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2007</w:t>
      </w:r>
      <w:r>
        <w:fldChar w:fldCharType="end"/>
      </w:r>
      <w:r>
        <w:t xml:space="preserve">, </w:t>
      </w:r>
      <w:r>
        <w:fldChar w:fldCharType="begin"/>
      </w:r>
      <w:r>
        <w:instrText xml:space="preserve"> DocProperty FromSuffix </w:instrText>
      </w:r>
      <w:r>
        <w:fldChar w:fldCharType="separate"/>
      </w:r>
      <w:r>
        <w:t>14-a0-05</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14-b0-02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3:50:00Z"/>
        </w:trPr>
        <w:tc>
          <w:tcPr>
            <w:tcW w:w="2434" w:type="dxa"/>
            <w:vMerge w:val="restart"/>
          </w:tcPr>
          <w:p>
            <w:pPr>
              <w:rPr>
                <w:del w:id="1" w:author="svcMRProcess" w:date="2020-02-15T03:50:00Z"/>
              </w:rPr>
            </w:pPr>
          </w:p>
        </w:tc>
        <w:tc>
          <w:tcPr>
            <w:tcW w:w="2434" w:type="dxa"/>
            <w:vMerge w:val="restart"/>
          </w:tcPr>
          <w:p>
            <w:pPr>
              <w:jc w:val="center"/>
              <w:rPr>
                <w:del w:id="2" w:author="svcMRProcess" w:date="2020-02-15T03:50:00Z"/>
              </w:rPr>
            </w:pPr>
            <w:del w:id="3" w:author="svcMRProcess" w:date="2020-02-15T03:50:00Z">
              <w:r>
                <w:rPr>
                  <w:noProof/>
                  <w:lang w:eastAsia="en-AU"/>
                </w:rPr>
                <w:drawing>
                  <wp:inline distT="0" distB="0" distL="0" distR="0">
                    <wp:extent cx="531495" cy="467995"/>
                    <wp:effectExtent l="0" t="0" r="1905"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svcMRProcess" w:date="2020-02-15T03:50:00Z"/>
              </w:rPr>
            </w:pPr>
          </w:p>
        </w:tc>
      </w:tr>
      <w:tr>
        <w:trPr>
          <w:cantSplit/>
          <w:del w:id="5" w:author="svcMRProcess" w:date="2020-02-15T03:50:00Z"/>
        </w:trPr>
        <w:tc>
          <w:tcPr>
            <w:tcW w:w="2434" w:type="dxa"/>
            <w:vMerge/>
          </w:tcPr>
          <w:p>
            <w:pPr>
              <w:rPr>
                <w:del w:id="6" w:author="svcMRProcess" w:date="2020-02-15T03:50:00Z"/>
              </w:rPr>
            </w:pPr>
          </w:p>
        </w:tc>
        <w:tc>
          <w:tcPr>
            <w:tcW w:w="2434" w:type="dxa"/>
            <w:vMerge/>
          </w:tcPr>
          <w:p>
            <w:pPr>
              <w:jc w:val="center"/>
              <w:rPr>
                <w:del w:id="7" w:author="svcMRProcess" w:date="2020-02-15T03:50:00Z"/>
              </w:rPr>
            </w:pPr>
          </w:p>
        </w:tc>
        <w:tc>
          <w:tcPr>
            <w:tcW w:w="2434" w:type="dxa"/>
          </w:tcPr>
          <w:p>
            <w:pPr>
              <w:keepNext/>
              <w:rPr>
                <w:del w:id="8" w:author="svcMRProcess" w:date="2020-02-15T03:50:00Z"/>
                <w:b/>
                <w:sz w:val="22"/>
              </w:rPr>
            </w:pPr>
            <w:del w:id="9" w:author="svcMRProcess" w:date="2020-02-15T03:50:00Z">
              <w:r>
                <w:rPr>
                  <w:b/>
                  <w:sz w:val="22"/>
                </w:rPr>
                <w:delText xml:space="preserve">Reprinted under the </w:delText>
              </w:r>
              <w:r>
                <w:rPr>
                  <w:b/>
                  <w:i/>
                  <w:sz w:val="22"/>
                </w:rPr>
                <w:delText>Reprints Act 1984</w:delText>
              </w:r>
              <w:r>
                <w:rPr>
                  <w:b/>
                  <w:sz w:val="22"/>
                </w:rPr>
                <w:delText xml:space="preserve"> as at 7</w:delText>
              </w:r>
              <w:r>
                <w:rPr>
                  <w:b/>
                  <w:snapToGrid w:val="0"/>
                  <w:sz w:val="22"/>
                </w:rPr>
                <w:delText xml:space="preserve"> December 2007</w:delText>
              </w:r>
            </w:del>
          </w:p>
        </w:tc>
      </w:tr>
    </w:tbl>
    <w:p>
      <w:pPr>
        <w:pStyle w:val="WA"/>
        <w:spacing w:before="120"/>
      </w:pPr>
      <w:r>
        <w:t>Western Australia</w:t>
      </w:r>
    </w:p>
    <w:p>
      <w:pPr>
        <w:pStyle w:val="NameofActReg"/>
      </w:pPr>
      <w:r>
        <w:t>Electoral Act 1907</w:t>
      </w:r>
    </w:p>
    <w:p>
      <w:pPr>
        <w:pStyle w:val="LongTitle"/>
        <w:outlineLvl w:val="0"/>
      </w:pPr>
      <w:r>
        <w:t>A</w:t>
      </w:r>
      <w:bookmarkStart w:id="10" w:name="_GoBack"/>
      <w:bookmarkEnd w:id="10"/>
      <w:r>
        <w:t>n Act to regulate Parliamentary elections and for related purposes.</w:t>
      </w:r>
    </w:p>
    <w:p>
      <w:pPr>
        <w:pStyle w:val="Footnotelongtitle"/>
      </w:pPr>
      <w:r>
        <w:tab/>
        <w:t>[Long title amended by No. 64 of 2006 s. 12.]</w:t>
      </w:r>
    </w:p>
    <w:p>
      <w:pPr>
        <w:pStyle w:val="Heading2"/>
        <w:keepNext w:val="0"/>
      </w:pPr>
      <w:bookmarkStart w:id="11" w:name="_Toc72574035"/>
      <w:bookmarkStart w:id="12" w:name="_Toc72896866"/>
      <w:bookmarkStart w:id="13" w:name="_Toc89515754"/>
      <w:bookmarkStart w:id="14" w:name="_Toc97025566"/>
      <w:bookmarkStart w:id="15" w:name="_Toc102288529"/>
      <w:bookmarkStart w:id="16" w:name="_Toc102871773"/>
      <w:bookmarkStart w:id="17" w:name="_Toc104362899"/>
      <w:bookmarkStart w:id="18" w:name="_Toc104363260"/>
      <w:bookmarkStart w:id="19" w:name="_Toc104615540"/>
      <w:bookmarkStart w:id="20" w:name="_Toc104615901"/>
      <w:bookmarkStart w:id="21" w:name="_Toc109440807"/>
      <w:bookmarkStart w:id="22" w:name="_Toc113076791"/>
      <w:bookmarkStart w:id="23" w:name="_Toc113687458"/>
      <w:bookmarkStart w:id="24" w:name="_Toc113847197"/>
      <w:bookmarkStart w:id="25" w:name="_Toc113853074"/>
      <w:bookmarkStart w:id="26" w:name="_Toc115598512"/>
      <w:bookmarkStart w:id="27" w:name="_Toc115598870"/>
      <w:bookmarkStart w:id="28" w:name="_Toc128391995"/>
      <w:bookmarkStart w:id="29" w:name="_Toc129061662"/>
      <w:bookmarkStart w:id="30" w:name="_Toc149726212"/>
      <w:bookmarkStart w:id="31" w:name="_Toc149729050"/>
      <w:bookmarkStart w:id="32" w:name="_Toc153682025"/>
      <w:bookmarkStart w:id="33" w:name="_Toc156292094"/>
      <w:bookmarkStart w:id="34" w:name="_Toc157850438"/>
      <w:bookmarkStart w:id="35" w:name="_Toc160600545"/>
      <w:bookmarkStart w:id="36" w:name="_Toc179880256"/>
      <w:bookmarkStart w:id="37" w:name="_Toc179960638"/>
      <w:bookmarkStart w:id="38" w:name="_Toc183580870"/>
      <w:bookmarkStart w:id="39" w:name="_Toc183946386"/>
      <w:bookmarkStart w:id="40" w:name="_Toc183946948"/>
      <w:bookmarkStart w:id="41" w:name="_Toc184007224"/>
      <w:bookmarkStart w:id="42" w:name="_Toc184444610"/>
      <w:bookmarkStart w:id="43" w:name="_Toc184459586"/>
      <w:bookmarkStart w:id="44" w:name="_Toc185907545"/>
      <w:bookmarkStart w:id="45" w:name="_Toc202765640"/>
      <w:bookmarkStart w:id="46" w:name="_Toc20276601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8763735"/>
      <w:bookmarkStart w:id="48" w:name="_Toc51564894"/>
      <w:bookmarkStart w:id="49" w:name="_Toc202766020"/>
      <w:bookmarkStart w:id="50" w:name="_Toc185907546"/>
      <w:r>
        <w:rPr>
          <w:rStyle w:val="CharSectno"/>
        </w:rPr>
        <w:t>1</w:t>
      </w:r>
      <w:r>
        <w:rPr>
          <w:snapToGrid w:val="0"/>
        </w:rPr>
        <w:t>.</w:t>
      </w:r>
      <w:r>
        <w:rPr>
          <w:snapToGrid w:val="0"/>
        </w:rPr>
        <w:tab/>
        <w:t>Short title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51" w:name="_Toc498763736"/>
      <w:bookmarkStart w:id="52" w:name="_Toc51564895"/>
      <w:bookmarkStart w:id="53" w:name="_Toc202766021"/>
      <w:bookmarkStart w:id="54" w:name="_Toc185907547"/>
      <w:r>
        <w:rPr>
          <w:rStyle w:val="CharSectno"/>
        </w:rPr>
        <w:t>2</w:t>
      </w:r>
      <w:r>
        <w:rPr>
          <w:snapToGrid w:val="0"/>
        </w:rPr>
        <w:t>.</w:t>
      </w:r>
      <w:r>
        <w:rPr>
          <w:snapToGrid w:val="0"/>
        </w:rPr>
        <w:tab/>
        <w:t>Commencement</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55" w:name="_Toc498763737"/>
      <w:bookmarkStart w:id="56" w:name="_Toc51564896"/>
      <w:bookmarkStart w:id="57" w:name="_Toc202766022"/>
      <w:bookmarkStart w:id="58" w:name="_Toc185907548"/>
      <w:r>
        <w:rPr>
          <w:rStyle w:val="CharSectno"/>
        </w:rPr>
        <w:t>4</w:t>
      </w:r>
      <w:r>
        <w:rPr>
          <w:snapToGrid w:val="0"/>
        </w:rPr>
        <w:t>.</w:t>
      </w:r>
      <w:r>
        <w:rPr>
          <w:snapToGrid w:val="0"/>
        </w:rPr>
        <w:tab/>
      </w:r>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authorised witness</w:t>
      </w:r>
      <w:r>
        <w:rPr>
          <w:b/>
        </w:rPr>
        <w:t>”</w:t>
      </w:r>
      <w:r>
        <w:t xml:space="preserve"> has the meaning given by section 94;</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lastRenderedPageBreak/>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pPr>
      <w:r>
        <w:rPr>
          <w:b/>
        </w:rPr>
        <w:tab/>
        <w:t>“</w:t>
      </w:r>
      <w:r>
        <w:rPr>
          <w:rStyle w:val="CharDefText"/>
        </w:rPr>
        <w:t>enrolment information</w:t>
      </w:r>
      <w:r>
        <w:rPr>
          <w:b/>
        </w:rPr>
        <w:t>”</w:t>
      </w:r>
      <w:r>
        <w:t xml:space="preserve"> means a roll, information on a roll or other information relating to electors;</w:t>
      </w:r>
    </w:p>
    <w:p>
      <w:pPr>
        <w:pStyle w:val="Defstart"/>
        <w:spacing w:before="60"/>
      </w:pPr>
      <w:r>
        <w:rPr>
          <w:b/>
        </w:rPr>
        <w:tab/>
        <w:t>“</w:t>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w:t>
      </w:r>
      <w:r>
        <w:lastRenderedPageBreak/>
        <w:t>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w:t>
      </w:r>
    </w:p>
    <w:p>
      <w:pPr>
        <w:pStyle w:val="Heading2"/>
      </w:pPr>
      <w:bookmarkStart w:id="59" w:name="_Toc72574039"/>
      <w:bookmarkStart w:id="60" w:name="_Toc72896870"/>
      <w:bookmarkStart w:id="61" w:name="_Toc89515758"/>
      <w:bookmarkStart w:id="62" w:name="_Toc97025570"/>
      <w:bookmarkStart w:id="63" w:name="_Toc102288533"/>
      <w:bookmarkStart w:id="64" w:name="_Toc102871777"/>
      <w:bookmarkStart w:id="65" w:name="_Toc104362903"/>
      <w:bookmarkStart w:id="66" w:name="_Toc104363264"/>
      <w:bookmarkStart w:id="67" w:name="_Toc104615544"/>
      <w:bookmarkStart w:id="68" w:name="_Toc104615905"/>
      <w:bookmarkStart w:id="69" w:name="_Toc109440811"/>
      <w:bookmarkStart w:id="70" w:name="_Toc113076795"/>
      <w:bookmarkStart w:id="71" w:name="_Toc113687462"/>
      <w:bookmarkStart w:id="72" w:name="_Toc113847201"/>
      <w:bookmarkStart w:id="73" w:name="_Toc113853078"/>
      <w:bookmarkStart w:id="74" w:name="_Toc115598516"/>
      <w:bookmarkStart w:id="75" w:name="_Toc115598874"/>
      <w:bookmarkStart w:id="76" w:name="_Toc128391999"/>
      <w:bookmarkStart w:id="77" w:name="_Toc129061666"/>
      <w:bookmarkStart w:id="78" w:name="_Toc149726216"/>
      <w:bookmarkStart w:id="79" w:name="_Toc149729054"/>
      <w:bookmarkStart w:id="80" w:name="_Toc153682029"/>
      <w:bookmarkStart w:id="81" w:name="_Toc156292098"/>
      <w:bookmarkStart w:id="82" w:name="_Toc157850442"/>
      <w:bookmarkStart w:id="83" w:name="_Toc160600549"/>
      <w:bookmarkStart w:id="84" w:name="_Toc179880260"/>
      <w:bookmarkStart w:id="85" w:name="_Toc179960642"/>
      <w:bookmarkStart w:id="86" w:name="_Toc183580874"/>
      <w:bookmarkStart w:id="87" w:name="_Toc183946390"/>
      <w:bookmarkStart w:id="88" w:name="_Toc183946952"/>
      <w:bookmarkStart w:id="89" w:name="_Toc184007228"/>
      <w:bookmarkStart w:id="90" w:name="_Toc184444614"/>
      <w:bookmarkStart w:id="91" w:name="_Toc184459590"/>
      <w:bookmarkStart w:id="92" w:name="_Toc185907549"/>
      <w:bookmarkStart w:id="93" w:name="_Toc202765644"/>
      <w:bookmarkStart w:id="94" w:name="_Toc202766023"/>
      <w:r>
        <w:rPr>
          <w:rStyle w:val="CharPartNo"/>
        </w:rPr>
        <w:t>Part II</w:t>
      </w:r>
      <w:r>
        <w:rPr>
          <w:rStyle w:val="CharDivNo"/>
        </w:rPr>
        <w:t> </w:t>
      </w:r>
      <w:r>
        <w:t>—</w:t>
      </w:r>
      <w:r>
        <w:rPr>
          <w:rStyle w:val="CharDivText"/>
        </w:rPr>
        <w:t> </w:t>
      </w:r>
      <w:r>
        <w:rPr>
          <w:rStyle w:val="CharPartText"/>
        </w:rPr>
        <w:t>Administration</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98763738"/>
      <w:bookmarkStart w:id="96" w:name="_Toc51564897"/>
      <w:bookmarkStart w:id="97" w:name="_Toc202766024"/>
      <w:bookmarkStart w:id="98" w:name="_Toc185907550"/>
      <w:r>
        <w:rPr>
          <w:rStyle w:val="CharSectno"/>
        </w:rPr>
        <w:t>4A</w:t>
      </w:r>
      <w:r>
        <w:rPr>
          <w:snapToGrid w:val="0"/>
        </w:rPr>
        <w:t xml:space="preserve">. </w:t>
      </w:r>
      <w:r>
        <w:rPr>
          <w:snapToGrid w:val="0"/>
        </w:rPr>
        <w:tab/>
        <w:t>Western Australian Electoral Commission</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99" w:name="_Toc498763739"/>
      <w:bookmarkStart w:id="100" w:name="_Toc51564898"/>
      <w:bookmarkStart w:id="101" w:name="_Toc202766025"/>
      <w:bookmarkStart w:id="102" w:name="_Toc185907551"/>
      <w:r>
        <w:rPr>
          <w:rStyle w:val="CharSectno"/>
        </w:rPr>
        <w:t>5</w:t>
      </w:r>
      <w:r>
        <w:rPr>
          <w:snapToGrid w:val="0"/>
        </w:rPr>
        <w:t>.</w:t>
      </w:r>
      <w:r>
        <w:rPr>
          <w:snapToGrid w:val="0"/>
        </w:rPr>
        <w:tab/>
        <w:t>Electoral Commissioner</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03" w:name="_Toc498763740"/>
      <w:bookmarkStart w:id="104" w:name="_Toc51564899"/>
      <w:bookmarkStart w:id="105" w:name="_Toc202766026"/>
      <w:bookmarkStart w:id="106" w:name="_Toc185907552"/>
      <w:r>
        <w:rPr>
          <w:rStyle w:val="CharSectno"/>
        </w:rPr>
        <w:t>5A</w:t>
      </w:r>
      <w:r>
        <w:rPr>
          <w:snapToGrid w:val="0"/>
        </w:rPr>
        <w:t xml:space="preserve">. </w:t>
      </w:r>
      <w:r>
        <w:rPr>
          <w:snapToGrid w:val="0"/>
        </w:rPr>
        <w:tab/>
        <w:t>Deputy Electoral Commissioner</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07" w:name="_Toc498763741"/>
      <w:bookmarkStart w:id="108" w:name="_Toc51564900"/>
      <w:bookmarkStart w:id="109" w:name="_Toc202766027"/>
      <w:bookmarkStart w:id="110" w:name="_Toc185907553"/>
      <w:r>
        <w:rPr>
          <w:rStyle w:val="CharSectno"/>
        </w:rPr>
        <w:t>5B</w:t>
      </w:r>
      <w:r>
        <w:rPr>
          <w:snapToGrid w:val="0"/>
        </w:rPr>
        <w:t xml:space="preserve">. </w:t>
      </w:r>
      <w:r>
        <w:rPr>
          <w:snapToGrid w:val="0"/>
        </w:rPr>
        <w:tab/>
        <w:t>Appointment, terms and conditions etc. of Electoral Commissioner and Deputy Electoral Commissioner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rPr>
          <w:snapToGrid w:val="0"/>
        </w:rPr>
      </w:pPr>
      <w:bookmarkStart w:id="111" w:name="_Toc498763742"/>
      <w:bookmarkStart w:id="112" w:name="_Toc51564901"/>
      <w:bookmarkStart w:id="113" w:name="_Toc202766028"/>
      <w:bookmarkStart w:id="114" w:name="_Toc185907554"/>
      <w:r>
        <w:rPr>
          <w:rStyle w:val="CharSectno"/>
        </w:rPr>
        <w:t>5C</w:t>
      </w:r>
      <w:r>
        <w:rPr>
          <w:snapToGrid w:val="0"/>
        </w:rPr>
        <w:t xml:space="preserve">. </w:t>
      </w:r>
      <w:r>
        <w:rPr>
          <w:snapToGrid w:val="0"/>
        </w:rPr>
        <w:tab/>
        <w:t>Removal or suspension of Electoral Commissioner or Deputy Electoral Commissioner</w:t>
      </w:r>
      <w:bookmarkEnd w:id="111"/>
      <w:bookmarkEnd w:id="112"/>
      <w:bookmarkEnd w:id="113"/>
      <w:bookmarkEnd w:id="114"/>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115" w:name="_Toc498763743"/>
      <w:bookmarkStart w:id="116" w:name="_Toc51564902"/>
      <w:bookmarkStart w:id="117" w:name="_Toc202766029"/>
      <w:bookmarkStart w:id="118" w:name="_Toc185907555"/>
      <w:r>
        <w:rPr>
          <w:rStyle w:val="CharSectno"/>
        </w:rPr>
        <w:t>5D</w:t>
      </w:r>
      <w:r>
        <w:rPr>
          <w:snapToGrid w:val="0"/>
        </w:rPr>
        <w:t xml:space="preserve">. </w:t>
      </w:r>
      <w:r>
        <w:rPr>
          <w:snapToGrid w:val="0"/>
        </w:rPr>
        <w:tab/>
        <w:t>Acting appointments</w:t>
      </w:r>
      <w:bookmarkEnd w:id="115"/>
      <w:bookmarkEnd w:id="116"/>
      <w:bookmarkEnd w:id="117"/>
      <w:bookmarkEnd w:id="118"/>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19" w:name="_Toc498763744"/>
      <w:bookmarkStart w:id="120" w:name="_Toc51564903"/>
      <w:bookmarkStart w:id="121" w:name="_Toc202766030"/>
      <w:bookmarkStart w:id="122" w:name="_Toc18590755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23" w:name="_Toc498763745"/>
      <w:bookmarkStart w:id="124" w:name="_Toc51564904"/>
      <w:bookmarkStart w:id="125" w:name="_Toc202766031"/>
      <w:bookmarkStart w:id="126" w:name="_Toc185907557"/>
      <w:r>
        <w:rPr>
          <w:rStyle w:val="CharSectno"/>
        </w:rPr>
        <w:t>5F</w:t>
      </w:r>
      <w:r>
        <w:rPr>
          <w:snapToGrid w:val="0"/>
        </w:rPr>
        <w:t xml:space="preserve">. </w:t>
      </w:r>
      <w:r>
        <w:rPr>
          <w:snapToGrid w:val="0"/>
        </w:rPr>
        <w:tab/>
        <w:t>Functions of Electoral Commissioner</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 and</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27" w:name="_Toc498763746"/>
      <w:bookmarkStart w:id="128" w:name="_Toc51564905"/>
      <w:bookmarkStart w:id="129" w:name="_Toc202766032"/>
      <w:bookmarkStart w:id="130" w:name="_Toc185907558"/>
      <w:r>
        <w:rPr>
          <w:rStyle w:val="CharSectno"/>
        </w:rPr>
        <w:t>5G</w:t>
      </w:r>
      <w:r>
        <w:rPr>
          <w:snapToGrid w:val="0"/>
        </w:rPr>
        <w:t xml:space="preserve">. </w:t>
      </w:r>
      <w:r>
        <w:rPr>
          <w:snapToGrid w:val="0"/>
        </w:rPr>
        <w:tab/>
        <w:t>Delegation by Electoral Commissioner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31" w:name="_Toc498763747"/>
      <w:bookmarkStart w:id="132" w:name="_Toc51564906"/>
      <w:bookmarkStart w:id="133" w:name="_Toc202766033"/>
      <w:bookmarkStart w:id="134" w:name="_Toc185907559"/>
      <w:r>
        <w:rPr>
          <w:rStyle w:val="CharSectno"/>
        </w:rPr>
        <w:t>5H</w:t>
      </w:r>
      <w:r>
        <w:rPr>
          <w:snapToGrid w:val="0"/>
        </w:rPr>
        <w:t xml:space="preserve">. </w:t>
      </w:r>
      <w:r>
        <w:rPr>
          <w:snapToGrid w:val="0"/>
        </w:rPr>
        <w:tab/>
        <w:t>Functions of Deputy Electoral Commissioner</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35" w:name="_Toc498763748"/>
      <w:bookmarkStart w:id="136" w:name="_Toc51564907"/>
      <w:bookmarkStart w:id="137" w:name="_Toc202766034"/>
      <w:bookmarkStart w:id="138" w:name="_Toc185907560"/>
      <w:r>
        <w:rPr>
          <w:rStyle w:val="CharSectno"/>
        </w:rPr>
        <w:t>6</w:t>
      </w:r>
      <w:r>
        <w:rPr>
          <w:snapToGrid w:val="0"/>
        </w:rPr>
        <w:t>.</w:t>
      </w:r>
      <w:r>
        <w:rPr>
          <w:snapToGrid w:val="0"/>
        </w:rPr>
        <w:tab/>
        <w:t>Enrolment officers and Returning Officers</w:t>
      </w:r>
      <w:bookmarkEnd w:id="135"/>
      <w:bookmarkEnd w:id="136"/>
      <w:bookmarkEnd w:id="137"/>
      <w:bookmarkEnd w:id="138"/>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39" w:name="_Toc498763749"/>
      <w:bookmarkStart w:id="140" w:name="_Toc51564908"/>
      <w:bookmarkStart w:id="141" w:name="_Toc202766035"/>
      <w:bookmarkStart w:id="142" w:name="_Toc185907561"/>
      <w:r>
        <w:rPr>
          <w:rStyle w:val="CharSectno"/>
        </w:rPr>
        <w:t>7</w:t>
      </w:r>
      <w:r>
        <w:rPr>
          <w:snapToGrid w:val="0"/>
        </w:rPr>
        <w:t>.</w:t>
      </w:r>
      <w:r>
        <w:rPr>
          <w:snapToGrid w:val="0"/>
        </w:rPr>
        <w:tab/>
        <w:t>Substitutes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143" w:name="_Toc498763750"/>
      <w:bookmarkStart w:id="144" w:name="_Toc51564909"/>
      <w:bookmarkStart w:id="145" w:name="_Toc202766036"/>
      <w:bookmarkStart w:id="146" w:name="_Toc185907562"/>
      <w:r>
        <w:rPr>
          <w:rStyle w:val="CharSectno"/>
        </w:rPr>
        <w:t>9</w:t>
      </w:r>
      <w:r>
        <w:rPr>
          <w:snapToGrid w:val="0"/>
        </w:rPr>
        <w:t>.</w:t>
      </w:r>
      <w:r>
        <w:rPr>
          <w:snapToGrid w:val="0"/>
        </w:rPr>
        <w:tab/>
        <w:t>Returning Officers</w:t>
      </w:r>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147" w:name="_Toc498763751"/>
      <w:bookmarkStart w:id="148" w:name="_Toc51564910"/>
      <w:bookmarkStart w:id="149" w:name="_Toc202766037"/>
      <w:bookmarkStart w:id="150" w:name="_Toc185907563"/>
      <w:r>
        <w:rPr>
          <w:rStyle w:val="CharSectno"/>
        </w:rPr>
        <w:t>10</w:t>
      </w:r>
      <w:r>
        <w:rPr>
          <w:snapToGrid w:val="0"/>
        </w:rPr>
        <w:t>.</w:t>
      </w:r>
      <w:r>
        <w:rPr>
          <w:snapToGrid w:val="0"/>
        </w:rPr>
        <w:tab/>
        <w:t>Deputy Returning Officers</w:t>
      </w:r>
      <w:bookmarkEnd w:id="147"/>
      <w:bookmarkEnd w:id="148"/>
      <w:bookmarkEnd w:id="149"/>
      <w:bookmarkEnd w:id="150"/>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151" w:name="_Toc498763752"/>
      <w:bookmarkStart w:id="152" w:name="_Toc51564911"/>
      <w:bookmarkStart w:id="153" w:name="_Toc202766038"/>
      <w:bookmarkStart w:id="154" w:name="_Toc185907564"/>
      <w:r>
        <w:rPr>
          <w:rStyle w:val="CharSectno"/>
        </w:rPr>
        <w:t>13</w:t>
      </w:r>
      <w:r>
        <w:rPr>
          <w:snapToGrid w:val="0"/>
        </w:rPr>
        <w:t>.</w:t>
      </w:r>
      <w:r>
        <w:rPr>
          <w:snapToGrid w:val="0"/>
        </w:rPr>
        <w:tab/>
        <w:t>Resignation of Returning Officer after issue of writ</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155" w:name="_Toc498763753"/>
      <w:bookmarkStart w:id="156" w:name="_Toc51564912"/>
      <w:bookmarkStart w:id="157" w:name="_Toc202766039"/>
      <w:bookmarkStart w:id="158" w:name="_Toc185907565"/>
      <w:r>
        <w:rPr>
          <w:rStyle w:val="CharSectno"/>
        </w:rPr>
        <w:t>14</w:t>
      </w:r>
      <w:r>
        <w:rPr>
          <w:snapToGrid w:val="0"/>
        </w:rPr>
        <w:t>.</w:t>
      </w:r>
      <w:r>
        <w:rPr>
          <w:snapToGrid w:val="0"/>
        </w:rPr>
        <w:tab/>
        <w:t>Death, resignation or removal of Returning Officer after issue of writ</w:t>
      </w:r>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59" w:name="_Toc498763754"/>
      <w:bookmarkStart w:id="160" w:name="_Toc51564913"/>
      <w:bookmarkStart w:id="161" w:name="_Toc202766040"/>
      <w:bookmarkStart w:id="162" w:name="_Toc185907566"/>
      <w:r>
        <w:rPr>
          <w:rStyle w:val="CharSectno"/>
        </w:rPr>
        <w:t>15</w:t>
      </w:r>
      <w:r>
        <w:rPr>
          <w:snapToGrid w:val="0"/>
        </w:rPr>
        <w:t>.</w:t>
      </w:r>
      <w:r>
        <w:rPr>
          <w:snapToGrid w:val="0"/>
        </w:rPr>
        <w:tab/>
        <w:t>Temporary assistan</w:t>
      </w:r>
      <w:bookmarkEnd w:id="159"/>
      <w:r>
        <w:rPr>
          <w:snapToGrid w:val="0"/>
        </w:rPr>
        <w:t>ts</w:t>
      </w:r>
      <w:bookmarkEnd w:id="160"/>
      <w:bookmarkEnd w:id="161"/>
      <w:bookmarkEnd w:id="162"/>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63" w:name="_Toc498763755"/>
      <w:bookmarkStart w:id="164" w:name="_Toc51564914"/>
      <w:bookmarkStart w:id="165" w:name="_Toc202766041"/>
      <w:bookmarkStart w:id="166" w:name="_Toc185907567"/>
      <w:r>
        <w:rPr>
          <w:rStyle w:val="CharSectno"/>
        </w:rPr>
        <w:t>15A</w:t>
      </w:r>
      <w:r>
        <w:rPr>
          <w:snapToGrid w:val="0"/>
        </w:rPr>
        <w:t xml:space="preserve">. </w:t>
      </w:r>
      <w:r>
        <w:rPr>
          <w:snapToGrid w:val="0"/>
        </w:rPr>
        <w:tab/>
        <w:t>Declarations by officers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67" w:name="_Toc498763756"/>
      <w:bookmarkStart w:id="168" w:name="_Toc51564915"/>
      <w:bookmarkStart w:id="169" w:name="_Toc202766042"/>
      <w:bookmarkStart w:id="170" w:name="_Toc185907568"/>
      <w:r>
        <w:rPr>
          <w:rStyle w:val="CharSectno"/>
        </w:rPr>
        <w:t>16</w:t>
      </w:r>
      <w:r>
        <w:rPr>
          <w:snapToGrid w:val="0"/>
        </w:rPr>
        <w:t>.</w:t>
      </w:r>
      <w:r>
        <w:rPr>
          <w:snapToGrid w:val="0"/>
        </w:rPr>
        <w:tab/>
        <w:t>Disqualification of officers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71" w:name="_Toc104362923"/>
      <w:bookmarkStart w:id="172" w:name="_Toc104363284"/>
      <w:bookmarkStart w:id="173" w:name="_Toc104615564"/>
      <w:bookmarkStart w:id="174" w:name="_Toc104615925"/>
      <w:bookmarkStart w:id="175" w:name="_Toc109440831"/>
      <w:bookmarkStart w:id="176" w:name="_Toc113076815"/>
      <w:bookmarkStart w:id="177" w:name="_Toc113687482"/>
      <w:bookmarkStart w:id="178" w:name="_Toc113847221"/>
      <w:bookmarkStart w:id="179" w:name="_Toc113853098"/>
      <w:bookmarkStart w:id="180" w:name="_Toc115598536"/>
      <w:bookmarkStart w:id="181" w:name="_Toc115598894"/>
      <w:bookmarkStart w:id="182" w:name="_Toc128392019"/>
      <w:bookmarkStart w:id="183" w:name="_Toc129061686"/>
      <w:bookmarkStart w:id="184" w:name="_Toc149726236"/>
      <w:bookmarkStart w:id="185" w:name="_Toc149729074"/>
      <w:bookmarkStart w:id="186" w:name="_Toc153682049"/>
      <w:bookmarkStart w:id="187" w:name="_Toc156292118"/>
      <w:bookmarkStart w:id="188" w:name="_Toc157850462"/>
      <w:bookmarkStart w:id="189" w:name="_Toc160600569"/>
      <w:bookmarkStart w:id="190" w:name="_Toc179880280"/>
      <w:bookmarkStart w:id="191" w:name="_Toc179960662"/>
      <w:bookmarkStart w:id="192" w:name="_Toc183580894"/>
      <w:bookmarkStart w:id="193" w:name="_Toc183946410"/>
      <w:bookmarkStart w:id="194" w:name="_Toc183946972"/>
      <w:bookmarkStart w:id="195" w:name="_Toc184007248"/>
      <w:bookmarkStart w:id="196" w:name="_Toc184444634"/>
      <w:bookmarkStart w:id="197" w:name="_Toc184459610"/>
      <w:bookmarkStart w:id="198" w:name="_Toc185907569"/>
      <w:bookmarkStart w:id="199" w:name="_Toc202765664"/>
      <w:bookmarkStart w:id="200" w:name="_Toc202766043"/>
      <w:bookmarkStart w:id="201" w:name="_Toc72574059"/>
      <w:bookmarkStart w:id="202" w:name="_Toc72896890"/>
      <w:bookmarkStart w:id="203" w:name="_Toc89515778"/>
      <w:bookmarkStart w:id="204" w:name="_Toc97025590"/>
      <w:bookmarkStart w:id="205" w:name="_Toc102288553"/>
      <w:bookmarkStart w:id="206" w:name="_Toc102871797"/>
      <w:r>
        <w:rPr>
          <w:rStyle w:val="CharPartNo"/>
        </w:rPr>
        <w:t>Part IIA</w:t>
      </w:r>
      <w:r>
        <w:t> — </w:t>
      </w:r>
      <w:r>
        <w:rPr>
          <w:rStyle w:val="CharPartText"/>
        </w:rPr>
        <w:t>Representation in Parliament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pPr>
      <w:r>
        <w:tab/>
        <w:t xml:space="preserve">[Heading inserted by No. 1 of 2005 s. 4.] </w:t>
      </w:r>
    </w:p>
    <w:p>
      <w:pPr>
        <w:pStyle w:val="Heading3"/>
      </w:pPr>
      <w:bookmarkStart w:id="207" w:name="_Toc104362924"/>
      <w:bookmarkStart w:id="208" w:name="_Toc104363285"/>
      <w:bookmarkStart w:id="209" w:name="_Toc104615565"/>
      <w:bookmarkStart w:id="210" w:name="_Toc104615926"/>
      <w:bookmarkStart w:id="211" w:name="_Toc109440832"/>
      <w:bookmarkStart w:id="212" w:name="_Toc113076816"/>
      <w:bookmarkStart w:id="213" w:name="_Toc113687483"/>
      <w:bookmarkStart w:id="214" w:name="_Toc113847222"/>
      <w:bookmarkStart w:id="215" w:name="_Toc113853099"/>
      <w:bookmarkStart w:id="216" w:name="_Toc115598537"/>
      <w:bookmarkStart w:id="217" w:name="_Toc115598895"/>
      <w:bookmarkStart w:id="218" w:name="_Toc128392020"/>
      <w:bookmarkStart w:id="219" w:name="_Toc129061687"/>
      <w:bookmarkStart w:id="220" w:name="_Toc149726237"/>
      <w:bookmarkStart w:id="221" w:name="_Toc149729075"/>
      <w:bookmarkStart w:id="222" w:name="_Toc153682050"/>
      <w:bookmarkStart w:id="223" w:name="_Toc156292119"/>
      <w:bookmarkStart w:id="224" w:name="_Toc157850463"/>
      <w:bookmarkStart w:id="225" w:name="_Toc160600570"/>
      <w:bookmarkStart w:id="226" w:name="_Toc179880281"/>
      <w:bookmarkStart w:id="227" w:name="_Toc179960663"/>
      <w:bookmarkStart w:id="228" w:name="_Toc183580895"/>
      <w:bookmarkStart w:id="229" w:name="_Toc183946411"/>
      <w:bookmarkStart w:id="230" w:name="_Toc183946973"/>
      <w:bookmarkStart w:id="231" w:name="_Toc184007249"/>
      <w:bookmarkStart w:id="232" w:name="_Toc184444635"/>
      <w:bookmarkStart w:id="233" w:name="_Toc184459611"/>
      <w:bookmarkStart w:id="234" w:name="_Toc185907570"/>
      <w:bookmarkStart w:id="235" w:name="_Toc202765665"/>
      <w:bookmarkStart w:id="236" w:name="_Toc202766044"/>
      <w:r>
        <w:rPr>
          <w:rStyle w:val="CharDivNo"/>
        </w:rPr>
        <w:t>Division 1</w:t>
      </w:r>
      <w:r>
        <w:t> — </w:t>
      </w:r>
      <w:r>
        <w:rPr>
          <w:rStyle w:val="CharDivText"/>
        </w:rPr>
        <w:t>Preliminary</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Footnoteheading"/>
        <w:tabs>
          <w:tab w:val="left" w:pos="851"/>
        </w:tabs>
      </w:pPr>
      <w:r>
        <w:tab/>
        <w:t xml:space="preserve">[Heading inserted by No. 1 of 2005 s. 4.] </w:t>
      </w:r>
    </w:p>
    <w:p>
      <w:pPr>
        <w:pStyle w:val="Heading5"/>
      </w:pPr>
      <w:bookmarkStart w:id="237" w:name="_Toc202766045"/>
      <w:bookmarkStart w:id="238" w:name="_Toc185907571"/>
      <w:r>
        <w:rPr>
          <w:rStyle w:val="CharSectno"/>
        </w:rPr>
        <w:t>16A</w:t>
      </w:r>
      <w:r>
        <w:t>.</w:t>
      </w:r>
      <w:r>
        <w:tab/>
        <w:t>Terms used in this Part</w:t>
      </w:r>
      <w:bookmarkEnd w:id="237"/>
      <w:bookmarkEnd w:id="238"/>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239" w:name="_Toc202766046"/>
      <w:bookmarkStart w:id="240" w:name="_Toc185907572"/>
      <w:r>
        <w:rPr>
          <w:rStyle w:val="CharSectno"/>
        </w:rPr>
        <w:t>16B</w:t>
      </w:r>
      <w:r>
        <w:t>.</w:t>
      </w:r>
      <w:r>
        <w:tab/>
        <w:t>Electoral Distribution Commissioners</w:t>
      </w:r>
      <w:bookmarkEnd w:id="239"/>
      <w:bookmarkEnd w:id="240"/>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w:t>
      </w:r>
    </w:p>
    <w:p>
      <w:pPr>
        <w:pStyle w:val="Heading3"/>
      </w:pPr>
      <w:bookmarkStart w:id="241" w:name="_Toc104362927"/>
      <w:bookmarkStart w:id="242" w:name="_Toc104363288"/>
      <w:bookmarkStart w:id="243" w:name="_Toc104615568"/>
      <w:bookmarkStart w:id="244" w:name="_Toc104615929"/>
      <w:bookmarkStart w:id="245" w:name="_Toc109440835"/>
      <w:bookmarkStart w:id="246" w:name="_Toc113076819"/>
      <w:bookmarkStart w:id="247" w:name="_Toc113687486"/>
      <w:bookmarkStart w:id="248" w:name="_Toc113847225"/>
      <w:bookmarkStart w:id="249" w:name="_Toc113853102"/>
      <w:bookmarkStart w:id="250" w:name="_Toc115598540"/>
      <w:bookmarkStart w:id="251" w:name="_Toc115598898"/>
      <w:bookmarkStart w:id="252" w:name="_Toc128392023"/>
      <w:bookmarkStart w:id="253" w:name="_Toc129061690"/>
      <w:bookmarkStart w:id="254" w:name="_Toc149726240"/>
      <w:bookmarkStart w:id="255" w:name="_Toc149729078"/>
      <w:bookmarkStart w:id="256" w:name="_Toc153682053"/>
      <w:bookmarkStart w:id="257" w:name="_Toc156292122"/>
      <w:bookmarkStart w:id="258" w:name="_Toc157850466"/>
      <w:bookmarkStart w:id="259" w:name="_Toc160600573"/>
      <w:bookmarkStart w:id="260" w:name="_Toc179880284"/>
      <w:bookmarkStart w:id="261" w:name="_Toc179960666"/>
      <w:bookmarkStart w:id="262" w:name="_Toc183580898"/>
      <w:bookmarkStart w:id="263" w:name="_Toc183946414"/>
      <w:bookmarkStart w:id="264" w:name="_Toc183946976"/>
      <w:bookmarkStart w:id="265" w:name="_Toc184007252"/>
      <w:bookmarkStart w:id="266" w:name="_Toc184444638"/>
      <w:bookmarkStart w:id="267" w:name="_Toc184459614"/>
      <w:bookmarkStart w:id="268" w:name="_Toc185907573"/>
      <w:bookmarkStart w:id="269" w:name="_Toc202765668"/>
      <w:bookmarkStart w:id="270" w:name="_Toc202766047"/>
      <w:r>
        <w:rPr>
          <w:rStyle w:val="CharDivNo"/>
        </w:rPr>
        <w:t>Division 2</w:t>
      </w:r>
      <w:r>
        <w:t xml:space="preserve"> — </w:t>
      </w:r>
      <w:r>
        <w:rPr>
          <w:rStyle w:val="CharDivText"/>
        </w:rPr>
        <w:t>Districts, regions and representation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tabs>
          <w:tab w:val="left" w:pos="851"/>
        </w:tabs>
      </w:pPr>
      <w:r>
        <w:tab/>
        <w:t xml:space="preserve">[Heading inserted by No. 1 of 2005 s. 4.] </w:t>
      </w:r>
    </w:p>
    <w:p>
      <w:pPr>
        <w:pStyle w:val="Heading5"/>
      </w:pPr>
      <w:bookmarkStart w:id="271" w:name="_Toc202766048"/>
      <w:bookmarkStart w:id="272" w:name="_Toc185907574"/>
      <w:r>
        <w:rPr>
          <w:rStyle w:val="CharSectno"/>
        </w:rPr>
        <w:t>16C</w:t>
      </w:r>
      <w:r>
        <w:t>.</w:t>
      </w:r>
      <w:r>
        <w:tab/>
        <w:t>Electoral districts and representation</w:t>
      </w:r>
      <w:bookmarkEnd w:id="271"/>
      <w:bookmarkEnd w:id="272"/>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273" w:name="_Toc202766049"/>
      <w:bookmarkStart w:id="274" w:name="_Toc185907575"/>
      <w:r>
        <w:rPr>
          <w:rStyle w:val="CharSectno"/>
        </w:rPr>
        <w:t>16D</w:t>
      </w:r>
      <w:r>
        <w:t>.</w:t>
      </w:r>
      <w:r>
        <w:tab/>
        <w:t>Electoral regions and representation</w:t>
      </w:r>
      <w:bookmarkEnd w:id="273"/>
      <w:bookmarkEnd w:id="27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275" w:name="_Toc104362930"/>
      <w:bookmarkStart w:id="276" w:name="_Toc104363291"/>
      <w:bookmarkStart w:id="277" w:name="_Toc104615571"/>
      <w:bookmarkStart w:id="278" w:name="_Toc104615932"/>
      <w:bookmarkStart w:id="279" w:name="_Toc109440838"/>
      <w:bookmarkStart w:id="280" w:name="_Toc113076822"/>
      <w:bookmarkStart w:id="281" w:name="_Toc113687489"/>
      <w:bookmarkStart w:id="282" w:name="_Toc113847228"/>
      <w:bookmarkStart w:id="283" w:name="_Toc113853105"/>
      <w:bookmarkStart w:id="284" w:name="_Toc115598543"/>
      <w:bookmarkStart w:id="285" w:name="_Toc115598901"/>
      <w:bookmarkStart w:id="286" w:name="_Toc128392026"/>
      <w:bookmarkStart w:id="287" w:name="_Toc129061693"/>
      <w:bookmarkStart w:id="288" w:name="_Toc149726243"/>
      <w:bookmarkStart w:id="289" w:name="_Toc149729081"/>
      <w:bookmarkStart w:id="290" w:name="_Toc153682056"/>
      <w:bookmarkStart w:id="291" w:name="_Toc156292125"/>
      <w:bookmarkStart w:id="292" w:name="_Toc157850469"/>
      <w:bookmarkStart w:id="293" w:name="_Toc160600576"/>
      <w:bookmarkStart w:id="294" w:name="_Toc179880287"/>
      <w:bookmarkStart w:id="295" w:name="_Toc179960669"/>
      <w:bookmarkStart w:id="296" w:name="_Toc183580901"/>
      <w:bookmarkStart w:id="297" w:name="_Toc183946417"/>
      <w:bookmarkStart w:id="298" w:name="_Toc183946979"/>
      <w:bookmarkStart w:id="299" w:name="_Toc184007255"/>
      <w:bookmarkStart w:id="300" w:name="_Toc184444641"/>
      <w:bookmarkStart w:id="301" w:name="_Toc184459617"/>
      <w:bookmarkStart w:id="302" w:name="_Toc185907576"/>
      <w:bookmarkStart w:id="303" w:name="_Toc202765671"/>
      <w:bookmarkStart w:id="304" w:name="_Toc202766050"/>
      <w:r>
        <w:rPr>
          <w:rStyle w:val="CharDivNo"/>
        </w:rPr>
        <w:t>Division 3</w:t>
      </w:r>
      <w:r>
        <w:t xml:space="preserve"> — </w:t>
      </w:r>
      <w:r>
        <w:rPr>
          <w:rStyle w:val="CharDivText"/>
        </w:rPr>
        <w:t>Division of State into districts and regions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tabs>
          <w:tab w:val="left" w:pos="851"/>
        </w:tabs>
      </w:pPr>
      <w:r>
        <w:tab/>
        <w:t xml:space="preserve">[Heading inserted by No. 1 of 2005 s. 4.] </w:t>
      </w:r>
    </w:p>
    <w:p>
      <w:pPr>
        <w:pStyle w:val="Heading5"/>
      </w:pPr>
      <w:bookmarkStart w:id="305" w:name="_Toc202766051"/>
      <w:bookmarkStart w:id="306" w:name="_Toc185907577"/>
      <w:r>
        <w:rPr>
          <w:rStyle w:val="CharSectno"/>
        </w:rPr>
        <w:t>16E</w:t>
      </w:r>
      <w:r>
        <w:t>.</w:t>
      </w:r>
      <w:r>
        <w:tab/>
        <w:t>Division required after each election</w:t>
      </w:r>
      <w:bookmarkEnd w:id="305"/>
      <w:bookmarkEnd w:id="306"/>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07" w:name="_Toc202766052"/>
      <w:bookmarkStart w:id="308" w:name="_Toc185907578"/>
      <w:r>
        <w:rPr>
          <w:rStyle w:val="CharSectno"/>
        </w:rPr>
        <w:t>16F</w:t>
      </w:r>
      <w:r>
        <w:rPr>
          <w:snapToGrid w:val="0"/>
        </w:rPr>
        <w:t>.</w:t>
      </w:r>
      <w:r>
        <w:rPr>
          <w:snapToGrid w:val="0"/>
        </w:rPr>
        <w:tab/>
      </w:r>
      <w:r>
        <w:t>Commissioners’ functions</w:t>
      </w:r>
      <w:bookmarkEnd w:id="307"/>
      <w:bookmarkEnd w:id="308"/>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09" w:name="_Toc411927662"/>
      <w:r>
        <w:tab/>
        <w:t xml:space="preserve">[Section 16F inserted by No. 1 of 2005 s. 4; amended by No. 2 of 2005 s. 4(3).] </w:t>
      </w:r>
    </w:p>
    <w:p>
      <w:pPr>
        <w:pStyle w:val="Heading5"/>
        <w:rPr>
          <w:snapToGrid w:val="0"/>
        </w:rPr>
      </w:pPr>
      <w:bookmarkStart w:id="310" w:name="_Toc202766053"/>
      <w:bookmarkStart w:id="311" w:name="_Toc185907579"/>
      <w:r>
        <w:rPr>
          <w:rStyle w:val="CharSectno"/>
        </w:rPr>
        <w:t>16G</w:t>
      </w:r>
      <w:r>
        <w:rPr>
          <w:snapToGrid w:val="0"/>
        </w:rPr>
        <w:t>.</w:t>
      </w:r>
      <w:r>
        <w:rPr>
          <w:snapToGrid w:val="0"/>
        </w:rPr>
        <w:tab/>
        <w:t>Basis for division of the State into districts</w:t>
      </w:r>
      <w:bookmarkEnd w:id="309"/>
      <w:bookmarkEnd w:id="310"/>
      <w:bookmarkEnd w:id="311"/>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312" w:name="_Toc411927663"/>
      <w:r>
        <w:tab/>
        <w:t xml:space="preserve">[Section 16G inserted by No. 1 of 2005 s. 4.] </w:t>
      </w:r>
    </w:p>
    <w:p>
      <w:pPr>
        <w:pStyle w:val="Heading5"/>
        <w:rPr>
          <w:snapToGrid w:val="0"/>
        </w:rPr>
      </w:pPr>
      <w:bookmarkStart w:id="313" w:name="_Toc202766054"/>
      <w:bookmarkStart w:id="314" w:name="_Toc185907580"/>
      <w:r>
        <w:rPr>
          <w:rStyle w:val="CharSectno"/>
        </w:rPr>
        <w:t>16H</w:t>
      </w:r>
      <w:r>
        <w:rPr>
          <w:snapToGrid w:val="0"/>
        </w:rPr>
        <w:t>.</w:t>
      </w:r>
      <w:r>
        <w:rPr>
          <w:snapToGrid w:val="0"/>
        </w:rPr>
        <w:tab/>
        <w:t>Basis for division of the State into regions</w:t>
      </w:r>
      <w:bookmarkEnd w:id="313"/>
      <w:bookmarkEnd w:id="314"/>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xml:space="preserve"> </w:t>
      </w:r>
      <w:r>
        <w:rPr>
          <w:vertAlign w:val="superscript"/>
        </w:rPr>
        <w:t>3</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315" w:name="_Toc202766055"/>
      <w:bookmarkStart w:id="316" w:name="_Toc185907581"/>
      <w:r>
        <w:rPr>
          <w:rStyle w:val="CharSectno"/>
        </w:rPr>
        <w:t>16I</w:t>
      </w:r>
      <w:r>
        <w:rPr>
          <w:snapToGrid w:val="0"/>
        </w:rPr>
        <w:t>.</w:t>
      </w:r>
      <w:r>
        <w:rPr>
          <w:snapToGrid w:val="0"/>
        </w:rPr>
        <w:tab/>
        <w:t>Matters to be considered in dividing the State into regions and districts</w:t>
      </w:r>
      <w:bookmarkEnd w:id="312"/>
      <w:bookmarkEnd w:id="315"/>
      <w:bookmarkEnd w:id="316"/>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17" w:name="_Toc411927664"/>
      <w:r>
        <w:tab/>
        <w:t xml:space="preserve">[Section 16I inserted by No. 1 of 2005 s. 4.] </w:t>
      </w:r>
    </w:p>
    <w:p>
      <w:pPr>
        <w:pStyle w:val="Heading5"/>
        <w:rPr>
          <w:snapToGrid w:val="0"/>
        </w:rPr>
      </w:pPr>
      <w:bookmarkStart w:id="318" w:name="_Toc202766056"/>
      <w:bookmarkStart w:id="319" w:name="_Toc185907582"/>
      <w:r>
        <w:rPr>
          <w:rStyle w:val="CharSectno"/>
        </w:rPr>
        <w:t>16J</w:t>
      </w:r>
      <w:r>
        <w:rPr>
          <w:snapToGrid w:val="0"/>
        </w:rPr>
        <w:t>.</w:t>
      </w:r>
      <w:r>
        <w:rPr>
          <w:snapToGrid w:val="0"/>
        </w:rPr>
        <w:tab/>
        <w:t>Power of Commissioners to modify boundaries of districts</w:t>
      </w:r>
      <w:bookmarkEnd w:id="317"/>
      <w:bookmarkEnd w:id="318"/>
      <w:bookmarkEnd w:id="319"/>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20" w:name="_Toc411927666"/>
      <w:r>
        <w:tab/>
        <w:t xml:space="preserve">[Section 16J inserted by No. 1 of 2005 s. 4.] </w:t>
      </w:r>
    </w:p>
    <w:p>
      <w:pPr>
        <w:pStyle w:val="Heading5"/>
        <w:rPr>
          <w:snapToGrid w:val="0"/>
        </w:rPr>
      </w:pPr>
      <w:bookmarkStart w:id="321" w:name="_Toc202766057"/>
      <w:bookmarkStart w:id="322" w:name="_Toc185907583"/>
      <w:r>
        <w:rPr>
          <w:rStyle w:val="CharSectno"/>
        </w:rPr>
        <w:t>16K</w:t>
      </w:r>
      <w:r>
        <w:rPr>
          <w:snapToGrid w:val="0"/>
        </w:rPr>
        <w:t>.</w:t>
      </w:r>
      <w:r>
        <w:rPr>
          <w:snapToGrid w:val="0"/>
        </w:rPr>
        <w:tab/>
        <w:t>Effect of notice dividing the State into districts and regions</w:t>
      </w:r>
      <w:bookmarkEnd w:id="320"/>
      <w:bookmarkEnd w:id="321"/>
      <w:bookmarkEnd w:id="32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23" w:name="_Toc202766058"/>
      <w:bookmarkStart w:id="324" w:name="_Toc185907584"/>
      <w:r>
        <w:rPr>
          <w:rStyle w:val="CharSectno"/>
        </w:rPr>
        <w:t>16L</w:t>
      </w:r>
      <w:r>
        <w:rPr>
          <w:snapToGrid w:val="0"/>
        </w:rPr>
        <w:t>.</w:t>
      </w:r>
      <w:r>
        <w:rPr>
          <w:snapToGrid w:val="0"/>
        </w:rPr>
        <w:tab/>
        <w:t>Transitional provisions</w:t>
      </w:r>
      <w:bookmarkEnd w:id="323"/>
      <w:bookmarkEnd w:id="324"/>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25" w:name="_Toc202766059"/>
      <w:bookmarkStart w:id="326" w:name="_Toc185907585"/>
      <w:r>
        <w:rPr>
          <w:rStyle w:val="CharSectno"/>
        </w:rPr>
        <w:t>16M</w:t>
      </w:r>
      <w:r>
        <w:t>.</w:t>
      </w:r>
      <w:r>
        <w:tab/>
        <w:t>Absolute majorities required for Bills affecting one vote one value principle</w:t>
      </w:r>
      <w:bookmarkEnd w:id="325"/>
      <w:bookmarkEnd w:id="326"/>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27" w:name="_Toc104362940"/>
      <w:bookmarkStart w:id="328" w:name="_Toc104363301"/>
      <w:bookmarkStart w:id="329" w:name="_Toc104615581"/>
      <w:bookmarkStart w:id="330" w:name="_Toc104615942"/>
      <w:bookmarkStart w:id="331" w:name="_Toc109440848"/>
      <w:bookmarkStart w:id="332" w:name="_Toc113076832"/>
      <w:bookmarkStart w:id="333" w:name="_Toc113687499"/>
      <w:bookmarkStart w:id="334" w:name="_Toc113847238"/>
      <w:bookmarkStart w:id="335" w:name="_Toc113853115"/>
      <w:bookmarkStart w:id="336" w:name="_Toc115598553"/>
      <w:bookmarkStart w:id="337" w:name="_Toc115598911"/>
      <w:bookmarkStart w:id="338" w:name="_Toc128392036"/>
      <w:bookmarkStart w:id="339" w:name="_Toc129061703"/>
      <w:bookmarkStart w:id="340" w:name="_Toc149726253"/>
      <w:bookmarkStart w:id="341" w:name="_Toc149729091"/>
      <w:bookmarkStart w:id="342" w:name="_Toc153682066"/>
      <w:bookmarkStart w:id="343" w:name="_Toc156292135"/>
      <w:bookmarkStart w:id="344" w:name="_Toc157850479"/>
      <w:bookmarkStart w:id="345" w:name="_Toc160600586"/>
      <w:bookmarkStart w:id="346" w:name="_Toc179880297"/>
      <w:bookmarkStart w:id="347" w:name="_Toc179960679"/>
      <w:bookmarkStart w:id="348" w:name="_Toc183580911"/>
      <w:bookmarkStart w:id="349" w:name="_Toc183946427"/>
      <w:bookmarkStart w:id="350" w:name="_Toc183946989"/>
      <w:bookmarkStart w:id="351" w:name="_Toc184007265"/>
      <w:bookmarkStart w:id="352" w:name="_Toc184444651"/>
      <w:bookmarkStart w:id="353" w:name="_Toc184459627"/>
      <w:bookmarkStart w:id="354" w:name="_Toc185907586"/>
      <w:bookmarkStart w:id="355" w:name="_Toc202765681"/>
      <w:bookmarkStart w:id="356" w:name="_Toc202766060"/>
      <w:r>
        <w:rPr>
          <w:rStyle w:val="CharPartNo"/>
        </w:rPr>
        <w:t>Part III</w:t>
      </w:r>
      <w:r>
        <w:t> — </w:t>
      </w:r>
      <w:r>
        <w:rPr>
          <w:rStyle w:val="CharPartText"/>
        </w:rPr>
        <w:t>Enrolment</w:t>
      </w:r>
      <w:bookmarkEnd w:id="201"/>
      <w:bookmarkEnd w:id="202"/>
      <w:bookmarkEnd w:id="203"/>
      <w:bookmarkEnd w:id="204"/>
      <w:bookmarkEnd w:id="205"/>
      <w:bookmarkEnd w:id="20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Style w:val="CharPartText"/>
        </w:rPr>
        <w:t xml:space="preserve"> </w:t>
      </w:r>
    </w:p>
    <w:p>
      <w:pPr>
        <w:pStyle w:val="Heading3"/>
        <w:rPr>
          <w:snapToGrid w:val="0"/>
        </w:rPr>
      </w:pPr>
      <w:bookmarkStart w:id="357" w:name="_Toc72574060"/>
      <w:bookmarkStart w:id="358" w:name="_Toc72896891"/>
      <w:bookmarkStart w:id="359" w:name="_Toc89515779"/>
      <w:bookmarkStart w:id="360" w:name="_Toc97025591"/>
      <w:bookmarkStart w:id="361" w:name="_Toc102288554"/>
      <w:bookmarkStart w:id="362" w:name="_Toc102871798"/>
      <w:bookmarkStart w:id="363" w:name="_Toc104362941"/>
      <w:bookmarkStart w:id="364" w:name="_Toc104363302"/>
      <w:bookmarkStart w:id="365" w:name="_Toc104615582"/>
      <w:bookmarkStart w:id="366" w:name="_Toc104615943"/>
      <w:bookmarkStart w:id="367" w:name="_Toc109440849"/>
      <w:bookmarkStart w:id="368" w:name="_Toc113076833"/>
      <w:bookmarkStart w:id="369" w:name="_Toc113687500"/>
      <w:bookmarkStart w:id="370" w:name="_Toc113847239"/>
      <w:bookmarkStart w:id="371" w:name="_Toc113853116"/>
      <w:bookmarkStart w:id="372" w:name="_Toc115598554"/>
      <w:bookmarkStart w:id="373" w:name="_Toc115598912"/>
      <w:bookmarkStart w:id="374" w:name="_Toc128392037"/>
      <w:bookmarkStart w:id="375" w:name="_Toc129061704"/>
      <w:bookmarkStart w:id="376" w:name="_Toc149726254"/>
      <w:bookmarkStart w:id="377" w:name="_Toc149729092"/>
      <w:bookmarkStart w:id="378" w:name="_Toc153682067"/>
      <w:bookmarkStart w:id="379" w:name="_Toc156292136"/>
      <w:bookmarkStart w:id="380" w:name="_Toc157850480"/>
      <w:bookmarkStart w:id="381" w:name="_Toc160600587"/>
      <w:bookmarkStart w:id="382" w:name="_Toc179880298"/>
      <w:bookmarkStart w:id="383" w:name="_Toc179960680"/>
      <w:bookmarkStart w:id="384" w:name="_Toc183580912"/>
      <w:bookmarkStart w:id="385" w:name="_Toc183946428"/>
      <w:bookmarkStart w:id="386" w:name="_Toc183946990"/>
      <w:bookmarkStart w:id="387" w:name="_Toc184007266"/>
      <w:bookmarkStart w:id="388" w:name="_Toc184444652"/>
      <w:bookmarkStart w:id="389" w:name="_Toc184459628"/>
      <w:bookmarkStart w:id="390" w:name="_Toc185907587"/>
      <w:bookmarkStart w:id="391" w:name="_Toc202765682"/>
      <w:bookmarkStart w:id="392" w:name="_Toc202766061"/>
      <w:r>
        <w:rPr>
          <w:rStyle w:val="CharDivNo"/>
        </w:rPr>
        <w:t>Division (1)</w:t>
      </w:r>
      <w:r>
        <w:rPr>
          <w:snapToGrid w:val="0"/>
        </w:rPr>
        <w:t> — </w:t>
      </w:r>
      <w:r>
        <w:rPr>
          <w:rStyle w:val="CharDivText"/>
        </w:rPr>
        <w:t>Qualification of electors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Pr>
          <w:rStyle w:val="CharDivText"/>
        </w:rPr>
        <w:t xml:space="preserve"> </w:t>
      </w:r>
    </w:p>
    <w:p>
      <w:pPr>
        <w:pStyle w:val="Heading5"/>
        <w:rPr>
          <w:snapToGrid w:val="0"/>
        </w:rPr>
      </w:pPr>
      <w:bookmarkStart w:id="393" w:name="_Toc498763757"/>
      <w:bookmarkStart w:id="394" w:name="_Toc51564916"/>
      <w:bookmarkStart w:id="395" w:name="_Toc202766062"/>
      <w:bookmarkStart w:id="396" w:name="_Toc185907588"/>
      <w:r>
        <w:rPr>
          <w:rStyle w:val="CharSectno"/>
        </w:rPr>
        <w:t>17</w:t>
      </w:r>
      <w:r>
        <w:rPr>
          <w:snapToGrid w:val="0"/>
        </w:rPr>
        <w:t>.</w:t>
      </w:r>
      <w:r>
        <w:rPr>
          <w:snapToGrid w:val="0"/>
        </w:rPr>
        <w:tab/>
        <w:t>Qualification of electors</w:t>
      </w:r>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 17A</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w:t>
      </w:r>
    </w:p>
    <w:p>
      <w:pPr>
        <w:pStyle w:val="Heading5"/>
      </w:pPr>
      <w:bookmarkStart w:id="397" w:name="_Toc153601530"/>
      <w:bookmarkStart w:id="398" w:name="_Toc160524763"/>
      <w:bookmarkStart w:id="399" w:name="_Toc202766063"/>
      <w:bookmarkStart w:id="400" w:name="_Toc185907589"/>
      <w:bookmarkStart w:id="401" w:name="_Toc498763758"/>
      <w:bookmarkStart w:id="402" w:name="_Toc51564917"/>
      <w:r>
        <w:rPr>
          <w:rStyle w:val="CharSectno"/>
        </w:rPr>
        <w:t>17A</w:t>
      </w:r>
      <w:r>
        <w:t>.</w:t>
      </w:r>
      <w:r>
        <w:tab/>
        <w:t>Enrolled voters leaving Australia and retaining enrolment under Commonwealth Act</w:t>
      </w:r>
      <w:bookmarkEnd w:id="397"/>
      <w:bookmarkEnd w:id="398"/>
      <w:bookmarkEnd w:id="399"/>
      <w:bookmarkEnd w:id="400"/>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rPr>
          <w:snapToGrid w:val="0"/>
        </w:rPr>
      </w:pPr>
      <w:bookmarkStart w:id="403" w:name="_Toc202766064"/>
      <w:bookmarkStart w:id="404" w:name="_Toc185907590"/>
      <w:r>
        <w:rPr>
          <w:rStyle w:val="CharSectno"/>
        </w:rPr>
        <w:t>18</w:t>
      </w:r>
      <w:r>
        <w:rPr>
          <w:snapToGrid w:val="0"/>
        </w:rPr>
        <w:t>.</w:t>
      </w:r>
      <w:r>
        <w:rPr>
          <w:snapToGrid w:val="0"/>
        </w:rPr>
        <w:tab/>
        <w:t>Disqualifications</w:t>
      </w:r>
      <w:bookmarkEnd w:id="401"/>
      <w:bookmarkEnd w:id="402"/>
      <w:bookmarkEnd w:id="403"/>
      <w:bookmarkEnd w:id="404"/>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No. 64 of 2006 s. 18.] </w:t>
      </w:r>
    </w:p>
    <w:p>
      <w:pPr>
        <w:pStyle w:val="Heading3"/>
        <w:rPr>
          <w:snapToGrid w:val="0"/>
        </w:rPr>
      </w:pPr>
      <w:bookmarkStart w:id="405" w:name="_Toc72574063"/>
      <w:bookmarkStart w:id="406" w:name="_Toc72896894"/>
      <w:bookmarkStart w:id="407" w:name="_Toc89515782"/>
      <w:bookmarkStart w:id="408" w:name="_Toc97025594"/>
      <w:bookmarkStart w:id="409" w:name="_Toc102288557"/>
      <w:bookmarkStart w:id="410" w:name="_Toc102871801"/>
      <w:bookmarkStart w:id="411" w:name="_Toc104362944"/>
      <w:bookmarkStart w:id="412" w:name="_Toc104363305"/>
      <w:bookmarkStart w:id="413" w:name="_Toc104615585"/>
      <w:bookmarkStart w:id="414" w:name="_Toc104615946"/>
      <w:bookmarkStart w:id="415" w:name="_Toc109440852"/>
      <w:bookmarkStart w:id="416" w:name="_Toc113076836"/>
      <w:bookmarkStart w:id="417" w:name="_Toc113687503"/>
      <w:bookmarkStart w:id="418" w:name="_Toc113847242"/>
      <w:bookmarkStart w:id="419" w:name="_Toc113853119"/>
      <w:bookmarkStart w:id="420" w:name="_Toc115598557"/>
      <w:bookmarkStart w:id="421" w:name="_Toc115598915"/>
      <w:bookmarkStart w:id="422" w:name="_Toc128392040"/>
      <w:bookmarkStart w:id="423" w:name="_Toc129061707"/>
      <w:bookmarkStart w:id="424" w:name="_Toc149726257"/>
      <w:bookmarkStart w:id="425" w:name="_Toc149729095"/>
      <w:bookmarkStart w:id="426" w:name="_Toc153682070"/>
      <w:bookmarkStart w:id="427" w:name="_Toc156292139"/>
      <w:bookmarkStart w:id="428" w:name="_Toc157850483"/>
      <w:bookmarkStart w:id="429" w:name="_Toc160600591"/>
      <w:bookmarkStart w:id="430" w:name="_Toc179880302"/>
      <w:bookmarkStart w:id="431" w:name="_Toc179960684"/>
      <w:bookmarkStart w:id="432" w:name="_Toc183580916"/>
      <w:bookmarkStart w:id="433" w:name="_Toc183946432"/>
      <w:bookmarkStart w:id="434" w:name="_Toc183946994"/>
      <w:bookmarkStart w:id="435" w:name="_Toc184007270"/>
      <w:bookmarkStart w:id="436" w:name="_Toc184444656"/>
      <w:bookmarkStart w:id="437" w:name="_Toc184459632"/>
      <w:bookmarkStart w:id="438" w:name="_Toc185907591"/>
      <w:bookmarkStart w:id="439" w:name="_Toc202765686"/>
      <w:bookmarkStart w:id="440" w:name="_Toc202766065"/>
      <w:r>
        <w:rPr>
          <w:rStyle w:val="CharDivNo"/>
        </w:rPr>
        <w:t>Division (2)</w:t>
      </w:r>
      <w:r>
        <w:rPr>
          <w:snapToGrid w:val="0"/>
        </w:rPr>
        <w:t> — </w:t>
      </w:r>
      <w:r>
        <w:rPr>
          <w:rStyle w:val="CharDivText"/>
        </w:rPr>
        <w:t>Electoral rolls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DivText"/>
        </w:rPr>
        <w:t xml:space="preserve"> </w:t>
      </w:r>
    </w:p>
    <w:p>
      <w:pPr>
        <w:pStyle w:val="Heading5"/>
        <w:rPr>
          <w:snapToGrid w:val="0"/>
        </w:rPr>
      </w:pPr>
      <w:bookmarkStart w:id="441" w:name="_Toc498763759"/>
      <w:bookmarkStart w:id="442" w:name="_Toc51564918"/>
      <w:bookmarkStart w:id="443" w:name="_Toc202766066"/>
      <w:bookmarkStart w:id="444" w:name="_Toc185907592"/>
      <w:r>
        <w:rPr>
          <w:rStyle w:val="CharSectno"/>
        </w:rPr>
        <w:t>19</w:t>
      </w:r>
      <w:r>
        <w:rPr>
          <w:snapToGrid w:val="0"/>
        </w:rPr>
        <w:t>.</w:t>
      </w:r>
      <w:r>
        <w:rPr>
          <w:snapToGrid w:val="0"/>
        </w:rPr>
        <w:tab/>
        <w:t>Electoral rolls</w:t>
      </w:r>
      <w:bookmarkEnd w:id="441"/>
      <w:bookmarkEnd w:id="442"/>
      <w:bookmarkEnd w:id="443"/>
      <w:bookmarkEnd w:id="444"/>
      <w:r>
        <w:rPr>
          <w:snapToGrid w:val="0"/>
        </w:rPr>
        <w:t xml:space="preserve"> </w:t>
      </w:r>
    </w:p>
    <w:p>
      <w:pPr>
        <w:pStyle w:val="Subsection"/>
        <w:spacing w:before="140"/>
        <w:rPr>
          <w:snapToGrid w:val="0"/>
        </w:rPr>
      </w:pPr>
      <w:r>
        <w:rPr>
          <w:snapToGrid w:val="0"/>
        </w:rPr>
        <w:tab/>
        <w:t>(1)</w:t>
      </w:r>
      <w:r>
        <w:rPr>
          <w:snapToGrid w:val="0"/>
        </w:rPr>
        <w:tab/>
        <w:t>There shall be a roll for each region.</w:t>
      </w:r>
    </w:p>
    <w:p>
      <w:pPr>
        <w:pStyle w:val="Subsection"/>
        <w:spacing w:before="140"/>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445" w:name="_Toc498763761"/>
      <w:r>
        <w:t>[</w:t>
      </w:r>
      <w:r>
        <w:rPr>
          <w:b/>
        </w:rPr>
        <w:t>21.</w:t>
      </w:r>
      <w:r>
        <w:tab/>
        <w:t xml:space="preserve">Omitted under the Reprints Act 1984 s. 7(4)(e).] </w:t>
      </w:r>
    </w:p>
    <w:p>
      <w:pPr>
        <w:pStyle w:val="Heading5"/>
        <w:rPr>
          <w:snapToGrid w:val="0"/>
        </w:rPr>
      </w:pPr>
      <w:bookmarkStart w:id="446" w:name="_Toc51564920"/>
      <w:bookmarkStart w:id="447" w:name="_Toc202766067"/>
      <w:bookmarkStart w:id="448" w:name="_Toc185907593"/>
      <w:r>
        <w:rPr>
          <w:rStyle w:val="CharSectno"/>
        </w:rPr>
        <w:t>22</w:t>
      </w:r>
      <w:r>
        <w:rPr>
          <w:snapToGrid w:val="0"/>
        </w:rPr>
        <w:t>.</w:t>
      </w:r>
      <w:r>
        <w:rPr>
          <w:snapToGrid w:val="0"/>
        </w:rPr>
        <w:tab/>
        <w:t>Form of roll</w:t>
      </w:r>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449" w:name="_Toc498763762"/>
      <w:bookmarkStart w:id="450" w:name="_Toc51564921"/>
      <w:bookmarkStart w:id="451" w:name="_Toc202766068"/>
      <w:bookmarkStart w:id="452" w:name="_Toc185907594"/>
      <w:r>
        <w:rPr>
          <w:rStyle w:val="CharSectno"/>
        </w:rPr>
        <w:t>23</w:t>
      </w:r>
      <w:r>
        <w:rPr>
          <w:snapToGrid w:val="0"/>
        </w:rPr>
        <w:t>.</w:t>
      </w:r>
      <w:r>
        <w:rPr>
          <w:snapToGrid w:val="0"/>
        </w:rPr>
        <w:tab/>
        <w:t>Arrangement of rolls</w:t>
      </w:r>
      <w:bookmarkEnd w:id="449"/>
      <w:bookmarkEnd w:id="450"/>
      <w:bookmarkEnd w:id="451"/>
      <w:bookmarkEnd w:id="45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453" w:name="_Toc498763763"/>
      <w:bookmarkStart w:id="454" w:name="_Toc51564922"/>
      <w:bookmarkStart w:id="455" w:name="_Toc202766069"/>
      <w:bookmarkStart w:id="456" w:name="_Toc185907595"/>
      <w:r>
        <w:rPr>
          <w:rStyle w:val="CharSectno"/>
        </w:rPr>
        <w:t>24</w:t>
      </w:r>
      <w:r>
        <w:rPr>
          <w:snapToGrid w:val="0"/>
        </w:rPr>
        <w:t>.</w:t>
      </w:r>
      <w:r>
        <w:rPr>
          <w:snapToGrid w:val="0"/>
        </w:rPr>
        <w:tab/>
        <w:t>Printing of rolls</w:t>
      </w:r>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457" w:name="_Toc498763764"/>
      <w:bookmarkStart w:id="458" w:name="_Toc51564923"/>
      <w:bookmarkStart w:id="459" w:name="_Toc202766070"/>
      <w:bookmarkStart w:id="460" w:name="_Toc185907596"/>
      <w:r>
        <w:rPr>
          <w:rStyle w:val="CharSectno"/>
        </w:rPr>
        <w:t>25</w:t>
      </w:r>
      <w:r>
        <w:t>.</w:t>
      </w:r>
      <w:r>
        <w:tab/>
        <w:t>Inspection of rolls</w:t>
      </w:r>
      <w:bookmarkEnd w:id="457"/>
      <w:bookmarkEnd w:id="458"/>
      <w:bookmarkEnd w:id="459"/>
      <w:bookmarkEnd w:id="460"/>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[(2)-(4)</w:t>
      </w:r>
      <w:r>
        <w:tab/>
        <w:t>repealed]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spacing w:before="180"/>
        <w:rPr>
          <w:snapToGrid w:val="0"/>
        </w:rPr>
      </w:pPr>
      <w:bookmarkStart w:id="461" w:name="_Toc498763765"/>
      <w:bookmarkStart w:id="462" w:name="_Toc51564924"/>
      <w:bookmarkStart w:id="463" w:name="_Toc202766071"/>
      <w:bookmarkStart w:id="464" w:name="_Toc185907597"/>
      <w:r>
        <w:rPr>
          <w:rStyle w:val="CharSectno"/>
        </w:rPr>
        <w:t>25A</w:t>
      </w:r>
      <w:r>
        <w:rPr>
          <w:snapToGrid w:val="0"/>
        </w:rPr>
        <w:t xml:space="preserve">. </w:t>
      </w:r>
      <w:r>
        <w:rPr>
          <w:snapToGrid w:val="0"/>
        </w:rPr>
        <w:tab/>
        <w:t>Provision of rolls and habitation indexes to parliamentary parties and members of Parliament</w:t>
      </w:r>
      <w:bookmarkEnd w:id="461"/>
      <w:bookmarkEnd w:id="462"/>
      <w:bookmarkEnd w:id="463"/>
      <w:bookmarkEnd w:id="464"/>
      <w:r>
        <w:rPr>
          <w:snapToGrid w:val="0"/>
        </w:rPr>
        <w:t xml:space="preserve"> </w:t>
      </w:r>
    </w:p>
    <w:p>
      <w:pPr>
        <w:pStyle w:val="Subsection"/>
        <w:spacing w:before="120"/>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t>“</w:t>
      </w:r>
      <w:r>
        <w:rPr>
          <w:rStyle w:val="CharDefText"/>
        </w:rPr>
        <w:t>prescribed information</w:t>
      </w:r>
      <w:r>
        <w:rPr>
          <w:b/>
        </w:rPr>
        <w:t>”</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No. 64 of 2006 s. 21.] </w:t>
      </w:r>
    </w:p>
    <w:p>
      <w:pPr>
        <w:pStyle w:val="Heading5"/>
      </w:pPr>
      <w:bookmarkStart w:id="465" w:name="_Toc153601536"/>
      <w:bookmarkStart w:id="466" w:name="_Toc160524769"/>
      <w:bookmarkStart w:id="467" w:name="_Toc202766072"/>
      <w:bookmarkStart w:id="468" w:name="_Toc185907598"/>
      <w:bookmarkStart w:id="469" w:name="_Toc498763766"/>
      <w:bookmarkStart w:id="470" w:name="_Toc51564925"/>
      <w:r>
        <w:rPr>
          <w:rStyle w:val="CharSectno"/>
        </w:rPr>
        <w:t>25B</w:t>
      </w:r>
      <w:r>
        <w:t>.</w:t>
      </w:r>
      <w:r>
        <w:tab/>
        <w:t>Availability of enrolment information to others</w:t>
      </w:r>
      <w:bookmarkEnd w:id="465"/>
      <w:bookmarkEnd w:id="466"/>
      <w:bookmarkEnd w:id="467"/>
      <w:bookmarkEnd w:id="468"/>
    </w:p>
    <w:p>
      <w:pPr>
        <w:pStyle w:val="Subsection"/>
        <w:spacing w:before="12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2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pPr>
      <w:r>
        <w:tab/>
        <w:t>(4)</w:t>
      </w:r>
      <w:r>
        <w:tab/>
        <w:t>If by virtue of section 51B information is not shown on a roll, that information is not to be made available under this section.</w:t>
      </w:r>
    </w:p>
    <w:p>
      <w:pPr>
        <w:pStyle w:val="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pPr>
      <w:bookmarkStart w:id="471" w:name="_Toc153601537"/>
      <w:bookmarkStart w:id="472" w:name="_Toc160524770"/>
      <w:bookmarkStart w:id="473" w:name="_Toc202766073"/>
      <w:bookmarkStart w:id="474" w:name="_Toc185907599"/>
      <w:r>
        <w:rPr>
          <w:rStyle w:val="CharSectno"/>
        </w:rPr>
        <w:t>25C</w:t>
      </w:r>
      <w:r>
        <w:t>.</w:t>
      </w:r>
      <w:r>
        <w:tab/>
        <w:t>Provision of enrolment information to government organisations</w:t>
      </w:r>
      <w:bookmarkEnd w:id="471"/>
      <w:bookmarkEnd w:id="472"/>
      <w:bookmarkEnd w:id="473"/>
      <w:bookmarkEnd w:id="474"/>
    </w:p>
    <w:p>
      <w:pPr>
        <w:pStyle w:val="Subsection"/>
        <w:spacing w:before="20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475" w:name="_Toc153601538"/>
      <w:bookmarkStart w:id="476" w:name="_Toc160524771"/>
      <w:r>
        <w:tab/>
        <w:t>[Section 25C inserted by No. 64 of 2006 s. 22.]</w:t>
      </w:r>
    </w:p>
    <w:p>
      <w:pPr>
        <w:pStyle w:val="Heading5"/>
      </w:pPr>
      <w:bookmarkStart w:id="477" w:name="_Toc202766074"/>
      <w:bookmarkStart w:id="478" w:name="_Toc185907600"/>
      <w:r>
        <w:rPr>
          <w:rStyle w:val="CharSectno"/>
        </w:rPr>
        <w:t>25D</w:t>
      </w:r>
      <w:r>
        <w:t>.</w:t>
      </w:r>
      <w:r>
        <w:tab/>
        <w:t>Use of enrolment information</w:t>
      </w:r>
      <w:bookmarkEnd w:id="475"/>
      <w:bookmarkEnd w:id="476"/>
      <w:bookmarkEnd w:id="477"/>
      <w:bookmarkEnd w:id="478"/>
    </w:p>
    <w:p>
      <w:pPr>
        <w:pStyle w:val="Subsection"/>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pPr>
      <w:r>
        <w:tab/>
        <w:t>(2)</w:t>
      </w:r>
      <w:r>
        <w:tab/>
        <w:t xml:space="preserve">In this section — </w:t>
      </w:r>
    </w:p>
    <w:p>
      <w:pPr>
        <w:pStyle w:val="Defstart"/>
      </w:pPr>
      <w:r>
        <w:rPr>
          <w:b/>
        </w:rPr>
        <w:tab/>
        <w:t>“</w:t>
      </w:r>
      <w:r>
        <w:rPr>
          <w:rStyle w:val="CharDefText"/>
        </w:rPr>
        <w:t>permitted purpose</w:t>
      </w:r>
      <w:r>
        <w:rPr>
          <w:b/>
        </w:rPr>
        <w:t>”</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479" w:name="_Toc153601539"/>
      <w:bookmarkStart w:id="480" w:name="_Toc160524772"/>
      <w:r>
        <w:tab/>
        <w:t>[Section 25D inserted by No. 64 of 2006 s. 22.]</w:t>
      </w:r>
    </w:p>
    <w:p>
      <w:pPr>
        <w:pStyle w:val="Heading5"/>
      </w:pPr>
      <w:bookmarkStart w:id="481" w:name="_Toc202766075"/>
      <w:bookmarkStart w:id="482" w:name="_Toc185907601"/>
      <w:r>
        <w:rPr>
          <w:rStyle w:val="CharSectno"/>
        </w:rPr>
        <w:t>25E</w:t>
      </w:r>
      <w:r>
        <w:t>.</w:t>
      </w:r>
      <w:r>
        <w:tab/>
        <w:t>Prohibition of disclosure or commercial use of enrolment information</w:t>
      </w:r>
      <w:bookmarkEnd w:id="479"/>
      <w:bookmarkEnd w:id="480"/>
      <w:bookmarkEnd w:id="481"/>
      <w:bookmarkEnd w:id="482"/>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483" w:name="_Toc202766076"/>
      <w:bookmarkStart w:id="484" w:name="_Toc185907602"/>
      <w:r>
        <w:rPr>
          <w:rStyle w:val="CharSectno"/>
        </w:rPr>
        <w:t>26</w:t>
      </w:r>
      <w:r>
        <w:rPr>
          <w:snapToGrid w:val="0"/>
        </w:rPr>
        <w:t>.</w:t>
      </w:r>
      <w:r>
        <w:rPr>
          <w:snapToGrid w:val="0"/>
        </w:rPr>
        <w:tab/>
        <w:t>Supplementary rolls</w:t>
      </w:r>
      <w:bookmarkEnd w:id="469"/>
      <w:bookmarkEnd w:id="470"/>
      <w:bookmarkEnd w:id="483"/>
      <w:bookmarkEnd w:id="484"/>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485" w:name="_Toc498763767"/>
      <w:bookmarkStart w:id="486" w:name="_Toc51564926"/>
      <w:bookmarkStart w:id="487" w:name="_Toc202766077"/>
      <w:bookmarkStart w:id="488" w:name="_Toc185907603"/>
      <w:r>
        <w:rPr>
          <w:rStyle w:val="CharSectno"/>
        </w:rPr>
        <w:t>27</w:t>
      </w:r>
      <w:r>
        <w:rPr>
          <w:snapToGrid w:val="0"/>
        </w:rPr>
        <w:t>.</w:t>
      </w:r>
      <w:r>
        <w:rPr>
          <w:snapToGrid w:val="0"/>
        </w:rPr>
        <w:tab/>
        <w:t>Incorporation of supplementary rolls</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489" w:name="_Toc498763768"/>
      <w:bookmarkStart w:id="490" w:name="_Toc51564927"/>
      <w:bookmarkStart w:id="491" w:name="_Toc202766078"/>
      <w:bookmarkStart w:id="492" w:name="_Toc185907604"/>
      <w:r>
        <w:rPr>
          <w:rStyle w:val="CharSectno"/>
        </w:rPr>
        <w:t>28</w:t>
      </w:r>
      <w:r>
        <w:rPr>
          <w:snapToGrid w:val="0"/>
        </w:rPr>
        <w:t>.</w:t>
      </w:r>
      <w:r>
        <w:rPr>
          <w:snapToGrid w:val="0"/>
        </w:rPr>
        <w:tab/>
        <w:t>Amalgamation of rolls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493" w:name="_Toc498763769"/>
      <w:bookmarkStart w:id="494" w:name="_Toc51564928"/>
      <w:bookmarkStart w:id="495" w:name="_Toc202766079"/>
      <w:bookmarkStart w:id="496" w:name="_Toc185907605"/>
      <w:r>
        <w:rPr>
          <w:rStyle w:val="CharSectno"/>
        </w:rPr>
        <w:t>29</w:t>
      </w:r>
      <w:r>
        <w:rPr>
          <w:snapToGrid w:val="0"/>
        </w:rPr>
        <w:t>.</w:t>
      </w:r>
      <w:r>
        <w:rPr>
          <w:snapToGrid w:val="0"/>
        </w:rPr>
        <w:tab/>
        <w:t>Rolls to be dated</w:t>
      </w:r>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497" w:name="_Toc498763770"/>
      <w:bookmarkStart w:id="498" w:name="_Toc51564929"/>
      <w:bookmarkStart w:id="499" w:name="_Toc202766080"/>
      <w:bookmarkStart w:id="500" w:name="_Toc185907606"/>
      <w:r>
        <w:rPr>
          <w:rStyle w:val="CharSectno"/>
        </w:rPr>
        <w:t>30</w:t>
      </w:r>
      <w:r>
        <w:rPr>
          <w:snapToGrid w:val="0"/>
        </w:rPr>
        <w:t>.</w:t>
      </w:r>
      <w:r>
        <w:rPr>
          <w:snapToGrid w:val="0"/>
        </w:rPr>
        <w:tab/>
        <w:t>Supplementary rolls to be numbered and dated</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501" w:name="_Toc498763771"/>
      <w:bookmarkStart w:id="502" w:name="_Toc51564930"/>
      <w:bookmarkStart w:id="503" w:name="_Toc202766081"/>
      <w:bookmarkStart w:id="504" w:name="_Toc185907607"/>
      <w:r>
        <w:rPr>
          <w:rStyle w:val="CharSectno"/>
        </w:rPr>
        <w:t>31</w:t>
      </w:r>
      <w:r>
        <w:rPr>
          <w:snapToGrid w:val="0"/>
        </w:rPr>
        <w:t>.</w:t>
      </w:r>
      <w:r>
        <w:rPr>
          <w:snapToGrid w:val="0"/>
        </w:rPr>
        <w:tab/>
        <w:t>Arrangement with Commonwealth for single enrolment procedure</w:t>
      </w:r>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505" w:name="_Toc498763772"/>
      <w:bookmarkStart w:id="506" w:name="_Toc51564931"/>
      <w:bookmarkStart w:id="507" w:name="_Toc202766082"/>
      <w:bookmarkStart w:id="508" w:name="_Toc185907608"/>
      <w:r>
        <w:rPr>
          <w:rStyle w:val="CharSectno"/>
        </w:rPr>
        <w:t>31A</w:t>
      </w:r>
      <w:r>
        <w:rPr>
          <w:snapToGrid w:val="0"/>
        </w:rPr>
        <w:t xml:space="preserve">. </w:t>
      </w:r>
      <w:r>
        <w:rPr>
          <w:snapToGrid w:val="0"/>
        </w:rPr>
        <w:tab/>
        <w:t>Arrangement with Commonwealth for sharing of certain information for revision of rolls</w:t>
      </w:r>
      <w:bookmarkEnd w:id="505"/>
      <w:bookmarkEnd w:id="506"/>
      <w:bookmarkEnd w:id="507"/>
      <w:bookmarkEnd w:id="508"/>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509" w:name="_Toc498763773"/>
      <w:bookmarkStart w:id="510" w:name="_Toc51564932"/>
      <w:bookmarkStart w:id="511" w:name="_Toc202766083"/>
      <w:bookmarkStart w:id="512" w:name="_Toc185907609"/>
      <w:r>
        <w:rPr>
          <w:rStyle w:val="CharSectno"/>
        </w:rPr>
        <w:t>31B</w:t>
      </w:r>
      <w:r>
        <w:rPr>
          <w:snapToGrid w:val="0"/>
        </w:rPr>
        <w:t xml:space="preserve">. </w:t>
      </w:r>
      <w:r>
        <w:rPr>
          <w:snapToGrid w:val="0"/>
        </w:rPr>
        <w:tab/>
        <w:t>Arrangement with Commonwealth in relation to addresses on roll</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513" w:name="_Toc498763774"/>
      <w:bookmarkStart w:id="514" w:name="_Toc51564933"/>
      <w:bookmarkStart w:id="515" w:name="_Toc202766084"/>
      <w:bookmarkStart w:id="516" w:name="_Toc185907610"/>
      <w:r>
        <w:rPr>
          <w:rStyle w:val="CharSectno"/>
        </w:rPr>
        <w:t>34</w:t>
      </w:r>
      <w:r>
        <w:rPr>
          <w:snapToGrid w:val="0"/>
        </w:rPr>
        <w:t>.</w:t>
      </w:r>
      <w:r>
        <w:rPr>
          <w:snapToGrid w:val="0"/>
        </w:rPr>
        <w:tab/>
        <w:t>Rolls and documents not be invalidated</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517" w:name="_Toc498763775"/>
      <w:bookmarkStart w:id="518" w:name="_Toc51564934"/>
      <w:bookmarkStart w:id="519" w:name="_Toc202766085"/>
      <w:bookmarkStart w:id="520" w:name="_Toc185907611"/>
      <w:r>
        <w:rPr>
          <w:rStyle w:val="CharSectno"/>
        </w:rPr>
        <w:t>35</w:t>
      </w:r>
      <w:r>
        <w:rPr>
          <w:snapToGrid w:val="0"/>
        </w:rPr>
        <w:t>.</w:t>
      </w:r>
      <w:r>
        <w:rPr>
          <w:snapToGrid w:val="0"/>
        </w:rPr>
        <w:tab/>
        <w:t>Officers to furnish information</w:t>
      </w:r>
      <w:bookmarkEnd w:id="517"/>
      <w:bookmarkEnd w:id="518"/>
      <w:bookmarkEnd w:id="519"/>
      <w:bookmarkEnd w:id="520"/>
      <w:r>
        <w:rPr>
          <w:snapToGrid w:val="0"/>
        </w:rPr>
        <w:t xml:space="preserve"> </w:t>
      </w:r>
    </w:p>
    <w:p>
      <w:pPr>
        <w:pStyle w:val="Subsection"/>
        <w:spacing w:before="120"/>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521" w:name="_Toc498763776"/>
      <w:bookmarkStart w:id="522" w:name="_Toc51564935"/>
      <w:bookmarkStart w:id="523" w:name="_Toc202766086"/>
      <w:bookmarkStart w:id="524" w:name="_Toc185907612"/>
      <w:r>
        <w:rPr>
          <w:rStyle w:val="CharSectno"/>
        </w:rPr>
        <w:t>37</w:t>
      </w:r>
      <w:r>
        <w:rPr>
          <w:snapToGrid w:val="0"/>
        </w:rPr>
        <w:t>.</w:t>
      </w:r>
      <w:r>
        <w:rPr>
          <w:snapToGrid w:val="0"/>
        </w:rPr>
        <w:tab/>
        <w:t>New rolls</w:t>
      </w:r>
      <w:bookmarkEnd w:id="521"/>
      <w:bookmarkEnd w:id="522"/>
      <w:bookmarkEnd w:id="523"/>
      <w:bookmarkEnd w:id="524"/>
      <w:r>
        <w:rPr>
          <w:snapToGrid w:val="0"/>
        </w:rPr>
        <w:t xml:space="preserve"> </w:t>
      </w:r>
    </w:p>
    <w:p>
      <w:pPr>
        <w:pStyle w:val="Subsection"/>
        <w:spacing w:before="120"/>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525" w:name="_Toc498763777"/>
      <w:bookmarkStart w:id="526" w:name="_Toc51564936"/>
      <w:bookmarkStart w:id="527" w:name="_Toc202766087"/>
      <w:bookmarkStart w:id="528" w:name="_Toc185907613"/>
      <w:r>
        <w:rPr>
          <w:rStyle w:val="CharSectno"/>
        </w:rPr>
        <w:t>38</w:t>
      </w:r>
      <w:r>
        <w:rPr>
          <w:snapToGrid w:val="0"/>
        </w:rPr>
        <w:t>.</w:t>
      </w:r>
      <w:r>
        <w:rPr>
          <w:snapToGrid w:val="0"/>
        </w:rPr>
        <w:tab/>
        <w:t>Regulations relating to preparation of rolls and compulsory enrolment</w:t>
      </w:r>
      <w:bookmarkEnd w:id="525"/>
      <w:bookmarkEnd w:id="526"/>
      <w:bookmarkEnd w:id="527"/>
      <w:bookmarkEnd w:id="528"/>
      <w:r>
        <w:rPr>
          <w:snapToGrid w:val="0"/>
        </w:rPr>
        <w:t xml:space="preserve"> </w:t>
      </w:r>
    </w:p>
    <w:p>
      <w:pPr>
        <w:pStyle w:val="Subsection"/>
        <w:spacing w:before="120"/>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spacing w:before="120"/>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spacing w:before="120"/>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spacing w:before="120"/>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529" w:name="_Toc498763778"/>
      <w:bookmarkStart w:id="530" w:name="_Toc51564937"/>
      <w:bookmarkStart w:id="531" w:name="_Toc202766088"/>
      <w:bookmarkStart w:id="532" w:name="_Toc185907614"/>
      <w:r>
        <w:rPr>
          <w:rStyle w:val="CharSectno"/>
        </w:rPr>
        <w:t>39</w:t>
      </w:r>
      <w:r>
        <w:rPr>
          <w:snapToGrid w:val="0"/>
        </w:rPr>
        <w:t>.</w:t>
      </w:r>
      <w:r>
        <w:rPr>
          <w:snapToGrid w:val="0"/>
        </w:rPr>
        <w:tab/>
        <w:t>Electoral census</w:t>
      </w:r>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spacing w:before="120"/>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spacing w:before="120"/>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533" w:name="_Toc498763779"/>
      <w:bookmarkStart w:id="534" w:name="_Toc51564938"/>
      <w:bookmarkStart w:id="535" w:name="_Toc202766089"/>
      <w:bookmarkStart w:id="536" w:name="_Toc185907615"/>
      <w:r>
        <w:rPr>
          <w:rStyle w:val="CharSectno"/>
        </w:rPr>
        <w:t>40</w:t>
      </w:r>
      <w:r>
        <w:rPr>
          <w:snapToGrid w:val="0"/>
        </w:rPr>
        <w:t>.</w:t>
      </w:r>
      <w:r>
        <w:rPr>
          <w:snapToGrid w:val="0"/>
        </w:rPr>
        <w:tab/>
        <w:t>Insertion or omission of names</w:t>
      </w:r>
      <w:bookmarkEnd w:id="533"/>
      <w:bookmarkEnd w:id="534"/>
      <w:bookmarkEnd w:id="535"/>
      <w:bookmarkEnd w:id="536"/>
      <w:r>
        <w:rPr>
          <w:snapToGrid w:val="0"/>
        </w:rPr>
        <w:t xml:space="preserve"> </w:t>
      </w:r>
    </w:p>
    <w:p>
      <w:pPr>
        <w:pStyle w:val="Subsection"/>
        <w:keepNext/>
        <w:keepLines/>
        <w:spacing w:before="12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pPr>
      <w:r>
        <w:tab/>
        <w:t>(1a)</w:t>
      </w:r>
      <w:r>
        <w:tab/>
        <w:t>Subsection (1)(b)(iii) does not apply to a person whose name is on the existing roll because of section 17(4) or 17A.</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No. 64 of 2006 s. 23.] </w:t>
      </w:r>
    </w:p>
    <w:p>
      <w:pPr>
        <w:pStyle w:val="Heading3"/>
        <w:rPr>
          <w:snapToGrid w:val="0"/>
        </w:rPr>
      </w:pPr>
      <w:bookmarkStart w:id="537" w:name="_Toc72574085"/>
      <w:bookmarkStart w:id="538" w:name="_Toc72896916"/>
      <w:bookmarkStart w:id="539" w:name="_Toc89515804"/>
      <w:bookmarkStart w:id="540" w:name="_Toc97025616"/>
      <w:bookmarkStart w:id="541" w:name="_Toc102288579"/>
      <w:bookmarkStart w:id="542" w:name="_Toc102871823"/>
      <w:bookmarkStart w:id="543" w:name="_Toc104362966"/>
      <w:bookmarkStart w:id="544" w:name="_Toc104363327"/>
      <w:bookmarkStart w:id="545" w:name="_Toc104615607"/>
      <w:bookmarkStart w:id="546" w:name="_Toc104615968"/>
      <w:bookmarkStart w:id="547" w:name="_Toc109440874"/>
      <w:bookmarkStart w:id="548" w:name="_Toc113076858"/>
      <w:bookmarkStart w:id="549" w:name="_Toc113687524"/>
      <w:bookmarkStart w:id="550" w:name="_Toc113847263"/>
      <w:bookmarkStart w:id="551" w:name="_Toc113853140"/>
      <w:bookmarkStart w:id="552" w:name="_Toc115598578"/>
      <w:bookmarkStart w:id="553" w:name="_Toc115598936"/>
      <w:bookmarkStart w:id="554" w:name="_Toc128392061"/>
      <w:bookmarkStart w:id="555" w:name="_Toc129061728"/>
      <w:bookmarkStart w:id="556" w:name="_Toc149726278"/>
      <w:bookmarkStart w:id="557" w:name="_Toc149729116"/>
      <w:bookmarkStart w:id="558" w:name="_Toc153682091"/>
      <w:bookmarkStart w:id="559" w:name="_Toc156292160"/>
      <w:bookmarkStart w:id="560" w:name="_Toc157850504"/>
      <w:bookmarkStart w:id="561" w:name="_Toc160600616"/>
      <w:bookmarkStart w:id="562" w:name="_Toc179880327"/>
      <w:bookmarkStart w:id="563" w:name="_Toc179960709"/>
      <w:bookmarkStart w:id="564" w:name="_Toc183580941"/>
      <w:bookmarkStart w:id="565" w:name="_Toc183946457"/>
      <w:bookmarkStart w:id="566" w:name="_Toc183947019"/>
      <w:bookmarkStart w:id="567" w:name="_Toc184007295"/>
      <w:bookmarkStart w:id="568" w:name="_Toc184444681"/>
      <w:bookmarkStart w:id="569" w:name="_Toc184459657"/>
      <w:bookmarkStart w:id="570" w:name="_Toc185907616"/>
      <w:bookmarkStart w:id="571" w:name="_Toc202765711"/>
      <w:bookmarkStart w:id="572" w:name="_Toc202766090"/>
      <w:r>
        <w:rPr>
          <w:rStyle w:val="CharDivNo"/>
        </w:rPr>
        <w:t>Division (3)</w:t>
      </w:r>
      <w:r>
        <w:rPr>
          <w:snapToGrid w:val="0"/>
        </w:rPr>
        <w:t> — </w:t>
      </w:r>
      <w:r>
        <w:rPr>
          <w:rStyle w:val="CharDivText"/>
        </w:rPr>
        <w:t>Additions to rolls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Pr>
          <w:rStyle w:val="CharDivText"/>
        </w:rPr>
        <w:t xml:space="preserve"> </w:t>
      </w:r>
    </w:p>
    <w:p>
      <w:pPr>
        <w:pStyle w:val="Heading5"/>
        <w:spacing w:before="160"/>
        <w:rPr>
          <w:snapToGrid w:val="0"/>
        </w:rPr>
      </w:pPr>
      <w:bookmarkStart w:id="573" w:name="_Toc498763780"/>
      <w:bookmarkStart w:id="574" w:name="_Toc51564939"/>
      <w:bookmarkStart w:id="575" w:name="_Toc202766091"/>
      <w:bookmarkStart w:id="576" w:name="_Toc185907617"/>
      <w:r>
        <w:rPr>
          <w:rStyle w:val="CharSectno"/>
        </w:rPr>
        <w:t>41</w:t>
      </w:r>
      <w:r>
        <w:rPr>
          <w:snapToGrid w:val="0"/>
        </w:rPr>
        <w:t>.</w:t>
      </w:r>
      <w:r>
        <w:rPr>
          <w:snapToGrid w:val="0"/>
        </w:rPr>
        <w:tab/>
        <w:t>Addition of names</w:t>
      </w:r>
      <w:bookmarkEnd w:id="573"/>
      <w:bookmarkEnd w:id="574"/>
      <w:bookmarkEnd w:id="575"/>
      <w:bookmarkEnd w:id="576"/>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577" w:name="_Toc498763781"/>
      <w:bookmarkStart w:id="578" w:name="_Toc51564940"/>
      <w:bookmarkStart w:id="579" w:name="_Toc202766092"/>
      <w:bookmarkStart w:id="580" w:name="_Toc185907618"/>
      <w:r>
        <w:rPr>
          <w:rStyle w:val="CharSectno"/>
        </w:rPr>
        <w:t>42</w:t>
      </w:r>
      <w:r>
        <w:rPr>
          <w:snapToGrid w:val="0"/>
        </w:rPr>
        <w:t>.</w:t>
      </w:r>
      <w:r>
        <w:rPr>
          <w:snapToGrid w:val="0"/>
        </w:rPr>
        <w:tab/>
        <w:t>Claims</w:t>
      </w:r>
      <w:bookmarkEnd w:id="577"/>
      <w:bookmarkEnd w:id="578"/>
      <w:bookmarkEnd w:id="579"/>
      <w:bookmarkEnd w:id="580"/>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581" w:name="_Toc498763783"/>
      <w:bookmarkStart w:id="582" w:name="_Toc51564942"/>
      <w:bookmarkStart w:id="583" w:name="_Toc202766093"/>
      <w:bookmarkStart w:id="584" w:name="_Toc185907619"/>
      <w:r>
        <w:rPr>
          <w:rStyle w:val="CharSectno"/>
        </w:rPr>
        <w:t>44</w:t>
      </w:r>
      <w:r>
        <w:rPr>
          <w:snapToGrid w:val="0"/>
        </w:rPr>
        <w:t>.</w:t>
      </w:r>
      <w:r>
        <w:rPr>
          <w:snapToGrid w:val="0"/>
        </w:rPr>
        <w:tab/>
        <w:t>Essential particulars</w:t>
      </w:r>
      <w:bookmarkEnd w:id="581"/>
      <w:bookmarkEnd w:id="582"/>
      <w:bookmarkEnd w:id="583"/>
      <w:bookmarkEnd w:id="58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585" w:name="_Toc498763784"/>
      <w:bookmarkStart w:id="586" w:name="_Toc51564943"/>
      <w:bookmarkStart w:id="587" w:name="_Toc202766094"/>
      <w:bookmarkStart w:id="588" w:name="_Toc185907620"/>
      <w:r>
        <w:rPr>
          <w:rStyle w:val="CharSectno"/>
        </w:rPr>
        <w:t>44A</w:t>
      </w:r>
      <w:r>
        <w:rPr>
          <w:snapToGrid w:val="0"/>
        </w:rPr>
        <w:t xml:space="preserve">. </w:t>
      </w:r>
      <w:r>
        <w:rPr>
          <w:snapToGrid w:val="0"/>
        </w:rPr>
        <w:tab/>
        <w:t>Enrolment of claimants and rejection of claims</w:t>
      </w:r>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589" w:name="_Toc498763785"/>
      <w:bookmarkStart w:id="590" w:name="_Toc51564944"/>
      <w:bookmarkStart w:id="591" w:name="_Toc202766095"/>
      <w:bookmarkStart w:id="592" w:name="_Toc185907621"/>
      <w:r>
        <w:rPr>
          <w:rStyle w:val="CharSectno"/>
        </w:rPr>
        <w:t>45</w:t>
      </w:r>
      <w:r>
        <w:rPr>
          <w:snapToGrid w:val="0"/>
        </w:rPr>
        <w:t>.</w:t>
      </w:r>
      <w:r>
        <w:rPr>
          <w:snapToGrid w:val="0"/>
        </w:rPr>
        <w:tab/>
        <w:t>Compulsory enrolment</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593" w:name="_Toc498763786"/>
      <w:bookmarkStart w:id="594" w:name="_Toc51564945"/>
      <w:bookmarkStart w:id="595" w:name="_Toc202766096"/>
      <w:bookmarkStart w:id="596" w:name="_Toc185907622"/>
      <w:r>
        <w:rPr>
          <w:rStyle w:val="CharSectno"/>
        </w:rPr>
        <w:t>46</w:t>
      </w:r>
      <w:r>
        <w:rPr>
          <w:snapToGrid w:val="0"/>
        </w:rPr>
        <w:t>.</w:t>
      </w:r>
      <w:r>
        <w:rPr>
          <w:snapToGrid w:val="0"/>
        </w:rPr>
        <w:tab/>
        <w:t>Where enrolment officer considers qualification insufficient or incorrect</w:t>
      </w:r>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597" w:name="_Toc72574093"/>
      <w:bookmarkStart w:id="598" w:name="_Toc72896924"/>
      <w:bookmarkStart w:id="599" w:name="_Toc89515812"/>
      <w:bookmarkStart w:id="600" w:name="_Toc97025624"/>
      <w:bookmarkStart w:id="601" w:name="_Toc102288587"/>
      <w:bookmarkStart w:id="602" w:name="_Toc102871831"/>
      <w:bookmarkStart w:id="603" w:name="_Toc104362974"/>
      <w:bookmarkStart w:id="604" w:name="_Toc104363335"/>
      <w:bookmarkStart w:id="605" w:name="_Toc104615615"/>
      <w:bookmarkStart w:id="606" w:name="_Toc104615976"/>
      <w:bookmarkStart w:id="607" w:name="_Toc109440882"/>
      <w:bookmarkStart w:id="608" w:name="_Toc113076866"/>
      <w:bookmarkStart w:id="609" w:name="_Toc113687531"/>
      <w:bookmarkStart w:id="610" w:name="_Toc113847270"/>
      <w:bookmarkStart w:id="611" w:name="_Toc113853147"/>
      <w:bookmarkStart w:id="612" w:name="_Toc115598585"/>
      <w:bookmarkStart w:id="613" w:name="_Toc115598943"/>
      <w:bookmarkStart w:id="614" w:name="_Toc128392068"/>
      <w:bookmarkStart w:id="615" w:name="_Toc129061735"/>
      <w:bookmarkStart w:id="616" w:name="_Toc149726285"/>
      <w:bookmarkStart w:id="617" w:name="_Toc149729123"/>
      <w:bookmarkStart w:id="618" w:name="_Toc153682098"/>
      <w:bookmarkStart w:id="619" w:name="_Toc156292167"/>
      <w:bookmarkStart w:id="620" w:name="_Toc157850511"/>
      <w:bookmarkStart w:id="621" w:name="_Toc160600623"/>
      <w:bookmarkStart w:id="622" w:name="_Toc179880334"/>
      <w:bookmarkStart w:id="623" w:name="_Toc179960716"/>
      <w:bookmarkStart w:id="624" w:name="_Toc183580948"/>
      <w:bookmarkStart w:id="625" w:name="_Toc183946464"/>
      <w:bookmarkStart w:id="626" w:name="_Toc183947026"/>
      <w:bookmarkStart w:id="627" w:name="_Toc184007302"/>
      <w:bookmarkStart w:id="628" w:name="_Toc184444688"/>
      <w:bookmarkStart w:id="629" w:name="_Toc184459664"/>
      <w:bookmarkStart w:id="630" w:name="_Toc185907623"/>
      <w:bookmarkStart w:id="631" w:name="_Toc202765718"/>
      <w:bookmarkStart w:id="632" w:name="_Toc202766097"/>
      <w:r>
        <w:rPr>
          <w:rStyle w:val="CharDivNo"/>
        </w:rPr>
        <w:t>Division (4)</w:t>
      </w:r>
      <w:r>
        <w:rPr>
          <w:snapToGrid w:val="0"/>
        </w:rPr>
        <w:t> — </w:t>
      </w:r>
      <w:r>
        <w:rPr>
          <w:rStyle w:val="CharDivText"/>
        </w:rPr>
        <w:t>Objections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Pr>
          <w:rStyle w:val="CharDivText"/>
        </w:rPr>
        <w:t xml:space="preserve"> </w:t>
      </w:r>
    </w:p>
    <w:p>
      <w:pPr>
        <w:pStyle w:val="Heading4"/>
        <w:rPr>
          <w:i/>
          <w:snapToGrid w:val="0"/>
        </w:rPr>
      </w:pPr>
      <w:bookmarkStart w:id="633" w:name="_Toc72574094"/>
      <w:bookmarkStart w:id="634" w:name="_Toc72896925"/>
      <w:bookmarkStart w:id="635" w:name="_Toc89515813"/>
      <w:bookmarkStart w:id="636" w:name="_Toc97025625"/>
      <w:bookmarkStart w:id="637" w:name="_Toc102288588"/>
      <w:bookmarkStart w:id="638" w:name="_Toc102871832"/>
      <w:bookmarkStart w:id="639" w:name="_Toc104362975"/>
      <w:bookmarkStart w:id="640" w:name="_Toc104363336"/>
      <w:bookmarkStart w:id="641" w:name="_Toc104615616"/>
      <w:bookmarkStart w:id="642" w:name="_Toc104615977"/>
      <w:bookmarkStart w:id="643" w:name="_Toc109440883"/>
      <w:bookmarkStart w:id="644" w:name="_Toc113076867"/>
      <w:bookmarkStart w:id="645" w:name="_Toc113687532"/>
      <w:bookmarkStart w:id="646" w:name="_Toc113847271"/>
      <w:bookmarkStart w:id="647" w:name="_Toc113853148"/>
      <w:bookmarkStart w:id="648" w:name="_Toc115598586"/>
      <w:bookmarkStart w:id="649" w:name="_Toc115598944"/>
      <w:bookmarkStart w:id="650" w:name="_Toc128392069"/>
      <w:bookmarkStart w:id="651" w:name="_Toc129061736"/>
      <w:bookmarkStart w:id="652" w:name="_Toc149726286"/>
      <w:bookmarkStart w:id="653" w:name="_Toc149729124"/>
      <w:bookmarkStart w:id="654" w:name="_Toc153682099"/>
      <w:bookmarkStart w:id="655" w:name="_Toc156292168"/>
      <w:bookmarkStart w:id="656" w:name="_Toc157850512"/>
      <w:bookmarkStart w:id="657" w:name="_Toc160600624"/>
      <w:bookmarkStart w:id="658" w:name="_Toc179880335"/>
      <w:bookmarkStart w:id="659" w:name="_Toc179960717"/>
      <w:bookmarkStart w:id="660" w:name="_Toc183580949"/>
      <w:bookmarkStart w:id="661" w:name="_Toc183946465"/>
      <w:bookmarkStart w:id="662" w:name="_Toc183947027"/>
      <w:bookmarkStart w:id="663" w:name="_Toc184007303"/>
      <w:bookmarkStart w:id="664" w:name="_Toc184444689"/>
      <w:bookmarkStart w:id="665" w:name="_Toc184459665"/>
      <w:bookmarkStart w:id="666" w:name="_Toc185907624"/>
      <w:bookmarkStart w:id="667" w:name="_Toc202765719"/>
      <w:bookmarkStart w:id="668" w:name="_Toc202766098"/>
      <w:r>
        <w:rPr>
          <w:i/>
          <w:snapToGrid w:val="0"/>
        </w:rPr>
        <w:t>(i) To claims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98763787"/>
      <w:bookmarkStart w:id="670" w:name="_Toc51564946"/>
      <w:bookmarkStart w:id="671" w:name="_Toc202766099"/>
      <w:bookmarkStart w:id="672" w:name="_Toc185907625"/>
      <w:r>
        <w:rPr>
          <w:rStyle w:val="CharSectno"/>
        </w:rPr>
        <w:t>47</w:t>
      </w:r>
      <w:r>
        <w:rPr>
          <w:snapToGrid w:val="0"/>
        </w:rPr>
        <w:t>.</w:t>
      </w:r>
      <w:r>
        <w:rPr>
          <w:snapToGrid w:val="0"/>
        </w:rPr>
        <w:tab/>
        <w:t>Objections to claims</w:t>
      </w:r>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673" w:name="_Toc72574096"/>
      <w:bookmarkStart w:id="674" w:name="_Toc72896927"/>
      <w:bookmarkStart w:id="675" w:name="_Toc89515815"/>
      <w:bookmarkStart w:id="676" w:name="_Toc97025627"/>
      <w:bookmarkStart w:id="677" w:name="_Toc102288590"/>
      <w:bookmarkStart w:id="678" w:name="_Toc102871834"/>
      <w:bookmarkStart w:id="679" w:name="_Toc104362977"/>
      <w:bookmarkStart w:id="680" w:name="_Toc104363338"/>
      <w:bookmarkStart w:id="681" w:name="_Toc104615618"/>
      <w:bookmarkStart w:id="682" w:name="_Toc104615979"/>
      <w:bookmarkStart w:id="683" w:name="_Toc109440885"/>
      <w:bookmarkStart w:id="684" w:name="_Toc113076869"/>
      <w:bookmarkStart w:id="685" w:name="_Toc113687534"/>
      <w:bookmarkStart w:id="686" w:name="_Toc113847273"/>
      <w:bookmarkStart w:id="687" w:name="_Toc113853150"/>
      <w:bookmarkStart w:id="688" w:name="_Toc115598588"/>
      <w:bookmarkStart w:id="689" w:name="_Toc115598946"/>
      <w:bookmarkStart w:id="690" w:name="_Toc128392071"/>
      <w:bookmarkStart w:id="691" w:name="_Toc129061738"/>
      <w:bookmarkStart w:id="692" w:name="_Toc149726288"/>
      <w:bookmarkStart w:id="693" w:name="_Toc149729126"/>
      <w:bookmarkStart w:id="694" w:name="_Toc153682101"/>
      <w:bookmarkStart w:id="695" w:name="_Toc156292170"/>
      <w:bookmarkStart w:id="696" w:name="_Toc157850514"/>
      <w:bookmarkStart w:id="697" w:name="_Toc160600626"/>
      <w:bookmarkStart w:id="698" w:name="_Toc179880337"/>
      <w:bookmarkStart w:id="699" w:name="_Toc179960719"/>
      <w:bookmarkStart w:id="700" w:name="_Toc183580951"/>
      <w:bookmarkStart w:id="701" w:name="_Toc183946467"/>
      <w:bookmarkStart w:id="702" w:name="_Toc183947029"/>
      <w:bookmarkStart w:id="703" w:name="_Toc184007305"/>
      <w:bookmarkStart w:id="704" w:name="_Toc184444691"/>
      <w:bookmarkStart w:id="705" w:name="_Toc184459667"/>
      <w:bookmarkStart w:id="706" w:name="_Toc185907626"/>
      <w:bookmarkStart w:id="707" w:name="_Toc202765721"/>
      <w:bookmarkStart w:id="708" w:name="_Toc202766100"/>
      <w:r>
        <w:rPr>
          <w:i/>
          <w:snapToGrid w:val="0"/>
        </w:rPr>
        <w:t>(ii) To enrolment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rPr>
          <w:snapToGrid w:val="0"/>
        </w:rPr>
      </w:pPr>
      <w:bookmarkStart w:id="709" w:name="_Toc498763788"/>
      <w:bookmarkStart w:id="710" w:name="_Toc51564947"/>
      <w:bookmarkStart w:id="711" w:name="_Toc202766101"/>
      <w:bookmarkStart w:id="712" w:name="_Toc185907627"/>
      <w:r>
        <w:rPr>
          <w:rStyle w:val="CharSectno"/>
        </w:rPr>
        <w:t>48</w:t>
      </w:r>
      <w:r>
        <w:rPr>
          <w:snapToGrid w:val="0"/>
        </w:rPr>
        <w:t>.</w:t>
      </w:r>
      <w:r>
        <w:rPr>
          <w:snapToGrid w:val="0"/>
        </w:rPr>
        <w:tab/>
        <w:t>Objections to enrolment</w:t>
      </w:r>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rPr>
          <w:i/>
          <w:snapToGrid w:val="0"/>
        </w:rPr>
      </w:pPr>
      <w:bookmarkStart w:id="713" w:name="_Toc72574098"/>
      <w:bookmarkStart w:id="714" w:name="_Toc72896929"/>
      <w:bookmarkStart w:id="715" w:name="_Toc89515817"/>
      <w:bookmarkStart w:id="716" w:name="_Toc97025629"/>
      <w:bookmarkStart w:id="717" w:name="_Toc102288592"/>
      <w:bookmarkStart w:id="718" w:name="_Toc102871836"/>
      <w:bookmarkStart w:id="719" w:name="_Toc104362979"/>
      <w:bookmarkStart w:id="720" w:name="_Toc104363340"/>
      <w:bookmarkStart w:id="721" w:name="_Toc104615620"/>
      <w:bookmarkStart w:id="722" w:name="_Toc104615981"/>
      <w:bookmarkStart w:id="723" w:name="_Toc109440887"/>
      <w:bookmarkStart w:id="724" w:name="_Toc113076871"/>
      <w:bookmarkStart w:id="725" w:name="_Toc113687536"/>
      <w:bookmarkStart w:id="726" w:name="_Toc113847275"/>
      <w:bookmarkStart w:id="727" w:name="_Toc113853152"/>
      <w:bookmarkStart w:id="728" w:name="_Toc115598590"/>
      <w:bookmarkStart w:id="729" w:name="_Toc115598948"/>
      <w:bookmarkStart w:id="730" w:name="_Toc128392073"/>
      <w:bookmarkStart w:id="731" w:name="_Toc129061740"/>
      <w:bookmarkStart w:id="732" w:name="_Toc149726290"/>
      <w:bookmarkStart w:id="733" w:name="_Toc149729128"/>
      <w:bookmarkStart w:id="734" w:name="_Toc153682103"/>
      <w:bookmarkStart w:id="735" w:name="_Toc156292172"/>
      <w:bookmarkStart w:id="736" w:name="_Toc157850516"/>
      <w:bookmarkStart w:id="737" w:name="_Toc160600628"/>
      <w:bookmarkStart w:id="738" w:name="_Toc179880339"/>
      <w:bookmarkStart w:id="739" w:name="_Toc179960721"/>
      <w:bookmarkStart w:id="740" w:name="_Toc183580953"/>
      <w:bookmarkStart w:id="741" w:name="_Toc183946469"/>
      <w:bookmarkStart w:id="742" w:name="_Toc183947031"/>
      <w:bookmarkStart w:id="743" w:name="_Toc184007307"/>
      <w:bookmarkStart w:id="744" w:name="_Toc184444693"/>
      <w:bookmarkStart w:id="745" w:name="_Toc184459669"/>
      <w:bookmarkStart w:id="746" w:name="_Toc185907628"/>
      <w:bookmarkStart w:id="747" w:name="_Toc202765723"/>
      <w:bookmarkStart w:id="748" w:name="_Toc202766102"/>
      <w:r>
        <w:rPr>
          <w:i/>
          <w:snapToGrid w:val="0"/>
        </w:rPr>
        <w:t>(iii) Powers of Electoral Commissioner on appeal</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749" w:name="_Toc498763789"/>
      <w:bookmarkStart w:id="750" w:name="_Toc51564948"/>
      <w:bookmarkStart w:id="751" w:name="_Toc202766103"/>
      <w:bookmarkStart w:id="752" w:name="_Toc185907629"/>
      <w:r>
        <w:rPr>
          <w:rStyle w:val="CharSectno"/>
        </w:rPr>
        <w:t>49</w:t>
      </w:r>
      <w:r>
        <w:rPr>
          <w:snapToGrid w:val="0"/>
        </w:rPr>
        <w:t>.</w:t>
      </w:r>
      <w:r>
        <w:rPr>
          <w:snapToGrid w:val="0"/>
        </w:rPr>
        <w:tab/>
        <w:t>Powers of Electoral Commissioner</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753" w:name="_Toc72574100"/>
      <w:bookmarkStart w:id="754" w:name="_Toc72896931"/>
      <w:bookmarkStart w:id="755" w:name="_Toc89515819"/>
      <w:bookmarkStart w:id="756" w:name="_Toc97025631"/>
      <w:bookmarkStart w:id="757" w:name="_Toc102288594"/>
      <w:bookmarkStart w:id="758" w:name="_Toc102871838"/>
      <w:bookmarkStart w:id="759" w:name="_Toc104362981"/>
      <w:bookmarkStart w:id="760" w:name="_Toc104363342"/>
      <w:bookmarkStart w:id="761" w:name="_Toc104615622"/>
      <w:bookmarkStart w:id="762" w:name="_Toc104615983"/>
      <w:bookmarkStart w:id="763" w:name="_Toc109440889"/>
      <w:bookmarkStart w:id="764" w:name="_Toc113076873"/>
      <w:bookmarkStart w:id="765" w:name="_Toc113687538"/>
      <w:bookmarkStart w:id="766" w:name="_Toc113847277"/>
      <w:bookmarkStart w:id="767" w:name="_Toc113853154"/>
      <w:bookmarkStart w:id="768" w:name="_Toc115598592"/>
      <w:bookmarkStart w:id="769" w:name="_Toc115598950"/>
      <w:bookmarkStart w:id="770" w:name="_Toc128392075"/>
      <w:bookmarkStart w:id="771" w:name="_Toc129061742"/>
      <w:bookmarkStart w:id="772" w:name="_Toc149726292"/>
      <w:bookmarkStart w:id="773" w:name="_Toc149729130"/>
      <w:bookmarkStart w:id="774" w:name="_Toc153682105"/>
      <w:bookmarkStart w:id="775" w:name="_Toc156292174"/>
      <w:bookmarkStart w:id="776" w:name="_Toc157850518"/>
      <w:bookmarkStart w:id="777" w:name="_Toc160600630"/>
      <w:bookmarkStart w:id="778" w:name="_Toc179880341"/>
      <w:bookmarkStart w:id="779" w:name="_Toc179960723"/>
      <w:bookmarkStart w:id="780" w:name="_Toc183580955"/>
      <w:bookmarkStart w:id="781" w:name="_Toc183946471"/>
      <w:bookmarkStart w:id="782" w:name="_Toc183947033"/>
      <w:bookmarkStart w:id="783" w:name="_Toc184007309"/>
      <w:bookmarkStart w:id="784" w:name="_Toc184444695"/>
      <w:bookmarkStart w:id="785" w:name="_Toc184459671"/>
      <w:bookmarkStart w:id="786" w:name="_Toc185907630"/>
      <w:bookmarkStart w:id="787" w:name="_Toc202765725"/>
      <w:bookmarkStart w:id="788" w:name="_Toc202766104"/>
      <w:r>
        <w:rPr>
          <w:rStyle w:val="CharDivNo"/>
        </w:rPr>
        <w:t>Division (5)</w:t>
      </w:r>
      <w:r>
        <w:rPr>
          <w:snapToGrid w:val="0"/>
        </w:rPr>
        <w:t> — </w:t>
      </w:r>
      <w:r>
        <w:rPr>
          <w:rStyle w:val="CharDivText"/>
        </w:rPr>
        <w:t>Miscellaneous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Ednotesection"/>
        <w:ind w:left="890" w:hanging="890"/>
      </w:pPr>
      <w:r>
        <w:t>[</w:t>
      </w:r>
      <w:r>
        <w:rPr>
          <w:b/>
        </w:rPr>
        <w:t>50.</w:t>
      </w:r>
      <w:r>
        <w:tab/>
        <w:t xml:space="preserve">Repealed by No. 33 of 1964 s. 18.] </w:t>
      </w:r>
    </w:p>
    <w:p>
      <w:pPr>
        <w:pStyle w:val="Heading5"/>
        <w:rPr>
          <w:snapToGrid w:val="0"/>
        </w:rPr>
      </w:pPr>
      <w:bookmarkStart w:id="789" w:name="_Toc498763790"/>
      <w:bookmarkStart w:id="790" w:name="_Toc51564949"/>
      <w:bookmarkStart w:id="791" w:name="_Toc202766105"/>
      <w:bookmarkStart w:id="792" w:name="_Toc185907631"/>
      <w:r>
        <w:rPr>
          <w:rStyle w:val="CharSectno"/>
        </w:rPr>
        <w:t>51</w:t>
      </w:r>
      <w:r>
        <w:rPr>
          <w:snapToGrid w:val="0"/>
        </w:rPr>
        <w:t>.</w:t>
      </w:r>
      <w:r>
        <w:rPr>
          <w:snapToGrid w:val="0"/>
        </w:rPr>
        <w:tab/>
        <w:t>Removal of names repeated on roll</w:t>
      </w:r>
      <w:bookmarkEnd w:id="789"/>
      <w:bookmarkEnd w:id="790"/>
      <w:bookmarkEnd w:id="791"/>
      <w:bookmarkEnd w:id="792"/>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793" w:name="_Toc498763791"/>
      <w:bookmarkStart w:id="794" w:name="_Toc51564950"/>
      <w:bookmarkStart w:id="795" w:name="_Toc202766106"/>
      <w:bookmarkStart w:id="796" w:name="_Toc185907632"/>
      <w:r>
        <w:rPr>
          <w:rStyle w:val="CharSectno"/>
        </w:rPr>
        <w:t>51A</w:t>
      </w:r>
      <w:r>
        <w:rPr>
          <w:snapToGrid w:val="0"/>
        </w:rPr>
        <w:t xml:space="preserve">. </w:t>
      </w:r>
      <w:r>
        <w:rPr>
          <w:snapToGrid w:val="0"/>
        </w:rPr>
        <w:tab/>
        <w:t>Power of Electoral Commissioner to remove names of incapacitated electors</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797" w:name="_Toc498763792"/>
      <w:bookmarkStart w:id="798" w:name="_Toc51564951"/>
      <w:bookmarkStart w:id="799" w:name="_Toc202766107"/>
      <w:bookmarkStart w:id="800" w:name="_Toc185907633"/>
      <w:r>
        <w:rPr>
          <w:rStyle w:val="CharSectno"/>
        </w:rPr>
        <w:t>51AA</w:t>
      </w:r>
      <w:r>
        <w:rPr>
          <w:snapToGrid w:val="0"/>
        </w:rPr>
        <w:t xml:space="preserve">. </w:t>
      </w:r>
      <w:r>
        <w:rPr>
          <w:snapToGrid w:val="0"/>
        </w:rPr>
        <w:tab/>
        <w:t xml:space="preserve">Removal of name following declaration by State </w:t>
      </w:r>
      <w:bookmarkEnd w:id="797"/>
      <w:bookmarkEnd w:id="798"/>
      <w:r>
        <w:rPr>
          <w:snapToGrid w:val="0"/>
        </w:rPr>
        <w:t>Administrative Tribunal</w:t>
      </w:r>
      <w:bookmarkEnd w:id="799"/>
      <w:bookmarkEnd w:id="800"/>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801" w:name="_Toc498763793"/>
      <w:bookmarkStart w:id="802" w:name="_Toc51564952"/>
      <w:bookmarkStart w:id="803" w:name="_Toc202766108"/>
      <w:bookmarkStart w:id="804" w:name="_Toc185907634"/>
      <w:r>
        <w:rPr>
          <w:rStyle w:val="CharSectno"/>
        </w:rPr>
        <w:t>51B</w:t>
      </w:r>
      <w:r>
        <w:rPr>
          <w:snapToGrid w:val="0"/>
        </w:rPr>
        <w:t xml:space="preserve">. </w:t>
      </w:r>
      <w:r>
        <w:rPr>
          <w:snapToGrid w:val="0"/>
        </w:rPr>
        <w:tab/>
        <w:t>Request for address not to be shown on roll</w:t>
      </w:r>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805" w:name="_Toc498763794"/>
      <w:bookmarkStart w:id="806" w:name="_Toc51564953"/>
      <w:bookmarkStart w:id="807" w:name="_Toc202766109"/>
      <w:bookmarkStart w:id="808" w:name="_Toc185907635"/>
      <w:r>
        <w:rPr>
          <w:rStyle w:val="CharSectno"/>
        </w:rPr>
        <w:t>52</w:t>
      </w:r>
      <w:r>
        <w:rPr>
          <w:snapToGrid w:val="0"/>
        </w:rPr>
        <w:t>.</w:t>
      </w:r>
      <w:r>
        <w:rPr>
          <w:snapToGrid w:val="0"/>
        </w:rPr>
        <w:tab/>
        <w:t>Alteration of rolls</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809" w:name="_Toc498763795"/>
      <w:bookmarkStart w:id="810" w:name="_Toc51564954"/>
      <w:bookmarkStart w:id="811" w:name="_Toc202766110"/>
      <w:bookmarkStart w:id="812" w:name="_Toc185907636"/>
      <w:r>
        <w:rPr>
          <w:rStyle w:val="CharSectno"/>
        </w:rPr>
        <w:t>53</w:t>
      </w:r>
      <w:r>
        <w:rPr>
          <w:snapToGrid w:val="0"/>
        </w:rPr>
        <w:t>.</w:t>
      </w:r>
      <w:r>
        <w:rPr>
          <w:snapToGrid w:val="0"/>
        </w:rPr>
        <w:tab/>
        <w:t>Time for altering rolls</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813" w:name="_Toc498763796"/>
      <w:bookmarkStart w:id="814" w:name="_Toc51564955"/>
      <w:bookmarkStart w:id="815" w:name="_Toc202766111"/>
      <w:bookmarkStart w:id="816" w:name="_Toc185907637"/>
      <w:r>
        <w:rPr>
          <w:rStyle w:val="CharSectno"/>
        </w:rPr>
        <w:t>54</w:t>
      </w:r>
      <w:r>
        <w:rPr>
          <w:snapToGrid w:val="0"/>
        </w:rPr>
        <w:t>.</w:t>
      </w:r>
      <w:r>
        <w:rPr>
          <w:snapToGrid w:val="0"/>
        </w:rPr>
        <w:tab/>
        <w:t>Alterations, how to be made</w:t>
      </w:r>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817" w:name="_Toc498763797"/>
      <w:bookmarkStart w:id="818" w:name="_Toc51564956"/>
      <w:bookmarkStart w:id="819" w:name="_Toc202766112"/>
      <w:bookmarkStart w:id="820" w:name="_Toc185907638"/>
      <w:r>
        <w:rPr>
          <w:rStyle w:val="CharSectno"/>
        </w:rPr>
        <w:t>55</w:t>
      </w:r>
      <w:r>
        <w:rPr>
          <w:snapToGrid w:val="0"/>
        </w:rPr>
        <w:t xml:space="preserve">. </w:t>
      </w:r>
      <w:r>
        <w:rPr>
          <w:snapToGrid w:val="0"/>
        </w:rPr>
        <w:tab/>
        <w:t>Method of removing names from a printed roll</w:t>
      </w:r>
      <w:bookmarkEnd w:id="817"/>
      <w:bookmarkEnd w:id="818"/>
      <w:bookmarkEnd w:id="819"/>
      <w:bookmarkEnd w:id="820"/>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821" w:name="_Toc498763798"/>
      <w:bookmarkStart w:id="822" w:name="_Toc51564957"/>
      <w:bookmarkStart w:id="823" w:name="_Toc202766113"/>
      <w:bookmarkStart w:id="824" w:name="_Toc185907639"/>
      <w:r>
        <w:rPr>
          <w:rStyle w:val="CharSectno"/>
        </w:rPr>
        <w:t>56</w:t>
      </w:r>
      <w:r>
        <w:t>.</w:t>
      </w:r>
      <w:r>
        <w:tab/>
        <w:t>Lists of deaths occurring in the State</w:t>
      </w:r>
      <w:bookmarkEnd w:id="821"/>
      <w:bookmarkEnd w:id="822"/>
      <w:bookmarkEnd w:id="823"/>
      <w:bookmarkEnd w:id="824"/>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pPr>
      <w:bookmarkStart w:id="825" w:name="_Toc153601543"/>
      <w:bookmarkStart w:id="826" w:name="_Toc160524776"/>
      <w:bookmarkStart w:id="827" w:name="_Toc202766114"/>
      <w:bookmarkStart w:id="828" w:name="_Toc185907640"/>
      <w:bookmarkStart w:id="829" w:name="_Toc498763800"/>
      <w:bookmarkStart w:id="830" w:name="_Toc51564959"/>
      <w:r>
        <w:rPr>
          <w:rStyle w:val="CharSectno"/>
        </w:rPr>
        <w:t>59</w:t>
      </w:r>
      <w:r>
        <w:t>.</w:t>
      </w:r>
      <w:r>
        <w:tab/>
        <w:t>Returns in respect of certain prisoners and other persons under detention</w:t>
      </w:r>
      <w:bookmarkEnd w:id="825"/>
      <w:bookmarkEnd w:id="826"/>
      <w:bookmarkEnd w:id="827"/>
      <w:bookmarkEnd w:id="828"/>
    </w:p>
    <w:p>
      <w:pPr>
        <w:pStyle w:val="Subsection"/>
      </w:pPr>
      <w:r>
        <w:tab/>
        <w:t>(1)</w:t>
      </w:r>
      <w:r>
        <w:tab/>
        <w:t xml:space="preserve">In this section — </w:t>
      </w:r>
    </w:p>
    <w:p>
      <w:pPr>
        <w:pStyle w:val="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rPr>
          <w:iCs/>
        </w:rPr>
        <w:t xml:space="preserve"> Part 5;</w:t>
      </w:r>
    </w:p>
    <w:p>
      <w:pPr>
        <w:pStyle w:val="Defstart"/>
      </w:pPr>
      <w:r>
        <w:rPr>
          <w:b/>
        </w:rPr>
        <w:tab/>
        <w:t>“</w:t>
      </w:r>
      <w:r>
        <w:rPr>
          <w:rStyle w:val="CharDefText"/>
        </w:rPr>
        <w:t>prisoner</w:t>
      </w:r>
      <w:r>
        <w:rPr>
          <w:b/>
        </w:rPr>
        <w:t>”</w:t>
      </w:r>
      <w:r>
        <w:t xml:space="preserve"> means a person of a kind referred to in section 18(b) to (cd) who is detained in a prison;</w:t>
      </w:r>
    </w:p>
    <w:p>
      <w:pPr>
        <w:pStyle w:val="Defstart"/>
        <w:rPr>
          <w:bCs/>
        </w:rPr>
      </w:pPr>
      <w:r>
        <w:rPr>
          <w:b/>
        </w:rPr>
        <w:tab/>
        <w:t>“</w:t>
      </w:r>
      <w:r>
        <w:rPr>
          <w:rStyle w:val="CharDefText"/>
        </w:rPr>
        <w:t>required information</w:t>
      </w:r>
      <w:r>
        <w:rPr>
          <w:b/>
        </w:rPr>
        <w:t>”</w:t>
      </w:r>
      <w:r>
        <w:rPr>
          <w:bCs/>
        </w:rPr>
        <w:t>, in relation to a person, means that person’s name, address, date of birth, occupation and sex;</w:t>
      </w:r>
    </w:p>
    <w:p>
      <w:pPr>
        <w:pStyle w:val="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Subsection"/>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keepNext/>
        <w:keepLines/>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 xml:space="preserve">the secretary, </w:t>
      </w:r>
      <w:r>
        <w:rPr>
          <w:rStyle w:val="CharDefText"/>
          <w:b w:val="0"/>
          <w:bCs/>
        </w:rPr>
        <w:t>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Footnotesection"/>
      </w:pPr>
      <w:r>
        <w:tab/>
        <w:t>[Section 59 inserted by No. 64 of 2006 s. 25.]</w:t>
      </w:r>
    </w:p>
    <w:p>
      <w:pPr>
        <w:pStyle w:val="Heading5"/>
        <w:rPr>
          <w:snapToGrid w:val="0"/>
        </w:rPr>
      </w:pPr>
      <w:bookmarkStart w:id="831" w:name="_Toc202766115"/>
      <w:bookmarkStart w:id="832" w:name="_Toc185907641"/>
      <w:r>
        <w:rPr>
          <w:rStyle w:val="CharSectno"/>
        </w:rPr>
        <w:t>60</w:t>
      </w:r>
      <w:r>
        <w:rPr>
          <w:snapToGrid w:val="0"/>
        </w:rPr>
        <w:t>.</w:t>
      </w:r>
      <w:r>
        <w:rPr>
          <w:snapToGrid w:val="0"/>
        </w:rPr>
        <w:tab/>
      </w:r>
      <w:bookmarkEnd w:id="829"/>
      <w:bookmarkEnd w:id="830"/>
      <w:r>
        <w:rPr>
          <w:snapToGrid w:val="0"/>
        </w:rPr>
        <w:t>Removal of names from, and annotation of, roll</w:t>
      </w:r>
      <w:bookmarkEnd w:id="831"/>
      <w:bookmarkEnd w:id="832"/>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p>
    <w:p>
      <w:pPr>
        <w:pStyle w:val="Footnotesection"/>
      </w:pPr>
      <w:r>
        <w:tab/>
        <w:t xml:space="preserve">[Section 60 amended by No. 44 of 1911 s. 21; No. 33 of 1964 s. 22; No. 68 of 1964 s. 12; No. 40 of 1987 s. 84; No. 24 of 1990 s. 123; No. 36 of 2000 s. 28(1); No. 64 of 2006 s. 26.] </w:t>
      </w:r>
    </w:p>
    <w:p>
      <w:pPr>
        <w:pStyle w:val="Ednotesection"/>
      </w:pPr>
      <w:bookmarkStart w:id="833" w:name="_Toc498763802"/>
      <w:bookmarkStart w:id="834" w:name="_Toc51564961"/>
      <w:r>
        <w:t>[</w:t>
      </w:r>
      <w:r>
        <w:rPr>
          <w:b/>
          <w:bCs/>
        </w:rPr>
        <w:t>61.</w:t>
      </w:r>
      <w:r>
        <w:tab/>
        <w:t>Repealed by No. 64 of 2006 s. 53.]</w:t>
      </w:r>
    </w:p>
    <w:p>
      <w:pPr>
        <w:pStyle w:val="Heading5"/>
        <w:rPr>
          <w:snapToGrid w:val="0"/>
        </w:rPr>
      </w:pPr>
      <w:bookmarkStart w:id="835" w:name="_Toc202766116"/>
      <w:bookmarkStart w:id="836" w:name="_Toc185907642"/>
      <w:r>
        <w:rPr>
          <w:rStyle w:val="CharSectno"/>
        </w:rPr>
        <w:t>62</w:t>
      </w:r>
      <w:r>
        <w:rPr>
          <w:snapToGrid w:val="0"/>
        </w:rPr>
        <w:t>.</w:t>
      </w:r>
      <w:r>
        <w:rPr>
          <w:snapToGrid w:val="0"/>
        </w:rPr>
        <w:tab/>
        <w:t>Method for re</w:t>
      </w:r>
      <w:r>
        <w:rPr>
          <w:snapToGrid w:val="0"/>
        </w:rPr>
        <w:noBreakHyphen/>
        <w:t>enrolment when elector no longer disqualified</w:t>
      </w:r>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837" w:name="_Toc498763803"/>
      <w:bookmarkStart w:id="838" w:name="_Toc51564962"/>
      <w:bookmarkStart w:id="839" w:name="_Toc202766117"/>
      <w:bookmarkStart w:id="840" w:name="_Toc185907643"/>
      <w:r>
        <w:rPr>
          <w:rStyle w:val="CharSectno"/>
        </w:rPr>
        <w:t>62A</w:t>
      </w:r>
      <w:r>
        <w:rPr>
          <w:snapToGrid w:val="0"/>
        </w:rPr>
        <w:t xml:space="preserve">. </w:t>
      </w:r>
      <w:r>
        <w:rPr>
          <w:snapToGrid w:val="0"/>
        </w:rPr>
        <w:tab/>
        <w:t>Computer records relating to roll</w:t>
      </w:r>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841" w:name="_Toc72574115"/>
      <w:bookmarkStart w:id="842" w:name="_Toc72896946"/>
      <w:bookmarkStart w:id="843" w:name="_Toc89515834"/>
      <w:bookmarkStart w:id="844" w:name="_Toc97025646"/>
      <w:bookmarkStart w:id="845" w:name="_Toc102288609"/>
      <w:bookmarkStart w:id="846" w:name="_Toc102871853"/>
      <w:bookmarkStart w:id="847" w:name="_Toc104362996"/>
      <w:bookmarkStart w:id="848" w:name="_Toc104363357"/>
      <w:bookmarkStart w:id="849" w:name="_Toc104615637"/>
      <w:bookmarkStart w:id="850" w:name="_Toc104615998"/>
      <w:bookmarkStart w:id="851" w:name="_Toc109440904"/>
      <w:bookmarkStart w:id="852" w:name="_Toc113076888"/>
      <w:bookmarkStart w:id="853" w:name="_Toc113687553"/>
      <w:bookmarkStart w:id="854" w:name="_Toc113847292"/>
      <w:bookmarkStart w:id="855" w:name="_Toc113853169"/>
      <w:bookmarkStart w:id="856" w:name="_Toc115598607"/>
      <w:bookmarkStart w:id="857" w:name="_Toc115598965"/>
      <w:bookmarkStart w:id="858" w:name="_Toc128392090"/>
      <w:bookmarkStart w:id="859" w:name="_Toc129061757"/>
      <w:bookmarkStart w:id="860" w:name="_Toc149726307"/>
      <w:bookmarkStart w:id="861" w:name="_Toc149729145"/>
      <w:bookmarkStart w:id="862" w:name="_Toc153682120"/>
      <w:bookmarkStart w:id="863" w:name="_Toc156292189"/>
      <w:bookmarkStart w:id="864" w:name="_Toc157850533"/>
      <w:bookmarkStart w:id="865" w:name="_Toc160600644"/>
      <w:bookmarkStart w:id="866" w:name="_Toc179880355"/>
      <w:bookmarkStart w:id="867" w:name="_Toc179960737"/>
      <w:bookmarkStart w:id="868" w:name="_Toc183580969"/>
      <w:bookmarkStart w:id="869" w:name="_Toc183946485"/>
      <w:bookmarkStart w:id="870" w:name="_Toc183947047"/>
      <w:bookmarkStart w:id="871" w:name="_Toc184007323"/>
      <w:bookmarkStart w:id="872" w:name="_Toc184444709"/>
      <w:bookmarkStart w:id="873" w:name="_Toc184459685"/>
      <w:bookmarkStart w:id="874" w:name="_Toc185907644"/>
      <w:bookmarkStart w:id="875" w:name="_Toc202765739"/>
      <w:bookmarkStart w:id="876" w:name="_Toc202766118"/>
      <w:r>
        <w:rPr>
          <w:rStyle w:val="CharPartNo"/>
        </w:rPr>
        <w:t>Part IIIA</w:t>
      </w:r>
      <w:r>
        <w:rPr>
          <w:rStyle w:val="CharDivNo"/>
        </w:rPr>
        <w:t> </w:t>
      </w:r>
      <w:r>
        <w:t>—</w:t>
      </w:r>
      <w:r>
        <w:rPr>
          <w:rStyle w:val="CharDivText"/>
        </w:rPr>
        <w:t> </w:t>
      </w:r>
      <w:r>
        <w:rPr>
          <w:rStyle w:val="CharPartText"/>
        </w:rPr>
        <w:t>Registration of political parties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by No. 36 of 2000 s. 63.]</w:t>
      </w:r>
    </w:p>
    <w:p>
      <w:pPr>
        <w:pStyle w:val="Heading5"/>
      </w:pPr>
      <w:bookmarkStart w:id="877" w:name="_Toc473968714"/>
      <w:bookmarkStart w:id="878" w:name="_Toc498763804"/>
      <w:bookmarkStart w:id="879" w:name="_Toc51564963"/>
      <w:bookmarkStart w:id="880" w:name="_Toc202766119"/>
      <w:bookmarkStart w:id="881" w:name="_Toc185907645"/>
      <w:r>
        <w:rPr>
          <w:rStyle w:val="CharSectno"/>
        </w:rPr>
        <w:t>62B</w:t>
      </w:r>
      <w:r>
        <w:t>.</w:t>
      </w:r>
      <w:r>
        <w:tab/>
        <w:t>Scope of Part</w:t>
      </w:r>
      <w:bookmarkEnd w:id="877"/>
      <w:bookmarkEnd w:id="878"/>
      <w:bookmarkEnd w:id="879"/>
      <w:bookmarkEnd w:id="880"/>
      <w:bookmarkEnd w:id="881"/>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882" w:name="_Toc498763805"/>
      <w:bookmarkStart w:id="883" w:name="_Toc51564964"/>
      <w:bookmarkStart w:id="884" w:name="_Toc202766120"/>
      <w:bookmarkStart w:id="885" w:name="_Toc185907646"/>
      <w:r>
        <w:rPr>
          <w:rStyle w:val="CharSectno"/>
        </w:rPr>
        <w:t>62C</w:t>
      </w:r>
      <w:r>
        <w:t>.</w:t>
      </w:r>
      <w:r>
        <w:tab/>
      </w:r>
      <w:bookmarkEnd w:id="882"/>
      <w:bookmarkEnd w:id="883"/>
      <w:r>
        <w:t>Terms used in this Part</w:t>
      </w:r>
      <w:bookmarkEnd w:id="884"/>
      <w:bookmarkEnd w:id="885"/>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886" w:name="_Toc498763806"/>
      <w:bookmarkStart w:id="887" w:name="_Toc51564965"/>
      <w:bookmarkStart w:id="888" w:name="_Toc202766121"/>
      <w:bookmarkStart w:id="889" w:name="_Toc185907647"/>
      <w:r>
        <w:rPr>
          <w:rStyle w:val="CharSectno"/>
        </w:rPr>
        <w:t>62D</w:t>
      </w:r>
      <w:r>
        <w:t>.</w:t>
      </w:r>
      <w:r>
        <w:tab/>
        <w:t>Register of political parties</w:t>
      </w:r>
      <w:bookmarkEnd w:id="886"/>
      <w:bookmarkEnd w:id="887"/>
      <w:bookmarkEnd w:id="888"/>
      <w:bookmarkEnd w:id="889"/>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890" w:name="_Toc473968716"/>
      <w:r>
        <w:rPr>
          <w:lang w:val="en-GB"/>
        </w:rPr>
        <w:tab/>
        <w:t>[Section 62D inserted by No. 36 of 2000 s. 63.]</w:t>
      </w:r>
    </w:p>
    <w:p>
      <w:pPr>
        <w:pStyle w:val="Heading5"/>
      </w:pPr>
      <w:bookmarkStart w:id="891" w:name="_Toc498763807"/>
      <w:bookmarkStart w:id="892" w:name="_Toc51564966"/>
      <w:bookmarkStart w:id="893" w:name="_Toc202766122"/>
      <w:bookmarkStart w:id="894" w:name="_Toc185907648"/>
      <w:r>
        <w:rPr>
          <w:rStyle w:val="CharSectno"/>
        </w:rPr>
        <w:t>62E</w:t>
      </w:r>
      <w:r>
        <w:t>.</w:t>
      </w:r>
      <w:r>
        <w:tab/>
        <w:t>Applications for registration</w:t>
      </w:r>
      <w:bookmarkEnd w:id="890"/>
      <w:bookmarkEnd w:id="891"/>
      <w:bookmarkEnd w:id="892"/>
      <w:bookmarkEnd w:id="893"/>
      <w:bookmarkEnd w:id="894"/>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895" w:name="_Toc498763808"/>
      <w:bookmarkStart w:id="896" w:name="_Toc51564967"/>
      <w:bookmarkStart w:id="897" w:name="_Toc202766123"/>
      <w:bookmarkStart w:id="898" w:name="_Toc185907649"/>
      <w:r>
        <w:rPr>
          <w:rStyle w:val="CharSectno"/>
        </w:rPr>
        <w:t>62F</w:t>
      </w:r>
      <w:r>
        <w:rPr>
          <w:lang w:val="en-GB"/>
        </w:rPr>
        <w:t>.</w:t>
      </w:r>
      <w:r>
        <w:rPr>
          <w:lang w:val="en-GB"/>
        </w:rPr>
        <w:tab/>
      </w:r>
      <w:r>
        <w:t>Variation of application</w:t>
      </w:r>
      <w:bookmarkEnd w:id="895"/>
      <w:bookmarkEnd w:id="896"/>
      <w:bookmarkEnd w:id="897"/>
      <w:bookmarkEnd w:id="898"/>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899" w:name="_Toc473968717"/>
      <w:r>
        <w:rPr>
          <w:lang w:val="en-GB"/>
        </w:rPr>
        <w:tab/>
        <w:t>[Section 62F inserted by No. 36 of 2000 s. 63.]</w:t>
      </w:r>
    </w:p>
    <w:p>
      <w:pPr>
        <w:pStyle w:val="Heading5"/>
      </w:pPr>
      <w:bookmarkStart w:id="900" w:name="_Toc498763809"/>
      <w:bookmarkStart w:id="901" w:name="_Toc51564968"/>
      <w:bookmarkStart w:id="902" w:name="_Toc202766124"/>
      <w:bookmarkStart w:id="903" w:name="_Toc185907650"/>
      <w:r>
        <w:rPr>
          <w:rStyle w:val="CharSectno"/>
        </w:rPr>
        <w:t>62G</w:t>
      </w:r>
      <w:r>
        <w:t>.</w:t>
      </w:r>
      <w:r>
        <w:tab/>
        <w:t>Publication of notice of application</w:t>
      </w:r>
      <w:bookmarkEnd w:id="899"/>
      <w:bookmarkEnd w:id="900"/>
      <w:bookmarkEnd w:id="901"/>
      <w:bookmarkEnd w:id="902"/>
      <w:bookmarkEnd w:id="903"/>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904" w:name="_Toc473968718"/>
      <w:r>
        <w:rPr>
          <w:lang w:val="en-GB"/>
        </w:rPr>
        <w:tab/>
        <w:t>[Section 62G inserted by No. 36 of 2000 s. 63.]</w:t>
      </w:r>
    </w:p>
    <w:p>
      <w:pPr>
        <w:pStyle w:val="Heading5"/>
      </w:pPr>
      <w:bookmarkStart w:id="905" w:name="_Toc498763810"/>
      <w:bookmarkStart w:id="906" w:name="_Toc51564969"/>
      <w:bookmarkStart w:id="907" w:name="_Toc202766125"/>
      <w:bookmarkStart w:id="908" w:name="_Toc185907651"/>
      <w:r>
        <w:rPr>
          <w:rStyle w:val="CharSectno"/>
        </w:rPr>
        <w:t>62H</w:t>
      </w:r>
      <w:r>
        <w:t>.</w:t>
      </w:r>
      <w:r>
        <w:tab/>
        <w:t>Registration</w:t>
      </w:r>
      <w:bookmarkEnd w:id="904"/>
      <w:bookmarkEnd w:id="905"/>
      <w:bookmarkEnd w:id="906"/>
      <w:bookmarkEnd w:id="907"/>
      <w:bookmarkEnd w:id="908"/>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909" w:name="_Toc498763811"/>
      <w:bookmarkStart w:id="910" w:name="_Toc51564970"/>
      <w:bookmarkStart w:id="911" w:name="_Toc202766126"/>
      <w:bookmarkStart w:id="912" w:name="_Toc185907652"/>
      <w:r>
        <w:rPr>
          <w:rStyle w:val="CharSectno"/>
        </w:rPr>
        <w:t>62I</w:t>
      </w:r>
      <w:r>
        <w:t>.</w:t>
      </w:r>
      <w:r>
        <w:rPr>
          <w:lang w:val="en-GB"/>
        </w:rPr>
        <w:tab/>
      </w:r>
      <w:r>
        <w:t>Registration of existing parliamentary parties</w:t>
      </w:r>
      <w:bookmarkEnd w:id="909"/>
      <w:bookmarkEnd w:id="910"/>
      <w:bookmarkEnd w:id="911"/>
      <w:bookmarkEnd w:id="912"/>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913" w:name="_Toc473968720"/>
      <w:r>
        <w:rPr>
          <w:lang w:val="en-GB"/>
        </w:rPr>
        <w:tab/>
        <w:t>[Section 62I inserted by No. 36 of 2000 s. 63; amended by No. 64 of 2006 s. 53.]</w:t>
      </w:r>
    </w:p>
    <w:p>
      <w:pPr>
        <w:pStyle w:val="Heading5"/>
      </w:pPr>
      <w:bookmarkStart w:id="914" w:name="_Toc498763812"/>
      <w:bookmarkStart w:id="915" w:name="_Toc51564971"/>
      <w:bookmarkStart w:id="916" w:name="_Toc202766127"/>
      <w:bookmarkStart w:id="917" w:name="_Toc185907653"/>
      <w:r>
        <w:rPr>
          <w:rStyle w:val="CharSectno"/>
        </w:rPr>
        <w:t>62J</w:t>
      </w:r>
      <w:r>
        <w:t>.</w:t>
      </w:r>
      <w:r>
        <w:tab/>
        <w:t>Refusal of registration</w:t>
      </w:r>
      <w:bookmarkEnd w:id="913"/>
      <w:bookmarkEnd w:id="914"/>
      <w:bookmarkEnd w:id="915"/>
      <w:bookmarkEnd w:id="916"/>
      <w:bookmarkEnd w:id="917"/>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918" w:name="_Toc473968721"/>
      <w:r>
        <w:rPr>
          <w:lang w:val="en-GB"/>
        </w:rPr>
        <w:tab/>
        <w:t>[Section 62J inserted by No. 36 of 2000 s. 63.]</w:t>
      </w:r>
    </w:p>
    <w:p>
      <w:pPr>
        <w:pStyle w:val="Heading5"/>
      </w:pPr>
      <w:bookmarkStart w:id="919" w:name="_Toc498763813"/>
      <w:bookmarkStart w:id="920" w:name="_Toc51564972"/>
      <w:bookmarkStart w:id="921" w:name="_Toc202766128"/>
      <w:bookmarkStart w:id="922" w:name="_Toc185907654"/>
      <w:r>
        <w:rPr>
          <w:rStyle w:val="CharSectno"/>
        </w:rPr>
        <w:t>62K</w:t>
      </w:r>
      <w:r>
        <w:t>.</w:t>
      </w:r>
      <w:r>
        <w:tab/>
        <w:t>Amendment of register</w:t>
      </w:r>
      <w:bookmarkEnd w:id="918"/>
      <w:bookmarkEnd w:id="919"/>
      <w:bookmarkEnd w:id="920"/>
      <w:bookmarkEnd w:id="921"/>
      <w:bookmarkEnd w:id="92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923" w:name="_Toc473968722"/>
      <w:r>
        <w:rPr>
          <w:lang w:val="en-GB"/>
        </w:rPr>
        <w:tab/>
        <w:t>[Section 62K inserted by No. 36 of 2000 s. 63.]</w:t>
      </w:r>
    </w:p>
    <w:p>
      <w:pPr>
        <w:pStyle w:val="Heading5"/>
      </w:pPr>
      <w:bookmarkStart w:id="924" w:name="_Toc498763814"/>
      <w:bookmarkStart w:id="925" w:name="_Toc51564973"/>
      <w:bookmarkStart w:id="926" w:name="_Toc202766129"/>
      <w:bookmarkStart w:id="927" w:name="_Toc185907655"/>
      <w:r>
        <w:rPr>
          <w:rStyle w:val="CharSectno"/>
        </w:rPr>
        <w:t>62L</w:t>
      </w:r>
      <w:r>
        <w:t>.</w:t>
      </w:r>
      <w:r>
        <w:tab/>
        <w:t>Cancellation of registration</w:t>
      </w:r>
      <w:bookmarkEnd w:id="923"/>
      <w:bookmarkEnd w:id="924"/>
      <w:bookmarkEnd w:id="925"/>
      <w:bookmarkEnd w:id="926"/>
      <w:bookmarkEnd w:id="927"/>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928" w:name="_Toc473968723"/>
      <w:r>
        <w:rPr>
          <w:lang w:val="en-GB"/>
        </w:rPr>
        <w:tab/>
        <w:t>[Section 62L inserted by No. 36 of 2000 s. 63.]</w:t>
      </w:r>
    </w:p>
    <w:p>
      <w:pPr>
        <w:pStyle w:val="Heading5"/>
      </w:pPr>
      <w:bookmarkStart w:id="929" w:name="_Toc498763815"/>
      <w:bookmarkStart w:id="930" w:name="_Toc51564974"/>
      <w:bookmarkStart w:id="931" w:name="_Toc202766130"/>
      <w:bookmarkStart w:id="932" w:name="_Toc185907656"/>
      <w:r>
        <w:rPr>
          <w:rStyle w:val="CharSectno"/>
        </w:rPr>
        <w:t>62M</w:t>
      </w:r>
      <w:r>
        <w:t>.</w:t>
      </w:r>
      <w:r>
        <w:tab/>
        <w:t>Public access to register</w:t>
      </w:r>
      <w:bookmarkEnd w:id="928"/>
      <w:bookmarkEnd w:id="929"/>
      <w:bookmarkEnd w:id="930"/>
      <w:bookmarkEnd w:id="931"/>
      <w:bookmarkEnd w:id="932"/>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933" w:name="_Toc498763816"/>
      <w:bookmarkStart w:id="934" w:name="_Toc51564975"/>
      <w:bookmarkStart w:id="935" w:name="_Toc202766131"/>
      <w:bookmarkStart w:id="936" w:name="_Toc185907657"/>
      <w:r>
        <w:rPr>
          <w:rStyle w:val="CharSectno"/>
        </w:rPr>
        <w:t>62N</w:t>
      </w:r>
      <w:r>
        <w:rPr>
          <w:lang w:val="en-GB"/>
        </w:rPr>
        <w:t>.</w:t>
      </w:r>
      <w:r>
        <w:rPr>
          <w:lang w:val="en-GB"/>
        </w:rPr>
        <w:tab/>
      </w:r>
      <w:r>
        <w:t>Review of decisions</w:t>
      </w:r>
      <w:bookmarkEnd w:id="933"/>
      <w:bookmarkEnd w:id="934"/>
      <w:bookmarkEnd w:id="935"/>
      <w:bookmarkEnd w:id="936"/>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937" w:name="_Toc498763817"/>
      <w:bookmarkStart w:id="938" w:name="_Toc51564976"/>
      <w:bookmarkStart w:id="939" w:name="_Toc202766132"/>
      <w:bookmarkStart w:id="940" w:name="_Toc185907658"/>
      <w:r>
        <w:rPr>
          <w:rStyle w:val="CharSectno"/>
        </w:rPr>
        <w:t>62O</w:t>
      </w:r>
      <w:r>
        <w:t>.</w:t>
      </w:r>
      <w:r>
        <w:tab/>
        <w:t>False representation as to registration</w:t>
      </w:r>
      <w:bookmarkEnd w:id="937"/>
      <w:bookmarkEnd w:id="938"/>
      <w:bookmarkEnd w:id="939"/>
      <w:bookmarkEnd w:id="940"/>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spacing w:before="80"/>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941" w:name="_Toc498763818"/>
      <w:bookmarkStart w:id="942" w:name="_Toc51564977"/>
      <w:bookmarkStart w:id="943" w:name="_Toc202766133"/>
      <w:bookmarkStart w:id="944" w:name="_Toc185907659"/>
      <w:r>
        <w:rPr>
          <w:rStyle w:val="CharSectno"/>
        </w:rPr>
        <w:t>62P</w:t>
      </w:r>
      <w:r>
        <w:t>.</w:t>
      </w:r>
      <w:r>
        <w:tab/>
        <w:t>Request to provide information</w:t>
      </w:r>
      <w:bookmarkEnd w:id="941"/>
      <w:bookmarkEnd w:id="942"/>
      <w:bookmarkEnd w:id="943"/>
      <w:bookmarkEnd w:id="944"/>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945" w:name="_Toc498763819"/>
      <w:bookmarkStart w:id="946" w:name="_Toc51564978"/>
      <w:bookmarkStart w:id="947" w:name="_Toc202766134"/>
      <w:bookmarkStart w:id="948" w:name="_Toc185907660"/>
      <w:r>
        <w:rPr>
          <w:rStyle w:val="CharSectno"/>
        </w:rPr>
        <w:t>62Q</w:t>
      </w:r>
      <w:r>
        <w:t>.</w:t>
      </w:r>
      <w:r>
        <w:tab/>
        <w:t>Offences relating to information</w:t>
      </w:r>
      <w:bookmarkEnd w:id="945"/>
      <w:bookmarkEnd w:id="946"/>
      <w:bookmarkEnd w:id="947"/>
      <w:bookmarkEnd w:id="948"/>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949" w:name="_Toc498763820"/>
      <w:bookmarkStart w:id="950" w:name="_Toc51564979"/>
      <w:bookmarkStart w:id="951" w:name="_Toc202766135"/>
      <w:bookmarkStart w:id="952" w:name="_Toc185907661"/>
      <w:r>
        <w:rPr>
          <w:rStyle w:val="CharSectno"/>
        </w:rPr>
        <w:t>62R</w:t>
      </w:r>
      <w:r>
        <w:t>.</w:t>
      </w:r>
      <w:r>
        <w:tab/>
        <w:t>Evidence by certificate</w:t>
      </w:r>
      <w:bookmarkEnd w:id="949"/>
      <w:bookmarkEnd w:id="950"/>
      <w:bookmarkEnd w:id="951"/>
      <w:bookmarkEnd w:id="952"/>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953" w:name="_Toc72574133"/>
      <w:bookmarkStart w:id="954" w:name="_Toc72896964"/>
      <w:bookmarkStart w:id="955" w:name="_Toc89515852"/>
      <w:bookmarkStart w:id="956" w:name="_Toc97025664"/>
      <w:bookmarkStart w:id="957" w:name="_Toc102288627"/>
      <w:bookmarkStart w:id="958" w:name="_Toc102871871"/>
      <w:bookmarkStart w:id="959" w:name="_Toc104363014"/>
      <w:bookmarkStart w:id="960" w:name="_Toc104363375"/>
      <w:bookmarkStart w:id="961" w:name="_Toc104615655"/>
      <w:bookmarkStart w:id="962" w:name="_Toc104616016"/>
      <w:bookmarkStart w:id="963" w:name="_Toc109440922"/>
      <w:bookmarkStart w:id="964" w:name="_Toc113076906"/>
      <w:bookmarkStart w:id="965" w:name="_Toc113687571"/>
      <w:bookmarkStart w:id="966" w:name="_Toc113847310"/>
      <w:bookmarkStart w:id="967" w:name="_Toc113853187"/>
      <w:bookmarkStart w:id="968" w:name="_Toc115598625"/>
      <w:bookmarkStart w:id="969" w:name="_Toc115598983"/>
      <w:bookmarkStart w:id="970" w:name="_Toc128392108"/>
      <w:bookmarkStart w:id="971" w:name="_Toc129061775"/>
      <w:bookmarkStart w:id="972" w:name="_Toc149726325"/>
      <w:bookmarkStart w:id="973" w:name="_Toc149729163"/>
      <w:bookmarkStart w:id="974" w:name="_Toc153682138"/>
      <w:bookmarkStart w:id="975" w:name="_Toc156292207"/>
      <w:bookmarkStart w:id="976" w:name="_Toc157850551"/>
      <w:bookmarkStart w:id="977" w:name="_Toc160600662"/>
      <w:bookmarkStart w:id="978" w:name="_Toc179880373"/>
      <w:bookmarkStart w:id="979" w:name="_Toc179960755"/>
      <w:bookmarkStart w:id="980" w:name="_Toc183580987"/>
      <w:bookmarkStart w:id="981" w:name="_Toc183946503"/>
      <w:bookmarkStart w:id="982" w:name="_Toc183947065"/>
      <w:bookmarkStart w:id="983" w:name="_Toc184007341"/>
      <w:bookmarkStart w:id="984" w:name="_Toc184444727"/>
      <w:bookmarkStart w:id="985" w:name="_Toc184459703"/>
      <w:bookmarkStart w:id="986" w:name="_Toc185907662"/>
      <w:bookmarkStart w:id="987" w:name="_Toc202765757"/>
      <w:bookmarkStart w:id="988" w:name="_Toc202766136"/>
      <w:r>
        <w:rPr>
          <w:rStyle w:val="CharPartNo"/>
        </w:rPr>
        <w:t>Part IV</w:t>
      </w:r>
      <w:r>
        <w:t> — </w:t>
      </w:r>
      <w:r>
        <w:rPr>
          <w:rStyle w:val="CharPartText"/>
        </w:rPr>
        <w:t>Elections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Heading3"/>
        <w:rPr>
          <w:snapToGrid w:val="0"/>
        </w:rPr>
      </w:pPr>
      <w:bookmarkStart w:id="989" w:name="_Toc72574134"/>
      <w:bookmarkStart w:id="990" w:name="_Toc72896965"/>
      <w:bookmarkStart w:id="991" w:name="_Toc89515853"/>
      <w:bookmarkStart w:id="992" w:name="_Toc97025665"/>
      <w:bookmarkStart w:id="993" w:name="_Toc102288628"/>
      <w:bookmarkStart w:id="994" w:name="_Toc102871872"/>
      <w:bookmarkStart w:id="995" w:name="_Toc104363015"/>
      <w:bookmarkStart w:id="996" w:name="_Toc104363376"/>
      <w:bookmarkStart w:id="997" w:name="_Toc104615656"/>
      <w:bookmarkStart w:id="998" w:name="_Toc104616017"/>
      <w:bookmarkStart w:id="999" w:name="_Toc109440923"/>
      <w:bookmarkStart w:id="1000" w:name="_Toc113076907"/>
      <w:bookmarkStart w:id="1001" w:name="_Toc113687572"/>
      <w:bookmarkStart w:id="1002" w:name="_Toc113847311"/>
      <w:bookmarkStart w:id="1003" w:name="_Toc113853188"/>
      <w:bookmarkStart w:id="1004" w:name="_Toc115598626"/>
      <w:bookmarkStart w:id="1005" w:name="_Toc115598984"/>
      <w:bookmarkStart w:id="1006" w:name="_Toc128392109"/>
      <w:bookmarkStart w:id="1007" w:name="_Toc129061776"/>
      <w:bookmarkStart w:id="1008" w:name="_Toc149726326"/>
      <w:bookmarkStart w:id="1009" w:name="_Toc149729164"/>
      <w:bookmarkStart w:id="1010" w:name="_Toc153682139"/>
      <w:bookmarkStart w:id="1011" w:name="_Toc156292208"/>
      <w:bookmarkStart w:id="1012" w:name="_Toc157850552"/>
      <w:bookmarkStart w:id="1013" w:name="_Toc160600663"/>
      <w:bookmarkStart w:id="1014" w:name="_Toc179880374"/>
      <w:bookmarkStart w:id="1015" w:name="_Toc179960756"/>
      <w:bookmarkStart w:id="1016" w:name="_Toc183580988"/>
      <w:bookmarkStart w:id="1017" w:name="_Toc183946504"/>
      <w:bookmarkStart w:id="1018" w:name="_Toc183947066"/>
      <w:bookmarkStart w:id="1019" w:name="_Toc184007342"/>
      <w:bookmarkStart w:id="1020" w:name="_Toc184444728"/>
      <w:bookmarkStart w:id="1021" w:name="_Toc184459704"/>
      <w:bookmarkStart w:id="1022" w:name="_Toc185907663"/>
      <w:bookmarkStart w:id="1023" w:name="_Toc202765758"/>
      <w:bookmarkStart w:id="1024" w:name="_Toc202766137"/>
      <w:r>
        <w:rPr>
          <w:rStyle w:val="CharDivNo"/>
        </w:rPr>
        <w:t>Division (1)</w:t>
      </w:r>
      <w:r>
        <w:rPr>
          <w:snapToGrid w:val="0"/>
        </w:rPr>
        <w:t> — </w:t>
      </w:r>
      <w:r>
        <w:rPr>
          <w:rStyle w:val="CharDivText"/>
        </w:rPr>
        <w:t>Writs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1025" w:name="_Toc498763821"/>
      <w:bookmarkStart w:id="1026" w:name="_Toc51564980"/>
      <w:bookmarkStart w:id="1027" w:name="_Toc202766138"/>
      <w:bookmarkStart w:id="1028" w:name="_Toc185907664"/>
      <w:r>
        <w:rPr>
          <w:rStyle w:val="CharSectno"/>
        </w:rPr>
        <w:t>64</w:t>
      </w:r>
      <w:r>
        <w:rPr>
          <w:snapToGrid w:val="0"/>
        </w:rPr>
        <w:t>.</w:t>
      </w:r>
      <w:r>
        <w:rPr>
          <w:snapToGrid w:val="0"/>
        </w:rPr>
        <w:tab/>
        <w:t>Issue of writs for general election</w:t>
      </w:r>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029" w:name="_Toc498763822"/>
      <w:bookmarkStart w:id="1030" w:name="_Toc51564981"/>
      <w:bookmarkStart w:id="1031" w:name="_Toc202766139"/>
      <w:bookmarkStart w:id="1032" w:name="_Toc185907665"/>
      <w:r>
        <w:rPr>
          <w:rStyle w:val="CharSectno"/>
        </w:rPr>
        <w:t>65</w:t>
      </w:r>
      <w:r>
        <w:t>.</w:t>
      </w:r>
      <w:r>
        <w:tab/>
        <w:t>Notice to be published</w:t>
      </w:r>
      <w:bookmarkEnd w:id="1029"/>
      <w:bookmarkEnd w:id="1030"/>
      <w:bookmarkEnd w:id="1031"/>
      <w:bookmarkEnd w:id="1032"/>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1033" w:name="_Toc498763823"/>
      <w:bookmarkStart w:id="1034" w:name="_Toc51564982"/>
      <w:bookmarkStart w:id="1035" w:name="_Toc202766140"/>
      <w:bookmarkStart w:id="1036" w:name="_Toc185907666"/>
      <w:r>
        <w:rPr>
          <w:rStyle w:val="CharSectno"/>
        </w:rPr>
        <w:t>67</w:t>
      </w:r>
      <w:r>
        <w:rPr>
          <w:snapToGrid w:val="0"/>
        </w:rPr>
        <w:t>.</w:t>
      </w:r>
      <w:r>
        <w:rPr>
          <w:snapToGrid w:val="0"/>
        </w:rPr>
        <w:tab/>
        <w:t>Issue of writs in cases of vacancy</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037" w:name="_Toc498763824"/>
      <w:bookmarkStart w:id="1038" w:name="_Toc51564983"/>
      <w:bookmarkStart w:id="1039" w:name="_Toc202766141"/>
      <w:bookmarkStart w:id="1040" w:name="_Toc185907667"/>
      <w:r>
        <w:rPr>
          <w:rStyle w:val="CharSectno"/>
        </w:rPr>
        <w:t>68</w:t>
      </w:r>
      <w:r>
        <w:rPr>
          <w:snapToGrid w:val="0"/>
        </w:rPr>
        <w:t>.</w:t>
      </w:r>
      <w:r>
        <w:rPr>
          <w:snapToGrid w:val="0"/>
        </w:rPr>
        <w:tab/>
        <w:t>Time of issue of writs</w:t>
      </w:r>
      <w:bookmarkEnd w:id="1037"/>
      <w:bookmarkEnd w:id="1038"/>
      <w:bookmarkEnd w:id="1039"/>
      <w:bookmarkEnd w:id="1040"/>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041" w:name="_Toc498763825"/>
      <w:bookmarkStart w:id="1042" w:name="_Toc51564984"/>
      <w:bookmarkStart w:id="1043" w:name="_Toc202766142"/>
      <w:bookmarkStart w:id="1044" w:name="_Toc185907668"/>
      <w:r>
        <w:rPr>
          <w:rStyle w:val="CharSectno"/>
        </w:rPr>
        <w:t>69</w:t>
      </w:r>
      <w:r>
        <w:t>.</w:t>
      </w:r>
      <w:r>
        <w:tab/>
        <w:t>Form of writ</w:t>
      </w:r>
      <w:bookmarkEnd w:id="1041"/>
      <w:bookmarkEnd w:id="1042"/>
      <w:bookmarkEnd w:id="1043"/>
      <w:bookmarkEnd w:id="104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045" w:name="_Toc498763826"/>
      <w:bookmarkStart w:id="1046" w:name="_Toc51564985"/>
      <w:bookmarkStart w:id="1047" w:name="_Toc202766143"/>
      <w:bookmarkStart w:id="1048" w:name="_Toc185907669"/>
      <w:r>
        <w:rPr>
          <w:rStyle w:val="CharSectno"/>
        </w:rPr>
        <w:t>69A</w:t>
      </w:r>
      <w:r>
        <w:rPr>
          <w:snapToGrid w:val="0"/>
        </w:rPr>
        <w:t xml:space="preserve">. </w:t>
      </w:r>
      <w:r>
        <w:rPr>
          <w:snapToGrid w:val="0"/>
        </w:rPr>
        <w:tab/>
        <w:t>Close of rolls</w:t>
      </w:r>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049" w:name="_Toc498763827"/>
      <w:bookmarkStart w:id="1050" w:name="_Toc51564986"/>
      <w:bookmarkStart w:id="1051" w:name="_Toc202766144"/>
      <w:bookmarkStart w:id="1052" w:name="_Toc185907670"/>
      <w:r>
        <w:rPr>
          <w:rStyle w:val="CharSectno"/>
        </w:rPr>
        <w:t>70</w:t>
      </w:r>
      <w:r>
        <w:rPr>
          <w:snapToGrid w:val="0"/>
        </w:rPr>
        <w:t>.</w:t>
      </w:r>
      <w:r>
        <w:rPr>
          <w:snapToGrid w:val="0"/>
        </w:rPr>
        <w:tab/>
        <w:t>Date of nomination</w:t>
      </w:r>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053" w:name="_Toc498763828"/>
      <w:bookmarkStart w:id="1054" w:name="_Toc51564987"/>
      <w:bookmarkStart w:id="1055" w:name="_Toc202766145"/>
      <w:bookmarkStart w:id="1056" w:name="_Toc185907671"/>
      <w:r>
        <w:rPr>
          <w:rStyle w:val="CharSectno"/>
        </w:rPr>
        <w:t>71</w:t>
      </w:r>
      <w:r>
        <w:rPr>
          <w:snapToGrid w:val="0"/>
        </w:rPr>
        <w:t>.</w:t>
      </w:r>
      <w:r>
        <w:rPr>
          <w:snapToGrid w:val="0"/>
        </w:rPr>
        <w:tab/>
        <w:t>Date of polling</w:t>
      </w:r>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057" w:name="_Toc498763829"/>
      <w:bookmarkStart w:id="1058" w:name="_Toc51564988"/>
      <w:bookmarkStart w:id="1059" w:name="_Toc202766146"/>
      <w:bookmarkStart w:id="1060" w:name="_Toc185907672"/>
      <w:r>
        <w:rPr>
          <w:rStyle w:val="CharSectno"/>
        </w:rPr>
        <w:t>72</w:t>
      </w:r>
      <w:r>
        <w:rPr>
          <w:snapToGrid w:val="0"/>
        </w:rPr>
        <w:t>.</w:t>
      </w:r>
      <w:r>
        <w:rPr>
          <w:snapToGrid w:val="0"/>
        </w:rPr>
        <w:tab/>
        <w:t>Date of return of writ</w:t>
      </w:r>
      <w:bookmarkEnd w:id="1057"/>
      <w:bookmarkEnd w:id="1058"/>
      <w:bookmarkEnd w:id="1059"/>
      <w:bookmarkEnd w:id="1060"/>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1061" w:name="_Toc498763830"/>
      <w:bookmarkStart w:id="1062" w:name="_Toc51564989"/>
      <w:bookmarkStart w:id="1063" w:name="_Toc202766147"/>
      <w:bookmarkStart w:id="1064" w:name="_Toc185907673"/>
      <w:r>
        <w:rPr>
          <w:rStyle w:val="CharSectno"/>
        </w:rPr>
        <w:t>74</w:t>
      </w:r>
      <w:r>
        <w:t>.</w:t>
      </w:r>
      <w:r>
        <w:tab/>
        <w:t>Address and distribution of writs</w:t>
      </w:r>
      <w:bookmarkEnd w:id="1061"/>
      <w:bookmarkEnd w:id="1062"/>
      <w:bookmarkEnd w:id="1063"/>
      <w:bookmarkEnd w:id="1064"/>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065" w:name="_Toc498763831"/>
      <w:bookmarkStart w:id="1066" w:name="_Toc51564990"/>
      <w:bookmarkStart w:id="1067" w:name="_Toc202766148"/>
      <w:bookmarkStart w:id="1068" w:name="_Toc185907674"/>
      <w:r>
        <w:rPr>
          <w:rStyle w:val="CharSectno"/>
        </w:rPr>
        <w:t>75</w:t>
      </w:r>
      <w:r>
        <w:rPr>
          <w:snapToGrid w:val="0"/>
        </w:rPr>
        <w:t>.</w:t>
      </w:r>
      <w:r>
        <w:rPr>
          <w:snapToGrid w:val="0"/>
        </w:rPr>
        <w:tab/>
        <w:t>Duty of officer on receipt of writ</w:t>
      </w:r>
      <w:bookmarkEnd w:id="1065"/>
      <w:bookmarkEnd w:id="1066"/>
      <w:bookmarkEnd w:id="1067"/>
      <w:bookmarkEnd w:id="1068"/>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069" w:name="_Toc498763832"/>
      <w:bookmarkStart w:id="1070" w:name="_Toc51564991"/>
      <w:bookmarkStart w:id="1071" w:name="_Toc202766149"/>
      <w:bookmarkStart w:id="1072" w:name="_Toc185907675"/>
      <w:r>
        <w:rPr>
          <w:rStyle w:val="CharSectno"/>
        </w:rPr>
        <w:t>76</w:t>
      </w:r>
      <w:r>
        <w:rPr>
          <w:snapToGrid w:val="0"/>
        </w:rPr>
        <w:t>.</w:t>
      </w:r>
      <w:r>
        <w:rPr>
          <w:snapToGrid w:val="0"/>
        </w:rPr>
        <w:tab/>
        <w:t>Extension of time</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073" w:name="_Toc72574147"/>
      <w:bookmarkStart w:id="1074" w:name="_Toc72896978"/>
      <w:bookmarkStart w:id="1075" w:name="_Toc89515866"/>
      <w:bookmarkStart w:id="1076" w:name="_Toc97025678"/>
      <w:bookmarkStart w:id="1077" w:name="_Toc102288641"/>
      <w:bookmarkStart w:id="1078" w:name="_Toc102871885"/>
      <w:bookmarkStart w:id="1079" w:name="_Toc104363028"/>
      <w:bookmarkStart w:id="1080" w:name="_Toc104363389"/>
      <w:bookmarkStart w:id="1081" w:name="_Toc104615669"/>
      <w:bookmarkStart w:id="1082" w:name="_Toc104616030"/>
      <w:bookmarkStart w:id="1083" w:name="_Toc109440936"/>
      <w:bookmarkStart w:id="1084" w:name="_Toc113076920"/>
      <w:bookmarkStart w:id="1085" w:name="_Toc113687585"/>
      <w:bookmarkStart w:id="1086" w:name="_Toc113847324"/>
      <w:bookmarkStart w:id="1087" w:name="_Toc113853201"/>
      <w:bookmarkStart w:id="1088" w:name="_Toc115598639"/>
      <w:bookmarkStart w:id="1089" w:name="_Toc115598997"/>
      <w:bookmarkStart w:id="1090" w:name="_Toc128392122"/>
      <w:bookmarkStart w:id="1091" w:name="_Toc129061789"/>
      <w:bookmarkStart w:id="1092" w:name="_Toc149726339"/>
      <w:bookmarkStart w:id="1093" w:name="_Toc149729177"/>
      <w:bookmarkStart w:id="1094" w:name="_Toc153682152"/>
      <w:bookmarkStart w:id="1095" w:name="_Toc156292221"/>
      <w:bookmarkStart w:id="1096" w:name="_Toc157850565"/>
      <w:bookmarkStart w:id="1097" w:name="_Toc160600676"/>
      <w:bookmarkStart w:id="1098" w:name="_Toc179880387"/>
      <w:bookmarkStart w:id="1099" w:name="_Toc179960769"/>
      <w:bookmarkStart w:id="1100" w:name="_Toc183581001"/>
      <w:bookmarkStart w:id="1101" w:name="_Toc183946517"/>
      <w:bookmarkStart w:id="1102" w:name="_Toc183947079"/>
      <w:bookmarkStart w:id="1103" w:name="_Toc184007355"/>
      <w:bookmarkStart w:id="1104" w:name="_Toc184444741"/>
      <w:bookmarkStart w:id="1105" w:name="_Toc184459717"/>
      <w:bookmarkStart w:id="1106" w:name="_Toc185907676"/>
      <w:bookmarkStart w:id="1107" w:name="_Toc202765771"/>
      <w:bookmarkStart w:id="1108" w:name="_Toc202766150"/>
      <w:r>
        <w:rPr>
          <w:rStyle w:val="CharDivNo"/>
        </w:rPr>
        <w:t>Division (2)</w:t>
      </w:r>
      <w:r>
        <w:rPr>
          <w:snapToGrid w:val="0"/>
        </w:rPr>
        <w:t> — </w:t>
      </w:r>
      <w:r>
        <w:rPr>
          <w:rStyle w:val="CharDivText"/>
        </w:rPr>
        <w:t>Nominations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pPr>
      <w:bookmarkStart w:id="1109" w:name="_Toc153601546"/>
      <w:bookmarkStart w:id="1110" w:name="_Toc160524779"/>
      <w:bookmarkStart w:id="1111" w:name="_Toc202766151"/>
      <w:bookmarkStart w:id="1112" w:name="_Toc185907677"/>
      <w:bookmarkStart w:id="1113" w:name="_Toc498763833"/>
      <w:bookmarkStart w:id="1114" w:name="_Toc51564992"/>
      <w:r>
        <w:rPr>
          <w:rStyle w:val="CharSectno"/>
        </w:rPr>
        <w:t>76A</w:t>
      </w:r>
      <w:r>
        <w:t>.</w:t>
      </w:r>
      <w:r>
        <w:tab/>
        <w:t>Qualification of persons for election</w:t>
      </w:r>
      <w:bookmarkEnd w:id="1109"/>
      <w:bookmarkEnd w:id="1110"/>
      <w:bookmarkEnd w:id="1111"/>
      <w:bookmarkEnd w:id="1112"/>
      <w:r>
        <w:t xml:space="preserve"> </w:t>
      </w:r>
    </w:p>
    <w:p>
      <w:pPr>
        <w:pStyle w:val="Subsection"/>
        <w:outlineLvl w:val="0"/>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outlineLvl w:val="0"/>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115" w:name="_Toc153601547"/>
      <w:bookmarkStart w:id="1116" w:name="_Toc160524780"/>
      <w:r>
        <w:tab/>
        <w:t>[Section 76A inserted by No. 64 of 2006 s. 27(1).]</w:t>
      </w:r>
    </w:p>
    <w:p>
      <w:pPr>
        <w:pStyle w:val="Heading5"/>
      </w:pPr>
      <w:bookmarkStart w:id="1117" w:name="_Toc202766152"/>
      <w:bookmarkStart w:id="1118" w:name="_Toc185907678"/>
      <w:r>
        <w:rPr>
          <w:rStyle w:val="CharSectno"/>
        </w:rPr>
        <w:t>76B</w:t>
      </w:r>
      <w:r>
        <w:t>.</w:t>
      </w:r>
      <w:r>
        <w:tab/>
        <w:t>Disqualification of persons for election</w:t>
      </w:r>
      <w:bookmarkEnd w:id="1115"/>
      <w:bookmarkEnd w:id="1116"/>
      <w:bookmarkEnd w:id="1117"/>
      <w:bookmarkEnd w:id="1118"/>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119" w:name="_Toc202766153"/>
      <w:bookmarkStart w:id="1120" w:name="_Toc185907679"/>
      <w:r>
        <w:rPr>
          <w:rStyle w:val="CharSectno"/>
        </w:rPr>
        <w:t>77</w:t>
      </w:r>
      <w:r>
        <w:rPr>
          <w:snapToGrid w:val="0"/>
        </w:rPr>
        <w:t>.</w:t>
      </w:r>
      <w:r>
        <w:rPr>
          <w:snapToGrid w:val="0"/>
        </w:rPr>
        <w:tab/>
        <w:t>Candidates to nominate</w:t>
      </w:r>
      <w:bookmarkEnd w:id="1113"/>
      <w:bookmarkEnd w:id="1114"/>
      <w:bookmarkEnd w:id="1119"/>
      <w:bookmarkEnd w:id="112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121" w:name="_Toc498763834"/>
      <w:bookmarkStart w:id="1122" w:name="_Toc51564993"/>
      <w:bookmarkStart w:id="1123" w:name="_Toc202766154"/>
      <w:bookmarkStart w:id="1124" w:name="_Toc185907680"/>
      <w:r>
        <w:rPr>
          <w:rStyle w:val="CharSectno"/>
        </w:rPr>
        <w:t>78</w:t>
      </w:r>
      <w:r>
        <w:rPr>
          <w:snapToGrid w:val="0"/>
        </w:rPr>
        <w:t>.</w:t>
      </w:r>
      <w:r>
        <w:rPr>
          <w:snapToGrid w:val="0"/>
        </w:rPr>
        <w:tab/>
        <w:t>Mode of nomination</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125" w:name="_Toc498763835"/>
      <w:bookmarkStart w:id="1126" w:name="_Toc51564994"/>
      <w:bookmarkStart w:id="1127" w:name="_Toc202766155"/>
      <w:bookmarkStart w:id="1128" w:name="_Toc185907681"/>
      <w:r>
        <w:rPr>
          <w:rStyle w:val="CharSectno"/>
        </w:rPr>
        <w:t>79</w:t>
      </w:r>
      <w:r>
        <w:rPr>
          <w:snapToGrid w:val="0"/>
        </w:rPr>
        <w:t xml:space="preserve">. </w:t>
      </w:r>
      <w:r>
        <w:rPr>
          <w:snapToGrid w:val="0"/>
        </w:rPr>
        <w:tab/>
        <w:t>Time for receipt of nominations</w:t>
      </w:r>
      <w:bookmarkEnd w:id="1125"/>
      <w:bookmarkEnd w:id="1126"/>
      <w:bookmarkEnd w:id="1127"/>
      <w:bookmarkEnd w:id="1128"/>
      <w:r>
        <w:rPr>
          <w:snapToGrid w:val="0"/>
        </w:rPr>
        <w:t xml:space="preserve"> </w:t>
      </w:r>
    </w:p>
    <w:p>
      <w:pPr>
        <w:pStyle w:val="Subsection"/>
        <w:spacing w:before="20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129" w:name="_Toc498763836"/>
      <w:bookmarkStart w:id="1130" w:name="_Toc51564995"/>
      <w:bookmarkStart w:id="1131" w:name="_Toc202766156"/>
      <w:bookmarkStart w:id="1132" w:name="_Toc185907682"/>
      <w:r>
        <w:rPr>
          <w:rStyle w:val="CharSectno"/>
        </w:rPr>
        <w:t>80</w:t>
      </w:r>
      <w:r>
        <w:rPr>
          <w:snapToGrid w:val="0"/>
        </w:rPr>
        <w:t>.</w:t>
      </w:r>
      <w:r>
        <w:rPr>
          <w:snapToGrid w:val="0"/>
        </w:rPr>
        <w:tab/>
        <w:t>Grouping of candidates</w:t>
      </w:r>
      <w:bookmarkEnd w:id="1129"/>
      <w:bookmarkEnd w:id="1130"/>
      <w:bookmarkEnd w:id="1131"/>
      <w:bookmarkEnd w:id="1132"/>
      <w:r>
        <w:rPr>
          <w:snapToGrid w:val="0"/>
        </w:rPr>
        <w:t xml:space="preserve"> </w:t>
      </w:r>
    </w:p>
    <w:p>
      <w:pPr>
        <w:pStyle w:val="Subsection"/>
        <w:spacing w:before="20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20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20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20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20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133" w:name="_Toc498763837"/>
      <w:bookmarkStart w:id="1134" w:name="_Toc51564996"/>
      <w:bookmarkStart w:id="1135" w:name="_Toc202766157"/>
      <w:bookmarkStart w:id="1136" w:name="_Toc185907683"/>
      <w:r>
        <w:rPr>
          <w:rStyle w:val="CharSectno"/>
        </w:rPr>
        <w:t>81</w:t>
      </w:r>
      <w:r>
        <w:rPr>
          <w:snapToGrid w:val="0"/>
        </w:rPr>
        <w:t>.</w:t>
      </w:r>
      <w:r>
        <w:rPr>
          <w:snapToGrid w:val="0"/>
        </w:rPr>
        <w:tab/>
        <w:t>Nomination paper and deposit</w:t>
      </w:r>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137" w:name="_Toc498763838"/>
      <w:bookmarkStart w:id="1138" w:name="_Toc51564997"/>
      <w:bookmarkStart w:id="1139" w:name="_Toc202766158"/>
      <w:bookmarkStart w:id="1140" w:name="_Toc185907684"/>
      <w:r>
        <w:rPr>
          <w:rStyle w:val="CharSectno"/>
        </w:rPr>
        <w:t>81A</w:t>
      </w:r>
      <w:r>
        <w:t>.</w:t>
      </w:r>
      <w:r>
        <w:tab/>
        <w:t>Centralised nomination procedure</w:t>
      </w:r>
      <w:bookmarkEnd w:id="1137"/>
      <w:bookmarkEnd w:id="1138"/>
      <w:bookmarkEnd w:id="1139"/>
      <w:bookmarkEnd w:id="1140"/>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141" w:name="_Toc498763839"/>
      <w:bookmarkStart w:id="1142" w:name="_Toc51564998"/>
      <w:bookmarkStart w:id="1143" w:name="_Toc202766159"/>
      <w:bookmarkStart w:id="1144" w:name="_Toc185907685"/>
      <w:r>
        <w:rPr>
          <w:rStyle w:val="CharSectno"/>
        </w:rPr>
        <w:t>82</w:t>
      </w:r>
      <w:r>
        <w:rPr>
          <w:snapToGrid w:val="0"/>
        </w:rPr>
        <w:t>.</w:t>
      </w:r>
      <w:r>
        <w:rPr>
          <w:snapToGrid w:val="0"/>
        </w:rPr>
        <w:tab/>
        <w:t>Withdrawal of nomination</w:t>
      </w:r>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145" w:name="_Toc498763840"/>
      <w:bookmarkStart w:id="1146" w:name="_Toc51564999"/>
      <w:bookmarkStart w:id="1147" w:name="_Toc202766160"/>
      <w:bookmarkStart w:id="1148" w:name="_Toc185907686"/>
      <w:r>
        <w:rPr>
          <w:rStyle w:val="CharSectno"/>
        </w:rPr>
        <w:t>83</w:t>
      </w:r>
      <w:r>
        <w:rPr>
          <w:snapToGrid w:val="0"/>
        </w:rPr>
        <w:t xml:space="preserve">. </w:t>
      </w:r>
      <w:r>
        <w:rPr>
          <w:snapToGrid w:val="0"/>
        </w:rPr>
        <w:tab/>
        <w:t>Formal defects</w:t>
      </w:r>
      <w:bookmarkEnd w:id="1145"/>
      <w:bookmarkEnd w:id="1146"/>
      <w:bookmarkEnd w:id="1147"/>
      <w:bookmarkEnd w:id="1148"/>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149" w:name="_Toc498763841"/>
      <w:bookmarkStart w:id="1150" w:name="_Toc51565000"/>
      <w:bookmarkStart w:id="1151" w:name="_Toc202766161"/>
      <w:bookmarkStart w:id="1152" w:name="_Toc185907687"/>
      <w:r>
        <w:rPr>
          <w:rStyle w:val="CharSectno"/>
        </w:rPr>
        <w:t>84</w:t>
      </w:r>
      <w:r>
        <w:rPr>
          <w:snapToGrid w:val="0"/>
        </w:rPr>
        <w:t>.</w:t>
      </w:r>
      <w:r>
        <w:rPr>
          <w:snapToGrid w:val="0"/>
        </w:rPr>
        <w:tab/>
        <w:t>Return or forfeiture of deposit</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153" w:name="_Toc498763842"/>
      <w:bookmarkStart w:id="1154" w:name="_Toc51565001"/>
      <w:bookmarkStart w:id="1155" w:name="_Toc202766162"/>
      <w:bookmarkStart w:id="1156" w:name="_Toc185907688"/>
      <w:r>
        <w:rPr>
          <w:rStyle w:val="CharSectno"/>
        </w:rPr>
        <w:t>85</w:t>
      </w:r>
      <w:r>
        <w:t>.</w:t>
      </w:r>
      <w:r>
        <w:tab/>
        <w:t>Place of declaration of nominations and hour of nomination</w:t>
      </w:r>
      <w:bookmarkEnd w:id="1153"/>
      <w:bookmarkEnd w:id="1154"/>
      <w:bookmarkEnd w:id="1155"/>
      <w:bookmarkEnd w:id="1156"/>
    </w:p>
    <w:p>
      <w:pPr>
        <w:pStyle w:val="Subsection"/>
        <w:spacing w:before="120"/>
      </w:pPr>
      <w:r>
        <w:tab/>
        <w:t>(1)</w:t>
      </w:r>
      <w:r>
        <w:tab/>
        <w:t>The Electoral Commissioner is to appoint a place as the place of declaration of nominations for an election for the purposes of section 86 or 87, as the case may be.</w:t>
      </w:r>
    </w:p>
    <w:p>
      <w:pPr>
        <w:pStyle w:val="Subsection"/>
        <w:spacing w:before="120"/>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157" w:name="_Toc498763843"/>
      <w:bookmarkStart w:id="1158" w:name="_Toc51565002"/>
      <w:bookmarkStart w:id="1159" w:name="_Toc202766163"/>
      <w:bookmarkStart w:id="1160" w:name="_Toc185907689"/>
      <w:r>
        <w:rPr>
          <w:rStyle w:val="CharSectno"/>
        </w:rPr>
        <w:t>86</w:t>
      </w:r>
      <w:r>
        <w:rPr>
          <w:snapToGrid w:val="0"/>
        </w:rPr>
        <w:t>.</w:t>
      </w:r>
      <w:r>
        <w:rPr>
          <w:snapToGrid w:val="0"/>
        </w:rPr>
        <w:tab/>
        <w:t>Proceedings on nomination day — Assembly election</w:t>
      </w:r>
      <w:bookmarkEnd w:id="1157"/>
      <w:bookmarkEnd w:id="1158"/>
      <w:bookmarkEnd w:id="1159"/>
      <w:bookmarkEnd w:id="1160"/>
      <w:r>
        <w:rPr>
          <w:snapToGrid w:val="0"/>
        </w:rPr>
        <w:t xml:space="preserve"> </w:t>
      </w:r>
    </w:p>
    <w:p>
      <w:pPr>
        <w:pStyle w:val="Subsection"/>
        <w:spacing w:before="120"/>
        <w:rPr>
          <w:snapToGrid w:val="0"/>
        </w:rPr>
      </w:pPr>
      <w:r>
        <w:rPr>
          <w:snapToGrid w:val="0"/>
        </w:rPr>
        <w:tab/>
        <w:t>(1)</w:t>
      </w:r>
      <w:r>
        <w:rPr>
          <w:snapToGrid w:val="0"/>
        </w:rPr>
        <w:tab/>
        <w:t>This section applies to an election in a district and not to an election in a region.</w:t>
      </w:r>
    </w:p>
    <w:p>
      <w:pPr>
        <w:pStyle w:val="Subsection"/>
        <w:spacing w:before="120"/>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spacing w:before="120"/>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spacing w:before="120"/>
        <w:rPr>
          <w:snapToGrid w:val="0"/>
        </w:rPr>
      </w:pPr>
      <w:r>
        <w:rPr>
          <w:snapToGrid w:val="0"/>
        </w:rPr>
        <w:tab/>
        <w:t>(2aa)</w:t>
      </w:r>
      <w:r>
        <w:rPr>
          <w:snapToGrid w:val="0"/>
        </w:rPr>
        <w:tab/>
        <w:t>If there is only one candidate for election the Returning Officer shall declare that candidate duly elected.</w:t>
      </w:r>
    </w:p>
    <w:p>
      <w:pPr>
        <w:pStyle w:val="Subsection"/>
        <w:spacing w:before="12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1161" w:name="_Toc498763844"/>
      <w:bookmarkStart w:id="1162" w:name="_Toc51565003"/>
      <w:bookmarkStart w:id="1163" w:name="_Toc202766164"/>
      <w:bookmarkStart w:id="1164" w:name="_Toc185907690"/>
      <w:r>
        <w:rPr>
          <w:rStyle w:val="CharSectno"/>
        </w:rPr>
        <w:t>87</w:t>
      </w:r>
      <w:r>
        <w:rPr>
          <w:snapToGrid w:val="0"/>
        </w:rPr>
        <w:t>.</w:t>
      </w:r>
      <w:r>
        <w:rPr>
          <w:snapToGrid w:val="0"/>
        </w:rPr>
        <w:tab/>
        <w:t>Proceedings on nomination day — Council election</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spacing w:before="120"/>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spacing w:before="120"/>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165" w:name="_Toc498763845"/>
      <w:bookmarkStart w:id="1166" w:name="_Toc51565004"/>
      <w:bookmarkStart w:id="1167" w:name="_Toc202766165"/>
      <w:bookmarkStart w:id="1168" w:name="_Toc185907691"/>
      <w:r>
        <w:rPr>
          <w:rStyle w:val="CharSectno"/>
        </w:rPr>
        <w:t>87A</w:t>
      </w:r>
      <w:r>
        <w:rPr>
          <w:snapToGrid w:val="0"/>
        </w:rPr>
        <w:t xml:space="preserve">. </w:t>
      </w:r>
      <w:r>
        <w:rPr>
          <w:snapToGrid w:val="0"/>
        </w:rPr>
        <w:tab/>
        <w:t>Further duties of Returning Officer</w:t>
      </w:r>
      <w:bookmarkEnd w:id="1165"/>
      <w:bookmarkEnd w:id="1166"/>
      <w:bookmarkEnd w:id="1167"/>
      <w:bookmarkEnd w:id="1168"/>
      <w:r>
        <w:rPr>
          <w:snapToGrid w:val="0"/>
        </w:rPr>
        <w:t xml:space="preserve"> </w:t>
      </w:r>
    </w:p>
    <w:p>
      <w:pPr>
        <w:pStyle w:val="Subsection"/>
        <w:spacing w:before="120"/>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spacing w:before="120"/>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1169" w:name="_Toc498763846"/>
      <w:bookmarkStart w:id="1170" w:name="_Toc51565005"/>
      <w:bookmarkStart w:id="1171" w:name="_Toc202766166"/>
      <w:bookmarkStart w:id="1172" w:name="_Toc185907692"/>
      <w:r>
        <w:rPr>
          <w:rStyle w:val="CharSectno"/>
        </w:rPr>
        <w:t>88</w:t>
      </w:r>
      <w:r>
        <w:rPr>
          <w:snapToGrid w:val="0"/>
        </w:rPr>
        <w:t>.</w:t>
      </w:r>
      <w:r>
        <w:rPr>
          <w:snapToGrid w:val="0"/>
        </w:rPr>
        <w:tab/>
        <w:t>Death of candidate after nomination</w:t>
      </w:r>
      <w:bookmarkEnd w:id="1169"/>
      <w:bookmarkEnd w:id="1170"/>
      <w:bookmarkEnd w:id="1171"/>
      <w:bookmarkEnd w:id="117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173" w:name="_Toc498763847"/>
      <w:bookmarkStart w:id="1174" w:name="_Toc51565006"/>
      <w:bookmarkStart w:id="1175" w:name="_Toc202766167"/>
      <w:bookmarkStart w:id="1176" w:name="_Toc185907693"/>
      <w:r>
        <w:rPr>
          <w:rStyle w:val="CharSectno"/>
        </w:rPr>
        <w:t>89</w:t>
      </w:r>
      <w:r>
        <w:rPr>
          <w:snapToGrid w:val="0"/>
        </w:rPr>
        <w:t>.</w:t>
      </w:r>
      <w:r>
        <w:rPr>
          <w:snapToGrid w:val="0"/>
        </w:rPr>
        <w:tab/>
        <w:t>Failure or partial failure of election</w:t>
      </w:r>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1177" w:name="_Toc72574163"/>
      <w:bookmarkStart w:id="1178" w:name="_Toc72896994"/>
      <w:bookmarkStart w:id="1179" w:name="_Toc89515882"/>
      <w:bookmarkStart w:id="1180" w:name="_Toc97025694"/>
      <w:bookmarkStart w:id="1181" w:name="_Toc102288657"/>
      <w:bookmarkStart w:id="1182" w:name="_Toc102871901"/>
      <w:bookmarkStart w:id="1183" w:name="_Toc104363044"/>
      <w:bookmarkStart w:id="1184" w:name="_Toc104363405"/>
      <w:bookmarkStart w:id="1185" w:name="_Toc104615685"/>
      <w:bookmarkStart w:id="1186" w:name="_Toc104616046"/>
      <w:bookmarkStart w:id="1187" w:name="_Toc109440952"/>
      <w:bookmarkStart w:id="1188" w:name="_Toc113076936"/>
      <w:bookmarkStart w:id="1189" w:name="_Toc113687601"/>
      <w:bookmarkStart w:id="1190" w:name="_Toc113847340"/>
      <w:bookmarkStart w:id="1191" w:name="_Toc113853217"/>
      <w:bookmarkStart w:id="1192" w:name="_Toc115598655"/>
      <w:bookmarkStart w:id="1193" w:name="_Toc115599013"/>
      <w:bookmarkStart w:id="1194" w:name="_Toc128392138"/>
      <w:bookmarkStart w:id="1195" w:name="_Toc129061805"/>
      <w:bookmarkStart w:id="1196" w:name="_Toc149726355"/>
      <w:bookmarkStart w:id="1197" w:name="_Toc149729193"/>
      <w:bookmarkStart w:id="1198" w:name="_Toc153682168"/>
      <w:bookmarkStart w:id="1199" w:name="_Toc156292237"/>
      <w:bookmarkStart w:id="1200" w:name="_Toc157850581"/>
      <w:bookmarkStart w:id="1201" w:name="_Toc160600694"/>
      <w:bookmarkStart w:id="1202" w:name="_Toc179880405"/>
      <w:bookmarkStart w:id="1203" w:name="_Toc179960787"/>
      <w:bookmarkStart w:id="1204" w:name="_Toc183581019"/>
      <w:bookmarkStart w:id="1205" w:name="_Toc183946535"/>
      <w:bookmarkStart w:id="1206" w:name="_Toc183947097"/>
      <w:bookmarkStart w:id="1207" w:name="_Toc184007373"/>
      <w:bookmarkStart w:id="1208" w:name="_Toc184444759"/>
      <w:bookmarkStart w:id="1209" w:name="_Toc184459735"/>
      <w:bookmarkStart w:id="1210" w:name="_Toc185907694"/>
      <w:bookmarkStart w:id="1211" w:name="_Toc202765789"/>
      <w:bookmarkStart w:id="1212" w:name="_Toc202766168"/>
      <w:r>
        <w:rPr>
          <w:rStyle w:val="CharDivNo"/>
        </w:rPr>
        <w:t>Division (3)</w:t>
      </w:r>
      <w:r>
        <w:rPr>
          <w:snapToGrid w:val="0"/>
        </w:rPr>
        <w:t> — </w:t>
      </w:r>
      <w:r>
        <w:rPr>
          <w:rStyle w:val="CharDivText"/>
        </w:rPr>
        <w:t>Voting</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DivText"/>
        </w:rPr>
        <w:t xml:space="preserve"> </w:t>
      </w:r>
    </w:p>
    <w:p>
      <w:pPr>
        <w:pStyle w:val="Heading4"/>
        <w:rPr>
          <w:i/>
          <w:snapToGrid w:val="0"/>
        </w:rPr>
      </w:pPr>
      <w:bookmarkStart w:id="1213" w:name="_Toc72574164"/>
      <w:bookmarkStart w:id="1214" w:name="_Toc72896995"/>
      <w:bookmarkStart w:id="1215" w:name="_Toc89515883"/>
      <w:bookmarkStart w:id="1216" w:name="_Toc97025695"/>
      <w:bookmarkStart w:id="1217" w:name="_Toc102288658"/>
      <w:bookmarkStart w:id="1218" w:name="_Toc102871902"/>
      <w:bookmarkStart w:id="1219" w:name="_Toc104363045"/>
      <w:bookmarkStart w:id="1220" w:name="_Toc104363406"/>
      <w:bookmarkStart w:id="1221" w:name="_Toc104615686"/>
      <w:bookmarkStart w:id="1222" w:name="_Toc104616047"/>
      <w:bookmarkStart w:id="1223" w:name="_Toc109440953"/>
      <w:bookmarkStart w:id="1224" w:name="_Toc113076937"/>
      <w:bookmarkStart w:id="1225" w:name="_Toc113687602"/>
      <w:bookmarkStart w:id="1226" w:name="_Toc113847341"/>
      <w:bookmarkStart w:id="1227" w:name="_Toc113853218"/>
      <w:bookmarkStart w:id="1228" w:name="_Toc115598656"/>
      <w:bookmarkStart w:id="1229" w:name="_Toc115599014"/>
      <w:bookmarkStart w:id="1230" w:name="_Toc128392139"/>
      <w:bookmarkStart w:id="1231" w:name="_Toc129061806"/>
      <w:bookmarkStart w:id="1232" w:name="_Toc149726356"/>
      <w:bookmarkStart w:id="1233" w:name="_Toc149729194"/>
      <w:bookmarkStart w:id="1234" w:name="_Toc153682169"/>
      <w:bookmarkStart w:id="1235" w:name="_Toc156292238"/>
      <w:bookmarkStart w:id="1236" w:name="_Toc157850582"/>
      <w:bookmarkStart w:id="1237" w:name="_Toc160600695"/>
      <w:bookmarkStart w:id="1238" w:name="_Toc179880406"/>
      <w:bookmarkStart w:id="1239" w:name="_Toc179960788"/>
      <w:bookmarkStart w:id="1240" w:name="_Toc183581020"/>
      <w:bookmarkStart w:id="1241" w:name="_Toc183946536"/>
      <w:bookmarkStart w:id="1242" w:name="_Toc183947098"/>
      <w:bookmarkStart w:id="1243" w:name="_Toc184007374"/>
      <w:bookmarkStart w:id="1244" w:name="_Toc184444760"/>
      <w:bookmarkStart w:id="1245" w:name="_Toc184459736"/>
      <w:bookmarkStart w:id="1246" w:name="_Toc185907695"/>
      <w:bookmarkStart w:id="1247" w:name="_Toc202765790"/>
      <w:bookmarkStart w:id="1248" w:name="_Toc202766169"/>
      <w:r>
        <w:rPr>
          <w:i/>
          <w:snapToGrid w:val="0"/>
        </w:rPr>
        <w:t>(i)</w:t>
      </w:r>
      <w:r>
        <w:rPr>
          <w:i/>
        </w:rPr>
        <w:t xml:space="preserve"> Early</w:t>
      </w:r>
      <w:r>
        <w:rPr>
          <w:i/>
          <w:snapToGrid w:val="0"/>
        </w:rPr>
        <w:t xml:space="preserve"> and absent voting</w:t>
      </w:r>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rPr>
          <w:snapToGrid w:val="0"/>
        </w:rPr>
      </w:pPr>
      <w:r>
        <w:rPr>
          <w:snapToGrid w:val="0"/>
        </w:rPr>
        <w:tab/>
        <w:t xml:space="preserve">[Heading amended by No. 63 of 1948 s. 16; No. 36 of 2000 s. 48(5).] </w:t>
      </w:r>
    </w:p>
    <w:p>
      <w:pPr>
        <w:pStyle w:val="Heading5"/>
        <w:rPr>
          <w:snapToGrid w:val="0"/>
        </w:rPr>
      </w:pPr>
      <w:bookmarkStart w:id="1249" w:name="_Toc498763848"/>
      <w:bookmarkStart w:id="1250" w:name="_Toc51565007"/>
      <w:bookmarkStart w:id="1251" w:name="_Toc202766170"/>
      <w:bookmarkStart w:id="1252" w:name="_Toc185907696"/>
      <w:r>
        <w:rPr>
          <w:rStyle w:val="CharSectno"/>
        </w:rPr>
        <w:t>90</w:t>
      </w:r>
      <w:r>
        <w:rPr>
          <w:snapToGrid w:val="0"/>
        </w:rPr>
        <w:t>.</w:t>
      </w:r>
      <w:r>
        <w:rPr>
          <w:snapToGrid w:val="0"/>
        </w:rPr>
        <w:tab/>
      </w:r>
      <w:bookmarkEnd w:id="1249"/>
      <w:bookmarkEnd w:id="1250"/>
      <w:r>
        <w:rPr>
          <w:snapToGrid w:val="0"/>
        </w:rPr>
        <w:t>Applications for early ballot papers</w:t>
      </w:r>
      <w:bookmarkEnd w:id="1251"/>
      <w:bookmarkEnd w:id="1252"/>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spacing w:before="80"/>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spacing w:before="120"/>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spacing w:before="120"/>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spacing w:before="120"/>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spacing w:before="120"/>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spacing w:before="120"/>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repealed]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w:t>
      </w:r>
    </w:p>
    <w:p>
      <w:pPr>
        <w:pStyle w:val="Ednotesection"/>
      </w:pPr>
      <w:r>
        <w:t>[</w:t>
      </w:r>
      <w:r>
        <w:rPr>
          <w:b/>
        </w:rPr>
        <w:t>91.</w:t>
      </w:r>
      <w:r>
        <w:tab/>
        <w:t xml:space="preserve">Repealed by No. 53 of 1957 s. 4.] </w:t>
      </w:r>
    </w:p>
    <w:p>
      <w:pPr>
        <w:pStyle w:val="Heading5"/>
        <w:rPr>
          <w:snapToGrid w:val="0"/>
        </w:rPr>
      </w:pPr>
      <w:bookmarkStart w:id="1253" w:name="_Toc498763849"/>
      <w:bookmarkStart w:id="1254" w:name="_Toc51565008"/>
      <w:bookmarkStart w:id="1255" w:name="_Toc202766171"/>
      <w:bookmarkStart w:id="1256" w:name="_Toc185907697"/>
      <w:r>
        <w:rPr>
          <w:rStyle w:val="CharSectno"/>
        </w:rPr>
        <w:t>92</w:t>
      </w:r>
      <w:r>
        <w:rPr>
          <w:snapToGrid w:val="0"/>
        </w:rPr>
        <w:t>.</w:t>
      </w:r>
      <w:r>
        <w:rPr>
          <w:snapToGrid w:val="0"/>
        </w:rPr>
        <w:tab/>
        <w:t>Directions for early voting</w:t>
      </w:r>
      <w:bookmarkEnd w:id="1253"/>
      <w:bookmarkEnd w:id="1254"/>
      <w:bookmarkEnd w:id="1255"/>
      <w:bookmarkEnd w:id="1256"/>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spacing w:before="120"/>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spacing w:before="120"/>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2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2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rPr>
          <w:snapToGrid w:val="0"/>
        </w:rPr>
      </w:pPr>
      <w:bookmarkStart w:id="1257" w:name="_Toc498763850"/>
      <w:bookmarkStart w:id="1258" w:name="_Toc51565009"/>
      <w:bookmarkStart w:id="1259" w:name="_Toc202766172"/>
      <w:bookmarkStart w:id="1260" w:name="_Toc185907698"/>
      <w:r>
        <w:rPr>
          <w:rStyle w:val="CharSectno"/>
        </w:rPr>
        <w:t>93</w:t>
      </w:r>
      <w:r>
        <w:rPr>
          <w:snapToGrid w:val="0"/>
        </w:rPr>
        <w:t>.</w:t>
      </w:r>
      <w:r>
        <w:rPr>
          <w:snapToGrid w:val="0"/>
        </w:rPr>
        <w:tab/>
        <w:t>Registration of general early voters</w:t>
      </w:r>
      <w:bookmarkEnd w:id="1257"/>
      <w:bookmarkEnd w:id="1258"/>
      <w:bookmarkEnd w:id="1259"/>
      <w:bookmarkEnd w:id="1260"/>
      <w:r>
        <w:rPr>
          <w:snapToGrid w:val="0"/>
        </w:rPr>
        <w:t xml:space="preserve"> </w:t>
      </w:r>
    </w:p>
    <w:p>
      <w:pPr>
        <w:pStyle w:val="Subsection"/>
        <w:spacing w:before="12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spacing w:before="120"/>
        <w:rPr>
          <w:snapToGrid w:val="0"/>
        </w:rPr>
      </w:pPr>
      <w:r>
        <w:rPr>
          <w:snapToGrid w:val="0"/>
        </w:rPr>
        <w:tab/>
      </w:r>
      <w:r>
        <w:rPr>
          <w:snapToGrid w:val="0"/>
        </w:rPr>
        <w:tab/>
        <w:t>may, at any time, lodge an application in writing with the Electoral Commissioner to be registered as a general early voter.</w:t>
      </w:r>
    </w:p>
    <w:p>
      <w:pPr>
        <w:pStyle w:val="Subsection"/>
        <w:spacing w:before="120"/>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spacing w:before="120"/>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spacing w:before="120"/>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1261" w:name="_Toc498763851"/>
      <w:bookmarkStart w:id="1262" w:name="_Toc51565010"/>
      <w:bookmarkStart w:id="1263" w:name="_Toc202766173"/>
      <w:bookmarkStart w:id="1264" w:name="_Toc185907699"/>
      <w:r>
        <w:rPr>
          <w:rStyle w:val="CharSectno"/>
        </w:rPr>
        <w:t>94</w:t>
      </w:r>
      <w:r>
        <w:rPr>
          <w:snapToGrid w:val="0"/>
        </w:rPr>
        <w:t>.</w:t>
      </w:r>
      <w:r>
        <w:rPr>
          <w:snapToGrid w:val="0"/>
        </w:rPr>
        <w:tab/>
        <w:t>Authorised witnesses</w:t>
      </w:r>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265" w:name="_Toc498763852"/>
      <w:bookmarkStart w:id="1266" w:name="_Toc51565011"/>
      <w:bookmarkStart w:id="1267" w:name="_Toc202766174"/>
      <w:bookmarkStart w:id="1268" w:name="_Toc185907700"/>
      <w:r>
        <w:rPr>
          <w:rStyle w:val="CharSectno"/>
        </w:rPr>
        <w:t>95</w:t>
      </w:r>
      <w:r>
        <w:rPr>
          <w:snapToGrid w:val="0"/>
        </w:rPr>
        <w:t>.</w:t>
      </w:r>
      <w:r>
        <w:rPr>
          <w:snapToGrid w:val="0"/>
        </w:rPr>
        <w:tab/>
        <w:t>Offences relating to postal voting</w:t>
      </w:r>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Repealed by No. 57 of 1952 s. 5.] </w:t>
      </w:r>
    </w:p>
    <w:p>
      <w:pPr>
        <w:pStyle w:val="Heading5"/>
        <w:rPr>
          <w:snapToGrid w:val="0"/>
        </w:rPr>
      </w:pPr>
      <w:bookmarkStart w:id="1269" w:name="_Toc498763853"/>
      <w:bookmarkStart w:id="1270" w:name="_Toc51565012"/>
      <w:bookmarkStart w:id="1271" w:name="_Toc202766175"/>
      <w:bookmarkStart w:id="1272" w:name="_Toc185907701"/>
      <w:r>
        <w:rPr>
          <w:rStyle w:val="CharSectno"/>
        </w:rPr>
        <w:t>97</w:t>
      </w:r>
      <w:r>
        <w:rPr>
          <w:snapToGrid w:val="0"/>
        </w:rPr>
        <w:t>.</w:t>
      </w:r>
      <w:r>
        <w:rPr>
          <w:snapToGrid w:val="0"/>
        </w:rPr>
        <w:tab/>
        <w:t>Mistakes</w:t>
      </w:r>
      <w:bookmarkEnd w:id="1269"/>
      <w:bookmarkEnd w:id="1270"/>
      <w:bookmarkEnd w:id="1271"/>
      <w:bookmarkEnd w:id="1272"/>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273" w:name="_Toc498763854"/>
      <w:bookmarkStart w:id="1274" w:name="_Toc51565013"/>
      <w:bookmarkStart w:id="1275" w:name="_Toc202766176"/>
      <w:bookmarkStart w:id="1276" w:name="_Toc185907702"/>
      <w:r>
        <w:rPr>
          <w:rStyle w:val="CharSectno"/>
        </w:rPr>
        <w:t>98</w:t>
      </w:r>
      <w:r>
        <w:rPr>
          <w:snapToGrid w:val="0"/>
        </w:rPr>
        <w:t>.</w:t>
      </w:r>
      <w:r>
        <w:rPr>
          <w:snapToGrid w:val="0"/>
        </w:rPr>
        <w:tab/>
        <w:t>Officer to decide</w:t>
      </w:r>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1277" w:name="_Toc498763855"/>
      <w:bookmarkStart w:id="1278" w:name="_Toc51565014"/>
      <w:bookmarkStart w:id="1279" w:name="_Toc202766177"/>
      <w:bookmarkStart w:id="1280" w:name="_Toc185907703"/>
      <w:r>
        <w:rPr>
          <w:rStyle w:val="CharSectno"/>
        </w:rPr>
        <w:t>99A</w:t>
      </w:r>
      <w:r>
        <w:rPr>
          <w:snapToGrid w:val="0"/>
        </w:rPr>
        <w:t xml:space="preserve">. </w:t>
      </w:r>
      <w:r>
        <w:rPr>
          <w:snapToGrid w:val="0"/>
        </w:rPr>
        <w:tab/>
        <w:t>Absent voting</w:t>
      </w:r>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281" w:name="_Toc498763856"/>
      <w:bookmarkStart w:id="1282" w:name="_Toc51565015"/>
      <w:bookmarkStart w:id="1283" w:name="_Toc202766178"/>
      <w:bookmarkStart w:id="1284" w:name="_Toc185907704"/>
      <w:r>
        <w:rPr>
          <w:rStyle w:val="CharSectno"/>
        </w:rPr>
        <w:t>99B</w:t>
      </w:r>
      <w:r>
        <w:rPr>
          <w:snapToGrid w:val="0"/>
        </w:rPr>
        <w:t xml:space="preserve">. </w:t>
      </w:r>
      <w:r>
        <w:rPr>
          <w:snapToGrid w:val="0"/>
        </w:rPr>
        <w:tab/>
        <w:t>Regulations relating to early, absent, and provisional voting</w:t>
      </w:r>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285" w:name="_Toc72574174"/>
      <w:bookmarkStart w:id="1286" w:name="_Toc72897005"/>
      <w:bookmarkStart w:id="1287" w:name="_Toc89515893"/>
      <w:bookmarkStart w:id="1288" w:name="_Toc97025705"/>
      <w:bookmarkStart w:id="1289" w:name="_Toc102288668"/>
      <w:bookmarkStart w:id="1290" w:name="_Toc102871912"/>
      <w:bookmarkStart w:id="1291" w:name="_Toc104363055"/>
      <w:bookmarkStart w:id="1292" w:name="_Toc104363416"/>
      <w:bookmarkStart w:id="1293" w:name="_Toc104615696"/>
      <w:bookmarkStart w:id="1294" w:name="_Toc104616057"/>
      <w:bookmarkStart w:id="1295" w:name="_Toc109440963"/>
      <w:bookmarkStart w:id="1296" w:name="_Toc113076947"/>
      <w:bookmarkStart w:id="1297" w:name="_Toc113687612"/>
      <w:bookmarkStart w:id="1298" w:name="_Toc113847351"/>
      <w:bookmarkStart w:id="1299" w:name="_Toc113853228"/>
      <w:bookmarkStart w:id="1300" w:name="_Toc115598666"/>
      <w:bookmarkStart w:id="1301" w:name="_Toc115599024"/>
      <w:bookmarkStart w:id="1302" w:name="_Toc128392149"/>
      <w:bookmarkStart w:id="1303" w:name="_Toc129061816"/>
      <w:bookmarkStart w:id="1304" w:name="_Toc149726366"/>
      <w:bookmarkStart w:id="1305" w:name="_Toc149729204"/>
      <w:bookmarkStart w:id="1306" w:name="_Toc153682179"/>
      <w:bookmarkStart w:id="1307" w:name="_Toc156292248"/>
      <w:bookmarkStart w:id="1308" w:name="_Toc157850592"/>
      <w:bookmarkStart w:id="1309" w:name="_Toc160600705"/>
      <w:bookmarkStart w:id="1310" w:name="_Toc179880416"/>
      <w:bookmarkStart w:id="1311" w:name="_Toc179960798"/>
      <w:bookmarkStart w:id="1312" w:name="_Toc183581030"/>
      <w:bookmarkStart w:id="1313" w:name="_Toc183946546"/>
      <w:bookmarkStart w:id="1314" w:name="_Toc183947108"/>
      <w:bookmarkStart w:id="1315" w:name="_Toc184007384"/>
      <w:bookmarkStart w:id="1316" w:name="_Toc184444770"/>
      <w:bookmarkStart w:id="1317" w:name="_Toc184459746"/>
      <w:bookmarkStart w:id="1318" w:name="_Toc185907705"/>
      <w:bookmarkStart w:id="1319" w:name="_Toc202765800"/>
      <w:bookmarkStart w:id="1320" w:name="_Toc202766179"/>
      <w:r>
        <w:rPr>
          <w:i/>
          <w:snapToGrid w:val="0"/>
        </w:rPr>
        <w:t>(ii) At the poll</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Heading5"/>
        <w:rPr>
          <w:snapToGrid w:val="0"/>
        </w:rPr>
      </w:pPr>
      <w:bookmarkStart w:id="1321" w:name="_Toc498763857"/>
      <w:bookmarkStart w:id="1322" w:name="_Toc51565016"/>
      <w:bookmarkStart w:id="1323" w:name="_Toc202766180"/>
      <w:bookmarkStart w:id="1324" w:name="_Toc185907706"/>
      <w:r>
        <w:rPr>
          <w:rStyle w:val="CharSectno"/>
        </w:rPr>
        <w:t>100</w:t>
      </w:r>
      <w:r>
        <w:rPr>
          <w:snapToGrid w:val="0"/>
        </w:rPr>
        <w:t>.</w:t>
      </w:r>
      <w:r>
        <w:rPr>
          <w:snapToGrid w:val="0"/>
        </w:rPr>
        <w:tab/>
        <w:t>Polling places</w:t>
      </w:r>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20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20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spacing w:before="200"/>
        <w:outlineLvl w:val="0"/>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20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60"/>
        <w:rPr>
          <w:snapToGrid w:val="0"/>
        </w:rPr>
      </w:pPr>
      <w:bookmarkStart w:id="1325" w:name="_Toc498763858"/>
      <w:bookmarkStart w:id="1326" w:name="_Toc51565017"/>
      <w:bookmarkStart w:id="1327" w:name="_Toc202766181"/>
      <w:bookmarkStart w:id="1328" w:name="_Toc185907707"/>
      <w:r>
        <w:rPr>
          <w:rStyle w:val="CharSectno"/>
        </w:rPr>
        <w:t>100A</w:t>
      </w:r>
      <w:r>
        <w:rPr>
          <w:snapToGrid w:val="0"/>
        </w:rPr>
        <w:t xml:space="preserve">. </w:t>
      </w:r>
      <w:r>
        <w:rPr>
          <w:snapToGrid w:val="0"/>
        </w:rPr>
        <w:tab/>
        <w:t>Mobile portable ballot boxes at certain institutions and hospitals</w:t>
      </w:r>
      <w:bookmarkEnd w:id="1325"/>
      <w:bookmarkEnd w:id="1326"/>
      <w:bookmarkEnd w:id="1327"/>
      <w:bookmarkEnd w:id="1328"/>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1329" w:name="_Toc498763859"/>
      <w:bookmarkStart w:id="1330" w:name="_Toc51565018"/>
      <w:bookmarkStart w:id="1331" w:name="_Toc202766182"/>
      <w:bookmarkStart w:id="1332" w:name="_Toc185907708"/>
      <w:r>
        <w:rPr>
          <w:rStyle w:val="CharSectno"/>
        </w:rPr>
        <w:t>100B</w:t>
      </w:r>
      <w:r>
        <w:rPr>
          <w:snapToGrid w:val="0"/>
        </w:rPr>
        <w:t xml:space="preserve">. </w:t>
      </w:r>
      <w:r>
        <w:rPr>
          <w:snapToGrid w:val="0"/>
        </w:rPr>
        <w:tab/>
        <w:t>Mobile portable ballot boxes in certain remote areas</w:t>
      </w:r>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333" w:name="_Toc498763860"/>
      <w:bookmarkStart w:id="1334" w:name="_Toc51565019"/>
      <w:bookmarkStart w:id="1335" w:name="_Toc202766183"/>
      <w:bookmarkStart w:id="1336" w:name="_Toc185907709"/>
      <w:r>
        <w:rPr>
          <w:rStyle w:val="CharSectno"/>
        </w:rPr>
        <w:t>101</w:t>
      </w:r>
      <w:r>
        <w:rPr>
          <w:snapToGrid w:val="0"/>
        </w:rPr>
        <w:t>.</w:t>
      </w:r>
      <w:r>
        <w:rPr>
          <w:snapToGrid w:val="0"/>
        </w:rPr>
        <w:tab/>
        <w:t>Arrangements for taking the poll</w:t>
      </w:r>
      <w:bookmarkEnd w:id="1333"/>
      <w:bookmarkEnd w:id="1334"/>
      <w:bookmarkEnd w:id="1335"/>
      <w:bookmarkEnd w:id="1336"/>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337" w:name="_Toc498763861"/>
      <w:bookmarkStart w:id="1338" w:name="_Toc51565020"/>
      <w:bookmarkStart w:id="1339" w:name="_Toc202766184"/>
      <w:bookmarkStart w:id="1340" w:name="_Toc185907710"/>
      <w:r>
        <w:rPr>
          <w:rStyle w:val="CharSectno"/>
        </w:rPr>
        <w:t>102</w:t>
      </w:r>
      <w:r>
        <w:rPr>
          <w:snapToGrid w:val="0"/>
        </w:rPr>
        <w:t>.</w:t>
      </w:r>
      <w:r>
        <w:rPr>
          <w:snapToGrid w:val="0"/>
        </w:rPr>
        <w:tab/>
        <w:t>Duties of Returning Officer</w:t>
      </w:r>
      <w:bookmarkEnd w:id="1337"/>
      <w:bookmarkEnd w:id="1338"/>
      <w:bookmarkEnd w:id="1339"/>
      <w:bookmarkEnd w:id="1340"/>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341" w:name="_Toc498763862"/>
      <w:bookmarkStart w:id="1342" w:name="_Toc51565021"/>
      <w:bookmarkStart w:id="1343" w:name="_Toc202766185"/>
      <w:bookmarkStart w:id="1344" w:name="_Toc185907711"/>
      <w:r>
        <w:rPr>
          <w:rStyle w:val="CharSectno"/>
        </w:rPr>
        <w:t>102A</w:t>
      </w:r>
      <w:r>
        <w:rPr>
          <w:snapToGrid w:val="0"/>
        </w:rPr>
        <w:t xml:space="preserve">. </w:t>
      </w:r>
      <w:r>
        <w:rPr>
          <w:snapToGrid w:val="0"/>
        </w:rPr>
        <w:tab/>
        <w:t>Conjoint elections</w:t>
      </w:r>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1345" w:name="_Toc498763863"/>
      <w:bookmarkStart w:id="1346" w:name="_Toc51565022"/>
      <w:bookmarkStart w:id="1347" w:name="_Toc202766186"/>
      <w:bookmarkStart w:id="1348" w:name="_Toc185907712"/>
      <w:r>
        <w:rPr>
          <w:rStyle w:val="CharSectno"/>
        </w:rPr>
        <w:t>104</w:t>
      </w:r>
      <w:r>
        <w:rPr>
          <w:snapToGrid w:val="0"/>
        </w:rPr>
        <w:t>.</w:t>
      </w:r>
      <w:r>
        <w:rPr>
          <w:snapToGrid w:val="0"/>
        </w:rPr>
        <w:tab/>
        <w:t>Appointment of polling place officers</w:t>
      </w:r>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1349" w:name="_Toc498763864"/>
      <w:bookmarkStart w:id="1350" w:name="_Toc51565023"/>
      <w:bookmarkStart w:id="1351" w:name="_Toc202766187"/>
      <w:bookmarkStart w:id="1352" w:name="_Toc185907713"/>
      <w:r>
        <w:rPr>
          <w:rStyle w:val="CharSectno"/>
        </w:rPr>
        <w:t>105</w:t>
      </w:r>
      <w:r>
        <w:rPr>
          <w:snapToGrid w:val="0"/>
        </w:rPr>
        <w:t>.</w:t>
      </w:r>
      <w:r>
        <w:rPr>
          <w:snapToGrid w:val="0"/>
        </w:rPr>
        <w:tab/>
        <w:t>Substitute presiding officers and powers of assistant presiding officers</w:t>
      </w:r>
      <w:bookmarkEnd w:id="1349"/>
      <w:bookmarkEnd w:id="1350"/>
      <w:bookmarkEnd w:id="1351"/>
      <w:bookmarkEnd w:id="1352"/>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353" w:name="_Toc498763865"/>
      <w:bookmarkStart w:id="1354" w:name="_Toc51565024"/>
      <w:bookmarkStart w:id="1355" w:name="_Toc202766188"/>
      <w:bookmarkStart w:id="1356" w:name="_Toc185907714"/>
      <w:r>
        <w:rPr>
          <w:rStyle w:val="CharSectno"/>
        </w:rPr>
        <w:t>106</w:t>
      </w:r>
      <w:r>
        <w:rPr>
          <w:snapToGrid w:val="0"/>
        </w:rPr>
        <w:t>.</w:t>
      </w:r>
      <w:r>
        <w:rPr>
          <w:snapToGrid w:val="0"/>
        </w:rPr>
        <w:tab/>
        <w:t>Absence of Returning Officer or presiding officer not to invalidate election</w:t>
      </w:r>
      <w:bookmarkEnd w:id="1353"/>
      <w:bookmarkEnd w:id="1354"/>
      <w:bookmarkEnd w:id="1355"/>
      <w:bookmarkEnd w:id="1356"/>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1357" w:name="_Toc498763866"/>
      <w:bookmarkStart w:id="1358" w:name="_Toc51565025"/>
      <w:bookmarkStart w:id="1359" w:name="_Toc202766189"/>
      <w:bookmarkStart w:id="1360" w:name="_Toc185907715"/>
      <w:r>
        <w:rPr>
          <w:rStyle w:val="CharSectno"/>
        </w:rPr>
        <w:t>107</w:t>
      </w:r>
      <w:r>
        <w:rPr>
          <w:snapToGrid w:val="0"/>
        </w:rPr>
        <w:t>.</w:t>
      </w:r>
      <w:r>
        <w:rPr>
          <w:snapToGrid w:val="0"/>
        </w:rPr>
        <w:tab/>
        <w:t>Subdivision of polling places</w:t>
      </w:r>
      <w:bookmarkEnd w:id="1357"/>
      <w:bookmarkEnd w:id="1358"/>
      <w:bookmarkEnd w:id="1359"/>
      <w:bookmarkEnd w:id="1360"/>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1361" w:name="_Toc498763867"/>
      <w:bookmarkStart w:id="1362" w:name="_Toc51565026"/>
      <w:bookmarkStart w:id="1363" w:name="_Toc202766190"/>
      <w:bookmarkStart w:id="1364" w:name="_Toc185907716"/>
      <w:r>
        <w:rPr>
          <w:rStyle w:val="CharSectno"/>
        </w:rPr>
        <w:t>108</w:t>
      </w:r>
      <w:r>
        <w:rPr>
          <w:snapToGrid w:val="0"/>
        </w:rPr>
        <w:t>.</w:t>
      </w:r>
      <w:r>
        <w:rPr>
          <w:snapToGrid w:val="0"/>
        </w:rPr>
        <w:tab/>
        <w:t>No licensed premises to be used</w:t>
      </w:r>
      <w:bookmarkEnd w:id="1361"/>
      <w:bookmarkEnd w:id="1362"/>
      <w:bookmarkEnd w:id="1363"/>
      <w:bookmarkEnd w:id="1364"/>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1365" w:name="_Toc498763868"/>
      <w:bookmarkStart w:id="1366" w:name="_Toc51565027"/>
      <w:bookmarkStart w:id="1367" w:name="_Toc202766191"/>
      <w:bookmarkStart w:id="1368" w:name="_Toc185907717"/>
      <w:r>
        <w:rPr>
          <w:rStyle w:val="CharSectno"/>
        </w:rPr>
        <w:t>109</w:t>
      </w:r>
      <w:r>
        <w:rPr>
          <w:snapToGrid w:val="0"/>
        </w:rPr>
        <w:t>.</w:t>
      </w:r>
      <w:r>
        <w:rPr>
          <w:snapToGrid w:val="0"/>
        </w:rPr>
        <w:tab/>
        <w:t>Certain buildings to be used free</w:t>
      </w:r>
      <w:bookmarkEnd w:id="1365"/>
      <w:bookmarkEnd w:id="1366"/>
      <w:bookmarkEnd w:id="1367"/>
      <w:bookmarkEnd w:id="1368"/>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369" w:name="_Toc498763869"/>
      <w:bookmarkStart w:id="1370" w:name="_Toc51565028"/>
      <w:bookmarkStart w:id="1371" w:name="_Toc202766192"/>
      <w:bookmarkStart w:id="1372" w:name="_Toc185907718"/>
      <w:r>
        <w:rPr>
          <w:rStyle w:val="CharSectno"/>
        </w:rPr>
        <w:t>110</w:t>
      </w:r>
      <w:r>
        <w:rPr>
          <w:snapToGrid w:val="0"/>
        </w:rPr>
        <w:t>.</w:t>
      </w:r>
      <w:r>
        <w:rPr>
          <w:snapToGrid w:val="0"/>
        </w:rPr>
        <w:tab/>
        <w:t>Separate compartments</w:t>
      </w:r>
      <w:bookmarkEnd w:id="1369"/>
      <w:bookmarkEnd w:id="1370"/>
      <w:bookmarkEnd w:id="1371"/>
      <w:bookmarkEnd w:id="1372"/>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373" w:name="_Toc498763870"/>
      <w:bookmarkStart w:id="1374" w:name="_Toc51565029"/>
      <w:bookmarkStart w:id="1375" w:name="_Toc202766193"/>
      <w:bookmarkStart w:id="1376" w:name="_Toc185907719"/>
      <w:r>
        <w:rPr>
          <w:rStyle w:val="CharSectno"/>
        </w:rPr>
        <w:t>111</w:t>
      </w:r>
      <w:r>
        <w:rPr>
          <w:snapToGrid w:val="0"/>
        </w:rPr>
        <w:t>.</w:t>
      </w:r>
      <w:r>
        <w:rPr>
          <w:snapToGrid w:val="0"/>
        </w:rPr>
        <w:tab/>
        <w:t>Ballot boxes</w:t>
      </w:r>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377" w:name="_Toc498763871"/>
      <w:bookmarkStart w:id="1378" w:name="_Toc51565030"/>
      <w:bookmarkStart w:id="1379" w:name="_Toc202766194"/>
      <w:bookmarkStart w:id="1380" w:name="_Toc185907720"/>
      <w:r>
        <w:rPr>
          <w:rStyle w:val="CharSectno"/>
        </w:rPr>
        <w:t>112</w:t>
      </w:r>
      <w:r>
        <w:rPr>
          <w:snapToGrid w:val="0"/>
        </w:rPr>
        <w:t>.</w:t>
      </w:r>
      <w:r>
        <w:rPr>
          <w:snapToGrid w:val="0"/>
        </w:rPr>
        <w:tab/>
        <w:t>Supply of rolls</w:t>
      </w:r>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381" w:name="_Toc498763872"/>
      <w:bookmarkStart w:id="1382" w:name="_Toc51565031"/>
      <w:bookmarkStart w:id="1383" w:name="_Toc202766195"/>
      <w:bookmarkStart w:id="1384" w:name="_Toc185907721"/>
      <w:r>
        <w:rPr>
          <w:rStyle w:val="CharSectno"/>
        </w:rPr>
        <w:t>113</w:t>
      </w:r>
      <w:r>
        <w:rPr>
          <w:snapToGrid w:val="0"/>
        </w:rPr>
        <w:t>.</w:t>
      </w:r>
      <w:r>
        <w:rPr>
          <w:snapToGrid w:val="0"/>
        </w:rPr>
        <w:tab/>
        <w:t>Ballot papers</w:t>
      </w:r>
      <w:bookmarkEnd w:id="1381"/>
      <w:bookmarkEnd w:id="1382"/>
      <w:bookmarkEnd w:id="1383"/>
      <w:bookmarkEnd w:id="1384"/>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1385" w:name="_Toc498763873"/>
      <w:bookmarkStart w:id="1386" w:name="_Toc51565032"/>
      <w:bookmarkStart w:id="1387" w:name="_Toc202766196"/>
      <w:bookmarkStart w:id="1388" w:name="_Toc185907722"/>
      <w:r>
        <w:rPr>
          <w:rStyle w:val="CharSectno"/>
        </w:rPr>
        <w:t>113A</w:t>
      </w:r>
      <w:r>
        <w:rPr>
          <w:snapToGrid w:val="0"/>
        </w:rPr>
        <w:t xml:space="preserve">. </w:t>
      </w:r>
      <w:r>
        <w:rPr>
          <w:snapToGrid w:val="0"/>
        </w:rPr>
        <w:tab/>
        <w:t>Voting tickets</w:t>
      </w:r>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keepNext/>
        <w:keepLines/>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389" w:name="_Toc498763874"/>
      <w:bookmarkStart w:id="1390" w:name="_Toc51565033"/>
      <w:bookmarkStart w:id="1391" w:name="_Toc202766197"/>
      <w:bookmarkStart w:id="1392" w:name="_Toc185907723"/>
      <w:r>
        <w:rPr>
          <w:rStyle w:val="CharSectno"/>
        </w:rPr>
        <w:t>113B</w:t>
      </w:r>
      <w:r>
        <w:rPr>
          <w:snapToGrid w:val="0"/>
        </w:rPr>
        <w:t xml:space="preserve">. </w:t>
      </w:r>
      <w:r>
        <w:rPr>
          <w:snapToGrid w:val="0"/>
        </w:rPr>
        <w:tab/>
        <w:t>Printing Council ballot papers</w:t>
      </w:r>
      <w:bookmarkEnd w:id="1389"/>
      <w:bookmarkEnd w:id="1390"/>
      <w:bookmarkEnd w:id="1391"/>
      <w:bookmarkEnd w:id="1392"/>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393" w:name="_Toc498763875"/>
      <w:bookmarkStart w:id="1394" w:name="_Toc51565034"/>
      <w:bookmarkStart w:id="1395" w:name="_Toc202766198"/>
      <w:bookmarkStart w:id="1396" w:name="_Toc185907724"/>
      <w:r>
        <w:rPr>
          <w:rStyle w:val="CharSectno"/>
        </w:rPr>
        <w:t>113BA</w:t>
      </w:r>
      <w:r>
        <w:rPr>
          <w:snapToGrid w:val="0"/>
        </w:rPr>
        <w:t xml:space="preserve">. </w:t>
      </w:r>
      <w:r>
        <w:rPr>
          <w:snapToGrid w:val="0"/>
        </w:rPr>
        <w:tab/>
        <w:t>Printing Assembly ballot papers</w:t>
      </w:r>
      <w:bookmarkEnd w:id="1393"/>
      <w:bookmarkEnd w:id="1394"/>
      <w:bookmarkEnd w:id="1395"/>
      <w:bookmarkEnd w:id="1396"/>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397" w:name="_Toc498763876"/>
      <w:bookmarkStart w:id="1398" w:name="_Toc51565035"/>
      <w:bookmarkStart w:id="1399" w:name="_Toc202766199"/>
      <w:bookmarkStart w:id="1400" w:name="_Toc185907725"/>
      <w:r>
        <w:rPr>
          <w:rStyle w:val="CharSectno"/>
        </w:rPr>
        <w:t>113C</w:t>
      </w:r>
      <w:r>
        <w:rPr>
          <w:snapToGrid w:val="0"/>
        </w:rPr>
        <w:t xml:space="preserve">. </w:t>
      </w:r>
      <w:r>
        <w:rPr>
          <w:snapToGrid w:val="0"/>
        </w:rPr>
        <w:tab/>
        <w:t>Printing of political party names or “independent” on ballot papers</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401" w:name="_Toc498763877"/>
      <w:bookmarkStart w:id="1402" w:name="_Toc51565036"/>
      <w:bookmarkStart w:id="1403" w:name="_Toc202766200"/>
      <w:bookmarkStart w:id="1404" w:name="_Toc185907726"/>
      <w:r>
        <w:rPr>
          <w:rStyle w:val="CharSectno"/>
        </w:rPr>
        <w:t>113D</w:t>
      </w:r>
      <w:r>
        <w:rPr>
          <w:snapToGrid w:val="0"/>
        </w:rPr>
        <w:t xml:space="preserve">. </w:t>
      </w:r>
      <w:r>
        <w:rPr>
          <w:snapToGrid w:val="0"/>
        </w:rPr>
        <w:tab/>
        <w:t>Claims etc. may be lodged with Electoral Commissioner</w:t>
      </w:r>
      <w:bookmarkEnd w:id="1401"/>
      <w:bookmarkEnd w:id="1402"/>
      <w:bookmarkEnd w:id="1403"/>
      <w:bookmarkEnd w:id="1404"/>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1405" w:name="_Toc498763878"/>
      <w:bookmarkStart w:id="1406" w:name="_Toc51565037"/>
      <w:bookmarkStart w:id="1407" w:name="_Toc202766201"/>
      <w:bookmarkStart w:id="1408" w:name="_Toc185907727"/>
      <w:r>
        <w:rPr>
          <w:rStyle w:val="CharSectno"/>
        </w:rPr>
        <w:t>114</w:t>
      </w:r>
      <w:r>
        <w:rPr>
          <w:snapToGrid w:val="0"/>
        </w:rPr>
        <w:t>.</w:t>
      </w:r>
      <w:r>
        <w:rPr>
          <w:snapToGrid w:val="0"/>
        </w:rPr>
        <w:tab/>
        <w:t>Scrutineers</w:t>
      </w:r>
      <w:bookmarkEnd w:id="1405"/>
      <w:bookmarkEnd w:id="1406"/>
      <w:bookmarkEnd w:id="1407"/>
      <w:bookmarkEnd w:id="1408"/>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409" w:name="_Toc498763879"/>
      <w:bookmarkStart w:id="1410" w:name="_Toc51565038"/>
      <w:bookmarkStart w:id="1411" w:name="_Toc202766202"/>
      <w:bookmarkStart w:id="1412" w:name="_Toc185907728"/>
      <w:r>
        <w:rPr>
          <w:rStyle w:val="CharSectno"/>
        </w:rPr>
        <w:t>115</w:t>
      </w:r>
      <w:r>
        <w:rPr>
          <w:snapToGrid w:val="0"/>
        </w:rPr>
        <w:t>.</w:t>
      </w:r>
      <w:r>
        <w:rPr>
          <w:snapToGrid w:val="0"/>
        </w:rPr>
        <w:tab/>
        <w:t>Persons present at polling</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413" w:name="_Toc498763880"/>
      <w:bookmarkStart w:id="1414" w:name="_Toc51565039"/>
      <w:bookmarkStart w:id="1415" w:name="_Toc202766203"/>
      <w:bookmarkStart w:id="1416" w:name="_Toc185907729"/>
      <w:r>
        <w:rPr>
          <w:rStyle w:val="CharSectno"/>
        </w:rPr>
        <w:t>116</w:t>
      </w:r>
      <w:r>
        <w:rPr>
          <w:snapToGrid w:val="0"/>
        </w:rPr>
        <w:t>.</w:t>
      </w:r>
      <w:r>
        <w:rPr>
          <w:snapToGrid w:val="0"/>
        </w:rPr>
        <w:tab/>
        <w:t>Maintenance of order</w:t>
      </w:r>
      <w:bookmarkEnd w:id="1413"/>
      <w:bookmarkEnd w:id="1414"/>
      <w:bookmarkEnd w:id="1415"/>
      <w:bookmarkEnd w:id="1416"/>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417" w:name="_Toc498763881"/>
      <w:bookmarkStart w:id="1418" w:name="_Toc51565040"/>
      <w:bookmarkStart w:id="1419" w:name="_Toc202766204"/>
      <w:bookmarkStart w:id="1420" w:name="_Toc185907730"/>
      <w:r>
        <w:rPr>
          <w:rStyle w:val="CharSectno"/>
        </w:rPr>
        <w:t>117</w:t>
      </w:r>
      <w:r>
        <w:rPr>
          <w:snapToGrid w:val="0"/>
        </w:rPr>
        <w:t>.</w:t>
      </w:r>
      <w:r>
        <w:rPr>
          <w:snapToGrid w:val="0"/>
        </w:rPr>
        <w:tab/>
        <w:t>Conduct of the poll</w:t>
      </w:r>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Repealed by No. 64 of 2006 s. 31.]</w:t>
      </w:r>
    </w:p>
    <w:p>
      <w:pPr>
        <w:pStyle w:val="Heading5"/>
        <w:rPr>
          <w:snapToGrid w:val="0"/>
        </w:rPr>
      </w:pPr>
      <w:bookmarkStart w:id="1421" w:name="_Toc498763883"/>
      <w:bookmarkStart w:id="1422" w:name="_Toc51565042"/>
      <w:bookmarkStart w:id="1423" w:name="_Toc202766205"/>
      <w:bookmarkStart w:id="1424" w:name="_Toc185907731"/>
      <w:r>
        <w:rPr>
          <w:rStyle w:val="CharSectno"/>
        </w:rPr>
        <w:t>119</w:t>
      </w:r>
      <w:r>
        <w:rPr>
          <w:snapToGrid w:val="0"/>
        </w:rPr>
        <w:t>.</w:t>
      </w:r>
      <w:r>
        <w:rPr>
          <w:snapToGrid w:val="0"/>
        </w:rPr>
        <w:tab/>
        <w:t>Questions to be put to voters</w:t>
      </w:r>
      <w:bookmarkEnd w:id="1421"/>
      <w:bookmarkEnd w:id="1422"/>
      <w:bookmarkEnd w:id="1423"/>
      <w:bookmarkEnd w:id="1424"/>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repealed]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425" w:name="_Toc498763884"/>
      <w:bookmarkStart w:id="1426" w:name="_Toc51565043"/>
      <w:bookmarkStart w:id="1427" w:name="_Toc202766206"/>
      <w:bookmarkStart w:id="1428" w:name="_Toc185907732"/>
      <w:r>
        <w:rPr>
          <w:rStyle w:val="CharSectno"/>
        </w:rPr>
        <w:t>120</w:t>
      </w:r>
      <w:r>
        <w:rPr>
          <w:snapToGrid w:val="0"/>
        </w:rPr>
        <w:t>.</w:t>
      </w:r>
      <w:r>
        <w:rPr>
          <w:snapToGrid w:val="0"/>
        </w:rPr>
        <w:tab/>
        <w:t>Consequences of answers</w:t>
      </w:r>
      <w:bookmarkEnd w:id="1425"/>
      <w:bookmarkEnd w:id="1426"/>
      <w:bookmarkEnd w:id="1427"/>
      <w:bookmarkEnd w:id="1428"/>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429" w:name="_Toc498763885"/>
      <w:bookmarkStart w:id="1430"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431" w:name="_Toc202766207"/>
      <w:bookmarkStart w:id="1432" w:name="_Toc185907733"/>
      <w:r>
        <w:rPr>
          <w:rStyle w:val="CharSectno"/>
        </w:rPr>
        <w:t>121</w:t>
      </w:r>
      <w:r>
        <w:rPr>
          <w:snapToGrid w:val="0"/>
        </w:rPr>
        <w:t>.</w:t>
      </w:r>
      <w:r>
        <w:rPr>
          <w:snapToGrid w:val="0"/>
        </w:rPr>
        <w:tab/>
        <w:t>Answer conclusive</w:t>
      </w:r>
      <w:bookmarkEnd w:id="1429"/>
      <w:bookmarkEnd w:id="1430"/>
      <w:bookmarkEnd w:id="1431"/>
      <w:bookmarkEnd w:id="143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433" w:name="_Toc498763886"/>
      <w:bookmarkStart w:id="1434" w:name="_Toc51565045"/>
      <w:bookmarkStart w:id="1435" w:name="_Toc202766208"/>
      <w:bookmarkStart w:id="1436" w:name="_Toc185907734"/>
      <w:r>
        <w:rPr>
          <w:rStyle w:val="CharSectno"/>
        </w:rPr>
        <w:t>122</w:t>
      </w:r>
      <w:r>
        <w:rPr>
          <w:snapToGrid w:val="0"/>
        </w:rPr>
        <w:t>.</w:t>
      </w:r>
      <w:r>
        <w:rPr>
          <w:snapToGrid w:val="0"/>
        </w:rPr>
        <w:tab/>
        <w:t>Persons objected to — how to vote</w:t>
      </w:r>
      <w:bookmarkEnd w:id="1433"/>
      <w:bookmarkEnd w:id="1434"/>
      <w:bookmarkEnd w:id="1435"/>
      <w:bookmarkEnd w:id="1436"/>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437" w:name="_Toc498763887"/>
      <w:bookmarkStart w:id="1438" w:name="_Toc51565046"/>
      <w:bookmarkStart w:id="1439" w:name="_Toc202766209"/>
      <w:bookmarkStart w:id="1440" w:name="_Toc185907735"/>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441" w:name="_Toc498763888"/>
      <w:bookmarkStart w:id="1442" w:name="_Toc51565047"/>
      <w:bookmarkStart w:id="1443" w:name="_Toc202766210"/>
      <w:bookmarkStart w:id="1444" w:name="_Toc185907736"/>
      <w:r>
        <w:rPr>
          <w:rStyle w:val="CharSectno"/>
        </w:rPr>
        <w:t>123</w:t>
      </w:r>
      <w:r>
        <w:rPr>
          <w:snapToGrid w:val="0"/>
        </w:rPr>
        <w:t>.</w:t>
      </w:r>
      <w:r>
        <w:rPr>
          <w:snapToGrid w:val="0"/>
        </w:rPr>
        <w:tab/>
        <w:t>No other question or declaration necessary</w:t>
      </w:r>
      <w:bookmarkEnd w:id="1441"/>
      <w:bookmarkEnd w:id="1442"/>
      <w:bookmarkEnd w:id="1443"/>
      <w:bookmarkEnd w:id="1444"/>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445" w:name="_Toc498763889"/>
      <w:bookmarkStart w:id="1446" w:name="_Toc51565048"/>
      <w:bookmarkStart w:id="1447" w:name="_Toc202766211"/>
      <w:bookmarkStart w:id="1448" w:name="_Toc185907737"/>
      <w:r>
        <w:rPr>
          <w:rStyle w:val="CharSectno"/>
        </w:rPr>
        <w:t>124</w:t>
      </w:r>
      <w:r>
        <w:rPr>
          <w:snapToGrid w:val="0"/>
        </w:rPr>
        <w:t>.</w:t>
      </w:r>
      <w:r>
        <w:rPr>
          <w:snapToGrid w:val="0"/>
        </w:rPr>
        <w:tab/>
        <w:t>Right to vote despite error in roll or change of name on marriage</w:t>
      </w:r>
      <w:bookmarkEnd w:id="1445"/>
      <w:bookmarkEnd w:id="1446"/>
      <w:bookmarkEnd w:id="1447"/>
      <w:bookmarkEnd w:id="1448"/>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449" w:name="_Toc498763890"/>
      <w:bookmarkStart w:id="1450" w:name="_Toc51565049"/>
      <w:bookmarkStart w:id="1451" w:name="_Toc202766212"/>
      <w:bookmarkStart w:id="1452" w:name="_Toc185907738"/>
      <w:r>
        <w:rPr>
          <w:rStyle w:val="CharSectno"/>
        </w:rPr>
        <w:t>125</w:t>
      </w:r>
      <w:r>
        <w:rPr>
          <w:snapToGrid w:val="0"/>
        </w:rPr>
        <w:t>.</w:t>
      </w:r>
      <w:r>
        <w:rPr>
          <w:snapToGrid w:val="0"/>
        </w:rPr>
        <w:tab/>
        <w:t>Ballot paper to be handed to elector</w:t>
      </w:r>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453" w:name="_Toc498763891"/>
      <w:bookmarkStart w:id="1454" w:name="_Toc51565050"/>
      <w:bookmarkStart w:id="1455" w:name="_Toc202766213"/>
      <w:bookmarkStart w:id="1456" w:name="_Toc185907739"/>
      <w:r>
        <w:rPr>
          <w:rStyle w:val="CharSectno"/>
        </w:rPr>
        <w:t>126</w:t>
      </w:r>
      <w:r>
        <w:rPr>
          <w:snapToGrid w:val="0"/>
        </w:rPr>
        <w:t>.</w:t>
      </w:r>
      <w:r>
        <w:rPr>
          <w:snapToGrid w:val="0"/>
        </w:rPr>
        <w:tab/>
        <w:t>Roll to be marked on ballot paper being issued</w:t>
      </w:r>
      <w:bookmarkEnd w:id="1453"/>
      <w:bookmarkEnd w:id="1454"/>
      <w:bookmarkEnd w:id="1455"/>
      <w:bookmarkEnd w:id="1456"/>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457" w:name="_Toc498763892"/>
      <w:bookmarkStart w:id="1458" w:name="_Toc51565051"/>
      <w:bookmarkStart w:id="1459" w:name="_Toc202766214"/>
      <w:bookmarkStart w:id="1460" w:name="_Toc185907740"/>
      <w:r>
        <w:rPr>
          <w:rStyle w:val="CharSectno"/>
        </w:rPr>
        <w:t>127</w:t>
      </w:r>
      <w:r>
        <w:rPr>
          <w:snapToGrid w:val="0"/>
        </w:rPr>
        <w:t>.</w:t>
      </w:r>
      <w:r>
        <w:rPr>
          <w:snapToGrid w:val="0"/>
        </w:rPr>
        <w:tab/>
        <w:t>Vote to be marked in private</w:t>
      </w:r>
      <w:bookmarkEnd w:id="1457"/>
      <w:bookmarkEnd w:id="1458"/>
      <w:bookmarkEnd w:id="1459"/>
      <w:bookmarkEnd w:id="1460"/>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461" w:name="_Toc498763893"/>
      <w:bookmarkStart w:id="1462" w:name="_Toc51565052"/>
      <w:bookmarkStart w:id="1463" w:name="_Toc202766215"/>
      <w:bookmarkStart w:id="1464" w:name="_Toc185907741"/>
      <w:r>
        <w:rPr>
          <w:rStyle w:val="CharSectno"/>
        </w:rPr>
        <w:t>128</w:t>
      </w:r>
      <w:r>
        <w:rPr>
          <w:snapToGrid w:val="0"/>
        </w:rPr>
        <w:t>.</w:t>
      </w:r>
      <w:r>
        <w:rPr>
          <w:snapToGrid w:val="0"/>
        </w:rPr>
        <w:tab/>
        <w:t>How votes to be marked</w:t>
      </w:r>
      <w:bookmarkEnd w:id="1461"/>
      <w:bookmarkEnd w:id="1462"/>
      <w:bookmarkEnd w:id="1463"/>
      <w:bookmarkEnd w:id="1464"/>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1465" w:name="_Toc498763894"/>
      <w:bookmarkStart w:id="1466" w:name="_Toc51565053"/>
      <w:bookmarkStart w:id="1467" w:name="_Toc202766216"/>
      <w:bookmarkStart w:id="1468" w:name="_Toc185907742"/>
      <w:r>
        <w:rPr>
          <w:rStyle w:val="CharSectno"/>
        </w:rPr>
        <w:t>129</w:t>
      </w:r>
      <w:r>
        <w:rPr>
          <w:snapToGrid w:val="0"/>
        </w:rPr>
        <w:t>.</w:t>
      </w:r>
      <w:r>
        <w:rPr>
          <w:snapToGrid w:val="0"/>
        </w:rPr>
        <w:tab/>
        <w:t>Assistance to electors</w:t>
      </w:r>
      <w:bookmarkEnd w:id="1465"/>
      <w:bookmarkEnd w:id="1466"/>
      <w:bookmarkEnd w:id="1467"/>
      <w:bookmarkEnd w:id="1468"/>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469" w:name="_Toc498763895"/>
      <w:bookmarkStart w:id="1470" w:name="_Toc51565054"/>
      <w:bookmarkStart w:id="1471" w:name="_Toc202766217"/>
      <w:bookmarkStart w:id="1472" w:name="_Toc185907743"/>
      <w:r>
        <w:rPr>
          <w:rStyle w:val="CharSectno"/>
        </w:rPr>
        <w:t>130</w:t>
      </w:r>
      <w:r>
        <w:rPr>
          <w:snapToGrid w:val="0"/>
        </w:rPr>
        <w:t>.</w:t>
      </w:r>
      <w:r>
        <w:rPr>
          <w:snapToGrid w:val="0"/>
        </w:rPr>
        <w:tab/>
        <w:t>Spoilt ballot papers</w:t>
      </w:r>
      <w:bookmarkEnd w:id="1469"/>
      <w:bookmarkEnd w:id="1470"/>
      <w:bookmarkEnd w:id="1471"/>
      <w:bookmarkEnd w:id="1472"/>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473" w:name="_Toc498763896"/>
      <w:bookmarkStart w:id="1474" w:name="_Toc51565055"/>
      <w:bookmarkStart w:id="1475" w:name="_Toc202766218"/>
      <w:bookmarkStart w:id="1476" w:name="_Toc185907744"/>
      <w:r>
        <w:rPr>
          <w:rStyle w:val="CharSectno"/>
        </w:rPr>
        <w:t>131</w:t>
      </w:r>
      <w:r>
        <w:rPr>
          <w:snapToGrid w:val="0"/>
        </w:rPr>
        <w:t>.</w:t>
      </w:r>
      <w:r>
        <w:rPr>
          <w:snapToGrid w:val="0"/>
        </w:rPr>
        <w:tab/>
        <w:t>Adjournment of polling on account of riot</w:t>
      </w:r>
      <w:bookmarkEnd w:id="1473"/>
      <w:bookmarkEnd w:id="1474"/>
      <w:bookmarkEnd w:id="1475"/>
      <w:bookmarkEnd w:id="1476"/>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477" w:name="_Toc498763897"/>
      <w:bookmarkStart w:id="1478" w:name="_Toc51565056"/>
      <w:bookmarkStart w:id="1479" w:name="_Toc202766219"/>
      <w:bookmarkStart w:id="1480" w:name="_Toc185907745"/>
      <w:r>
        <w:rPr>
          <w:rStyle w:val="CharSectno"/>
        </w:rPr>
        <w:t>132</w:t>
      </w:r>
      <w:r>
        <w:rPr>
          <w:snapToGrid w:val="0"/>
        </w:rPr>
        <w:t>.</w:t>
      </w:r>
      <w:r>
        <w:rPr>
          <w:snapToGrid w:val="0"/>
        </w:rPr>
        <w:tab/>
        <w:t>Adjournment in other cases</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1481" w:name="_Toc498763898"/>
      <w:bookmarkStart w:id="1482" w:name="_Toc51565057"/>
      <w:bookmarkStart w:id="1483" w:name="_Toc202766220"/>
      <w:bookmarkStart w:id="1484" w:name="_Toc185907746"/>
      <w:r>
        <w:rPr>
          <w:rStyle w:val="CharSectno"/>
        </w:rPr>
        <w:t>133</w:t>
      </w:r>
      <w:r>
        <w:rPr>
          <w:snapToGrid w:val="0"/>
        </w:rPr>
        <w:t>.</w:t>
      </w:r>
      <w:r>
        <w:rPr>
          <w:snapToGrid w:val="0"/>
        </w:rPr>
        <w:tab/>
        <w:t>Voting at adjourned polling</w:t>
      </w:r>
      <w:bookmarkEnd w:id="1481"/>
      <w:bookmarkEnd w:id="1482"/>
      <w:bookmarkEnd w:id="1483"/>
      <w:bookmarkEnd w:id="1484"/>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485" w:name="_Toc72574217"/>
      <w:bookmarkStart w:id="1486" w:name="_Toc72897048"/>
      <w:bookmarkStart w:id="1487" w:name="_Toc89515936"/>
      <w:bookmarkStart w:id="1488" w:name="_Toc97025748"/>
      <w:bookmarkStart w:id="1489" w:name="_Toc102288711"/>
      <w:bookmarkStart w:id="1490" w:name="_Toc102871955"/>
      <w:bookmarkStart w:id="1491" w:name="_Toc104363098"/>
      <w:bookmarkStart w:id="1492" w:name="_Toc104363459"/>
      <w:bookmarkStart w:id="1493" w:name="_Toc104615739"/>
      <w:bookmarkStart w:id="1494" w:name="_Toc104616100"/>
      <w:bookmarkStart w:id="1495" w:name="_Toc109441006"/>
      <w:bookmarkStart w:id="1496" w:name="_Toc113076990"/>
      <w:bookmarkStart w:id="1497" w:name="_Toc113687655"/>
      <w:bookmarkStart w:id="1498" w:name="_Toc113847394"/>
      <w:bookmarkStart w:id="1499" w:name="_Toc113853271"/>
      <w:bookmarkStart w:id="1500" w:name="_Toc115598709"/>
      <w:bookmarkStart w:id="1501" w:name="_Toc115599067"/>
      <w:bookmarkStart w:id="1502" w:name="_Toc128392192"/>
      <w:bookmarkStart w:id="1503" w:name="_Toc129061859"/>
      <w:bookmarkStart w:id="1504" w:name="_Toc149726409"/>
      <w:bookmarkStart w:id="1505" w:name="_Toc149729247"/>
      <w:bookmarkStart w:id="1506" w:name="_Toc153682222"/>
      <w:bookmarkStart w:id="1507" w:name="_Toc156292291"/>
      <w:bookmarkStart w:id="1508" w:name="_Toc157850635"/>
      <w:bookmarkStart w:id="1509" w:name="_Toc160600747"/>
      <w:bookmarkStart w:id="1510" w:name="_Toc179880458"/>
      <w:bookmarkStart w:id="1511" w:name="_Toc179960840"/>
      <w:bookmarkStart w:id="1512" w:name="_Toc183581072"/>
      <w:bookmarkStart w:id="1513" w:name="_Toc183946588"/>
      <w:bookmarkStart w:id="1514" w:name="_Toc183947150"/>
      <w:bookmarkStart w:id="1515" w:name="_Toc184007426"/>
      <w:bookmarkStart w:id="1516" w:name="_Toc184444812"/>
      <w:bookmarkStart w:id="1517" w:name="_Toc184459788"/>
      <w:bookmarkStart w:id="1518" w:name="_Toc185907747"/>
      <w:bookmarkStart w:id="1519" w:name="_Toc202765842"/>
      <w:bookmarkStart w:id="1520" w:name="_Toc202766221"/>
      <w:r>
        <w:rPr>
          <w:rStyle w:val="CharDivNo"/>
        </w:rPr>
        <w:t>Division (4)</w:t>
      </w:r>
      <w:r>
        <w:rPr>
          <w:snapToGrid w:val="0"/>
        </w:rPr>
        <w:t> — </w:t>
      </w:r>
      <w:r>
        <w:rPr>
          <w:rStyle w:val="CharDivText"/>
        </w:rPr>
        <w:t>Counting of votes (general)</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521" w:name="_Toc498763899"/>
      <w:bookmarkStart w:id="1522" w:name="_Toc51565058"/>
      <w:bookmarkStart w:id="1523" w:name="_Toc202766222"/>
      <w:bookmarkStart w:id="1524" w:name="_Toc185907748"/>
      <w:r>
        <w:rPr>
          <w:rStyle w:val="CharSectno"/>
        </w:rPr>
        <w:t>134</w:t>
      </w:r>
      <w:r>
        <w:rPr>
          <w:snapToGrid w:val="0"/>
        </w:rPr>
        <w:t>.</w:t>
      </w:r>
      <w:r>
        <w:rPr>
          <w:snapToGrid w:val="0"/>
        </w:rPr>
        <w:tab/>
        <w:t>Count of votes — how conducted</w:t>
      </w:r>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525" w:name="_Toc498763900"/>
      <w:bookmarkStart w:id="1526" w:name="_Toc51565059"/>
      <w:bookmarkStart w:id="1527" w:name="_Toc202766223"/>
      <w:bookmarkStart w:id="1528" w:name="_Toc185907749"/>
      <w:r>
        <w:rPr>
          <w:rStyle w:val="CharSectno"/>
        </w:rPr>
        <w:t>135</w:t>
      </w:r>
      <w:r>
        <w:rPr>
          <w:snapToGrid w:val="0"/>
        </w:rPr>
        <w:t>.</w:t>
      </w:r>
      <w:r>
        <w:rPr>
          <w:snapToGrid w:val="0"/>
        </w:rPr>
        <w:tab/>
        <w:t>Adjournment to be announced</w:t>
      </w:r>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529" w:name="_Toc498763901"/>
      <w:bookmarkStart w:id="1530" w:name="_Toc51565060"/>
      <w:bookmarkStart w:id="1531" w:name="_Toc202766224"/>
      <w:bookmarkStart w:id="1532" w:name="_Toc185907750"/>
      <w:r>
        <w:rPr>
          <w:rStyle w:val="CharSectno"/>
        </w:rPr>
        <w:t>136</w:t>
      </w:r>
      <w:r>
        <w:rPr>
          <w:snapToGrid w:val="0"/>
        </w:rPr>
        <w:t>.</w:t>
      </w:r>
      <w:r>
        <w:rPr>
          <w:snapToGrid w:val="0"/>
        </w:rPr>
        <w:tab/>
        <w:t>Before adjourning, ballot papers etc., to be sealed in boxes</w:t>
      </w:r>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533" w:name="_Toc72574221"/>
      <w:bookmarkStart w:id="1534" w:name="_Toc72897052"/>
      <w:bookmarkStart w:id="1535" w:name="_Toc89515940"/>
      <w:bookmarkStart w:id="1536" w:name="_Toc97025752"/>
      <w:bookmarkStart w:id="1537" w:name="_Toc102288715"/>
      <w:bookmarkStart w:id="1538" w:name="_Toc102871959"/>
      <w:bookmarkStart w:id="1539" w:name="_Toc104363102"/>
      <w:bookmarkStart w:id="1540" w:name="_Toc104363463"/>
      <w:bookmarkStart w:id="1541" w:name="_Toc104615743"/>
      <w:bookmarkStart w:id="1542" w:name="_Toc104616104"/>
      <w:bookmarkStart w:id="1543" w:name="_Toc109441010"/>
      <w:bookmarkStart w:id="1544" w:name="_Toc113076994"/>
      <w:bookmarkStart w:id="1545" w:name="_Toc113687659"/>
      <w:bookmarkStart w:id="1546" w:name="_Toc113847398"/>
      <w:bookmarkStart w:id="1547" w:name="_Toc113853275"/>
      <w:bookmarkStart w:id="1548" w:name="_Toc115598713"/>
      <w:bookmarkStart w:id="1549" w:name="_Toc115599071"/>
      <w:bookmarkStart w:id="1550" w:name="_Toc128392196"/>
      <w:bookmarkStart w:id="1551" w:name="_Toc129061863"/>
      <w:bookmarkStart w:id="1552" w:name="_Toc149726413"/>
      <w:bookmarkStart w:id="1553" w:name="_Toc149729251"/>
      <w:bookmarkStart w:id="1554" w:name="_Toc153682226"/>
      <w:bookmarkStart w:id="1555" w:name="_Toc156292295"/>
      <w:bookmarkStart w:id="1556" w:name="_Toc157850639"/>
      <w:bookmarkStart w:id="1557" w:name="_Toc160600751"/>
      <w:bookmarkStart w:id="1558" w:name="_Toc179880462"/>
      <w:bookmarkStart w:id="1559" w:name="_Toc179960844"/>
      <w:bookmarkStart w:id="1560" w:name="_Toc183581076"/>
      <w:bookmarkStart w:id="1561" w:name="_Toc183946592"/>
      <w:bookmarkStart w:id="1562" w:name="_Toc183947154"/>
      <w:bookmarkStart w:id="1563" w:name="_Toc184007430"/>
      <w:bookmarkStart w:id="1564" w:name="_Toc184444816"/>
      <w:bookmarkStart w:id="1565" w:name="_Toc184459792"/>
      <w:bookmarkStart w:id="1566" w:name="_Toc185907751"/>
      <w:bookmarkStart w:id="1567" w:name="_Toc202765846"/>
      <w:bookmarkStart w:id="1568" w:name="_Toc202766225"/>
      <w:r>
        <w:rPr>
          <w:rStyle w:val="CharDivNo"/>
        </w:rPr>
        <w:t>Division (4a)</w:t>
      </w:r>
      <w:r>
        <w:rPr>
          <w:snapToGrid w:val="0"/>
        </w:rPr>
        <w:t> — </w:t>
      </w:r>
      <w:r>
        <w:rPr>
          <w:rStyle w:val="CharDivText"/>
        </w:rPr>
        <w:t>Scrutiny and count (Assembly elections)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569" w:name="_Toc498763902"/>
      <w:bookmarkStart w:id="1570" w:name="_Toc51565061"/>
      <w:bookmarkStart w:id="1571" w:name="_Toc202766226"/>
      <w:bookmarkStart w:id="1572" w:name="_Toc185907752"/>
      <w:r>
        <w:rPr>
          <w:rStyle w:val="CharSectno"/>
        </w:rPr>
        <w:t>136A</w:t>
      </w:r>
      <w:r>
        <w:rPr>
          <w:snapToGrid w:val="0"/>
        </w:rPr>
        <w:t xml:space="preserve">. </w:t>
      </w:r>
      <w:r>
        <w:rPr>
          <w:snapToGrid w:val="0"/>
        </w:rPr>
        <w:tab/>
        <w:t>Application</w:t>
      </w:r>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573" w:name="_Toc498763903"/>
      <w:bookmarkStart w:id="1574" w:name="_Toc51565062"/>
      <w:bookmarkStart w:id="1575" w:name="_Toc202766227"/>
      <w:bookmarkStart w:id="1576" w:name="_Toc185907753"/>
      <w:r>
        <w:rPr>
          <w:rStyle w:val="CharSectno"/>
        </w:rPr>
        <w:t>137</w:t>
      </w:r>
      <w:r>
        <w:rPr>
          <w:snapToGrid w:val="0"/>
        </w:rPr>
        <w:t>.</w:t>
      </w:r>
      <w:r>
        <w:rPr>
          <w:snapToGrid w:val="0"/>
        </w:rPr>
        <w:tab/>
        <w:t>Power to appoint scrutineers</w:t>
      </w:r>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577" w:name="_Toc498763904"/>
      <w:bookmarkStart w:id="1578" w:name="_Toc51565063"/>
      <w:bookmarkStart w:id="1579" w:name="_Toc202766228"/>
      <w:bookmarkStart w:id="1580" w:name="_Toc185907754"/>
      <w:r>
        <w:rPr>
          <w:rStyle w:val="CharSectno"/>
        </w:rPr>
        <w:t>138</w:t>
      </w:r>
      <w:r>
        <w:rPr>
          <w:snapToGrid w:val="0"/>
        </w:rPr>
        <w:t>.</w:t>
      </w:r>
      <w:r>
        <w:rPr>
          <w:snapToGrid w:val="0"/>
        </w:rPr>
        <w:tab/>
        <w:t>Submissions by scrutineers</w:t>
      </w:r>
      <w:bookmarkEnd w:id="1577"/>
      <w:bookmarkEnd w:id="1578"/>
      <w:bookmarkEnd w:id="1579"/>
      <w:bookmarkEnd w:id="1580"/>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581" w:name="_Toc498763905"/>
      <w:bookmarkStart w:id="1582" w:name="_Toc51565064"/>
      <w:bookmarkStart w:id="1583" w:name="_Toc202766229"/>
      <w:bookmarkStart w:id="1584" w:name="_Toc185907755"/>
      <w:r>
        <w:rPr>
          <w:rStyle w:val="CharSectno"/>
        </w:rPr>
        <w:t>139</w:t>
      </w:r>
      <w:r>
        <w:rPr>
          <w:snapToGrid w:val="0"/>
        </w:rPr>
        <w:t>.</w:t>
      </w:r>
      <w:r>
        <w:rPr>
          <w:snapToGrid w:val="0"/>
        </w:rPr>
        <w:tab/>
        <w:t>Informal ballot papers</w:t>
      </w:r>
      <w:bookmarkEnd w:id="1581"/>
      <w:bookmarkEnd w:id="1582"/>
      <w:bookmarkEnd w:id="1583"/>
      <w:bookmarkEnd w:id="1584"/>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585" w:name="_Toc498763906"/>
      <w:bookmarkStart w:id="1586" w:name="_Toc51565065"/>
      <w:bookmarkStart w:id="1587" w:name="_Toc202766230"/>
      <w:bookmarkStart w:id="1588" w:name="_Toc185907756"/>
      <w:r>
        <w:rPr>
          <w:rStyle w:val="CharSectno"/>
        </w:rPr>
        <w:t>140</w:t>
      </w:r>
      <w:r>
        <w:rPr>
          <w:snapToGrid w:val="0"/>
        </w:rPr>
        <w:t>.</w:t>
      </w:r>
      <w:r>
        <w:rPr>
          <w:snapToGrid w:val="0"/>
        </w:rPr>
        <w:tab/>
        <w:t>Effect to be given to elector’s intention</w:t>
      </w:r>
      <w:bookmarkEnd w:id="1585"/>
      <w:bookmarkEnd w:id="1586"/>
      <w:bookmarkEnd w:id="1587"/>
      <w:bookmarkEnd w:id="1588"/>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589" w:name="_Toc498763907"/>
      <w:bookmarkStart w:id="1590" w:name="_Toc51565066"/>
      <w:bookmarkStart w:id="1591" w:name="_Toc202766231"/>
      <w:bookmarkStart w:id="1592" w:name="_Toc18590775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593" w:name="_Toc498763908"/>
      <w:bookmarkStart w:id="1594" w:name="_Toc51565067"/>
      <w:bookmarkStart w:id="1595" w:name="_Toc202766232"/>
      <w:bookmarkStart w:id="1596" w:name="_Toc185907758"/>
      <w:r>
        <w:rPr>
          <w:rStyle w:val="CharSectno"/>
        </w:rPr>
        <w:t>141</w:t>
      </w:r>
      <w:r>
        <w:rPr>
          <w:snapToGrid w:val="0"/>
        </w:rPr>
        <w:t>.</w:t>
      </w:r>
      <w:r>
        <w:rPr>
          <w:snapToGrid w:val="0"/>
        </w:rPr>
        <w:tab/>
        <w:t>Counting places and Assistant Returning Officers</w:t>
      </w:r>
      <w:bookmarkEnd w:id="1593"/>
      <w:bookmarkEnd w:id="1594"/>
      <w:bookmarkEnd w:id="1595"/>
      <w:bookmarkEnd w:id="1596"/>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rPr>
          <w:snapToGrid w:val="0"/>
        </w:rPr>
      </w:pPr>
      <w:bookmarkStart w:id="1597" w:name="_Toc498763909"/>
      <w:bookmarkStart w:id="1598" w:name="_Toc51565068"/>
      <w:bookmarkStart w:id="1599" w:name="_Toc202766233"/>
      <w:bookmarkStart w:id="1600" w:name="_Toc185907759"/>
      <w:r>
        <w:rPr>
          <w:rStyle w:val="CharSectno"/>
        </w:rPr>
        <w:t>142</w:t>
      </w:r>
      <w:r>
        <w:rPr>
          <w:snapToGrid w:val="0"/>
        </w:rPr>
        <w:t>.</w:t>
      </w:r>
      <w:r>
        <w:rPr>
          <w:snapToGrid w:val="0"/>
        </w:rPr>
        <w:tab/>
        <w:t>The count of votes by Assistant Returning Officers</w:t>
      </w:r>
      <w:bookmarkEnd w:id="1597"/>
      <w:bookmarkEnd w:id="1598"/>
      <w:bookmarkEnd w:id="1599"/>
      <w:bookmarkEnd w:id="1600"/>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20"/>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2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2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601" w:name="_Toc498763910"/>
      <w:bookmarkStart w:id="1602" w:name="_Toc51565069"/>
      <w:bookmarkStart w:id="1603" w:name="_Toc202766234"/>
      <w:bookmarkStart w:id="1604" w:name="_Toc185907760"/>
      <w:r>
        <w:rPr>
          <w:rStyle w:val="CharSectno"/>
        </w:rPr>
        <w:t>142A</w:t>
      </w:r>
      <w:r>
        <w:rPr>
          <w:snapToGrid w:val="0"/>
        </w:rPr>
        <w:t xml:space="preserve">. </w:t>
      </w:r>
      <w:r>
        <w:rPr>
          <w:snapToGrid w:val="0"/>
        </w:rPr>
        <w:tab/>
        <w:t>Appointment of Assistant Returning Officers for counting early, absent and provisional votes</w:t>
      </w:r>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605" w:name="_Toc498763911"/>
      <w:bookmarkStart w:id="1606" w:name="_Toc51565070"/>
      <w:bookmarkStart w:id="1607" w:name="_Toc202766235"/>
      <w:bookmarkStart w:id="1608" w:name="_Toc185907761"/>
      <w:r>
        <w:rPr>
          <w:rStyle w:val="CharSectno"/>
        </w:rPr>
        <w:t>143</w:t>
      </w:r>
      <w:r>
        <w:rPr>
          <w:snapToGrid w:val="0"/>
        </w:rPr>
        <w:t>.</w:t>
      </w:r>
      <w:r>
        <w:rPr>
          <w:snapToGrid w:val="0"/>
        </w:rPr>
        <w:tab/>
        <w:t>Returning Officer to ascertain result of poll</w:t>
      </w:r>
      <w:bookmarkEnd w:id="1605"/>
      <w:bookmarkEnd w:id="1606"/>
      <w:bookmarkEnd w:id="1607"/>
      <w:bookmarkEnd w:id="1608"/>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609" w:name="_Toc498763912"/>
      <w:bookmarkStart w:id="1610" w:name="_Toc51565071"/>
      <w:bookmarkStart w:id="1611" w:name="_Toc202766236"/>
      <w:bookmarkStart w:id="1612" w:name="_Toc185907762"/>
      <w:r>
        <w:rPr>
          <w:rStyle w:val="CharSectno"/>
        </w:rPr>
        <w:t>144</w:t>
      </w:r>
      <w:r>
        <w:rPr>
          <w:snapToGrid w:val="0"/>
        </w:rPr>
        <w:t>.</w:t>
      </w:r>
      <w:r>
        <w:rPr>
          <w:snapToGrid w:val="0"/>
        </w:rPr>
        <w:tab/>
        <w:t>Counting of votes by Returning Officers</w:t>
      </w:r>
      <w:bookmarkEnd w:id="1609"/>
      <w:bookmarkEnd w:id="1610"/>
      <w:bookmarkEnd w:id="1611"/>
      <w:bookmarkEnd w:id="1612"/>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keepNext/>
        <w:keepLines/>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keepNext/>
        <w:keepLines/>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613" w:name="_Toc498763913"/>
      <w:bookmarkStart w:id="1614" w:name="_Toc51565072"/>
      <w:bookmarkStart w:id="1615" w:name="_Toc202766237"/>
      <w:bookmarkStart w:id="1616" w:name="_Toc185907763"/>
      <w:r>
        <w:rPr>
          <w:rStyle w:val="CharSectno"/>
        </w:rPr>
        <w:t>145</w:t>
      </w:r>
      <w:r>
        <w:rPr>
          <w:snapToGrid w:val="0"/>
        </w:rPr>
        <w:t>.</w:t>
      </w:r>
      <w:r>
        <w:rPr>
          <w:snapToGrid w:val="0"/>
        </w:rPr>
        <w:tab/>
        <w:t>Tied elections</w:t>
      </w:r>
      <w:bookmarkEnd w:id="1613"/>
      <w:bookmarkEnd w:id="1614"/>
      <w:bookmarkEnd w:id="1615"/>
      <w:bookmarkEnd w:id="1616"/>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617" w:name="_Toc498763914"/>
      <w:bookmarkStart w:id="1618" w:name="_Toc51565073"/>
      <w:bookmarkStart w:id="1619" w:name="_Toc202766238"/>
      <w:bookmarkStart w:id="1620" w:name="_Toc185907764"/>
      <w:r>
        <w:rPr>
          <w:rStyle w:val="CharSectno"/>
        </w:rPr>
        <w:t>146</w:t>
      </w:r>
      <w:r>
        <w:rPr>
          <w:snapToGrid w:val="0"/>
        </w:rPr>
        <w:t>.</w:t>
      </w:r>
      <w:r>
        <w:rPr>
          <w:snapToGrid w:val="0"/>
        </w:rPr>
        <w:tab/>
        <w:t>Re</w:t>
      </w:r>
      <w:r>
        <w:rPr>
          <w:snapToGrid w:val="0"/>
        </w:rPr>
        <w:noBreakHyphen/>
        <w:t>count</w:t>
      </w:r>
      <w:bookmarkEnd w:id="1617"/>
      <w:bookmarkEnd w:id="1618"/>
      <w:bookmarkEnd w:id="1619"/>
      <w:bookmarkEnd w:id="1620"/>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621" w:name="_Toc72574235"/>
      <w:bookmarkStart w:id="1622" w:name="_Toc72897066"/>
      <w:bookmarkStart w:id="1623" w:name="_Toc89515954"/>
      <w:bookmarkStart w:id="1624" w:name="_Toc97025766"/>
      <w:bookmarkStart w:id="1625" w:name="_Toc102288729"/>
      <w:bookmarkStart w:id="1626" w:name="_Toc102871973"/>
      <w:bookmarkStart w:id="1627" w:name="_Toc104363116"/>
      <w:bookmarkStart w:id="1628" w:name="_Toc104363477"/>
      <w:bookmarkStart w:id="1629" w:name="_Toc104615757"/>
      <w:bookmarkStart w:id="1630" w:name="_Toc104616118"/>
      <w:bookmarkStart w:id="1631" w:name="_Toc109441024"/>
      <w:bookmarkStart w:id="1632" w:name="_Toc113077008"/>
      <w:bookmarkStart w:id="1633" w:name="_Toc113687673"/>
      <w:bookmarkStart w:id="1634" w:name="_Toc113847412"/>
      <w:bookmarkStart w:id="1635" w:name="_Toc113853289"/>
      <w:bookmarkStart w:id="1636" w:name="_Toc115598727"/>
      <w:bookmarkStart w:id="1637" w:name="_Toc115599085"/>
      <w:bookmarkStart w:id="1638" w:name="_Toc128392210"/>
      <w:bookmarkStart w:id="1639" w:name="_Toc129061877"/>
      <w:bookmarkStart w:id="1640" w:name="_Toc149726427"/>
      <w:bookmarkStart w:id="1641" w:name="_Toc149729265"/>
      <w:bookmarkStart w:id="1642" w:name="_Toc153682240"/>
      <w:bookmarkStart w:id="1643" w:name="_Toc156292309"/>
      <w:bookmarkStart w:id="1644" w:name="_Toc157850653"/>
      <w:bookmarkStart w:id="1645" w:name="_Toc160600765"/>
      <w:bookmarkStart w:id="1646" w:name="_Toc179880476"/>
      <w:bookmarkStart w:id="1647" w:name="_Toc179960858"/>
      <w:bookmarkStart w:id="1648" w:name="_Toc183581090"/>
      <w:bookmarkStart w:id="1649" w:name="_Toc183946606"/>
      <w:bookmarkStart w:id="1650" w:name="_Toc183947168"/>
      <w:bookmarkStart w:id="1651" w:name="_Toc184007444"/>
      <w:bookmarkStart w:id="1652" w:name="_Toc184444830"/>
      <w:bookmarkStart w:id="1653" w:name="_Toc184459806"/>
      <w:bookmarkStart w:id="1654" w:name="_Toc185907765"/>
      <w:bookmarkStart w:id="1655" w:name="_Toc202765860"/>
      <w:bookmarkStart w:id="1656" w:name="_Toc202766239"/>
      <w:r>
        <w:rPr>
          <w:rStyle w:val="CharDivNo"/>
        </w:rPr>
        <w:t>Division (4b)</w:t>
      </w:r>
      <w:r>
        <w:rPr>
          <w:snapToGrid w:val="0"/>
        </w:rPr>
        <w:t> — </w:t>
      </w:r>
      <w:r>
        <w:rPr>
          <w:rStyle w:val="CharDivText"/>
        </w:rPr>
        <w:t>Scrutiny and count (Council elections)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657" w:name="_Toc498763915"/>
      <w:bookmarkStart w:id="1658" w:name="_Toc51565074"/>
      <w:bookmarkStart w:id="1659" w:name="_Toc202766240"/>
      <w:bookmarkStart w:id="1660" w:name="_Toc185907766"/>
      <w:r>
        <w:rPr>
          <w:rStyle w:val="CharSectno"/>
        </w:rPr>
        <w:t>146A</w:t>
      </w:r>
      <w:r>
        <w:rPr>
          <w:snapToGrid w:val="0"/>
        </w:rPr>
        <w:t xml:space="preserve">. </w:t>
      </w:r>
      <w:r>
        <w:rPr>
          <w:snapToGrid w:val="0"/>
        </w:rPr>
        <w:tab/>
        <w:t>Application and construction</w:t>
      </w:r>
      <w:bookmarkEnd w:id="1657"/>
      <w:bookmarkEnd w:id="1658"/>
      <w:bookmarkEnd w:id="1659"/>
      <w:bookmarkEnd w:id="1660"/>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661" w:name="_Toc498763916"/>
      <w:bookmarkStart w:id="1662" w:name="_Toc51565075"/>
      <w:bookmarkStart w:id="1663" w:name="_Toc202766241"/>
      <w:bookmarkStart w:id="1664" w:name="_Toc185907767"/>
      <w:r>
        <w:rPr>
          <w:rStyle w:val="CharSectno"/>
        </w:rPr>
        <w:t>146B</w:t>
      </w:r>
      <w:r>
        <w:rPr>
          <w:snapToGrid w:val="0"/>
        </w:rPr>
        <w:t xml:space="preserve">. </w:t>
      </w:r>
      <w:r>
        <w:rPr>
          <w:snapToGrid w:val="0"/>
        </w:rPr>
        <w:tab/>
        <w:t>Appointment of Assistant Returning Officers and counting places</w:t>
      </w:r>
      <w:bookmarkEnd w:id="1661"/>
      <w:bookmarkEnd w:id="1662"/>
      <w:bookmarkEnd w:id="1663"/>
      <w:bookmarkEnd w:id="1664"/>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665" w:name="_Toc498763917"/>
      <w:bookmarkStart w:id="1666" w:name="_Toc51565076"/>
      <w:bookmarkStart w:id="1667" w:name="_Toc202766242"/>
      <w:bookmarkStart w:id="1668" w:name="_Toc185907768"/>
      <w:r>
        <w:rPr>
          <w:rStyle w:val="CharSectno"/>
        </w:rPr>
        <w:t>146C</w:t>
      </w:r>
      <w:r>
        <w:rPr>
          <w:snapToGrid w:val="0"/>
        </w:rPr>
        <w:t xml:space="preserve">. </w:t>
      </w:r>
      <w:r>
        <w:rPr>
          <w:snapToGrid w:val="0"/>
        </w:rPr>
        <w:tab/>
        <w:t>Power to appoint scrutineers</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669" w:name="_Toc498763918"/>
      <w:bookmarkStart w:id="1670" w:name="_Toc51565077"/>
      <w:bookmarkStart w:id="1671" w:name="_Toc202766243"/>
      <w:bookmarkStart w:id="1672" w:name="_Toc185907769"/>
      <w:r>
        <w:rPr>
          <w:rStyle w:val="CharSectno"/>
        </w:rPr>
        <w:t>146D</w:t>
      </w:r>
      <w:r>
        <w:rPr>
          <w:snapToGrid w:val="0"/>
        </w:rPr>
        <w:t xml:space="preserve">. </w:t>
      </w:r>
      <w:r>
        <w:rPr>
          <w:snapToGrid w:val="0"/>
        </w:rPr>
        <w:tab/>
        <w:t>Submissions by scrutineers</w:t>
      </w:r>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673" w:name="_Toc498763919"/>
      <w:bookmarkStart w:id="1674" w:name="_Toc51565078"/>
      <w:bookmarkStart w:id="1675" w:name="_Toc202766244"/>
      <w:bookmarkStart w:id="1676" w:name="_Toc185907770"/>
      <w:r>
        <w:rPr>
          <w:rStyle w:val="CharSectno"/>
        </w:rPr>
        <w:t>146E</w:t>
      </w:r>
      <w:r>
        <w:rPr>
          <w:snapToGrid w:val="0"/>
        </w:rPr>
        <w:t xml:space="preserve">. </w:t>
      </w:r>
      <w:r>
        <w:rPr>
          <w:snapToGrid w:val="0"/>
        </w:rPr>
        <w:tab/>
        <w:t>Informal and formal ballot papers</w:t>
      </w:r>
      <w:bookmarkEnd w:id="1673"/>
      <w:bookmarkEnd w:id="1674"/>
      <w:bookmarkEnd w:id="1675"/>
      <w:bookmarkEnd w:id="1676"/>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keepNext/>
        <w:keepLines/>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677" w:name="_Toc498763920"/>
      <w:bookmarkStart w:id="1678" w:name="_Toc51565079"/>
      <w:bookmarkStart w:id="1679" w:name="_Toc202766245"/>
      <w:bookmarkStart w:id="1680" w:name="_Toc185907771"/>
      <w:r>
        <w:rPr>
          <w:rStyle w:val="CharSectno"/>
        </w:rPr>
        <w:t>146F</w:t>
      </w:r>
      <w:r>
        <w:rPr>
          <w:snapToGrid w:val="0"/>
        </w:rPr>
        <w:t xml:space="preserve">. </w:t>
      </w:r>
      <w:r>
        <w:rPr>
          <w:snapToGrid w:val="0"/>
        </w:rPr>
        <w:tab/>
        <w:t>Ballot papers deemed to be marked according to voting tickets</w:t>
      </w:r>
      <w:bookmarkEnd w:id="1677"/>
      <w:bookmarkEnd w:id="1678"/>
      <w:bookmarkEnd w:id="1679"/>
      <w:bookmarkEnd w:id="1680"/>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681" w:name="_Toc498763921"/>
      <w:bookmarkStart w:id="1682" w:name="_Toc51565080"/>
      <w:bookmarkStart w:id="1683" w:name="_Toc202766246"/>
      <w:bookmarkStart w:id="1684" w:name="_Toc185907772"/>
      <w:r>
        <w:rPr>
          <w:rStyle w:val="CharSectno"/>
        </w:rPr>
        <w:t>146G</w:t>
      </w:r>
      <w:r>
        <w:rPr>
          <w:snapToGrid w:val="0"/>
        </w:rPr>
        <w:t xml:space="preserve">. </w:t>
      </w:r>
      <w:r>
        <w:rPr>
          <w:snapToGrid w:val="0"/>
        </w:rPr>
        <w:tab/>
        <w:t>Counting of votes by Assistant Returning Officers</w:t>
      </w:r>
      <w:bookmarkEnd w:id="1681"/>
      <w:bookmarkEnd w:id="1682"/>
      <w:bookmarkEnd w:id="1683"/>
      <w:bookmarkEnd w:id="1684"/>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685" w:name="_Toc498763922"/>
      <w:bookmarkStart w:id="1686" w:name="_Toc51565081"/>
      <w:bookmarkStart w:id="1687" w:name="_Toc202766247"/>
      <w:bookmarkStart w:id="1688" w:name="_Toc185907773"/>
      <w:r>
        <w:rPr>
          <w:rStyle w:val="CharSectno"/>
        </w:rPr>
        <w:t>146H</w:t>
      </w:r>
      <w:r>
        <w:rPr>
          <w:snapToGrid w:val="0"/>
        </w:rPr>
        <w:t xml:space="preserve">. </w:t>
      </w:r>
      <w:r>
        <w:rPr>
          <w:snapToGrid w:val="0"/>
        </w:rPr>
        <w:tab/>
        <w:t>Counting of votes by Deputy Returning Officers</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689" w:name="_Toc498763923"/>
      <w:bookmarkStart w:id="1690" w:name="_Toc51565082"/>
      <w:bookmarkStart w:id="1691" w:name="_Toc202766248"/>
      <w:bookmarkStart w:id="1692" w:name="_Toc185907774"/>
      <w:r>
        <w:rPr>
          <w:rStyle w:val="CharSectno"/>
        </w:rPr>
        <w:t>146I</w:t>
      </w:r>
      <w:r>
        <w:rPr>
          <w:snapToGrid w:val="0"/>
        </w:rPr>
        <w:t xml:space="preserve">. </w:t>
      </w:r>
      <w:r>
        <w:rPr>
          <w:snapToGrid w:val="0"/>
        </w:rPr>
        <w:tab/>
        <w:t>Counting of votes by Returning Officers</w:t>
      </w:r>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keepNext/>
        <w:keepLines/>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693" w:name="_Toc498763924"/>
      <w:bookmarkStart w:id="1694" w:name="_Toc51565083"/>
      <w:bookmarkStart w:id="1695" w:name="_Toc202766249"/>
      <w:bookmarkStart w:id="1696" w:name="_Toc185907775"/>
      <w:r>
        <w:rPr>
          <w:rStyle w:val="CharSectno"/>
        </w:rPr>
        <w:t>146J</w:t>
      </w:r>
      <w:r>
        <w:rPr>
          <w:snapToGrid w:val="0"/>
        </w:rPr>
        <w:t xml:space="preserve">. </w:t>
      </w:r>
      <w:r>
        <w:rPr>
          <w:snapToGrid w:val="0"/>
        </w:rPr>
        <w:tab/>
        <w:t>Re</w:t>
      </w:r>
      <w:r>
        <w:rPr>
          <w:snapToGrid w:val="0"/>
        </w:rPr>
        <w:noBreakHyphen/>
        <w:t>count</w:t>
      </w:r>
      <w:bookmarkEnd w:id="1693"/>
      <w:bookmarkEnd w:id="1694"/>
      <w:bookmarkEnd w:id="1695"/>
      <w:bookmarkEnd w:id="1696"/>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697" w:name="_Toc72574246"/>
      <w:bookmarkStart w:id="1698" w:name="_Toc72897077"/>
      <w:bookmarkStart w:id="1699" w:name="_Toc89515965"/>
      <w:bookmarkStart w:id="1700" w:name="_Toc97025777"/>
      <w:bookmarkStart w:id="1701" w:name="_Toc102288740"/>
      <w:bookmarkStart w:id="1702" w:name="_Toc102871984"/>
      <w:bookmarkStart w:id="1703" w:name="_Toc104363127"/>
      <w:bookmarkStart w:id="1704" w:name="_Toc104363488"/>
      <w:bookmarkStart w:id="1705" w:name="_Toc104615768"/>
      <w:bookmarkStart w:id="1706" w:name="_Toc104616129"/>
      <w:bookmarkStart w:id="1707" w:name="_Toc109441035"/>
      <w:bookmarkStart w:id="1708" w:name="_Toc113077019"/>
      <w:bookmarkStart w:id="1709" w:name="_Toc113687684"/>
      <w:bookmarkStart w:id="1710" w:name="_Toc113847423"/>
      <w:bookmarkStart w:id="1711" w:name="_Toc113853300"/>
      <w:bookmarkStart w:id="1712" w:name="_Toc115598738"/>
      <w:bookmarkStart w:id="1713" w:name="_Toc115599096"/>
      <w:bookmarkStart w:id="1714" w:name="_Toc128392221"/>
      <w:bookmarkStart w:id="1715" w:name="_Toc129061888"/>
      <w:bookmarkStart w:id="1716" w:name="_Toc149726438"/>
      <w:bookmarkStart w:id="1717" w:name="_Toc149729276"/>
      <w:bookmarkStart w:id="1718" w:name="_Toc153682251"/>
      <w:bookmarkStart w:id="1719" w:name="_Toc156292320"/>
      <w:bookmarkStart w:id="1720" w:name="_Toc157850664"/>
      <w:bookmarkStart w:id="1721" w:name="_Toc160600776"/>
      <w:bookmarkStart w:id="1722" w:name="_Toc179880487"/>
      <w:bookmarkStart w:id="1723" w:name="_Toc179960869"/>
      <w:bookmarkStart w:id="1724" w:name="_Toc183581101"/>
      <w:bookmarkStart w:id="1725" w:name="_Toc183946617"/>
      <w:bookmarkStart w:id="1726" w:name="_Toc183947179"/>
      <w:bookmarkStart w:id="1727" w:name="_Toc184007455"/>
      <w:bookmarkStart w:id="1728" w:name="_Toc184444841"/>
      <w:bookmarkStart w:id="1729" w:name="_Toc184459817"/>
      <w:bookmarkStart w:id="1730" w:name="_Toc185907776"/>
      <w:bookmarkStart w:id="1731" w:name="_Toc202765871"/>
      <w:bookmarkStart w:id="1732" w:name="_Toc202766250"/>
      <w:r>
        <w:rPr>
          <w:rStyle w:val="CharDivNo"/>
        </w:rPr>
        <w:t>Division (5)</w:t>
      </w:r>
      <w:r>
        <w:rPr>
          <w:snapToGrid w:val="0"/>
        </w:rPr>
        <w:t> — </w:t>
      </w:r>
      <w:r>
        <w:rPr>
          <w:rStyle w:val="CharDivText"/>
        </w:rPr>
        <w:t>Declaration of poll and return of the writ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spacing w:before="180"/>
      </w:pPr>
      <w:bookmarkStart w:id="1733" w:name="_Toc498763925"/>
      <w:bookmarkStart w:id="1734" w:name="_Toc51565084"/>
      <w:bookmarkStart w:id="1735" w:name="_Toc202766251"/>
      <w:bookmarkStart w:id="1736" w:name="_Toc185907777"/>
      <w:r>
        <w:rPr>
          <w:rStyle w:val="CharSectno"/>
        </w:rPr>
        <w:t>147</w:t>
      </w:r>
      <w:r>
        <w:rPr>
          <w:spacing w:val="-4"/>
        </w:rPr>
        <w:t>.</w:t>
      </w:r>
      <w:r>
        <w:rPr>
          <w:spacing w:val="-4"/>
        </w:rPr>
        <w:tab/>
        <w:t>Declaration of poll and certification and return of writ</w:t>
      </w:r>
      <w:bookmarkEnd w:id="1733"/>
      <w:bookmarkEnd w:id="1734"/>
      <w:bookmarkEnd w:id="1735"/>
      <w:bookmarkEnd w:id="1736"/>
    </w:p>
    <w:p>
      <w:pPr>
        <w:pStyle w:val="Subsection"/>
        <w:spacing w:before="140"/>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737" w:name="_Toc498763926"/>
      <w:bookmarkStart w:id="1738" w:name="_Toc51565085"/>
      <w:bookmarkStart w:id="1739" w:name="_Toc202766252"/>
      <w:bookmarkStart w:id="1740" w:name="_Toc185907778"/>
      <w:r>
        <w:rPr>
          <w:rStyle w:val="CharSectno"/>
        </w:rPr>
        <w:t>148</w:t>
      </w:r>
      <w:r>
        <w:rPr>
          <w:snapToGrid w:val="0"/>
        </w:rPr>
        <w:t>.</w:t>
      </w:r>
      <w:r>
        <w:rPr>
          <w:snapToGrid w:val="0"/>
        </w:rPr>
        <w:tab/>
        <w:t>Election not to be questioned</w:t>
      </w:r>
      <w:bookmarkEnd w:id="1737"/>
      <w:bookmarkEnd w:id="1738"/>
      <w:bookmarkEnd w:id="1739"/>
      <w:bookmarkEnd w:id="1740"/>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741" w:name="_Toc498763927"/>
      <w:bookmarkStart w:id="1742" w:name="_Toc51565086"/>
      <w:bookmarkStart w:id="1743" w:name="_Toc202766253"/>
      <w:bookmarkStart w:id="1744" w:name="_Toc185907779"/>
      <w:r>
        <w:rPr>
          <w:rStyle w:val="CharSectno"/>
        </w:rPr>
        <w:t>149</w:t>
      </w:r>
      <w:r>
        <w:rPr>
          <w:snapToGrid w:val="0"/>
        </w:rPr>
        <w:t>.</w:t>
      </w:r>
      <w:r>
        <w:rPr>
          <w:snapToGrid w:val="0"/>
        </w:rPr>
        <w:tab/>
        <w:t>Remedy for informalities in election proceedings</w:t>
      </w:r>
      <w:bookmarkEnd w:id="1741"/>
      <w:bookmarkEnd w:id="1742"/>
      <w:bookmarkEnd w:id="1743"/>
      <w:bookmarkEnd w:id="1744"/>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745" w:name="_Toc153601560"/>
      <w:bookmarkStart w:id="1746" w:name="_Toc160524793"/>
      <w:bookmarkStart w:id="1747" w:name="_Toc202766254"/>
      <w:bookmarkStart w:id="1748" w:name="_Toc185907780"/>
      <w:bookmarkStart w:id="1749" w:name="_Toc72574250"/>
      <w:bookmarkStart w:id="1750" w:name="_Toc72897081"/>
      <w:bookmarkStart w:id="1751" w:name="_Toc89515969"/>
      <w:bookmarkStart w:id="1752" w:name="_Toc97025781"/>
      <w:bookmarkStart w:id="1753" w:name="_Toc102288744"/>
      <w:bookmarkStart w:id="1754" w:name="_Toc102871988"/>
      <w:bookmarkStart w:id="1755" w:name="_Toc104363131"/>
      <w:bookmarkStart w:id="1756" w:name="_Toc104363492"/>
      <w:bookmarkStart w:id="1757" w:name="_Toc104615772"/>
      <w:bookmarkStart w:id="1758" w:name="_Toc104616133"/>
      <w:bookmarkStart w:id="1759" w:name="_Toc109441039"/>
      <w:bookmarkStart w:id="1760" w:name="_Toc113077023"/>
      <w:bookmarkStart w:id="1761" w:name="_Toc113687688"/>
      <w:bookmarkStart w:id="1762" w:name="_Toc113847427"/>
      <w:bookmarkStart w:id="1763" w:name="_Toc113853304"/>
      <w:bookmarkStart w:id="1764" w:name="_Toc115598742"/>
      <w:bookmarkStart w:id="1765" w:name="_Toc115599100"/>
      <w:bookmarkStart w:id="1766" w:name="_Toc128392225"/>
      <w:bookmarkStart w:id="1767" w:name="_Toc129061892"/>
      <w:bookmarkStart w:id="1768" w:name="_Toc149726442"/>
      <w:bookmarkStart w:id="1769" w:name="_Toc149729280"/>
      <w:bookmarkStart w:id="1770" w:name="_Toc153682255"/>
      <w:bookmarkStart w:id="1771" w:name="_Toc156292324"/>
      <w:bookmarkStart w:id="1772" w:name="_Toc157850668"/>
      <w:r>
        <w:rPr>
          <w:rStyle w:val="CharSectno"/>
        </w:rPr>
        <w:t>149A</w:t>
      </w:r>
      <w:r>
        <w:t>.</w:t>
      </w:r>
      <w:r>
        <w:tab/>
        <w:t>Election</w:t>
      </w:r>
      <w:r>
        <w:rPr>
          <w:snapToGrid w:val="0"/>
        </w:rPr>
        <w:t xml:space="preserve"> of unqualified or disqualified person void</w:t>
      </w:r>
      <w:bookmarkEnd w:id="1745"/>
      <w:bookmarkEnd w:id="1746"/>
      <w:bookmarkEnd w:id="1747"/>
      <w:bookmarkEnd w:id="1748"/>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1773" w:name="_Toc160600781"/>
      <w:bookmarkStart w:id="1774" w:name="_Toc179880492"/>
      <w:bookmarkStart w:id="1775" w:name="_Toc179960874"/>
      <w:bookmarkStart w:id="1776" w:name="_Toc183581106"/>
      <w:bookmarkStart w:id="1777" w:name="_Toc183946622"/>
      <w:bookmarkStart w:id="1778" w:name="_Toc183947184"/>
      <w:bookmarkStart w:id="1779" w:name="_Toc184007460"/>
      <w:bookmarkStart w:id="1780" w:name="_Toc184444846"/>
      <w:bookmarkStart w:id="1781" w:name="_Toc184459822"/>
      <w:bookmarkStart w:id="1782" w:name="_Toc185907781"/>
      <w:bookmarkStart w:id="1783" w:name="_Toc202765876"/>
      <w:bookmarkStart w:id="1784" w:name="_Toc202766255"/>
      <w:r>
        <w:rPr>
          <w:rStyle w:val="CharDivNo"/>
        </w:rPr>
        <w:t>Division (6)</w:t>
      </w:r>
      <w:r>
        <w:rPr>
          <w:snapToGrid w:val="0"/>
        </w:rPr>
        <w:t> — </w:t>
      </w:r>
      <w:r>
        <w:rPr>
          <w:rStyle w:val="CharDivText"/>
        </w:rPr>
        <w:t>After the poll</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r>
        <w:rPr>
          <w:rStyle w:val="CharDivText"/>
        </w:rPr>
        <w:t xml:space="preserve"> </w:t>
      </w:r>
    </w:p>
    <w:p>
      <w:pPr>
        <w:pStyle w:val="Heading5"/>
        <w:spacing w:before="180"/>
        <w:rPr>
          <w:snapToGrid w:val="0"/>
        </w:rPr>
      </w:pPr>
      <w:bookmarkStart w:id="1785" w:name="_Toc498763928"/>
      <w:bookmarkStart w:id="1786" w:name="_Toc51565087"/>
      <w:bookmarkStart w:id="1787" w:name="_Toc202766256"/>
      <w:bookmarkStart w:id="1788" w:name="_Toc185907782"/>
      <w:r>
        <w:rPr>
          <w:rStyle w:val="CharSectno"/>
        </w:rPr>
        <w:t>150</w:t>
      </w:r>
      <w:r>
        <w:rPr>
          <w:snapToGrid w:val="0"/>
        </w:rPr>
        <w:t>.</w:t>
      </w:r>
      <w:r>
        <w:rPr>
          <w:snapToGrid w:val="0"/>
        </w:rPr>
        <w:tab/>
        <w:t>Returning Officer to forward statistical return and rolls to Electoral Commissioner</w:t>
      </w:r>
      <w:bookmarkEnd w:id="1785"/>
      <w:bookmarkEnd w:id="1786"/>
      <w:bookmarkEnd w:id="1787"/>
      <w:bookmarkEnd w:id="178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789" w:name="_Toc498763929"/>
      <w:bookmarkStart w:id="1790" w:name="_Toc51565088"/>
      <w:bookmarkStart w:id="1791" w:name="_Toc202766257"/>
      <w:bookmarkStart w:id="1792" w:name="_Toc185907783"/>
      <w:r>
        <w:rPr>
          <w:rStyle w:val="CharSectno"/>
        </w:rPr>
        <w:t>151</w:t>
      </w:r>
      <w:r>
        <w:rPr>
          <w:snapToGrid w:val="0"/>
        </w:rPr>
        <w:t>.</w:t>
      </w:r>
      <w:r>
        <w:rPr>
          <w:snapToGrid w:val="0"/>
        </w:rPr>
        <w:tab/>
        <w:t>Returning Officer to send election papers to Clerk of Council or Assembly</w:t>
      </w:r>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The Returning Officer shall also, as soon as practicable after the day of polling at any election — </w:t>
      </w:r>
    </w:p>
    <w:p>
      <w:pPr>
        <w:pStyle w:val="Indenta"/>
        <w:spacing w:before="100"/>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10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10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10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10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spacing w:before="260"/>
        <w:rPr>
          <w:snapToGrid w:val="0"/>
        </w:rPr>
      </w:pPr>
      <w:bookmarkStart w:id="1793" w:name="_Toc498763930"/>
      <w:bookmarkStart w:id="1794" w:name="_Toc51565089"/>
      <w:bookmarkStart w:id="1795" w:name="_Toc202766258"/>
      <w:bookmarkStart w:id="1796" w:name="_Toc185907784"/>
      <w:r>
        <w:rPr>
          <w:rStyle w:val="CharSectno"/>
        </w:rPr>
        <w:t>152</w:t>
      </w:r>
      <w:r>
        <w:rPr>
          <w:snapToGrid w:val="0"/>
        </w:rPr>
        <w:t>.</w:t>
      </w:r>
      <w:r>
        <w:rPr>
          <w:snapToGrid w:val="0"/>
        </w:rPr>
        <w:tab/>
        <w:t>Preservation of election papers</w:t>
      </w:r>
      <w:bookmarkEnd w:id="1793"/>
      <w:bookmarkEnd w:id="1794"/>
      <w:bookmarkEnd w:id="1795"/>
      <w:bookmarkEnd w:id="1796"/>
      <w:r>
        <w:rPr>
          <w:snapToGrid w:val="0"/>
        </w:rPr>
        <w:t xml:space="preserve"> </w:t>
      </w:r>
    </w:p>
    <w:p>
      <w:pPr>
        <w:pStyle w:val="Subsection"/>
        <w:spacing w:before="2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spacing w:before="200"/>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spacing w:before="260"/>
        <w:rPr>
          <w:snapToGrid w:val="0"/>
        </w:rPr>
      </w:pPr>
      <w:bookmarkStart w:id="1797" w:name="_Toc498763931"/>
      <w:bookmarkStart w:id="1798" w:name="_Toc51565090"/>
      <w:bookmarkStart w:id="1799" w:name="_Toc202766259"/>
      <w:bookmarkStart w:id="1800" w:name="_Toc185907785"/>
      <w:r>
        <w:rPr>
          <w:rStyle w:val="CharSectno"/>
        </w:rPr>
        <w:t>153</w:t>
      </w:r>
      <w:r>
        <w:rPr>
          <w:snapToGrid w:val="0"/>
        </w:rPr>
        <w:t>.</w:t>
      </w:r>
      <w:r>
        <w:rPr>
          <w:snapToGrid w:val="0"/>
        </w:rPr>
        <w:tab/>
        <w:t>Production of rolls used at election</w:t>
      </w:r>
      <w:bookmarkEnd w:id="1797"/>
      <w:bookmarkEnd w:id="1798"/>
      <w:bookmarkEnd w:id="1799"/>
      <w:bookmarkEnd w:id="1800"/>
      <w:r>
        <w:rPr>
          <w:snapToGrid w:val="0"/>
        </w:rPr>
        <w:t xml:space="preserve"> </w:t>
      </w:r>
    </w:p>
    <w:p>
      <w:pPr>
        <w:pStyle w:val="Subsection"/>
        <w:spacing w:before="200"/>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spacing w:before="200"/>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rPr>
          <w:snapToGrid w:val="0"/>
        </w:rPr>
      </w:pPr>
      <w:bookmarkStart w:id="1801" w:name="_Toc498763932"/>
      <w:bookmarkStart w:id="1802" w:name="_Toc51565091"/>
      <w:bookmarkStart w:id="1803" w:name="_Toc202766260"/>
      <w:bookmarkStart w:id="1804" w:name="_Toc185907786"/>
      <w:r>
        <w:rPr>
          <w:rStyle w:val="CharSectno"/>
        </w:rPr>
        <w:t>154</w:t>
      </w:r>
      <w:r>
        <w:rPr>
          <w:snapToGrid w:val="0"/>
        </w:rPr>
        <w:t>.</w:t>
      </w:r>
      <w:r>
        <w:rPr>
          <w:snapToGrid w:val="0"/>
        </w:rPr>
        <w:tab/>
        <w:t>Election papers to be delivered to Court of Disputed Returns</w:t>
      </w:r>
      <w:bookmarkEnd w:id="1801"/>
      <w:bookmarkEnd w:id="1802"/>
      <w:bookmarkEnd w:id="1803"/>
      <w:bookmarkEnd w:id="1804"/>
      <w:r>
        <w:rPr>
          <w:snapToGrid w:val="0"/>
        </w:rPr>
        <w:t xml:space="preserve"> </w:t>
      </w:r>
    </w:p>
    <w:p>
      <w:pPr>
        <w:pStyle w:val="Subsection"/>
        <w:spacing w:before="140"/>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spacing w:before="140"/>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805" w:name="_Toc498763933"/>
      <w:bookmarkStart w:id="1806" w:name="_Toc51565092"/>
      <w:bookmarkStart w:id="1807" w:name="_Toc202766261"/>
      <w:bookmarkStart w:id="1808" w:name="_Toc185907787"/>
      <w:r>
        <w:rPr>
          <w:rStyle w:val="CharSectno"/>
        </w:rPr>
        <w:t>155</w:t>
      </w:r>
      <w:r>
        <w:rPr>
          <w:snapToGrid w:val="0"/>
        </w:rPr>
        <w:t>.</w:t>
      </w:r>
      <w:r>
        <w:rPr>
          <w:snapToGrid w:val="0"/>
        </w:rPr>
        <w:tab/>
        <w:t>Election papers to be destroyed</w:t>
      </w:r>
      <w:bookmarkEnd w:id="1805"/>
      <w:bookmarkEnd w:id="1806"/>
      <w:bookmarkEnd w:id="1807"/>
      <w:bookmarkEnd w:id="1808"/>
      <w:r>
        <w:rPr>
          <w:snapToGrid w:val="0"/>
        </w:rPr>
        <w:t xml:space="preserve"> </w:t>
      </w:r>
    </w:p>
    <w:p>
      <w:pPr>
        <w:pStyle w:val="Subsection"/>
        <w:spacing w:before="14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spacing w:before="14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809" w:name="_Toc498763934"/>
      <w:bookmarkStart w:id="1810" w:name="_Toc51565093"/>
      <w:bookmarkStart w:id="1811" w:name="_Toc202766262"/>
      <w:bookmarkStart w:id="1812" w:name="_Toc185907788"/>
      <w:r>
        <w:rPr>
          <w:rStyle w:val="CharSectno"/>
        </w:rPr>
        <w:t>155AA</w:t>
      </w:r>
      <w:r>
        <w:rPr>
          <w:snapToGrid w:val="0"/>
        </w:rPr>
        <w:t xml:space="preserve">. </w:t>
      </w:r>
      <w:r>
        <w:rPr>
          <w:snapToGrid w:val="0"/>
        </w:rPr>
        <w:tab/>
        <w:t>Papers and documents used for dual purposes</w:t>
      </w:r>
      <w:bookmarkEnd w:id="1809"/>
      <w:bookmarkEnd w:id="1810"/>
      <w:bookmarkEnd w:id="1811"/>
      <w:bookmarkEnd w:id="1812"/>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813" w:name="_Toc72574258"/>
      <w:bookmarkStart w:id="1814" w:name="_Toc72897089"/>
      <w:bookmarkStart w:id="1815" w:name="_Toc89515977"/>
      <w:bookmarkStart w:id="1816" w:name="_Toc97025789"/>
      <w:bookmarkStart w:id="1817" w:name="_Toc102288752"/>
      <w:bookmarkStart w:id="1818" w:name="_Toc102871996"/>
      <w:bookmarkStart w:id="1819" w:name="_Toc104363139"/>
      <w:bookmarkStart w:id="1820" w:name="_Toc104363500"/>
      <w:bookmarkStart w:id="1821" w:name="_Toc104615780"/>
      <w:bookmarkStart w:id="1822" w:name="_Toc104616141"/>
      <w:bookmarkStart w:id="1823" w:name="_Toc109441047"/>
      <w:bookmarkStart w:id="1824" w:name="_Toc113077031"/>
      <w:bookmarkStart w:id="1825" w:name="_Toc113687696"/>
      <w:bookmarkStart w:id="1826" w:name="_Toc113847435"/>
      <w:bookmarkStart w:id="1827" w:name="_Toc113853312"/>
      <w:bookmarkStart w:id="1828" w:name="_Toc115598750"/>
      <w:bookmarkStart w:id="1829" w:name="_Toc115599108"/>
      <w:bookmarkStart w:id="1830" w:name="_Toc128392233"/>
      <w:bookmarkStart w:id="1831" w:name="_Toc129061900"/>
      <w:bookmarkStart w:id="1832" w:name="_Toc149726450"/>
      <w:bookmarkStart w:id="1833" w:name="_Toc149729288"/>
      <w:bookmarkStart w:id="1834" w:name="_Toc153682263"/>
      <w:bookmarkStart w:id="1835" w:name="_Toc156292332"/>
      <w:bookmarkStart w:id="1836" w:name="_Toc157850676"/>
      <w:bookmarkStart w:id="1837" w:name="_Toc160600789"/>
      <w:bookmarkStart w:id="1838" w:name="_Toc179880500"/>
      <w:bookmarkStart w:id="1839" w:name="_Toc179960882"/>
      <w:bookmarkStart w:id="1840" w:name="_Toc183581114"/>
      <w:bookmarkStart w:id="1841" w:name="_Toc183946630"/>
      <w:bookmarkStart w:id="1842" w:name="_Toc183947192"/>
      <w:bookmarkStart w:id="1843" w:name="_Toc184007468"/>
      <w:bookmarkStart w:id="1844" w:name="_Toc184444854"/>
      <w:bookmarkStart w:id="1845" w:name="_Toc184459830"/>
      <w:bookmarkStart w:id="1846" w:name="_Toc185907789"/>
      <w:bookmarkStart w:id="1847" w:name="_Toc202765884"/>
      <w:bookmarkStart w:id="1848" w:name="_Toc202766263"/>
      <w:r>
        <w:rPr>
          <w:rStyle w:val="CharDivNo"/>
        </w:rPr>
        <w:t>Division (7)</w:t>
      </w:r>
      <w:r>
        <w:rPr>
          <w:snapToGrid w:val="0"/>
        </w:rPr>
        <w:t> — </w:t>
      </w:r>
      <w:r>
        <w:rPr>
          <w:rStyle w:val="CharDivText"/>
        </w:rPr>
        <w:t>Voting to be compulsory</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849" w:name="_Toc498763935"/>
      <w:bookmarkStart w:id="1850" w:name="_Toc51565094"/>
      <w:bookmarkStart w:id="1851" w:name="_Toc202766264"/>
      <w:bookmarkStart w:id="1852" w:name="_Toc185907790"/>
      <w:r>
        <w:rPr>
          <w:rStyle w:val="CharSectno"/>
        </w:rPr>
        <w:t>156</w:t>
      </w:r>
      <w:r>
        <w:rPr>
          <w:snapToGrid w:val="0"/>
        </w:rPr>
        <w:t>.</w:t>
      </w:r>
      <w:r>
        <w:rPr>
          <w:snapToGrid w:val="0"/>
        </w:rPr>
        <w:tab/>
        <w:t>Compulsory voting</w:t>
      </w:r>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pPr>
      <w:r>
        <w:tab/>
        <w:t>[(9), (10)</w:t>
      </w:r>
      <w:r>
        <w:tab/>
        <w:t>repealed]</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1853" w:name="_Toc72574260"/>
      <w:bookmarkStart w:id="1854" w:name="_Toc72897091"/>
      <w:bookmarkStart w:id="1855" w:name="_Toc89515979"/>
      <w:bookmarkStart w:id="1856" w:name="_Toc97025791"/>
      <w:bookmarkStart w:id="1857" w:name="_Toc102288754"/>
      <w:bookmarkStart w:id="1858" w:name="_Toc102871998"/>
      <w:bookmarkStart w:id="1859" w:name="_Toc104363141"/>
      <w:bookmarkStart w:id="1860" w:name="_Toc104363502"/>
      <w:bookmarkStart w:id="1861" w:name="_Toc104615782"/>
      <w:bookmarkStart w:id="1862" w:name="_Toc104616143"/>
      <w:bookmarkStart w:id="1863" w:name="_Toc109441049"/>
      <w:bookmarkStart w:id="1864" w:name="_Toc113077033"/>
      <w:bookmarkStart w:id="1865" w:name="_Toc113687698"/>
      <w:bookmarkStart w:id="1866" w:name="_Toc113847437"/>
      <w:bookmarkStart w:id="1867" w:name="_Toc113853314"/>
      <w:bookmarkStart w:id="1868" w:name="_Toc115598752"/>
      <w:bookmarkStart w:id="1869" w:name="_Toc115599110"/>
      <w:bookmarkStart w:id="1870" w:name="_Toc128392235"/>
      <w:bookmarkStart w:id="1871" w:name="_Toc129061902"/>
      <w:bookmarkStart w:id="1872" w:name="_Toc149726452"/>
      <w:bookmarkStart w:id="1873" w:name="_Toc149729290"/>
      <w:bookmarkStart w:id="1874" w:name="_Toc153682265"/>
      <w:bookmarkStart w:id="1875" w:name="_Toc156292334"/>
      <w:bookmarkStart w:id="1876" w:name="_Toc157850678"/>
      <w:bookmarkStart w:id="1877" w:name="_Toc160600791"/>
      <w:bookmarkStart w:id="1878" w:name="_Toc179880502"/>
      <w:bookmarkStart w:id="1879" w:name="_Toc179960884"/>
      <w:bookmarkStart w:id="1880" w:name="_Toc183581116"/>
      <w:bookmarkStart w:id="1881" w:name="_Toc183946632"/>
      <w:bookmarkStart w:id="1882" w:name="_Toc183947194"/>
      <w:bookmarkStart w:id="1883" w:name="_Toc184007470"/>
      <w:bookmarkStart w:id="1884" w:name="_Toc184444856"/>
      <w:bookmarkStart w:id="1885" w:name="_Toc184459832"/>
      <w:bookmarkStart w:id="1886" w:name="_Toc185907791"/>
      <w:bookmarkStart w:id="1887" w:name="_Toc202765886"/>
      <w:bookmarkStart w:id="1888" w:name="_Toc202766265"/>
      <w:r>
        <w:rPr>
          <w:rStyle w:val="CharPartNo"/>
        </w:rPr>
        <w:t>Part IVA</w:t>
      </w:r>
      <w:r>
        <w:rPr>
          <w:rStyle w:val="CharDivNo"/>
        </w:rPr>
        <w:t> </w:t>
      </w:r>
      <w:r>
        <w:t>—</w:t>
      </w:r>
      <w:r>
        <w:rPr>
          <w:rStyle w:val="CharDivText"/>
        </w:rPr>
        <w:t> </w:t>
      </w:r>
      <w:r>
        <w:rPr>
          <w:rStyle w:val="CharPartText"/>
        </w:rPr>
        <w:t>Filling vacancies in the Council</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889" w:name="_Toc498763936"/>
      <w:bookmarkStart w:id="1890" w:name="_Toc51565095"/>
      <w:bookmarkStart w:id="1891" w:name="_Toc202766266"/>
      <w:bookmarkStart w:id="1892" w:name="_Toc185907792"/>
      <w:r>
        <w:rPr>
          <w:rStyle w:val="CharSectno"/>
        </w:rPr>
        <w:t>156A</w:t>
      </w:r>
      <w:r>
        <w:rPr>
          <w:snapToGrid w:val="0"/>
        </w:rPr>
        <w:t xml:space="preserve">. </w:t>
      </w:r>
      <w:r>
        <w:rPr>
          <w:snapToGrid w:val="0"/>
        </w:rPr>
        <w:tab/>
        <w:t>Terms used in this Part</w:t>
      </w:r>
      <w:bookmarkEnd w:id="1889"/>
      <w:bookmarkEnd w:id="1890"/>
      <w:bookmarkEnd w:id="1891"/>
      <w:bookmarkEnd w:id="1892"/>
      <w:r>
        <w:rPr>
          <w:snapToGrid w:val="0"/>
        </w:rPr>
        <w:t xml:space="preserve"> </w:t>
      </w:r>
    </w:p>
    <w:p>
      <w:pPr>
        <w:pStyle w:val="Subsection"/>
        <w:spacing w:before="120"/>
        <w:rPr>
          <w:snapToGrid w:val="0"/>
        </w:rPr>
      </w:pPr>
      <w:r>
        <w:rPr>
          <w:snapToGrid w:val="0"/>
        </w:rPr>
        <w:tab/>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1893" w:name="_Toc498763937"/>
      <w:bookmarkStart w:id="1894" w:name="_Toc51565096"/>
      <w:bookmarkStart w:id="1895" w:name="_Toc202766267"/>
      <w:bookmarkStart w:id="1896" w:name="_Toc185907793"/>
      <w:r>
        <w:rPr>
          <w:rStyle w:val="CharSectno"/>
        </w:rPr>
        <w:t>156B</w:t>
      </w:r>
      <w:r>
        <w:rPr>
          <w:snapToGrid w:val="0"/>
        </w:rPr>
        <w:t xml:space="preserve">. </w:t>
      </w:r>
      <w:r>
        <w:rPr>
          <w:snapToGrid w:val="0"/>
        </w:rPr>
        <w:tab/>
        <w:t>Notification of vacancies in the Council</w:t>
      </w:r>
      <w:bookmarkEnd w:id="1893"/>
      <w:bookmarkEnd w:id="1894"/>
      <w:bookmarkEnd w:id="1895"/>
      <w:bookmarkEnd w:id="1896"/>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897" w:name="_Toc498763938"/>
      <w:bookmarkStart w:id="1898" w:name="_Toc51565097"/>
      <w:bookmarkStart w:id="1899" w:name="_Toc202766268"/>
      <w:bookmarkStart w:id="1900" w:name="_Toc185907794"/>
      <w:r>
        <w:rPr>
          <w:rStyle w:val="CharSectno"/>
        </w:rPr>
        <w:t>156C</w:t>
      </w:r>
      <w:r>
        <w:rPr>
          <w:snapToGrid w:val="0"/>
        </w:rPr>
        <w:t xml:space="preserve">. </w:t>
      </w:r>
      <w:r>
        <w:rPr>
          <w:snapToGrid w:val="0"/>
        </w:rPr>
        <w:tab/>
        <w:t>Filling vacancy by re</w:t>
      </w:r>
      <w:r>
        <w:rPr>
          <w:snapToGrid w:val="0"/>
        </w:rPr>
        <w:noBreakHyphen/>
        <w:t>count — nominations</w:t>
      </w:r>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901" w:name="_Toc498763939"/>
      <w:bookmarkStart w:id="1902" w:name="_Toc51565098"/>
      <w:bookmarkStart w:id="1903" w:name="_Toc202766269"/>
      <w:bookmarkStart w:id="1904" w:name="_Toc18590779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905" w:name="_Toc498763940"/>
      <w:bookmarkStart w:id="1906" w:name="_Toc51565099"/>
      <w:bookmarkStart w:id="1907" w:name="_Toc202766270"/>
      <w:bookmarkStart w:id="1908" w:name="_Toc185907796"/>
      <w:r>
        <w:rPr>
          <w:rStyle w:val="CharSectno"/>
        </w:rPr>
        <w:t>156E</w:t>
      </w:r>
      <w:r>
        <w:rPr>
          <w:snapToGrid w:val="0"/>
        </w:rPr>
        <w:t xml:space="preserve">. </w:t>
      </w:r>
      <w:r>
        <w:rPr>
          <w:snapToGrid w:val="0"/>
        </w:rPr>
        <w:tab/>
        <w:t>Filling vacancy by fresh election</w:t>
      </w:r>
      <w:bookmarkEnd w:id="1905"/>
      <w:bookmarkEnd w:id="1906"/>
      <w:bookmarkEnd w:id="1907"/>
      <w:bookmarkEnd w:id="1908"/>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909" w:name="_Toc72574266"/>
      <w:bookmarkStart w:id="1910" w:name="_Toc72897097"/>
      <w:bookmarkStart w:id="1911" w:name="_Toc89515985"/>
      <w:bookmarkStart w:id="1912" w:name="_Toc97025797"/>
      <w:bookmarkStart w:id="1913" w:name="_Toc102288760"/>
      <w:bookmarkStart w:id="1914" w:name="_Toc102872004"/>
      <w:bookmarkStart w:id="1915" w:name="_Toc104363147"/>
      <w:bookmarkStart w:id="1916" w:name="_Toc104363508"/>
      <w:bookmarkStart w:id="1917" w:name="_Toc104615788"/>
      <w:bookmarkStart w:id="1918" w:name="_Toc104616149"/>
      <w:bookmarkStart w:id="1919" w:name="_Toc109441055"/>
      <w:bookmarkStart w:id="1920" w:name="_Toc113077039"/>
      <w:bookmarkStart w:id="1921" w:name="_Toc113687704"/>
      <w:bookmarkStart w:id="1922" w:name="_Toc113847443"/>
      <w:bookmarkStart w:id="1923" w:name="_Toc113853320"/>
      <w:bookmarkStart w:id="1924" w:name="_Toc115598758"/>
      <w:bookmarkStart w:id="1925" w:name="_Toc115599116"/>
      <w:bookmarkStart w:id="1926" w:name="_Toc128392241"/>
      <w:bookmarkStart w:id="1927" w:name="_Toc129061908"/>
      <w:bookmarkStart w:id="1928" w:name="_Toc149726458"/>
      <w:bookmarkStart w:id="1929" w:name="_Toc149729296"/>
      <w:bookmarkStart w:id="1930" w:name="_Toc153682271"/>
      <w:bookmarkStart w:id="1931" w:name="_Toc156292340"/>
      <w:bookmarkStart w:id="1932" w:name="_Toc157850684"/>
      <w:bookmarkStart w:id="1933" w:name="_Toc160600797"/>
      <w:bookmarkStart w:id="1934" w:name="_Toc179880508"/>
      <w:bookmarkStart w:id="1935" w:name="_Toc179960890"/>
      <w:bookmarkStart w:id="1936" w:name="_Toc183581122"/>
      <w:bookmarkStart w:id="1937" w:name="_Toc183946638"/>
      <w:bookmarkStart w:id="1938" w:name="_Toc183947200"/>
      <w:bookmarkStart w:id="1939" w:name="_Toc184007476"/>
      <w:bookmarkStart w:id="1940" w:name="_Toc184444862"/>
      <w:bookmarkStart w:id="1941" w:name="_Toc184459838"/>
      <w:bookmarkStart w:id="1942" w:name="_Toc185907797"/>
      <w:bookmarkStart w:id="1943" w:name="_Toc202765892"/>
      <w:bookmarkStart w:id="1944" w:name="_Toc202766271"/>
      <w:r>
        <w:rPr>
          <w:rStyle w:val="CharPartNo"/>
        </w:rPr>
        <w:t>Part V</w:t>
      </w:r>
      <w:r>
        <w:rPr>
          <w:rStyle w:val="CharDivNo"/>
        </w:rPr>
        <w:t> </w:t>
      </w:r>
      <w:r>
        <w:t>—</w:t>
      </w:r>
      <w:r>
        <w:rPr>
          <w:rStyle w:val="CharDivText"/>
        </w:rPr>
        <w:t> </w:t>
      </w:r>
      <w:r>
        <w:rPr>
          <w:rStyle w:val="CharPartText"/>
        </w:rPr>
        <w:t>Disputed returns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rPr>
          <w:rStyle w:val="CharPartText"/>
        </w:rPr>
        <w:t xml:space="preserve"> </w:t>
      </w:r>
    </w:p>
    <w:p>
      <w:pPr>
        <w:pStyle w:val="Heading5"/>
        <w:spacing w:before="260"/>
        <w:rPr>
          <w:snapToGrid w:val="0"/>
        </w:rPr>
      </w:pPr>
      <w:bookmarkStart w:id="1945" w:name="_Toc498763941"/>
      <w:bookmarkStart w:id="1946" w:name="_Toc51565100"/>
      <w:bookmarkStart w:id="1947" w:name="_Toc202766272"/>
      <w:bookmarkStart w:id="1948" w:name="_Toc185907798"/>
      <w:r>
        <w:rPr>
          <w:rStyle w:val="CharSectno"/>
        </w:rPr>
        <w:t>157</w:t>
      </w:r>
      <w:r>
        <w:rPr>
          <w:snapToGrid w:val="0"/>
        </w:rPr>
        <w:t>.</w:t>
      </w:r>
      <w:r>
        <w:rPr>
          <w:snapToGrid w:val="0"/>
        </w:rPr>
        <w:tab/>
        <w:t>Method of disputing validity of elections or returns</w:t>
      </w:r>
      <w:bookmarkEnd w:id="1945"/>
      <w:bookmarkEnd w:id="1946"/>
      <w:bookmarkEnd w:id="1947"/>
      <w:bookmarkEnd w:id="1948"/>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949" w:name="_Toc498763942"/>
      <w:bookmarkStart w:id="1950" w:name="_Toc51565101"/>
      <w:bookmarkStart w:id="1951" w:name="_Toc202766273"/>
      <w:bookmarkStart w:id="1952" w:name="_Toc185907799"/>
      <w:r>
        <w:rPr>
          <w:rStyle w:val="CharSectno"/>
        </w:rPr>
        <w:t>158</w:t>
      </w:r>
      <w:r>
        <w:rPr>
          <w:snapToGrid w:val="0"/>
        </w:rPr>
        <w:t>.</w:t>
      </w:r>
      <w:r>
        <w:rPr>
          <w:snapToGrid w:val="0"/>
        </w:rPr>
        <w:tab/>
        <w:t>Requisites of petition</w:t>
      </w:r>
      <w:bookmarkEnd w:id="1949"/>
      <w:bookmarkEnd w:id="1950"/>
      <w:bookmarkEnd w:id="1951"/>
      <w:bookmarkEnd w:id="1952"/>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953" w:name="_Toc498763943"/>
      <w:bookmarkStart w:id="1954" w:name="_Toc51565102"/>
      <w:bookmarkStart w:id="1955" w:name="_Toc202766274"/>
      <w:bookmarkStart w:id="1956" w:name="_Toc185907800"/>
      <w:r>
        <w:rPr>
          <w:rStyle w:val="CharSectno"/>
        </w:rPr>
        <w:t>159</w:t>
      </w:r>
      <w:r>
        <w:rPr>
          <w:snapToGrid w:val="0"/>
        </w:rPr>
        <w:t>.</w:t>
      </w:r>
      <w:r>
        <w:rPr>
          <w:snapToGrid w:val="0"/>
        </w:rPr>
        <w:tab/>
        <w:t>Presumption as to date of return of writ</w:t>
      </w:r>
      <w:bookmarkEnd w:id="1953"/>
      <w:bookmarkEnd w:id="1954"/>
      <w:bookmarkEnd w:id="1955"/>
      <w:bookmarkEnd w:id="1956"/>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957" w:name="_Toc498763944"/>
      <w:bookmarkStart w:id="1958" w:name="_Toc51565103"/>
      <w:bookmarkStart w:id="1959" w:name="_Toc202766275"/>
      <w:bookmarkStart w:id="1960" w:name="_Toc185907801"/>
      <w:r>
        <w:rPr>
          <w:rStyle w:val="CharSectno"/>
        </w:rPr>
        <w:t>160</w:t>
      </w:r>
      <w:r>
        <w:rPr>
          <w:snapToGrid w:val="0"/>
        </w:rPr>
        <w:t>.</w:t>
      </w:r>
      <w:r>
        <w:rPr>
          <w:snapToGrid w:val="0"/>
        </w:rPr>
        <w:tab/>
        <w:t>Deposit as security for costs</w:t>
      </w:r>
      <w:bookmarkEnd w:id="1957"/>
      <w:bookmarkEnd w:id="1958"/>
      <w:bookmarkEnd w:id="1959"/>
      <w:bookmarkEnd w:id="1960"/>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961" w:name="_Toc498763945"/>
      <w:bookmarkStart w:id="1962" w:name="_Toc51565104"/>
      <w:bookmarkStart w:id="1963" w:name="_Toc202766276"/>
      <w:bookmarkStart w:id="1964" w:name="_Toc185907802"/>
      <w:r>
        <w:rPr>
          <w:rStyle w:val="CharSectno"/>
        </w:rPr>
        <w:t>161</w:t>
      </w:r>
      <w:r>
        <w:rPr>
          <w:snapToGrid w:val="0"/>
        </w:rPr>
        <w:t>.</w:t>
      </w:r>
      <w:r>
        <w:rPr>
          <w:snapToGrid w:val="0"/>
        </w:rPr>
        <w:tab/>
        <w:t>No proceedings unless requisites complied with</w:t>
      </w:r>
      <w:bookmarkEnd w:id="1961"/>
      <w:bookmarkEnd w:id="1962"/>
      <w:bookmarkEnd w:id="1963"/>
      <w:bookmarkEnd w:id="1964"/>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965" w:name="_Toc498763946"/>
      <w:bookmarkStart w:id="1966" w:name="_Toc51565105"/>
      <w:bookmarkStart w:id="1967" w:name="_Toc202766277"/>
      <w:bookmarkStart w:id="1968" w:name="_Toc185907803"/>
      <w:r>
        <w:rPr>
          <w:rStyle w:val="CharSectno"/>
        </w:rPr>
        <w:t>162</w:t>
      </w:r>
      <w:r>
        <w:rPr>
          <w:snapToGrid w:val="0"/>
        </w:rPr>
        <w:t>.</w:t>
      </w:r>
      <w:r>
        <w:rPr>
          <w:snapToGrid w:val="0"/>
        </w:rPr>
        <w:tab/>
        <w:t>Powers of Court</w:t>
      </w:r>
      <w:bookmarkEnd w:id="1965"/>
      <w:bookmarkEnd w:id="1966"/>
      <w:bookmarkEnd w:id="1967"/>
      <w:bookmarkEnd w:id="1968"/>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969" w:name="_Toc498763947"/>
      <w:bookmarkStart w:id="1970" w:name="_Toc51565106"/>
      <w:bookmarkStart w:id="1971" w:name="_Toc202766278"/>
      <w:bookmarkStart w:id="1972" w:name="_Toc185907804"/>
      <w:r>
        <w:rPr>
          <w:rStyle w:val="CharSectno"/>
        </w:rPr>
        <w:t>163</w:t>
      </w:r>
      <w:r>
        <w:rPr>
          <w:snapToGrid w:val="0"/>
        </w:rPr>
        <w:t>.</w:t>
      </w:r>
      <w:r>
        <w:rPr>
          <w:snapToGrid w:val="0"/>
        </w:rPr>
        <w:tab/>
        <w:t>Inquiries by Court</w:t>
      </w:r>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973" w:name="_Toc498763948"/>
      <w:bookmarkStart w:id="1974" w:name="_Toc51565107"/>
      <w:bookmarkStart w:id="1975" w:name="_Toc202766279"/>
      <w:bookmarkStart w:id="1976" w:name="_Toc185907805"/>
      <w:r>
        <w:rPr>
          <w:rStyle w:val="CharSectno"/>
        </w:rPr>
        <w:t>164</w:t>
      </w:r>
      <w:r>
        <w:rPr>
          <w:snapToGrid w:val="0"/>
        </w:rPr>
        <w:t>.</w:t>
      </w:r>
      <w:r>
        <w:rPr>
          <w:snapToGrid w:val="0"/>
        </w:rPr>
        <w:tab/>
        <w:t>Voiding election for illegal practices</w:t>
      </w:r>
      <w:bookmarkEnd w:id="1973"/>
      <w:bookmarkEnd w:id="1974"/>
      <w:bookmarkEnd w:id="1975"/>
      <w:bookmarkEnd w:id="1976"/>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977" w:name="_Toc498763949"/>
      <w:bookmarkStart w:id="1978" w:name="_Toc51565108"/>
      <w:bookmarkStart w:id="1979" w:name="_Toc202766280"/>
      <w:bookmarkStart w:id="1980" w:name="_Toc185907806"/>
      <w:r>
        <w:rPr>
          <w:rStyle w:val="CharSectno"/>
        </w:rPr>
        <w:t>165</w:t>
      </w:r>
      <w:r>
        <w:rPr>
          <w:snapToGrid w:val="0"/>
        </w:rPr>
        <w:t>.</w:t>
      </w:r>
      <w:r>
        <w:rPr>
          <w:snapToGrid w:val="0"/>
        </w:rPr>
        <w:tab/>
        <w:t>Court to report cases of illegal practices</w:t>
      </w:r>
      <w:bookmarkEnd w:id="1977"/>
      <w:bookmarkEnd w:id="1978"/>
      <w:bookmarkEnd w:id="1979"/>
      <w:bookmarkEnd w:id="198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981" w:name="_Toc498763950"/>
      <w:bookmarkStart w:id="1982" w:name="_Toc51565109"/>
      <w:bookmarkStart w:id="1983" w:name="_Toc202766281"/>
      <w:bookmarkStart w:id="1984" w:name="_Toc185907807"/>
      <w:r>
        <w:rPr>
          <w:rStyle w:val="CharSectno"/>
        </w:rPr>
        <w:t>166</w:t>
      </w:r>
      <w:r>
        <w:rPr>
          <w:snapToGrid w:val="0"/>
        </w:rPr>
        <w:t>.</w:t>
      </w:r>
      <w:r>
        <w:rPr>
          <w:snapToGrid w:val="0"/>
        </w:rPr>
        <w:tab/>
        <w:t>Immaterial errors not to vitiate election</w:t>
      </w:r>
      <w:bookmarkEnd w:id="1981"/>
      <w:bookmarkEnd w:id="1982"/>
      <w:bookmarkEnd w:id="1983"/>
      <w:bookmarkEnd w:id="1984"/>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985" w:name="_Toc498763951"/>
      <w:bookmarkStart w:id="1986" w:name="_Toc51565110"/>
      <w:bookmarkStart w:id="1987" w:name="_Toc202766282"/>
      <w:bookmarkStart w:id="1988" w:name="_Toc185907808"/>
      <w:r>
        <w:rPr>
          <w:rStyle w:val="CharSectno"/>
        </w:rPr>
        <w:t>167</w:t>
      </w:r>
      <w:r>
        <w:rPr>
          <w:snapToGrid w:val="0"/>
        </w:rPr>
        <w:t>.</w:t>
      </w:r>
      <w:r>
        <w:rPr>
          <w:snapToGrid w:val="0"/>
        </w:rPr>
        <w:tab/>
        <w:t>Decisions to be final</w:t>
      </w:r>
      <w:bookmarkEnd w:id="1985"/>
      <w:bookmarkEnd w:id="1986"/>
      <w:bookmarkEnd w:id="1987"/>
      <w:bookmarkEnd w:id="1988"/>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989" w:name="_Toc498763952"/>
      <w:bookmarkStart w:id="1990" w:name="_Toc51565111"/>
      <w:bookmarkStart w:id="1991" w:name="_Toc202766283"/>
      <w:bookmarkStart w:id="1992" w:name="_Toc185907809"/>
      <w:r>
        <w:rPr>
          <w:rStyle w:val="CharSectno"/>
        </w:rPr>
        <w:t>168</w:t>
      </w:r>
      <w:r>
        <w:rPr>
          <w:snapToGrid w:val="0"/>
        </w:rPr>
        <w:t>.</w:t>
      </w:r>
      <w:r>
        <w:rPr>
          <w:snapToGrid w:val="0"/>
        </w:rPr>
        <w:tab/>
        <w:t>Copies of petition etc. to be sent to House affected</w:t>
      </w:r>
      <w:bookmarkEnd w:id="1989"/>
      <w:bookmarkEnd w:id="1990"/>
      <w:bookmarkEnd w:id="1991"/>
      <w:bookmarkEnd w:id="1992"/>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993" w:name="_Toc498763953"/>
      <w:bookmarkStart w:id="1994" w:name="_Toc51565112"/>
      <w:bookmarkStart w:id="1995" w:name="_Toc202766284"/>
      <w:bookmarkStart w:id="1996" w:name="_Toc185907810"/>
      <w:r>
        <w:rPr>
          <w:rStyle w:val="CharSectno"/>
        </w:rPr>
        <w:t>169</w:t>
      </w:r>
      <w:r>
        <w:rPr>
          <w:snapToGrid w:val="0"/>
        </w:rPr>
        <w:t>.</w:t>
      </w:r>
      <w:r>
        <w:rPr>
          <w:snapToGrid w:val="0"/>
        </w:rPr>
        <w:tab/>
        <w:t>Costs</w:t>
      </w:r>
      <w:bookmarkEnd w:id="1993"/>
      <w:bookmarkEnd w:id="1994"/>
      <w:bookmarkEnd w:id="1995"/>
      <w:bookmarkEnd w:id="1996"/>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997" w:name="_Toc498763954"/>
      <w:bookmarkStart w:id="1998" w:name="_Toc51565113"/>
      <w:bookmarkStart w:id="1999" w:name="_Toc202766285"/>
      <w:bookmarkStart w:id="2000" w:name="_Toc185907811"/>
      <w:r>
        <w:rPr>
          <w:rStyle w:val="CharSectno"/>
        </w:rPr>
        <w:t>170</w:t>
      </w:r>
      <w:r>
        <w:rPr>
          <w:snapToGrid w:val="0"/>
        </w:rPr>
        <w:t>.</w:t>
      </w:r>
      <w:r>
        <w:rPr>
          <w:snapToGrid w:val="0"/>
        </w:rPr>
        <w:tab/>
        <w:t>Deposit applicable for costs</w:t>
      </w:r>
      <w:bookmarkEnd w:id="1997"/>
      <w:bookmarkEnd w:id="1998"/>
      <w:bookmarkEnd w:id="1999"/>
      <w:bookmarkEnd w:id="2000"/>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001" w:name="_Toc498763955"/>
      <w:bookmarkStart w:id="2002" w:name="_Toc51565114"/>
      <w:bookmarkStart w:id="2003" w:name="_Toc202766286"/>
      <w:bookmarkStart w:id="2004" w:name="_Toc185907812"/>
      <w:r>
        <w:rPr>
          <w:rStyle w:val="CharSectno"/>
        </w:rPr>
        <w:t>171</w:t>
      </w:r>
      <w:r>
        <w:rPr>
          <w:snapToGrid w:val="0"/>
        </w:rPr>
        <w:t>.</w:t>
      </w:r>
      <w:r>
        <w:rPr>
          <w:snapToGrid w:val="0"/>
        </w:rPr>
        <w:tab/>
        <w:t>Other costs</w:t>
      </w:r>
      <w:bookmarkEnd w:id="2001"/>
      <w:bookmarkEnd w:id="2002"/>
      <w:bookmarkEnd w:id="2003"/>
      <w:bookmarkEnd w:id="2004"/>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005" w:name="_Toc498763956"/>
      <w:bookmarkStart w:id="2006" w:name="_Toc51565115"/>
      <w:bookmarkStart w:id="2007" w:name="_Toc202766287"/>
      <w:bookmarkStart w:id="2008" w:name="_Toc185907813"/>
      <w:r>
        <w:rPr>
          <w:rStyle w:val="CharSectno"/>
        </w:rPr>
        <w:t>172</w:t>
      </w:r>
      <w:r>
        <w:rPr>
          <w:snapToGrid w:val="0"/>
        </w:rPr>
        <w:t>.</w:t>
      </w:r>
      <w:r>
        <w:rPr>
          <w:snapToGrid w:val="0"/>
        </w:rPr>
        <w:tab/>
        <w:t>Effect of decision</w:t>
      </w:r>
      <w:bookmarkEnd w:id="2005"/>
      <w:bookmarkEnd w:id="2006"/>
      <w:bookmarkEnd w:id="2007"/>
      <w:bookmarkEnd w:id="2008"/>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009" w:name="_Toc498763957"/>
      <w:bookmarkStart w:id="2010" w:name="_Toc51565116"/>
      <w:bookmarkStart w:id="2011" w:name="_Toc202766288"/>
      <w:bookmarkStart w:id="2012" w:name="_Toc185907814"/>
      <w:r>
        <w:rPr>
          <w:rStyle w:val="CharSectno"/>
        </w:rPr>
        <w:t>173</w:t>
      </w:r>
      <w:r>
        <w:rPr>
          <w:snapToGrid w:val="0"/>
        </w:rPr>
        <w:t>.</w:t>
      </w:r>
      <w:r>
        <w:rPr>
          <w:snapToGrid w:val="0"/>
        </w:rPr>
        <w:tab/>
        <w:t>Power to make Rules of Court</w:t>
      </w:r>
      <w:bookmarkEnd w:id="2009"/>
      <w:bookmarkEnd w:id="2010"/>
      <w:bookmarkEnd w:id="2011"/>
      <w:bookmarkEnd w:id="2012"/>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013" w:name="_Toc498763958"/>
      <w:bookmarkStart w:id="2014" w:name="_Toc51565117"/>
      <w:bookmarkStart w:id="2015" w:name="_Toc202766289"/>
      <w:bookmarkStart w:id="2016" w:name="_Toc185907815"/>
      <w:r>
        <w:rPr>
          <w:rStyle w:val="CharSectno"/>
        </w:rPr>
        <w:t>174</w:t>
      </w:r>
      <w:r>
        <w:rPr>
          <w:snapToGrid w:val="0"/>
        </w:rPr>
        <w:t>.</w:t>
      </w:r>
      <w:r>
        <w:rPr>
          <w:snapToGrid w:val="0"/>
        </w:rPr>
        <w:tab/>
        <w:t>Application of Part V to the election of a member of the Council by re</w:t>
      </w:r>
      <w:r>
        <w:rPr>
          <w:snapToGrid w:val="0"/>
        </w:rPr>
        <w:noBreakHyphen/>
        <w:t>count</w:t>
      </w:r>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017" w:name="_Toc72574285"/>
      <w:bookmarkStart w:id="2018" w:name="_Toc72897116"/>
      <w:bookmarkStart w:id="2019" w:name="_Toc89516004"/>
      <w:bookmarkStart w:id="2020" w:name="_Toc97025816"/>
      <w:bookmarkStart w:id="2021" w:name="_Toc102288779"/>
      <w:bookmarkStart w:id="2022" w:name="_Toc102872023"/>
      <w:bookmarkStart w:id="2023" w:name="_Toc104363166"/>
      <w:bookmarkStart w:id="2024" w:name="_Toc104363527"/>
      <w:bookmarkStart w:id="2025" w:name="_Toc104615807"/>
      <w:bookmarkStart w:id="2026" w:name="_Toc104616168"/>
      <w:bookmarkStart w:id="2027" w:name="_Toc109441074"/>
      <w:bookmarkStart w:id="2028" w:name="_Toc113077058"/>
      <w:bookmarkStart w:id="2029" w:name="_Toc113687723"/>
      <w:bookmarkStart w:id="2030" w:name="_Toc113847462"/>
      <w:bookmarkStart w:id="2031" w:name="_Toc113853339"/>
      <w:bookmarkStart w:id="2032" w:name="_Toc115598777"/>
      <w:bookmarkStart w:id="2033" w:name="_Toc115599135"/>
      <w:bookmarkStart w:id="2034" w:name="_Toc128392260"/>
      <w:bookmarkStart w:id="2035" w:name="_Toc129061927"/>
      <w:bookmarkStart w:id="2036" w:name="_Toc149726477"/>
      <w:bookmarkStart w:id="2037" w:name="_Toc149729315"/>
      <w:bookmarkStart w:id="2038" w:name="_Toc153682290"/>
      <w:bookmarkStart w:id="2039" w:name="_Toc156292359"/>
      <w:bookmarkStart w:id="2040" w:name="_Toc157850703"/>
      <w:bookmarkStart w:id="2041" w:name="_Toc160600816"/>
      <w:bookmarkStart w:id="2042" w:name="_Toc179880527"/>
      <w:bookmarkStart w:id="2043" w:name="_Toc179960909"/>
      <w:bookmarkStart w:id="2044" w:name="_Toc183581141"/>
      <w:bookmarkStart w:id="2045" w:name="_Toc183946657"/>
      <w:bookmarkStart w:id="2046" w:name="_Toc183947219"/>
      <w:bookmarkStart w:id="2047" w:name="_Toc184007495"/>
      <w:bookmarkStart w:id="2048" w:name="_Toc184444881"/>
      <w:bookmarkStart w:id="2049" w:name="_Toc184459857"/>
      <w:bookmarkStart w:id="2050" w:name="_Toc185907816"/>
      <w:bookmarkStart w:id="2051" w:name="_Toc202765911"/>
      <w:bookmarkStart w:id="2052" w:name="_Toc202766290"/>
      <w:r>
        <w:rPr>
          <w:rStyle w:val="CharPartNo"/>
        </w:rPr>
        <w:t>Part VI</w:t>
      </w:r>
      <w:r>
        <w:t> — </w:t>
      </w:r>
      <w:r>
        <w:rPr>
          <w:rStyle w:val="CharPartText"/>
        </w:rPr>
        <w:t>Electoral funding and disclosure of gifts, income and expenditure</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053" w:name="_Toc72574286"/>
      <w:bookmarkStart w:id="2054" w:name="_Toc72897117"/>
      <w:bookmarkStart w:id="2055" w:name="_Toc89516005"/>
      <w:bookmarkStart w:id="2056" w:name="_Toc97025817"/>
      <w:bookmarkStart w:id="2057" w:name="_Toc102288780"/>
      <w:bookmarkStart w:id="2058" w:name="_Toc102872024"/>
      <w:bookmarkStart w:id="2059" w:name="_Toc104363167"/>
      <w:bookmarkStart w:id="2060" w:name="_Toc104363528"/>
      <w:bookmarkStart w:id="2061" w:name="_Toc104615808"/>
      <w:bookmarkStart w:id="2062" w:name="_Toc104616169"/>
      <w:bookmarkStart w:id="2063" w:name="_Toc109441075"/>
      <w:bookmarkStart w:id="2064" w:name="_Toc113077059"/>
      <w:bookmarkStart w:id="2065" w:name="_Toc113687724"/>
      <w:bookmarkStart w:id="2066" w:name="_Toc113847463"/>
      <w:bookmarkStart w:id="2067" w:name="_Toc113853340"/>
      <w:bookmarkStart w:id="2068" w:name="_Toc115598778"/>
      <w:bookmarkStart w:id="2069" w:name="_Toc115599136"/>
      <w:bookmarkStart w:id="2070" w:name="_Toc128392261"/>
      <w:bookmarkStart w:id="2071" w:name="_Toc129061928"/>
      <w:bookmarkStart w:id="2072" w:name="_Toc149726478"/>
      <w:bookmarkStart w:id="2073" w:name="_Toc149729316"/>
      <w:bookmarkStart w:id="2074" w:name="_Toc153682291"/>
      <w:bookmarkStart w:id="2075" w:name="_Toc156292360"/>
      <w:bookmarkStart w:id="2076" w:name="_Toc157850704"/>
      <w:bookmarkStart w:id="2077" w:name="_Toc160600817"/>
      <w:bookmarkStart w:id="2078" w:name="_Toc179880528"/>
      <w:bookmarkStart w:id="2079" w:name="_Toc179960910"/>
      <w:bookmarkStart w:id="2080" w:name="_Toc183581142"/>
      <w:bookmarkStart w:id="2081" w:name="_Toc183946658"/>
      <w:bookmarkStart w:id="2082" w:name="_Toc183947220"/>
      <w:bookmarkStart w:id="2083" w:name="_Toc184007496"/>
      <w:bookmarkStart w:id="2084" w:name="_Toc184444882"/>
      <w:bookmarkStart w:id="2085" w:name="_Toc184459858"/>
      <w:bookmarkStart w:id="2086" w:name="_Toc185907817"/>
      <w:bookmarkStart w:id="2087" w:name="_Toc202765912"/>
      <w:bookmarkStart w:id="2088" w:name="_Toc202766291"/>
      <w:r>
        <w:rPr>
          <w:rStyle w:val="CharDivNo"/>
        </w:rPr>
        <w:t>Division 1</w:t>
      </w:r>
      <w:r>
        <w:rPr>
          <w:snapToGrid w:val="0"/>
        </w:rPr>
        <w:t> — </w:t>
      </w:r>
      <w:r>
        <w:rPr>
          <w:rStyle w:val="CharDivText"/>
        </w:rPr>
        <w:t>Preliminary</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089" w:name="_Toc498763959"/>
      <w:bookmarkStart w:id="2090" w:name="_Toc51565118"/>
      <w:bookmarkStart w:id="2091" w:name="_Toc202766292"/>
      <w:bookmarkStart w:id="2092" w:name="_Toc185907818"/>
      <w:r>
        <w:rPr>
          <w:rStyle w:val="CharSectno"/>
        </w:rPr>
        <w:t>175</w:t>
      </w:r>
      <w:r>
        <w:rPr>
          <w:snapToGrid w:val="0"/>
        </w:rPr>
        <w:t>.</w:t>
      </w:r>
      <w:r>
        <w:rPr>
          <w:snapToGrid w:val="0"/>
        </w:rPr>
        <w:tab/>
      </w:r>
      <w:bookmarkEnd w:id="2089"/>
      <w:bookmarkEnd w:id="2090"/>
      <w:r>
        <w:rPr>
          <w:snapToGrid w:val="0"/>
        </w:rPr>
        <w:t>Terms used in this Part</w:t>
      </w:r>
      <w:bookmarkEnd w:id="2091"/>
      <w:bookmarkEnd w:id="2092"/>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093" w:name="_Toc498763960"/>
      <w:bookmarkStart w:id="2094" w:name="_Toc51565119"/>
      <w:bookmarkStart w:id="2095" w:name="_Toc202766293"/>
      <w:bookmarkStart w:id="2096" w:name="_Toc185907819"/>
      <w:r>
        <w:rPr>
          <w:rStyle w:val="CharSectno"/>
        </w:rPr>
        <w:t>175A</w:t>
      </w:r>
      <w:r>
        <w:rPr>
          <w:snapToGrid w:val="0"/>
        </w:rPr>
        <w:t xml:space="preserve">. </w:t>
      </w:r>
      <w:r>
        <w:rPr>
          <w:snapToGrid w:val="0"/>
        </w:rPr>
        <w:tab/>
        <w:t>References and interpretation</w:t>
      </w:r>
      <w:bookmarkEnd w:id="2093"/>
      <w:bookmarkEnd w:id="2094"/>
      <w:bookmarkEnd w:id="2095"/>
      <w:bookmarkEnd w:id="2096"/>
      <w:r>
        <w:rPr>
          <w:snapToGrid w:val="0"/>
        </w:rPr>
        <w:t xml:space="preserve"> </w:t>
      </w:r>
    </w:p>
    <w:p>
      <w:pPr>
        <w:pStyle w:val="Subsection"/>
        <w:spacing w:before="200"/>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spacing w:before="200"/>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spacing w:before="200"/>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spacing w:before="200"/>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spacing w:before="200"/>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spacing w:before="200"/>
        <w:rPr>
          <w:snapToGrid w:val="0"/>
        </w:rPr>
      </w:pPr>
      <w:r>
        <w:rPr>
          <w:snapToGrid w:val="0"/>
        </w:rPr>
        <w:tab/>
        <w:t>(6)</w:t>
      </w:r>
      <w:r>
        <w:rPr>
          <w:snapToGrid w:val="0"/>
        </w:rPr>
        <w:tab/>
        <w:t xml:space="preserve">If the Electoral Commissioner determines and publishes an amount for the purposes of the definition of </w:t>
      </w:r>
      <w:r>
        <w:rPr>
          <w:bCs/>
          <w:snapToGrid w:val="0"/>
        </w:rPr>
        <w:t>“</w:t>
      </w:r>
      <w:r>
        <w:rPr>
          <w:rStyle w:val="CharDefText"/>
          <w:b w:val="0"/>
        </w:rPr>
        <w:t>specified amount</w:t>
      </w:r>
      <w:r>
        <w:rPr>
          <w:bCs/>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097" w:name="_Toc72574289"/>
      <w:bookmarkStart w:id="2098" w:name="_Toc72897120"/>
      <w:bookmarkStart w:id="2099" w:name="_Toc89516008"/>
      <w:bookmarkStart w:id="2100" w:name="_Toc97025820"/>
      <w:bookmarkStart w:id="2101" w:name="_Toc102288783"/>
      <w:bookmarkStart w:id="2102" w:name="_Toc102872027"/>
      <w:bookmarkStart w:id="2103" w:name="_Toc104363170"/>
      <w:bookmarkStart w:id="2104" w:name="_Toc104363531"/>
      <w:bookmarkStart w:id="2105" w:name="_Toc104615811"/>
      <w:bookmarkStart w:id="2106" w:name="_Toc104616172"/>
      <w:bookmarkStart w:id="2107" w:name="_Toc109441078"/>
      <w:bookmarkStart w:id="2108" w:name="_Toc113077062"/>
      <w:bookmarkStart w:id="2109" w:name="_Toc113687727"/>
      <w:bookmarkStart w:id="2110" w:name="_Toc113847466"/>
      <w:bookmarkStart w:id="2111" w:name="_Toc113853343"/>
      <w:bookmarkStart w:id="2112" w:name="_Toc115598781"/>
      <w:bookmarkStart w:id="2113" w:name="_Toc115599139"/>
      <w:bookmarkStart w:id="2114" w:name="_Toc128392264"/>
      <w:bookmarkStart w:id="2115" w:name="_Toc129061931"/>
      <w:bookmarkStart w:id="2116" w:name="_Toc149726481"/>
      <w:bookmarkStart w:id="2117" w:name="_Toc149729319"/>
      <w:bookmarkStart w:id="2118" w:name="_Toc153682294"/>
      <w:bookmarkStart w:id="2119" w:name="_Toc156292363"/>
      <w:bookmarkStart w:id="2120" w:name="_Toc157850707"/>
      <w:bookmarkStart w:id="2121" w:name="_Toc160600820"/>
      <w:bookmarkStart w:id="2122" w:name="_Toc179880531"/>
      <w:bookmarkStart w:id="2123" w:name="_Toc179960913"/>
      <w:bookmarkStart w:id="2124" w:name="_Toc183581145"/>
      <w:bookmarkStart w:id="2125" w:name="_Toc183946661"/>
      <w:bookmarkStart w:id="2126" w:name="_Toc183947223"/>
      <w:bookmarkStart w:id="2127" w:name="_Toc184007499"/>
      <w:bookmarkStart w:id="2128" w:name="_Toc184444885"/>
      <w:bookmarkStart w:id="2129" w:name="_Toc184459861"/>
      <w:bookmarkStart w:id="2130" w:name="_Toc185907820"/>
      <w:bookmarkStart w:id="2131" w:name="_Toc202765915"/>
      <w:bookmarkStart w:id="2132" w:name="_Toc202766294"/>
      <w:r>
        <w:rPr>
          <w:rStyle w:val="CharDivNo"/>
        </w:rPr>
        <w:t>Division 2</w:t>
      </w:r>
      <w:r>
        <w:rPr>
          <w:snapToGrid w:val="0"/>
        </w:rPr>
        <w:t> — </w:t>
      </w:r>
      <w:r>
        <w:rPr>
          <w:rStyle w:val="CharDivText"/>
        </w:rPr>
        <w:t>Agents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133" w:name="_Toc498763961"/>
      <w:bookmarkStart w:id="2134" w:name="_Toc51565120"/>
      <w:bookmarkStart w:id="2135" w:name="_Toc202766295"/>
      <w:bookmarkStart w:id="2136" w:name="_Toc185907821"/>
      <w:r>
        <w:rPr>
          <w:rStyle w:val="CharSectno"/>
        </w:rPr>
        <w:t>175B</w:t>
      </w:r>
      <w:r>
        <w:rPr>
          <w:snapToGrid w:val="0"/>
        </w:rPr>
        <w:t xml:space="preserve">. </w:t>
      </w:r>
      <w:r>
        <w:rPr>
          <w:snapToGrid w:val="0"/>
        </w:rPr>
        <w:tab/>
        <w:t>Agents of political parties</w:t>
      </w:r>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2137" w:name="_Toc498763962"/>
      <w:bookmarkStart w:id="2138" w:name="_Toc51565121"/>
      <w:bookmarkStart w:id="2139" w:name="_Toc202766296"/>
      <w:bookmarkStart w:id="2140" w:name="_Toc185907822"/>
      <w:r>
        <w:rPr>
          <w:rStyle w:val="CharSectno"/>
        </w:rPr>
        <w:t>175C</w:t>
      </w:r>
      <w:r>
        <w:rPr>
          <w:snapToGrid w:val="0"/>
        </w:rPr>
        <w:t xml:space="preserve">. </w:t>
      </w:r>
      <w:r>
        <w:rPr>
          <w:snapToGrid w:val="0"/>
        </w:rPr>
        <w:tab/>
        <w:t>Agents of candidates</w:t>
      </w:r>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2141" w:name="_Toc498763963"/>
      <w:bookmarkStart w:id="2142" w:name="_Toc51565122"/>
      <w:bookmarkStart w:id="2143" w:name="_Toc202766297"/>
      <w:bookmarkStart w:id="2144" w:name="_Toc185907823"/>
      <w:r>
        <w:rPr>
          <w:rStyle w:val="CharSectno"/>
        </w:rPr>
        <w:t>175D</w:t>
      </w:r>
      <w:r>
        <w:rPr>
          <w:snapToGrid w:val="0"/>
        </w:rPr>
        <w:t xml:space="preserve">. </w:t>
      </w:r>
      <w:r>
        <w:rPr>
          <w:snapToGrid w:val="0"/>
        </w:rPr>
        <w:tab/>
        <w:t>Agents of groups</w:t>
      </w:r>
      <w:bookmarkEnd w:id="2141"/>
      <w:bookmarkEnd w:id="2142"/>
      <w:bookmarkEnd w:id="2143"/>
      <w:bookmarkEnd w:id="2144"/>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145" w:name="_Toc498763964"/>
      <w:bookmarkStart w:id="2146" w:name="_Toc51565123"/>
      <w:bookmarkStart w:id="2147" w:name="_Toc202766298"/>
      <w:bookmarkStart w:id="2148" w:name="_Toc185907824"/>
      <w:r>
        <w:rPr>
          <w:rStyle w:val="CharSectno"/>
        </w:rPr>
        <w:t>175E</w:t>
      </w:r>
      <w:r>
        <w:rPr>
          <w:snapToGrid w:val="0"/>
        </w:rPr>
        <w:t xml:space="preserve">. </w:t>
      </w:r>
      <w:r>
        <w:rPr>
          <w:snapToGrid w:val="0"/>
        </w:rPr>
        <w:tab/>
        <w:t>Eligibility for, and notice of, appointment</w:t>
      </w:r>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149" w:name="_Toc498763965"/>
      <w:bookmarkStart w:id="2150" w:name="_Toc51565124"/>
      <w:bookmarkStart w:id="2151" w:name="_Toc202766299"/>
      <w:bookmarkStart w:id="2152" w:name="_Toc185907825"/>
      <w:r>
        <w:rPr>
          <w:rStyle w:val="CharSectno"/>
        </w:rPr>
        <w:t>175F</w:t>
      </w:r>
      <w:r>
        <w:rPr>
          <w:snapToGrid w:val="0"/>
        </w:rPr>
        <w:t xml:space="preserve">. </w:t>
      </w:r>
      <w:r>
        <w:rPr>
          <w:snapToGrid w:val="0"/>
        </w:rPr>
        <w:tab/>
        <w:t>Registration of agents of political parties</w:t>
      </w:r>
      <w:bookmarkEnd w:id="2149"/>
      <w:bookmarkEnd w:id="2150"/>
      <w:bookmarkEnd w:id="2151"/>
      <w:bookmarkEnd w:id="2152"/>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153" w:name="_Toc498763966"/>
      <w:bookmarkStart w:id="2154" w:name="_Toc51565125"/>
      <w:bookmarkStart w:id="2155" w:name="_Toc202766300"/>
      <w:bookmarkStart w:id="2156" w:name="_Toc185907826"/>
      <w:r>
        <w:rPr>
          <w:rStyle w:val="CharSectno"/>
        </w:rPr>
        <w:t>175G</w:t>
      </w:r>
      <w:r>
        <w:rPr>
          <w:snapToGrid w:val="0"/>
        </w:rPr>
        <w:t xml:space="preserve">. </w:t>
      </w:r>
      <w:r>
        <w:rPr>
          <w:snapToGrid w:val="0"/>
        </w:rPr>
        <w:tab/>
        <w:t>Effect of registration</w:t>
      </w:r>
      <w:bookmarkEnd w:id="2153"/>
      <w:bookmarkEnd w:id="2154"/>
      <w:bookmarkEnd w:id="2155"/>
      <w:bookmarkEnd w:id="2156"/>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2157" w:name="_Toc498763967"/>
      <w:bookmarkStart w:id="2158" w:name="_Toc51565126"/>
      <w:bookmarkStart w:id="2159" w:name="_Toc202766301"/>
      <w:bookmarkStart w:id="2160" w:name="_Toc185907827"/>
      <w:r>
        <w:rPr>
          <w:rStyle w:val="CharSectno"/>
        </w:rPr>
        <w:t>175H</w:t>
      </w:r>
      <w:r>
        <w:rPr>
          <w:snapToGrid w:val="0"/>
        </w:rPr>
        <w:t xml:space="preserve">. </w:t>
      </w:r>
      <w:r>
        <w:rPr>
          <w:snapToGrid w:val="0"/>
        </w:rPr>
        <w:tab/>
        <w:t>Removal of agent’s name from register</w:t>
      </w:r>
      <w:bookmarkEnd w:id="2157"/>
      <w:bookmarkEnd w:id="2158"/>
      <w:bookmarkEnd w:id="2159"/>
      <w:bookmarkEnd w:id="2160"/>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161" w:name="_Toc498763968"/>
      <w:bookmarkStart w:id="2162" w:name="_Toc51565127"/>
      <w:bookmarkStart w:id="2163" w:name="_Toc202766302"/>
      <w:bookmarkStart w:id="2164" w:name="_Toc185907828"/>
      <w:r>
        <w:rPr>
          <w:rStyle w:val="CharSectno"/>
        </w:rPr>
        <w:t>175I</w:t>
      </w:r>
      <w:r>
        <w:rPr>
          <w:snapToGrid w:val="0"/>
        </w:rPr>
        <w:t xml:space="preserve">. </w:t>
      </w:r>
      <w:r>
        <w:rPr>
          <w:snapToGrid w:val="0"/>
        </w:rPr>
        <w:tab/>
        <w:t>Evidence of appointment</w:t>
      </w:r>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165" w:name="_Toc498763969"/>
      <w:bookmarkStart w:id="2166" w:name="_Toc51565128"/>
      <w:bookmarkStart w:id="2167" w:name="_Toc202766303"/>
      <w:bookmarkStart w:id="2168" w:name="_Toc185907829"/>
      <w:r>
        <w:rPr>
          <w:rStyle w:val="CharSectno"/>
        </w:rPr>
        <w:t>175J</w:t>
      </w:r>
      <w:r>
        <w:rPr>
          <w:snapToGrid w:val="0"/>
        </w:rPr>
        <w:t xml:space="preserve">. </w:t>
      </w:r>
      <w:r>
        <w:rPr>
          <w:snapToGrid w:val="0"/>
        </w:rPr>
        <w:tab/>
        <w:t>Responsibility when office of agent of political party vacant</w:t>
      </w:r>
      <w:bookmarkEnd w:id="2165"/>
      <w:bookmarkEnd w:id="2166"/>
      <w:bookmarkEnd w:id="2167"/>
      <w:bookmarkEnd w:id="2168"/>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169" w:name="_Toc498763970"/>
      <w:bookmarkStart w:id="2170" w:name="_Toc51565129"/>
      <w:bookmarkStart w:id="2171" w:name="_Toc202766304"/>
      <w:bookmarkStart w:id="2172" w:name="_Toc185907830"/>
      <w:r>
        <w:rPr>
          <w:rStyle w:val="CharSectno"/>
        </w:rPr>
        <w:t>175K</w:t>
      </w:r>
      <w:r>
        <w:rPr>
          <w:snapToGrid w:val="0"/>
        </w:rPr>
        <w:t xml:space="preserve">. </w:t>
      </w:r>
      <w:r>
        <w:rPr>
          <w:snapToGrid w:val="0"/>
        </w:rPr>
        <w:tab/>
        <w:t>Revocation of appointment of agent of candidate or group</w:t>
      </w:r>
      <w:bookmarkEnd w:id="2169"/>
      <w:bookmarkEnd w:id="2170"/>
      <w:bookmarkEnd w:id="2171"/>
      <w:bookmarkEnd w:id="2172"/>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2173" w:name="_Toc498763971"/>
      <w:bookmarkStart w:id="2174" w:name="_Toc51565130"/>
      <w:bookmarkStart w:id="2175" w:name="_Toc202766305"/>
      <w:bookmarkStart w:id="2176" w:name="_Toc185907831"/>
      <w:r>
        <w:rPr>
          <w:rStyle w:val="CharSectno"/>
        </w:rPr>
        <w:t>175L</w:t>
      </w:r>
      <w:r>
        <w:rPr>
          <w:snapToGrid w:val="0"/>
        </w:rPr>
        <w:t xml:space="preserve">. </w:t>
      </w:r>
      <w:r>
        <w:rPr>
          <w:snapToGrid w:val="0"/>
        </w:rPr>
        <w:tab/>
        <w:t>Death or resignation of appointed agent of candidate or group</w:t>
      </w:r>
      <w:bookmarkEnd w:id="2173"/>
      <w:bookmarkEnd w:id="2174"/>
      <w:bookmarkEnd w:id="2175"/>
      <w:bookmarkEnd w:id="2176"/>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177" w:name="_Toc141265154"/>
      <w:bookmarkStart w:id="2178" w:name="_Toc141515027"/>
      <w:bookmarkStart w:id="2179" w:name="_Toc141515776"/>
      <w:bookmarkStart w:id="2180" w:name="_Toc141757364"/>
      <w:bookmarkStart w:id="2181" w:name="_Toc141759001"/>
      <w:bookmarkStart w:id="2182" w:name="_Toc141768060"/>
      <w:bookmarkStart w:id="2183" w:name="_Toc142036898"/>
      <w:bookmarkStart w:id="2184" w:name="_Toc142036953"/>
      <w:bookmarkStart w:id="2185" w:name="_Toc142040570"/>
      <w:bookmarkStart w:id="2186" w:name="_Toc142043038"/>
      <w:bookmarkStart w:id="2187" w:name="_Toc142046709"/>
      <w:bookmarkStart w:id="2188" w:name="_Toc142065877"/>
      <w:bookmarkStart w:id="2189" w:name="_Toc142099440"/>
      <w:bookmarkStart w:id="2190" w:name="_Toc142129900"/>
      <w:bookmarkStart w:id="2191" w:name="_Toc142150634"/>
      <w:bookmarkStart w:id="2192" w:name="_Toc142188834"/>
      <w:bookmarkStart w:id="2193" w:name="_Toc142188961"/>
      <w:bookmarkStart w:id="2194" w:name="_Toc142221158"/>
      <w:bookmarkStart w:id="2195" w:name="_Toc142292999"/>
      <w:bookmarkStart w:id="2196" w:name="_Toc142293676"/>
      <w:bookmarkStart w:id="2197" w:name="_Toc142300895"/>
      <w:bookmarkStart w:id="2198" w:name="_Toc142301925"/>
      <w:bookmarkStart w:id="2199" w:name="_Toc142302192"/>
      <w:bookmarkStart w:id="2200" w:name="_Toc142365554"/>
      <w:bookmarkStart w:id="2201" w:name="_Toc142459982"/>
      <w:bookmarkStart w:id="2202" w:name="_Toc142465499"/>
      <w:bookmarkStart w:id="2203" w:name="_Toc142713363"/>
      <w:bookmarkStart w:id="2204" w:name="_Toc142795827"/>
      <w:bookmarkStart w:id="2205" w:name="_Toc142988124"/>
      <w:bookmarkStart w:id="2206" w:name="_Toc142989377"/>
      <w:bookmarkStart w:id="2207" w:name="_Toc143008081"/>
      <w:bookmarkStart w:id="2208" w:name="_Toc143053853"/>
      <w:bookmarkStart w:id="2209" w:name="_Toc143055066"/>
      <w:bookmarkStart w:id="2210" w:name="_Toc143058354"/>
      <w:bookmarkStart w:id="2211" w:name="_Toc143062064"/>
      <w:bookmarkStart w:id="2212" w:name="_Toc143062830"/>
      <w:bookmarkStart w:id="2213" w:name="_Toc143072799"/>
      <w:bookmarkStart w:id="2214" w:name="_Toc143077374"/>
      <w:bookmarkStart w:id="2215" w:name="_Toc143077475"/>
      <w:bookmarkStart w:id="2216" w:name="_Toc143078824"/>
      <w:bookmarkStart w:id="2217" w:name="_Toc143241297"/>
      <w:bookmarkStart w:id="2218" w:name="_Toc143410166"/>
      <w:bookmarkStart w:id="2219" w:name="_Toc143422530"/>
      <w:bookmarkStart w:id="2220" w:name="_Toc143572935"/>
      <w:bookmarkStart w:id="2221" w:name="_Toc143578112"/>
      <w:bookmarkStart w:id="2222" w:name="_Toc143935049"/>
      <w:bookmarkStart w:id="2223" w:name="_Toc143935457"/>
      <w:bookmarkStart w:id="2224" w:name="_Toc143942961"/>
      <w:bookmarkStart w:id="2225" w:name="_Toc144003994"/>
      <w:bookmarkStart w:id="2226" w:name="_Toc144013161"/>
      <w:bookmarkStart w:id="2227" w:name="_Toc144028271"/>
      <w:bookmarkStart w:id="2228" w:name="_Toc145142725"/>
      <w:bookmarkStart w:id="2229" w:name="_Toc145211200"/>
      <w:bookmarkStart w:id="2230" w:name="_Toc146014673"/>
      <w:bookmarkStart w:id="2231" w:name="_Toc149026031"/>
      <w:bookmarkStart w:id="2232" w:name="_Toc149439172"/>
      <w:bookmarkStart w:id="2233" w:name="_Toc149726493"/>
      <w:bookmarkStart w:id="2234" w:name="_Toc149729331"/>
      <w:bookmarkStart w:id="2235" w:name="_Toc153682306"/>
      <w:bookmarkStart w:id="2236" w:name="_Toc156292375"/>
      <w:bookmarkStart w:id="2237" w:name="_Toc157850719"/>
      <w:bookmarkStart w:id="2238" w:name="_Toc160600832"/>
      <w:bookmarkStart w:id="2239" w:name="_Toc179880543"/>
      <w:bookmarkStart w:id="2240" w:name="_Toc179960925"/>
      <w:bookmarkStart w:id="2241" w:name="_Toc183581157"/>
      <w:bookmarkStart w:id="2242" w:name="_Toc183946673"/>
      <w:bookmarkStart w:id="2243" w:name="_Toc183947235"/>
      <w:bookmarkStart w:id="2244" w:name="_Toc184007511"/>
      <w:bookmarkStart w:id="2245" w:name="_Toc184444897"/>
      <w:bookmarkStart w:id="2246" w:name="_Toc184459873"/>
      <w:bookmarkStart w:id="2247" w:name="_Toc185907832"/>
      <w:bookmarkStart w:id="2248" w:name="_Toc202765927"/>
      <w:bookmarkStart w:id="2249" w:name="_Toc202766306"/>
      <w:bookmarkStart w:id="2250" w:name="_Toc72574301"/>
      <w:bookmarkStart w:id="2251" w:name="_Toc72897132"/>
      <w:bookmarkStart w:id="2252" w:name="_Toc89516020"/>
      <w:bookmarkStart w:id="2253" w:name="_Toc97025832"/>
      <w:bookmarkStart w:id="2254" w:name="_Toc102288795"/>
      <w:bookmarkStart w:id="2255" w:name="_Toc102872039"/>
      <w:bookmarkStart w:id="2256" w:name="_Toc104363182"/>
      <w:bookmarkStart w:id="2257" w:name="_Toc104363543"/>
      <w:bookmarkStart w:id="2258" w:name="_Toc104615823"/>
      <w:bookmarkStart w:id="2259" w:name="_Toc104616184"/>
      <w:bookmarkStart w:id="2260" w:name="_Toc109441090"/>
      <w:bookmarkStart w:id="2261" w:name="_Toc113077074"/>
      <w:bookmarkStart w:id="2262" w:name="_Toc113687739"/>
      <w:bookmarkStart w:id="2263" w:name="_Toc113847478"/>
      <w:bookmarkStart w:id="2264" w:name="_Toc113853355"/>
      <w:bookmarkStart w:id="2265" w:name="_Toc115598793"/>
      <w:bookmarkStart w:id="2266" w:name="_Toc115599151"/>
      <w:bookmarkStart w:id="2267" w:name="_Toc128392276"/>
      <w:bookmarkStart w:id="2268" w:name="_Toc129061943"/>
      <w:r>
        <w:rPr>
          <w:rStyle w:val="CharDivNo"/>
        </w:rPr>
        <w:t>Division 2A</w:t>
      </w:r>
      <w:r>
        <w:t> — </w:t>
      </w:r>
      <w:r>
        <w:rPr>
          <w:rStyle w:val="CharDivText"/>
        </w:rPr>
        <w:t>Electoral funding</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Footnoteheading"/>
      </w:pPr>
      <w:r>
        <w:tab/>
        <w:t>[Heading inserted by</w:t>
      </w:r>
      <w:r>
        <w:rPr>
          <w:snapToGrid w:val="0"/>
        </w:rPr>
        <w:t xml:space="preserve"> No. 55 of 2006 s. 6.]</w:t>
      </w:r>
    </w:p>
    <w:p>
      <w:pPr>
        <w:pStyle w:val="Heading5"/>
      </w:pPr>
      <w:bookmarkStart w:id="2269" w:name="_Toc144028272"/>
      <w:bookmarkStart w:id="2270" w:name="_Toc149439173"/>
      <w:bookmarkStart w:id="2271" w:name="_Toc202766307"/>
      <w:bookmarkStart w:id="2272" w:name="_Toc185907833"/>
      <w:r>
        <w:rPr>
          <w:rStyle w:val="CharSectno"/>
        </w:rPr>
        <w:t>175LA</w:t>
      </w:r>
      <w:r>
        <w:t>.</w:t>
      </w:r>
      <w:r>
        <w:tab/>
        <w:t>Terms used in this Division</w:t>
      </w:r>
      <w:bookmarkEnd w:id="2269"/>
      <w:bookmarkEnd w:id="2270"/>
      <w:bookmarkEnd w:id="2271"/>
      <w:bookmarkEnd w:id="2272"/>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273" w:name="_Toc144028273"/>
      <w:bookmarkStart w:id="2274" w:name="_Toc149439174"/>
      <w:r>
        <w:tab/>
        <w:t>[Section 175LA inserted by No. 55 of 2006 s. 6.]</w:t>
      </w:r>
    </w:p>
    <w:p>
      <w:pPr>
        <w:pStyle w:val="Heading5"/>
      </w:pPr>
      <w:bookmarkStart w:id="2275" w:name="_Toc202766308"/>
      <w:bookmarkStart w:id="2276" w:name="_Toc185907834"/>
      <w:r>
        <w:rPr>
          <w:rStyle w:val="CharSectno"/>
        </w:rPr>
        <w:t>175LB</w:t>
      </w:r>
      <w:r>
        <w:t>.</w:t>
      </w:r>
      <w:r>
        <w:tab/>
        <w:t>General entitlement to funds</w:t>
      </w:r>
      <w:bookmarkEnd w:id="2273"/>
      <w:bookmarkEnd w:id="2274"/>
      <w:bookmarkEnd w:id="2275"/>
      <w:bookmarkEnd w:id="227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277" w:name="_Toc144028274"/>
      <w:bookmarkStart w:id="2278" w:name="_Toc149439175"/>
      <w:r>
        <w:tab/>
        <w:t>[Section 175LB inserted by No. 55 of 2006 s. 6.]</w:t>
      </w:r>
    </w:p>
    <w:p>
      <w:pPr>
        <w:pStyle w:val="Heading5"/>
      </w:pPr>
      <w:bookmarkStart w:id="2279" w:name="_Toc202766309"/>
      <w:bookmarkStart w:id="2280" w:name="_Toc185907835"/>
      <w:r>
        <w:rPr>
          <w:rStyle w:val="CharSectno"/>
        </w:rPr>
        <w:t>175LC</w:t>
      </w:r>
      <w:r>
        <w:t>.</w:t>
      </w:r>
      <w:r>
        <w:tab/>
        <w:t>Election funding reimbursement amount</w:t>
      </w:r>
      <w:bookmarkEnd w:id="2277"/>
      <w:bookmarkEnd w:id="2278"/>
      <w:bookmarkEnd w:id="2279"/>
      <w:bookmarkEnd w:id="2280"/>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281" w:author="svcMRProcess" w:date="2020-02-15T03:50:00Z"/>
        </w:rPr>
      </w:pPr>
      <w:del w:id="2282" w:author="svcMRProcess" w:date="2020-02-15T03:50:00Z">
        <w:r>
          <w:rPr>
            <w:position w:val="-24"/>
            <w:lang w:eastAsia="en-AU"/>
          </w:rPr>
          <w:drawing>
            <wp:inline distT="0" distB="0" distL="0" distR="0">
              <wp:extent cx="414655"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del>
    </w:p>
    <w:p>
      <w:pPr>
        <w:pStyle w:val="Equation"/>
        <w:shd w:val="clear" w:color="000000" w:fill="auto"/>
        <w:spacing w:before="120"/>
        <w:ind w:left="1140" w:firstLine="1140"/>
        <w:rPr>
          <w:ins w:id="2283" w:author="svcMRProcess" w:date="2020-02-15T03:50:00Z"/>
        </w:rPr>
      </w:pPr>
      <w:ins w:id="2284" w:author="svcMRProcess" w:date="2020-02-15T03:50:00Z">
        <w:r>
          <w:rPr>
            <w:position w:val="-24"/>
            <w:lang w:eastAsia="en-AU"/>
          </w:rPr>
          <w:drawing>
            <wp:inline distT="0" distB="0" distL="0" distR="0">
              <wp:extent cx="4191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ins>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285" w:name="_Toc144028275"/>
      <w:bookmarkStart w:id="2286" w:name="_Toc149439176"/>
      <w:r>
        <w:tab/>
        <w:t>[Section 175LC inserted by No. 55 of 2006 s. 6.]</w:t>
      </w:r>
    </w:p>
    <w:p>
      <w:pPr>
        <w:pStyle w:val="Heading5"/>
      </w:pPr>
      <w:bookmarkStart w:id="2287" w:name="_Toc202766310"/>
      <w:bookmarkStart w:id="2288" w:name="_Toc185907836"/>
      <w:r>
        <w:rPr>
          <w:rStyle w:val="CharSectno"/>
        </w:rPr>
        <w:t>175LD</w:t>
      </w:r>
      <w:r>
        <w:t>.</w:t>
      </w:r>
      <w:r>
        <w:tab/>
        <w:t>Claims for payment</w:t>
      </w:r>
      <w:bookmarkEnd w:id="2285"/>
      <w:bookmarkEnd w:id="2286"/>
      <w:bookmarkEnd w:id="2287"/>
      <w:bookmarkEnd w:id="2288"/>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289" w:name="_Toc144028276"/>
      <w:bookmarkStart w:id="2290" w:name="_Toc149439177"/>
      <w:r>
        <w:tab/>
        <w:t>[Section 175LD inserted by No. 55 of 2006 s. 6.]</w:t>
      </w:r>
    </w:p>
    <w:p>
      <w:pPr>
        <w:pStyle w:val="Heading5"/>
      </w:pPr>
      <w:bookmarkStart w:id="2291" w:name="_Toc202766311"/>
      <w:bookmarkStart w:id="2292" w:name="_Toc185907837"/>
      <w:r>
        <w:rPr>
          <w:rStyle w:val="CharSectno"/>
        </w:rPr>
        <w:t>175LE</w:t>
      </w:r>
      <w:r>
        <w:t>.</w:t>
      </w:r>
      <w:r>
        <w:tab/>
        <w:t>Electoral Commissioner to determine claims</w:t>
      </w:r>
      <w:bookmarkEnd w:id="2289"/>
      <w:bookmarkEnd w:id="2290"/>
      <w:bookmarkEnd w:id="2291"/>
      <w:bookmarkEnd w:id="2292"/>
      <w:r>
        <w:t xml:space="preserve"> </w:t>
      </w:r>
    </w:p>
    <w:p>
      <w:pPr>
        <w:pStyle w:val="Subsection"/>
      </w:pPr>
      <w:r>
        <w:tab/>
      </w:r>
      <w:r>
        <w:tab/>
        <w:t>A claim for payment under this Division is to be decided by the Electoral Commissioner in accordance with this Division.</w:t>
      </w:r>
    </w:p>
    <w:p>
      <w:pPr>
        <w:pStyle w:val="Footnotesection"/>
      </w:pPr>
      <w:bookmarkStart w:id="2293" w:name="_Toc144028277"/>
      <w:bookmarkStart w:id="2294" w:name="_Toc149439178"/>
      <w:r>
        <w:tab/>
        <w:t>[Section 175LE inserted by No. 55 of 2006 s. 6.]</w:t>
      </w:r>
    </w:p>
    <w:p>
      <w:pPr>
        <w:pStyle w:val="Heading5"/>
      </w:pPr>
      <w:bookmarkStart w:id="2295" w:name="_Toc202766312"/>
      <w:bookmarkStart w:id="2296" w:name="_Toc185907838"/>
      <w:r>
        <w:rPr>
          <w:rStyle w:val="CharSectno"/>
        </w:rPr>
        <w:t>175LF</w:t>
      </w:r>
      <w:r>
        <w:t>.</w:t>
      </w:r>
      <w:r>
        <w:tab/>
        <w:t>Circumstances in which payment to be made</w:t>
      </w:r>
      <w:bookmarkEnd w:id="2293"/>
      <w:bookmarkEnd w:id="2294"/>
      <w:bookmarkEnd w:id="2295"/>
      <w:bookmarkEnd w:id="229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297" w:name="_Toc144028278"/>
      <w:bookmarkStart w:id="2298" w:name="_Toc149439179"/>
      <w:r>
        <w:tab/>
        <w:t>[Section 175LF inserted by No. 55 of 2006 s. 6.]</w:t>
      </w:r>
    </w:p>
    <w:p>
      <w:pPr>
        <w:pStyle w:val="Heading5"/>
      </w:pPr>
      <w:bookmarkStart w:id="2299" w:name="_Toc202766313"/>
      <w:bookmarkStart w:id="2300" w:name="_Toc185907839"/>
      <w:r>
        <w:rPr>
          <w:rStyle w:val="CharSectno"/>
        </w:rPr>
        <w:t>175LG</w:t>
      </w:r>
      <w:r>
        <w:t>.</w:t>
      </w:r>
      <w:r>
        <w:tab/>
        <w:t>Amount of payment not to exceed electoral expenditure</w:t>
      </w:r>
      <w:bookmarkEnd w:id="2297"/>
      <w:bookmarkEnd w:id="2298"/>
      <w:bookmarkEnd w:id="2299"/>
      <w:bookmarkEnd w:id="2300"/>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301" w:name="_Toc144028279"/>
      <w:bookmarkStart w:id="2302" w:name="_Toc149439180"/>
      <w:r>
        <w:tab/>
        <w:t>[Section 175LG inserted by No. 55 of 2006 s. 6.]</w:t>
      </w:r>
    </w:p>
    <w:p>
      <w:pPr>
        <w:pStyle w:val="Heading5"/>
      </w:pPr>
      <w:bookmarkStart w:id="2303" w:name="_Toc202766314"/>
      <w:bookmarkStart w:id="2304" w:name="_Toc185907840"/>
      <w:r>
        <w:rPr>
          <w:rStyle w:val="CharSectno"/>
        </w:rPr>
        <w:t>175LH</w:t>
      </w:r>
      <w:r>
        <w:t>.</w:t>
      </w:r>
      <w:r>
        <w:tab/>
        <w:t>Making of payments</w:t>
      </w:r>
      <w:bookmarkEnd w:id="2301"/>
      <w:bookmarkEnd w:id="2302"/>
      <w:bookmarkEnd w:id="2303"/>
      <w:bookmarkEnd w:id="230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305" w:name="_Toc144028280"/>
      <w:bookmarkStart w:id="2306" w:name="_Toc149439181"/>
      <w:r>
        <w:tab/>
        <w:t>[Section 175LH inserted by No. 55 of 2006 s. 6.]</w:t>
      </w:r>
    </w:p>
    <w:p>
      <w:pPr>
        <w:pStyle w:val="Heading5"/>
      </w:pPr>
      <w:bookmarkStart w:id="2307" w:name="_Toc202766315"/>
      <w:bookmarkStart w:id="2308" w:name="_Toc185907841"/>
      <w:r>
        <w:rPr>
          <w:rStyle w:val="CharSectno"/>
        </w:rPr>
        <w:t>175LI</w:t>
      </w:r>
      <w:r>
        <w:t>.</w:t>
      </w:r>
      <w:r>
        <w:tab/>
        <w:t>Revocation of decision regarding payment</w:t>
      </w:r>
      <w:bookmarkEnd w:id="2305"/>
      <w:bookmarkEnd w:id="2306"/>
      <w:bookmarkEnd w:id="2307"/>
      <w:bookmarkEnd w:id="2308"/>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309" w:name="_Toc144028281"/>
      <w:bookmarkStart w:id="2310" w:name="_Toc149439182"/>
      <w:r>
        <w:tab/>
        <w:t>[Section 175LI inserted by No. 55 of 2006 s. 6.]</w:t>
      </w:r>
    </w:p>
    <w:p>
      <w:pPr>
        <w:pStyle w:val="Heading5"/>
      </w:pPr>
      <w:bookmarkStart w:id="2311" w:name="_Toc202766316"/>
      <w:bookmarkStart w:id="2312" w:name="_Toc185907842"/>
      <w:r>
        <w:rPr>
          <w:rStyle w:val="CharSectno"/>
        </w:rPr>
        <w:t>175LJ</w:t>
      </w:r>
      <w:r>
        <w:t>.</w:t>
      </w:r>
      <w:r>
        <w:tab/>
        <w:t>Death of candidate</w:t>
      </w:r>
      <w:bookmarkEnd w:id="2309"/>
      <w:bookmarkEnd w:id="2310"/>
      <w:bookmarkEnd w:id="2311"/>
      <w:bookmarkEnd w:id="2312"/>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2313" w:name="_Toc144028282"/>
      <w:bookmarkStart w:id="2314" w:name="_Toc149439183"/>
      <w:r>
        <w:tab/>
        <w:t>[Section 175LJ inserted by No. 55 of 2006 s. 6.]</w:t>
      </w:r>
    </w:p>
    <w:p>
      <w:pPr>
        <w:pStyle w:val="Heading5"/>
      </w:pPr>
      <w:bookmarkStart w:id="2315" w:name="_Toc202766317"/>
      <w:bookmarkStart w:id="2316" w:name="_Toc185907843"/>
      <w:r>
        <w:rPr>
          <w:rStyle w:val="CharSectno"/>
        </w:rPr>
        <w:t>175LK</w:t>
      </w:r>
      <w:r>
        <w:t>.</w:t>
      </w:r>
      <w:r>
        <w:tab/>
        <w:t>Appropriation of moneys</w:t>
      </w:r>
      <w:bookmarkEnd w:id="2313"/>
      <w:bookmarkEnd w:id="2314"/>
      <w:bookmarkEnd w:id="2315"/>
      <w:bookmarkEnd w:id="2316"/>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317" w:name="_Toc149726505"/>
      <w:bookmarkStart w:id="2318" w:name="_Toc149729343"/>
      <w:bookmarkStart w:id="2319" w:name="_Toc153682318"/>
      <w:bookmarkStart w:id="2320" w:name="_Toc156292387"/>
      <w:bookmarkStart w:id="2321" w:name="_Toc157850731"/>
      <w:bookmarkStart w:id="2322" w:name="_Toc160600844"/>
      <w:bookmarkStart w:id="2323" w:name="_Toc179880555"/>
      <w:bookmarkStart w:id="2324" w:name="_Toc179960937"/>
      <w:bookmarkStart w:id="2325" w:name="_Toc183581169"/>
      <w:bookmarkStart w:id="2326" w:name="_Toc183946685"/>
      <w:bookmarkStart w:id="2327" w:name="_Toc183947247"/>
      <w:bookmarkStart w:id="2328" w:name="_Toc184007523"/>
      <w:bookmarkStart w:id="2329" w:name="_Toc184444909"/>
      <w:bookmarkStart w:id="2330" w:name="_Toc184459885"/>
      <w:bookmarkStart w:id="2331" w:name="_Toc185907844"/>
      <w:bookmarkStart w:id="2332" w:name="_Toc202765939"/>
      <w:bookmarkStart w:id="2333" w:name="_Toc202766318"/>
      <w:r>
        <w:rPr>
          <w:rStyle w:val="CharDivNo"/>
        </w:rPr>
        <w:t>Division 3</w:t>
      </w:r>
      <w:r>
        <w:rPr>
          <w:snapToGrid w:val="0"/>
        </w:rPr>
        <w:t> — </w:t>
      </w:r>
      <w:r>
        <w:rPr>
          <w:rStyle w:val="CharDivText"/>
        </w:rPr>
        <w:t>Disclosure of gifts and other income</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334" w:name="_Toc498763972"/>
      <w:bookmarkStart w:id="2335" w:name="_Toc51565131"/>
      <w:bookmarkStart w:id="2336" w:name="_Toc202766319"/>
      <w:bookmarkStart w:id="2337" w:name="_Toc185907845"/>
      <w:r>
        <w:rPr>
          <w:rStyle w:val="CharSectno"/>
        </w:rPr>
        <w:t>175M</w:t>
      </w:r>
      <w:r>
        <w:rPr>
          <w:snapToGrid w:val="0"/>
        </w:rPr>
        <w:t xml:space="preserve">. </w:t>
      </w:r>
      <w:r>
        <w:rPr>
          <w:snapToGrid w:val="0"/>
        </w:rPr>
        <w:tab/>
        <w:t>Relevant details of gifts</w:t>
      </w:r>
      <w:bookmarkEnd w:id="2334"/>
      <w:bookmarkEnd w:id="2335"/>
      <w:bookmarkEnd w:id="2336"/>
      <w:bookmarkEnd w:id="2337"/>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2338" w:name="_Toc498763973"/>
      <w:bookmarkStart w:id="2339" w:name="_Toc51565132"/>
      <w:bookmarkStart w:id="2340" w:name="_Toc202766320"/>
      <w:bookmarkStart w:id="2341" w:name="_Toc185907846"/>
      <w:r>
        <w:rPr>
          <w:rStyle w:val="CharSectno"/>
        </w:rPr>
        <w:t>175N</w:t>
      </w:r>
      <w:r>
        <w:rPr>
          <w:snapToGrid w:val="0"/>
        </w:rPr>
        <w:t xml:space="preserve">. </w:t>
      </w:r>
      <w:r>
        <w:rPr>
          <w:snapToGrid w:val="0"/>
        </w:rPr>
        <w:tab/>
        <w:t>Annual disclosure of gifts and other income received by political parties</w:t>
      </w:r>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342" w:name="_Toc498763974"/>
      <w:bookmarkStart w:id="2343" w:name="_Toc51565133"/>
      <w:bookmarkStart w:id="2344" w:name="_Toc202766321"/>
      <w:bookmarkStart w:id="2345" w:name="_Toc185907847"/>
      <w:r>
        <w:rPr>
          <w:rStyle w:val="CharSectno"/>
        </w:rPr>
        <w:t>175NA</w:t>
      </w:r>
      <w:r>
        <w:rPr>
          <w:snapToGrid w:val="0"/>
        </w:rPr>
        <w:t xml:space="preserve">. </w:t>
      </w:r>
      <w:r>
        <w:rPr>
          <w:snapToGrid w:val="0"/>
        </w:rPr>
        <w:tab/>
        <w:t>Annual disclosure of gifts and other income received by associated entities</w:t>
      </w:r>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keepNext/>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2346" w:name="_Toc498763975"/>
      <w:bookmarkStart w:id="2347" w:name="_Toc51565134"/>
      <w:bookmarkStart w:id="2348" w:name="_Toc202766322"/>
      <w:bookmarkStart w:id="2349" w:name="_Toc185907848"/>
      <w:r>
        <w:rPr>
          <w:rStyle w:val="CharSectno"/>
        </w:rPr>
        <w:t>175O</w:t>
      </w:r>
      <w:r>
        <w:rPr>
          <w:snapToGrid w:val="0"/>
        </w:rPr>
        <w:t xml:space="preserve">. </w:t>
      </w:r>
      <w:r>
        <w:rPr>
          <w:snapToGrid w:val="0"/>
        </w:rPr>
        <w:tab/>
        <w:t>Disclosure of gifts received by candidates</w:t>
      </w:r>
      <w:bookmarkEnd w:id="2346"/>
      <w:bookmarkEnd w:id="2347"/>
      <w:bookmarkEnd w:id="2348"/>
      <w:bookmarkEnd w:id="2349"/>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2350" w:name="_Toc498763976"/>
      <w:bookmarkStart w:id="2351" w:name="_Toc51565135"/>
      <w:bookmarkStart w:id="2352" w:name="_Toc202766323"/>
      <w:bookmarkStart w:id="2353" w:name="_Toc185907849"/>
      <w:r>
        <w:rPr>
          <w:rStyle w:val="CharSectno"/>
        </w:rPr>
        <w:t>175P</w:t>
      </w:r>
      <w:r>
        <w:rPr>
          <w:snapToGrid w:val="0"/>
        </w:rPr>
        <w:t xml:space="preserve">. </w:t>
      </w:r>
      <w:r>
        <w:rPr>
          <w:snapToGrid w:val="0"/>
        </w:rPr>
        <w:tab/>
        <w:t>Disclosure of gifts received by groups of candidates</w:t>
      </w:r>
      <w:bookmarkEnd w:id="2350"/>
      <w:bookmarkEnd w:id="2351"/>
      <w:bookmarkEnd w:id="2352"/>
      <w:bookmarkEnd w:id="2353"/>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keepNext/>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354" w:name="_Toc498763977"/>
      <w:bookmarkStart w:id="2355" w:name="_Toc51565136"/>
      <w:bookmarkStart w:id="2356" w:name="_Toc202766324"/>
      <w:bookmarkStart w:id="2357" w:name="_Toc185907850"/>
      <w:r>
        <w:rPr>
          <w:rStyle w:val="CharSectno"/>
        </w:rPr>
        <w:t>175Q</w:t>
      </w:r>
      <w:r>
        <w:rPr>
          <w:snapToGrid w:val="0"/>
        </w:rPr>
        <w:t xml:space="preserve">. </w:t>
      </w:r>
      <w:r>
        <w:rPr>
          <w:snapToGrid w:val="0"/>
        </w:rPr>
        <w:tab/>
        <w:t>Disclosure of gifts received by other persons who incur expenditure for political purposes</w:t>
      </w:r>
      <w:bookmarkEnd w:id="2354"/>
      <w:bookmarkEnd w:id="2355"/>
      <w:bookmarkEnd w:id="2356"/>
      <w:bookmarkEnd w:id="2357"/>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358" w:name="_Toc498763978"/>
      <w:bookmarkStart w:id="2359" w:name="_Toc51565137"/>
      <w:bookmarkStart w:id="2360" w:name="_Toc202766325"/>
      <w:bookmarkStart w:id="2361" w:name="_Toc185907851"/>
      <w:r>
        <w:rPr>
          <w:rStyle w:val="CharSectno"/>
        </w:rPr>
        <w:t>175R</w:t>
      </w:r>
      <w:r>
        <w:rPr>
          <w:snapToGrid w:val="0"/>
        </w:rPr>
        <w:t xml:space="preserve">. </w:t>
      </w:r>
      <w:r>
        <w:rPr>
          <w:snapToGrid w:val="0"/>
        </w:rPr>
        <w:tab/>
        <w:t>Gifts must not be accepted from unidentified donors</w:t>
      </w:r>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spacing w:before="180"/>
        <w:rPr>
          <w:snapToGrid w:val="0"/>
        </w:rPr>
      </w:pPr>
      <w:bookmarkStart w:id="2362" w:name="_Toc498763979"/>
      <w:bookmarkStart w:id="2363" w:name="_Toc51565138"/>
      <w:bookmarkStart w:id="2364" w:name="_Toc202766326"/>
      <w:bookmarkStart w:id="2365" w:name="_Toc185907852"/>
      <w:r>
        <w:rPr>
          <w:rStyle w:val="CharSectno"/>
        </w:rPr>
        <w:t>175S</w:t>
      </w:r>
      <w:r>
        <w:rPr>
          <w:snapToGrid w:val="0"/>
        </w:rPr>
        <w:t xml:space="preserve">. </w:t>
      </w:r>
      <w:r>
        <w:rPr>
          <w:snapToGrid w:val="0"/>
        </w:rPr>
        <w:tab/>
        <w:t>Returns as to gifts and income required in all circumstances</w:t>
      </w:r>
      <w:bookmarkEnd w:id="2362"/>
      <w:bookmarkEnd w:id="2363"/>
      <w:bookmarkEnd w:id="2364"/>
      <w:bookmarkEnd w:id="2365"/>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366" w:name="_Toc72574310"/>
      <w:bookmarkStart w:id="2367" w:name="_Toc72897141"/>
      <w:bookmarkStart w:id="2368" w:name="_Toc89516029"/>
      <w:bookmarkStart w:id="2369" w:name="_Toc97025841"/>
      <w:bookmarkStart w:id="2370" w:name="_Toc102288804"/>
      <w:bookmarkStart w:id="2371" w:name="_Toc102872048"/>
      <w:bookmarkStart w:id="2372" w:name="_Toc104363191"/>
      <w:bookmarkStart w:id="2373" w:name="_Toc104363552"/>
      <w:bookmarkStart w:id="2374" w:name="_Toc104615832"/>
      <w:bookmarkStart w:id="2375" w:name="_Toc104616193"/>
      <w:bookmarkStart w:id="2376" w:name="_Toc109441099"/>
      <w:bookmarkStart w:id="2377" w:name="_Toc113077083"/>
      <w:bookmarkStart w:id="2378" w:name="_Toc113687748"/>
      <w:bookmarkStart w:id="2379" w:name="_Toc113847487"/>
      <w:bookmarkStart w:id="2380" w:name="_Toc113853364"/>
      <w:bookmarkStart w:id="2381" w:name="_Toc115598802"/>
      <w:bookmarkStart w:id="2382" w:name="_Toc115599160"/>
      <w:bookmarkStart w:id="2383" w:name="_Toc128392285"/>
      <w:bookmarkStart w:id="2384" w:name="_Toc129061952"/>
      <w:bookmarkStart w:id="2385" w:name="_Toc149726514"/>
      <w:bookmarkStart w:id="2386" w:name="_Toc149729352"/>
      <w:bookmarkStart w:id="2387" w:name="_Toc153682327"/>
      <w:bookmarkStart w:id="2388" w:name="_Toc156292396"/>
      <w:bookmarkStart w:id="2389" w:name="_Toc157850740"/>
      <w:bookmarkStart w:id="2390" w:name="_Toc160600853"/>
      <w:bookmarkStart w:id="2391" w:name="_Toc179880564"/>
      <w:bookmarkStart w:id="2392" w:name="_Toc179960946"/>
      <w:bookmarkStart w:id="2393" w:name="_Toc183581178"/>
      <w:bookmarkStart w:id="2394" w:name="_Toc183946694"/>
      <w:bookmarkStart w:id="2395" w:name="_Toc183947256"/>
      <w:bookmarkStart w:id="2396" w:name="_Toc184007532"/>
      <w:bookmarkStart w:id="2397" w:name="_Toc184444918"/>
      <w:bookmarkStart w:id="2398" w:name="_Toc184459894"/>
      <w:bookmarkStart w:id="2399" w:name="_Toc185907853"/>
      <w:bookmarkStart w:id="2400" w:name="_Toc202765948"/>
      <w:bookmarkStart w:id="2401" w:name="_Toc202766327"/>
      <w:r>
        <w:rPr>
          <w:rStyle w:val="CharDivNo"/>
        </w:rPr>
        <w:t>Division 4</w:t>
      </w:r>
      <w:r>
        <w:rPr>
          <w:snapToGrid w:val="0"/>
        </w:rPr>
        <w:t> — </w:t>
      </w:r>
      <w:r>
        <w:rPr>
          <w:rStyle w:val="CharDivText"/>
        </w:rPr>
        <w:t>Disclosure of electoral expenditure</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r>
        <w:rPr>
          <w:rStyle w:val="CharDivText"/>
        </w:rPr>
        <w:t xml:space="preserve"> </w:t>
      </w:r>
    </w:p>
    <w:p>
      <w:pPr>
        <w:pStyle w:val="Footnoteheading"/>
        <w:keepNext/>
        <w:keepLines/>
      </w:pPr>
      <w:r>
        <w:rPr>
          <w:snapToGrid w:val="0"/>
        </w:rPr>
        <w:tab/>
        <w:t>[</w:t>
      </w:r>
      <w:r>
        <w:t xml:space="preserve">Heading inserted by No. 75 of 1992 s. 4 (as amended by </w:t>
      </w:r>
      <w:r>
        <w:br/>
        <w:t>No. 43 of 1996 s. 26).]</w:t>
      </w:r>
    </w:p>
    <w:p>
      <w:pPr>
        <w:pStyle w:val="Heading5"/>
        <w:keepNext w:val="0"/>
        <w:keepLines w:val="0"/>
        <w:rPr>
          <w:snapToGrid w:val="0"/>
        </w:rPr>
      </w:pPr>
      <w:bookmarkStart w:id="2402" w:name="_Toc498763980"/>
      <w:bookmarkStart w:id="2403" w:name="_Toc51565139"/>
      <w:bookmarkStart w:id="2404" w:name="_Toc202766328"/>
      <w:bookmarkStart w:id="2405" w:name="_Toc185907854"/>
      <w:r>
        <w:rPr>
          <w:rStyle w:val="CharSectno"/>
        </w:rPr>
        <w:t>175SA</w:t>
      </w:r>
      <w:r>
        <w:rPr>
          <w:snapToGrid w:val="0"/>
        </w:rPr>
        <w:t xml:space="preserve">. </w:t>
      </w:r>
      <w:r>
        <w:rPr>
          <w:snapToGrid w:val="0"/>
        </w:rPr>
        <w:tab/>
        <w:t>Disclosure of electoral expenditure incurred by political parties</w:t>
      </w:r>
      <w:bookmarkEnd w:id="2402"/>
      <w:bookmarkEnd w:id="2403"/>
      <w:bookmarkEnd w:id="2404"/>
      <w:bookmarkEnd w:id="240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2406" w:name="_Toc498763981"/>
      <w:bookmarkStart w:id="2407" w:name="_Toc51565140"/>
      <w:bookmarkStart w:id="2408" w:name="_Toc202766329"/>
      <w:bookmarkStart w:id="2409" w:name="_Toc185907855"/>
      <w:r>
        <w:rPr>
          <w:rStyle w:val="CharSectno"/>
        </w:rPr>
        <w:t>175SB</w:t>
      </w:r>
      <w:r>
        <w:rPr>
          <w:snapToGrid w:val="0"/>
        </w:rPr>
        <w:t xml:space="preserve">. </w:t>
      </w:r>
      <w:r>
        <w:rPr>
          <w:snapToGrid w:val="0"/>
        </w:rPr>
        <w:tab/>
        <w:t>Disclosure of electoral expenditure incurred by candidates</w:t>
      </w:r>
      <w:bookmarkEnd w:id="2406"/>
      <w:bookmarkEnd w:id="2407"/>
      <w:bookmarkEnd w:id="2408"/>
      <w:bookmarkEnd w:id="2409"/>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410" w:name="_Toc498763982"/>
      <w:bookmarkStart w:id="2411" w:name="_Toc51565141"/>
      <w:bookmarkStart w:id="2412" w:name="_Toc202766330"/>
      <w:bookmarkStart w:id="2413" w:name="_Toc185907856"/>
      <w:r>
        <w:rPr>
          <w:rStyle w:val="CharSectno"/>
        </w:rPr>
        <w:t>175SC</w:t>
      </w:r>
      <w:r>
        <w:rPr>
          <w:snapToGrid w:val="0"/>
        </w:rPr>
        <w:t xml:space="preserve">. </w:t>
      </w:r>
      <w:r>
        <w:rPr>
          <w:snapToGrid w:val="0"/>
        </w:rPr>
        <w:tab/>
        <w:t>Disclosure of electoral expenditure incurred by groups</w:t>
      </w:r>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414" w:name="_Toc498763983"/>
      <w:bookmarkStart w:id="2415" w:name="_Toc51565142"/>
      <w:bookmarkStart w:id="2416" w:name="_Toc202766331"/>
      <w:bookmarkStart w:id="2417" w:name="_Toc185907857"/>
      <w:r>
        <w:rPr>
          <w:rStyle w:val="CharSectno"/>
        </w:rPr>
        <w:t>175SD</w:t>
      </w:r>
      <w:r>
        <w:rPr>
          <w:snapToGrid w:val="0"/>
        </w:rPr>
        <w:t xml:space="preserve">. </w:t>
      </w:r>
      <w:r>
        <w:rPr>
          <w:snapToGrid w:val="0"/>
        </w:rPr>
        <w:tab/>
        <w:t>Disclosure of electoral expenditure incurred by other persons</w:t>
      </w:r>
      <w:bookmarkEnd w:id="2414"/>
      <w:bookmarkEnd w:id="2415"/>
      <w:bookmarkEnd w:id="2416"/>
      <w:bookmarkEnd w:id="2417"/>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418" w:name="_Toc498763984"/>
      <w:bookmarkStart w:id="2419" w:name="_Toc51565143"/>
      <w:bookmarkStart w:id="2420" w:name="_Toc202766332"/>
      <w:bookmarkStart w:id="2421" w:name="_Toc185907858"/>
      <w:r>
        <w:rPr>
          <w:rStyle w:val="CharSectno"/>
        </w:rPr>
        <w:t>175SE</w:t>
      </w:r>
      <w:r>
        <w:rPr>
          <w:snapToGrid w:val="0"/>
        </w:rPr>
        <w:t xml:space="preserve">. </w:t>
      </w:r>
      <w:r>
        <w:rPr>
          <w:snapToGrid w:val="0"/>
        </w:rPr>
        <w:tab/>
        <w:t>Returns to state that no expenditure, or no other expenditure, was incurred</w:t>
      </w:r>
      <w:bookmarkEnd w:id="2418"/>
      <w:bookmarkEnd w:id="2419"/>
      <w:bookmarkEnd w:id="2420"/>
      <w:bookmarkEnd w:id="2421"/>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spacing w:before="120"/>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422" w:name="_Toc498763985"/>
      <w:bookmarkStart w:id="2423" w:name="_Toc51565144"/>
      <w:bookmarkStart w:id="2424" w:name="_Toc202766333"/>
      <w:bookmarkStart w:id="2425" w:name="_Toc185907859"/>
      <w:r>
        <w:rPr>
          <w:rStyle w:val="CharSectno"/>
        </w:rPr>
        <w:t>175SF</w:t>
      </w:r>
      <w:r>
        <w:rPr>
          <w:snapToGrid w:val="0"/>
        </w:rPr>
        <w:t xml:space="preserve">. </w:t>
      </w:r>
      <w:r>
        <w:rPr>
          <w:snapToGrid w:val="0"/>
        </w:rPr>
        <w:tab/>
        <w:t>Two or more elections on the same day</w:t>
      </w:r>
      <w:bookmarkEnd w:id="2422"/>
      <w:bookmarkEnd w:id="2423"/>
      <w:bookmarkEnd w:id="2424"/>
      <w:bookmarkEnd w:id="2425"/>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spacing w:before="200"/>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426" w:name="_Toc72574317"/>
      <w:bookmarkStart w:id="2427" w:name="_Toc72897148"/>
      <w:bookmarkStart w:id="2428" w:name="_Toc89516036"/>
      <w:bookmarkStart w:id="2429" w:name="_Toc97025848"/>
      <w:bookmarkStart w:id="2430" w:name="_Toc102288811"/>
      <w:bookmarkStart w:id="2431" w:name="_Toc102872055"/>
      <w:bookmarkStart w:id="2432" w:name="_Toc104363198"/>
      <w:bookmarkStart w:id="2433" w:name="_Toc104363559"/>
      <w:bookmarkStart w:id="2434" w:name="_Toc104615839"/>
      <w:bookmarkStart w:id="2435" w:name="_Toc104616200"/>
      <w:bookmarkStart w:id="2436" w:name="_Toc109441106"/>
      <w:bookmarkStart w:id="2437" w:name="_Toc113077090"/>
      <w:bookmarkStart w:id="2438" w:name="_Toc113687755"/>
      <w:bookmarkStart w:id="2439" w:name="_Toc113847494"/>
      <w:bookmarkStart w:id="2440" w:name="_Toc113853371"/>
      <w:bookmarkStart w:id="2441" w:name="_Toc115598809"/>
      <w:bookmarkStart w:id="2442" w:name="_Toc115599167"/>
      <w:bookmarkStart w:id="2443" w:name="_Toc128392292"/>
      <w:bookmarkStart w:id="2444" w:name="_Toc129061959"/>
      <w:bookmarkStart w:id="2445" w:name="_Toc149726521"/>
      <w:bookmarkStart w:id="2446" w:name="_Toc149729359"/>
      <w:bookmarkStart w:id="2447" w:name="_Toc153682334"/>
      <w:bookmarkStart w:id="2448" w:name="_Toc156292403"/>
      <w:bookmarkStart w:id="2449" w:name="_Toc157850747"/>
      <w:bookmarkStart w:id="2450" w:name="_Toc160600860"/>
      <w:bookmarkStart w:id="2451" w:name="_Toc179880571"/>
      <w:bookmarkStart w:id="2452" w:name="_Toc179960953"/>
      <w:bookmarkStart w:id="2453" w:name="_Toc183581185"/>
      <w:bookmarkStart w:id="2454" w:name="_Toc183946701"/>
      <w:bookmarkStart w:id="2455" w:name="_Toc183947263"/>
      <w:bookmarkStart w:id="2456" w:name="_Toc184007539"/>
      <w:bookmarkStart w:id="2457" w:name="_Toc184444925"/>
      <w:bookmarkStart w:id="2458" w:name="_Toc184459901"/>
      <w:bookmarkStart w:id="2459" w:name="_Toc185907860"/>
      <w:bookmarkStart w:id="2460" w:name="_Toc202765955"/>
      <w:bookmarkStart w:id="2461" w:name="_Toc202766334"/>
      <w:r>
        <w:rPr>
          <w:rStyle w:val="CharDivNo"/>
        </w:rPr>
        <w:t>Division 5</w:t>
      </w:r>
      <w:r>
        <w:rPr>
          <w:snapToGrid w:val="0"/>
        </w:rPr>
        <w:t> — </w:t>
      </w:r>
      <w:r>
        <w:rPr>
          <w:rStyle w:val="CharDivText"/>
        </w:rPr>
        <w:t>Miscellaneous</w:t>
      </w:r>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462" w:name="_Toc498763986"/>
      <w:bookmarkStart w:id="2463" w:name="_Toc51565145"/>
      <w:bookmarkStart w:id="2464" w:name="_Toc202766335"/>
      <w:bookmarkStart w:id="2465" w:name="_Toc185907861"/>
      <w:r>
        <w:rPr>
          <w:rStyle w:val="CharSectno"/>
        </w:rPr>
        <w:t>175T</w:t>
      </w:r>
      <w:r>
        <w:rPr>
          <w:snapToGrid w:val="0"/>
        </w:rPr>
        <w:t xml:space="preserve">. </w:t>
      </w:r>
      <w:r>
        <w:rPr>
          <w:snapToGrid w:val="0"/>
        </w:rPr>
        <w:tab/>
        <w:t>References</w:t>
      </w:r>
      <w:bookmarkEnd w:id="2462"/>
      <w:bookmarkEnd w:id="2463"/>
      <w:bookmarkEnd w:id="2464"/>
      <w:bookmarkEnd w:id="2465"/>
      <w:r>
        <w:rPr>
          <w:snapToGrid w:val="0"/>
        </w:rPr>
        <w:t xml:space="preserve"> </w:t>
      </w:r>
    </w:p>
    <w:p>
      <w:pPr>
        <w:pStyle w:val="Subsection"/>
        <w:spacing w:before="200"/>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466" w:name="_Toc498763987"/>
      <w:bookmarkStart w:id="2467" w:name="_Toc51565146"/>
      <w:bookmarkStart w:id="2468" w:name="_Toc202766336"/>
      <w:bookmarkStart w:id="2469" w:name="_Toc185907862"/>
      <w:r>
        <w:rPr>
          <w:rStyle w:val="CharSectno"/>
        </w:rPr>
        <w:t>175U</w:t>
      </w:r>
      <w:r>
        <w:rPr>
          <w:snapToGrid w:val="0"/>
        </w:rPr>
        <w:t xml:space="preserve">. </w:t>
      </w:r>
      <w:r>
        <w:rPr>
          <w:snapToGrid w:val="0"/>
        </w:rPr>
        <w:tab/>
        <w:t>Offences</w:t>
      </w:r>
      <w:bookmarkEnd w:id="2466"/>
      <w:bookmarkEnd w:id="2467"/>
      <w:bookmarkEnd w:id="2468"/>
      <w:bookmarkEnd w:id="2469"/>
      <w:r>
        <w:rPr>
          <w:snapToGrid w:val="0"/>
        </w:rPr>
        <w:t xml:space="preserve"> </w:t>
      </w:r>
    </w:p>
    <w:p>
      <w:pPr>
        <w:pStyle w:val="Subsection"/>
        <w:spacing w:before="200"/>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470" w:name="_Toc498763988"/>
      <w:bookmarkStart w:id="2471" w:name="_Toc51565147"/>
      <w:bookmarkStart w:id="2472" w:name="_Toc202766337"/>
      <w:bookmarkStart w:id="2473" w:name="_Toc185907863"/>
      <w:r>
        <w:rPr>
          <w:rStyle w:val="CharSectno"/>
        </w:rPr>
        <w:t>175V</w:t>
      </w:r>
      <w:r>
        <w:rPr>
          <w:snapToGrid w:val="0"/>
        </w:rPr>
        <w:t xml:space="preserve">. </w:t>
      </w:r>
      <w:r>
        <w:rPr>
          <w:snapToGrid w:val="0"/>
        </w:rPr>
        <w:tab/>
        <w:t>Recovery of payments</w:t>
      </w:r>
      <w:bookmarkEnd w:id="2470"/>
      <w:bookmarkEnd w:id="2471"/>
      <w:bookmarkEnd w:id="2472"/>
      <w:bookmarkEnd w:id="2473"/>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2474" w:name="_Toc498763989"/>
      <w:bookmarkStart w:id="2475" w:name="_Toc51565148"/>
      <w:bookmarkStart w:id="2476" w:name="_Toc202766338"/>
      <w:bookmarkStart w:id="2477" w:name="_Toc185907864"/>
      <w:r>
        <w:rPr>
          <w:rStyle w:val="CharSectno"/>
        </w:rPr>
        <w:t>175W</w:t>
      </w:r>
      <w:r>
        <w:rPr>
          <w:snapToGrid w:val="0"/>
        </w:rPr>
        <w:t xml:space="preserve">. </w:t>
      </w:r>
      <w:r>
        <w:rPr>
          <w:snapToGrid w:val="0"/>
        </w:rPr>
        <w:tab/>
        <w:t>Investigations etc.</w:t>
      </w:r>
      <w:bookmarkEnd w:id="2474"/>
      <w:bookmarkEnd w:id="2475"/>
      <w:bookmarkEnd w:id="2476"/>
      <w:bookmarkEnd w:id="2477"/>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478" w:name="_Toc498763990"/>
      <w:bookmarkStart w:id="2479" w:name="_Toc51565149"/>
      <w:bookmarkStart w:id="2480" w:name="_Toc202766339"/>
      <w:bookmarkStart w:id="2481" w:name="_Toc185907865"/>
      <w:r>
        <w:rPr>
          <w:rStyle w:val="CharSectno"/>
        </w:rPr>
        <w:t>175X</w:t>
      </w:r>
      <w:r>
        <w:rPr>
          <w:snapToGrid w:val="0"/>
        </w:rPr>
        <w:t xml:space="preserve">. </w:t>
      </w:r>
      <w:r>
        <w:rPr>
          <w:snapToGrid w:val="0"/>
        </w:rPr>
        <w:tab/>
        <w:t>Inability to complete returns</w:t>
      </w:r>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482" w:name="_Toc498763991"/>
      <w:bookmarkStart w:id="2483" w:name="_Toc51565150"/>
      <w:bookmarkStart w:id="2484" w:name="_Toc202766340"/>
      <w:bookmarkStart w:id="2485" w:name="_Toc185907866"/>
      <w:r>
        <w:rPr>
          <w:rStyle w:val="CharSectno"/>
        </w:rPr>
        <w:t>175Y</w:t>
      </w:r>
      <w:r>
        <w:rPr>
          <w:snapToGrid w:val="0"/>
        </w:rPr>
        <w:t xml:space="preserve">. </w:t>
      </w:r>
      <w:r>
        <w:rPr>
          <w:snapToGrid w:val="0"/>
        </w:rPr>
        <w:tab/>
        <w:t>Extension of period for lodging annual returns</w:t>
      </w:r>
      <w:bookmarkEnd w:id="2482"/>
      <w:bookmarkEnd w:id="2483"/>
      <w:bookmarkEnd w:id="2484"/>
      <w:bookmarkEnd w:id="2485"/>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486" w:name="_Toc498763992"/>
      <w:bookmarkStart w:id="2487" w:name="_Toc51565151"/>
      <w:bookmarkStart w:id="2488" w:name="_Toc202766341"/>
      <w:bookmarkStart w:id="2489" w:name="_Toc185907867"/>
      <w:r>
        <w:rPr>
          <w:rStyle w:val="CharSectno"/>
        </w:rPr>
        <w:t>175Z</w:t>
      </w:r>
      <w:r>
        <w:rPr>
          <w:snapToGrid w:val="0"/>
        </w:rPr>
        <w:t xml:space="preserve">. </w:t>
      </w:r>
      <w:r>
        <w:rPr>
          <w:snapToGrid w:val="0"/>
        </w:rPr>
        <w:tab/>
        <w:t>Verification of information</w:t>
      </w:r>
      <w:bookmarkEnd w:id="2486"/>
      <w:bookmarkEnd w:id="2487"/>
      <w:bookmarkEnd w:id="2488"/>
      <w:bookmarkEnd w:id="2489"/>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490" w:name="_Toc498763993"/>
      <w:bookmarkStart w:id="2491" w:name="_Toc51565152"/>
      <w:bookmarkStart w:id="2492" w:name="_Toc202766342"/>
      <w:bookmarkStart w:id="2493" w:name="_Toc185907868"/>
      <w:r>
        <w:rPr>
          <w:rStyle w:val="CharSectno"/>
        </w:rPr>
        <w:t>175ZA</w:t>
      </w:r>
      <w:r>
        <w:rPr>
          <w:snapToGrid w:val="0"/>
        </w:rPr>
        <w:t xml:space="preserve">. </w:t>
      </w:r>
      <w:r>
        <w:rPr>
          <w:snapToGrid w:val="0"/>
        </w:rPr>
        <w:tab/>
        <w:t>Non</w:t>
      </w:r>
      <w:r>
        <w:rPr>
          <w:snapToGrid w:val="0"/>
        </w:rPr>
        <w:noBreakHyphen/>
        <w:t>compliance with Part does not affect election</w:t>
      </w:r>
      <w:bookmarkEnd w:id="2490"/>
      <w:bookmarkEnd w:id="2491"/>
      <w:bookmarkEnd w:id="2492"/>
      <w:bookmarkEnd w:id="2493"/>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494" w:name="_Toc498763994"/>
      <w:bookmarkStart w:id="2495" w:name="_Toc51565153"/>
      <w:bookmarkStart w:id="2496" w:name="_Toc202766343"/>
      <w:bookmarkStart w:id="2497" w:name="_Toc185907869"/>
      <w:r>
        <w:rPr>
          <w:rStyle w:val="CharSectno"/>
        </w:rPr>
        <w:t>175ZB</w:t>
      </w:r>
      <w:r>
        <w:rPr>
          <w:snapToGrid w:val="0"/>
        </w:rPr>
        <w:t xml:space="preserve">. </w:t>
      </w:r>
      <w:r>
        <w:rPr>
          <w:snapToGrid w:val="0"/>
        </w:rPr>
        <w:tab/>
        <w:t>Amendment of returns</w:t>
      </w:r>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spacing w:before="200"/>
        <w:rPr>
          <w:snapToGrid w:val="0"/>
        </w:rPr>
      </w:pPr>
      <w:r>
        <w:rPr>
          <w:snapToGrid w:val="0"/>
        </w:rPr>
        <w:tab/>
        <w:t>(3)</w:t>
      </w:r>
      <w:r>
        <w:rPr>
          <w:snapToGrid w:val="0"/>
        </w:rPr>
        <w:tab/>
        <w:t>A request under subsection (2) shall be made by notice in writing signed by the person making the request.</w:t>
      </w:r>
    </w:p>
    <w:p>
      <w:pPr>
        <w:pStyle w:val="Subsection"/>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200"/>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spacing w:before="200"/>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spacing w:before="200"/>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spacing w:before="200"/>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498" w:name="_Toc498763995"/>
      <w:bookmarkStart w:id="2499" w:name="_Toc51565154"/>
      <w:bookmarkStart w:id="2500" w:name="_Toc202766344"/>
      <w:bookmarkStart w:id="2501" w:name="_Toc185907870"/>
      <w:r>
        <w:rPr>
          <w:rStyle w:val="CharSectno"/>
        </w:rPr>
        <w:t>175ZC</w:t>
      </w:r>
      <w:r>
        <w:rPr>
          <w:snapToGrid w:val="0"/>
        </w:rPr>
        <w:t xml:space="preserve">. </w:t>
      </w:r>
      <w:r>
        <w:rPr>
          <w:snapToGrid w:val="0"/>
        </w:rPr>
        <w:tab/>
        <w:t>Public may obtain copies of returns</w:t>
      </w:r>
      <w:bookmarkEnd w:id="2498"/>
      <w:bookmarkEnd w:id="2499"/>
      <w:bookmarkEnd w:id="2500"/>
      <w:bookmarkEnd w:id="2501"/>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2502" w:name="_Toc498763996"/>
      <w:bookmarkStart w:id="2503" w:name="_Toc51565155"/>
      <w:bookmarkStart w:id="2504" w:name="_Toc202766345"/>
      <w:bookmarkStart w:id="2505" w:name="_Toc185907871"/>
      <w:r>
        <w:rPr>
          <w:rStyle w:val="CharSectno"/>
        </w:rPr>
        <w:t>175ZD</w:t>
      </w:r>
      <w:r>
        <w:rPr>
          <w:snapToGrid w:val="0"/>
        </w:rPr>
        <w:t xml:space="preserve">. </w:t>
      </w:r>
      <w:r>
        <w:rPr>
          <w:snapToGrid w:val="0"/>
        </w:rPr>
        <w:tab/>
        <w:t>Proceedings against unincorporated parties</w:t>
      </w:r>
      <w:bookmarkEnd w:id="2502"/>
      <w:bookmarkEnd w:id="2503"/>
      <w:bookmarkEnd w:id="2504"/>
      <w:bookmarkEnd w:id="2505"/>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506" w:name="_Toc498763997"/>
      <w:bookmarkStart w:id="2507" w:name="_Toc51565156"/>
      <w:bookmarkStart w:id="2508" w:name="_Toc202766346"/>
      <w:bookmarkStart w:id="2509" w:name="_Toc185907872"/>
      <w:r>
        <w:rPr>
          <w:rStyle w:val="CharSectno"/>
        </w:rPr>
        <w:t>175ZE</w:t>
      </w:r>
      <w:r>
        <w:rPr>
          <w:snapToGrid w:val="0"/>
        </w:rPr>
        <w:t xml:space="preserve">. </w:t>
      </w:r>
      <w:r>
        <w:rPr>
          <w:snapToGrid w:val="0"/>
        </w:rPr>
        <w:tab/>
        <w:t>Public agencies to report on certain expenditure</w:t>
      </w:r>
      <w:bookmarkEnd w:id="2506"/>
      <w:bookmarkEnd w:id="2507"/>
      <w:bookmarkEnd w:id="2508"/>
      <w:bookmarkEnd w:id="250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 17.] </w:t>
      </w:r>
    </w:p>
    <w:p>
      <w:pPr>
        <w:pStyle w:val="Heading5"/>
        <w:rPr>
          <w:snapToGrid w:val="0"/>
        </w:rPr>
      </w:pPr>
      <w:bookmarkStart w:id="2510" w:name="_Toc498763998"/>
      <w:bookmarkStart w:id="2511" w:name="_Toc51565157"/>
      <w:bookmarkStart w:id="2512" w:name="_Toc202766347"/>
      <w:bookmarkStart w:id="2513" w:name="_Toc185907873"/>
      <w:r>
        <w:rPr>
          <w:rStyle w:val="CharSectno"/>
        </w:rPr>
        <w:t>175ZF</w:t>
      </w:r>
      <w:r>
        <w:rPr>
          <w:snapToGrid w:val="0"/>
        </w:rPr>
        <w:t xml:space="preserve">. </w:t>
      </w:r>
      <w:r>
        <w:rPr>
          <w:snapToGrid w:val="0"/>
        </w:rPr>
        <w:tab/>
        <w:t>Regulations under this Part</w:t>
      </w:r>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keepNext/>
        <w:keepLines/>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2514" w:name="_Toc498763999"/>
      <w:bookmarkStart w:id="2515" w:name="_Toc51565158"/>
      <w:bookmarkStart w:id="2516" w:name="_Toc202766348"/>
      <w:bookmarkStart w:id="2517" w:name="_Toc185907874"/>
      <w:r>
        <w:rPr>
          <w:rStyle w:val="CharSectno"/>
        </w:rPr>
        <w:t>175ZG</w:t>
      </w:r>
      <w:r>
        <w:rPr>
          <w:snapToGrid w:val="0"/>
        </w:rPr>
        <w:t xml:space="preserve">. </w:t>
      </w:r>
      <w:r>
        <w:rPr>
          <w:snapToGrid w:val="0"/>
        </w:rPr>
        <w:tab/>
        <w:t>Report by Electoral Commissioner</w:t>
      </w:r>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2518" w:name="_Toc72574332"/>
      <w:bookmarkStart w:id="2519" w:name="_Toc72897163"/>
      <w:bookmarkStart w:id="2520" w:name="_Toc89516051"/>
      <w:bookmarkStart w:id="2521" w:name="_Toc97025863"/>
      <w:bookmarkStart w:id="2522" w:name="_Toc102288826"/>
      <w:bookmarkStart w:id="2523" w:name="_Toc102872070"/>
      <w:bookmarkStart w:id="2524" w:name="_Toc104363213"/>
      <w:bookmarkStart w:id="2525" w:name="_Toc104363574"/>
      <w:bookmarkStart w:id="2526" w:name="_Toc104615854"/>
      <w:bookmarkStart w:id="2527" w:name="_Toc104616215"/>
      <w:bookmarkStart w:id="2528" w:name="_Toc109441121"/>
      <w:bookmarkStart w:id="2529" w:name="_Toc113077105"/>
      <w:bookmarkStart w:id="2530" w:name="_Toc113687770"/>
      <w:bookmarkStart w:id="2531" w:name="_Toc113847509"/>
      <w:bookmarkStart w:id="2532" w:name="_Toc113853386"/>
      <w:bookmarkStart w:id="2533" w:name="_Toc115598824"/>
      <w:bookmarkStart w:id="2534" w:name="_Toc115599182"/>
      <w:bookmarkStart w:id="2535" w:name="_Toc128392307"/>
      <w:bookmarkStart w:id="2536" w:name="_Toc129061974"/>
      <w:bookmarkStart w:id="2537" w:name="_Toc149726536"/>
      <w:bookmarkStart w:id="2538" w:name="_Toc149729374"/>
      <w:bookmarkStart w:id="2539" w:name="_Toc153682349"/>
      <w:bookmarkStart w:id="2540" w:name="_Toc156292418"/>
      <w:bookmarkStart w:id="2541" w:name="_Toc157850762"/>
      <w:bookmarkStart w:id="2542" w:name="_Toc160600875"/>
      <w:bookmarkStart w:id="2543" w:name="_Toc179880586"/>
      <w:bookmarkStart w:id="2544" w:name="_Toc179960968"/>
      <w:bookmarkStart w:id="2545" w:name="_Toc183581200"/>
      <w:bookmarkStart w:id="2546" w:name="_Toc183946716"/>
      <w:bookmarkStart w:id="2547" w:name="_Toc183947278"/>
      <w:bookmarkStart w:id="2548" w:name="_Toc184007554"/>
      <w:bookmarkStart w:id="2549" w:name="_Toc184444940"/>
      <w:bookmarkStart w:id="2550" w:name="_Toc184459916"/>
      <w:bookmarkStart w:id="2551" w:name="_Toc185907875"/>
      <w:bookmarkStart w:id="2552" w:name="_Toc202765970"/>
      <w:bookmarkStart w:id="2553" w:name="_Toc202766349"/>
      <w:r>
        <w:rPr>
          <w:rStyle w:val="CharPartNo"/>
        </w:rPr>
        <w:t>Part VII</w:t>
      </w:r>
      <w:r>
        <w:rPr>
          <w:rStyle w:val="CharDivNo"/>
        </w:rPr>
        <w:t> </w:t>
      </w:r>
      <w:r>
        <w:t>—</w:t>
      </w:r>
      <w:r>
        <w:rPr>
          <w:rStyle w:val="CharDivText"/>
        </w:rPr>
        <w:t> </w:t>
      </w:r>
      <w:r>
        <w:rPr>
          <w:rStyle w:val="CharPartText"/>
        </w:rPr>
        <w:t>Electoral offences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r>
        <w:rPr>
          <w:rStyle w:val="CharPartText"/>
        </w:rPr>
        <w:t xml:space="preserve"> </w:t>
      </w:r>
    </w:p>
    <w:p>
      <w:pPr>
        <w:pStyle w:val="Heading5"/>
        <w:rPr>
          <w:snapToGrid w:val="0"/>
        </w:rPr>
      </w:pPr>
      <w:bookmarkStart w:id="2554" w:name="_Toc498764000"/>
      <w:bookmarkStart w:id="2555" w:name="_Toc51565159"/>
      <w:bookmarkStart w:id="2556" w:name="_Toc202766350"/>
      <w:bookmarkStart w:id="2557" w:name="_Toc185907876"/>
      <w:r>
        <w:rPr>
          <w:rStyle w:val="CharSectno"/>
        </w:rPr>
        <w:t>179</w:t>
      </w:r>
      <w:r>
        <w:rPr>
          <w:snapToGrid w:val="0"/>
        </w:rPr>
        <w:t>.</w:t>
      </w:r>
      <w:r>
        <w:rPr>
          <w:snapToGrid w:val="0"/>
        </w:rPr>
        <w:tab/>
        <w:t>Offences</w:t>
      </w:r>
      <w:bookmarkEnd w:id="2554"/>
      <w:bookmarkEnd w:id="2555"/>
      <w:bookmarkEnd w:id="2556"/>
      <w:bookmarkEnd w:id="2557"/>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2558" w:name="_Toc498764001"/>
      <w:bookmarkStart w:id="2559" w:name="_Toc51565160"/>
      <w:bookmarkStart w:id="2560" w:name="_Toc202766351"/>
      <w:bookmarkStart w:id="2561" w:name="_Toc185907877"/>
      <w:r>
        <w:rPr>
          <w:rStyle w:val="CharSectno"/>
        </w:rPr>
        <w:t>180</w:t>
      </w:r>
      <w:r>
        <w:rPr>
          <w:snapToGrid w:val="0"/>
        </w:rPr>
        <w:t>.</w:t>
      </w:r>
      <w:r>
        <w:rPr>
          <w:snapToGrid w:val="0"/>
        </w:rPr>
        <w:tab/>
        <w:t>Breach or neglect by officers</w:t>
      </w:r>
      <w:bookmarkEnd w:id="2558"/>
      <w:bookmarkEnd w:id="2559"/>
      <w:bookmarkEnd w:id="2560"/>
      <w:bookmarkEnd w:id="2561"/>
      <w:r>
        <w:rPr>
          <w:snapToGrid w:val="0"/>
        </w:rPr>
        <w:t xml:space="preserve"> </w:t>
      </w:r>
    </w:p>
    <w:p>
      <w:pPr>
        <w:pStyle w:val="Subsection"/>
        <w:outlineLvl w:val="0"/>
      </w:pPr>
      <w:r>
        <w:tab/>
      </w:r>
      <w:r>
        <w:tab/>
      </w:r>
      <w:r>
        <w:rPr>
          <w:b/>
          <w:bCs/>
        </w:rPr>
        <w:t>“</w:t>
      </w:r>
      <w:r>
        <w:rPr>
          <w:rStyle w:val="CharDefText"/>
        </w:rPr>
        <w:t>Breach or neglect of official duty</w:t>
      </w:r>
      <w:r>
        <w:rPr>
          <w:b/>
          <w:bCs/>
        </w:rPr>
        <w:t>”</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imprisonment not exceeding one year.</w:t>
      </w:r>
    </w:p>
    <w:p>
      <w:pPr>
        <w:pStyle w:val="Footnotesection"/>
      </w:pPr>
      <w:r>
        <w:tab/>
        <w:t xml:space="preserve">[Section 180 amended by No. 53 of 1957 s. 14; No. 113 of 1965 s. 8; No. 64 of 2006 s. 42.] </w:t>
      </w:r>
    </w:p>
    <w:p>
      <w:pPr>
        <w:pStyle w:val="Heading5"/>
        <w:rPr>
          <w:snapToGrid w:val="0"/>
        </w:rPr>
      </w:pPr>
      <w:bookmarkStart w:id="2562" w:name="_Toc498764002"/>
      <w:bookmarkStart w:id="2563" w:name="_Toc51565161"/>
      <w:bookmarkStart w:id="2564" w:name="_Toc202766352"/>
      <w:bookmarkStart w:id="2565" w:name="_Toc185907878"/>
      <w:r>
        <w:rPr>
          <w:rStyle w:val="CharSectno"/>
        </w:rPr>
        <w:t>181</w:t>
      </w:r>
      <w:r>
        <w:rPr>
          <w:snapToGrid w:val="0"/>
        </w:rPr>
        <w:t>.</w:t>
      </w:r>
      <w:r>
        <w:rPr>
          <w:snapToGrid w:val="0"/>
        </w:rPr>
        <w:tab/>
        <w:t>Bribery</w:t>
      </w:r>
      <w:bookmarkEnd w:id="2562"/>
      <w:bookmarkEnd w:id="2563"/>
      <w:bookmarkEnd w:id="2564"/>
      <w:bookmarkEnd w:id="256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2566" w:name="_Toc498764003"/>
      <w:bookmarkStart w:id="2567" w:name="_Toc51565162"/>
      <w:bookmarkStart w:id="2568" w:name="_Toc202766353"/>
      <w:bookmarkStart w:id="2569" w:name="_Toc185907879"/>
      <w:r>
        <w:rPr>
          <w:rStyle w:val="CharSectno"/>
        </w:rPr>
        <w:t>182</w:t>
      </w:r>
      <w:r>
        <w:rPr>
          <w:snapToGrid w:val="0"/>
        </w:rPr>
        <w:t>.</w:t>
      </w:r>
      <w:r>
        <w:rPr>
          <w:snapToGrid w:val="0"/>
        </w:rPr>
        <w:tab/>
        <w:t>Definition of bribery</w:t>
      </w:r>
      <w:bookmarkEnd w:id="2566"/>
      <w:bookmarkEnd w:id="2567"/>
      <w:bookmarkEnd w:id="2568"/>
      <w:bookmarkEnd w:id="2569"/>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570" w:name="_Toc498764004"/>
      <w:bookmarkStart w:id="2571" w:name="_Toc51565163"/>
      <w:bookmarkStart w:id="2572" w:name="_Toc202766354"/>
      <w:bookmarkStart w:id="2573" w:name="_Toc185907880"/>
      <w:r>
        <w:rPr>
          <w:rStyle w:val="CharSectno"/>
        </w:rPr>
        <w:t>183</w:t>
      </w:r>
      <w:r>
        <w:rPr>
          <w:snapToGrid w:val="0"/>
        </w:rPr>
        <w:t>.</w:t>
      </w:r>
      <w:r>
        <w:rPr>
          <w:snapToGrid w:val="0"/>
        </w:rPr>
        <w:tab/>
        <w:t>Undue influence</w:t>
      </w:r>
      <w:bookmarkEnd w:id="2570"/>
      <w:bookmarkEnd w:id="2571"/>
      <w:bookmarkEnd w:id="2572"/>
      <w:bookmarkEnd w:id="2573"/>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2574" w:name="_Toc498764005"/>
      <w:bookmarkStart w:id="2575" w:name="_Toc51565164"/>
      <w:bookmarkStart w:id="2576" w:name="_Toc202766355"/>
      <w:bookmarkStart w:id="2577" w:name="_Toc185907881"/>
      <w:r>
        <w:rPr>
          <w:rStyle w:val="CharSectno"/>
        </w:rPr>
        <w:t>184</w:t>
      </w:r>
      <w:r>
        <w:rPr>
          <w:snapToGrid w:val="0"/>
        </w:rPr>
        <w:t>.</w:t>
      </w:r>
      <w:r>
        <w:rPr>
          <w:snapToGrid w:val="0"/>
        </w:rPr>
        <w:tab/>
        <w:t>Definition of undue influence</w:t>
      </w:r>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578" w:name="_Toc498764006"/>
      <w:bookmarkStart w:id="2579" w:name="_Toc51565165"/>
      <w:bookmarkStart w:id="2580" w:name="_Toc202766356"/>
      <w:bookmarkStart w:id="2581" w:name="_Toc185907882"/>
      <w:r>
        <w:rPr>
          <w:rStyle w:val="CharSectno"/>
        </w:rPr>
        <w:t>185</w:t>
      </w:r>
      <w:r>
        <w:rPr>
          <w:snapToGrid w:val="0"/>
        </w:rPr>
        <w:t>.</w:t>
      </w:r>
      <w:r>
        <w:rPr>
          <w:snapToGrid w:val="0"/>
        </w:rPr>
        <w:tab/>
        <w:t>Exception</w:t>
      </w:r>
      <w:bookmarkEnd w:id="2578"/>
      <w:bookmarkEnd w:id="2579"/>
      <w:bookmarkEnd w:id="2580"/>
      <w:bookmarkEnd w:id="2581"/>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582" w:name="_Toc498764007"/>
      <w:bookmarkStart w:id="2583" w:name="_Toc51565166"/>
      <w:bookmarkStart w:id="2584" w:name="_Toc202766357"/>
      <w:bookmarkStart w:id="2585" w:name="_Toc185907883"/>
      <w:r>
        <w:rPr>
          <w:rStyle w:val="CharSectno"/>
        </w:rPr>
        <w:t>186</w:t>
      </w:r>
      <w:r>
        <w:rPr>
          <w:snapToGrid w:val="0"/>
        </w:rPr>
        <w:t>.</w:t>
      </w:r>
      <w:r>
        <w:rPr>
          <w:snapToGrid w:val="0"/>
        </w:rPr>
        <w:tab/>
        <w:t>Disqualification for bribery or undue influence</w:t>
      </w:r>
      <w:bookmarkEnd w:id="2582"/>
      <w:bookmarkEnd w:id="2583"/>
      <w:bookmarkEnd w:id="2584"/>
      <w:bookmarkEnd w:id="2585"/>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586" w:name="_Toc498764008"/>
      <w:bookmarkStart w:id="2587" w:name="_Toc51565167"/>
      <w:bookmarkStart w:id="2588" w:name="_Toc202766358"/>
      <w:bookmarkStart w:id="2589" w:name="_Toc185907884"/>
      <w:r>
        <w:rPr>
          <w:rStyle w:val="CharSectno"/>
        </w:rPr>
        <w:t>187</w:t>
      </w:r>
      <w:r>
        <w:rPr>
          <w:snapToGrid w:val="0"/>
        </w:rPr>
        <w:t>.</w:t>
      </w:r>
      <w:r>
        <w:rPr>
          <w:snapToGrid w:val="0"/>
        </w:rPr>
        <w:tab/>
        <w:t>Illegal practices</w:t>
      </w:r>
      <w:bookmarkEnd w:id="2586"/>
      <w:bookmarkEnd w:id="2587"/>
      <w:bookmarkEnd w:id="2588"/>
      <w:bookmarkEnd w:id="2589"/>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590" w:name="_Toc498764009"/>
      <w:bookmarkStart w:id="2591" w:name="_Toc51565168"/>
      <w:bookmarkStart w:id="2592" w:name="_Toc202766359"/>
      <w:bookmarkStart w:id="2593" w:name="_Toc185907885"/>
      <w:r>
        <w:rPr>
          <w:rStyle w:val="CharSectno"/>
        </w:rPr>
        <w:t>187A</w:t>
      </w:r>
      <w:r>
        <w:rPr>
          <w:snapToGrid w:val="0"/>
        </w:rPr>
        <w:t xml:space="preserve">. </w:t>
      </w:r>
      <w:r>
        <w:rPr>
          <w:snapToGrid w:val="0"/>
        </w:rPr>
        <w:tab/>
        <w:t>Purposely rendering person unable to vote or incapable of voting</w:t>
      </w:r>
      <w:bookmarkEnd w:id="2590"/>
      <w:bookmarkEnd w:id="2591"/>
      <w:bookmarkEnd w:id="2592"/>
      <w:bookmarkEnd w:id="2593"/>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594" w:name="_Toc153601566"/>
      <w:bookmarkStart w:id="2595" w:name="_Toc160524799"/>
      <w:bookmarkStart w:id="2596" w:name="_Toc202766360"/>
      <w:bookmarkStart w:id="2597" w:name="_Toc185907886"/>
      <w:bookmarkStart w:id="2598" w:name="_Toc498764010"/>
      <w:bookmarkStart w:id="2599" w:name="_Toc51565169"/>
      <w:r>
        <w:rPr>
          <w:rStyle w:val="CharSectno"/>
        </w:rPr>
        <w:t>187B</w:t>
      </w:r>
      <w:r>
        <w:t>.</w:t>
      </w:r>
      <w:r>
        <w:tab/>
        <w:t>Publication of electoral advertisements on the internet</w:t>
      </w:r>
      <w:bookmarkEnd w:id="2594"/>
      <w:bookmarkEnd w:id="2595"/>
      <w:bookmarkEnd w:id="2596"/>
      <w:bookmarkEnd w:id="2597"/>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600" w:name="_Toc153601568"/>
      <w:bookmarkStart w:id="2601" w:name="_Toc160524801"/>
      <w:bookmarkStart w:id="2602" w:name="_Toc202766361"/>
      <w:bookmarkStart w:id="2603" w:name="_Toc185907887"/>
      <w:bookmarkStart w:id="2604" w:name="_Toc498764011"/>
      <w:bookmarkStart w:id="2605" w:name="_Toc51565170"/>
      <w:bookmarkEnd w:id="2598"/>
      <w:bookmarkEnd w:id="2599"/>
      <w:r>
        <w:rPr>
          <w:rStyle w:val="CharSectno"/>
        </w:rPr>
        <w:t>188</w:t>
      </w:r>
      <w:r>
        <w:t>.</w:t>
      </w:r>
      <w:r>
        <w:tab/>
        <w:t>Punishment for illegal practices</w:t>
      </w:r>
      <w:bookmarkEnd w:id="2600"/>
      <w:bookmarkEnd w:id="2601"/>
      <w:bookmarkEnd w:id="2602"/>
      <w:bookmarkEnd w:id="2603"/>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606" w:name="_Toc202766362"/>
      <w:bookmarkStart w:id="2607" w:name="_Toc185907888"/>
      <w:r>
        <w:rPr>
          <w:rStyle w:val="CharSectno"/>
        </w:rPr>
        <w:t>189</w:t>
      </w:r>
      <w:r>
        <w:rPr>
          <w:snapToGrid w:val="0"/>
        </w:rPr>
        <w:t>.</w:t>
      </w:r>
      <w:r>
        <w:rPr>
          <w:snapToGrid w:val="0"/>
        </w:rPr>
        <w:tab/>
        <w:t>Gifts by candidates</w:t>
      </w:r>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608" w:name="_Toc498764012"/>
      <w:bookmarkStart w:id="2609" w:name="_Toc51565171"/>
      <w:bookmarkStart w:id="2610" w:name="_Toc202766363"/>
      <w:bookmarkStart w:id="2611" w:name="_Toc185907889"/>
      <w:r>
        <w:rPr>
          <w:rStyle w:val="CharSectno"/>
        </w:rPr>
        <w:t>190</w:t>
      </w:r>
      <w:r>
        <w:rPr>
          <w:snapToGrid w:val="0"/>
        </w:rPr>
        <w:t>.</w:t>
      </w:r>
      <w:r>
        <w:rPr>
          <w:snapToGrid w:val="0"/>
        </w:rPr>
        <w:tab/>
        <w:t>Electoral offences</w:t>
      </w:r>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outlineLvl w:val="0"/>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12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12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
              <w:keepNext/>
              <w:keepLines/>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destroying or defacing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Fraudulently putting any ballot or other paper into the ballot box.</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Fraudulently taking any ballot paper out of any polling place.</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120" w:type="dxa"/>
          </w:tcPr>
          <w:p>
            <w:pPr>
              <w:pStyle w:val="Table"/>
              <w:ind w:left="284" w:hanging="284"/>
              <w:rPr>
                <w:sz w:val="18"/>
              </w:rPr>
            </w:pPr>
            <w:r>
              <w:rPr>
                <w:sz w:val="18"/>
              </w:rPr>
              <w:t>Imprisonment not exceeding 2 years.</w:t>
            </w:r>
          </w:p>
        </w:tc>
      </w:tr>
      <w:tr>
        <w:tc>
          <w:tcPr>
            <w:tcW w:w="312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Supplying ballot papers without authority.</w:t>
            </w:r>
          </w:p>
        </w:tc>
        <w:tc>
          <w:tcPr>
            <w:tcW w:w="3120" w:type="dxa"/>
          </w:tcPr>
          <w:p>
            <w:pPr>
              <w:pStyle w:val="Table"/>
              <w:ind w:left="284" w:hanging="284"/>
              <w:rPr>
                <w:sz w:val="18"/>
              </w:rPr>
            </w:pPr>
            <w:r>
              <w:rPr>
                <w:sz w:val="18"/>
              </w:rPr>
              <w:t>Penalty not exceeding $6 000.</w:t>
            </w:r>
          </w:p>
        </w:tc>
      </w:tr>
      <w:tr>
        <w:tc>
          <w:tcPr>
            <w:tcW w:w="312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120" w:type="dxa"/>
          </w:tcPr>
          <w:p>
            <w:pPr>
              <w:pStyle w:val="Table"/>
              <w:ind w:left="284" w:hanging="284"/>
              <w:rPr>
                <w:sz w:val="18"/>
              </w:rPr>
            </w:pPr>
            <w:r>
              <w:rPr>
                <w:sz w:val="18"/>
              </w:rPr>
              <w:t>Imprisonment not exceeding 9 months.</w:t>
            </w:r>
          </w:p>
        </w:tc>
      </w:tr>
      <w:tr>
        <w:tc>
          <w:tcPr>
            <w:tcW w:w="3120" w:type="dxa"/>
          </w:tcPr>
          <w:p>
            <w:pPr>
              <w:pStyle w:val="Table"/>
              <w:tabs>
                <w:tab w:val="left" w:pos="283"/>
              </w:tabs>
              <w:ind w:left="283" w:hanging="283"/>
              <w:rPr>
                <w:sz w:val="18"/>
              </w:rPr>
            </w:pPr>
            <w:r>
              <w:rPr>
                <w:sz w:val="18"/>
              </w:rPr>
              <w:t>Voting more than once at the same election.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a false statement in any objection to any claim or to any name on the roll.</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Wagering on the result of any election.</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120" w:type="dxa"/>
          </w:tcPr>
          <w:p>
            <w:pPr>
              <w:pStyle w:val="Table"/>
              <w:ind w:left="284" w:hanging="284"/>
              <w:rPr>
                <w:sz w:val="18"/>
              </w:rPr>
            </w:pPr>
            <w:r>
              <w:rPr>
                <w:sz w:val="18"/>
              </w:rPr>
              <w:t>Penalty not exceeding $1 000.</w:t>
            </w:r>
          </w:p>
        </w:tc>
      </w:tr>
      <w:tr>
        <w:tc>
          <w:tcPr>
            <w:tcW w:w="312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120" w:type="dxa"/>
          </w:tcPr>
          <w:p>
            <w:pPr>
              <w:pStyle w:val="Table"/>
              <w:ind w:left="284" w:hanging="284"/>
              <w:rPr>
                <w:sz w:val="18"/>
              </w:rPr>
            </w:pPr>
            <w:r>
              <w:rPr>
                <w:sz w:val="18"/>
              </w:rPr>
              <w:t>Imprisonment not exceeding 12 months.</w:t>
            </w:r>
          </w:p>
        </w:tc>
      </w:tr>
      <w:tr>
        <w:tc>
          <w:tcPr>
            <w:tcW w:w="3120" w:type="dxa"/>
          </w:tcPr>
          <w:p>
            <w:pPr>
              <w:pStyle w:val="Table"/>
              <w:tabs>
                <w:tab w:val="left" w:pos="283"/>
              </w:tabs>
              <w:ind w:left="283" w:hanging="283"/>
              <w:rPr>
                <w:sz w:val="18"/>
              </w:rPr>
            </w:pPr>
            <w:r>
              <w:rPr>
                <w:sz w:val="18"/>
              </w:rPr>
              <w:t>Distributing any advertisement, handbill, or pamphlet published in contravention of section 187.</w:t>
            </w:r>
          </w:p>
        </w:tc>
        <w:tc>
          <w:tcPr>
            <w:tcW w:w="3120" w:type="dxa"/>
          </w:tcPr>
          <w:p>
            <w:pPr>
              <w:pStyle w:val="Table"/>
              <w:ind w:left="284" w:hanging="284"/>
              <w:rPr>
                <w:sz w:val="18"/>
              </w:rPr>
            </w:pPr>
            <w:r>
              <w:rPr>
                <w:sz w:val="18"/>
              </w:rPr>
              <w:t>Penalty not exceeding $1 000.</w:t>
            </w:r>
          </w:p>
        </w:tc>
      </w:tr>
      <w:tr>
        <w:tc>
          <w:tcPr>
            <w:tcW w:w="312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120" w:type="dxa"/>
          </w:tcPr>
          <w:p>
            <w:pPr>
              <w:pStyle w:val="Table"/>
              <w:ind w:left="284" w:hanging="284"/>
              <w:rPr>
                <w:sz w:val="18"/>
              </w:rPr>
            </w:pPr>
            <w:r>
              <w:rPr>
                <w:sz w:val="18"/>
              </w:rPr>
              <w:t>Penalty not exceeding $50.</w:t>
            </w:r>
          </w:p>
        </w:tc>
      </w:tr>
      <w:tr>
        <w:tc>
          <w:tcPr>
            <w:tcW w:w="312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120" w:type="dxa"/>
          </w:tcPr>
          <w:p>
            <w:pPr>
              <w:pStyle w:val="Table"/>
              <w:ind w:left="284" w:hanging="284"/>
              <w:rPr>
                <w:sz w:val="18"/>
              </w:rPr>
            </w:pPr>
            <w:r>
              <w:rPr>
                <w:sz w:val="18"/>
              </w:rPr>
              <w:t>Penalty not exceeding $1 000.</w:t>
            </w:r>
          </w:p>
        </w:tc>
      </w:tr>
      <w:tr>
        <w:tc>
          <w:tcPr>
            <w:tcW w:w="312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120" w:type="dxa"/>
            <w:tcBorders>
              <w:bottom w:val="single" w:sz="4" w:space="0" w:color="auto"/>
            </w:tcBorders>
          </w:tcPr>
          <w:p>
            <w:pPr>
              <w:pStyle w:val="Table"/>
              <w:ind w:left="284" w:hanging="284"/>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612" w:name="_Toc498764013"/>
      <w:bookmarkStart w:id="2613" w:name="_Toc51565172"/>
      <w:bookmarkStart w:id="2614" w:name="_Toc202766364"/>
      <w:bookmarkStart w:id="2615" w:name="_Toc185907890"/>
      <w:r>
        <w:rPr>
          <w:rStyle w:val="CharSectno"/>
        </w:rPr>
        <w:t>191</w:t>
      </w:r>
      <w:r>
        <w:rPr>
          <w:snapToGrid w:val="0"/>
        </w:rPr>
        <w:t>.</w:t>
      </w:r>
      <w:r>
        <w:rPr>
          <w:snapToGrid w:val="0"/>
        </w:rPr>
        <w:tab/>
        <w:t>False statements in electoral papers</w:t>
      </w:r>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616" w:name="_Toc498764014"/>
      <w:bookmarkStart w:id="2617" w:name="_Toc51565173"/>
      <w:bookmarkStart w:id="2618" w:name="_Toc202766365"/>
      <w:bookmarkStart w:id="2619" w:name="_Toc185907891"/>
      <w:r>
        <w:rPr>
          <w:rStyle w:val="CharSectno"/>
        </w:rPr>
        <w:t>191A</w:t>
      </w:r>
      <w:r>
        <w:rPr>
          <w:snapToGrid w:val="0"/>
        </w:rPr>
        <w:t xml:space="preserve">. </w:t>
      </w:r>
      <w:r>
        <w:rPr>
          <w:snapToGrid w:val="0"/>
        </w:rPr>
        <w:tab/>
        <w:t>Misleading or deceptive publications etc.</w:t>
      </w:r>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620" w:name="_Toc498764015"/>
      <w:bookmarkStart w:id="2621" w:name="_Toc51565174"/>
      <w:bookmarkStart w:id="2622" w:name="_Toc202766366"/>
      <w:bookmarkStart w:id="2623" w:name="_Toc185907892"/>
      <w:r>
        <w:rPr>
          <w:rStyle w:val="CharSectno"/>
        </w:rPr>
        <w:t>192</w:t>
      </w:r>
      <w:r>
        <w:rPr>
          <w:snapToGrid w:val="0"/>
        </w:rPr>
        <w:t>.</w:t>
      </w:r>
      <w:r>
        <w:rPr>
          <w:snapToGrid w:val="0"/>
        </w:rPr>
        <w:tab/>
        <w:t>Prohibition of canvassing near polling place</w:t>
      </w:r>
      <w:bookmarkEnd w:id="2620"/>
      <w:bookmarkEnd w:id="2621"/>
      <w:bookmarkEnd w:id="2622"/>
      <w:bookmarkEnd w:id="2623"/>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624" w:name="_Toc498764016"/>
      <w:bookmarkStart w:id="2625" w:name="_Toc51565175"/>
      <w:bookmarkStart w:id="2626" w:name="_Toc202766367"/>
      <w:bookmarkStart w:id="2627" w:name="_Toc185907893"/>
      <w:r>
        <w:rPr>
          <w:rStyle w:val="CharSectno"/>
        </w:rPr>
        <w:t>192A</w:t>
      </w:r>
      <w:r>
        <w:rPr>
          <w:snapToGrid w:val="0"/>
        </w:rPr>
        <w:t xml:space="preserve">. </w:t>
      </w:r>
      <w:r>
        <w:rPr>
          <w:snapToGrid w:val="0"/>
        </w:rPr>
        <w:tab/>
        <w:t>Prohibition on dissemination of certain matter</w:t>
      </w:r>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628" w:name="_Toc498764017"/>
      <w:bookmarkStart w:id="2629" w:name="_Toc51565176"/>
      <w:bookmarkStart w:id="2630" w:name="_Toc202766368"/>
      <w:bookmarkStart w:id="2631" w:name="_Toc185907894"/>
      <w:r>
        <w:rPr>
          <w:rStyle w:val="CharSectno"/>
        </w:rPr>
        <w:t>193</w:t>
      </w:r>
      <w:r>
        <w:rPr>
          <w:snapToGrid w:val="0"/>
        </w:rPr>
        <w:t>.</w:t>
      </w:r>
      <w:r>
        <w:rPr>
          <w:snapToGrid w:val="0"/>
        </w:rPr>
        <w:tab/>
        <w:t>Restrictions as to petitions etc.</w:t>
      </w:r>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632" w:name="_Toc498764018"/>
      <w:bookmarkStart w:id="2633" w:name="_Toc51565177"/>
      <w:bookmarkStart w:id="2634" w:name="_Toc202766369"/>
      <w:bookmarkStart w:id="2635" w:name="_Toc185907895"/>
      <w:r>
        <w:rPr>
          <w:rStyle w:val="CharSectno"/>
        </w:rPr>
        <w:t>194</w:t>
      </w:r>
      <w:r>
        <w:rPr>
          <w:snapToGrid w:val="0"/>
        </w:rPr>
        <w:t>.</w:t>
      </w:r>
      <w:r>
        <w:rPr>
          <w:snapToGrid w:val="0"/>
        </w:rPr>
        <w:tab/>
        <w:t>Failure to transmit claim</w:t>
      </w:r>
      <w:bookmarkEnd w:id="2632"/>
      <w:bookmarkEnd w:id="2633"/>
      <w:bookmarkEnd w:id="2634"/>
      <w:bookmarkEnd w:id="2635"/>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636" w:name="_Toc498764019"/>
      <w:bookmarkStart w:id="2637" w:name="_Toc51565178"/>
      <w:bookmarkStart w:id="2638" w:name="_Toc202766370"/>
      <w:bookmarkStart w:id="2639" w:name="_Toc185907896"/>
      <w:r>
        <w:rPr>
          <w:rStyle w:val="CharSectno"/>
        </w:rPr>
        <w:t>195</w:t>
      </w:r>
      <w:r>
        <w:rPr>
          <w:snapToGrid w:val="0"/>
        </w:rPr>
        <w:t>.</w:t>
      </w:r>
      <w:r>
        <w:rPr>
          <w:snapToGrid w:val="0"/>
        </w:rPr>
        <w:tab/>
        <w:t>Collection of information for preparation of rolls</w:t>
      </w:r>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640" w:name="_Toc498764020"/>
      <w:bookmarkStart w:id="2641" w:name="_Toc51565179"/>
      <w:bookmarkStart w:id="2642" w:name="_Toc202766371"/>
      <w:bookmarkStart w:id="2643" w:name="_Toc185907897"/>
      <w:r>
        <w:rPr>
          <w:rStyle w:val="CharSectno"/>
        </w:rPr>
        <w:t>196</w:t>
      </w:r>
      <w:r>
        <w:rPr>
          <w:snapToGrid w:val="0"/>
        </w:rPr>
        <w:t>.</w:t>
      </w:r>
      <w:r>
        <w:rPr>
          <w:snapToGrid w:val="0"/>
        </w:rPr>
        <w:tab/>
        <w:t>Employers to allow employees leave of absence to vote</w:t>
      </w:r>
      <w:bookmarkEnd w:id="2640"/>
      <w:bookmarkEnd w:id="2641"/>
      <w:bookmarkEnd w:id="2642"/>
      <w:bookmarkEnd w:id="2643"/>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644" w:name="_Toc498764021"/>
      <w:bookmarkStart w:id="2645" w:name="_Toc51565180"/>
      <w:bookmarkStart w:id="2646" w:name="_Toc202766372"/>
      <w:bookmarkStart w:id="2647" w:name="_Toc185907898"/>
      <w:r>
        <w:rPr>
          <w:rStyle w:val="CharSectno"/>
        </w:rPr>
        <w:t>197</w:t>
      </w:r>
      <w:r>
        <w:rPr>
          <w:snapToGrid w:val="0"/>
        </w:rPr>
        <w:t>.</w:t>
      </w:r>
      <w:r>
        <w:rPr>
          <w:snapToGrid w:val="0"/>
        </w:rPr>
        <w:tab/>
        <w:t>Offenders may be removed from polling place</w:t>
      </w:r>
      <w:bookmarkEnd w:id="2644"/>
      <w:bookmarkEnd w:id="2645"/>
      <w:bookmarkEnd w:id="2646"/>
      <w:bookmarkEnd w:id="2647"/>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648" w:name="_Toc498764022"/>
      <w:bookmarkStart w:id="2649" w:name="_Toc51565181"/>
      <w:bookmarkStart w:id="2650" w:name="_Toc202766373"/>
      <w:bookmarkStart w:id="2651" w:name="_Toc185907899"/>
      <w:r>
        <w:rPr>
          <w:rStyle w:val="CharSectno"/>
        </w:rPr>
        <w:t>198</w:t>
      </w:r>
      <w:r>
        <w:rPr>
          <w:snapToGrid w:val="0"/>
        </w:rPr>
        <w:t>.</w:t>
      </w:r>
      <w:r>
        <w:rPr>
          <w:snapToGrid w:val="0"/>
        </w:rPr>
        <w:tab/>
        <w:t>Further punishment</w:t>
      </w:r>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652" w:name="_Toc498764023"/>
      <w:bookmarkStart w:id="2653" w:name="_Toc51565182"/>
      <w:bookmarkStart w:id="2654" w:name="_Toc202766374"/>
      <w:bookmarkStart w:id="2655" w:name="_Toc185907900"/>
      <w:r>
        <w:rPr>
          <w:rStyle w:val="CharSectno"/>
        </w:rPr>
        <w:t>199</w:t>
      </w:r>
      <w:r>
        <w:rPr>
          <w:snapToGrid w:val="0"/>
        </w:rPr>
        <w:t>.</w:t>
      </w:r>
      <w:r>
        <w:rPr>
          <w:snapToGrid w:val="0"/>
        </w:rPr>
        <w:tab/>
        <w:t>Expenditure on behalf of a candidate</w:t>
      </w:r>
      <w:bookmarkEnd w:id="2652"/>
      <w:bookmarkEnd w:id="2653"/>
      <w:bookmarkEnd w:id="2654"/>
      <w:bookmarkEnd w:id="265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656" w:name="_Toc498764024"/>
      <w:bookmarkStart w:id="2657" w:name="_Toc51565183"/>
      <w:bookmarkStart w:id="2658" w:name="_Toc202766375"/>
      <w:bookmarkStart w:id="2659" w:name="_Toc185907901"/>
      <w:r>
        <w:rPr>
          <w:rStyle w:val="CharSectno"/>
        </w:rPr>
        <w:t>199A</w:t>
      </w:r>
      <w:r>
        <w:rPr>
          <w:snapToGrid w:val="0"/>
        </w:rPr>
        <w:t>.</w:t>
      </w:r>
      <w:r>
        <w:rPr>
          <w:snapToGrid w:val="0"/>
        </w:rPr>
        <w:tab/>
        <w:t>Interference with political liberty</w:t>
      </w:r>
      <w:bookmarkEnd w:id="2656"/>
      <w:bookmarkEnd w:id="2657"/>
      <w:bookmarkEnd w:id="2658"/>
      <w:bookmarkEnd w:id="2659"/>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660" w:name="_Toc498764025"/>
      <w:bookmarkStart w:id="2661" w:name="_Toc51565184"/>
      <w:bookmarkStart w:id="2662" w:name="_Toc202766376"/>
      <w:bookmarkStart w:id="2663" w:name="_Toc185907902"/>
      <w:r>
        <w:rPr>
          <w:rStyle w:val="CharSectno"/>
        </w:rPr>
        <w:t>200</w:t>
      </w:r>
      <w:r>
        <w:rPr>
          <w:snapToGrid w:val="0"/>
        </w:rPr>
        <w:t>.</w:t>
      </w:r>
      <w:r>
        <w:rPr>
          <w:snapToGrid w:val="0"/>
        </w:rPr>
        <w:tab/>
        <w:t>Liability for indirect acts</w:t>
      </w:r>
      <w:bookmarkEnd w:id="2660"/>
      <w:bookmarkEnd w:id="2661"/>
      <w:bookmarkEnd w:id="2662"/>
      <w:bookmarkEnd w:id="2663"/>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664" w:name="_Toc498764026"/>
      <w:bookmarkStart w:id="2665" w:name="_Toc51565185"/>
      <w:bookmarkStart w:id="2666" w:name="_Toc202766377"/>
      <w:bookmarkStart w:id="2667" w:name="_Toc185907903"/>
      <w:r>
        <w:rPr>
          <w:rStyle w:val="CharSectno"/>
        </w:rPr>
        <w:t>201</w:t>
      </w:r>
      <w:r>
        <w:rPr>
          <w:snapToGrid w:val="0"/>
        </w:rPr>
        <w:t>.</w:t>
      </w:r>
      <w:r>
        <w:rPr>
          <w:snapToGrid w:val="0"/>
        </w:rPr>
        <w:tab/>
        <w:t>Attempt to commit an offence</w:t>
      </w:r>
      <w:bookmarkEnd w:id="2664"/>
      <w:bookmarkEnd w:id="2665"/>
      <w:bookmarkEnd w:id="2666"/>
      <w:bookmarkEnd w:id="266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668" w:name="_Toc498764027"/>
      <w:bookmarkStart w:id="2669" w:name="_Toc51565186"/>
      <w:bookmarkStart w:id="2670" w:name="_Toc202766378"/>
      <w:bookmarkStart w:id="2671" w:name="_Toc185907904"/>
      <w:r>
        <w:rPr>
          <w:rStyle w:val="CharSectno"/>
        </w:rPr>
        <w:t>202</w:t>
      </w:r>
      <w:r>
        <w:rPr>
          <w:snapToGrid w:val="0"/>
        </w:rPr>
        <w:t>.</w:t>
      </w:r>
      <w:r>
        <w:rPr>
          <w:snapToGrid w:val="0"/>
        </w:rPr>
        <w:tab/>
        <w:t>Certificate evidence</w:t>
      </w:r>
      <w:bookmarkEnd w:id="2668"/>
      <w:bookmarkEnd w:id="2669"/>
      <w:bookmarkEnd w:id="2670"/>
      <w:bookmarkEnd w:id="2671"/>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2672" w:name="_Toc498764028"/>
      <w:bookmarkStart w:id="2673" w:name="_Toc51565187"/>
      <w:bookmarkStart w:id="2674" w:name="_Toc202766379"/>
      <w:bookmarkStart w:id="2675" w:name="_Toc185907905"/>
      <w:r>
        <w:rPr>
          <w:rStyle w:val="CharSectno"/>
        </w:rPr>
        <w:t>204</w:t>
      </w:r>
      <w:r>
        <w:rPr>
          <w:snapToGrid w:val="0"/>
        </w:rPr>
        <w:t>.</w:t>
      </w:r>
      <w:r>
        <w:rPr>
          <w:snapToGrid w:val="0"/>
        </w:rPr>
        <w:tab/>
        <w:t>Indictable offences</w:t>
      </w:r>
      <w:bookmarkEnd w:id="2672"/>
      <w:bookmarkEnd w:id="2673"/>
      <w:bookmarkEnd w:id="2674"/>
      <w:bookmarkEnd w:id="2675"/>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2676" w:name="_Toc498764029"/>
      <w:bookmarkStart w:id="2677" w:name="_Toc51565188"/>
      <w:bookmarkStart w:id="2678" w:name="_Toc202766380"/>
      <w:bookmarkStart w:id="2679" w:name="_Toc185907906"/>
      <w:r>
        <w:rPr>
          <w:rStyle w:val="CharSectno"/>
        </w:rPr>
        <w:t>205</w:t>
      </w:r>
      <w:r>
        <w:rPr>
          <w:snapToGrid w:val="0"/>
        </w:rPr>
        <w:t>.</w:t>
      </w:r>
      <w:r>
        <w:rPr>
          <w:snapToGrid w:val="0"/>
        </w:rPr>
        <w:tab/>
        <w:t>Summary convictions</w:t>
      </w:r>
      <w:bookmarkEnd w:id="2676"/>
      <w:bookmarkEnd w:id="2677"/>
      <w:bookmarkEnd w:id="2678"/>
      <w:bookmarkEnd w:id="2679"/>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2680" w:name="_Toc498764030"/>
      <w:bookmarkStart w:id="2681" w:name="_Toc51565189"/>
      <w:bookmarkStart w:id="2682" w:name="_Toc202766381"/>
      <w:bookmarkStart w:id="2683" w:name="_Toc18590790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2680"/>
      <w:bookmarkEnd w:id="2681"/>
      <w:bookmarkEnd w:id="2682"/>
      <w:bookmarkEnd w:id="2683"/>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2684" w:name="_Toc72574364"/>
      <w:bookmarkStart w:id="2685" w:name="_Toc72897195"/>
      <w:bookmarkStart w:id="2686" w:name="_Toc89516083"/>
      <w:bookmarkStart w:id="2687" w:name="_Toc97025895"/>
      <w:bookmarkStart w:id="2688" w:name="_Toc102288858"/>
      <w:bookmarkStart w:id="2689" w:name="_Toc102872102"/>
      <w:bookmarkStart w:id="2690" w:name="_Toc104363245"/>
      <w:bookmarkStart w:id="2691" w:name="_Toc104363606"/>
      <w:bookmarkStart w:id="2692" w:name="_Toc104615886"/>
      <w:bookmarkStart w:id="2693" w:name="_Toc104616247"/>
      <w:bookmarkStart w:id="2694" w:name="_Toc109441153"/>
      <w:bookmarkStart w:id="2695" w:name="_Toc113077137"/>
      <w:bookmarkStart w:id="2696" w:name="_Toc113687802"/>
      <w:bookmarkStart w:id="2697" w:name="_Toc113847541"/>
      <w:bookmarkStart w:id="2698" w:name="_Toc113853418"/>
      <w:bookmarkStart w:id="2699" w:name="_Toc115598856"/>
      <w:bookmarkStart w:id="2700" w:name="_Toc115599214"/>
      <w:bookmarkStart w:id="2701" w:name="_Toc128392339"/>
      <w:bookmarkStart w:id="2702" w:name="_Toc129062006"/>
      <w:bookmarkStart w:id="2703" w:name="_Toc149726568"/>
      <w:bookmarkStart w:id="2704" w:name="_Toc149729406"/>
      <w:bookmarkStart w:id="2705" w:name="_Toc153682381"/>
      <w:bookmarkStart w:id="2706" w:name="_Toc156292450"/>
      <w:bookmarkStart w:id="2707" w:name="_Toc157850794"/>
      <w:bookmarkStart w:id="2708" w:name="_Toc160600908"/>
      <w:bookmarkStart w:id="2709" w:name="_Toc179880619"/>
      <w:bookmarkStart w:id="2710" w:name="_Toc179961001"/>
      <w:bookmarkStart w:id="2711" w:name="_Toc183581233"/>
      <w:bookmarkStart w:id="2712" w:name="_Toc183946749"/>
      <w:bookmarkStart w:id="2713" w:name="_Toc183947311"/>
      <w:bookmarkStart w:id="2714" w:name="_Toc184007587"/>
      <w:bookmarkStart w:id="2715" w:name="_Toc184444973"/>
      <w:bookmarkStart w:id="2716" w:name="_Toc184459949"/>
      <w:bookmarkStart w:id="2717" w:name="_Toc185907908"/>
      <w:bookmarkStart w:id="2718" w:name="_Toc202766003"/>
      <w:bookmarkStart w:id="2719" w:name="_Toc202766382"/>
      <w:r>
        <w:rPr>
          <w:rStyle w:val="CharPartNo"/>
        </w:rPr>
        <w:t>Part VIII</w:t>
      </w:r>
      <w:r>
        <w:rPr>
          <w:rStyle w:val="CharDivNo"/>
        </w:rPr>
        <w:t> </w:t>
      </w:r>
      <w:r>
        <w:t>—</w:t>
      </w:r>
      <w:r>
        <w:rPr>
          <w:rStyle w:val="CharDivText"/>
        </w:rPr>
        <w:t> </w:t>
      </w:r>
      <w:r>
        <w:rPr>
          <w:rStyle w:val="CharPartText"/>
        </w:rPr>
        <w:t>Miscellaneous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PartText"/>
        </w:rPr>
        <w:t xml:space="preserve"> </w:t>
      </w:r>
    </w:p>
    <w:p>
      <w:pPr>
        <w:pStyle w:val="Heading5"/>
        <w:rPr>
          <w:snapToGrid w:val="0"/>
        </w:rPr>
      </w:pPr>
      <w:bookmarkStart w:id="2720" w:name="_Toc498764031"/>
      <w:bookmarkStart w:id="2721" w:name="_Toc51565190"/>
      <w:bookmarkStart w:id="2722" w:name="_Toc202766383"/>
      <w:bookmarkStart w:id="2723" w:name="_Toc185907909"/>
      <w:r>
        <w:rPr>
          <w:rStyle w:val="CharSectno"/>
        </w:rPr>
        <w:t>207</w:t>
      </w:r>
      <w:r>
        <w:rPr>
          <w:snapToGrid w:val="0"/>
        </w:rPr>
        <w:t>.</w:t>
      </w:r>
      <w:r>
        <w:rPr>
          <w:snapToGrid w:val="0"/>
        </w:rPr>
        <w:tab/>
        <w:t>Persons who may witness signatures and take declarations</w:t>
      </w:r>
      <w:bookmarkEnd w:id="2720"/>
      <w:bookmarkEnd w:id="2721"/>
      <w:bookmarkEnd w:id="2722"/>
      <w:bookmarkEnd w:id="2723"/>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2724" w:name="_Toc498764032"/>
      <w:bookmarkStart w:id="2725" w:name="_Toc51565191"/>
      <w:bookmarkStart w:id="2726" w:name="_Toc202766384"/>
      <w:bookmarkStart w:id="2727" w:name="_Toc185907910"/>
      <w:r>
        <w:rPr>
          <w:rStyle w:val="CharSectno"/>
        </w:rPr>
        <w:t>208</w:t>
      </w:r>
      <w:r>
        <w:rPr>
          <w:snapToGrid w:val="0"/>
        </w:rPr>
        <w:t>.</w:t>
      </w:r>
      <w:r>
        <w:rPr>
          <w:snapToGrid w:val="0"/>
        </w:rPr>
        <w:tab/>
        <w:t>Service of notices</w:t>
      </w:r>
      <w:bookmarkEnd w:id="2724"/>
      <w:bookmarkEnd w:id="2725"/>
      <w:bookmarkEnd w:id="2726"/>
      <w:bookmarkEnd w:id="272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2728" w:name="_Toc498764033"/>
      <w:bookmarkStart w:id="2729" w:name="_Toc51565192"/>
      <w:bookmarkStart w:id="2730" w:name="_Toc202766385"/>
      <w:bookmarkStart w:id="2731" w:name="_Toc185907911"/>
      <w:r>
        <w:rPr>
          <w:rStyle w:val="CharSectno"/>
        </w:rPr>
        <w:t>209</w:t>
      </w:r>
      <w:r>
        <w:rPr>
          <w:snapToGrid w:val="0"/>
        </w:rPr>
        <w:t>.</w:t>
      </w:r>
      <w:r>
        <w:rPr>
          <w:snapToGrid w:val="0"/>
        </w:rPr>
        <w:tab/>
        <w:t>Electoral matter to be sent by post</w:t>
      </w:r>
      <w:bookmarkEnd w:id="2728"/>
      <w:bookmarkEnd w:id="2729"/>
      <w:bookmarkEnd w:id="2730"/>
      <w:bookmarkEnd w:id="2731"/>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2732" w:name="_Toc498764034"/>
      <w:bookmarkStart w:id="2733" w:name="_Toc51565193"/>
      <w:bookmarkStart w:id="2734" w:name="_Toc202766386"/>
      <w:bookmarkStart w:id="2735" w:name="_Toc185907912"/>
      <w:r>
        <w:rPr>
          <w:rStyle w:val="CharSectno"/>
        </w:rPr>
        <w:t>210</w:t>
      </w:r>
      <w:r>
        <w:t>.</w:t>
      </w:r>
      <w:r>
        <w:tab/>
        <w:t>Electronic communication of electoral matter</w:t>
      </w:r>
      <w:bookmarkEnd w:id="2732"/>
      <w:bookmarkEnd w:id="2733"/>
      <w:bookmarkEnd w:id="2734"/>
      <w:bookmarkEnd w:id="2735"/>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2736" w:name="_Toc498764035"/>
      <w:bookmarkStart w:id="2737" w:name="_Toc51565194"/>
      <w:bookmarkStart w:id="2738" w:name="_Toc202766387"/>
      <w:bookmarkStart w:id="2739" w:name="_Toc185907913"/>
      <w:r>
        <w:rPr>
          <w:rStyle w:val="CharSectno"/>
        </w:rPr>
        <w:t>211</w:t>
      </w:r>
      <w:r>
        <w:rPr>
          <w:snapToGrid w:val="0"/>
        </w:rPr>
        <w:t>.</w:t>
      </w:r>
      <w:r>
        <w:rPr>
          <w:snapToGrid w:val="0"/>
        </w:rPr>
        <w:tab/>
        <w:t>A person unable to write may make his mark</w:t>
      </w:r>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2740" w:name="_Toc498764036"/>
      <w:bookmarkStart w:id="2741" w:name="_Toc51565195"/>
      <w:bookmarkStart w:id="2742" w:name="_Toc202766388"/>
      <w:bookmarkStart w:id="2743" w:name="_Toc185907914"/>
      <w:r>
        <w:rPr>
          <w:rStyle w:val="CharSectno"/>
        </w:rPr>
        <w:t>212</w:t>
      </w:r>
      <w:r>
        <w:rPr>
          <w:snapToGrid w:val="0"/>
        </w:rPr>
        <w:t>.</w:t>
      </w:r>
      <w:r>
        <w:rPr>
          <w:snapToGrid w:val="0"/>
        </w:rPr>
        <w:tab/>
        <w:t>Forms</w:t>
      </w:r>
      <w:bookmarkEnd w:id="2740"/>
      <w:bookmarkEnd w:id="2741"/>
      <w:bookmarkEnd w:id="2742"/>
      <w:bookmarkEnd w:id="2743"/>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2744" w:name="_Toc498764037"/>
      <w:bookmarkStart w:id="2745" w:name="_Toc51565196"/>
      <w:bookmarkStart w:id="2746" w:name="_Toc202766389"/>
      <w:bookmarkStart w:id="2747" w:name="_Toc185907915"/>
      <w:r>
        <w:rPr>
          <w:rStyle w:val="CharSectno"/>
        </w:rPr>
        <w:t>213</w:t>
      </w:r>
      <w:r>
        <w:rPr>
          <w:snapToGrid w:val="0"/>
        </w:rPr>
        <w:t>.</w:t>
      </w:r>
      <w:r>
        <w:rPr>
          <w:snapToGrid w:val="0"/>
        </w:rPr>
        <w:tab/>
        <w:t>Regulations generally</w:t>
      </w:r>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2748" w:name="_Toc498764038"/>
      <w:bookmarkStart w:id="2749" w:name="_Toc51565197"/>
      <w:bookmarkStart w:id="2750" w:name="_Toc202766390"/>
      <w:bookmarkStart w:id="2751" w:name="_Toc185907916"/>
      <w:r>
        <w:rPr>
          <w:rStyle w:val="CharSectno"/>
        </w:rPr>
        <w:t>213A</w:t>
      </w:r>
      <w:r>
        <w:rPr>
          <w:snapToGrid w:val="0"/>
        </w:rPr>
        <w:t xml:space="preserve">. </w:t>
      </w:r>
      <w:r>
        <w:rPr>
          <w:snapToGrid w:val="0"/>
        </w:rPr>
        <w:tab/>
        <w:t>Regulations affecting certain candidates</w:t>
      </w:r>
      <w:bookmarkEnd w:id="2748"/>
      <w:bookmarkEnd w:id="2749"/>
      <w:bookmarkEnd w:id="2750"/>
      <w:bookmarkEnd w:id="2751"/>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752" w:name="_Toc113847550"/>
      <w:bookmarkStart w:id="2753" w:name="_Toc113853427"/>
      <w:bookmarkStart w:id="2754" w:name="_Toc115598865"/>
      <w:bookmarkStart w:id="2755" w:name="_Toc115599223"/>
      <w:bookmarkStart w:id="2756" w:name="_Toc128392348"/>
      <w:bookmarkStart w:id="2757" w:name="_Toc129062015"/>
      <w:bookmarkStart w:id="2758" w:name="_Toc149726577"/>
      <w:bookmarkStart w:id="2759" w:name="_Toc149729415"/>
      <w:bookmarkStart w:id="2760" w:name="_Toc153682390"/>
      <w:bookmarkStart w:id="2761" w:name="_Toc156292459"/>
      <w:bookmarkStart w:id="2762" w:name="_Toc157850803"/>
      <w:bookmarkStart w:id="2763" w:name="_Toc160600917"/>
      <w:bookmarkStart w:id="2764" w:name="_Toc179880628"/>
      <w:bookmarkStart w:id="2765" w:name="_Toc179961010"/>
      <w:bookmarkStart w:id="2766" w:name="_Toc183581242"/>
      <w:bookmarkStart w:id="2767" w:name="_Toc183946758"/>
      <w:bookmarkStart w:id="2768" w:name="_Toc183947320"/>
      <w:bookmarkStart w:id="2769" w:name="_Toc184007596"/>
      <w:bookmarkStart w:id="2770" w:name="_Toc184444982"/>
      <w:bookmarkStart w:id="2771" w:name="_Toc184459958"/>
      <w:bookmarkStart w:id="2772" w:name="_Toc185907917"/>
      <w:bookmarkStart w:id="2773" w:name="_Toc202766012"/>
      <w:bookmarkStart w:id="2774" w:name="_Toc202766391"/>
      <w:r>
        <w:rPr>
          <w:rStyle w:val="CharSchNo"/>
        </w:rPr>
        <w:t>Schedule 1</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t xml:space="preserve"> </w:t>
      </w:r>
    </w:p>
    <w:p>
      <w:pPr>
        <w:pStyle w:val="yShoulderClause"/>
        <w:rPr>
          <w:snapToGrid w:val="0"/>
        </w:rPr>
      </w:pPr>
      <w:r>
        <w:rPr>
          <w:snapToGrid w:val="0"/>
        </w:rPr>
        <w:t>[Sections 146I, 156D]</w:t>
      </w:r>
    </w:p>
    <w:p>
      <w:pPr>
        <w:pStyle w:val="yHeading2"/>
        <w:outlineLvl w:val="0"/>
      </w:pPr>
      <w:bookmarkStart w:id="2775" w:name="_Toc115599224"/>
      <w:bookmarkStart w:id="2776" w:name="_Toc128392349"/>
      <w:bookmarkStart w:id="2777" w:name="_Toc129062016"/>
      <w:bookmarkStart w:id="2778" w:name="_Toc149726578"/>
      <w:bookmarkStart w:id="2779" w:name="_Toc149729416"/>
      <w:bookmarkStart w:id="2780" w:name="_Toc153682391"/>
      <w:bookmarkStart w:id="2781" w:name="_Toc156292460"/>
      <w:bookmarkStart w:id="2782" w:name="_Toc157850804"/>
      <w:bookmarkStart w:id="2783" w:name="_Toc160600918"/>
      <w:bookmarkStart w:id="2784" w:name="_Toc179880629"/>
      <w:bookmarkStart w:id="2785" w:name="_Toc179961011"/>
      <w:bookmarkStart w:id="2786" w:name="_Toc183581243"/>
      <w:bookmarkStart w:id="2787" w:name="_Toc183946759"/>
      <w:bookmarkStart w:id="2788" w:name="_Toc183947321"/>
      <w:bookmarkStart w:id="2789" w:name="_Toc184007597"/>
      <w:bookmarkStart w:id="2790" w:name="_Toc184444983"/>
      <w:bookmarkStart w:id="2791" w:name="_Toc184459959"/>
      <w:bookmarkStart w:id="2792" w:name="_Toc185907918"/>
      <w:bookmarkStart w:id="2793" w:name="_Toc202766013"/>
      <w:bookmarkStart w:id="2794" w:name="_Toc202766392"/>
      <w:r>
        <w:rPr>
          <w:rStyle w:val="CharSchText"/>
        </w:rPr>
        <w:t>Counting of votes at Legislative Council elections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Footnoteheading"/>
        <w:rPr>
          <w:b/>
          <w:snapToGrid w:val="0"/>
          <w:sz w:val="28"/>
        </w:rPr>
      </w:pPr>
      <w:r>
        <w:tab/>
        <w:t>[Heading inserted by No. 40 of 1987 s. 83.]</w:t>
      </w:r>
    </w:p>
    <w:p>
      <w:pPr>
        <w:pStyle w:val="ySubsection"/>
        <w:spacing w:before="220"/>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Subsection"/>
        <w:spacing w:before="220"/>
        <w:rPr>
          <w:snapToGrid w:val="0"/>
        </w:rPr>
      </w:pPr>
      <w:r>
        <w:rPr>
          <w:rStyle w:val="CharSClsNo"/>
        </w:rPr>
        <w:t>2</w:t>
      </w:r>
      <w:r>
        <w:rPr>
          <w:snapToGrid w:val="0"/>
        </w:rPr>
        <w:t>.</w:t>
      </w: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Subsection"/>
        <w:spacing w:before="22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Subsection"/>
        <w:spacing w:before="22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Subsection"/>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Indenta"/>
        <w:rPr>
          <w:snapToGrid w:val="0"/>
        </w:rPr>
      </w:pPr>
      <w:r>
        <w:rPr>
          <w:snapToGrid w:val="0"/>
        </w:rPr>
        <w:tab/>
        <w:t>(c)</w:t>
      </w:r>
      <w:r>
        <w:rPr>
          <w:snapToGrid w:val="0"/>
        </w:rPr>
        <w:tab/>
        <w:t xml:space="preserve">the total number of ballot papers for surplus votes of the elected candidate that each — </w:t>
      </w:r>
    </w:p>
    <w:p>
      <w:pPr>
        <w:pStyle w:val="yIndenti0"/>
        <w:rPr>
          <w:snapToGrid w:val="0"/>
        </w:rPr>
      </w:pPr>
      <w:r>
        <w:rPr>
          <w:snapToGrid w:val="0"/>
        </w:rPr>
        <w:tab/>
        <w:t>(i)</w:t>
      </w:r>
      <w:r>
        <w:rPr>
          <w:snapToGrid w:val="0"/>
        </w:rPr>
        <w:tab/>
        <w:t>express the next available preference for a particular continuing candidate; and</w:t>
      </w:r>
    </w:p>
    <w:p>
      <w:pPr>
        <w:pStyle w:val="yIndenti0"/>
        <w:rPr>
          <w:snapToGrid w:val="0"/>
        </w:rPr>
      </w:pPr>
      <w:r>
        <w:rPr>
          <w:snapToGrid w:val="0"/>
        </w:rPr>
        <w:tab/>
        <w:t>(ii)</w:t>
      </w:r>
      <w:r>
        <w:rPr>
          <w:snapToGrid w:val="0"/>
        </w:rPr>
        <w:tab/>
        <w:t>have a particular continued transfer value,</w:t>
      </w:r>
    </w:p>
    <w:p>
      <w:pPr>
        <w:pStyle w:val="y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Subsection"/>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Subsection"/>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Ednotesection"/>
        <w:spacing w:before="160"/>
      </w:pPr>
      <w:r>
        <w:t>[7.</w:t>
      </w:r>
      <w:r>
        <w:tab/>
        <w:t>Repealed]</w:t>
      </w:r>
    </w:p>
    <w:p>
      <w:pPr>
        <w:pStyle w:val="ySubsection"/>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Subsection"/>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Subsection"/>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Subsection"/>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Subsection"/>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Subsection"/>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Subsection"/>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Subsection"/>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Subsection"/>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Subsection"/>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Subsection"/>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Subsection"/>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2795" w:name="_Toc113847551"/>
      <w:bookmarkStart w:id="2796" w:name="_Toc113853428"/>
      <w:bookmarkStart w:id="2797" w:name="_Toc115598866"/>
      <w:bookmarkStart w:id="2798" w:name="_Toc115599225"/>
      <w:bookmarkStart w:id="2799" w:name="_Toc128392369"/>
      <w:bookmarkStart w:id="2800" w:name="_Toc129062036"/>
      <w:bookmarkStart w:id="2801" w:name="_Toc149726598"/>
      <w:bookmarkStart w:id="2802" w:name="_Toc149729436"/>
      <w:bookmarkStart w:id="2803" w:name="_Toc153682411"/>
      <w:bookmarkStart w:id="2804" w:name="_Toc156292480"/>
      <w:bookmarkStart w:id="2805" w:name="_Toc157850824"/>
      <w:bookmarkStart w:id="2806" w:name="_Toc160600937"/>
      <w:bookmarkStart w:id="2807" w:name="_Toc179880648"/>
      <w:bookmarkStart w:id="2808" w:name="_Toc179961030"/>
      <w:bookmarkStart w:id="2809" w:name="_Toc183581244"/>
      <w:bookmarkStart w:id="2810" w:name="_Toc183946760"/>
      <w:bookmarkStart w:id="2811" w:name="_Toc183947322"/>
      <w:bookmarkStart w:id="2812" w:name="_Toc184007598"/>
      <w:bookmarkStart w:id="2813" w:name="_Toc184444984"/>
      <w:bookmarkStart w:id="2814" w:name="_Toc184459960"/>
      <w:bookmarkStart w:id="2815" w:name="_Toc185907919"/>
      <w:bookmarkStart w:id="2816" w:name="_Toc202766014"/>
      <w:bookmarkStart w:id="2817" w:name="_Toc202766393"/>
      <w:r>
        <w:rPr>
          <w:rStyle w:val="CharSchNo"/>
        </w:rPr>
        <w:t>Schedule 2</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2818" w:name="_Toc115599226"/>
      <w:bookmarkStart w:id="2819" w:name="_Toc128392370"/>
      <w:bookmarkStart w:id="2820" w:name="_Toc129062037"/>
      <w:bookmarkStart w:id="2821" w:name="_Toc149726599"/>
      <w:bookmarkStart w:id="2822" w:name="_Toc149729437"/>
      <w:bookmarkStart w:id="2823" w:name="_Toc153682412"/>
      <w:bookmarkStart w:id="2824" w:name="_Toc156292481"/>
      <w:bookmarkStart w:id="2825" w:name="_Toc157850825"/>
      <w:bookmarkStart w:id="2826" w:name="_Toc160600938"/>
      <w:bookmarkStart w:id="2827" w:name="_Toc179880649"/>
      <w:bookmarkStart w:id="2828" w:name="_Toc179961031"/>
      <w:bookmarkStart w:id="2829" w:name="_Toc183581245"/>
      <w:bookmarkStart w:id="2830" w:name="_Toc183946761"/>
      <w:bookmarkStart w:id="2831" w:name="_Toc183947323"/>
      <w:bookmarkStart w:id="2832" w:name="_Toc184007599"/>
      <w:bookmarkStart w:id="2833" w:name="_Toc184444985"/>
      <w:bookmarkStart w:id="2834" w:name="_Toc184459961"/>
      <w:bookmarkStart w:id="2835" w:name="_Toc185907920"/>
      <w:bookmarkStart w:id="2836" w:name="_Toc202766015"/>
      <w:bookmarkStart w:id="2837" w:name="_Toc202766394"/>
      <w:r>
        <w:rPr>
          <w:rStyle w:val="CharSchText"/>
        </w:rPr>
        <w:t>Ballot procedure</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yFootnoteheading"/>
        <w:rPr>
          <w:b/>
          <w:snapToGrid w:val="0"/>
          <w:sz w:val="28"/>
        </w:rPr>
      </w:pPr>
      <w:r>
        <w:tab/>
        <w:t>[Heading inserted by No. 40 of 1987 s. 83.]</w:t>
      </w:r>
    </w:p>
    <w:p>
      <w:pPr>
        <w:pStyle w:val="ySubsection"/>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Subsection"/>
        <w:rPr>
          <w:snapToGrid w:val="0"/>
        </w:rPr>
      </w:pPr>
      <w:r>
        <w:rPr>
          <w:snapToGrid w:val="0"/>
        </w:rPr>
        <w:t>2.</w:t>
      </w: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Subsection"/>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Subsection"/>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Subsection"/>
        <w:rPr>
          <w:snapToGrid w:val="0"/>
        </w:rPr>
      </w:pPr>
      <w:r>
        <w:rPr>
          <w:snapToGrid w:val="0"/>
        </w:rPr>
        <w:t>5.</w:t>
      </w: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[Schedul</w:t>
      </w:r>
      <w:bookmarkStart w:id="2838" w:name="UpToHere"/>
      <w:bookmarkEnd w:id="2838"/>
      <w:r>
        <w:t>e 3 repealed by No. 36 of 2000 s. 81(1).]</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outlineLvl w:val="0"/>
      </w:pPr>
      <w:bookmarkStart w:id="2839" w:name="_Toc72574376"/>
      <w:bookmarkStart w:id="2840" w:name="_Toc72897207"/>
      <w:bookmarkStart w:id="2841" w:name="_Toc89516095"/>
      <w:bookmarkStart w:id="2842" w:name="_Toc97025907"/>
      <w:bookmarkStart w:id="2843" w:name="_Toc102288870"/>
      <w:bookmarkStart w:id="2844" w:name="_Toc102872114"/>
      <w:bookmarkStart w:id="2845" w:name="_Toc104363257"/>
      <w:bookmarkStart w:id="2846" w:name="_Toc104363618"/>
      <w:bookmarkStart w:id="2847" w:name="_Toc104615898"/>
      <w:bookmarkStart w:id="2848" w:name="_Toc104616259"/>
      <w:bookmarkStart w:id="2849" w:name="_Toc109441165"/>
      <w:bookmarkStart w:id="2850" w:name="_Toc113077149"/>
      <w:bookmarkStart w:id="2851" w:name="_Toc113687813"/>
      <w:bookmarkStart w:id="2852" w:name="_Toc113847552"/>
      <w:bookmarkStart w:id="2853" w:name="_Toc113853429"/>
      <w:bookmarkStart w:id="2854" w:name="_Toc115598867"/>
      <w:bookmarkStart w:id="2855" w:name="_Toc115599227"/>
      <w:bookmarkStart w:id="2856" w:name="_Toc128392376"/>
      <w:bookmarkStart w:id="2857" w:name="_Toc129062043"/>
      <w:bookmarkStart w:id="2858" w:name="_Toc149726605"/>
      <w:bookmarkStart w:id="2859" w:name="_Toc149729443"/>
      <w:bookmarkStart w:id="2860" w:name="_Toc153682418"/>
      <w:bookmarkStart w:id="2861" w:name="_Toc156292487"/>
      <w:bookmarkStart w:id="2862" w:name="_Toc157850831"/>
      <w:bookmarkStart w:id="2863" w:name="_Toc160600944"/>
      <w:bookmarkStart w:id="2864" w:name="_Toc179880655"/>
      <w:bookmarkStart w:id="2865" w:name="_Toc179961037"/>
      <w:bookmarkStart w:id="2866" w:name="_Toc183581246"/>
      <w:bookmarkStart w:id="2867" w:name="_Toc183946762"/>
      <w:bookmarkStart w:id="2868" w:name="_Toc183947324"/>
      <w:bookmarkStart w:id="2869" w:name="_Toc184007600"/>
      <w:bookmarkStart w:id="2870" w:name="_Toc184444986"/>
      <w:bookmarkStart w:id="2871" w:name="_Toc184459962"/>
      <w:bookmarkStart w:id="2872" w:name="_Toc185907921"/>
      <w:bookmarkStart w:id="2873" w:name="_Toc202766016"/>
      <w:bookmarkStart w:id="2874" w:name="_Toc202766395"/>
      <w:r>
        <w:t>Notes</w:t>
      </w:r>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nSubsection"/>
        <w:rPr>
          <w:snapToGrid w:val="0"/>
        </w:rPr>
      </w:pPr>
      <w:r>
        <w:rPr>
          <w:snapToGrid w:val="0"/>
          <w:vertAlign w:val="superscript"/>
        </w:rPr>
        <w:t>1</w:t>
      </w:r>
      <w:r>
        <w:rPr>
          <w:snapToGrid w:val="0"/>
        </w:rPr>
        <w:tab/>
        <w:t xml:space="preserve">This </w:t>
      </w:r>
      <w:del w:id="2875" w:author="svcMRProcess" w:date="2020-02-15T03:50:00Z">
        <w:r>
          <w:rPr>
            <w:snapToGrid w:val="0"/>
          </w:rPr>
          <w:delText xml:space="preserve">reprint </w:delText>
        </w:r>
      </w:del>
      <w:r>
        <w:rPr>
          <w:snapToGrid w:val="0"/>
        </w:rPr>
        <w:t>is a compilation</w:t>
      </w:r>
      <w:del w:id="2876" w:author="svcMRProcess" w:date="2020-02-15T03:50:00Z">
        <w:r>
          <w:rPr>
            <w:snapToGrid w:val="0"/>
          </w:rPr>
          <w:delText xml:space="preserve"> as at 7 December 2007</w:delText>
        </w:r>
      </w:del>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2877" w:name="_Toc202766396"/>
      <w:bookmarkStart w:id="2878" w:name="_Toc185907922"/>
      <w:r>
        <w:t>Compilation table</w:t>
      </w:r>
      <w:bookmarkEnd w:id="2877"/>
      <w:bookmarkEnd w:id="28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6</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8" w:type="dxa"/>
          </w:tcPr>
          <w:p>
            <w:pPr>
              <w:pStyle w:val="nTable"/>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spacing w:after="40"/>
              <w:rPr>
                <w:snapToGrid w:val="0"/>
                <w:sz w:val="19"/>
                <w:lang w:val="en-US"/>
              </w:rPr>
            </w:pPr>
            <w:r>
              <w:rPr>
                <w:snapToGrid w:val="0"/>
                <w:sz w:val="19"/>
                <w:lang w:val="en-US"/>
              </w:rPr>
              <w:t>64 of 2006</w:t>
            </w:r>
          </w:p>
        </w:tc>
        <w:tc>
          <w:tcPr>
            <w:tcW w:w="1134" w:type="dxa"/>
          </w:tcPr>
          <w:p>
            <w:pPr>
              <w:pStyle w:val="nTable"/>
              <w:spacing w:after="40"/>
              <w:rPr>
                <w:sz w:val="19"/>
              </w:rPr>
            </w:pPr>
            <w:r>
              <w:rPr>
                <w:sz w:val="19"/>
              </w:rPr>
              <w:t>8 Dec 2006</w:t>
            </w:r>
          </w:p>
        </w:tc>
        <w:tc>
          <w:tcPr>
            <w:tcW w:w="2551" w:type="dxa"/>
          </w:tcPr>
          <w:p>
            <w:pPr>
              <w:pStyle w:val="nTable"/>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bl>
    <w:p>
      <w:pPr>
        <w:pStyle w:val="nSubsection"/>
        <w:keepNext/>
        <w:keepLines/>
        <w:spacing w:before="360"/>
        <w:ind w:left="482" w:hanging="482"/>
      </w:pPr>
      <w:r>
        <w:rPr>
          <w:vertAlign w:val="superscript"/>
        </w:rPr>
        <w:t>1a</w:t>
      </w:r>
      <w:r>
        <w:tab/>
        <w:t>On the date as at which thi</w:t>
      </w:r>
      <w:bookmarkStart w:id="2879" w:name="_Hlt507390729"/>
      <w:bookmarkEnd w:id="287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880" w:name="_Toc511102521"/>
      <w:bookmarkStart w:id="2881" w:name="_Toc202766397"/>
      <w:bookmarkStart w:id="2882" w:name="_Toc185907923"/>
      <w:r>
        <w:t>Provisions that have not come into operation</w:t>
      </w:r>
      <w:bookmarkEnd w:id="2880"/>
      <w:bookmarkEnd w:id="2881"/>
      <w:bookmarkEnd w:id="2882"/>
    </w:p>
    <w:tbl>
      <w:tblPr>
        <w:tblW w:w="7052" w:type="dxa"/>
        <w:tblInd w:w="56" w:type="dxa"/>
        <w:tblLayout w:type="fixed"/>
        <w:tblCellMar>
          <w:left w:w="28" w:type="dxa"/>
          <w:right w:w="28" w:type="dxa"/>
        </w:tblCellMar>
        <w:tblLook w:val="0000" w:firstRow="0" w:lastRow="0" w:firstColumn="0" w:lastColumn="0" w:noHBand="0" w:noVBand="0"/>
      </w:tblPr>
      <w:tblGrid>
        <w:gridCol w:w="2268"/>
        <w:gridCol w:w="1134"/>
        <w:gridCol w:w="1134"/>
        <w:gridCol w:w="2516"/>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before="60" w:after="60"/>
              <w:rPr>
                <w:b/>
                <w:sz w:val="19"/>
              </w:rPr>
            </w:pPr>
            <w:r>
              <w:rPr>
                <w:b/>
                <w:sz w:val="19"/>
              </w:rPr>
              <w:t>Assent</w:t>
            </w:r>
          </w:p>
        </w:tc>
        <w:tc>
          <w:tcPr>
            <w:tcW w:w="2516"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16" w:type="dxa"/>
            <w:tcBorders>
              <w:top w:val="single" w:sz="4" w:space="0" w:color="auto"/>
            </w:tcBorders>
          </w:tcPr>
          <w:p>
            <w:pPr>
              <w:pStyle w:val="nTable"/>
              <w:spacing w:after="40"/>
              <w:rPr>
                <w:sz w:val="19"/>
              </w:rPr>
            </w:pPr>
            <w:r>
              <w:rPr>
                <w:snapToGrid w:val="0"/>
                <w:sz w:val="19"/>
                <w:lang w:val="en-US"/>
              </w:rPr>
              <w:t>To be proclaimed (see s. 2(2))</w:t>
            </w:r>
          </w:p>
        </w:tc>
      </w:tr>
      <w:tr>
        <w:tblPrEx>
          <w:tblCellMar>
            <w:left w:w="56" w:type="dxa"/>
            <w:right w:w="56" w:type="dxa"/>
          </w:tblCellMar>
        </w:tblPrEx>
        <w:trPr>
          <w:cantSplit/>
          <w:ins w:id="2883" w:author="svcMRProcess" w:date="2020-02-15T03:50:00Z"/>
        </w:trPr>
        <w:tc>
          <w:tcPr>
            <w:tcW w:w="2268" w:type="dxa"/>
            <w:tcBorders>
              <w:bottom w:val="single" w:sz="4" w:space="0" w:color="auto"/>
            </w:tcBorders>
          </w:tcPr>
          <w:p>
            <w:pPr>
              <w:pStyle w:val="nTable"/>
              <w:spacing w:after="40"/>
              <w:rPr>
                <w:ins w:id="2884" w:author="svcMRProcess" w:date="2020-02-15T03:50:00Z"/>
                <w:iCs/>
                <w:snapToGrid w:val="0"/>
                <w:vertAlign w:val="superscript"/>
              </w:rPr>
            </w:pPr>
            <w:ins w:id="2885" w:author="svcMRProcess" w:date="2020-02-15T03:50:00Z">
              <w:r>
                <w:rPr>
                  <w:i/>
                  <w:snapToGrid w:val="0"/>
                </w:rPr>
                <w:t>Criminal Law Amendment (Homicide) Act 2008</w:t>
              </w:r>
              <w:r>
                <w:rPr>
                  <w:iCs/>
                  <w:snapToGrid w:val="0"/>
                </w:rPr>
                <w:t xml:space="preserve"> s. 32 </w:t>
              </w:r>
              <w:r>
                <w:rPr>
                  <w:iCs/>
                  <w:snapToGrid w:val="0"/>
                  <w:vertAlign w:val="superscript"/>
                </w:rPr>
                <w:t>16</w:t>
              </w:r>
            </w:ins>
          </w:p>
        </w:tc>
        <w:tc>
          <w:tcPr>
            <w:tcW w:w="1134" w:type="dxa"/>
            <w:tcBorders>
              <w:bottom w:val="single" w:sz="4" w:space="0" w:color="auto"/>
            </w:tcBorders>
          </w:tcPr>
          <w:p>
            <w:pPr>
              <w:pStyle w:val="nTable"/>
              <w:spacing w:after="40"/>
              <w:rPr>
                <w:ins w:id="2886" w:author="svcMRProcess" w:date="2020-02-15T03:50:00Z"/>
                <w:sz w:val="19"/>
              </w:rPr>
            </w:pPr>
            <w:ins w:id="2887" w:author="svcMRProcess" w:date="2020-02-15T03:50:00Z">
              <w:r>
                <w:rPr>
                  <w:sz w:val="19"/>
                </w:rPr>
                <w:t>29 of 2008</w:t>
              </w:r>
            </w:ins>
          </w:p>
        </w:tc>
        <w:tc>
          <w:tcPr>
            <w:tcW w:w="1134" w:type="dxa"/>
            <w:tcBorders>
              <w:bottom w:val="single" w:sz="4" w:space="0" w:color="auto"/>
            </w:tcBorders>
          </w:tcPr>
          <w:p>
            <w:pPr>
              <w:pStyle w:val="nTable"/>
              <w:spacing w:after="40"/>
              <w:rPr>
                <w:ins w:id="2888" w:author="svcMRProcess" w:date="2020-02-15T03:50:00Z"/>
                <w:sz w:val="19"/>
              </w:rPr>
            </w:pPr>
            <w:ins w:id="2889" w:author="svcMRProcess" w:date="2020-02-15T03:50:00Z">
              <w:r>
                <w:rPr>
                  <w:sz w:val="19"/>
                </w:rPr>
                <w:t>27 Jun 2008</w:t>
              </w:r>
            </w:ins>
          </w:p>
        </w:tc>
        <w:tc>
          <w:tcPr>
            <w:tcW w:w="2516" w:type="dxa"/>
            <w:tcBorders>
              <w:bottom w:val="single" w:sz="4" w:space="0" w:color="auto"/>
            </w:tcBorders>
          </w:tcPr>
          <w:p>
            <w:pPr>
              <w:pStyle w:val="nTable"/>
              <w:spacing w:after="40"/>
              <w:rPr>
                <w:ins w:id="2890" w:author="svcMRProcess" w:date="2020-02-15T03:50:00Z"/>
                <w:sz w:val="19"/>
              </w:rPr>
            </w:pPr>
            <w:ins w:id="2891" w:author="svcMRProcess" w:date="2020-02-15T03:50:00Z">
              <w:r>
                <w:rPr>
                  <w:sz w:val="19"/>
                </w:rPr>
                <w:t>To be proclaimed (see s. 2)</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iCs/>
        </w:rPr>
        <w:t>Electoral Legislation Amendment Act 2006</w:t>
      </w:r>
      <w:r>
        <w:t xml:space="preserve"> s. 27(2)-(4) read as follows:</w:t>
      </w:r>
    </w:p>
    <w:p>
      <w:pPr>
        <w:pStyle w:val="MiscOpen"/>
      </w:pPr>
      <w:r>
        <w:t>“</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MiscClose"/>
      </w:pPr>
      <w:r>
        <w:t>”.</w:t>
      </w:r>
    </w:p>
    <w:p>
      <w:pPr>
        <w:pStyle w:val="nSubsection"/>
      </w:pPr>
      <w:r>
        <w:rPr>
          <w:vertAlign w:val="superscript"/>
        </w:rPr>
        <w:t>15</w:t>
      </w:r>
      <w:r>
        <w:tab/>
      </w:r>
      <w:r>
        <w:rPr>
          <w:snapToGrid w:val="0"/>
        </w:rPr>
        <w:t xml:space="preserve">On the date as at which this </w:t>
      </w:r>
      <w:del w:id="2892" w:author="svcMRProcess" w:date="2020-02-15T03:50:00Z">
        <w:r>
          <w:rPr>
            <w:snapToGrid w:val="0"/>
          </w:rPr>
          <w:delText>reprint</w:delText>
        </w:r>
      </w:del>
      <w:ins w:id="2893" w:author="svcMRProcess" w:date="2020-02-15T03:50: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2894" w:name="_Toc497533394"/>
      <w:r>
        <w:t>75.</w:t>
      </w:r>
      <w:r>
        <w:tab/>
        <w:t>Various provisions repealed</w:t>
      </w:r>
      <w:bookmarkEnd w:id="289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keepLines/>
        <w:rPr>
          <w:ins w:id="2895" w:author="svcMRProcess" w:date="2020-02-15T03:50:00Z"/>
          <w:snapToGrid w:val="0"/>
        </w:rPr>
      </w:pPr>
      <w:ins w:id="2896" w:author="svcMRProcess" w:date="2020-02-15T03:50:00Z">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32 </w:t>
        </w:r>
        <w:r>
          <w:rPr>
            <w:snapToGrid w:val="0"/>
          </w:rPr>
          <w:t>had not come into operation.  It reads as follows:</w:t>
        </w:r>
      </w:ins>
    </w:p>
    <w:p>
      <w:pPr>
        <w:pStyle w:val="MiscOpen"/>
        <w:rPr>
          <w:ins w:id="2897" w:author="svcMRProcess" w:date="2020-02-15T03:50:00Z"/>
        </w:rPr>
      </w:pPr>
      <w:ins w:id="2898" w:author="svcMRProcess" w:date="2020-02-15T03:50:00Z">
        <w:r>
          <w:t>“</w:t>
        </w:r>
      </w:ins>
    </w:p>
    <w:p>
      <w:pPr>
        <w:pStyle w:val="nzHeading5"/>
        <w:rPr>
          <w:ins w:id="2899" w:author="svcMRProcess" w:date="2020-02-15T03:50:00Z"/>
        </w:rPr>
      </w:pPr>
      <w:bookmarkStart w:id="2900" w:name="_Toc201727499"/>
      <w:bookmarkStart w:id="2901" w:name="_Toc202597976"/>
      <w:bookmarkStart w:id="2902" w:name="_Toc202685306"/>
      <w:ins w:id="2903" w:author="svcMRProcess" w:date="2020-02-15T03:50:00Z">
        <w:r>
          <w:rPr>
            <w:rStyle w:val="CharSectno"/>
          </w:rPr>
          <w:t>32</w:t>
        </w:r>
        <w:r>
          <w:t>.</w:t>
        </w:r>
        <w:r>
          <w:tab/>
        </w:r>
        <w:r>
          <w:rPr>
            <w:i/>
          </w:rPr>
          <w:t>Electoral Act 1907</w:t>
        </w:r>
        <w:bookmarkEnd w:id="2900"/>
        <w:bookmarkEnd w:id="2901"/>
        <w:bookmarkEnd w:id="2902"/>
      </w:ins>
    </w:p>
    <w:p>
      <w:pPr>
        <w:pStyle w:val="nzSubsection"/>
        <w:rPr>
          <w:ins w:id="2904" w:author="svcMRProcess" w:date="2020-02-15T03:50:00Z"/>
        </w:rPr>
      </w:pPr>
      <w:ins w:id="2905" w:author="svcMRProcess" w:date="2020-02-15T03:50:00Z">
        <w:r>
          <w:tab/>
          <w:t>(1)</w:t>
        </w:r>
        <w:r>
          <w:tab/>
          <w:t xml:space="preserve">The amendments in this section are to the </w:t>
        </w:r>
        <w:r>
          <w:rPr>
            <w:i/>
          </w:rPr>
          <w:t>Electoral Act 1907</w:t>
        </w:r>
        <w:r>
          <w:t>.</w:t>
        </w:r>
      </w:ins>
    </w:p>
    <w:p>
      <w:pPr>
        <w:pStyle w:val="nzSubsection"/>
        <w:rPr>
          <w:ins w:id="2906" w:author="svcMRProcess" w:date="2020-02-15T03:50:00Z"/>
        </w:rPr>
      </w:pPr>
      <w:ins w:id="2907" w:author="svcMRProcess" w:date="2020-02-15T03:50:00Z">
        <w:r>
          <w:tab/>
          <w:t>(2)</w:t>
        </w:r>
        <w:r>
          <w:tab/>
          <w:t>Section 18 is amended as follows:</w:t>
        </w:r>
      </w:ins>
    </w:p>
    <w:p>
      <w:pPr>
        <w:pStyle w:val="nzIndenta"/>
        <w:rPr>
          <w:ins w:id="2908" w:author="svcMRProcess" w:date="2020-02-15T03:50:00Z"/>
        </w:rPr>
      </w:pPr>
      <w:ins w:id="2909" w:author="svcMRProcess" w:date="2020-02-15T03:50:00Z">
        <w:r>
          <w:tab/>
          <w:t>(a)</w:t>
        </w:r>
        <w:r>
          <w:tab/>
          <w:t xml:space="preserve">in paragraph (cb) by deleting “section 282(c)(iii) or (d)(ii), 653 or 693(4)” and inserting instead — </w:t>
        </w:r>
      </w:ins>
    </w:p>
    <w:p>
      <w:pPr>
        <w:pStyle w:val="nzIndenta"/>
        <w:rPr>
          <w:ins w:id="2910" w:author="svcMRProcess" w:date="2020-02-15T03:50:00Z"/>
        </w:rPr>
      </w:pPr>
      <w:ins w:id="2911" w:author="svcMRProcess" w:date="2020-02-15T03:50:00Z">
        <w:r>
          <w:tab/>
        </w:r>
        <w:r>
          <w:tab/>
          <w:t>“    section 279(5)(b)    ”;</w:t>
        </w:r>
      </w:ins>
    </w:p>
    <w:p>
      <w:pPr>
        <w:pStyle w:val="nzIndenta"/>
        <w:rPr>
          <w:ins w:id="2912" w:author="svcMRProcess" w:date="2020-02-15T03:50:00Z"/>
        </w:rPr>
      </w:pPr>
      <w:ins w:id="2913" w:author="svcMRProcess" w:date="2020-02-15T03:50:00Z">
        <w:r>
          <w:tab/>
          <w:t>(b)</w:t>
        </w:r>
        <w:r>
          <w:tab/>
          <w:t xml:space="preserve">in paragraph (cc) by deleting “661 or 662” and inserting instead — </w:t>
        </w:r>
      </w:ins>
    </w:p>
    <w:p>
      <w:pPr>
        <w:pStyle w:val="nzIndenta"/>
        <w:rPr>
          <w:ins w:id="2914" w:author="svcMRProcess" w:date="2020-02-15T03:50:00Z"/>
        </w:rPr>
      </w:pPr>
      <w:ins w:id="2915" w:author="svcMRProcess" w:date="2020-02-15T03:50:00Z">
        <w:r>
          <w:tab/>
        </w:r>
        <w:r>
          <w:tab/>
          <w:t>“    282(c)(iii) or (d)(ii), 653, 661, 662 or 693(4)    ”.</w:t>
        </w:r>
      </w:ins>
    </w:p>
    <w:p>
      <w:pPr>
        <w:pStyle w:val="MiscClose"/>
        <w:rPr>
          <w:ins w:id="2916" w:author="svcMRProcess" w:date="2020-02-15T03:50:00Z"/>
        </w:rPr>
      </w:pPr>
      <w:ins w:id="2917" w:author="svcMRProcess" w:date="2020-02-15T03:50:00Z">
        <w:r>
          <w:t>”.</w:t>
        </w:r>
      </w:ins>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59"/>
    <w:docVar w:name="WAFER_20151203163059" w:val="RemoveTrackChanges"/>
    <w:docVar w:name="WAFER_20151203163059_GUID" w:val="4c66e900-2b61-4493-a66e-527149005b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77434</Words>
  <Characters>359295</Characters>
  <Application>Microsoft Office Word</Application>
  <DocSecurity>0</DocSecurity>
  <Lines>9212</Lines>
  <Paragraphs>4411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14-a0-05 - 14-b0-02</dc:title>
  <dc:subject/>
  <dc:creator/>
  <cp:keywords/>
  <dc:description/>
  <cp:lastModifiedBy>svcMRProcess</cp:lastModifiedBy>
  <cp:revision>2</cp:revision>
  <cp:lastPrinted>2007-12-03T07:46:00Z</cp:lastPrinted>
  <dcterms:created xsi:type="dcterms:W3CDTF">2020-02-14T19:50:00Z</dcterms:created>
  <dcterms:modified xsi:type="dcterms:W3CDTF">2020-02-14T19:51:00Z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242</vt:i4>
  </property>
  <property fmtid="{D5CDD505-2E9C-101B-9397-08002B2CF9AE}" pid="6" name="ReprintNo">
    <vt:lpwstr>14</vt:lpwstr>
  </property>
  <property fmtid="{D5CDD505-2E9C-101B-9397-08002B2CF9AE}" pid="7" name="ReprintedAsAt">
    <vt:filetime>2007-12-06T15:00:00Z</vt:filetime>
  </property>
  <property fmtid="{D5CDD505-2E9C-101B-9397-08002B2CF9AE}" pid="8" name="FromSuffix">
    <vt:lpwstr>14-a0-05</vt:lpwstr>
  </property>
  <property fmtid="{D5CDD505-2E9C-101B-9397-08002B2CF9AE}" pid="9" name="FromAsAtDate">
    <vt:lpwstr>07 Dec 2007</vt:lpwstr>
  </property>
  <property fmtid="{D5CDD505-2E9C-101B-9397-08002B2CF9AE}" pid="10" name="ToSuffix">
    <vt:lpwstr>14-b0-02</vt:lpwstr>
  </property>
  <property fmtid="{D5CDD505-2E9C-101B-9397-08002B2CF9AE}" pid="11" name="ToAsAtDate">
    <vt:lpwstr>27 Jun 2008</vt:lpwstr>
  </property>
</Properties>
</file>