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Mar 2008</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05 Jul 2008</w:t>
      </w:r>
      <w:r>
        <w:fldChar w:fldCharType="end"/>
      </w:r>
      <w:r>
        <w:t xml:space="preserve">, </w:t>
      </w:r>
      <w:r>
        <w:fldChar w:fldCharType="begin"/>
      </w:r>
      <w:r>
        <w:instrText xml:space="preserve"> DocProperty ToSuffix</w:instrText>
      </w:r>
      <w:r>
        <w:fldChar w:fldCharType="separate"/>
      </w:r>
      <w:r>
        <w:t>03-f0-03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360"/>
        <w:rPr>
          <w:snapToGrid w:val="0"/>
        </w:rPr>
      </w:pPr>
      <w:r>
        <w:rPr>
          <w:snapToGrid w:val="0"/>
        </w:rPr>
        <w:t>Fines, Penalties and Infringement Notices Enforcement Act 1994</w:t>
      </w:r>
    </w:p>
    <w:p>
      <w:pPr>
        <w:pStyle w:val="NameofActReg"/>
        <w:spacing w:before="360" w:after="480"/>
      </w:pPr>
      <w:r>
        <w:t>Fines, Penalties and Infringement Notices Enforcement Regulations 1994</w:t>
      </w:r>
    </w:p>
    <w:p>
      <w:pPr>
        <w:pStyle w:val="Heading5"/>
        <w:rPr>
          <w:snapToGrid w:val="0"/>
        </w:rPr>
      </w:pPr>
      <w:bookmarkStart w:id="0" w:name="_Toc446133948"/>
      <w:bookmarkStart w:id="1" w:name="_Toc18144339"/>
      <w:bookmarkStart w:id="2" w:name="_Toc61253998"/>
      <w:bookmarkStart w:id="3" w:name="_Toc113952834"/>
      <w:bookmarkStart w:id="4" w:name="_Toc164759511"/>
      <w:bookmarkStart w:id="5" w:name="_Toc202852941"/>
      <w:bookmarkStart w:id="6" w:name="_Toc194380899"/>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8" w:name="_Toc446133949"/>
      <w:bookmarkStart w:id="9" w:name="_Toc18144340"/>
      <w:bookmarkStart w:id="10" w:name="_Toc61253999"/>
      <w:bookmarkStart w:id="11" w:name="_Toc113952835"/>
      <w:bookmarkStart w:id="12" w:name="_Toc164759512"/>
      <w:bookmarkStart w:id="13" w:name="_Toc202852942"/>
      <w:bookmarkStart w:id="14" w:name="_Toc194380900"/>
      <w:r>
        <w:rPr>
          <w:rStyle w:val="CharSectno"/>
        </w:rPr>
        <w:t>2</w:t>
      </w:r>
      <w:r>
        <w:rPr>
          <w:snapToGrid w:val="0"/>
        </w:rPr>
        <w:t>.</w:t>
      </w:r>
      <w:r>
        <w:rPr>
          <w:snapToGrid w:val="0"/>
        </w:rPr>
        <w:tab/>
        <w:t>Commencement</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15" w:name="_Toc446133950"/>
      <w:bookmarkStart w:id="16" w:name="_Toc18144341"/>
      <w:bookmarkStart w:id="17" w:name="_Toc61254000"/>
      <w:bookmarkStart w:id="18" w:name="_Toc113952836"/>
      <w:bookmarkStart w:id="19" w:name="_Toc164759513"/>
      <w:bookmarkStart w:id="20" w:name="_Toc202852943"/>
      <w:bookmarkStart w:id="21" w:name="_Toc194380901"/>
      <w:r>
        <w:rPr>
          <w:rStyle w:val="CharSectno"/>
        </w:rPr>
        <w:t>3</w:t>
      </w:r>
      <w:r>
        <w:rPr>
          <w:snapToGrid w:val="0"/>
        </w:rPr>
        <w:t>.</w:t>
      </w:r>
      <w:r>
        <w:rPr>
          <w:snapToGrid w:val="0"/>
        </w:rPr>
        <w:tab/>
        <w:t>Enactments to which Part 3 applies (s. 12)</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22" w:name="_Toc18144342"/>
      <w:bookmarkStart w:id="23" w:name="_Toc61254001"/>
      <w:bookmarkStart w:id="24" w:name="_Toc113952837"/>
      <w:bookmarkStart w:id="25" w:name="_Toc164759514"/>
      <w:bookmarkStart w:id="26" w:name="_Toc202852944"/>
      <w:bookmarkStart w:id="27" w:name="_Toc194380902"/>
      <w:bookmarkStart w:id="28" w:name="_Toc446133951"/>
      <w:r>
        <w:rPr>
          <w:rStyle w:val="CharSectno"/>
        </w:rPr>
        <w:t>3A</w:t>
      </w:r>
      <w:r>
        <w:t>.</w:t>
      </w:r>
      <w:r>
        <w:tab/>
        <w:t>Form of request (s. 27A)</w:t>
      </w:r>
      <w:bookmarkEnd w:id="22"/>
      <w:bookmarkEnd w:id="23"/>
      <w:bookmarkEnd w:id="24"/>
      <w:bookmarkEnd w:id="25"/>
      <w:bookmarkEnd w:id="26"/>
      <w:bookmarkEnd w:id="27"/>
    </w:p>
    <w:p>
      <w:pPr>
        <w:pStyle w:val="Subsection"/>
      </w:pPr>
      <w:r>
        <w:tab/>
      </w:r>
      <w:r>
        <w:tab/>
        <w:t>A request under section 27A(1) must be made in a form approved by the CEO.</w:t>
      </w:r>
    </w:p>
    <w:p>
      <w:pPr>
        <w:pStyle w:val="Footnotesection"/>
      </w:pPr>
      <w:r>
        <w:tab/>
        <w:t>[Regulation 3A inserted in Gazette 30 Jan 2001 p. 617.]</w:t>
      </w:r>
    </w:p>
    <w:p>
      <w:pPr>
        <w:pStyle w:val="Heading5"/>
        <w:rPr>
          <w:snapToGrid w:val="0"/>
        </w:rPr>
      </w:pPr>
      <w:bookmarkStart w:id="29" w:name="_Toc18144343"/>
      <w:bookmarkStart w:id="30" w:name="_Toc61254002"/>
      <w:bookmarkStart w:id="31" w:name="_Toc113952838"/>
      <w:bookmarkStart w:id="32" w:name="_Toc164759515"/>
      <w:bookmarkStart w:id="33" w:name="_Toc202852945"/>
      <w:bookmarkStart w:id="34" w:name="_Toc194380903"/>
      <w:r>
        <w:rPr>
          <w:rStyle w:val="CharSectno"/>
        </w:rPr>
        <w:t>4</w:t>
      </w:r>
      <w:r>
        <w:rPr>
          <w:snapToGrid w:val="0"/>
        </w:rPr>
        <w:t>.</w:t>
      </w:r>
      <w:r>
        <w:rPr>
          <w:snapToGrid w:val="0"/>
        </w:rPr>
        <w:tab/>
        <w:t>Matters included in the definition of “fine” for Part 4 (s. 28)</w:t>
      </w:r>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For the purposes of paragraph (b) of the definition of “fine”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rPr>
                <w:spacing w:val="-1"/>
              </w:rPr>
            </w:pPr>
            <w:r>
              <w:rPr>
                <w:i/>
                <w:spacing w:val="-1"/>
              </w:rPr>
              <w:t>Workers’ Compensation and Injury Management Act 1981</w:t>
            </w:r>
            <w:r>
              <w:rPr>
                <w:i/>
                <w:snapToGrid w:val="0"/>
              </w:rPr>
              <w:t> </w:t>
            </w:r>
            <w:r>
              <w:rPr>
                <w:snapToGrid w:val="0"/>
                <w:vertAlign w:val="superscript"/>
              </w:rPr>
              <w:t>2</w:t>
            </w:r>
            <w:r>
              <w:rPr>
                <w:spacing w:val="-1"/>
              </w:rPr>
              <w:t>, s. 170(2)</w:t>
            </w:r>
          </w:p>
        </w:tc>
        <w:tc>
          <w:tcPr>
            <w:tcW w:w="3261" w:type="dxa"/>
          </w:tcPr>
          <w:p>
            <w:pPr>
              <w:pStyle w:val="Table"/>
              <w:rPr>
                <w:spacing w:val="-1"/>
              </w:rPr>
            </w:pPr>
            <w:r>
              <w:rPr>
                <w:spacing w:val="-1"/>
              </w:rPr>
              <w:t>An order that an employer pay an amount to the General Fund.</w:t>
            </w:r>
          </w:p>
        </w:tc>
      </w:tr>
    </w:tbl>
    <w:p>
      <w:pPr>
        <w:pStyle w:val="Heading5"/>
        <w:rPr>
          <w:snapToGrid w:val="0"/>
        </w:rPr>
      </w:pPr>
      <w:bookmarkStart w:id="35" w:name="_Toc446133952"/>
      <w:bookmarkStart w:id="36" w:name="_Toc18144344"/>
      <w:bookmarkStart w:id="37" w:name="_Toc61254003"/>
      <w:bookmarkStart w:id="38" w:name="_Toc113952839"/>
      <w:bookmarkStart w:id="39" w:name="_Toc164759516"/>
      <w:bookmarkStart w:id="40" w:name="_Toc202852946"/>
      <w:bookmarkStart w:id="41" w:name="_Toc194380904"/>
      <w:r>
        <w:rPr>
          <w:rStyle w:val="CharSectno"/>
        </w:rPr>
        <w:t>5</w:t>
      </w:r>
      <w:r>
        <w:rPr>
          <w:snapToGrid w:val="0"/>
        </w:rPr>
        <w:t>.</w:t>
      </w:r>
      <w:r>
        <w:rPr>
          <w:snapToGrid w:val="0"/>
        </w:rPr>
        <w:tab/>
        <w:t>Fines to which sections 31 to 37 apply (s. 31)</w:t>
      </w:r>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For the purposes of section 31(b) this enactment is prescribed:</w:t>
      </w:r>
    </w:p>
    <w:p>
      <w:pPr>
        <w:pStyle w:val="Subsection"/>
        <w:rPr>
          <w:snapToGrid w:val="0"/>
        </w:rPr>
      </w:pPr>
      <w:r>
        <w:rPr>
          <w:snapToGrid w:val="0"/>
        </w:rPr>
        <w:tab/>
      </w:r>
      <w:r>
        <w:rPr>
          <w:snapToGrid w:val="0"/>
        </w:rPr>
        <w:tab/>
      </w:r>
      <w:r>
        <w:rPr>
          <w:i/>
          <w:snapToGrid w:val="0"/>
        </w:rPr>
        <w:t>Workers’ Compensation and Injury Management Act 1981 </w:t>
      </w:r>
      <w:r>
        <w:rPr>
          <w:snapToGrid w:val="0"/>
          <w:vertAlign w:val="superscript"/>
        </w:rPr>
        <w:t>2</w:t>
      </w:r>
      <w:r>
        <w:rPr>
          <w:snapToGrid w:val="0"/>
        </w:rPr>
        <w:t>.</w:t>
      </w:r>
    </w:p>
    <w:p>
      <w:pPr>
        <w:pStyle w:val="Heading5"/>
        <w:rPr>
          <w:snapToGrid w:val="0"/>
        </w:rPr>
      </w:pPr>
      <w:bookmarkStart w:id="42" w:name="_Toc446133953"/>
      <w:bookmarkStart w:id="43" w:name="_Toc18144345"/>
      <w:bookmarkStart w:id="44" w:name="_Toc61254004"/>
      <w:bookmarkStart w:id="45" w:name="_Toc113952840"/>
      <w:bookmarkStart w:id="46" w:name="_Toc164759517"/>
      <w:bookmarkStart w:id="47" w:name="_Toc202852947"/>
      <w:bookmarkStart w:id="48" w:name="_Toc194380905"/>
      <w:r>
        <w:rPr>
          <w:rStyle w:val="CharSectno"/>
        </w:rPr>
        <w:t>6</w:t>
      </w:r>
      <w:r>
        <w:rPr>
          <w:snapToGrid w:val="0"/>
        </w:rPr>
        <w:t>.</w:t>
      </w:r>
      <w:r>
        <w:rPr>
          <w:snapToGrid w:val="0"/>
        </w:rPr>
        <w:tab/>
        <w:t>Applications for time to pay orders</w:t>
      </w:r>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court officer directs, and if in writing, is to be in such form as the chief executive officer approves.</w:t>
      </w:r>
    </w:p>
    <w:p>
      <w:pPr>
        <w:pStyle w:val="Subsection"/>
        <w:rPr>
          <w:snapToGrid w:val="0"/>
        </w:rPr>
      </w:pPr>
      <w:r>
        <w:rPr>
          <w:snapToGrid w:val="0"/>
        </w:rPr>
        <w:tab/>
        <w:t>(1a)</w:t>
      </w:r>
      <w:r>
        <w:rPr>
          <w:snapToGrid w:val="0"/>
        </w:rPr>
        <w:tab/>
        <w:t>On 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a court officer may require the applicant to produce documentary evidence to verify the applicant’s income or expenditure.</w:t>
      </w:r>
    </w:p>
    <w:p>
      <w:pPr>
        <w:pStyle w:val="Subsection"/>
        <w:rPr>
          <w:snapToGrid w:val="0"/>
        </w:rPr>
      </w:pPr>
      <w:r>
        <w:rPr>
          <w:snapToGrid w:val="0"/>
        </w:rPr>
        <w:tab/>
        <w:t>(2)</w:t>
      </w:r>
      <w:r>
        <w:rPr>
          <w:snapToGrid w:val="0"/>
        </w:rPr>
        <w:tab/>
        <w:t>If under section 33(2), 34(2) or 35(1)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 xml:space="preserve">[Regulation 6 amended in Gazette 5 Jul 1996 p. 3226.] </w:t>
      </w:r>
    </w:p>
    <w:p>
      <w:pPr>
        <w:pStyle w:val="Heading5"/>
        <w:rPr>
          <w:snapToGrid w:val="0"/>
        </w:rPr>
      </w:pPr>
      <w:bookmarkStart w:id="49" w:name="_Toc446133954"/>
      <w:bookmarkStart w:id="50" w:name="_Toc18144346"/>
      <w:bookmarkStart w:id="51" w:name="_Toc61254005"/>
      <w:bookmarkStart w:id="52" w:name="_Toc113952841"/>
      <w:bookmarkStart w:id="53" w:name="_Toc164759518"/>
      <w:bookmarkStart w:id="54" w:name="_Toc202852948"/>
      <w:bookmarkStart w:id="55" w:name="_Toc194380906"/>
      <w:r>
        <w:rPr>
          <w:rStyle w:val="CharSectno"/>
        </w:rPr>
        <w:t>6A</w:t>
      </w:r>
      <w:r>
        <w:rPr>
          <w:snapToGrid w:val="0"/>
        </w:rPr>
        <w:t>.</w:t>
      </w:r>
      <w:r>
        <w:rPr>
          <w:snapToGrid w:val="0"/>
        </w:rPr>
        <w:tab/>
        <w:t>Calculation of required hours for WDO (s. 49)</w:t>
      </w:r>
      <w:bookmarkEnd w:id="49"/>
      <w:bookmarkEnd w:id="50"/>
      <w:bookmarkEnd w:id="51"/>
      <w:bookmarkEnd w:id="52"/>
      <w:bookmarkEnd w:id="53"/>
      <w:bookmarkEnd w:id="54"/>
      <w:bookmarkEnd w:id="55"/>
      <w:r>
        <w:rPr>
          <w:snapToGrid w:val="0"/>
        </w:rPr>
        <w:t xml:space="preserve"> </w:t>
      </w:r>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spacing w:before="120"/>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 xml:space="preserve">[Regulation 6A inserted in Gazette 30 Jun 1995 p. 2637; amended in Gazette 12 Mar 1999 p. 1163; 9 Sep 2005 p. 4156.] </w:t>
      </w:r>
    </w:p>
    <w:p>
      <w:pPr>
        <w:pStyle w:val="Heading5"/>
        <w:rPr>
          <w:snapToGrid w:val="0"/>
        </w:rPr>
      </w:pPr>
      <w:bookmarkStart w:id="56" w:name="_Toc446133955"/>
      <w:bookmarkStart w:id="57" w:name="_Toc18144347"/>
      <w:bookmarkStart w:id="58" w:name="_Toc61254006"/>
      <w:bookmarkStart w:id="59" w:name="_Toc113952842"/>
      <w:bookmarkStart w:id="60" w:name="_Toc164759519"/>
      <w:bookmarkStart w:id="61" w:name="_Toc202852949"/>
      <w:bookmarkStart w:id="62" w:name="_Toc194380907"/>
      <w:r>
        <w:rPr>
          <w:rStyle w:val="CharSectno"/>
        </w:rPr>
        <w:t>6B</w:t>
      </w:r>
      <w:r>
        <w:rPr>
          <w:snapToGrid w:val="0"/>
        </w:rPr>
        <w:t>.</w:t>
      </w:r>
      <w:r>
        <w:rPr>
          <w:snapToGrid w:val="0"/>
        </w:rPr>
        <w:tab/>
        <w:t>Reduction of WDO amount when work performed or hours when payment made (s. 51)</w:t>
      </w:r>
      <w:bookmarkEnd w:id="56"/>
      <w:bookmarkEnd w:id="57"/>
      <w:bookmarkEnd w:id="58"/>
      <w:bookmarkEnd w:id="59"/>
      <w:bookmarkEnd w:id="60"/>
      <w:bookmarkEnd w:id="61"/>
      <w:bookmarkEnd w:id="62"/>
      <w:r>
        <w:rPr>
          <w:snapToGrid w:val="0"/>
        </w:rPr>
        <w:t xml:space="preserve"> </w:t>
      </w:r>
    </w:p>
    <w:p>
      <w:pPr>
        <w:pStyle w:val="Subsection"/>
        <w:spacing w:before="120"/>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spacing w:before="120"/>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 xml:space="preserve">[Regulation 6B inserted in Gazette 30 Jun 1995 p. 2637; amended in Gazette 12 Mar 1999 p. 1163; 9 Sep 2005 p. 4156.] </w:t>
      </w:r>
    </w:p>
    <w:p>
      <w:pPr>
        <w:pStyle w:val="Heading5"/>
      </w:pPr>
      <w:bookmarkStart w:id="63" w:name="_Toc202852950"/>
      <w:bookmarkStart w:id="64" w:name="_Toc194380908"/>
      <w:bookmarkStart w:id="65" w:name="_Toc18144348"/>
      <w:bookmarkStart w:id="66" w:name="_Toc61254007"/>
      <w:bookmarkStart w:id="67" w:name="_Toc113952843"/>
      <w:bookmarkStart w:id="68" w:name="_Toc164759520"/>
      <w:bookmarkStart w:id="69" w:name="_Toc446133956"/>
      <w:r>
        <w:rPr>
          <w:rStyle w:val="CharSectno"/>
        </w:rPr>
        <w:t>6BAA</w:t>
      </w:r>
      <w:r>
        <w:t>.</w:t>
      </w:r>
      <w:r>
        <w:tab/>
      </w:r>
      <w:r>
        <w:rPr>
          <w:bCs/>
        </w:rPr>
        <w:t>Prescribed amount for a warrant of commitment (s. 53(3))</w:t>
      </w:r>
      <w:bookmarkEnd w:id="63"/>
      <w:bookmarkEnd w:id="64"/>
    </w:p>
    <w:p>
      <w:pPr>
        <w:pStyle w:val="Subsection"/>
      </w:pPr>
      <w:r>
        <w:tab/>
      </w:r>
      <w:r>
        <w:tab/>
        <w:t>The amount prescribed for the purposes of section 53(3)(a) is $250 per day.</w:t>
      </w:r>
    </w:p>
    <w:p>
      <w:pPr>
        <w:pStyle w:val="Footnotesection"/>
      </w:pPr>
      <w:r>
        <w:tab/>
        <w:t>[Regulation 6BAA inserted in Gazette 27 Mar 2008 p. 904.]</w:t>
      </w:r>
    </w:p>
    <w:p>
      <w:pPr>
        <w:pStyle w:val="Heading5"/>
      </w:pPr>
      <w:bookmarkStart w:id="70" w:name="_Toc202852951"/>
      <w:bookmarkStart w:id="71" w:name="_Toc194380909"/>
      <w:r>
        <w:rPr>
          <w:rStyle w:val="CharSectno"/>
        </w:rPr>
        <w:t>6BA</w:t>
      </w:r>
      <w:r>
        <w:t>.</w:t>
      </w:r>
      <w:r>
        <w:tab/>
        <w:t>Form of request (s. 55A)</w:t>
      </w:r>
      <w:bookmarkEnd w:id="65"/>
      <w:bookmarkEnd w:id="66"/>
      <w:bookmarkEnd w:id="67"/>
      <w:bookmarkEnd w:id="68"/>
      <w:bookmarkEnd w:id="70"/>
      <w:bookmarkEnd w:id="71"/>
    </w:p>
    <w:p>
      <w:pPr>
        <w:pStyle w:val="Subsection"/>
        <w:keepNext/>
        <w:keepLines/>
      </w:pPr>
      <w:r>
        <w:tab/>
      </w:r>
      <w:r>
        <w:tab/>
        <w:t>A request under section 55A(1) must be made in a form approved by the CEO.</w:t>
      </w:r>
    </w:p>
    <w:p>
      <w:pPr>
        <w:pStyle w:val="Footnotesection"/>
      </w:pPr>
      <w:r>
        <w:tab/>
        <w:t>[Regulation 6BA inserted in Gazette 30 Jan 2001 p. 618.]</w:t>
      </w:r>
    </w:p>
    <w:p>
      <w:pPr>
        <w:pStyle w:val="Heading5"/>
      </w:pPr>
      <w:bookmarkStart w:id="72" w:name="_Toc18144349"/>
      <w:bookmarkStart w:id="73" w:name="_Toc61254008"/>
      <w:bookmarkStart w:id="74" w:name="_Toc113952844"/>
      <w:bookmarkStart w:id="75" w:name="_Toc164759521"/>
      <w:bookmarkStart w:id="76" w:name="_Toc202852952"/>
      <w:bookmarkStart w:id="77" w:name="_Toc194380910"/>
      <w:r>
        <w:rPr>
          <w:rStyle w:val="CharSectno"/>
        </w:rPr>
        <w:t>6C</w:t>
      </w:r>
      <w:r>
        <w:t>.</w:t>
      </w:r>
      <w:r>
        <w:tab/>
        <w:t>Reduction of liability to pay fine where WDO taken to be cancelled (</w:t>
      </w:r>
      <w:r>
        <w:rPr>
          <w:i/>
        </w:rPr>
        <w:t xml:space="preserve">Sentencing Act 1995 </w:t>
      </w:r>
      <w:r>
        <w:t>s. 57B(7))</w:t>
      </w:r>
      <w:bookmarkEnd w:id="72"/>
      <w:bookmarkEnd w:id="73"/>
      <w:bookmarkEnd w:id="74"/>
      <w:bookmarkEnd w:id="75"/>
      <w:bookmarkEnd w:id="76"/>
      <w:bookmarkEnd w:id="77"/>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rPr>
          <w:snapToGrid w:val="0"/>
        </w:rPr>
      </w:pPr>
      <w:bookmarkStart w:id="78" w:name="_Toc18144350"/>
      <w:bookmarkStart w:id="79" w:name="_Toc61254009"/>
      <w:bookmarkStart w:id="80" w:name="_Toc113952845"/>
      <w:bookmarkStart w:id="81" w:name="_Toc164759522"/>
      <w:bookmarkStart w:id="82" w:name="_Toc202852953"/>
      <w:bookmarkStart w:id="83" w:name="_Toc194380911"/>
      <w:r>
        <w:rPr>
          <w:rStyle w:val="CharSectno"/>
        </w:rPr>
        <w:t>7</w:t>
      </w:r>
      <w:r>
        <w:rPr>
          <w:snapToGrid w:val="0"/>
        </w:rPr>
        <w:t>.</w:t>
      </w:r>
      <w:r>
        <w:rPr>
          <w:snapToGrid w:val="0"/>
        </w:rPr>
        <w:tab/>
        <w:t>Reciprocating States and courts for Part 6 (s. 60)</w:t>
      </w:r>
      <w:bookmarkEnd w:id="69"/>
      <w:bookmarkEnd w:id="78"/>
      <w:bookmarkEnd w:id="79"/>
      <w:bookmarkEnd w:id="80"/>
      <w:bookmarkEnd w:id="81"/>
      <w:bookmarkEnd w:id="82"/>
      <w:bookmarkEnd w:id="83"/>
      <w:r>
        <w:rPr>
          <w:snapToGrid w:val="0"/>
        </w:rPr>
        <w:t xml:space="preserve"> </w:t>
      </w:r>
    </w:p>
    <w:p>
      <w:pPr>
        <w:pStyle w:val="Subsection"/>
        <w:spacing w:before="12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2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rPr>
                <w:b/>
                <w:spacing w:val="-1"/>
              </w:rPr>
            </w:pPr>
            <w:r>
              <w:rPr>
                <w:b/>
                <w:i/>
                <w:spacing w:val="-1"/>
              </w:rPr>
              <w:t>Column 1</w:t>
            </w:r>
          </w:p>
        </w:tc>
        <w:tc>
          <w:tcPr>
            <w:tcW w:w="3544" w:type="dxa"/>
          </w:tcPr>
          <w:p>
            <w:pPr>
              <w:pStyle w:val="Table"/>
              <w:rPr>
                <w:b/>
                <w:i/>
                <w:spacing w:val="-1"/>
              </w:rPr>
            </w:pPr>
            <w:r>
              <w:rPr>
                <w:b/>
                <w:i/>
                <w:spacing w:val="-1"/>
              </w:rPr>
              <w:t>Column 2</w:t>
            </w:r>
          </w:p>
        </w:tc>
      </w:tr>
      <w:tr>
        <w:trPr>
          <w:cantSplit/>
        </w:trPr>
        <w:tc>
          <w:tcPr>
            <w:tcW w:w="2834" w:type="dxa"/>
          </w:tcPr>
          <w:p>
            <w:pPr>
              <w:pStyle w:val="Table"/>
              <w:rPr>
                <w:spacing w:val="-1"/>
              </w:rPr>
            </w:pPr>
            <w:r>
              <w:rPr>
                <w:spacing w:val="-1"/>
              </w:rPr>
              <w:t>Australian Capital Territory</w:t>
            </w:r>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r>
              <w:rPr>
                <w:spacing w:val="-1"/>
              </w:rPr>
              <w:t>New South Wales</w:t>
            </w:r>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r>
              <w:rPr>
                <w:spacing w:val="-1"/>
              </w:rPr>
              <w:t>Northern Territory</w:t>
            </w:r>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r>
              <w:rPr>
                <w:spacing w:val="-1"/>
              </w:rPr>
              <w:t>Queensland</w:t>
            </w:r>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r>
              <w:rPr>
                <w:spacing w:val="-1"/>
              </w:rPr>
              <w:t>South Australia</w:t>
            </w:r>
          </w:p>
        </w:tc>
        <w:tc>
          <w:tcPr>
            <w:tcW w:w="3544" w:type="dxa"/>
          </w:tcPr>
          <w:p>
            <w:pPr>
              <w:pStyle w:val="Table"/>
              <w:rPr>
                <w:spacing w:val="-1"/>
              </w:rPr>
            </w:pPr>
            <w:r>
              <w:t>All Magistrates Courts.</w:t>
            </w:r>
          </w:p>
        </w:tc>
      </w:tr>
      <w:tr>
        <w:trPr>
          <w:cantSplit/>
        </w:trPr>
        <w:tc>
          <w:tcPr>
            <w:tcW w:w="2834" w:type="dxa"/>
          </w:tcPr>
          <w:p>
            <w:pPr>
              <w:pStyle w:val="Table"/>
              <w:rPr>
                <w:spacing w:val="-1"/>
              </w:rPr>
            </w:pPr>
            <w:r>
              <w:rPr>
                <w:spacing w:val="-1"/>
              </w:rPr>
              <w:t>Tasmania</w:t>
            </w:r>
          </w:p>
        </w:tc>
        <w:tc>
          <w:tcPr>
            <w:tcW w:w="3544" w:type="dxa"/>
          </w:tcPr>
          <w:p>
            <w:pPr>
              <w:pStyle w:val="Table"/>
              <w:rPr>
                <w:spacing w:val="-4"/>
              </w:rPr>
            </w:pPr>
            <w:r>
              <w:t>All Magistrates Courts.</w:t>
            </w:r>
          </w:p>
        </w:tc>
      </w:tr>
      <w:tr>
        <w:trPr>
          <w:cantSplit/>
        </w:trPr>
        <w:tc>
          <w:tcPr>
            <w:tcW w:w="2834" w:type="dxa"/>
          </w:tcPr>
          <w:p>
            <w:pPr>
              <w:pStyle w:val="Table"/>
              <w:rPr>
                <w:spacing w:val="-1"/>
              </w:rPr>
            </w:pPr>
            <w:r>
              <w:rPr>
                <w:spacing w:val="-1"/>
              </w:rPr>
              <w:t>Victoria</w:t>
            </w:r>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spacing w:before="180"/>
      </w:pPr>
      <w:bookmarkStart w:id="84" w:name="_Toc164759523"/>
      <w:bookmarkStart w:id="85" w:name="_Toc202852954"/>
      <w:bookmarkStart w:id="86" w:name="_Toc194380912"/>
      <w:bookmarkStart w:id="87" w:name="_Toc446133958"/>
      <w:bookmarkStart w:id="88" w:name="_Toc18144352"/>
      <w:bookmarkStart w:id="89" w:name="_Toc61254011"/>
      <w:bookmarkStart w:id="90" w:name="_Toc113952847"/>
      <w:r>
        <w:rPr>
          <w:rStyle w:val="CharSectno"/>
        </w:rPr>
        <w:t>8</w:t>
      </w:r>
      <w:r>
        <w:t>.</w:t>
      </w:r>
      <w:r>
        <w:tab/>
        <w:t>Property that cannot be seized and sold under a warrant</w:t>
      </w:r>
      <w:bookmarkEnd w:id="84"/>
      <w:bookmarkEnd w:id="85"/>
      <w:bookmarkEnd w:id="86"/>
    </w:p>
    <w:p>
      <w:pPr>
        <w:pStyle w:val="Subsection"/>
        <w:spacing w:before="120"/>
      </w:pPr>
      <w:r>
        <w:tab/>
        <w:t>(1)</w:t>
      </w:r>
      <w:r>
        <w:tab/>
        <w:t xml:space="preserve">For the purposes of the Act section 75(b), the following wearing apparel and personal items are prescribed — </w:t>
      </w:r>
    </w:p>
    <w:p>
      <w:pPr>
        <w:pStyle w:val="Indenta"/>
      </w:pPr>
      <w:r>
        <w:tab/>
        <w:t>(a)</w:t>
      </w:r>
      <w:r>
        <w:tab/>
        <w:t>wearing apparel of the offender to the value of $1 250;</w:t>
      </w:r>
    </w:p>
    <w:p>
      <w:pPr>
        <w:pStyle w:val="Indenta"/>
      </w:pPr>
      <w:r>
        <w:tab/>
        <w:t>(b)</w:t>
      </w:r>
      <w:r>
        <w:tab/>
        <w:t>wearing apparel of a dependant of the offender to the value of $1 250;</w:t>
      </w:r>
    </w:p>
    <w:p>
      <w:pPr>
        <w:pStyle w:val="Indenta"/>
      </w:pPr>
      <w:r>
        <w:tab/>
        <w:t>(c)</w:t>
      </w:r>
      <w:r>
        <w:tab/>
        <w:t>family diaries, photographs and portraits;</w:t>
      </w:r>
    </w:p>
    <w:p>
      <w:pPr>
        <w:pStyle w:val="Indenta"/>
      </w:pPr>
      <w:r>
        <w:tab/>
        <w:t>(d)</w:t>
      </w:r>
      <w:r>
        <w:tab/>
        <w:t>medical and dental aids and equipment.</w:t>
      </w:r>
    </w:p>
    <w:p>
      <w:pPr>
        <w:pStyle w:val="Subsection"/>
        <w:spacing w:before="120"/>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offender to the value of $500;</w:t>
      </w:r>
    </w:p>
    <w:p>
      <w:pPr>
        <w:pStyle w:val="Indenta"/>
      </w:pPr>
      <w:r>
        <w:tab/>
        <w:t>(c)</w:t>
      </w:r>
      <w:r>
        <w:tab/>
        <w:t>bedroom furniture and bedding of a dependant of the offender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offender for educational purposes to the value of $3 000.</w:t>
      </w:r>
    </w:p>
    <w:p>
      <w:pPr>
        <w:pStyle w:val="Subsection"/>
        <w:spacing w:before="120"/>
      </w:pPr>
      <w:r>
        <w:tab/>
        <w:t>(3)</w:t>
      </w:r>
      <w:r>
        <w:tab/>
        <w:t>For the purposes of the Act section 75(d), ordinary tools of trade, plant and equipment, professional instruments and reference books to the value of $2 500 used by the offender to earn income by personal exertion are prescribed.</w:t>
      </w:r>
    </w:p>
    <w:p>
      <w:pPr>
        <w:pStyle w:val="Footnotesection"/>
        <w:spacing w:before="80"/>
        <w:ind w:left="890" w:hanging="890"/>
      </w:pPr>
      <w:r>
        <w:tab/>
        <w:t>[Regulation 8 inserted in Gazette 30 Dec 2005 p. 6876-7.]</w:t>
      </w:r>
    </w:p>
    <w:p>
      <w:pPr>
        <w:pStyle w:val="Heading5"/>
        <w:spacing w:before="180"/>
        <w:rPr>
          <w:snapToGrid w:val="0"/>
        </w:rPr>
      </w:pPr>
      <w:bookmarkStart w:id="91" w:name="_Toc164759524"/>
      <w:bookmarkStart w:id="92" w:name="_Toc202852955"/>
      <w:bookmarkStart w:id="93" w:name="_Toc194380913"/>
      <w:r>
        <w:rPr>
          <w:rStyle w:val="CharSectno"/>
        </w:rPr>
        <w:t>8A</w:t>
      </w:r>
      <w:r>
        <w:rPr>
          <w:snapToGrid w:val="0"/>
        </w:rPr>
        <w:t>.</w:t>
      </w:r>
      <w:r>
        <w:rPr>
          <w:snapToGrid w:val="0"/>
        </w:rPr>
        <w:tab/>
        <w:t>Recommencing enforcement after successful application under section 101 or 101A</w:t>
      </w:r>
      <w:bookmarkEnd w:id="87"/>
      <w:bookmarkEnd w:id="88"/>
      <w:bookmarkEnd w:id="89"/>
      <w:bookmarkEnd w:id="90"/>
      <w:bookmarkEnd w:id="91"/>
      <w:bookmarkEnd w:id="92"/>
      <w:bookmarkEnd w:id="93"/>
      <w:r>
        <w:rPr>
          <w:snapToGrid w:val="0"/>
        </w:rPr>
        <w:t xml:space="preserve"> </w:t>
      </w:r>
    </w:p>
    <w:p>
      <w:pPr>
        <w:pStyle w:val="Subsection"/>
        <w:spacing w:before="120"/>
        <w:rPr>
          <w:snapToGrid w:val="0"/>
          <w:spacing w:val="-4"/>
        </w:rPr>
      </w:pPr>
      <w:r>
        <w:rPr>
          <w:snapToGrid w:val="0"/>
          <w:spacing w:val="-4"/>
        </w:rPr>
        <w:tab/>
        <w:t>(1)</w:t>
      </w:r>
      <w:r>
        <w:rPr>
          <w:snapToGrid w:val="0"/>
          <w:spacing w:val="-4"/>
        </w:rPr>
        <w:tab/>
        <w:t xml:space="preserve">If on an application by a person under section 101 the </w:t>
      </w:r>
      <w:r>
        <w:t xml:space="preserve">Magistrates Court </w:t>
      </w:r>
      <w:r>
        <w:rPr>
          <w:snapToGrid w:val="0"/>
          <w:spacing w:val="-4"/>
        </w:rPr>
        <w:t>make an order cancelling the licence suspension order concerned, the Registrar may again take proceedings under Part 3 of the Act to enforce the infringement notice that gave rise to that licence suspension order, such proceedings to be commenced by issuing a notice of intention to suspend licences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make an order cancelling the licence suspension order concerned, the Registrar may again take proceedings under Part 4 of the Act to enforce the fine that gave rise to that licence suspension order, such proceedings to be commenced by issuing a notice of intention to suspend licences under section 42.</w:t>
      </w:r>
    </w:p>
    <w:p>
      <w:pPr>
        <w:pStyle w:val="Footnotesection"/>
        <w:keepLines w:val="0"/>
        <w:spacing w:before="80"/>
        <w:ind w:left="890" w:hanging="890"/>
      </w:pPr>
      <w:r>
        <w:tab/>
        <w:t xml:space="preserve">[Regulation 8A inserted in Gazette 5 Jul 1996 p. 3227; amended in Gazette 13 May 2005 p. 2079.] </w:t>
      </w:r>
    </w:p>
    <w:p>
      <w:pPr>
        <w:pStyle w:val="Heading5"/>
        <w:spacing w:before="180"/>
        <w:rPr>
          <w:snapToGrid w:val="0"/>
        </w:rPr>
      </w:pPr>
      <w:bookmarkStart w:id="94" w:name="_Toc446133959"/>
      <w:bookmarkStart w:id="95" w:name="_Toc18144353"/>
      <w:bookmarkStart w:id="96" w:name="_Toc61254012"/>
      <w:bookmarkStart w:id="97" w:name="_Toc113952848"/>
      <w:bookmarkStart w:id="98" w:name="_Toc164759525"/>
      <w:bookmarkStart w:id="99" w:name="_Toc202852956"/>
      <w:bookmarkStart w:id="100" w:name="_Toc194380914"/>
      <w:r>
        <w:rPr>
          <w:rStyle w:val="CharSectno"/>
        </w:rPr>
        <w:t>8B</w:t>
      </w:r>
      <w:r>
        <w:rPr>
          <w:snapToGrid w:val="0"/>
        </w:rPr>
        <w:t>.</w:t>
      </w:r>
      <w:r>
        <w:rPr>
          <w:snapToGrid w:val="0"/>
        </w:rPr>
        <w:tab/>
        <w:t>Recommencing enforcement after an appeal (s. 101B)</w:t>
      </w:r>
      <w:bookmarkEnd w:id="94"/>
      <w:bookmarkEnd w:id="95"/>
      <w:bookmarkEnd w:id="96"/>
      <w:bookmarkEnd w:id="97"/>
      <w:bookmarkEnd w:id="98"/>
      <w:bookmarkEnd w:id="99"/>
      <w:bookmarkEnd w:id="100"/>
      <w:r>
        <w:rPr>
          <w:snapToGrid w:val="0"/>
        </w:rPr>
        <w:t xml:space="preserve"> </w:t>
      </w:r>
    </w:p>
    <w:p>
      <w:pPr>
        <w:pStyle w:val="Subsection"/>
        <w:spacing w:before="120"/>
        <w:rPr>
          <w:snapToGrid w:val="0"/>
        </w:rPr>
      </w:pPr>
      <w:r>
        <w:rPr>
          <w:snapToGrid w:val="0"/>
        </w:rPr>
        <w:tab/>
        <w:t>(1)</w:t>
      </w:r>
      <w:r>
        <w:rPr>
          <w:snapToGrid w:val="0"/>
        </w:rPr>
        <w:tab/>
        <w:t>This regulation applies if —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spacing w:before="120"/>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spacing w:before="120"/>
        <w:rPr>
          <w:snapToGrid w:val="0"/>
        </w:rPr>
      </w:pPr>
      <w:r>
        <w:rPr>
          <w:snapToGrid w:val="0"/>
        </w:rPr>
        <w:tab/>
        <w:t>(3)</w:t>
      </w:r>
      <w:r>
        <w:rPr>
          <w:snapToGrid w:val="0"/>
        </w:rPr>
        <w:tab/>
        <w:t>If when the person appealed, a notice of intention to suspend licences was cancelled by reason of section 101B(3)(b), then when the appeal is disposed of the Registrar may issue another notice of intention to suspend licences under section 42.</w:t>
      </w:r>
    </w:p>
    <w:p>
      <w:pPr>
        <w:pStyle w:val="Subsection"/>
        <w:spacing w:before="120"/>
        <w:rPr>
          <w:snapToGrid w:val="0"/>
        </w:rPr>
      </w:pPr>
      <w:r>
        <w:rPr>
          <w:snapToGrid w:val="0"/>
        </w:rPr>
        <w:tab/>
        <w:t>(4)</w:t>
      </w:r>
      <w:r>
        <w:rPr>
          <w:snapToGrid w:val="0"/>
        </w:rPr>
        <w:tab/>
        <w:t>If when the person appealed, a licence suspension order was cancelled by reason of section 101B(3)(c), then when the appeal is disposed of the Registrar may issue another notice of intention to suspend licences under section 42.</w:t>
      </w:r>
    </w:p>
    <w:p>
      <w:pPr>
        <w:pStyle w:val="Subsection"/>
        <w:spacing w:before="120"/>
        <w:rPr>
          <w:snapToGrid w:val="0"/>
        </w:rPr>
      </w:pPr>
      <w:r>
        <w:rPr>
          <w:snapToGrid w:val="0"/>
        </w:rPr>
        <w:tab/>
        <w:t>(5)</w:t>
      </w:r>
      <w:r>
        <w:rPr>
          <w:snapToGrid w:val="0"/>
        </w:rPr>
        <w:tab/>
        <w:t>If when the person appealed, a warrant of execution was cancelled by reason of section 101B(3)(d), then when the appeal is disposed of the Registrar may issue another notice of intention to suspend licences under section 42.</w:t>
      </w:r>
    </w:p>
    <w:p>
      <w:pPr>
        <w:pStyle w:val="Subsection"/>
        <w:spacing w:before="120"/>
        <w:rPr>
          <w:snapToGrid w:val="0"/>
        </w:rPr>
      </w:pPr>
      <w:r>
        <w:rPr>
          <w:snapToGrid w:val="0"/>
        </w:rPr>
        <w:tab/>
        <w:t>(6)</w:t>
      </w:r>
      <w:r>
        <w:rPr>
          <w:snapToGrid w:val="0"/>
        </w:rPr>
        <w:tab/>
        <w:t>If when the person appealed, an order to attend for work and development was cancelled by reason of section 101B(3)(e), then when the appeal is disposed of the Registrar may issue another notice of intention to suspend licences under section 42.</w:t>
      </w:r>
    </w:p>
    <w:p>
      <w:pPr>
        <w:pStyle w:val="Footnotesection"/>
        <w:keepLines w:val="0"/>
        <w:spacing w:before="80"/>
        <w:ind w:left="890" w:hanging="890"/>
      </w:pPr>
      <w:r>
        <w:tab/>
        <w:t xml:space="preserve">[Regulation 8B inserted in Gazette 5 Jul 1996 p. 3227.] </w:t>
      </w:r>
    </w:p>
    <w:p>
      <w:pPr>
        <w:pStyle w:val="Heading5"/>
      </w:pPr>
      <w:bookmarkStart w:id="101" w:name="_Toc113952849"/>
      <w:bookmarkStart w:id="102" w:name="_Toc164759526"/>
      <w:bookmarkStart w:id="103" w:name="_Toc202852957"/>
      <w:bookmarkStart w:id="104" w:name="_Toc194380915"/>
      <w:bookmarkStart w:id="105" w:name="_Toc446133961"/>
      <w:bookmarkStart w:id="106" w:name="_Toc18144355"/>
      <w:bookmarkStart w:id="107" w:name="_Toc61254014"/>
      <w:r>
        <w:rPr>
          <w:rStyle w:val="CharSectno"/>
        </w:rPr>
        <w:t>9</w:t>
      </w:r>
      <w:r>
        <w:t>.</w:t>
      </w:r>
      <w:r>
        <w:tab/>
        <w:t>Enforcement fees for Parts 3, 4 and 7</w:t>
      </w:r>
      <w:bookmarkEnd w:id="101"/>
      <w:bookmarkEnd w:id="102"/>
      <w:bookmarkEnd w:id="103"/>
      <w:bookmarkEnd w:id="104"/>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2079-80.]</w:t>
      </w:r>
    </w:p>
    <w:p>
      <w:pPr>
        <w:pStyle w:val="Heading5"/>
        <w:rPr>
          <w:snapToGrid w:val="0"/>
        </w:rPr>
      </w:pPr>
      <w:bookmarkStart w:id="108" w:name="_Toc113952850"/>
      <w:bookmarkStart w:id="109" w:name="_Toc164759527"/>
      <w:bookmarkStart w:id="110" w:name="_Toc202852958"/>
      <w:bookmarkStart w:id="111" w:name="_Toc194380916"/>
      <w:r>
        <w:rPr>
          <w:rStyle w:val="CharSectno"/>
        </w:rPr>
        <w:t>10</w:t>
      </w:r>
      <w:r>
        <w:rPr>
          <w:snapToGrid w:val="0"/>
        </w:rPr>
        <w:t>.</w:t>
      </w:r>
      <w:r>
        <w:rPr>
          <w:snapToGrid w:val="0"/>
        </w:rPr>
        <w:tab/>
        <w:t>Exemption from fees</w:t>
      </w:r>
      <w:bookmarkEnd w:id="105"/>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These prosecuting authorities are exempted from payment of the fee for registering an infringement notice under Part 3 of the Act:</w:t>
      </w:r>
    </w:p>
    <w:p>
      <w:pPr>
        <w:pStyle w:val="Indenta"/>
        <w:rPr>
          <w:snapToGrid w:val="0"/>
        </w:rPr>
      </w:pPr>
      <w:r>
        <w:rPr>
          <w:snapToGrid w:val="0"/>
        </w:rPr>
        <w:tab/>
      </w:r>
      <w:r>
        <w:rPr>
          <w:snapToGrid w:val="0"/>
        </w:rPr>
        <w:tab/>
        <w:t>Commissioner of Police</w:t>
      </w:r>
    </w:p>
    <w:p>
      <w:pPr>
        <w:pStyle w:val="Indenta"/>
        <w:rPr>
          <w:snapToGrid w:val="0"/>
        </w:rPr>
      </w:pPr>
      <w:r>
        <w:rPr>
          <w:snapToGrid w:val="0"/>
        </w:rPr>
        <w:tab/>
      </w:r>
      <w:r>
        <w:rPr>
          <w:snapToGrid w:val="0"/>
        </w:rPr>
        <w:tab/>
        <w:t>Department of Agriculture </w:t>
      </w:r>
      <w:r>
        <w:rPr>
          <w:snapToGrid w:val="0"/>
          <w:vertAlign w:val="superscript"/>
        </w:rPr>
        <w:t>3</w:t>
      </w:r>
    </w:p>
    <w:p>
      <w:pPr>
        <w:pStyle w:val="Indenta"/>
      </w:pPr>
      <w:r>
        <w:tab/>
      </w:r>
      <w:r>
        <w:tab/>
        <w:t>Department of Conservation and Land Management</w:t>
      </w:r>
      <w:r>
        <w:rPr>
          <w:snapToGrid w:val="0"/>
        </w:rPr>
        <w:t> </w:t>
      </w:r>
      <w:r>
        <w:rPr>
          <w:snapToGrid w:val="0"/>
          <w:vertAlign w:val="superscript"/>
        </w:rPr>
        <w:t>4</w:t>
      </w:r>
    </w:p>
    <w:p>
      <w:pPr>
        <w:pStyle w:val="Indenta"/>
      </w:pPr>
      <w:r>
        <w:tab/>
      </w:r>
      <w:r>
        <w:tab/>
        <w:t>Department of Consumer and Employment Protection</w:t>
      </w:r>
    </w:p>
    <w:p>
      <w:pPr>
        <w:pStyle w:val="Indenta"/>
        <w:rPr>
          <w:snapToGrid w:val="0"/>
        </w:rPr>
      </w:pPr>
      <w:r>
        <w:rPr>
          <w:snapToGrid w:val="0"/>
        </w:rPr>
        <w:tab/>
      </w:r>
      <w:r>
        <w:rPr>
          <w:snapToGrid w:val="0"/>
        </w:rPr>
        <w:tab/>
        <w:t>Department of Environmental Protection </w:t>
      </w:r>
      <w:r>
        <w:rPr>
          <w:snapToGrid w:val="0"/>
          <w:vertAlign w:val="superscript"/>
        </w:rPr>
        <w:t>5</w:t>
      </w:r>
    </w:p>
    <w:p>
      <w:pPr>
        <w:pStyle w:val="Indenta"/>
      </w:pPr>
      <w:r>
        <w:tab/>
      </w:r>
      <w:r>
        <w:tab/>
        <w:t>Department for Planning and Infrastructure</w:t>
      </w:r>
    </w:p>
    <w:p>
      <w:pPr>
        <w:pStyle w:val="Indenta"/>
        <w:rPr>
          <w:snapToGrid w:val="0"/>
        </w:rPr>
      </w:pPr>
      <w:r>
        <w:rPr>
          <w:snapToGrid w:val="0"/>
        </w:rPr>
        <w:tab/>
      </w:r>
      <w:r>
        <w:rPr>
          <w:snapToGrid w:val="0"/>
        </w:rPr>
        <w:tab/>
        <w:t xml:space="preserve">Fisheries Department of WA </w:t>
      </w:r>
      <w:r>
        <w:rPr>
          <w:snapToGrid w:val="0"/>
          <w:vertAlign w:val="superscript"/>
        </w:rPr>
        <w:t>6</w:t>
      </w:r>
    </w:p>
    <w:p>
      <w:pPr>
        <w:pStyle w:val="Indenta"/>
        <w:ind w:left="1920" w:hanging="1920"/>
      </w:pPr>
      <w:r>
        <w:tab/>
      </w:r>
      <w:r>
        <w:tab/>
        <w:t>Gaming and Wagering Commission of Western Australia</w:t>
      </w:r>
    </w:p>
    <w:p>
      <w:pPr>
        <w:pStyle w:val="Indenta"/>
        <w:rPr>
          <w:snapToGrid w:val="0"/>
        </w:rPr>
      </w:pPr>
      <w:r>
        <w:rPr>
          <w:snapToGrid w:val="0"/>
        </w:rPr>
        <w:tab/>
      </w:r>
      <w:r>
        <w:rPr>
          <w:snapToGrid w:val="0"/>
        </w:rPr>
        <w:tab/>
        <w:t xml:space="preserve">Office of Racing, Gaming and Liquor </w:t>
      </w:r>
      <w:r>
        <w:rPr>
          <w:snapToGrid w:val="0"/>
          <w:vertAlign w:val="superscript"/>
        </w:rPr>
        <w:t>7</w:t>
      </w:r>
    </w:p>
    <w:p>
      <w:pPr>
        <w:pStyle w:val="Indenta"/>
        <w:rPr>
          <w:snapToGrid w:val="0"/>
        </w:rPr>
      </w:pPr>
      <w:r>
        <w:rPr>
          <w:snapToGrid w:val="0"/>
        </w:rPr>
        <w:tab/>
      </w:r>
      <w:r>
        <w:rPr>
          <w:snapToGrid w:val="0"/>
        </w:rPr>
        <w:tab/>
        <w:t>Perth Market Authority</w:t>
      </w:r>
    </w:p>
    <w:p>
      <w:pPr>
        <w:pStyle w:val="Indenta"/>
      </w:pPr>
      <w:r>
        <w:tab/>
      </w:r>
      <w:r>
        <w:tab/>
        <w:t>Public Transport Authority of Western Australia</w:t>
      </w:r>
    </w:p>
    <w:p>
      <w:pPr>
        <w:pStyle w:val="Indenta"/>
        <w:rPr>
          <w:snapToGrid w:val="0"/>
        </w:rPr>
      </w:pPr>
      <w:r>
        <w:rPr>
          <w:snapToGrid w:val="0"/>
        </w:rPr>
        <w:tab/>
      </w:r>
      <w:r>
        <w:rPr>
          <w:snapToGrid w:val="0"/>
        </w:rPr>
        <w:tab/>
        <w:t>Rottnest Island Authority</w:t>
      </w:r>
    </w:p>
    <w:p>
      <w:pPr>
        <w:pStyle w:val="Indenta"/>
        <w:rPr>
          <w:snapToGrid w:val="0"/>
        </w:rPr>
      </w:pPr>
      <w:r>
        <w:rPr>
          <w:snapToGrid w:val="0"/>
        </w:rPr>
        <w:tab/>
      </w:r>
      <w:r>
        <w:rPr>
          <w:snapToGrid w:val="0"/>
        </w:rPr>
        <w:tab/>
        <w:t>The Queen Elizabeth Medical Centre Trust</w:t>
      </w:r>
    </w:p>
    <w:p>
      <w:pPr>
        <w:pStyle w:val="Indenta"/>
        <w:rPr>
          <w:snapToGrid w:val="0"/>
          <w:vertAlign w:val="superscript"/>
        </w:rPr>
      </w:pPr>
      <w:r>
        <w:rPr>
          <w:snapToGrid w:val="0"/>
        </w:rPr>
        <w:tab/>
      </w:r>
      <w:r>
        <w:rPr>
          <w:snapToGrid w:val="0"/>
        </w:rPr>
        <w:tab/>
        <w:t xml:space="preserve">Water Authority of WA </w:t>
      </w:r>
      <w:r>
        <w:rPr>
          <w:snapToGrid w:val="0"/>
          <w:vertAlign w:val="superscript"/>
        </w:rPr>
        <w:t>8</w:t>
      </w:r>
    </w:p>
    <w:p>
      <w:pPr>
        <w:pStyle w:val="Indenta"/>
        <w:keepNext/>
        <w:rPr>
          <w:snapToGrid w:val="0"/>
        </w:rPr>
      </w:pPr>
      <w:r>
        <w:rPr>
          <w:snapToGrid w:val="0"/>
        </w:rPr>
        <w:tab/>
      </w:r>
      <w:r>
        <w:rPr>
          <w:snapToGrid w:val="0"/>
        </w:rPr>
        <w:tab/>
        <w:t>Western Australian Electoral Commission</w:t>
      </w:r>
    </w:p>
    <w:p>
      <w:pPr>
        <w:pStyle w:val="Indenta"/>
        <w:keepNext/>
        <w:rPr>
          <w:snapToGrid w:val="0"/>
        </w:rPr>
      </w:pPr>
      <w:r>
        <w:rPr>
          <w:snapToGrid w:val="0"/>
        </w:rPr>
        <w:tab/>
      </w:r>
      <w:r>
        <w:rPr>
          <w:snapToGrid w:val="0"/>
        </w:rPr>
        <w:tab/>
        <w:t>Zoological Parks Authority</w:t>
      </w:r>
    </w:p>
    <w:p>
      <w:pPr>
        <w:pStyle w:val="Footnotesection"/>
      </w:pPr>
      <w:r>
        <w:tab/>
        <w:t>[Regulation 10 amended in Gazette 30 Jun 1995 p. 2637 and 2643; 19 Jul 1996 p. 3457</w:t>
      </w:r>
      <w:r>
        <w:noBreakHyphen/>
        <w:t>8; 23 Jan 1998 p. 408; 31 Dec 1999 p. 7075 and 7076; 27 Aug 2002 p. 4353; 12 Dec 2003 p. 5036</w:t>
      </w:r>
      <w:r>
        <w:noBreakHyphen/>
        <w:t xml:space="preserve">7; 4 Jun 2004 p. 1933.] </w:t>
      </w:r>
    </w:p>
    <w:p>
      <w:pPr>
        <w:pStyle w:val="Heading5"/>
        <w:rPr>
          <w:snapToGrid w:val="0"/>
        </w:rPr>
      </w:pPr>
      <w:bookmarkStart w:id="112" w:name="_Toc446133962"/>
      <w:bookmarkStart w:id="113" w:name="_Toc18144356"/>
      <w:bookmarkStart w:id="114" w:name="_Toc61254015"/>
      <w:bookmarkStart w:id="115" w:name="_Toc113952851"/>
      <w:bookmarkStart w:id="116" w:name="_Toc164759528"/>
      <w:bookmarkStart w:id="117" w:name="_Toc202852959"/>
      <w:bookmarkStart w:id="118" w:name="_Toc194380917"/>
      <w:r>
        <w:rPr>
          <w:rStyle w:val="CharSectno"/>
        </w:rPr>
        <w:t>11</w:t>
      </w:r>
      <w:r>
        <w:rPr>
          <w:snapToGrid w:val="0"/>
        </w:rPr>
        <w:t>.</w:t>
      </w:r>
      <w:r>
        <w:rPr>
          <w:snapToGrid w:val="0"/>
        </w:rPr>
        <w:tab/>
        <w:t>Methods of payment</w:t>
      </w:r>
      <w:bookmarkEnd w:id="112"/>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Under the Act, modified penalties, fines and enforcement fees may be paid by cash, cheque, money order or credit card.</w:t>
      </w:r>
    </w:p>
    <w:p>
      <w:pPr>
        <w:pStyle w:val="Heading5"/>
        <w:rPr>
          <w:snapToGrid w:val="0"/>
        </w:rPr>
      </w:pPr>
      <w:bookmarkStart w:id="119" w:name="_Toc446133963"/>
      <w:bookmarkStart w:id="120" w:name="_Toc18144357"/>
      <w:bookmarkStart w:id="121" w:name="_Toc61254016"/>
      <w:bookmarkStart w:id="122" w:name="_Toc113952852"/>
      <w:bookmarkStart w:id="123" w:name="_Toc164759529"/>
      <w:bookmarkStart w:id="124" w:name="_Toc202852960"/>
      <w:bookmarkStart w:id="125" w:name="_Toc194380918"/>
      <w:r>
        <w:rPr>
          <w:rStyle w:val="CharSectno"/>
        </w:rPr>
        <w:t>12</w:t>
      </w:r>
      <w:r>
        <w:rPr>
          <w:snapToGrid w:val="0"/>
        </w:rPr>
        <w:t>.</w:t>
      </w:r>
      <w:r>
        <w:rPr>
          <w:snapToGrid w:val="0"/>
        </w:rPr>
        <w:tab/>
        <w:t>Forms</w:t>
      </w:r>
      <w:bookmarkEnd w:id="119"/>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start="1"/>
          <w:cols w:space="720"/>
          <w:noEndnote/>
          <w:titlePg/>
          <w:docGrid w:linePitch="326"/>
        </w:sectPr>
      </w:pPr>
    </w:p>
    <w:p>
      <w:pPr>
        <w:pStyle w:val="yScheduleHeading"/>
      </w:pPr>
      <w:bookmarkStart w:id="126" w:name="_Toc113952853"/>
      <w:bookmarkStart w:id="127" w:name="_Toc113952880"/>
      <w:bookmarkStart w:id="128" w:name="_Toc123622580"/>
      <w:bookmarkStart w:id="129" w:name="_Toc139079797"/>
      <w:bookmarkStart w:id="130" w:name="_Toc139275340"/>
      <w:bookmarkStart w:id="131" w:name="_Toc140636148"/>
      <w:bookmarkStart w:id="132" w:name="_Toc143320159"/>
      <w:bookmarkStart w:id="133" w:name="_Toc143481389"/>
      <w:bookmarkStart w:id="134" w:name="_Toc143481418"/>
      <w:bookmarkStart w:id="135" w:name="_Toc143481446"/>
      <w:bookmarkStart w:id="136" w:name="_Toc143499792"/>
      <w:bookmarkStart w:id="137" w:name="_Toc145304927"/>
      <w:bookmarkStart w:id="138" w:name="_Toc145305018"/>
      <w:bookmarkStart w:id="139" w:name="_Toc147656242"/>
      <w:bookmarkStart w:id="140" w:name="_Toc164759530"/>
      <w:bookmarkStart w:id="141" w:name="_Toc167172991"/>
      <w:bookmarkStart w:id="142" w:name="_Toc167173796"/>
      <w:bookmarkStart w:id="143" w:name="_Toc167177475"/>
      <w:bookmarkStart w:id="144" w:name="_Toc171051599"/>
      <w:bookmarkStart w:id="145" w:name="_Toc194380919"/>
      <w:bookmarkStart w:id="146" w:name="_Toc202852961"/>
      <w:r>
        <w:rPr>
          <w:rStyle w:val="CharSchNo"/>
        </w:rPr>
        <w:t>Schedule 1</w:t>
      </w:r>
      <w:r>
        <w:t> — </w:t>
      </w:r>
      <w:r>
        <w:rPr>
          <w:rStyle w:val="CharSchText"/>
        </w:rPr>
        <w:t>Enactments to which Part 3 of the Act applies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
              <w:spacing w:before="120" w:after="60"/>
              <w:rPr>
                <w:b/>
              </w:rPr>
            </w:pPr>
            <w:r>
              <w:rPr>
                <w:b/>
              </w:rPr>
              <w:t>Act</w:t>
            </w:r>
          </w:p>
        </w:tc>
        <w:tc>
          <w:tcPr>
            <w:tcW w:w="1418" w:type="dxa"/>
          </w:tcPr>
          <w:p>
            <w:pPr>
              <w:pStyle w:val="yTable"/>
              <w:spacing w:before="120" w:after="60"/>
              <w:ind w:left="142" w:hanging="142"/>
              <w:rPr>
                <w:b/>
              </w:rPr>
            </w:pPr>
            <w:r>
              <w:rPr>
                <w:b/>
              </w:rPr>
              <w:t>section(s)</w:t>
            </w:r>
          </w:p>
        </w:tc>
      </w:tr>
      <w:tr>
        <w:tc>
          <w:tcPr>
            <w:tcW w:w="5812" w:type="dxa"/>
          </w:tcPr>
          <w:p>
            <w:pPr>
              <w:pStyle w:val="yTable"/>
              <w:spacing w:before="40"/>
              <w:rPr>
                <w:i/>
              </w:rPr>
            </w:pPr>
            <w:r>
              <w:rPr>
                <w:i/>
              </w:rPr>
              <w:t>Builders’ Registration Act 1939</w:t>
            </w:r>
          </w:p>
        </w:tc>
        <w:tc>
          <w:tcPr>
            <w:tcW w:w="1418" w:type="dxa"/>
          </w:tcPr>
          <w:p>
            <w:pPr>
              <w:pStyle w:val="yTable"/>
              <w:spacing w:before="40"/>
              <w:ind w:left="142" w:hanging="142"/>
            </w:pPr>
          </w:p>
        </w:tc>
      </w:tr>
      <w:tr>
        <w:tc>
          <w:tcPr>
            <w:tcW w:w="5812" w:type="dxa"/>
          </w:tcPr>
          <w:p>
            <w:pPr>
              <w:pStyle w:val="yTable"/>
              <w:spacing w:before="40"/>
            </w:pPr>
            <w:r>
              <w:rPr>
                <w:i/>
              </w:rPr>
              <w:t>Bush Fires Act 1954</w:t>
            </w:r>
          </w:p>
        </w:tc>
        <w:tc>
          <w:tcPr>
            <w:tcW w:w="1418" w:type="dxa"/>
          </w:tcPr>
          <w:p>
            <w:pPr>
              <w:pStyle w:val="yTable"/>
              <w:spacing w:before="40"/>
              <w:ind w:left="142" w:hanging="142"/>
            </w:pPr>
            <w:r>
              <w:t>59A</w:t>
            </w:r>
          </w:p>
        </w:tc>
      </w:tr>
      <w:tr>
        <w:tc>
          <w:tcPr>
            <w:tcW w:w="5812" w:type="dxa"/>
          </w:tcPr>
          <w:p>
            <w:pPr>
              <w:pStyle w:val="yTable"/>
              <w:spacing w:before="40"/>
            </w:pPr>
            <w:r>
              <w:rPr>
                <w:i/>
              </w:rPr>
              <w:t>Caravan Parks and Camping Grounds Act 1995</w:t>
            </w:r>
          </w:p>
        </w:tc>
        <w:tc>
          <w:tcPr>
            <w:tcW w:w="1418" w:type="dxa"/>
          </w:tcPr>
          <w:p>
            <w:pPr>
              <w:pStyle w:val="yTable"/>
              <w:spacing w:before="40"/>
              <w:ind w:left="142" w:hanging="142"/>
            </w:pPr>
            <w:r>
              <w:t>23</w:t>
            </w:r>
          </w:p>
        </w:tc>
      </w:tr>
      <w:tr>
        <w:tc>
          <w:tcPr>
            <w:tcW w:w="5812" w:type="dxa"/>
          </w:tcPr>
          <w:p>
            <w:pPr>
              <w:pStyle w:val="yTable"/>
              <w:spacing w:before="40"/>
              <w:rPr>
                <w:i/>
              </w:rPr>
            </w:pPr>
            <w:r>
              <w:rPr>
                <w:i/>
              </w:rPr>
              <w:t>Casino (Burswood Island) Agreement Act 1985</w:t>
            </w:r>
          </w:p>
        </w:tc>
        <w:tc>
          <w:tcPr>
            <w:tcW w:w="1418" w:type="dxa"/>
          </w:tcPr>
          <w:p>
            <w:pPr>
              <w:pStyle w:val="yTable"/>
              <w:spacing w:before="40"/>
              <w:ind w:left="142" w:hanging="142"/>
            </w:pPr>
          </w:p>
        </w:tc>
      </w:tr>
      <w:tr>
        <w:tc>
          <w:tcPr>
            <w:tcW w:w="5812" w:type="dxa"/>
          </w:tcPr>
          <w:p>
            <w:pPr>
              <w:pStyle w:val="yTable"/>
              <w:spacing w:before="40"/>
              <w:rPr>
                <w:i/>
              </w:rPr>
            </w:pPr>
            <w:r>
              <w:rPr>
                <w:i/>
              </w:rPr>
              <w:t>Casino Control Act 1984</w:t>
            </w:r>
          </w:p>
        </w:tc>
        <w:tc>
          <w:tcPr>
            <w:tcW w:w="1418" w:type="dxa"/>
          </w:tcPr>
          <w:p>
            <w:pPr>
              <w:pStyle w:val="yTable"/>
              <w:spacing w:before="40"/>
              <w:ind w:left="142" w:hanging="142"/>
            </w:pPr>
          </w:p>
        </w:tc>
      </w:tr>
      <w:tr>
        <w:tc>
          <w:tcPr>
            <w:tcW w:w="5812" w:type="dxa"/>
          </w:tcPr>
          <w:p>
            <w:pPr>
              <w:pStyle w:val="yTable"/>
              <w:spacing w:before="40"/>
              <w:rPr>
                <w:i/>
              </w:rPr>
            </w:pPr>
            <w:r>
              <w:rPr>
                <w:i/>
              </w:rPr>
              <w:t>Cemeteries Act 1986</w:t>
            </w:r>
          </w:p>
        </w:tc>
        <w:tc>
          <w:tcPr>
            <w:tcW w:w="1418" w:type="dxa"/>
          </w:tcPr>
          <w:p>
            <w:pPr>
              <w:pStyle w:val="yTable"/>
              <w:spacing w:before="40"/>
              <w:ind w:left="142" w:hanging="142"/>
            </w:pPr>
            <w:r>
              <w:t>63</w:t>
            </w:r>
          </w:p>
        </w:tc>
      </w:tr>
      <w:tr>
        <w:tc>
          <w:tcPr>
            <w:tcW w:w="5812" w:type="dxa"/>
          </w:tcPr>
          <w:p>
            <w:pPr>
              <w:pStyle w:val="yTable"/>
              <w:spacing w:before="40"/>
              <w:rPr>
                <w:i/>
              </w:rPr>
            </w:pPr>
            <w:r>
              <w:rPr>
                <w:i/>
              </w:rPr>
              <w:t>Classification (Publications, Films and Computer Games) Enforcement Act 1996</w:t>
            </w:r>
            <w:r>
              <w:rPr>
                <w:i/>
                <w:snapToGrid w:val="0"/>
              </w:rPr>
              <w:t> </w:t>
            </w:r>
            <w:r>
              <w:rPr>
                <w:snapToGrid w:val="0"/>
                <w:vertAlign w:val="superscript"/>
              </w:rPr>
              <w:t>9</w:t>
            </w:r>
          </w:p>
        </w:tc>
        <w:tc>
          <w:tcPr>
            <w:tcW w:w="1418" w:type="dxa"/>
          </w:tcPr>
          <w:p>
            <w:pPr>
              <w:pStyle w:val="yTable"/>
              <w:spacing w:before="40"/>
              <w:ind w:left="142" w:hanging="142"/>
            </w:pPr>
          </w:p>
        </w:tc>
      </w:tr>
      <w:tr>
        <w:tc>
          <w:tcPr>
            <w:tcW w:w="5812" w:type="dxa"/>
          </w:tcPr>
          <w:p>
            <w:pPr>
              <w:pStyle w:val="yTable"/>
              <w:spacing w:before="40"/>
              <w:rPr>
                <w:i/>
              </w:rPr>
            </w:pPr>
            <w:r>
              <w:rPr>
                <w:i/>
              </w:rPr>
              <w:t>Conservation and Land Management Act 1984</w:t>
            </w:r>
          </w:p>
        </w:tc>
        <w:tc>
          <w:tcPr>
            <w:tcW w:w="1418" w:type="dxa"/>
          </w:tcPr>
          <w:p>
            <w:pPr>
              <w:pStyle w:val="yTable"/>
              <w:spacing w:before="40"/>
              <w:ind w:left="142" w:hanging="142"/>
            </w:pPr>
          </w:p>
        </w:tc>
      </w:tr>
      <w:tr>
        <w:tc>
          <w:tcPr>
            <w:tcW w:w="5812" w:type="dxa"/>
          </w:tcPr>
          <w:p>
            <w:pPr>
              <w:pStyle w:val="yTable"/>
              <w:spacing w:before="40"/>
            </w:pPr>
            <w:r>
              <w:rPr>
                <w:i/>
              </w:rPr>
              <w:t>Control of Vehicles (Off</w:t>
            </w:r>
            <w:r>
              <w:rPr>
                <w:i/>
              </w:rPr>
              <w:noBreakHyphen/>
              <w:t>road Areas) Act 1978</w:t>
            </w:r>
          </w:p>
        </w:tc>
        <w:tc>
          <w:tcPr>
            <w:tcW w:w="1418" w:type="dxa"/>
          </w:tcPr>
          <w:p>
            <w:pPr>
              <w:pStyle w:val="yTable"/>
              <w:spacing w:before="40"/>
              <w:ind w:left="142" w:hanging="142"/>
            </w:pPr>
            <w:r>
              <w:t>37</w:t>
            </w:r>
          </w:p>
        </w:tc>
      </w:tr>
      <w:tr>
        <w:tc>
          <w:tcPr>
            <w:tcW w:w="5812" w:type="dxa"/>
          </w:tcPr>
          <w:p>
            <w:pPr>
              <w:pStyle w:val="yTable"/>
              <w:spacing w:before="40"/>
            </w:pPr>
            <w:r>
              <w:rPr>
                <w:i/>
              </w:rPr>
              <w:t>Curtin University of Technology Act 1966</w:t>
            </w:r>
          </w:p>
        </w:tc>
        <w:tc>
          <w:tcPr>
            <w:tcW w:w="1418" w:type="dxa"/>
          </w:tcPr>
          <w:p>
            <w:pPr>
              <w:pStyle w:val="yTable"/>
              <w:spacing w:before="40"/>
              <w:ind w:left="142" w:hanging="142"/>
            </w:pPr>
            <w:r>
              <w:t>20A</w:t>
            </w:r>
          </w:p>
        </w:tc>
      </w:tr>
      <w:tr>
        <w:tc>
          <w:tcPr>
            <w:tcW w:w="5812" w:type="dxa"/>
          </w:tcPr>
          <w:p>
            <w:pPr>
              <w:pStyle w:val="yTable"/>
              <w:spacing w:before="40"/>
            </w:pPr>
            <w:r>
              <w:rPr>
                <w:i/>
              </w:rPr>
              <w:t>Dog Act 1976</w:t>
            </w:r>
          </w:p>
        </w:tc>
        <w:tc>
          <w:tcPr>
            <w:tcW w:w="1418" w:type="dxa"/>
          </w:tcPr>
          <w:p>
            <w:pPr>
              <w:pStyle w:val="yTable"/>
              <w:spacing w:before="40"/>
              <w:ind w:left="142" w:hanging="142"/>
            </w:pPr>
            <w:r>
              <w:t>45A</w:t>
            </w:r>
          </w:p>
        </w:tc>
      </w:tr>
      <w:tr>
        <w:tc>
          <w:tcPr>
            <w:tcW w:w="5812" w:type="dxa"/>
          </w:tcPr>
          <w:p>
            <w:pPr>
              <w:pStyle w:val="yTable"/>
              <w:spacing w:before="40"/>
            </w:pPr>
            <w:r>
              <w:rPr>
                <w:i/>
              </w:rPr>
              <w:t>Edith Cowan University Act 1984</w:t>
            </w:r>
          </w:p>
        </w:tc>
        <w:tc>
          <w:tcPr>
            <w:tcW w:w="1418" w:type="dxa"/>
          </w:tcPr>
          <w:p>
            <w:pPr>
              <w:pStyle w:val="yTable"/>
              <w:spacing w:before="40"/>
              <w:ind w:left="142" w:hanging="142"/>
            </w:pPr>
            <w:r>
              <w:t>29</w:t>
            </w:r>
          </w:p>
        </w:tc>
      </w:tr>
      <w:tr>
        <w:tc>
          <w:tcPr>
            <w:tcW w:w="5812" w:type="dxa"/>
          </w:tcPr>
          <w:p>
            <w:pPr>
              <w:pStyle w:val="yTable"/>
              <w:spacing w:before="40"/>
            </w:pPr>
            <w:r>
              <w:rPr>
                <w:i/>
              </w:rPr>
              <w:t>Electoral Act 1907</w:t>
            </w:r>
          </w:p>
        </w:tc>
        <w:tc>
          <w:tcPr>
            <w:tcW w:w="1418" w:type="dxa"/>
          </w:tcPr>
          <w:p>
            <w:pPr>
              <w:pStyle w:val="yTable"/>
              <w:spacing w:before="40"/>
              <w:ind w:left="142" w:hanging="142"/>
            </w:pPr>
            <w:r>
              <w:t>156</w:t>
            </w:r>
          </w:p>
        </w:tc>
      </w:tr>
      <w:tr>
        <w:tc>
          <w:tcPr>
            <w:tcW w:w="5812" w:type="dxa"/>
          </w:tcPr>
          <w:p>
            <w:pPr>
              <w:pStyle w:val="yTable"/>
              <w:spacing w:before="40"/>
              <w:rPr>
                <w:i/>
              </w:rPr>
            </w:pPr>
            <w:r>
              <w:rPr>
                <w:i/>
              </w:rPr>
              <w:t>Environmental Protection Act 1986</w:t>
            </w:r>
          </w:p>
        </w:tc>
        <w:tc>
          <w:tcPr>
            <w:tcW w:w="1418" w:type="dxa"/>
          </w:tcPr>
          <w:p>
            <w:pPr>
              <w:pStyle w:val="yTable"/>
              <w:spacing w:before="40"/>
              <w:ind w:left="142" w:hanging="142"/>
            </w:pPr>
          </w:p>
        </w:tc>
      </w:tr>
      <w:tr>
        <w:tc>
          <w:tcPr>
            <w:tcW w:w="5812" w:type="dxa"/>
          </w:tcPr>
          <w:p>
            <w:pPr>
              <w:pStyle w:val="yTable"/>
              <w:spacing w:before="40"/>
            </w:pPr>
            <w:r>
              <w:rPr>
                <w:i/>
              </w:rPr>
              <w:t>Fish Resources Management Act 1994</w:t>
            </w:r>
          </w:p>
        </w:tc>
        <w:tc>
          <w:tcPr>
            <w:tcW w:w="1418" w:type="dxa"/>
          </w:tcPr>
          <w:p>
            <w:pPr>
              <w:pStyle w:val="yTable"/>
              <w:spacing w:before="40"/>
              <w:ind w:left="142" w:hanging="142"/>
            </w:pPr>
          </w:p>
        </w:tc>
      </w:tr>
      <w:tr>
        <w:tc>
          <w:tcPr>
            <w:tcW w:w="5812" w:type="dxa"/>
          </w:tcPr>
          <w:p>
            <w:pPr>
              <w:pStyle w:val="yTable"/>
              <w:spacing w:before="40"/>
            </w:pPr>
            <w:r>
              <w:rPr>
                <w:i/>
              </w:rPr>
              <w:t>Gaming and Wagering Commission Act 1987</w:t>
            </w:r>
          </w:p>
        </w:tc>
        <w:tc>
          <w:tcPr>
            <w:tcW w:w="1418" w:type="dxa"/>
          </w:tcPr>
          <w:p>
            <w:pPr>
              <w:pStyle w:val="yTable"/>
              <w:spacing w:before="40"/>
              <w:ind w:left="142" w:hanging="142"/>
            </w:pPr>
          </w:p>
        </w:tc>
      </w:tr>
      <w:tr>
        <w:tc>
          <w:tcPr>
            <w:tcW w:w="5812" w:type="dxa"/>
          </w:tcPr>
          <w:p>
            <w:pPr>
              <w:pStyle w:val="yTable"/>
              <w:spacing w:before="40"/>
            </w:pPr>
            <w:r>
              <w:rPr>
                <w:i/>
              </w:rPr>
              <w:t>Government Railways Act 1904</w:t>
            </w:r>
          </w:p>
        </w:tc>
        <w:tc>
          <w:tcPr>
            <w:tcW w:w="1418" w:type="dxa"/>
          </w:tcPr>
          <w:p>
            <w:pPr>
              <w:pStyle w:val="yTable"/>
              <w:spacing w:before="40"/>
              <w:ind w:left="142" w:hanging="142"/>
            </w:pPr>
            <w:r>
              <w:t>53A</w:t>
            </w:r>
          </w:p>
        </w:tc>
      </w:tr>
      <w:tr>
        <w:tc>
          <w:tcPr>
            <w:tcW w:w="5812" w:type="dxa"/>
          </w:tcPr>
          <w:p>
            <w:pPr>
              <w:pStyle w:val="yTable"/>
              <w:spacing w:before="40"/>
              <w:rPr>
                <w:i/>
              </w:rPr>
            </w:pPr>
            <w:r>
              <w:rPr>
                <w:i/>
              </w:rPr>
              <w:t>Home Building Contracts Act 1991</w:t>
            </w:r>
          </w:p>
        </w:tc>
        <w:tc>
          <w:tcPr>
            <w:tcW w:w="1418" w:type="dxa"/>
          </w:tcPr>
          <w:p>
            <w:pPr>
              <w:pStyle w:val="yTable"/>
              <w:spacing w:before="40"/>
              <w:ind w:left="142" w:hanging="142"/>
            </w:pPr>
          </w:p>
        </w:tc>
      </w:tr>
      <w:tr>
        <w:tc>
          <w:tcPr>
            <w:tcW w:w="5812" w:type="dxa"/>
          </w:tcPr>
          <w:p>
            <w:pPr>
              <w:pStyle w:val="yTable"/>
              <w:spacing w:before="40"/>
              <w:rPr>
                <w:i/>
              </w:rPr>
            </w:pPr>
            <w:r>
              <w:rPr>
                <w:i/>
              </w:rPr>
              <w:t>Hospitals and Health Services Act 1927</w:t>
            </w:r>
          </w:p>
        </w:tc>
        <w:tc>
          <w:tcPr>
            <w:tcW w:w="1418" w:type="dxa"/>
          </w:tcPr>
          <w:p>
            <w:pPr>
              <w:pStyle w:val="yTable"/>
              <w:spacing w:before="40"/>
              <w:ind w:left="142" w:hanging="142"/>
            </w:pPr>
          </w:p>
        </w:tc>
      </w:tr>
      <w:tr>
        <w:tc>
          <w:tcPr>
            <w:tcW w:w="5812" w:type="dxa"/>
          </w:tcPr>
          <w:p>
            <w:pPr>
              <w:pStyle w:val="yTable"/>
              <w:spacing w:before="40"/>
            </w:pPr>
            <w:r>
              <w:rPr>
                <w:i/>
                <w:iCs/>
              </w:rPr>
              <w:t>Liquor Control Act 1988</w:t>
            </w:r>
          </w:p>
        </w:tc>
        <w:tc>
          <w:tcPr>
            <w:tcW w:w="1418" w:type="dxa"/>
          </w:tcPr>
          <w:p>
            <w:pPr>
              <w:pStyle w:val="yTable"/>
              <w:spacing w:before="40"/>
              <w:ind w:left="142" w:hanging="142"/>
            </w:pPr>
            <w:r>
              <w:t>167</w:t>
            </w:r>
          </w:p>
        </w:tc>
      </w:tr>
      <w:tr>
        <w:tc>
          <w:tcPr>
            <w:tcW w:w="5812" w:type="dxa"/>
          </w:tcPr>
          <w:p>
            <w:pPr>
              <w:pStyle w:val="yTable"/>
              <w:spacing w:before="40"/>
            </w:pPr>
            <w:r>
              <w:rPr>
                <w:i/>
              </w:rPr>
              <w:t>Litter Act 1979</w:t>
            </w:r>
          </w:p>
        </w:tc>
        <w:tc>
          <w:tcPr>
            <w:tcW w:w="1418" w:type="dxa"/>
          </w:tcPr>
          <w:p>
            <w:pPr>
              <w:pStyle w:val="yTable"/>
              <w:spacing w:before="40"/>
              <w:ind w:left="142" w:hanging="142"/>
            </w:pPr>
            <w:r>
              <w:t>30</w:t>
            </w:r>
          </w:p>
        </w:tc>
      </w:tr>
      <w:tr>
        <w:tc>
          <w:tcPr>
            <w:tcW w:w="5812" w:type="dxa"/>
          </w:tcPr>
          <w:p>
            <w:pPr>
              <w:pStyle w:val="yTable"/>
              <w:spacing w:before="40"/>
            </w:pPr>
            <w:r>
              <w:rPr>
                <w:i/>
              </w:rPr>
              <w:t>Local Government Act 1995</w:t>
            </w:r>
          </w:p>
        </w:tc>
        <w:tc>
          <w:tcPr>
            <w:tcW w:w="1418" w:type="dxa"/>
          </w:tcPr>
          <w:p>
            <w:pPr>
              <w:pStyle w:val="yTable"/>
              <w:spacing w:before="40"/>
              <w:ind w:left="142" w:hanging="142"/>
            </w:pPr>
          </w:p>
        </w:tc>
      </w:tr>
      <w:tr>
        <w:tc>
          <w:tcPr>
            <w:tcW w:w="5812" w:type="dxa"/>
          </w:tcPr>
          <w:p>
            <w:pPr>
              <w:pStyle w:val="yTable"/>
              <w:spacing w:before="40"/>
            </w:pPr>
            <w:r>
              <w:rPr>
                <w:i/>
              </w:rPr>
              <w:t>Local Government (Miscellaneous Provisions) Act 1960</w:t>
            </w:r>
          </w:p>
        </w:tc>
        <w:tc>
          <w:tcPr>
            <w:tcW w:w="1418" w:type="dxa"/>
          </w:tcPr>
          <w:p>
            <w:pPr>
              <w:pStyle w:val="yTable"/>
              <w:spacing w:before="40"/>
              <w:ind w:left="142" w:hanging="142"/>
            </w:pPr>
          </w:p>
        </w:tc>
      </w:tr>
      <w:tr>
        <w:tc>
          <w:tcPr>
            <w:tcW w:w="5812" w:type="dxa"/>
          </w:tcPr>
          <w:p>
            <w:pPr>
              <w:pStyle w:val="yTable"/>
              <w:spacing w:before="40"/>
            </w:pPr>
            <w:r>
              <w:rPr>
                <w:i/>
              </w:rPr>
              <w:t>Murdoch University Act 1973</w:t>
            </w:r>
          </w:p>
        </w:tc>
        <w:tc>
          <w:tcPr>
            <w:tcW w:w="1418" w:type="dxa"/>
          </w:tcPr>
          <w:p>
            <w:pPr>
              <w:pStyle w:val="yTable"/>
              <w:spacing w:before="40"/>
              <w:ind w:left="142" w:hanging="142"/>
            </w:pPr>
            <w:r>
              <w:t>24</w:t>
            </w:r>
          </w:p>
        </w:tc>
      </w:tr>
      <w:tr>
        <w:tc>
          <w:tcPr>
            <w:tcW w:w="5812" w:type="dxa"/>
          </w:tcPr>
          <w:p>
            <w:pPr>
              <w:pStyle w:val="yTable"/>
              <w:spacing w:before="40"/>
              <w:rPr>
                <w:i/>
              </w:rPr>
            </w:pPr>
            <w:r>
              <w:rPr>
                <w:i/>
                <w:iCs/>
              </w:rPr>
              <w:t>Pawnbrokers and Second</w:t>
            </w:r>
            <w:r>
              <w:rPr>
                <w:i/>
                <w:iCs/>
              </w:rPr>
              <w:noBreakHyphen/>
              <w:t>hand Dealers Act 1994</w:t>
            </w:r>
          </w:p>
        </w:tc>
        <w:tc>
          <w:tcPr>
            <w:tcW w:w="1418" w:type="dxa"/>
          </w:tcPr>
          <w:p>
            <w:pPr>
              <w:pStyle w:val="yTable"/>
              <w:spacing w:before="40"/>
              <w:ind w:left="142" w:hanging="142"/>
            </w:pPr>
          </w:p>
        </w:tc>
      </w:tr>
      <w:tr>
        <w:tc>
          <w:tcPr>
            <w:tcW w:w="5812" w:type="dxa"/>
          </w:tcPr>
          <w:p>
            <w:pPr>
              <w:pStyle w:val="yTable"/>
              <w:spacing w:before="40"/>
            </w:pPr>
            <w:r>
              <w:rPr>
                <w:i/>
              </w:rPr>
              <w:t>Perth Market Act 1926</w:t>
            </w:r>
          </w:p>
        </w:tc>
        <w:tc>
          <w:tcPr>
            <w:tcW w:w="1418" w:type="dxa"/>
          </w:tcPr>
          <w:p>
            <w:pPr>
              <w:pStyle w:val="yTable"/>
              <w:spacing w:before="40"/>
              <w:ind w:left="142" w:hanging="142"/>
            </w:pPr>
            <w:r>
              <w:t>13B</w:t>
            </w:r>
          </w:p>
        </w:tc>
      </w:tr>
      <w:tr>
        <w:tc>
          <w:tcPr>
            <w:tcW w:w="5812" w:type="dxa"/>
          </w:tcPr>
          <w:p>
            <w:pPr>
              <w:pStyle w:val="yTable"/>
              <w:spacing w:before="40"/>
              <w:rPr>
                <w:i/>
              </w:rPr>
            </w:pPr>
            <w:r>
              <w:rPr>
                <w:i/>
              </w:rPr>
              <w:t>Petroleum Products Pricing Act 1983</w:t>
            </w:r>
          </w:p>
        </w:tc>
        <w:tc>
          <w:tcPr>
            <w:tcW w:w="1418" w:type="dxa"/>
          </w:tcPr>
          <w:p>
            <w:pPr>
              <w:pStyle w:val="yTable"/>
              <w:spacing w:before="40"/>
              <w:ind w:left="142" w:hanging="142"/>
            </w:pPr>
          </w:p>
        </w:tc>
      </w:tr>
      <w:tr>
        <w:tc>
          <w:tcPr>
            <w:tcW w:w="5812" w:type="dxa"/>
          </w:tcPr>
          <w:p>
            <w:pPr>
              <w:pStyle w:val="yTable"/>
              <w:spacing w:before="40"/>
            </w:pPr>
            <w:r>
              <w:rPr>
                <w:i/>
              </w:rPr>
              <w:t>Plant Diseases Act 1914</w:t>
            </w:r>
          </w:p>
        </w:tc>
        <w:tc>
          <w:tcPr>
            <w:tcW w:w="1418" w:type="dxa"/>
          </w:tcPr>
          <w:p>
            <w:pPr>
              <w:pStyle w:val="yTable"/>
              <w:spacing w:before="40"/>
              <w:ind w:left="142" w:hanging="142"/>
            </w:pPr>
            <w:r>
              <w:t>35</w:t>
            </w:r>
          </w:p>
        </w:tc>
      </w:tr>
      <w:tr>
        <w:tc>
          <w:tcPr>
            <w:tcW w:w="5812" w:type="dxa"/>
          </w:tcPr>
          <w:p>
            <w:pPr>
              <w:pStyle w:val="yTable"/>
              <w:spacing w:before="40"/>
              <w:rPr>
                <w:i/>
              </w:rPr>
            </w:pPr>
            <w:r>
              <w:rPr>
                <w:i/>
              </w:rPr>
              <w:t>Port Authorities Act 1999</w:t>
            </w:r>
          </w:p>
        </w:tc>
        <w:tc>
          <w:tcPr>
            <w:tcW w:w="1418" w:type="dxa"/>
          </w:tcPr>
          <w:p>
            <w:pPr>
              <w:pStyle w:val="yTable"/>
              <w:spacing w:before="40"/>
              <w:ind w:left="142" w:hanging="142"/>
            </w:pPr>
          </w:p>
        </w:tc>
      </w:tr>
      <w:tr>
        <w:tc>
          <w:tcPr>
            <w:tcW w:w="5812" w:type="dxa"/>
          </w:tcPr>
          <w:p>
            <w:pPr>
              <w:pStyle w:val="yTable"/>
              <w:spacing w:before="40"/>
              <w:rPr>
                <w:i/>
              </w:rPr>
            </w:pPr>
            <w:r>
              <w:rPr>
                <w:i/>
              </w:rPr>
              <w:t>Public Transport Authority Act 2003</w:t>
            </w:r>
          </w:p>
        </w:tc>
        <w:tc>
          <w:tcPr>
            <w:tcW w:w="1418" w:type="dxa"/>
          </w:tcPr>
          <w:p>
            <w:pPr>
              <w:pStyle w:val="yTable"/>
              <w:spacing w:before="40"/>
              <w:ind w:left="142" w:hanging="142"/>
            </w:pPr>
          </w:p>
        </w:tc>
      </w:tr>
      <w:tr>
        <w:tc>
          <w:tcPr>
            <w:tcW w:w="5812" w:type="dxa"/>
          </w:tcPr>
          <w:p>
            <w:pPr>
              <w:pStyle w:val="yTable"/>
              <w:spacing w:before="40"/>
            </w:pPr>
            <w:r>
              <w:rPr>
                <w:i/>
              </w:rPr>
              <w:t>Queen Elizabeth II Medical Centre Act 1966</w:t>
            </w:r>
          </w:p>
        </w:tc>
        <w:tc>
          <w:tcPr>
            <w:tcW w:w="1418" w:type="dxa"/>
          </w:tcPr>
          <w:p>
            <w:pPr>
              <w:pStyle w:val="yTable"/>
              <w:spacing w:before="40"/>
              <w:ind w:left="142" w:hanging="142"/>
            </w:pPr>
            <w:r>
              <w:t>20</w:t>
            </w:r>
          </w:p>
        </w:tc>
      </w:tr>
      <w:tr>
        <w:tc>
          <w:tcPr>
            <w:tcW w:w="5812" w:type="dxa"/>
          </w:tcPr>
          <w:p>
            <w:pPr>
              <w:pStyle w:val="yTable"/>
              <w:spacing w:before="40"/>
            </w:pPr>
            <w:r>
              <w:rPr>
                <w:i/>
              </w:rPr>
              <w:t>Road Traffic Act 1974</w:t>
            </w:r>
          </w:p>
        </w:tc>
        <w:tc>
          <w:tcPr>
            <w:tcW w:w="1418" w:type="dxa"/>
          </w:tcPr>
          <w:p>
            <w:pPr>
              <w:pStyle w:val="yTable"/>
              <w:spacing w:before="40"/>
              <w:ind w:left="142" w:hanging="142"/>
            </w:pPr>
            <w:r>
              <w:t>102</w:t>
            </w:r>
          </w:p>
        </w:tc>
      </w:tr>
      <w:tr>
        <w:tc>
          <w:tcPr>
            <w:tcW w:w="5812" w:type="dxa"/>
          </w:tcPr>
          <w:p>
            <w:pPr>
              <w:pStyle w:val="yTable"/>
              <w:spacing w:before="40"/>
              <w:rPr>
                <w:i/>
              </w:rPr>
            </w:pPr>
            <w:r>
              <w:rPr>
                <w:i/>
              </w:rPr>
              <w:t>Rottnest Island Authority Act 1987</w:t>
            </w:r>
          </w:p>
        </w:tc>
        <w:tc>
          <w:tcPr>
            <w:tcW w:w="1418" w:type="dxa"/>
          </w:tcPr>
          <w:p>
            <w:pPr>
              <w:pStyle w:val="yTable"/>
              <w:spacing w:before="40"/>
              <w:ind w:left="142" w:hanging="142"/>
            </w:pPr>
          </w:p>
        </w:tc>
      </w:tr>
      <w:tr>
        <w:tc>
          <w:tcPr>
            <w:tcW w:w="5812" w:type="dxa"/>
          </w:tcPr>
          <w:p>
            <w:pPr>
              <w:pStyle w:val="yTable"/>
              <w:spacing w:before="40"/>
            </w:pPr>
            <w:r>
              <w:rPr>
                <w:i/>
              </w:rPr>
              <w:t>Taxi Act 1994</w:t>
            </w:r>
          </w:p>
        </w:tc>
        <w:tc>
          <w:tcPr>
            <w:tcW w:w="1418" w:type="dxa"/>
          </w:tcPr>
          <w:p>
            <w:pPr>
              <w:pStyle w:val="yTable"/>
              <w:spacing w:before="40"/>
              <w:ind w:left="142" w:hanging="142"/>
            </w:pPr>
            <w:r>
              <w:t>39</w:t>
            </w:r>
          </w:p>
        </w:tc>
      </w:tr>
      <w:tr>
        <w:tc>
          <w:tcPr>
            <w:tcW w:w="5812" w:type="dxa"/>
          </w:tcPr>
          <w:p>
            <w:pPr>
              <w:pStyle w:val="yTable"/>
              <w:spacing w:before="40"/>
              <w:rPr>
                <w:i/>
              </w:rPr>
            </w:pPr>
            <w:r>
              <w:rPr>
                <w:i/>
              </w:rPr>
              <w:t>Transport Co</w:t>
            </w:r>
            <w:r>
              <w:rPr>
                <w:i/>
              </w:rPr>
              <w:noBreakHyphen/>
              <w:t>ordination Act 1966</w:t>
            </w:r>
          </w:p>
        </w:tc>
        <w:tc>
          <w:tcPr>
            <w:tcW w:w="1418" w:type="dxa"/>
          </w:tcPr>
          <w:p>
            <w:pPr>
              <w:pStyle w:val="yTable"/>
              <w:spacing w:before="40"/>
              <w:ind w:left="142" w:hanging="142"/>
            </w:pPr>
            <w:r>
              <w:t>58A</w:t>
            </w:r>
          </w:p>
        </w:tc>
      </w:tr>
      <w:tr>
        <w:tc>
          <w:tcPr>
            <w:tcW w:w="5812" w:type="dxa"/>
          </w:tcPr>
          <w:p>
            <w:pPr>
              <w:pStyle w:val="yTable"/>
              <w:spacing w:before="40"/>
            </w:pPr>
            <w:r>
              <w:rPr>
                <w:i/>
              </w:rPr>
              <w:t>University of Western Australia Act 1911</w:t>
            </w:r>
          </w:p>
        </w:tc>
        <w:tc>
          <w:tcPr>
            <w:tcW w:w="1418" w:type="dxa"/>
          </w:tcPr>
          <w:p>
            <w:pPr>
              <w:pStyle w:val="yTable"/>
              <w:spacing w:before="40"/>
              <w:ind w:left="142" w:hanging="142"/>
            </w:pPr>
            <w:r>
              <w:t>16A</w:t>
            </w:r>
          </w:p>
        </w:tc>
      </w:tr>
      <w:tr>
        <w:tc>
          <w:tcPr>
            <w:tcW w:w="5812" w:type="dxa"/>
          </w:tcPr>
          <w:p>
            <w:pPr>
              <w:pStyle w:val="yTable"/>
              <w:spacing w:before="40"/>
            </w:pPr>
            <w:r>
              <w:rPr>
                <w:i/>
              </w:rPr>
              <w:t>Water Agencies (Powers) Act 1984</w:t>
            </w:r>
          </w:p>
        </w:tc>
        <w:tc>
          <w:tcPr>
            <w:tcW w:w="1418" w:type="dxa"/>
          </w:tcPr>
          <w:p>
            <w:pPr>
              <w:pStyle w:val="yTable"/>
              <w:spacing w:before="40"/>
              <w:ind w:left="142" w:hanging="142"/>
            </w:pPr>
            <w:r>
              <w:t>103</w:t>
            </w:r>
          </w:p>
        </w:tc>
      </w:tr>
      <w:tr>
        <w:tc>
          <w:tcPr>
            <w:tcW w:w="5812" w:type="dxa"/>
          </w:tcPr>
          <w:p>
            <w:pPr>
              <w:pStyle w:val="yTable"/>
              <w:spacing w:before="40"/>
            </w:pPr>
            <w:r>
              <w:rPr>
                <w:i/>
              </w:rPr>
              <w:t>Western Australian Marine Act 1982</w:t>
            </w:r>
          </w:p>
        </w:tc>
        <w:tc>
          <w:tcPr>
            <w:tcW w:w="1418" w:type="dxa"/>
          </w:tcPr>
          <w:p>
            <w:pPr>
              <w:pStyle w:val="yTable"/>
              <w:spacing w:before="40"/>
              <w:ind w:left="142" w:hanging="142"/>
            </w:pPr>
            <w:r>
              <w:t>132</w:t>
            </w:r>
          </w:p>
        </w:tc>
      </w:tr>
      <w:tr>
        <w:tc>
          <w:tcPr>
            <w:tcW w:w="5812" w:type="dxa"/>
          </w:tcPr>
          <w:p>
            <w:pPr>
              <w:pStyle w:val="yTable"/>
              <w:spacing w:before="40"/>
              <w:rPr>
                <w:i/>
              </w:rPr>
            </w:pPr>
            <w:r>
              <w:rPr>
                <w:i/>
              </w:rPr>
              <w:t>Zoological Parks Authority Act 2001</w:t>
            </w:r>
          </w:p>
        </w:tc>
        <w:tc>
          <w:tcPr>
            <w:tcW w:w="1418" w:type="dxa"/>
          </w:tcPr>
          <w:p>
            <w:pPr>
              <w:pStyle w:val="yTable"/>
              <w:spacing w:before="40"/>
              <w:ind w:left="142" w:hanging="142"/>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 xml:space="preserve">19.] </w:t>
      </w:r>
    </w:p>
    <w:p>
      <w:pPr>
        <w:sectPr>
          <w:headerReference w:type="even" r:id="rId15"/>
          <w:headerReference w:type="default" r:id="rId16"/>
          <w:headerReference w:type="first" r:id="rId17"/>
          <w:pgSz w:w="11906" w:h="16838" w:code="9"/>
          <w:pgMar w:top="2376" w:right="2405" w:bottom="3542" w:left="2405" w:header="706" w:footer="3380" w:gutter="0"/>
          <w:cols w:space="720"/>
          <w:noEndnote/>
          <w:docGrid w:linePitch="326"/>
        </w:sectPr>
      </w:pPr>
      <w:bookmarkStart w:id="147" w:name="_Toc113952854"/>
      <w:bookmarkStart w:id="148" w:name="_Toc113952881"/>
      <w:bookmarkStart w:id="149" w:name="_Toc123622581"/>
      <w:bookmarkStart w:id="150" w:name="_Toc139079798"/>
      <w:bookmarkStart w:id="151" w:name="_Toc139275341"/>
      <w:bookmarkStart w:id="152" w:name="_Toc140636149"/>
      <w:bookmarkStart w:id="153" w:name="_Toc77399496"/>
    </w:p>
    <w:p>
      <w:pPr>
        <w:pStyle w:val="yScheduleHeading"/>
      </w:pPr>
      <w:bookmarkStart w:id="154" w:name="_Toc143320160"/>
      <w:bookmarkStart w:id="155" w:name="_Toc143481390"/>
      <w:bookmarkStart w:id="156" w:name="_Toc143481419"/>
      <w:bookmarkStart w:id="157" w:name="_Toc143481447"/>
      <w:bookmarkStart w:id="158" w:name="_Toc143499793"/>
      <w:bookmarkStart w:id="159" w:name="_Toc145304928"/>
      <w:bookmarkStart w:id="160" w:name="_Toc145305019"/>
      <w:bookmarkStart w:id="161" w:name="_Toc147656243"/>
      <w:bookmarkStart w:id="162" w:name="_Toc164759531"/>
      <w:bookmarkStart w:id="163" w:name="_Toc167172992"/>
      <w:bookmarkStart w:id="164" w:name="_Toc167173797"/>
      <w:bookmarkStart w:id="165" w:name="_Toc167177476"/>
      <w:bookmarkStart w:id="166" w:name="_Toc171051600"/>
      <w:bookmarkStart w:id="167" w:name="_Toc194380920"/>
      <w:bookmarkStart w:id="168" w:name="_Toc202852962"/>
      <w:r>
        <w:rPr>
          <w:rStyle w:val="CharSchNo"/>
        </w:rPr>
        <w:t>Schedule 2</w:t>
      </w:r>
      <w:r>
        <w:t> — </w:t>
      </w:r>
      <w:r>
        <w:rPr>
          <w:rStyle w:val="CharSchText"/>
        </w:rPr>
        <w:t>Enforcement fees</w:t>
      </w:r>
      <w:bookmarkEnd w:id="147"/>
      <w:bookmarkEnd w:id="148"/>
      <w:bookmarkEnd w:id="149"/>
      <w:bookmarkEnd w:id="150"/>
      <w:bookmarkEnd w:id="151"/>
      <w:bookmarkEnd w:id="152"/>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yShoulderClause"/>
      </w:pPr>
      <w:r>
        <w:t>[r. 9]</w:t>
      </w:r>
    </w:p>
    <w:p>
      <w:pPr>
        <w:pStyle w:val="yFootnoteheading"/>
      </w:pPr>
      <w:bookmarkStart w:id="169" w:name="_Toc113952855"/>
      <w:bookmarkStart w:id="170" w:name="_Toc113952882"/>
      <w:bookmarkStart w:id="171" w:name="_Toc123622582"/>
      <w:bookmarkStart w:id="172" w:name="_Toc139079799"/>
      <w:bookmarkStart w:id="173" w:name="_Toc139275342"/>
      <w:bookmarkStart w:id="174" w:name="_Toc140636150"/>
      <w:bookmarkStart w:id="175" w:name="_Toc143320161"/>
      <w:bookmarkStart w:id="176" w:name="_Toc143481391"/>
      <w:bookmarkStart w:id="177" w:name="_Toc143481420"/>
      <w:bookmarkStart w:id="178" w:name="_Toc143481448"/>
      <w:r>
        <w:tab/>
        <w:t>[Heading inserted in Gazette 13 May 2005 p. 2080.]</w:t>
      </w:r>
    </w:p>
    <w:p>
      <w:pPr>
        <w:pStyle w:val="yHeading3"/>
      </w:pPr>
      <w:bookmarkStart w:id="179" w:name="_Toc143499794"/>
      <w:bookmarkStart w:id="180" w:name="_Toc145304929"/>
      <w:bookmarkStart w:id="181" w:name="_Toc145305020"/>
      <w:bookmarkStart w:id="182" w:name="_Toc147656244"/>
      <w:bookmarkStart w:id="183" w:name="_Toc164759532"/>
      <w:bookmarkStart w:id="184" w:name="_Toc167172993"/>
      <w:bookmarkStart w:id="185" w:name="_Toc167173798"/>
      <w:bookmarkStart w:id="186" w:name="_Toc167177477"/>
      <w:bookmarkStart w:id="187" w:name="_Toc171051601"/>
      <w:bookmarkStart w:id="188" w:name="_Toc194380921"/>
      <w:bookmarkStart w:id="189" w:name="_Toc202852963"/>
      <w:r>
        <w:rPr>
          <w:rStyle w:val="CharSDivNo"/>
        </w:rPr>
        <w:t>Division 1</w:t>
      </w:r>
      <w:r>
        <w:rPr>
          <w:b w:val="0"/>
        </w:rPr>
        <w:t> — </w:t>
      </w:r>
      <w:r>
        <w:rPr>
          <w:rStyle w:val="CharSDivText"/>
        </w:rPr>
        <w:t>Enforcement fees for Part 3 of the Act</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issuing a final demand ......................................</w:t>
            </w:r>
          </w:p>
          <w:p>
            <w:pPr>
              <w:pStyle w:val="yTable"/>
              <w:ind w:left="567" w:hanging="567"/>
            </w:pPr>
            <w:r>
              <w:tab/>
              <w:t>(To be imposed when the final demand is issued.)</w:t>
            </w:r>
          </w:p>
        </w:tc>
        <w:tc>
          <w:tcPr>
            <w:tcW w:w="1134" w:type="dxa"/>
          </w:tcPr>
          <w:p>
            <w:pPr>
              <w:pStyle w:val="yTable"/>
              <w:ind w:left="567" w:hanging="567"/>
            </w:pPr>
            <w:r>
              <w:t>$13.50</w:t>
            </w:r>
          </w:p>
        </w:tc>
      </w:tr>
      <w:tr>
        <w:tc>
          <w:tcPr>
            <w:tcW w:w="5670" w:type="dxa"/>
          </w:tcPr>
          <w:p>
            <w:pPr>
              <w:pStyle w:val="yTable"/>
              <w:ind w:left="567" w:hanging="567"/>
            </w:pPr>
            <w:r>
              <w:t>2.</w:t>
            </w:r>
            <w:r>
              <w:tab/>
              <w:t>Fee for preparing an enforcement certificate in relation to an infringement notice, for each infringement notice .......................................................</w:t>
            </w:r>
          </w:p>
          <w:p>
            <w:pPr>
              <w:pStyle w:val="yTable"/>
              <w:ind w:left="567" w:hanging="567"/>
            </w:pPr>
            <w:r>
              <w:tab/>
              <w:t>(To be imposed when the infringement notice is registered.)</w:t>
            </w:r>
          </w:p>
        </w:tc>
        <w:tc>
          <w:tcPr>
            <w:tcW w:w="1134" w:type="dxa"/>
          </w:tcPr>
          <w:p>
            <w:pPr>
              <w:pStyle w:val="yTable"/>
            </w:pPr>
            <w:r>
              <w:br/>
            </w:r>
            <w:r>
              <w:br/>
              <w:t>$11.50</w:t>
            </w:r>
          </w:p>
        </w:tc>
      </w:tr>
      <w:tr>
        <w:tc>
          <w:tcPr>
            <w:tcW w:w="5670" w:type="dxa"/>
          </w:tcPr>
          <w:p>
            <w:pPr>
              <w:pStyle w:val="yTable"/>
              <w:ind w:left="567" w:hanging="567"/>
            </w:pPr>
            <w:r>
              <w:t>3.</w:t>
            </w:r>
            <w:r>
              <w:tab/>
              <w:t>Fee for registering an infringement notice with the Registry .........................................................................</w:t>
            </w:r>
          </w:p>
          <w:p>
            <w:pPr>
              <w:pStyle w:val="yTable"/>
              <w:ind w:left="567" w:hanging="567"/>
            </w:pPr>
            <w:r>
              <w:tab/>
              <w:t>(To be imposed when the notice is registered.)</w:t>
            </w:r>
          </w:p>
        </w:tc>
        <w:tc>
          <w:tcPr>
            <w:tcW w:w="1134" w:type="dxa"/>
          </w:tcPr>
          <w:p>
            <w:pPr>
              <w:pStyle w:val="yTable"/>
              <w:spacing w:before="0"/>
            </w:pPr>
          </w:p>
          <w:p>
            <w:pPr>
              <w:pStyle w:val="yTable"/>
              <w:ind w:left="567" w:hanging="567"/>
            </w:pPr>
            <w:r>
              <w:t>$43.00</w:t>
            </w:r>
          </w:p>
        </w:tc>
      </w:tr>
      <w:tr>
        <w:tc>
          <w:tcPr>
            <w:tcW w:w="5670" w:type="dxa"/>
          </w:tcPr>
          <w:p>
            <w:pPr>
              <w:pStyle w:val="yTable"/>
              <w:ind w:left="567" w:hanging="567"/>
            </w:pPr>
            <w:r>
              <w:t>4.</w:t>
            </w:r>
            <w:r>
              <w:tab/>
              <w:t>Fee for issuing a notice of intention to suspend</w:t>
            </w:r>
            <w:r>
              <w:br/>
              <w:t>licences .........................................................................</w:t>
            </w:r>
          </w:p>
          <w:p>
            <w:pPr>
              <w:pStyle w:val="yTable"/>
              <w:ind w:left="567" w:hanging="567"/>
            </w:pPr>
            <w:r>
              <w:tab/>
              <w:t>(To be imposed when a licence suspension order is made.)</w:t>
            </w:r>
          </w:p>
        </w:tc>
        <w:tc>
          <w:tcPr>
            <w:tcW w:w="1134" w:type="dxa"/>
          </w:tcPr>
          <w:p>
            <w:pPr>
              <w:pStyle w:val="yTable"/>
            </w:pPr>
            <w:r>
              <w:br/>
              <w:t>$28.50</w:t>
            </w:r>
          </w:p>
        </w:tc>
      </w:tr>
    </w:tbl>
    <w:p>
      <w:pPr>
        <w:pStyle w:val="yFootnotesection"/>
      </w:pPr>
      <w:bookmarkStart w:id="190" w:name="_Toc113952856"/>
      <w:bookmarkStart w:id="191" w:name="_Toc113952883"/>
      <w:bookmarkStart w:id="192" w:name="_Toc123622583"/>
      <w:r>
        <w:tab/>
        <w:t>[Division 1 inserted in Gazette 13 May 2005 p. 2080; amended in Gazette 23 Jun 2006 p. 2191; 26 Jun 2007 p. 3032.]</w:t>
      </w:r>
    </w:p>
    <w:p>
      <w:pPr>
        <w:pStyle w:val="yHeading3"/>
      </w:pPr>
      <w:bookmarkStart w:id="193" w:name="_Toc139079800"/>
      <w:bookmarkStart w:id="194" w:name="_Toc139275343"/>
      <w:bookmarkStart w:id="195" w:name="_Toc140636151"/>
      <w:bookmarkStart w:id="196" w:name="_Toc143320162"/>
      <w:bookmarkStart w:id="197" w:name="_Toc143481392"/>
      <w:bookmarkStart w:id="198" w:name="_Toc143481421"/>
      <w:bookmarkStart w:id="199" w:name="_Toc143481449"/>
      <w:bookmarkStart w:id="200" w:name="_Toc143499795"/>
      <w:bookmarkStart w:id="201" w:name="_Toc145304930"/>
      <w:bookmarkStart w:id="202" w:name="_Toc145305021"/>
      <w:bookmarkStart w:id="203" w:name="_Toc147656245"/>
      <w:bookmarkStart w:id="204" w:name="_Toc164759533"/>
      <w:bookmarkStart w:id="205" w:name="_Toc167172994"/>
      <w:bookmarkStart w:id="206" w:name="_Toc167173799"/>
      <w:bookmarkStart w:id="207" w:name="_Toc167177478"/>
      <w:bookmarkStart w:id="208" w:name="_Toc171051602"/>
      <w:bookmarkStart w:id="209" w:name="_Toc194380922"/>
      <w:bookmarkStart w:id="210" w:name="_Toc202852964"/>
      <w:r>
        <w:rPr>
          <w:rStyle w:val="CharSDivNo"/>
        </w:rPr>
        <w:t>Division 2</w:t>
      </w:r>
      <w:r>
        <w:rPr>
          <w:b w:val="0"/>
        </w:rPr>
        <w:t> — </w:t>
      </w:r>
      <w:r>
        <w:rPr>
          <w:rStyle w:val="CharSDivText"/>
        </w:rPr>
        <w:t>Enforcement fees for Part 4 of the Act</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issuing a notice of intention to suspend licences .........................................................................</w:t>
            </w:r>
          </w:p>
          <w:p>
            <w:pPr>
              <w:pStyle w:val="yTable"/>
              <w:ind w:left="567" w:hanging="567"/>
            </w:pPr>
            <w:r>
              <w:tab/>
              <w:t>(To be imposed when a licence suspension order is made or when a warrant of execution is issued, but not twice.)</w:t>
            </w:r>
          </w:p>
        </w:tc>
        <w:tc>
          <w:tcPr>
            <w:tcW w:w="1134" w:type="dxa"/>
          </w:tcPr>
          <w:p>
            <w:pPr>
              <w:pStyle w:val="yTable"/>
              <w:ind w:left="24" w:hanging="24"/>
            </w:pPr>
            <w:r>
              <w:br/>
              <w:t>$28.50</w:t>
            </w:r>
          </w:p>
        </w:tc>
      </w:tr>
      <w:tr>
        <w:tc>
          <w:tcPr>
            <w:tcW w:w="5670" w:type="dxa"/>
          </w:tcPr>
          <w:p>
            <w:pPr>
              <w:pStyle w:val="yTable"/>
              <w:ind w:left="567" w:hanging="567"/>
            </w:pPr>
            <w:r>
              <w:t>2.</w:t>
            </w:r>
            <w:r>
              <w:tab/>
              <w:t>Fee for issuing a warrant of execution .........................</w:t>
            </w:r>
          </w:p>
          <w:p>
            <w:pPr>
              <w:pStyle w:val="yTable"/>
              <w:ind w:left="567" w:hanging="567"/>
            </w:pPr>
            <w:r>
              <w:tab/>
              <w:t>(To be imposed when the warrant is issued.)</w:t>
            </w:r>
          </w:p>
        </w:tc>
        <w:tc>
          <w:tcPr>
            <w:tcW w:w="1134" w:type="dxa"/>
          </w:tcPr>
          <w:p>
            <w:pPr>
              <w:pStyle w:val="yTable"/>
              <w:ind w:left="567" w:hanging="567"/>
            </w:pPr>
            <w:r>
              <w:t>$134.00</w:t>
            </w:r>
          </w:p>
        </w:tc>
      </w:tr>
    </w:tbl>
    <w:p>
      <w:pPr>
        <w:pStyle w:val="yFootnotesection"/>
      </w:pPr>
      <w:bookmarkStart w:id="211" w:name="_Toc113952857"/>
      <w:bookmarkStart w:id="212" w:name="_Toc113952884"/>
      <w:bookmarkStart w:id="213" w:name="_Toc123622584"/>
      <w:r>
        <w:tab/>
        <w:t>[Division 2 inserted in Gazette 13 May 2005 p. 2080; amended in Gazette 23 Jun 2006 p. 2191; 26 Jun 2007 p. 3032.]</w:t>
      </w:r>
    </w:p>
    <w:p>
      <w:pPr>
        <w:pStyle w:val="yHeading3"/>
      </w:pPr>
      <w:bookmarkStart w:id="214" w:name="_Toc139079801"/>
      <w:bookmarkStart w:id="215" w:name="_Toc139275344"/>
      <w:bookmarkStart w:id="216" w:name="_Toc140636152"/>
      <w:bookmarkStart w:id="217" w:name="_Toc143320163"/>
      <w:bookmarkStart w:id="218" w:name="_Toc143481393"/>
      <w:bookmarkStart w:id="219" w:name="_Toc143481422"/>
      <w:bookmarkStart w:id="220" w:name="_Toc143481450"/>
      <w:bookmarkStart w:id="221" w:name="_Toc143499796"/>
      <w:bookmarkStart w:id="222" w:name="_Toc145304931"/>
      <w:bookmarkStart w:id="223" w:name="_Toc145305022"/>
      <w:bookmarkStart w:id="224" w:name="_Toc147656246"/>
      <w:bookmarkStart w:id="225" w:name="_Toc164759534"/>
      <w:bookmarkStart w:id="226" w:name="_Toc167172995"/>
      <w:bookmarkStart w:id="227" w:name="_Toc167173800"/>
      <w:bookmarkStart w:id="228" w:name="_Toc167177479"/>
      <w:bookmarkStart w:id="229" w:name="_Toc171051603"/>
      <w:bookmarkStart w:id="230" w:name="_Toc194380923"/>
      <w:bookmarkStart w:id="231" w:name="_Toc202852965"/>
      <w:r>
        <w:rPr>
          <w:rStyle w:val="CharSDivNo"/>
        </w:rPr>
        <w:t>Division 3</w:t>
      </w:r>
      <w:r>
        <w:rPr>
          <w:b w:val="0"/>
        </w:rPr>
        <w:t> — </w:t>
      </w:r>
      <w:r>
        <w:rPr>
          <w:rStyle w:val="CharSDivText"/>
        </w:rPr>
        <w:t>Enforcement fees for Part 7 of the Act</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keepNext/>
              <w:ind w:left="567" w:hanging="567"/>
            </w:pPr>
            <w:r>
              <w:t>1.</w:t>
            </w:r>
            <w:r>
              <w:tab/>
              <w:t>Fee for attending the Magistrates Court in connection with proceedings to examine a person under section 69, for each hour or part of an hour .................</w:t>
            </w:r>
          </w:p>
        </w:tc>
        <w:tc>
          <w:tcPr>
            <w:tcW w:w="1134" w:type="dxa"/>
          </w:tcPr>
          <w:p>
            <w:pPr>
              <w:pStyle w:val="yTable"/>
              <w:keepNext/>
            </w:pPr>
            <w:r>
              <w:br/>
            </w:r>
            <w:r>
              <w:br/>
              <w:t>$59.50</w:t>
            </w:r>
          </w:p>
        </w:tc>
      </w:tr>
      <w:tr>
        <w:tc>
          <w:tcPr>
            <w:tcW w:w="5670" w:type="dxa"/>
          </w:tcPr>
          <w:p>
            <w:pPr>
              <w:pStyle w:val="yTable"/>
              <w:ind w:left="567" w:hanging="567"/>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ind w:left="567" w:hanging="567"/>
            </w:pPr>
          </w:p>
        </w:tc>
      </w:tr>
      <w:tr>
        <w:tc>
          <w:tcPr>
            <w:tcW w:w="5670" w:type="dxa"/>
          </w:tcPr>
          <w:p>
            <w:pPr>
              <w:pStyle w:val="yTable"/>
              <w:ind w:left="567" w:hanging="567"/>
            </w:pPr>
            <w:r>
              <w:t>3.</w:t>
            </w:r>
            <w:r>
              <w:tab/>
              <w:t>Fee for inspecting personal property under seizure ......</w:t>
            </w:r>
          </w:p>
        </w:tc>
        <w:tc>
          <w:tcPr>
            <w:tcW w:w="1134" w:type="dxa"/>
          </w:tcPr>
          <w:p>
            <w:pPr>
              <w:pStyle w:val="yTable"/>
              <w:ind w:left="567" w:hanging="567"/>
            </w:pPr>
            <w:r>
              <w:t>$40.00</w:t>
            </w:r>
          </w:p>
        </w:tc>
      </w:tr>
      <w:tr>
        <w:tc>
          <w:tcPr>
            <w:tcW w:w="5670" w:type="dxa"/>
          </w:tcPr>
          <w:p>
            <w:pPr>
              <w:pStyle w:val="yTable"/>
              <w:ind w:left="567" w:hanging="567"/>
            </w:pPr>
            <w:r>
              <w:t>4.</w:t>
            </w:r>
            <w:r>
              <w:tab/>
              <w:t>Fee for lodging a memorial under section 89 ...............</w:t>
            </w:r>
          </w:p>
        </w:tc>
        <w:tc>
          <w:tcPr>
            <w:tcW w:w="1134" w:type="dxa"/>
          </w:tcPr>
          <w:p>
            <w:pPr>
              <w:pStyle w:val="yTable"/>
              <w:ind w:left="567" w:hanging="567"/>
            </w:pPr>
            <w:r>
              <w:t>$43.00</w:t>
            </w:r>
          </w:p>
        </w:tc>
      </w:tr>
      <w:tr>
        <w:tc>
          <w:tcPr>
            <w:tcW w:w="5670" w:type="dxa"/>
          </w:tcPr>
          <w:p>
            <w:pPr>
              <w:pStyle w:val="yTable"/>
              <w:ind w:left="567" w:hanging="567"/>
            </w:pPr>
            <w:r>
              <w:t>5.</w:t>
            </w:r>
            <w:r>
              <w:tab/>
              <w:t>Fee for lodging a withdrawal of memorial under section 90 ......................................................................</w:t>
            </w:r>
          </w:p>
        </w:tc>
        <w:tc>
          <w:tcPr>
            <w:tcW w:w="1134" w:type="dxa"/>
          </w:tcPr>
          <w:p>
            <w:pPr>
              <w:pStyle w:val="yTable"/>
              <w:ind w:left="567" w:hanging="567"/>
            </w:pPr>
          </w:p>
          <w:p>
            <w:pPr>
              <w:pStyle w:val="yTable"/>
              <w:spacing w:before="0"/>
            </w:pPr>
            <w:r>
              <w:t>$28.50</w:t>
            </w:r>
          </w:p>
        </w:tc>
      </w:tr>
      <w:tr>
        <w:trPr>
          <w:cantSplit/>
        </w:trPr>
        <w:tc>
          <w:tcPr>
            <w:tcW w:w="5670" w:type="dxa"/>
          </w:tcPr>
          <w:p>
            <w:pPr>
              <w:pStyle w:val="yTable"/>
              <w:ind w:left="567" w:hanging="567"/>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pPr>
          </w:p>
        </w:tc>
      </w:tr>
      <w:tr>
        <w:tc>
          <w:tcPr>
            <w:tcW w:w="5670" w:type="dxa"/>
          </w:tcPr>
          <w:p>
            <w:pPr>
              <w:pStyle w:val="yTable"/>
              <w:ind w:left="567" w:hanging="567"/>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pPr>
          </w:p>
        </w:tc>
      </w:tr>
      <w:tr>
        <w:tblPrEx>
          <w:tblCellMar>
            <w:left w:w="113" w:type="dxa"/>
            <w:right w:w="113" w:type="dxa"/>
          </w:tblCellMar>
        </w:tblPrEx>
        <w:tc>
          <w:tcPr>
            <w:tcW w:w="5670" w:type="dxa"/>
          </w:tcPr>
          <w:p>
            <w:pPr>
              <w:pStyle w:val="yTable"/>
              <w:ind w:left="567" w:hanging="567"/>
            </w:pPr>
            <w:r>
              <w:t>8.</w:t>
            </w:r>
            <w:r>
              <w:tab/>
              <w:t>Fee for arranging a sale of personal property or land, including preparing advertisements and conditions of sale, but excluding disbursements, not exceeding .........</w:t>
            </w:r>
          </w:p>
        </w:tc>
        <w:tc>
          <w:tcPr>
            <w:tcW w:w="1134" w:type="dxa"/>
          </w:tcPr>
          <w:p>
            <w:pPr>
              <w:pStyle w:val="yTable"/>
            </w:pPr>
            <w:r>
              <w:br/>
            </w:r>
            <w:r>
              <w:br/>
              <w:t>$141.00</w:t>
            </w:r>
          </w:p>
        </w:tc>
      </w:tr>
      <w:tr>
        <w:tblPrEx>
          <w:tblCellMar>
            <w:left w:w="113" w:type="dxa"/>
            <w:right w:w="113" w:type="dxa"/>
          </w:tblCellMar>
        </w:tblPrEx>
        <w:tc>
          <w:tcPr>
            <w:tcW w:w="5670" w:type="dxa"/>
          </w:tcPr>
          <w:p>
            <w:pPr>
              <w:pStyle w:val="yTable"/>
              <w:ind w:left="567" w:hanging="567"/>
            </w:pPr>
            <w:r>
              <w:rPr>
                <w:snapToGrid w:val="0"/>
              </w:rPr>
              <w:t>9.</w:t>
            </w:r>
            <w:r>
              <w:rPr>
                <w:snapToGrid w:val="0"/>
              </w:rPr>
              <w:tab/>
              <w:t>The actual amounts disbursed in connection with a sale of personal property or land (including settlement costs) are prescribed as enforcement fees.</w:t>
            </w:r>
          </w:p>
        </w:tc>
        <w:tc>
          <w:tcPr>
            <w:tcW w:w="1134" w:type="dxa"/>
          </w:tcPr>
          <w:p>
            <w:pPr>
              <w:pStyle w:val="yTable"/>
            </w:pPr>
          </w:p>
        </w:tc>
      </w:tr>
      <w:tr>
        <w:tblPrEx>
          <w:tblCellMar>
            <w:left w:w="113" w:type="dxa"/>
            <w:right w:w="113" w:type="dxa"/>
          </w:tblCellMar>
        </w:tblPrEx>
        <w:tc>
          <w:tcPr>
            <w:tcW w:w="5670" w:type="dxa"/>
          </w:tcPr>
          <w:p>
            <w:pPr>
              <w:pStyle w:val="yTable"/>
            </w:pPr>
            <w:r>
              <w:t>10.</w:t>
            </w:r>
            <w:r>
              <w:tab/>
              <w:t>Fee for attending a sale of personal property or land ....</w:t>
            </w:r>
          </w:p>
        </w:tc>
        <w:tc>
          <w:tcPr>
            <w:tcW w:w="1134" w:type="dxa"/>
          </w:tcPr>
          <w:p>
            <w:pPr>
              <w:pStyle w:val="yTable"/>
            </w:pPr>
            <w:r>
              <w:t>$63.50</w:t>
            </w:r>
          </w:p>
        </w:tc>
      </w:tr>
      <w:tr>
        <w:tblPrEx>
          <w:tblCellMar>
            <w:left w:w="113" w:type="dxa"/>
            <w:right w:w="113" w:type="dxa"/>
          </w:tblCellMar>
        </w:tblPrEx>
        <w:tc>
          <w:tcPr>
            <w:tcW w:w="5670" w:type="dxa"/>
          </w:tcPr>
          <w:p>
            <w:pPr>
              <w:pStyle w:val="yTable"/>
              <w:ind w:left="567" w:hanging="567"/>
            </w:pPr>
            <w:r>
              <w:t>11.</w:t>
            </w:r>
            <w:r>
              <w:tab/>
              <w:t xml:space="preserve">Fee for preparing and executing a transfer of land sold </w:t>
            </w:r>
          </w:p>
        </w:tc>
        <w:tc>
          <w:tcPr>
            <w:tcW w:w="1134" w:type="dxa"/>
          </w:tcPr>
          <w:p>
            <w:pPr>
              <w:pStyle w:val="yTable"/>
            </w:pPr>
            <w:r>
              <w:t>$141.00</w:t>
            </w:r>
          </w:p>
        </w:tc>
      </w:tr>
      <w:tr>
        <w:tblPrEx>
          <w:tblCellMar>
            <w:left w:w="113" w:type="dxa"/>
            <w:right w:w="113" w:type="dxa"/>
          </w:tblCellMar>
        </w:tblPrEx>
        <w:tc>
          <w:tcPr>
            <w:tcW w:w="5670" w:type="dxa"/>
          </w:tcPr>
          <w:p>
            <w:pPr>
              <w:pStyle w:val="yTable"/>
              <w:ind w:left="567" w:hanging="567"/>
            </w:pPr>
            <w:r>
              <w:t>12.</w:t>
            </w:r>
            <w:r>
              <w:tab/>
              <w:t>Fee for attending a court in connection with interpleader proceedings, for each half hour or part of a half hour .........................................................................</w:t>
            </w:r>
          </w:p>
        </w:tc>
        <w:tc>
          <w:tcPr>
            <w:tcW w:w="1134" w:type="dxa"/>
          </w:tcPr>
          <w:p>
            <w:pPr>
              <w:pStyle w:val="yTable"/>
            </w:pPr>
            <w:r>
              <w:br/>
            </w:r>
            <w:r>
              <w:br/>
              <w:t>$20.00</w:t>
            </w:r>
          </w:p>
        </w:tc>
      </w:tr>
      <w:tr>
        <w:tblPrEx>
          <w:tblCellMar>
            <w:left w:w="113" w:type="dxa"/>
            <w:right w:w="113" w:type="dxa"/>
          </w:tblCellMar>
        </w:tblPrEx>
        <w:tc>
          <w:tcPr>
            <w:tcW w:w="5670" w:type="dxa"/>
          </w:tcPr>
          <w:p>
            <w:pPr>
              <w:pStyle w:val="yTable"/>
              <w:ind w:left="567" w:hanging="567"/>
              <w:rPr>
                <w:snapToGrid w:val="0"/>
              </w:rPr>
            </w:pPr>
            <w:r>
              <w:rPr>
                <w:snapToGrid w:val="0"/>
              </w:rPr>
              <w:t>13.</w:t>
            </w:r>
            <w:r>
              <w:rPr>
                <w:snapToGrid w:val="0"/>
              </w:rPr>
              <w:tab/>
              <w:t>If the Sheriff or a delegate of the Sheriff is necessarily put to extra trouble and expense in connection with executing a warrant of execution or is required to do anything not provided for in this Division, the Sheriff may set an amount or an additional amount (as the case may be) and that amount is prescribed as an enforcement fee.</w:t>
            </w:r>
          </w:p>
          <w:p>
            <w:pPr>
              <w:pStyle w:val="yTable"/>
              <w:ind w:left="567" w:hanging="567"/>
            </w:pPr>
            <w:r>
              <w:rPr>
                <w:snapToGrid w:val="0"/>
              </w:rPr>
              <w:tab/>
              <w:t xml:space="preserve">If under this item the Sheriff sets an amount for travelling expenses, the amount is not to exceed the rate per kilometre, one way, that is prescribed as a travelling fee for the service of documents in the </w:t>
            </w:r>
            <w:r>
              <w:rPr>
                <w:i/>
                <w:snapToGrid w:val="0"/>
              </w:rPr>
              <w:t>Magistrates Court (Fees) Regulations 2005.</w:t>
            </w:r>
          </w:p>
        </w:tc>
        <w:tc>
          <w:tcPr>
            <w:tcW w:w="1134" w:type="dxa"/>
          </w:tcPr>
          <w:p>
            <w:pPr>
              <w:pStyle w:val="yTable"/>
            </w:pPr>
          </w:p>
        </w:tc>
      </w:tr>
    </w:tbl>
    <w:p>
      <w:pPr>
        <w:pStyle w:val="yFootnotesection"/>
      </w:pPr>
      <w:r>
        <w:tab/>
        <w:t>[Division 3 inserted in Gazette 13 May 2005 p. 2080</w:t>
      </w:r>
      <w:r>
        <w:noBreakHyphen/>
        <w:t>1; amended in Gazette 23 Jun 2006 p. 2192; 26 Jun 2007 p. 3032.]</w:t>
      </w:r>
    </w:p>
    <w:p>
      <w:pPr>
        <w:pStyle w:val="yScheduleHeading"/>
      </w:pPr>
      <w:bookmarkStart w:id="232" w:name="_Toc113952858"/>
      <w:bookmarkStart w:id="233" w:name="_Toc113952885"/>
      <w:bookmarkStart w:id="234" w:name="_Toc123622585"/>
      <w:bookmarkStart w:id="235" w:name="_Toc139079802"/>
      <w:bookmarkStart w:id="236" w:name="_Toc139275345"/>
      <w:bookmarkStart w:id="237" w:name="_Toc140636153"/>
      <w:bookmarkStart w:id="238" w:name="_Toc143320164"/>
      <w:bookmarkStart w:id="239" w:name="_Toc143481394"/>
      <w:bookmarkStart w:id="240" w:name="_Toc143481423"/>
      <w:bookmarkStart w:id="241" w:name="_Toc143481451"/>
      <w:bookmarkStart w:id="242" w:name="_Toc143499797"/>
      <w:bookmarkStart w:id="243" w:name="_Toc145304932"/>
      <w:bookmarkStart w:id="244" w:name="_Toc145305023"/>
      <w:bookmarkStart w:id="245" w:name="_Toc147656247"/>
      <w:bookmarkStart w:id="246" w:name="_Toc164759535"/>
      <w:bookmarkStart w:id="247" w:name="_Toc167172996"/>
      <w:bookmarkStart w:id="248" w:name="_Toc167173801"/>
      <w:bookmarkStart w:id="249" w:name="_Toc167177480"/>
      <w:bookmarkStart w:id="250" w:name="_Toc171051604"/>
      <w:bookmarkStart w:id="251" w:name="_Toc194380924"/>
      <w:bookmarkStart w:id="252" w:name="_Toc202852966"/>
      <w:bookmarkEnd w:id="153"/>
      <w:r>
        <w:rPr>
          <w:rStyle w:val="CharSchNo"/>
        </w:rPr>
        <w:t>Schedule 3</w:t>
      </w:r>
      <w:r>
        <w:rPr>
          <w:rStyle w:val="CharSDivNo"/>
        </w:rPr>
        <w:t> </w:t>
      </w:r>
      <w:r>
        <w:t>—</w:t>
      </w:r>
      <w:r>
        <w:rPr>
          <w:rStyle w:val="CharSDivText"/>
        </w:rPr>
        <w:t> </w:t>
      </w:r>
      <w:r>
        <w:rPr>
          <w:rStyle w:val="CharSchText"/>
        </w:rPr>
        <w:t>Forms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yShoulderClause"/>
      </w:pPr>
      <w:r>
        <w:t>[r. 12]</w:t>
      </w:r>
    </w:p>
    <w:p>
      <w:pPr>
        <w:pStyle w:val="yFootnoteheading"/>
      </w:pPr>
      <w:r>
        <w:tab/>
        <w:t>[Heading inserted in Gazette 13 May 2005 p. 2081.]</w:t>
      </w:r>
    </w:p>
    <w:p>
      <w:pPr>
        <w:pStyle w:val="ySubsection"/>
        <w:rPr>
          <w:b/>
          <w:snapToGrid w:val="0"/>
        </w:rPr>
      </w:pPr>
      <w:r>
        <w:rPr>
          <w:rStyle w:val="CharSClsNo"/>
          <w:b/>
        </w:rPr>
        <w:t>1</w:t>
      </w:r>
      <w:r>
        <w:rPr>
          <w:b/>
          <w:snapToGrid w:val="0"/>
        </w:rPr>
        <w:t>.</w:t>
      </w:r>
      <w:r>
        <w:rPr>
          <w:b/>
          <w:snapToGrid w:val="0"/>
        </w:rPr>
        <w:tab/>
      </w:r>
      <w:r>
        <w:rPr>
          <w:b/>
          <w:snapToGrid w:val="0"/>
        </w:rPr>
        <w:tab/>
        <w:t>Notice of withdrawal for the purposes of section 22</w:t>
      </w:r>
    </w:p>
    <w:p>
      <w:pPr>
        <w:pStyle w:val="ySubsection"/>
        <w:ind w:left="0" w:firstLine="0"/>
        <w:jc w:val="center"/>
        <w:rPr>
          <w:i/>
          <w:snapToGrid w:val="0"/>
        </w:rPr>
      </w:pPr>
      <w:r>
        <w:rPr>
          <w:i/>
          <w:snapToGrid w:val="0"/>
        </w:rPr>
        <w:t>Fines, Penalties and Infringement Notices Enforcement Act 1994</w:t>
      </w:r>
    </w:p>
    <w:p>
      <w:pPr>
        <w:pStyle w:val="ySubsection"/>
        <w:spacing w:before="0" w:after="120"/>
        <w:ind w:left="0" w:firstLine="0"/>
        <w:jc w:val="center"/>
        <w:rPr>
          <w:snapToGrid w:val="0"/>
        </w:rPr>
      </w:pPr>
      <w:r>
        <w:rPr>
          <w:snapToGrid w:val="0"/>
        </w:rPr>
        <w:t>[Section 22]</w:t>
      </w:r>
    </w:p>
    <w:tbl>
      <w:tblPr>
        <w:tblW w:w="0" w:type="auto"/>
        <w:tblLayout w:type="fixed"/>
        <w:tblLook w:val="0000" w:firstRow="0" w:lastRow="0" w:firstColumn="0" w:lastColumn="0" w:noHBand="0" w:noVBand="0"/>
      </w:tblPr>
      <w:tblGrid>
        <w:gridCol w:w="4361"/>
        <w:gridCol w:w="2943"/>
      </w:tblGrid>
      <w:tr>
        <w:tc>
          <w:tcPr>
            <w:tcW w:w="7304" w:type="dxa"/>
            <w:gridSpan w:val="2"/>
          </w:tcPr>
          <w:p>
            <w:pPr>
              <w:pStyle w:val="yTable"/>
              <w:spacing w:before="120"/>
              <w:rPr>
                <w:b/>
                <w:snapToGrid w:val="0"/>
              </w:rPr>
            </w:pPr>
            <w:r>
              <w:rPr>
                <w:b/>
                <w:snapToGrid w:val="0"/>
              </w:rPr>
              <w:t>NOTICE OF WITHDRAWAL OF PROCEEDINGS UNDER PART 3</w:t>
            </w:r>
          </w:p>
        </w:tc>
      </w:tr>
      <w:tr>
        <w:tc>
          <w:tcPr>
            <w:tcW w:w="7304" w:type="dxa"/>
            <w:gridSpan w:val="2"/>
          </w:tcPr>
          <w:p>
            <w:pPr>
              <w:pStyle w:val="yTable"/>
              <w:rPr>
                <w:b/>
                <w:snapToGrid w:val="0"/>
              </w:rPr>
            </w:pPr>
            <w:r>
              <w:rPr>
                <w:b/>
                <w:snapToGrid w:val="0"/>
              </w:rPr>
              <w:t>To:</w:t>
            </w:r>
          </w:p>
        </w:tc>
      </w:tr>
      <w:tr>
        <w:tc>
          <w:tcPr>
            <w:tcW w:w="7304" w:type="dxa"/>
            <w:gridSpan w:val="2"/>
            <w:tcBorders>
              <w:bottom w:val="nil"/>
            </w:tcBorders>
          </w:tcPr>
          <w:p>
            <w:pPr>
              <w:pStyle w:val="yTable"/>
              <w:tabs>
                <w:tab w:val="left" w:pos="5387"/>
                <w:tab w:val="right" w:pos="5670"/>
              </w:tabs>
              <w:rPr>
                <w:snapToGrid w:val="0"/>
              </w:rPr>
            </w:pPr>
            <w:r>
              <w:rPr>
                <w:snapToGrid w:val="0"/>
              </w:rPr>
              <w:tab/>
            </w:r>
            <w:r>
              <w:rPr>
                <w:snapToGrid w:val="0"/>
              </w:rPr>
              <w:tab/>
            </w:r>
            <w:r>
              <w:rPr>
                <w:snapToGrid w:val="0"/>
              </w:rPr>
              <w:tab/>
              <w:t>ALLEGED</w:t>
            </w:r>
          </w:p>
          <w:p>
            <w:pPr>
              <w:pStyle w:val="yTable"/>
              <w:tabs>
                <w:tab w:val="left" w:leader="dot" w:pos="5387"/>
                <w:tab w:val="right" w:pos="5670"/>
              </w:tabs>
              <w:spacing w:before="0"/>
              <w:rPr>
                <w:snapToGrid w:val="0"/>
              </w:rPr>
            </w:pPr>
            <w:r>
              <w:rPr>
                <w:snapToGrid w:val="0"/>
              </w:rPr>
              <w:t>..................................................................................................</w:t>
            </w:r>
            <w:r>
              <w:rPr>
                <w:snapToGrid w:val="0"/>
              </w:rPr>
              <w:tab/>
            </w:r>
            <w:r>
              <w:rPr>
                <w:snapToGrid w:val="0"/>
              </w:rPr>
              <w:tab/>
              <w:t>OFFENDER</w:t>
            </w:r>
          </w:p>
          <w:p>
            <w:pPr>
              <w:pStyle w:val="yTable"/>
              <w:tabs>
                <w:tab w:val="left" w:leader="dot" w:pos="5387"/>
                <w:tab w:val="right" w:pos="5670"/>
              </w:tabs>
              <w:spacing w:before="0"/>
              <w:rPr>
                <w:snapToGrid w:val="0"/>
              </w:rPr>
            </w:pPr>
            <w:r>
              <w:rPr>
                <w:snapToGrid w:val="0"/>
              </w:rPr>
              <w:t>..................................................................................................</w:t>
            </w:r>
            <w:r>
              <w:rPr>
                <w:snapToGrid w:val="0"/>
              </w:rPr>
              <w:tab/>
            </w:r>
            <w:r>
              <w:rPr>
                <w:snapToGrid w:val="0"/>
              </w:rPr>
              <w:tab/>
              <w:t>Address</w:t>
            </w:r>
          </w:p>
          <w:p>
            <w:pPr>
              <w:pStyle w:val="yTable"/>
              <w:tabs>
                <w:tab w:val="left" w:leader="dot" w:pos="5387"/>
                <w:tab w:val="right" w:pos="5670"/>
              </w:tabs>
              <w:spacing w:before="0"/>
              <w:rPr>
                <w:snapToGrid w:val="0"/>
              </w:rPr>
            </w:pPr>
            <w:r>
              <w:rPr>
                <w:snapToGrid w:val="0"/>
              </w:rPr>
              <w:t>..................................................................................................</w:t>
            </w:r>
            <w:r>
              <w:rPr>
                <w:snapToGrid w:val="0"/>
              </w:rPr>
              <w:tab/>
            </w:r>
            <w:r>
              <w:rPr>
                <w:snapToGrid w:val="0"/>
              </w:rPr>
              <w:tab/>
            </w:r>
          </w:p>
        </w:tc>
      </w:tr>
      <w:tr>
        <w:tc>
          <w:tcPr>
            <w:tcW w:w="7304" w:type="dxa"/>
            <w:gridSpan w:val="2"/>
          </w:tcPr>
          <w:p>
            <w:pPr>
              <w:pStyle w:val="yTable"/>
              <w:rPr>
                <w:b/>
                <w:snapToGrid w:val="0"/>
              </w:rPr>
            </w:pPr>
            <w:r>
              <w:rPr>
                <w:b/>
                <w:snapToGrid w:val="0"/>
              </w:rPr>
              <w:t>Details of infringement notice and alleged offence</w:t>
            </w:r>
          </w:p>
        </w:tc>
      </w:tr>
      <w:tr>
        <w:trPr>
          <w:trHeight w:val="1890"/>
        </w:trPr>
        <w:tc>
          <w:tcPr>
            <w:tcW w:w="7304" w:type="dxa"/>
            <w:gridSpan w:val="2"/>
            <w:tcBorders>
              <w:bottom w:val="nil"/>
            </w:tcBorders>
          </w:tcPr>
          <w:p>
            <w:pPr>
              <w:pStyle w:val="yTable"/>
              <w:tabs>
                <w:tab w:val="left" w:pos="2268"/>
                <w:tab w:val="left" w:leader="dot" w:pos="6804"/>
              </w:tabs>
              <w:rPr>
                <w:snapToGrid w:val="0"/>
              </w:rPr>
            </w:pPr>
            <w:r>
              <w:rPr>
                <w:snapToGrid w:val="0"/>
              </w:rPr>
              <w:t>Prosecuting authority</w:t>
            </w:r>
            <w:r>
              <w:rPr>
                <w:snapToGrid w:val="0"/>
              </w:rPr>
              <w:tab/>
              <w:t>...................................................................................</w:t>
            </w:r>
          </w:p>
          <w:p>
            <w:pPr>
              <w:pStyle w:val="yTable"/>
              <w:tabs>
                <w:tab w:val="left" w:pos="2268"/>
                <w:tab w:val="left" w:leader="dot" w:pos="4536"/>
              </w:tabs>
              <w:rPr>
                <w:snapToGrid w:val="0"/>
              </w:rPr>
            </w:pPr>
            <w:r>
              <w:rPr>
                <w:snapToGrid w:val="0"/>
              </w:rPr>
              <w:t>Number of notice:</w:t>
            </w:r>
            <w:r>
              <w:rPr>
                <w:snapToGrid w:val="0"/>
              </w:rPr>
              <w:tab/>
              <w:t>.........................................</w:t>
            </w:r>
          </w:p>
          <w:p>
            <w:pPr>
              <w:pStyle w:val="yTable"/>
              <w:tabs>
                <w:tab w:val="left" w:pos="2268"/>
                <w:tab w:val="left" w:leader="dot" w:pos="4536"/>
                <w:tab w:val="left" w:leader="dot" w:pos="6804"/>
              </w:tabs>
              <w:rPr>
                <w:snapToGrid w:val="0"/>
              </w:rPr>
            </w:pPr>
            <w:r>
              <w:rPr>
                <w:snapToGrid w:val="0"/>
              </w:rPr>
              <w:t>Date of issue:</w:t>
            </w:r>
            <w:r>
              <w:rPr>
                <w:snapToGrid w:val="0"/>
              </w:rPr>
              <w:tab/>
              <w:t>.........................................</w:t>
            </w:r>
            <w:r>
              <w:rPr>
                <w:snapToGrid w:val="0"/>
              </w:rPr>
              <w:t> </w:t>
            </w:r>
            <w:r>
              <w:rPr>
                <w:snapToGrid w:val="0"/>
              </w:rPr>
              <w:t>Time of issue ...............</w:t>
            </w:r>
          </w:p>
          <w:p>
            <w:pPr>
              <w:pStyle w:val="yTable"/>
              <w:tabs>
                <w:tab w:val="left" w:pos="2268"/>
                <w:tab w:val="left" w:leader="dot" w:pos="6804"/>
              </w:tabs>
              <w:rPr>
                <w:snapToGrid w:val="0"/>
              </w:rPr>
            </w:pPr>
            <w:r>
              <w:rPr>
                <w:snapToGrid w:val="0"/>
              </w:rPr>
              <w:t>Alleged offence:</w:t>
            </w:r>
            <w:r>
              <w:rPr>
                <w:snapToGrid w:val="0"/>
              </w:rPr>
              <w:tab/>
              <w:t>...................................................................................</w:t>
            </w:r>
          </w:p>
          <w:p>
            <w:pPr>
              <w:pStyle w:val="yTable"/>
              <w:tabs>
                <w:tab w:val="left" w:pos="2268"/>
                <w:tab w:val="left" w:leader="dot" w:pos="6804"/>
              </w:tabs>
              <w:rPr>
                <w:snapToGrid w:val="0"/>
              </w:rPr>
            </w:pPr>
            <w:r>
              <w:rPr>
                <w:snapToGrid w:val="0"/>
              </w:rPr>
              <w:tab/>
              <w:t>...................................................................................</w:t>
            </w:r>
          </w:p>
          <w:p>
            <w:pPr>
              <w:pStyle w:val="yTable"/>
              <w:tabs>
                <w:tab w:val="left" w:pos="2268"/>
                <w:tab w:val="left" w:leader="dot" w:pos="6804"/>
              </w:tabs>
              <w:rPr>
                <w:snapToGrid w:val="0"/>
              </w:rPr>
            </w:pPr>
            <w:r>
              <w:rPr>
                <w:snapToGrid w:val="0"/>
              </w:rPr>
              <w:tab/>
              <w:t>...................................................................................</w:t>
            </w:r>
          </w:p>
        </w:tc>
      </w:tr>
      <w:tr>
        <w:tc>
          <w:tcPr>
            <w:tcW w:w="7304" w:type="dxa"/>
            <w:gridSpan w:val="2"/>
          </w:tcPr>
          <w:p>
            <w:pPr>
              <w:pStyle w:val="yTable"/>
              <w:rPr>
                <w:b/>
                <w:snapToGrid w:val="0"/>
              </w:rPr>
            </w:pPr>
            <w:r>
              <w:rPr>
                <w:b/>
                <w:snapToGrid w:val="0"/>
              </w:rPr>
              <w:t>Fines Enforcement Registry details</w:t>
            </w:r>
          </w:p>
        </w:tc>
      </w:tr>
      <w:tr>
        <w:tc>
          <w:tcPr>
            <w:tcW w:w="7304" w:type="dxa"/>
            <w:gridSpan w:val="2"/>
          </w:tcPr>
          <w:p>
            <w:pPr>
              <w:pStyle w:val="yTable"/>
              <w:tabs>
                <w:tab w:val="left" w:pos="1701"/>
                <w:tab w:val="left" w:leader="dot" w:pos="3402"/>
              </w:tabs>
              <w:spacing w:before="160" w:after="120"/>
              <w:rPr>
                <w:snapToGrid w:val="0"/>
              </w:rPr>
            </w:pPr>
            <w:r>
              <w:rPr>
                <w:snapToGrid w:val="0"/>
              </w:rPr>
              <w:t>FER case no.</w:t>
            </w:r>
            <w:r>
              <w:rPr>
                <w:snapToGrid w:val="0"/>
              </w:rPr>
              <w:tab/>
              <w:t>...........................</w:t>
            </w:r>
          </w:p>
        </w:tc>
      </w:tr>
      <w:tr>
        <w:tc>
          <w:tcPr>
            <w:tcW w:w="7304" w:type="dxa"/>
            <w:gridSpan w:val="2"/>
          </w:tcPr>
          <w:p>
            <w:pPr>
              <w:pStyle w:val="yTable"/>
              <w:rPr>
                <w:snapToGrid w:val="0"/>
              </w:rPr>
            </w:pPr>
            <w:r>
              <w:rPr>
                <w:snapToGrid w:val="0"/>
              </w:rPr>
              <w:t xml:space="preserve">Take notice that I, being authorised to do so, hereby withdraw proceedings under section 22 of the </w:t>
            </w:r>
            <w:r>
              <w:rPr>
                <w:i/>
                <w:snapToGrid w:val="0"/>
              </w:rPr>
              <w:t>Fines, Penalties and Infringement Notices Enforcement Act 1994</w:t>
            </w:r>
            <w:r>
              <w:rPr>
                <w:snapToGrid w:val="0"/>
              </w:rPr>
              <w:t xml:space="preserve"> in relation to the infringement notice issued for the above offence.</w:t>
            </w:r>
          </w:p>
        </w:tc>
      </w:tr>
      <w:tr>
        <w:trPr>
          <w:cantSplit/>
          <w:trHeight w:val="630"/>
        </w:trPr>
        <w:tc>
          <w:tcPr>
            <w:tcW w:w="4361"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w:t>
            </w:r>
          </w:p>
          <w:p>
            <w:pPr>
              <w:pStyle w:val="yTable"/>
              <w:tabs>
                <w:tab w:val="center" w:pos="2268"/>
              </w:tabs>
              <w:spacing w:before="0"/>
              <w:jc w:val="center"/>
              <w:rPr>
                <w:snapToGrid w:val="0"/>
              </w:rPr>
            </w:pPr>
            <w:r>
              <w:rPr>
                <w:snapToGrid w:val="0"/>
              </w:rPr>
              <w:t>Authorised person</w:t>
            </w:r>
          </w:p>
        </w:tc>
        <w:tc>
          <w:tcPr>
            <w:tcW w:w="2943"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Date .......................................</w:t>
            </w:r>
          </w:p>
        </w:tc>
      </w:tr>
    </w:tbl>
    <w:p>
      <w:pPr>
        <w:pStyle w:val="ySubsection"/>
        <w:keepNext/>
        <w:pageBreakBefore/>
        <w:spacing w:before="80"/>
        <w:rPr>
          <w:b/>
          <w:snapToGrid w:val="0"/>
        </w:rPr>
      </w:pPr>
      <w:r>
        <w:rPr>
          <w:rStyle w:val="CharSClsNo"/>
          <w:b/>
        </w:rPr>
        <w:t>2</w:t>
      </w:r>
      <w:r>
        <w:rPr>
          <w:b/>
          <w:snapToGrid w:val="0"/>
        </w:rPr>
        <w:t>.</w:t>
      </w:r>
      <w:r>
        <w:rPr>
          <w:b/>
          <w:snapToGrid w:val="0"/>
        </w:rPr>
        <w:tab/>
      </w:r>
      <w:r>
        <w:rPr>
          <w:b/>
          <w:snapToGrid w:val="0"/>
        </w:rPr>
        <w:tab/>
        <w:t>Warrant of execution for the purposes of section 45 (and Part 5)</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45 (&amp; Part 5)]</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21"/>
        <w:gridCol w:w="2706"/>
        <w:gridCol w:w="837"/>
        <w:gridCol w:w="2127"/>
      </w:tblGrid>
      <w:tr>
        <w:tc>
          <w:tcPr>
            <w:tcW w:w="1539" w:type="dxa"/>
          </w:tcPr>
          <w:p>
            <w:pPr>
              <w:pStyle w:val="yTable"/>
              <w:spacing w:before="120"/>
              <w:rPr>
                <w:spacing w:val="-2"/>
                <w:sz w:val="14"/>
              </w:rPr>
            </w:pPr>
            <w:r>
              <w:rPr>
                <w:sz w:val="14"/>
              </w:rPr>
              <w:t>The Magistrates Court</w:t>
            </w:r>
          </w:p>
        </w:tc>
        <w:tc>
          <w:tcPr>
            <w:tcW w:w="3564" w:type="dxa"/>
            <w:gridSpan w:val="3"/>
          </w:tcPr>
          <w:p>
            <w:pPr>
              <w:pStyle w:val="yTable"/>
              <w:rPr>
                <w:spacing w:val="-2"/>
                <w:sz w:val="20"/>
              </w:rPr>
            </w:pPr>
          </w:p>
          <w:p>
            <w:pPr>
              <w:pStyle w:val="yTable"/>
              <w:spacing w:before="40"/>
              <w:rPr>
                <w:spacing w:val="-2"/>
                <w:sz w:val="20"/>
              </w:rPr>
            </w:pPr>
          </w:p>
          <w:p>
            <w:pPr>
              <w:pStyle w:val="yTable"/>
              <w:spacing w:before="40"/>
              <w:rPr>
                <w:spacing w:val="-2"/>
                <w:sz w:val="20"/>
              </w:rPr>
            </w:pPr>
          </w:p>
        </w:tc>
        <w:tc>
          <w:tcPr>
            <w:tcW w:w="2127" w:type="dxa"/>
            <w:tcBorders>
              <w:top w:val="single" w:sz="7" w:space="0" w:color="auto"/>
              <w:left w:val="single" w:sz="7" w:space="0" w:color="auto"/>
              <w:right w:val="single" w:sz="7" w:space="0" w:color="auto"/>
            </w:tcBorders>
          </w:tcPr>
          <w:p>
            <w:pPr>
              <w:pStyle w:val="yTable"/>
              <w:rPr>
                <w:spacing w:val="-2"/>
                <w:sz w:val="20"/>
              </w:rPr>
            </w:pPr>
            <w:r>
              <w:rPr>
                <w:spacing w:val="-2"/>
                <w:sz w:val="20"/>
              </w:rPr>
              <w:t>Warrant No.</w:t>
            </w:r>
          </w:p>
          <w:p>
            <w:pPr>
              <w:pStyle w:val="yTable"/>
              <w:spacing w:before="40"/>
              <w:rPr>
                <w:spacing w:val="-2"/>
                <w:sz w:val="20"/>
              </w:rPr>
            </w:pPr>
            <w:r>
              <w:rPr>
                <w:spacing w:val="-2"/>
                <w:sz w:val="20"/>
              </w:rPr>
              <w:t>ACN No.</w:t>
            </w:r>
          </w:p>
          <w:p>
            <w:pPr>
              <w:pStyle w:val="yTable"/>
              <w:spacing w:before="40"/>
              <w:rPr>
                <w:spacing w:val="-2"/>
                <w:sz w:val="20"/>
              </w:rPr>
            </w:pPr>
            <w:r>
              <w:rPr>
                <w:spacing w:val="-2"/>
                <w:sz w:val="20"/>
              </w:rPr>
              <w:t>Case No.</w:t>
            </w:r>
          </w:p>
        </w:tc>
      </w:tr>
      <w:tr>
        <w:tc>
          <w:tcPr>
            <w:tcW w:w="1539" w:type="dxa"/>
          </w:tcPr>
          <w:p>
            <w:pPr>
              <w:pStyle w:val="yTable"/>
              <w:rPr>
                <w:spacing w:val="-2"/>
                <w:sz w:val="14"/>
              </w:rPr>
            </w:pPr>
            <w:r>
              <w:rPr>
                <w:sz w:val="14"/>
              </w:rPr>
              <w:t>Fines Enforcement Registry</w:t>
            </w:r>
          </w:p>
        </w:tc>
        <w:tc>
          <w:tcPr>
            <w:tcW w:w="3564" w:type="dxa"/>
            <w:gridSpan w:val="3"/>
          </w:tcPr>
          <w:p>
            <w:pPr>
              <w:pStyle w:val="yTable"/>
              <w:jc w:val="center"/>
              <w:rPr>
                <w:spacing w:val="-2"/>
              </w:rPr>
            </w:pPr>
            <w:r>
              <w:rPr>
                <w:b/>
                <w:spacing w:val="-2"/>
              </w:rPr>
              <w:t>WARRANT OF EXECUTION</w:t>
            </w:r>
          </w:p>
          <w:p>
            <w:pPr>
              <w:pStyle w:val="yTable"/>
              <w:spacing w:after="60"/>
              <w:jc w:val="center"/>
              <w:rPr>
                <w:spacing w:val="-2"/>
                <w:sz w:val="17"/>
              </w:rPr>
            </w:pPr>
            <w:r>
              <w:rPr>
                <w:spacing w:val="-2"/>
                <w:sz w:val="17"/>
              </w:rPr>
              <w:t>To: The Sheriff of Western Australia</w:t>
            </w:r>
          </w:p>
        </w:tc>
        <w:tc>
          <w:tcPr>
            <w:tcW w:w="2127" w:type="dxa"/>
            <w:tcBorders>
              <w:top w:val="single" w:sz="7" w:space="0" w:color="auto"/>
            </w:tcBorders>
          </w:tcPr>
          <w:p>
            <w:pPr>
              <w:pStyle w:val="yTable"/>
              <w:rPr>
                <w:spacing w:val="-2"/>
                <w:sz w:val="17"/>
              </w:rPr>
            </w:pPr>
          </w:p>
        </w:tc>
      </w:tr>
      <w:tr>
        <w:tc>
          <w:tcPr>
            <w:tcW w:w="1560" w:type="dxa"/>
            <w:gridSpan w:val="2"/>
            <w:tcBorders>
              <w:top w:val="single" w:sz="7" w:space="0" w:color="auto"/>
              <w:left w:val="single" w:sz="7" w:space="0" w:color="auto"/>
            </w:tcBorders>
          </w:tcPr>
          <w:p>
            <w:pPr>
              <w:pStyle w:val="yTable"/>
              <w:jc w:val="center"/>
              <w:rPr>
                <w:sz w:val="20"/>
              </w:rPr>
            </w:pPr>
            <w:r>
              <w:rPr>
                <w:sz w:val="20"/>
              </w:rPr>
              <w:t>Offender’s or</w:t>
            </w:r>
          </w:p>
          <w:p>
            <w:pPr>
              <w:pStyle w:val="yTable"/>
              <w:spacing w:before="0"/>
              <w:jc w:val="center"/>
              <w:rPr>
                <w:sz w:val="20"/>
              </w:rPr>
            </w:pPr>
            <w:r>
              <w:rPr>
                <w:sz w:val="20"/>
              </w:rPr>
              <w:t>liable person’s</w:t>
            </w:r>
          </w:p>
          <w:p>
            <w:pPr>
              <w:pStyle w:val="yTable"/>
              <w:spacing w:before="0"/>
              <w:jc w:val="center"/>
              <w:rPr>
                <w:sz w:val="20"/>
              </w:rPr>
            </w:pPr>
            <w:r>
              <w:rPr>
                <w:sz w:val="20"/>
              </w:rPr>
              <w:t>details</w:t>
            </w:r>
          </w:p>
        </w:tc>
        <w:tc>
          <w:tcPr>
            <w:tcW w:w="5670" w:type="dxa"/>
            <w:gridSpan w:val="3"/>
            <w:tcBorders>
              <w:top w:val="single" w:sz="7" w:space="0" w:color="auto"/>
              <w:left w:val="single" w:sz="7" w:space="0" w:color="auto"/>
              <w:right w:val="single" w:sz="7" w:space="0" w:color="auto"/>
            </w:tcBorders>
          </w:tcPr>
          <w:p>
            <w:pPr>
              <w:pStyle w:val="yTable"/>
              <w:rPr>
                <w:sz w:val="20"/>
              </w:rPr>
            </w:pPr>
            <w:r>
              <w:rPr>
                <w:sz w:val="20"/>
              </w:rPr>
              <w:t>Name:</w:t>
            </w:r>
          </w:p>
          <w:p>
            <w:pPr>
              <w:pStyle w:val="yTable"/>
              <w:spacing w:before="40" w:after="80"/>
              <w:rPr>
                <w:sz w:val="20"/>
              </w:rPr>
            </w:pPr>
            <w:r>
              <w:rPr>
                <w:sz w:val="20"/>
              </w:rPr>
              <w:t>Address:</w:t>
            </w:r>
          </w:p>
          <w:p>
            <w:pPr>
              <w:pStyle w:val="yTable"/>
              <w:spacing w:before="40"/>
              <w:rPr>
                <w:sz w:val="20"/>
              </w:rPr>
            </w:pPr>
            <w:r>
              <w:rPr>
                <w:sz w:val="20"/>
              </w:rPr>
              <w:t>Date of Birth:</w:t>
            </w:r>
          </w:p>
          <w:p>
            <w:pPr>
              <w:pStyle w:val="yTable"/>
              <w:tabs>
                <w:tab w:val="left" w:pos="2573"/>
              </w:tabs>
              <w:spacing w:before="40"/>
              <w:rPr>
                <w:sz w:val="20"/>
              </w:rPr>
            </w:pPr>
            <w:r>
              <w:rPr>
                <w:sz w:val="20"/>
              </w:rPr>
              <w:t xml:space="preserve">MDL No.: </w:t>
            </w:r>
            <w:r>
              <w:rPr>
                <w:sz w:val="20"/>
              </w:rPr>
              <w:tab/>
              <w:t>MVL No.:</w:t>
            </w:r>
          </w:p>
        </w:tc>
      </w:tr>
      <w:tr>
        <w:tc>
          <w:tcPr>
            <w:tcW w:w="1560" w:type="dxa"/>
            <w:gridSpan w:val="2"/>
            <w:tcBorders>
              <w:top w:val="double" w:sz="7" w:space="0" w:color="auto"/>
              <w:left w:val="single" w:sz="7" w:space="0" w:color="auto"/>
            </w:tcBorders>
          </w:tcPr>
          <w:p>
            <w:pPr>
              <w:pStyle w:val="yTable"/>
              <w:rPr>
                <w:sz w:val="20"/>
              </w:rPr>
            </w:pPr>
          </w:p>
          <w:p>
            <w:pPr>
              <w:pStyle w:val="yTable"/>
              <w:rPr>
                <w:sz w:val="20"/>
              </w:rPr>
            </w:pPr>
          </w:p>
          <w:p>
            <w:pPr>
              <w:pStyle w:val="yTable"/>
              <w:rPr>
                <w:sz w:val="20"/>
              </w:rPr>
            </w:pPr>
            <w:r>
              <w:rPr>
                <w:sz w:val="20"/>
              </w:rPr>
              <w:t>Case details</w:t>
            </w:r>
          </w:p>
        </w:tc>
        <w:tc>
          <w:tcPr>
            <w:tcW w:w="5670" w:type="dxa"/>
            <w:gridSpan w:val="3"/>
            <w:tcBorders>
              <w:top w:val="double" w:sz="7" w:space="0" w:color="auto"/>
              <w:left w:val="single" w:sz="7" w:space="0" w:color="auto"/>
              <w:right w:val="single" w:sz="7" w:space="0" w:color="auto"/>
            </w:tcBorders>
          </w:tcPr>
          <w:p>
            <w:pPr>
              <w:pStyle w:val="yTable"/>
              <w:rPr>
                <w:sz w:val="20"/>
              </w:rPr>
            </w:pPr>
            <w:r>
              <w:rPr>
                <w:sz w:val="20"/>
              </w:rPr>
              <w:t>Court:</w:t>
            </w:r>
          </w:p>
          <w:p>
            <w:pPr>
              <w:pStyle w:val="yTable"/>
              <w:spacing w:before="40"/>
              <w:rPr>
                <w:sz w:val="20"/>
              </w:rPr>
            </w:pPr>
            <w:r>
              <w:rPr>
                <w:sz w:val="20"/>
              </w:rPr>
              <w:t>Charge No:</w:t>
            </w:r>
          </w:p>
          <w:p>
            <w:pPr>
              <w:pStyle w:val="yTable"/>
              <w:spacing w:before="40"/>
              <w:rPr>
                <w:sz w:val="20"/>
              </w:rPr>
            </w:pPr>
            <w:r>
              <w:rPr>
                <w:sz w:val="20"/>
              </w:rPr>
              <w:t>Date of Order:</w:t>
            </w:r>
          </w:p>
          <w:p>
            <w:pPr>
              <w:pStyle w:val="yTable"/>
              <w:spacing w:before="40" w:after="80"/>
              <w:rPr>
                <w:sz w:val="20"/>
              </w:rPr>
            </w:pPr>
            <w:r>
              <w:rPr>
                <w:sz w:val="20"/>
              </w:rPr>
              <w:t>Nature of Court Order:</w:t>
            </w:r>
          </w:p>
          <w:p>
            <w:pPr>
              <w:pStyle w:val="yTable"/>
              <w:spacing w:before="40"/>
              <w:rPr>
                <w:sz w:val="20"/>
              </w:rPr>
            </w:pPr>
            <w:r>
              <w:rPr>
                <w:sz w:val="20"/>
              </w:rPr>
              <w:t>Date of Offence:</w:t>
            </w:r>
          </w:p>
          <w:p>
            <w:pPr>
              <w:pStyle w:val="yTable"/>
              <w:spacing w:before="40"/>
              <w:rPr>
                <w:sz w:val="20"/>
              </w:rPr>
            </w:pPr>
            <w:r>
              <w:rPr>
                <w:sz w:val="20"/>
              </w:rPr>
              <w:t>Offence:</w:t>
            </w:r>
          </w:p>
        </w:tc>
      </w:tr>
      <w:tr>
        <w:tc>
          <w:tcPr>
            <w:tcW w:w="1560" w:type="dxa"/>
            <w:gridSpan w:val="2"/>
            <w:tcBorders>
              <w:top w:val="double" w:sz="7" w:space="0" w:color="auto"/>
              <w:left w:val="single" w:sz="7" w:space="0" w:color="auto"/>
              <w:bottom w:val="single" w:sz="7" w:space="0" w:color="auto"/>
            </w:tcBorders>
          </w:tcPr>
          <w:p>
            <w:pPr>
              <w:pStyle w:val="yTable"/>
              <w:rPr>
                <w:sz w:val="20"/>
              </w:rPr>
            </w:pPr>
          </w:p>
          <w:p>
            <w:pPr>
              <w:pStyle w:val="yTable"/>
              <w:rPr>
                <w:sz w:val="20"/>
              </w:rPr>
            </w:pPr>
          </w:p>
          <w:p>
            <w:pPr>
              <w:pStyle w:val="yTable"/>
              <w:rPr>
                <w:sz w:val="20"/>
              </w:rPr>
            </w:pPr>
          </w:p>
          <w:p>
            <w:pPr>
              <w:pStyle w:val="yTable"/>
              <w:rPr>
                <w:sz w:val="20"/>
              </w:rPr>
            </w:pPr>
            <w:r>
              <w:rPr>
                <w:sz w:val="20"/>
              </w:rPr>
              <w:t>Amount owed</w:t>
            </w:r>
          </w:p>
        </w:tc>
        <w:tc>
          <w:tcPr>
            <w:tcW w:w="2706" w:type="dxa"/>
            <w:tcBorders>
              <w:top w:val="double" w:sz="7" w:space="0" w:color="auto"/>
              <w:left w:val="single" w:sz="7" w:space="0" w:color="auto"/>
              <w:bottom w:val="single" w:sz="7" w:space="0" w:color="auto"/>
            </w:tcBorders>
          </w:tcPr>
          <w:p>
            <w:pPr>
              <w:pStyle w:val="yTable"/>
              <w:rPr>
                <w:sz w:val="20"/>
              </w:rPr>
            </w:pPr>
            <w:r>
              <w:rPr>
                <w:sz w:val="20"/>
              </w:rPr>
              <w:t>Fine/forfeited amount:</w:t>
            </w:r>
          </w:p>
          <w:p>
            <w:pPr>
              <w:pStyle w:val="yTable"/>
              <w:spacing w:before="40"/>
              <w:rPr>
                <w:sz w:val="20"/>
              </w:rPr>
            </w:pPr>
            <w:r>
              <w:rPr>
                <w:sz w:val="20"/>
              </w:rPr>
              <w:t>Costs:</w:t>
            </w:r>
          </w:p>
          <w:p>
            <w:pPr>
              <w:pStyle w:val="yTable"/>
              <w:spacing w:before="40" w:after="80"/>
              <w:rPr>
                <w:sz w:val="20"/>
              </w:rPr>
            </w:pPr>
            <w:r>
              <w:rPr>
                <w:sz w:val="20"/>
              </w:rPr>
              <w:t>Enforcement fee:</w:t>
            </w:r>
          </w:p>
          <w:p>
            <w:pPr>
              <w:pStyle w:val="yTable"/>
              <w:spacing w:before="40"/>
              <w:rPr>
                <w:sz w:val="20"/>
              </w:rPr>
            </w:pPr>
            <w:r>
              <w:rPr>
                <w:sz w:val="20"/>
              </w:rPr>
              <w:t>Sub</w:t>
            </w:r>
            <w:r>
              <w:rPr>
                <w:sz w:val="20"/>
              </w:rPr>
              <w:noBreakHyphen/>
              <w:t>total:</w:t>
            </w:r>
          </w:p>
          <w:p>
            <w:pPr>
              <w:pStyle w:val="yTable"/>
              <w:spacing w:before="40" w:after="80"/>
              <w:rPr>
                <w:sz w:val="20"/>
              </w:rPr>
            </w:pPr>
            <w:r>
              <w:rPr>
                <w:sz w:val="20"/>
              </w:rPr>
              <w:t>Less amount paid:</w:t>
            </w:r>
          </w:p>
          <w:p>
            <w:pPr>
              <w:pStyle w:val="yTable"/>
              <w:spacing w:before="40"/>
              <w:rPr>
                <w:sz w:val="20"/>
              </w:rPr>
            </w:pPr>
            <w:r>
              <w:rPr>
                <w:sz w:val="20"/>
              </w:rPr>
              <w:t>AMOUNT OWED:</w:t>
            </w:r>
          </w:p>
        </w:tc>
        <w:tc>
          <w:tcPr>
            <w:tcW w:w="2964" w:type="dxa"/>
            <w:gridSpan w:val="2"/>
            <w:tcBorders>
              <w:top w:val="double" w:sz="7" w:space="0" w:color="auto"/>
              <w:left w:val="single" w:sz="7" w:space="0" w:color="auto"/>
              <w:bottom w:val="single" w:sz="7" w:space="0" w:color="auto"/>
              <w:right w:val="single" w:sz="7" w:space="0" w:color="auto"/>
            </w:tcBorders>
          </w:tcPr>
          <w:p>
            <w:pPr>
              <w:pStyle w:val="yTable"/>
              <w:rPr>
                <w:sz w:val="20"/>
              </w:rPr>
            </w:pPr>
          </w:p>
          <w:p>
            <w:pPr>
              <w:pStyle w:val="yTable"/>
              <w:spacing w:before="40"/>
              <w:rPr>
                <w:sz w:val="20"/>
              </w:rPr>
            </w:pPr>
            <w:r>
              <w:rPr>
                <w:sz w:val="20"/>
              </w:rPr>
              <w:t>+</w:t>
            </w:r>
          </w:p>
          <w:p>
            <w:pPr>
              <w:pStyle w:val="yTable"/>
              <w:spacing w:before="40" w:after="80"/>
              <w:rPr>
                <w:sz w:val="20"/>
              </w:rPr>
            </w:pPr>
            <w:r>
              <w:rPr>
                <w:sz w:val="20"/>
              </w:rPr>
              <w:t>+</w:t>
            </w:r>
          </w:p>
          <w:p>
            <w:pPr>
              <w:pStyle w:val="yTable"/>
              <w:spacing w:before="40"/>
              <w:rPr>
                <w:sz w:val="20"/>
              </w:rPr>
            </w:pPr>
            <w:r>
              <w:rPr>
                <w:sz w:val="20"/>
              </w:rPr>
              <w:t>=</w:t>
            </w:r>
          </w:p>
          <w:p>
            <w:pPr>
              <w:pStyle w:val="yTable"/>
              <w:spacing w:before="40" w:after="80"/>
              <w:rPr>
                <w:sz w:val="20"/>
              </w:rPr>
            </w:pPr>
            <w:r>
              <w:rPr>
                <w:rFonts w:ascii="Courier New" w:hAnsi="Courier New"/>
                <w:sz w:val="20"/>
              </w:rPr>
              <w:t>—</w:t>
            </w:r>
          </w:p>
          <w:p>
            <w:pPr>
              <w:pStyle w:val="yTable"/>
              <w:spacing w:before="40"/>
              <w:rPr>
                <w:sz w:val="20"/>
              </w:rPr>
            </w:pPr>
            <w:r>
              <w:rPr>
                <w:sz w:val="20"/>
              </w:rPr>
              <w:t>=</w:t>
            </w:r>
          </w:p>
        </w:tc>
      </w:tr>
    </w:tbl>
    <w:p>
      <w:pPr>
        <w:pStyle w:val="yTable"/>
        <w:rPr>
          <w:snapToGrid w:val="0"/>
          <w:sz w:val="18"/>
        </w:rPr>
      </w:pPr>
      <w:r>
        <w:rPr>
          <w:snapToGrid w:val="0"/>
          <w:sz w:val="18"/>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sz w:val="18"/>
        </w:rPr>
      </w:pPr>
      <w:r>
        <w:rPr>
          <w:snapToGrid w:val="0"/>
          <w:sz w:val="18"/>
        </w:rPr>
        <w:t>YOU ARE AUTHORISED AND COMMANDED BY THIS WARRANT to seize and sell so much of the offender’s/liable person’s personal property and land as is necessary to recover the amount owed and the enforcement fees in connection with the execution of this warrant.</w:t>
      </w:r>
    </w:p>
    <w:p>
      <w:pPr>
        <w:pStyle w:val="yTable"/>
        <w:rPr>
          <w:snapToGrid w:val="0"/>
          <w:sz w:val="18"/>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pBdr>
          <w:bottom w:val="single" w:sz="4" w:space="1" w:color="auto"/>
        </w:pBdr>
        <w:tabs>
          <w:tab w:val="left" w:pos="1134"/>
          <w:tab w:val="left" w:pos="5103"/>
        </w:tabs>
        <w:spacing w:before="0"/>
        <w:rPr>
          <w:b/>
          <w:snapToGrid w:val="0"/>
          <w:sz w:val="20"/>
        </w:rPr>
      </w:pPr>
    </w:p>
    <w:p>
      <w:pPr>
        <w:pStyle w:val="yTable"/>
        <w:pBdr>
          <w:bottom w:val="single" w:sz="4" w:space="1" w:color="auto"/>
        </w:pBdr>
        <w:tabs>
          <w:tab w:val="left" w:pos="1134"/>
          <w:tab w:val="left" w:pos="5103"/>
        </w:tabs>
        <w:spacing w:before="80"/>
        <w:rPr>
          <w:b/>
          <w:snapToGrid w:val="0"/>
          <w:sz w:val="20"/>
        </w:rPr>
      </w:pPr>
      <w:r>
        <w:rPr>
          <w:b/>
          <w:snapToGrid w:val="0"/>
          <w:sz w:val="20"/>
        </w:rPr>
        <w:tab/>
        <w:t>REGISTRAR</w:t>
      </w:r>
      <w:r>
        <w:rPr>
          <w:b/>
          <w:snapToGrid w:val="0"/>
          <w:sz w:val="20"/>
        </w:rPr>
        <w:tab/>
        <w:t xml:space="preserve">DATE </w:t>
      </w:r>
    </w:p>
    <w:p>
      <w:pPr>
        <w:pStyle w:val="yFootnotesection"/>
      </w:pPr>
      <w:r>
        <w:tab/>
        <w:t>[Form 2 inserted in Gazette 30 Jun 1995 p. 2638; amended in Gazette 13 May 2005 p. 2082.]</w:t>
      </w:r>
    </w:p>
    <w:p>
      <w:pPr>
        <w:pStyle w:val="ySubsection"/>
        <w:keepNext/>
        <w:pageBreakBefore/>
        <w:rPr>
          <w:b/>
          <w:snapToGrid w:val="0"/>
        </w:rPr>
      </w:pPr>
      <w:r>
        <w:rPr>
          <w:rStyle w:val="CharSClsNo"/>
          <w:b/>
        </w:rPr>
        <w:t>3</w:t>
      </w:r>
      <w:r>
        <w:rPr>
          <w:b/>
          <w:snapToGrid w:val="0"/>
        </w:rPr>
        <w:t>.</w:t>
      </w:r>
      <w:r>
        <w:rPr>
          <w:b/>
          <w:snapToGrid w:val="0"/>
        </w:rPr>
        <w:tab/>
      </w:r>
      <w:r>
        <w:rPr>
          <w:b/>
          <w:snapToGrid w:val="0"/>
        </w:rPr>
        <w:tab/>
        <w:t xml:space="preserve">Warrant of commitment for the purposes of section 53 (and </w:t>
      </w:r>
      <w:r>
        <w:rPr>
          <w:b/>
        </w:rPr>
        <w:t>Part 5</w:t>
      </w:r>
      <w:r>
        <w:rPr>
          <w:b/>
          <w:snapToGrid w:val="0"/>
        </w:rPr>
        <w:t>)</w:t>
      </w:r>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345"/>
        <w:gridCol w:w="3770"/>
        <w:gridCol w:w="1686"/>
      </w:tblGrid>
      <w:tr>
        <w:tc>
          <w:tcPr>
            <w:tcW w:w="1345" w:type="dxa"/>
          </w:tcPr>
          <w:p>
            <w:pPr>
              <w:pStyle w:val="yTable"/>
              <w:spacing w:before="120"/>
              <w:rPr>
                <w:sz w:val="14"/>
              </w:rPr>
            </w:pPr>
            <w:r>
              <w:rPr>
                <w:sz w:val="14"/>
              </w:rPr>
              <w:t>The Magistrates Court</w:t>
            </w:r>
          </w:p>
        </w:tc>
        <w:tc>
          <w:tcPr>
            <w:tcW w:w="3770" w:type="dxa"/>
          </w:tcPr>
          <w:p>
            <w:pPr>
              <w:pStyle w:val="yTable"/>
              <w:spacing w:before="180"/>
              <w:jc w:val="center"/>
              <w:rPr>
                <w:spacing w:val="-2"/>
              </w:rPr>
            </w:pPr>
            <w:r>
              <w:rPr>
                <w:b/>
                <w:spacing w:val="-2"/>
              </w:rPr>
              <w:t>WARRANT OF COMMITMENT</w:t>
            </w:r>
          </w:p>
        </w:tc>
        <w:tc>
          <w:tcPr>
            <w:tcW w:w="1686"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 xml:space="preserve">Days </w:t>
            </w:r>
            <w:del w:id="253" w:author="Master Repository Process" w:date="2021-08-28T07:52:00Z">
              <w:r>
                <w:rPr>
                  <w:sz w:val="14"/>
                </w:rPr>
                <w:delText>Cum</w:delText>
              </w:r>
            </w:del>
            <w:ins w:id="254" w:author="Master Repository Process" w:date="2021-08-28T07:52:00Z">
              <w:r>
                <w:rPr>
                  <w:sz w:val="14"/>
                </w:rPr>
                <w:t>Conc</w:t>
              </w:r>
            </w:ins>
            <w:r>
              <w:rPr>
                <w:sz w:val="14"/>
              </w:rPr>
              <w:t>.</w:t>
            </w:r>
          </w:p>
        </w:tc>
      </w:tr>
      <w:tr>
        <w:tc>
          <w:tcPr>
            <w:tcW w:w="1345" w:type="dxa"/>
          </w:tcPr>
          <w:p>
            <w:pPr>
              <w:pStyle w:val="yTable"/>
              <w:rPr>
                <w:sz w:val="14"/>
              </w:rPr>
            </w:pPr>
            <w:r>
              <w:rPr>
                <w:sz w:val="14"/>
              </w:rPr>
              <w:t>Fines Enforcement Registry</w:t>
            </w:r>
          </w:p>
        </w:tc>
        <w:tc>
          <w:tcPr>
            <w:tcW w:w="3770" w:type="dxa"/>
          </w:tcPr>
          <w:p>
            <w:pPr>
              <w:pStyle w:val="yTable"/>
              <w:rPr>
                <w:sz w:val="12"/>
              </w:rPr>
            </w:pPr>
          </w:p>
        </w:tc>
        <w:tc>
          <w:tcPr>
            <w:tcW w:w="1686"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r>
        <w:rPr>
          <w:snapToGrid w:val="0"/>
          <w:sz w:val="14"/>
        </w:rPr>
        <w:t xml:space="preserve"> </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019"/>
      </w:tblGrid>
      <w:tr>
        <w:tc>
          <w:tcPr>
            <w:tcW w:w="1782" w:type="dxa"/>
          </w:tcPr>
          <w:p>
            <w:pPr>
              <w:pStyle w:val="yTable"/>
            </w:pPr>
          </w:p>
        </w:tc>
        <w:tc>
          <w:tcPr>
            <w:tcW w:w="5019"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019"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del w:id="255" w:author="Master Repository Process" w:date="2021-08-28T07:52:00Z">
        <w:r>
          <w:rPr>
            <w:snapToGrid w:val="0"/>
          </w:rPr>
          <w:delText>CUMULATIVE on</w:delText>
        </w:r>
      </w:del>
      <w:ins w:id="256" w:author="Master Repository Process" w:date="2021-08-28T07:52:00Z">
        <w:r>
          <w:t>CONCURRENT with</w:t>
        </w:r>
      </w:ins>
      <w:r>
        <w:rPr>
          <w:snapToGrid w:val="0"/>
        </w:rPr>
        <w:t xml:space="preserve"> any term or period of imprisonment that the offender has to serve</w:t>
      </w:r>
      <w:del w:id="257" w:author="Master Repository Process" w:date="2021-08-28T07:52:00Z">
        <w:r>
          <w:rPr>
            <w:snapToGrid w:val="0"/>
          </w:rPr>
          <w:delText xml:space="preserve"> and no remissions may be authorised</w:delText>
        </w:r>
      </w:del>
      <w:r>
        <w:rPr>
          <w:snapToGrid w:val="0"/>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pPr>
      <w:r>
        <w:tab/>
        <w:t>[Form 3 inserted in Gazette 30 Jun 1995 p. 2639; amended in Gazette 13 May 2005 p. 2082</w:t>
      </w:r>
      <w:ins w:id="258" w:author="Master Repository Process" w:date="2021-08-28T07:52:00Z">
        <w:r>
          <w:t>; 4 Jul 2008 p. 3171</w:t>
        </w:r>
      </w:ins>
      <w:r>
        <w:t>.]</w:t>
      </w:r>
    </w:p>
    <w:p>
      <w:pPr>
        <w:pStyle w:val="ySubsection"/>
        <w:pageBreakBefore/>
        <w:rPr>
          <w:b/>
          <w:snapToGrid w:val="0"/>
        </w:rPr>
      </w:pPr>
      <w:r>
        <w:rPr>
          <w:rStyle w:val="CharSClsNo"/>
          <w:b/>
        </w:rPr>
        <w:t>4</w:t>
      </w:r>
      <w:r>
        <w:rPr>
          <w:b/>
          <w:snapToGrid w:val="0"/>
        </w:rPr>
        <w:t>.</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236"/>
        <w:gridCol w:w="2029"/>
      </w:tblGrid>
      <w:tr>
        <w:tc>
          <w:tcPr>
            <w:tcW w:w="1539" w:type="dxa"/>
          </w:tcPr>
          <w:p>
            <w:pPr>
              <w:pStyle w:val="yTable"/>
              <w:rPr>
                <w:sz w:val="14"/>
              </w:rPr>
            </w:pPr>
            <w:r>
              <w:rPr>
                <w:sz w:val="14"/>
              </w:rPr>
              <w:t>The Magistrates Court</w:t>
            </w:r>
          </w:p>
        </w:tc>
        <w:tc>
          <w:tcPr>
            <w:tcW w:w="3236" w:type="dxa"/>
          </w:tcPr>
          <w:p>
            <w:pPr>
              <w:pStyle w:val="yTable"/>
              <w:jc w:val="center"/>
            </w:pPr>
          </w:p>
          <w:p>
            <w:pPr>
              <w:pStyle w:val="yTable"/>
              <w:spacing w:before="120"/>
              <w:jc w:val="center"/>
              <w:rPr>
                <w:spacing w:val="-2"/>
              </w:rPr>
            </w:pPr>
            <w:r>
              <w:rPr>
                <w:b/>
                <w:spacing w:val="-2"/>
              </w:rPr>
              <w:t>WARRANT OF EXECUTION</w:t>
            </w:r>
          </w:p>
        </w:tc>
        <w:tc>
          <w:tcPr>
            <w:tcW w:w="2029"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ACN No.</w:t>
            </w:r>
          </w:p>
          <w:p>
            <w:pPr>
              <w:pStyle w:val="yTable"/>
              <w:rPr>
                <w:sz w:val="14"/>
              </w:rPr>
            </w:pPr>
            <w:r>
              <w:rPr>
                <w:sz w:val="14"/>
              </w:rPr>
              <w:t>Case No.</w:t>
            </w:r>
          </w:p>
        </w:tc>
      </w:tr>
      <w:tr>
        <w:tc>
          <w:tcPr>
            <w:tcW w:w="1539" w:type="dxa"/>
          </w:tcPr>
          <w:p>
            <w:pPr>
              <w:pStyle w:val="yTable"/>
              <w:rPr>
                <w:sz w:val="14"/>
              </w:rPr>
            </w:pPr>
            <w:r>
              <w:rPr>
                <w:sz w:val="14"/>
              </w:rPr>
              <w:t>Fines Enforcement Registry</w:t>
            </w:r>
          </w:p>
        </w:tc>
        <w:tc>
          <w:tcPr>
            <w:tcW w:w="3236" w:type="dxa"/>
          </w:tcPr>
          <w:p>
            <w:pPr>
              <w:pStyle w:val="yTable"/>
              <w:rPr>
                <w:snapToGrid w:val="0"/>
                <w:sz w:val="14"/>
              </w:rPr>
            </w:pPr>
          </w:p>
          <w:p>
            <w:pPr>
              <w:pStyle w:val="yTable"/>
            </w:pPr>
            <w:r>
              <w:rPr>
                <w:snapToGrid w:val="0"/>
                <w:sz w:val="14"/>
              </w:rPr>
              <w:t>To:</w:t>
            </w:r>
            <w:r>
              <w:rPr>
                <w:snapToGrid w:val="0"/>
                <w:sz w:val="14"/>
              </w:rPr>
              <w:tab/>
              <w:t>The Sheriff of Western Australia</w:t>
            </w:r>
          </w:p>
        </w:tc>
        <w:tc>
          <w:tcPr>
            <w:tcW w:w="2029" w:type="dxa"/>
            <w:tcBorders>
              <w:top w:val="single" w:sz="7" w:space="0" w:color="auto"/>
            </w:tcBorders>
          </w:tcPr>
          <w:p>
            <w:pPr>
              <w:pStyle w:val="yTable"/>
            </w:pPr>
          </w:p>
        </w:tc>
      </w:tr>
    </w:tbl>
    <w:p>
      <w:pPr>
        <w:pStyle w:val="yTable"/>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535"/>
      </w:tblGrid>
      <w:tr>
        <w:tc>
          <w:tcPr>
            <w:tcW w:w="1782" w:type="dxa"/>
            <w:tcBorders>
              <w:top w:val="single" w:sz="7" w:space="0" w:color="auto"/>
              <w:left w:val="single" w:sz="7" w:space="0" w:color="auto"/>
            </w:tcBorders>
          </w:tcPr>
          <w:p>
            <w:pPr>
              <w:pStyle w:val="yTable"/>
              <w:spacing w:before="120"/>
              <w:rPr>
                <w:sz w:val="14"/>
              </w:rPr>
            </w:pPr>
            <w:r>
              <w:rPr>
                <w:sz w:val="14"/>
              </w:rPr>
              <w:t>Offender’s</w:t>
            </w:r>
          </w:p>
          <w:p>
            <w:pPr>
              <w:pStyle w:val="yTable"/>
              <w:spacing w:before="0"/>
              <w:rPr>
                <w:sz w:val="14"/>
              </w:rPr>
            </w:pPr>
            <w:r>
              <w:rPr>
                <w:sz w:val="14"/>
              </w:rPr>
              <w:t>details</w:t>
            </w:r>
          </w:p>
        </w:tc>
        <w:tc>
          <w:tcPr>
            <w:tcW w:w="5019" w:type="dxa"/>
            <w:gridSpan w:val="2"/>
            <w:tcBorders>
              <w:top w:val="single" w:sz="7" w:space="0" w:color="auto"/>
              <w:left w:val="single" w:sz="7" w:space="0" w:color="auto"/>
              <w:right w:val="single" w:sz="7" w:space="0" w:color="auto"/>
            </w:tcBorders>
          </w:tcPr>
          <w:p>
            <w:pPr>
              <w:pStyle w:val="yTable"/>
              <w:rPr>
                <w:sz w:val="14"/>
              </w:rPr>
            </w:pPr>
            <w:r>
              <w:rPr>
                <w:sz w:val="14"/>
              </w:rPr>
              <w:t>Name:</w:t>
            </w:r>
          </w:p>
          <w:p>
            <w:pPr>
              <w:pStyle w:val="yTable"/>
              <w:spacing w:before="40"/>
              <w:rPr>
                <w:sz w:val="14"/>
              </w:rPr>
            </w:pPr>
            <w:r>
              <w:rPr>
                <w:sz w:val="14"/>
              </w:rPr>
              <w:t>Address:</w:t>
            </w:r>
          </w:p>
          <w:p>
            <w:pPr>
              <w:pStyle w:val="yTable"/>
              <w:spacing w:before="40"/>
              <w:rPr>
                <w:sz w:val="14"/>
              </w:rPr>
            </w:pPr>
            <w:r>
              <w:rPr>
                <w:sz w:val="14"/>
              </w:rPr>
              <w:t>A.C.N.:</w:t>
            </w:r>
          </w:p>
        </w:tc>
      </w:tr>
      <w:tr>
        <w:tc>
          <w:tcPr>
            <w:tcW w:w="1782" w:type="dxa"/>
            <w:tcBorders>
              <w:top w:val="double" w:sz="7" w:space="0" w:color="auto"/>
              <w:left w:val="single" w:sz="7" w:space="0" w:color="auto"/>
            </w:tcBorders>
          </w:tcPr>
          <w:p>
            <w:pPr>
              <w:pStyle w:val="yTable"/>
              <w:rPr>
                <w:sz w:val="14"/>
              </w:rPr>
            </w:pPr>
          </w:p>
          <w:p>
            <w:pPr>
              <w:pStyle w:val="yTable"/>
              <w:rPr>
                <w:sz w:val="14"/>
              </w:rPr>
            </w:pPr>
          </w:p>
          <w:p>
            <w:pPr>
              <w:pStyle w:val="yTable"/>
              <w:rPr>
                <w:sz w:val="14"/>
              </w:rPr>
            </w:pPr>
            <w:r>
              <w:rPr>
                <w:sz w:val="14"/>
              </w:rPr>
              <w:t>Case details</w:t>
            </w:r>
          </w:p>
        </w:tc>
        <w:tc>
          <w:tcPr>
            <w:tcW w:w="5019" w:type="dxa"/>
            <w:gridSpan w:val="2"/>
            <w:tcBorders>
              <w:top w:val="double" w:sz="7" w:space="0" w:color="auto"/>
              <w:left w:val="single" w:sz="7" w:space="0" w:color="auto"/>
              <w:right w:val="single" w:sz="7" w:space="0" w:color="auto"/>
            </w:tcBorders>
          </w:tcPr>
          <w:p>
            <w:pPr>
              <w:pStyle w:val="yTable"/>
              <w:rPr>
                <w:sz w:val="14"/>
              </w:rPr>
            </w:pPr>
            <w:r>
              <w:rPr>
                <w:sz w:val="14"/>
              </w:rPr>
              <w:t>Reciprocating Court:</w:t>
            </w:r>
          </w:p>
          <w:p>
            <w:pPr>
              <w:pStyle w:val="yTable"/>
              <w:spacing w:before="40"/>
              <w:rPr>
                <w:sz w:val="14"/>
              </w:rPr>
            </w:pPr>
            <w:r>
              <w:rPr>
                <w:sz w:val="14"/>
              </w:rPr>
              <w:t>Location of Reciprocating Court:</w:t>
            </w:r>
          </w:p>
          <w:p>
            <w:pPr>
              <w:pStyle w:val="yTable"/>
              <w:spacing w:before="40"/>
              <w:rPr>
                <w:sz w:val="14"/>
              </w:rPr>
            </w:pPr>
            <w:r>
              <w:rPr>
                <w:sz w:val="14"/>
              </w:rPr>
              <w:t>Date of Order:</w:t>
            </w:r>
          </w:p>
          <w:p>
            <w:pPr>
              <w:pStyle w:val="yTable"/>
              <w:spacing w:before="40" w:after="60"/>
              <w:rPr>
                <w:sz w:val="14"/>
              </w:rPr>
            </w:pPr>
            <w:r>
              <w:rPr>
                <w:sz w:val="14"/>
              </w:rPr>
              <w:t>Nature of Court Order:</w:t>
            </w:r>
          </w:p>
          <w:p>
            <w:pPr>
              <w:pStyle w:val="yTable"/>
              <w:rPr>
                <w:sz w:val="14"/>
              </w:rPr>
            </w:pPr>
            <w:r>
              <w:rPr>
                <w:sz w:val="14"/>
              </w:rPr>
              <w:t>Date of Offence:</w:t>
            </w:r>
          </w:p>
          <w:p>
            <w:pPr>
              <w:pStyle w:val="yTable"/>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rPr>
                <w:sz w:val="14"/>
              </w:rPr>
            </w:pPr>
          </w:p>
          <w:p>
            <w:pPr>
              <w:pStyle w:val="yTable"/>
              <w:rPr>
                <w:sz w:val="14"/>
              </w:rPr>
            </w:pPr>
          </w:p>
          <w:p>
            <w:pPr>
              <w:pStyle w:val="yTable"/>
              <w:rPr>
                <w:sz w:val="14"/>
              </w:rPr>
            </w:pPr>
            <w:r>
              <w:rPr>
                <w:sz w:val="14"/>
              </w:rPr>
              <w:t>Amount</w:t>
            </w:r>
          </w:p>
          <w:p>
            <w:pPr>
              <w:pStyle w:val="yTable"/>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rPr>
                <w:sz w:val="14"/>
              </w:rPr>
            </w:pPr>
            <w:r>
              <w:rPr>
                <w:sz w:val="14"/>
              </w:rPr>
              <w:t>Fine/forfeited amount:</w:t>
            </w:r>
          </w:p>
          <w:p>
            <w:pPr>
              <w:pStyle w:val="yTable"/>
              <w:spacing w:before="40"/>
              <w:rPr>
                <w:sz w:val="14"/>
              </w:rPr>
            </w:pPr>
            <w:r>
              <w:rPr>
                <w:sz w:val="14"/>
              </w:rPr>
              <w:t>Costs:</w:t>
            </w:r>
          </w:p>
          <w:p>
            <w:pPr>
              <w:pStyle w:val="yTable"/>
              <w:spacing w:before="40" w:after="60"/>
              <w:rPr>
                <w:sz w:val="14"/>
              </w:rPr>
            </w:pPr>
            <w:r>
              <w:rPr>
                <w:sz w:val="14"/>
              </w:rPr>
              <w:t>Enforcement fee:</w:t>
            </w:r>
          </w:p>
          <w:p>
            <w:pPr>
              <w:pStyle w:val="yTable"/>
              <w:rPr>
                <w:sz w:val="14"/>
              </w:rPr>
            </w:pPr>
            <w:r>
              <w:rPr>
                <w:sz w:val="14"/>
              </w:rPr>
              <w:t>Sub</w:t>
            </w:r>
            <w:r>
              <w:rPr>
                <w:sz w:val="14"/>
              </w:rPr>
              <w:noBreakHyphen/>
              <w:t>total:</w:t>
            </w:r>
          </w:p>
          <w:p>
            <w:pPr>
              <w:pStyle w:val="yTable"/>
              <w:spacing w:before="40" w:after="60"/>
              <w:rPr>
                <w:sz w:val="14"/>
              </w:rPr>
            </w:pPr>
            <w:r>
              <w:rPr>
                <w:sz w:val="14"/>
              </w:rPr>
              <w:t>Less amount paid:</w:t>
            </w:r>
          </w:p>
          <w:p>
            <w:pPr>
              <w:pStyle w:val="yTable"/>
              <w:rPr>
                <w:sz w:val="14"/>
              </w:rPr>
            </w:pPr>
            <w:r>
              <w:rPr>
                <w:sz w:val="14"/>
              </w:rPr>
              <w:t>AMOUNT OUTSTANDING:</w:t>
            </w:r>
          </w:p>
        </w:tc>
        <w:tc>
          <w:tcPr>
            <w:tcW w:w="2535" w:type="dxa"/>
            <w:tcBorders>
              <w:top w:val="double" w:sz="7" w:space="0" w:color="auto"/>
              <w:left w:val="single" w:sz="7" w:space="0" w:color="auto"/>
              <w:bottom w:val="single" w:sz="7" w:space="0" w:color="auto"/>
              <w:right w:val="single" w:sz="7" w:space="0" w:color="auto"/>
            </w:tcBorders>
          </w:tcPr>
          <w:p>
            <w:pPr>
              <w:pStyle w:val="yTable"/>
              <w:rPr>
                <w:sz w:val="14"/>
              </w:rPr>
            </w:pPr>
          </w:p>
          <w:p>
            <w:pPr>
              <w:pStyle w:val="yTable"/>
              <w:spacing w:before="40"/>
              <w:rPr>
                <w:sz w:val="14"/>
              </w:rPr>
            </w:pPr>
            <w:r>
              <w:rPr>
                <w:sz w:val="14"/>
              </w:rPr>
              <w:t>+</w:t>
            </w:r>
          </w:p>
          <w:p>
            <w:pPr>
              <w:pStyle w:val="yTable"/>
              <w:spacing w:before="40" w:after="60"/>
              <w:rPr>
                <w:sz w:val="14"/>
              </w:rPr>
            </w:pPr>
            <w:r>
              <w:rPr>
                <w:sz w:val="14"/>
              </w:rPr>
              <w:t>+</w:t>
            </w:r>
          </w:p>
          <w:p>
            <w:pPr>
              <w:pStyle w:val="yTable"/>
              <w:rPr>
                <w:sz w:val="14"/>
              </w:rPr>
            </w:pPr>
            <w:r>
              <w:rPr>
                <w:sz w:val="14"/>
              </w:rPr>
              <w:t>=</w:t>
            </w:r>
          </w:p>
          <w:p>
            <w:pPr>
              <w:pStyle w:val="yTable"/>
              <w:spacing w:before="40" w:after="60"/>
              <w:rPr>
                <w:sz w:val="14"/>
              </w:rPr>
            </w:pPr>
            <w:r>
              <w:rPr>
                <w:sz w:val="14"/>
              </w:rPr>
              <w:t>—</w:t>
            </w:r>
          </w:p>
          <w:p>
            <w:pPr>
              <w:pStyle w:val="yTable"/>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p>
      <w:pPr>
        <w:pStyle w:val="yFootnotesection"/>
      </w:pPr>
      <w:r>
        <w:tab/>
        <w:t>[Form 4 inserted in Gazette 30 Jun 1995 p. 2640; amended in Gazette 13 May 2005 p. 2082.]</w:t>
      </w:r>
    </w:p>
    <w:p>
      <w:pPr>
        <w:pStyle w:val="CentredBaseLine"/>
        <w:jc w:val="center"/>
      </w:pPr>
      <w:r>
        <w:t>__________________</w:t>
      </w:r>
    </w:p>
    <w:p>
      <w:pPr>
        <w:pStyle w:val="yEdnotesection"/>
      </w:pPr>
      <w:r>
        <w:t>[Form 5 deleted in Gazette 30 Jun 1995 p. 2638.]</w:t>
      </w:r>
    </w:p>
    <w:p>
      <w:pPr>
        <w:pStyle w:val="ySubsection"/>
        <w:pageBreakBefore/>
        <w:rPr>
          <w:b/>
          <w:snapToGrid w:val="0"/>
        </w:rPr>
      </w:pPr>
      <w:r>
        <w:rPr>
          <w:rStyle w:val="CharSClsNo"/>
          <w:b/>
        </w:rPr>
        <w:t>6</w:t>
      </w:r>
      <w:r>
        <w:rPr>
          <w:b/>
          <w:snapToGrid w:val="0"/>
        </w:rPr>
        <w:t>.</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160"/>
        <w:ind w:left="0" w:firstLine="0"/>
        <w:jc w:val="center"/>
        <w:rPr>
          <w:snapToGrid w:val="0"/>
        </w:rPr>
      </w:pPr>
      <w:r>
        <w:rPr>
          <w:snapToGrid w:val="0"/>
        </w:rPr>
        <w:t>[Section 61]</w:t>
      </w:r>
    </w:p>
    <w:p>
      <w:pPr>
        <w:pStyle w:val="MiscellaneousHeading"/>
        <w:spacing w:before="60" w:line="240" w:lineRule="auto"/>
        <w:rPr>
          <w:b/>
          <w:snapToGrid w:val="0"/>
          <w:sz w:val="22"/>
        </w:rPr>
      </w:pPr>
      <w:r>
        <w:rPr>
          <w:b/>
          <w:sz w:val="22"/>
        </w:rPr>
        <w:t>WARRANT</w:t>
      </w:r>
      <w:r>
        <w:rPr>
          <w:b/>
          <w:snapToGrid w:val="0"/>
          <w:sz w:val="22"/>
        </w:rPr>
        <w:t xml:space="preserve"> OF EXECUTION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1985"/>
      </w:tblGrid>
      <w:tr>
        <w:trPr>
          <w:cantSplit/>
        </w:trPr>
        <w:tc>
          <w:tcPr>
            <w:tcW w:w="5245" w:type="dxa"/>
            <w:gridSpan w:val="2"/>
            <w:tcBorders>
              <w:top w:val="nil"/>
              <w:left w:val="nil"/>
              <w:bottom w:val="nil"/>
              <w:right w:val="nil"/>
            </w:tcBorders>
          </w:tcPr>
          <w:p>
            <w:pPr>
              <w:pStyle w:val="yTable"/>
              <w:rPr>
                <w:snapToGrid w:val="0"/>
                <w:sz w:val="20"/>
              </w:rPr>
            </w:pPr>
            <w:r>
              <w:rPr>
                <w:snapToGrid w:val="0"/>
                <w:sz w:val="20"/>
              </w:rPr>
              <w:t>The Magistrates Court</w:t>
            </w:r>
          </w:p>
          <w:p>
            <w:pPr>
              <w:pStyle w:val="yTable"/>
              <w:spacing w:before="0"/>
              <w:rPr>
                <w:snapToGrid w:val="0"/>
                <w:sz w:val="20"/>
              </w:rPr>
            </w:pPr>
            <w:r>
              <w:rPr>
                <w:snapToGrid w:val="0"/>
                <w:sz w:val="20"/>
              </w:rPr>
              <w:t>Fines Enforcement Registry</w:t>
            </w:r>
          </w:p>
        </w:tc>
        <w:tc>
          <w:tcPr>
            <w:tcW w:w="1985" w:type="dxa"/>
            <w:tcBorders>
              <w:top w:val="nil"/>
              <w:left w:val="nil"/>
              <w:bottom w:val="nil"/>
              <w:right w:val="nil"/>
            </w:tcBorders>
          </w:tcPr>
          <w:p>
            <w:pPr>
              <w:pStyle w:val="yTable"/>
              <w:tabs>
                <w:tab w:val="right" w:leader="dot" w:pos="1701"/>
              </w:tabs>
              <w:rPr>
                <w:snapToGrid w:val="0"/>
                <w:sz w:val="20"/>
              </w:rPr>
            </w:pPr>
          </w:p>
          <w:p>
            <w:pPr>
              <w:pStyle w:val="yTable"/>
              <w:tabs>
                <w:tab w:val="right" w:leader="dot" w:pos="1701"/>
              </w:tabs>
              <w:spacing w:before="0"/>
              <w:rPr>
                <w:snapToGrid w:val="0"/>
                <w:sz w:val="20"/>
              </w:rPr>
            </w:pPr>
            <w:r>
              <w:rPr>
                <w:snapToGrid w:val="0"/>
                <w:sz w:val="20"/>
              </w:rPr>
              <w:t>Case No.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b/>
                <w:spacing w:val="-1"/>
                <w:sz w:val="20"/>
              </w:rPr>
            </w:pPr>
            <w:r>
              <w:rPr>
                <w:spacing w:val="-1"/>
                <w:sz w:val="20"/>
              </w:rPr>
              <w:t>TO:</w:t>
            </w:r>
          </w:p>
        </w:tc>
        <w:tc>
          <w:tcPr>
            <w:tcW w:w="5387" w:type="dxa"/>
            <w:gridSpan w:val="2"/>
          </w:tcPr>
          <w:p>
            <w:pPr>
              <w:pStyle w:val="yTable"/>
              <w:rPr>
                <w:spacing w:val="-1"/>
                <w:sz w:val="20"/>
              </w:rPr>
            </w:pPr>
            <w:r>
              <w:rPr>
                <w:b/>
                <w:spacing w:val="-1"/>
                <w:sz w:val="20"/>
              </w:rPr>
              <w:t>The Sheriff of Western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OFFENDER</w:t>
            </w:r>
          </w:p>
          <w:p>
            <w:pPr>
              <w:pStyle w:val="yTable"/>
              <w:rPr>
                <w:spacing w:val="-1"/>
                <w:sz w:val="20"/>
              </w:rPr>
            </w:pPr>
            <w:r>
              <w:rPr>
                <w:spacing w:val="-1"/>
                <w:sz w:val="20"/>
              </w:rPr>
              <w:t>Address</w:t>
            </w:r>
          </w:p>
          <w:p>
            <w:pPr>
              <w:pStyle w:val="yTable"/>
              <w:rPr>
                <w:spacing w:val="-1"/>
                <w:sz w:val="20"/>
              </w:rPr>
            </w:pPr>
          </w:p>
          <w:p>
            <w:pPr>
              <w:pStyle w:val="yTable"/>
              <w:rPr>
                <w:spacing w:val="-1"/>
                <w:sz w:val="20"/>
              </w:rPr>
            </w:pPr>
            <w:r>
              <w:rPr>
                <w:spacing w:val="-1"/>
                <w:sz w:val="20"/>
              </w:rPr>
              <w:t>A.C.N.</w:t>
            </w:r>
          </w:p>
        </w:tc>
        <w:tc>
          <w:tcPr>
            <w:tcW w:w="5387" w:type="dxa"/>
            <w:gridSpan w:val="2"/>
          </w:tcPr>
          <w:p>
            <w:pPr>
              <w:pStyle w:val="yTable"/>
              <w:rPr>
                <w:spacing w:val="-1"/>
                <w:sz w:val="20"/>
              </w:rPr>
            </w:pPr>
            <w:r>
              <w:rPr>
                <w:spacing w:val="-1"/>
                <w:sz w:val="20"/>
              </w:rPr>
              <w:t>........................................................................................................</w:t>
            </w:r>
          </w:p>
          <w:p>
            <w:pPr>
              <w:pStyle w:val="yTable"/>
              <w:spacing w:before="40"/>
              <w:rPr>
                <w:spacing w:val="-1"/>
                <w:sz w:val="20"/>
              </w:rPr>
            </w:pPr>
            <w:r>
              <w:rPr>
                <w:spacing w:val="-1"/>
                <w:sz w:val="20"/>
              </w:rPr>
              <w:t>........................................................................................................</w:t>
            </w:r>
          </w:p>
          <w:p>
            <w:pPr>
              <w:pStyle w:val="yTable"/>
              <w:spacing w:before="40"/>
              <w:rPr>
                <w:spacing w:val="-1"/>
                <w:sz w:val="20"/>
              </w:rPr>
            </w:pPr>
            <w:r>
              <w:rPr>
                <w:spacing w:val="-1"/>
                <w:sz w:val="20"/>
              </w:rPr>
              <w:t xml:space="preserve">........................................................... </w:t>
            </w:r>
            <w:r>
              <w:rPr>
                <w:spacing w:val="-1"/>
                <w:sz w:val="20"/>
              </w:rPr>
              <w:tab/>
              <w:t>Postcode ...................</w:t>
            </w:r>
          </w:p>
          <w:p>
            <w:pPr>
              <w:pStyle w:val="yTable"/>
              <w:spacing w:before="40"/>
              <w:rPr>
                <w:spacing w:val="-1"/>
                <w:sz w:val="20"/>
              </w:rPr>
            </w:pPr>
            <w:r>
              <w:rPr>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CASE</w:t>
            </w:r>
          </w:p>
          <w:p>
            <w:pPr>
              <w:pStyle w:val="yTable"/>
              <w:spacing w:before="0"/>
              <w:rPr>
                <w:spacing w:val="-1"/>
                <w:sz w:val="20"/>
              </w:rPr>
            </w:pPr>
            <w:r>
              <w:rPr>
                <w:spacing w:val="-1"/>
                <w:sz w:val="20"/>
              </w:rPr>
              <w:t>DETAILS</w:t>
            </w:r>
          </w:p>
        </w:tc>
        <w:tc>
          <w:tcPr>
            <w:tcW w:w="5387" w:type="dxa"/>
            <w:gridSpan w:val="2"/>
          </w:tcPr>
          <w:p>
            <w:pPr>
              <w:pStyle w:val="yTable"/>
              <w:rPr>
                <w:spacing w:val="-1"/>
                <w:sz w:val="20"/>
              </w:rPr>
            </w:pPr>
            <w:r>
              <w:rPr>
                <w:spacing w:val="-1"/>
                <w:sz w:val="20"/>
              </w:rPr>
              <w:t>On [</w:t>
            </w:r>
            <w:r>
              <w:rPr>
                <w:i/>
                <w:spacing w:val="-1"/>
                <w:sz w:val="20"/>
              </w:rPr>
              <w:t>date</w:t>
            </w:r>
            <w:r>
              <w:rPr>
                <w:spacing w:val="-1"/>
                <w:sz w:val="20"/>
              </w:rPr>
              <w:t>] the [</w:t>
            </w:r>
            <w:r>
              <w:rPr>
                <w:i/>
                <w:spacing w:val="-1"/>
                <w:sz w:val="20"/>
              </w:rPr>
              <w:t>name of reciprocating court</w:t>
            </w:r>
            <w:r>
              <w:rPr>
                <w:spacing w:val="-1"/>
                <w:sz w:val="20"/>
              </w:rPr>
              <w:t>] at [</w:t>
            </w:r>
            <w:r>
              <w:rPr>
                <w:i/>
                <w:spacing w:val="-1"/>
                <w:sz w:val="20"/>
              </w:rPr>
              <w:t>place in a reciprocating State or Territory</w:t>
            </w:r>
            <w:r>
              <w:rPr>
                <w:spacing w:val="-1"/>
                <w:sz w:val="20"/>
              </w:rPr>
              <w:t>] fined the offender (a body corporate) the amount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That court has requested the Registrar to enforce the fine and the order imposing the fine has been registered with this Registry for enforcement.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To date the amount outstanding below is unpaid.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COMMAND</w:t>
            </w:r>
          </w:p>
        </w:tc>
        <w:tc>
          <w:tcPr>
            <w:tcW w:w="5387" w:type="dxa"/>
            <w:gridSpan w:val="2"/>
          </w:tcPr>
          <w:p>
            <w:pPr>
              <w:pStyle w:val="yTable"/>
              <w:rPr>
                <w:b/>
                <w:spacing w:val="-2"/>
                <w:sz w:val="20"/>
              </w:rPr>
            </w:pPr>
            <w:r>
              <w:rPr>
                <w:b/>
                <w:spacing w:val="-2"/>
                <w:sz w:val="20"/>
              </w:rPr>
              <w:t>YOU are authorised and commanded by this warrant to seize and sell so much of the offender’s personal property and land as is necessary to recover the amount outstanding and the enforcement fees in connection with the execution of this warrant.</w:t>
            </w:r>
          </w:p>
          <w:p>
            <w:pPr>
              <w:pStyle w:val="yTable"/>
              <w:rPr>
                <w:spacing w:val="-2"/>
                <w:sz w:val="20"/>
              </w:rPr>
            </w:pPr>
            <w:r>
              <w:rPr>
                <w:b/>
                <w:spacing w:val="-2"/>
                <w:sz w:val="20"/>
              </w:rPr>
              <w:t xml:space="preserve">This warrant must be executed in accordance with the </w:t>
            </w:r>
            <w:r>
              <w:rPr>
                <w:b/>
                <w:i/>
                <w:spacing w:val="-2"/>
                <w:sz w:val="20"/>
              </w:rPr>
              <w:t>Fines, Penalties and Infringement Notices Enforcement Act 1994</w:t>
            </w:r>
            <w:r>
              <w:rPr>
                <w:b/>
                <w:spacing w:val="-2"/>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Borders>
              <w:bottom w:val="single" w:sz="4" w:space="0" w:color="auto"/>
            </w:tcBorders>
          </w:tcPr>
          <w:p>
            <w:pPr>
              <w:pStyle w:val="yTable"/>
              <w:rPr>
                <w:sz w:val="20"/>
              </w:rPr>
            </w:pPr>
            <w:r>
              <w:rPr>
                <w:sz w:val="20"/>
              </w:rPr>
              <w:t>Signature of</w:t>
            </w:r>
          </w:p>
          <w:p>
            <w:pPr>
              <w:pStyle w:val="yTable"/>
              <w:spacing w:before="0" w:after="120"/>
              <w:rPr>
                <w:sz w:val="20"/>
              </w:rPr>
            </w:pPr>
            <w:r>
              <w:rPr>
                <w:sz w:val="20"/>
              </w:rPr>
              <w:t>Registrar</w:t>
            </w:r>
          </w:p>
        </w:tc>
        <w:tc>
          <w:tcPr>
            <w:tcW w:w="5387" w:type="dxa"/>
            <w:gridSpan w:val="2"/>
            <w:tcBorders>
              <w:bottom w:val="single" w:sz="4" w:space="0" w:color="auto"/>
            </w:tcBorders>
          </w:tcPr>
          <w:p>
            <w:pPr>
              <w:pStyle w:val="yTable"/>
              <w:rPr>
                <w:sz w:val="20"/>
              </w:rPr>
            </w:pPr>
          </w:p>
          <w:p>
            <w:pPr>
              <w:pStyle w:val="yTable"/>
              <w:tabs>
                <w:tab w:val="left" w:pos="3119"/>
              </w:tabs>
              <w:spacing w:before="0" w:after="120"/>
              <w:rPr>
                <w:sz w:val="20"/>
              </w:rPr>
            </w:pPr>
            <w:r>
              <w:rPr>
                <w:sz w:val="20"/>
              </w:rPr>
              <w:t xml:space="preserve">....................................................... </w:t>
            </w:r>
            <w:r>
              <w:rPr>
                <w:sz w:val="20"/>
              </w:rPr>
              <w:tab/>
              <w:t>Date: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230" w:type="dxa"/>
            <w:gridSpan w:val="3"/>
            <w:tcBorders>
              <w:bottom w:val="nil"/>
            </w:tcBorders>
          </w:tcPr>
          <w:p>
            <w:pPr>
              <w:pStyle w:val="yTable"/>
              <w:ind w:right="-108"/>
              <w:rPr>
                <w:sz w:val="20"/>
              </w:rPr>
            </w:pPr>
            <w:r>
              <w:rPr>
                <w:sz w:val="20"/>
              </w:rPr>
              <w:t>Reciprocating court order</w:t>
            </w:r>
            <w:r>
              <w:rPr>
                <w:sz w:val="20"/>
                <w:vertAlign w:val="superscript"/>
              </w:rPr>
              <w:t>1</w:t>
            </w:r>
            <w:r>
              <w:rPr>
                <w:sz w:val="20"/>
              </w:rPr>
              <w:t>: ................................................................................................</w:t>
            </w:r>
          </w:p>
          <w:p>
            <w:pPr>
              <w:pStyle w:val="yTable"/>
              <w:spacing w:before="40"/>
              <w:ind w:right="-108"/>
              <w:rPr>
                <w:sz w:val="20"/>
              </w:rPr>
            </w:pPr>
            <w:r>
              <w:rPr>
                <w:sz w:val="20"/>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Fine</w:t>
            </w:r>
            <w:r>
              <w:rPr>
                <w:sz w:val="20"/>
              </w:rPr>
              <w:tab/>
            </w:r>
            <w:r>
              <w:rPr>
                <w:sz w:val="20"/>
              </w:rPr>
              <w:t> </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Costs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Enforcement fees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Sub</w:t>
            </w:r>
            <w:r>
              <w:rPr>
                <w:sz w:val="20"/>
              </w:rPr>
              <w:noBreakHyphen/>
              <w:t>total</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Less any amount paid</w:t>
            </w:r>
            <w:r>
              <w:rPr>
                <w:sz w:val="20"/>
              </w:rPr>
              <w:tab/>
            </w:r>
            <w:r>
              <w:rPr>
                <w:rFonts w:ascii="Courier New" w:hAnsi="Courier New"/>
                <w:sz w:val="20"/>
              </w:rPr>
              <w:t>—</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b/>
                <w:sz w:val="20"/>
              </w:rPr>
              <w:t>Amount outstanding</w:t>
            </w:r>
            <w:r>
              <w:rPr>
                <w:b/>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spacing w:before="80" w:after="60"/>
              <w:rPr>
                <w:sz w:val="16"/>
              </w:rPr>
            </w:pPr>
            <w:r>
              <w:rPr>
                <w:sz w:val="16"/>
                <w:vertAlign w:val="superscript"/>
              </w:rPr>
              <w:t>1</w:t>
            </w:r>
            <w:r>
              <w:rPr>
                <w:sz w:val="16"/>
              </w:rPr>
              <w:t xml:space="preserve">   Here briefly describe the order of the reciprocating court that imposed the fine.</w:t>
            </w:r>
          </w:p>
        </w:tc>
      </w:tr>
    </w:tbl>
    <w:p>
      <w:pPr>
        <w:pStyle w:val="yFootnotesection"/>
      </w:pPr>
      <w:r>
        <w:tab/>
        <w:t>[Form 6 amended in Gazette 13 May 2005 p. 2082.]</w:t>
      </w:r>
    </w:p>
    <w:p>
      <w:pPr>
        <w:pStyle w:val="ySubsection"/>
        <w:pageBreakBefore/>
        <w:spacing w:before="60"/>
        <w:rPr>
          <w:b/>
        </w:rPr>
      </w:pPr>
      <w:r>
        <w:rPr>
          <w:rStyle w:val="CharSClsNo"/>
          <w:b/>
        </w:rPr>
        <w:t>6A</w:t>
      </w:r>
      <w:r>
        <w:rPr>
          <w:b/>
        </w:rPr>
        <w:t>.</w:t>
      </w:r>
      <w:r>
        <w:rPr>
          <w:b/>
        </w:rPr>
        <w:tab/>
      </w:r>
      <w:r>
        <w:rPr>
          <w:b/>
        </w:rPr>
        <w:tab/>
        <w:t>Memorial of land for the purposes of section 89(2)</w:t>
      </w:r>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188"/>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The Magistrates Court</w:t>
            </w:r>
          </w:p>
        </w:tc>
        <w:tc>
          <w:tcPr>
            <w:tcW w:w="2268" w:type="dxa"/>
            <w:gridSpan w:val="4"/>
          </w:tcPr>
          <w:p>
            <w:pPr>
              <w:pStyle w:val="yTable"/>
              <w:rPr>
                <w:spacing w:val="-2"/>
              </w:rPr>
            </w:pPr>
            <w:r>
              <w:rPr>
                <w:b/>
                <w:spacing w:val="-2"/>
              </w:rPr>
              <w:t>MEMORIAL</w:t>
            </w:r>
          </w:p>
        </w:tc>
        <w:tc>
          <w:tcPr>
            <w:tcW w:w="2694"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694"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188"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188"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552"/>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552"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 xml:space="preserve">............................ </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Subsection"/>
        <w:pageBreakBefore/>
        <w:rPr>
          <w:b/>
        </w:rPr>
      </w:pPr>
      <w:r>
        <w:rPr>
          <w:rStyle w:val="CharSClsNo"/>
          <w:b/>
        </w:rPr>
        <w:t>6B</w:t>
      </w:r>
      <w:r>
        <w:rPr>
          <w:b/>
        </w:rPr>
        <w:t>.</w:t>
      </w:r>
      <w:r>
        <w:rPr>
          <w:b/>
        </w:rPr>
        <w:tab/>
      </w:r>
      <w:r>
        <w:rPr>
          <w:b/>
        </w:rPr>
        <w:tab/>
        <w:t>Withdrawal of Memorial of land for the purposes of section 90</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134"/>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The Magistrates Court</w:t>
            </w:r>
          </w:p>
        </w:tc>
        <w:tc>
          <w:tcPr>
            <w:tcW w:w="4962"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694"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134"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spacing w:before="120"/>
              <w:rPr>
                <w:sz w:val="14"/>
              </w:rPr>
            </w:pPr>
            <w:r>
              <w:rPr>
                <w:sz w:val="14"/>
              </w:rPr>
              <w:t>Memorial</w:t>
            </w:r>
            <w:r>
              <w:rPr>
                <w:sz w:val="14"/>
              </w:rPr>
              <w:tab/>
            </w:r>
            <w:r>
              <w:rPr>
                <w:sz w:val="14"/>
              </w:rPr>
              <w:tab/>
              <w:t>Number</w:t>
            </w:r>
          </w:p>
        </w:tc>
      </w:tr>
      <w:tr>
        <w:trPr>
          <w:cantSplit/>
          <w:trHeight w:val="690"/>
        </w:trPr>
        <w:tc>
          <w:tcPr>
            <w:tcW w:w="7230"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405"/>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 xml:space="preserve">............................ </w:t>
            </w:r>
          </w:p>
          <w:p>
            <w:pPr>
              <w:pStyle w:val="yTable"/>
              <w:keepNext/>
              <w:spacing w:before="0"/>
              <w:jc w:val="center"/>
              <w:rPr>
                <w:sz w:val="14"/>
              </w:rPr>
            </w:pPr>
            <w:r>
              <w:t>Sheriff</w:t>
            </w:r>
          </w:p>
        </w:tc>
        <w:tc>
          <w:tcPr>
            <w:tcW w:w="5405"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120"/>
        <w:jc w:val="center"/>
      </w:pPr>
      <w:r>
        <w:t>_________________</w:t>
      </w:r>
    </w:p>
    <w:p>
      <w:pPr>
        <w:pStyle w:val="yEdnotesection"/>
      </w:pPr>
      <w:r>
        <w:t xml:space="preserve">[Form 7 deleted in Gazette </w:t>
      </w:r>
      <w:r>
        <w:rPr>
          <w:snapToGrid/>
        </w:rPr>
        <w:t>4 Oct 1996 p. 5233.</w:t>
      </w:r>
      <w:r>
        <w:t>]</w:t>
      </w:r>
    </w:p>
    <w:p>
      <w:pPr>
        <w:pStyle w:val="ySubsection"/>
        <w:spacing w:before="240"/>
        <w:rPr>
          <w:b/>
        </w:rPr>
      </w:pPr>
      <w:r>
        <w:rPr>
          <w:rStyle w:val="CharSClsNo"/>
          <w:b/>
        </w:rPr>
        <w:t>8</w:t>
      </w:r>
      <w:r>
        <w:rPr>
          <w:b/>
        </w:rPr>
        <w:t>.</w:t>
      </w:r>
      <w:r>
        <w:rPr>
          <w:b/>
        </w:rPr>
        <w:tab/>
      </w:r>
      <w:r>
        <w:rPr>
          <w:b/>
        </w:rPr>
        <w:tab/>
      </w:r>
      <w:r>
        <w:rPr>
          <w:b/>
          <w:snapToGrid w:val="0"/>
        </w:rPr>
        <w:t>Certificate</w:t>
      </w:r>
      <w:r>
        <w:rPr>
          <w:b/>
        </w:rPr>
        <w:t xml:space="preserve"> under section 101C (Part 3 order)</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spacing w:before="240"/>
      </w:pPr>
      <w:r>
        <w:t>Alleged</w:t>
      </w:r>
    </w:p>
    <w:p>
      <w:pPr>
        <w:pStyle w:val="ySubsection"/>
        <w:spacing w:before="0"/>
      </w:pPr>
      <w:r>
        <w:t>offender:</w:t>
      </w:r>
    </w:p>
    <w:p>
      <w:pPr>
        <w:pStyle w:val="ySubsection"/>
        <w:spacing w:before="0"/>
      </w:pPr>
      <w:r>
        <w:t>Address:</w:t>
      </w:r>
    </w:p>
    <w:p>
      <w:pPr>
        <w:pStyle w:val="ySubsection"/>
        <w:ind w:left="0" w:firstLine="0"/>
      </w:pPr>
      <w:r>
        <w:t>In relation to this alleged offender the following matters are certified as being true and correct:</w:t>
      </w:r>
    </w:p>
    <w:p>
      <w:pPr>
        <w:pStyle w:val="ySubsection"/>
        <w:spacing w:before="120"/>
      </w:pPr>
      <w:r>
        <w:tab/>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spacing w:before="120"/>
      </w:pPr>
      <w:r>
        <w:tab/>
      </w:r>
      <w:r>
        <w:tab/>
        <w:t>The modified penalty on the infringement notice is [</w:t>
      </w:r>
      <w:r>
        <w:rPr>
          <w:i/>
        </w:rPr>
        <w:t>$</w:t>
      </w:r>
      <w:r>
        <w:t>].</w:t>
      </w:r>
    </w:p>
    <w:p>
      <w:pPr>
        <w:pStyle w:val="ySubsection"/>
        <w:spacing w:before="120"/>
      </w:pPr>
      <w:r>
        <w:tab/>
        <w:t>2.</w:t>
      </w:r>
      <w:r>
        <w:tab/>
        <w:t>On [</w:t>
      </w:r>
      <w:r>
        <w:rPr>
          <w:i/>
        </w:rPr>
        <w:t>date</w:t>
      </w:r>
      <w:r>
        <w:t>] the infringement notice was registered under Part 3 of the Act with the Fines Enforcement Registry for enforcement on [</w:t>
      </w:r>
      <w:r>
        <w:rPr>
          <w:i/>
        </w:rPr>
        <w:t>date</w:t>
      </w:r>
      <w:r>
        <w:t>] and was allocated case number [</w:t>
      </w:r>
      <w:r>
        <w:rPr>
          <w:i/>
        </w:rPr>
        <w:t>no.</w:t>
      </w:r>
      <w:r>
        <w:t>].</w:t>
      </w:r>
    </w:p>
    <w:p>
      <w:pPr>
        <w:pStyle w:val="ySubsection"/>
        <w:spacing w:before="120"/>
      </w:pPr>
      <w:r>
        <w:tab/>
        <w:t>3.</w:t>
      </w:r>
      <w:r>
        <w:tab/>
        <w:t>An order to pay or elect was issued under section 17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order is attached as annexure “A”.</w:t>
      </w:r>
    </w:p>
    <w:p>
      <w:pPr>
        <w:pStyle w:val="ySubsection"/>
        <w:spacing w:before="120"/>
      </w:pPr>
      <w:r>
        <w:tab/>
        <w:t>4.</w:t>
      </w:r>
      <w:r>
        <w:tab/>
        <w:t>A notice of intention to suspend licences was issued under section 18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notice is attached as annexure “B”.</w:t>
      </w:r>
    </w:p>
    <w:p>
      <w:pPr>
        <w:pStyle w:val="ySubsection"/>
        <w:spacing w:before="120"/>
      </w:pPr>
      <w:r>
        <w:tab/>
        <w:t>5.</w:t>
      </w:r>
      <w:r>
        <w:tab/>
        <w:t>A licence suspension order suspending the alleged offender’s:</w:t>
      </w:r>
    </w:p>
    <w:p>
      <w:pPr>
        <w:pStyle w:val="ySubsection"/>
        <w:tabs>
          <w:tab w:val="clear" w:pos="595"/>
          <w:tab w:val="clear" w:pos="879"/>
          <w:tab w:val="right" w:pos="1418"/>
        </w:tabs>
        <w:spacing w:before="120"/>
        <w:ind w:left="1134"/>
      </w:pPr>
      <w:r>
        <w:tab/>
      </w:r>
      <w:r>
        <w:sym w:font="Wingdings" w:char="F072"/>
      </w:r>
      <w:r>
        <w:t xml:space="preserve">  driver’s licence number [</w:t>
      </w:r>
      <w:r>
        <w:rPr>
          <w:i/>
        </w:rPr>
        <w:t>no.</w:t>
      </w:r>
      <w:r>
        <w:t>]</w:t>
      </w:r>
    </w:p>
    <w:p>
      <w:pPr>
        <w:pStyle w:val="ySubsection"/>
        <w:tabs>
          <w:tab w:val="clear" w:pos="595"/>
          <w:tab w:val="clear" w:pos="879"/>
          <w:tab w:val="right" w:pos="1418"/>
        </w:tabs>
        <w:spacing w:before="120"/>
        <w:ind w:left="1134"/>
      </w:pPr>
      <w:r>
        <w:tab/>
      </w:r>
      <w:r>
        <w:sym w:font="Wingdings" w:char="F072"/>
      </w:r>
      <w:r>
        <w:t xml:space="preserve">  vehicle licence for the vehicle registered number [</w:t>
      </w:r>
      <w:r>
        <w:rPr>
          <w:i/>
        </w:rPr>
        <w:t>no.</w:t>
      </w:r>
      <w:r>
        <w:t>]</w:t>
      </w:r>
    </w:p>
    <w:p>
      <w:pPr>
        <w:pStyle w:val="ySubsection"/>
        <w:spacing w:before="120"/>
      </w:pPr>
      <w:r>
        <w:tab/>
      </w:r>
      <w:r>
        <w:tab/>
        <w:t>was made at [</w:t>
      </w:r>
      <w:r>
        <w:rPr>
          <w:i/>
        </w:rPr>
        <w:t>time</w:t>
      </w:r>
      <w:r>
        <w:t>] on [</w:t>
      </w:r>
      <w:r>
        <w:rPr>
          <w:i/>
        </w:rPr>
        <w:t>date</w:t>
      </w:r>
      <w:r>
        <w:t>] under section 19 of the Act.</w:t>
      </w:r>
    </w:p>
    <w:p>
      <w:pPr>
        <w:pStyle w:val="ySubsection"/>
        <w:spacing w:before="120"/>
      </w:pPr>
      <w:r>
        <w:tab/>
      </w:r>
      <w:r>
        <w:tab/>
        <w:t>A certified copy of the order is attached as annexure “C”.</w:t>
      </w:r>
    </w:p>
    <w:p>
      <w:pPr>
        <w:pStyle w:val="ySubsection"/>
        <w:keepNext/>
        <w:keepLines/>
      </w:pPr>
      <w:r>
        <w:tab/>
        <w:t>6.</w:t>
      </w:r>
      <w:r>
        <w:tab/>
        <w:t>A notice confirming licence suspension was issued under section 19 of the Act and was served on the alleged offender under section 5 of the Act by posting it on [</w:t>
      </w:r>
      <w:r>
        <w:rPr>
          <w:i/>
        </w:rPr>
        <w:t>date</w:t>
      </w:r>
      <w:r>
        <w:t>] to the alleged offender at [</w:t>
      </w:r>
      <w:r>
        <w:rPr>
          <w:i/>
        </w:rPr>
        <w:t>address</w:t>
      </w:r>
      <w:r>
        <w:t>].</w:t>
      </w:r>
    </w:p>
    <w:p>
      <w:pPr>
        <w:pStyle w:val="ySubsection"/>
      </w:pPr>
      <w:r>
        <w:tab/>
      </w:r>
      <w:r>
        <w:tab/>
        <w:t>An unsigned copy of the notice is attached as annexure “D”.</w:t>
      </w:r>
    </w:p>
    <w:p>
      <w:pPr>
        <w:pStyle w:val="ySubsection"/>
      </w:pPr>
      <w:r>
        <w:tab/>
        <w:t>7.</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8 inserted in Gazette 5 Jul 1996 p. 3228.]</w:t>
      </w:r>
    </w:p>
    <w:p>
      <w:pPr>
        <w:pStyle w:val="ySubsection"/>
        <w:pageBreakBefore/>
        <w:rPr>
          <w:b/>
        </w:rPr>
      </w:pPr>
      <w:r>
        <w:rPr>
          <w:rStyle w:val="CharSClsNo"/>
          <w:b/>
        </w:rPr>
        <w:t>9</w:t>
      </w:r>
      <w:r>
        <w:rPr>
          <w:b/>
        </w:rPr>
        <w:t>.</w:t>
      </w:r>
      <w:r>
        <w:rPr>
          <w:b/>
        </w:rPr>
        <w:tab/>
      </w:r>
      <w:r>
        <w:rPr>
          <w:b/>
        </w:rPr>
        <w:tab/>
      </w:r>
      <w:r>
        <w:rPr>
          <w:b/>
          <w:snapToGrid w:val="0"/>
        </w:rPr>
        <w:t>Certificate</w:t>
      </w:r>
      <w:r>
        <w:rPr>
          <w:b/>
        </w:rPr>
        <w:t xml:space="preserve"> under section 101C (Part 4 order)</w:t>
      </w:r>
    </w:p>
    <w:p>
      <w:pPr>
        <w:pStyle w:val="ySubsection"/>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pPr>
      <w:r>
        <w:t>Offender:</w:t>
      </w:r>
    </w:p>
    <w:p>
      <w:pPr>
        <w:pStyle w:val="ySubsection"/>
        <w:spacing w:before="0"/>
      </w:pPr>
      <w:r>
        <w:t>Address:</w:t>
      </w:r>
    </w:p>
    <w:p>
      <w:pPr>
        <w:pStyle w:val="ySubsection"/>
        <w:ind w:left="0" w:firstLine="0"/>
      </w:pPr>
      <w:r>
        <w:t>In relation to this offender the following matters are certified as being true and correct:</w:t>
      </w:r>
    </w:p>
    <w:p>
      <w:pPr>
        <w:pStyle w:val="ySubsection"/>
      </w:pPr>
      <w:r>
        <w:tab/>
        <w:t>1.</w:t>
      </w:r>
      <w:r>
        <w:tab/>
        <w:t>On [</w:t>
      </w:r>
      <w:r>
        <w:rPr>
          <w:i/>
        </w:rPr>
        <w:t>date</w:t>
      </w:r>
      <w:r>
        <w:t>] the [</w:t>
      </w:r>
      <w:r>
        <w:rPr>
          <w:i/>
        </w:rPr>
        <w:t>court</w:t>
      </w:r>
      <w:r>
        <w:t>] at [</w:t>
      </w:r>
      <w:r>
        <w:rPr>
          <w:i/>
        </w:rPr>
        <w:t>place</w:t>
      </w:r>
      <w:r>
        <w:t>] fined the offender for the offence of [</w:t>
      </w:r>
      <w:r>
        <w:rPr>
          <w:i/>
        </w:rPr>
        <w:t>description of offence</w:t>
      </w:r>
      <w:r>
        <w:t>].</w:t>
      </w:r>
    </w:p>
    <w:p>
      <w:pPr>
        <w:pStyle w:val="ySubsection"/>
      </w:pPr>
      <w:r>
        <w:tab/>
      </w:r>
      <w:r>
        <w:tab/>
        <w:t>The amount of the fine (as defined in section 28(1) of the Act) is [</w:t>
      </w:r>
      <w:r>
        <w:rPr>
          <w:i/>
        </w:rPr>
        <w:t>$</w:t>
      </w:r>
      <w:r>
        <w:t>].</w:t>
      </w:r>
    </w:p>
    <w:p>
      <w:pPr>
        <w:pStyle w:val="ySubsection"/>
      </w:pPr>
      <w:r>
        <w:tab/>
        <w:t>2.</w:t>
      </w:r>
      <w:r>
        <w:tab/>
        <w:t>On [</w:t>
      </w:r>
      <w:r>
        <w:rPr>
          <w:i/>
        </w:rPr>
        <w:t>date</w:t>
      </w:r>
      <w:r>
        <w:t>] the fine was registered under Part 4 of the Act with the Fines Enforcement Registry for enforcement on [</w:t>
      </w:r>
      <w:r>
        <w:rPr>
          <w:i/>
        </w:rPr>
        <w:t>date</w:t>
      </w:r>
      <w:r>
        <w:t>] and was allocated case number [</w:t>
      </w:r>
      <w:r>
        <w:rPr>
          <w:i/>
        </w:rPr>
        <w:t>no.</w:t>
      </w:r>
      <w:r>
        <w:t>].</w:t>
      </w:r>
    </w:p>
    <w:p>
      <w:pPr>
        <w:pStyle w:val="ySubsection"/>
        <w:tabs>
          <w:tab w:val="clear" w:pos="879"/>
          <w:tab w:val="left" w:pos="851"/>
        </w:tabs>
      </w:pPr>
      <w:r>
        <w:tab/>
        <w:t>3.</w:t>
      </w:r>
      <w:r>
        <w:tab/>
        <w:t>A notice of intention to suspend licences was issued under section 42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“A”.</w:t>
      </w:r>
    </w:p>
    <w:p>
      <w:pPr>
        <w:pStyle w:val="ySubsection"/>
        <w:tabs>
          <w:tab w:val="clear" w:pos="879"/>
          <w:tab w:val="left" w:pos="1134"/>
        </w:tabs>
      </w:pPr>
      <w:r>
        <w:tab/>
        <w:t>4.</w:t>
      </w:r>
      <w:r>
        <w:tab/>
        <w:t>A licence suspension order suspending the offender’s:</w:t>
      </w:r>
    </w:p>
    <w:p>
      <w:pPr>
        <w:pStyle w:val="ySubsection"/>
        <w:tabs>
          <w:tab w:val="clear" w:pos="879"/>
          <w:tab w:val="left" w:pos="993"/>
        </w:tabs>
        <w:ind w:left="1134" w:firstLine="0"/>
      </w:pPr>
      <w:r>
        <w:sym w:font="Wingdings" w:char="F072"/>
      </w:r>
      <w:r>
        <w:t xml:space="preserve">  driver’s licence number [</w:t>
      </w:r>
      <w:r>
        <w:rPr>
          <w:i/>
        </w:rPr>
        <w:t>no.</w:t>
      </w:r>
      <w:r>
        <w:t>]</w:t>
      </w:r>
    </w:p>
    <w:p>
      <w:pPr>
        <w:pStyle w:val="ySubsection"/>
        <w:tabs>
          <w:tab w:val="clear" w:pos="879"/>
          <w:tab w:val="left" w:pos="993"/>
        </w:tabs>
        <w:ind w:left="1134" w:firstLine="0"/>
      </w:pPr>
      <w:r>
        <w:sym w:font="Wingdings" w:char="F072"/>
      </w:r>
      <w:r>
        <w:t xml:space="preserve">  vehicle licence for the vehicle registered number [</w:t>
      </w:r>
      <w:r>
        <w:rPr>
          <w:i/>
        </w:rPr>
        <w:t>no.</w:t>
      </w:r>
      <w:r>
        <w:t>]</w:t>
      </w:r>
    </w:p>
    <w:p>
      <w:pPr>
        <w:pStyle w:val="ySubsection"/>
      </w:pPr>
      <w:r>
        <w:tab/>
      </w:r>
      <w:r>
        <w:tab/>
        <w:t>was made at [</w:t>
      </w:r>
      <w:r>
        <w:rPr>
          <w:i/>
        </w:rPr>
        <w:t>time</w:t>
      </w:r>
      <w:r>
        <w:t>] on [</w:t>
      </w:r>
      <w:r>
        <w:rPr>
          <w:i/>
        </w:rPr>
        <w:t>date</w:t>
      </w:r>
      <w:r>
        <w:t>] under section 43 of the Act.</w:t>
      </w:r>
    </w:p>
    <w:p>
      <w:pPr>
        <w:pStyle w:val="ySubsection"/>
      </w:pPr>
      <w:r>
        <w:tab/>
      </w:r>
      <w:r>
        <w:tab/>
        <w:t>A certified copy of the order is attached as annexure “B”.</w:t>
      </w:r>
    </w:p>
    <w:p>
      <w:pPr>
        <w:pStyle w:val="ySubsection"/>
      </w:pPr>
      <w:r>
        <w:tab/>
        <w:t>5.</w:t>
      </w:r>
      <w:r>
        <w:tab/>
        <w:t>A notice confirming licence suspension was issued under section 43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“C”.</w:t>
      </w:r>
    </w:p>
    <w:p>
      <w:pPr>
        <w:pStyle w:val="ySubsection"/>
        <w:keepNext/>
        <w:keepLines/>
      </w:pPr>
      <w:r>
        <w:tab/>
        <w:t>6.</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9 inserted in Gazette 5 Jul 1996 p. 3229.]</w:t>
      </w:r>
    </w:p>
    <w:p>
      <w:pPr>
        <w:sectPr>
          <w:headerReference w:type="even" r:id="rId18"/>
          <w:headerReference w:type="default" r:id="rId19"/>
          <w:pgSz w:w="11906" w:h="16838" w:code="9"/>
          <w:pgMar w:top="2376" w:right="2405" w:bottom="3542" w:left="2405" w:header="706" w:footer="3380" w:gutter="0"/>
          <w:cols w:space="720"/>
          <w:noEndnote/>
          <w:docGrid w:linePitch="326"/>
        </w:sectPr>
      </w:pPr>
    </w:p>
    <w:p>
      <w:pPr>
        <w:pStyle w:val="nHeading2"/>
      </w:pPr>
      <w:bookmarkStart w:id="259" w:name="_Toc72555449"/>
      <w:bookmarkStart w:id="260" w:name="_Toc72558298"/>
      <w:bookmarkStart w:id="261" w:name="_Toc78176851"/>
      <w:bookmarkStart w:id="262" w:name="_Toc103677334"/>
      <w:bookmarkStart w:id="263" w:name="_Toc103677556"/>
      <w:bookmarkStart w:id="264" w:name="_Toc103677803"/>
      <w:bookmarkStart w:id="265" w:name="_Toc106010756"/>
      <w:bookmarkStart w:id="266" w:name="_Toc113945063"/>
      <w:bookmarkStart w:id="267" w:name="_Toc113945094"/>
      <w:bookmarkStart w:id="268" w:name="_Toc113952859"/>
      <w:bookmarkStart w:id="269" w:name="_Toc113952886"/>
      <w:bookmarkStart w:id="270" w:name="_Toc123622586"/>
      <w:bookmarkStart w:id="271" w:name="_Toc139079803"/>
      <w:bookmarkStart w:id="272" w:name="_Toc139275346"/>
      <w:bookmarkStart w:id="273" w:name="_Toc140636154"/>
      <w:bookmarkStart w:id="274" w:name="_Toc143320165"/>
      <w:bookmarkStart w:id="275" w:name="_Toc143481395"/>
      <w:bookmarkStart w:id="276" w:name="_Toc143481424"/>
      <w:bookmarkStart w:id="277" w:name="_Toc143481452"/>
      <w:bookmarkStart w:id="278" w:name="_Toc143499798"/>
      <w:bookmarkStart w:id="279" w:name="_Toc145304933"/>
      <w:bookmarkStart w:id="280" w:name="_Toc145305024"/>
      <w:bookmarkStart w:id="281" w:name="_Toc147656248"/>
      <w:bookmarkStart w:id="282" w:name="_Toc164759536"/>
      <w:bookmarkStart w:id="283" w:name="_Toc167172997"/>
      <w:bookmarkStart w:id="284" w:name="_Toc167173802"/>
      <w:bookmarkStart w:id="285" w:name="_Toc167177481"/>
      <w:bookmarkStart w:id="286" w:name="_Toc171051605"/>
      <w:bookmarkStart w:id="287" w:name="_Toc194380925"/>
      <w:bookmarkStart w:id="288" w:name="_Toc202852967"/>
      <w:r>
        <w:t>Notes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289" w:name="_Toc164759537"/>
      <w:bookmarkStart w:id="290" w:name="_Toc202852968"/>
      <w:bookmarkStart w:id="291" w:name="_Toc194380926"/>
      <w:r>
        <w:t>Compilation table</w:t>
      </w:r>
      <w:bookmarkEnd w:id="289"/>
      <w:bookmarkEnd w:id="290"/>
      <w:bookmarkEnd w:id="29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spacing w:after="40"/>
              <w:ind w:right="170"/>
              <w:rPr>
                <w:sz w:val="19"/>
              </w:rPr>
            </w:pPr>
            <w:r>
              <w:rPr>
                <w:i/>
                <w:sz w:val="19"/>
              </w:rPr>
              <w:t>Fines, Penalties and Infringement Notices Enforcement Amendment Regulations 1997</w:t>
            </w:r>
            <w:r>
              <w:rPr>
                <w:sz w:val="19"/>
                <w:vertAlign w:val="superscript"/>
              </w:rPr>
              <w:t> 11</w:t>
            </w:r>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 xml:space="preserve">82 </w:t>
            </w:r>
            <w:r>
              <w:rPr>
                <w:sz w:val="19"/>
              </w:rPr>
              <w:br/>
              <w:t>(as amended 30 Dec 2005 p. 6875</w:t>
            </w:r>
            <w:r>
              <w:rPr>
                <w:sz w:val="19"/>
              </w:rPr>
              <w:noBreakHyphen/>
              <w:t>6)</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6876-7</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2006</w:t>
            </w:r>
          </w:p>
        </w:tc>
        <w:tc>
          <w:tcPr>
            <w:tcW w:w="1276" w:type="dxa"/>
          </w:tcPr>
          <w:p>
            <w:pPr>
              <w:pStyle w:val="nTable"/>
              <w:spacing w:after="40"/>
              <w:rPr>
                <w:sz w:val="19"/>
              </w:rPr>
            </w:pPr>
            <w:r>
              <w:rPr>
                <w:sz w:val="19"/>
              </w:rPr>
              <w:t>23 Jun 2006 p. 2191</w:t>
            </w:r>
            <w:r>
              <w:rPr>
                <w:sz w:val="19"/>
              </w:rPr>
              <w:noBreakHyphen/>
              <w:t>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2006</w:t>
            </w:r>
          </w:p>
        </w:tc>
        <w:tc>
          <w:tcPr>
            <w:tcW w:w="1276" w:type="dxa"/>
          </w:tcPr>
          <w:p>
            <w:pPr>
              <w:pStyle w:val="nTable"/>
              <w:spacing w:after="40"/>
              <w:rPr>
                <w:sz w:val="19"/>
              </w:rPr>
            </w:pPr>
            <w:r>
              <w:rPr>
                <w:sz w:val="19"/>
              </w:rPr>
              <w:t>14 Jul 2006 p. 2563</w:t>
            </w:r>
            <w:r>
              <w:rPr>
                <w:sz w:val="19"/>
              </w:rPr>
              <w:noBreakHyphen/>
              <w:t>4</w:t>
            </w:r>
          </w:p>
        </w:tc>
        <w:tc>
          <w:tcPr>
            <w:tcW w:w="2693" w:type="dxa"/>
          </w:tcPr>
          <w:p>
            <w:pPr>
              <w:pStyle w:val="nTable"/>
              <w:spacing w:after="40"/>
              <w:rPr>
                <w:sz w:val="19"/>
              </w:rPr>
            </w:pPr>
            <w:r>
              <w:rPr>
                <w:sz w:val="19"/>
              </w:rPr>
              <w:t xml:space="preserve">14 Jul 2006 (see r. 2 and </w:t>
            </w:r>
            <w:r>
              <w:rPr>
                <w:i/>
                <w:sz w:val="19"/>
              </w:rPr>
              <w:t>Gazette</w:t>
            </w:r>
            <w:r>
              <w:rPr>
                <w:sz w:val="19"/>
              </w:rPr>
              <w:t xml:space="preserve"> 14 Jul 2006 p. 2575)</w:t>
            </w:r>
          </w:p>
        </w:tc>
      </w:tr>
      <w:tr>
        <w:trPr>
          <w:cantSplit/>
        </w:trPr>
        <w:tc>
          <w:tcPr>
            <w:tcW w:w="7087" w:type="dxa"/>
            <w:gridSpan w:val="3"/>
          </w:tcPr>
          <w:p>
            <w:pPr>
              <w:pStyle w:val="nTable"/>
              <w:spacing w:after="40"/>
              <w:rPr>
                <w:sz w:val="19"/>
              </w:rPr>
            </w:pPr>
            <w:r>
              <w:rPr>
                <w:b/>
                <w:sz w:val="19"/>
              </w:rPr>
              <w:t xml:space="preserve">Reprint 3: The </w:t>
            </w:r>
            <w:r>
              <w:rPr>
                <w:b/>
                <w:i/>
                <w:sz w:val="19"/>
              </w:rPr>
              <w:t>Fines, Penalties and Infringement Notices Enforcement Regulations 1994</w:t>
            </w:r>
            <w:r>
              <w:rPr>
                <w:b/>
                <w:sz w:val="19"/>
              </w:rPr>
              <w:t xml:space="preserve"> as at 8 Sep 2006</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2007</w:t>
            </w:r>
          </w:p>
        </w:tc>
        <w:tc>
          <w:tcPr>
            <w:tcW w:w="1276" w:type="dxa"/>
          </w:tcPr>
          <w:p>
            <w:pPr>
              <w:pStyle w:val="nTable"/>
              <w:spacing w:after="40"/>
              <w:rPr>
                <w:sz w:val="19"/>
              </w:rPr>
            </w:pPr>
            <w:r>
              <w:rPr>
                <w:sz w:val="19"/>
              </w:rPr>
              <w:t>18 May 2007 p. 2257</w:t>
            </w:r>
          </w:p>
        </w:tc>
        <w:tc>
          <w:tcPr>
            <w:tcW w:w="2693" w:type="dxa"/>
          </w:tcPr>
          <w:p>
            <w:pPr>
              <w:pStyle w:val="nTable"/>
              <w:spacing w:after="40"/>
              <w:rPr>
                <w:sz w:val="19"/>
              </w:rPr>
            </w:pPr>
            <w:r>
              <w:rPr>
                <w:sz w:val="19"/>
              </w:rPr>
              <w:t>r. 1 and 2: 18 May 2007 (see r. 2(a));</w:t>
            </w:r>
          </w:p>
          <w:p>
            <w:pPr>
              <w:pStyle w:val="nTable"/>
              <w:spacing w:after="40"/>
              <w:rPr>
                <w:sz w:val="19"/>
              </w:rPr>
            </w:pPr>
            <w:r>
              <w:rPr>
                <w:sz w:val="19"/>
              </w:rPr>
              <w:t>Regulations other than r. 1 and 2: 19 May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2007</w:t>
            </w:r>
          </w:p>
        </w:tc>
        <w:tc>
          <w:tcPr>
            <w:tcW w:w="1276" w:type="dxa"/>
          </w:tcPr>
          <w:p>
            <w:pPr>
              <w:pStyle w:val="nTable"/>
              <w:spacing w:after="40"/>
              <w:rPr>
                <w:sz w:val="19"/>
              </w:rPr>
            </w:pPr>
            <w:r>
              <w:rPr>
                <w:sz w:val="19"/>
              </w:rPr>
              <w:t>26 Jun 2007 p. 3031-2</w:t>
            </w:r>
          </w:p>
        </w:tc>
        <w:tc>
          <w:tcPr>
            <w:tcW w:w="2693" w:type="dxa"/>
          </w:tcPr>
          <w:p>
            <w:pPr>
              <w:pStyle w:val="nTable"/>
              <w:rPr>
                <w:sz w:val="19"/>
              </w:rPr>
            </w:pPr>
            <w:r>
              <w:rPr>
                <w:sz w:val="19"/>
              </w:rPr>
              <w:t>r. 1 and 2: 26 Jun 2007 (see r. 2(a));</w:t>
            </w:r>
          </w:p>
          <w:p>
            <w:pPr>
              <w:pStyle w:val="nTable"/>
              <w:spacing w:after="40"/>
              <w:rPr>
                <w:sz w:val="19"/>
              </w:rPr>
            </w:pPr>
            <w:r>
              <w:rPr>
                <w:sz w:val="19"/>
              </w:rPr>
              <w:t>Regulations other than r. 1 and 2: 1 Jul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2008</w:t>
            </w:r>
          </w:p>
        </w:tc>
        <w:tc>
          <w:tcPr>
            <w:tcW w:w="1276" w:type="dxa"/>
          </w:tcPr>
          <w:p>
            <w:pPr>
              <w:pStyle w:val="nTable"/>
              <w:spacing w:after="40"/>
              <w:rPr>
                <w:sz w:val="19"/>
              </w:rPr>
            </w:pPr>
            <w:r>
              <w:rPr>
                <w:sz w:val="19"/>
              </w:rPr>
              <w:t>11 Mar 2008 p. 818</w:t>
            </w:r>
            <w:r>
              <w:rPr>
                <w:sz w:val="19"/>
              </w:rPr>
              <w:noBreakHyphen/>
              <w:t>19</w:t>
            </w:r>
          </w:p>
        </w:tc>
        <w:tc>
          <w:tcPr>
            <w:tcW w:w="2693" w:type="dxa"/>
          </w:tcPr>
          <w:p>
            <w:pPr>
              <w:pStyle w:val="nTable"/>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3) 2008</w:t>
            </w:r>
          </w:p>
        </w:tc>
        <w:tc>
          <w:tcPr>
            <w:tcW w:w="1276" w:type="dxa"/>
          </w:tcPr>
          <w:p>
            <w:pPr>
              <w:pStyle w:val="nTable"/>
              <w:spacing w:after="40"/>
              <w:rPr>
                <w:sz w:val="19"/>
              </w:rPr>
            </w:pPr>
            <w:r>
              <w:rPr>
                <w:sz w:val="19"/>
              </w:rPr>
              <w:t>27 Mar 2008 p. 903-4</w:t>
            </w:r>
          </w:p>
        </w:tc>
        <w:tc>
          <w:tcPr>
            <w:tcW w:w="2693" w:type="dxa"/>
          </w:tcPr>
          <w:p>
            <w:pPr>
              <w:pStyle w:val="nTable"/>
              <w:rPr>
                <w:snapToGrid w:val="0"/>
                <w:sz w:val="19"/>
                <w:lang w:val="en-US"/>
              </w:rPr>
            </w:pPr>
            <w:r>
              <w:rPr>
                <w:snapToGrid w:val="0"/>
                <w:sz w:val="19"/>
                <w:lang w:val="en-US"/>
              </w:rPr>
              <w:t>r. 1 and 2: 27 Mar 2008 (see r. 2(a));</w:t>
            </w:r>
          </w:p>
          <w:p>
            <w:pPr>
              <w:pStyle w:val="nTable"/>
              <w:spacing w:before="0"/>
              <w:rPr>
                <w:snapToGrid w:val="0"/>
                <w:sz w:val="19"/>
                <w:lang w:val="en-US"/>
              </w:rPr>
            </w:pPr>
            <w:r>
              <w:rPr>
                <w:snapToGrid w:val="0"/>
                <w:sz w:val="19"/>
                <w:lang w:val="en-US"/>
              </w:rPr>
              <w:t xml:space="preserve">Regulations other than r. 1 and 2: 28 Mar 2008 (see r. 2(b) and </w:t>
            </w:r>
            <w:r>
              <w:rPr>
                <w:i/>
                <w:iCs/>
                <w:snapToGrid w:val="0"/>
                <w:sz w:val="19"/>
                <w:lang w:val="en-US"/>
              </w:rPr>
              <w:t>Gazette</w:t>
            </w:r>
            <w:r>
              <w:rPr>
                <w:snapToGrid w:val="0"/>
                <w:sz w:val="19"/>
                <w:lang w:val="en-US"/>
              </w:rPr>
              <w:t xml:space="preserve"> 27 Mar 2008 p. 899)</w:t>
            </w:r>
          </w:p>
        </w:tc>
      </w:tr>
      <w:tr>
        <w:trPr>
          <w:cantSplit/>
          <w:ins w:id="292" w:author="Master Repository Process" w:date="2021-08-28T07:52:00Z"/>
        </w:trPr>
        <w:tc>
          <w:tcPr>
            <w:tcW w:w="3118" w:type="dxa"/>
            <w:tcBorders>
              <w:bottom w:val="single" w:sz="4" w:space="0" w:color="auto"/>
            </w:tcBorders>
          </w:tcPr>
          <w:p>
            <w:pPr>
              <w:pStyle w:val="nTable"/>
              <w:spacing w:after="40"/>
              <w:ind w:right="170"/>
              <w:rPr>
                <w:ins w:id="293" w:author="Master Repository Process" w:date="2021-08-28T07:52:00Z"/>
                <w:i/>
                <w:sz w:val="19"/>
              </w:rPr>
            </w:pPr>
            <w:ins w:id="294" w:author="Master Repository Process" w:date="2021-08-28T07:52:00Z">
              <w:r>
                <w:rPr>
                  <w:i/>
                  <w:sz w:val="19"/>
                </w:rPr>
                <w:t>Fines, Penalties and Infringement Notices Enforcement Amendment Regulations (No. 5) 2008</w:t>
              </w:r>
            </w:ins>
          </w:p>
        </w:tc>
        <w:tc>
          <w:tcPr>
            <w:tcW w:w="1276" w:type="dxa"/>
            <w:tcBorders>
              <w:bottom w:val="single" w:sz="4" w:space="0" w:color="auto"/>
            </w:tcBorders>
          </w:tcPr>
          <w:p>
            <w:pPr>
              <w:pStyle w:val="nTable"/>
              <w:spacing w:after="40"/>
              <w:rPr>
                <w:ins w:id="295" w:author="Master Repository Process" w:date="2021-08-28T07:52:00Z"/>
                <w:sz w:val="19"/>
              </w:rPr>
            </w:pPr>
            <w:ins w:id="296" w:author="Master Repository Process" w:date="2021-08-28T07:52:00Z">
              <w:r>
                <w:rPr>
                  <w:sz w:val="19"/>
                </w:rPr>
                <w:t>4 Jul 2008 p. 3171</w:t>
              </w:r>
            </w:ins>
          </w:p>
        </w:tc>
        <w:tc>
          <w:tcPr>
            <w:tcW w:w="2693" w:type="dxa"/>
            <w:tcBorders>
              <w:bottom w:val="single" w:sz="4" w:space="0" w:color="auto"/>
            </w:tcBorders>
          </w:tcPr>
          <w:p>
            <w:pPr>
              <w:pStyle w:val="nTable"/>
              <w:rPr>
                <w:ins w:id="297" w:author="Master Repository Process" w:date="2021-08-28T07:52:00Z"/>
                <w:snapToGrid w:val="0"/>
                <w:sz w:val="19"/>
                <w:lang w:val="en-US"/>
              </w:rPr>
            </w:pPr>
            <w:ins w:id="298" w:author="Master Repository Process" w:date="2021-08-28T07:52:00Z">
              <w:r>
                <w:rPr>
                  <w:snapToGrid w:val="0"/>
                  <w:sz w:val="19"/>
                  <w:lang w:val="en-US"/>
                </w:rPr>
                <w:t>r. 1 and 2: 4 Jul 2008 (see r. 2(a));</w:t>
              </w:r>
              <w:r>
                <w:rPr>
                  <w:snapToGrid w:val="0"/>
                  <w:sz w:val="19"/>
                  <w:lang w:val="en-US"/>
                </w:rPr>
                <w:br/>
                <w:t>Regulations other than r. 1 and 2: 5 Jul 2008 (see r. 2(b))</w:t>
              </w:r>
            </w:ins>
          </w:p>
        </w:tc>
      </w:tr>
    </w:tbl>
    <w:p>
      <w:pPr>
        <w:pStyle w:val="nSubsection"/>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60"/>
        <w:rPr>
          <w:snapToGrid w:val="0"/>
        </w:rPr>
      </w:pPr>
      <w:r>
        <w:rPr>
          <w:snapToGrid w:val="0"/>
          <w:vertAlign w:val="superscript"/>
        </w:rPr>
        <w:t>3</w:t>
      </w:r>
      <w:r>
        <w:rPr>
          <w:snapToGrid w:val="0"/>
        </w:rPr>
        <w:tab/>
        <w:t xml:space="preserve">Under the </w:t>
      </w:r>
      <w:r>
        <w:rPr>
          <w:i/>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snapToGrid w:val="0"/>
          <w:vertAlign w:val="superscript"/>
        </w:rPr>
        <w:t>4</w:t>
      </w:r>
      <w:r>
        <w:tab/>
        <w:t xml:space="preserve">Under the </w:t>
      </w:r>
      <w:r>
        <w:rPr>
          <w:i/>
        </w:rPr>
        <w:t>Public Sector Management Act 1994</w:t>
      </w:r>
      <w:r>
        <w:t xml:space="preserve"> the names of departments may be changed. At the time of this reprint the former Department of Conservation and Land Management is called the Department of Environment and Conservation.</w:t>
      </w:r>
    </w:p>
    <w:p>
      <w:pPr>
        <w:pStyle w:val="nSubsection"/>
      </w:pPr>
      <w:r>
        <w:rPr>
          <w:vertAlign w:val="superscript"/>
        </w:rPr>
        <w:t>5</w:t>
      </w:r>
      <w:r>
        <w:tab/>
        <w:t xml:space="preserve">Under the </w:t>
      </w:r>
      <w:r>
        <w:rPr>
          <w:i/>
        </w:rPr>
        <w:t>Alteration of Statutory Designations Order 2004</w:t>
      </w:r>
      <w:r>
        <w:t xml:space="preserve"> a reference in a written law to the Department of Environmental Protection is, unless the contrary is intended, to be read and construed as a reference to the Department of Environment.</w:t>
      </w:r>
    </w:p>
    <w:p>
      <w:pPr>
        <w:pStyle w:val="nSubsection"/>
      </w:pPr>
      <w:r>
        <w:tab/>
        <w:t xml:space="preserve">Under the </w:t>
      </w:r>
      <w:r>
        <w:rPr>
          <w:i/>
        </w:rPr>
        <w:t>Public Sector Management Act 1994</w:t>
      </w:r>
      <w:r>
        <w:t xml:space="preserve"> the names of departments may be changed. At the time of this reprint the former Department of Environment is called the Department of Environment and Conservation.</w:t>
      </w:r>
    </w:p>
    <w:p>
      <w:pPr>
        <w:pStyle w:val="nSubsection"/>
        <w:ind w:left="480" w:hanging="480"/>
      </w:pPr>
      <w:r>
        <w:rPr>
          <w:vertAlign w:val="superscript"/>
        </w:rPr>
        <w:t>6</w:t>
      </w:r>
      <w:r>
        <w:rPr>
          <w:vertAlign w:val="superscript"/>
        </w:rPr>
        <w:tab/>
      </w:r>
      <w:r>
        <w:t xml:space="preserve">Under the </w:t>
      </w:r>
      <w:r>
        <w:rPr>
          <w:i/>
        </w:rPr>
        <w:t>Alteration of Statutory Designations Order (No. 3) 2001</w:t>
      </w:r>
      <w:r>
        <w:t xml:space="preserve"> a reference in any law to the Fisheries Department of Western Australia is read and construed as a reference to the Department of Fisheries.</w:t>
      </w:r>
    </w:p>
    <w:p>
      <w:pPr>
        <w:pStyle w:val="nSubsection"/>
        <w:ind w:left="480" w:hanging="480"/>
      </w:pPr>
      <w:r>
        <w:rPr>
          <w:vertAlign w:val="superscript"/>
        </w:rPr>
        <w:t>7</w:t>
      </w:r>
      <w:r>
        <w:rPr>
          <w:vertAlign w:val="superscript"/>
        </w:rPr>
        <w:tab/>
      </w:r>
      <w:r>
        <w:t xml:space="preserve">Under the </w:t>
      </w:r>
      <w:r>
        <w:rPr>
          <w:i/>
        </w:rPr>
        <w:t>Alteration of Statutory Designations Order (No. 3) 2001</w:t>
      </w:r>
      <w:r>
        <w:t xml:space="preserve"> a reference in any law to the Office of Racing, Gaming and Liquor is read and construed as a reference to the Department of Racing, Gaming and Liquor.</w:t>
      </w:r>
    </w:p>
    <w:p>
      <w:pPr>
        <w:pStyle w:val="nSubsection"/>
      </w:pPr>
      <w:r>
        <w:rPr>
          <w:vertAlign w:val="superscript"/>
        </w:rPr>
        <w:t>8</w:t>
      </w:r>
      <w:r>
        <w:tab/>
        <w:t>Now superseded by the Water Corporation.</w:t>
      </w:r>
    </w:p>
    <w:p>
      <w:pPr>
        <w:pStyle w:val="nSubsection"/>
      </w:pPr>
      <w:r>
        <w:rPr>
          <w:vertAlign w:val="superscript"/>
        </w:rPr>
        <w:t>9</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lang w:val="en-US"/>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pPr>
      <w:r>
        <w:rPr>
          <w:vertAlign w:val="superscript"/>
        </w:rPr>
        <w:t>10</w:t>
      </w:r>
      <w:r>
        <w:tab/>
        <w:t>Footnote no longer applicable.</w:t>
      </w:r>
    </w:p>
    <w:p>
      <w:pPr>
        <w:pStyle w:val="nSubsection"/>
      </w:pPr>
      <w:r>
        <w:rPr>
          <w:vertAlign w:val="superscript"/>
        </w:rPr>
        <w:t>11</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Enactments to which Part 3 of the Act applies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fldSimple w:instr=" styleref CharSchText ">
            <w:r>
              <w:rPr>
                <w:noProof/>
              </w:rPr>
              <w:t>Enactments to which Part 3 of the Act applies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15:restartNumberingAfterBreak="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0405951-DE6D-4256-A5C4-BEA24C54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6172</Words>
  <Characters>32404</Characters>
  <Application>Microsoft Office Word</Application>
  <DocSecurity>0</DocSecurity>
  <Lines>1246</Lines>
  <Paragraphs>803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03-e0-01 - 03-f0-03</dc:title>
  <dc:subject/>
  <dc:creator/>
  <cp:keywords/>
  <dc:description/>
  <cp:lastModifiedBy>Master Repository Process</cp:lastModifiedBy>
  <cp:revision>2</cp:revision>
  <cp:lastPrinted>2006-09-07T02:16:00Z</cp:lastPrinted>
  <dcterms:created xsi:type="dcterms:W3CDTF">2021-08-27T23:52:00Z</dcterms:created>
  <dcterms:modified xsi:type="dcterms:W3CDTF">2021-08-27T23:52:00Z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20080705</vt:lpwstr>
  </property>
  <property fmtid="{D5CDD505-2E9C-101B-9397-08002B2CF9AE}" pid="4" name="DocumentType">
    <vt:lpwstr>Reg</vt:lpwstr>
  </property>
  <property fmtid="{D5CDD505-2E9C-101B-9397-08002B2CF9AE}" pid="5" name="OwlsUID">
    <vt:i4>4443</vt:i4>
  </property>
  <property fmtid="{D5CDD505-2E9C-101B-9397-08002B2CF9AE}" pid="6" name="ReprintNo">
    <vt:lpwstr>3</vt:lpwstr>
  </property>
  <property fmtid="{D5CDD505-2E9C-101B-9397-08002B2CF9AE}" pid="7" name="FromSuffix">
    <vt:lpwstr>03-e0-01</vt:lpwstr>
  </property>
  <property fmtid="{D5CDD505-2E9C-101B-9397-08002B2CF9AE}" pid="8" name="FromAsAtDate">
    <vt:lpwstr>28 Mar 2008</vt:lpwstr>
  </property>
  <property fmtid="{D5CDD505-2E9C-101B-9397-08002B2CF9AE}" pid="9" name="ToSuffix">
    <vt:lpwstr>03-f0-03</vt:lpwstr>
  </property>
  <property fmtid="{D5CDD505-2E9C-101B-9397-08002B2CF9AE}" pid="10" name="ToAsAtDate">
    <vt:lpwstr>05 Jul 2008</vt:lpwstr>
  </property>
</Properties>
</file>