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Family Court Act 1997</w:t>
      </w:r>
    </w:p>
    <w:p>
      <w:pPr>
        <w:pStyle w:val="LongTitle"/>
        <w:spacing w:before="60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31877504"/>
      <w:bookmarkStart w:id="27" w:name="_Toc517669233"/>
      <w:bookmarkStart w:id="28" w:name="_Toc518099949"/>
      <w:bookmarkStart w:id="29" w:name="_Toc26244397"/>
      <w:bookmarkStart w:id="30" w:name="_Toc27798990"/>
      <w:bookmarkStart w:id="31" w:name="_Toc124051273"/>
      <w:bookmarkStart w:id="32" w:name="_Toc140640986"/>
      <w:bookmarkStart w:id="33" w:name="_Toc140394514"/>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4" w:name="_Toc431877505"/>
      <w:bookmarkStart w:id="35" w:name="_Toc517669234"/>
      <w:bookmarkStart w:id="36" w:name="_Toc518099950"/>
      <w:bookmarkStart w:id="37" w:name="_Toc26244398"/>
      <w:bookmarkStart w:id="38" w:name="_Toc27798991"/>
      <w:bookmarkStart w:id="39" w:name="_Toc124051274"/>
      <w:bookmarkStart w:id="40" w:name="_Toc140640987"/>
      <w:bookmarkStart w:id="41" w:name="_Toc140394515"/>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42" w:name="_Toc431877506"/>
      <w:bookmarkStart w:id="43" w:name="_Toc517669235"/>
      <w:bookmarkStart w:id="44" w:name="_Toc518099951"/>
      <w:bookmarkStart w:id="45" w:name="_Toc26244399"/>
      <w:bookmarkStart w:id="46" w:name="_Toc27798992"/>
      <w:bookmarkStart w:id="47" w:name="_Toc124051275"/>
      <w:bookmarkStart w:id="48" w:name="_Toc140640988"/>
      <w:bookmarkStart w:id="49" w:name="_Toc140394516"/>
      <w:r>
        <w:rPr>
          <w:rStyle w:val="CharSectno"/>
        </w:rPr>
        <w:t>3</w:t>
      </w:r>
      <w:r>
        <w:rPr>
          <w:snapToGrid w:val="0"/>
        </w:rPr>
        <w:t>.</w:t>
      </w:r>
      <w:r>
        <w:rPr>
          <w:snapToGrid w:val="0"/>
        </w:rPr>
        <w:tab/>
        <w:t>Contents of this Act</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0" w:name="_Toc431877507"/>
      <w:bookmarkStart w:id="51" w:name="_Toc517669236"/>
      <w:bookmarkStart w:id="52" w:name="_Toc518099952"/>
      <w:bookmarkStart w:id="53" w:name="_Toc26244400"/>
      <w:bookmarkStart w:id="54" w:name="_Toc27798993"/>
      <w:bookmarkStart w:id="55" w:name="_Toc124051276"/>
      <w:bookmarkStart w:id="56" w:name="_Toc140640989"/>
      <w:bookmarkStart w:id="57" w:name="_Toc140394517"/>
      <w:r>
        <w:rPr>
          <w:rStyle w:val="CharSectno"/>
        </w:rPr>
        <w:t>4</w:t>
      </w:r>
      <w:r>
        <w:rPr>
          <w:snapToGrid w:val="0"/>
        </w:rPr>
        <w:t>.</w:t>
      </w:r>
      <w:r>
        <w:rPr>
          <w:snapToGrid w:val="0"/>
        </w:rPr>
        <w:tab/>
        <w:t>References in section headings and definitions to comparable provisions of the Commonwealth Family Law Act</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8" w:name="_Toc431877508"/>
      <w:bookmarkStart w:id="59" w:name="_Toc517669237"/>
      <w:bookmarkStart w:id="60" w:name="_Toc518099953"/>
      <w:bookmarkStart w:id="61" w:name="_Toc26244401"/>
      <w:bookmarkStart w:id="62" w:name="_Toc27798994"/>
      <w:bookmarkStart w:id="63" w:name="_Toc124051277"/>
      <w:bookmarkStart w:id="64" w:name="_Toc140640990"/>
      <w:bookmarkStart w:id="65" w:name="_Toc140394518"/>
      <w:r>
        <w:rPr>
          <w:rStyle w:val="CharSectno"/>
        </w:rPr>
        <w:lastRenderedPageBreak/>
        <w:t>5</w:t>
      </w:r>
      <w:r>
        <w:rPr>
          <w:snapToGrid w:val="0"/>
        </w:rPr>
        <w:t>.</w:t>
      </w:r>
      <w:r>
        <w:rPr>
          <w:snapToGrid w:val="0"/>
        </w:rPr>
        <w:tab/>
        <w:t>Definitions</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Defstart"/>
      </w:pPr>
      <w:r>
        <w:rPr>
          <w:b/>
          <w:bCs/>
        </w:rPr>
        <w:tab/>
        <w:t>(FLA s. 4(1))</w:t>
      </w:r>
    </w:p>
    <w:p>
      <w:pPr>
        <w:pStyle w:val="Defstart"/>
        <w:rPr>
          <w:ins w:id="66" w:author="svcMRProcess" w:date="2018-08-29T11:22:00Z"/>
        </w:rPr>
      </w:pPr>
      <w:ins w:id="67" w:author="svcMRProcess" w:date="2018-08-29T11:22:00Z">
        <w:r>
          <w:tab/>
          <w:t>“</w:t>
        </w:r>
        <w:r>
          <w:rPr>
            <w:rStyle w:val="CharDefText"/>
          </w:rPr>
          <w:t>application for a confiscation declaration</w:t>
        </w:r>
        <w:r>
          <w:t xml:space="preserve">” means any of the following — </w:t>
        </w:r>
      </w:ins>
    </w:p>
    <w:p>
      <w:pPr>
        <w:pStyle w:val="Defpara"/>
        <w:rPr>
          <w:ins w:id="68" w:author="svcMRProcess" w:date="2018-08-29T11:22:00Z"/>
        </w:rPr>
      </w:pPr>
      <w:ins w:id="69" w:author="svcMRProcess" w:date="2018-08-29T11:22:00Z">
        <w:r>
          <w:tab/>
          <w:t>(a)</w:t>
        </w:r>
        <w:r>
          <w:tab/>
          <w:t xml:space="preserve">an application under section 30 of the </w:t>
        </w:r>
        <w:r>
          <w:rPr>
            <w:i/>
            <w:iCs/>
          </w:rPr>
          <w:t>Criminal Property Confiscation Act 2000</w:t>
        </w:r>
        <w:r>
          <w:t>, for a declaration that property has been confiscated;</w:t>
        </w:r>
      </w:ins>
    </w:p>
    <w:p>
      <w:pPr>
        <w:pStyle w:val="Defpara"/>
        <w:rPr>
          <w:ins w:id="70" w:author="svcMRProcess" w:date="2018-08-29T11:22:00Z"/>
        </w:rPr>
      </w:pPr>
      <w:ins w:id="71" w:author="svcMRProcess" w:date="2018-08-29T11:22:00Z">
        <w:r>
          <w:tab/>
          <w:t>(b)</w:t>
        </w:r>
        <w:r>
          <w:tab/>
          <w:t xml:space="preserve">an application under section 27 of the </w:t>
        </w:r>
        <w:r>
          <w:rPr>
            <w:i/>
            <w:iCs/>
          </w:rPr>
          <w:t>Criminal Property Confiscation Act 2000</w:t>
        </w:r>
        <w:r>
          <w:t>, for a confiscable property declaration;</w:t>
        </w:r>
      </w:ins>
    </w:p>
    <w:p>
      <w:pPr>
        <w:pStyle w:val="Defpara"/>
        <w:rPr>
          <w:ins w:id="72" w:author="svcMRProcess" w:date="2018-08-29T11:22:00Z"/>
          <w:i/>
          <w:iCs/>
        </w:rPr>
      </w:pPr>
      <w:ins w:id="73" w:author="svcMRProcess" w:date="2018-08-29T11:22:00Z">
        <w:r>
          <w:tab/>
          <w:t>(c)</w:t>
        </w:r>
        <w:r>
          <w:tab/>
          <w:t xml:space="preserve">an application under section 32A(1) of the </w:t>
        </w:r>
        <w:r>
          <w:rPr>
            <w:i/>
            <w:iCs/>
          </w:rPr>
          <w:t>Misuse of Drugs Act 1981</w:t>
        </w:r>
        <w:r>
          <w:t xml:space="preserve"> that a person be declared a drug trafficker;</w:t>
        </w:r>
      </w:ins>
    </w:p>
    <w:p>
      <w:pPr>
        <w:pStyle w:val="MiscellaneousBody"/>
        <w:keepNext/>
        <w:tabs>
          <w:tab w:val="left" w:pos="851"/>
        </w:tabs>
        <w:rPr>
          <w:ins w:id="74" w:author="svcMRProcess" w:date="2018-08-29T11:22:00Z"/>
          <w:b/>
          <w:snapToGrid w:val="0"/>
        </w:rPr>
      </w:pPr>
      <w:ins w:id="75" w:author="svcMRProcess" w:date="2018-08-29T11:22:00Z">
        <w:r>
          <w:rPr>
            <w:b/>
            <w:snapToGrid w:val="0"/>
          </w:rPr>
          <w:tab/>
          <w:t>(FLA s. 4(1))</w:t>
        </w:r>
      </w:ins>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Defstart"/>
        <w:rPr>
          <w:ins w:id="76" w:author="svcMRProcess" w:date="2018-08-29T11:22:00Z"/>
        </w:rPr>
      </w:pPr>
      <w:r>
        <w:tab/>
      </w:r>
      <w:r>
        <w:rPr>
          <w:b/>
          <w:bCs/>
        </w:rPr>
        <w:t>(FLA s. </w:t>
      </w:r>
      <w:ins w:id="77" w:author="svcMRProcess" w:date="2018-08-29T11:22:00Z">
        <w:r>
          <w:rPr>
            <w:b/>
            <w:bCs/>
          </w:rPr>
          <w:t>4(1))</w:t>
        </w:r>
      </w:ins>
    </w:p>
    <w:p>
      <w:pPr>
        <w:pStyle w:val="Defstart"/>
        <w:rPr>
          <w:ins w:id="78" w:author="svcMRProcess" w:date="2018-08-29T11:22:00Z"/>
        </w:rPr>
      </w:pPr>
      <w:ins w:id="79" w:author="svcMRProcess" w:date="2018-08-29T11:22:00Z">
        <w:r>
          <w:tab/>
          <w:t>“</w:t>
        </w:r>
        <w:r>
          <w:rPr>
            <w:rStyle w:val="CharDefText"/>
          </w:rPr>
          <w:t>audio link</w:t>
        </w:r>
        <w:r>
          <w:t>” means facilities (for example, telephone facilities) that enable audio communication between persons in different places;</w:t>
        </w:r>
      </w:ins>
    </w:p>
    <w:p>
      <w:pPr>
        <w:pStyle w:val="MiscellaneousBody"/>
        <w:keepNext/>
        <w:tabs>
          <w:tab w:val="left" w:pos="851"/>
        </w:tabs>
        <w:rPr>
          <w:b/>
          <w:snapToGrid w:val="0"/>
        </w:rPr>
      </w:pPr>
      <w:ins w:id="80" w:author="svcMRProcess" w:date="2018-08-29T11:22:00Z">
        <w:r>
          <w:rPr>
            <w:b/>
            <w:snapToGrid w:val="0"/>
          </w:rPr>
          <w:tab/>
          <w:t>(FLA s. </w:t>
        </w:r>
      </w:ins>
      <w:r>
        <w:rPr>
          <w:b/>
          <w:snapToGrid w:val="0"/>
        </w:rPr>
        <w:t>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rPr>
          <w:ins w:id="81" w:author="svcMRProcess" w:date="2018-08-29T11:22:00Z"/>
        </w:rPr>
      </w:pPr>
      <w:ins w:id="82" w:author="svcMRProcess" w:date="2018-08-29T11:22:00Z">
        <w:r>
          <w:rPr>
            <w:b/>
            <w:bCs/>
          </w:rPr>
          <w:tab/>
          <w:t>(FLA s. 4(1))</w:t>
        </w:r>
      </w:ins>
    </w:p>
    <w:p>
      <w:pPr>
        <w:pStyle w:val="Defstart"/>
        <w:rPr>
          <w:ins w:id="83" w:author="svcMRProcess" w:date="2018-08-29T11:22:00Z"/>
        </w:rPr>
      </w:pPr>
      <w:ins w:id="84" w:author="svcMRProcess" w:date="2018-08-29T11:22:00Z">
        <w:r>
          <w:tab/>
          <w:t>“</w:t>
        </w:r>
        <w:r>
          <w:rPr>
            <w:rStyle w:val="CharDefText"/>
          </w:rPr>
          <w:t>child representative</w:t>
        </w:r>
        <w:r>
          <w:t>” means a person who represents a child in proceedings under an appointment made under a court order under section 171(2);</w:t>
        </w:r>
      </w:ins>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Defstart"/>
        <w:rPr>
          <w:ins w:id="85" w:author="svcMRProcess" w:date="2018-08-29T11:22:00Z"/>
        </w:rPr>
      </w:pPr>
      <w:r>
        <w:rPr>
          <w:b/>
          <w:bCs/>
        </w:rPr>
        <w:tab/>
        <w:t>(FLA s. </w:t>
      </w:r>
      <w:ins w:id="86" w:author="svcMRProcess" w:date="2018-08-29T11:22:00Z">
        <w:r>
          <w:rPr>
            <w:b/>
            <w:bCs/>
          </w:rPr>
          <w:t>4(1))</w:t>
        </w:r>
      </w:ins>
    </w:p>
    <w:p>
      <w:pPr>
        <w:pStyle w:val="Defstart"/>
        <w:rPr>
          <w:ins w:id="87" w:author="svcMRProcess" w:date="2018-08-29T11:22:00Z"/>
        </w:rPr>
      </w:pPr>
      <w:ins w:id="88" w:author="svcMRProcess" w:date="2018-08-29T11:22:00Z">
        <w:r>
          <w:tab/>
          <w:t>“</w:t>
        </w:r>
        <w:r>
          <w:rPr>
            <w:rStyle w:val="CharDefText"/>
          </w:rPr>
          <w:t>confiscation declaration</w:t>
        </w:r>
        <w:r>
          <w:t xml:space="preserve">” means any of the following — </w:t>
        </w:r>
      </w:ins>
    </w:p>
    <w:p>
      <w:pPr>
        <w:pStyle w:val="Defpara"/>
        <w:rPr>
          <w:ins w:id="89" w:author="svcMRProcess" w:date="2018-08-29T11:22:00Z"/>
        </w:rPr>
      </w:pPr>
      <w:ins w:id="90" w:author="svcMRProcess" w:date="2018-08-29T11:22:00Z">
        <w:r>
          <w:tab/>
          <w:t>(a)</w:t>
        </w:r>
        <w:r>
          <w:tab/>
          <w:t xml:space="preserve">a declaration under section 30 of the </w:t>
        </w:r>
        <w:r>
          <w:rPr>
            <w:i/>
            <w:iCs/>
          </w:rPr>
          <w:t>Criminal Property Confiscation Act 2000</w:t>
        </w:r>
        <w:r>
          <w:t xml:space="preserve"> that property has been confiscated;</w:t>
        </w:r>
      </w:ins>
    </w:p>
    <w:p>
      <w:pPr>
        <w:pStyle w:val="Defpara"/>
        <w:rPr>
          <w:ins w:id="91" w:author="svcMRProcess" w:date="2018-08-29T11:22:00Z"/>
        </w:rPr>
      </w:pPr>
      <w:ins w:id="92" w:author="svcMRProcess" w:date="2018-08-29T11:22:00Z">
        <w:r>
          <w:tab/>
          <w:t>(b)</w:t>
        </w:r>
        <w:r>
          <w:tab/>
          <w:t xml:space="preserve">a confiscable property declaration under section 27 of the </w:t>
        </w:r>
        <w:r>
          <w:rPr>
            <w:i/>
            <w:iCs/>
          </w:rPr>
          <w:t>Criminal Property Confiscation Act 2000</w:t>
        </w:r>
        <w:r>
          <w:t>;</w:t>
        </w:r>
      </w:ins>
    </w:p>
    <w:p>
      <w:pPr>
        <w:pStyle w:val="Defpara"/>
        <w:rPr>
          <w:ins w:id="93" w:author="svcMRProcess" w:date="2018-08-29T11:22:00Z"/>
        </w:rPr>
      </w:pPr>
      <w:ins w:id="94" w:author="svcMRProcess" w:date="2018-08-29T11:22:00Z">
        <w:r>
          <w:tab/>
          <w:t>(c)</w:t>
        </w:r>
        <w:r>
          <w:tab/>
          <w:t xml:space="preserve">a declaration under section 32A(1) of the </w:t>
        </w:r>
        <w:r>
          <w:rPr>
            <w:i/>
            <w:iCs/>
          </w:rPr>
          <w:t xml:space="preserve">Misuse of Drugs Act 1981 </w:t>
        </w:r>
        <w:r>
          <w:t>that a person is a drug trafficker;</w:t>
        </w:r>
      </w:ins>
    </w:p>
    <w:p>
      <w:pPr>
        <w:pStyle w:val="MiscellaneousBody"/>
        <w:keepNext/>
        <w:tabs>
          <w:tab w:val="left" w:pos="851"/>
        </w:tabs>
        <w:rPr>
          <w:b/>
          <w:snapToGrid w:val="0"/>
        </w:rPr>
      </w:pPr>
      <w:ins w:id="95" w:author="svcMRProcess" w:date="2018-08-29T11:22:00Z">
        <w:r>
          <w:rPr>
            <w:b/>
            <w:snapToGrid w:val="0"/>
          </w:rPr>
          <w:tab/>
          <w:t>(FLA s. </w:t>
        </w:r>
      </w:ins>
      <w:r>
        <w:rPr>
          <w:b/>
          <w:snapToGrid w:val="0"/>
        </w:rPr>
        <w:t>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Defstart"/>
        <w:rPr>
          <w:ins w:id="96" w:author="svcMRProcess" w:date="2018-08-29T11:22:00Z"/>
        </w:rPr>
      </w:pPr>
      <w:r>
        <w:rPr>
          <w:b/>
          <w:bCs/>
        </w:rPr>
        <w:tab/>
        <w:t>(FLA s. </w:t>
      </w:r>
      <w:ins w:id="97" w:author="svcMRProcess" w:date="2018-08-29T11:22:00Z">
        <w:r>
          <w:rPr>
            <w:b/>
            <w:bCs/>
          </w:rPr>
          <w:t>4(1))</w:t>
        </w:r>
      </w:ins>
    </w:p>
    <w:p>
      <w:pPr>
        <w:pStyle w:val="Defstart"/>
        <w:rPr>
          <w:ins w:id="98" w:author="svcMRProcess" w:date="2018-08-29T11:22:00Z"/>
        </w:rPr>
      </w:pPr>
      <w:ins w:id="99" w:author="svcMRProcess" w:date="2018-08-29T11:22:00Z">
        <w:r>
          <w:tab/>
          <w:t>“</w:t>
        </w:r>
        <w:r>
          <w:rPr>
            <w:rStyle w:val="CharDefText"/>
          </w:rPr>
          <w:t>criminal confiscation order</w:t>
        </w:r>
        <w:r>
          <w:t xml:space="preserve">” means any of the following — </w:t>
        </w:r>
      </w:ins>
    </w:p>
    <w:p>
      <w:pPr>
        <w:pStyle w:val="Defpara"/>
        <w:rPr>
          <w:ins w:id="100" w:author="svcMRProcess" w:date="2018-08-29T11:22:00Z"/>
        </w:rPr>
      </w:pPr>
      <w:ins w:id="101" w:author="svcMRProcess" w:date="2018-08-29T11:22:00Z">
        <w:r>
          <w:tab/>
          <w:t>(a)</w:t>
        </w:r>
        <w:r>
          <w:tab/>
          <w:t xml:space="preserve">a confiscation declaration; </w:t>
        </w:r>
      </w:ins>
    </w:p>
    <w:p>
      <w:pPr>
        <w:pStyle w:val="Defpara"/>
        <w:rPr>
          <w:ins w:id="102" w:author="svcMRProcess" w:date="2018-08-29T11:22:00Z"/>
          <w:i/>
          <w:iCs/>
        </w:rPr>
      </w:pPr>
      <w:ins w:id="103" w:author="svcMRProcess" w:date="2018-08-29T11:22:00Z">
        <w:r>
          <w:tab/>
          <w:t>(b)</w:t>
        </w:r>
        <w:r>
          <w:tab/>
          <w:t xml:space="preserve">a freezing order, within the meaning of the </w:t>
        </w:r>
        <w:r>
          <w:rPr>
            <w:i/>
            <w:iCs/>
          </w:rPr>
          <w:t>Criminal Property Confiscation Act 2000;</w:t>
        </w:r>
      </w:ins>
    </w:p>
    <w:p>
      <w:pPr>
        <w:pStyle w:val="Defpara"/>
        <w:rPr>
          <w:ins w:id="104" w:author="svcMRProcess" w:date="2018-08-29T11:22:00Z"/>
        </w:rPr>
      </w:pPr>
      <w:ins w:id="105" w:author="svcMRProcess" w:date="2018-08-29T11:22:00Z">
        <w:r>
          <w:tab/>
          <w:t>(c)</w:t>
        </w:r>
        <w:r>
          <w:tab/>
          <w:t xml:space="preserve">a freezing notice, within the meaning of the </w:t>
        </w:r>
        <w:r>
          <w:rPr>
            <w:i/>
            <w:iCs/>
          </w:rPr>
          <w:t>Criminal Property Confiscation Act 2000;</w:t>
        </w:r>
      </w:ins>
    </w:p>
    <w:p>
      <w:pPr>
        <w:pStyle w:val="Defstart"/>
        <w:rPr>
          <w:ins w:id="106" w:author="svcMRProcess" w:date="2018-08-29T11:22:00Z"/>
        </w:rPr>
      </w:pPr>
      <w:ins w:id="107" w:author="svcMRProcess" w:date="2018-08-29T11:22:00Z">
        <w:r>
          <w:rPr>
            <w:b/>
            <w:bCs/>
          </w:rPr>
          <w:tab/>
          <w:t>(FLA s. 4(1))</w:t>
        </w:r>
      </w:ins>
    </w:p>
    <w:p>
      <w:pPr>
        <w:pStyle w:val="Defstart"/>
        <w:rPr>
          <w:ins w:id="108" w:author="svcMRProcess" w:date="2018-08-29T11:22:00Z"/>
        </w:rPr>
      </w:pPr>
      <w:ins w:id="109" w:author="svcMRProcess" w:date="2018-08-29T11:22:00Z">
        <w:r>
          <w:tab/>
          <w:t>“</w:t>
        </w:r>
        <w:r>
          <w:rPr>
            <w:rStyle w:val="CharDefText"/>
          </w:rPr>
          <w:t>DPP</w:t>
        </w:r>
        <w:r>
          <w:t xml:space="preserve">” means the Director of Public Prosecutions appointed under the </w:t>
        </w:r>
        <w:r>
          <w:rPr>
            <w:i/>
            <w:iCs/>
          </w:rPr>
          <w:t>Director of Public Prosecutions Act 1991</w:t>
        </w:r>
        <w:r>
          <w:t>;</w:t>
        </w:r>
      </w:ins>
    </w:p>
    <w:p>
      <w:pPr>
        <w:pStyle w:val="MiscellaneousBody"/>
        <w:keepNext/>
        <w:tabs>
          <w:tab w:val="left" w:pos="851"/>
        </w:tabs>
        <w:rPr>
          <w:b/>
          <w:snapToGrid w:val="0"/>
        </w:rPr>
      </w:pPr>
      <w:ins w:id="110" w:author="svcMRProcess" w:date="2018-08-29T11:22:00Z">
        <w:r>
          <w:rPr>
            <w:b/>
            <w:snapToGrid w:val="0"/>
          </w:rPr>
          <w:tab/>
          <w:t>(FLA s. </w:t>
        </w:r>
      </w:ins>
      <w:r>
        <w:rPr>
          <w:b/>
          <w:snapToGrid w:val="0"/>
        </w:rPr>
        <w:t>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rPr>
          <w:ins w:id="111" w:author="svcMRProcess" w:date="2018-08-29T11:22:00Z"/>
        </w:rPr>
      </w:pPr>
      <w:ins w:id="112" w:author="svcMRProcess" w:date="2018-08-29T11:22:00Z">
        <w:r>
          <w:rPr>
            <w:b/>
          </w:rPr>
          <w:tab/>
          <w:t>“</w:t>
        </w:r>
        <w:r>
          <w:rPr>
            <w:rStyle w:val="CharDefText"/>
          </w:rPr>
          <w:t>registered parenting plan</w:t>
        </w:r>
        <w:r>
          <w:rPr>
            <w:b/>
          </w:rPr>
          <w:t>”</w:t>
        </w:r>
        <w:r>
          <w:t xml:space="preserve"> has the meaning given by section 76(6);</w:t>
        </w:r>
      </w:ins>
    </w:p>
    <w:p>
      <w:pPr>
        <w:pStyle w:val="Defstart"/>
        <w:rPr>
          <w:ins w:id="113" w:author="svcMRProcess" w:date="2018-08-29T11:22:00Z"/>
          <w:b/>
          <w:bCs/>
        </w:rPr>
      </w:pPr>
      <w:ins w:id="114" w:author="svcMRProcess" w:date="2018-08-29T11:22:00Z">
        <w:r>
          <w:tab/>
        </w:r>
        <w:r>
          <w:rPr>
            <w:b/>
            <w:bCs/>
          </w:rPr>
          <w:t>(FLA s. 4(1))</w:t>
        </w:r>
      </w:ins>
    </w:p>
    <w:p>
      <w:pPr>
        <w:pStyle w:val="Defstart"/>
        <w:rPr>
          <w:ins w:id="115" w:author="svcMRProcess" w:date="2018-08-29T11:22:00Z"/>
        </w:rPr>
      </w:pPr>
      <w:ins w:id="116" w:author="svcMRProcess" w:date="2018-08-29T11:22:00Z">
        <w:r>
          <w:tab/>
          <w:t>“</w:t>
        </w:r>
        <w:r>
          <w:rPr>
            <w:rStyle w:val="CharDefText"/>
          </w:rPr>
          <w:t>Registry Manager</w:t>
        </w:r>
        <w:r>
          <w:t xml:space="preserve">” means — </w:t>
        </w:r>
      </w:ins>
    </w:p>
    <w:p>
      <w:pPr>
        <w:pStyle w:val="Defpara"/>
        <w:rPr>
          <w:ins w:id="117" w:author="svcMRProcess" w:date="2018-08-29T11:22:00Z"/>
        </w:rPr>
      </w:pPr>
      <w:ins w:id="118" w:author="svcMRProcess" w:date="2018-08-29T11:22:00Z">
        <w:r>
          <w:tab/>
          <w:t>(a)</w:t>
        </w:r>
        <w:r>
          <w:tab/>
          <w:t>in relation to the Family Court of Western Australia, the Principal Registrar of that Court; and</w:t>
        </w:r>
      </w:ins>
    </w:p>
    <w:p>
      <w:pPr>
        <w:pStyle w:val="Defpara"/>
        <w:rPr>
          <w:ins w:id="119" w:author="svcMRProcess" w:date="2018-08-29T11:22:00Z"/>
        </w:rPr>
      </w:pPr>
      <w:ins w:id="120" w:author="svcMRProcess" w:date="2018-08-29T11:22:00Z">
        <w:r>
          <w:tab/>
          <w:t>(b)</w:t>
        </w:r>
        <w:r>
          <w:tab/>
          <w:t>in relation to a court other than the Family Court of Western Australia, the principal officer of the court or any other appropriate officer of the court;</w:t>
        </w:r>
      </w:ins>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rPr>
          <w:b/>
          <w:bCs/>
        </w:rPr>
      </w:pPr>
      <w:r>
        <w:tab/>
      </w:r>
      <w:r>
        <w:rPr>
          <w:b/>
          <w:bCs/>
        </w:rPr>
        <w:t>(FLA s. 4(1))</w:t>
      </w:r>
    </w:p>
    <w:p>
      <w:pPr>
        <w:pStyle w:val="Defstart"/>
        <w:rPr>
          <w:ins w:id="121" w:author="svcMRProcess" w:date="2018-08-29T11:22:00Z"/>
        </w:rPr>
      </w:pPr>
      <w:ins w:id="122" w:author="svcMRProcess" w:date="2018-08-29T11:22:00Z">
        <w:r>
          <w:tab/>
          <w:t>“</w:t>
        </w:r>
        <w:r>
          <w:rPr>
            <w:rStyle w:val="CharDefText"/>
          </w:rPr>
          <w:t>video link</w:t>
        </w:r>
        <w:r>
          <w:t>” means facilities (for example, closed</w:t>
        </w:r>
        <w:r>
          <w:noBreakHyphen/>
          <w:t>circuit television facilities) that enable audio and visual communication between persons in different places;</w:t>
        </w:r>
      </w:ins>
    </w:p>
    <w:p>
      <w:pPr>
        <w:pStyle w:val="MiscellaneousBody"/>
        <w:keepNext/>
        <w:tabs>
          <w:tab w:val="left" w:pos="851"/>
        </w:tabs>
        <w:rPr>
          <w:ins w:id="123" w:author="svcMRProcess" w:date="2018-08-29T11:22:00Z"/>
          <w:b/>
          <w:snapToGrid w:val="0"/>
        </w:rPr>
      </w:pPr>
      <w:ins w:id="124" w:author="svcMRProcess" w:date="2018-08-29T11:22:00Z">
        <w:r>
          <w:rPr>
            <w:b/>
            <w:snapToGrid w:val="0"/>
          </w:rPr>
          <w:tab/>
          <w:t>(FLA s. 4(1))</w:t>
        </w:r>
      </w:ins>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w:t>
      </w:r>
      <w:ins w:id="125" w:author="svcMRProcess" w:date="2018-08-29T11:22:00Z">
        <w:r>
          <w:t> 35 of 2006 s. 4, 17, 42(1) and 63; No.</w:t>
        </w:r>
      </w:ins>
      <w:r>
        <w:t> 38 of 2005 s. 15.]</w:t>
      </w:r>
    </w:p>
    <w:p>
      <w:pPr>
        <w:pStyle w:val="Heading5"/>
        <w:spacing w:before="260"/>
      </w:pPr>
      <w:bookmarkStart w:id="126" w:name="_Toc431877509"/>
      <w:bookmarkStart w:id="127" w:name="_Toc517669238"/>
      <w:bookmarkStart w:id="128" w:name="_Toc518099954"/>
      <w:bookmarkStart w:id="129" w:name="_Toc26244402"/>
      <w:bookmarkStart w:id="130" w:name="_Toc27798995"/>
      <w:bookmarkStart w:id="131" w:name="_Toc124051278"/>
      <w:bookmarkStart w:id="132" w:name="_Toc140640991"/>
      <w:bookmarkStart w:id="133" w:name="_Toc140394519"/>
      <w:r>
        <w:rPr>
          <w:rStyle w:val="CharSectno"/>
        </w:rPr>
        <w:t>6</w:t>
      </w:r>
      <w:r>
        <w:t>.</w:t>
      </w:r>
      <w:r>
        <w:tab/>
        <w:t>Meaning of “</w:t>
      </w:r>
      <w:r>
        <w:rPr>
          <w:rStyle w:val="CharDefText"/>
          <w:b/>
        </w:rPr>
        <w:t>member of family</w:t>
      </w:r>
      <w:r>
        <w:t>” — FLA s. 60D(2)</w:t>
      </w:r>
      <w:bookmarkEnd w:id="126"/>
      <w:bookmarkEnd w:id="127"/>
      <w:bookmarkEnd w:id="128"/>
      <w:bookmarkEnd w:id="129"/>
      <w:bookmarkEnd w:id="130"/>
      <w:bookmarkEnd w:id="131"/>
      <w:bookmarkEnd w:id="132"/>
      <w:bookmarkEnd w:id="133"/>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r>
        <w:rPr>
          <w:vertAlign w:val="superscript"/>
        </w:rPr>
        <w:t> 2</w:t>
      </w:r>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134" w:name="_Toc431877510"/>
      <w:bookmarkStart w:id="135" w:name="_Toc517669239"/>
      <w:bookmarkStart w:id="136" w:name="_Toc518099955"/>
      <w:bookmarkStart w:id="137" w:name="_Toc26244403"/>
      <w:bookmarkStart w:id="138" w:name="_Toc27798996"/>
      <w:bookmarkStart w:id="139" w:name="_Toc124051279"/>
      <w:bookmarkStart w:id="140" w:name="_Toc140640992"/>
      <w:bookmarkStart w:id="141" w:name="_Toc140394520"/>
      <w:r>
        <w:rPr>
          <w:rStyle w:val="CharSectno"/>
        </w:rPr>
        <w:t>7</w:t>
      </w:r>
      <w:r>
        <w:rPr>
          <w:snapToGrid w:val="0"/>
        </w:rPr>
        <w:t>.</w:t>
      </w:r>
      <w:r>
        <w:rPr>
          <w:snapToGrid w:val="0"/>
        </w:rPr>
        <w:tab/>
        <w:t>Meaning of “</w:t>
      </w:r>
      <w:r>
        <w:rPr>
          <w:rStyle w:val="CharDefText"/>
          <w:b/>
        </w:rPr>
        <w:t>relative</w:t>
      </w:r>
      <w:r>
        <w:rPr>
          <w:snapToGrid w:val="0"/>
        </w:rPr>
        <w:t>” — FLA s. 60D(3)</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142" w:name="_Toc431877511"/>
      <w:bookmarkStart w:id="143" w:name="_Toc517669240"/>
      <w:bookmarkStart w:id="144" w:name="_Toc518099956"/>
      <w:bookmarkStart w:id="145" w:name="_Toc26244404"/>
      <w:bookmarkStart w:id="146" w:name="_Toc27798997"/>
      <w:bookmarkStart w:id="147" w:name="_Toc124051280"/>
      <w:bookmarkStart w:id="148" w:name="_Toc140640993"/>
      <w:bookmarkStart w:id="149" w:name="_Toc140394521"/>
      <w:r>
        <w:rPr>
          <w:rStyle w:val="CharSectno"/>
        </w:rPr>
        <w:t>8</w:t>
      </w:r>
      <w:r>
        <w:rPr>
          <w:snapToGrid w:val="0"/>
        </w:rPr>
        <w:t>.</w:t>
      </w:r>
      <w:r>
        <w:rPr>
          <w:snapToGrid w:val="0"/>
        </w:rPr>
        <w:tab/>
        <w:t>Meaning of “</w:t>
      </w:r>
      <w:r>
        <w:rPr>
          <w:rStyle w:val="CharDefText"/>
          <w:b/>
        </w:rPr>
        <w:t>court</w:t>
      </w:r>
      <w:r>
        <w:rPr>
          <w:snapToGrid w:val="0"/>
        </w:rPr>
        <w:t>”</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150" w:name="_Toc72574872"/>
      <w:bookmarkStart w:id="151" w:name="_Toc72898511"/>
      <w:bookmarkStart w:id="152" w:name="_Toc89517843"/>
      <w:bookmarkStart w:id="153" w:name="_Toc94953080"/>
      <w:bookmarkStart w:id="154" w:name="_Toc95102289"/>
      <w:bookmarkStart w:id="155" w:name="_Toc97343027"/>
      <w:bookmarkStart w:id="156" w:name="_Toc101685567"/>
      <w:bookmarkStart w:id="157" w:name="_Toc103065464"/>
      <w:bookmarkStart w:id="158" w:name="_Toc121555808"/>
      <w:bookmarkStart w:id="159" w:name="_Toc122749833"/>
      <w:bookmarkStart w:id="160" w:name="_Toc123002020"/>
      <w:bookmarkStart w:id="161" w:name="_Toc124051281"/>
      <w:bookmarkStart w:id="162" w:name="_Toc124137708"/>
      <w:bookmarkStart w:id="163" w:name="_Toc128468267"/>
      <w:bookmarkStart w:id="164" w:name="_Toc129065808"/>
      <w:bookmarkStart w:id="165" w:name="_Toc129584938"/>
      <w:bookmarkStart w:id="166" w:name="_Toc130275426"/>
      <w:bookmarkStart w:id="167" w:name="_Toc130706716"/>
      <w:bookmarkStart w:id="168" w:name="_Toc130800647"/>
      <w:bookmarkStart w:id="169" w:name="_Toc131389534"/>
      <w:bookmarkStart w:id="170" w:name="_Toc133994525"/>
      <w:bookmarkStart w:id="171" w:name="_Toc140374315"/>
      <w:bookmarkStart w:id="172" w:name="_Toc140394522"/>
      <w:bookmarkStart w:id="173" w:name="_Toc140631415"/>
      <w:bookmarkStart w:id="174" w:name="_Toc140640994"/>
      <w:r>
        <w:rPr>
          <w:rStyle w:val="CharPartNo"/>
        </w:rPr>
        <w:t>Part 2</w:t>
      </w:r>
      <w:r>
        <w:t> — </w:t>
      </w:r>
      <w:r>
        <w:rPr>
          <w:rStyle w:val="CharPartText"/>
        </w:rPr>
        <w:t>Family Court of Western Australia</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72574873"/>
      <w:bookmarkStart w:id="176" w:name="_Toc72898512"/>
      <w:bookmarkStart w:id="177" w:name="_Toc89517844"/>
      <w:bookmarkStart w:id="178" w:name="_Toc94953081"/>
      <w:bookmarkStart w:id="179" w:name="_Toc95102290"/>
      <w:bookmarkStart w:id="180" w:name="_Toc97343028"/>
      <w:bookmarkStart w:id="181" w:name="_Toc101685568"/>
      <w:bookmarkStart w:id="182" w:name="_Toc103065465"/>
      <w:bookmarkStart w:id="183" w:name="_Toc121555809"/>
      <w:bookmarkStart w:id="184" w:name="_Toc122749834"/>
      <w:bookmarkStart w:id="185" w:name="_Toc123002021"/>
      <w:bookmarkStart w:id="186" w:name="_Toc124051282"/>
      <w:bookmarkStart w:id="187" w:name="_Toc124137709"/>
      <w:bookmarkStart w:id="188" w:name="_Toc128468268"/>
      <w:bookmarkStart w:id="189" w:name="_Toc129065809"/>
      <w:bookmarkStart w:id="190" w:name="_Toc129584939"/>
      <w:bookmarkStart w:id="191" w:name="_Toc130275427"/>
      <w:bookmarkStart w:id="192" w:name="_Toc130706717"/>
      <w:bookmarkStart w:id="193" w:name="_Toc130800648"/>
      <w:bookmarkStart w:id="194" w:name="_Toc131389535"/>
      <w:bookmarkStart w:id="195" w:name="_Toc133994526"/>
      <w:bookmarkStart w:id="196" w:name="_Toc140374316"/>
      <w:bookmarkStart w:id="197" w:name="_Toc140394523"/>
      <w:bookmarkStart w:id="198" w:name="_Toc140631416"/>
      <w:bookmarkStart w:id="199" w:name="_Toc140640995"/>
      <w:r>
        <w:rPr>
          <w:rStyle w:val="CharDivNo"/>
        </w:rPr>
        <w:t>Division 1</w:t>
      </w:r>
      <w:r>
        <w:rPr>
          <w:snapToGrid w:val="0"/>
        </w:rPr>
        <w:t> — </w:t>
      </w:r>
      <w:r>
        <w:rPr>
          <w:rStyle w:val="CharDivText"/>
        </w:rPr>
        <w:t>The Family Court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31877512"/>
      <w:bookmarkStart w:id="201" w:name="_Toc517669241"/>
      <w:bookmarkStart w:id="202" w:name="_Toc518099957"/>
      <w:bookmarkStart w:id="203" w:name="_Toc26244405"/>
      <w:bookmarkStart w:id="204" w:name="_Toc27798998"/>
      <w:bookmarkStart w:id="205" w:name="_Toc124051283"/>
      <w:bookmarkStart w:id="206" w:name="_Toc140640996"/>
      <w:bookmarkStart w:id="207" w:name="_Toc140394524"/>
      <w:r>
        <w:rPr>
          <w:rStyle w:val="CharSectno"/>
        </w:rPr>
        <w:t>9</w:t>
      </w:r>
      <w:r>
        <w:rPr>
          <w:snapToGrid w:val="0"/>
        </w:rPr>
        <w:t>.</w:t>
      </w:r>
      <w:r>
        <w:rPr>
          <w:snapToGrid w:val="0"/>
        </w:rPr>
        <w:tab/>
        <w:t>Family Court continued</w:t>
      </w:r>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08" w:name="_Toc431877513"/>
      <w:bookmarkStart w:id="209" w:name="_Toc517669242"/>
      <w:bookmarkStart w:id="210" w:name="_Toc518099958"/>
      <w:bookmarkStart w:id="211" w:name="_Toc26244406"/>
      <w:bookmarkStart w:id="212" w:name="_Toc27798999"/>
      <w:bookmarkStart w:id="213" w:name="_Toc124051284"/>
      <w:bookmarkStart w:id="214" w:name="_Toc140640997"/>
      <w:bookmarkStart w:id="215" w:name="_Toc140394525"/>
      <w:r>
        <w:rPr>
          <w:rStyle w:val="CharSectno"/>
        </w:rPr>
        <w:t>10</w:t>
      </w:r>
      <w:r>
        <w:rPr>
          <w:snapToGrid w:val="0"/>
        </w:rPr>
        <w:t>.</w:t>
      </w:r>
      <w:r>
        <w:rPr>
          <w:snapToGrid w:val="0"/>
        </w:rPr>
        <w:tab/>
        <w:t>Constitution etc. of Court</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16" w:name="_Toc72574876"/>
      <w:bookmarkStart w:id="217" w:name="_Toc72898515"/>
      <w:bookmarkStart w:id="218" w:name="_Toc89517847"/>
      <w:bookmarkStart w:id="219" w:name="_Toc94953084"/>
      <w:bookmarkStart w:id="220" w:name="_Toc95102293"/>
      <w:bookmarkStart w:id="221" w:name="_Toc97343031"/>
      <w:bookmarkStart w:id="222" w:name="_Toc101685571"/>
      <w:bookmarkStart w:id="223" w:name="_Toc103065468"/>
      <w:bookmarkStart w:id="224" w:name="_Toc121555812"/>
      <w:bookmarkStart w:id="225" w:name="_Toc122749837"/>
      <w:bookmarkStart w:id="226" w:name="_Toc123002024"/>
      <w:bookmarkStart w:id="227" w:name="_Toc124051285"/>
      <w:bookmarkStart w:id="228" w:name="_Toc124137712"/>
      <w:bookmarkStart w:id="229" w:name="_Toc128468271"/>
      <w:bookmarkStart w:id="230" w:name="_Toc129065812"/>
      <w:bookmarkStart w:id="231" w:name="_Toc129584942"/>
      <w:bookmarkStart w:id="232" w:name="_Toc130275430"/>
      <w:bookmarkStart w:id="233" w:name="_Toc130706720"/>
      <w:bookmarkStart w:id="234" w:name="_Toc130800651"/>
      <w:bookmarkStart w:id="235" w:name="_Toc131389538"/>
      <w:bookmarkStart w:id="236" w:name="_Toc133994529"/>
      <w:bookmarkStart w:id="237" w:name="_Toc140374319"/>
      <w:bookmarkStart w:id="238" w:name="_Toc140394526"/>
      <w:bookmarkStart w:id="239" w:name="_Toc140631419"/>
      <w:bookmarkStart w:id="240" w:name="_Toc140640998"/>
      <w:r>
        <w:rPr>
          <w:rStyle w:val="CharDivNo"/>
        </w:rPr>
        <w:t>Division 2</w:t>
      </w:r>
      <w:r>
        <w:rPr>
          <w:snapToGrid w:val="0"/>
        </w:rPr>
        <w:t> — </w:t>
      </w:r>
      <w:r>
        <w:rPr>
          <w:rStyle w:val="CharDivText"/>
        </w:rPr>
        <w:t>Judges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31877514"/>
      <w:bookmarkStart w:id="242" w:name="_Toc517669243"/>
      <w:bookmarkStart w:id="243" w:name="_Toc518099959"/>
      <w:bookmarkStart w:id="244" w:name="_Toc26244407"/>
      <w:bookmarkStart w:id="245" w:name="_Toc27799000"/>
      <w:bookmarkStart w:id="246" w:name="_Toc124051286"/>
      <w:bookmarkStart w:id="247" w:name="_Toc140640999"/>
      <w:bookmarkStart w:id="248" w:name="_Toc140394527"/>
      <w:r>
        <w:rPr>
          <w:rStyle w:val="CharSectno"/>
        </w:rPr>
        <w:t>11</w:t>
      </w:r>
      <w:r>
        <w:rPr>
          <w:snapToGrid w:val="0"/>
        </w:rPr>
        <w:t>.</w:t>
      </w:r>
      <w:r>
        <w:rPr>
          <w:snapToGrid w:val="0"/>
        </w:rPr>
        <w:tab/>
        <w:t>Appointment of judges</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49" w:name="_Toc431877515"/>
      <w:bookmarkStart w:id="250" w:name="_Toc517669244"/>
      <w:bookmarkStart w:id="251" w:name="_Toc518099960"/>
      <w:bookmarkStart w:id="252" w:name="_Toc26244408"/>
      <w:bookmarkStart w:id="253" w:name="_Toc27799001"/>
      <w:bookmarkStart w:id="254" w:name="_Toc124051287"/>
      <w:bookmarkStart w:id="255" w:name="_Toc140641000"/>
      <w:bookmarkStart w:id="256" w:name="_Toc140394528"/>
      <w:r>
        <w:rPr>
          <w:rStyle w:val="CharSectno"/>
        </w:rPr>
        <w:t>12</w:t>
      </w:r>
      <w:r>
        <w:rPr>
          <w:snapToGrid w:val="0"/>
        </w:rPr>
        <w:t>.</w:t>
      </w:r>
      <w:r>
        <w:rPr>
          <w:snapToGrid w:val="0"/>
        </w:rPr>
        <w:tab/>
        <w:t>Seniority</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57" w:name="_Toc124051288"/>
      <w:bookmarkStart w:id="258" w:name="_Toc140641001"/>
      <w:bookmarkStart w:id="259" w:name="_Toc140394529"/>
      <w:bookmarkStart w:id="260" w:name="_Toc431877517"/>
      <w:bookmarkStart w:id="261" w:name="_Toc517669246"/>
      <w:bookmarkStart w:id="262" w:name="_Toc518099962"/>
      <w:bookmarkStart w:id="263" w:name="_Toc26244410"/>
      <w:bookmarkStart w:id="264" w:name="_Toc27799003"/>
      <w:r>
        <w:rPr>
          <w:rStyle w:val="CharSectno"/>
        </w:rPr>
        <w:t>13</w:t>
      </w:r>
      <w:r>
        <w:t>.</w:t>
      </w:r>
      <w:r>
        <w:tab/>
        <w:t>Oath of office</w:t>
      </w:r>
      <w:bookmarkEnd w:id="257"/>
      <w:bookmarkEnd w:id="258"/>
      <w:bookmarkEnd w:id="25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65" w:name="_Toc124051289"/>
      <w:bookmarkStart w:id="266" w:name="_Toc140641002"/>
      <w:bookmarkStart w:id="267" w:name="_Toc140394530"/>
      <w:r>
        <w:rPr>
          <w:rStyle w:val="CharSectno"/>
        </w:rPr>
        <w:t>14</w:t>
      </w:r>
      <w:r>
        <w:rPr>
          <w:snapToGrid w:val="0"/>
        </w:rPr>
        <w:t>.</w:t>
      </w:r>
      <w:r>
        <w:rPr>
          <w:snapToGrid w:val="0"/>
        </w:rPr>
        <w:tab/>
        <w:t>Style and title of judges</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68" w:name="_Toc431877518"/>
      <w:bookmarkStart w:id="269" w:name="_Toc517669247"/>
      <w:bookmarkStart w:id="270" w:name="_Toc518099963"/>
      <w:bookmarkStart w:id="271" w:name="_Toc26244411"/>
      <w:bookmarkStart w:id="272" w:name="_Toc27799004"/>
      <w:bookmarkStart w:id="273" w:name="_Toc124051290"/>
      <w:bookmarkStart w:id="274" w:name="_Toc140641003"/>
      <w:bookmarkStart w:id="275" w:name="_Toc140394531"/>
      <w:r>
        <w:rPr>
          <w:rStyle w:val="CharSectno"/>
        </w:rPr>
        <w:t>15</w:t>
      </w:r>
      <w:r>
        <w:rPr>
          <w:snapToGrid w:val="0"/>
        </w:rPr>
        <w:t>.</w:t>
      </w:r>
      <w:r>
        <w:rPr>
          <w:snapToGrid w:val="0"/>
        </w:rPr>
        <w:tab/>
        <w:t xml:space="preserve">Salaries and allowances of </w:t>
      </w:r>
      <w:bookmarkEnd w:id="268"/>
      <w:bookmarkEnd w:id="269"/>
      <w:bookmarkEnd w:id="270"/>
      <w:bookmarkEnd w:id="271"/>
      <w:bookmarkEnd w:id="272"/>
      <w:bookmarkEnd w:id="273"/>
      <w:r>
        <w:rPr>
          <w:snapToGrid w:val="0"/>
        </w:rPr>
        <w:t>judges</w:t>
      </w:r>
      <w:bookmarkEnd w:id="274"/>
      <w:bookmarkEnd w:id="27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76" w:name="_Toc431877519"/>
      <w:bookmarkStart w:id="277" w:name="_Toc517669248"/>
      <w:bookmarkStart w:id="278" w:name="_Toc518099964"/>
      <w:bookmarkStart w:id="279" w:name="_Toc26244412"/>
      <w:bookmarkStart w:id="280" w:name="_Toc27799005"/>
      <w:bookmarkStart w:id="281" w:name="_Toc124051291"/>
      <w:bookmarkStart w:id="282" w:name="_Toc140641004"/>
      <w:bookmarkStart w:id="283" w:name="_Toc140394532"/>
      <w:r>
        <w:rPr>
          <w:rStyle w:val="CharSectno"/>
        </w:rPr>
        <w:t>16</w:t>
      </w:r>
      <w:r>
        <w:rPr>
          <w:snapToGrid w:val="0"/>
        </w:rPr>
        <w:t>.</w:t>
      </w:r>
      <w:r>
        <w:rPr>
          <w:snapToGrid w:val="0"/>
        </w:rPr>
        <w:tab/>
        <w:t xml:space="preserve">Leave of </w:t>
      </w:r>
      <w:bookmarkEnd w:id="276"/>
      <w:bookmarkEnd w:id="277"/>
      <w:bookmarkEnd w:id="278"/>
      <w:bookmarkEnd w:id="279"/>
      <w:bookmarkEnd w:id="280"/>
      <w:bookmarkEnd w:id="281"/>
      <w:r>
        <w:rPr>
          <w:snapToGrid w:val="0"/>
        </w:rPr>
        <w:t>judge</w:t>
      </w:r>
      <w:bookmarkEnd w:id="282"/>
      <w:bookmarkEnd w:id="28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84" w:name="_Toc431877520"/>
      <w:bookmarkStart w:id="285" w:name="_Toc517669249"/>
      <w:bookmarkStart w:id="286" w:name="_Toc518099965"/>
      <w:bookmarkStart w:id="287" w:name="_Toc26244413"/>
      <w:bookmarkStart w:id="288" w:name="_Toc27799006"/>
      <w:bookmarkStart w:id="289" w:name="_Toc124051292"/>
      <w:bookmarkStart w:id="290" w:name="_Toc140641005"/>
      <w:bookmarkStart w:id="291" w:name="_Toc140394533"/>
      <w:r>
        <w:rPr>
          <w:rStyle w:val="CharSectno"/>
        </w:rPr>
        <w:t>17</w:t>
      </w:r>
      <w:r>
        <w:rPr>
          <w:snapToGrid w:val="0"/>
        </w:rPr>
        <w:t>.</w:t>
      </w:r>
      <w:r>
        <w:rPr>
          <w:snapToGrid w:val="0"/>
        </w:rPr>
        <w:tab/>
        <w:t>Judges may continue certain superannuation scheme</w:t>
      </w:r>
      <w:bookmarkEnd w:id="284"/>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92" w:name="_Toc431877521"/>
      <w:bookmarkStart w:id="293" w:name="_Toc517669250"/>
      <w:bookmarkStart w:id="294" w:name="_Toc518099966"/>
      <w:bookmarkStart w:id="295" w:name="_Toc26244414"/>
      <w:bookmarkStart w:id="296" w:name="_Toc27799007"/>
      <w:bookmarkStart w:id="297" w:name="_Toc124051293"/>
      <w:bookmarkStart w:id="298" w:name="_Toc140641006"/>
      <w:bookmarkStart w:id="299" w:name="_Toc140394534"/>
      <w:r>
        <w:rPr>
          <w:rStyle w:val="CharSectno"/>
        </w:rPr>
        <w:t>18</w:t>
      </w:r>
      <w:r>
        <w:rPr>
          <w:snapToGrid w:val="0"/>
        </w:rPr>
        <w:t>.</w:t>
      </w:r>
      <w:r>
        <w:rPr>
          <w:snapToGrid w:val="0"/>
        </w:rPr>
        <w:tab/>
        <w:t>Tenure of office</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00" w:name="_Toc431877522"/>
      <w:bookmarkStart w:id="301" w:name="_Toc517669251"/>
      <w:bookmarkStart w:id="302" w:name="_Toc518099967"/>
      <w:bookmarkStart w:id="303" w:name="_Toc26244415"/>
      <w:bookmarkStart w:id="304" w:name="_Toc27799008"/>
      <w:bookmarkStart w:id="305" w:name="_Toc124051294"/>
      <w:bookmarkStart w:id="306" w:name="_Toc140641007"/>
      <w:bookmarkStart w:id="307" w:name="_Toc140394535"/>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308" w:name="_Toc431877523"/>
      <w:bookmarkStart w:id="309" w:name="_Toc517669252"/>
      <w:bookmarkStart w:id="310" w:name="_Toc518099968"/>
      <w:bookmarkStart w:id="311" w:name="_Toc26244416"/>
      <w:bookmarkStart w:id="312" w:name="_Toc27799009"/>
      <w:bookmarkStart w:id="313" w:name="_Toc124051295"/>
      <w:bookmarkStart w:id="314" w:name="_Toc140641008"/>
      <w:bookmarkStart w:id="315" w:name="_Toc140394536"/>
      <w:r>
        <w:rPr>
          <w:rStyle w:val="CharSectno"/>
        </w:rPr>
        <w:t>20</w:t>
      </w:r>
      <w:r>
        <w:rPr>
          <w:snapToGrid w:val="0"/>
        </w:rPr>
        <w:t>.</w:t>
      </w:r>
      <w:r>
        <w:rPr>
          <w:snapToGrid w:val="0"/>
        </w:rPr>
        <w:tab/>
        <w:t>Next senior judge may act if Chief Judge unable to act, or office vacant</w:t>
      </w:r>
      <w:bookmarkEnd w:id="308"/>
      <w:bookmarkEnd w:id="309"/>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16" w:name="_Toc431877524"/>
      <w:bookmarkStart w:id="317" w:name="_Toc517669253"/>
      <w:bookmarkStart w:id="318" w:name="_Toc518099969"/>
      <w:bookmarkStart w:id="319" w:name="_Toc26244417"/>
      <w:bookmarkStart w:id="320" w:name="_Toc27799010"/>
      <w:bookmarkStart w:id="321" w:name="_Toc124051296"/>
      <w:bookmarkStart w:id="322" w:name="_Toc140641009"/>
      <w:bookmarkStart w:id="323" w:name="_Toc140394537"/>
      <w:r>
        <w:rPr>
          <w:rStyle w:val="CharSectno"/>
        </w:rPr>
        <w:t>21</w:t>
      </w:r>
      <w:r>
        <w:rPr>
          <w:snapToGrid w:val="0"/>
        </w:rPr>
        <w:t>.</w:t>
      </w:r>
      <w:r>
        <w:rPr>
          <w:snapToGrid w:val="0"/>
        </w:rPr>
        <w:tab/>
        <w:t>Acting Chief Judge</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24" w:name="_Toc431877525"/>
      <w:bookmarkStart w:id="325" w:name="_Toc517669254"/>
      <w:bookmarkStart w:id="326" w:name="_Toc518099970"/>
      <w:bookmarkStart w:id="327" w:name="_Toc26244418"/>
      <w:bookmarkStart w:id="328" w:name="_Toc27799011"/>
      <w:bookmarkStart w:id="329" w:name="_Toc124051297"/>
      <w:bookmarkStart w:id="330" w:name="_Toc140641010"/>
      <w:bookmarkStart w:id="331" w:name="_Toc140394538"/>
      <w:r>
        <w:rPr>
          <w:rStyle w:val="CharSectno"/>
        </w:rPr>
        <w:t>22</w:t>
      </w:r>
      <w:r>
        <w:rPr>
          <w:snapToGrid w:val="0"/>
        </w:rPr>
        <w:t>.</w:t>
      </w:r>
      <w:r>
        <w:rPr>
          <w:snapToGrid w:val="0"/>
        </w:rPr>
        <w:tab/>
        <w:t>Acting judges</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32" w:name="_Toc431877526"/>
      <w:bookmarkStart w:id="333" w:name="_Toc517669255"/>
      <w:bookmarkStart w:id="334" w:name="_Toc518099971"/>
      <w:bookmarkStart w:id="335" w:name="_Toc26244419"/>
      <w:bookmarkStart w:id="336"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37" w:name="_Toc124051298"/>
      <w:bookmarkStart w:id="338" w:name="_Toc140641011"/>
      <w:bookmarkStart w:id="339" w:name="_Toc140394539"/>
      <w:r>
        <w:rPr>
          <w:rStyle w:val="CharSectno"/>
        </w:rPr>
        <w:t>23</w:t>
      </w:r>
      <w:r>
        <w:rPr>
          <w:snapToGrid w:val="0"/>
        </w:rPr>
        <w:t>.</w:t>
      </w:r>
      <w:r>
        <w:rPr>
          <w:snapToGrid w:val="0"/>
        </w:rPr>
        <w:tab/>
        <w:t xml:space="preserve">Effect of acting as a </w:t>
      </w:r>
      <w:bookmarkEnd w:id="332"/>
      <w:bookmarkEnd w:id="333"/>
      <w:bookmarkEnd w:id="334"/>
      <w:bookmarkEnd w:id="335"/>
      <w:bookmarkEnd w:id="336"/>
      <w:bookmarkEnd w:id="337"/>
      <w:r>
        <w:rPr>
          <w:snapToGrid w:val="0"/>
        </w:rPr>
        <w:t>judge</w:t>
      </w:r>
      <w:bookmarkEnd w:id="338"/>
      <w:bookmarkEnd w:id="33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40" w:name="_Toc431877527"/>
      <w:bookmarkStart w:id="341" w:name="_Toc517669256"/>
      <w:bookmarkStart w:id="342" w:name="_Toc518099972"/>
      <w:bookmarkStart w:id="343" w:name="_Toc26244420"/>
      <w:bookmarkStart w:id="344" w:name="_Toc27799013"/>
      <w:bookmarkStart w:id="345" w:name="_Toc124051299"/>
      <w:bookmarkStart w:id="346" w:name="_Toc140641012"/>
      <w:bookmarkStart w:id="347" w:name="_Toc140394540"/>
      <w:r>
        <w:rPr>
          <w:rStyle w:val="CharSectno"/>
        </w:rPr>
        <w:t>24</w:t>
      </w:r>
      <w:r>
        <w:rPr>
          <w:snapToGrid w:val="0"/>
        </w:rPr>
        <w:t>.</w:t>
      </w:r>
      <w:r>
        <w:rPr>
          <w:snapToGrid w:val="0"/>
        </w:rPr>
        <w:tab/>
        <w:t>Dual appointments</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48" w:name="_Toc72574891"/>
      <w:bookmarkStart w:id="349" w:name="_Toc72898530"/>
      <w:bookmarkStart w:id="350" w:name="_Toc89517862"/>
      <w:bookmarkStart w:id="351" w:name="_Toc94953099"/>
      <w:bookmarkStart w:id="352" w:name="_Toc95102308"/>
      <w:bookmarkStart w:id="353" w:name="_Toc97343046"/>
      <w:bookmarkStart w:id="354" w:name="_Toc101685586"/>
      <w:bookmarkStart w:id="355" w:name="_Toc103065483"/>
      <w:bookmarkStart w:id="356" w:name="_Toc121555827"/>
      <w:bookmarkStart w:id="357" w:name="_Toc122749852"/>
      <w:bookmarkStart w:id="358" w:name="_Toc123002039"/>
      <w:bookmarkStart w:id="359" w:name="_Toc124051300"/>
      <w:bookmarkStart w:id="360" w:name="_Toc124137727"/>
      <w:bookmarkStart w:id="361" w:name="_Toc128468286"/>
      <w:bookmarkStart w:id="362" w:name="_Toc129065827"/>
      <w:bookmarkStart w:id="363" w:name="_Toc129584957"/>
      <w:bookmarkStart w:id="364" w:name="_Toc130275445"/>
      <w:bookmarkStart w:id="365" w:name="_Toc130706735"/>
      <w:bookmarkStart w:id="366" w:name="_Toc130800666"/>
      <w:bookmarkStart w:id="367" w:name="_Toc131389553"/>
      <w:bookmarkStart w:id="368" w:name="_Toc133994544"/>
      <w:bookmarkStart w:id="369" w:name="_Toc140374334"/>
      <w:bookmarkStart w:id="370" w:name="_Toc140394541"/>
      <w:bookmarkStart w:id="371" w:name="_Toc140631434"/>
      <w:bookmarkStart w:id="372" w:name="_Toc140641013"/>
      <w:r>
        <w:rPr>
          <w:rStyle w:val="CharDivNo"/>
        </w:rPr>
        <w:t>Division 3</w:t>
      </w:r>
      <w:r>
        <w:rPr>
          <w:snapToGrid w:val="0"/>
        </w:rPr>
        <w:t> — </w:t>
      </w:r>
      <w:r>
        <w:rPr>
          <w:rStyle w:val="CharDivText"/>
        </w:rPr>
        <w:t>Officers of the Court and staff</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31877528"/>
      <w:bookmarkStart w:id="374" w:name="_Toc517669257"/>
      <w:bookmarkStart w:id="375" w:name="_Toc518099973"/>
      <w:bookmarkStart w:id="376" w:name="_Toc26244421"/>
      <w:bookmarkStart w:id="377" w:name="_Toc27799014"/>
      <w:bookmarkStart w:id="378" w:name="_Toc124051301"/>
      <w:bookmarkStart w:id="379" w:name="_Toc140641014"/>
      <w:bookmarkStart w:id="380" w:name="_Toc140394542"/>
      <w:r>
        <w:rPr>
          <w:rStyle w:val="CharSectno"/>
        </w:rPr>
        <w:t>25</w:t>
      </w:r>
      <w:r>
        <w:rPr>
          <w:snapToGrid w:val="0"/>
        </w:rPr>
        <w:t>.</w:t>
      </w:r>
      <w:r>
        <w:rPr>
          <w:snapToGrid w:val="0"/>
        </w:rPr>
        <w:tab/>
        <w:t>Officers of the Court</w:t>
      </w:r>
      <w:bookmarkEnd w:id="373"/>
      <w:bookmarkEnd w:id="374"/>
      <w:bookmarkEnd w:id="375"/>
      <w:bookmarkEnd w:id="376"/>
      <w:bookmarkEnd w:id="377"/>
      <w:bookmarkEnd w:id="378"/>
      <w:bookmarkEnd w:id="379"/>
      <w:bookmarkEnd w:id="380"/>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381" w:name="_Toc431877529"/>
      <w:bookmarkStart w:id="382" w:name="_Toc517669258"/>
      <w:bookmarkStart w:id="383" w:name="_Toc518099974"/>
      <w:bookmarkStart w:id="384" w:name="_Toc26244422"/>
      <w:bookmarkStart w:id="385" w:name="_Toc27799015"/>
      <w:bookmarkStart w:id="386" w:name="_Toc124051302"/>
      <w:bookmarkStart w:id="387" w:name="_Toc140641015"/>
      <w:bookmarkStart w:id="388" w:name="_Toc140394543"/>
      <w:r>
        <w:rPr>
          <w:rStyle w:val="CharSectno"/>
        </w:rPr>
        <w:t>26</w:t>
      </w:r>
      <w:r>
        <w:rPr>
          <w:snapToGrid w:val="0"/>
        </w:rPr>
        <w:t>.</w:t>
      </w:r>
      <w:r>
        <w:rPr>
          <w:snapToGrid w:val="0"/>
        </w:rPr>
        <w:tab/>
        <w:t>Principal Registrar and registrars may be magistrates</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389" w:name="_Toc431877530"/>
      <w:bookmarkStart w:id="390" w:name="_Toc517669259"/>
      <w:bookmarkStart w:id="391" w:name="_Toc518099975"/>
      <w:bookmarkStart w:id="392" w:name="_Toc26244423"/>
      <w:bookmarkStart w:id="393" w:name="_Toc27799016"/>
      <w:bookmarkStart w:id="394" w:name="_Toc124051303"/>
      <w:bookmarkStart w:id="395" w:name="_Toc140641016"/>
      <w:bookmarkStart w:id="396" w:name="_Toc140394544"/>
      <w:r>
        <w:rPr>
          <w:rStyle w:val="CharSectno"/>
        </w:rPr>
        <w:t>27</w:t>
      </w:r>
      <w:r>
        <w:rPr>
          <w:snapToGrid w:val="0"/>
        </w:rPr>
        <w:t>.</w:t>
      </w:r>
      <w:r>
        <w:rPr>
          <w:snapToGrid w:val="0"/>
        </w:rPr>
        <w:tab/>
        <w:t>Personal staff for judges</w:t>
      </w:r>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97" w:name="_Toc431877531"/>
      <w:bookmarkStart w:id="398" w:name="_Toc517669260"/>
      <w:bookmarkStart w:id="399" w:name="_Toc518099976"/>
      <w:bookmarkStart w:id="400" w:name="_Toc26244424"/>
      <w:bookmarkStart w:id="401" w:name="_Toc27799017"/>
      <w:bookmarkStart w:id="402" w:name="_Toc124051304"/>
      <w:bookmarkStart w:id="403" w:name="_Toc140641017"/>
      <w:bookmarkStart w:id="404" w:name="_Toc140394545"/>
      <w:r>
        <w:rPr>
          <w:rStyle w:val="CharSectno"/>
        </w:rPr>
        <w:t>28</w:t>
      </w:r>
      <w:r>
        <w:rPr>
          <w:snapToGrid w:val="0"/>
        </w:rPr>
        <w:t>.</w:t>
      </w:r>
      <w:r>
        <w:rPr>
          <w:snapToGrid w:val="0"/>
        </w:rPr>
        <w:tab/>
        <w:t>Other Court staff</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05" w:name="_Toc431877532"/>
      <w:bookmarkStart w:id="406" w:name="_Toc517669261"/>
      <w:bookmarkStart w:id="407" w:name="_Toc518099977"/>
      <w:bookmarkStart w:id="408" w:name="_Toc26244425"/>
      <w:bookmarkStart w:id="409" w:name="_Toc27799018"/>
      <w:bookmarkStart w:id="410" w:name="_Toc124051305"/>
      <w:bookmarkStart w:id="411" w:name="_Toc140641018"/>
      <w:bookmarkStart w:id="412" w:name="_Toc140394546"/>
      <w:r>
        <w:rPr>
          <w:rStyle w:val="CharSectno"/>
        </w:rPr>
        <w:t>29</w:t>
      </w:r>
      <w:r>
        <w:rPr>
          <w:snapToGrid w:val="0"/>
        </w:rPr>
        <w:t>.</w:t>
      </w:r>
      <w:r>
        <w:rPr>
          <w:snapToGrid w:val="0"/>
        </w:rPr>
        <w:tab/>
        <w:t>Marshal</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13" w:name="_Toc431877533"/>
      <w:bookmarkStart w:id="414" w:name="_Toc517669262"/>
      <w:bookmarkStart w:id="415" w:name="_Toc518099978"/>
      <w:bookmarkStart w:id="416" w:name="_Toc26244426"/>
      <w:bookmarkStart w:id="417" w:name="_Toc27799019"/>
      <w:bookmarkStart w:id="418" w:name="_Toc124051306"/>
      <w:bookmarkStart w:id="419" w:name="_Toc140641019"/>
      <w:bookmarkStart w:id="420" w:name="_Toc140394547"/>
      <w:r>
        <w:rPr>
          <w:rStyle w:val="CharSectno"/>
        </w:rPr>
        <w:t>30</w:t>
      </w:r>
      <w:r>
        <w:rPr>
          <w:snapToGrid w:val="0"/>
        </w:rPr>
        <w:t>.</w:t>
      </w:r>
      <w:r>
        <w:rPr>
          <w:snapToGrid w:val="0"/>
        </w:rPr>
        <w:tab/>
        <w:t>Functions under federal jurisdiction</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21" w:name="_Toc431877534"/>
      <w:bookmarkStart w:id="422" w:name="_Toc517669263"/>
      <w:bookmarkStart w:id="423" w:name="_Toc518099979"/>
      <w:bookmarkStart w:id="424" w:name="_Toc26244427"/>
      <w:bookmarkStart w:id="425" w:name="_Toc27799020"/>
      <w:bookmarkStart w:id="426" w:name="_Toc124051307"/>
      <w:bookmarkStart w:id="427" w:name="_Toc140641020"/>
      <w:bookmarkStart w:id="428" w:name="_Toc140394548"/>
      <w:r>
        <w:rPr>
          <w:rStyle w:val="CharSectno"/>
        </w:rPr>
        <w:t>31</w:t>
      </w:r>
      <w:r>
        <w:rPr>
          <w:snapToGrid w:val="0"/>
        </w:rPr>
        <w:t>.</w:t>
      </w:r>
      <w:r>
        <w:rPr>
          <w:snapToGrid w:val="0"/>
        </w:rPr>
        <w:tab/>
        <w:t>Functions under non</w:t>
      </w:r>
      <w:r>
        <w:rPr>
          <w:snapToGrid w:val="0"/>
        </w:rPr>
        <w:noBreakHyphen/>
        <w:t>federal jurisdictions</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29" w:name="_Toc431877535"/>
      <w:bookmarkStart w:id="430" w:name="_Toc517669264"/>
      <w:bookmarkStart w:id="431" w:name="_Toc518099980"/>
      <w:bookmarkStart w:id="432" w:name="_Toc26244428"/>
      <w:bookmarkStart w:id="433" w:name="_Toc27799021"/>
      <w:bookmarkStart w:id="434" w:name="_Toc124051308"/>
      <w:bookmarkStart w:id="435" w:name="_Toc140641021"/>
      <w:bookmarkStart w:id="436" w:name="_Toc140394549"/>
      <w:r>
        <w:rPr>
          <w:rStyle w:val="CharSectno"/>
        </w:rPr>
        <w:t>32</w:t>
      </w:r>
      <w:r>
        <w:rPr>
          <w:snapToGrid w:val="0"/>
        </w:rPr>
        <w:t>.</w:t>
      </w:r>
      <w:r>
        <w:rPr>
          <w:snapToGrid w:val="0"/>
        </w:rPr>
        <w:tab/>
        <w:t>Judicial notice of signatures</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437" w:name="_Toc431877536"/>
      <w:bookmarkStart w:id="438" w:name="_Toc517669265"/>
      <w:bookmarkStart w:id="439" w:name="_Toc518099981"/>
      <w:bookmarkStart w:id="440" w:name="_Toc26244429"/>
      <w:bookmarkStart w:id="441" w:name="_Toc27799022"/>
      <w:bookmarkStart w:id="442" w:name="_Toc124051309"/>
      <w:bookmarkStart w:id="443" w:name="_Toc140641022"/>
      <w:bookmarkStart w:id="444" w:name="_Toc140394550"/>
      <w:r>
        <w:rPr>
          <w:rStyle w:val="CharSectno"/>
        </w:rPr>
        <w:t>33</w:t>
      </w:r>
      <w:r>
        <w:rPr>
          <w:snapToGrid w:val="0"/>
        </w:rPr>
        <w:t>.</w:t>
      </w:r>
      <w:r>
        <w:rPr>
          <w:snapToGrid w:val="0"/>
        </w:rPr>
        <w:tab/>
        <w:t>Delegation of powers to registrars — FLA s. 37A</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445" w:name="_Toc72574901"/>
      <w:bookmarkStart w:id="446" w:name="_Toc72898540"/>
      <w:bookmarkStart w:id="447" w:name="_Toc89517872"/>
      <w:bookmarkStart w:id="448" w:name="_Toc94953109"/>
      <w:bookmarkStart w:id="449" w:name="_Toc95102318"/>
      <w:bookmarkStart w:id="450" w:name="_Toc97343056"/>
      <w:bookmarkStart w:id="451" w:name="_Toc101685596"/>
      <w:bookmarkStart w:id="452" w:name="_Toc103065493"/>
      <w:bookmarkStart w:id="453" w:name="_Toc121555837"/>
      <w:bookmarkStart w:id="454" w:name="_Toc122749862"/>
      <w:bookmarkStart w:id="455" w:name="_Toc123002049"/>
      <w:bookmarkStart w:id="456" w:name="_Toc124051310"/>
      <w:bookmarkStart w:id="457" w:name="_Toc124137737"/>
      <w:bookmarkStart w:id="458" w:name="_Toc128468296"/>
      <w:bookmarkStart w:id="459" w:name="_Toc129065837"/>
      <w:bookmarkStart w:id="460" w:name="_Toc129584967"/>
      <w:bookmarkStart w:id="461" w:name="_Toc130275455"/>
      <w:bookmarkStart w:id="462" w:name="_Toc130706745"/>
      <w:bookmarkStart w:id="463" w:name="_Toc130800676"/>
      <w:bookmarkStart w:id="464" w:name="_Toc131389563"/>
      <w:bookmarkStart w:id="465" w:name="_Toc133994554"/>
      <w:bookmarkStart w:id="466" w:name="_Toc140374344"/>
      <w:bookmarkStart w:id="467" w:name="_Toc140394551"/>
      <w:bookmarkStart w:id="468" w:name="_Toc140631444"/>
      <w:bookmarkStart w:id="469" w:name="_Toc140641023"/>
      <w:r>
        <w:rPr>
          <w:rStyle w:val="CharDivNo"/>
        </w:rPr>
        <w:t>Division 4</w:t>
      </w:r>
      <w:r>
        <w:rPr>
          <w:snapToGrid w:val="0"/>
        </w:rPr>
        <w:t> — </w:t>
      </w:r>
      <w:r>
        <w:rPr>
          <w:rStyle w:val="CharDivText"/>
        </w:rPr>
        <w:t>Counselling and welfare facilities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31877537"/>
      <w:bookmarkStart w:id="471" w:name="_Toc517669266"/>
      <w:bookmarkStart w:id="472" w:name="_Toc518099982"/>
      <w:bookmarkStart w:id="473" w:name="_Toc26244430"/>
      <w:bookmarkStart w:id="474" w:name="_Toc27799023"/>
      <w:bookmarkStart w:id="475" w:name="_Toc124051311"/>
      <w:bookmarkStart w:id="476" w:name="_Toc140641024"/>
      <w:bookmarkStart w:id="477" w:name="_Toc140394552"/>
      <w:r>
        <w:rPr>
          <w:rStyle w:val="CharSectno"/>
        </w:rPr>
        <w:t>34</w:t>
      </w:r>
      <w:r>
        <w:rPr>
          <w:snapToGrid w:val="0"/>
        </w:rPr>
        <w:t>.</w:t>
      </w:r>
      <w:r>
        <w:rPr>
          <w:snapToGrid w:val="0"/>
        </w:rPr>
        <w:tab/>
        <w:t>Counselling and welfare facilities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478" w:name="_Toc72574903"/>
      <w:bookmarkStart w:id="479" w:name="_Toc72898542"/>
      <w:bookmarkStart w:id="480" w:name="_Toc89517874"/>
      <w:bookmarkStart w:id="481" w:name="_Toc94953111"/>
      <w:bookmarkStart w:id="482" w:name="_Toc95102320"/>
      <w:bookmarkStart w:id="483" w:name="_Toc97343058"/>
      <w:bookmarkStart w:id="484" w:name="_Toc101685598"/>
      <w:bookmarkStart w:id="485" w:name="_Toc103065495"/>
      <w:bookmarkStart w:id="486" w:name="_Toc121555839"/>
      <w:bookmarkStart w:id="487" w:name="_Toc122749864"/>
      <w:bookmarkStart w:id="488" w:name="_Toc123002051"/>
      <w:bookmarkStart w:id="489" w:name="_Toc124051312"/>
      <w:bookmarkStart w:id="490" w:name="_Toc124137739"/>
      <w:bookmarkStart w:id="491" w:name="_Toc128468298"/>
      <w:bookmarkStart w:id="492" w:name="_Toc129065839"/>
      <w:bookmarkStart w:id="493" w:name="_Toc129584969"/>
      <w:bookmarkStart w:id="494" w:name="_Toc130275457"/>
      <w:bookmarkStart w:id="495" w:name="_Toc130706747"/>
      <w:bookmarkStart w:id="496" w:name="_Toc130800678"/>
      <w:bookmarkStart w:id="497" w:name="_Toc131389565"/>
      <w:bookmarkStart w:id="498" w:name="_Toc133994556"/>
      <w:bookmarkStart w:id="499" w:name="_Toc140374346"/>
      <w:bookmarkStart w:id="500" w:name="_Toc140394553"/>
      <w:bookmarkStart w:id="501" w:name="_Toc140631446"/>
      <w:bookmarkStart w:id="502" w:name="_Toc140641025"/>
      <w:r>
        <w:rPr>
          <w:rStyle w:val="CharPartNo"/>
        </w:rPr>
        <w:t>Part 3</w:t>
      </w:r>
      <w:r>
        <w:t> — </w:t>
      </w:r>
      <w:r>
        <w:rPr>
          <w:rStyle w:val="CharPartText"/>
        </w:rPr>
        <w:t>Jurisdiction of courts and transfer, staying and dismissal of proceedings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3"/>
        <w:rPr>
          <w:snapToGrid w:val="0"/>
        </w:rPr>
      </w:pPr>
      <w:bookmarkStart w:id="503" w:name="_Toc72574904"/>
      <w:bookmarkStart w:id="504" w:name="_Toc72898543"/>
      <w:bookmarkStart w:id="505" w:name="_Toc89517875"/>
      <w:bookmarkStart w:id="506" w:name="_Toc94953112"/>
      <w:bookmarkStart w:id="507" w:name="_Toc95102321"/>
      <w:bookmarkStart w:id="508" w:name="_Toc97343059"/>
      <w:bookmarkStart w:id="509" w:name="_Toc101685599"/>
      <w:bookmarkStart w:id="510" w:name="_Toc103065496"/>
      <w:bookmarkStart w:id="511" w:name="_Toc121555840"/>
      <w:bookmarkStart w:id="512" w:name="_Toc122749865"/>
      <w:bookmarkStart w:id="513" w:name="_Toc123002052"/>
      <w:bookmarkStart w:id="514" w:name="_Toc124051313"/>
      <w:bookmarkStart w:id="515" w:name="_Toc124137740"/>
      <w:bookmarkStart w:id="516" w:name="_Toc128468299"/>
      <w:bookmarkStart w:id="517" w:name="_Toc129065840"/>
      <w:bookmarkStart w:id="518" w:name="_Toc129584970"/>
      <w:bookmarkStart w:id="519" w:name="_Toc130275458"/>
      <w:bookmarkStart w:id="520" w:name="_Toc130706748"/>
      <w:bookmarkStart w:id="521" w:name="_Toc130800679"/>
      <w:bookmarkStart w:id="522" w:name="_Toc131389566"/>
      <w:bookmarkStart w:id="523" w:name="_Toc133994557"/>
      <w:bookmarkStart w:id="524" w:name="_Toc140374347"/>
      <w:bookmarkStart w:id="525" w:name="_Toc140394554"/>
      <w:bookmarkStart w:id="526" w:name="_Toc140631447"/>
      <w:bookmarkStart w:id="527" w:name="_Toc140641026"/>
      <w:r>
        <w:rPr>
          <w:rStyle w:val="CharDivNo"/>
        </w:rPr>
        <w:t>Division 1</w:t>
      </w:r>
      <w:r>
        <w:rPr>
          <w:snapToGrid w:val="0"/>
        </w:rPr>
        <w:t> — </w:t>
      </w:r>
      <w:r>
        <w:rPr>
          <w:rStyle w:val="CharDivText"/>
        </w:rPr>
        <w:t>Jurisdiction of the Family Court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31877538"/>
      <w:bookmarkStart w:id="529" w:name="_Toc517669267"/>
      <w:bookmarkStart w:id="530" w:name="_Toc518099983"/>
      <w:bookmarkStart w:id="531" w:name="_Toc26244431"/>
      <w:bookmarkStart w:id="532" w:name="_Toc27799024"/>
      <w:bookmarkStart w:id="533" w:name="_Toc124051314"/>
      <w:bookmarkStart w:id="534" w:name="_Toc140641027"/>
      <w:bookmarkStart w:id="535" w:name="_Toc140394555"/>
      <w:r>
        <w:rPr>
          <w:rStyle w:val="CharSectno"/>
        </w:rPr>
        <w:t>35</w:t>
      </w:r>
      <w:r>
        <w:rPr>
          <w:snapToGrid w:val="0"/>
        </w:rPr>
        <w:t>.</w:t>
      </w:r>
      <w:r>
        <w:rPr>
          <w:snapToGrid w:val="0"/>
        </w:rPr>
        <w:tab/>
        <w:t>Federal jurisdiction of the Court</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36" w:name="_Toc431877539"/>
      <w:bookmarkStart w:id="537" w:name="_Toc517669268"/>
      <w:bookmarkStart w:id="538" w:name="_Toc518099984"/>
      <w:bookmarkStart w:id="539" w:name="_Toc26244432"/>
      <w:bookmarkStart w:id="540" w:name="_Toc27799025"/>
      <w:bookmarkStart w:id="541" w:name="_Toc124051315"/>
      <w:bookmarkStart w:id="542" w:name="_Toc140641028"/>
      <w:bookmarkStart w:id="543" w:name="_Toc140394556"/>
      <w:r>
        <w:rPr>
          <w:rStyle w:val="CharSectno"/>
        </w:rPr>
        <w:t>36</w:t>
      </w:r>
      <w:r>
        <w:rPr>
          <w:snapToGrid w:val="0"/>
        </w:rPr>
        <w:t>.</w:t>
      </w:r>
      <w:r>
        <w:rPr>
          <w:snapToGrid w:val="0"/>
        </w:rPr>
        <w:tab/>
        <w:t>Non</w:t>
      </w:r>
      <w:r>
        <w:rPr>
          <w:snapToGrid w:val="0"/>
        </w:rPr>
        <w:noBreakHyphen/>
        <w:t>federal jurisdictions of the Court</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544" w:name="_Toc431877540"/>
      <w:bookmarkStart w:id="545" w:name="_Toc517669269"/>
      <w:bookmarkStart w:id="546"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547" w:name="_Toc26244433"/>
      <w:bookmarkStart w:id="548" w:name="_Toc27799026"/>
      <w:bookmarkStart w:id="549" w:name="_Toc124051316"/>
      <w:bookmarkStart w:id="550" w:name="_Toc140641029"/>
      <w:bookmarkStart w:id="551" w:name="_Toc140394557"/>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552" w:name="_Toc72574908"/>
      <w:bookmarkStart w:id="553" w:name="_Toc72898547"/>
      <w:bookmarkStart w:id="554" w:name="_Toc89517879"/>
      <w:bookmarkStart w:id="555" w:name="_Toc94953116"/>
      <w:bookmarkStart w:id="556" w:name="_Toc95102325"/>
      <w:bookmarkStart w:id="557" w:name="_Toc97343063"/>
      <w:bookmarkStart w:id="558" w:name="_Toc101685603"/>
      <w:bookmarkStart w:id="559" w:name="_Toc103065500"/>
      <w:bookmarkStart w:id="560" w:name="_Toc121555844"/>
      <w:bookmarkStart w:id="561" w:name="_Toc122749869"/>
      <w:bookmarkStart w:id="562" w:name="_Toc123002056"/>
      <w:bookmarkStart w:id="563" w:name="_Toc124051317"/>
      <w:bookmarkStart w:id="564" w:name="_Toc124137744"/>
      <w:bookmarkStart w:id="565" w:name="_Toc128468303"/>
      <w:bookmarkStart w:id="566" w:name="_Toc129065844"/>
      <w:bookmarkStart w:id="567" w:name="_Toc129584974"/>
      <w:bookmarkStart w:id="568" w:name="_Toc130275462"/>
      <w:bookmarkStart w:id="569" w:name="_Toc130706752"/>
      <w:bookmarkStart w:id="570" w:name="_Toc130800683"/>
      <w:bookmarkStart w:id="571" w:name="_Toc131389570"/>
      <w:bookmarkStart w:id="572" w:name="_Toc133994561"/>
      <w:bookmarkStart w:id="573" w:name="_Toc140374351"/>
      <w:bookmarkStart w:id="574" w:name="_Toc140394558"/>
      <w:bookmarkStart w:id="575" w:name="_Toc140631451"/>
      <w:bookmarkStart w:id="576" w:name="_Toc140641030"/>
      <w:r>
        <w:rPr>
          <w:rStyle w:val="CharDivNo"/>
        </w:rPr>
        <w:t>Division 2</w:t>
      </w:r>
      <w:r>
        <w:rPr>
          <w:snapToGrid w:val="0"/>
        </w:rPr>
        <w:t> — </w:t>
      </w:r>
      <w:r>
        <w:rPr>
          <w:rStyle w:val="CharDivText"/>
        </w:rPr>
        <w:t>Jurisdiction of courts of summary jurisdiction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31877541"/>
      <w:bookmarkStart w:id="578" w:name="_Toc517669270"/>
      <w:bookmarkStart w:id="579" w:name="_Toc518099986"/>
      <w:bookmarkStart w:id="580" w:name="_Toc26244434"/>
      <w:bookmarkStart w:id="581" w:name="_Toc27799027"/>
      <w:bookmarkStart w:id="582" w:name="_Toc124051318"/>
      <w:bookmarkStart w:id="583" w:name="_Toc140641031"/>
      <w:bookmarkStart w:id="584" w:name="_Toc140394559"/>
      <w:r>
        <w:rPr>
          <w:rStyle w:val="CharSectno"/>
        </w:rPr>
        <w:t>38</w:t>
      </w:r>
      <w:r>
        <w:rPr>
          <w:snapToGrid w:val="0"/>
        </w:rPr>
        <w:t>.</w:t>
      </w:r>
      <w:r>
        <w:rPr>
          <w:snapToGrid w:val="0"/>
        </w:rPr>
        <w:tab/>
        <w:t>Federal jurisdiction of courts of summary jurisdiction</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585" w:name="_Toc431877542"/>
      <w:bookmarkStart w:id="586" w:name="_Toc517669271"/>
      <w:bookmarkStart w:id="587" w:name="_Toc518099987"/>
      <w:bookmarkStart w:id="588" w:name="_Toc26244435"/>
      <w:bookmarkStart w:id="589" w:name="_Toc27799028"/>
      <w:bookmarkStart w:id="590" w:name="_Toc124051319"/>
      <w:bookmarkStart w:id="591" w:name="_Toc140641032"/>
      <w:bookmarkStart w:id="592" w:name="_Toc140394560"/>
      <w:r>
        <w:rPr>
          <w:rStyle w:val="CharSectno"/>
        </w:rPr>
        <w:t>39</w:t>
      </w:r>
      <w:r>
        <w:rPr>
          <w:snapToGrid w:val="0"/>
        </w:rPr>
        <w:t>.</w:t>
      </w:r>
      <w:r>
        <w:rPr>
          <w:snapToGrid w:val="0"/>
        </w:rPr>
        <w:tab/>
        <w:t>Non</w:t>
      </w:r>
      <w:r>
        <w:rPr>
          <w:snapToGrid w:val="0"/>
        </w:rPr>
        <w:noBreakHyphen/>
        <w:t>federal jurisdictions of courts of summary jurisdiction</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593" w:name="_Toc431877543"/>
      <w:bookmarkStart w:id="594" w:name="_Toc517669272"/>
      <w:bookmarkStart w:id="595" w:name="_Toc518099988"/>
      <w:bookmarkStart w:id="596" w:name="_Toc26244436"/>
      <w:bookmarkStart w:id="597" w:name="_Toc27799029"/>
      <w:bookmarkStart w:id="598" w:name="_Toc124051320"/>
      <w:bookmarkStart w:id="599" w:name="_Toc140641033"/>
      <w:bookmarkStart w:id="600" w:name="_Toc140394561"/>
      <w:r>
        <w:rPr>
          <w:rStyle w:val="CharSectno"/>
        </w:rPr>
        <w:t>40</w:t>
      </w:r>
      <w:r>
        <w:rPr>
          <w:snapToGrid w:val="0"/>
        </w:rPr>
        <w:t>.</w:t>
      </w:r>
      <w:r>
        <w:rPr>
          <w:snapToGrid w:val="0"/>
        </w:rPr>
        <w:tab/>
        <w:t>Functions of officers of courts of summary jurisdiction</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601" w:name="_Toc72574912"/>
      <w:bookmarkStart w:id="602" w:name="_Toc72898551"/>
      <w:bookmarkStart w:id="603" w:name="_Toc89517883"/>
      <w:bookmarkStart w:id="604" w:name="_Toc94953120"/>
      <w:bookmarkStart w:id="605" w:name="_Toc95102329"/>
      <w:bookmarkStart w:id="606" w:name="_Toc97343067"/>
      <w:bookmarkStart w:id="607" w:name="_Toc101685607"/>
      <w:bookmarkStart w:id="608" w:name="_Toc103065504"/>
      <w:bookmarkStart w:id="609" w:name="_Toc121555848"/>
      <w:bookmarkStart w:id="610" w:name="_Toc122749873"/>
      <w:bookmarkStart w:id="611" w:name="_Toc123002060"/>
      <w:bookmarkStart w:id="612" w:name="_Toc124051321"/>
      <w:bookmarkStart w:id="613" w:name="_Toc124137748"/>
      <w:bookmarkStart w:id="614" w:name="_Toc128468307"/>
      <w:bookmarkStart w:id="615" w:name="_Toc129065848"/>
      <w:bookmarkStart w:id="616" w:name="_Toc129584978"/>
      <w:bookmarkStart w:id="617" w:name="_Toc130275466"/>
      <w:bookmarkStart w:id="618" w:name="_Toc130706756"/>
      <w:bookmarkStart w:id="619" w:name="_Toc130800687"/>
      <w:bookmarkStart w:id="620" w:name="_Toc131389574"/>
      <w:bookmarkStart w:id="621" w:name="_Toc133994565"/>
      <w:bookmarkStart w:id="622" w:name="_Toc140374355"/>
      <w:bookmarkStart w:id="623" w:name="_Toc140394562"/>
      <w:bookmarkStart w:id="624" w:name="_Toc140631455"/>
      <w:bookmarkStart w:id="625" w:name="_Toc140641034"/>
      <w:r>
        <w:rPr>
          <w:rStyle w:val="CharDivNo"/>
        </w:rPr>
        <w:t>Division 3</w:t>
      </w:r>
      <w:r>
        <w:rPr>
          <w:snapToGrid w:val="0"/>
        </w:rPr>
        <w:t> — </w:t>
      </w:r>
      <w:r>
        <w:rPr>
          <w:rStyle w:val="CharDivText"/>
        </w:rPr>
        <w:t>Jurisdiction of other courts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31877544"/>
      <w:bookmarkStart w:id="627" w:name="_Toc517669273"/>
      <w:bookmarkStart w:id="628" w:name="_Toc518099989"/>
      <w:bookmarkStart w:id="629" w:name="_Toc26244437"/>
      <w:bookmarkStart w:id="630" w:name="_Toc27799030"/>
      <w:bookmarkStart w:id="631" w:name="_Toc124051322"/>
      <w:bookmarkStart w:id="632" w:name="_Toc140641035"/>
      <w:bookmarkStart w:id="633" w:name="_Toc140394563"/>
      <w:r>
        <w:rPr>
          <w:rStyle w:val="CharSectno"/>
        </w:rPr>
        <w:t>41</w:t>
      </w:r>
      <w:r>
        <w:rPr>
          <w:snapToGrid w:val="0"/>
        </w:rPr>
        <w:t>.</w:t>
      </w:r>
      <w:r>
        <w:rPr>
          <w:snapToGrid w:val="0"/>
        </w:rPr>
        <w:tab/>
        <w:t>Courts making family violence orders have certain jurisdiction under this Act</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634" w:name="_Toc72574914"/>
      <w:bookmarkStart w:id="635" w:name="_Toc72898553"/>
      <w:bookmarkStart w:id="636" w:name="_Toc89517885"/>
      <w:bookmarkStart w:id="637" w:name="_Toc94953122"/>
      <w:bookmarkStart w:id="638" w:name="_Toc95102331"/>
      <w:bookmarkStart w:id="639" w:name="_Toc97343069"/>
      <w:bookmarkStart w:id="640" w:name="_Toc101685609"/>
      <w:bookmarkStart w:id="641" w:name="_Toc103065506"/>
      <w:bookmarkStart w:id="642" w:name="_Toc121555850"/>
      <w:bookmarkStart w:id="643" w:name="_Toc122749875"/>
      <w:bookmarkStart w:id="644" w:name="_Toc123002062"/>
      <w:bookmarkStart w:id="645" w:name="_Toc124051323"/>
      <w:bookmarkStart w:id="646" w:name="_Toc124137750"/>
      <w:bookmarkStart w:id="647" w:name="_Toc128468309"/>
      <w:bookmarkStart w:id="648" w:name="_Toc129065850"/>
      <w:bookmarkStart w:id="649" w:name="_Toc129584980"/>
      <w:bookmarkStart w:id="650" w:name="_Toc130275468"/>
      <w:bookmarkStart w:id="651" w:name="_Toc130706758"/>
      <w:bookmarkStart w:id="652" w:name="_Toc130800689"/>
      <w:bookmarkStart w:id="653" w:name="_Toc131389576"/>
      <w:bookmarkStart w:id="654" w:name="_Toc133994567"/>
      <w:bookmarkStart w:id="655" w:name="_Toc140374357"/>
      <w:bookmarkStart w:id="656" w:name="_Toc140394564"/>
      <w:bookmarkStart w:id="657" w:name="_Toc140631457"/>
      <w:bookmarkStart w:id="658" w:name="_Toc140641036"/>
      <w:r>
        <w:rPr>
          <w:rStyle w:val="CharDivNo"/>
        </w:rPr>
        <w:t>Division 4</w:t>
      </w:r>
      <w:r>
        <w:rPr>
          <w:snapToGrid w:val="0"/>
        </w:rPr>
        <w:t> — </w:t>
      </w:r>
      <w:r>
        <w:rPr>
          <w:rStyle w:val="CharDivText"/>
        </w:rPr>
        <w:t>Transfer, staying and dismissal of proceedings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Ednotesection"/>
      </w:pPr>
      <w:r>
        <w:t>[</w:t>
      </w:r>
      <w:r>
        <w:rPr>
          <w:b/>
        </w:rPr>
        <w:t>42.</w:t>
      </w:r>
      <w:r>
        <w:tab/>
        <w:t>Repealed by No. 59 of 2004 s. 95.]</w:t>
      </w:r>
    </w:p>
    <w:p>
      <w:pPr>
        <w:pStyle w:val="Heading5"/>
        <w:rPr>
          <w:snapToGrid w:val="0"/>
        </w:rPr>
      </w:pPr>
      <w:bookmarkStart w:id="659" w:name="_Toc431877546"/>
      <w:bookmarkStart w:id="660" w:name="_Toc517669275"/>
      <w:bookmarkStart w:id="661" w:name="_Toc518099991"/>
      <w:bookmarkStart w:id="662" w:name="_Toc26244439"/>
      <w:bookmarkStart w:id="663" w:name="_Toc27799032"/>
      <w:bookmarkStart w:id="664" w:name="_Toc124051324"/>
      <w:bookmarkStart w:id="665" w:name="_Toc140641037"/>
      <w:bookmarkStart w:id="666" w:name="_Toc140394565"/>
      <w:r>
        <w:rPr>
          <w:rStyle w:val="CharSectno"/>
        </w:rPr>
        <w:t>43</w:t>
      </w:r>
      <w:r>
        <w:rPr>
          <w:snapToGrid w:val="0"/>
        </w:rPr>
        <w:t>.</w:t>
      </w:r>
      <w:r>
        <w:rPr>
          <w:snapToGrid w:val="0"/>
        </w:rPr>
        <w:tab/>
        <w:t>Transfer of proceedings from courts of summary jurisdiction in certain cases — FLA s. 69N</w:t>
      </w:r>
      <w:bookmarkEnd w:id="659"/>
      <w:bookmarkEnd w:id="660"/>
      <w:bookmarkEnd w:id="661"/>
      <w:bookmarkEnd w:id="662"/>
      <w:bookmarkEnd w:id="663"/>
      <w:bookmarkEnd w:id="664"/>
      <w:bookmarkEnd w:id="665"/>
      <w:bookmarkEnd w:id="666"/>
      <w:r>
        <w:rPr>
          <w:snapToGrid w:val="0"/>
        </w:rPr>
        <w:t xml:space="preserve"> </w:t>
      </w:r>
    </w:p>
    <w:p>
      <w:pPr>
        <w:pStyle w:val="Subsection"/>
      </w:pPr>
      <w:r>
        <w:tab/>
        <w:t>(1)</w:t>
      </w:r>
      <w:r>
        <w:tab/>
        <w:t xml:space="preserve">This section applies — </w:t>
      </w:r>
    </w:p>
    <w:p>
      <w:pPr>
        <w:pStyle w:val="Indenta"/>
      </w:pPr>
      <w:r>
        <w:tab/>
        <w:t>(a)</w:t>
      </w:r>
      <w:r>
        <w:tab/>
        <w:t>if —</w:t>
      </w:r>
      <w:del w:id="667" w:author="svcMRProcess" w:date="2018-08-29T11:22:00Z">
        <w:r>
          <w:delText xml:space="preserve"> </w:delText>
        </w:r>
      </w:del>
    </w:p>
    <w:p>
      <w:pPr>
        <w:pStyle w:val="Indenti"/>
      </w:pPr>
      <w:r>
        <w:tab/>
        <w:t>(i)</w:t>
      </w:r>
      <w:r>
        <w:tab/>
      </w:r>
      <w:ins w:id="668" w:author="svcMRProcess" w:date="2018-08-29T11:22:00Z">
        <w:r>
          <w:t xml:space="preserve">the Magistrates Court (the </w:t>
        </w:r>
        <w:r>
          <w:rPr>
            <w:b/>
          </w:rPr>
          <w:t>“</w:t>
        </w:r>
        <w:r>
          <w:rPr>
            <w:rStyle w:val="CharDefText"/>
          </w:rPr>
          <w:t>court</w:t>
        </w:r>
        <w:r>
          <w:rPr>
            <w:b/>
          </w:rPr>
          <w:t>”</w:t>
        </w:r>
        <w:r>
          <w:t xml:space="preserve">) is dealing with </w:t>
        </w:r>
      </w:ins>
      <w:r>
        <w:t xml:space="preserve">proceedings </w:t>
      </w:r>
      <w:del w:id="669" w:author="svcMRProcess" w:date="2018-08-29T11:22:00Z">
        <w:r>
          <w:delText>for</w:delText>
        </w:r>
      </w:del>
      <w:ins w:id="670" w:author="svcMRProcess" w:date="2018-08-29T11:22:00Z">
        <w:r>
          <w:t>in which</w:t>
        </w:r>
      </w:ins>
      <w:r>
        <w:t xml:space="preserve"> a parenting order (other than a child maintenance order) or an order relating to the welfare of a child </w:t>
      </w:r>
      <w:del w:id="671" w:author="svcMRProcess" w:date="2018-08-29T11:22:00Z">
        <w:r>
          <w:delText>are instituted in a court of summary jurisdiction (</w:delText>
        </w:r>
        <w:r>
          <w:rPr>
            <w:b/>
          </w:rPr>
          <w:delText>“</w:delText>
        </w:r>
        <w:r>
          <w:rPr>
            <w:rStyle w:val="CharDefText"/>
          </w:rPr>
          <w:delText>the court</w:delText>
        </w:r>
        <w:r>
          <w:rPr>
            <w:b/>
          </w:rPr>
          <w:delText>”</w:delText>
        </w:r>
        <w:r>
          <w:delText>);</w:delText>
        </w:r>
      </w:del>
      <w:ins w:id="672" w:author="svcMRProcess" w:date="2018-08-29T11:22:00Z">
        <w:r>
          <w:t>is sought;</w:t>
        </w:r>
      </w:ins>
      <w:r>
        <w:t xml:space="preserve"> and</w:t>
      </w:r>
    </w:p>
    <w:p>
      <w:pPr>
        <w:pStyle w:val="Indenti"/>
      </w:pPr>
      <w:r>
        <w:tab/>
        <w:t>(ii)</w:t>
      </w:r>
      <w:r>
        <w:tab/>
        <w:t xml:space="preserve">the respondent, in answer to the application by which the proceedings </w:t>
      </w:r>
      <w:del w:id="673" w:author="svcMRProcess" w:date="2018-08-29T11:22:00Z">
        <w:r>
          <w:delText>were</w:delText>
        </w:r>
      </w:del>
      <w:ins w:id="674" w:author="svcMRProcess" w:date="2018-08-29T11:22:00Z">
        <w:r>
          <w:t>are</w:t>
        </w:r>
      </w:ins>
      <w:r>
        <w:t xml:space="preserve"> instituted, seeks an order different from that sought in the application;</w:t>
      </w:r>
      <w:ins w:id="675" w:author="svcMRProcess" w:date="2018-08-29T11:22:00Z">
        <w:r>
          <w:t xml:space="preserve"> and</w:t>
        </w:r>
      </w:ins>
    </w:p>
    <w:p>
      <w:pPr>
        <w:pStyle w:val="Indenti"/>
        <w:rPr>
          <w:ins w:id="676" w:author="svcMRProcess" w:date="2018-08-29T11:22:00Z"/>
        </w:rPr>
      </w:pPr>
      <w:ins w:id="677" w:author="svcMRProcess" w:date="2018-08-29T11:22:00Z">
        <w:r>
          <w:tab/>
          <w:t>(iii)</w:t>
        </w:r>
        <w:r>
          <w:tab/>
          <w:t>the court is not constituted by a family law magistrate;</w:t>
        </w:r>
      </w:ins>
    </w:p>
    <w:p>
      <w:pPr>
        <w:pStyle w:val="Indenta"/>
      </w:pPr>
      <w:r>
        <w:tab/>
      </w:r>
      <w:r>
        <w:tab/>
        <w:t>or</w:t>
      </w:r>
    </w:p>
    <w:p>
      <w:pPr>
        <w:pStyle w:val="Indenta"/>
      </w:pPr>
      <w:r>
        <w:tab/>
        <w:t>(b)</w:t>
      </w:r>
      <w:r>
        <w:tab/>
        <w:t xml:space="preserve">if — </w:t>
      </w:r>
    </w:p>
    <w:p>
      <w:pPr>
        <w:pStyle w:val="Indenti"/>
        <w:rPr>
          <w:del w:id="678" w:author="svcMRProcess" w:date="2018-08-29T11:22:00Z"/>
        </w:rPr>
      </w:pPr>
      <w:r>
        <w:tab/>
        <w:t>(i)</w:t>
      </w:r>
      <w:r>
        <w:tab/>
      </w:r>
      <w:del w:id="679" w:author="svcMRProcess" w:date="2018-08-29T11:22:00Z">
        <w:r>
          <w:delText>Part 5A</w:delText>
        </w:r>
      </w:del>
      <w:ins w:id="680" w:author="svcMRProcess" w:date="2018-08-29T11:22:00Z">
        <w:r>
          <w:t xml:space="preserve">the Magistrates Court (the </w:t>
        </w:r>
        <w:r>
          <w:rPr>
            <w:b/>
          </w:rPr>
          <w:t>“</w:t>
        </w:r>
        <w:r>
          <w:rPr>
            <w:rStyle w:val="CharDefText"/>
          </w:rPr>
          <w:t>court</w:t>
        </w:r>
        <w:r>
          <w:rPr>
            <w:b/>
          </w:rPr>
          <w:t>”</w:t>
        </w:r>
        <w:r>
          <w:t>) is dealing with</w:t>
        </w:r>
      </w:ins>
      <w:r>
        <w:t xml:space="preserve"> proceedings </w:t>
      </w:r>
      <w:del w:id="681" w:author="svcMRProcess" w:date="2018-08-29T11:22:00Z">
        <w:r>
          <w:delText>in relation to</w:delText>
        </w:r>
      </w:del>
      <w:ins w:id="682" w:author="svcMRProcess" w:date="2018-08-29T11:22:00Z">
        <w:r>
          <w:t>that concern</w:t>
        </w:r>
      </w:ins>
      <w:r>
        <w:t xml:space="preserve"> property of a total value exceeding </w:t>
      </w:r>
      <w:del w:id="683" w:author="svcMRProcess" w:date="2018-08-29T11:22:00Z">
        <w:r>
          <w:delText>$300 000, or such other</w:delText>
        </w:r>
      </w:del>
      <w:ins w:id="684" w:author="svcMRProcess" w:date="2018-08-29T11:22:00Z">
        <w:r>
          <w:t>the ceiling</w:t>
        </w:r>
      </w:ins>
      <w:r>
        <w:t xml:space="preserve"> amount</w:t>
      </w:r>
      <w:del w:id="685" w:author="svcMRProcess" w:date="2018-08-29T11:22:00Z">
        <w:r>
          <w:delText>, if any, as is prescribed in the regulations, are instituted in, or transferred to, the Magistrates Court (</w:delText>
        </w:r>
        <w:r>
          <w:rPr>
            <w:b/>
          </w:rPr>
          <w:delText>“</w:delText>
        </w:r>
        <w:r>
          <w:rPr>
            <w:rStyle w:val="CharDefText"/>
          </w:rPr>
          <w:delText>the court</w:delText>
        </w:r>
        <w:r>
          <w:rPr>
            <w:b/>
          </w:rPr>
          <w:delText>”</w:delText>
        </w:r>
        <w:r>
          <w:delText>);</w:delText>
        </w:r>
      </w:del>
    </w:p>
    <w:p>
      <w:pPr>
        <w:pStyle w:val="Indenti"/>
      </w:pPr>
      <w:del w:id="686" w:author="svcMRProcess" w:date="2018-08-29T11:22:00Z">
        <w:r>
          <w:tab/>
          <w:delText>(ii)</w:delText>
        </w:r>
        <w:r>
          <w:tab/>
          <w:delText>the court is constituted by a family law magistrate</w:delText>
        </w:r>
      </w:del>
      <w:r>
        <w:t>; and</w:t>
      </w:r>
    </w:p>
    <w:p>
      <w:pPr>
        <w:pStyle w:val="Indenti"/>
      </w:pPr>
      <w:r>
        <w:tab/>
        <w:t>(</w:t>
      </w:r>
      <w:del w:id="687" w:author="svcMRProcess" w:date="2018-08-29T11:22:00Z">
        <w:r>
          <w:delText>iii</w:delText>
        </w:r>
      </w:del>
      <w:ins w:id="688" w:author="svcMRProcess" w:date="2018-08-29T11:22:00Z">
        <w:r>
          <w:t>ii</w:t>
        </w:r>
      </w:ins>
      <w:r>
        <w:t>)</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rPr>
          <w:ins w:id="689" w:author="svcMRProcess" w:date="2018-08-29T11:22:00Z"/>
        </w:rPr>
      </w:pPr>
      <w:ins w:id="690" w:author="svcMRProcess" w:date="2018-08-29T11:22:00Z">
        <w:r>
          <w:tab/>
          <w:t>(9)</w:t>
        </w:r>
        <w:r>
          <w:tab/>
          <w:t xml:space="preserve">In this section — </w:t>
        </w:r>
      </w:ins>
    </w:p>
    <w:p>
      <w:pPr>
        <w:pStyle w:val="Defstart"/>
        <w:rPr>
          <w:ins w:id="691" w:author="svcMRProcess" w:date="2018-08-29T11:22:00Z"/>
        </w:rPr>
      </w:pPr>
      <w:ins w:id="692" w:author="svcMRProcess" w:date="2018-08-29T11:22:00Z">
        <w:r>
          <w:rPr>
            <w:b/>
          </w:rPr>
          <w:tab/>
          <w:t>“</w:t>
        </w:r>
        <w:r>
          <w:rPr>
            <w:rStyle w:val="CharDefText"/>
          </w:rPr>
          <w:t>ceiling amount</w:t>
        </w:r>
        <w:r>
          <w:rPr>
            <w:b/>
          </w:rPr>
          <w:t>”</w:t>
        </w:r>
        <w:r>
          <w:t xml:space="preserve"> has the same meaning as in section 46(1AA) of the Family Law Act unless otherwise prescribed in the regulations.</w:t>
        </w:r>
      </w:ins>
    </w:p>
    <w:p>
      <w:pPr>
        <w:pStyle w:val="Footnotesection"/>
      </w:pPr>
      <w:r>
        <w:tab/>
        <w:t>[Section 43 amended by No. 25 of 2002 s. 34; No. 59 of 2004 s. 93 and 95</w:t>
      </w:r>
      <w:ins w:id="693" w:author="svcMRProcess" w:date="2018-08-29T11:22:00Z">
        <w:r>
          <w:t>; No. 35 of 2006 s. 36</w:t>
        </w:r>
      </w:ins>
      <w:r>
        <w:t>.]</w:t>
      </w:r>
    </w:p>
    <w:p>
      <w:pPr>
        <w:pStyle w:val="Heading5"/>
      </w:pPr>
      <w:bookmarkStart w:id="694" w:name="_Toc26244440"/>
      <w:bookmarkStart w:id="695" w:name="_Toc27799033"/>
      <w:bookmarkStart w:id="696" w:name="_Toc124051325"/>
      <w:bookmarkStart w:id="697" w:name="_Toc140641038"/>
      <w:bookmarkStart w:id="698" w:name="_Toc140394566"/>
      <w:bookmarkStart w:id="699" w:name="_Toc431877547"/>
      <w:bookmarkStart w:id="700" w:name="_Toc517669276"/>
      <w:bookmarkStart w:id="701" w:name="_Toc518099992"/>
      <w:r>
        <w:rPr>
          <w:rStyle w:val="CharSectno"/>
        </w:rPr>
        <w:t>43A</w:t>
      </w:r>
      <w:r>
        <w:t>.</w:t>
      </w:r>
      <w:r>
        <w:tab/>
        <w:t>Transfer of proceedings from the Magistrates Court in other cases</w:t>
      </w:r>
      <w:bookmarkEnd w:id="694"/>
      <w:bookmarkEnd w:id="695"/>
      <w:bookmarkEnd w:id="696"/>
      <w:bookmarkEnd w:id="697"/>
      <w:bookmarkEnd w:id="698"/>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02" w:name="_Toc26244441"/>
      <w:bookmarkStart w:id="703" w:name="_Toc27799034"/>
      <w:bookmarkStart w:id="704" w:name="_Toc124051326"/>
      <w:bookmarkStart w:id="705" w:name="_Toc140641039"/>
      <w:bookmarkStart w:id="706" w:name="_Toc140394567"/>
      <w:r>
        <w:rPr>
          <w:rStyle w:val="CharSectno"/>
        </w:rPr>
        <w:t>44</w:t>
      </w:r>
      <w:r>
        <w:rPr>
          <w:snapToGrid w:val="0"/>
        </w:rPr>
        <w:t>.</w:t>
      </w:r>
      <w:r>
        <w:rPr>
          <w:snapToGrid w:val="0"/>
        </w:rPr>
        <w:tab/>
        <w:t>Transfer of proceedings to another court — FLA s. 45(2)</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07" w:name="_Toc431877548"/>
      <w:bookmarkStart w:id="708" w:name="_Toc517669277"/>
      <w:bookmarkStart w:id="709" w:name="_Toc518099993"/>
      <w:bookmarkStart w:id="710"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11" w:name="_Toc27799035"/>
      <w:bookmarkStart w:id="712" w:name="_Toc124051327"/>
      <w:bookmarkStart w:id="713" w:name="_Toc140641040"/>
      <w:bookmarkStart w:id="714" w:name="_Toc140394568"/>
      <w:r>
        <w:rPr>
          <w:rStyle w:val="CharSectno"/>
        </w:rPr>
        <w:t>45</w:t>
      </w:r>
      <w:r>
        <w:rPr>
          <w:snapToGrid w:val="0"/>
        </w:rPr>
        <w:t>.</w:t>
      </w:r>
      <w:r>
        <w:rPr>
          <w:snapToGrid w:val="0"/>
        </w:rPr>
        <w:tab/>
        <w:t>Stay or dismissal of proceedings</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15" w:name="_Toc431877549"/>
      <w:bookmarkStart w:id="716" w:name="_Toc517669278"/>
      <w:bookmarkStart w:id="717" w:name="_Toc518099994"/>
      <w:bookmarkStart w:id="718" w:name="_Toc26244443"/>
      <w:bookmarkStart w:id="719" w:name="_Toc27799036"/>
      <w:bookmarkStart w:id="720" w:name="_Toc124051328"/>
      <w:bookmarkStart w:id="721" w:name="_Toc140641041"/>
      <w:bookmarkStart w:id="722" w:name="_Toc140394569"/>
      <w:r>
        <w:rPr>
          <w:rStyle w:val="CharSectno"/>
        </w:rPr>
        <w:t>46</w:t>
      </w:r>
      <w:r>
        <w:rPr>
          <w:snapToGrid w:val="0"/>
        </w:rPr>
        <w:t>.</w:t>
      </w:r>
      <w:r>
        <w:rPr>
          <w:snapToGrid w:val="0"/>
        </w:rPr>
        <w:tab/>
        <w:t>Orders on transfer or staying proceedings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5"/>
        <w:rPr>
          <w:ins w:id="723" w:author="svcMRProcess" w:date="2018-08-29T11:22:00Z"/>
        </w:rPr>
      </w:pPr>
      <w:bookmarkStart w:id="724" w:name="_Toc140641042"/>
      <w:bookmarkStart w:id="725" w:name="_Toc72574921"/>
      <w:bookmarkStart w:id="726" w:name="_Toc72898560"/>
      <w:bookmarkStart w:id="727" w:name="_Toc89517892"/>
      <w:bookmarkStart w:id="728" w:name="_Toc94953129"/>
      <w:bookmarkStart w:id="729" w:name="_Toc95102338"/>
      <w:bookmarkStart w:id="730" w:name="_Toc97343076"/>
      <w:bookmarkStart w:id="731" w:name="_Toc101685616"/>
      <w:bookmarkStart w:id="732" w:name="_Toc103065512"/>
      <w:bookmarkStart w:id="733" w:name="_Toc121555856"/>
      <w:bookmarkStart w:id="734" w:name="_Toc122749881"/>
      <w:bookmarkStart w:id="735" w:name="_Toc123002068"/>
      <w:bookmarkStart w:id="736" w:name="_Toc124051329"/>
      <w:bookmarkStart w:id="737" w:name="_Toc124137756"/>
      <w:bookmarkStart w:id="738" w:name="_Toc128468315"/>
      <w:bookmarkStart w:id="739" w:name="_Toc129065856"/>
      <w:bookmarkStart w:id="740" w:name="_Toc129584986"/>
      <w:bookmarkStart w:id="741" w:name="_Toc130275474"/>
      <w:bookmarkStart w:id="742" w:name="_Toc130706764"/>
      <w:bookmarkStart w:id="743" w:name="_Toc130800695"/>
      <w:bookmarkStart w:id="744" w:name="_Toc131389582"/>
      <w:bookmarkStart w:id="745" w:name="_Toc133994573"/>
      <w:bookmarkStart w:id="746" w:name="_Toc140374363"/>
      <w:bookmarkStart w:id="747" w:name="_Toc140394570"/>
      <w:ins w:id="748" w:author="svcMRProcess" w:date="2018-08-29T11:22:00Z">
        <w:r>
          <w:rPr>
            <w:rStyle w:val="CharSectno"/>
          </w:rPr>
          <w:t>46A</w:t>
        </w:r>
        <w:r>
          <w:t>.</w:t>
        </w:r>
        <w:r>
          <w:tab/>
          <w:t>Change of venue — FLA s. 27A</w:t>
        </w:r>
        <w:bookmarkEnd w:id="724"/>
      </w:ins>
    </w:p>
    <w:p>
      <w:pPr>
        <w:pStyle w:val="Subsection"/>
        <w:rPr>
          <w:ins w:id="749" w:author="svcMRProcess" w:date="2018-08-29T11:22:00Z"/>
        </w:rPr>
      </w:pPr>
      <w:ins w:id="750" w:author="svcMRProcess" w:date="2018-08-29T11:22:00Z">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ins>
    </w:p>
    <w:p>
      <w:pPr>
        <w:pStyle w:val="Footnotesection"/>
        <w:rPr>
          <w:ins w:id="751" w:author="svcMRProcess" w:date="2018-08-29T11:22:00Z"/>
        </w:rPr>
      </w:pPr>
      <w:ins w:id="752" w:author="svcMRProcess" w:date="2018-08-29T11:22:00Z">
        <w:r>
          <w:tab/>
          <w:t>[Section 46A inserted by No. 35 of 2006 s. 59.]</w:t>
        </w:r>
      </w:ins>
    </w:p>
    <w:p>
      <w:pPr>
        <w:pStyle w:val="Heading2"/>
      </w:pPr>
      <w:bookmarkStart w:id="753" w:name="_Toc140631464"/>
      <w:bookmarkStart w:id="754" w:name="_Toc140641043"/>
      <w:r>
        <w:rPr>
          <w:rStyle w:val="CharPartNo"/>
        </w:rPr>
        <w:t>Part 4</w:t>
      </w:r>
      <w:r>
        <w:t> — </w:t>
      </w:r>
      <w:r>
        <w:rPr>
          <w:rStyle w:val="CharPartText"/>
        </w:rPr>
        <w:t>Primary dispute resolution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3"/>
      <w:bookmarkEnd w:id="754"/>
      <w:r>
        <w:rPr>
          <w:rStyle w:val="CharPartText"/>
        </w:rPr>
        <w:t xml:space="preserve"> </w:t>
      </w:r>
    </w:p>
    <w:p>
      <w:pPr>
        <w:pStyle w:val="Heading3"/>
        <w:rPr>
          <w:snapToGrid w:val="0"/>
        </w:rPr>
      </w:pPr>
      <w:bookmarkStart w:id="755" w:name="_Toc72574922"/>
      <w:bookmarkStart w:id="756" w:name="_Toc72898561"/>
      <w:bookmarkStart w:id="757" w:name="_Toc89517893"/>
      <w:bookmarkStart w:id="758" w:name="_Toc94953130"/>
      <w:bookmarkStart w:id="759" w:name="_Toc95102339"/>
      <w:bookmarkStart w:id="760" w:name="_Toc97343077"/>
      <w:bookmarkStart w:id="761" w:name="_Toc101685617"/>
      <w:bookmarkStart w:id="762" w:name="_Toc103065513"/>
      <w:bookmarkStart w:id="763" w:name="_Toc121555857"/>
      <w:bookmarkStart w:id="764" w:name="_Toc122749882"/>
      <w:bookmarkStart w:id="765" w:name="_Toc123002069"/>
      <w:bookmarkStart w:id="766" w:name="_Toc124051330"/>
      <w:bookmarkStart w:id="767" w:name="_Toc124137757"/>
      <w:bookmarkStart w:id="768" w:name="_Toc128468316"/>
      <w:bookmarkStart w:id="769" w:name="_Toc129065857"/>
      <w:bookmarkStart w:id="770" w:name="_Toc129584987"/>
      <w:bookmarkStart w:id="771" w:name="_Toc130275475"/>
      <w:bookmarkStart w:id="772" w:name="_Toc130706765"/>
      <w:bookmarkStart w:id="773" w:name="_Toc130800696"/>
      <w:bookmarkStart w:id="774" w:name="_Toc131389583"/>
      <w:bookmarkStart w:id="775" w:name="_Toc133994574"/>
      <w:bookmarkStart w:id="776" w:name="_Toc140374364"/>
      <w:bookmarkStart w:id="777" w:name="_Toc140394571"/>
      <w:bookmarkStart w:id="778" w:name="_Toc140631465"/>
      <w:bookmarkStart w:id="779" w:name="_Toc140641044"/>
      <w:r>
        <w:rPr>
          <w:rStyle w:val="CharDivNo"/>
        </w:rPr>
        <w:t>Division 1</w:t>
      </w:r>
      <w:r>
        <w:rPr>
          <w:snapToGrid w:val="0"/>
        </w:rPr>
        <w:t> — </w:t>
      </w:r>
      <w:r>
        <w:rPr>
          <w:rStyle w:val="CharDivText"/>
        </w:rPr>
        <w:t>Introductory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31877550"/>
      <w:bookmarkStart w:id="781" w:name="_Toc517669279"/>
      <w:bookmarkStart w:id="782" w:name="_Toc518099995"/>
      <w:bookmarkStart w:id="783" w:name="_Toc26244444"/>
      <w:bookmarkStart w:id="784" w:name="_Toc27799037"/>
      <w:bookmarkStart w:id="785" w:name="_Toc124051331"/>
      <w:bookmarkStart w:id="786" w:name="_Toc140641045"/>
      <w:bookmarkStart w:id="787" w:name="_Toc140394572"/>
      <w:r>
        <w:rPr>
          <w:rStyle w:val="CharSectno"/>
        </w:rPr>
        <w:t>47</w:t>
      </w:r>
      <w:r>
        <w:rPr>
          <w:snapToGrid w:val="0"/>
        </w:rPr>
        <w:t>.</w:t>
      </w:r>
      <w:r>
        <w:rPr>
          <w:snapToGrid w:val="0"/>
        </w:rPr>
        <w:tab/>
        <w:t>Interpretation — FLA s. 14E</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788" w:name="_Toc431877551"/>
      <w:bookmarkStart w:id="789" w:name="_Toc517669280"/>
      <w:bookmarkStart w:id="790" w:name="_Toc518099996"/>
      <w:bookmarkStart w:id="791" w:name="_Toc26244445"/>
      <w:bookmarkStart w:id="792" w:name="_Toc27799038"/>
      <w:bookmarkStart w:id="793" w:name="_Toc124051332"/>
      <w:bookmarkStart w:id="794" w:name="_Toc140641046"/>
      <w:bookmarkStart w:id="795" w:name="_Toc140394573"/>
      <w:r>
        <w:rPr>
          <w:rStyle w:val="CharSectno"/>
        </w:rPr>
        <w:t>48</w:t>
      </w:r>
      <w:r>
        <w:rPr>
          <w:snapToGrid w:val="0"/>
        </w:rPr>
        <w:t>.</w:t>
      </w:r>
      <w:r>
        <w:rPr>
          <w:snapToGrid w:val="0"/>
        </w:rPr>
        <w:tab/>
        <w:t>Object of Part — FLA s. 14</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796" w:name="_Toc431877552"/>
      <w:bookmarkStart w:id="797" w:name="_Toc517669281"/>
      <w:bookmarkStart w:id="798" w:name="_Toc518099997"/>
      <w:bookmarkStart w:id="799" w:name="_Toc26244446"/>
      <w:bookmarkStart w:id="800" w:name="_Toc27799039"/>
      <w:bookmarkStart w:id="801" w:name="_Toc124051333"/>
      <w:bookmarkStart w:id="802" w:name="_Toc140641047"/>
      <w:bookmarkStart w:id="803" w:name="_Toc140394574"/>
      <w:r>
        <w:rPr>
          <w:rStyle w:val="CharSectno"/>
        </w:rPr>
        <w:t>49</w:t>
      </w:r>
      <w:r>
        <w:rPr>
          <w:snapToGrid w:val="0"/>
        </w:rPr>
        <w:t>.</w:t>
      </w:r>
      <w:r>
        <w:rPr>
          <w:snapToGrid w:val="0"/>
        </w:rPr>
        <w:tab/>
        <w:t>Duty of courts — FLA s. 14F</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804" w:name="_Toc431877553"/>
      <w:bookmarkStart w:id="805" w:name="_Toc517669282"/>
      <w:bookmarkStart w:id="806" w:name="_Toc518099998"/>
      <w:bookmarkStart w:id="807" w:name="_Toc26244447"/>
      <w:bookmarkStart w:id="808" w:name="_Toc27799040"/>
      <w:bookmarkStart w:id="809" w:name="_Toc124051334"/>
      <w:bookmarkStart w:id="810" w:name="_Toc140641048"/>
      <w:bookmarkStart w:id="811" w:name="_Toc140394575"/>
      <w:r>
        <w:rPr>
          <w:rStyle w:val="CharSectno"/>
        </w:rPr>
        <w:t>50</w:t>
      </w:r>
      <w:r>
        <w:rPr>
          <w:snapToGrid w:val="0"/>
        </w:rPr>
        <w:t>.</w:t>
      </w:r>
      <w:r>
        <w:rPr>
          <w:snapToGrid w:val="0"/>
        </w:rPr>
        <w:tab/>
        <w:t>Duty of legal practitioners — FLA s. 14G</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812" w:name="_Toc72574927"/>
      <w:bookmarkStart w:id="813" w:name="_Toc72898566"/>
      <w:bookmarkStart w:id="814" w:name="_Toc89517898"/>
      <w:bookmarkStart w:id="815" w:name="_Toc94953135"/>
      <w:bookmarkStart w:id="816" w:name="_Toc95102344"/>
      <w:bookmarkStart w:id="817" w:name="_Toc97343082"/>
      <w:bookmarkStart w:id="818" w:name="_Toc101685622"/>
      <w:bookmarkStart w:id="819" w:name="_Toc103065518"/>
      <w:bookmarkStart w:id="820" w:name="_Toc121555862"/>
      <w:bookmarkStart w:id="821" w:name="_Toc122749887"/>
      <w:bookmarkStart w:id="822" w:name="_Toc123002074"/>
      <w:bookmarkStart w:id="823" w:name="_Toc124051335"/>
      <w:bookmarkStart w:id="824" w:name="_Toc124137762"/>
      <w:bookmarkStart w:id="825" w:name="_Toc128468321"/>
      <w:bookmarkStart w:id="826" w:name="_Toc129065862"/>
      <w:bookmarkStart w:id="827" w:name="_Toc129584992"/>
      <w:bookmarkStart w:id="828" w:name="_Toc130275480"/>
      <w:bookmarkStart w:id="829" w:name="_Toc130706770"/>
      <w:bookmarkStart w:id="830" w:name="_Toc130800701"/>
      <w:bookmarkStart w:id="831" w:name="_Toc131389588"/>
      <w:bookmarkStart w:id="832" w:name="_Toc133994579"/>
      <w:bookmarkStart w:id="833" w:name="_Toc140374369"/>
      <w:bookmarkStart w:id="834" w:name="_Toc140394576"/>
      <w:bookmarkStart w:id="835" w:name="_Toc140631470"/>
      <w:bookmarkStart w:id="836" w:name="_Toc140641049"/>
      <w:r>
        <w:rPr>
          <w:rStyle w:val="CharDivNo"/>
        </w:rPr>
        <w:t>Division 2</w:t>
      </w:r>
      <w:r>
        <w:rPr>
          <w:snapToGrid w:val="0"/>
        </w:rPr>
        <w:t> — </w:t>
      </w:r>
      <w:r>
        <w:rPr>
          <w:rStyle w:val="CharDivText"/>
        </w:rPr>
        <w:t>Counselling</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spacing w:before="120"/>
        <w:rPr>
          <w:snapToGrid w:val="0"/>
        </w:rPr>
      </w:pPr>
      <w:bookmarkStart w:id="837" w:name="_Toc431877554"/>
      <w:bookmarkStart w:id="838" w:name="_Toc517669283"/>
      <w:bookmarkStart w:id="839" w:name="_Toc518099999"/>
      <w:bookmarkStart w:id="840" w:name="_Toc26244448"/>
      <w:bookmarkStart w:id="841" w:name="_Toc27799041"/>
      <w:bookmarkStart w:id="842" w:name="_Toc124051336"/>
      <w:bookmarkStart w:id="843" w:name="_Toc140641050"/>
      <w:bookmarkStart w:id="844" w:name="_Toc140394577"/>
      <w:r>
        <w:rPr>
          <w:rStyle w:val="CharSectno"/>
        </w:rPr>
        <w:t>51</w:t>
      </w:r>
      <w:r>
        <w:rPr>
          <w:snapToGrid w:val="0"/>
        </w:rPr>
        <w:t>.</w:t>
      </w:r>
      <w:r>
        <w:rPr>
          <w:snapToGrid w:val="0"/>
        </w:rPr>
        <w:tab/>
        <w:t>Request for counselling — request to Court but no proceedings</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845" w:name="_Toc431877555"/>
      <w:bookmarkStart w:id="846" w:name="_Toc517669284"/>
      <w:bookmarkStart w:id="847" w:name="_Toc518100000"/>
      <w:bookmarkStart w:id="848" w:name="_Toc26244449"/>
      <w:bookmarkStart w:id="849" w:name="_Toc27799042"/>
      <w:bookmarkStart w:id="850" w:name="_Toc124051337"/>
      <w:bookmarkStart w:id="851" w:name="_Toc140641051"/>
      <w:bookmarkStart w:id="852" w:name="_Toc140394578"/>
      <w:r>
        <w:rPr>
          <w:rStyle w:val="CharSectno"/>
        </w:rPr>
        <w:t>52</w:t>
      </w:r>
      <w:r>
        <w:rPr>
          <w:snapToGrid w:val="0"/>
        </w:rPr>
        <w:t>.</w:t>
      </w:r>
      <w:r>
        <w:rPr>
          <w:snapToGrid w:val="0"/>
        </w:rPr>
        <w:tab/>
        <w:t>Request for counselling — request made through Court — FLA s. 62C</w:t>
      </w:r>
      <w:bookmarkEnd w:id="845"/>
      <w:bookmarkEnd w:id="846"/>
      <w:bookmarkEnd w:id="847"/>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853" w:name="_Toc431877556"/>
      <w:bookmarkStart w:id="854" w:name="_Toc517669285"/>
      <w:bookmarkStart w:id="855" w:name="_Toc518100001"/>
      <w:bookmarkStart w:id="856" w:name="_Toc26244450"/>
      <w:bookmarkStart w:id="857" w:name="_Toc27799043"/>
      <w:bookmarkStart w:id="858" w:name="_Toc124051338"/>
      <w:bookmarkStart w:id="859" w:name="_Toc140641052"/>
      <w:bookmarkStart w:id="860" w:name="_Toc140394579"/>
      <w:r>
        <w:rPr>
          <w:rStyle w:val="CharSectno"/>
        </w:rPr>
        <w:t>53</w:t>
      </w:r>
      <w:r>
        <w:rPr>
          <w:snapToGrid w:val="0"/>
        </w:rPr>
        <w:t>.</w:t>
      </w:r>
      <w:r>
        <w:rPr>
          <w:snapToGrid w:val="0"/>
        </w:rPr>
        <w:tab/>
        <w:t>Request for counselling — where made direct to a family and child counsellor — FLA s. 62D</w:t>
      </w:r>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861" w:name="_Toc431877557"/>
      <w:bookmarkStart w:id="862" w:name="_Toc517669286"/>
      <w:bookmarkStart w:id="863" w:name="_Toc518100002"/>
      <w:bookmarkStart w:id="864" w:name="_Toc26244451"/>
      <w:bookmarkStart w:id="865" w:name="_Toc27799044"/>
      <w:bookmarkStart w:id="866" w:name="_Toc124051339"/>
      <w:bookmarkStart w:id="867" w:name="_Toc140641053"/>
      <w:bookmarkStart w:id="868" w:name="_Toc140394580"/>
      <w:r>
        <w:rPr>
          <w:rStyle w:val="CharSectno"/>
        </w:rPr>
        <w:t>54</w:t>
      </w:r>
      <w:r>
        <w:rPr>
          <w:snapToGrid w:val="0"/>
        </w:rPr>
        <w:t>.</w:t>
      </w:r>
      <w:r>
        <w:rPr>
          <w:snapToGrid w:val="0"/>
        </w:rPr>
        <w:tab/>
        <w:t>Court to direct or advise people to attend counselling — FLA s. 16A</w:t>
      </w:r>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869" w:name="_Toc431877558"/>
      <w:bookmarkStart w:id="870" w:name="_Toc517669287"/>
      <w:bookmarkStart w:id="871" w:name="_Toc518100003"/>
      <w:bookmarkStart w:id="872" w:name="_Toc26244452"/>
      <w:bookmarkStart w:id="873" w:name="_Toc27799045"/>
      <w:bookmarkStart w:id="874" w:name="_Toc124051340"/>
      <w:bookmarkStart w:id="875" w:name="_Toc140641054"/>
      <w:bookmarkStart w:id="876" w:name="_Toc140394581"/>
      <w:r>
        <w:rPr>
          <w:rStyle w:val="CharSectno"/>
        </w:rPr>
        <w:t>55</w:t>
      </w:r>
      <w:r>
        <w:rPr>
          <w:snapToGrid w:val="0"/>
        </w:rPr>
        <w:t>.</w:t>
      </w:r>
      <w:r>
        <w:rPr>
          <w:snapToGrid w:val="0"/>
        </w:rPr>
        <w:tab/>
        <w:t>Provision of certain documents — FLA s. 62H</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w:t>
      </w:r>
      <w:del w:id="877" w:author="svcMRProcess" w:date="2018-08-29T11:22:00Z">
        <w:r>
          <w:rPr>
            <w:snapToGrid w:val="0"/>
          </w:rPr>
          <w:delText>, prepared in accordance with the rules,</w:delText>
        </w:r>
      </w:del>
      <w:r>
        <w:rPr>
          <w:snapToGrid w:val="0"/>
        </w:rPr>
        <w:t xml:space="preserve">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Footnotesection"/>
        <w:rPr>
          <w:ins w:id="878" w:author="svcMRProcess" w:date="2018-08-29T11:22:00Z"/>
        </w:rPr>
      </w:pPr>
      <w:ins w:id="879" w:author="svcMRProcess" w:date="2018-08-29T11:22:00Z">
        <w:r>
          <w:tab/>
          <w:t>[Section 55 amended by No. 35 of 2006 s. 64.]</w:t>
        </w:r>
      </w:ins>
    </w:p>
    <w:p>
      <w:pPr>
        <w:pStyle w:val="Heading5"/>
        <w:rPr>
          <w:snapToGrid w:val="0"/>
        </w:rPr>
      </w:pPr>
      <w:bookmarkStart w:id="880" w:name="_Toc431877559"/>
      <w:bookmarkStart w:id="881" w:name="_Toc517669288"/>
      <w:bookmarkStart w:id="882" w:name="_Toc518100004"/>
      <w:bookmarkStart w:id="883" w:name="_Toc26244453"/>
      <w:bookmarkStart w:id="884" w:name="_Toc27799046"/>
      <w:bookmarkStart w:id="885" w:name="_Toc124051341"/>
      <w:bookmarkStart w:id="886" w:name="_Toc140641055"/>
      <w:bookmarkStart w:id="887" w:name="_Toc140394582"/>
      <w:r>
        <w:rPr>
          <w:rStyle w:val="CharSectno"/>
        </w:rPr>
        <w:t>56</w:t>
      </w:r>
      <w:r>
        <w:rPr>
          <w:snapToGrid w:val="0"/>
        </w:rPr>
        <w:t>.</w:t>
      </w:r>
      <w:r>
        <w:rPr>
          <w:snapToGrid w:val="0"/>
        </w:rPr>
        <w:tab/>
        <w:t>Oath or affirmation of secrecy — FLA s. 19(1)</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888" w:name="_Toc72574934"/>
      <w:bookmarkStart w:id="889" w:name="_Toc72898573"/>
      <w:bookmarkStart w:id="890" w:name="_Toc89517905"/>
      <w:bookmarkStart w:id="891" w:name="_Toc94953142"/>
      <w:bookmarkStart w:id="892" w:name="_Toc95102351"/>
      <w:bookmarkStart w:id="893" w:name="_Toc97343089"/>
      <w:bookmarkStart w:id="894" w:name="_Toc101685629"/>
      <w:bookmarkStart w:id="895" w:name="_Toc103065525"/>
      <w:bookmarkStart w:id="896" w:name="_Toc121555869"/>
      <w:bookmarkStart w:id="897" w:name="_Toc122749894"/>
      <w:bookmarkStart w:id="898" w:name="_Toc123002081"/>
      <w:bookmarkStart w:id="899" w:name="_Toc124051342"/>
      <w:bookmarkStart w:id="900" w:name="_Toc124137769"/>
      <w:bookmarkStart w:id="901" w:name="_Toc128468328"/>
      <w:bookmarkStart w:id="902" w:name="_Toc129065869"/>
      <w:bookmarkStart w:id="903" w:name="_Toc129584999"/>
      <w:bookmarkStart w:id="904" w:name="_Toc130275487"/>
      <w:bookmarkStart w:id="905" w:name="_Toc130706777"/>
      <w:bookmarkStart w:id="906" w:name="_Toc130800708"/>
      <w:bookmarkStart w:id="907" w:name="_Toc131389595"/>
      <w:bookmarkStart w:id="908" w:name="_Toc133994586"/>
      <w:bookmarkStart w:id="909" w:name="_Toc140374376"/>
      <w:bookmarkStart w:id="910" w:name="_Toc140394583"/>
      <w:bookmarkStart w:id="911" w:name="_Toc140631477"/>
      <w:bookmarkStart w:id="912" w:name="_Toc140641056"/>
      <w:r>
        <w:rPr>
          <w:rStyle w:val="CharDivNo"/>
        </w:rPr>
        <w:t>Division 3</w:t>
      </w:r>
      <w:r>
        <w:rPr>
          <w:snapToGrid w:val="0"/>
        </w:rPr>
        <w:t> — </w:t>
      </w:r>
      <w:r>
        <w:rPr>
          <w:rStyle w:val="CharDivText"/>
        </w:rPr>
        <w:t>Mediation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DivText"/>
        </w:rPr>
        <w:t xml:space="preserve"> </w:t>
      </w:r>
    </w:p>
    <w:p>
      <w:pPr>
        <w:pStyle w:val="Heading5"/>
        <w:rPr>
          <w:snapToGrid w:val="0"/>
        </w:rPr>
      </w:pPr>
      <w:bookmarkStart w:id="913" w:name="_Toc431877560"/>
      <w:bookmarkStart w:id="914" w:name="_Toc517669289"/>
      <w:bookmarkStart w:id="915" w:name="_Toc518100005"/>
      <w:bookmarkStart w:id="916" w:name="_Toc26244454"/>
      <w:bookmarkStart w:id="917" w:name="_Toc27799047"/>
      <w:bookmarkStart w:id="918" w:name="_Toc124051343"/>
      <w:bookmarkStart w:id="919" w:name="_Toc140641057"/>
      <w:bookmarkStart w:id="920" w:name="_Toc140394584"/>
      <w:r>
        <w:rPr>
          <w:rStyle w:val="CharSectno"/>
        </w:rPr>
        <w:t>57</w:t>
      </w:r>
      <w:r>
        <w:rPr>
          <w:snapToGrid w:val="0"/>
        </w:rPr>
        <w:t>.</w:t>
      </w:r>
      <w:r>
        <w:rPr>
          <w:snapToGrid w:val="0"/>
        </w:rPr>
        <w:tab/>
        <w:t>Request for mediation — FLA s. 19A</w:t>
      </w:r>
      <w:bookmarkEnd w:id="913"/>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del w:id="921" w:author="svcMRProcess" w:date="2018-08-29T11:22:00Z"/>
          <w:snapToGrid w:val="0"/>
        </w:rPr>
      </w:pPr>
      <w:r>
        <w:tab/>
        <w:t>(2)</w:t>
      </w:r>
      <w:r>
        <w:tab/>
      </w:r>
      <w:del w:id="922" w:author="svcMRProcess" w:date="2018-08-29T11:22:00Z">
        <w:r>
          <w:rPr>
            <w:snapToGrid w:val="0"/>
          </w:rPr>
          <w:delText>Where a notice is filed in the Court — </w:delText>
        </w:r>
      </w:del>
    </w:p>
    <w:p>
      <w:pPr>
        <w:pStyle w:val="Indenta"/>
        <w:rPr>
          <w:del w:id="923" w:author="svcMRProcess" w:date="2018-08-29T11:22:00Z"/>
          <w:snapToGrid w:val="0"/>
        </w:rPr>
      </w:pPr>
      <w:del w:id="924" w:author="svcMRProcess" w:date="2018-08-29T11:22:00Z">
        <w:r>
          <w:rPr>
            <w:snapToGrid w:val="0"/>
          </w:rPr>
          <w:tab/>
          <w:delText>(a)</w:delText>
        </w:r>
        <w:r>
          <w:rPr>
            <w:snapToGrid w:val="0"/>
          </w:rPr>
          <w:tab/>
          <w:delText>the notice must be dealt with in accordance with the rules; and</w:delText>
        </w:r>
      </w:del>
    </w:p>
    <w:p>
      <w:pPr>
        <w:pStyle w:val="Subsection"/>
      </w:pPr>
      <w:del w:id="925" w:author="svcMRProcess" w:date="2018-08-29T11:22:00Z">
        <w:r>
          <w:rPr>
            <w:snapToGrid w:val="0"/>
          </w:rPr>
          <w:tab/>
          <w:delText>(b)</w:delText>
        </w:r>
        <w:r>
          <w:rPr>
            <w:snapToGrid w:val="0"/>
          </w:rPr>
          <w:tab/>
          <w:delText>if a mediation service is available at the Registry of the Court and the dispute is one that, under the rules may be mediated, the</w:delText>
        </w:r>
      </w:del>
      <w:ins w:id="926" w:author="svcMRProcess" w:date="2018-08-29T11:22:00Z">
        <w:r>
          <w:t>The</w:t>
        </w:r>
      </w:ins>
      <w:r>
        <w:t xml:space="preserve"> Principal Registrar must </w:t>
      </w:r>
      <w:del w:id="927" w:author="svcMRProcess" w:date="2018-08-29T11:22:00Z">
        <w:r>
          <w:rPr>
            <w:snapToGrid w:val="0"/>
          </w:rPr>
          <w:delText>cause</w:delText>
        </w:r>
      </w:del>
      <w:ins w:id="928" w:author="svcMRProcess" w:date="2018-08-29T11:22:00Z">
        <w:r>
          <w:t>make</w:t>
        </w:r>
      </w:ins>
      <w:r>
        <w:t xml:space="preserve"> arrangements </w:t>
      </w:r>
      <w:ins w:id="929" w:author="svcMRProcess" w:date="2018-08-29T11:22:00Z">
        <w:r>
          <w:t xml:space="preserve">for the dispute </w:t>
        </w:r>
      </w:ins>
      <w:r>
        <w:t xml:space="preserve">to be </w:t>
      </w:r>
      <w:del w:id="930" w:author="svcMRProcess" w:date="2018-08-29T11:22:00Z">
        <w:r>
          <w:rPr>
            <w:snapToGrid w:val="0"/>
          </w:rPr>
          <w:delText>made for a court mediator to mediate the dispute in accordance with the rules</w:delText>
        </w:r>
      </w:del>
      <w:ins w:id="931" w:author="svcMRProcess" w:date="2018-08-29T11:22:00Z">
        <w:r>
          <w:t>mediated</w:t>
        </w:r>
      </w:ins>
      <w:r>
        <w:t>.</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Footnotesection"/>
        <w:rPr>
          <w:ins w:id="932" w:author="svcMRProcess" w:date="2018-08-29T11:22:00Z"/>
        </w:rPr>
      </w:pPr>
      <w:ins w:id="933" w:author="svcMRProcess" w:date="2018-08-29T11:22:00Z">
        <w:r>
          <w:tab/>
          <w:t>[Section 57 amended by No. 35 of 2006 s. 65.]</w:t>
        </w:r>
      </w:ins>
    </w:p>
    <w:p>
      <w:pPr>
        <w:pStyle w:val="Heading5"/>
        <w:rPr>
          <w:snapToGrid w:val="0"/>
        </w:rPr>
      </w:pPr>
      <w:bookmarkStart w:id="934" w:name="_Toc431877561"/>
      <w:bookmarkStart w:id="935" w:name="_Toc517669290"/>
      <w:bookmarkStart w:id="936" w:name="_Toc518100006"/>
      <w:bookmarkStart w:id="937" w:name="_Toc26244455"/>
      <w:bookmarkStart w:id="938" w:name="_Toc27799048"/>
      <w:bookmarkStart w:id="939" w:name="_Toc124051344"/>
      <w:bookmarkStart w:id="940" w:name="_Toc140641058"/>
      <w:bookmarkStart w:id="941" w:name="_Toc140394585"/>
      <w:r>
        <w:rPr>
          <w:rStyle w:val="CharSectno"/>
        </w:rPr>
        <w:t>58</w:t>
      </w:r>
      <w:r>
        <w:rPr>
          <w:snapToGrid w:val="0"/>
        </w:rPr>
        <w:t>.</w:t>
      </w:r>
      <w:r>
        <w:rPr>
          <w:snapToGrid w:val="0"/>
        </w:rPr>
        <w:tab/>
        <w:t>Request for mediation — where made direct to a family and child mediator — FLA s. 19AA</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942" w:name="_Toc431877562"/>
      <w:bookmarkStart w:id="943" w:name="_Toc517669291"/>
      <w:bookmarkStart w:id="944" w:name="_Toc518100007"/>
      <w:bookmarkStart w:id="945" w:name="_Toc26244456"/>
      <w:bookmarkStart w:id="946" w:name="_Toc27799049"/>
      <w:bookmarkStart w:id="947" w:name="_Toc124051345"/>
      <w:bookmarkStart w:id="948" w:name="_Toc140641059"/>
      <w:bookmarkStart w:id="949" w:name="_Toc140394586"/>
      <w:r>
        <w:rPr>
          <w:rStyle w:val="CharSectno"/>
        </w:rPr>
        <w:t>59</w:t>
      </w:r>
      <w:r>
        <w:rPr>
          <w:snapToGrid w:val="0"/>
        </w:rPr>
        <w:t>.</w:t>
      </w:r>
      <w:r>
        <w:rPr>
          <w:snapToGrid w:val="0"/>
        </w:rPr>
        <w:tab/>
        <w:t>Court may refer matters for mediation — FLA s. 19B</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w:t>
      </w:r>
      <w:del w:id="950" w:author="svcMRProcess" w:date="2018-08-29T11:22:00Z">
        <w:r>
          <w:rPr>
            <w:snapToGrid w:val="0"/>
          </w:rPr>
          <w:delText xml:space="preserve"> and in accordance with any relevant rules</w:delText>
        </w:r>
      </w:del>
      <w:r>
        <w:rPr>
          <w:snapToGrid w:val="0"/>
        </w:rPr>
        <w:t>,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w:t>
      </w:r>
      <w:del w:id="951" w:author="svcMRProcess" w:date="2018-08-29T11:22:00Z">
        <w:r>
          <w:rPr>
            <w:snapToGrid w:val="0"/>
          </w:rPr>
          <w:delText xml:space="preserve"> in accordance with the rules</w:delText>
        </w:r>
      </w:del>
      <w:r>
        <w:rPr>
          <w:snapToGrid w:val="0"/>
        </w:rPr>
        <w: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Footnotesection"/>
        <w:rPr>
          <w:ins w:id="952" w:author="svcMRProcess" w:date="2018-08-29T11:22:00Z"/>
        </w:rPr>
      </w:pPr>
      <w:ins w:id="953" w:author="svcMRProcess" w:date="2018-08-29T11:22:00Z">
        <w:r>
          <w:tab/>
          <w:t>[Section 59 amended by No. 35 of 2006 s. 66.]</w:t>
        </w:r>
      </w:ins>
    </w:p>
    <w:p>
      <w:pPr>
        <w:pStyle w:val="Heading5"/>
        <w:rPr>
          <w:snapToGrid w:val="0"/>
        </w:rPr>
      </w:pPr>
      <w:bookmarkStart w:id="954" w:name="_Toc431877563"/>
      <w:bookmarkStart w:id="955" w:name="_Toc517669292"/>
      <w:bookmarkStart w:id="956" w:name="_Toc518100008"/>
      <w:bookmarkStart w:id="957" w:name="_Toc26244457"/>
      <w:bookmarkStart w:id="958" w:name="_Toc27799050"/>
      <w:bookmarkStart w:id="959" w:name="_Toc124051346"/>
      <w:bookmarkStart w:id="960" w:name="_Toc140641060"/>
      <w:bookmarkStart w:id="961" w:name="_Toc140394587"/>
      <w:r>
        <w:rPr>
          <w:rStyle w:val="CharSectno"/>
        </w:rPr>
        <w:t>60</w:t>
      </w:r>
      <w:r>
        <w:rPr>
          <w:snapToGrid w:val="0"/>
        </w:rPr>
        <w:t>.</w:t>
      </w:r>
      <w:r>
        <w:rPr>
          <w:snapToGrid w:val="0"/>
        </w:rPr>
        <w:tab/>
        <w:t>Court to advise people to attend mediation — FLA s. 19BA</w:t>
      </w:r>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962" w:name="_Toc72574939"/>
      <w:bookmarkStart w:id="963" w:name="_Toc72898578"/>
      <w:bookmarkStart w:id="964" w:name="_Toc89517910"/>
      <w:bookmarkStart w:id="965" w:name="_Toc94953147"/>
      <w:bookmarkStart w:id="966" w:name="_Toc95102356"/>
      <w:bookmarkStart w:id="967" w:name="_Toc97343094"/>
      <w:bookmarkStart w:id="968" w:name="_Toc101685634"/>
      <w:bookmarkStart w:id="969" w:name="_Toc103065530"/>
      <w:bookmarkStart w:id="970" w:name="_Toc121555874"/>
      <w:bookmarkStart w:id="971" w:name="_Toc122749899"/>
      <w:bookmarkStart w:id="972" w:name="_Toc123002086"/>
      <w:bookmarkStart w:id="973" w:name="_Toc124051347"/>
      <w:bookmarkStart w:id="974" w:name="_Toc124137774"/>
      <w:bookmarkStart w:id="975" w:name="_Toc128468333"/>
      <w:bookmarkStart w:id="976" w:name="_Toc129065874"/>
      <w:bookmarkStart w:id="977" w:name="_Toc129585004"/>
      <w:bookmarkStart w:id="978" w:name="_Toc130275492"/>
      <w:bookmarkStart w:id="979" w:name="_Toc130706782"/>
      <w:bookmarkStart w:id="980" w:name="_Toc130800713"/>
      <w:bookmarkStart w:id="981" w:name="_Toc131389600"/>
      <w:bookmarkStart w:id="982" w:name="_Toc133994591"/>
      <w:bookmarkStart w:id="983" w:name="_Toc140374381"/>
      <w:bookmarkStart w:id="984" w:name="_Toc140394588"/>
      <w:bookmarkStart w:id="985" w:name="_Toc140631482"/>
      <w:bookmarkStart w:id="986" w:name="_Toc140641061"/>
      <w:bookmarkStart w:id="987" w:name="_Toc431877564"/>
      <w:bookmarkStart w:id="988" w:name="_Toc517669293"/>
      <w:bookmarkStart w:id="989" w:name="_Toc518100009"/>
      <w:r>
        <w:rPr>
          <w:rStyle w:val="CharDivNo"/>
        </w:rPr>
        <w:t>Division 3A</w:t>
      </w:r>
      <w:r>
        <w:t> — </w:t>
      </w:r>
      <w:r>
        <w:rPr>
          <w:rStyle w:val="CharDivText"/>
        </w:rPr>
        <w:t>Arbitration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left" w:pos="851"/>
        </w:tabs>
      </w:pPr>
      <w:r>
        <w:tab/>
        <w:t>[Heading inserted by No. 25 of 2002 s. 39.]</w:t>
      </w:r>
    </w:p>
    <w:p>
      <w:pPr>
        <w:pStyle w:val="Heading5"/>
      </w:pPr>
      <w:bookmarkStart w:id="990" w:name="_Toc26244458"/>
      <w:bookmarkStart w:id="991" w:name="_Toc27799051"/>
      <w:bookmarkStart w:id="992" w:name="_Toc124051348"/>
      <w:bookmarkStart w:id="993" w:name="_Toc140641062"/>
      <w:bookmarkStart w:id="994" w:name="_Toc140394589"/>
      <w:r>
        <w:rPr>
          <w:rStyle w:val="CharSectno"/>
        </w:rPr>
        <w:t>60A</w:t>
      </w:r>
      <w:r>
        <w:t>.</w:t>
      </w:r>
      <w:r>
        <w:tab/>
        <w:t>Court may refer proceedings to arbitration — FLA s. 19D</w:t>
      </w:r>
      <w:bookmarkEnd w:id="990"/>
      <w:bookmarkEnd w:id="991"/>
      <w:bookmarkEnd w:id="992"/>
      <w:bookmarkEnd w:id="993"/>
      <w:bookmarkEnd w:id="994"/>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995" w:name="_Toc26244459"/>
      <w:bookmarkStart w:id="996" w:name="_Toc27799052"/>
      <w:bookmarkStart w:id="997" w:name="_Toc124051349"/>
      <w:bookmarkStart w:id="998" w:name="_Toc140641063"/>
      <w:bookmarkStart w:id="999" w:name="_Toc140394590"/>
      <w:r>
        <w:rPr>
          <w:rStyle w:val="CharSectno"/>
        </w:rPr>
        <w:t>60B</w:t>
      </w:r>
      <w:r>
        <w:t>.</w:t>
      </w:r>
      <w:r>
        <w:tab/>
        <w:t>Private arbitration — FLA s. 19E</w:t>
      </w:r>
      <w:bookmarkEnd w:id="995"/>
      <w:bookmarkEnd w:id="996"/>
      <w:bookmarkEnd w:id="997"/>
      <w:bookmarkEnd w:id="998"/>
      <w:bookmarkEnd w:id="999"/>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w:t>
      </w:r>
      <w:del w:id="1000" w:author="svcMRProcess" w:date="2018-08-29T11:22:00Z">
        <w:r>
          <w:delText> </w:delText>
        </w:r>
      </w:del>
      <w:ins w:id="1001" w:author="svcMRProcess" w:date="2018-08-29T11:22:00Z">
        <w:r>
          <w:t xml:space="preserve"> </w:t>
        </w:r>
      </w:ins>
      <w:r>
        <w:t>5A proceedings</w:t>
      </w:r>
      <w:del w:id="1002" w:author="svcMRProcess" w:date="2018-08-29T11:22:00Z">
        <w:r>
          <w:delText>;</w:delText>
        </w:r>
      </w:del>
      <w:ins w:id="1003" w:author="svcMRProcess" w:date="2018-08-29T11:22:00Z">
        <w:r>
          <w:t xml:space="preserve"> or proceedings under section 221; or</w:t>
        </w:r>
      </w:ins>
    </w:p>
    <w:p>
      <w:pPr>
        <w:pStyle w:val="Defpara"/>
      </w:pPr>
      <w:r>
        <w:tab/>
        <w:t>(b)</w:t>
      </w:r>
      <w:r>
        <w:tab/>
        <w:t>any part of such proceedings;</w:t>
      </w:r>
      <w:ins w:id="1004" w:author="svcMRProcess" w:date="2018-08-29T11:22:00Z">
        <w:r>
          <w:t xml:space="preserve"> or</w:t>
        </w:r>
      </w:ins>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w:t>
      </w:r>
      <w:del w:id="1005" w:author="svcMRProcess" w:date="2018-08-29T11:22:00Z">
        <w:r>
          <w:delText>39</w:delText>
        </w:r>
      </w:del>
      <w:ins w:id="1006" w:author="svcMRProcess" w:date="2018-08-29T11:22:00Z">
        <w:r>
          <w:t>39; amended by No. 35 of 2006 s. 58</w:t>
        </w:r>
      </w:ins>
      <w:r>
        <w:t>.]</w:t>
      </w:r>
    </w:p>
    <w:p>
      <w:pPr>
        <w:pStyle w:val="Heading5"/>
      </w:pPr>
      <w:bookmarkStart w:id="1007" w:name="_Toc26244460"/>
      <w:bookmarkStart w:id="1008" w:name="_Toc27799053"/>
      <w:bookmarkStart w:id="1009" w:name="_Toc124051350"/>
      <w:bookmarkStart w:id="1010" w:name="_Toc140641064"/>
      <w:bookmarkStart w:id="1011" w:name="_Toc140394591"/>
      <w:r>
        <w:rPr>
          <w:rStyle w:val="CharSectno"/>
        </w:rPr>
        <w:t>60C</w:t>
      </w:r>
      <w:r>
        <w:t>.</w:t>
      </w:r>
      <w:r>
        <w:tab/>
        <w:t>Referral by arbitrator of questions of law to a court — FLA s. 19EA and 19EB</w:t>
      </w:r>
      <w:bookmarkEnd w:id="1007"/>
      <w:bookmarkEnd w:id="1008"/>
      <w:bookmarkEnd w:id="1009"/>
      <w:bookmarkEnd w:id="1010"/>
      <w:bookmarkEnd w:id="1011"/>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1012" w:name="_Toc26244461"/>
      <w:bookmarkStart w:id="1013" w:name="_Toc27799054"/>
      <w:bookmarkStart w:id="1014" w:name="_Toc124051351"/>
      <w:bookmarkStart w:id="1015" w:name="_Toc140641065"/>
      <w:bookmarkStart w:id="1016" w:name="_Toc140394592"/>
      <w:r>
        <w:rPr>
          <w:rStyle w:val="CharSectno"/>
        </w:rPr>
        <w:t>60D</w:t>
      </w:r>
      <w:r>
        <w:t>.</w:t>
      </w:r>
      <w:r>
        <w:tab/>
        <w:t>Review of awards by a court — FLA s. 19F and 19FA</w:t>
      </w:r>
      <w:bookmarkEnd w:id="1012"/>
      <w:bookmarkEnd w:id="1013"/>
      <w:bookmarkEnd w:id="1014"/>
      <w:bookmarkEnd w:id="1015"/>
      <w:bookmarkEnd w:id="1016"/>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1017" w:name="_Toc26244462"/>
      <w:bookmarkStart w:id="1018" w:name="_Toc27799055"/>
      <w:bookmarkStart w:id="1019" w:name="_Toc124051352"/>
      <w:bookmarkStart w:id="1020" w:name="_Toc140641066"/>
      <w:bookmarkStart w:id="1021" w:name="_Toc140394593"/>
      <w:r>
        <w:rPr>
          <w:rStyle w:val="CharSectno"/>
        </w:rPr>
        <w:t>60E</w:t>
      </w:r>
      <w:r>
        <w:t>.</w:t>
      </w:r>
      <w:r>
        <w:tab/>
        <w:t>Setting aside awards — courts — FLA s. 19G and 19GA</w:t>
      </w:r>
      <w:bookmarkEnd w:id="1017"/>
      <w:bookmarkEnd w:id="1018"/>
      <w:bookmarkEnd w:id="1019"/>
      <w:bookmarkEnd w:id="1020"/>
      <w:bookmarkEnd w:id="1021"/>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1022" w:name="_Toc26244463"/>
      <w:bookmarkStart w:id="1023" w:name="_Toc27799056"/>
      <w:bookmarkStart w:id="1024" w:name="_Toc124051353"/>
      <w:bookmarkStart w:id="1025" w:name="_Toc140641067"/>
      <w:bookmarkStart w:id="1026" w:name="_Toc140394594"/>
      <w:r>
        <w:rPr>
          <w:rStyle w:val="CharSectno"/>
        </w:rPr>
        <w:t>60F</w:t>
      </w:r>
      <w:r>
        <w:t>.</w:t>
      </w:r>
      <w:r>
        <w:tab/>
        <w:t>Fees for arbitration — FLA s. 19H</w:t>
      </w:r>
      <w:bookmarkEnd w:id="1022"/>
      <w:bookmarkEnd w:id="1023"/>
      <w:bookmarkEnd w:id="1024"/>
      <w:bookmarkEnd w:id="1025"/>
      <w:bookmarkEnd w:id="1026"/>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1027" w:name="_Toc72574946"/>
      <w:bookmarkStart w:id="1028" w:name="_Toc72898585"/>
      <w:bookmarkStart w:id="1029" w:name="_Toc89517917"/>
      <w:bookmarkStart w:id="1030" w:name="_Toc94953154"/>
      <w:bookmarkStart w:id="1031" w:name="_Toc95102363"/>
      <w:bookmarkStart w:id="1032" w:name="_Toc97343101"/>
      <w:bookmarkStart w:id="1033" w:name="_Toc101685641"/>
      <w:bookmarkStart w:id="1034" w:name="_Toc103065537"/>
      <w:bookmarkStart w:id="1035" w:name="_Toc121555881"/>
      <w:bookmarkStart w:id="1036" w:name="_Toc122749906"/>
      <w:bookmarkStart w:id="1037" w:name="_Toc123002093"/>
      <w:bookmarkStart w:id="1038" w:name="_Toc124051354"/>
      <w:bookmarkStart w:id="1039" w:name="_Toc124137781"/>
      <w:bookmarkStart w:id="1040" w:name="_Toc128468340"/>
      <w:bookmarkStart w:id="1041" w:name="_Toc129065881"/>
      <w:bookmarkStart w:id="1042" w:name="_Toc129585011"/>
      <w:bookmarkStart w:id="1043" w:name="_Toc130275499"/>
      <w:bookmarkStart w:id="1044" w:name="_Toc130706789"/>
      <w:bookmarkStart w:id="1045" w:name="_Toc130800720"/>
      <w:bookmarkStart w:id="1046" w:name="_Toc131389607"/>
      <w:bookmarkStart w:id="1047" w:name="_Toc133994598"/>
      <w:bookmarkStart w:id="1048" w:name="_Toc140374388"/>
      <w:bookmarkStart w:id="1049" w:name="_Toc140394595"/>
      <w:bookmarkStart w:id="1050" w:name="_Toc140631489"/>
      <w:bookmarkStart w:id="1051" w:name="_Toc140641068"/>
      <w:r>
        <w:rPr>
          <w:rStyle w:val="CharDivNo"/>
        </w:rPr>
        <w:t>Division 4</w:t>
      </w:r>
      <w:r>
        <w:t> — </w:t>
      </w:r>
      <w:r>
        <w:rPr>
          <w:rStyle w:val="CharDivText"/>
        </w:rPr>
        <w:t>Miscellaneous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tabs>
          <w:tab w:val="left" w:pos="851"/>
        </w:tabs>
      </w:pPr>
      <w:r>
        <w:tab/>
        <w:t>[Heading inserted by No. 25 of 2002 s. 39.]</w:t>
      </w:r>
    </w:p>
    <w:p>
      <w:pPr>
        <w:pStyle w:val="Heading5"/>
        <w:rPr>
          <w:snapToGrid w:val="0"/>
        </w:rPr>
      </w:pPr>
      <w:bookmarkStart w:id="1052" w:name="_Toc26244464"/>
      <w:bookmarkStart w:id="1053" w:name="_Toc27799057"/>
      <w:bookmarkStart w:id="1054" w:name="_Toc124051355"/>
      <w:bookmarkStart w:id="1055" w:name="_Toc140641069"/>
      <w:bookmarkStart w:id="1056" w:name="_Toc140394596"/>
      <w:r>
        <w:rPr>
          <w:rStyle w:val="CharSectno"/>
        </w:rPr>
        <w:t>61</w:t>
      </w:r>
      <w:r>
        <w:rPr>
          <w:snapToGrid w:val="0"/>
        </w:rPr>
        <w:t>.</w:t>
      </w:r>
      <w:r>
        <w:rPr>
          <w:snapToGrid w:val="0"/>
        </w:rPr>
        <w:tab/>
        <w:t>Advice about mediation — FLA s. 19J</w:t>
      </w:r>
      <w:bookmarkEnd w:id="987"/>
      <w:bookmarkEnd w:id="988"/>
      <w:bookmarkEnd w:id="989"/>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The Principal Registrar must, as far as practicable, on request by a person who proposes to institute proceedings under this Act or by any other interested person, give the requesting person a document</w:t>
      </w:r>
      <w:del w:id="1057" w:author="svcMRProcess" w:date="2018-08-29T11:22:00Z">
        <w:r>
          <w:rPr>
            <w:snapToGrid w:val="0"/>
          </w:rPr>
          <w:delText>, prepared in accordance with the rules,</w:delText>
        </w:r>
      </w:del>
      <w:r>
        <w:rPr>
          <w:snapToGrid w:val="0"/>
        </w:rPr>
        <w:t xml:space="preserve">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w:t>
      </w:r>
      <w:del w:id="1058" w:author="svcMRProcess" w:date="2018-08-29T11:22:00Z">
        <w:r>
          <w:delText>40</w:delText>
        </w:r>
      </w:del>
      <w:ins w:id="1059" w:author="svcMRProcess" w:date="2018-08-29T11:22:00Z">
        <w:r>
          <w:t>40; No. 35 of 2006 s. 67</w:t>
        </w:r>
      </w:ins>
      <w:r>
        <w:t>.]</w:t>
      </w:r>
    </w:p>
    <w:p>
      <w:pPr>
        <w:pStyle w:val="Heading5"/>
        <w:ind w:right="8"/>
        <w:rPr>
          <w:snapToGrid w:val="0"/>
        </w:rPr>
      </w:pPr>
      <w:bookmarkStart w:id="1060" w:name="_Toc431877565"/>
      <w:bookmarkStart w:id="1061" w:name="_Toc517669294"/>
      <w:bookmarkStart w:id="1062" w:name="_Toc518100010"/>
      <w:bookmarkStart w:id="1063" w:name="_Toc26244465"/>
      <w:bookmarkStart w:id="1064" w:name="_Toc27799058"/>
      <w:bookmarkStart w:id="1065" w:name="_Toc124051356"/>
      <w:bookmarkStart w:id="1066" w:name="_Toc140641070"/>
      <w:bookmarkStart w:id="1067" w:name="_Toc140394597"/>
      <w:r>
        <w:rPr>
          <w:rStyle w:val="CharSectno"/>
        </w:rPr>
        <w:t>62</w:t>
      </w:r>
      <w:r>
        <w:rPr>
          <w:snapToGrid w:val="0"/>
        </w:rPr>
        <w:t>.</w:t>
      </w:r>
      <w:r>
        <w:rPr>
          <w:snapToGrid w:val="0"/>
        </w:rPr>
        <w:tab/>
        <w:t>Oath or affirmation by court or community mediator — FLA s. 19K</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1068" w:name="_Toc26244466"/>
      <w:bookmarkStart w:id="1069" w:name="_Toc27799059"/>
      <w:bookmarkStart w:id="1070" w:name="_Toc124051357"/>
      <w:bookmarkStart w:id="1071" w:name="_Toc140641071"/>
      <w:bookmarkStart w:id="1072" w:name="_Toc140394598"/>
      <w:bookmarkStart w:id="1073" w:name="_Toc431877566"/>
      <w:bookmarkStart w:id="1074" w:name="_Toc517669295"/>
      <w:bookmarkStart w:id="1075" w:name="_Toc518100011"/>
      <w:r>
        <w:rPr>
          <w:rStyle w:val="CharSectno"/>
        </w:rPr>
        <w:t>62A</w:t>
      </w:r>
      <w:r>
        <w:t>.</w:t>
      </w:r>
      <w:r>
        <w:tab/>
        <w:t>Oath or affirmation by arbitrator — FLA s. 19L</w:t>
      </w:r>
      <w:bookmarkEnd w:id="1068"/>
      <w:bookmarkEnd w:id="1069"/>
      <w:bookmarkEnd w:id="1070"/>
      <w:bookmarkEnd w:id="1071"/>
      <w:bookmarkEnd w:id="1072"/>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1076" w:name="_Toc26244467"/>
      <w:bookmarkStart w:id="1077" w:name="_Toc27799060"/>
      <w:bookmarkStart w:id="1078" w:name="_Toc124051358"/>
      <w:bookmarkStart w:id="1079" w:name="_Toc140641072"/>
      <w:bookmarkStart w:id="1080" w:name="_Toc140394599"/>
      <w:r>
        <w:rPr>
          <w:rStyle w:val="CharSectno"/>
        </w:rPr>
        <w:t>63</w:t>
      </w:r>
      <w:r>
        <w:rPr>
          <w:snapToGrid w:val="0"/>
        </w:rPr>
        <w:t>.</w:t>
      </w:r>
      <w:r>
        <w:rPr>
          <w:snapToGrid w:val="0"/>
        </w:rPr>
        <w:tab/>
        <w:t>Protection of family and child mediators — FLA s. 19M</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1081" w:name="_Toc431877567"/>
      <w:bookmarkStart w:id="1082" w:name="_Toc517669296"/>
      <w:bookmarkStart w:id="1083" w:name="_Toc518100012"/>
      <w:r>
        <w:t>[Division heading deleted by No. 25 of 2002 s. 43.]</w:t>
      </w:r>
    </w:p>
    <w:p>
      <w:pPr>
        <w:pStyle w:val="Heading5"/>
        <w:rPr>
          <w:snapToGrid w:val="0"/>
        </w:rPr>
      </w:pPr>
      <w:bookmarkStart w:id="1084" w:name="_Toc26244468"/>
      <w:bookmarkStart w:id="1085" w:name="_Toc27799061"/>
      <w:bookmarkStart w:id="1086" w:name="_Toc124051359"/>
      <w:bookmarkStart w:id="1087" w:name="_Toc140641073"/>
      <w:bookmarkStart w:id="1088" w:name="_Toc140394600"/>
      <w:r>
        <w:rPr>
          <w:rStyle w:val="CharSectno"/>
        </w:rPr>
        <w:t>64</w:t>
      </w:r>
      <w:r>
        <w:rPr>
          <w:snapToGrid w:val="0"/>
        </w:rPr>
        <w:t>.</w:t>
      </w:r>
      <w:r>
        <w:rPr>
          <w:snapToGrid w:val="0"/>
        </w:rPr>
        <w:tab/>
        <w:t>Admissions made to counsellors, mediators etc. — FLA s. 19N</w:t>
      </w:r>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w:t>
      </w:r>
      <w:r>
        <w:t xml:space="preserve"> </w:t>
      </w:r>
      <w:del w:id="1089" w:author="svcMRProcess" w:date="2018-08-29T11:22:00Z">
        <w:r>
          <w:rPr>
            <w:snapToGrid w:val="0"/>
          </w:rPr>
          <w:delText>subsection</w:delText>
        </w:r>
      </w:del>
      <w:ins w:id="1090" w:author="svcMRProcess" w:date="2018-08-29T11:22:00Z">
        <w:r>
          <w:t>subsections</w:t>
        </w:r>
      </w:ins>
      <w:r>
        <w:t> (3</w:t>
      </w:r>
      <w:ins w:id="1091" w:author="svcMRProcess" w:date="2018-08-29T11:22:00Z">
        <w:r>
          <w:t>) and (4</w:t>
        </w:r>
      </w:ins>
      <w:r>
        <w:t>)</w:t>
      </w:r>
      <w:r>
        <w:rPr>
          <w:snapToGrid w:val="0"/>
        </w:rPr>
        <w:t>,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Subsection"/>
        <w:rPr>
          <w:ins w:id="1092" w:author="svcMRProcess" w:date="2018-08-29T11:22:00Z"/>
        </w:rPr>
      </w:pPr>
      <w:bookmarkStart w:id="1093" w:name="_Toc431877568"/>
      <w:bookmarkStart w:id="1094" w:name="_Toc517669297"/>
      <w:bookmarkStart w:id="1095" w:name="_Toc518100013"/>
      <w:bookmarkStart w:id="1096" w:name="_Toc26244469"/>
      <w:bookmarkStart w:id="1097" w:name="_Toc27799062"/>
      <w:bookmarkStart w:id="1098" w:name="_Toc124051360"/>
      <w:ins w:id="1099" w:author="svcMRProcess" w:date="2018-08-29T11:22:00Z">
        <w:r>
          <w:tab/>
          <w:t>(4)</w:t>
        </w:r>
        <w:r>
          <w:tab/>
          <w:t xml:space="preserve">Subsection (2) does not apply to the following — </w:t>
        </w:r>
      </w:ins>
    </w:p>
    <w:p>
      <w:pPr>
        <w:pStyle w:val="Indenta"/>
        <w:rPr>
          <w:ins w:id="1100" w:author="svcMRProcess" w:date="2018-08-29T11:22:00Z"/>
        </w:rPr>
      </w:pPr>
      <w:ins w:id="1101" w:author="svcMRProcess" w:date="2018-08-29T11:22:00Z">
        <w:r>
          <w:tab/>
          <w:t>(a)</w:t>
        </w:r>
        <w:r>
          <w:tab/>
          <w:t>an admission by an adult that indicates that a child has been abused or is at risk of abuse;</w:t>
        </w:r>
      </w:ins>
    </w:p>
    <w:p>
      <w:pPr>
        <w:pStyle w:val="Indenta"/>
        <w:rPr>
          <w:ins w:id="1102" w:author="svcMRProcess" w:date="2018-08-29T11:22:00Z"/>
        </w:rPr>
      </w:pPr>
      <w:ins w:id="1103" w:author="svcMRProcess" w:date="2018-08-29T11:22:00Z">
        <w:r>
          <w:tab/>
          <w:t>(b)</w:t>
        </w:r>
        <w:r>
          <w:tab/>
          <w:t>a disclosure by a child that indicates that the child has been abused or is at risk of abuse,</w:t>
        </w:r>
      </w:ins>
    </w:p>
    <w:p>
      <w:pPr>
        <w:pStyle w:val="Subsection"/>
        <w:rPr>
          <w:ins w:id="1104" w:author="svcMRProcess" w:date="2018-08-29T11:22:00Z"/>
        </w:rPr>
      </w:pPr>
      <w:ins w:id="1105" w:author="svcMRProcess" w:date="2018-08-29T11:22:00Z">
        <w:r>
          <w:tab/>
        </w:r>
        <w:r>
          <w:tab/>
          <w:t>unless, in the opinion of the court, there is sufficient evidence of the admission or disclosure available to the court from other sources.</w:t>
        </w:r>
      </w:ins>
    </w:p>
    <w:p>
      <w:pPr>
        <w:pStyle w:val="Subsection"/>
        <w:rPr>
          <w:ins w:id="1106" w:author="svcMRProcess" w:date="2018-08-29T11:22:00Z"/>
        </w:rPr>
      </w:pPr>
      <w:ins w:id="1107" w:author="svcMRProcess" w:date="2018-08-29T11:22:00Z">
        <w:r>
          <w:tab/>
          <w:t>(5)</w:t>
        </w:r>
        <w:r>
          <w:tab/>
          <w:t xml:space="preserve">In this section — </w:t>
        </w:r>
      </w:ins>
    </w:p>
    <w:p>
      <w:pPr>
        <w:pStyle w:val="Defstart"/>
        <w:rPr>
          <w:ins w:id="1108" w:author="svcMRProcess" w:date="2018-08-29T11:22:00Z"/>
        </w:rPr>
      </w:pPr>
      <w:ins w:id="1109" w:author="svcMRProcess" w:date="2018-08-29T11:22:00Z">
        <w:r>
          <w:rPr>
            <w:b/>
          </w:rPr>
          <w:tab/>
          <w:t>“</w:t>
        </w:r>
        <w:r>
          <w:rPr>
            <w:rStyle w:val="CharDefText"/>
          </w:rPr>
          <w:t>abuse</w:t>
        </w:r>
        <w:r>
          <w:rPr>
            <w:b/>
          </w:rPr>
          <w:t>”</w:t>
        </w:r>
        <w:r>
          <w:t xml:space="preserve">, in relation to a child, means — </w:t>
        </w:r>
      </w:ins>
    </w:p>
    <w:p>
      <w:pPr>
        <w:pStyle w:val="Defpara"/>
        <w:rPr>
          <w:ins w:id="1110" w:author="svcMRProcess" w:date="2018-08-29T11:22:00Z"/>
        </w:rPr>
      </w:pPr>
      <w:ins w:id="1111" w:author="svcMRProcess" w:date="2018-08-29T11:22:00Z">
        <w:r>
          <w:tab/>
          <w:t>(a)</w:t>
        </w:r>
        <w:r>
          <w:tab/>
          <w:t xml:space="preserve">an assault, including a sexual assault, of the child which is an offence under a law, written or unwritten, in force in the State or Territory in which the act constituting the assault occurs; or </w:t>
        </w:r>
      </w:ins>
    </w:p>
    <w:p>
      <w:pPr>
        <w:pStyle w:val="Defpara"/>
        <w:rPr>
          <w:ins w:id="1112" w:author="svcMRProcess" w:date="2018-08-29T11:22:00Z"/>
        </w:rPr>
      </w:pPr>
      <w:ins w:id="1113" w:author="svcMRProcess" w:date="2018-08-29T11:22:00Z">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ins>
    </w:p>
    <w:p>
      <w:pPr>
        <w:pStyle w:val="Defstart"/>
        <w:rPr>
          <w:ins w:id="1114" w:author="svcMRProcess" w:date="2018-08-29T11:22:00Z"/>
        </w:rPr>
      </w:pPr>
      <w:ins w:id="1115" w:author="svcMRProcess" w:date="2018-08-29T11:22:00Z">
        <w:r>
          <w:rPr>
            <w:b/>
          </w:rPr>
          <w:tab/>
          <w:t>“</w:t>
        </w:r>
        <w:r>
          <w:rPr>
            <w:rStyle w:val="CharDefText"/>
          </w:rPr>
          <w:t>child</w:t>
        </w:r>
        <w:r>
          <w:rPr>
            <w:b/>
          </w:rPr>
          <w:t>”</w:t>
        </w:r>
        <w:r>
          <w:t xml:space="preserve"> means a person who is under 18 years of age.</w:t>
        </w:r>
      </w:ins>
    </w:p>
    <w:p>
      <w:pPr>
        <w:pStyle w:val="Footnotesection"/>
        <w:rPr>
          <w:ins w:id="1116" w:author="svcMRProcess" w:date="2018-08-29T11:22:00Z"/>
        </w:rPr>
      </w:pPr>
      <w:ins w:id="1117" w:author="svcMRProcess" w:date="2018-08-29T11:22:00Z">
        <w:r>
          <w:tab/>
          <w:t>[Section 64 amended by No. 35 of 2006 s. 68(1) and (2).]</w:t>
        </w:r>
      </w:ins>
    </w:p>
    <w:p>
      <w:pPr>
        <w:pStyle w:val="Heading5"/>
        <w:spacing w:before="180"/>
        <w:rPr>
          <w:snapToGrid w:val="0"/>
        </w:rPr>
      </w:pPr>
      <w:bookmarkStart w:id="1118" w:name="_Toc140641074"/>
      <w:bookmarkStart w:id="1119" w:name="_Toc140394601"/>
      <w:r>
        <w:rPr>
          <w:rStyle w:val="CharSectno"/>
        </w:rPr>
        <w:t>65</w:t>
      </w:r>
      <w:r>
        <w:rPr>
          <w:snapToGrid w:val="0"/>
        </w:rPr>
        <w:t>.</w:t>
      </w:r>
      <w:r>
        <w:rPr>
          <w:snapToGrid w:val="0"/>
        </w:rPr>
        <w:tab/>
        <w:t>Advertising in Court registry of counselling and mediation services — FLA s. 19Q</w:t>
      </w:r>
      <w:bookmarkEnd w:id="1093"/>
      <w:bookmarkEnd w:id="1094"/>
      <w:bookmarkEnd w:id="1095"/>
      <w:bookmarkEnd w:id="1096"/>
      <w:bookmarkEnd w:id="1097"/>
      <w:bookmarkEnd w:id="1098"/>
      <w:bookmarkEnd w:id="1118"/>
      <w:bookmarkEnd w:id="1119"/>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1120" w:name="_Toc72574953"/>
      <w:bookmarkStart w:id="1121" w:name="_Toc72898592"/>
      <w:bookmarkStart w:id="1122" w:name="_Toc89517924"/>
      <w:bookmarkStart w:id="1123" w:name="_Toc94953161"/>
      <w:bookmarkStart w:id="1124" w:name="_Toc95102370"/>
      <w:bookmarkStart w:id="1125" w:name="_Toc97343108"/>
      <w:bookmarkStart w:id="1126" w:name="_Toc101685648"/>
      <w:bookmarkStart w:id="1127" w:name="_Toc103065544"/>
      <w:bookmarkStart w:id="1128" w:name="_Toc121555888"/>
      <w:bookmarkStart w:id="1129" w:name="_Toc122749913"/>
      <w:bookmarkStart w:id="1130" w:name="_Toc123002100"/>
      <w:bookmarkStart w:id="1131" w:name="_Toc124051361"/>
      <w:bookmarkStart w:id="1132" w:name="_Toc124137788"/>
      <w:bookmarkStart w:id="1133" w:name="_Toc128468347"/>
      <w:bookmarkStart w:id="1134" w:name="_Toc129065888"/>
      <w:bookmarkStart w:id="1135" w:name="_Toc129585018"/>
      <w:bookmarkStart w:id="1136" w:name="_Toc130275506"/>
      <w:bookmarkStart w:id="1137" w:name="_Toc130706796"/>
      <w:bookmarkStart w:id="1138" w:name="_Toc130800727"/>
      <w:bookmarkStart w:id="1139" w:name="_Toc131389614"/>
      <w:bookmarkStart w:id="1140" w:name="_Toc133994605"/>
      <w:bookmarkStart w:id="1141" w:name="_Toc140374395"/>
      <w:bookmarkStart w:id="1142" w:name="_Toc140394602"/>
      <w:bookmarkStart w:id="1143" w:name="_Toc140631496"/>
      <w:bookmarkStart w:id="1144" w:name="_Toc140641075"/>
      <w:r>
        <w:rPr>
          <w:rStyle w:val="CharPartNo"/>
        </w:rPr>
        <w:t>Part 5</w:t>
      </w:r>
      <w:r>
        <w:t> — </w:t>
      </w:r>
      <w:r>
        <w:rPr>
          <w:rStyle w:val="CharPartText"/>
        </w:rPr>
        <w:t>Children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PartText"/>
        </w:rPr>
        <w:t xml:space="preserve"> </w:t>
      </w:r>
    </w:p>
    <w:p>
      <w:pPr>
        <w:pStyle w:val="Heading3"/>
        <w:rPr>
          <w:snapToGrid w:val="0"/>
        </w:rPr>
      </w:pPr>
      <w:bookmarkStart w:id="1145" w:name="_Toc72574954"/>
      <w:bookmarkStart w:id="1146" w:name="_Toc72898593"/>
      <w:bookmarkStart w:id="1147" w:name="_Toc89517925"/>
      <w:bookmarkStart w:id="1148" w:name="_Toc94953162"/>
      <w:bookmarkStart w:id="1149" w:name="_Toc95102371"/>
      <w:bookmarkStart w:id="1150" w:name="_Toc97343109"/>
      <w:bookmarkStart w:id="1151" w:name="_Toc101685649"/>
      <w:bookmarkStart w:id="1152" w:name="_Toc103065545"/>
      <w:bookmarkStart w:id="1153" w:name="_Toc121555889"/>
      <w:bookmarkStart w:id="1154" w:name="_Toc122749914"/>
      <w:bookmarkStart w:id="1155" w:name="_Toc123002101"/>
      <w:bookmarkStart w:id="1156" w:name="_Toc124051362"/>
      <w:bookmarkStart w:id="1157" w:name="_Toc124137789"/>
      <w:bookmarkStart w:id="1158" w:name="_Toc128468348"/>
      <w:bookmarkStart w:id="1159" w:name="_Toc129065889"/>
      <w:bookmarkStart w:id="1160" w:name="_Toc129585019"/>
      <w:bookmarkStart w:id="1161" w:name="_Toc130275507"/>
      <w:bookmarkStart w:id="1162" w:name="_Toc130706797"/>
      <w:bookmarkStart w:id="1163" w:name="_Toc130800728"/>
      <w:bookmarkStart w:id="1164" w:name="_Toc131389615"/>
      <w:bookmarkStart w:id="1165" w:name="_Toc133994606"/>
      <w:bookmarkStart w:id="1166" w:name="_Toc140374396"/>
      <w:bookmarkStart w:id="1167" w:name="_Toc140394603"/>
      <w:bookmarkStart w:id="1168" w:name="_Toc140631497"/>
      <w:bookmarkStart w:id="1169" w:name="_Toc140641076"/>
      <w:r>
        <w:rPr>
          <w:rStyle w:val="CharDivNo"/>
        </w:rPr>
        <w:t>Division 1</w:t>
      </w:r>
      <w:r>
        <w:rPr>
          <w:snapToGrid w:val="0"/>
        </w:rPr>
        <w:t> — </w:t>
      </w:r>
      <w:r>
        <w:rPr>
          <w:rStyle w:val="CharDivText"/>
        </w:rPr>
        <w:t>Introductory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Text"/>
        </w:rPr>
        <w:t xml:space="preserve"> </w:t>
      </w:r>
    </w:p>
    <w:p>
      <w:pPr>
        <w:pStyle w:val="Heading5"/>
        <w:rPr>
          <w:snapToGrid w:val="0"/>
        </w:rPr>
      </w:pPr>
      <w:bookmarkStart w:id="1170" w:name="_Toc431877569"/>
      <w:bookmarkStart w:id="1171" w:name="_Toc517669298"/>
      <w:bookmarkStart w:id="1172" w:name="_Toc518100014"/>
      <w:bookmarkStart w:id="1173" w:name="_Toc26244470"/>
      <w:bookmarkStart w:id="1174" w:name="_Toc27799063"/>
      <w:bookmarkStart w:id="1175" w:name="_Toc124051363"/>
      <w:bookmarkStart w:id="1176" w:name="_Toc140641077"/>
      <w:bookmarkStart w:id="1177" w:name="_Toc140394604"/>
      <w:r>
        <w:rPr>
          <w:rStyle w:val="CharSectno"/>
        </w:rPr>
        <w:t>66</w:t>
      </w:r>
      <w:r>
        <w:rPr>
          <w:snapToGrid w:val="0"/>
        </w:rPr>
        <w:t>.</w:t>
      </w:r>
      <w:r>
        <w:rPr>
          <w:snapToGrid w:val="0"/>
        </w:rPr>
        <w:tab/>
        <w:t>Object of Part and principles underlying it — FLA s. 60B</w:t>
      </w:r>
      <w:bookmarkEnd w:id="1170"/>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1178" w:name="_Toc72574956"/>
      <w:bookmarkStart w:id="1179" w:name="_Toc72898595"/>
      <w:bookmarkStart w:id="1180" w:name="_Toc89517927"/>
      <w:bookmarkStart w:id="1181" w:name="_Toc94953164"/>
      <w:bookmarkStart w:id="1182" w:name="_Toc95102373"/>
      <w:bookmarkStart w:id="1183" w:name="_Toc97343111"/>
      <w:bookmarkStart w:id="1184" w:name="_Toc101685651"/>
      <w:bookmarkStart w:id="1185" w:name="_Toc103065547"/>
      <w:bookmarkStart w:id="1186" w:name="_Toc121555891"/>
      <w:bookmarkStart w:id="1187" w:name="_Toc122749916"/>
      <w:bookmarkStart w:id="1188" w:name="_Toc123002103"/>
      <w:bookmarkStart w:id="1189" w:name="_Toc124051364"/>
      <w:bookmarkStart w:id="1190" w:name="_Toc124137791"/>
      <w:bookmarkStart w:id="1191" w:name="_Toc128468350"/>
      <w:bookmarkStart w:id="1192" w:name="_Toc129065891"/>
      <w:bookmarkStart w:id="1193" w:name="_Toc129585021"/>
      <w:bookmarkStart w:id="1194" w:name="_Toc130275509"/>
      <w:bookmarkStart w:id="1195" w:name="_Toc130706799"/>
      <w:bookmarkStart w:id="1196" w:name="_Toc130800730"/>
      <w:bookmarkStart w:id="1197" w:name="_Toc131389617"/>
      <w:bookmarkStart w:id="1198" w:name="_Toc133994608"/>
      <w:bookmarkStart w:id="1199" w:name="_Toc140374398"/>
      <w:bookmarkStart w:id="1200" w:name="_Toc140394605"/>
      <w:bookmarkStart w:id="1201" w:name="_Toc140631499"/>
      <w:bookmarkStart w:id="1202" w:name="_Toc140641078"/>
      <w:r>
        <w:rPr>
          <w:rStyle w:val="CharDivNo"/>
        </w:rPr>
        <w:t>Division 2</w:t>
      </w:r>
      <w:r>
        <w:rPr>
          <w:snapToGrid w:val="0"/>
        </w:rPr>
        <w:t> — </w:t>
      </w:r>
      <w:r>
        <w:rPr>
          <w:rStyle w:val="CharDivText"/>
        </w:rPr>
        <w:t>Parental responsibility</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31877570"/>
      <w:bookmarkStart w:id="1204" w:name="_Toc517669299"/>
      <w:bookmarkStart w:id="1205" w:name="_Toc518100015"/>
      <w:bookmarkStart w:id="1206" w:name="_Toc26244471"/>
      <w:bookmarkStart w:id="1207" w:name="_Toc27799064"/>
      <w:bookmarkStart w:id="1208" w:name="_Toc124051365"/>
      <w:bookmarkStart w:id="1209" w:name="_Toc140641079"/>
      <w:bookmarkStart w:id="1210" w:name="_Toc140394606"/>
      <w:r>
        <w:rPr>
          <w:rStyle w:val="CharSectno"/>
        </w:rPr>
        <w:t>67</w:t>
      </w:r>
      <w:r>
        <w:rPr>
          <w:snapToGrid w:val="0"/>
        </w:rPr>
        <w:t>.</w:t>
      </w:r>
      <w:r>
        <w:rPr>
          <w:snapToGrid w:val="0"/>
        </w:rPr>
        <w:tab/>
        <w:t>What this Division does — FLA s. 61A</w:t>
      </w:r>
      <w:bookmarkEnd w:id="1203"/>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1211" w:name="_Toc431877571"/>
      <w:bookmarkStart w:id="1212" w:name="_Toc517669300"/>
      <w:bookmarkStart w:id="1213" w:name="_Toc518100016"/>
      <w:bookmarkStart w:id="1214" w:name="_Toc26244472"/>
      <w:bookmarkStart w:id="1215" w:name="_Toc27799065"/>
      <w:bookmarkStart w:id="1216" w:name="_Toc124051366"/>
      <w:bookmarkStart w:id="1217" w:name="_Toc140641080"/>
      <w:bookmarkStart w:id="1218" w:name="_Toc140394607"/>
      <w:r>
        <w:rPr>
          <w:rStyle w:val="CharSectno"/>
        </w:rPr>
        <w:t>68</w:t>
      </w:r>
      <w:r>
        <w:rPr>
          <w:snapToGrid w:val="0"/>
        </w:rPr>
        <w:t>.</w:t>
      </w:r>
      <w:r>
        <w:rPr>
          <w:snapToGrid w:val="0"/>
        </w:rPr>
        <w:tab/>
        <w:t>Meaning of “parental responsibility” — FLA s. 61B</w:t>
      </w:r>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1219" w:name="_Toc431877572"/>
      <w:bookmarkStart w:id="1220" w:name="_Toc517669301"/>
      <w:bookmarkStart w:id="1221" w:name="_Toc518100017"/>
      <w:bookmarkStart w:id="1222" w:name="_Toc26244473"/>
      <w:bookmarkStart w:id="1223" w:name="_Toc27799066"/>
      <w:bookmarkStart w:id="1224" w:name="_Toc124051367"/>
      <w:bookmarkStart w:id="1225" w:name="_Toc140641081"/>
      <w:bookmarkStart w:id="1226" w:name="_Toc140394608"/>
      <w:r>
        <w:rPr>
          <w:rStyle w:val="CharSectno"/>
        </w:rPr>
        <w:t>69</w:t>
      </w:r>
      <w:r>
        <w:rPr>
          <w:snapToGrid w:val="0"/>
        </w:rPr>
        <w:t>.</w:t>
      </w:r>
      <w:r>
        <w:rPr>
          <w:snapToGrid w:val="0"/>
        </w:rPr>
        <w:tab/>
        <w:t>Each parent has parental responsibility (subject to court orders) — FLA s. 61C</w:t>
      </w:r>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227" w:name="_Toc431877573"/>
      <w:bookmarkStart w:id="1228" w:name="_Toc517669302"/>
      <w:bookmarkStart w:id="1229" w:name="_Toc518100018"/>
      <w:bookmarkStart w:id="1230" w:name="_Toc26244474"/>
      <w:bookmarkStart w:id="1231" w:name="_Toc27799067"/>
      <w:bookmarkStart w:id="1232" w:name="_Toc124051368"/>
      <w:bookmarkStart w:id="1233" w:name="_Toc140641082"/>
      <w:bookmarkStart w:id="1234" w:name="_Toc140394609"/>
      <w:r>
        <w:rPr>
          <w:rStyle w:val="CharSectno"/>
        </w:rPr>
        <w:t>70</w:t>
      </w:r>
      <w:r>
        <w:rPr>
          <w:snapToGrid w:val="0"/>
        </w:rPr>
        <w:t>.</w:t>
      </w:r>
      <w:r>
        <w:rPr>
          <w:snapToGrid w:val="0"/>
        </w:rPr>
        <w:tab/>
        <w:t>Parenting orders and parental responsibility — FLA s. 61D</w:t>
      </w:r>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1235" w:name="_Toc431877574"/>
      <w:bookmarkStart w:id="1236" w:name="_Toc517669303"/>
      <w:bookmarkStart w:id="1237" w:name="_Toc518100019"/>
      <w:bookmarkStart w:id="1238" w:name="_Toc26244475"/>
      <w:bookmarkStart w:id="1239" w:name="_Toc27799068"/>
      <w:bookmarkStart w:id="1240" w:name="_Toc124051369"/>
      <w:bookmarkStart w:id="1241" w:name="_Toc140641083"/>
      <w:bookmarkStart w:id="1242" w:name="_Toc140394610"/>
      <w:r>
        <w:rPr>
          <w:rStyle w:val="CharSectno"/>
        </w:rPr>
        <w:t>71</w:t>
      </w:r>
      <w:r>
        <w:rPr>
          <w:snapToGrid w:val="0"/>
        </w:rPr>
        <w:t>.</w:t>
      </w:r>
      <w:r>
        <w:rPr>
          <w:snapToGrid w:val="0"/>
        </w:rPr>
        <w:tab/>
        <w:t>Appointment and responsibilities of guardian</w:t>
      </w:r>
      <w:bookmarkEnd w:id="1235"/>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1243" w:name="_Toc72574962"/>
      <w:bookmarkStart w:id="1244" w:name="_Toc72898601"/>
      <w:bookmarkStart w:id="1245" w:name="_Toc89517933"/>
      <w:bookmarkStart w:id="1246" w:name="_Toc94953170"/>
      <w:bookmarkStart w:id="1247" w:name="_Toc95102379"/>
      <w:bookmarkStart w:id="1248" w:name="_Toc97343117"/>
      <w:bookmarkStart w:id="1249" w:name="_Toc101685657"/>
      <w:bookmarkStart w:id="1250" w:name="_Toc103065553"/>
      <w:bookmarkStart w:id="1251" w:name="_Toc121555897"/>
      <w:bookmarkStart w:id="1252" w:name="_Toc122749922"/>
      <w:bookmarkStart w:id="1253" w:name="_Toc123002109"/>
      <w:bookmarkStart w:id="1254" w:name="_Toc124051370"/>
      <w:bookmarkStart w:id="1255" w:name="_Toc124137797"/>
      <w:bookmarkStart w:id="1256" w:name="_Toc128468356"/>
      <w:bookmarkStart w:id="1257" w:name="_Toc129065897"/>
      <w:bookmarkStart w:id="1258" w:name="_Toc129585027"/>
      <w:bookmarkStart w:id="1259" w:name="_Toc130275515"/>
      <w:bookmarkStart w:id="1260" w:name="_Toc130706805"/>
      <w:bookmarkStart w:id="1261" w:name="_Toc130800736"/>
      <w:bookmarkStart w:id="1262" w:name="_Toc131389623"/>
      <w:bookmarkStart w:id="1263" w:name="_Toc133994614"/>
      <w:bookmarkStart w:id="1264" w:name="_Toc140374404"/>
      <w:bookmarkStart w:id="1265" w:name="_Toc140394611"/>
      <w:bookmarkStart w:id="1266" w:name="_Toc140631505"/>
      <w:bookmarkStart w:id="1267" w:name="_Toc140641084"/>
      <w:r>
        <w:rPr>
          <w:rStyle w:val="CharDivNo"/>
        </w:rPr>
        <w:t>Division 3</w:t>
      </w:r>
      <w:r>
        <w:rPr>
          <w:snapToGrid w:val="0"/>
        </w:rPr>
        <w:t> — </w:t>
      </w:r>
      <w:r>
        <w:rPr>
          <w:rStyle w:val="CharDivText"/>
        </w:rPr>
        <w:t>Counselling etc.</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rPr>
          <w:snapToGrid w:val="0"/>
        </w:rPr>
      </w:pPr>
      <w:bookmarkStart w:id="1268" w:name="_Toc431877575"/>
      <w:bookmarkStart w:id="1269" w:name="_Toc517669304"/>
      <w:bookmarkStart w:id="1270" w:name="_Toc518100020"/>
      <w:bookmarkStart w:id="1271" w:name="_Toc26244476"/>
      <w:bookmarkStart w:id="1272" w:name="_Toc27799069"/>
      <w:bookmarkStart w:id="1273" w:name="_Toc124051371"/>
      <w:bookmarkStart w:id="1274" w:name="_Toc140641085"/>
      <w:bookmarkStart w:id="1275" w:name="_Toc140394612"/>
      <w:r>
        <w:rPr>
          <w:rStyle w:val="CharSectno"/>
        </w:rPr>
        <w:t>72</w:t>
      </w:r>
      <w:r>
        <w:rPr>
          <w:snapToGrid w:val="0"/>
        </w:rPr>
        <w:t>.</w:t>
      </w:r>
      <w:r>
        <w:rPr>
          <w:snapToGrid w:val="0"/>
        </w:rPr>
        <w:tab/>
        <w:t>Conferences with family and child counsellors or welfare officers — FLA s. 62F</w:t>
      </w:r>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1276" w:name="_Toc431877576"/>
      <w:bookmarkStart w:id="1277" w:name="_Toc517669305"/>
      <w:bookmarkStart w:id="1278" w:name="_Toc518100021"/>
      <w:bookmarkStart w:id="1279" w:name="_Toc26244477"/>
      <w:bookmarkStart w:id="1280" w:name="_Toc27799070"/>
      <w:bookmarkStart w:id="1281" w:name="_Toc124051372"/>
      <w:bookmarkStart w:id="1282" w:name="_Toc140641086"/>
      <w:bookmarkStart w:id="1283" w:name="_Toc140394613"/>
      <w:r>
        <w:rPr>
          <w:rStyle w:val="CharSectno"/>
        </w:rPr>
        <w:t>73</w:t>
      </w:r>
      <w:r>
        <w:rPr>
          <w:snapToGrid w:val="0"/>
        </w:rPr>
        <w:t>.</w:t>
      </w:r>
      <w:r>
        <w:rPr>
          <w:snapToGrid w:val="0"/>
        </w:rPr>
        <w:tab/>
        <w:t>Reports by family and child counsellors and welfare officers — FLA s. 62G</w:t>
      </w:r>
      <w:bookmarkEnd w:id="1276"/>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1284" w:name="_Toc72574965"/>
      <w:bookmarkStart w:id="1285" w:name="_Toc72898604"/>
      <w:bookmarkStart w:id="1286" w:name="_Toc89517936"/>
      <w:bookmarkStart w:id="1287" w:name="_Toc94953173"/>
      <w:bookmarkStart w:id="1288" w:name="_Toc95102382"/>
      <w:bookmarkStart w:id="1289" w:name="_Toc97343120"/>
      <w:bookmarkStart w:id="1290" w:name="_Toc101685660"/>
      <w:bookmarkStart w:id="1291" w:name="_Toc103065556"/>
      <w:bookmarkStart w:id="1292" w:name="_Toc121555900"/>
      <w:bookmarkStart w:id="1293" w:name="_Toc122749925"/>
      <w:bookmarkStart w:id="1294" w:name="_Toc123002112"/>
      <w:bookmarkStart w:id="1295" w:name="_Toc124051373"/>
      <w:bookmarkStart w:id="1296" w:name="_Toc124137800"/>
      <w:bookmarkStart w:id="1297" w:name="_Toc128468359"/>
      <w:bookmarkStart w:id="1298" w:name="_Toc129065900"/>
      <w:bookmarkStart w:id="1299" w:name="_Toc129585030"/>
      <w:bookmarkStart w:id="1300" w:name="_Toc130275518"/>
      <w:bookmarkStart w:id="1301" w:name="_Toc130706808"/>
      <w:bookmarkStart w:id="1302" w:name="_Toc130800739"/>
      <w:bookmarkStart w:id="1303" w:name="_Toc131389626"/>
      <w:bookmarkStart w:id="1304" w:name="_Toc133994617"/>
      <w:bookmarkStart w:id="1305" w:name="_Toc140374407"/>
      <w:bookmarkStart w:id="1306" w:name="_Toc140394614"/>
      <w:bookmarkStart w:id="1307" w:name="_Toc140631508"/>
      <w:bookmarkStart w:id="1308" w:name="_Toc140641087"/>
      <w:r>
        <w:rPr>
          <w:rStyle w:val="CharDivNo"/>
        </w:rPr>
        <w:t>Division 4</w:t>
      </w:r>
      <w:r>
        <w:rPr>
          <w:snapToGrid w:val="0"/>
        </w:rPr>
        <w:t> — </w:t>
      </w:r>
      <w:r>
        <w:rPr>
          <w:rStyle w:val="CharDivText"/>
        </w:rPr>
        <w:t>Parenting plans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Heading5"/>
        <w:rPr>
          <w:snapToGrid w:val="0"/>
        </w:rPr>
      </w:pPr>
      <w:bookmarkStart w:id="1309" w:name="_Toc431877577"/>
      <w:bookmarkStart w:id="1310" w:name="_Toc517669306"/>
      <w:bookmarkStart w:id="1311" w:name="_Toc518100022"/>
      <w:bookmarkStart w:id="1312" w:name="_Toc26244478"/>
      <w:bookmarkStart w:id="1313" w:name="_Toc27799071"/>
      <w:bookmarkStart w:id="1314" w:name="_Toc124051374"/>
      <w:bookmarkStart w:id="1315" w:name="_Toc140641088"/>
      <w:bookmarkStart w:id="1316" w:name="_Toc140394615"/>
      <w:r>
        <w:rPr>
          <w:rStyle w:val="CharSectno"/>
        </w:rPr>
        <w:t>74</w:t>
      </w:r>
      <w:r>
        <w:rPr>
          <w:snapToGrid w:val="0"/>
        </w:rPr>
        <w:t>.</w:t>
      </w:r>
      <w:r>
        <w:rPr>
          <w:snapToGrid w:val="0"/>
        </w:rPr>
        <w:tab/>
        <w:t>What this Division does — FLA s. 63A</w:t>
      </w:r>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This Division explains what parenting plans are</w:t>
      </w:r>
      <w:del w:id="1317" w:author="svcMRProcess" w:date="2018-08-29T11:22:00Z">
        <w:r>
          <w:rPr>
            <w:snapToGrid w:val="0"/>
          </w:rPr>
          <w:delText xml:space="preserve"> and provides for their registration in courts</w:delText>
        </w:r>
      </w:del>
      <w:r>
        <w:rPr>
          <w:snapToGrid w:val="0"/>
        </w:rPr>
        <w:t>.</w:t>
      </w:r>
    </w:p>
    <w:p>
      <w:pPr>
        <w:pStyle w:val="Footnotesection"/>
        <w:rPr>
          <w:ins w:id="1318" w:author="svcMRProcess" w:date="2018-08-29T11:22:00Z"/>
        </w:rPr>
      </w:pPr>
      <w:ins w:id="1319" w:author="svcMRProcess" w:date="2018-08-29T11:22:00Z">
        <w:r>
          <w:tab/>
          <w:t>[Section 74 amended by No. 35 of 2006 s. 5.]</w:t>
        </w:r>
      </w:ins>
    </w:p>
    <w:p>
      <w:pPr>
        <w:pStyle w:val="Heading5"/>
      </w:pPr>
      <w:bookmarkStart w:id="1320" w:name="_Toc140641089"/>
      <w:bookmarkStart w:id="1321" w:name="_Toc431877578"/>
      <w:bookmarkStart w:id="1322" w:name="_Toc517669307"/>
      <w:bookmarkStart w:id="1323" w:name="_Toc518100023"/>
      <w:bookmarkStart w:id="1324" w:name="_Toc26244479"/>
      <w:bookmarkStart w:id="1325" w:name="_Toc27799072"/>
      <w:bookmarkStart w:id="1326" w:name="_Toc124051375"/>
      <w:bookmarkStart w:id="1327" w:name="_Toc140394616"/>
      <w:bookmarkStart w:id="1328" w:name="_Toc431877579"/>
      <w:bookmarkStart w:id="1329" w:name="_Toc517669308"/>
      <w:bookmarkStart w:id="1330" w:name="_Toc518100024"/>
      <w:bookmarkStart w:id="1331" w:name="_Toc26244480"/>
      <w:bookmarkStart w:id="1332" w:name="_Toc27799073"/>
      <w:bookmarkStart w:id="1333" w:name="_Toc124051376"/>
      <w:r>
        <w:rPr>
          <w:rStyle w:val="CharSectno"/>
        </w:rPr>
        <w:t>75</w:t>
      </w:r>
      <w:r>
        <w:t>.</w:t>
      </w:r>
      <w:r>
        <w:tab/>
        <w:t>Parents encouraged to reach agreement</w:t>
      </w:r>
      <w:del w:id="1334" w:author="svcMRProcess" w:date="2018-08-29T11:22:00Z">
        <w:r>
          <w:rPr>
            <w:snapToGrid w:val="0"/>
          </w:rPr>
          <w:delText> </w:delText>
        </w:r>
      </w:del>
      <w:ins w:id="1335" w:author="svcMRProcess" w:date="2018-08-29T11:22:00Z">
        <w:r>
          <w:t xml:space="preserve"> </w:t>
        </w:r>
      </w:ins>
      <w:r>
        <w:t>— FLA s. 63B</w:t>
      </w:r>
      <w:bookmarkEnd w:id="1320"/>
      <w:bookmarkEnd w:id="1321"/>
      <w:bookmarkEnd w:id="1322"/>
      <w:bookmarkEnd w:id="1323"/>
      <w:bookmarkEnd w:id="1324"/>
      <w:bookmarkEnd w:id="1325"/>
      <w:bookmarkEnd w:id="1326"/>
      <w:bookmarkEnd w:id="1327"/>
      <w:del w:id="1336" w:author="svcMRProcess" w:date="2018-08-29T11:22:00Z">
        <w:r>
          <w:rPr>
            <w:snapToGrid w:val="0"/>
          </w:rPr>
          <w:delText xml:space="preserve"> </w:delText>
        </w:r>
      </w:del>
    </w:p>
    <w:p>
      <w:pPr>
        <w:pStyle w:val="Subsection"/>
      </w:pPr>
      <w:r>
        <w:tab/>
      </w:r>
      <w:r>
        <w:tab/>
        <w:t>The parents of a child are encouraged —</w:t>
      </w:r>
      <w:del w:id="1337" w:author="svcMRProcess" w:date="2018-08-29T11:22:00Z">
        <w:r>
          <w:rPr>
            <w:snapToGrid w:val="0"/>
          </w:rPr>
          <w:delText> </w:delText>
        </w:r>
      </w:del>
      <w:ins w:id="1338" w:author="svcMRProcess" w:date="2018-08-29T11:22:00Z">
        <w:r>
          <w:t xml:space="preserve"> </w:t>
        </w:r>
      </w:ins>
    </w:p>
    <w:p>
      <w:pPr>
        <w:pStyle w:val="Indenta"/>
        <w:rPr>
          <w:ins w:id="1339" w:author="svcMRProcess" w:date="2018-08-29T11:22:00Z"/>
        </w:rPr>
      </w:pPr>
      <w:r>
        <w:tab/>
        <w:t>(a)</w:t>
      </w:r>
      <w:r>
        <w:tab/>
        <w:t>to agree about matters concerning the child</w:t>
      </w:r>
      <w:ins w:id="1340" w:author="svcMRProcess" w:date="2018-08-29T11:22:00Z">
        <w:r>
          <w:t>; and</w:t>
        </w:r>
      </w:ins>
    </w:p>
    <w:p>
      <w:pPr>
        <w:pStyle w:val="Indenta"/>
        <w:rPr>
          <w:ins w:id="1341" w:author="svcMRProcess" w:date="2018-08-29T11:22:00Z"/>
        </w:rPr>
      </w:pPr>
      <w:ins w:id="1342" w:author="svcMRProcess" w:date="2018-08-29T11:22:00Z">
        <w:r>
          <w:tab/>
          <w:t>(b)</w:t>
        </w:r>
        <w:r>
          <w:tab/>
          <w:t>to take responsibility for their parenting arrangements and for resolving parental conflict; and</w:t>
        </w:r>
      </w:ins>
    </w:p>
    <w:p>
      <w:pPr>
        <w:pStyle w:val="Indenta"/>
        <w:rPr>
          <w:ins w:id="1343" w:author="svcMRProcess" w:date="2018-08-29T11:22:00Z"/>
        </w:rPr>
      </w:pPr>
      <w:ins w:id="1344" w:author="svcMRProcess" w:date="2018-08-29T11:22:00Z">
        <w:r>
          <w:tab/>
          <w:t>(c)</w:t>
        </w:r>
        <w:r>
          <w:tab/>
          <w:t>to use the legal system as a last resort</w:t>
        </w:r>
      </w:ins>
      <w:r>
        <w:t xml:space="preserve"> rather than </w:t>
      </w:r>
      <w:del w:id="1345" w:author="svcMRProcess" w:date="2018-08-29T11:22:00Z">
        <w:r>
          <w:rPr>
            <w:snapToGrid w:val="0"/>
          </w:rPr>
          <w:delText xml:space="preserve">seeking </w:delText>
        </w:r>
      </w:del>
      <w:ins w:id="1346" w:author="svcMRProcess" w:date="2018-08-29T11:22:00Z">
        <w:r>
          <w:t>a first resort; and</w:t>
        </w:r>
      </w:ins>
    </w:p>
    <w:p>
      <w:pPr>
        <w:pStyle w:val="Indenta"/>
      </w:pPr>
      <w:ins w:id="1347" w:author="svcMRProcess" w:date="2018-08-29T11:22:00Z">
        <w:r>
          <w:tab/>
          <w:t>(d)</w:t>
        </w:r>
        <w:r>
          <w:tab/>
          <w:t xml:space="preserve">to minimise the possibility of present and future conflict by using or reaching </w:t>
        </w:r>
      </w:ins>
      <w:r>
        <w:t xml:space="preserve">an </w:t>
      </w:r>
      <w:del w:id="1348" w:author="svcMRProcess" w:date="2018-08-29T11:22:00Z">
        <w:r>
          <w:rPr>
            <w:snapToGrid w:val="0"/>
          </w:rPr>
          <w:delText>order from a court</w:delText>
        </w:r>
      </w:del>
      <w:ins w:id="1349" w:author="svcMRProcess" w:date="2018-08-29T11:22:00Z">
        <w:r>
          <w:t>agreement</w:t>
        </w:r>
      </w:ins>
      <w:r>
        <w:t>; and</w:t>
      </w:r>
    </w:p>
    <w:p>
      <w:pPr>
        <w:pStyle w:val="Indenta"/>
      </w:pPr>
      <w:r>
        <w:tab/>
        <w:t>(</w:t>
      </w:r>
      <w:del w:id="1350" w:author="svcMRProcess" w:date="2018-08-29T11:22:00Z">
        <w:r>
          <w:rPr>
            <w:snapToGrid w:val="0"/>
          </w:rPr>
          <w:delText>b</w:delText>
        </w:r>
      </w:del>
      <w:ins w:id="1351" w:author="svcMRProcess" w:date="2018-08-29T11:22:00Z">
        <w:r>
          <w:t>e</w:t>
        </w:r>
      </w:ins>
      <w:r>
        <w:t>)</w:t>
      </w:r>
      <w:r>
        <w:tab/>
        <w:t>in reaching their agreement, to regard the best interests of the child as the paramount consideration.</w:t>
      </w:r>
    </w:p>
    <w:p>
      <w:pPr>
        <w:pStyle w:val="Footnotesection"/>
        <w:rPr>
          <w:ins w:id="1352" w:author="svcMRProcess" w:date="2018-08-29T11:22:00Z"/>
        </w:rPr>
      </w:pPr>
      <w:ins w:id="1353" w:author="svcMRProcess" w:date="2018-08-29T11:22:00Z">
        <w:r>
          <w:tab/>
          <w:t>[Section 74 inserted by No. 35 of 2006 s. 6.]</w:t>
        </w:r>
      </w:ins>
    </w:p>
    <w:p>
      <w:pPr>
        <w:pStyle w:val="Heading5"/>
        <w:rPr>
          <w:snapToGrid w:val="0"/>
        </w:rPr>
      </w:pPr>
      <w:bookmarkStart w:id="1354" w:name="_Toc140641090"/>
      <w:bookmarkStart w:id="1355" w:name="_Toc140394617"/>
      <w:r>
        <w:rPr>
          <w:rStyle w:val="CharSectno"/>
        </w:rPr>
        <w:t>76</w:t>
      </w:r>
      <w:r>
        <w:rPr>
          <w:snapToGrid w:val="0"/>
        </w:rPr>
        <w:t>.</w:t>
      </w:r>
      <w:r>
        <w:rPr>
          <w:snapToGrid w:val="0"/>
        </w:rPr>
        <w:tab/>
        <w:t>Meaning of “parenting plan” and related terms — FLA s. 63C</w:t>
      </w:r>
      <w:bookmarkEnd w:id="1328"/>
      <w:bookmarkEnd w:id="1329"/>
      <w:bookmarkEnd w:id="1330"/>
      <w:bookmarkEnd w:id="1331"/>
      <w:bookmarkEnd w:id="1332"/>
      <w:bookmarkEnd w:id="1333"/>
      <w:bookmarkEnd w:id="1354"/>
      <w:bookmarkEnd w:id="1355"/>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snapToGrid w:val="0"/>
        </w:rPr>
        <w:t>“</w:t>
      </w:r>
      <w:r>
        <w:rPr>
          <w:rStyle w:val="CharDefText"/>
        </w:rPr>
        <w:t>child welfare provisions</w:t>
      </w:r>
      <w:r>
        <w:rPr>
          <w:b/>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snapToGrid w:val="0"/>
        </w:rPr>
        <w:t>“</w:t>
      </w:r>
      <w:r>
        <w:rPr>
          <w:rStyle w:val="CharDefText"/>
        </w:rPr>
        <w:t>child maintenance provisions</w:t>
      </w:r>
      <w:r>
        <w:rPr>
          <w:b/>
          <w:snapToGrid w:val="0"/>
        </w:rPr>
        <w:t>”</w:t>
      </w:r>
      <w:r>
        <w:rPr>
          <w:snapToGrid w:val="0"/>
        </w:rPr>
        <w:t>.</w:t>
      </w:r>
    </w:p>
    <w:p>
      <w:pPr>
        <w:pStyle w:val="Subsection"/>
        <w:rPr>
          <w:ins w:id="1356" w:author="svcMRProcess" w:date="2018-08-29T11:22:00Z"/>
        </w:rPr>
      </w:pPr>
      <w:bookmarkStart w:id="1357" w:name="_Toc431877580"/>
      <w:bookmarkStart w:id="1358" w:name="_Toc517669309"/>
      <w:bookmarkStart w:id="1359" w:name="_Toc518100025"/>
      <w:bookmarkStart w:id="1360" w:name="_Toc26244481"/>
      <w:bookmarkStart w:id="1361" w:name="_Toc27799074"/>
      <w:bookmarkStart w:id="1362" w:name="_Toc124051377"/>
      <w:ins w:id="1363" w:author="svcMRProcess" w:date="2018-08-29T11:22:00Z">
        <w:r>
          <w:tab/>
          <w:t>(6)</w:t>
        </w:r>
        <w:r>
          <w:tab/>
          <w:t xml:space="preserve">A registered parenting plan is a parenting plan — </w:t>
        </w:r>
      </w:ins>
    </w:p>
    <w:p>
      <w:pPr>
        <w:pStyle w:val="Indenta"/>
        <w:rPr>
          <w:ins w:id="1364" w:author="svcMRProcess" w:date="2018-08-29T11:22:00Z"/>
        </w:rPr>
      </w:pPr>
      <w:ins w:id="1365" w:author="svcMRProcess" w:date="2018-08-29T11:22:00Z">
        <w:r>
          <w:tab/>
          <w:t>(a)</w:t>
        </w:r>
        <w:r>
          <w:tab/>
          <w:t xml:space="preserve">that was registered in a court under section 79 as in force at any time before the commencement of section 7 of the </w:t>
        </w:r>
        <w:r>
          <w:rPr>
            <w:i/>
            <w:iCs/>
          </w:rPr>
          <w:t>Family Legislation Amendment Act 2006</w:t>
        </w:r>
        <w:r>
          <w:t xml:space="preserve">; and </w:t>
        </w:r>
      </w:ins>
    </w:p>
    <w:p>
      <w:pPr>
        <w:pStyle w:val="Indenta"/>
        <w:rPr>
          <w:ins w:id="1366" w:author="svcMRProcess" w:date="2018-08-29T11:22:00Z"/>
        </w:rPr>
      </w:pPr>
      <w:ins w:id="1367" w:author="svcMRProcess" w:date="2018-08-29T11:22:00Z">
        <w:r>
          <w:tab/>
          <w:t>(b)</w:t>
        </w:r>
        <w:r>
          <w:tab/>
          <w:t>that continued to be registered immediately before that section commenced.</w:t>
        </w:r>
      </w:ins>
    </w:p>
    <w:p>
      <w:pPr>
        <w:pStyle w:val="Footnotesection"/>
        <w:rPr>
          <w:ins w:id="1368" w:author="svcMRProcess" w:date="2018-08-29T11:22:00Z"/>
        </w:rPr>
      </w:pPr>
      <w:ins w:id="1369" w:author="svcMRProcess" w:date="2018-08-29T11:22:00Z">
        <w:r>
          <w:tab/>
          <w:t>[Section 76 amended by No. 35 of 2006 s. 7.]</w:t>
        </w:r>
      </w:ins>
    </w:p>
    <w:p>
      <w:pPr>
        <w:pStyle w:val="Heading5"/>
        <w:spacing w:before="260"/>
        <w:rPr>
          <w:snapToGrid w:val="0"/>
        </w:rPr>
      </w:pPr>
      <w:bookmarkStart w:id="1370" w:name="_Toc140641091"/>
      <w:bookmarkStart w:id="1371" w:name="_Toc140394618"/>
      <w:r>
        <w:rPr>
          <w:rStyle w:val="CharSectno"/>
        </w:rPr>
        <w:t>77</w:t>
      </w:r>
      <w:r>
        <w:rPr>
          <w:snapToGrid w:val="0"/>
        </w:rPr>
        <w:t>.</w:t>
      </w:r>
      <w:r>
        <w:rPr>
          <w:snapToGrid w:val="0"/>
        </w:rPr>
        <w:tab/>
        <w:t>Parenting plans may include child support provisions</w:t>
      </w:r>
      <w:bookmarkEnd w:id="1357"/>
      <w:bookmarkEnd w:id="1358"/>
      <w:bookmarkEnd w:id="1359"/>
      <w:bookmarkEnd w:id="1360"/>
      <w:bookmarkEnd w:id="1361"/>
      <w:bookmarkEnd w:id="1362"/>
      <w:bookmarkEnd w:id="1370"/>
      <w:bookmarkEnd w:id="1371"/>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1372" w:name="_Toc140641092"/>
      <w:bookmarkStart w:id="1373" w:name="_Toc431877581"/>
      <w:bookmarkStart w:id="1374" w:name="_Toc517669310"/>
      <w:bookmarkStart w:id="1375" w:name="_Toc518100026"/>
      <w:bookmarkStart w:id="1376" w:name="_Toc26244482"/>
      <w:bookmarkStart w:id="1377" w:name="_Toc27799075"/>
      <w:bookmarkStart w:id="1378" w:name="_Toc124051378"/>
      <w:bookmarkStart w:id="1379" w:name="_Toc140394619"/>
      <w:bookmarkStart w:id="1380" w:name="_Toc26244483"/>
      <w:bookmarkStart w:id="1381" w:name="_Toc27799076"/>
      <w:bookmarkStart w:id="1382" w:name="_Toc124051379"/>
      <w:bookmarkStart w:id="1383" w:name="_Toc431877582"/>
      <w:bookmarkStart w:id="1384" w:name="_Toc517669311"/>
      <w:bookmarkStart w:id="1385" w:name="_Toc518100027"/>
      <w:r>
        <w:rPr>
          <w:rStyle w:val="CharSectno"/>
        </w:rPr>
        <w:t>78</w:t>
      </w:r>
      <w:r>
        <w:t>.</w:t>
      </w:r>
      <w:r>
        <w:tab/>
        <w:t xml:space="preserve">Parenting plan may </w:t>
      </w:r>
      <w:del w:id="1386" w:author="svcMRProcess" w:date="2018-08-29T11:22:00Z">
        <w:r>
          <w:rPr>
            <w:snapToGrid w:val="0"/>
          </w:rPr>
          <w:delText xml:space="preserve">not </w:delText>
        </w:r>
      </w:del>
      <w:r>
        <w:t>be varied</w:t>
      </w:r>
      <w:del w:id="1387" w:author="svcMRProcess" w:date="2018-08-29T11:22:00Z">
        <w:r>
          <w:rPr>
            <w:snapToGrid w:val="0"/>
          </w:rPr>
          <w:delText>, but may be</w:delText>
        </w:r>
      </w:del>
      <w:ins w:id="1388" w:author="svcMRProcess" w:date="2018-08-29T11:22:00Z">
        <w:r>
          <w:t xml:space="preserve"> or</w:t>
        </w:r>
      </w:ins>
      <w:r>
        <w:t xml:space="preserve"> revoked</w:t>
      </w:r>
      <w:del w:id="1389" w:author="svcMRProcess" w:date="2018-08-29T11:22:00Z">
        <w:r>
          <w:rPr>
            <w:snapToGrid w:val="0"/>
          </w:rPr>
          <w:delText>,</w:delText>
        </w:r>
      </w:del>
      <w:r>
        <w:t xml:space="preserve"> by further </w:t>
      </w:r>
      <w:ins w:id="1390" w:author="svcMRProcess" w:date="2018-08-29T11:22:00Z">
        <w:r>
          <w:t xml:space="preserve">written </w:t>
        </w:r>
      </w:ins>
      <w:r>
        <w:t>agreement — FLA</w:t>
      </w:r>
      <w:del w:id="1391" w:author="svcMRProcess" w:date="2018-08-29T11:22:00Z">
        <w:r>
          <w:rPr>
            <w:snapToGrid w:val="0"/>
          </w:rPr>
          <w:delText> </w:delText>
        </w:r>
      </w:del>
      <w:ins w:id="1392" w:author="svcMRProcess" w:date="2018-08-29T11:22:00Z">
        <w:r>
          <w:t xml:space="preserve"> </w:t>
        </w:r>
      </w:ins>
      <w:r>
        <w:t>s. 63D</w:t>
      </w:r>
      <w:bookmarkEnd w:id="1372"/>
      <w:bookmarkEnd w:id="1373"/>
      <w:bookmarkEnd w:id="1374"/>
      <w:bookmarkEnd w:id="1375"/>
      <w:bookmarkEnd w:id="1376"/>
      <w:bookmarkEnd w:id="1377"/>
      <w:bookmarkEnd w:id="1378"/>
      <w:bookmarkEnd w:id="1379"/>
      <w:del w:id="1393" w:author="svcMRProcess" w:date="2018-08-29T11:22:00Z">
        <w:r>
          <w:rPr>
            <w:snapToGrid w:val="0"/>
          </w:rPr>
          <w:delText xml:space="preserve"> </w:delText>
        </w:r>
      </w:del>
    </w:p>
    <w:p>
      <w:pPr>
        <w:pStyle w:val="Subsection"/>
        <w:spacing w:before="120"/>
        <w:rPr>
          <w:del w:id="1394" w:author="svcMRProcess" w:date="2018-08-29T11:22:00Z"/>
          <w:snapToGrid w:val="0"/>
        </w:rPr>
      </w:pPr>
      <w:del w:id="1395" w:author="svcMRProcess" w:date="2018-08-29T11:22:00Z">
        <w:r>
          <w:rPr>
            <w:snapToGrid w:val="0"/>
          </w:rPr>
          <w:tab/>
          <w:delText>(1)</w:delText>
        </w:r>
        <w:r>
          <w:rPr>
            <w:snapToGrid w:val="0"/>
          </w:rPr>
          <w:tab/>
          <w:delText xml:space="preserve">An agreement, in whatever form and however expressed, is not effective to vary a </w:delText>
        </w:r>
      </w:del>
      <w:ins w:id="1396" w:author="svcMRProcess" w:date="2018-08-29T11:22:00Z">
        <w:r>
          <w:tab/>
        </w:r>
        <w:r>
          <w:tab/>
          <w:t xml:space="preserve">A </w:t>
        </w:r>
      </w:ins>
      <w:r>
        <w:t>parenting plan</w:t>
      </w:r>
      <w:del w:id="1397" w:author="svcMRProcess" w:date="2018-08-29T11:22:00Z">
        <w:r>
          <w:rPr>
            <w:snapToGrid w:val="0"/>
          </w:rPr>
          <w:delText xml:space="preserve"> for the purposes of this Act. An agreement purporting to vary a parenting </w:delText>
        </w:r>
      </w:del>
      <w:ins w:id="1398" w:author="svcMRProcess" w:date="2018-08-29T11:22:00Z">
        <w:r>
          <w:t xml:space="preserve">, other than a </w:t>
        </w:r>
      </w:ins>
      <w:r>
        <w:t xml:space="preserve">plan </w:t>
      </w:r>
      <w:del w:id="1399" w:author="svcMRProcess" w:date="2018-08-29T11:22:00Z">
        <w:r>
          <w:rPr>
            <w:snapToGrid w:val="0"/>
          </w:rPr>
          <w:delText>cannot be registered under</w:delText>
        </w:r>
      </w:del>
      <w:ins w:id="1400" w:author="svcMRProcess" w:date="2018-08-29T11:22:00Z">
        <w:r>
          <w:t>to which</w:t>
        </w:r>
      </w:ins>
      <w:r>
        <w:t xml:space="preserve"> section </w:t>
      </w:r>
      <w:del w:id="1401" w:author="svcMRProcess" w:date="2018-08-29T11:22:00Z">
        <w:r>
          <w:rPr>
            <w:snapToGrid w:val="0"/>
          </w:rPr>
          <w:delText>79.</w:delText>
        </w:r>
      </w:del>
    </w:p>
    <w:p>
      <w:pPr>
        <w:pStyle w:val="Subsection"/>
      </w:pPr>
      <w:del w:id="1402" w:author="svcMRProcess" w:date="2018-08-29T11:22:00Z">
        <w:r>
          <w:rPr>
            <w:snapToGrid w:val="0"/>
          </w:rPr>
          <w:tab/>
          <w:delText>(2)</w:delText>
        </w:r>
        <w:r>
          <w:rPr>
            <w:snapToGrid w:val="0"/>
          </w:rPr>
          <w:tab/>
          <w:delText>Subject to subsection (3), a parenting plan may be</w:delText>
        </w:r>
      </w:del>
      <w:ins w:id="1403" w:author="svcMRProcess" w:date="2018-08-29T11:22:00Z">
        <w:r>
          <w:t>78B applies, may be varied or</w:t>
        </w:r>
      </w:ins>
      <w:r>
        <w:t xml:space="preserve"> revoked by agreement in writing between the parties to the plan.</w:t>
      </w:r>
    </w:p>
    <w:p>
      <w:pPr>
        <w:pStyle w:val="Subsection"/>
        <w:rPr>
          <w:del w:id="1404" w:author="svcMRProcess" w:date="2018-08-29T11:22:00Z"/>
          <w:snapToGrid w:val="0"/>
        </w:rPr>
      </w:pPr>
      <w:del w:id="1405" w:author="svcMRProcess" w:date="2018-08-29T11:22:00Z">
        <w:r>
          <w:rPr>
            <w:snapToGrid w:val="0"/>
          </w:rPr>
          <w:tab/>
          <w:delText>(3)</w:delText>
        </w:r>
        <w:r>
          <w:rPr>
            <w:snapToGrid w:val="0"/>
          </w:rPr>
          <w:tab/>
          <w:delText>An agreement revoking a registered parenting plan — </w:delText>
        </w:r>
      </w:del>
    </w:p>
    <w:p>
      <w:pPr>
        <w:pStyle w:val="Indenta"/>
        <w:rPr>
          <w:del w:id="1406" w:author="svcMRProcess" w:date="2018-08-29T11:22:00Z"/>
          <w:snapToGrid w:val="0"/>
        </w:rPr>
      </w:pPr>
      <w:del w:id="1407" w:author="svcMRProcess" w:date="2018-08-29T11:22:00Z">
        <w:r>
          <w:rPr>
            <w:snapToGrid w:val="0"/>
          </w:rPr>
          <w:tab/>
          <w:delText>(a)</w:delText>
        </w:r>
        <w:r>
          <w:rPr>
            <w:snapToGrid w:val="0"/>
          </w:rPr>
          <w:tab/>
          <w:delText>may, in accordance with any relevant rules, be registered under section 79 as if it were a parenting plan; and</w:delText>
        </w:r>
      </w:del>
    </w:p>
    <w:p>
      <w:pPr>
        <w:pStyle w:val="Indenta"/>
        <w:rPr>
          <w:del w:id="1408" w:author="svcMRProcess" w:date="2018-08-29T11:22:00Z"/>
          <w:snapToGrid w:val="0"/>
        </w:rPr>
      </w:pPr>
      <w:del w:id="1409" w:author="svcMRProcess" w:date="2018-08-29T11:22:00Z">
        <w:r>
          <w:rPr>
            <w:snapToGrid w:val="0"/>
          </w:rPr>
          <w:tab/>
          <w:delText>(b)</w:delText>
        </w:r>
        <w:r>
          <w:rPr>
            <w:snapToGrid w:val="0"/>
          </w:rPr>
          <w:tab/>
          <w:delText>does not have effect to revoke the plan until it is so registered.</w:delText>
        </w:r>
      </w:del>
    </w:p>
    <w:p>
      <w:pPr>
        <w:pStyle w:val="Footnotesection"/>
        <w:rPr>
          <w:ins w:id="1410" w:author="svcMRProcess" w:date="2018-08-29T11:22:00Z"/>
        </w:rPr>
      </w:pPr>
      <w:ins w:id="1411" w:author="svcMRProcess" w:date="2018-08-29T11:22:00Z">
        <w:r>
          <w:tab/>
          <w:t>[Section 78 inserted by No. 35 of 2006 s. 8.]</w:t>
        </w:r>
      </w:ins>
    </w:p>
    <w:p>
      <w:pPr>
        <w:pStyle w:val="Heading5"/>
      </w:pPr>
      <w:bookmarkStart w:id="1412" w:name="_Toc140641093"/>
      <w:bookmarkStart w:id="1413" w:name="_Toc140394620"/>
      <w:bookmarkStart w:id="1414" w:name="_Toc26244484"/>
      <w:bookmarkStart w:id="1415" w:name="_Toc27799077"/>
      <w:bookmarkStart w:id="1416" w:name="_Toc124051380"/>
      <w:bookmarkEnd w:id="1380"/>
      <w:bookmarkEnd w:id="1381"/>
      <w:bookmarkEnd w:id="1382"/>
      <w:r>
        <w:rPr>
          <w:rStyle w:val="CharSectno"/>
        </w:rPr>
        <w:t>78A</w:t>
      </w:r>
      <w:r>
        <w:t>.</w:t>
      </w:r>
      <w:r>
        <w:tab/>
        <w:t>Explanation by person advising or assisting in the making of a parenting plan — FLA s. 63DA</w:t>
      </w:r>
      <w:bookmarkEnd w:id="1412"/>
      <w:bookmarkEnd w:id="1413"/>
    </w:p>
    <w:p>
      <w:pPr>
        <w:pStyle w:val="Subsection"/>
        <w:rPr>
          <w:ins w:id="1417" w:author="svcMRProcess" w:date="2018-08-29T11:22:00Z"/>
        </w:rPr>
      </w:pPr>
      <w:r>
        <w:tab/>
      </w:r>
      <w:del w:id="1418" w:author="svcMRProcess" w:date="2018-08-29T11:22:00Z">
        <w:r>
          <w:delText>(1)</w:delText>
        </w:r>
      </w:del>
      <w:r>
        <w:tab/>
        <w:t>If a person who is</w:t>
      </w:r>
      <w:del w:id="1419" w:author="svcMRProcess" w:date="2018-08-29T11:22:00Z">
        <w:r>
          <w:delText xml:space="preserve"> </w:delText>
        </w:r>
      </w:del>
      <w:ins w:id="1420" w:author="svcMRProcess" w:date="2018-08-29T11:22:00Z">
        <w:r>
          <w:t xml:space="preserve"> — </w:t>
        </w:r>
      </w:ins>
    </w:p>
    <w:p>
      <w:pPr>
        <w:pStyle w:val="Indenta"/>
        <w:rPr>
          <w:ins w:id="1421" w:author="svcMRProcess" w:date="2018-08-29T11:22:00Z"/>
        </w:rPr>
      </w:pPr>
      <w:ins w:id="1422" w:author="svcMRProcess" w:date="2018-08-29T11:22:00Z">
        <w:r>
          <w:tab/>
          <w:t>(a)</w:t>
        </w:r>
        <w:r>
          <w:tab/>
        </w:r>
      </w:ins>
      <w:r>
        <w:t>a family and child counsellor</w:t>
      </w:r>
      <w:del w:id="1423" w:author="svcMRProcess" w:date="2018-08-29T11:22:00Z">
        <w:r>
          <w:delText xml:space="preserve">, </w:delText>
        </w:r>
      </w:del>
      <w:ins w:id="1424" w:author="svcMRProcess" w:date="2018-08-29T11:22:00Z">
        <w:r>
          <w:t>; or</w:t>
        </w:r>
      </w:ins>
    </w:p>
    <w:p>
      <w:pPr>
        <w:pStyle w:val="Indenta"/>
        <w:rPr>
          <w:ins w:id="1425" w:author="svcMRProcess" w:date="2018-08-29T11:22:00Z"/>
        </w:rPr>
      </w:pPr>
      <w:ins w:id="1426" w:author="svcMRProcess" w:date="2018-08-29T11:22:00Z">
        <w:r>
          <w:tab/>
          <w:t>(b)</w:t>
        </w:r>
        <w:r>
          <w:tab/>
        </w:r>
      </w:ins>
      <w:r>
        <w:t>a family and child mediator</w:t>
      </w:r>
      <w:ins w:id="1427" w:author="svcMRProcess" w:date="2018-08-29T11:22:00Z">
        <w:r>
          <w:t>;</w:t>
        </w:r>
      </w:ins>
      <w:r>
        <w:t xml:space="preserve"> or</w:t>
      </w:r>
      <w:del w:id="1428" w:author="svcMRProcess" w:date="2018-08-29T11:22:00Z">
        <w:r>
          <w:delText xml:space="preserve"> </w:delText>
        </w:r>
      </w:del>
    </w:p>
    <w:p>
      <w:pPr>
        <w:pStyle w:val="Indenta"/>
        <w:rPr>
          <w:ins w:id="1429" w:author="svcMRProcess" w:date="2018-08-29T11:22:00Z"/>
        </w:rPr>
      </w:pPr>
      <w:ins w:id="1430" w:author="svcMRProcess" w:date="2018-08-29T11:22:00Z">
        <w:r>
          <w:tab/>
          <w:t>(c)</w:t>
        </w:r>
        <w:r>
          <w:tab/>
        </w:r>
      </w:ins>
      <w:r>
        <w:t>a legal practitioner</w:t>
      </w:r>
      <w:del w:id="1431" w:author="svcMRProcess" w:date="2018-08-29T11:22:00Z">
        <w:r>
          <w:delText xml:space="preserve"> </w:delText>
        </w:r>
      </w:del>
      <w:ins w:id="1432" w:author="svcMRProcess" w:date="2018-08-29T11:22:00Z">
        <w:r>
          <w:t>,</w:t>
        </w:r>
      </w:ins>
    </w:p>
    <w:p>
      <w:pPr>
        <w:pStyle w:val="Subsection"/>
        <w:rPr>
          <w:del w:id="1433" w:author="svcMRProcess" w:date="2018-08-29T11:22:00Z"/>
        </w:rPr>
      </w:pPr>
      <w:ins w:id="1434" w:author="svcMRProcess" w:date="2018-08-29T11:22:00Z">
        <w:r>
          <w:tab/>
        </w:r>
        <w:r>
          <w:tab/>
        </w:r>
      </w:ins>
      <w:r>
        <w:t>gives advice or assistance to people in connection with the making by them of a parenting plan, the person must explain to them, in language likely to be readily understood by them</w:t>
      </w:r>
      <w:del w:id="1435" w:author="svcMRProcess" w:date="2018-08-29T11:22:00Z">
        <w:r>
          <w:delText xml:space="preserve"> — </w:delText>
        </w:r>
      </w:del>
    </w:p>
    <w:p>
      <w:pPr>
        <w:pStyle w:val="Indenta"/>
        <w:rPr>
          <w:del w:id="1436" w:author="svcMRProcess" w:date="2018-08-29T11:22:00Z"/>
        </w:rPr>
      </w:pPr>
      <w:del w:id="1437" w:author="svcMRProcess" w:date="2018-08-29T11:22:00Z">
        <w:r>
          <w:tab/>
          <w:delText>(a)</w:delText>
        </w:r>
        <w:r>
          <w:tab/>
          <w:delText>the obligations that the plan creates;</w:delText>
        </w:r>
      </w:del>
    </w:p>
    <w:p>
      <w:pPr>
        <w:pStyle w:val="Indenta"/>
        <w:rPr>
          <w:del w:id="1438" w:author="svcMRProcess" w:date="2018-08-29T11:22:00Z"/>
        </w:rPr>
      </w:pPr>
      <w:del w:id="1439" w:author="svcMRProcess" w:date="2018-08-29T11:22:00Z">
        <w:r>
          <w:tab/>
          <w:delText>(b)</w:delText>
        </w:r>
        <w:r>
          <w:tab/>
          <w:delText>the consequences that may follow if either of them fails to comply with any of those obligations; and</w:delText>
        </w:r>
      </w:del>
    </w:p>
    <w:p>
      <w:pPr>
        <w:pStyle w:val="Subsection"/>
      </w:pPr>
      <w:del w:id="1440" w:author="svcMRProcess" w:date="2018-08-29T11:22:00Z">
        <w:r>
          <w:tab/>
          <w:delText>(c)</w:delText>
        </w:r>
        <w:r>
          <w:tab/>
        </w:r>
      </w:del>
      <w:ins w:id="1441" w:author="svcMRProcess" w:date="2018-08-29T11:22:00Z">
        <w:r>
          <w:t xml:space="preserve">, </w:t>
        </w:r>
      </w:ins>
      <w:r>
        <w:t>the availability of programs to help people who experience difficulties in complying with a parenting plan.</w:t>
      </w:r>
    </w:p>
    <w:p>
      <w:pPr>
        <w:pStyle w:val="Subsection"/>
        <w:rPr>
          <w:del w:id="1442" w:author="svcMRProcess" w:date="2018-08-29T11:22:00Z"/>
        </w:rPr>
      </w:pPr>
      <w:del w:id="1443" w:author="svcMRProcess" w:date="2018-08-29T11:22:00Z">
        <w:r>
          <w:tab/>
          <w:delText>(2)</w:delText>
        </w:r>
        <w:r>
          <w:tab/>
          <w:delText>A court may cause to be prepared, and given to persons who are making a parenting plan, a document setting out particulars of the availability of programs to help people who experience difficulties in complying with a parenting plan.</w:delText>
        </w:r>
      </w:del>
    </w:p>
    <w:p>
      <w:pPr>
        <w:pStyle w:val="Footnotesection"/>
      </w:pPr>
      <w:r>
        <w:tab/>
        <w:t>[Section</w:t>
      </w:r>
      <w:del w:id="1444" w:author="svcMRProcess" w:date="2018-08-29T11:22:00Z">
        <w:r>
          <w:delText> </w:delText>
        </w:r>
      </w:del>
      <w:ins w:id="1445" w:author="svcMRProcess" w:date="2018-08-29T11:22:00Z">
        <w:r>
          <w:t xml:space="preserve"> </w:t>
        </w:r>
      </w:ins>
      <w:r>
        <w:t>78A inserted by No.</w:t>
      </w:r>
      <w:del w:id="1446" w:author="svcMRProcess" w:date="2018-08-29T11:22:00Z">
        <w:r>
          <w:delText xml:space="preserve"> 25</w:delText>
        </w:r>
      </w:del>
      <w:ins w:id="1447" w:author="svcMRProcess" w:date="2018-08-29T11:22:00Z">
        <w:r>
          <w:t> 35</w:t>
        </w:r>
      </w:ins>
      <w:r>
        <w:t xml:space="preserve"> of </w:t>
      </w:r>
      <w:del w:id="1448" w:author="svcMRProcess" w:date="2018-08-29T11:22:00Z">
        <w:r>
          <w:delText>2002</w:delText>
        </w:r>
      </w:del>
      <w:ins w:id="1449" w:author="svcMRProcess" w:date="2018-08-29T11:22:00Z">
        <w:r>
          <w:t>2006</w:t>
        </w:r>
      </w:ins>
      <w:r>
        <w:t xml:space="preserve"> s. </w:t>
      </w:r>
      <w:del w:id="1450" w:author="svcMRProcess" w:date="2018-08-29T11:22:00Z">
        <w:r>
          <w:delText>5</w:delText>
        </w:r>
      </w:del>
      <w:ins w:id="1451" w:author="svcMRProcess" w:date="2018-08-29T11:22:00Z">
        <w:r>
          <w:t>9</w:t>
        </w:r>
      </w:ins>
      <w:r>
        <w:t>.]</w:t>
      </w:r>
    </w:p>
    <w:p>
      <w:pPr>
        <w:pStyle w:val="Heading5"/>
      </w:pPr>
      <w:bookmarkStart w:id="1452" w:name="_Toc140394621"/>
      <w:bookmarkStart w:id="1453" w:name="_Toc140641094"/>
      <w:del w:id="1454" w:author="svcMRProcess" w:date="2018-08-29T11:22:00Z">
        <w:r>
          <w:rPr>
            <w:rStyle w:val="CharSectno"/>
          </w:rPr>
          <w:delText>79</w:delText>
        </w:r>
        <w:r>
          <w:rPr>
            <w:snapToGrid w:val="0"/>
          </w:rPr>
          <w:delText>.</w:delText>
        </w:r>
        <w:r>
          <w:rPr>
            <w:snapToGrid w:val="0"/>
          </w:rPr>
          <w:tab/>
          <w:delText>Registration in a court</w:delText>
        </w:r>
      </w:del>
      <w:ins w:id="1455" w:author="svcMRProcess" w:date="2018-08-29T11:22:00Z">
        <w:r>
          <w:rPr>
            <w:rStyle w:val="CharSectno"/>
          </w:rPr>
          <w:t>78B</w:t>
        </w:r>
        <w:r>
          <w:t>.</w:t>
        </w:r>
        <w:r>
          <w:tab/>
          <w:t>Registered parenting plans</w:t>
        </w:r>
      </w:ins>
      <w:r>
        <w:t> — FLA</w:t>
      </w:r>
      <w:del w:id="1456" w:author="svcMRProcess" w:date="2018-08-29T11:22:00Z">
        <w:r>
          <w:rPr>
            <w:snapToGrid w:val="0"/>
          </w:rPr>
          <w:delText> </w:delText>
        </w:r>
      </w:del>
      <w:ins w:id="1457" w:author="svcMRProcess" w:date="2018-08-29T11:22:00Z">
        <w:r>
          <w:t xml:space="preserve"> </w:t>
        </w:r>
      </w:ins>
      <w:r>
        <w:t>s. </w:t>
      </w:r>
      <w:del w:id="1458" w:author="svcMRProcess" w:date="2018-08-29T11:22:00Z">
        <w:r>
          <w:rPr>
            <w:snapToGrid w:val="0"/>
          </w:rPr>
          <w:delText>63E</w:delText>
        </w:r>
        <w:bookmarkEnd w:id="1452"/>
        <w:r>
          <w:rPr>
            <w:snapToGrid w:val="0"/>
          </w:rPr>
          <w:delText xml:space="preserve"> </w:delText>
        </w:r>
      </w:del>
      <w:ins w:id="1459" w:author="svcMRProcess" w:date="2018-08-29T11:22:00Z">
        <w:r>
          <w:t>63DB</w:t>
        </w:r>
      </w:ins>
      <w:bookmarkEnd w:id="1453"/>
    </w:p>
    <w:p>
      <w:pPr>
        <w:pStyle w:val="Subsection"/>
        <w:rPr>
          <w:ins w:id="1460" w:author="svcMRProcess" w:date="2018-08-29T11:22:00Z"/>
        </w:rPr>
      </w:pPr>
      <w:r>
        <w:tab/>
        <w:t>(1)</w:t>
      </w:r>
      <w:r>
        <w:tab/>
      </w:r>
      <w:del w:id="1461" w:author="svcMRProcess" w:date="2018-08-29T11:22:00Z">
        <w:r>
          <w:rPr>
            <w:snapToGrid w:val="0"/>
          </w:rPr>
          <w:delText>Subject to this</w:delText>
        </w:r>
      </w:del>
      <w:ins w:id="1462" w:author="svcMRProcess" w:date="2018-08-29T11:22:00Z">
        <w:r>
          <w:t>This</w:t>
        </w:r>
      </w:ins>
      <w:r>
        <w:t xml:space="preserve"> section</w:t>
      </w:r>
      <w:del w:id="1463" w:author="svcMRProcess" w:date="2018-08-29T11:22:00Z">
        <w:r>
          <w:rPr>
            <w:snapToGrid w:val="0"/>
          </w:rPr>
          <w:delText>,</w:delText>
        </w:r>
      </w:del>
      <w:ins w:id="1464" w:author="svcMRProcess" w:date="2018-08-29T11:22:00Z">
        <w:r>
          <w:t xml:space="preserve"> applies to</w:t>
        </w:r>
      </w:ins>
      <w:r>
        <w:t xml:space="preserve"> a </w:t>
      </w:r>
      <w:del w:id="1465" w:author="svcMRProcess" w:date="2018-08-29T11:22:00Z">
        <w:r>
          <w:rPr>
            <w:snapToGrid w:val="0"/>
          </w:rPr>
          <w:delText xml:space="preserve">parenting plan may be </w:delText>
        </w:r>
      </w:del>
      <w:r>
        <w:t xml:space="preserve">registered </w:t>
      </w:r>
      <w:ins w:id="1466" w:author="svcMRProcess" w:date="2018-08-29T11:22:00Z">
        <w:r>
          <w:t>parenting plan.</w:t>
        </w:r>
      </w:ins>
    </w:p>
    <w:p>
      <w:pPr>
        <w:pStyle w:val="Subsection"/>
      </w:pPr>
      <w:ins w:id="1467" w:author="svcMRProcess" w:date="2018-08-29T11:22:00Z">
        <w:r>
          <w:tab/>
          <w:t>(2)</w:t>
        </w:r>
        <w:r>
          <w:tab/>
          <w:t xml:space="preserve">A registered parenting plan continues in force until revoked in accordance with section 79, or set aside, varied or discharged as referred to </w:t>
        </w:r>
      </w:ins>
      <w:r>
        <w:t xml:space="preserve">in </w:t>
      </w:r>
      <w:del w:id="1468" w:author="svcMRProcess" w:date="2018-08-29T11:22:00Z">
        <w:r>
          <w:rPr>
            <w:snapToGrid w:val="0"/>
          </w:rPr>
          <w:delText>a court</w:delText>
        </w:r>
      </w:del>
      <w:ins w:id="1469" w:author="svcMRProcess" w:date="2018-08-29T11:22:00Z">
        <w:r>
          <w:t>section 82</w:t>
        </w:r>
      </w:ins>
      <w:r>
        <w:t>.</w:t>
      </w:r>
    </w:p>
    <w:p>
      <w:pPr>
        <w:pStyle w:val="Subsection"/>
        <w:rPr>
          <w:ins w:id="1470" w:author="svcMRProcess" w:date="2018-08-29T11:22:00Z"/>
        </w:rPr>
      </w:pPr>
      <w:ins w:id="1471" w:author="svcMRProcess" w:date="2018-08-29T11:22:00Z">
        <w:r>
          <w:tab/>
          <w:t>(3)</w:t>
        </w:r>
        <w:r>
          <w:tab/>
          <w:t>A registered parenting plan cannot be varied.</w:t>
        </w:r>
      </w:ins>
    </w:p>
    <w:p>
      <w:pPr>
        <w:pStyle w:val="Subsection"/>
        <w:rPr>
          <w:ins w:id="1472" w:author="svcMRProcess" w:date="2018-08-29T11:22:00Z"/>
        </w:rPr>
      </w:pPr>
      <w:ins w:id="1473" w:author="svcMRProcess" w:date="2018-08-29T11:22:00Z">
        <w:r>
          <w:tab/>
          <w:t>(4)</w:t>
        </w:r>
        <w:r>
          <w:tab/>
          <w:t>Subject to subsection (5), a registered parenting plan may be revoked by agreement in writing between the parties to the plan.</w:t>
        </w:r>
      </w:ins>
    </w:p>
    <w:p>
      <w:pPr>
        <w:pStyle w:val="Subsection"/>
        <w:rPr>
          <w:ins w:id="1474" w:author="svcMRProcess" w:date="2018-08-29T11:22:00Z"/>
        </w:rPr>
      </w:pPr>
      <w:ins w:id="1475" w:author="svcMRProcess" w:date="2018-08-29T11:22:00Z">
        <w:r>
          <w:tab/>
          <w:t>(5)</w:t>
        </w:r>
        <w:r>
          <w:tab/>
          <w:t xml:space="preserve">An agreement revoking a registered parenting plan — </w:t>
        </w:r>
      </w:ins>
    </w:p>
    <w:p>
      <w:pPr>
        <w:pStyle w:val="Indenta"/>
        <w:rPr>
          <w:ins w:id="1476" w:author="svcMRProcess" w:date="2018-08-29T11:22:00Z"/>
        </w:rPr>
      </w:pPr>
      <w:ins w:id="1477" w:author="svcMRProcess" w:date="2018-08-29T11:22:00Z">
        <w:r>
          <w:tab/>
          <w:t>(a)</w:t>
        </w:r>
        <w:r>
          <w:tab/>
          <w:t>may, in accordance with the rules, be registered in a court, under section 79; and</w:t>
        </w:r>
      </w:ins>
    </w:p>
    <w:p>
      <w:pPr>
        <w:pStyle w:val="Indenta"/>
        <w:rPr>
          <w:ins w:id="1478" w:author="svcMRProcess" w:date="2018-08-29T11:22:00Z"/>
        </w:rPr>
      </w:pPr>
      <w:ins w:id="1479" w:author="svcMRProcess" w:date="2018-08-29T11:22:00Z">
        <w:r>
          <w:tab/>
          <w:t>(b)</w:t>
        </w:r>
        <w:r>
          <w:tab/>
          <w:t>does not have effect to revoke the plan until it is so registered.</w:t>
        </w:r>
      </w:ins>
    </w:p>
    <w:p>
      <w:pPr>
        <w:pStyle w:val="Footnotesection"/>
        <w:rPr>
          <w:ins w:id="1480" w:author="svcMRProcess" w:date="2018-08-29T11:22:00Z"/>
        </w:rPr>
      </w:pPr>
      <w:ins w:id="1481" w:author="svcMRProcess" w:date="2018-08-29T11:22:00Z">
        <w:r>
          <w:tab/>
          <w:t>[Section 78B inserted by No. 35 of 2006 s. 9.]</w:t>
        </w:r>
      </w:ins>
    </w:p>
    <w:p>
      <w:pPr>
        <w:pStyle w:val="Heading5"/>
        <w:rPr>
          <w:ins w:id="1482" w:author="svcMRProcess" w:date="2018-08-29T11:22:00Z"/>
        </w:rPr>
      </w:pPr>
      <w:bookmarkStart w:id="1483" w:name="_Toc140641095"/>
      <w:bookmarkStart w:id="1484" w:name="_Toc431877583"/>
      <w:bookmarkStart w:id="1485" w:name="_Toc517669312"/>
      <w:bookmarkStart w:id="1486" w:name="_Toc518100028"/>
      <w:bookmarkStart w:id="1487" w:name="_Toc26244485"/>
      <w:bookmarkStart w:id="1488" w:name="_Toc27799078"/>
      <w:bookmarkStart w:id="1489" w:name="_Toc124051381"/>
      <w:bookmarkEnd w:id="1383"/>
      <w:bookmarkEnd w:id="1384"/>
      <w:bookmarkEnd w:id="1385"/>
      <w:bookmarkEnd w:id="1414"/>
      <w:bookmarkEnd w:id="1415"/>
      <w:bookmarkEnd w:id="1416"/>
      <w:ins w:id="1490" w:author="svcMRProcess" w:date="2018-08-29T11:22:00Z">
        <w:r>
          <w:rPr>
            <w:rStyle w:val="CharSectno"/>
          </w:rPr>
          <w:t>79</w:t>
        </w:r>
        <w:r>
          <w:t>.</w:t>
        </w:r>
        <w:r>
          <w:tab/>
          <w:t>Registration of a revocation of a registered parenting plan — FLA s. 63E</w:t>
        </w:r>
        <w:bookmarkEnd w:id="1483"/>
      </w:ins>
    </w:p>
    <w:p>
      <w:pPr>
        <w:pStyle w:val="Subsection"/>
        <w:rPr>
          <w:ins w:id="1491" w:author="svcMRProcess" w:date="2018-08-29T11:22:00Z"/>
        </w:rPr>
      </w:pPr>
      <w:ins w:id="1492" w:author="svcMRProcess" w:date="2018-08-29T11:22:00Z">
        <w:r>
          <w:tab/>
          <w:t>(1)</w:t>
        </w:r>
        <w:r>
          <w:tab/>
          <w:t xml:space="preserve">This section applies to a registered parenting plan (the </w:t>
        </w:r>
        <w:r>
          <w:rPr>
            <w:b/>
            <w:bCs/>
          </w:rPr>
          <w:t>“</w:t>
        </w:r>
        <w:r>
          <w:rPr>
            <w:rStyle w:val="CharDefText"/>
          </w:rPr>
          <w:t>plan</w:t>
        </w:r>
        <w:r>
          <w:rPr>
            <w:b/>
            <w:bCs/>
          </w:rPr>
          <w:t>”</w:t>
        </w:r>
        <w:r>
          <w:t>).</w:t>
        </w:r>
      </w:ins>
    </w:p>
    <w:p>
      <w:pPr>
        <w:pStyle w:val="Subsection"/>
      </w:pPr>
      <w:r>
        <w:tab/>
        <w:t>(2)</w:t>
      </w:r>
      <w:r>
        <w:tab/>
        <w:t xml:space="preserve">To apply for registration of </w:t>
      </w:r>
      <w:ins w:id="1493" w:author="svcMRProcess" w:date="2018-08-29T11:22:00Z">
        <w:r>
          <w:t xml:space="preserve">an agreement (the </w:t>
        </w:r>
        <w:r>
          <w:rPr>
            <w:b/>
            <w:bCs/>
          </w:rPr>
          <w:t>“</w:t>
        </w:r>
        <w:r>
          <w:rPr>
            <w:rStyle w:val="CharDefText"/>
          </w:rPr>
          <w:t>revocation agreement</w:t>
        </w:r>
        <w:r>
          <w:rPr>
            <w:b/>
            <w:bCs/>
          </w:rPr>
          <w:t>”</w:t>
        </w:r>
        <w:r>
          <w:t xml:space="preserve">) revoking </w:t>
        </w:r>
      </w:ins>
      <w:r>
        <w:t xml:space="preserve">a </w:t>
      </w:r>
      <w:ins w:id="1494" w:author="svcMRProcess" w:date="2018-08-29T11:22:00Z">
        <w:r>
          <w:t xml:space="preserve">registered </w:t>
        </w:r>
      </w:ins>
      <w:r>
        <w:t>parenting plan —</w:t>
      </w:r>
      <w:del w:id="1495" w:author="svcMRProcess" w:date="2018-08-29T11:22:00Z">
        <w:r>
          <w:rPr>
            <w:snapToGrid w:val="0"/>
          </w:rPr>
          <w:delText> </w:delText>
        </w:r>
      </w:del>
      <w:ins w:id="1496" w:author="svcMRProcess" w:date="2018-08-29T11:22:00Z">
        <w:r>
          <w:t xml:space="preserve"> </w:t>
        </w:r>
      </w:ins>
    </w:p>
    <w:p>
      <w:pPr>
        <w:pStyle w:val="Indenta"/>
      </w:pPr>
      <w:r>
        <w:tab/>
        <w:t>(a)</w:t>
      </w:r>
      <w:r>
        <w:tab/>
        <w:t xml:space="preserve">an application for registration of the </w:t>
      </w:r>
      <w:del w:id="1497" w:author="svcMRProcess" w:date="2018-08-29T11:22:00Z">
        <w:r>
          <w:rPr>
            <w:snapToGrid w:val="0"/>
          </w:rPr>
          <w:delText>plan</w:delText>
        </w:r>
      </w:del>
      <w:ins w:id="1498" w:author="svcMRProcess" w:date="2018-08-29T11:22:00Z">
        <w:r>
          <w:t>revocation agreement</w:t>
        </w:r>
      </w:ins>
      <w:r>
        <w:t xml:space="preserve"> must be lodged in accordance with the rules; and</w:t>
      </w:r>
    </w:p>
    <w:p>
      <w:pPr>
        <w:pStyle w:val="Indenta"/>
        <w:rPr>
          <w:ins w:id="1499" w:author="svcMRProcess" w:date="2018-08-29T11:22:00Z"/>
        </w:rPr>
      </w:pPr>
      <w:r>
        <w:tab/>
        <w:t>(b)</w:t>
      </w:r>
      <w:r>
        <w:tab/>
        <w:t>the application must be accompanied by</w:t>
      </w:r>
      <w:del w:id="1500" w:author="svcMRProcess" w:date="2018-08-29T11:22:00Z">
        <w:r>
          <w:rPr>
            <w:snapToGrid w:val="0"/>
          </w:rPr>
          <w:delText xml:space="preserve"> </w:delText>
        </w:r>
      </w:del>
      <w:ins w:id="1501" w:author="svcMRProcess" w:date="2018-08-29T11:22:00Z">
        <w:r>
          <w:t xml:space="preserve"> — </w:t>
        </w:r>
      </w:ins>
    </w:p>
    <w:p>
      <w:pPr>
        <w:pStyle w:val="Indenti"/>
        <w:rPr>
          <w:ins w:id="1502" w:author="svcMRProcess" w:date="2018-08-29T11:22:00Z"/>
        </w:rPr>
      </w:pPr>
      <w:ins w:id="1503" w:author="svcMRProcess" w:date="2018-08-29T11:22:00Z">
        <w:r>
          <w:tab/>
          <w:t>(i)</w:t>
        </w:r>
        <w:r>
          <w:tab/>
        </w:r>
      </w:ins>
      <w:r>
        <w:t xml:space="preserve">a copy of the </w:t>
      </w:r>
      <w:del w:id="1504" w:author="svcMRProcess" w:date="2018-08-29T11:22:00Z">
        <w:r>
          <w:rPr>
            <w:snapToGrid w:val="0"/>
          </w:rPr>
          <w:delText xml:space="preserve">plan, </w:delText>
        </w:r>
      </w:del>
      <w:ins w:id="1505" w:author="svcMRProcess" w:date="2018-08-29T11:22:00Z">
        <w:r>
          <w:t>revocation agreement; and</w:t>
        </w:r>
      </w:ins>
    </w:p>
    <w:p>
      <w:pPr>
        <w:pStyle w:val="Indenti"/>
      </w:pPr>
      <w:ins w:id="1506" w:author="svcMRProcess" w:date="2018-08-29T11:22:00Z">
        <w:r>
          <w:tab/>
          <w:t>(ii)</w:t>
        </w:r>
        <w:r>
          <w:tab/>
        </w:r>
      </w:ins>
      <w:r>
        <w:t>the information required by the rules</w:t>
      </w:r>
      <w:ins w:id="1507" w:author="svcMRProcess" w:date="2018-08-29T11:22:00Z">
        <w:r>
          <w:t>;</w:t>
        </w:r>
      </w:ins>
      <w:r>
        <w:t xml:space="preserve"> and</w:t>
      </w:r>
      <w:del w:id="1508" w:author="svcMRProcess" w:date="2018-08-29T11:22:00Z">
        <w:r>
          <w:rPr>
            <w:snapToGrid w:val="0"/>
          </w:rPr>
          <w:delText> — </w:delText>
        </w:r>
      </w:del>
    </w:p>
    <w:p>
      <w:pPr>
        <w:pStyle w:val="Indenti"/>
      </w:pPr>
      <w:r>
        <w:tab/>
        <w:t>(</w:t>
      </w:r>
      <w:del w:id="1509" w:author="svcMRProcess" w:date="2018-08-29T11:22:00Z">
        <w:r>
          <w:rPr>
            <w:snapToGrid w:val="0"/>
          </w:rPr>
          <w:delText>i</w:delText>
        </w:r>
      </w:del>
      <w:ins w:id="1510" w:author="svcMRProcess" w:date="2018-08-29T11:22:00Z">
        <w:r>
          <w:t>iii</w:t>
        </w:r>
      </w:ins>
      <w:r>
        <w:t>)</w:t>
      </w:r>
      <w:r>
        <w:tab/>
        <w:t xml:space="preserve">a statement, in relation to each party, that is to the effect that the party has been provided with independent legal advice as to the meaning and effect of the </w:t>
      </w:r>
      <w:del w:id="1511" w:author="svcMRProcess" w:date="2018-08-29T11:22:00Z">
        <w:r>
          <w:rPr>
            <w:snapToGrid w:val="0"/>
          </w:rPr>
          <w:delText>plan</w:delText>
        </w:r>
      </w:del>
      <w:ins w:id="1512" w:author="svcMRProcess" w:date="2018-08-29T11:22:00Z">
        <w:r>
          <w:t>revocation agreement</w:t>
        </w:r>
      </w:ins>
      <w:r>
        <w:t xml:space="preserve"> and that is signed by the</w:t>
      </w:r>
      <w:ins w:id="1513" w:author="svcMRProcess" w:date="2018-08-29T11:22:00Z">
        <w:r>
          <w:t xml:space="preserve"> legal</w:t>
        </w:r>
      </w:ins>
      <w:r>
        <w:t xml:space="preserve"> practitioner who provided that advice</w:t>
      </w:r>
      <w:del w:id="1514" w:author="svcMRProcess" w:date="2018-08-29T11:22:00Z">
        <w:r>
          <w:rPr>
            <w:snapToGrid w:val="0"/>
          </w:rPr>
          <w:delText>;</w:delText>
        </w:r>
      </w:del>
      <w:ins w:id="1515" w:author="svcMRProcess" w:date="2018-08-29T11:22:00Z">
        <w:r>
          <w:t>.</w:t>
        </w:r>
      </w:ins>
    </w:p>
    <w:p>
      <w:pPr>
        <w:pStyle w:val="Indenti"/>
        <w:rPr>
          <w:del w:id="1516" w:author="svcMRProcess" w:date="2018-08-29T11:22:00Z"/>
        </w:rPr>
      </w:pPr>
      <w:del w:id="1517" w:author="svcMRProcess" w:date="2018-08-29T11:22:00Z">
        <w:r>
          <w:rPr>
            <w:snapToGrid w:val="0"/>
          </w:rPr>
          <w:tab/>
          <w:delText>(ii)</w:delText>
        </w:r>
        <w:r>
          <w:rPr>
            <w:snapToGrid w:val="0"/>
          </w:rPr>
          <w:tab/>
          <w:delText>a statement to the effect that the plan was developed after consultation with a family and child counsellor and that is signed by the counsellor</w:delText>
        </w:r>
        <w:r>
          <w:delText>; or</w:delText>
        </w:r>
      </w:del>
    </w:p>
    <w:p>
      <w:pPr>
        <w:pStyle w:val="Indenti"/>
        <w:rPr>
          <w:del w:id="1518" w:author="svcMRProcess" w:date="2018-08-29T11:22:00Z"/>
          <w:snapToGrid w:val="0"/>
        </w:rPr>
      </w:pPr>
      <w:del w:id="1519" w:author="svcMRProcess" w:date="2018-08-29T11:22:00Z">
        <w:r>
          <w:tab/>
          <w:delText>(iii)</w:delText>
        </w:r>
        <w:r>
          <w:tab/>
          <w:delText>a statement to the effect that the plan was developed after family and child mediation and that is signed by the family and child mediator involved.</w:delText>
        </w:r>
      </w:del>
    </w:p>
    <w:p>
      <w:pPr>
        <w:pStyle w:val="Subsection"/>
        <w:rPr>
          <w:del w:id="1520" w:author="svcMRProcess" w:date="2018-08-29T11:22:00Z"/>
        </w:rPr>
      </w:pPr>
      <w:del w:id="1521" w:author="svcMRProcess" w:date="2018-08-29T11:22:00Z">
        <w:r>
          <w:tab/>
          <w:delText>(2a)</w:delText>
        </w:r>
        <w:r>
          <w:tab/>
          <w:delText>A reference in subsection (2)(b)(i), (ii) and (iii) to the plan does not include a reference to any child maintenance provisions.</w:delText>
        </w:r>
      </w:del>
    </w:p>
    <w:p>
      <w:pPr>
        <w:pStyle w:val="Subsection"/>
        <w:rPr>
          <w:ins w:id="1522" w:author="svcMRProcess" w:date="2018-08-29T11:22:00Z"/>
        </w:rPr>
      </w:pPr>
      <w:r>
        <w:tab/>
        <w:t>(3)</w:t>
      </w:r>
      <w:r>
        <w:tab/>
        <w:t xml:space="preserve">A court may register the </w:t>
      </w:r>
      <w:del w:id="1523" w:author="svcMRProcess" w:date="2018-08-29T11:22:00Z">
        <w:r>
          <w:rPr>
            <w:snapToGrid w:val="0"/>
          </w:rPr>
          <w:delText>plan</w:delText>
        </w:r>
      </w:del>
      <w:ins w:id="1524" w:author="svcMRProcess" w:date="2018-08-29T11:22:00Z">
        <w:r>
          <w:t>revocation agreement</w:t>
        </w:r>
      </w:ins>
      <w:r>
        <w:t xml:space="preserve"> if it considers it appropriate to do so having regard to the best interests of the child to </w:t>
      </w:r>
      <w:del w:id="1525" w:author="svcMRProcess" w:date="2018-08-29T11:22:00Z">
        <w:r>
          <w:rPr>
            <w:snapToGrid w:val="0"/>
          </w:rPr>
          <w:delText>which</w:delText>
        </w:r>
      </w:del>
      <w:ins w:id="1526" w:author="svcMRProcess" w:date="2018-08-29T11:22:00Z">
        <w:r>
          <w:t>whom</w:t>
        </w:r>
      </w:ins>
      <w:r>
        <w:t xml:space="preserve"> the </w:t>
      </w:r>
      <w:del w:id="1527" w:author="svcMRProcess" w:date="2018-08-29T11:22:00Z">
        <w:r>
          <w:rPr>
            <w:snapToGrid w:val="0"/>
          </w:rPr>
          <w:delText>plan</w:delText>
        </w:r>
      </w:del>
      <w:ins w:id="1528" w:author="svcMRProcess" w:date="2018-08-29T11:22:00Z">
        <w:r>
          <w:t>agreement</w:t>
        </w:r>
      </w:ins>
      <w:r>
        <w:t xml:space="preserve"> relates.</w:t>
      </w:r>
      <w:del w:id="1529" w:author="svcMRProcess" w:date="2018-08-29T11:22:00Z">
        <w:r>
          <w:rPr>
            <w:snapToGrid w:val="0"/>
          </w:rPr>
          <w:delText xml:space="preserve"> </w:delText>
        </w:r>
      </w:del>
    </w:p>
    <w:p>
      <w:pPr>
        <w:pStyle w:val="Subsection"/>
      </w:pPr>
      <w:ins w:id="1530" w:author="svcMRProcess" w:date="2018-08-29T11:22:00Z">
        <w:r>
          <w:tab/>
          <w:t>(4)</w:t>
        </w:r>
        <w:r>
          <w:tab/>
        </w:r>
      </w:ins>
      <w:r>
        <w:t xml:space="preserve">In determining whether it is appropriate to register the </w:t>
      </w:r>
      <w:del w:id="1531" w:author="svcMRProcess" w:date="2018-08-29T11:22:00Z">
        <w:r>
          <w:rPr>
            <w:snapToGrid w:val="0"/>
          </w:rPr>
          <w:delText>plan, the</w:delText>
        </w:r>
      </w:del>
      <w:ins w:id="1532" w:author="svcMRProcess" w:date="2018-08-29T11:22:00Z">
        <w:r>
          <w:t>revocation agreement, a</w:t>
        </w:r>
      </w:ins>
      <w:r>
        <w:t xml:space="preserve"> court —</w:t>
      </w:r>
      <w:del w:id="1533" w:author="svcMRProcess" w:date="2018-08-29T11:22:00Z">
        <w:r>
          <w:rPr>
            <w:snapToGrid w:val="0"/>
          </w:rPr>
          <w:delText> </w:delText>
        </w:r>
      </w:del>
      <w:ins w:id="1534" w:author="svcMRProcess" w:date="2018-08-29T11:22:00Z">
        <w:r>
          <w:t xml:space="preserve"> </w:t>
        </w:r>
      </w:ins>
    </w:p>
    <w:p>
      <w:pPr>
        <w:pStyle w:val="Indenta"/>
      </w:pPr>
      <w:r>
        <w:tab/>
        <w:t>(a)</w:t>
      </w:r>
      <w:r>
        <w:tab/>
        <w:t>must have regard to the information accompanying the application for registration; and</w:t>
      </w:r>
      <w:ins w:id="1535" w:author="svcMRProcess" w:date="2018-08-29T11:22:00Z">
        <w:r>
          <w:t xml:space="preserve"> </w:t>
        </w:r>
      </w:ins>
    </w:p>
    <w:p>
      <w:pPr>
        <w:pStyle w:val="Indenta"/>
      </w:pPr>
      <w:r>
        <w:tab/>
        <w:t>(b)</w:t>
      </w:r>
      <w:r>
        <w:tab/>
        <w:t>may, but is not required to, have regard to all or any of the matters set out in section 166(2).</w:t>
      </w:r>
    </w:p>
    <w:p>
      <w:pPr>
        <w:pStyle w:val="Footnotesection"/>
      </w:pPr>
      <w:r>
        <w:tab/>
        <w:t>[Section</w:t>
      </w:r>
      <w:del w:id="1536" w:author="svcMRProcess" w:date="2018-08-29T11:22:00Z">
        <w:r>
          <w:delText> </w:delText>
        </w:r>
      </w:del>
      <w:ins w:id="1537" w:author="svcMRProcess" w:date="2018-08-29T11:22:00Z">
        <w:r>
          <w:t xml:space="preserve"> </w:t>
        </w:r>
      </w:ins>
      <w:r>
        <w:t xml:space="preserve">79 </w:t>
      </w:r>
      <w:del w:id="1538" w:author="svcMRProcess" w:date="2018-08-29T11:22:00Z">
        <w:r>
          <w:delText>amended</w:delText>
        </w:r>
      </w:del>
      <w:ins w:id="1539" w:author="svcMRProcess" w:date="2018-08-29T11:22:00Z">
        <w:r>
          <w:t>inserted</w:t>
        </w:r>
      </w:ins>
      <w:r>
        <w:t xml:space="preserve"> by No.</w:t>
      </w:r>
      <w:del w:id="1540" w:author="svcMRProcess" w:date="2018-08-29T11:22:00Z">
        <w:r>
          <w:delText xml:space="preserve"> 25</w:delText>
        </w:r>
      </w:del>
      <w:ins w:id="1541" w:author="svcMRProcess" w:date="2018-08-29T11:22:00Z">
        <w:r>
          <w:t> 35</w:t>
        </w:r>
      </w:ins>
      <w:r>
        <w:t xml:space="preserve"> of </w:t>
      </w:r>
      <w:del w:id="1542" w:author="svcMRProcess" w:date="2018-08-29T11:22:00Z">
        <w:r>
          <w:delText>2002</w:delText>
        </w:r>
      </w:del>
      <w:ins w:id="1543" w:author="svcMRProcess" w:date="2018-08-29T11:22:00Z">
        <w:r>
          <w:t>2006</w:t>
        </w:r>
      </w:ins>
      <w:r>
        <w:t xml:space="preserve"> s. </w:t>
      </w:r>
      <w:del w:id="1544" w:author="svcMRProcess" w:date="2018-08-29T11:22:00Z">
        <w:r>
          <w:delText>54</w:delText>
        </w:r>
      </w:del>
      <w:ins w:id="1545" w:author="svcMRProcess" w:date="2018-08-29T11:22:00Z">
        <w:r>
          <w:t>10</w:t>
        </w:r>
      </w:ins>
      <w:r>
        <w:t>.]</w:t>
      </w:r>
    </w:p>
    <w:p>
      <w:pPr>
        <w:pStyle w:val="Heading5"/>
        <w:rPr>
          <w:snapToGrid w:val="0"/>
        </w:rPr>
      </w:pPr>
      <w:bookmarkStart w:id="1546" w:name="_Toc140641096"/>
      <w:bookmarkStart w:id="1547" w:name="_Toc140394622"/>
      <w:r>
        <w:rPr>
          <w:rStyle w:val="CharSectno"/>
        </w:rPr>
        <w:t>80</w:t>
      </w:r>
      <w:r>
        <w:rPr>
          <w:snapToGrid w:val="0"/>
        </w:rPr>
        <w:t>.</w:t>
      </w:r>
      <w:r>
        <w:rPr>
          <w:snapToGrid w:val="0"/>
        </w:rPr>
        <w:tab/>
        <w:t>Child welfare provisions of registered parenting plans — FLA s. 63F</w:t>
      </w:r>
      <w:bookmarkEnd w:id="1484"/>
      <w:bookmarkEnd w:id="1485"/>
      <w:bookmarkEnd w:id="1486"/>
      <w:bookmarkEnd w:id="1487"/>
      <w:bookmarkEnd w:id="1488"/>
      <w:bookmarkEnd w:id="1489"/>
      <w:bookmarkEnd w:id="1546"/>
      <w:bookmarkEnd w:id="1547"/>
      <w:r>
        <w:rPr>
          <w:snapToGrid w:val="0"/>
        </w:rPr>
        <w:t xml:space="preserve"> </w:t>
      </w:r>
    </w:p>
    <w:p>
      <w:pPr>
        <w:pStyle w:val="Subsection"/>
      </w:pPr>
      <w:r>
        <w:tab/>
        <w:t>(1)</w:t>
      </w:r>
      <w:r>
        <w:tab/>
        <w:t xml:space="preserve">This section applies </w:t>
      </w:r>
      <w:del w:id="1548" w:author="svcMRProcess" w:date="2018-08-29T11:22:00Z">
        <w:r>
          <w:rPr>
            <w:snapToGrid w:val="0"/>
          </w:rPr>
          <w:delText>if</w:delText>
        </w:r>
      </w:del>
      <w:ins w:id="1549" w:author="svcMRProcess" w:date="2018-08-29T11:22:00Z">
        <w:r>
          <w:t>to</w:t>
        </w:r>
      </w:ins>
      <w:r>
        <w:t xml:space="preserve"> a </w:t>
      </w:r>
      <w:ins w:id="1550" w:author="svcMRProcess" w:date="2018-08-29T11:22:00Z">
        <w:r>
          <w:t xml:space="preserve">registered </w:t>
        </w:r>
      </w:ins>
      <w:r>
        <w:t>parenting plan that contains child welfare provisions</w:t>
      </w:r>
      <w:del w:id="1551" w:author="svcMRProcess" w:date="2018-08-29T11:22:00Z">
        <w:r>
          <w:rPr>
            <w:snapToGrid w:val="0"/>
          </w:rPr>
          <w:delText xml:space="preserve"> is registered in a court under section 79 (</w:delText>
        </w:r>
        <w:r>
          <w:rPr>
            <w:b/>
            <w:snapToGrid w:val="0"/>
          </w:rPr>
          <w:delText>“</w:delText>
        </w:r>
        <w:r>
          <w:rPr>
            <w:rStyle w:val="CharDefText"/>
          </w:rPr>
          <w:delText>the plan</w:delText>
        </w:r>
        <w:r>
          <w:rPr>
            <w:b/>
            <w:snapToGrid w:val="0"/>
          </w:rPr>
          <w:delText>”</w:delText>
        </w:r>
        <w:r>
          <w:rPr>
            <w:snapToGrid w:val="0"/>
          </w:rPr>
          <w:delText>).</w:delText>
        </w:r>
      </w:del>
      <w:ins w:id="1552" w:author="svcMRProcess" w:date="2018-08-29T11:22:00Z">
        <w:r>
          <w:t>.</w:t>
        </w:r>
      </w:ins>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rPr>
          <w:ins w:id="1553" w:author="svcMRProcess" w:date="2018-08-29T11:22:00Z"/>
        </w:rPr>
      </w:pPr>
      <w:ins w:id="1554" w:author="svcMRProcess" w:date="2018-08-29T11:22:00Z">
        <w:r>
          <w:tab/>
          <w:t>[Section 80 amended by No. 35 of 2006 s. 11.]</w:t>
        </w:r>
      </w:ins>
    </w:p>
    <w:p>
      <w:pPr>
        <w:pStyle w:val="Heading5"/>
        <w:rPr>
          <w:snapToGrid w:val="0"/>
        </w:rPr>
      </w:pPr>
      <w:bookmarkStart w:id="1555" w:name="_Toc431877584"/>
      <w:bookmarkStart w:id="1556" w:name="_Toc517669313"/>
      <w:bookmarkStart w:id="1557" w:name="_Toc518100029"/>
      <w:bookmarkStart w:id="1558" w:name="_Toc26244486"/>
      <w:bookmarkStart w:id="1559" w:name="_Toc27799079"/>
      <w:bookmarkStart w:id="1560" w:name="_Toc124051382"/>
      <w:bookmarkStart w:id="1561" w:name="_Toc140641097"/>
      <w:bookmarkStart w:id="1562" w:name="_Toc140394623"/>
      <w:r>
        <w:rPr>
          <w:rStyle w:val="CharSectno"/>
        </w:rPr>
        <w:t>81</w:t>
      </w:r>
      <w:r>
        <w:rPr>
          <w:snapToGrid w:val="0"/>
        </w:rPr>
        <w:t>.</w:t>
      </w:r>
      <w:r>
        <w:rPr>
          <w:snapToGrid w:val="0"/>
        </w:rPr>
        <w:tab/>
        <w:t>Child maintenance provisions of registered parenting plans — FLA s. 63G</w:t>
      </w:r>
      <w:bookmarkEnd w:id="1555"/>
      <w:bookmarkEnd w:id="1556"/>
      <w:bookmarkEnd w:id="1557"/>
      <w:bookmarkEnd w:id="1558"/>
      <w:bookmarkEnd w:id="1559"/>
      <w:bookmarkEnd w:id="1560"/>
      <w:bookmarkEnd w:id="1561"/>
      <w:bookmarkEnd w:id="1562"/>
      <w:r>
        <w:rPr>
          <w:snapToGrid w:val="0"/>
        </w:rPr>
        <w:t xml:space="preserve"> </w:t>
      </w:r>
    </w:p>
    <w:p>
      <w:pPr>
        <w:pStyle w:val="Subsection"/>
      </w:pPr>
      <w:r>
        <w:tab/>
        <w:t>(1)</w:t>
      </w:r>
      <w:r>
        <w:tab/>
        <w:t xml:space="preserve">This section applies if a </w:t>
      </w:r>
      <w:ins w:id="1563" w:author="svcMRProcess" w:date="2018-08-29T11:22:00Z">
        <w:r>
          <w:t xml:space="preserve">registered </w:t>
        </w:r>
      </w:ins>
      <w:r>
        <w:t xml:space="preserve">parenting plan </w:t>
      </w:r>
      <w:del w:id="1564" w:author="svcMRProcess" w:date="2018-08-29T11:22:00Z">
        <w:r>
          <w:rPr>
            <w:snapToGrid w:val="0"/>
          </w:rPr>
          <w:delText>containing</w:delText>
        </w:r>
      </w:del>
      <w:ins w:id="1565" w:author="svcMRProcess" w:date="2018-08-29T11:22:00Z">
        <w:r>
          <w:t>contains</w:t>
        </w:r>
      </w:ins>
      <w:r>
        <w:t xml:space="preserve"> child maintenance provisions</w:t>
      </w:r>
      <w:del w:id="1566" w:author="svcMRProcess" w:date="2018-08-29T11:22:00Z">
        <w:r>
          <w:rPr>
            <w:snapToGrid w:val="0"/>
          </w:rPr>
          <w:delText xml:space="preserve"> is registered in a court under section 79 (</w:delText>
        </w:r>
        <w:r>
          <w:rPr>
            <w:b/>
            <w:snapToGrid w:val="0"/>
          </w:rPr>
          <w:delText>“</w:delText>
        </w:r>
        <w:r>
          <w:rPr>
            <w:rStyle w:val="CharDefText"/>
          </w:rPr>
          <w:delText>the plan</w:delText>
        </w:r>
        <w:r>
          <w:rPr>
            <w:b/>
            <w:snapToGrid w:val="0"/>
          </w:rPr>
          <w:delText>”</w:delText>
        </w:r>
        <w:r>
          <w:rPr>
            <w:snapToGrid w:val="0"/>
          </w:rPr>
          <w:delText>).</w:delText>
        </w:r>
      </w:del>
      <w:ins w:id="1567" w:author="svcMRProcess" w:date="2018-08-29T11:22:00Z">
        <w:r>
          <w:t>.</w:t>
        </w:r>
      </w:ins>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rPr>
          <w:ins w:id="1568" w:author="svcMRProcess" w:date="2018-08-29T11:22:00Z"/>
        </w:rPr>
      </w:pPr>
      <w:bookmarkStart w:id="1569" w:name="_Toc431877585"/>
      <w:bookmarkStart w:id="1570" w:name="_Toc517669314"/>
      <w:bookmarkStart w:id="1571" w:name="_Toc518100030"/>
      <w:bookmarkStart w:id="1572" w:name="_Toc26244487"/>
      <w:bookmarkStart w:id="1573" w:name="_Toc27799080"/>
      <w:bookmarkStart w:id="1574" w:name="_Toc124051383"/>
      <w:ins w:id="1575" w:author="svcMRProcess" w:date="2018-08-29T11:22:00Z">
        <w:r>
          <w:tab/>
          <w:t>[Section 81 amended by No. 35 of 2006 s. 12.]</w:t>
        </w:r>
      </w:ins>
    </w:p>
    <w:p>
      <w:pPr>
        <w:pStyle w:val="Heading5"/>
        <w:rPr>
          <w:snapToGrid w:val="0"/>
        </w:rPr>
      </w:pPr>
      <w:bookmarkStart w:id="1576" w:name="_Toc140641098"/>
      <w:bookmarkStart w:id="1577" w:name="_Toc140394624"/>
      <w:r>
        <w:rPr>
          <w:rStyle w:val="CharSectno"/>
        </w:rPr>
        <w:t>82</w:t>
      </w:r>
      <w:r>
        <w:rPr>
          <w:snapToGrid w:val="0"/>
        </w:rPr>
        <w:t>.</w:t>
      </w:r>
      <w:r>
        <w:rPr>
          <w:snapToGrid w:val="0"/>
        </w:rPr>
        <w:tab/>
        <w:t>Court’s powers to set aside, discharge, vary, suspend or revive registered parenting plans — FLA s. 63H</w:t>
      </w:r>
      <w:bookmarkEnd w:id="1569"/>
      <w:bookmarkEnd w:id="1570"/>
      <w:bookmarkEnd w:id="1571"/>
      <w:bookmarkEnd w:id="1572"/>
      <w:bookmarkEnd w:id="1573"/>
      <w:bookmarkEnd w:id="1574"/>
      <w:bookmarkEnd w:id="1576"/>
      <w:bookmarkEnd w:id="1577"/>
      <w:r>
        <w:rPr>
          <w:snapToGrid w:val="0"/>
        </w:rPr>
        <w:t xml:space="preserve"> </w:t>
      </w:r>
    </w:p>
    <w:p>
      <w:pPr>
        <w:pStyle w:val="Subsection"/>
        <w:rPr>
          <w:ins w:id="1578" w:author="svcMRProcess" w:date="2018-08-29T11:22:00Z"/>
        </w:rPr>
      </w:pPr>
      <w:ins w:id="1579" w:author="svcMRProcess" w:date="2018-08-29T11:22:00Z">
        <w:r>
          <w:tab/>
          <w:t>(1a)</w:t>
        </w:r>
        <w:r>
          <w:tab/>
          <w:t>This section applies to a registered parenting plan.</w:t>
        </w:r>
      </w:ins>
    </w:p>
    <w:p>
      <w:pPr>
        <w:pStyle w:val="Subsection"/>
        <w:rPr>
          <w:snapToGrid w:val="0"/>
        </w:rPr>
      </w:pPr>
      <w:r>
        <w:rPr>
          <w:snapToGrid w:val="0"/>
        </w:rPr>
        <w:tab/>
        <w:t>(1)</w:t>
      </w:r>
      <w:r>
        <w:rPr>
          <w:snapToGrid w:val="0"/>
        </w:rPr>
        <w:tab/>
        <w:t xml:space="preserve">A court may set aside a </w:t>
      </w:r>
      <w:ins w:id="1580" w:author="svcMRProcess" w:date="2018-08-29T11:22:00Z">
        <w:r>
          <w:t xml:space="preserve">registered </w:t>
        </w:r>
      </w:ins>
      <w:r>
        <w:t>parenting plan</w:t>
      </w:r>
      <w:del w:id="1581" w:author="svcMRProcess" w:date="2018-08-29T11:22:00Z">
        <w:r>
          <w:rPr>
            <w:snapToGrid w:val="0"/>
          </w:rPr>
          <w:delText xml:space="preserve"> registered under section 79</w:delText>
        </w:r>
      </w:del>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w:t>
      </w:r>
      <w:del w:id="1582" w:author="svcMRProcess" w:date="2018-08-29T11:22:00Z">
        <w:r>
          <w:rPr>
            <w:snapToGrid w:val="0"/>
          </w:rPr>
          <w:delText> 180</w:delText>
        </w:r>
      </w:del>
      <w:ins w:id="1583" w:author="svcMRProcess" w:date="2018-08-29T11:22:00Z">
        <w:r>
          <w:t xml:space="preserve"> 176</w:t>
        </w:r>
      </w:ins>
      <w:r>
        <w:t xml:space="preserve">, under which a court </w:t>
      </w:r>
      <w:del w:id="1584" w:author="svcMRProcess" w:date="2018-08-29T11:22:00Z">
        <w:r>
          <w:rPr>
            <w:snapToGrid w:val="0"/>
          </w:rPr>
          <w:delText xml:space="preserve">(within the meaning of that section) </w:delText>
        </w:r>
      </w:del>
      <w:r>
        <w:t xml:space="preserve">may </w:t>
      </w:r>
      <w:del w:id="1585" w:author="svcMRProcess" w:date="2018-08-29T11:22:00Z">
        <w:r>
          <w:rPr>
            <w:snapToGrid w:val="0"/>
          </w:rPr>
          <w:delText xml:space="preserve">make, </w:delText>
        </w:r>
      </w:del>
      <w:r>
        <w:t xml:space="preserve">revive, vary, </w:t>
      </w:r>
      <w:del w:id="1586" w:author="svcMRProcess" w:date="2018-08-29T11:22:00Z">
        <w:r>
          <w:rPr>
            <w:snapToGrid w:val="0"/>
          </w:rPr>
          <w:delText xml:space="preserve">suspend or </w:delText>
        </w:r>
      </w:del>
      <w:r>
        <w:t xml:space="preserve">discharge </w:t>
      </w:r>
      <w:ins w:id="1587" w:author="svcMRProcess" w:date="2018-08-29T11:22:00Z">
        <w:r>
          <w:t xml:space="preserve">or suspend </w:t>
        </w:r>
      </w:ins>
      <w:r>
        <w:t xml:space="preserve">a </w:t>
      </w:r>
      <w:del w:id="1588" w:author="svcMRProcess" w:date="2018-08-29T11:22:00Z">
        <w:r>
          <w:rPr>
            <w:snapToGrid w:val="0"/>
          </w:rPr>
          <w:delText>Division 10 contact order in family violence proceedings</w:delText>
        </w:r>
      </w:del>
      <w:ins w:id="1589" w:author="svcMRProcess" w:date="2018-08-29T11:22:00Z">
        <w:r>
          <w:t>registered parenting plan</w:t>
        </w:r>
      </w:ins>
      <w:r>
        <w:t>.</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rPr>
          <w:ins w:id="1590" w:author="svcMRProcess" w:date="2018-08-29T11:22:00Z"/>
        </w:rPr>
      </w:pPr>
      <w:ins w:id="1591" w:author="svcMRProcess" w:date="2018-08-29T11:22:00Z">
        <w:r>
          <w:tab/>
          <w:t>[Section 82 amended by No. 35 of 2006 s. 13.]</w:t>
        </w:r>
      </w:ins>
    </w:p>
    <w:p>
      <w:pPr>
        <w:pStyle w:val="Heading3"/>
        <w:rPr>
          <w:snapToGrid w:val="0"/>
        </w:rPr>
      </w:pPr>
      <w:bookmarkStart w:id="1592" w:name="_Toc72574976"/>
      <w:bookmarkStart w:id="1593" w:name="_Toc72898615"/>
      <w:bookmarkStart w:id="1594" w:name="_Toc89517947"/>
      <w:bookmarkStart w:id="1595" w:name="_Toc94953184"/>
      <w:bookmarkStart w:id="1596" w:name="_Toc95102393"/>
      <w:bookmarkStart w:id="1597" w:name="_Toc97343131"/>
      <w:bookmarkStart w:id="1598" w:name="_Toc101685671"/>
      <w:bookmarkStart w:id="1599" w:name="_Toc103065567"/>
      <w:bookmarkStart w:id="1600" w:name="_Toc121555911"/>
      <w:bookmarkStart w:id="1601" w:name="_Toc122749936"/>
      <w:bookmarkStart w:id="1602" w:name="_Toc123002123"/>
      <w:bookmarkStart w:id="1603" w:name="_Toc124051384"/>
      <w:bookmarkStart w:id="1604" w:name="_Toc124137811"/>
      <w:bookmarkStart w:id="1605" w:name="_Toc128468370"/>
      <w:bookmarkStart w:id="1606" w:name="_Toc129065911"/>
      <w:bookmarkStart w:id="1607" w:name="_Toc129585041"/>
      <w:bookmarkStart w:id="1608" w:name="_Toc130275529"/>
      <w:bookmarkStart w:id="1609" w:name="_Toc130706819"/>
      <w:bookmarkStart w:id="1610" w:name="_Toc130800750"/>
      <w:bookmarkStart w:id="1611" w:name="_Toc131389637"/>
      <w:bookmarkStart w:id="1612" w:name="_Toc133994628"/>
      <w:bookmarkStart w:id="1613" w:name="_Toc140374418"/>
      <w:bookmarkStart w:id="1614" w:name="_Toc140394625"/>
      <w:bookmarkStart w:id="1615" w:name="_Toc140631524"/>
      <w:bookmarkStart w:id="1616" w:name="_Toc140641099"/>
      <w:r>
        <w:rPr>
          <w:rStyle w:val="CharDivNo"/>
        </w:rPr>
        <w:t>Division 5</w:t>
      </w:r>
      <w:r>
        <w:rPr>
          <w:snapToGrid w:val="0"/>
        </w:rPr>
        <w:t> — </w:t>
      </w:r>
      <w:r>
        <w:rPr>
          <w:rStyle w:val="CharDivText"/>
        </w:rPr>
        <w:t>Parenting orders — what they are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DivText"/>
        </w:rPr>
        <w:t xml:space="preserve"> </w:t>
      </w:r>
    </w:p>
    <w:p>
      <w:pPr>
        <w:pStyle w:val="Heading5"/>
        <w:spacing w:before="260"/>
        <w:rPr>
          <w:snapToGrid w:val="0"/>
        </w:rPr>
      </w:pPr>
      <w:bookmarkStart w:id="1617" w:name="_Toc431877586"/>
      <w:bookmarkStart w:id="1618" w:name="_Toc517669315"/>
      <w:bookmarkStart w:id="1619" w:name="_Toc518100031"/>
      <w:bookmarkStart w:id="1620" w:name="_Toc26244488"/>
      <w:bookmarkStart w:id="1621" w:name="_Toc27799081"/>
      <w:bookmarkStart w:id="1622" w:name="_Toc124051385"/>
      <w:bookmarkStart w:id="1623" w:name="_Toc140641100"/>
      <w:bookmarkStart w:id="1624" w:name="_Toc140394626"/>
      <w:r>
        <w:rPr>
          <w:rStyle w:val="CharSectno"/>
        </w:rPr>
        <w:t>83</w:t>
      </w:r>
      <w:r>
        <w:rPr>
          <w:snapToGrid w:val="0"/>
        </w:rPr>
        <w:t>.</w:t>
      </w:r>
      <w:r>
        <w:rPr>
          <w:snapToGrid w:val="0"/>
        </w:rPr>
        <w:tab/>
        <w:t>What this Division does — FLA s. 64A</w:t>
      </w:r>
      <w:bookmarkEnd w:id="1617"/>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625" w:name="_Toc431877587"/>
      <w:bookmarkStart w:id="1626" w:name="_Toc517669316"/>
      <w:bookmarkStart w:id="1627" w:name="_Toc518100032"/>
      <w:bookmarkStart w:id="1628" w:name="_Toc26244489"/>
      <w:bookmarkStart w:id="1629" w:name="_Toc27799082"/>
      <w:bookmarkStart w:id="1630" w:name="_Toc124051386"/>
      <w:bookmarkStart w:id="1631" w:name="_Toc140641101"/>
      <w:bookmarkStart w:id="1632" w:name="_Toc140394627"/>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625"/>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snapToGrid w:val="0"/>
        </w:rPr>
        <w:t>“</w:t>
      </w:r>
      <w:r>
        <w:rPr>
          <w:rStyle w:val="CharDefText"/>
        </w:rPr>
        <w:t>residence order</w:t>
      </w:r>
      <w:r>
        <w:rPr>
          <w:b/>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snapToGrid w:val="0"/>
        </w:rPr>
        <w:t>“</w:t>
      </w:r>
      <w:r>
        <w:rPr>
          <w:rStyle w:val="CharDefText"/>
        </w:rPr>
        <w:t>contact order</w:t>
      </w:r>
      <w:r>
        <w:rPr>
          <w:b/>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snapToGrid w:val="0"/>
        </w:rPr>
        <w:t>“</w:t>
      </w:r>
      <w:r>
        <w:rPr>
          <w:rStyle w:val="CharDefText"/>
        </w:rPr>
        <w:t>child maintenance order</w:t>
      </w:r>
      <w:r>
        <w:rPr>
          <w:b/>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rPr>
        <w:t>“</w:t>
      </w:r>
      <w:r>
        <w:rPr>
          <w:rStyle w:val="CharDefText"/>
        </w:rPr>
        <w:t>made in favour</w:t>
      </w:r>
      <w:r>
        <w:rPr>
          <w:b/>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snapToGrid w:val="0"/>
        </w:rPr>
        <w:t>“</w:t>
      </w:r>
      <w:r>
        <w:rPr>
          <w:rStyle w:val="CharDefText"/>
        </w:rPr>
        <w:t>has a residence order</w:t>
      </w:r>
      <w:r>
        <w:rPr>
          <w:b/>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snapToGrid w:val="0"/>
        </w:rPr>
        <w:t>“</w:t>
      </w:r>
      <w:r>
        <w:rPr>
          <w:rStyle w:val="CharDefText"/>
        </w:rPr>
        <w:t>has a contact order</w:t>
      </w:r>
      <w:r>
        <w:rPr>
          <w:b/>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snapToGrid w:val="0"/>
        </w:rPr>
        <w:t>“</w:t>
      </w:r>
      <w:r>
        <w:rPr>
          <w:rStyle w:val="CharDefText"/>
        </w:rPr>
        <w:t>has a specific issues order</w:t>
      </w:r>
      <w:r>
        <w:rPr>
          <w:b/>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633" w:name="_Toc431877588"/>
      <w:bookmarkStart w:id="1634" w:name="_Toc517669317"/>
      <w:bookmarkStart w:id="1635" w:name="_Toc518100033"/>
      <w:bookmarkStart w:id="1636" w:name="_Toc26244490"/>
      <w:bookmarkStart w:id="1637" w:name="_Toc27799083"/>
      <w:bookmarkStart w:id="1638" w:name="_Toc124051387"/>
      <w:bookmarkStart w:id="1639" w:name="_Toc140641102"/>
      <w:bookmarkStart w:id="1640" w:name="_Toc140394628"/>
      <w:r>
        <w:rPr>
          <w:rStyle w:val="CharSectno"/>
        </w:rPr>
        <w:t>85</w:t>
      </w:r>
      <w:r>
        <w:rPr>
          <w:snapToGrid w:val="0"/>
        </w:rPr>
        <w:t>.</w:t>
      </w:r>
      <w:r>
        <w:rPr>
          <w:snapToGrid w:val="0"/>
        </w:rPr>
        <w:tab/>
        <w:t>Parenting orders may be made in favour of parents or other persons — FLA s. 64C</w:t>
      </w:r>
      <w:bookmarkEnd w:id="1633"/>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641" w:name="_Toc72574980"/>
      <w:bookmarkStart w:id="1642" w:name="_Toc72898619"/>
      <w:bookmarkStart w:id="1643" w:name="_Toc89517951"/>
      <w:bookmarkStart w:id="1644" w:name="_Toc94953188"/>
      <w:bookmarkStart w:id="1645" w:name="_Toc95102397"/>
      <w:bookmarkStart w:id="1646" w:name="_Toc97343135"/>
      <w:bookmarkStart w:id="1647" w:name="_Toc101685675"/>
      <w:bookmarkStart w:id="1648" w:name="_Toc103065571"/>
      <w:bookmarkStart w:id="1649" w:name="_Toc121555915"/>
      <w:bookmarkStart w:id="1650" w:name="_Toc122749940"/>
      <w:bookmarkStart w:id="1651" w:name="_Toc123002127"/>
      <w:bookmarkStart w:id="1652" w:name="_Toc124051388"/>
      <w:bookmarkStart w:id="1653" w:name="_Toc124137815"/>
      <w:bookmarkStart w:id="1654" w:name="_Toc128468374"/>
      <w:bookmarkStart w:id="1655" w:name="_Toc129065915"/>
      <w:bookmarkStart w:id="1656" w:name="_Toc129585045"/>
      <w:bookmarkStart w:id="1657" w:name="_Toc130275533"/>
      <w:bookmarkStart w:id="1658" w:name="_Toc130706823"/>
      <w:bookmarkStart w:id="1659" w:name="_Toc130800754"/>
      <w:bookmarkStart w:id="1660" w:name="_Toc131389641"/>
      <w:bookmarkStart w:id="1661" w:name="_Toc133994632"/>
      <w:bookmarkStart w:id="1662" w:name="_Toc140374422"/>
      <w:bookmarkStart w:id="1663" w:name="_Toc140394629"/>
      <w:bookmarkStart w:id="1664" w:name="_Toc140631528"/>
      <w:bookmarkStart w:id="1665" w:name="_Toc140641103"/>
      <w:r>
        <w:rPr>
          <w:rStyle w:val="CharDivNo"/>
        </w:rPr>
        <w:t>Division 6</w:t>
      </w:r>
      <w:r>
        <w:rPr>
          <w:snapToGrid w:val="0"/>
        </w:rPr>
        <w:t> — </w:t>
      </w:r>
      <w:r>
        <w:rPr>
          <w:rStyle w:val="CharDivText"/>
        </w:rPr>
        <w:t>Parenting orders other than child maintenance orders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DivText"/>
        </w:rPr>
        <w:t xml:space="preserve"> </w:t>
      </w:r>
    </w:p>
    <w:p>
      <w:pPr>
        <w:pStyle w:val="Heading4"/>
        <w:rPr>
          <w:snapToGrid w:val="0"/>
        </w:rPr>
      </w:pPr>
      <w:bookmarkStart w:id="1666" w:name="_Toc72574981"/>
      <w:bookmarkStart w:id="1667" w:name="_Toc72898620"/>
      <w:bookmarkStart w:id="1668" w:name="_Toc89517952"/>
      <w:bookmarkStart w:id="1669" w:name="_Toc94953189"/>
      <w:bookmarkStart w:id="1670" w:name="_Toc95102398"/>
      <w:bookmarkStart w:id="1671" w:name="_Toc97343136"/>
      <w:bookmarkStart w:id="1672" w:name="_Toc101685676"/>
      <w:bookmarkStart w:id="1673" w:name="_Toc103065572"/>
      <w:bookmarkStart w:id="1674" w:name="_Toc121555916"/>
      <w:bookmarkStart w:id="1675" w:name="_Toc122749941"/>
      <w:bookmarkStart w:id="1676" w:name="_Toc123002128"/>
      <w:bookmarkStart w:id="1677" w:name="_Toc124051389"/>
      <w:bookmarkStart w:id="1678" w:name="_Toc124137816"/>
      <w:bookmarkStart w:id="1679" w:name="_Toc128468375"/>
      <w:bookmarkStart w:id="1680" w:name="_Toc129065916"/>
      <w:bookmarkStart w:id="1681" w:name="_Toc129585046"/>
      <w:bookmarkStart w:id="1682" w:name="_Toc130275534"/>
      <w:bookmarkStart w:id="1683" w:name="_Toc130706824"/>
      <w:bookmarkStart w:id="1684" w:name="_Toc130800755"/>
      <w:bookmarkStart w:id="1685" w:name="_Toc131389642"/>
      <w:bookmarkStart w:id="1686" w:name="_Toc133994633"/>
      <w:bookmarkStart w:id="1687" w:name="_Toc140374423"/>
      <w:bookmarkStart w:id="1688" w:name="_Toc140394630"/>
      <w:bookmarkStart w:id="1689" w:name="_Toc140631529"/>
      <w:bookmarkStart w:id="1690" w:name="_Toc140641104"/>
      <w:r>
        <w:rPr>
          <w:snapToGrid w:val="0"/>
        </w:rPr>
        <w:t>Subdivision 1 — Introductory</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snapToGrid w:val="0"/>
        </w:rPr>
        <w:t xml:space="preserve"> </w:t>
      </w:r>
    </w:p>
    <w:p>
      <w:pPr>
        <w:pStyle w:val="Heading5"/>
        <w:rPr>
          <w:snapToGrid w:val="0"/>
        </w:rPr>
      </w:pPr>
      <w:bookmarkStart w:id="1691" w:name="_Toc431877589"/>
      <w:bookmarkStart w:id="1692" w:name="_Toc517669318"/>
      <w:bookmarkStart w:id="1693" w:name="_Toc518100034"/>
      <w:bookmarkStart w:id="1694" w:name="_Toc26244491"/>
      <w:bookmarkStart w:id="1695" w:name="_Toc27799084"/>
      <w:bookmarkStart w:id="1696" w:name="_Toc124051390"/>
      <w:bookmarkStart w:id="1697" w:name="_Toc140641105"/>
      <w:bookmarkStart w:id="1698" w:name="_Toc140394631"/>
      <w:r>
        <w:rPr>
          <w:rStyle w:val="CharSectno"/>
        </w:rPr>
        <w:t>86</w:t>
      </w:r>
      <w:r>
        <w:rPr>
          <w:snapToGrid w:val="0"/>
        </w:rPr>
        <w:t>.</w:t>
      </w:r>
      <w:r>
        <w:rPr>
          <w:snapToGrid w:val="0"/>
        </w:rPr>
        <w:tab/>
        <w:t>What this Division does — FLA s. 65A</w:t>
      </w:r>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699" w:name="_Toc26244492"/>
      <w:bookmarkStart w:id="1700" w:name="_Toc27799085"/>
      <w:bookmarkStart w:id="1701" w:name="_Toc124051391"/>
      <w:bookmarkStart w:id="1702" w:name="_Toc140641106"/>
      <w:bookmarkStart w:id="1703" w:name="_Toc140394632"/>
      <w:bookmarkStart w:id="1704" w:name="_Toc431877590"/>
      <w:bookmarkStart w:id="1705" w:name="_Toc517669319"/>
      <w:bookmarkStart w:id="1706" w:name="_Toc518100035"/>
      <w:r>
        <w:rPr>
          <w:rStyle w:val="CharSectno"/>
        </w:rPr>
        <w:t>86A</w:t>
      </w:r>
      <w:r>
        <w:t>.</w:t>
      </w:r>
      <w:r>
        <w:tab/>
        <w:t>Measures to promote the exercise of parental responsibility — FLA s. 65AA</w:t>
      </w:r>
      <w:bookmarkEnd w:id="1699"/>
      <w:bookmarkEnd w:id="1700"/>
      <w:bookmarkEnd w:id="1701"/>
      <w:bookmarkEnd w:id="1702"/>
      <w:bookmarkEnd w:id="1703"/>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707" w:name="_Toc26244493"/>
      <w:bookmarkStart w:id="1708" w:name="_Toc27799086"/>
      <w:bookmarkStart w:id="1709" w:name="_Toc124051392"/>
      <w:bookmarkStart w:id="1710" w:name="_Toc140641107"/>
      <w:bookmarkStart w:id="1711" w:name="_Toc140394633"/>
      <w:r>
        <w:rPr>
          <w:rStyle w:val="CharSectno"/>
        </w:rPr>
        <w:t>87</w:t>
      </w:r>
      <w:r>
        <w:rPr>
          <w:snapToGrid w:val="0"/>
        </w:rPr>
        <w:t>.</w:t>
      </w:r>
      <w:r>
        <w:rPr>
          <w:snapToGrid w:val="0"/>
        </w:rPr>
        <w:tab/>
        <w:t>Division does not apply to child maintenance orders — FLA s. 65B</w:t>
      </w:r>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712" w:name="_Toc72574985"/>
      <w:bookmarkStart w:id="1713" w:name="_Toc72898624"/>
      <w:bookmarkStart w:id="1714" w:name="_Toc89517956"/>
      <w:bookmarkStart w:id="1715" w:name="_Toc94953193"/>
      <w:bookmarkStart w:id="1716" w:name="_Toc95102402"/>
      <w:bookmarkStart w:id="1717" w:name="_Toc97343140"/>
      <w:bookmarkStart w:id="1718" w:name="_Toc101685680"/>
      <w:bookmarkStart w:id="1719" w:name="_Toc103065576"/>
      <w:bookmarkStart w:id="1720" w:name="_Toc121555920"/>
      <w:bookmarkStart w:id="1721" w:name="_Toc122749945"/>
      <w:bookmarkStart w:id="1722" w:name="_Toc123002132"/>
      <w:bookmarkStart w:id="1723" w:name="_Toc124051393"/>
      <w:bookmarkStart w:id="1724" w:name="_Toc124137820"/>
      <w:bookmarkStart w:id="1725" w:name="_Toc128468379"/>
      <w:bookmarkStart w:id="1726" w:name="_Toc129065920"/>
      <w:bookmarkStart w:id="1727" w:name="_Toc129585050"/>
      <w:bookmarkStart w:id="1728" w:name="_Toc130275538"/>
      <w:bookmarkStart w:id="1729" w:name="_Toc130706828"/>
      <w:bookmarkStart w:id="1730" w:name="_Toc130800759"/>
      <w:bookmarkStart w:id="1731" w:name="_Toc131389646"/>
      <w:bookmarkStart w:id="1732" w:name="_Toc133994637"/>
      <w:bookmarkStart w:id="1733" w:name="_Toc140374427"/>
      <w:bookmarkStart w:id="1734" w:name="_Toc140394634"/>
      <w:bookmarkStart w:id="1735" w:name="_Toc140631533"/>
      <w:bookmarkStart w:id="1736" w:name="_Toc140641108"/>
      <w:r>
        <w:rPr>
          <w:snapToGrid w:val="0"/>
        </w:rPr>
        <w:t>Subdivision 2 — Applying for and making parenting orders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snapToGrid w:val="0"/>
        </w:rPr>
        <w:t xml:space="preserve"> </w:t>
      </w:r>
    </w:p>
    <w:p>
      <w:pPr>
        <w:pStyle w:val="Heading5"/>
        <w:rPr>
          <w:snapToGrid w:val="0"/>
        </w:rPr>
      </w:pPr>
      <w:bookmarkStart w:id="1737" w:name="_Toc431877591"/>
      <w:bookmarkStart w:id="1738" w:name="_Toc517669320"/>
      <w:bookmarkStart w:id="1739" w:name="_Toc518100036"/>
      <w:bookmarkStart w:id="1740" w:name="_Toc26244494"/>
      <w:bookmarkStart w:id="1741" w:name="_Toc27799087"/>
      <w:bookmarkStart w:id="1742" w:name="_Toc124051394"/>
      <w:bookmarkStart w:id="1743" w:name="_Toc140641109"/>
      <w:bookmarkStart w:id="1744" w:name="_Toc140394635"/>
      <w:r>
        <w:rPr>
          <w:rStyle w:val="CharSectno"/>
        </w:rPr>
        <w:t>88</w:t>
      </w:r>
      <w:r>
        <w:rPr>
          <w:snapToGrid w:val="0"/>
        </w:rPr>
        <w:t>.</w:t>
      </w:r>
      <w:r>
        <w:rPr>
          <w:snapToGrid w:val="0"/>
        </w:rPr>
        <w:tab/>
        <w:t>Who may apply for a parenting order — FLA s. 65C</w:t>
      </w:r>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745" w:name="_Toc431877592"/>
      <w:bookmarkStart w:id="1746" w:name="_Toc517669321"/>
      <w:bookmarkStart w:id="1747" w:name="_Toc518100037"/>
      <w:bookmarkStart w:id="1748" w:name="_Toc26244495"/>
      <w:bookmarkStart w:id="1749" w:name="_Toc27799088"/>
      <w:bookmarkStart w:id="1750" w:name="_Toc124051395"/>
      <w:bookmarkStart w:id="1751" w:name="_Toc140641110"/>
      <w:bookmarkStart w:id="1752" w:name="_Toc140394636"/>
      <w:r>
        <w:rPr>
          <w:rStyle w:val="CharSectno"/>
        </w:rPr>
        <w:t>89</w:t>
      </w:r>
      <w:r>
        <w:rPr>
          <w:snapToGrid w:val="0"/>
        </w:rPr>
        <w:t>.</w:t>
      </w:r>
      <w:r>
        <w:rPr>
          <w:snapToGrid w:val="0"/>
        </w:rPr>
        <w:tab/>
        <w:t>Court’s power to make parenting order — FLA s. 65D</w:t>
      </w:r>
      <w:bookmarkEnd w:id="1745"/>
      <w:bookmarkEnd w:id="1746"/>
      <w:bookmarkEnd w:id="1747"/>
      <w:bookmarkEnd w:id="1748"/>
      <w:bookmarkEnd w:id="1749"/>
      <w:bookmarkEnd w:id="1750"/>
      <w:bookmarkEnd w:id="1751"/>
      <w:bookmarkEnd w:id="1752"/>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753" w:name="_Toc431877593"/>
      <w:bookmarkStart w:id="1754" w:name="_Toc517669322"/>
      <w:bookmarkStart w:id="1755"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756" w:name="_Toc26244496"/>
      <w:bookmarkStart w:id="1757" w:name="_Toc27799089"/>
      <w:bookmarkStart w:id="1758" w:name="_Toc124051396"/>
      <w:bookmarkStart w:id="1759" w:name="_Toc140641111"/>
      <w:bookmarkStart w:id="1760" w:name="_Toc140394637"/>
      <w:r>
        <w:rPr>
          <w:rStyle w:val="CharSectno"/>
        </w:rPr>
        <w:t>89A</w:t>
      </w:r>
      <w:r>
        <w:t>.</w:t>
      </w:r>
      <w:r>
        <w:tab/>
        <w:t>Parenting orders: stage 1 of parenting compliance regime — FLA s. 65DA</w:t>
      </w:r>
      <w:bookmarkEnd w:id="1756"/>
      <w:bookmarkEnd w:id="1757"/>
      <w:bookmarkEnd w:id="1758"/>
      <w:bookmarkEnd w:id="1759"/>
      <w:bookmarkEnd w:id="1760"/>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761" w:name="_Toc26244497"/>
      <w:bookmarkStart w:id="1762" w:name="_Toc27799090"/>
      <w:bookmarkStart w:id="1763" w:name="_Toc124051397"/>
      <w:bookmarkStart w:id="1764" w:name="_Toc140641112"/>
      <w:bookmarkStart w:id="1765" w:name="_Toc140394638"/>
      <w:r>
        <w:rPr>
          <w:rStyle w:val="CharSectno"/>
        </w:rPr>
        <w:t>90</w:t>
      </w:r>
      <w:r>
        <w:rPr>
          <w:snapToGrid w:val="0"/>
        </w:rPr>
        <w:t>.</w:t>
      </w:r>
      <w:r>
        <w:rPr>
          <w:snapToGrid w:val="0"/>
        </w:rPr>
        <w:tab/>
        <w:t>Child’s best interests paramount consideration in making a parenting order — FLA s. 65E</w:t>
      </w:r>
      <w:bookmarkEnd w:id="1753"/>
      <w:bookmarkEnd w:id="1754"/>
      <w:bookmarkEnd w:id="1755"/>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766" w:name="_Toc431877594"/>
      <w:bookmarkStart w:id="1767" w:name="_Toc517669323"/>
      <w:bookmarkStart w:id="1768" w:name="_Toc518100039"/>
      <w:bookmarkStart w:id="1769" w:name="_Toc26244498"/>
      <w:bookmarkStart w:id="1770" w:name="_Toc27799091"/>
      <w:bookmarkStart w:id="1771" w:name="_Toc124051398"/>
      <w:bookmarkStart w:id="1772" w:name="_Toc140641113"/>
      <w:bookmarkStart w:id="1773" w:name="_Toc140394639"/>
      <w:r>
        <w:rPr>
          <w:rStyle w:val="CharSectno"/>
        </w:rPr>
        <w:t>91</w:t>
      </w:r>
      <w:r>
        <w:rPr>
          <w:snapToGrid w:val="0"/>
        </w:rPr>
        <w:t>.</w:t>
      </w:r>
      <w:r>
        <w:rPr>
          <w:snapToGrid w:val="0"/>
        </w:rPr>
        <w:tab/>
        <w:t>General requirements for counselling before parenting order made — FLA s. 65F</w:t>
      </w:r>
      <w:bookmarkEnd w:id="1766"/>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rPr>
          <w:ins w:id="1774" w:author="svcMRProcess" w:date="2018-08-29T11:22:00Z"/>
        </w:rPr>
      </w:pPr>
      <w:bookmarkStart w:id="1775" w:name="_Toc431877595"/>
      <w:bookmarkStart w:id="1776" w:name="_Toc517669324"/>
      <w:bookmarkStart w:id="1777" w:name="_Toc518100040"/>
      <w:bookmarkStart w:id="1778" w:name="_Toc26244499"/>
      <w:bookmarkStart w:id="1779" w:name="_Toc27799092"/>
      <w:bookmarkStart w:id="1780" w:name="_Toc124051399"/>
      <w:ins w:id="1781" w:author="svcMRProcess" w:date="2018-08-29T11:22:00Z">
        <w:r>
          <w:tab/>
          <w:t>(4)</w:t>
        </w:r>
        <w:r>
          <w:tab/>
          <w:t xml:space="preserve">In this section — </w:t>
        </w:r>
      </w:ins>
    </w:p>
    <w:p>
      <w:pPr>
        <w:pStyle w:val="Defstart"/>
        <w:rPr>
          <w:ins w:id="1782" w:author="svcMRProcess" w:date="2018-08-29T11:22:00Z"/>
        </w:rPr>
      </w:pPr>
      <w:ins w:id="1783" w:author="svcMRProcess" w:date="2018-08-29T11:22:00Z">
        <w:r>
          <w:tab/>
        </w:r>
        <w:r>
          <w:rPr>
            <w:b/>
          </w:rPr>
          <w:t>“</w:t>
        </w:r>
        <w:r>
          <w:rPr>
            <w:rStyle w:val="CharDefText"/>
          </w:rPr>
          <w:t>proceedings for a parenting order”</w:t>
        </w:r>
        <w:r>
          <w:t xml:space="preserve"> includes — </w:t>
        </w:r>
      </w:ins>
    </w:p>
    <w:p>
      <w:pPr>
        <w:pStyle w:val="Defpara"/>
        <w:rPr>
          <w:ins w:id="1784" w:author="svcMRProcess" w:date="2018-08-29T11:22:00Z"/>
        </w:rPr>
      </w:pPr>
      <w:ins w:id="1785" w:author="svcMRProcess" w:date="2018-08-29T11:22:00Z">
        <w:r>
          <w:tab/>
          <w:t>(a)</w:t>
        </w:r>
        <w:r>
          <w:tab/>
          <w:t xml:space="preserve">proceedings for the enforcement of a parenting order; and </w:t>
        </w:r>
      </w:ins>
    </w:p>
    <w:p>
      <w:pPr>
        <w:pStyle w:val="Defpara"/>
        <w:rPr>
          <w:ins w:id="1786" w:author="svcMRProcess" w:date="2018-08-29T11:22:00Z"/>
        </w:rPr>
      </w:pPr>
      <w:ins w:id="1787" w:author="svcMRProcess" w:date="2018-08-29T11:22:00Z">
        <w:r>
          <w:tab/>
          <w:t>(b)</w:t>
        </w:r>
        <w:r>
          <w:tab/>
          <w:t>any other proceedings in which a contravention of a parenting order is alleged.</w:t>
        </w:r>
      </w:ins>
    </w:p>
    <w:p>
      <w:pPr>
        <w:pStyle w:val="Footnotesection"/>
        <w:rPr>
          <w:ins w:id="1788" w:author="svcMRProcess" w:date="2018-08-29T11:22:00Z"/>
        </w:rPr>
      </w:pPr>
      <w:ins w:id="1789" w:author="svcMRProcess" w:date="2018-08-29T11:22:00Z">
        <w:r>
          <w:tab/>
          <w:t>[Section 91 amended by No. 35 of 2006 s. 46.]</w:t>
        </w:r>
      </w:ins>
    </w:p>
    <w:p>
      <w:pPr>
        <w:pStyle w:val="Heading5"/>
        <w:rPr>
          <w:snapToGrid w:val="0"/>
        </w:rPr>
      </w:pPr>
      <w:bookmarkStart w:id="1790" w:name="_Toc140641114"/>
      <w:bookmarkStart w:id="1791" w:name="_Toc140394640"/>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775"/>
      <w:bookmarkEnd w:id="1776"/>
      <w:bookmarkEnd w:id="1777"/>
      <w:bookmarkEnd w:id="1778"/>
      <w:bookmarkEnd w:id="1779"/>
      <w:bookmarkEnd w:id="1780"/>
      <w:bookmarkEnd w:id="1790"/>
      <w:bookmarkEnd w:id="179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792" w:name="_Toc431877596"/>
      <w:bookmarkStart w:id="1793" w:name="_Toc517669325"/>
      <w:bookmarkStart w:id="1794" w:name="_Toc518100041"/>
      <w:bookmarkStart w:id="1795" w:name="_Toc26244500"/>
      <w:bookmarkStart w:id="1796" w:name="_Toc27799093"/>
      <w:bookmarkStart w:id="1797" w:name="_Toc124051400"/>
      <w:bookmarkStart w:id="1798" w:name="_Toc140641115"/>
      <w:bookmarkStart w:id="1799" w:name="_Toc140394641"/>
      <w:r>
        <w:rPr>
          <w:rStyle w:val="CharSectno"/>
        </w:rPr>
        <w:t>93</w:t>
      </w:r>
      <w:r>
        <w:rPr>
          <w:snapToGrid w:val="0"/>
        </w:rPr>
        <w:t>.</w:t>
      </w:r>
      <w:r>
        <w:rPr>
          <w:snapToGrid w:val="0"/>
        </w:rPr>
        <w:tab/>
        <w:t>Children who are 18 or over or who have married or entered de facto relationships — FLA s. 65H</w:t>
      </w:r>
      <w:bookmarkEnd w:id="1792"/>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800" w:name="_Toc431877597"/>
      <w:bookmarkStart w:id="1801" w:name="_Toc517669326"/>
      <w:bookmarkStart w:id="1802" w:name="_Toc518100042"/>
      <w:bookmarkStart w:id="1803" w:name="_Toc26244501"/>
      <w:bookmarkStart w:id="1804" w:name="_Toc27799094"/>
      <w:bookmarkStart w:id="1805" w:name="_Toc124051401"/>
      <w:bookmarkStart w:id="1806" w:name="_Toc140641116"/>
      <w:bookmarkStart w:id="1807" w:name="_Toc140394642"/>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800"/>
      <w:bookmarkEnd w:id="1801"/>
      <w:bookmarkEnd w:id="1802"/>
      <w:bookmarkEnd w:id="1803"/>
      <w:bookmarkEnd w:id="1804"/>
      <w:bookmarkEnd w:id="1805"/>
      <w:bookmarkEnd w:id="1806"/>
      <w:bookmarkEnd w:id="180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808" w:name="_Toc431877598"/>
      <w:bookmarkStart w:id="1809" w:name="_Toc517669327"/>
      <w:bookmarkStart w:id="1810" w:name="_Toc518100043"/>
      <w:bookmarkStart w:id="1811" w:name="_Toc26244502"/>
      <w:bookmarkStart w:id="1812" w:name="_Toc27799095"/>
      <w:bookmarkStart w:id="1813" w:name="_Toc124051402"/>
      <w:bookmarkStart w:id="1814" w:name="_Toc140641117"/>
      <w:bookmarkStart w:id="1815" w:name="_Toc140394643"/>
      <w:r>
        <w:rPr>
          <w:rStyle w:val="CharSectno"/>
        </w:rPr>
        <w:t>95</w:t>
      </w:r>
      <w:r>
        <w:rPr>
          <w:snapToGrid w:val="0"/>
        </w:rPr>
        <w:t>.</w:t>
      </w:r>
      <w:r>
        <w:rPr>
          <w:snapToGrid w:val="0"/>
        </w:rPr>
        <w:tab/>
        <w:t>Counsellors may be required to supervise or assist compliance with parenting orders — FLA s. 65L</w:t>
      </w:r>
      <w:bookmarkEnd w:id="1808"/>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5"/>
        <w:rPr>
          <w:ins w:id="1816" w:author="svcMRProcess" w:date="2018-08-29T11:22:00Z"/>
        </w:rPr>
      </w:pPr>
      <w:bookmarkStart w:id="1817" w:name="_Toc140641118"/>
      <w:bookmarkStart w:id="1818" w:name="_Toc72574995"/>
      <w:bookmarkStart w:id="1819" w:name="_Toc72898634"/>
      <w:bookmarkStart w:id="1820" w:name="_Toc89517966"/>
      <w:bookmarkStart w:id="1821" w:name="_Toc94953203"/>
      <w:bookmarkStart w:id="1822" w:name="_Toc95102412"/>
      <w:bookmarkStart w:id="1823" w:name="_Toc97343150"/>
      <w:bookmarkStart w:id="1824" w:name="_Toc101685690"/>
      <w:bookmarkStart w:id="1825" w:name="_Toc103065586"/>
      <w:bookmarkStart w:id="1826" w:name="_Toc121555930"/>
      <w:bookmarkStart w:id="1827" w:name="_Toc122749955"/>
      <w:bookmarkStart w:id="1828" w:name="_Toc123002142"/>
      <w:bookmarkStart w:id="1829" w:name="_Toc124051403"/>
      <w:bookmarkStart w:id="1830" w:name="_Toc124137830"/>
      <w:bookmarkStart w:id="1831" w:name="_Toc128468389"/>
      <w:bookmarkStart w:id="1832" w:name="_Toc129065930"/>
      <w:bookmarkStart w:id="1833" w:name="_Toc129585060"/>
      <w:bookmarkStart w:id="1834" w:name="_Toc130275548"/>
      <w:bookmarkStart w:id="1835" w:name="_Toc130706838"/>
      <w:bookmarkStart w:id="1836" w:name="_Toc130800769"/>
      <w:bookmarkStart w:id="1837" w:name="_Toc131389656"/>
      <w:bookmarkStart w:id="1838" w:name="_Toc133994647"/>
      <w:bookmarkStart w:id="1839" w:name="_Toc140374437"/>
      <w:bookmarkStart w:id="1840" w:name="_Toc140394644"/>
      <w:ins w:id="1841" w:author="svcMRProcess" w:date="2018-08-29T11:22:00Z">
        <w:r>
          <w:rPr>
            <w:rStyle w:val="CharSectno"/>
          </w:rPr>
          <w:t>95A</w:t>
        </w:r>
        <w:r>
          <w:t>.</w:t>
        </w:r>
        <w:r>
          <w:tab/>
          <w:t>Court may order attendance at a post</w:t>
        </w:r>
        <w:r>
          <w:noBreakHyphen/>
          <w:t>separation parenting program — FLA s. 65LA</w:t>
        </w:r>
        <w:bookmarkEnd w:id="1817"/>
      </w:ins>
    </w:p>
    <w:p>
      <w:pPr>
        <w:pStyle w:val="Subsection"/>
        <w:rPr>
          <w:ins w:id="1842" w:author="svcMRProcess" w:date="2018-08-29T11:22:00Z"/>
        </w:rPr>
      </w:pPr>
      <w:ins w:id="1843" w:author="svcMRProcess" w:date="2018-08-29T11:22:00Z">
        <w:r>
          <w:tab/>
          <w:t>(1)</w:t>
        </w:r>
        <w:r>
          <w:tab/>
          <w:t xml:space="preserve">In proceedings for a parenting order, the court may also make an order in respect of any party to the proceedings as follows — </w:t>
        </w:r>
      </w:ins>
    </w:p>
    <w:p>
      <w:pPr>
        <w:pStyle w:val="Indenta"/>
        <w:rPr>
          <w:ins w:id="1844" w:author="svcMRProcess" w:date="2018-08-29T11:22:00Z"/>
        </w:rPr>
      </w:pPr>
      <w:ins w:id="1845" w:author="svcMRProcess" w:date="2018-08-29T11:22:00Z">
        <w:r>
          <w:tab/>
          <w:t>(a)</w:t>
        </w:r>
        <w:r>
          <w:tab/>
          <w:t xml:space="preserve">directing the party or each party to attend before a provider so that the provider can make an initial assessment as to the suitability of the party concerned to attend a program; </w:t>
        </w:r>
      </w:ins>
    </w:p>
    <w:p>
      <w:pPr>
        <w:pStyle w:val="Indenta"/>
        <w:rPr>
          <w:ins w:id="1846" w:author="svcMRProcess" w:date="2018-08-29T11:22:00Z"/>
        </w:rPr>
      </w:pPr>
      <w:ins w:id="1847" w:author="svcMRProcess" w:date="2018-08-29T11:22:00Z">
        <w:r>
          <w:tab/>
          <w:t>(b)</w:t>
        </w:r>
        <w:r>
          <w:tab/>
          <w:t>if a party so attending before a provider is assessed by the provider to be suitable to attend a program or a part of a program and the provider nominates a particular program for the party to attend, directing the party to attend that program or that part of that program.</w:t>
        </w:r>
      </w:ins>
    </w:p>
    <w:p>
      <w:pPr>
        <w:pStyle w:val="Subsection"/>
        <w:rPr>
          <w:ins w:id="1848" w:author="svcMRProcess" w:date="2018-08-29T11:22:00Z"/>
        </w:rPr>
      </w:pPr>
      <w:ins w:id="1849" w:author="svcMRProcess" w:date="2018-08-29T11:22:00Z">
        <w:r>
          <w:tab/>
          <w:t>(2)</w:t>
        </w:r>
        <w:r>
          <w:tab/>
          <w:t>In deciding whether to make a particular order under subsection (1), a court must regard the best interests of the child as the paramount consideration.</w:t>
        </w:r>
      </w:ins>
    </w:p>
    <w:p>
      <w:pPr>
        <w:pStyle w:val="Subsection"/>
        <w:rPr>
          <w:ins w:id="1850" w:author="svcMRProcess" w:date="2018-08-29T11:22:00Z"/>
        </w:rPr>
      </w:pPr>
      <w:ins w:id="1851" w:author="svcMRProcess" w:date="2018-08-29T11:22:00Z">
        <w:r>
          <w:tab/>
          <w:t>(3)</w:t>
        </w:r>
        <w:r>
          <w:tab/>
          <w:t xml:space="preserve">In this section — </w:t>
        </w:r>
      </w:ins>
    </w:p>
    <w:p>
      <w:pPr>
        <w:pStyle w:val="Defstart"/>
        <w:rPr>
          <w:ins w:id="1852" w:author="svcMRProcess" w:date="2018-08-29T11:22:00Z"/>
        </w:rPr>
      </w:pPr>
      <w:ins w:id="1853" w:author="svcMRProcess" w:date="2018-08-29T11:22:00Z">
        <w:r>
          <w:tab/>
        </w:r>
        <w:r>
          <w:rPr>
            <w:b/>
            <w:bCs/>
          </w:rPr>
          <w:t>“</w:t>
        </w:r>
        <w:r>
          <w:rPr>
            <w:rStyle w:val="CharDefText"/>
          </w:rPr>
          <w:t>post</w:t>
        </w:r>
        <w:r>
          <w:rPr>
            <w:rStyle w:val="CharDefText"/>
          </w:rPr>
          <w:noBreakHyphen/>
          <w:t>separation parenting program</w:t>
        </w:r>
        <w:r>
          <w:rPr>
            <w:b/>
            <w:bCs/>
          </w:rPr>
          <w:t>”</w:t>
        </w:r>
        <w:r>
          <w:t xml:space="preserve"> or </w:t>
        </w:r>
        <w:r>
          <w:rPr>
            <w:b/>
          </w:rPr>
          <w:t>“</w:t>
        </w:r>
        <w:r>
          <w:rPr>
            <w:rStyle w:val="CharDefText"/>
          </w:rPr>
          <w:t>program</w:t>
        </w:r>
        <w:r>
          <w:rPr>
            <w:b/>
          </w:rPr>
          <w:t>”</w:t>
        </w:r>
        <w:r>
          <w:t xml:space="preserve"> has the same meaning as in section 70NB of the Family Law Act;</w:t>
        </w:r>
      </w:ins>
    </w:p>
    <w:p>
      <w:pPr>
        <w:pStyle w:val="Defstart"/>
        <w:rPr>
          <w:ins w:id="1854" w:author="svcMRProcess" w:date="2018-08-29T11:22:00Z"/>
        </w:rPr>
      </w:pPr>
      <w:ins w:id="1855" w:author="svcMRProcess" w:date="2018-08-29T11:22:00Z">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ins>
    </w:p>
    <w:p>
      <w:pPr>
        <w:pStyle w:val="Defstart"/>
        <w:rPr>
          <w:ins w:id="1856" w:author="svcMRProcess" w:date="2018-08-29T11:22:00Z"/>
        </w:rPr>
      </w:pPr>
      <w:ins w:id="1857" w:author="svcMRProcess" w:date="2018-08-29T11:22:00Z">
        <w:r>
          <w:rPr>
            <w:b/>
          </w:rPr>
          <w:tab/>
          <w:t>“</w:t>
        </w:r>
        <w:r>
          <w:rPr>
            <w:rStyle w:val="CharDefText"/>
          </w:rPr>
          <w:t>proceedings for a parenting order</w:t>
        </w:r>
        <w:r>
          <w:rPr>
            <w:b/>
          </w:rPr>
          <w:t>”</w:t>
        </w:r>
        <w:r>
          <w:t xml:space="preserve"> includes — </w:t>
        </w:r>
      </w:ins>
    </w:p>
    <w:p>
      <w:pPr>
        <w:pStyle w:val="Defpara"/>
        <w:rPr>
          <w:ins w:id="1858" w:author="svcMRProcess" w:date="2018-08-29T11:22:00Z"/>
        </w:rPr>
      </w:pPr>
      <w:ins w:id="1859" w:author="svcMRProcess" w:date="2018-08-29T11:22:00Z">
        <w:r>
          <w:tab/>
          <w:t>(a)</w:t>
        </w:r>
        <w:r>
          <w:tab/>
          <w:t xml:space="preserve">proceedings for the enforcement of a parenting order; and </w:t>
        </w:r>
      </w:ins>
    </w:p>
    <w:p>
      <w:pPr>
        <w:pStyle w:val="Defpara"/>
        <w:rPr>
          <w:ins w:id="1860" w:author="svcMRProcess" w:date="2018-08-29T11:22:00Z"/>
        </w:rPr>
      </w:pPr>
      <w:ins w:id="1861" w:author="svcMRProcess" w:date="2018-08-29T11:22:00Z">
        <w:r>
          <w:tab/>
          <w:t>(b)</w:t>
        </w:r>
        <w:r>
          <w:tab/>
          <w:t>any other proceedings in which a contravention of a parenting order is alleged.</w:t>
        </w:r>
      </w:ins>
    </w:p>
    <w:p>
      <w:pPr>
        <w:pStyle w:val="Footnotesection"/>
        <w:rPr>
          <w:ins w:id="1862" w:author="svcMRProcess" w:date="2018-08-29T11:22:00Z"/>
        </w:rPr>
      </w:pPr>
      <w:ins w:id="1863" w:author="svcMRProcess" w:date="2018-08-29T11:22:00Z">
        <w:r>
          <w:tab/>
          <w:t>[Section 95A inserted by No. 35 of 2006 s. 22.]</w:t>
        </w:r>
      </w:ins>
    </w:p>
    <w:p>
      <w:pPr>
        <w:pStyle w:val="Heading4"/>
        <w:rPr>
          <w:snapToGrid w:val="0"/>
        </w:rPr>
      </w:pPr>
      <w:bookmarkStart w:id="1864" w:name="_Toc140631544"/>
      <w:bookmarkStart w:id="1865" w:name="_Toc140641119"/>
      <w:r>
        <w:rPr>
          <w:snapToGrid w:val="0"/>
        </w:rPr>
        <w:t>Subdivision 3 — General obligations created by residence orders, contact orders and specific issues orders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64"/>
      <w:bookmarkEnd w:id="1865"/>
      <w:r>
        <w:rPr>
          <w:snapToGrid w:val="0"/>
        </w:rPr>
        <w:t xml:space="preserve"> </w:t>
      </w:r>
    </w:p>
    <w:p>
      <w:pPr>
        <w:pStyle w:val="Heading5"/>
        <w:keepNext w:val="0"/>
        <w:keepLines w:val="0"/>
        <w:rPr>
          <w:snapToGrid w:val="0"/>
        </w:rPr>
      </w:pPr>
      <w:bookmarkStart w:id="1866" w:name="_Toc431877599"/>
      <w:bookmarkStart w:id="1867" w:name="_Toc517669328"/>
      <w:bookmarkStart w:id="1868" w:name="_Toc518100044"/>
      <w:bookmarkStart w:id="1869" w:name="_Toc26244503"/>
      <w:bookmarkStart w:id="1870" w:name="_Toc27799096"/>
      <w:bookmarkStart w:id="1871" w:name="_Toc124051404"/>
      <w:bookmarkStart w:id="1872" w:name="_Toc140641120"/>
      <w:bookmarkStart w:id="1873" w:name="_Toc140394645"/>
      <w:r>
        <w:rPr>
          <w:rStyle w:val="CharSectno"/>
        </w:rPr>
        <w:t>96</w:t>
      </w:r>
      <w:r>
        <w:rPr>
          <w:snapToGrid w:val="0"/>
        </w:rPr>
        <w:t>.</w:t>
      </w:r>
      <w:r>
        <w:rPr>
          <w:snapToGrid w:val="0"/>
        </w:rPr>
        <w:tab/>
        <w:t>General obligations created by residence order — FLA s. 65M</w:t>
      </w:r>
      <w:bookmarkEnd w:id="1866"/>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874" w:name="_Toc431877600"/>
      <w:bookmarkStart w:id="1875" w:name="_Toc517669329"/>
      <w:bookmarkStart w:id="1876" w:name="_Toc518100045"/>
      <w:bookmarkStart w:id="1877" w:name="_Toc26244504"/>
      <w:bookmarkStart w:id="1878" w:name="_Toc27799097"/>
      <w:bookmarkStart w:id="1879" w:name="_Toc124051405"/>
      <w:bookmarkStart w:id="1880" w:name="_Toc140641121"/>
      <w:bookmarkStart w:id="1881" w:name="_Toc140394646"/>
      <w:r>
        <w:rPr>
          <w:rStyle w:val="CharSectno"/>
        </w:rPr>
        <w:t>97</w:t>
      </w:r>
      <w:r>
        <w:rPr>
          <w:snapToGrid w:val="0"/>
        </w:rPr>
        <w:t>.</w:t>
      </w:r>
      <w:r>
        <w:rPr>
          <w:snapToGrid w:val="0"/>
        </w:rPr>
        <w:tab/>
        <w:t>General obligations created by contact order — FLA s. 65N</w:t>
      </w:r>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882" w:name="_Toc431877601"/>
      <w:bookmarkStart w:id="1883" w:name="_Toc517669330"/>
      <w:bookmarkStart w:id="1884" w:name="_Toc518100046"/>
      <w:bookmarkStart w:id="1885" w:name="_Toc26244505"/>
      <w:bookmarkStart w:id="1886" w:name="_Toc27799098"/>
      <w:bookmarkStart w:id="1887" w:name="_Toc124051406"/>
      <w:bookmarkStart w:id="1888" w:name="_Toc140641122"/>
      <w:bookmarkStart w:id="1889" w:name="_Toc140394647"/>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882"/>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890" w:name="_Toc431877602"/>
      <w:bookmarkStart w:id="1891" w:name="_Toc517669331"/>
      <w:bookmarkStart w:id="1892" w:name="_Toc518100047"/>
      <w:bookmarkStart w:id="1893" w:name="_Toc26244506"/>
      <w:bookmarkStart w:id="1894" w:name="_Toc27799099"/>
      <w:bookmarkStart w:id="1895" w:name="_Toc124051407"/>
      <w:bookmarkStart w:id="1896" w:name="_Toc140641123"/>
      <w:bookmarkStart w:id="1897" w:name="_Toc140394648"/>
      <w:r>
        <w:rPr>
          <w:rStyle w:val="CharSectno"/>
        </w:rPr>
        <w:t>99</w:t>
      </w:r>
      <w:r>
        <w:rPr>
          <w:snapToGrid w:val="0"/>
        </w:rPr>
        <w:t>.</w:t>
      </w:r>
      <w:r>
        <w:rPr>
          <w:snapToGrid w:val="0"/>
        </w:rPr>
        <w:tab/>
        <w:t>Court may issue warrant for arrest of alleged offender — FLA s. 65Q</w:t>
      </w:r>
      <w:bookmarkEnd w:id="1890"/>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898" w:name="_Toc72575000"/>
      <w:bookmarkStart w:id="1899" w:name="_Toc72898639"/>
      <w:bookmarkStart w:id="1900" w:name="_Toc89517971"/>
      <w:bookmarkStart w:id="1901" w:name="_Toc94953208"/>
      <w:bookmarkStart w:id="1902" w:name="_Toc95102417"/>
      <w:bookmarkStart w:id="1903" w:name="_Toc97343155"/>
      <w:bookmarkStart w:id="1904" w:name="_Toc101685695"/>
      <w:bookmarkStart w:id="1905" w:name="_Toc103065591"/>
      <w:bookmarkStart w:id="1906" w:name="_Toc121555935"/>
      <w:bookmarkStart w:id="1907" w:name="_Toc122749960"/>
      <w:bookmarkStart w:id="1908" w:name="_Toc123002147"/>
      <w:bookmarkStart w:id="1909" w:name="_Toc124051408"/>
      <w:bookmarkStart w:id="1910" w:name="_Toc124137835"/>
      <w:bookmarkStart w:id="1911" w:name="_Toc128468394"/>
      <w:bookmarkStart w:id="1912" w:name="_Toc129065935"/>
      <w:bookmarkStart w:id="1913" w:name="_Toc129585065"/>
      <w:bookmarkStart w:id="1914" w:name="_Toc130275553"/>
      <w:bookmarkStart w:id="1915" w:name="_Toc130706843"/>
      <w:bookmarkStart w:id="1916" w:name="_Toc130800774"/>
      <w:bookmarkStart w:id="1917" w:name="_Toc131389661"/>
      <w:bookmarkStart w:id="1918" w:name="_Toc133994652"/>
      <w:bookmarkStart w:id="1919" w:name="_Toc140374442"/>
      <w:bookmarkStart w:id="1920" w:name="_Toc140394649"/>
      <w:bookmarkStart w:id="1921" w:name="_Toc140631549"/>
      <w:bookmarkStart w:id="1922" w:name="_Toc140641124"/>
      <w:r>
        <w:rPr>
          <w:snapToGrid w:val="0"/>
        </w:rPr>
        <w:t>Subdivision 4 — Dealing with people who have been arrested</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snapToGrid w:val="0"/>
        </w:rPr>
        <w:t xml:space="preserve"> </w:t>
      </w:r>
    </w:p>
    <w:p>
      <w:pPr>
        <w:pStyle w:val="Heading5"/>
        <w:rPr>
          <w:snapToGrid w:val="0"/>
        </w:rPr>
      </w:pPr>
      <w:bookmarkStart w:id="1923" w:name="_Toc431877603"/>
      <w:bookmarkStart w:id="1924" w:name="_Toc517669332"/>
      <w:bookmarkStart w:id="1925" w:name="_Toc518100048"/>
      <w:bookmarkStart w:id="1926" w:name="_Toc26244507"/>
      <w:bookmarkStart w:id="1927" w:name="_Toc27799100"/>
      <w:bookmarkStart w:id="1928" w:name="_Toc124051409"/>
      <w:bookmarkStart w:id="1929" w:name="_Toc140641125"/>
      <w:bookmarkStart w:id="1930" w:name="_Toc140394650"/>
      <w:r>
        <w:rPr>
          <w:rStyle w:val="CharSectno"/>
        </w:rPr>
        <w:t>100</w:t>
      </w:r>
      <w:r>
        <w:rPr>
          <w:snapToGrid w:val="0"/>
        </w:rPr>
        <w:t>.</w:t>
      </w:r>
      <w:r>
        <w:rPr>
          <w:snapToGrid w:val="0"/>
        </w:rPr>
        <w:tab/>
        <w:t>Situation to which Subdivision applies — FLA s. 65R</w:t>
      </w:r>
      <w:bookmarkEnd w:id="1923"/>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931" w:name="_Toc431877604"/>
      <w:bookmarkStart w:id="1932" w:name="_Toc517669333"/>
      <w:bookmarkStart w:id="1933" w:name="_Toc518100049"/>
      <w:bookmarkStart w:id="1934" w:name="_Toc26244508"/>
      <w:bookmarkStart w:id="1935" w:name="_Toc27799101"/>
      <w:bookmarkStart w:id="1936" w:name="_Toc124051410"/>
      <w:bookmarkStart w:id="1937" w:name="_Toc140641126"/>
      <w:bookmarkStart w:id="1938" w:name="_Toc140394651"/>
      <w:r>
        <w:rPr>
          <w:rStyle w:val="CharSectno"/>
        </w:rPr>
        <w:t>101</w:t>
      </w:r>
      <w:r>
        <w:rPr>
          <w:snapToGrid w:val="0"/>
        </w:rPr>
        <w:t>.</w:t>
      </w:r>
      <w:r>
        <w:rPr>
          <w:snapToGrid w:val="0"/>
        </w:rPr>
        <w:tab/>
        <w:t>Arrested person to be brought before a court — FLA s. 65S</w:t>
      </w:r>
      <w:bookmarkEnd w:id="1931"/>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939" w:name="_Toc431877605"/>
      <w:bookmarkStart w:id="1940" w:name="_Toc517669334"/>
      <w:bookmarkStart w:id="1941" w:name="_Toc518100050"/>
      <w:bookmarkStart w:id="1942" w:name="_Toc26244509"/>
      <w:bookmarkStart w:id="1943" w:name="_Toc27799102"/>
      <w:bookmarkStart w:id="1944" w:name="_Toc124051411"/>
      <w:bookmarkStart w:id="1945" w:name="_Toc140641127"/>
      <w:bookmarkStart w:id="1946" w:name="_Toc140394652"/>
      <w:r>
        <w:rPr>
          <w:rStyle w:val="CharSectno"/>
        </w:rPr>
        <w:t>102</w:t>
      </w:r>
      <w:r>
        <w:rPr>
          <w:snapToGrid w:val="0"/>
        </w:rPr>
        <w:t>.</w:t>
      </w:r>
      <w:r>
        <w:rPr>
          <w:snapToGrid w:val="0"/>
        </w:rPr>
        <w:tab/>
        <w:t>Obligation of court where application before it to deal with contravention — FLA s. 65T</w:t>
      </w:r>
      <w:bookmarkEnd w:id="1939"/>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del w:id="1947" w:author="svcMRProcess" w:date="2018-08-29T11:22:00Z">
        <w:r>
          <w:rPr>
            <w:snapToGrid w:val="0"/>
          </w:rPr>
          <w:delText>section 226</w:delText>
        </w:r>
      </w:del>
      <w:ins w:id="1948" w:author="svcMRProcess" w:date="2018-08-29T11:22:00Z">
        <w:r>
          <w:t>Division 13</w:t>
        </w:r>
      </w:ins>
      <w:r>
        <w:t xml:space="preserve">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rPr>
          <w:ins w:id="1949" w:author="svcMRProcess" w:date="2018-08-29T11:22:00Z"/>
        </w:rPr>
      </w:pPr>
      <w:ins w:id="1950" w:author="svcMRProcess" w:date="2018-08-29T11:22:00Z">
        <w:r>
          <w:tab/>
          <w:t>[Section 102 amended by No. 35 of 2006 s. 23.]</w:t>
        </w:r>
      </w:ins>
    </w:p>
    <w:p>
      <w:pPr>
        <w:pStyle w:val="Heading5"/>
        <w:rPr>
          <w:snapToGrid w:val="0"/>
        </w:rPr>
      </w:pPr>
      <w:bookmarkStart w:id="1951" w:name="_Toc431877606"/>
      <w:bookmarkStart w:id="1952" w:name="_Toc517669335"/>
      <w:bookmarkStart w:id="1953" w:name="_Toc518100051"/>
      <w:bookmarkStart w:id="1954" w:name="_Toc26244510"/>
      <w:bookmarkStart w:id="1955" w:name="_Toc27799103"/>
      <w:bookmarkStart w:id="1956" w:name="_Toc124051412"/>
      <w:bookmarkStart w:id="1957" w:name="_Toc140641128"/>
      <w:bookmarkStart w:id="1958" w:name="_Toc140394653"/>
      <w:r>
        <w:rPr>
          <w:rStyle w:val="CharSectno"/>
        </w:rPr>
        <w:t>103</w:t>
      </w:r>
      <w:r>
        <w:rPr>
          <w:snapToGrid w:val="0"/>
        </w:rPr>
        <w:t>.</w:t>
      </w:r>
      <w:r>
        <w:rPr>
          <w:snapToGrid w:val="0"/>
        </w:rPr>
        <w:tab/>
        <w:t>Obligation of court where no application before it, but application before another court, to deal with contravention — FLA s. 65U</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959" w:name="_Toc431877607"/>
      <w:bookmarkStart w:id="1960" w:name="_Toc517669336"/>
      <w:bookmarkStart w:id="1961" w:name="_Toc518100052"/>
      <w:bookmarkStart w:id="1962" w:name="_Toc26244511"/>
      <w:bookmarkStart w:id="1963" w:name="_Toc27799104"/>
      <w:bookmarkStart w:id="1964" w:name="_Toc124051413"/>
      <w:bookmarkStart w:id="1965" w:name="_Toc140641129"/>
      <w:bookmarkStart w:id="1966" w:name="_Toc140394654"/>
      <w:r>
        <w:rPr>
          <w:rStyle w:val="CharSectno"/>
        </w:rPr>
        <w:t>104</w:t>
      </w:r>
      <w:r>
        <w:rPr>
          <w:snapToGrid w:val="0"/>
        </w:rPr>
        <w:t>.</w:t>
      </w:r>
      <w:r>
        <w:rPr>
          <w:snapToGrid w:val="0"/>
        </w:rPr>
        <w:tab/>
        <w:t>Obligation of court where no application before any court to deal with contravention — FLA s. 65V</w:t>
      </w:r>
      <w:bookmarkEnd w:id="1959"/>
      <w:bookmarkEnd w:id="1960"/>
      <w:bookmarkEnd w:id="1961"/>
      <w:bookmarkEnd w:id="1962"/>
      <w:bookmarkEnd w:id="1963"/>
      <w:bookmarkEnd w:id="1964"/>
      <w:bookmarkEnd w:id="1965"/>
      <w:bookmarkEnd w:id="1966"/>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967" w:name="_Toc431877608"/>
      <w:bookmarkStart w:id="1968" w:name="_Toc517669337"/>
      <w:bookmarkStart w:id="1969" w:name="_Toc518100053"/>
      <w:bookmarkStart w:id="1970" w:name="_Toc26244512"/>
      <w:bookmarkStart w:id="1971" w:name="_Toc27799105"/>
      <w:bookmarkStart w:id="1972" w:name="_Toc124051414"/>
      <w:bookmarkStart w:id="1973" w:name="_Toc140641130"/>
      <w:bookmarkStart w:id="1974" w:name="_Toc140394655"/>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967"/>
      <w:bookmarkEnd w:id="1968"/>
      <w:bookmarkEnd w:id="1969"/>
      <w:bookmarkEnd w:id="1970"/>
      <w:bookmarkEnd w:id="1971"/>
      <w:bookmarkEnd w:id="1972"/>
      <w:bookmarkEnd w:id="1973"/>
      <w:bookmarkEnd w:id="1974"/>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975" w:name="_Toc72575007"/>
      <w:bookmarkStart w:id="1976" w:name="_Toc72898646"/>
      <w:bookmarkStart w:id="1977" w:name="_Toc89517978"/>
      <w:bookmarkStart w:id="1978" w:name="_Toc94953215"/>
      <w:bookmarkStart w:id="1979" w:name="_Toc95102424"/>
      <w:bookmarkStart w:id="1980" w:name="_Toc97343162"/>
      <w:bookmarkStart w:id="1981" w:name="_Toc101685702"/>
      <w:bookmarkStart w:id="1982" w:name="_Toc103065598"/>
      <w:bookmarkStart w:id="1983" w:name="_Toc121555942"/>
      <w:bookmarkStart w:id="1984" w:name="_Toc122749967"/>
      <w:bookmarkStart w:id="1985" w:name="_Toc123002154"/>
      <w:bookmarkStart w:id="1986" w:name="_Toc124051415"/>
      <w:bookmarkStart w:id="1987" w:name="_Toc124137842"/>
      <w:bookmarkStart w:id="1988" w:name="_Toc128468401"/>
      <w:bookmarkStart w:id="1989" w:name="_Toc129065942"/>
      <w:bookmarkStart w:id="1990" w:name="_Toc129585072"/>
      <w:bookmarkStart w:id="1991" w:name="_Toc130275560"/>
      <w:bookmarkStart w:id="1992" w:name="_Toc130706850"/>
      <w:bookmarkStart w:id="1993" w:name="_Toc130800781"/>
      <w:bookmarkStart w:id="1994" w:name="_Toc131389668"/>
      <w:bookmarkStart w:id="1995" w:name="_Toc133994659"/>
      <w:bookmarkStart w:id="1996" w:name="_Toc140374449"/>
      <w:bookmarkStart w:id="1997" w:name="_Toc140394656"/>
      <w:bookmarkStart w:id="1998" w:name="_Toc140631556"/>
      <w:bookmarkStart w:id="1999" w:name="_Toc140641131"/>
      <w:r>
        <w:rPr>
          <w:snapToGrid w:val="0"/>
        </w:rPr>
        <w:t>Subdivision 5 — Obligations under parenting orders relating to taking or sending children from Western Australia to places outside Australia</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snapToGrid w:val="0"/>
        </w:rPr>
        <w:t xml:space="preserve"> </w:t>
      </w:r>
    </w:p>
    <w:p>
      <w:pPr>
        <w:pStyle w:val="Heading5"/>
        <w:rPr>
          <w:snapToGrid w:val="0"/>
        </w:rPr>
      </w:pPr>
      <w:bookmarkStart w:id="2000" w:name="_Toc431877609"/>
      <w:bookmarkStart w:id="2001" w:name="_Toc517669338"/>
      <w:bookmarkStart w:id="2002" w:name="_Toc518100054"/>
      <w:bookmarkStart w:id="2003" w:name="_Toc26244513"/>
      <w:bookmarkStart w:id="2004" w:name="_Toc27799106"/>
      <w:bookmarkStart w:id="2005" w:name="_Toc124051416"/>
      <w:bookmarkStart w:id="2006" w:name="_Toc140641132"/>
      <w:bookmarkStart w:id="2007" w:name="_Toc140394657"/>
      <w:r>
        <w:rPr>
          <w:rStyle w:val="CharSectno"/>
        </w:rPr>
        <w:t>106</w:t>
      </w:r>
      <w:r>
        <w:rPr>
          <w:snapToGrid w:val="0"/>
        </w:rPr>
        <w:t>.</w:t>
      </w:r>
      <w:r>
        <w:rPr>
          <w:snapToGrid w:val="0"/>
        </w:rPr>
        <w:tab/>
        <w:t>Interpretation — FLA s. 65X</w:t>
      </w:r>
      <w:bookmarkEnd w:id="2000"/>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2008" w:name="_Toc431877610"/>
      <w:bookmarkStart w:id="2009" w:name="_Toc517669339"/>
      <w:bookmarkStart w:id="2010" w:name="_Toc518100055"/>
      <w:bookmarkStart w:id="2011" w:name="_Toc26244514"/>
      <w:bookmarkStart w:id="2012" w:name="_Toc27799107"/>
      <w:bookmarkStart w:id="2013" w:name="_Toc124051417"/>
      <w:bookmarkStart w:id="2014" w:name="_Toc140641133"/>
      <w:bookmarkStart w:id="2015" w:name="_Toc140394658"/>
      <w:r>
        <w:rPr>
          <w:rStyle w:val="CharSectno"/>
        </w:rPr>
        <w:t>107</w:t>
      </w:r>
      <w:r>
        <w:rPr>
          <w:snapToGrid w:val="0"/>
        </w:rPr>
        <w:t>.</w:t>
      </w:r>
      <w:r>
        <w:rPr>
          <w:snapToGrid w:val="0"/>
        </w:rPr>
        <w:tab/>
        <w:t>Obligations if residence order, contact order or care order has been made — FLA s. 65Y</w:t>
      </w:r>
      <w:bookmarkEnd w:id="2008"/>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2016" w:name="_Toc431877611"/>
      <w:bookmarkStart w:id="2017" w:name="_Toc517669340"/>
      <w:bookmarkStart w:id="2018" w:name="_Toc518100056"/>
      <w:bookmarkStart w:id="2019" w:name="_Toc26244515"/>
      <w:bookmarkStart w:id="2020" w:name="_Toc27799108"/>
      <w:bookmarkStart w:id="2021" w:name="_Toc124051418"/>
      <w:bookmarkStart w:id="2022" w:name="_Toc140641134"/>
      <w:bookmarkStart w:id="2023" w:name="_Toc140394659"/>
      <w:r>
        <w:rPr>
          <w:rStyle w:val="CharSectno"/>
        </w:rPr>
        <w:t>108</w:t>
      </w:r>
      <w:r>
        <w:rPr>
          <w:snapToGrid w:val="0"/>
        </w:rPr>
        <w:t>.</w:t>
      </w:r>
      <w:r>
        <w:rPr>
          <w:snapToGrid w:val="0"/>
        </w:rPr>
        <w:tab/>
        <w:t>Obligations if proceedings for the making of residence order, contact order or care order are pending — FLA s. 65Z</w:t>
      </w:r>
      <w:bookmarkEnd w:id="2016"/>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2024" w:name="_Toc431877612"/>
      <w:bookmarkStart w:id="2025" w:name="_Toc517669341"/>
      <w:bookmarkStart w:id="2026" w:name="_Toc518100057"/>
      <w:bookmarkStart w:id="2027" w:name="_Toc26244516"/>
      <w:bookmarkStart w:id="2028" w:name="_Toc27799109"/>
      <w:bookmarkStart w:id="2029" w:name="_Toc124051419"/>
      <w:bookmarkStart w:id="2030" w:name="_Toc140641135"/>
      <w:bookmarkStart w:id="2031" w:name="_Toc140394660"/>
      <w:r>
        <w:rPr>
          <w:rStyle w:val="CharSectno"/>
        </w:rPr>
        <w:t>109</w:t>
      </w:r>
      <w:r>
        <w:rPr>
          <w:snapToGrid w:val="0"/>
        </w:rPr>
        <w:t>.</w:t>
      </w:r>
      <w:r>
        <w:rPr>
          <w:snapToGrid w:val="0"/>
        </w:rPr>
        <w:tab/>
        <w:t>Obligations of owners etc. of aircraft and vessels if residence order, contact order or care order made — FLA s. 65ZA</w:t>
      </w:r>
      <w:bookmarkEnd w:id="2024"/>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2032" w:name="_Toc431877613"/>
      <w:bookmarkStart w:id="2033" w:name="_Toc517669342"/>
      <w:bookmarkStart w:id="2034" w:name="_Toc518100058"/>
      <w:bookmarkStart w:id="2035" w:name="_Toc26244517"/>
      <w:bookmarkStart w:id="2036" w:name="_Toc27799110"/>
      <w:bookmarkStart w:id="2037" w:name="_Toc124051420"/>
      <w:bookmarkStart w:id="2038" w:name="_Toc140641136"/>
      <w:bookmarkStart w:id="2039" w:name="_Toc140394661"/>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2032"/>
      <w:bookmarkEnd w:id="2033"/>
      <w:bookmarkEnd w:id="2034"/>
      <w:bookmarkEnd w:id="2035"/>
      <w:bookmarkEnd w:id="2036"/>
      <w:bookmarkEnd w:id="2037"/>
      <w:bookmarkEnd w:id="2038"/>
      <w:bookmarkEnd w:id="203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2040" w:name="_Toc431877614"/>
      <w:bookmarkStart w:id="2041" w:name="_Toc517669343"/>
      <w:bookmarkStart w:id="2042" w:name="_Toc518100059"/>
      <w:bookmarkStart w:id="2043" w:name="_Toc26244518"/>
      <w:r>
        <w:tab/>
        <w:t>[Section 110 amended by No. 25 of 2002 s. 75.]</w:t>
      </w:r>
    </w:p>
    <w:p>
      <w:pPr>
        <w:pStyle w:val="Heading5"/>
        <w:rPr>
          <w:snapToGrid w:val="0"/>
        </w:rPr>
      </w:pPr>
      <w:bookmarkStart w:id="2044" w:name="_Toc27799111"/>
      <w:bookmarkStart w:id="2045" w:name="_Toc124051421"/>
      <w:bookmarkStart w:id="2046" w:name="_Toc140641137"/>
      <w:bookmarkStart w:id="2047" w:name="_Toc140394662"/>
      <w:r>
        <w:rPr>
          <w:rStyle w:val="CharSectno"/>
        </w:rPr>
        <w:t>111</w:t>
      </w:r>
      <w:r>
        <w:rPr>
          <w:snapToGrid w:val="0"/>
        </w:rPr>
        <w:t>.</w:t>
      </w:r>
      <w:r>
        <w:rPr>
          <w:snapToGrid w:val="0"/>
        </w:rPr>
        <w:tab/>
        <w:t>General provisions applicable to sections 109 and 110 — FLA s. 65ZC(1) and (2)</w:t>
      </w:r>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048" w:name="_Toc431877615"/>
      <w:bookmarkStart w:id="2049" w:name="_Toc517669344"/>
      <w:bookmarkStart w:id="2050" w:name="_Toc518100060"/>
      <w:bookmarkStart w:id="2051" w:name="_Toc26244519"/>
      <w:bookmarkStart w:id="2052" w:name="_Toc27799112"/>
      <w:bookmarkStart w:id="2053" w:name="_Toc124051422"/>
      <w:bookmarkStart w:id="2054" w:name="_Toc140641138"/>
      <w:bookmarkStart w:id="2055" w:name="_Toc140394663"/>
      <w:r>
        <w:rPr>
          <w:rStyle w:val="CharSectno"/>
        </w:rPr>
        <w:t>112</w:t>
      </w:r>
      <w:r>
        <w:rPr>
          <w:snapToGrid w:val="0"/>
        </w:rPr>
        <w:t>.</w:t>
      </w:r>
      <w:r>
        <w:rPr>
          <w:snapToGrid w:val="0"/>
        </w:rPr>
        <w:tab/>
        <w:t>No double jeopardy — FLA s. 65ZC(3)</w:t>
      </w:r>
      <w:bookmarkEnd w:id="2048"/>
      <w:bookmarkEnd w:id="2049"/>
      <w:bookmarkEnd w:id="2050"/>
      <w:bookmarkEnd w:id="2051"/>
      <w:bookmarkEnd w:id="2052"/>
      <w:bookmarkEnd w:id="2053"/>
      <w:bookmarkEnd w:id="2054"/>
      <w:bookmarkEnd w:id="2055"/>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2056" w:name="_Toc72575015"/>
      <w:bookmarkStart w:id="2057" w:name="_Toc72898654"/>
      <w:bookmarkStart w:id="2058" w:name="_Toc89517986"/>
      <w:bookmarkStart w:id="2059" w:name="_Toc94953223"/>
      <w:bookmarkStart w:id="2060" w:name="_Toc95102432"/>
      <w:bookmarkStart w:id="2061" w:name="_Toc97343170"/>
      <w:bookmarkStart w:id="2062" w:name="_Toc101685710"/>
      <w:bookmarkStart w:id="2063" w:name="_Toc103065606"/>
      <w:bookmarkStart w:id="2064" w:name="_Toc121555950"/>
      <w:bookmarkStart w:id="2065" w:name="_Toc122749975"/>
      <w:bookmarkStart w:id="2066" w:name="_Toc123002162"/>
      <w:bookmarkStart w:id="2067" w:name="_Toc124051423"/>
      <w:bookmarkStart w:id="2068" w:name="_Toc124137850"/>
      <w:bookmarkStart w:id="2069" w:name="_Toc128468409"/>
      <w:bookmarkStart w:id="2070" w:name="_Toc129065950"/>
      <w:bookmarkStart w:id="2071" w:name="_Toc129585080"/>
      <w:bookmarkStart w:id="2072" w:name="_Toc130275568"/>
      <w:bookmarkStart w:id="2073" w:name="_Toc130706858"/>
      <w:bookmarkStart w:id="2074" w:name="_Toc130800789"/>
      <w:bookmarkStart w:id="2075" w:name="_Toc131389676"/>
      <w:bookmarkStart w:id="2076" w:name="_Toc133994667"/>
      <w:bookmarkStart w:id="2077" w:name="_Toc140374457"/>
      <w:bookmarkStart w:id="2078" w:name="_Toc140394664"/>
      <w:bookmarkStart w:id="2079" w:name="_Toc140631564"/>
      <w:bookmarkStart w:id="2080" w:name="_Toc140641139"/>
      <w:r>
        <w:rPr>
          <w:rStyle w:val="CharDivNo"/>
        </w:rPr>
        <w:t>Division 7</w:t>
      </w:r>
      <w:r>
        <w:rPr>
          <w:snapToGrid w:val="0"/>
        </w:rPr>
        <w:t> — </w:t>
      </w:r>
      <w:r>
        <w:rPr>
          <w:rStyle w:val="CharDivText"/>
        </w:rPr>
        <w:t>Child maintenance orders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Pr>
          <w:rStyle w:val="CharDivText"/>
        </w:rPr>
        <w:t xml:space="preserve"> </w:t>
      </w:r>
    </w:p>
    <w:p>
      <w:pPr>
        <w:pStyle w:val="Heading4"/>
        <w:rPr>
          <w:snapToGrid w:val="0"/>
        </w:rPr>
      </w:pPr>
      <w:bookmarkStart w:id="2081" w:name="_Toc72575016"/>
      <w:bookmarkStart w:id="2082" w:name="_Toc72898655"/>
      <w:bookmarkStart w:id="2083" w:name="_Toc89517987"/>
      <w:bookmarkStart w:id="2084" w:name="_Toc94953224"/>
      <w:bookmarkStart w:id="2085" w:name="_Toc95102433"/>
      <w:bookmarkStart w:id="2086" w:name="_Toc97343171"/>
      <w:bookmarkStart w:id="2087" w:name="_Toc101685711"/>
      <w:bookmarkStart w:id="2088" w:name="_Toc103065607"/>
      <w:bookmarkStart w:id="2089" w:name="_Toc121555951"/>
      <w:bookmarkStart w:id="2090" w:name="_Toc122749976"/>
      <w:bookmarkStart w:id="2091" w:name="_Toc123002163"/>
      <w:bookmarkStart w:id="2092" w:name="_Toc124051424"/>
      <w:bookmarkStart w:id="2093" w:name="_Toc124137851"/>
      <w:bookmarkStart w:id="2094" w:name="_Toc128468410"/>
      <w:bookmarkStart w:id="2095" w:name="_Toc129065951"/>
      <w:bookmarkStart w:id="2096" w:name="_Toc129585081"/>
      <w:bookmarkStart w:id="2097" w:name="_Toc130275569"/>
      <w:bookmarkStart w:id="2098" w:name="_Toc130706859"/>
      <w:bookmarkStart w:id="2099" w:name="_Toc130800790"/>
      <w:bookmarkStart w:id="2100" w:name="_Toc131389677"/>
      <w:bookmarkStart w:id="2101" w:name="_Toc133994668"/>
      <w:bookmarkStart w:id="2102" w:name="_Toc140374458"/>
      <w:bookmarkStart w:id="2103" w:name="_Toc140394665"/>
      <w:bookmarkStart w:id="2104" w:name="_Toc140631565"/>
      <w:bookmarkStart w:id="2105" w:name="_Toc140641140"/>
      <w:r>
        <w:rPr>
          <w:snapToGrid w:val="0"/>
        </w:rPr>
        <w:t>Subdivision 1 — What this Division does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snapToGrid w:val="0"/>
        </w:rPr>
        <w:t xml:space="preserve"> </w:t>
      </w:r>
    </w:p>
    <w:p>
      <w:pPr>
        <w:pStyle w:val="Heading5"/>
        <w:rPr>
          <w:snapToGrid w:val="0"/>
        </w:rPr>
      </w:pPr>
      <w:bookmarkStart w:id="2106" w:name="_Toc431877616"/>
      <w:bookmarkStart w:id="2107" w:name="_Toc517669345"/>
      <w:bookmarkStart w:id="2108" w:name="_Toc518100061"/>
      <w:bookmarkStart w:id="2109" w:name="_Toc26244520"/>
      <w:bookmarkStart w:id="2110" w:name="_Toc27799113"/>
      <w:bookmarkStart w:id="2111" w:name="_Toc124051425"/>
      <w:bookmarkStart w:id="2112" w:name="_Toc140641141"/>
      <w:bookmarkStart w:id="2113" w:name="_Toc140394666"/>
      <w:r>
        <w:rPr>
          <w:rStyle w:val="CharSectno"/>
        </w:rPr>
        <w:t>113</w:t>
      </w:r>
      <w:r>
        <w:rPr>
          <w:snapToGrid w:val="0"/>
        </w:rPr>
        <w:t>.</w:t>
      </w:r>
      <w:r>
        <w:rPr>
          <w:snapToGrid w:val="0"/>
        </w:rPr>
        <w:tab/>
        <w:t>What this Division does — FLA s. 66A and interpretation</w:t>
      </w:r>
      <w:bookmarkEnd w:id="2106"/>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2114" w:name="_Toc72575018"/>
      <w:bookmarkStart w:id="2115" w:name="_Toc72898657"/>
      <w:bookmarkStart w:id="2116" w:name="_Toc89517989"/>
      <w:bookmarkStart w:id="2117" w:name="_Toc94953226"/>
      <w:bookmarkStart w:id="2118" w:name="_Toc95102435"/>
      <w:bookmarkStart w:id="2119" w:name="_Toc97343173"/>
      <w:bookmarkStart w:id="2120" w:name="_Toc101685713"/>
      <w:bookmarkStart w:id="2121" w:name="_Toc103065609"/>
      <w:bookmarkStart w:id="2122" w:name="_Toc121555953"/>
      <w:bookmarkStart w:id="2123" w:name="_Toc122749978"/>
      <w:bookmarkStart w:id="2124" w:name="_Toc123002165"/>
      <w:bookmarkStart w:id="2125" w:name="_Toc124051426"/>
      <w:bookmarkStart w:id="2126" w:name="_Toc124137853"/>
      <w:bookmarkStart w:id="2127" w:name="_Toc128468412"/>
      <w:bookmarkStart w:id="2128" w:name="_Toc129065953"/>
      <w:bookmarkStart w:id="2129" w:name="_Toc129585083"/>
      <w:bookmarkStart w:id="2130" w:name="_Toc130275571"/>
      <w:bookmarkStart w:id="2131" w:name="_Toc130706861"/>
      <w:bookmarkStart w:id="2132" w:name="_Toc130800792"/>
      <w:bookmarkStart w:id="2133" w:name="_Toc131389679"/>
      <w:bookmarkStart w:id="2134" w:name="_Toc133994670"/>
      <w:bookmarkStart w:id="2135" w:name="_Toc140374460"/>
      <w:bookmarkStart w:id="2136" w:name="_Toc140394667"/>
      <w:bookmarkStart w:id="2137" w:name="_Toc140631567"/>
      <w:bookmarkStart w:id="2138" w:name="_Toc140641142"/>
      <w:r>
        <w:rPr>
          <w:snapToGrid w:val="0"/>
        </w:rPr>
        <w:t>Subdivision 2 — Objects and principles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snapToGrid w:val="0"/>
        </w:rPr>
        <w:t xml:space="preserve"> </w:t>
      </w:r>
    </w:p>
    <w:p>
      <w:pPr>
        <w:pStyle w:val="Heading5"/>
        <w:rPr>
          <w:snapToGrid w:val="0"/>
        </w:rPr>
      </w:pPr>
      <w:bookmarkStart w:id="2139" w:name="_Toc431877617"/>
      <w:bookmarkStart w:id="2140" w:name="_Toc517669346"/>
      <w:bookmarkStart w:id="2141" w:name="_Toc518100062"/>
      <w:bookmarkStart w:id="2142" w:name="_Toc26244521"/>
      <w:bookmarkStart w:id="2143" w:name="_Toc27799114"/>
      <w:bookmarkStart w:id="2144" w:name="_Toc124051427"/>
      <w:bookmarkStart w:id="2145" w:name="_Toc140641143"/>
      <w:bookmarkStart w:id="2146" w:name="_Toc140394668"/>
      <w:r>
        <w:rPr>
          <w:rStyle w:val="CharSectno"/>
        </w:rPr>
        <w:t>114</w:t>
      </w:r>
      <w:r>
        <w:rPr>
          <w:snapToGrid w:val="0"/>
        </w:rPr>
        <w:t>.</w:t>
      </w:r>
      <w:r>
        <w:rPr>
          <w:snapToGrid w:val="0"/>
        </w:rPr>
        <w:tab/>
        <w:t>Objects — FLA s. 66B</w:t>
      </w:r>
      <w:bookmarkEnd w:id="2139"/>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2147" w:name="_Toc431877618"/>
      <w:bookmarkStart w:id="2148" w:name="_Toc517669347"/>
      <w:bookmarkStart w:id="2149" w:name="_Toc518100063"/>
      <w:bookmarkStart w:id="2150" w:name="_Toc26244522"/>
      <w:bookmarkStart w:id="2151" w:name="_Toc27799115"/>
      <w:bookmarkStart w:id="2152" w:name="_Toc124051428"/>
      <w:bookmarkStart w:id="2153" w:name="_Toc140641144"/>
      <w:bookmarkStart w:id="2154" w:name="_Toc140394669"/>
      <w:r>
        <w:rPr>
          <w:rStyle w:val="CharSectno"/>
        </w:rPr>
        <w:t>115</w:t>
      </w:r>
      <w:r>
        <w:rPr>
          <w:snapToGrid w:val="0"/>
        </w:rPr>
        <w:t>.</w:t>
      </w:r>
      <w:r>
        <w:rPr>
          <w:snapToGrid w:val="0"/>
        </w:rPr>
        <w:tab/>
        <w:t>Principles: parents have primary duty to maintain — FLA s. 66C</w:t>
      </w:r>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2155" w:name="_Toc431877619"/>
      <w:bookmarkStart w:id="2156" w:name="_Toc517669348"/>
      <w:bookmarkStart w:id="2157" w:name="_Toc518100064"/>
      <w:bookmarkStart w:id="2158" w:name="_Toc26244523"/>
      <w:bookmarkStart w:id="2159" w:name="_Toc27799116"/>
      <w:bookmarkStart w:id="2160" w:name="_Toc124051429"/>
      <w:bookmarkStart w:id="2161" w:name="_Toc140641145"/>
      <w:bookmarkStart w:id="2162" w:name="_Toc140394670"/>
      <w:r>
        <w:rPr>
          <w:rStyle w:val="CharSectno"/>
        </w:rPr>
        <w:t>116</w:t>
      </w:r>
      <w:r>
        <w:rPr>
          <w:snapToGrid w:val="0"/>
        </w:rPr>
        <w:t>.</w:t>
      </w:r>
      <w:r>
        <w:rPr>
          <w:snapToGrid w:val="0"/>
        </w:rPr>
        <w:tab/>
        <w:t>Principles: when step</w:t>
      </w:r>
      <w:r>
        <w:rPr>
          <w:snapToGrid w:val="0"/>
        </w:rPr>
        <w:noBreakHyphen/>
        <w:t>parents have a duty to maintain — FLA s. 66D</w:t>
      </w:r>
      <w:bookmarkEnd w:id="2155"/>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2163" w:name="_Toc72575022"/>
      <w:bookmarkStart w:id="2164" w:name="_Toc72898661"/>
      <w:bookmarkStart w:id="2165" w:name="_Toc89517993"/>
      <w:bookmarkStart w:id="2166" w:name="_Toc94953230"/>
      <w:bookmarkStart w:id="2167" w:name="_Toc95102439"/>
      <w:bookmarkStart w:id="2168" w:name="_Toc97343177"/>
      <w:bookmarkStart w:id="2169" w:name="_Toc101685717"/>
      <w:bookmarkStart w:id="2170" w:name="_Toc103065613"/>
      <w:bookmarkStart w:id="2171" w:name="_Toc121555957"/>
      <w:bookmarkStart w:id="2172" w:name="_Toc122749982"/>
      <w:bookmarkStart w:id="2173" w:name="_Toc123002169"/>
      <w:bookmarkStart w:id="2174" w:name="_Toc124051430"/>
      <w:bookmarkStart w:id="2175" w:name="_Toc124137857"/>
      <w:bookmarkStart w:id="2176" w:name="_Toc128468416"/>
      <w:bookmarkStart w:id="2177" w:name="_Toc129065957"/>
      <w:bookmarkStart w:id="2178" w:name="_Toc129585087"/>
      <w:bookmarkStart w:id="2179" w:name="_Toc130275575"/>
      <w:bookmarkStart w:id="2180" w:name="_Toc130706865"/>
      <w:bookmarkStart w:id="2181" w:name="_Toc130800796"/>
      <w:bookmarkStart w:id="2182" w:name="_Toc131389683"/>
      <w:bookmarkStart w:id="2183" w:name="_Toc133994674"/>
      <w:bookmarkStart w:id="2184" w:name="_Toc140374464"/>
      <w:bookmarkStart w:id="2185" w:name="_Toc140394671"/>
      <w:bookmarkStart w:id="2186" w:name="_Toc140631571"/>
      <w:bookmarkStart w:id="2187" w:name="_Toc140641146"/>
      <w:r>
        <w:rPr>
          <w:snapToGrid w:val="0"/>
        </w:rPr>
        <w:t>Subdivision 3 — Relationship with Child Support (Assessment) Act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snapToGrid w:val="0"/>
        </w:rPr>
        <w:t xml:space="preserve"> </w:t>
      </w:r>
    </w:p>
    <w:p>
      <w:pPr>
        <w:pStyle w:val="Heading5"/>
        <w:rPr>
          <w:snapToGrid w:val="0"/>
        </w:rPr>
      </w:pPr>
      <w:bookmarkStart w:id="2188" w:name="_Toc431877620"/>
      <w:bookmarkStart w:id="2189" w:name="_Toc517669349"/>
      <w:bookmarkStart w:id="2190" w:name="_Toc518100065"/>
      <w:bookmarkStart w:id="2191" w:name="_Toc26244524"/>
      <w:bookmarkStart w:id="2192" w:name="_Toc27799117"/>
      <w:bookmarkStart w:id="2193" w:name="_Toc124051431"/>
      <w:bookmarkStart w:id="2194" w:name="_Toc140641147"/>
      <w:bookmarkStart w:id="2195" w:name="_Toc140394672"/>
      <w:r>
        <w:rPr>
          <w:rStyle w:val="CharSectno"/>
        </w:rPr>
        <w:t>117</w:t>
      </w:r>
      <w:r>
        <w:rPr>
          <w:snapToGrid w:val="0"/>
        </w:rPr>
        <w:t>.</w:t>
      </w:r>
      <w:r>
        <w:rPr>
          <w:snapToGrid w:val="0"/>
        </w:rPr>
        <w:tab/>
        <w:t>Child maintenance order not to be made etc. if application for administrative assessment of child support could be made — FLA s. 66E</w:t>
      </w:r>
      <w:bookmarkEnd w:id="2188"/>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2196" w:name="_Toc72575024"/>
      <w:bookmarkStart w:id="2197" w:name="_Toc72898663"/>
      <w:bookmarkStart w:id="2198" w:name="_Toc89517995"/>
      <w:bookmarkStart w:id="2199" w:name="_Toc94953232"/>
      <w:bookmarkStart w:id="2200" w:name="_Toc95102441"/>
      <w:bookmarkStart w:id="2201" w:name="_Toc97343179"/>
      <w:bookmarkStart w:id="2202" w:name="_Toc101685719"/>
      <w:bookmarkStart w:id="2203" w:name="_Toc103065615"/>
      <w:bookmarkStart w:id="2204" w:name="_Toc121555959"/>
      <w:bookmarkStart w:id="2205" w:name="_Toc122749984"/>
      <w:bookmarkStart w:id="2206" w:name="_Toc123002171"/>
      <w:bookmarkStart w:id="2207" w:name="_Toc124051432"/>
      <w:bookmarkStart w:id="2208" w:name="_Toc124137859"/>
      <w:bookmarkStart w:id="2209" w:name="_Toc128468418"/>
      <w:bookmarkStart w:id="2210" w:name="_Toc129065959"/>
      <w:bookmarkStart w:id="2211" w:name="_Toc129585089"/>
      <w:bookmarkStart w:id="2212" w:name="_Toc130275577"/>
      <w:bookmarkStart w:id="2213" w:name="_Toc130706867"/>
      <w:bookmarkStart w:id="2214" w:name="_Toc130800798"/>
      <w:bookmarkStart w:id="2215" w:name="_Toc131389685"/>
      <w:bookmarkStart w:id="2216" w:name="_Toc133994676"/>
      <w:bookmarkStart w:id="2217" w:name="_Toc140374466"/>
      <w:bookmarkStart w:id="2218" w:name="_Toc140394673"/>
      <w:bookmarkStart w:id="2219" w:name="_Toc140631573"/>
      <w:bookmarkStart w:id="2220" w:name="_Toc140641148"/>
      <w:r>
        <w:rPr>
          <w:snapToGrid w:val="0"/>
        </w:rPr>
        <w:t>Subdivision 4 — Applying for and making child maintenance orders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snapToGrid w:val="0"/>
        </w:rPr>
        <w:t xml:space="preserve"> </w:t>
      </w:r>
    </w:p>
    <w:p>
      <w:pPr>
        <w:pStyle w:val="Heading5"/>
        <w:rPr>
          <w:snapToGrid w:val="0"/>
        </w:rPr>
      </w:pPr>
      <w:bookmarkStart w:id="2221" w:name="_Toc431877621"/>
      <w:bookmarkStart w:id="2222" w:name="_Toc517669350"/>
      <w:bookmarkStart w:id="2223" w:name="_Toc518100066"/>
      <w:bookmarkStart w:id="2224" w:name="_Toc26244525"/>
      <w:bookmarkStart w:id="2225" w:name="_Toc27799118"/>
      <w:bookmarkStart w:id="2226" w:name="_Toc124051433"/>
      <w:bookmarkStart w:id="2227" w:name="_Toc140641149"/>
      <w:bookmarkStart w:id="2228" w:name="_Toc140394674"/>
      <w:r>
        <w:rPr>
          <w:rStyle w:val="CharSectno"/>
        </w:rPr>
        <w:t>118</w:t>
      </w:r>
      <w:r>
        <w:rPr>
          <w:snapToGrid w:val="0"/>
        </w:rPr>
        <w:t>.</w:t>
      </w:r>
      <w:r>
        <w:rPr>
          <w:snapToGrid w:val="0"/>
        </w:rPr>
        <w:tab/>
        <w:t>Who may apply for a child maintenance order — FLA s. 66F</w:t>
      </w:r>
      <w:bookmarkEnd w:id="2221"/>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2229" w:name="_Toc431877622"/>
      <w:bookmarkStart w:id="2230" w:name="_Toc517669351"/>
      <w:bookmarkStart w:id="2231" w:name="_Toc518100067"/>
      <w:bookmarkStart w:id="2232" w:name="_Toc26244526"/>
      <w:bookmarkStart w:id="2233" w:name="_Toc27799119"/>
      <w:bookmarkStart w:id="2234" w:name="_Toc124051434"/>
      <w:bookmarkStart w:id="2235" w:name="_Toc140641150"/>
      <w:bookmarkStart w:id="2236" w:name="_Toc140394675"/>
      <w:r>
        <w:rPr>
          <w:rStyle w:val="CharSectno"/>
        </w:rPr>
        <w:t>119</w:t>
      </w:r>
      <w:r>
        <w:rPr>
          <w:snapToGrid w:val="0"/>
        </w:rPr>
        <w:t>.</w:t>
      </w:r>
      <w:r>
        <w:rPr>
          <w:snapToGrid w:val="0"/>
        </w:rPr>
        <w:tab/>
        <w:t>Court’s power to make child maintenance order — FLA s. 66G</w:t>
      </w:r>
      <w:bookmarkEnd w:id="2229"/>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2237" w:name="_Toc431877623"/>
      <w:bookmarkStart w:id="2238" w:name="_Toc517669352"/>
      <w:bookmarkStart w:id="2239" w:name="_Toc518100068"/>
      <w:bookmarkStart w:id="2240" w:name="_Toc26244527"/>
      <w:bookmarkStart w:id="2241" w:name="_Toc27799120"/>
      <w:bookmarkStart w:id="2242" w:name="_Toc124051435"/>
      <w:bookmarkStart w:id="2243" w:name="_Toc140641151"/>
      <w:bookmarkStart w:id="2244" w:name="_Toc140394676"/>
      <w:r>
        <w:rPr>
          <w:rStyle w:val="CharSectno"/>
        </w:rPr>
        <w:t>120</w:t>
      </w:r>
      <w:r>
        <w:rPr>
          <w:snapToGrid w:val="0"/>
        </w:rPr>
        <w:t>.</w:t>
      </w:r>
      <w:r>
        <w:rPr>
          <w:snapToGrid w:val="0"/>
        </w:rPr>
        <w:tab/>
        <w:t>Approach to be taken in proceedings for child maintenance order — FLA s. 66H</w:t>
      </w:r>
      <w:bookmarkEnd w:id="2237"/>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2245" w:name="_Toc431877624"/>
      <w:bookmarkStart w:id="2246" w:name="_Toc517669353"/>
      <w:bookmarkStart w:id="2247" w:name="_Toc518100069"/>
      <w:bookmarkStart w:id="2248" w:name="_Toc26244528"/>
      <w:bookmarkStart w:id="2249" w:name="_Toc27799121"/>
      <w:bookmarkStart w:id="2250" w:name="_Toc124051436"/>
      <w:bookmarkStart w:id="2251" w:name="_Toc140641152"/>
      <w:bookmarkStart w:id="2252" w:name="_Toc140394677"/>
      <w:r>
        <w:rPr>
          <w:rStyle w:val="CharSectno"/>
        </w:rPr>
        <w:t>121</w:t>
      </w:r>
      <w:r>
        <w:rPr>
          <w:snapToGrid w:val="0"/>
        </w:rPr>
        <w:t>.</w:t>
      </w:r>
      <w:r>
        <w:rPr>
          <w:snapToGrid w:val="0"/>
        </w:rPr>
        <w:tab/>
        <w:t>Matters to be taken into account in considering financial support necessary for maintenance of child — FLA s. 66J</w:t>
      </w:r>
      <w:bookmarkEnd w:id="2245"/>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2253" w:name="_Toc431877625"/>
      <w:bookmarkStart w:id="2254" w:name="_Toc517669354"/>
      <w:bookmarkStart w:id="2255" w:name="_Toc518100070"/>
      <w:bookmarkStart w:id="2256" w:name="_Toc26244529"/>
      <w:bookmarkStart w:id="2257" w:name="_Toc27799122"/>
      <w:bookmarkStart w:id="2258" w:name="_Toc124051437"/>
      <w:bookmarkStart w:id="2259" w:name="_Toc140641153"/>
      <w:bookmarkStart w:id="2260" w:name="_Toc140394678"/>
      <w:r>
        <w:rPr>
          <w:rStyle w:val="CharSectno"/>
        </w:rPr>
        <w:t>122</w:t>
      </w:r>
      <w:r>
        <w:rPr>
          <w:snapToGrid w:val="0"/>
        </w:rPr>
        <w:t>.</w:t>
      </w:r>
      <w:r>
        <w:rPr>
          <w:snapToGrid w:val="0"/>
        </w:rPr>
        <w:tab/>
        <w:t>Matters to be taken into account in determining contribution that should be made by party etc. — FLA s. 66K</w:t>
      </w:r>
      <w:bookmarkEnd w:id="2253"/>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2261" w:name="_Toc431877626"/>
      <w:bookmarkStart w:id="2262" w:name="_Toc517669355"/>
      <w:bookmarkStart w:id="2263" w:name="_Toc518100071"/>
      <w:bookmarkStart w:id="2264" w:name="_Toc26244530"/>
      <w:bookmarkStart w:id="2265" w:name="_Toc27799123"/>
      <w:bookmarkStart w:id="2266" w:name="_Toc124051438"/>
      <w:bookmarkStart w:id="2267" w:name="_Toc140641154"/>
      <w:bookmarkStart w:id="2268" w:name="_Toc140394679"/>
      <w:r>
        <w:rPr>
          <w:rStyle w:val="CharSectno"/>
        </w:rPr>
        <w:t>123</w:t>
      </w:r>
      <w:r>
        <w:rPr>
          <w:snapToGrid w:val="0"/>
        </w:rPr>
        <w:t>.</w:t>
      </w:r>
      <w:r>
        <w:rPr>
          <w:snapToGrid w:val="0"/>
        </w:rPr>
        <w:tab/>
        <w:t>Children who are 18 or over — FLA s. 66L</w:t>
      </w:r>
      <w:bookmarkEnd w:id="2261"/>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2269" w:name="_Toc431877627"/>
      <w:bookmarkStart w:id="2270" w:name="_Toc517669356"/>
      <w:bookmarkStart w:id="2271" w:name="_Toc518100072"/>
      <w:bookmarkStart w:id="2272" w:name="_Toc26244531"/>
      <w:bookmarkStart w:id="2273" w:name="_Toc27799124"/>
      <w:bookmarkStart w:id="2274" w:name="_Toc124051439"/>
      <w:bookmarkStart w:id="2275" w:name="_Toc140641155"/>
      <w:bookmarkStart w:id="2276" w:name="_Toc140394680"/>
      <w:r>
        <w:rPr>
          <w:rStyle w:val="CharSectno"/>
        </w:rPr>
        <w:t>124</w:t>
      </w:r>
      <w:r>
        <w:rPr>
          <w:snapToGrid w:val="0"/>
        </w:rPr>
        <w:t>.</w:t>
      </w:r>
      <w:r>
        <w:rPr>
          <w:snapToGrid w:val="0"/>
        </w:rPr>
        <w:tab/>
        <w:t>When step</w:t>
      </w:r>
      <w:r>
        <w:rPr>
          <w:snapToGrid w:val="0"/>
        </w:rPr>
        <w:noBreakHyphen/>
        <w:t>parents have a duty to maintain — FLA s. 66M</w:t>
      </w:r>
      <w:bookmarkEnd w:id="2269"/>
      <w:bookmarkEnd w:id="2270"/>
      <w:bookmarkEnd w:id="2271"/>
      <w:bookmarkEnd w:id="2272"/>
      <w:bookmarkEnd w:id="2273"/>
      <w:bookmarkEnd w:id="2274"/>
      <w:bookmarkEnd w:id="2275"/>
      <w:bookmarkEnd w:id="2276"/>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2277" w:name="_Toc431877628"/>
      <w:bookmarkStart w:id="2278" w:name="_Toc517669357"/>
      <w:bookmarkStart w:id="2279" w:name="_Toc518100073"/>
      <w:bookmarkStart w:id="2280" w:name="_Toc26244532"/>
      <w:bookmarkStart w:id="2281" w:name="_Toc27799125"/>
      <w:bookmarkStart w:id="2282" w:name="_Toc124051440"/>
      <w:bookmarkStart w:id="2283" w:name="_Toc140641156"/>
      <w:bookmarkStart w:id="2284" w:name="_Toc140394681"/>
      <w:r>
        <w:rPr>
          <w:rStyle w:val="CharSectno"/>
        </w:rPr>
        <w:t>125</w:t>
      </w:r>
      <w:r>
        <w:rPr>
          <w:snapToGrid w:val="0"/>
        </w:rPr>
        <w:t>.</w:t>
      </w:r>
      <w:r>
        <w:rPr>
          <w:snapToGrid w:val="0"/>
        </w:rPr>
        <w:tab/>
        <w:t>Determining financial contribution of step</w:t>
      </w:r>
      <w:r>
        <w:rPr>
          <w:snapToGrid w:val="0"/>
        </w:rPr>
        <w:noBreakHyphen/>
        <w:t>parent — FLA s. 66N</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2285" w:name="_Toc72575033"/>
      <w:bookmarkStart w:id="2286" w:name="_Toc72898672"/>
      <w:bookmarkStart w:id="2287" w:name="_Toc89518004"/>
      <w:bookmarkStart w:id="2288" w:name="_Toc94953241"/>
      <w:bookmarkStart w:id="2289" w:name="_Toc95102450"/>
      <w:bookmarkStart w:id="2290" w:name="_Toc97343188"/>
      <w:bookmarkStart w:id="2291" w:name="_Toc101685728"/>
      <w:bookmarkStart w:id="2292" w:name="_Toc103065624"/>
      <w:bookmarkStart w:id="2293" w:name="_Toc121555968"/>
      <w:bookmarkStart w:id="2294" w:name="_Toc122749993"/>
      <w:bookmarkStart w:id="2295" w:name="_Toc123002180"/>
      <w:bookmarkStart w:id="2296" w:name="_Toc124051441"/>
      <w:bookmarkStart w:id="2297" w:name="_Toc124137868"/>
      <w:bookmarkStart w:id="2298" w:name="_Toc128468427"/>
      <w:bookmarkStart w:id="2299" w:name="_Toc129065968"/>
      <w:bookmarkStart w:id="2300" w:name="_Toc129585098"/>
      <w:bookmarkStart w:id="2301" w:name="_Toc130275586"/>
      <w:bookmarkStart w:id="2302" w:name="_Toc130706876"/>
      <w:bookmarkStart w:id="2303" w:name="_Toc130800807"/>
      <w:bookmarkStart w:id="2304" w:name="_Toc131389694"/>
      <w:bookmarkStart w:id="2305" w:name="_Toc133994685"/>
      <w:bookmarkStart w:id="2306" w:name="_Toc140374475"/>
      <w:bookmarkStart w:id="2307" w:name="_Toc140394682"/>
      <w:bookmarkStart w:id="2308" w:name="_Toc140631582"/>
      <w:bookmarkStart w:id="2309" w:name="_Toc140641157"/>
      <w:r>
        <w:rPr>
          <w:snapToGrid w:val="0"/>
        </w:rPr>
        <w:t>Subdivision 5 — Other aspects of court powers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r>
        <w:rPr>
          <w:snapToGrid w:val="0"/>
        </w:rPr>
        <w:t xml:space="preserve"> </w:t>
      </w:r>
    </w:p>
    <w:p>
      <w:pPr>
        <w:pStyle w:val="Heading5"/>
        <w:rPr>
          <w:snapToGrid w:val="0"/>
        </w:rPr>
      </w:pPr>
      <w:bookmarkStart w:id="2310" w:name="_Toc431877629"/>
      <w:bookmarkStart w:id="2311" w:name="_Toc517669358"/>
      <w:bookmarkStart w:id="2312" w:name="_Toc518100074"/>
      <w:bookmarkStart w:id="2313" w:name="_Toc26244533"/>
      <w:bookmarkStart w:id="2314" w:name="_Toc27799126"/>
      <w:bookmarkStart w:id="2315" w:name="_Toc124051442"/>
      <w:bookmarkStart w:id="2316" w:name="_Toc140641158"/>
      <w:bookmarkStart w:id="2317" w:name="_Toc140394683"/>
      <w:r>
        <w:rPr>
          <w:rStyle w:val="CharSectno"/>
        </w:rPr>
        <w:t>126</w:t>
      </w:r>
      <w:r>
        <w:rPr>
          <w:snapToGrid w:val="0"/>
        </w:rPr>
        <w:t>.</w:t>
      </w:r>
      <w:r>
        <w:rPr>
          <w:snapToGrid w:val="0"/>
        </w:rPr>
        <w:tab/>
        <w:t>General powers of court — FLA s. 66P</w:t>
      </w:r>
      <w:bookmarkEnd w:id="2310"/>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2318" w:name="_Toc431877630"/>
      <w:bookmarkStart w:id="2319" w:name="_Toc517669359"/>
      <w:bookmarkStart w:id="2320" w:name="_Toc518100075"/>
      <w:bookmarkStart w:id="2321" w:name="_Toc26244534"/>
      <w:bookmarkStart w:id="2322" w:name="_Toc27799127"/>
      <w:bookmarkStart w:id="2323" w:name="_Toc124051443"/>
      <w:bookmarkStart w:id="2324" w:name="_Toc140641159"/>
      <w:bookmarkStart w:id="2325" w:name="_Toc140394684"/>
      <w:r>
        <w:rPr>
          <w:rStyle w:val="CharSectno"/>
        </w:rPr>
        <w:t>127</w:t>
      </w:r>
      <w:r>
        <w:rPr>
          <w:snapToGrid w:val="0"/>
        </w:rPr>
        <w:t>.</w:t>
      </w:r>
      <w:r>
        <w:rPr>
          <w:snapToGrid w:val="0"/>
        </w:rPr>
        <w:tab/>
        <w:t>Urgent child maintenance orders — FLA s. 66Q</w:t>
      </w:r>
      <w:bookmarkEnd w:id="2318"/>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2326" w:name="_Toc431877631"/>
      <w:bookmarkStart w:id="2327" w:name="_Toc517669360"/>
      <w:bookmarkStart w:id="2328" w:name="_Toc518100076"/>
      <w:bookmarkStart w:id="2329" w:name="_Toc26244535"/>
      <w:bookmarkStart w:id="2330" w:name="_Toc27799128"/>
      <w:bookmarkStart w:id="2331" w:name="_Toc124051444"/>
      <w:bookmarkStart w:id="2332" w:name="_Toc140641160"/>
      <w:bookmarkStart w:id="2333" w:name="_Toc140394685"/>
      <w:r>
        <w:rPr>
          <w:rStyle w:val="CharSectno"/>
        </w:rPr>
        <w:t>128</w:t>
      </w:r>
      <w:r>
        <w:rPr>
          <w:snapToGrid w:val="0"/>
        </w:rPr>
        <w:t>.</w:t>
      </w:r>
      <w:r>
        <w:rPr>
          <w:snapToGrid w:val="0"/>
        </w:rPr>
        <w:tab/>
        <w:t>Modification of child maintenance orders — FLA s. 66S</w:t>
      </w:r>
      <w:bookmarkEnd w:id="2326"/>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2334" w:name="_Toc72575037"/>
      <w:bookmarkStart w:id="2335" w:name="_Toc72898676"/>
      <w:bookmarkStart w:id="2336" w:name="_Toc89518008"/>
      <w:bookmarkStart w:id="2337" w:name="_Toc94953245"/>
      <w:bookmarkStart w:id="2338" w:name="_Toc95102454"/>
      <w:bookmarkStart w:id="2339" w:name="_Toc97343192"/>
      <w:bookmarkStart w:id="2340" w:name="_Toc101685732"/>
      <w:bookmarkStart w:id="2341" w:name="_Toc103065628"/>
      <w:bookmarkStart w:id="2342" w:name="_Toc121555972"/>
      <w:bookmarkStart w:id="2343" w:name="_Toc122749997"/>
      <w:bookmarkStart w:id="2344" w:name="_Toc123002184"/>
      <w:bookmarkStart w:id="2345" w:name="_Toc124051445"/>
      <w:bookmarkStart w:id="2346" w:name="_Toc124137872"/>
      <w:bookmarkStart w:id="2347" w:name="_Toc128468431"/>
      <w:bookmarkStart w:id="2348" w:name="_Toc129065972"/>
      <w:bookmarkStart w:id="2349" w:name="_Toc129585102"/>
      <w:bookmarkStart w:id="2350" w:name="_Toc130275590"/>
      <w:bookmarkStart w:id="2351" w:name="_Toc130706880"/>
      <w:bookmarkStart w:id="2352" w:name="_Toc130800811"/>
      <w:bookmarkStart w:id="2353" w:name="_Toc131389698"/>
      <w:bookmarkStart w:id="2354" w:name="_Toc133994689"/>
      <w:bookmarkStart w:id="2355" w:name="_Toc140374479"/>
      <w:bookmarkStart w:id="2356" w:name="_Toc140394686"/>
      <w:bookmarkStart w:id="2357" w:name="_Toc140631586"/>
      <w:bookmarkStart w:id="2358" w:name="_Toc140641161"/>
      <w:r>
        <w:t>Subdivision 5A — Varying the maintenance of certain children</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tabs>
          <w:tab w:val="left" w:pos="851"/>
        </w:tabs>
      </w:pPr>
      <w:r>
        <w:tab/>
        <w:t>[Heading inserted by No. 25 of 2002 s. 60.]</w:t>
      </w:r>
    </w:p>
    <w:p>
      <w:pPr>
        <w:pStyle w:val="Heading5"/>
      </w:pPr>
      <w:bookmarkStart w:id="2359" w:name="_Toc27799129"/>
      <w:bookmarkStart w:id="2360" w:name="_Toc124051446"/>
      <w:bookmarkStart w:id="2361" w:name="_Toc140641162"/>
      <w:bookmarkStart w:id="2362" w:name="_Toc140394687"/>
      <w:r>
        <w:rPr>
          <w:rStyle w:val="CharSectno"/>
        </w:rPr>
        <w:t>128A</w:t>
      </w:r>
      <w:r>
        <w:t>.</w:t>
      </w:r>
      <w:r>
        <w:tab/>
        <w:t>Varying the maintenance of certain children — FLA s. 66SA</w:t>
      </w:r>
      <w:bookmarkEnd w:id="2359"/>
      <w:bookmarkEnd w:id="2360"/>
      <w:bookmarkEnd w:id="2361"/>
      <w:bookmarkEnd w:id="2362"/>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2363" w:name="_Toc72575039"/>
      <w:bookmarkStart w:id="2364" w:name="_Toc72898678"/>
      <w:bookmarkStart w:id="2365" w:name="_Toc89518010"/>
      <w:bookmarkStart w:id="2366" w:name="_Toc94953247"/>
      <w:bookmarkStart w:id="2367" w:name="_Toc95102456"/>
      <w:bookmarkStart w:id="2368" w:name="_Toc97343194"/>
      <w:bookmarkStart w:id="2369" w:name="_Toc101685734"/>
      <w:bookmarkStart w:id="2370" w:name="_Toc103065630"/>
      <w:bookmarkStart w:id="2371" w:name="_Toc121555974"/>
      <w:bookmarkStart w:id="2372" w:name="_Toc122749999"/>
      <w:bookmarkStart w:id="2373" w:name="_Toc123002186"/>
      <w:bookmarkStart w:id="2374" w:name="_Toc124051447"/>
      <w:bookmarkStart w:id="2375" w:name="_Toc124137874"/>
      <w:bookmarkStart w:id="2376" w:name="_Toc128468433"/>
      <w:bookmarkStart w:id="2377" w:name="_Toc129065974"/>
      <w:bookmarkStart w:id="2378" w:name="_Toc129585104"/>
      <w:bookmarkStart w:id="2379" w:name="_Toc130275592"/>
      <w:bookmarkStart w:id="2380" w:name="_Toc130706882"/>
      <w:bookmarkStart w:id="2381" w:name="_Toc130800813"/>
      <w:bookmarkStart w:id="2382" w:name="_Toc131389700"/>
      <w:bookmarkStart w:id="2383" w:name="_Toc133994691"/>
      <w:bookmarkStart w:id="2384" w:name="_Toc140374481"/>
      <w:bookmarkStart w:id="2385" w:name="_Toc140394688"/>
      <w:bookmarkStart w:id="2386" w:name="_Toc140631588"/>
      <w:bookmarkStart w:id="2387" w:name="_Toc140641163"/>
      <w:r>
        <w:rPr>
          <w:snapToGrid w:val="0"/>
        </w:rPr>
        <w:t>Subdivision 6 — When child maintenance orders stop being in force</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Pr>
          <w:snapToGrid w:val="0"/>
        </w:rPr>
        <w:t xml:space="preserve"> </w:t>
      </w:r>
    </w:p>
    <w:p>
      <w:pPr>
        <w:pStyle w:val="Heading5"/>
        <w:spacing w:before="180"/>
        <w:rPr>
          <w:snapToGrid w:val="0"/>
        </w:rPr>
      </w:pPr>
      <w:bookmarkStart w:id="2388" w:name="_Toc431877632"/>
      <w:bookmarkStart w:id="2389" w:name="_Toc517669361"/>
      <w:bookmarkStart w:id="2390" w:name="_Toc518100077"/>
      <w:bookmarkStart w:id="2391" w:name="_Toc26244536"/>
      <w:bookmarkStart w:id="2392" w:name="_Toc27799130"/>
      <w:bookmarkStart w:id="2393" w:name="_Toc124051448"/>
      <w:bookmarkStart w:id="2394" w:name="_Toc140641164"/>
      <w:bookmarkStart w:id="2395" w:name="_Toc140394689"/>
      <w:r>
        <w:rPr>
          <w:rStyle w:val="CharSectno"/>
        </w:rPr>
        <w:t>129</w:t>
      </w:r>
      <w:r>
        <w:rPr>
          <w:snapToGrid w:val="0"/>
        </w:rPr>
        <w:t>.</w:t>
      </w:r>
      <w:r>
        <w:rPr>
          <w:snapToGrid w:val="0"/>
        </w:rPr>
        <w:tab/>
        <w:t>Effect of child turning 18 — FLA s. 66T</w:t>
      </w:r>
      <w:bookmarkEnd w:id="2388"/>
      <w:bookmarkEnd w:id="2389"/>
      <w:bookmarkEnd w:id="2390"/>
      <w:bookmarkEnd w:id="2391"/>
      <w:bookmarkEnd w:id="2392"/>
      <w:bookmarkEnd w:id="2393"/>
      <w:bookmarkEnd w:id="2394"/>
      <w:bookmarkEnd w:id="2395"/>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2396" w:name="_Toc431877633"/>
      <w:bookmarkStart w:id="2397" w:name="_Toc517669362"/>
      <w:bookmarkStart w:id="2398" w:name="_Toc518100078"/>
      <w:bookmarkStart w:id="2399" w:name="_Toc26244537"/>
      <w:bookmarkStart w:id="2400" w:name="_Toc27799131"/>
      <w:bookmarkStart w:id="2401" w:name="_Toc124051449"/>
      <w:bookmarkStart w:id="2402" w:name="_Toc140641165"/>
      <w:bookmarkStart w:id="2403" w:name="_Toc140394690"/>
      <w:r>
        <w:rPr>
          <w:rStyle w:val="CharSectno"/>
        </w:rPr>
        <w:t>130</w:t>
      </w:r>
      <w:r>
        <w:rPr>
          <w:snapToGrid w:val="0"/>
        </w:rPr>
        <w:t>.</w:t>
      </w:r>
      <w:r>
        <w:rPr>
          <w:snapToGrid w:val="0"/>
        </w:rPr>
        <w:tab/>
        <w:t>Effect of death of child, person liable to pay or person entitled to receive — FLA s. 66U</w:t>
      </w:r>
      <w:bookmarkEnd w:id="2396"/>
      <w:bookmarkEnd w:id="2397"/>
      <w:bookmarkEnd w:id="2398"/>
      <w:bookmarkEnd w:id="2399"/>
      <w:bookmarkEnd w:id="2400"/>
      <w:bookmarkEnd w:id="2401"/>
      <w:bookmarkEnd w:id="2402"/>
      <w:bookmarkEnd w:id="2403"/>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2404" w:name="_Toc431877634"/>
      <w:bookmarkStart w:id="2405" w:name="_Toc517669363"/>
      <w:bookmarkStart w:id="2406" w:name="_Toc518100079"/>
      <w:bookmarkStart w:id="2407" w:name="_Toc26244538"/>
      <w:bookmarkStart w:id="2408" w:name="_Toc27799132"/>
      <w:bookmarkStart w:id="2409" w:name="_Toc124051450"/>
      <w:bookmarkStart w:id="2410" w:name="_Toc140641166"/>
      <w:bookmarkStart w:id="2411" w:name="_Toc140394691"/>
      <w:r>
        <w:rPr>
          <w:rStyle w:val="CharSectno"/>
        </w:rPr>
        <w:t>131</w:t>
      </w:r>
      <w:r>
        <w:rPr>
          <w:snapToGrid w:val="0"/>
        </w:rPr>
        <w:t>.</w:t>
      </w:r>
      <w:r>
        <w:rPr>
          <w:snapToGrid w:val="0"/>
        </w:rPr>
        <w:tab/>
        <w:t>Effect of adoption, marriage or entering into a de facto relationship — FLA s. 66V</w:t>
      </w:r>
      <w:bookmarkEnd w:id="2404"/>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2412" w:name="_Toc27799133"/>
      <w:bookmarkStart w:id="2413" w:name="_Toc124051451"/>
      <w:bookmarkStart w:id="2414" w:name="_Toc140641167"/>
      <w:bookmarkStart w:id="2415" w:name="_Toc140394692"/>
      <w:bookmarkStart w:id="2416" w:name="_Toc431877635"/>
      <w:bookmarkStart w:id="2417" w:name="_Toc517669364"/>
      <w:bookmarkStart w:id="2418" w:name="_Toc518100080"/>
      <w:bookmarkStart w:id="2419" w:name="_Toc26244539"/>
      <w:r>
        <w:rPr>
          <w:rStyle w:val="CharSectno"/>
        </w:rPr>
        <w:t>131A</w:t>
      </w:r>
      <w:r>
        <w:t>.</w:t>
      </w:r>
      <w:r>
        <w:tab/>
        <w:t>Children who are 18 or over: change of circumstances — FLA s. 66VA</w:t>
      </w:r>
      <w:bookmarkEnd w:id="2412"/>
      <w:bookmarkEnd w:id="2413"/>
      <w:bookmarkEnd w:id="2414"/>
      <w:bookmarkEnd w:id="2415"/>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2420" w:name="_Toc27799134"/>
      <w:bookmarkStart w:id="2421" w:name="_Toc124051452"/>
      <w:bookmarkStart w:id="2422" w:name="_Toc140641168"/>
      <w:bookmarkStart w:id="2423" w:name="_Toc140394693"/>
      <w:bookmarkEnd w:id="2416"/>
      <w:bookmarkEnd w:id="2417"/>
      <w:bookmarkEnd w:id="2418"/>
      <w:bookmarkEnd w:id="2419"/>
      <w:r>
        <w:t>132.</w:t>
      </w:r>
      <w:r>
        <w:tab/>
        <w:t>Recovery of arrears — FLA s. 66W</w:t>
      </w:r>
      <w:bookmarkEnd w:id="2420"/>
      <w:bookmarkEnd w:id="2421"/>
      <w:bookmarkEnd w:id="2422"/>
      <w:bookmarkEnd w:id="242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rPr>
          <w:ins w:id="2424" w:author="svcMRProcess" w:date="2018-08-29T11:22:00Z"/>
        </w:rPr>
      </w:pPr>
      <w:bookmarkStart w:id="2425" w:name="_Toc140631594"/>
      <w:bookmarkStart w:id="2426" w:name="_Toc140641169"/>
      <w:bookmarkStart w:id="2427" w:name="_Toc72575045"/>
      <w:bookmarkStart w:id="2428" w:name="_Toc72898684"/>
      <w:bookmarkStart w:id="2429" w:name="_Toc89518016"/>
      <w:bookmarkStart w:id="2430" w:name="_Toc94953253"/>
      <w:bookmarkStart w:id="2431" w:name="_Toc95102462"/>
      <w:bookmarkStart w:id="2432" w:name="_Toc97343200"/>
      <w:bookmarkStart w:id="2433" w:name="_Toc101685740"/>
      <w:bookmarkStart w:id="2434" w:name="_Toc103065636"/>
      <w:bookmarkStart w:id="2435" w:name="_Toc121555980"/>
      <w:bookmarkStart w:id="2436" w:name="_Toc122750005"/>
      <w:bookmarkStart w:id="2437" w:name="_Toc123002192"/>
      <w:bookmarkStart w:id="2438" w:name="_Toc124051453"/>
      <w:bookmarkStart w:id="2439" w:name="_Toc124137880"/>
      <w:bookmarkStart w:id="2440" w:name="_Toc128468439"/>
      <w:bookmarkStart w:id="2441" w:name="_Toc129065980"/>
      <w:bookmarkStart w:id="2442" w:name="_Toc129585110"/>
      <w:bookmarkStart w:id="2443" w:name="_Toc130275598"/>
      <w:bookmarkStart w:id="2444" w:name="_Toc130706888"/>
      <w:bookmarkStart w:id="2445" w:name="_Toc130800819"/>
      <w:bookmarkStart w:id="2446" w:name="_Toc131389706"/>
      <w:bookmarkStart w:id="2447" w:name="_Toc133994697"/>
      <w:bookmarkStart w:id="2448" w:name="_Toc140374487"/>
      <w:bookmarkStart w:id="2449" w:name="_Toc140394694"/>
      <w:ins w:id="2450" w:author="svcMRProcess" w:date="2018-08-29T11:22:00Z">
        <w:r>
          <w:t>Subdivision 7 — Recovery of amounts paid under maintenance orders</w:t>
        </w:r>
        <w:bookmarkEnd w:id="2425"/>
        <w:bookmarkEnd w:id="2426"/>
      </w:ins>
    </w:p>
    <w:p>
      <w:pPr>
        <w:pStyle w:val="Footnotesection"/>
        <w:rPr>
          <w:ins w:id="2451" w:author="svcMRProcess" w:date="2018-08-29T11:22:00Z"/>
        </w:rPr>
      </w:pPr>
      <w:ins w:id="2452" w:author="svcMRProcess" w:date="2018-08-29T11:22:00Z">
        <w:r>
          <w:tab/>
          <w:t>[Heading inserted by No. 35 of 2006 s. 62.]</w:t>
        </w:r>
      </w:ins>
    </w:p>
    <w:p>
      <w:pPr>
        <w:pStyle w:val="Heading5"/>
        <w:rPr>
          <w:ins w:id="2453" w:author="svcMRProcess" w:date="2018-08-29T11:22:00Z"/>
        </w:rPr>
      </w:pPr>
      <w:bookmarkStart w:id="2454" w:name="_Toc140641170"/>
      <w:ins w:id="2455" w:author="svcMRProcess" w:date="2018-08-29T11:22:00Z">
        <w:r>
          <w:t>132A.</w:t>
        </w:r>
        <w:r>
          <w:tab/>
          <w:t>Recovery of amounts paid, and property transferred or settled, under maintenance orders — FLA s. 66X</w:t>
        </w:r>
        <w:bookmarkEnd w:id="2454"/>
      </w:ins>
    </w:p>
    <w:p>
      <w:pPr>
        <w:pStyle w:val="Subsection"/>
        <w:rPr>
          <w:ins w:id="2456" w:author="svcMRProcess" w:date="2018-08-29T11:22:00Z"/>
        </w:rPr>
      </w:pPr>
      <w:ins w:id="2457" w:author="svcMRProcess" w:date="2018-08-29T11:22:00Z">
        <w:r>
          <w:tab/>
          <w:t>(1)</w:t>
        </w:r>
        <w:r>
          <w:tab/>
          <w:t xml:space="preserve">This section applies if — </w:t>
        </w:r>
      </w:ins>
    </w:p>
    <w:p>
      <w:pPr>
        <w:pStyle w:val="Indenta"/>
        <w:rPr>
          <w:ins w:id="2458" w:author="svcMRProcess" w:date="2018-08-29T11:22:00Z"/>
        </w:rPr>
      </w:pPr>
      <w:ins w:id="2459" w:author="svcMRProcess" w:date="2018-08-29T11:22:00Z">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ins>
    </w:p>
    <w:p>
      <w:pPr>
        <w:pStyle w:val="Indenta"/>
        <w:rPr>
          <w:ins w:id="2460" w:author="svcMRProcess" w:date="2018-08-29T11:22:00Z"/>
        </w:rPr>
      </w:pPr>
      <w:ins w:id="2461" w:author="svcMRProcess" w:date="2018-08-29T11:22:00Z">
        <w:r>
          <w:tab/>
          <w:t>(b)</w:t>
        </w:r>
        <w:r>
          <w:tab/>
          <w:t xml:space="preserve">the maintenance provider has — </w:t>
        </w:r>
      </w:ins>
    </w:p>
    <w:p>
      <w:pPr>
        <w:pStyle w:val="Indenti"/>
        <w:rPr>
          <w:ins w:id="2462" w:author="svcMRProcess" w:date="2018-08-29T11:22:00Z"/>
        </w:rPr>
      </w:pPr>
      <w:ins w:id="2463" w:author="svcMRProcess" w:date="2018-08-29T11:22:00Z">
        <w:r>
          <w:tab/>
          <w:t>(i)</w:t>
        </w:r>
        <w:r>
          <w:tab/>
          <w:t>paid another person an amount or amounts; or</w:t>
        </w:r>
      </w:ins>
    </w:p>
    <w:p>
      <w:pPr>
        <w:pStyle w:val="Indenti"/>
        <w:rPr>
          <w:ins w:id="2464" w:author="svcMRProcess" w:date="2018-08-29T11:22:00Z"/>
        </w:rPr>
      </w:pPr>
      <w:ins w:id="2465" w:author="svcMRProcess" w:date="2018-08-29T11:22:00Z">
        <w:r>
          <w:tab/>
          <w:t>(ii)</w:t>
        </w:r>
        <w:r>
          <w:tab/>
          <w:t>transferred or settled property,</w:t>
        </w:r>
      </w:ins>
    </w:p>
    <w:p>
      <w:pPr>
        <w:pStyle w:val="Indenta"/>
        <w:rPr>
          <w:ins w:id="2466" w:author="svcMRProcess" w:date="2018-08-29T11:22:00Z"/>
        </w:rPr>
      </w:pPr>
      <w:ins w:id="2467" w:author="svcMRProcess" w:date="2018-08-29T11:22:00Z">
        <w:r>
          <w:tab/>
        </w:r>
        <w:r>
          <w:tab/>
          <w:t>in compliance, or partial compliance, with the purported order; and</w:t>
        </w:r>
      </w:ins>
    </w:p>
    <w:p>
      <w:pPr>
        <w:pStyle w:val="Indenta"/>
        <w:rPr>
          <w:ins w:id="2468" w:author="svcMRProcess" w:date="2018-08-29T11:22:00Z"/>
        </w:rPr>
      </w:pPr>
      <w:ins w:id="2469" w:author="svcMRProcess" w:date="2018-08-29T11:22:00Z">
        <w:r>
          <w:tab/>
          <w:t>(c)</w:t>
        </w:r>
        <w:r>
          <w:tab/>
          <w:t>a court has determined that the maintenance provider is not a parent or step</w:t>
        </w:r>
        <w:r>
          <w:noBreakHyphen/>
          <w:t xml:space="preserve">parent of the child. </w:t>
        </w:r>
      </w:ins>
    </w:p>
    <w:p>
      <w:pPr>
        <w:pStyle w:val="Subsection"/>
        <w:rPr>
          <w:ins w:id="2470" w:author="svcMRProcess" w:date="2018-08-29T11:22:00Z"/>
        </w:rPr>
      </w:pPr>
      <w:ins w:id="2471" w:author="svcMRProcess" w:date="2018-08-29T11:22:00Z">
        <w:r>
          <w:tab/>
          <w:t>(2)</w:t>
        </w:r>
        <w:r>
          <w:tab/>
          <w:t xml:space="preserve">If the maintenance provider applies to a court for an order under this subsection, the court must make such order as it considers just and equitable in the circumstances, for — </w:t>
        </w:r>
      </w:ins>
    </w:p>
    <w:p>
      <w:pPr>
        <w:pStyle w:val="Indenta"/>
        <w:rPr>
          <w:ins w:id="2472" w:author="svcMRProcess" w:date="2018-08-29T11:22:00Z"/>
        </w:rPr>
      </w:pPr>
      <w:ins w:id="2473" w:author="svcMRProcess" w:date="2018-08-29T11:22:00Z">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ins>
    </w:p>
    <w:p>
      <w:pPr>
        <w:pStyle w:val="Indenta"/>
        <w:rPr>
          <w:ins w:id="2474" w:author="svcMRProcess" w:date="2018-08-29T11:22:00Z"/>
        </w:rPr>
      </w:pPr>
      <w:ins w:id="2475" w:author="svcMRProcess" w:date="2018-08-29T11:22:00Z">
        <w:r>
          <w:tab/>
          <w:t>(b)</w:t>
        </w:r>
        <w:r>
          <w:tab/>
          <w:t xml:space="preserve">if the purported order was of the kind referred to in section 126(1)(c), the return to the maintenance provider of — </w:t>
        </w:r>
      </w:ins>
    </w:p>
    <w:p>
      <w:pPr>
        <w:pStyle w:val="Indenti"/>
        <w:rPr>
          <w:ins w:id="2476" w:author="svcMRProcess" w:date="2018-08-29T11:22:00Z"/>
        </w:rPr>
      </w:pPr>
      <w:ins w:id="2477" w:author="svcMRProcess" w:date="2018-08-29T11:22:00Z">
        <w:r>
          <w:tab/>
          <w:t>(i)</w:t>
        </w:r>
        <w:r>
          <w:tab/>
          <w:t xml:space="preserve">the property referred to in subsection (1)(b)(ii); or </w:t>
        </w:r>
      </w:ins>
    </w:p>
    <w:p>
      <w:pPr>
        <w:pStyle w:val="Indenti"/>
        <w:rPr>
          <w:ins w:id="2478" w:author="svcMRProcess" w:date="2018-08-29T11:22:00Z"/>
        </w:rPr>
      </w:pPr>
      <w:ins w:id="2479" w:author="svcMRProcess" w:date="2018-08-29T11:22:00Z">
        <w:r>
          <w:tab/>
          <w:t>(ii)</w:t>
        </w:r>
        <w:r>
          <w:tab/>
          <w:t>an amount up to, or equal to, the value of that property.</w:t>
        </w:r>
      </w:ins>
    </w:p>
    <w:p>
      <w:pPr>
        <w:pStyle w:val="Subsection"/>
        <w:rPr>
          <w:ins w:id="2480" w:author="svcMRProcess" w:date="2018-08-29T11:22:00Z"/>
        </w:rPr>
      </w:pPr>
      <w:ins w:id="2481" w:author="svcMRProcess" w:date="2018-08-29T11:22:00Z">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ins>
    </w:p>
    <w:p>
      <w:pPr>
        <w:pStyle w:val="Subsection"/>
        <w:rPr>
          <w:ins w:id="2482" w:author="svcMRProcess" w:date="2018-08-29T11:22:00Z"/>
        </w:rPr>
      </w:pPr>
      <w:ins w:id="2483" w:author="svcMRProcess" w:date="2018-08-29T11:22:00Z">
        <w:r>
          <w:tab/>
          <w:t>(3)</w:t>
        </w:r>
        <w:r>
          <w:tab/>
          <w:t xml:space="preserve">If the purported order was of the kind referred to in section 126(1)(c) and the court that made the order did so — </w:t>
        </w:r>
      </w:ins>
    </w:p>
    <w:p>
      <w:pPr>
        <w:pStyle w:val="Indenta"/>
        <w:rPr>
          <w:ins w:id="2484" w:author="svcMRProcess" w:date="2018-08-29T11:22:00Z"/>
        </w:rPr>
      </w:pPr>
      <w:ins w:id="2485" w:author="svcMRProcess" w:date="2018-08-29T11:22:00Z">
        <w:r>
          <w:tab/>
          <w:t>(a)</w:t>
        </w:r>
        <w:r>
          <w:tab/>
          <w:t>in part by way of providing maintenance for the child; and</w:t>
        </w:r>
      </w:ins>
    </w:p>
    <w:p>
      <w:pPr>
        <w:pStyle w:val="Indenta"/>
        <w:rPr>
          <w:ins w:id="2486" w:author="svcMRProcess" w:date="2018-08-29T11:22:00Z"/>
        </w:rPr>
      </w:pPr>
      <w:ins w:id="2487" w:author="svcMRProcess" w:date="2018-08-29T11:22:00Z">
        <w:r>
          <w:tab/>
          <w:t>(b)</w:t>
        </w:r>
        <w:r>
          <w:tab/>
          <w:t>in part for some other purpose,</w:t>
        </w:r>
      </w:ins>
    </w:p>
    <w:p>
      <w:pPr>
        <w:pStyle w:val="Subsection"/>
        <w:rPr>
          <w:ins w:id="2488" w:author="svcMRProcess" w:date="2018-08-29T11:22:00Z"/>
        </w:rPr>
      </w:pPr>
      <w:ins w:id="2489" w:author="svcMRProcess" w:date="2018-08-29T11:22:00Z">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ins>
    </w:p>
    <w:p>
      <w:pPr>
        <w:pStyle w:val="Subsection"/>
        <w:rPr>
          <w:ins w:id="2490" w:author="svcMRProcess" w:date="2018-08-29T11:22:00Z"/>
        </w:rPr>
      </w:pPr>
      <w:ins w:id="2491" w:author="svcMRProcess" w:date="2018-08-29T11:22:00Z">
        <w:r>
          <w:tab/>
          <w:t>(4)</w:t>
        </w:r>
        <w:r>
          <w:tab/>
          <w:t xml:space="preserve">Without limiting subsection (2)(b), the orders that a court may make under that paragraph include the following — </w:t>
        </w:r>
      </w:ins>
    </w:p>
    <w:p>
      <w:pPr>
        <w:pStyle w:val="Indenta"/>
        <w:rPr>
          <w:ins w:id="2492" w:author="svcMRProcess" w:date="2018-08-29T11:22:00Z"/>
        </w:rPr>
      </w:pPr>
      <w:ins w:id="2493" w:author="svcMRProcess" w:date="2018-08-29T11:22:00Z">
        <w:r>
          <w:tab/>
          <w:t>(a)</w:t>
        </w:r>
        <w:r>
          <w:tab/>
          <w:t>an order that a specified payment be made;</w:t>
        </w:r>
      </w:ins>
    </w:p>
    <w:p>
      <w:pPr>
        <w:pStyle w:val="Indenta"/>
        <w:rPr>
          <w:ins w:id="2494" w:author="svcMRProcess" w:date="2018-08-29T11:22:00Z"/>
        </w:rPr>
      </w:pPr>
      <w:ins w:id="2495" w:author="svcMRProcess" w:date="2018-08-29T11:22:00Z">
        <w:r>
          <w:tab/>
          <w:t>(b)</w:t>
        </w:r>
        <w:r>
          <w:tab/>
          <w:t>an order that a specified transfer or settlement of property be made;</w:t>
        </w:r>
      </w:ins>
    </w:p>
    <w:p>
      <w:pPr>
        <w:pStyle w:val="Indenta"/>
        <w:rPr>
          <w:ins w:id="2496" w:author="svcMRProcess" w:date="2018-08-29T11:22:00Z"/>
        </w:rPr>
      </w:pPr>
      <w:ins w:id="2497" w:author="svcMRProcess" w:date="2018-08-29T11:22:00Z">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ins>
    </w:p>
    <w:p>
      <w:pPr>
        <w:pStyle w:val="Subsection"/>
        <w:rPr>
          <w:ins w:id="2498" w:author="svcMRProcess" w:date="2018-08-29T11:22:00Z"/>
        </w:rPr>
      </w:pPr>
      <w:ins w:id="2499" w:author="svcMRProcess" w:date="2018-08-29T11:22:00Z">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ins>
    </w:p>
    <w:p>
      <w:pPr>
        <w:pStyle w:val="Footnotesection"/>
        <w:rPr>
          <w:ins w:id="2500" w:author="svcMRProcess" w:date="2018-08-29T11:22:00Z"/>
        </w:rPr>
      </w:pPr>
      <w:ins w:id="2501" w:author="svcMRProcess" w:date="2018-08-29T11:22:00Z">
        <w:r>
          <w:tab/>
          <w:t>[Section 132A inserted by No. 35 of 2006 s. 62.]</w:t>
        </w:r>
      </w:ins>
    </w:p>
    <w:p>
      <w:pPr>
        <w:pStyle w:val="Heading3"/>
        <w:rPr>
          <w:snapToGrid w:val="0"/>
        </w:rPr>
      </w:pPr>
      <w:bookmarkStart w:id="2502" w:name="_Toc140631596"/>
      <w:bookmarkStart w:id="2503" w:name="_Toc140641171"/>
      <w:r>
        <w:rPr>
          <w:rStyle w:val="CharDivNo"/>
        </w:rPr>
        <w:t>Division 8</w:t>
      </w:r>
      <w:r>
        <w:rPr>
          <w:snapToGrid w:val="0"/>
        </w:rPr>
        <w:t> — </w:t>
      </w:r>
      <w:r>
        <w:rPr>
          <w:rStyle w:val="CharDivText"/>
        </w:rPr>
        <w:t>Other matters relating to children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502"/>
      <w:bookmarkEnd w:id="2503"/>
      <w:r>
        <w:rPr>
          <w:rStyle w:val="CharDivText"/>
        </w:rPr>
        <w:t xml:space="preserve"> </w:t>
      </w:r>
    </w:p>
    <w:p>
      <w:pPr>
        <w:pStyle w:val="Heading4"/>
        <w:rPr>
          <w:snapToGrid w:val="0"/>
        </w:rPr>
      </w:pPr>
      <w:bookmarkStart w:id="2504" w:name="_Toc72575046"/>
      <w:bookmarkStart w:id="2505" w:name="_Toc72898685"/>
      <w:bookmarkStart w:id="2506" w:name="_Toc89518017"/>
      <w:bookmarkStart w:id="2507" w:name="_Toc94953254"/>
      <w:bookmarkStart w:id="2508" w:name="_Toc95102463"/>
      <w:bookmarkStart w:id="2509" w:name="_Toc97343201"/>
      <w:bookmarkStart w:id="2510" w:name="_Toc101685741"/>
      <w:bookmarkStart w:id="2511" w:name="_Toc103065637"/>
      <w:bookmarkStart w:id="2512" w:name="_Toc121555981"/>
      <w:bookmarkStart w:id="2513" w:name="_Toc122750006"/>
      <w:bookmarkStart w:id="2514" w:name="_Toc123002193"/>
      <w:bookmarkStart w:id="2515" w:name="_Toc124051454"/>
      <w:bookmarkStart w:id="2516" w:name="_Toc124137881"/>
      <w:bookmarkStart w:id="2517" w:name="_Toc128468440"/>
      <w:bookmarkStart w:id="2518" w:name="_Toc129065981"/>
      <w:bookmarkStart w:id="2519" w:name="_Toc129585111"/>
      <w:bookmarkStart w:id="2520" w:name="_Toc130275599"/>
      <w:bookmarkStart w:id="2521" w:name="_Toc130706889"/>
      <w:bookmarkStart w:id="2522" w:name="_Toc130800820"/>
      <w:bookmarkStart w:id="2523" w:name="_Toc131389707"/>
      <w:bookmarkStart w:id="2524" w:name="_Toc133994698"/>
      <w:bookmarkStart w:id="2525" w:name="_Toc140374488"/>
      <w:bookmarkStart w:id="2526" w:name="_Toc140394695"/>
      <w:bookmarkStart w:id="2527" w:name="_Toc140631597"/>
      <w:bookmarkStart w:id="2528" w:name="_Toc140641172"/>
      <w:r>
        <w:rPr>
          <w:snapToGrid w:val="0"/>
        </w:rPr>
        <w:t>Subdivision 1 — What this Division does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snapToGrid w:val="0"/>
        </w:rPr>
        <w:t xml:space="preserve"> </w:t>
      </w:r>
    </w:p>
    <w:p>
      <w:pPr>
        <w:pStyle w:val="Heading5"/>
        <w:rPr>
          <w:snapToGrid w:val="0"/>
        </w:rPr>
      </w:pPr>
      <w:bookmarkStart w:id="2529" w:name="_Toc431877636"/>
      <w:bookmarkStart w:id="2530" w:name="_Toc517669365"/>
      <w:bookmarkStart w:id="2531" w:name="_Toc518100081"/>
      <w:bookmarkStart w:id="2532" w:name="_Toc26244540"/>
      <w:bookmarkStart w:id="2533" w:name="_Toc27799135"/>
      <w:bookmarkStart w:id="2534" w:name="_Toc124051455"/>
      <w:bookmarkStart w:id="2535" w:name="_Toc140641173"/>
      <w:bookmarkStart w:id="2536" w:name="_Toc140394696"/>
      <w:r>
        <w:rPr>
          <w:rStyle w:val="CharSectno"/>
        </w:rPr>
        <w:t>133</w:t>
      </w:r>
      <w:r>
        <w:rPr>
          <w:snapToGrid w:val="0"/>
        </w:rPr>
        <w:t>.</w:t>
      </w:r>
      <w:r>
        <w:rPr>
          <w:snapToGrid w:val="0"/>
        </w:rPr>
        <w:tab/>
        <w:t>What this Division does — FLA s. 67A</w:t>
      </w:r>
      <w:bookmarkEnd w:id="2529"/>
      <w:bookmarkEnd w:id="2530"/>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2537" w:name="_Toc72575048"/>
      <w:bookmarkStart w:id="2538" w:name="_Toc72898687"/>
      <w:bookmarkStart w:id="2539" w:name="_Toc89518019"/>
      <w:bookmarkStart w:id="2540" w:name="_Toc94953256"/>
      <w:bookmarkStart w:id="2541" w:name="_Toc95102465"/>
      <w:bookmarkStart w:id="2542" w:name="_Toc97343203"/>
      <w:bookmarkStart w:id="2543" w:name="_Toc101685743"/>
      <w:bookmarkStart w:id="2544" w:name="_Toc103065639"/>
      <w:bookmarkStart w:id="2545" w:name="_Toc121555983"/>
      <w:bookmarkStart w:id="2546" w:name="_Toc122750008"/>
      <w:bookmarkStart w:id="2547" w:name="_Toc123002195"/>
      <w:bookmarkStart w:id="2548" w:name="_Toc124051456"/>
      <w:bookmarkStart w:id="2549" w:name="_Toc124137883"/>
      <w:bookmarkStart w:id="2550" w:name="_Toc128468442"/>
      <w:bookmarkStart w:id="2551" w:name="_Toc129065983"/>
      <w:bookmarkStart w:id="2552" w:name="_Toc129585113"/>
      <w:bookmarkStart w:id="2553" w:name="_Toc130275601"/>
      <w:bookmarkStart w:id="2554" w:name="_Toc130706891"/>
      <w:bookmarkStart w:id="2555" w:name="_Toc130800822"/>
      <w:bookmarkStart w:id="2556" w:name="_Toc131389709"/>
      <w:bookmarkStart w:id="2557" w:name="_Toc133994700"/>
      <w:bookmarkStart w:id="2558" w:name="_Toc140374490"/>
      <w:bookmarkStart w:id="2559" w:name="_Toc140394697"/>
      <w:bookmarkStart w:id="2560" w:name="_Toc140631599"/>
      <w:bookmarkStart w:id="2561" w:name="_Toc140641174"/>
      <w:r>
        <w:rPr>
          <w:snapToGrid w:val="0"/>
        </w:rPr>
        <w:t>Subdivision 2 — </w:t>
      </w:r>
      <w:r>
        <w:t>Liability of parent not married to child’s mother to contribute towards child bearing expenses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r>
        <w:rPr>
          <w:snapToGrid w:val="0"/>
        </w:rPr>
        <w:t xml:space="preserve"> </w:t>
      </w:r>
    </w:p>
    <w:p>
      <w:pPr>
        <w:pStyle w:val="Footnoteheading"/>
        <w:tabs>
          <w:tab w:val="left" w:pos="851"/>
        </w:tabs>
      </w:pPr>
      <w:r>
        <w:tab/>
        <w:t>[Heading amended by No. 3 of 2002 s. 63.]</w:t>
      </w:r>
    </w:p>
    <w:p>
      <w:pPr>
        <w:pStyle w:val="Heading5"/>
        <w:rPr>
          <w:snapToGrid w:val="0"/>
        </w:rPr>
      </w:pPr>
      <w:bookmarkStart w:id="2562" w:name="_Toc431877637"/>
      <w:bookmarkStart w:id="2563" w:name="_Toc517669366"/>
      <w:bookmarkStart w:id="2564" w:name="_Toc518100082"/>
      <w:bookmarkStart w:id="2565" w:name="_Toc26244541"/>
      <w:bookmarkStart w:id="2566" w:name="_Toc27799136"/>
      <w:bookmarkStart w:id="2567" w:name="_Toc124051457"/>
      <w:bookmarkStart w:id="2568" w:name="_Toc140641175"/>
      <w:bookmarkStart w:id="2569" w:name="_Toc140394698"/>
      <w:r>
        <w:rPr>
          <w:rStyle w:val="CharSectno"/>
        </w:rPr>
        <w:t>134</w:t>
      </w:r>
      <w:r>
        <w:rPr>
          <w:snapToGrid w:val="0"/>
        </w:rPr>
        <w:t>.</w:t>
      </w:r>
      <w:r>
        <w:rPr>
          <w:snapToGrid w:val="0"/>
        </w:rPr>
        <w:tab/>
        <w:t>Definitions — FLA s. 60D(1)</w:t>
      </w:r>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2570" w:name="_Toc431877638"/>
      <w:bookmarkStart w:id="2571" w:name="_Toc517669367"/>
      <w:bookmarkStart w:id="2572" w:name="_Toc518100083"/>
      <w:bookmarkStart w:id="2573" w:name="_Toc26244542"/>
      <w:bookmarkStart w:id="2574" w:name="_Toc27799137"/>
      <w:bookmarkStart w:id="2575" w:name="_Toc124051458"/>
      <w:bookmarkStart w:id="2576" w:name="_Toc140641176"/>
      <w:bookmarkStart w:id="2577" w:name="_Toc140394699"/>
      <w:r>
        <w:rPr>
          <w:rStyle w:val="CharSectno"/>
        </w:rPr>
        <w:t>135</w:t>
      </w:r>
      <w:r>
        <w:rPr>
          <w:snapToGrid w:val="0"/>
        </w:rPr>
        <w:t>.</w:t>
      </w:r>
      <w:r>
        <w:rPr>
          <w:snapToGrid w:val="0"/>
        </w:rPr>
        <w:tab/>
        <w:t>Father liable to contribute towards maintenance and expenses of mother — FLA s. 67B</w:t>
      </w:r>
      <w:bookmarkEnd w:id="2570"/>
      <w:bookmarkEnd w:id="2571"/>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2578" w:name="_Toc431877639"/>
      <w:bookmarkStart w:id="2579" w:name="_Toc517669368"/>
      <w:bookmarkStart w:id="2580" w:name="_Toc518100084"/>
      <w:bookmarkStart w:id="2581" w:name="_Toc26244543"/>
      <w:bookmarkStart w:id="2582" w:name="_Toc27799138"/>
      <w:bookmarkStart w:id="2583" w:name="_Toc124051459"/>
      <w:bookmarkStart w:id="2584" w:name="_Toc140641177"/>
      <w:bookmarkStart w:id="2585" w:name="_Toc140394700"/>
      <w:r>
        <w:rPr>
          <w:rStyle w:val="CharSectno"/>
        </w:rPr>
        <w:t>136</w:t>
      </w:r>
      <w:r>
        <w:rPr>
          <w:snapToGrid w:val="0"/>
        </w:rPr>
        <w:t>.</w:t>
      </w:r>
      <w:r>
        <w:rPr>
          <w:snapToGrid w:val="0"/>
        </w:rPr>
        <w:tab/>
        <w:t>Matters to be taken into account in proceedings under Subdivision — FLA s. 67C</w:t>
      </w:r>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2586" w:name="_Toc431877640"/>
      <w:bookmarkStart w:id="2587" w:name="_Toc517669369"/>
      <w:bookmarkStart w:id="2588" w:name="_Toc518100085"/>
      <w:bookmarkStart w:id="2589" w:name="_Toc26244544"/>
      <w:bookmarkStart w:id="2590" w:name="_Toc27799139"/>
      <w:bookmarkStart w:id="2591" w:name="_Toc124051460"/>
      <w:bookmarkStart w:id="2592" w:name="_Toc140641178"/>
      <w:bookmarkStart w:id="2593" w:name="_Toc140394701"/>
      <w:r>
        <w:rPr>
          <w:rStyle w:val="CharSectno"/>
        </w:rPr>
        <w:t>137</w:t>
      </w:r>
      <w:r>
        <w:rPr>
          <w:snapToGrid w:val="0"/>
        </w:rPr>
        <w:t>.</w:t>
      </w:r>
      <w:r>
        <w:rPr>
          <w:snapToGrid w:val="0"/>
        </w:rPr>
        <w:tab/>
        <w:t>Powers of court in proceedings under Subdivision — FLA s. 67D</w:t>
      </w:r>
      <w:bookmarkEnd w:id="2586"/>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2594" w:name="_Toc431877641"/>
      <w:bookmarkStart w:id="2595" w:name="_Toc517669370"/>
      <w:bookmarkStart w:id="2596" w:name="_Toc518100086"/>
      <w:bookmarkStart w:id="2597" w:name="_Toc26244545"/>
      <w:bookmarkStart w:id="2598" w:name="_Toc27799140"/>
      <w:bookmarkStart w:id="2599" w:name="_Toc124051461"/>
      <w:bookmarkStart w:id="2600" w:name="_Toc140641179"/>
      <w:bookmarkStart w:id="2601" w:name="_Toc140394702"/>
      <w:r>
        <w:rPr>
          <w:rStyle w:val="CharSectno"/>
        </w:rPr>
        <w:t>138</w:t>
      </w:r>
      <w:r>
        <w:rPr>
          <w:snapToGrid w:val="0"/>
        </w:rPr>
        <w:t>.</w:t>
      </w:r>
      <w:r>
        <w:rPr>
          <w:snapToGrid w:val="0"/>
        </w:rPr>
        <w:tab/>
        <w:t>Urgent orders — FLA s. 67E</w:t>
      </w:r>
      <w:bookmarkEnd w:id="2594"/>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602" w:name="_Toc431877642"/>
      <w:bookmarkStart w:id="2603" w:name="_Toc517669371"/>
      <w:bookmarkStart w:id="2604" w:name="_Toc518100087"/>
      <w:bookmarkStart w:id="2605" w:name="_Toc26244546"/>
      <w:bookmarkStart w:id="2606" w:name="_Toc27799141"/>
      <w:bookmarkStart w:id="2607" w:name="_Toc124051462"/>
      <w:bookmarkStart w:id="2608" w:name="_Toc140641180"/>
      <w:bookmarkStart w:id="2609" w:name="_Toc140394703"/>
      <w:r>
        <w:rPr>
          <w:rStyle w:val="CharSectno"/>
        </w:rPr>
        <w:t>139</w:t>
      </w:r>
      <w:r>
        <w:rPr>
          <w:snapToGrid w:val="0"/>
        </w:rPr>
        <w:t>.</w:t>
      </w:r>
      <w:r>
        <w:rPr>
          <w:snapToGrid w:val="0"/>
        </w:rPr>
        <w:tab/>
        <w:t>Who may institute proceedings — FLA s. 67F</w:t>
      </w:r>
      <w:bookmarkEnd w:id="2602"/>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2610" w:name="_Toc431877643"/>
      <w:bookmarkStart w:id="2611" w:name="_Toc517669372"/>
      <w:bookmarkStart w:id="2612" w:name="_Toc518100088"/>
      <w:bookmarkStart w:id="2613" w:name="_Toc26244547"/>
      <w:bookmarkStart w:id="2614" w:name="_Toc27799142"/>
      <w:bookmarkStart w:id="2615" w:name="_Toc124051463"/>
      <w:bookmarkStart w:id="2616" w:name="_Toc140641181"/>
      <w:bookmarkStart w:id="2617" w:name="_Toc140394704"/>
      <w:r>
        <w:rPr>
          <w:rStyle w:val="CharSectno"/>
        </w:rPr>
        <w:t>140</w:t>
      </w:r>
      <w:r>
        <w:rPr>
          <w:snapToGrid w:val="0"/>
        </w:rPr>
        <w:t>.</w:t>
      </w:r>
      <w:r>
        <w:rPr>
          <w:snapToGrid w:val="0"/>
        </w:rPr>
        <w:tab/>
        <w:t>Time limit for institution of proceedings — FLA s. 67G</w:t>
      </w:r>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2618" w:name="_Toc431877644"/>
      <w:bookmarkStart w:id="2619" w:name="_Toc517669373"/>
      <w:bookmarkStart w:id="2620" w:name="_Toc518100089"/>
      <w:bookmarkStart w:id="2621" w:name="_Toc26244548"/>
      <w:bookmarkStart w:id="2622" w:name="_Toc27799143"/>
      <w:bookmarkStart w:id="2623" w:name="_Toc124051464"/>
      <w:bookmarkStart w:id="2624" w:name="_Toc140641182"/>
      <w:bookmarkStart w:id="2625" w:name="_Toc140394705"/>
      <w:r>
        <w:rPr>
          <w:rStyle w:val="CharSectno"/>
        </w:rPr>
        <w:t>141</w:t>
      </w:r>
      <w:r>
        <w:rPr>
          <w:snapToGrid w:val="0"/>
        </w:rPr>
        <w:t>.</w:t>
      </w:r>
      <w:r>
        <w:rPr>
          <w:snapToGrid w:val="0"/>
        </w:rPr>
        <w:tab/>
        <w:t>Orders for, and unspent, child bearing expenses</w:t>
      </w:r>
      <w:bookmarkEnd w:id="2618"/>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2626" w:name="_Toc72575057"/>
      <w:bookmarkStart w:id="2627" w:name="_Toc72898696"/>
      <w:bookmarkStart w:id="2628" w:name="_Toc89518028"/>
      <w:bookmarkStart w:id="2629" w:name="_Toc94953265"/>
      <w:bookmarkStart w:id="2630" w:name="_Toc95102474"/>
      <w:bookmarkStart w:id="2631" w:name="_Toc97343212"/>
      <w:bookmarkStart w:id="2632" w:name="_Toc101685752"/>
      <w:bookmarkStart w:id="2633" w:name="_Toc103065648"/>
      <w:bookmarkStart w:id="2634" w:name="_Toc121555992"/>
      <w:bookmarkStart w:id="2635" w:name="_Toc122750017"/>
      <w:bookmarkStart w:id="2636" w:name="_Toc123002204"/>
      <w:bookmarkStart w:id="2637" w:name="_Toc124051465"/>
      <w:bookmarkStart w:id="2638" w:name="_Toc124137892"/>
      <w:bookmarkStart w:id="2639" w:name="_Toc128468451"/>
      <w:bookmarkStart w:id="2640" w:name="_Toc129065992"/>
      <w:bookmarkStart w:id="2641" w:name="_Toc129585122"/>
      <w:bookmarkStart w:id="2642" w:name="_Toc130275610"/>
      <w:bookmarkStart w:id="2643" w:name="_Toc130706900"/>
      <w:bookmarkStart w:id="2644" w:name="_Toc130800831"/>
      <w:bookmarkStart w:id="2645" w:name="_Toc131389718"/>
      <w:bookmarkStart w:id="2646" w:name="_Toc133994709"/>
      <w:bookmarkStart w:id="2647" w:name="_Toc140374499"/>
      <w:bookmarkStart w:id="2648" w:name="_Toc140394706"/>
      <w:bookmarkStart w:id="2649" w:name="_Toc140631608"/>
      <w:bookmarkStart w:id="2650" w:name="_Toc140641183"/>
      <w:r>
        <w:rPr>
          <w:snapToGrid w:val="0"/>
        </w:rPr>
        <w:t>Subdivision 3 — Location and recovery of children</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snapToGrid w:val="0"/>
        </w:rPr>
        <w:t xml:space="preserve"> </w:t>
      </w:r>
    </w:p>
    <w:p>
      <w:pPr>
        <w:pStyle w:val="Heading5"/>
        <w:rPr>
          <w:snapToGrid w:val="0"/>
        </w:rPr>
      </w:pPr>
      <w:bookmarkStart w:id="2651" w:name="_Toc431877645"/>
      <w:bookmarkStart w:id="2652" w:name="_Toc517669374"/>
      <w:bookmarkStart w:id="2653" w:name="_Toc518100090"/>
      <w:bookmarkStart w:id="2654" w:name="_Toc26244549"/>
      <w:bookmarkStart w:id="2655" w:name="_Toc27799144"/>
      <w:bookmarkStart w:id="2656" w:name="_Toc124051466"/>
      <w:bookmarkStart w:id="2657" w:name="_Toc140641184"/>
      <w:bookmarkStart w:id="2658" w:name="_Toc140394707"/>
      <w:r>
        <w:rPr>
          <w:rStyle w:val="CharSectno"/>
        </w:rPr>
        <w:t>142</w:t>
      </w:r>
      <w:r>
        <w:rPr>
          <w:snapToGrid w:val="0"/>
        </w:rPr>
        <w:t>.</w:t>
      </w:r>
      <w:r>
        <w:rPr>
          <w:snapToGrid w:val="0"/>
        </w:rPr>
        <w:tab/>
        <w:t>Interpretation — FLA s. 67H</w:t>
      </w:r>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rPr>
          <w:snapToGrid w:val="0"/>
        </w:rPr>
      </w:pPr>
      <w:bookmarkStart w:id="2659" w:name="_Toc431877646"/>
      <w:bookmarkStart w:id="2660" w:name="_Toc517669375"/>
      <w:bookmarkStart w:id="2661" w:name="_Toc518100091"/>
      <w:bookmarkStart w:id="2662" w:name="_Toc26244550"/>
      <w:bookmarkStart w:id="2663" w:name="_Toc27799145"/>
      <w:bookmarkStart w:id="2664" w:name="_Toc124051467"/>
      <w:bookmarkStart w:id="2665" w:name="_Toc140641185"/>
      <w:bookmarkStart w:id="2666" w:name="_Toc140394708"/>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2667" w:name="_Toc431877647"/>
      <w:bookmarkStart w:id="2668" w:name="_Toc517669376"/>
      <w:bookmarkStart w:id="2669" w:name="_Toc518100092"/>
      <w:bookmarkStart w:id="2670" w:name="_Toc26244551"/>
      <w:bookmarkStart w:id="2671" w:name="_Toc27799146"/>
      <w:bookmarkStart w:id="2672" w:name="_Toc124051468"/>
      <w:bookmarkStart w:id="2673" w:name="_Toc140641186"/>
      <w:bookmarkStart w:id="2674" w:name="_Toc140394709"/>
      <w:r>
        <w:rPr>
          <w:rStyle w:val="CharSectno"/>
        </w:rPr>
        <w:t>144</w:t>
      </w:r>
      <w:r>
        <w:rPr>
          <w:snapToGrid w:val="0"/>
        </w:rPr>
        <w:t>.</w:t>
      </w:r>
      <w:r>
        <w:rPr>
          <w:snapToGrid w:val="0"/>
        </w:rPr>
        <w:tab/>
        <w:t>Who may apply for a location order — FLA s. 67K</w:t>
      </w:r>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2675" w:name="_Toc431877648"/>
      <w:bookmarkStart w:id="2676" w:name="_Toc517669377"/>
      <w:bookmarkStart w:id="2677" w:name="_Toc518100093"/>
      <w:bookmarkStart w:id="2678" w:name="_Toc26244552"/>
      <w:bookmarkStart w:id="2679" w:name="_Toc27799147"/>
      <w:bookmarkStart w:id="2680" w:name="_Toc124051469"/>
      <w:bookmarkStart w:id="2681" w:name="_Toc140641187"/>
      <w:bookmarkStart w:id="2682" w:name="_Toc140394710"/>
      <w:r>
        <w:rPr>
          <w:rStyle w:val="CharSectno"/>
        </w:rPr>
        <w:t>145</w:t>
      </w:r>
      <w:r>
        <w:rPr>
          <w:snapToGrid w:val="0"/>
        </w:rPr>
        <w:t>.</w:t>
      </w:r>
      <w:r>
        <w:rPr>
          <w:snapToGrid w:val="0"/>
        </w:rPr>
        <w:tab/>
        <w:t>Child’s best interests paramount consideration in making a location order — FLA s. 67L</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2683" w:name="_Toc431877649"/>
      <w:bookmarkStart w:id="2684" w:name="_Toc517669378"/>
      <w:bookmarkStart w:id="2685" w:name="_Toc518100094"/>
      <w:bookmarkStart w:id="2686" w:name="_Toc26244553"/>
      <w:bookmarkStart w:id="2687" w:name="_Toc27799148"/>
      <w:bookmarkStart w:id="2688" w:name="_Toc124051470"/>
      <w:bookmarkStart w:id="2689" w:name="_Toc140641188"/>
      <w:bookmarkStart w:id="2690" w:name="_Toc140394711"/>
      <w:r>
        <w:rPr>
          <w:rStyle w:val="CharSectno"/>
        </w:rPr>
        <w:t>146</w:t>
      </w:r>
      <w:r>
        <w:rPr>
          <w:snapToGrid w:val="0"/>
        </w:rPr>
        <w:t>.</w:t>
      </w:r>
      <w:r>
        <w:rPr>
          <w:snapToGrid w:val="0"/>
        </w:rPr>
        <w:tab/>
        <w:t>Provisions about location orders, other than State information orders — FLA s. 67M</w:t>
      </w:r>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2691" w:name="_Toc431877650"/>
      <w:bookmarkStart w:id="2692" w:name="_Toc517669379"/>
      <w:bookmarkStart w:id="2693" w:name="_Toc518100095"/>
      <w:bookmarkStart w:id="2694" w:name="_Toc26244554"/>
      <w:bookmarkStart w:id="2695" w:name="_Toc27799149"/>
      <w:bookmarkStart w:id="2696" w:name="_Toc124051471"/>
      <w:bookmarkStart w:id="2697" w:name="_Toc140641189"/>
      <w:bookmarkStart w:id="2698" w:name="_Toc140394712"/>
      <w:r>
        <w:rPr>
          <w:rStyle w:val="CharSectno"/>
        </w:rPr>
        <w:t>147</w:t>
      </w:r>
      <w:r>
        <w:rPr>
          <w:snapToGrid w:val="0"/>
        </w:rPr>
        <w:t>.</w:t>
      </w:r>
      <w:r>
        <w:rPr>
          <w:snapToGrid w:val="0"/>
        </w:rPr>
        <w:tab/>
        <w:t>Provisions about State information orders — FLA s. 67N</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2699" w:name="_Toc431877651"/>
      <w:bookmarkStart w:id="2700" w:name="_Toc517669380"/>
      <w:bookmarkStart w:id="2701" w:name="_Toc518100096"/>
      <w:bookmarkStart w:id="2702" w:name="_Toc26244555"/>
      <w:bookmarkStart w:id="2703" w:name="_Toc27799150"/>
      <w:bookmarkStart w:id="2704" w:name="_Toc124051472"/>
      <w:bookmarkStart w:id="2705" w:name="_Toc140641190"/>
      <w:bookmarkStart w:id="2706" w:name="_Toc140394713"/>
      <w:r>
        <w:rPr>
          <w:rStyle w:val="CharSectno"/>
        </w:rPr>
        <w:t>148</w:t>
      </w:r>
      <w:r>
        <w:rPr>
          <w:snapToGrid w:val="0"/>
        </w:rPr>
        <w:t>.</w:t>
      </w:r>
      <w:r>
        <w:rPr>
          <w:snapToGrid w:val="0"/>
        </w:rPr>
        <w:tab/>
        <w:t>Information provided under location order not to be disclosed except to limited persons — FLA s. 67P</w:t>
      </w:r>
      <w:bookmarkEnd w:id="2699"/>
      <w:bookmarkEnd w:id="2700"/>
      <w:bookmarkEnd w:id="2701"/>
      <w:bookmarkEnd w:id="2702"/>
      <w:bookmarkEnd w:id="2703"/>
      <w:bookmarkEnd w:id="2704"/>
      <w:bookmarkEnd w:id="2705"/>
      <w:bookmarkEnd w:id="2706"/>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2707" w:name="_Toc431877652"/>
      <w:bookmarkStart w:id="2708" w:name="_Toc517669381"/>
      <w:bookmarkStart w:id="2709" w:name="_Toc518100097"/>
      <w:bookmarkStart w:id="2710" w:name="_Toc26244556"/>
      <w:r>
        <w:tab/>
        <w:t>[Section 148 amended by No. 25 of 2002 s. 75.]</w:t>
      </w:r>
    </w:p>
    <w:p>
      <w:pPr>
        <w:pStyle w:val="Heading5"/>
        <w:spacing w:before="180"/>
        <w:rPr>
          <w:snapToGrid w:val="0"/>
        </w:rPr>
      </w:pPr>
      <w:bookmarkStart w:id="2711" w:name="_Toc27799151"/>
      <w:bookmarkStart w:id="2712" w:name="_Toc124051473"/>
      <w:bookmarkStart w:id="2713" w:name="_Toc140641191"/>
      <w:bookmarkStart w:id="2714" w:name="_Toc140394714"/>
      <w:r>
        <w:rPr>
          <w:rStyle w:val="CharSectno"/>
        </w:rPr>
        <w:t>149</w:t>
      </w:r>
      <w:r>
        <w:rPr>
          <w:snapToGrid w:val="0"/>
        </w:rPr>
        <w:t>.</w:t>
      </w:r>
      <w:r>
        <w:rPr>
          <w:snapToGrid w:val="0"/>
        </w:rPr>
        <w:tab/>
        <w:t>Meaning of “</w:t>
      </w:r>
      <w:r>
        <w:rPr>
          <w:rStyle w:val="CharDefText"/>
          <w:b/>
        </w:rPr>
        <w:t>recovery order</w:t>
      </w:r>
      <w:r>
        <w:rPr>
          <w:snapToGrid w:val="0"/>
        </w:rPr>
        <w:t>” — FLA s. 67Q</w:t>
      </w:r>
      <w:bookmarkEnd w:id="2707"/>
      <w:bookmarkEnd w:id="2708"/>
      <w:bookmarkEnd w:id="2709"/>
      <w:bookmarkEnd w:id="2710"/>
      <w:bookmarkEnd w:id="2711"/>
      <w:bookmarkEnd w:id="2712"/>
      <w:bookmarkEnd w:id="2713"/>
      <w:bookmarkEnd w:id="2714"/>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2715" w:name="_Toc431877653"/>
      <w:bookmarkStart w:id="2716" w:name="_Toc517669382"/>
      <w:bookmarkStart w:id="2717" w:name="_Toc518100098"/>
      <w:bookmarkStart w:id="2718" w:name="_Toc26244557"/>
      <w:bookmarkStart w:id="2719" w:name="_Toc27799152"/>
      <w:bookmarkStart w:id="2720" w:name="_Toc124051474"/>
      <w:bookmarkStart w:id="2721" w:name="_Toc140641192"/>
      <w:bookmarkStart w:id="2722" w:name="_Toc140394715"/>
      <w:r>
        <w:rPr>
          <w:rStyle w:val="CharSectno"/>
        </w:rPr>
        <w:t>150</w:t>
      </w:r>
      <w:r>
        <w:rPr>
          <w:snapToGrid w:val="0"/>
        </w:rPr>
        <w:t>.</w:t>
      </w:r>
      <w:r>
        <w:rPr>
          <w:snapToGrid w:val="0"/>
        </w:rPr>
        <w:tab/>
        <w:t>How recovery orders authorise or direct people — FLA s. 67R</w:t>
      </w:r>
      <w:bookmarkEnd w:id="2715"/>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2723" w:name="_Toc431877654"/>
      <w:bookmarkStart w:id="2724" w:name="_Toc517669383"/>
      <w:bookmarkStart w:id="2725" w:name="_Toc518100099"/>
      <w:bookmarkStart w:id="2726" w:name="_Toc26244558"/>
      <w:bookmarkStart w:id="2727" w:name="_Toc27799153"/>
      <w:bookmarkStart w:id="2728" w:name="_Toc124051475"/>
      <w:bookmarkStart w:id="2729" w:name="_Toc140641193"/>
      <w:bookmarkStart w:id="2730" w:name="_Toc140394716"/>
      <w:r>
        <w:rPr>
          <w:rStyle w:val="CharSectno"/>
        </w:rPr>
        <w:t>151</w:t>
      </w:r>
      <w:r>
        <w:rPr>
          <w:snapToGrid w:val="0"/>
        </w:rPr>
        <w:t>.</w:t>
      </w:r>
      <w:r>
        <w:rPr>
          <w:snapToGrid w:val="0"/>
        </w:rPr>
        <w:tab/>
        <w:t>How recovery orders to stop and search etc. name or describe vehicles, places etc. — FLA s. 67S</w:t>
      </w:r>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2731" w:name="_Toc431877655"/>
      <w:bookmarkStart w:id="2732" w:name="_Toc517669384"/>
      <w:bookmarkStart w:id="2733" w:name="_Toc518100100"/>
      <w:bookmarkStart w:id="2734" w:name="_Toc26244559"/>
      <w:bookmarkStart w:id="2735" w:name="_Toc27799154"/>
      <w:bookmarkStart w:id="2736" w:name="_Toc124051476"/>
      <w:bookmarkStart w:id="2737" w:name="_Toc140641194"/>
      <w:bookmarkStart w:id="2738" w:name="_Toc140394717"/>
      <w:r>
        <w:rPr>
          <w:rStyle w:val="CharSectno"/>
        </w:rPr>
        <w:t>152</w:t>
      </w:r>
      <w:r>
        <w:rPr>
          <w:snapToGrid w:val="0"/>
        </w:rPr>
        <w:t>.</w:t>
      </w:r>
      <w:r>
        <w:rPr>
          <w:snapToGrid w:val="0"/>
        </w:rPr>
        <w:tab/>
        <w:t>Who may apply for a recovery order — FLA s. 67T</w:t>
      </w:r>
      <w:bookmarkEnd w:id="2731"/>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2739" w:name="_Toc431877656"/>
      <w:bookmarkStart w:id="2740" w:name="_Toc517669385"/>
      <w:bookmarkStart w:id="2741" w:name="_Toc518100101"/>
      <w:bookmarkStart w:id="2742" w:name="_Toc26244560"/>
      <w:bookmarkStart w:id="2743" w:name="_Toc27799155"/>
      <w:bookmarkStart w:id="2744" w:name="_Toc124051477"/>
      <w:bookmarkStart w:id="2745" w:name="_Toc140641195"/>
      <w:bookmarkStart w:id="2746" w:name="_Toc140394718"/>
      <w:r>
        <w:rPr>
          <w:rStyle w:val="CharSectno"/>
        </w:rPr>
        <w:t>153</w:t>
      </w:r>
      <w:r>
        <w:rPr>
          <w:snapToGrid w:val="0"/>
        </w:rPr>
        <w:t>.</w:t>
      </w:r>
      <w:r>
        <w:rPr>
          <w:snapToGrid w:val="0"/>
        </w:rPr>
        <w:tab/>
        <w:t>Court’s power to make recovery order — FLA s. 67U</w:t>
      </w:r>
      <w:bookmarkEnd w:id="2739"/>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2747" w:name="_Toc431877657"/>
      <w:bookmarkStart w:id="2748" w:name="_Toc517669386"/>
      <w:bookmarkStart w:id="2749" w:name="_Toc518100102"/>
      <w:bookmarkStart w:id="2750" w:name="_Toc26244561"/>
      <w:bookmarkStart w:id="2751" w:name="_Toc27799156"/>
      <w:bookmarkStart w:id="2752" w:name="_Toc124051478"/>
      <w:bookmarkStart w:id="2753" w:name="_Toc140641196"/>
      <w:bookmarkStart w:id="2754" w:name="_Toc140394719"/>
      <w:r>
        <w:rPr>
          <w:rStyle w:val="CharSectno"/>
        </w:rPr>
        <w:t>154</w:t>
      </w:r>
      <w:r>
        <w:rPr>
          <w:snapToGrid w:val="0"/>
        </w:rPr>
        <w:t>.</w:t>
      </w:r>
      <w:r>
        <w:rPr>
          <w:snapToGrid w:val="0"/>
        </w:rPr>
        <w:tab/>
        <w:t>Child’s best interests paramount consideration in making a recovery order — FLA s. 67V</w:t>
      </w:r>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2755" w:name="_Toc431877658"/>
      <w:bookmarkStart w:id="2756" w:name="_Toc517669387"/>
      <w:bookmarkStart w:id="2757" w:name="_Toc518100103"/>
      <w:bookmarkStart w:id="2758" w:name="_Toc26244562"/>
      <w:bookmarkStart w:id="2759" w:name="_Toc27799157"/>
      <w:bookmarkStart w:id="2760" w:name="_Toc124051479"/>
      <w:bookmarkStart w:id="2761" w:name="_Toc140641197"/>
      <w:bookmarkStart w:id="2762" w:name="_Toc140394720"/>
      <w:r>
        <w:rPr>
          <w:rStyle w:val="CharSectno"/>
        </w:rPr>
        <w:t>155</w:t>
      </w:r>
      <w:r>
        <w:rPr>
          <w:snapToGrid w:val="0"/>
        </w:rPr>
        <w:t>.</w:t>
      </w:r>
      <w:r>
        <w:rPr>
          <w:snapToGrid w:val="0"/>
        </w:rPr>
        <w:tab/>
        <w:t>Duration of recovery order — FLA s. 67W</w:t>
      </w:r>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2763" w:name="_Toc431877659"/>
      <w:bookmarkStart w:id="2764" w:name="_Toc517669388"/>
      <w:bookmarkStart w:id="2765" w:name="_Toc518100104"/>
      <w:bookmarkStart w:id="276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2767" w:name="_Toc27799158"/>
      <w:bookmarkStart w:id="2768" w:name="_Toc124051480"/>
      <w:bookmarkStart w:id="2769" w:name="_Toc140641198"/>
      <w:bookmarkStart w:id="2770" w:name="_Toc140394721"/>
      <w:r>
        <w:rPr>
          <w:rStyle w:val="CharSectno"/>
        </w:rPr>
        <w:t>156</w:t>
      </w:r>
      <w:r>
        <w:rPr>
          <w:snapToGrid w:val="0"/>
        </w:rPr>
        <w:t>.</w:t>
      </w:r>
      <w:r>
        <w:rPr>
          <w:snapToGrid w:val="0"/>
        </w:rPr>
        <w:tab/>
        <w:t>Persons not to prevent or hinder taking of action under recovery order — FLA s. 67X</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2771" w:name="_Toc431877660"/>
      <w:bookmarkStart w:id="2772" w:name="_Toc517669389"/>
      <w:bookmarkStart w:id="2773" w:name="_Toc518100105"/>
      <w:bookmarkStart w:id="2774" w:name="_Toc26244564"/>
      <w:bookmarkStart w:id="2775" w:name="_Toc27799159"/>
      <w:bookmarkStart w:id="2776" w:name="_Toc124051481"/>
      <w:bookmarkStart w:id="2777" w:name="_Toc140641199"/>
      <w:bookmarkStart w:id="2778" w:name="_Toc140394722"/>
      <w:r>
        <w:rPr>
          <w:rStyle w:val="CharSectno"/>
        </w:rPr>
        <w:t>157</w:t>
      </w:r>
      <w:r>
        <w:rPr>
          <w:snapToGrid w:val="0"/>
        </w:rPr>
        <w:t>.</w:t>
      </w:r>
      <w:r>
        <w:rPr>
          <w:snapToGrid w:val="0"/>
        </w:rPr>
        <w:tab/>
        <w:t>Obligation to notify persons of child’s return — FLA s. 67Y</w:t>
      </w:r>
      <w:bookmarkEnd w:id="2771"/>
      <w:bookmarkEnd w:id="2772"/>
      <w:bookmarkEnd w:id="2773"/>
      <w:bookmarkEnd w:id="2774"/>
      <w:bookmarkEnd w:id="2775"/>
      <w:bookmarkEnd w:id="2776"/>
      <w:bookmarkEnd w:id="2777"/>
      <w:bookmarkEnd w:id="2778"/>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779" w:name="_Toc72575074"/>
      <w:bookmarkStart w:id="2780" w:name="_Toc72898713"/>
      <w:bookmarkStart w:id="2781" w:name="_Toc89518045"/>
      <w:bookmarkStart w:id="2782" w:name="_Toc94953282"/>
      <w:bookmarkStart w:id="2783" w:name="_Toc95102491"/>
      <w:bookmarkStart w:id="2784" w:name="_Toc97343229"/>
      <w:bookmarkStart w:id="2785" w:name="_Toc101685769"/>
      <w:bookmarkStart w:id="2786" w:name="_Toc103065665"/>
      <w:bookmarkStart w:id="2787" w:name="_Toc121556009"/>
      <w:bookmarkStart w:id="2788" w:name="_Toc122750034"/>
      <w:bookmarkStart w:id="2789" w:name="_Toc123002221"/>
      <w:bookmarkStart w:id="2790" w:name="_Toc124051482"/>
      <w:bookmarkStart w:id="2791" w:name="_Toc124137909"/>
      <w:bookmarkStart w:id="2792" w:name="_Toc128468468"/>
      <w:bookmarkStart w:id="2793" w:name="_Toc129066009"/>
      <w:bookmarkStart w:id="2794" w:name="_Toc129585139"/>
      <w:bookmarkStart w:id="2795" w:name="_Toc130275627"/>
      <w:bookmarkStart w:id="2796" w:name="_Toc130706917"/>
      <w:bookmarkStart w:id="2797" w:name="_Toc130800848"/>
      <w:bookmarkStart w:id="2798" w:name="_Toc131389735"/>
      <w:bookmarkStart w:id="2799" w:name="_Toc133994726"/>
      <w:bookmarkStart w:id="2800" w:name="_Toc140374516"/>
      <w:bookmarkStart w:id="2801" w:name="_Toc140394723"/>
      <w:bookmarkStart w:id="2802" w:name="_Toc140631625"/>
      <w:bookmarkStart w:id="2803" w:name="_Toc140641200"/>
      <w:r>
        <w:rPr>
          <w:snapToGrid w:val="0"/>
        </w:rPr>
        <w:t>Subdivision 4 — Allegations of child abuse</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r>
        <w:rPr>
          <w:snapToGrid w:val="0"/>
        </w:rPr>
        <w:t xml:space="preserve"> </w:t>
      </w:r>
    </w:p>
    <w:p>
      <w:pPr>
        <w:pStyle w:val="Heading5"/>
        <w:spacing w:before="180"/>
        <w:rPr>
          <w:snapToGrid w:val="0"/>
        </w:rPr>
      </w:pPr>
      <w:bookmarkStart w:id="2804" w:name="_Toc431877661"/>
      <w:bookmarkStart w:id="2805" w:name="_Toc517669390"/>
      <w:bookmarkStart w:id="2806" w:name="_Toc518100106"/>
      <w:bookmarkStart w:id="2807" w:name="_Toc26244565"/>
      <w:bookmarkStart w:id="2808" w:name="_Toc27799160"/>
      <w:bookmarkStart w:id="2809" w:name="_Toc124051483"/>
      <w:bookmarkStart w:id="2810" w:name="_Toc140641201"/>
      <w:bookmarkStart w:id="2811" w:name="_Toc140394724"/>
      <w:r>
        <w:rPr>
          <w:rStyle w:val="CharSectno"/>
        </w:rPr>
        <w:t>158</w:t>
      </w:r>
      <w:r>
        <w:rPr>
          <w:snapToGrid w:val="0"/>
        </w:rPr>
        <w:t>.</w:t>
      </w:r>
      <w:r>
        <w:rPr>
          <w:snapToGrid w:val="0"/>
        </w:rPr>
        <w:tab/>
        <w:t>Meaning of “registrar”</w:t>
      </w:r>
      <w:bookmarkEnd w:id="2804"/>
      <w:bookmarkEnd w:id="2805"/>
      <w:bookmarkEnd w:id="2806"/>
      <w:bookmarkEnd w:id="2807"/>
      <w:bookmarkEnd w:id="2808"/>
      <w:bookmarkEnd w:id="2809"/>
      <w:bookmarkEnd w:id="2810"/>
      <w:bookmarkEnd w:id="2811"/>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2812" w:name="_Toc431877662"/>
      <w:bookmarkStart w:id="2813" w:name="_Toc517669391"/>
      <w:bookmarkStart w:id="2814" w:name="_Toc518100107"/>
      <w:bookmarkStart w:id="2815" w:name="_Toc26244566"/>
      <w:bookmarkStart w:id="2816"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2817" w:name="_Toc124051484"/>
      <w:bookmarkStart w:id="2818" w:name="_Toc140641202"/>
      <w:bookmarkStart w:id="2819" w:name="_Toc140394725"/>
      <w:r>
        <w:rPr>
          <w:rStyle w:val="CharSectno"/>
        </w:rPr>
        <w:t>159</w:t>
      </w:r>
      <w:r>
        <w:rPr>
          <w:snapToGrid w:val="0"/>
        </w:rPr>
        <w:t>.</w:t>
      </w:r>
      <w:r>
        <w:rPr>
          <w:snapToGrid w:val="0"/>
        </w:rPr>
        <w:tab/>
        <w:t>Where party to proceedings makes allegation of child abuse — FLA s. 67Z</w:t>
      </w:r>
      <w:bookmarkEnd w:id="2812"/>
      <w:bookmarkEnd w:id="2813"/>
      <w:bookmarkEnd w:id="2814"/>
      <w:bookmarkEnd w:id="2815"/>
      <w:bookmarkEnd w:id="2816"/>
      <w:bookmarkEnd w:id="2817"/>
      <w:bookmarkEnd w:id="2818"/>
      <w:bookmarkEnd w:id="2819"/>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820" w:name="_Toc431877663"/>
      <w:bookmarkStart w:id="2821" w:name="_Toc517669392"/>
      <w:bookmarkStart w:id="2822" w:name="_Toc518100108"/>
      <w:bookmarkStart w:id="2823" w:name="_Toc26244567"/>
      <w:bookmarkStart w:id="2824" w:name="_Toc27799162"/>
      <w:bookmarkStart w:id="2825" w:name="_Toc124051485"/>
      <w:bookmarkStart w:id="2826" w:name="_Toc140641203"/>
      <w:bookmarkStart w:id="2827" w:name="_Toc140394726"/>
      <w:r>
        <w:rPr>
          <w:rStyle w:val="CharSectno"/>
        </w:rPr>
        <w:t>160</w:t>
      </w:r>
      <w:r>
        <w:rPr>
          <w:snapToGrid w:val="0"/>
        </w:rPr>
        <w:t>.</w:t>
      </w:r>
      <w:r>
        <w:rPr>
          <w:snapToGrid w:val="0"/>
        </w:rPr>
        <w:tab/>
        <w:t>Where member of the Court personnel, counsellor or mediator suspects child abuse etc. — FLA s. 67ZA</w:t>
      </w:r>
      <w:bookmarkEnd w:id="2820"/>
      <w:bookmarkEnd w:id="2821"/>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828" w:name="_Toc431877664"/>
      <w:bookmarkStart w:id="2829" w:name="_Toc517669393"/>
      <w:bookmarkStart w:id="2830" w:name="_Toc518100109"/>
      <w:bookmarkStart w:id="2831" w:name="_Toc26244568"/>
      <w:bookmarkStart w:id="2832" w:name="_Toc27799163"/>
      <w:bookmarkStart w:id="2833" w:name="_Toc124051486"/>
      <w:bookmarkStart w:id="2834" w:name="_Toc140641204"/>
      <w:bookmarkStart w:id="2835" w:name="_Toc140394727"/>
      <w:r>
        <w:rPr>
          <w:rStyle w:val="CharSectno"/>
        </w:rPr>
        <w:t>161</w:t>
      </w:r>
      <w:r>
        <w:rPr>
          <w:snapToGrid w:val="0"/>
        </w:rPr>
        <w:t>.</w:t>
      </w:r>
      <w:r>
        <w:rPr>
          <w:snapToGrid w:val="0"/>
        </w:rPr>
        <w:tab/>
        <w:t>No liability for notification under section 159 or 160 — FLA s. 67ZB</w:t>
      </w:r>
      <w:bookmarkEnd w:id="2828"/>
      <w:bookmarkEnd w:id="2829"/>
      <w:bookmarkEnd w:id="2830"/>
      <w:bookmarkEnd w:id="2831"/>
      <w:bookmarkEnd w:id="2832"/>
      <w:bookmarkEnd w:id="2833"/>
      <w:bookmarkEnd w:id="2834"/>
      <w:bookmarkEnd w:id="2835"/>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836" w:name="_Toc72575079"/>
      <w:bookmarkStart w:id="2837" w:name="_Toc72898718"/>
      <w:bookmarkStart w:id="2838" w:name="_Toc89518050"/>
      <w:bookmarkStart w:id="2839" w:name="_Toc94953287"/>
      <w:bookmarkStart w:id="2840" w:name="_Toc95102496"/>
      <w:bookmarkStart w:id="2841" w:name="_Toc97343234"/>
      <w:bookmarkStart w:id="2842" w:name="_Toc101685774"/>
      <w:bookmarkStart w:id="2843" w:name="_Toc103065670"/>
      <w:bookmarkStart w:id="2844" w:name="_Toc121556014"/>
      <w:bookmarkStart w:id="2845" w:name="_Toc122750039"/>
      <w:bookmarkStart w:id="2846" w:name="_Toc123002226"/>
      <w:bookmarkStart w:id="2847" w:name="_Toc124051487"/>
      <w:bookmarkStart w:id="2848" w:name="_Toc124137914"/>
      <w:bookmarkStart w:id="2849" w:name="_Toc128468473"/>
      <w:bookmarkStart w:id="2850" w:name="_Toc129066014"/>
      <w:bookmarkStart w:id="2851" w:name="_Toc129585144"/>
      <w:bookmarkStart w:id="2852" w:name="_Toc130275632"/>
      <w:bookmarkStart w:id="2853" w:name="_Toc130706922"/>
      <w:bookmarkStart w:id="2854" w:name="_Toc130800853"/>
      <w:bookmarkStart w:id="2855" w:name="_Toc131389740"/>
      <w:bookmarkStart w:id="2856" w:name="_Toc133994731"/>
      <w:bookmarkStart w:id="2857" w:name="_Toc140374521"/>
      <w:bookmarkStart w:id="2858" w:name="_Toc140394728"/>
      <w:bookmarkStart w:id="2859" w:name="_Toc140631630"/>
      <w:bookmarkStart w:id="2860" w:name="_Toc140641205"/>
      <w:r>
        <w:rPr>
          <w:snapToGrid w:val="0"/>
        </w:rPr>
        <w:t>Subdivision 5 — Other orders about children</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rPr>
          <w:snapToGrid w:val="0"/>
        </w:rPr>
        <w:t xml:space="preserve"> </w:t>
      </w:r>
    </w:p>
    <w:p>
      <w:pPr>
        <w:pStyle w:val="Heading5"/>
        <w:rPr>
          <w:snapToGrid w:val="0"/>
        </w:rPr>
      </w:pPr>
      <w:bookmarkStart w:id="2861" w:name="_Toc431877665"/>
      <w:bookmarkStart w:id="2862" w:name="_Toc517669394"/>
      <w:bookmarkStart w:id="2863" w:name="_Toc518100110"/>
      <w:bookmarkStart w:id="2864" w:name="_Toc26244569"/>
      <w:bookmarkStart w:id="2865" w:name="_Toc27799164"/>
      <w:bookmarkStart w:id="2866" w:name="_Toc124051488"/>
      <w:bookmarkStart w:id="2867" w:name="_Toc140641206"/>
      <w:bookmarkStart w:id="2868" w:name="_Toc140394729"/>
      <w:r>
        <w:rPr>
          <w:rStyle w:val="CharSectno"/>
        </w:rPr>
        <w:t>162</w:t>
      </w:r>
      <w:r>
        <w:rPr>
          <w:snapToGrid w:val="0"/>
        </w:rPr>
        <w:t>.</w:t>
      </w:r>
      <w:r>
        <w:rPr>
          <w:snapToGrid w:val="0"/>
        </w:rPr>
        <w:tab/>
        <w:t>Orders relating to welfare of children — FLA s. 67ZC</w:t>
      </w:r>
      <w:bookmarkEnd w:id="2861"/>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869" w:name="_Toc431877666"/>
      <w:bookmarkStart w:id="2870" w:name="_Toc517669395"/>
      <w:bookmarkStart w:id="2871" w:name="_Toc518100111"/>
      <w:bookmarkStart w:id="2872" w:name="_Toc26244570"/>
      <w:bookmarkStart w:id="2873" w:name="_Toc27799165"/>
      <w:bookmarkStart w:id="2874" w:name="_Toc124051489"/>
      <w:bookmarkStart w:id="2875" w:name="_Toc140641207"/>
      <w:bookmarkStart w:id="2876" w:name="_Toc140394730"/>
      <w:r>
        <w:rPr>
          <w:rStyle w:val="CharSectno"/>
        </w:rPr>
        <w:t>163</w:t>
      </w:r>
      <w:r>
        <w:rPr>
          <w:snapToGrid w:val="0"/>
        </w:rPr>
        <w:t>.</w:t>
      </w:r>
      <w:r>
        <w:rPr>
          <w:snapToGrid w:val="0"/>
        </w:rPr>
        <w:tab/>
        <w:t>Orders for delivery of passports — FLA s. 67ZD</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877" w:name="_Toc72575082"/>
      <w:bookmarkStart w:id="2878" w:name="_Toc72898721"/>
      <w:bookmarkStart w:id="2879" w:name="_Toc89518053"/>
      <w:bookmarkStart w:id="2880" w:name="_Toc94953290"/>
      <w:bookmarkStart w:id="2881" w:name="_Toc95102499"/>
      <w:bookmarkStart w:id="2882" w:name="_Toc97343237"/>
      <w:bookmarkStart w:id="2883" w:name="_Toc101685777"/>
      <w:bookmarkStart w:id="2884" w:name="_Toc103065673"/>
      <w:bookmarkStart w:id="2885" w:name="_Toc121556017"/>
      <w:bookmarkStart w:id="2886" w:name="_Toc122750042"/>
      <w:bookmarkStart w:id="2887" w:name="_Toc123002229"/>
      <w:bookmarkStart w:id="2888" w:name="_Toc124051490"/>
      <w:bookmarkStart w:id="2889" w:name="_Toc124137917"/>
      <w:bookmarkStart w:id="2890" w:name="_Toc128468476"/>
      <w:bookmarkStart w:id="2891" w:name="_Toc129066017"/>
      <w:bookmarkStart w:id="2892" w:name="_Toc129585147"/>
      <w:bookmarkStart w:id="2893" w:name="_Toc130275635"/>
      <w:bookmarkStart w:id="2894" w:name="_Toc130706925"/>
      <w:bookmarkStart w:id="2895" w:name="_Toc130800856"/>
      <w:bookmarkStart w:id="2896" w:name="_Toc131389743"/>
      <w:bookmarkStart w:id="2897" w:name="_Toc133994734"/>
      <w:bookmarkStart w:id="2898" w:name="_Toc140374524"/>
      <w:bookmarkStart w:id="2899" w:name="_Toc140394731"/>
      <w:bookmarkStart w:id="2900" w:name="_Toc140631633"/>
      <w:bookmarkStart w:id="2901" w:name="_Toc140641208"/>
      <w:r>
        <w:rPr>
          <w:rStyle w:val="CharDivNo"/>
        </w:rPr>
        <w:t>Division 9</w:t>
      </w:r>
      <w:r>
        <w:rPr>
          <w:snapToGrid w:val="0"/>
        </w:rPr>
        <w:t> — </w:t>
      </w:r>
      <w:r>
        <w:rPr>
          <w:rStyle w:val="CharDivText"/>
        </w:rPr>
        <w:t>The best interests of children and the representation of children</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r>
        <w:rPr>
          <w:rStyle w:val="CharDivText"/>
        </w:rPr>
        <w:t xml:space="preserve"> </w:t>
      </w:r>
    </w:p>
    <w:p>
      <w:pPr>
        <w:pStyle w:val="Heading4"/>
        <w:rPr>
          <w:snapToGrid w:val="0"/>
        </w:rPr>
      </w:pPr>
      <w:bookmarkStart w:id="2902" w:name="_Toc72575083"/>
      <w:bookmarkStart w:id="2903" w:name="_Toc72898722"/>
      <w:bookmarkStart w:id="2904" w:name="_Toc89518054"/>
      <w:bookmarkStart w:id="2905" w:name="_Toc94953291"/>
      <w:bookmarkStart w:id="2906" w:name="_Toc95102500"/>
      <w:bookmarkStart w:id="2907" w:name="_Toc97343238"/>
      <w:bookmarkStart w:id="2908" w:name="_Toc101685778"/>
      <w:bookmarkStart w:id="2909" w:name="_Toc103065674"/>
      <w:bookmarkStart w:id="2910" w:name="_Toc121556018"/>
      <w:bookmarkStart w:id="2911" w:name="_Toc122750043"/>
      <w:bookmarkStart w:id="2912" w:name="_Toc123002230"/>
      <w:bookmarkStart w:id="2913" w:name="_Toc124051491"/>
      <w:bookmarkStart w:id="2914" w:name="_Toc124137918"/>
      <w:bookmarkStart w:id="2915" w:name="_Toc128468477"/>
      <w:bookmarkStart w:id="2916" w:name="_Toc129066018"/>
      <w:bookmarkStart w:id="2917" w:name="_Toc129585148"/>
      <w:bookmarkStart w:id="2918" w:name="_Toc130275636"/>
      <w:bookmarkStart w:id="2919" w:name="_Toc130706926"/>
      <w:bookmarkStart w:id="2920" w:name="_Toc130800857"/>
      <w:bookmarkStart w:id="2921" w:name="_Toc131389744"/>
      <w:bookmarkStart w:id="2922" w:name="_Toc133994735"/>
      <w:bookmarkStart w:id="2923" w:name="_Toc140374525"/>
      <w:bookmarkStart w:id="2924" w:name="_Toc140394732"/>
      <w:bookmarkStart w:id="2925" w:name="_Toc140631634"/>
      <w:bookmarkStart w:id="2926" w:name="_Toc140641209"/>
      <w:r>
        <w:rPr>
          <w:snapToGrid w:val="0"/>
        </w:rPr>
        <w:t>Subdivision 1 — What this Division does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Pr>
          <w:snapToGrid w:val="0"/>
        </w:rPr>
        <w:t xml:space="preserve"> </w:t>
      </w:r>
    </w:p>
    <w:p>
      <w:pPr>
        <w:pStyle w:val="Heading5"/>
        <w:rPr>
          <w:snapToGrid w:val="0"/>
        </w:rPr>
      </w:pPr>
      <w:bookmarkStart w:id="2927" w:name="_Toc431877667"/>
      <w:bookmarkStart w:id="2928" w:name="_Toc517669396"/>
      <w:bookmarkStart w:id="2929" w:name="_Toc518100112"/>
      <w:bookmarkStart w:id="2930" w:name="_Toc26244571"/>
      <w:bookmarkStart w:id="2931" w:name="_Toc27799166"/>
      <w:bookmarkStart w:id="2932" w:name="_Toc124051492"/>
      <w:bookmarkStart w:id="2933" w:name="_Toc140641210"/>
      <w:bookmarkStart w:id="2934" w:name="_Toc140394733"/>
      <w:r>
        <w:rPr>
          <w:rStyle w:val="CharSectno"/>
        </w:rPr>
        <w:t>164</w:t>
      </w:r>
      <w:r>
        <w:rPr>
          <w:snapToGrid w:val="0"/>
        </w:rPr>
        <w:t>.</w:t>
      </w:r>
      <w:r>
        <w:rPr>
          <w:snapToGrid w:val="0"/>
        </w:rPr>
        <w:tab/>
        <w:t>What this Division does — FLA s. 68D</w:t>
      </w:r>
      <w:bookmarkEnd w:id="2927"/>
      <w:bookmarkEnd w:id="2928"/>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935" w:name="_Toc72575085"/>
      <w:bookmarkStart w:id="2936" w:name="_Toc72898724"/>
      <w:bookmarkStart w:id="2937" w:name="_Toc89518056"/>
      <w:bookmarkStart w:id="2938" w:name="_Toc94953293"/>
      <w:bookmarkStart w:id="2939" w:name="_Toc95102502"/>
      <w:bookmarkStart w:id="2940" w:name="_Toc97343240"/>
      <w:bookmarkStart w:id="2941" w:name="_Toc101685780"/>
      <w:bookmarkStart w:id="2942" w:name="_Toc103065676"/>
      <w:bookmarkStart w:id="2943" w:name="_Toc121556020"/>
      <w:bookmarkStart w:id="2944" w:name="_Toc122750045"/>
      <w:bookmarkStart w:id="2945" w:name="_Toc123002232"/>
      <w:bookmarkStart w:id="2946" w:name="_Toc124051493"/>
      <w:bookmarkStart w:id="2947" w:name="_Toc124137920"/>
      <w:bookmarkStart w:id="2948" w:name="_Toc128468479"/>
      <w:bookmarkStart w:id="2949" w:name="_Toc129066020"/>
      <w:bookmarkStart w:id="2950" w:name="_Toc129585150"/>
      <w:bookmarkStart w:id="2951" w:name="_Toc130275638"/>
      <w:bookmarkStart w:id="2952" w:name="_Toc130706928"/>
      <w:bookmarkStart w:id="2953" w:name="_Toc130800859"/>
      <w:bookmarkStart w:id="2954" w:name="_Toc131389746"/>
      <w:bookmarkStart w:id="2955" w:name="_Toc133994737"/>
      <w:bookmarkStart w:id="2956" w:name="_Toc140374527"/>
      <w:bookmarkStart w:id="2957" w:name="_Toc140394734"/>
      <w:bookmarkStart w:id="2958" w:name="_Toc140631636"/>
      <w:bookmarkStart w:id="2959" w:name="_Toc140641211"/>
      <w:r>
        <w:rPr>
          <w:snapToGrid w:val="0"/>
        </w:rPr>
        <w:t>Subdivision 2 — Determining the best interests of a child</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Pr>
          <w:snapToGrid w:val="0"/>
        </w:rPr>
        <w:t xml:space="preserve"> </w:t>
      </w:r>
    </w:p>
    <w:p>
      <w:pPr>
        <w:pStyle w:val="Heading5"/>
        <w:rPr>
          <w:snapToGrid w:val="0"/>
        </w:rPr>
      </w:pPr>
      <w:bookmarkStart w:id="2960" w:name="_Toc431877668"/>
      <w:bookmarkStart w:id="2961" w:name="_Toc517669397"/>
      <w:bookmarkStart w:id="2962" w:name="_Toc518100113"/>
      <w:bookmarkStart w:id="2963" w:name="_Toc26244572"/>
      <w:bookmarkStart w:id="2964" w:name="_Toc27799167"/>
      <w:bookmarkStart w:id="2965" w:name="_Toc124051494"/>
      <w:bookmarkStart w:id="2966" w:name="_Toc140641212"/>
      <w:bookmarkStart w:id="2967" w:name="_Toc140394735"/>
      <w:r>
        <w:rPr>
          <w:rStyle w:val="CharSectno"/>
        </w:rPr>
        <w:t>165</w:t>
      </w:r>
      <w:r>
        <w:rPr>
          <w:snapToGrid w:val="0"/>
        </w:rPr>
        <w:t>.</w:t>
      </w:r>
      <w:r>
        <w:rPr>
          <w:snapToGrid w:val="0"/>
        </w:rPr>
        <w:tab/>
        <w:t>Proceedings to which Subdivision applies — FLA s. 68E</w:t>
      </w:r>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968" w:name="_Toc431877669"/>
      <w:bookmarkStart w:id="2969" w:name="_Toc517669398"/>
      <w:bookmarkStart w:id="2970" w:name="_Toc518100114"/>
      <w:bookmarkStart w:id="2971" w:name="_Toc26244573"/>
      <w:bookmarkStart w:id="2972" w:name="_Toc27799168"/>
      <w:bookmarkStart w:id="2973" w:name="_Toc124051495"/>
      <w:bookmarkStart w:id="2974" w:name="_Toc140641213"/>
      <w:bookmarkStart w:id="2975" w:name="_Toc140394736"/>
      <w:r>
        <w:rPr>
          <w:rStyle w:val="CharSectno"/>
        </w:rPr>
        <w:t>166</w:t>
      </w:r>
      <w:r>
        <w:rPr>
          <w:snapToGrid w:val="0"/>
        </w:rPr>
        <w:t>.</w:t>
      </w:r>
      <w:r>
        <w:rPr>
          <w:snapToGrid w:val="0"/>
        </w:rPr>
        <w:tab/>
        <w:t>How a court determines what is in a child’s best interests — FLA s. 68F</w:t>
      </w:r>
      <w:bookmarkEnd w:id="2968"/>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976" w:name="_Toc431877670"/>
      <w:bookmarkStart w:id="2977" w:name="_Toc517669399"/>
      <w:bookmarkStart w:id="2978" w:name="_Toc518100115"/>
      <w:bookmarkStart w:id="2979" w:name="_Toc26244574"/>
      <w:bookmarkStart w:id="2980" w:name="_Toc27799169"/>
      <w:bookmarkStart w:id="2981" w:name="_Toc124051496"/>
      <w:bookmarkStart w:id="2982" w:name="_Toc140641214"/>
      <w:bookmarkStart w:id="2983" w:name="_Toc140394737"/>
      <w:r>
        <w:rPr>
          <w:rStyle w:val="CharSectno"/>
        </w:rPr>
        <w:t>167</w:t>
      </w:r>
      <w:r>
        <w:rPr>
          <w:snapToGrid w:val="0"/>
        </w:rPr>
        <w:t>.</w:t>
      </w:r>
      <w:r>
        <w:rPr>
          <w:snapToGrid w:val="0"/>
        </w:rPr>
        <w:tab/>
        <w:t>How the wishes of a child are expressed — FLA s. 68G</w:t>
      </w:r>
      <w:bookmarkEnd w:id="2976"/>
      <w:bookmarkEnd w:id="2977"/>
      <w:bookmarkEnd w:id="2978"/>
      <w:bookmarkEnd w:id="2979"/>
      <w:bookmarkEnd w:id="2980"/>
      <w:bookmarkEnd w:id="2981"/>
      <w:bookmarkEnd w:id="2982"/>
      <w:bookmarkEnd w:id="2983"/>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984" w:name="_Toc431877671"/>
      <w:bookmarkStart w:id="2985" w:name="_Toc517669400"/>
      <w:bookmarkStart w:id="2986" w:name="_Toc518100116"/>
      <w:bookmarkStart w:id="2987" w:name="_Toc26244575"/>
      <w:bookmarkStart w:id="2988" w:name="_Toc27799170"/>
      <w:bookmarkStart w:id="2989" w:name="_Toc124051497"/>
      <w:bookmarkStart w:id="2990" w:name="_Toc140641215"/>
      <w:bookmarkStart w:id="2991" w:name="_Toc140394738"/>
      <w:r>
        <w:rPr>
          <w:rStyle w:val="CharSectno"/>
        </w:rPr>
        <w:t>168</w:t>
      </w:r>
      <w:r>
        <w:rPr>
          <w:snapToGrid w:val="0"/>
        </w:rPr>
        <w:t>.</w:t>
      </w:r>
      <w:r>
        <w:rPr>
          <w:snapToGrid w:val="0"/>
        </w:rPr>
        <w:tab/>
        <w:t>Children not required to express wishes — FLA s. 68H</w:t>
      </w:r>
      <w:bookmarkEnd w:id="2984"/>
      <w:bookmarkEnd w:id="2985"/>
      <w:bookmarkEnd w:id="2986"/>
      <w:bookmarkEnd w:id="2987"/>
      <w:bookmarkEnd w:id="2988"/>
      <w:bookmarkEnd w:id="2989"/>
      <w:bookmarkEnd w:id="2990"/>
      <w:bookmarkEnd w:id="2991"/>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992" w:name="_Toc431877672"/>
      <w:bookmarkStart w:id="2993" w:name="_Toc517669401"/>
      <w:bookmarkStart w:id="2994" w:name="_Toc518100117"/>
      <w:bookmarkStart w:id="2995" w:name="_Toc26244576"/>
      <w:bookmarkStart w:id="2996" w:name="_Toc27799171"/>
      <w:bookmarkStart w:id="2997" w:name="_Toc124051498"/>
      <w:bookmarkStart w:id="2998" w:name="_Toc140641216"/>
      <w:bookmarkStart w:id="2999" w:name="_Toc140394739"/>
      <w:r>
        <w:rPr>
          <w:rStyle w:val="CharSectno"/>
        </w:rPr>
        <w:t>169</w:t>
      </w:r>
      <w:r>
        <w:rPr>
          <w:snapToGrid w:val="0"/>
        </w:rPr>
        <w:t>.</w:t>
      </w:r>
      <w:r>
        <w:rPr>
          <w:snapToGrid w:val="0"/>
        </w:rPr>
        <w:tab/>
        <w:t>Informing court of relevant family violence orders — FLA s. 68J</w:t>
      </w:r>
      <w:bookmarkEnd w:id="2992"/>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w:t>
      </w:r>
      <w:del w:id="3000" w:author="svcMRProcess" w:date="2018-08-29T11:22:00Z">
        <w:r>
          <w:rPr>
            <w:snapToGrid w:val="0"/>
          </w:rPr>
          <w:delText>, in accordance with any relevant rules,</w:delText>
        </w:r>
      </w:del>
      <w:r>
        <w:rPr>
          <w:snapToGrid w:val="0"/>
        </w:rPr>
        <w:t xml:space="preserve">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Footnotesection"/>
        <w:rPr>
          <w:ins w:id="3001" w:author="svcMRProcess" w:date="2018-08-29T11:22:00Z"/>
        </w:rPr>
      </w:pPr>
      <w:ins w:id="3002" w:author="svcMRProcess" w:date="2018-08-29T11:22:00Z">
        <w:r>
          <w:tab/>
          <w:t>[Section 169 amended by No. 35 of 2006 s. 69.]</w:t>
        </w:r>
      </w:ins>
    </w:p>
    <w:p>
      <w:pPr>
        <w:pStyle w:val="Heading5"/>
        <w:rPr>
          <w:snapToGrid w:val="0"/>
        </w:rPr>
      </w:pPr>
      <w:bookmarkStart w:id="3003" w:name="_Toc431877673"/>
      <w:bookmarkStart w:id="3004" w:name="_Toc517669402"/>
      <w:bookmarkStart w:id="3005" w:name="_Toc518100118"/>
      <w:bookmarkStart w:id="3006" w:name="_Toc26244577"/>
      <w:bookmarkStart w:id="3007" w:name="_Toc27799172"/>
      <w:bookmarkStart w:id="3008" w:name="_Toc124051499"/>
      <w:bookmarkStart w:id="3009" w:name="_Toc140641217"/>
      <w:bookmarkStart w:id="3010" w:name="_Toc140394740"/>
      <w:r>
        <w:rPr>
          <w:rStyle w:val="CharSectno"/>
        </w:rPr>
        <w:t>170</w:t>
      </w:r>
      <w:r>
        <w:rPr>
          <w:snapToGrid w:val="0"/>
        </w:rPr>
        <w:t>.</w:t>
      </w:r>
      <w:r>
        <w:rPr>
          <w:snapToGrid w:val="0"/>
        </w:rPr>
        <w:tab/>
        <w:t>Court to consider risk of family violence — FLA s. 68K</w:t>
      </w:r>
      <w:bookmarkEnd w:id="3003"/>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3011" w:name="_Toc72575092"/>
      <w:bookmarkStart w:id="3012" w:name="_Toc72898731"/>
      <w:bookmarkStart w:id="3013" w:name="_Toc89518063"/>
      <w:bookmarkStart w:id="3014" w:name="_Toc94953300"/>
      <w:bookmarkStart w:id="3015" w:name="_Toc95102509"/>
      <w:bookmarkStart w:id="3016" w:name="_Toc97343247"/>
      <w:bookmarkStart w:id="3017" w:name="_Toc101685787"/>
      <w:bookmarkStart w:id="3018" w:name="_Toc103065683"/>
      <w:bookmarkStart w:id="3019" w:name="_Toc121556027"/>
      <w:bookmarkStart w:id="3020" w:name="_Toc122750052"/>
      <w:bookmarkStart w:id="3021" w:name="_Toc123002239"/>
      <w:bookmarkStart w:id="3022" w:name="_Toc124051500"/>
      <w:bookmarkStart w:id="3023" w:name="_Toc124137927"/>
      <w:bookmarkStart w:id="3024" w:name="_Toc128468486"/>
      <w:bookmarkStart w:id="3025" w:name="_Toc129066027"/>
      <w:bookmarkStart w:id="3026" w:name="_Toc129585157"/>
      <w:bookmarkStart w:id="3027" w:name="_Toc130275645"/>
      <w:bookmarkStart w:id="3028" w:name="_Toc130706935"/>
      <w:bookmarkStart w:id="3029" w:name="_Toc130800866"/>
      <w:bookmarkStart w:id="3030" w:name="_Toc131389753"/>
      <w:bookmarkStart w:id="3031" w:name="_Toc133994744"/>
      <w:bookmarkStart w:id="3032" w:name="_Toc140374534"/>
      <w:bookmarkStart w:id="3033" w:name="_Toc140394741"/>
      <w:bookmarkStart w:id="3034" w:name="_Toc140631643"/>
      <w:bookmarkStart w:id="3035" w:name="_Toc140641218"/>
      <w:r>
        <w:rPr>
          <w:snapToGrid w:val="0"/>
        </w:rPr>
        <w:t>Subdivision 3 — Separate representation of children</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Pr>
          <w:snapToGrid w:val="0"/>
        </w:rPr>
        <w:t xml:space="preserve"> </w:t>
      </w:r>
    </w:p>
    <w:p>
      <w:pPr>
        <w:pStyle w:val="Heading5"/>
        <w:keepLines w:val="0"/>
        <w:rPr>
          <w:snapToGrid w:val="0"/>
        </w:rPr>
      </w:pPr>
      <w:bookmarkStart w:id="3036" w:name="_Toc431877674"/>
      <w:bookmarkStart w:id="3037" w:name="_Toc517669403"/>
      <w:bookmarkStart w:id="3038" w:name="_Toc518100119"/>
      <w:bookmarkStart w:id="3039" w:name="_Toc26244578"/>
      <w:bookmarkStart w:id="3040" w:name="_Toc27799173"/>
      <w:bookmarkStart w:id="3041" w:name="_Toc124051501"/>
      <w:bookmarkStart w:id="3042" w:name="_Toc140641219"/>
      <w:bookmarkStart w:id="3043" w:name="_Toc140394742"/>
      <w:r>
        <w:rPr>
          <w:rStyle w:val="CharSectno"/>
        </w:rPr>
        <w:t>171</w:t>
      </w:r>
      <w:r>
        <w:rPr>
          <w:snapToGrid w:val="0"/>
        </w:rPr>
        <w:t>.</w:t>
      </w:r>
      <w:r>
        <w:rPr>
          <w:snapToGrid w:val="0"/>
        </w:rPr>
        <w:tab/>
        <w:t>Court orders for separate representation — FLA s. 68L</w:t>
      </w:r>
      <w:bookmarkEnd w:id="3036"/>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3044" w:name="_Toc431877675"/>
      <w:bookmarkStart w:id="3045" w:name="_Toc517669404"/>
      <w:bookmarkStart w:id="3046" w:name="_Toc518100120"/>
      <w:bookmarkStart w:id="3047" w:name="_Toc26244579"/>
      <w:bookmarkStart w:id="3048" w:name="_Toc27799174"/>
      <w:bookmarkStart w:id="3049" w:name="_Toc124051502"/>
      <w:bookmarkStart w:id="3050" w:name="_Toc140641220"/>
      <w:bookmarkStart w:id="3051" w:name="_Toc140394743"/>
      <w:r>
        <w:rPr>
          <w:rStyle w:val="CharSectno"/>
        </w:rPr>
        <w:t>172</w:t>
      </w:r>
      <w:r>
        <w:rPr>
          <w:snapToGrid w:val="0"/>
        </w:rPr>
        <w:t>.</w:t>
      </w:r>
      <w:r>
        <w:rPr>
          <w:snapToGrid w:val="0"/>
        </w:rPr>
        <w:tab/>
        <w:t>Order that child be made available for examination — FLA s. 68M</w:t>
      </w:r>
      <w:bookmarkEnd w:id="3044"/>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3052" w:name="_Toc72575095"/>
      <w:bookmarkStart w:id="3053" w:name="_Toc72898734"/>
      <w:bookmarkStart w:id="3054" w:name="_Toc89518066"/>
      <w:bookmarkStart w:id="3055" w:name="_Toc94953303"/>
      <w:bookmarkStart w:id="3056" w:name="_Toc95102512"/>
      <w:bookmarkStart w:id="3057" w:name="_Toc97343250"/>
      <w:bookmarkStart w:id="3058" w:name="_Toc101685790"/>
      <w:bookmarkStart w:id="3059" w:name="_Toc103065686"/>
      <w:bookmarkStart w:id="3060" w:name="_Toc121556030"/>
      <w:bookmarkStart w:id="3061" w:name="_Toc122750055"/>
      <w:bookmarkStart w:id="3062" w:name="_Toc123002242"/>
      <w:bookmarkStart w:id="3063" w:name="_Toc124051503"/>
      <w:bookmarkStart w:id="3064" w:name="_Toc124137930"/>
      <w:bookmarkStart w:id="3065" w:name="_Toc128468489"/>
      <w:bookmarkStart w:id="3066" w:name="_Toc129066030"/>
      <w:bookmarkStart w:id="3067" w:name="_Toc129585160"/>
      <w:bookmarkStart w:id="3068" w:name="_Toc130275648"/>
      <w:bookmarkStart w:id="3069" w:name="_Toc130706938"/>
      <w:bookmarkStart w:id="3070" w:name="_Toc130800869"/>
      <w:bookmarkStart w:id="3071" w:name="_Toc131389756"/>
      <w:bookmarkStart w:id="3072" w:name="_Toc133994747"/>
      <w:bookmarkStart w:id="3073" w:name="_Toc140374537"/>
      <w:bookmarkStart w:id="3074" w:name="_Toc140394744"/>
      <w:bookmarkStart w:id="3075" w:name="_Toc140631646"/>
      <w:bookmarkStart w:id="3076" w:name="_Toc140641221"/>
      <w:r>
        <w:rPr>
          <w:rStyle w:val="CharDivNo"/>
        </w:rPr>
        <w:t>Division 10</w:t>
      </w:r>
      <w:r>
        <w:rPr>
          <w:snapToGrid w:val="0"/>
        </w:rPr>
        <w:t> — </w:t>
      </w:r>
      <w:r>
        <w:rPr>
          <w:rStyle w:val="CharDivText"/>
        </w:rPr>
        <w:t>Family violence</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DivText"/>
        </w:rPr>
        <w:t xml:space="preserve"> </w:t>
      </w:r>
    </w:p>
    <w:p>
      <w:pPr>
        <w:pStyle w:val="Heading4"/>
        <w:spacing w:before="200"/>
        <w:rPr>
          <w:snapToGrid w:val="0"/>
        </w:rPr>
      </w:pPr>
      <w:bookmarkStart w:id="3077" w:name="_Toc72575096"/>
      <w:bookmarkStart w:id="3078" w:name="_Toc72898735"/>
      <w:bookmarkStart w:id="3079" w:name="_Toc89518067"/>
      <w:bookmarkStart w:id="3080" w:name="_Toc94953304"/>
      <w:bookmarkStart w:id="3081" w:name="_Toc95102513"/>
      <w:bookmarkStart w:id="3082" w:name="_Toc97343251"/>
      <w:bookmarkStart w:id="3083" w:name="_Toc101685791"/>
      <w:bookmarkStart w:id="3084" w:name="_Toc103065687"/>
      <w:bookmarkStart w:id="3085" w:name="_Toc121556031"/>
      <w:bookmarkStart w:id="3086" w:name="_Toc122750056"/>
      <w:bookmarkStart w:id="3087" w:name="_Toc123002243"/>
      <w:bookmarkStart w:id="3088" w:name="_Toc124051504"/>
      <w:bookmarkStart w:id="3089" w:name="_Toc124137931"/>
      <w:bookmarkStart w:id="3090" w:name="_Toc128468490"/>
      <w:bookmarkStart w:id="3091" w:name="_Toc129066031"/>
      <w:bookmarkStart w:id="3092" w:name="_Toc129585161"/>
      <w:bookmarkStart w:id="3093" w:name="_Toc130275649"/>
      <w:bookmarkStart w:id="3094" w:name="_Toc130706939"/>
      <w:bookmarkStart w:id="3095" w:name="_Toc130800870"/>
      <w:bookmarkStart w:id="3096" w:name="_Toc131389757"/>
      <w:bookmarkStart w:id="3097" w:name="_Toc133994748"/>
      <w:bookmarkStart w:id="3098" w:name="_Toc140374538"/>
      <w:bookmarkStart w:id="3099" w:name="_Toc140394745"/>
      <w:bookmarkStart w:id="3100" w:name="_Toc140631647"/>
      <w:bookmarkStart w:id="3101" w:name="_Toc140641222"/>
      <w:r>
        <w:rPr>
          <w:snapToGrid w:val="0"/>
        </w:rPr>
        <w:t>Subdivision 1 — Introductory</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Heading5"/>
        <w:spacing w:before="180"/>
        <w:rPr>
          <w:snapToGrid w:val="0"/>
        </w:rPr>
      </w:pPr>
      <w:bookmarkStart w:id="3102" w:name="_Toc431877676"/>
      <w:bookmarkStart w:id="3103" w:name="_Toc517669405"/>
      <w:bookmarkStart w:id="3104" w:name="_Toc518100121"/>
      <w:bookmarkStart w:id="3105" w:name="_Toc26244580"/>
      <w:bookmarkStart w:id="3106" w:name="_Toc27799175"/>
      <w:bookmarkStart w:id="3107" w:name="_Toc124051505"/>
      <w:bookmarkStart w:id="3108" w:name="_Toc140641223"/>
      <w:bookmarkStart w:id="3109" w:name="_Toc140394746"/>
      <w:r>
        <w:rPr>
          <w:rStyle w:val="CharSectno"/>
        </w:rPr>
        <w:t>173</w:t>
      </w:r>
      <w:r>
        <w:rPr>
          <w:snapToGrid w:val="0"/>
        </w:rPr>
        <w:t>.</w:t>
      </w:r>
      <w:r>
        <w:rPr>
          <w:snapToGrid w:val="0"/>
        </w:rPr>
        <w:tab/>
        <w:t>What this Division does — FLA s. 68N</w:t>
      </w:r>
      <w:bookmarkEnd w:id="3102"/>
      <w:bookmarkEnd w:id="3103"/>
      <w:bookmarkEnd w:id="3104"/>
      <w:bookmarkEnd w:id="3105"/>
      <w:bookmarkEnd w:id="3106"/>
      <w:bookmarkEnd w:id="3107"/>
      <w:bookmarkEnd w:id="3108"/>
      <w:bookmarkEnd w:id="3109"/>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3110" w:name="_Toc431877677"/>
      <w:bookmarkStart w:id="3111" w:name="_Toc517669406"/>
      <w:bookmarkStart w:id="3112" w:name="_Toc518100122"/>
      <w:bookmarkStart w:id="3113" w:name="_Toc26244581"/>
      <w:bookmarkStart w:id="3114" w:name="_Toc27799176"/>
      <w:bookmarkStart w:id="3115" w:name="_Toc124051506"/>
      <w:bookmarkStart w:id="3116" w:name="_Toc140641224"/>
      <w:bookmarkStart w:id="3117" w:name="_Toc140394747"/>
      <w:r>
        <w:rPr>
          <w:rStyle w:val="CharSectno"/>
        </w:rPr>
        <w:t>174</w:t>
      </w:r>
      <w:r>
        <w:rPr>
          <w:snapToGrid w:val="0"/>
        </w:rPr>
        <w:t>.</w:t>
      </w:r>
      <w:r>
        <w:rPr>
          <w:snapToGrid w:val="0"/>
        </w:rPr>
        <w:tab/>
        <w:t>Interpretation — FLA s. 68P</w:t>
      </w:r>
      <w:bookmarkEnd w:id="3110"/>
      <w:bookmarkEnd w:id="3111"/>
      <w:bookmarkEnd w:id="3112"/>
      <w:bookmarkEnd w:id="3113"/>
      <w:bookmarkEnd w:id="3114"/>
      <w:bookmarkEnd w:id="3115"/>
      <w:bookmarkEnd w:id="3116"/>
      <w:bookmarkEnd w:id="31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pPr>
      <w:r>
        <w:tab/>
        <w:t>(iv)</w:t>
      </w:r>
      <w:r>
        <w:tab/>
        <w:t xml:space="preserve">a </w:t>
      </w:r>
      <w:ins w:id="3118" w:author="svcMRProcess" w:date="2018-08-29T11:22:00Z">
        <w:r>
          <w:t xml:space="preserve">registered </w:t>
        </w:r>
      </w:ins>
      <w:r>
        <w:t>parenting plan</w:t>
      </w:r>
      <w:del w:id="3119" w:author="svcMRProcess" w:date="2018-08-29T11:22:00Z">
        <w:r>
          <w:rPr>
            <w:snapToGrid w:val="0"/>
          </w:rPr>
          <w:delText xml:space="preserve"> registered in a court under section 79</w:delText>
        </w:r>
      </w:del>
      <w:r>
        <w:t>;</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w:t>
      </w:r>
      <w:del w:id="3120" w:author="svcMRProcess" w:date="2018-08-29T11:22:00Z">
        <w:r>
          <w:delText>).]</w:delText>
        </w:r>
      </w:del>
      <w:ins w:id="3121" w:author="svcMRProcess" w:date="2018-08-29T11:22:00Z">
        <w:r>
          <w:t>); No. 35 of 2006 s. 14.]</w:t>
        </w:r>
      </w:ins>
    </w:p>
    <w:p>
      <w:pPr>
        <w:pStyle w:val="Heading5"/>
        <w:rPr>
          <w:snapToGrid w:val="0"/>
        </w:rPr>
      </w:pPr>
      <w:bookmarkStart w:id="3122" w:name="_Toc431877678"/>
      <w:bookmarkStart w:id="3123" w:name="_Toc517669407"/>
      <w:bookmarkStart w:id="3124" w:name="_Toc518100123"/>
      <w:bookmarkStart w:id="3125" w:name="_Toc26244582"/>
      <w:bookmarkStart w:id="3126" w:name="_Toc27799177"/>
      <w:bookmarkStart w:id="3127" w:name="_Toc124051507"/>
      <w:bookmarkStart w:id="3128" w:name="_Toc140641225"/>
      <w:bookmarkStart w:id="3129" w:name="_Toc140394748"/>
      <w:r>
        <w:rPr>
          <w:rStyle w:val="CharSectno"/>
        </w:rPr>
        <w:t>175</w:t>
      </w:r>
      <w:r>
        <w:rPr>
          <w:snapToGrid w:val="0"/>
        </w:rPr>
        <w:t>.</w:t>
      </w:r>
      <w:r>
        <w:rPr>
          <w:snapToGrid w:val="0"/>
        </w:rPr>
        <w:tab/>
        <w:t>Purposes of Division — FLA s. 68Q</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3130" w:name="_Toc72575100"/>
      <w:bookmarkStart w:id="3131" w:name="_Toc72898739"/>
      <w:bookmarkStart w:id="3132" w:name="_Toc89518071"/>
      <w:bookmarkStart w:id="3133" w:name="_Toc94953308"/>
      <w:bookmarkStart w:id="3134" w:name="_Toc95102517"/>
      <w:bookmarkStart w:id="3135" w:name="_Toc97343255"/>
      <w:bookmarkStart w:id="3136" w:name="_Toc101685795"/>
      <w:bookmarkStart w:id="3137" w:name="_Toc103065691"/>
      <w:bookmarkStart w:id="3138" w:name="_Toc121556035"/>
      <w:bookmarkStart w:id="3139" w:name="_Toc122750060"/>
      <w:bookmarkStart w:id="3140" w:name="_Toc123002247"/>
      <w:bookmarkStart w:id="3141" w:name="_Toc124051508"/>
      <w:bookmarkStart w:id="3142" w:name="_Toc124137935"/>
      <w:bookmarkStart w:id="3143" w:name="_Toc128468494"/>
      <w:bookmarkStart w:id="3144" w:name="_Toc129066035"/>
      <w:bookmarkStart w:id="3145" w:name="_Toc129585165"/>
      <w:bookmarkStart w:id="3146" w:name="_Toc130275653"/>
      <w:bookmarkStart w:id="3147" w:name="_Toc130706943"/>
      <w:bookmarkStart w:id="3148" w:name="_Toc130800874"/>
      <w:bookmarkStart w:id="3149" w:name="_Toc131389761"/>
      <w:bookmarkStart w:id="3150" w:name="_Toc133994752"/>
      <w:bookmarkStart w:id="3151" w:name="_Toc140374542"/>
      <w:bookmarkStart w:id="3152" w:name="_Toc140394749"/>
      <w:bookmarkStart w:id="3153" w:name="_Toc140631651"/>
      <w:bookmarkStart w:id="3154" w:name="_Toc140641226"/>
      <w:r>
        <w:rPr>
          <w:snapToGrid w:val="0"/>
        </w:rPr>
        <w:t>Subdivision 2 — Where an order under this Act about contact is inconsistent with a family violence order</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snapToGrid w:val="0"/>
        </w:rPr>
        <w:t xml:space="preserve"> </w:t>
      </w:r>
    </w:p>
    <w:p>
      <w:pPr>
        <w:pStyle w:val="Heading5"/>
        <w:rPr>
          <w:snapToGrid w:val="0"/>
        </w:rPr>
      </w:pPr>
      <w:bookmarkStart w:id="3155" w:name="_Toc431877679"/>
      <w:bookmarkStart w:id="3156" w:name="_Toc517669408"/>
      <w:bookmarkStart w:id="3157" w:name="_Toc518100124"/>
      <w:bookmarkStart w:id="3158" w:name="_Toc26244583"/>
      <w:bookmarkStart w:id="3159" w:name="_Toc27799178"/>
      <w:bookmarkStart w:id="3160" w:name="_Toc124051509"/>
      <w:bookmarkStart w:id="3161" w:name="_Toc140641227"/>
      <w:bookmarkStart w:id="3162" w:name="_Toc140394750"/>
      <w:r>
        <w:rPr>
          <w:rStyle w:val="CharSectno"/>
        </w:rPr>
        <w:t>176</w:t>
      </w:r>
      <w:r>
        <w:rPr>
          <w:snapToGrid w:val="0"/>
        </w:rPr>
        <w:t>.</w:t>
      </w:r>
      <w:r>
        <w:rPr>
          <w:snapToGrid w:val="0"/>
        </w:rPr>
        <w:tab/>
        <w:t>Section 177 contact orders prevail over inconsistent family violence orders — FLA s. 68S(1)</w:t>
      </w:r>
      <w:bookmarkEnd w:id="3155"/>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3163" w:name="_Toc431877680"/>
      <w:bookmarkStart w:id="3164" w:name="_Toc517669409"/>
      <w:bookmarkStart w:id="3165" w:name="_Toc518100125"/>
      <w:bookmarkStart w:id="3166" w:name="_Toc26244584"/>
      <w:bookmarkStart w:id="3167" w:name="_Toc27799179"/>
      <w:bookmarkStart w:id="3168" w:name="_Toc124051510"/>
      <w:bookmarkStart w:id="3169" w:name="_Toc140641228"/>
      <w:bookmarkStart w:id="3170" w:name="_Toc140394751"/>
      <w:r>
        <w:rPr>
          <w:rStyle w:val="CharSectno"/>
        </w:rPr>
        <w:t>177</w:t>
      </w:r>
      <w:r>
        <w:rPr>
          <w:snapToGrid w:val="0"/>
        </w:rPr>
        <w:t>.</w:t>
      </w:r>
      <w:r>
        <w:rPr>
          <w:snapToGrid w:val="0"/>
        </w:rPr>
        <w:tab/>
        <w:t>Court’s obligations where it makes an order for contact that is inconsistent with a family violence order — FLA s. 68R</w:t>
      </w:r>
      <w:bookmarkEnd w:id="3163"/>
      <w:bookmarkEnd w:id="3164"/>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 177 amended by No. 59 of 2004 s. 95.]</w:t>
      </w:r>
    </w:p>
    <w:p>
      <w:pPr>
        <w:pStyle w:val="Heading5"/>
        <w:keepLines w:val="0"/>
        <w:rPr>
          <w:snapToGrid w:val="0"/>
        </w:rPr>
      </w:pPr>
      <w:bookmarkStart w:id="3171" w:name="_Toc431877681"/>
      <w:bookmarkStart w:id="3172" w:name="_Toc517669410"/>
      <w:bookmarkStart w:id="3173" w:name="_Toc518100126"/>
      <w:bookmarkStart w:id="3174" w:name="_Toc26244585"/>
      <w:bookmarkStart w:id="3175" w:name="_Toc27799180"/>
      <w:bookmarkStart w:id="3176" w:name="_Toc124051511"/>
      <w:bookmarkStart w:id="3177" w:name="_Toc140641229"/>
      <w:bookmarkStart w:id="3178" w:name="_Toc140394752"/>
      <w:r>
        <w:rPr>
          <w:rStyle w:val="CharSectno"/>
        </w:rPr>
        <w:t>178</w:t>
      </w:r>
      <w:r>
        <w:rPr>
          <w:snapToGrid w:val="0"/>
        </w:rPr>
        <w:t>.</w:t>
      </w:r>
      <w:r>
        <w:rPr>
          <w:snapToGrid w:val="0"/>
        </w:rPr>
        <w:tab/>
        <w:t>Application for declaration of extent to which s. 177 contact order is inconsistent with a family violence order — FLA s. 68S(2) and (3)</w:t>
      </w:r>
      <w:bookmarkEnd w:id="3171"/>
      <w:bookmarkEnd w:id="3172"/>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3179" w:name="_Toc72575104"/>
      <w:bookmarkStart w:id="3180" w:name="_Toc72898743"/>
      <w:bookmarkStart w:id="3181" w:name="_Toc89518075"/>
      <w:bookmarkStart w:id="3182" w:name="_Toc94953312"/>
      <w:bookmarkStart w:id="3183" w:name="_Toc95102521"/>
      <w:bookmarkStart w:id="3184" w:name="_Toc97343259"/>
      <w:bookmarkStart w:id="3185" w:name="_Toc101685799"/>
      <w:bookmarkStart w:id="3186" w:name="_Toc103065695"/>
      <w:bookmarkStart w:id="3187" w:name="_Toc121556039"/>
      <w:bookmarkStart w:id="3188" w:name="_Toc122750064"/>
      <w:bookmarkStart w:id="3189" w:name="_Toc123002251"/>
      <w:bookmarkStart w:id="3190" w:name="_Toc124051512"/>
      <w:bookmarkStart w:id="3191" w:name="_Toc124137939"/>
      <w:bookmarkStart w:id="3192" w:name="_Toc128468498"/>
      <w:bookmarkStart w:id="3193" w:name="_Toc129066039"/>
      <w:bookmarkStart w:id="3194" w:name="_Toc129585169"/>
      <w:bookmarkStart w:id="3195" w:name="_Toc130275657"/>
      <w:bookmarkStart w:id="3196" w:name="_Toc130706947"/>
      <w:bookmarkStart w:id="3197" w:name="_Toc130800878"/>
      <w:bookmarkStart w:id="3198" w:name="_Toc131389765"/>
      <w:bookmarkStart w:id="3199" w:name="_Toc133994756"/>
      <w:bookmarkStart w:id="3200" w:name="_Toc140374546"/>
      <w:bookmarkStart w:id="3201" w:name="_Toc140394753"/>
      <w:bookmarkStart w:id="3202" w:name="_Toc140631655"/>
      <w:bookmarkStart w:id="3203" w:name="_Toc140641230"/>
      <w:r>
        <w:rPr>
          <w:snapToGrid w:val="0"/>
        </w:rPr>
        <w:t>Subdivision 3 — Powers etc. of a court making a family violence order as to making or affecting an order under this Act about contact</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Pr>
          <w:snapToGrid w:val="0"/>
        </w:rPr>
        <w:t xml:space="preserve"> </w:t>
      </w:r>
    </w:p>
    <w:p>
      <w:pPr>
        <w:pStyle w:val="Heading5"/>
        <w:rPr>
          <w:snapToGrid w:val="0"/>
        </w:rPr>
      </w:pPr>
      <w:bookmarkStart w:id="3204" w:name="_Toc431877682"/>
      <w:bookmarkStart w:id="3205" w:name="_Toc517669411"/>
      <w:bookmarkStart w:id="3206" w:name="_Toc518100127"/>
      <w:bookmarkStart w:id="3207" w:name="_Toc26244586"/>
      <w:bookmarkStart w:id="3208" w:name="_Toc27799181"/>
      <w:bookmarkStart w:id="3209" w:name="_Toc124051513"/>
      <w:bookmarkStart w:id="3210" w:name="_Toc140641231"/>
      <w:bookmarkStart w:id="3211" w:name="_Toc140394754"/>
      <w:r>
        <w:rPr>
          <w:rStyle w:val="CharSectno"/>
        </w:rPr>
        <w:t>179</w:t>
      </w:r>
      <w:r>
        <w:rPr>
          <w:snapToGrid w:val="0"/>
        </w:rPr>
        <w:t>.</w:t>
      </w:r>
      <w:r>
        <w:rPr>
          <w:snapToGrid w:val="0"/>
        </w:rPr>
        <w:tab/>
        <w:t>Definition</w:t>
      </w:r>
      <w:bookmarkEnd w:id="3204"/>
      <w:bookmarkEnd w:id="3205"/>
      <w:bookmarkEnd w:id="3206"/>
      <w:bookmarkEnd w:id="3207"/>
      <w:bookmarkEnd w:id="3208"/>
      <w:bookmarkEnd w:id="3209"/>
      <w:bookmarkEnd w:id="3210"/>
      <w:bookmarkEnd w:id="321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3212" w:name="_Toc431877683"/>
      <w:bookmarkStart w:id="3213" w:name="_Toc517669412"/>
      <w:bookmarkStart w:id="3214" w:name="_Toc518100128"/>
      <w:bookmarkStart w:id="3215" w:name="_Toc26244587"/>
      <w:bookmarkStart w:id="3216" w:name="_Toc27799182"/>
      <w:bookmarkStart w:id="3217" w:name="_Toc124051514"/>
      <w:bookmarkStart w:id="3218" w:name="_Toc140641232"/>
      <w:bookmarkStart w:id="3219" w:name="_Toc140394755"/>
      <w:r>
        <w:rPr>
          <w:rStyle w:val="CharSectno"/>
        </w:rPr>
        <w:t>180</w:t>
      </w:r>
      <w:r>
        <w:rPr>
          <w:snapToGrid w:val="0"/>
        </w:rPr>
        <w:t>.</w:t>
      </w:r>
      <w:r>
        <w:rPr>
          <w:snapToGrid w:val="0"/>
        </w:rPr>
        <w:tab/>
        <w:t>Variation etc. of Division 10 contact order in family violence proceedings — FLA s. 68T</w:t>
      </w:r>
      <w:bookmarkEnd w:id="3212"/>
      <w:bookmarkEnd w:id="3213"/>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3220" w:name="_Toc431877684"/>
      <w:bookmarkStart w:id="3221" w:name="_Toc517669413"/>
      <w:bookmarkStart w:id="3222" w:name="_Toc518100129"/>
      <w:bookmarkStart w:id="3223" w:name="_Toc26244588"/>
      <w:bookmarkStart w:id="3224" w:name="_Toc27799183"/>
      <w:bookmarkStart w:id="3225" w:name="_Toc124051515"/>
      <w:bookmarkStart w:id="3226" w:name="_Toc140641233"/>
      <w:bookmarkStart w:id="3227" w:name="_Toc140394756"/>
      <w:r>
        <w:rPr>
          <w:rStyle w:val="CharSectno"/>
        </w:rPr>
        <w:t>181</w:t>
      </w:r>
      <w:r>
        <w:rPr>
          <w:snapToGrid w:val="0"/>
        </w:rPr>
        <w:t>.</w:t>
      </w:r>
      <w:r>
        <w:rPr>
          <w:snapToGrid w:val="0"/>
        </w:rPr>
        <w:tab/>
        <w:t>Court or relevant court to be informed of certain orders made in family violence proceedings — FLA s. 68T(6)</w:t>
      </w:r>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 181 amended by No. 59 of 2004 s. 95.]</w:t>
      </w:r>
    </w:p>
    <w:p>
      <w:pPr>
        <w:pStyle w:val="Heading5"/>
        <w:rPr>
          <w:snapToGrid w:val="0"/>
        </w:rPr>
      </w:pPr>
      <w:bookmarkStart w:id="3228" w:name="_Toc431877685"/>
      <w:bookmarkStart w:id="3229" w:name="_Toc517669414"/>
      <w:bookmarkStart w:id="3230" w:name="_Toc518100130"/>
      <w:bookmarkStart w:id="3231" w:name="_Toc26244589"/>
      <w:bookmarkStart w:id="3232" w:name="_Toc27799184"/>
      <w:bookmarkStart w:id="3233" w:name="_Toc124051516"/>
      <w:bookmarkStart w:id="3234" w:name="_Toc140641234"/>
      <w:bookmarkStart w:id="3235" w:name="_Toc140394757"/>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3228"/>
      <w:bookmarkEnd w:id="3229"/>
      <w:bookmarkEnd w:id="3230"/>
      <w:bookmarkEnd w:id="3231"/>
      <w:bookmarkEnd w:id="3232"/>
      <w:bookmarkEnd w:id="3233"/>
      <w:bookmarkEnd w:id="3234"/>
      <w:bookmarkEnd w:id="3235"/>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spacing w:before="280"/>
        <w:rPr>
          <w:snapToGrid w:val="0"/>
        </w:rPr>
      </w:pPr>
      <w:bookmarkStart w:id="3236" w:name="_Toc72575109"/>
      <w:bookmarkStart w:id="3237" w:name="_Toc72898748"/>
      <w:bookmarkStart w:id="3238" w:name="_Toc89518080"/>
      <w:bookmarkStart w:id="3239" w:name="_Toc94953317"/>
      <w:bookmarkStart w:id="3240" w:name="_Toc95102526"/>
      <w:bookmarkStart w:id="3241" w:name="_Toc97343264"/>
      <w:bookmarkStart w:id="3242" w:name="_Toc101685804"/>
      <w:bookmarkStart w:id="3243" w:name="_Toc103065700"/>
      <w:bookmarkStart w:id="3244" w:name="_Toc121556044"/>
      <w:bookmarkStart w:id="3245" w:name="_Toc122750069"/>
      <w:bookmarkStart w:id="3246" w:name="_Toc123002256"/>
      <w:bookmarkStart w:id="3247" w:name="_Toc124051517"/>
      <w:bookmarkStart w:id="3248" w:name="_Toc124137944"/>
      <w:bookmarkStart w:id="3249" w:name="_Toc128468503"/>
      <w:bookmarkStart w:id="3250" w:name="_Toc129066044"/>
      <w:bookmarkStart w:id="3251" w:name="_Toc129585174"/>
      <w:bookmarkStart w:id="3252" w:name="_Toc130275662"/>
      <w:bookmarkStart w:id="3253" w:name="_Toc130706952"/>
      <w:bookmarkStart w:id="3254" w:name="_Toc130800883"/>
      <w:bookmarkStart w:id="3255" w:name="_Toc131389770"/>
      <w:bookmarkStart w:id="3256" w:name="_Toc133994761"/>
      <w:bookmarkStart w:id="3257" w:name="_Toc140374551"/>
      <w:bookmarkStart w:id="3258" w:name="_Toc140394758"/>
      <w:bookmarkStart w:id="3259" w:name="_Toc140631660"/>
      <w:bookmarkStart w:id="3260" w:name="_Toc140641235"/>
      <w:r>
        <w:rPr>
          <w:rStyle w:val="CharDivNo"/>
        </w:rPr>
        <w:t>Division 11</w:t>
      </w:r>
      <w:r>
        <w:rPr>
          <w:snapToGrid w:val="0"/>
        </w:rPr>
        <w:t> — </w:t>
      </w:r>
      <w:r>
        <w:rPr>
          <w:rStyle w:val="CharDivText"/>
        </w:rPr>
        <w:t>Proceedings, parentage presumptions and evidence and jurisdiction as to child welfare laws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rPr>
          <w:rStyle w:val="CharDivText"/>
        </w:rPr>
        <w:t xml:space="preserve"> </w:t>
      </w:r>
    </w:p>
    <w:p>
      <w:pPr>
        <w:pStyle w:val="Heading4"/>
        <w:rPr>
          <w:snapToGrid w:val="0"/>
        </w:rPr>
      </w:pPr>
      <w:bookmarkStart w:id="3261" w:name="_Toc72575110"/>
      <w:bookmarkStart w:id="3262" w:name="_Toc72898749"/>
      <w:bookmarkStart w:id="3263" w:name="_Toc89518081"/>
      <w:bookmarkStart w:id="3264" w:name="_Toc94953318"/>
      <w:bookmarkStart w:id="3265" w:name="_Toc95102527"/>
      <w:bookmarkStart w:id="3266" w:name="_Toc97343265"/>
      <w:bookmarkStart w:id="3267" w:name="_Toc101685805"/>
      <w:bookmarkStart w:id="3268" w:name="_Toc103065701"/>
      <w:bookmarkStart w:id="3269" w:name="_Toc121556045"/>
      <w:bookmarkStart w:id="3270" w:name="_Toc122750070"/>
      <w:bookmarkStart w:id="3271" w:name="_Toc123002257"/>
      <w:bookmarkStart w:id="3272" w:name="_Toc124051518"/>
      <w:bookmarkStart w:id="3273" w:name="_Toc124137945"/>
      <w:bookmarkStart w:id="3274" w:name="_Toc128468504"/>
      <w:bookmarkStart w:id="3275" w:name="_Toc129066045"/>
      <w:bookmarkStart w:id="3276" w:name="_Toc129585175"/>
      <w:bookmarkStart w:id="3277" w:name="_Toc130275663"/>
      <w:bookmarkStart w:id="3278" w:name="_Toc130706953"/>
      <w:bookmarkStart w:id="3279" w:name="_Toc130800884"/>
      <w:bookmarkStart w:id="3280" w:name="_Toc131389771"/>
      <w:bookmarkStart w:id="3281" w:name="_Toc133994762"/>
      <w:bookmarkStart w:id="3282" w:name="_Toc140374552"/>
      <w:bookmarkStart w:id="3283" w:name="_Toc140394759"/>
      <w:bookmarkStart w:id="3284" w:name="_Toc140631661"/>
      <w:bookmarkStart w:id="3285" w:name="_Toc140641236"/>
      <w:r>
        <w:rPr>
          <w:snapToGrid w:val="0"/>
        </w:rPr>
        <w:t>Subdivision 1 — What this Division does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r>
        <w:rPr>
          <w:snapToGrid w:val="0"/>
        </w:rPr>
        <w:t xml:space="preserve"> </w:t>
      </w:r>
    </w:p>
    <w:p>
      <w:pPr>
        <w:pStyle w:val="Heading5"/>
        <w:spacing w:before="260"/>
        <w:rPr>
          <w:snapToGrid w:val="0"/>
        </w:rPr>
      </w:pPr>
      <w:bookmarkStart w:id="3286" w:name="_Toc431877686"/>
      <w:bookmarkStart w:id="3287" w:name="_Toc517669415"/>
      <w:bookmarkStart w:id="3288" w:name="_Toc518100131"/>
      <w:bookmarkStart w:id="3289" w:name="_Toc26244590"/>
      <w:bookmarkStart w:id="3290" w:name="_Toc27799185"/>
      <w:bookmarkStart w:id="3291" w:name="_Toc124051519"/>
      <w:bookmarkStart w:id="3292" w:name="_Toc140641237"/>
      <w:bookmarkStart w:id="3293" w:name="_Toc140394760"/>
      <w:r>
        <w:rPr>
          <w:rStyle w:val="CharSectno"/>
        </w:rPr>
        <w:t>183</w:t>
      </w:r>
      <w:r>
        <w:rPr>
          <w:snapToGrid w:val="0"/>
        </w:rPr>
        <w:t>.</w:t>
      </w:r>
      <w:r>
        <w:rPr>
          <w:snapToGrid w:val="0"/>
        </w:rPr>
        <w:tab/>
        <w:t>What this Division does — FLA s. 69A</w:t>
      </w:r>
      <w:bookmarkEnd w:id="3286"/>
      <w:bookmarkEnd w:id="3287"/>
      <w:bookmarkEnd w:id="3288"/>
      <w:bookmarkEnd w:id="3289"/>
      <w:bookmarkEnd w:id="3290"/>
      <w:bookmarkEnd w:id="3291"/>
      <w:bookmarkEnd w:id="3292"/>
      <w:bookmarkEnd w:id="329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3294" w:name="_Toc72575112"/>
      <w:bookmarkStart w:id="3295" w:name="_Toc72898751"/>
      <w:bookmarkStart w:id="3296" w:name="_Toc89518083"/>
      <w:bookmarkStart w:id="3297" w:name="_Toc94953320"/>
      <w:bookmarkStart w:id="3298" w:name="_Toc95102529"/>
      <w:bookmarkStart w:id="3299" w:name="_Toc97343267"/>
      <w:bookmarkStart w:id="3300" w:name="_Toc101685807"/>
      <w:bookmarkStart w:id="3301" w:name="_Toc103065703"/>
      <w:bookmarkStart w:id="3302" w:name="_Toc121556047"/>
      <w:bookmarkStart w:id="3303" w:name="_Toc122750072"/>
      <w:bookmarkStart w:id="3304" w:name="_Toc123002259"/>
      <w:bookmarkStart w:id="3305" w:name="_Toc124051520"/>
      <w:bookmarkStart w:id="3306" w:name="_Toc124137947"/>
      <w:bookmarkStart w:id="3307" w:name="_Toc128468506"/>
      <w:bookmarkStart w:id="3308" w:name="_Toc129066047"/>
      <w:bookmarkStart w:id="3309" w:name="_Toc129585177"/>
      <w:bookmarkStart w:id="3310" w:name="_Toc130275665"/>
      <w:bookmarkStart w:id="3311" w:name="_Toc130706955"/>
      <w:bookmarkStart w:id="3312" w:name="_Toc130800886"/>
      <w:bookmarkStart w:id="3313" w:name="_Toc131389773"/>
      <w:bookmarkStart w:id="3314" w:name="_Toc133994764"/>
      <w:bookmarkStart w:id="3315" w:name="_Toc140374554"/>
      <w:bookmarkStart w:id="3316" w:name="_Toc140394761"/>
      <w:bookmarkStart w:id="3317" w:name="_Toc140631663"/>
      <w:bookmarkStart w:id="3318" w:name="_Toc140641238"/>
      <w:r>
        <w:rPr>
          <w:snapToGrid w:val="0"/>
        </w:rPr>
        <w:t>Subdivision 2 — Institution of proceedings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r>
        <w:rPr>
          <w:snapToGrid w:val="0"/>
        </w:rPr>
        <w:t xml:space="preserve"> </w:t>
      </w:r>
    </w:p>
    <w:p>
      <w:pPr>
        <w:pStyle w:val="Heading5"/>
        <w:spacing w:before="260"/>
        <w:rPr>
          <w:snapToGrid w:val="0"/>
        </w:rPr>
      </w:pPr>
      <w:bookmarkStart w:id="3319" w:name="_Toc431877687"/>
      <w:bookmarkStart w:id="3320" w:name="_Toc517669416"/>
      <w:bookmarkStart w:id="3321" w:name="_Toc518100132"/>
      <w:bookmarkStart w:id="3322" w:name="_Toc26244591"/>
      <w:bookmarkStart w:id="3323" w:name="_Toc27799186"/>
      <w:bookmarkStart w:id="3324" w:name="_Toc124051521"/>
      <w:bookmarkStart w:id="3325" w:name="_Toc140641239"/>
      <w:bookmarkStart w:id="3326" w:name="_Toc140394762"/>
      <w:r>
        <w:rPr>
          <w:rStyle w:val="CharSectno"/>
        </w:rPr>
        <w:t>184</w:t>
      </w:r>
      <w:r>
        <w:rPr>
          <w:snapToGrid w:val="0"/>
        </w:rPr>
        <w:t>.</w:t>
      </w:r>
      <w:r>
        <w:rPr>
          <w:snapToGrid w:val="0"/>
        </w:rPr>
        <w:tab/>
        <w:t>Certain proceedings to be instituted only under this Act — FLA s. 69B</w:t>
      </w:r>
      <w:bookmarkEnd w:id="3319"/>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3327" w:name="_Toc431877688"/>
      <w:bookmarkStart w:id="3328" w:name="_Toc517669417"/>
      <w:bookmarkStart w:id="3329" w:name="_Toc518100133"/>
      <w:bookmarkStart w:id="3330" w:name="_Toc26244592"/>
      <w:bookmarkStart w:id="3331" w:name="_Toc27799187"/>
      <w:bookmarkStart w:id="3332" w:name="_Toc124051522"/>
      <w:bookmarkStart w:id="3333" w:name="_Toc140641240"/>
      <w:bookmarkStart w:id="3334" w:name="_Toc140394763"/>
      <w:r>
        <w:rPr>
          <w:rStyle w:val="CharSectno"/>
        </w:rPr>
        <w:t>185</w:t>
      </w:r>
      <w:r>
        <w:rPr>
          <w:snapToGrid w:val="0"/>
        </w:rPr>
        <w:t>.</w:t>
      </w:r>
      <w:r>
        <w:rPr>
          <w:snapToGrid w:val="0"/>
        </w:rPr>
        <w:tab/>
        <w:t>Who may institute proceedings — FLA s. 69C</w:t>
      </w:r>
      <w:bookmarkEnd w:id="3327"/>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3335" w:name="_Toc431877689"/>
      <w:bookmarkStart w:id="3336" w:name="_Toc517669418"/>
      <w:bookmarkStart w:id="3337" w:name="_Toc518100134"/>
      <w:bookmarkStart w:id="3338" w:name="_Toc26244593"/>
      <w:bookmarkStart w:id="3339" w:name="_Toc27799188"/>
      <w:bookmarkStart w:id="3340" w:name="_Toc124051523"/>
      <w:bookmarkStart w:id="3341" w:name="_Toc140641241"/>
      <w:bookmarkStart w:id="3342" w:name="_Toc140394764"/>
      <w:r>
        <w:rPr>
          <w:rStyle w:val="CharSectno"/>
        </w:rPr>
        <w:t>186</w:t>
      </w:r>
      <w:r>
        <w:rPr>
          <w:snapToGrid w:val="0"/>
        </w:rPr>
        <w:t>.</w:t>
      </w:r>
      <w:r>
        <w:rPr>
          <w:snapToGrid w:val="0"/>
        </w:rPr>
        <w:tab/>
        <w:t>Institution of maintenance proceedings by certain persons — FLA s. 69D</w:t>
      </w:r>
      <w:bookmarkEnd w:id="3335"/>
      <w:bookmarkEnd w:id="3336"/>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3343" w:name="_Toc431877690"/>
      <w:bookmarkStart w:id="3344" w:name="_Toc517669419"/>
      <w:bookmarkStart w:id="3345" w:name="_Toc518100135"/>
      <w:bookmarkStart w:id="3346" w:name="_Toc26244594"/>
      <w:bookmarkStart w:id="3347" w:name="_Toc27799189"/>
      <w:bookmarkStart w:id="3348" w:name="_Toc124051524"/>
      <w:bookmarkStart w:id="3349" w:name="_Toc140641242"/>
      <w:bookmarkStart w:id="3350" w:name="_Toc140394765"/>
      <w:r>
        <w:rPr>
          <w:rStyle w:val="CharSectno"/>
        </w:rPr>
        <w:t>187</w:t>
      </w:r>
      <w:r>
        <w:rPr>
          <w:snapToGrid w:val="0"/>
        </w:rPr>
        <w:t>.</w:t>
      </w:r>
      <w:r>
        <w:rPr>
          <w:snapToGrid w:val="0"/>
        </w:rPr>
        <w:tab/>
        <w:t>Applicant may be in contempt — FLA s. 69F</w:t>
      </w:r>
      <w:bookmarkEnd w:id="3343"/>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3351" w:name="_Toc72575117"/>
      <w:bookmarkStart w:id="3352" w:name="_Toc72898756"/>
      <w:bookmarkStart w:id="3353" w:name="_Toc89518088"/>
      <w:bookmarkStart w:id="3354" w:name="_Toc94953325"/>
      <w:bookmarkStart w:id="3355" w:name="_Toc95102534"/>
      <w:bookmarkStart w:id="3356" w:name="_Toc97343272"/>
      <w:bookmarkStart w:id="3357" w:name="_Toc101685812"/>
      <w:bookmarkStart w:id="3358" w:name="_Toc103065708"/>
      <w:bookmarkStart w:id="3359" w:name="_Toc121556052"/>
      <w:bookmarkStart w:id="3360" w:name="_Toc122750077"/>
      <w:bookmarkStart w:id="3361" w:name="_Toc123002264"/>
      <w:bookmarkStart w:id="3362" w:name="_Toc124051525"/>
      <w:bookmarkStart w:id="3363" w:name="_Toc124137952"/>
      <w:bookmarkStart w:id="3364" w:name="_Toc128468511"/>
      <w:bookmarkStart w:id="3365" w:name="_Toc129066052"/>
      <w:bookmarkStart w:id="3366" w:name="_Toc129585182"/>
      <w:bookmarkStart w:id="3367" w:name="_Toc130275670"/>
      <w:bookmarkStart w:id="3368" w:name="_Toc130706960"/>
      <w:bookmarkStart w:id="3369" w:name="_Toc130800891"/>
      <w:bookmarkStart w:id="3370" w:name="_Toc131389778"/>
      <w:bookmarkStart w:id="3371" w:name="_Toc133994769"/>
      <w:bookmarkStart w:id="3372" w:name="_Toc140374559"/>
      <w:bookmarkStart w:id="3373" w:name="_Toc140394766"/>
      <w:bookmarkStart w:id="3374" w:name="_Toc140631668"/>
      <w:bookmarkStart w:id="3375" w:name="_Toc140641243"/>
      <w:r>
        <w:rPr>
          <w:snapToGrid w:val="0"/>
        </w:rPr>
        <w:t>Subdivision 3 — Presumptions of parentage</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snapToGrid w:val="0"/>
        </w:rPr>
        <w:t xml:space="preserve"> </w:t>
      </w:r>
    </w:p>
    <w:p>
      <w:pPr>
        <w:pStyle w:val="Heading5"/>
        <w:rPr>
          <w:snapToGrid w:val="0"/>
        </w:rPr>
      </w:pPr>
      <w:bookmarkStart w:id="3376" w:name="_Toc431877691"/>
      <w:bookmarkStart w:id="3377" w:name="_Toc517669420"/>
      <w:bookmarkStart w:id="3378" w:name="_Toc518100136"/>
      <w:bookmarkStart w:id="3379" w:name="_Toc26244595"/>
      <w:bookmarkStart w:id="3380" w:name="_Toc27799190"/>
      <w:bookmarkStart w:id="3381" w:name="_Toc124051526"/>
      <w:bookmarkStart w:id="3382" w:name="_Toc140641244"/>
      <w:bookmarkStart w:id="3383" w:name="_Toc140394767"/>
      <w:r>
        <w:rPr>
          <w:rStyle w:val="CharSectno"/>
        </w:rPr>
        <w:t>188</w:t>
      </w:r>
      <w:r>
        <w:rPr>
          <w:snapToGrid w:val="0"/>
        </w:rPr>
        <w:t>.</w:t>
      </w:r>
      <w:r>
        <w:rPr>
          <w:snapToGrid w:val="0"/>
        </w:rPr>
        <w:tab/>
        <w:t>Presumptions of parentage arising from marriage — FLA s. 69P</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3384" w:name="_Toc431877692"/>
      <w:bookmarkStart w:id="3385" w:name="_Toc517669421"/>
      <w:bookmarkStart w:id="3386" w:name="_Toc518100137"/>
      <w:bookmarkStart w:id="3387" w:name="_Toc26244596"/>
      <w:bookmarkStart w:id="3388" w:name="_Toc27799191"/>
      <w:bookmarkStart w:id="3389" w:name="_Toc124051527"/>
      <w:bookmarkStart w:id="3390" w:name="_Toc140641245"/>
      <w:bookmarkStart w:id="3391" w:name="_Toc140394768"/>
      <w:r>
        <w:rPr>
          <w:rStyle w:val="CharSectno"/>
        </w:rPr>
        <w:t>189</w:t>
      </w:r>
      <w:r>
        <w:rPr>
          <w:snapToGrid w:val="0"/>
        </w:rPr>
        <w:t>.</w:t>
      </w:r>
      <w:r>
        <w:rPr>
          <w:snapToGrid w:val="0"/>
        </w:rPr>
        <w:tab/>
        <w:t>Presumption of paternity arising from cohabitation — FLA s. 69Q</w:t>
      </w:r>
      <w:bookmarkEnd w:id="3384"/>
      <w:bookmarkEnd w:id="3385"/>
      <w:bookmarkEnd w:id="3386"/>
      <w:bookmarkEnd w:id="3387"/>
      <w:bookmarkEnd w:id="3388"/>
      <w:bookmarkEnd w:id="3389"/>
      <w:bookmarkEnd w:id="3390"/>
      <w:bookmarkEnd w:id="3391"/>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3392" w:name="_Toc431877693"/>
      <w:bookmarkStart w:id="3393" w:name="_Toc517669422"/>
      <w:bookmarkStart w:id="3394" w:name="_Toc518100138"/>
      <w:bookmarkStart w:id="3395" w:name="_Toc26244597"/>
      <w:bookmarkStart w:id="3396" w:name="_Toc27799192"/>
      <w:bookmarkStart w:id="3397" w:name="_Toc124051528"/>
      <w:bookmarkStart w:id="3398" w:name="_Toc140641246"/>
      <w:bookmarkStart w:id="3399" w:name="_Toc140394769"/>
      <w:r>
        <w:rPr>
          <w:rStyle w:val="CharSectno"/>
        </w:rPr>
        <w:t>190</w:t>
      </w:r>
      <w:r>
        <w:rPr>
          <w:snapToGrid w:val="0"/>
        </w:rPr>
        <w:t>.</w:t>
      </w:r>
      <w:r>
        <w:rPr>
          <w:snapToGrid w:val="0"/>
        </w:rPr>
        <w:tab/>
        <w:t>Presumption of parentage arising from registration of birth — FLA s. 69R</w:t>
      </w:r>
      <w:bookmarkEnd w:id="3392"/>
      <w:bookmarkEnd w:id="3393"/>
      <w:bookmarkEnd w:id="3394"/>
      <w:bookmarkEnd w:id="3395"/>
      <w:bookmarkEnd w:id="3396"/>
      <w:bookmarkEnd w:id="3397"/>
      <w:bookmarkEnd w:id="3398"/>
      <w:bookmarkEnd w:id="3399"/>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3400" w:name="_Toc431877694"/>
      <w:bookmarkStart w:id="3401" w:name="_Toc517669423"/>
      <w:bookmarkStart w:id="3402" w:name="_Toc518100139"/>
      <w:bookmarkStart w:id="3403" w:name="_Toc26244598"/>
      <w:bookmarkStart w:id="3404" w:name="_Toc27799193"/>
      <w:bookmarkStart w:id="3405" w:name="_Toc124051529"/>
      <w:bookmarkStart w:id="3406" w:name="_Toc140641247"/>
      <w:bookmarkStart w:id="3407" w:name="_Toc140394770"/>
      <w:r>
        <w:rPr>
          <w:rStyle w:val="CharSectno"/>
        </w:rPr>
        <w:t>191</w:t>
      </w:r>
      <w:r>
        <w:rPr>
          <w:snapToGrid w:val="0"/>
        </w:rPr>
        <w:t>.</w:t>
      </w:r>
      <w:r>
        <w:rPr>
          <w:snapToGrid w:val="0"/>
        </w:rPr>
        <w:tab/>
        <w:t>Presumptions of parentage arising from findings of courts — FLA s. 69S</w:t>
      </w:r>
      <w:bookmarkEnd w:id="3400"/>
      <w:bookmarkEnd w:id="3401"/>
      <w:bookmarkEnd w:id="3402"/>
      <w:bookmarkEnd w:id="3403"/>
      <w:bookmarkEnd w:id="3404"/>
      <w:bookmarkEnd w:id="3405"/>
      <w:bookmarkEnd w:id="3406"/>
      <w:bookmarkEnd w:id="3407"/>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3408" w:name="_Toc431877695"/>
      <w:bookmarkStart w:id="3409" w:name="_Toc517669424"/>
      <w:bookmarkStart w:id="3410" w:name="_Toc518100140"/>
      <w:bookmarkStart w:id="3411" w:name="_Toc26244599"/>
      <w:bookmarkStart w:id="3412" w:name="_Toc27799194"/>
      <w:bookmarkStart w:id="3413" w:name="_Toc124051530"/>
      <w:bookmarkStart w:id="3414" w:name="_Toc140641248"/>
      <w:bookmarkStart w:id="3415" w:name="_Toc140394771"/>
      <w:r>
        <w:rPr>
          <w:rStyle w:val="CharSectno"/>
        </w:rPr>
        <w:t>192</w:t>
      </w:r>
      <w:r>
        <w:rPr>
          <w:snapToGrid w:val="0"/>
        </w:rPr>
        <w:t>.</w:t>
      </w:r>
      <w:r>
        <w:rPr>
          <w:snapToGrid w:val="0"/>
        </w:rPr>
        <w:tab/>
        <w:t>Presumption of paternity arising from acknowledgments — FLA s. 69T</w:t>
      </w:r>
      <w:bookmarkEnd w:id="3408"/>
      <w:bookmarkEnd w:id="3409"/>
      <w:bookmarkEnd w:id="3410"/>
      <w:bookmarkEnd w:id="3411"/>
      <w:bookmarkEnd w:id="3412"/>
      <w:bookmarkEnd w:id="3413"/>
      <w:bookmarkEnd w:id="3414"/>
      <w:bookmarkEnd w:id="341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3416" w:name="_Toc431877696"/>
      <w:bookmarkStart w:id="3417" w:name="_Toc517669425"/>
      <w:bookmarkStart w:id="3418" w:name="_Toc518100141"/>
      <w:bookmarkStart w:id="3419" w:name="_Toc26244600"/>
      <w:bookmarkStart w:id="3420" w:name="_Toc27799195"/>
      <w:bookmarkStart w:id="3421" w:name="_Toc124051531"/>
      <w:bookmarkStart w:id="3422" w:name="_Toc140641249"/>
      <w:bookmarkStart w:id="3423" w:name="_Toc140394772"/>
      <w:r>
        <w:rPr>
          <w:rStyle w:val="CharSectno"/>
        </w:rPr>
        <w:t>193</w:t>
      </w:r>
      <w:r>
        <w:rPr>
          <w:snapToGrid w:val="0"/>
        </w:rPr>
        <w:t>.</w:t>
      </w:r>
      <w:r>
        <w:rPr>
          <w:snapToGrid w:val="0"/>
        </w:rPr>
        <w:tab/>
        <w:t>Rebuttal of presumptions etc. — FLA s. 69U</w:t>
      </w:r>
      <w:bookmarkEnd w:id="3416"/>
      <w:bookmarkEnd w:id="3417"/>
      <w:bookmarkEnd w:id="3418"/>
      <w:bookmarkEnd w:id="3419"/>
      <w:bookmarkEnd w:id="3420"/>
      <w:bookmarkEnd w:id="3421"/>
      <w:bookmarkEnd w:id="3422"/>
      <w:bookmarkEnd w:id="3423"/>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3424" w:name="_Toc72575124"/>
      <w:bookmarkStart w:id="3425" w:name="_Toc72898763"/>
      <w:bookmarkStart w:id="3426" w:name="_Toc89518095"/>
      <w:bookmarkStart w:id="3427" w:name="_Toc94953332"/>
      <w:bookmarkStart w:id="3428" w:name="_Toc95102541"/>
      <w:bookmarkStart w:id="3429" w:name="_Toc97343279"/>
      <w:bookmarkStart w:id="3430" w:name="_Toc101685819"/>
      <w:bookmarkStart w:id="3431" w:name="_Toc103065715"/>
      <w:bookmarkStart w:id="3432" w:name="_Toc121556059"/>
      <w:bookmarkStart w:id="3433" w:name="_Toc122750084"/>
      <w:bookmarkStart w:id="3434" w:name="_Toc123002271"/>
      <w:bookmarkStart w:id="3435" w:name="_Toc124051532"/>
      <w:bookmarkStart w:id="3436" w:name="_Toc124137959"/>
      <w:bookmarkStart w:id="3437" w:name="_Toc128468518"/>
      <w:bookmarkStart w:id="3438" w:name="_Toc129066059"/>
      <w:bookmarkStart w:id="3439" w:name="_Toc129585189"/>
      <w:bookmarkStart w:id="3440" w:name="_Toc130275677"/>
      <w:bookmarkStart w:id="3441" w:name="_Toc130706967"/>
      <w:bookmarkStart w:id="3442" w:name="_Toc130800898"/>
      <w:bookmarkStart w:id="3443" w:name="_Toc131389785"/>
      <w:bookmarkStart w:id="3444" w:name="_Toc133994776"/>
      <w:bookmarkStart w:id="3445" w:name="_Toc140374566"/>
      <w:bookmarkStart w:id="3446" w:name="_Toc140394773"/>
      <w:bookmarkStart w:id="3447" w:name="_Toc140631675"/>
      <w:bookmarkStart w:id="3448" w:name="_Toc140641250"/>
      <w:r>
        <w:rPr>
          <w:snapToGrid w:val="0"/>
        </w:rPr>
        <w:t>Subdivision 4 — Parentage evidence</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Pr>
          <w:snapToGrid w:val="0"/>
        </w:rPr>
        <w:t xml:space="preserve"> </w:t>
      </w:r>
    </w:p>
    <w:p>
      <w:pPr>
        <w:pStyle w:val="Heading5"/>
        <w:rPr>
          <w:snapToGrid w:val="0"/>
        </w:rPr>
      </w:pPr>
      <w:bookmarkStart w:id="3449" w:name="_Toc431877697"/>
      <w:bookmarkStart w:id="3450" w:name="_Toc517669426"/>
      <w:bookmarkStart w:id="3451" w:name="_Toc518100142"/>
      <w:bookmarkStart w:id="3452" w:name="_Toc26244601"/>
      <w:bookmarkStart w:id="3453" w:name="_Toc27799196"/>
      <w:bookmarkStart w:id="3454" w:name="_Toc124051533"/>
      <w:bookmarkStart w:id="3455" w:name="_Toc140641251"/>
      <w:bookmarkStart w:id="3456" w:name="_Toc140394774"/>
      <w:r>
        <w:rPr>
          <w:rStyle w:val="CharSectno"/>
        </w:rPr>
        <w:t>194</w:t>
      </w:r>
      <w:r>
        <w:rPr>
          <w:snapToGrid w:val="0"/>
        </w:rPr>
        <w:t>.</w:t>
      </w:r>
      <w:r>
        <w:rPr>
          <w:snapToGrid w:val="0"/>
        </w:rPr>
        <w:tab/>
        <w:t>Evidence of parentage — FLA s. 69V</w:t>
      </w:r>
      <w:bookmarkEnd w:id="3449"/>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3457" w:name="_Toc431877698"/>
      <w:bookmarkStart w:id="3458" w:name="_Toc517669427"/>
      <w:bookmarkStart w:id="3459" w:name="_Toc518100143"/>
      <w:bookmarkStart w:id="3460" w:name="_Toc26244602"/>
      <w:bookmarkStart w:id="3461" w:name="_Toc27799197"/>
      <w:bookmarkStart w:id="3462" w:name="_Toc124051534"/>
      <w:bookmarkStart w:id="3463" w:name="_Toc140641252"/>
      <w:bookmarkStart w:id="3464" w:name="_Toc140394775"/>
      <w:r>
        <w:rPr>
          <w:rStyle w:val="CharSectno"/>
        </w:rPr>
        <w:t>195</w:t>
      </w:r>
      <w:r>
        <w:rPr>
          <w:snapToGrid w:val="0"/>
        </w:rPr>
        <w:t>.</w:t>
      </w:r>
      <w:r>
        <w:rPr>
          <w:snapToGrid w:val="0"/>
        </w:rPr>
        <w:tab/>
        <w:t>Orders for conducting parentage testing procedures — FLA s. 69W</w:t>
      </w:r>
      <w:bookmarkEnd w:id="3457"/>
      <w:bookmarkEnd w:id="3458"/>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3465" w:name="_Toc431877699"/>
      <w:bookmarkStart w:id="3466" w:name="_Toc517669428"/>
      <w:bookmarkStart w:id="3467" w:name="_Toc518100144"/>
      <w:bookmarkStart w:id="3468" w:name="_Toc26244603"/>
      <w:bookmarkStart w:id="3469" w:name="_Toc27799198"/>
      <w:bookmarkStart w:id="3470" w:name="_Toc124051535"/>
      <w:bookmarkStart w:id="3471" w:name="_Toc140641253"/>
      <w:bookmarkStart w:id="3472" w:name="_Toc140394776"/>
      <w:r>
        <w:rPr>
          <w:rStyle w:val="CharSectno"/>
        </w:rPr>
        <w:t>196</w:t>
      </w:r>
      <w:r>
        <w:rPr>
          <w:snapToGrid w:val="0"/>
        </w:rPr>
        <w:t>.</w:t>
      </w:r>
      <w:r>
        <w:rPr>
          <w:snapToGrid w:val="0"/>
        </w:rPr>
        <w:tab/>
        <w:t>Orders associated with parentage testing orders — FLA s. 69X</w:t>
      </w:r>
      <w:bookmarkEnd w:id="3465"/>
      <w:bookmarkEnd w:id="3466"/>
      <w:bookmarkEnd w:id="3467"/>
      <w:bookmarkEnd w:id="3468"/>
      <w:bookmarkEnd w:id="3469"/>
      <w:bookmarkEnd w:id="3470"/>
      <w:bookmarkEnd w:id="3471"/>
      <w:bookmarkEnd w:id="3472"/>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3473" w:name="_Toc431877700"/>
      <w:bookmarkStart w:id="3474" w:name="_Toc517669429"/>
      <w:bookmarkStart w:id="3475" w:name="_Toc518100145"/>
      <w:bookmarkStart w:id="3476" w:name="_Toc26244604"/>
      <w:bookmarkStart w:id="3477" w:name="_Toc27799199"/>
      <w:bookmarkStart w:id="3478" w:name="_Toc124051536"/>
      <w:bookmarkStart w:id="3479" w:name="_Toc140641254"/>
      <w:bookmarkStart w:id="3480" w:name="_Toc140394777"/>
      <w:r>
        <w:rPr>
          <w:rStyle w:val="CharSectno"/>
        </w:rPr>
        <w:t>197</w:t>
      </w:r>
      <w:r>
        <w:rPr>
          <w:snapToGrid w:val="0"/>
        </w:rPr>
        <w:t>.</w:t>
      </w:r>
      <w:r>
        <w:rPr>
          <w:snapToGrid w:val="0"/>
        </w:rPr>
        <w:tab/>
        <w:t>Orders directed to persons 18 or over — FLA s. 69Y</w:t>
      </w:r>
      <w:bookmarkEnd w:id="3473"/>
      <w:bookmarkEnd w:id="3474"/>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3481" w:name="_Toc431877701"/>
      <w:bookmarkStart w:id="3482" w:name="_Toc517669430"/>
      <w:bookmarkStart w:id="3483" w:name="_Toc518100146"/>
      <w:bookmarkStart w:id="3484" w:name="_Toc26244605"/>
      <w:bookmarkStart w:id="3485" w:name="_Toc27799200"/>
      <w:bookmarkStart w:id="3486" w:name="_Toc124051537"/>
      <w:bookmarkStart w:id="3487" w:name="_Toc140641255"/>
      <w:bookmarkStart w:id="3488" w:name="_Toc140394778"/>
      <w:r>
        <w:rPr>
          <w:rStyle w:val="CharSectno"/>
        </w:rPr>
        <w:t>198</w:t>
      </w:r>
      <w:r>
        <w:rPr>
          <w:snapToGrid w:val="0"/>
        </w:rPr>
        <w:t>.</w:t>
      </w:r>
      <w:r>
        <w:rPr>
          <w:snapToGrid w:val="0"/>
        </w:rPr>
        <w:tab/>
        <w:t>Orders directed to children under 18 — FLA s. 69Z</w:t>
      </w:r>
      <w:bookmarkEnd w:id="3481"/>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3489" w:name="_Toc431877702"/>
      <w:bookmarkStart w:id="3490" w:name="_Toc517669431"/>
      <w:bookmarkStart w:id="3491" w:name="_Toc518100147"/>
      <w:bookmarkStart w:id="3492" w:name="_Toc26244606"/>
      <w:bookmarkStart w:id="3493" w:name="_Toc27799201"/>
      <w:bookmarkStart w:id="3494" w:name="_Toc124051538"/>
      <w:bookmarkStart w:id="3495" w:name="_Toc140641256"/>
      <w:bookmarkStart w:id="3496" w:name="_Toc140394779"/>
      <w:r>
        <w:rPr>
          <w:rStyle w:val="CharSectno"/>
        </w:rPr>
        <w:t>199</w:t>
      </w:r>
      <w:r>
        <w:rPr>
          <w:snapToGrid w:val="0"/>
        </w:rPr>
        <w:t>.</w:t>
      </w:r>
      <w:r>
        <w:rPr>
          <w:snapToGrid w:val="0"/>
        </w:rPr>
        <w:tab/>
        <w:t>No liability if parent etc. consents — FLA s. 69ZA</w:t>
      </w:r>
      <w:bookmarkEnd w:id="3489"/>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3497" w:name="_Toc431877703"/>
      <w:bookmarkStart w:id="3498" w:name="_Toc517669432"/>
      <w:bookmarkStart w:id="3499" w:name="_Toc518100148"/>
      <w:bookmarkStart w:id="3500" w:name="_Toc26244607"/>
      <w:bookmarkStart w:id="3501" w:name="_Toc27799202"/>
      <w:bookmarkStart w:id="3502" w:name="_Toc124051539"/>
      <w:bookmarkStart w:id="3503" w:name="_Toc140641257"/>
      <w:bookmarkStart w:id="3504" w:name="_Toc140394780"/>
      <w:r>
        <w:rPr>
          <w:rStyle w:val="CharSectno"/>
        </w:rPr>
        <w:t>200</w:t>
      </w:r>
      <w:r>
        <w:rPr>
          <w:snapToGrid w:val="0"/>
        </w:rPr>
        <w:t>.</w:t>
      </w:r>
      <w:r>
        <w:rPr>
          <w:snapToGrid w:val="0"/>
        </w:rPr>
        <w:tab/>
        <w:t>Regulations about conducting, and reporting on, parentage testing procedures — FLA s. 69ZB</w:t>
      </w:r>
      <w:bookmarkEnd w:id="3497"/>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3505" w:name="_Toc431877704"/>
      <w:bookmarkStart w:id="3506" w:name="_Toc517669433"/>
      <w:bookmarkStart w:id="3507" w:name="_Toc518100149"/>
      <w:bookmarkStart w:id="3508" w:name="_Toc26244608"/>
      <w:bookmarkStart w:id="3509" w:name="_Toc27799203"/>
      <w:bookmarkStart w:id="3510" w:name="_Toc124051540"/>
      <w:bookmarkStart w:id="3511" w:name="_Toc140641258"/>
      <w:bookmarkStart w:id="3512" w:name="_Toc140394781"/>
      <w:r>
        <w:rPr>
          <w:rStyle w:val="CharSectno"/>
        </w:rPr>
        <w:t>201</w:t>
      </w:r>
      <w:r>
        <w:rPr>
          <w:snapToGrid w:val="0"/>
        </w:rPr>
        <w:t>.</w:t>
      </w:r>
      <w:r>
        <w:rPr>
          <w:snapToGrid w:val="0"/>
        </w:rPr>
        <w:tab/>
        <w:t>Reports of information obtained may be received in evidence — FLA s. 69ZC</w:t>
      </w:r>
      <w:bookmarkEnd w:id="3505"/>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3513" w:name="_Toc72575133"/>
      <w:bookmarkStart w:id="3514" w:name="_Toc72898772"/>
      <w:bookmarkStart w:id="3515" w:name="_Toc89518104"/>
      <w:bookmarkStart w:id="3516" w:name="_Toc94953341"/>
      <w:bookmarkStart w:id="3517" w:name="_Toc95102550"/>
      <w:bookmarkStart w:id="3518" w:name="_Toc97343288"/>
      <w:bookmarkStart w:id="3519" w:name="_Toc101685828"/>
      <w:bookmarkStart w:id="3520" w:name="_Toc103065724"/>
      <w:bookmarkStart w:id="3521" w:name="_Toc121556068"/>
      <w:bookmarkStart w:id="3522" w:name="_Toc122750093"/>
      <w:bookmarkStart w:id="3523" w:name="_Toc123002280"/>
      <w:bookmarkStart w:id="3524" w:name="_Toc124051541"/>
      <w:bookmarkStart w:id="3525" w:name="_Toc124137968"/>
      <w:bookmarkStart w:id="3526" w:name="_Toc128468527"/>
      <w:bookmarkStart w:id="3527" w:name="_Toc129066068"/>
      <w:bookmarkStart w:id="3528" w:name="_Toc129585198"/>
      <w:bookmarkStart w:id="3529" w:name="_Toc130275686"/>
      <w:bookmarkStart w:id="3530" w:name="_Toc130706976"/>
      <w:bookmarkStart w:id="3531" w:name="_Toc130800907"/>
      <w:bookmarkStart w:id="3532" w:name="_Toc131389794"/>
      <w:bookmarkStart w:id="3533" w:name="_Toc133994785"/>
      <w:bookmarkStart w:id="3534" w:name="_Toc140374575"/>
      <w:bookmarkStart w:id="3535" w:name="_Toc140394782"/>
      <w:bookmarkStart w:id="3536" w:name="_Toc140631684"/>
      <w:bookmarkStart w:id="3537" w:name="_Toc140641259"/>
      <w:r>
        <w:rPr>
          <w:snapToGrid w:val="0"/>
        </w:rPr>
        <w:t>Subdivision 5 — Child welfare laws not affected</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Pr>
          <w:snapToGrid w:val="0"/>
        </w:rPr>
        <w:t xml:space="preserve"> </w:t>
      </w:r>
    </w:p>
    <w:p>
      <w:pPr>
        <w:pStyle w:val="Heading5"/>
        <w:rPr>
          <w:snapToGrid w:val="0"/>
        </w:rPr>
      </w:pPr>
      <w:bookmarkStart w:id="3538" w:name="_Toc431877705"/>
      <w:bookmarkStart w:id="3539" w:name="_Toc517669434"/>
      <w:bookmarkStart w:id="3540" w:name="_Toc518100150"/>
      <w:bookmarkStart w:id="3541" w:name="_Toc26244609"/>
      <w:bookmarkStart w:id="3542" w:name="_Toc27799204"/>
      <w:bookmarkStart w:id="3543" w:name="_Toc124051542"/>
      <w:bookmarkStart w:id="3544" w:name="_Toc140641260"/>
      <w:bookmarkStart w:id="3545" w:name="_Toc140394783"/>
      <w:r>
        <w:rPr>
          <w:rStyle w:val="CharSectno"/>
        </w:rPr>
        <w:t>202</w:t>
      </w:r>
      <w:r>
        <w:rPr>
          <w:snapToGrid w:val="0"/>
        </w:rPr>
        <w:t>.</w:t>
      </w:r>
      <w:r>
        <w:rPr>
          <w:snapToGrid w:val="0"/>
        </w:rPr>
        <w:tab/>
        <w:t>Child welfare laws not affected — FLA s. 69ZK</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3546" w:name="_Toc72575135"/>
      <w:bookmarkStart w:id="3547" w:name="_Toc72898774"/>
      <w:bookmarkStart w:id="3548" w:name="_Toc89518106"/>
      <w:bookmarkStart w:id="3549" w:name="_Toc94953343"/>
      <w:bookmarkStart w:id="3550" w:name="_Toc95102552"/>
      <w:bookmarkStart w:id="3551" w:name="_Toc97343290"/>
      <w:bookmarkStart w:id="3552" w:name="_Toc101685830"/>
      <w:bookmarkStart w:id="3553" w:name="_Toc103065726"/>
      <w:bookmarkStart w:id="3554" w:name="_Toc121556070"/>
      <w:bookmarkStart w:id="3555" w:name="_Toc122750095"/>
      <w:bookmarkStart w:id="3556" w:name="_Toc123002282"/>
      <w:bookmarkStart w:id="3557" w:name="_Toc124051543"/>
      <w:bookmarkStart w:id="3558" w:name="_Toc124137970"/>
      <w:bookmarkStart w:id="3559" w:name="_Toc128468529"/>
      <w:bookmarkStart w:id="3560" w:name="_Toc129066070"/>
      <w:bookmarkStart w:id="3561" w:name="_Toc129585200"/>
      <w:bookmarkStart w:id="3562" w:name="_Toc130275688"/>
      <w:bookmarkStart w:id="3563" w:name="_Toc130706978"/>
      <w:bookmarkStart w:id="3564" w:name="_Toc130800909"/>
      <w:bookmarkStart w:id="3565" w:name="_Toc131389796"/>
      <w:bookmarkStart w:id="3566" w:name="_Toc133994787"/>
      <w:bookmarkStart w:id="3567" w:name="_Toc140374577"/>
      <w:bookmarkStart w:id="3568" w:name="_Toc140394784"/>
      <w:bookmarkStart w:id="3569" w:name="_Toc140631686"/>
      <w:bookmarkStart w:id="3570" w:name="_Toc140641261"/>
      <w:r>
        <w:rPr>
          <w:rStyle w:val="CharDivNo"/>
        </w:rPr>
        <w:t>Division 12</w:t>
      </w:r>
      <w:r>
        <w:rPr>
          <w:snapToGrid w:val="0"/>
        </w:rPr>
        <w:t> — </w:t>
      </w:r>
      <w:r>
        <w:rPr>
          <w:rStyle w:val="CharDivText"/>
        </w:rPr>
        <w:t>State and Territory orders relating to children</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rPr>
          <w:rStyle w:val="CharDivText"/>
        </w:rPr>
        <w:t xml:space="preserve"> </w:t>
      </w:r>
    </w:p>
    <w:p>
      <w:pPr>
        <w:pStyle w:val="Heading5"/>
        <w:rPr>
          <w:snapToGrid w:val="0"/>
        </w:rPr>
      </w:pPr>
      <w:bookmarkStart w:id="3571" w:name="_Toc431877706"/>
      <w:bookmarkStart w:id="3572" w:name="_Toc517669435"/>
      <w:bookmarkStart w:id="3573" w:name="_Toc518100151"/>
      <w:bookmarkStart w:id="3574" w:name="_Toc26244610"/>
      <w:bookmarkStart w:id="3575" w:name="_Toc27799205"/>
      <w:bookmarkStart w:id="3576" w:name="_Toc124051544"/>
      <w:bookmarkStart w:id="3577" w:name="_Toc140641262"/>
      <w:bookmarkStart w:id="3578" w:name="_Toc140394785"/>
      <w:r>
        <w:rPr>
          <w:rStyle w:val="CharSectno"/>
        </w:rPr>
        <w:t>203</w:t>
      </w:r>
      <w:r>
        <w:rPr>
          <w:snapToGrid w:val="0"/>
        </w:rPr>
        <w:t>.</w:t>
      </w:r>
      <w:r>
        <w:rPr>
          <w:snapToGrid w:val="0"/>
        </w:rPr>
        <w:tab/>
        <w:t>Interpretation — FLA s. 70B</w:t>
      </w:r>
      <w:bookmarkEnd w:id="3571"/>
      <w:bookmarkEnd w:id="3572"/>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3579" w:name="_Toc431877707"/>
      <w:bookmarkStart w:id="3580" w:name="_Toc517669436"/>
      <w:bookmarkStart w:id="3581" w:name="_Toc518100152"/>
      <w:bookmarkStart w:id="3582" w:name="_Toc26244611"/>
      <w:bookmarkStart w:id="3583" w:name="_Toc27799206"/>
      <w:bookmarkStart w:id="3584" w:name="_Toc124051545"/>
      <w:bookmarkStart w:id="3585" w:name="_Toc140641263"/>
      <w:bookmarkStart w:id="3586" w:name="_Toc140394786"/>
      <w:r>
        <w:rPr>
          <w:rStyle w:val="CharSectno"/>
        </w:rPr>
        <w:t>204</w:t>
      </w:r>
      <w:r>
        <w:rPr>
          <w:snapToGrid w:val="0"/>
        </w:rPr>
        <w:t>.</w:t>
      </w:r>
      <w:r>
        <w:rPr>
          <w:snapToGrid w:val="0"/>
        </w:rPr>
        <w:tab/>
        <w:t>Registration of State child orders — FLA s. 70C and 70D</w:t>
      </w:r>
      <w:bookmarkEnd w:id="3579"/>
      <w:bookmarkEnd w:id="3580"/>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3587" w:name="_Toc431877708"/>
      <w:bookmarkStart w:id="3588" w:name="_Toc517669437"/>
      <w:bookmarkStart w:id="3589" w:name="_Toc518100153"/>
      <w:bookmarkStart w:id="3590" w:name="_Toc26244612"/>
      <w:bookmarkStart w:id="3591" w:name="_Toc27799207"/>
      <w:bookmarkStart w:id="3592" w:name="_Toc124051546"/>
      <w:bookmarkStart w:id="3593" w:name="_Toc140641264"/>
      <w:bookmarkStart w:id="3594" w:name="_Toc140394787"/>
      <w:r>
        <w:rPr>
          <w:rStyle w:val="CharSectno"/>
        </w:rPr>
        <w:t>205</w:t>
      </w:r>
      <w:r>
        <w:rPr>
          <w:snapToGrid w:val="0"/>
        </w:rPr>
        <w:t>.</w:t>
      </w:r>
      <w:r>
        <w:rPr>
          <w:snapToGrid w:val="0"/>
        </w:rPr>
        <w:tab/>
        <w:t>Effect of registration — FLA s. 70E</w:t>
      </w:r>
      <w:bookmarkEnd w:id="3587"/>
      <w:bookmarkEnd w:id="3588"/>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3595" w:name="_Toc72575139"/>
      <w:bookmarkStart w:id="3596" w:name="_Toc72898778"/>
      <w:bookmarkStart w:id="3597" w:name="_Toc89518110"/>
      <w:bookmarkStart w:id="3598" w:name="_Toc94953347"/>
      <w:bookmarkStart w:id="3599" w:name="_Toc95102556"/>
      <w:bookmarkStart w:id="3600" w:name="_Toc97343294"/>
      <w:bookmarkStart w:id="3601" w:name="_Toc101685834"/>
      <w:bookmarkStart w:id="3602" w:name="_Toc103065730"/>
      <w:bookmarkStart w:id="3603" w:name="_Toc121556074"/>
      <w:bookmarkStart w:id="3604" w:name="_Toc122750099"/>
      <w:bookmarkStart w:id="3605" w:name="_Toc123002286"/>
      <w:bookmarkStart w:id="3606" w:name="_Toc124051547"/>
      <w:bookmarkStart w:id="3607" w:name="_Toc124137974"/>
      <w:bookmarkStart w:id="3608" w:name="_Toc128468533"/>
      <w:bookmarkStart w:id="3609" w:name="_Toc129066074"/>
      <w:bookmarkStart w:id="3610" w:name="_Toc129585204"/>
      <w:bookmarkStart w:id="3611" w:name="_Toc130275692"/>
      <w:bookmarkStart w:id="3612" w:name="_Toc130706982"/>
      <w:bookmarkStart w:id="3613" w:name="_Toc130800913"/>
      <w:bookmarkStart w:id="3614" w:name="_Toc131389800"/>
      <w:bookmarkStart w:id="3615" w:name="_Toc133994791"/>
      <w:bookmarkStart w:id="3616" w:name="_Toc140374581"/>
      <w:bookmarkStart w:id="3617" w:name="_Toc140394788"/>
      <w:bookmarkStart w:id="3618" w:name="_Toc140631690"/>
      <w:bookmarkStart w:id="3619" w:name="_Toc140641265"/>
      <w:r>
        <w:rPr>
          <w:rStyle w:val="CharDivNo"/>
        </w:rPr>
        <w:t>Division 13</w:t>
      </w:r>
      <w:r>
        <w:t> — </w:t>
      </w:r>
      <w:r>
        <w:rPr>
          <w:rStyle w:val="CharDivText"/>
        </w:rPr>
        <w:t>Consequences of failure to comply with orders, and other obligations, that affect children</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tabs>
          <w:tab w:val="left" w:pos="909"/>
        </w:tabs>
      </w:pPr>
      <w:r>
        <w:tab/>
        <w:t>[Heading inserted by No. 25 of 2002 s. 12.]</w:t>
      </w:r>
    </w:p>
    <w:p>
      <w:pPr>
        <w:pStyle w:val="Heading4"/>
      </w:pPr>
      <w:bookmarkStart w:id="3620" w:name="_Toc72575140"/>
      <w:bookmarkStart w:id="3621" w:name="_Toc72898779"/>
      <w:bookmarkStart w:id="3622" w:name="_Toc89518111"/>
      <w:bookmarkStart w:id="3623" w:name="_Toc94953348"/>
      <w:bookmarkStart w:id="3624" w:name="_Toc95102557"/>
      <w:bookmarkStart w:id="3625" w:name="_Toc97343295"/>
      <w:bookmarkStart w:id="3626" w:name="_Toc101685835"/>
      <w:bookmarkStart w:id="3627" w:name="_Toc103065731"/>
      <w:bookmarkStart w:id="3628" w:name="_Toc121556075"/>
      <w:bookmarkStart w:id="3629" w:name="_Toc122750100"/>
      <w:bookmarkStart w:id="3630" w:name="_Toc123002287"/>
      <w:bookmarkStart w:id="3631" w:name="_Toc124051548"/>
      <w:bookmarkStart w:id="3632" w:name="_Toc124137975"/>
      <w:bookmarkStart w:id="3633" w:name="_Toc128468534"/>
      <w:bookmarkStart w:id="3634" w:name="_Toc129066075"/>
      <w:bookmarkStart w:id="3635" w:name="_Toc129585205"/>
      <w:bookmarkStart w:id="3636" w:name="_Toc130275693"/>
      <w:bookmarkStart w:id="3637" w:name="_Toc130706983"/>
      <w:bookmarkStart w:id="3638" w:name="_Toc130800914"/>
      <w:bookmarkStart w:id="3639" w:name="_Toc131389801"/>
      <w:bookmarkStart w:id="3640" w:name="_Toc133994792"/>
      <w:bookmarkStart w:id="3641" w:name="_Toc140374582"/>
      <w:bookmarkStart w:id="3642" w:name="_Toc140394789"/>
      <w:bookmarkStart w:id="3643" w:name="_Toc140631691"/>
      <w:bookmarkStart w:id="3644" w:name="_Toc140641266"/>
      <w:r>
        <w:t>Subdivision 1 — Preliminary</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tabs>
          <w:tab w:val="left" w:pos="909"/>
        </w:tabs>
      </w:pPr>
      <w:r>
        <w:tab/>
        <w:t>[Heading inserted by No. 25 of 2002 s. 12.]</w:t>
      </w:r>
    </w:p>
    <w:p>
      <w:pPr>
        <w:pStyle w:val="Heading5"/>
      </w:pPr>
      <w:bookmarkStart w:id="3645" w:name="_Toc26244613"/>
      <w:bookmarkStart w:id="3646" w:name="_Toc27799208"/>
      <w:bookmarkStart w:id="3647" w:name="_Toc124051549"/>
      <w:bookmarkStart w:id="3648" w:name="_Toc140641267"/>
      <w:bookmarkStart w:id="3649" w:name="_Toc140394790"/>
      <w:r>
        <w:rPr>
          <w:rStyle w:val="CharSectno"/>
        </w:rPr>
        <w:t>205A</w:t>
      </w:r>
      <w:r>
        <w:t>.</w:t>
      </w:r>
      <w:r>
        <w:tab/>
        <w:t>Definitions — FLA s. 70NB</w:t>
      </w:r>
      <w:bookmarkEnd w:id="3645"/>
      <w:bookmarkEnd w:id="3646"/>
      <w:bookmarkEnd w:id="3647"/>
      <w:bookmarkEnd w:id="3648"/>
      <w:bookmarkEnd w:id="3649"/>
    </w:p>
    <w:p>
      <w:pPr>
        <w:pStyle w:val="Subsection"/>
      </w:pPr>
      <w:r>
        <w:tab/>
      </w:r>
      <w:r>
        <w:tab/>
        <w:t xml:space="preserve">In this Division — </w:t>
      </w:r>
    </w:p>
    <w:p>
      <w:pPr>
        <w:pStyle w:val="Defstart"/>
        <w:rPr>
          <w:del w:id="3650" w:author="svcMRProcess" w:date="2018-08-29T11:22:00Z"/>
        </w:rPr>
      </w:pPr>
      <w:del w:id="3651" w:author="svcMRProcess" w:date="2018-08-29T11:22:00Z">
        <w:r>
          <w:tab/>
        </w:r>
        <w:r>
          <w:rPr>
            <w:b/>
          </w:rPr>
          <w:delText>“</w:delText>
        </w:r>
        <w:r>
          <w:rPr>
            <w:rStyle w:val="CharDefText"/>
          </w:rPr>
          <w:delText>appropriate post</w:delText>
        </w:r>
        <w:r>
          <w:rPr>
            <w:rStyle w:val="CharDefText"/>
          </w:rPr>
          <w:noBreakHyphen/>
          <w:delText>separation parenting program</w:delText>
        </w:r>
        <w:r>
          <w:rPr>
            <w:b/>
          </w:rPr>
          <w:delText>”</w:delText>
        </w:r>
        <w:r>
          <w:delText xml:space="preserve"> or </w:delText>
        </w:r>
        <w:r>
          <w:rPr>
            <w:b/>
          </w:rPr>
          <w:delText>“</w:delText>
        </w:r>
        <w:r>
          <w:rPr>
            <w:rStyle w:val="CharDefText"/>
          </w:rPr>
          <w:delText>appropriate program</w:delText>
        </w:r>
        <w:r>
          <w:rPr>
            <w:b/>
          </w:rPr>
          <w:delText>”</w:delText>
        </w:r>
        <w:r>
          <w:delText>, in relation to a person, means a post</w:delText>
        </w:r>
        <w:r>
          <w:noBreakHyphen/>
          <w:delText>separation parenting program that is available within a reasonable distance from the person’s place of residence or place of work;</w:delText>
        </w:r>
      </w:del>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ins w:id="3652" w:author="svcMRProcess" w:date="2018-08-29T11:22:00Z">
        <w:r>
          <w:t xml:space="preserve"> or</w:t>
        </w:r>
      </w:ins>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ins w:id="3653" w:author="svcMRProcess" w:date="2018-08-29T11:22:00Z">
        <w:r>
          <w:t xml:space="preserve"> or</w:t>
        </w:r>
      </w:ins>
    </w:p>
    <w:p>
      <w:pPr>
        <w:pStyle w:val="Defpara"/>
        <w:rPr>
          <w:ins w:id="3654" w:author="svcMRProcess" w:date="2018-08-29T11:22:00Z"/>
        </w:rPr>
      </w:pPr>
      <w:r>
        <w:tab/>
        <w:t>(c)</w:t>
      </w:r>
      <w:r>
        <w:tab/>
        <w:t>an undertaking given to, and accepted by</w:t>
      </w:r>
      <w:del w:id="3655" w:author="svcMRProcess" w:date="2018-08-29T11:22:00Z">
        <w:r>
          <w:delText xml:space="preserve"> a</w:delText>
        </w:r>
      </w:del>
      <w:ins w:id="3656" w:author="svcMRProcess" w:date="2018-08-29T11:22:00Z">
        <w:r>
          <w:t>, the</w:t>
        </w:r>
      </w:ins>
      <w:r>
        <w:t xml:space="preserve"> court</w:t>
      </w:r>
      <w:del w:id="3657" w:author="svcMRProcess" w:date="2018-08-29T11:22:00Z">
        <w:r>
          <w:delText xml:space="preserve"> in proceedings under this Act </w:delText>
        </w:r>
      </w:del>
      <w:ins w:id="3658" w:author="svcMRProcess" w:date="2018-08-29T11:22:00Z">
        <w:r>
          <w:t xml:space="preserve"> — </w:t>
        </w:r>
      </w:ins>
    </w:p>
    <w:p>
      <w:pPr>
        <w:pStyle w:val="Defsubpara"/>
      </w:pPr>
      <w:ins w:id="3659" w:author="svcMRProcess" w:date="2018-08-29T11:22:00Z">
        <w:r>
          <w:tab/>
          <w:t>(i)</w:t>
        </w:r>
        <w:r>
          <w:tab/>
        </w:r>
      </w:ins>
      <w:r>
        <w:t xml:space="preserve">that </w:t>
      </w:r>
      <w:del w:id="3660" w:author="svcMRProcess" w:date="2018-08-29T11:22:00Z">
        <w:r>
          <w:delText>relate wholly or partly</w:delText>
        </w:r>
      </w:del>
      <w:ins w:id="3661" w:author="svcMRProcess" w:date="2018-08-29T11:22:00Z">
        <w:r>
          <w:t>relates</w:t>
        </w:r>
      </w:ins>
      <w:r>
        <w:t xml:space="preserve"> to, or to the making of, </w:t>
      </w:r>
      <w:del w:id="3662" w:author="svcMRProcess" w:date="2018-08-29T11:22:00Z">
        <w:r>
          <w:delText>a parenting</w:delText>
        </w:r>
      </w:del>
      <w:ins w:id="3663" w:author="svcMRProcess" w:date="2018-08-29T11:22:00Z">
        <w:r>
          <w:t>an</w:t>
        </w:r>
      </w:ins>
      <w:r>
        <w:t xml:space="preserve"> order</w:t>
      </w:r>
      <w:del w:id="3664" w:author="svcMRProcess" w:date="2018-08-29T11:22:00Z">
        <w:r>
          <w:delText>;</w:delText>
        </w:r>
      </w:del>
      <w:ins w:id="3665" w:author="svcMRProcess" w:date="2018-08-29T11:22:00Z">
        <w:r>
          <w:t xml:space="preserve"> or injunction referred to in paragraph (a) or (b) or a community service order referred to in paragraph (ea); or </w:t>
        </w:r>
      </w:ins>
    </w:p>
    <w:p>
      <w:pPr>
        <w:pStyle w:val="Defsubpara"/>
        <w:rPr>
          <w:ins w:id="3666" w:author="svcMRProcess" w:date="2018-08-29T11:22:00Z"/>
        </w:rPr>
      </w:pPr>
      <w:ins w:id="3667" w:author="svcMRProcess" w:date="2018-08-29T11:22:00Z">
        <w:r>
          <w:tab/>
          <w:t>(ii)</w:t>
        </w:r>
        <w:r>
          <w:tab/>
          <w:t xml:space="preserve">that relates to a bond referred to in paragraph (f); </w:t>
        </w:r>
      </w:ins>
    </w:p>
    <w:p>
      <w:pPr>
        <w:pStyle w:val="Defpara"/>
        <w:rPr>
          <w:ins w:id="3668" w:author="svcMRProcess" w:date="2018-08-29T11:22:00Z"/>
        </w:rPr>
      </w:pPr>
      <w:ins w:id="3669" w:author="svcMRProcess" w:date="2018-08-29T11:22:00Z">
        <w:r>
          <w:tab/>
        </w:r>
        <w:r>
          <w:tab/>
          <w:t>or</w:t>
        </w:r>
      </w:ins>
    </w:p>
    <w:p>
      <w:pPr>
        <w:pStyle w:val="Defpara"/>
        <w:rPr>
          <w:ins w:id="3670" w:author="svcMRProcess" w:date="2018-08-29T11:22:00Z"/>
        </w:rPr>
      </w:pPr>
      <w:r>
        <w:tab/>
        <w:t>(d)</w:t>
      </w:r>
      <w:r>
        <w:tab/>
        <w:t>a subpoena issued under the rules in proceedings under this Act</w:t>
      </w:r>
      <w:del w:id="3671" w:author="svcMRProcess" w:date="2018-08-29T11:22:00Z">
        <w:r>
          <w:delText xml:space="preserve"> that relate wholly or partly to a parenting order, </w:delText>
        </w:r>
      </w:del>
      <w:ins w:id="3672" w:author="svcMRProcess" w:date="2018-08-29T11:22:00Z">
        <w:r>
          <w:t xml:space="preserve"> — </w:t>
        </w:r>
      </w:ins>
    </w:p>
    <w:p>
      <w:pPr>
        <w:pStyle w:val="Defsubpara"/>
        <w:rPr>
          <w:ins w:id="3673" w:author="svcMRProcess" w:date="2018-08-29T11:22:00Z"/>
        </w:rPr>
      </w:pPr>
      <w:ins w:id="3674" w:author="svcMRProcess" w:date="2018-08-29T11:22:00Z">
        <w:r>
          <w:tab/>
          <w:t>(i)</w:t>
        </w:r>
        <w:r>
          <w:tab/>
          <w:t>that relates to, or to the making of, an order or injunction referred to in paragraph (a) or (b) or a community service order referred to in paragraph (ea); or</w:t>
        </w:r>
      </w:ins>
    </w:p>
    <w:p>
      <w:pPr>
        <w:pStyle w:val="Defsubpara"/>
        <w:rPr>
          <w:ins w:id="3675" w:author="svcMRProcess" w:date="2018-08-29T11:22:00Z"/>
        </w:rPr>
      </w:pPr>
      <w:ins w:id="3676" w:author="svcMRProcess" w:date="2018-08-29T11:22:00Z">
        <w:r>
          <w:tab/>
          <w:t>(ii)</w:t>
        </w:r>
        <w:r>
          <w:tab/>
          <w:t>that relates to a bond referred to in paragraph (f),</w:t>
        </w:r>
      </w:ins>
    </w:p>
    <w:p>
      <w:pPr>
        <w:pStyle w:val="Defpara"/>
      </w:pPr>
      <w:ins w:id="3677" w:author="svcMRProcess" w:date="2018-08-29T11:22:00Z">
        <w:r>
          <w:tab/>
        </w:r>
        <w:r>
          <w:tab/>
        </w:r>
      </w:ins>
      <w:r>
        <w:t>being a subpoena issued to a party to the proceedings</w:t>
      </w:r>
      <w:del w:id="3678" w:author="svcMRProcess" w:date="2018-08-29T11:22:00Z">
        <w:r>
          <w:delText>;</w:delText>
        </w:r>
      </w:del>
      <w:ins w:id="3679" w:author="svcMRProcess" w:date="2018-08-29T11:22:00Z">
        <w:r>
          <w:t xml:space="preserve"> for the order, injunction or bond, as the case may be; or</w:t>
        </w:r>
      </w:ins>
    </w:p>
    <w:p>
      <w:pPr>
        <w:pStyle w:val="Defpara"/>
        <w:rPr>
          <w:ins w:id="3680" w:author="svcMRProcess" w:date="2018-08-29T11:22:00Z"/>
        </w:rPr>
      </w:pPr>
      <w:r>
        <w:tab/>
        <w:t>(e)</w:t>
      </w:r>
      <w:r>
        <w:tab/>
        <w:t xml:space="preserve">a </w:t>
      </w:r>
      <w:ins w:id="3681" w:author="svcMRProcess" w:date="2018-08-29T11:22:00Z">
        <w:r>
          <w:t xml:space="preserve">registered </w:t>
        </w:r>
      </w:ins>
      <w:r>
        <w:t>parenting plan</w:t>
      </w:r>
      <w:del w:id="3682" w:author="svcMRProcess" w:date="2018-08-29T11:22:00Z">
        <w:r>
          <w:delText xml:space="preserve"> registered in a court</w:delText>
        </w:r>
      </w:del>
      <w:ins w:id="3683" w:author="svcMRProcess" w:date="2018-08-29T11:22:00Z">
        <w:r>
          <w:t>; or</w:t>
        </w:r>
      </w:ins>
    </w:p>
    <w:p>
      <w:pPr>
        <w:pStyle w:val="Defpara"/>
      </w:pPr>
      <w:ins w:id="3684" w:author="svcMRProcess" w:date="2018-08-29T11:22:00Z">
        <w:r>
          <w:tab/>
          <w:t>(ea)</w:t>
        </w:r>
        <w:r>
          <w:tab/>
          <w:t>a community service order made</w:t>
        </w:r>
      </w:ins>
      <w:r>
        <w:t xml:space="preserve"> under section </w:t>
      </w:r>
      <w:del w:id="3685" w:author="svcMRProcess" w:date="2018-08-29T11:22:00Z">
        <w:r>
          <w:delText>79;</w:delText>
        </w:r>
      </w:del>
      <w:ins w:id="3686" w:author="svcMRProcess" w:date="2018-08-29T11:22:00Z">
        <w:r>
          <w:t>205L(5)(a); or</w:t>
        </w:r>
      </w:ins>
    </w:p>
    <w:p>
      <w:pPr>
        <w:pStyle w:val="Defpara"/>
      </w:pPr>
      <w:r>
        <w:tab/>
        <w:t>(f)</w:t>
      </w:r>
      <w:r>
        <w:tab/>
        <w:t xml:space="preserve">a bond entered into — </w:t>
      </w:r>
    </w:p>
    <w:p>
      <w:pPr>
        <w:pStyle w:val="Defsubpara"/>
      </w:pPr>
      <w:r>
        <w:tab/>
        <w:t>(i)</w:t>
      </w:r>
      <w:r>
        <w:tab/>
        <w:t xml:space="preserve">under a parenting order; </w:t>
      </w:r>
      <w:ins w:id="3687" w:author="svcMRProcess" w:date="2018-08-29T11:22:00Z">
        <w:r>
          <w:t>or</w:t>
        </w:r>
      </w:ins>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rPr>
          <w:ins w:id="3688" w:author="svcMRProcess" w:date="2018-08-29T11:22:00Z"/>
        </w:rPr>
      </w:pPr>
      <w:ins w:id="3689" w:author="svcMRProcess" w:date="2018-08-29T11:22:00Z">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ins>
    </w:p>
    <w:p>
      <w:pPr>
        <w:pStyle w:val="Defstart"/>
      </w:pPr>
      <w:r>
        <w:rPr>
          <w:b/>
        </w:rPr>
        <w:tab/>
        <w:t>“</w:t>
      </w:r>
      <w:r>
        <w:rPr>
          <w:rStyle w:val="CharDefText"/>
        </w:rPr>
        <w:t>primary order</w:t>
      </w:r>
      <w:r>
        <w:rPr>
          <w:b/>
        </w:rPr>
        <w:t>”</w:t>
      </w:r>
      <w:r>
        <w:t xml:space="preserve"> </w:t>
      </w:r>
      <w:del w:id="3690" w:author="svcMRProcess" w:date="2018-08-29T11:22:00Z">
        <w:r>
          <w:delText>has the meaning given by section 205G or 205L</w:delText>
        </w:r>
      </w:del>
      <w:ins w:id="3691" w:author="svcMRProcess" w:date="2018-08-29T11:22:00Z">
        <w:r>
          <w:t>means an order under this Act affecting children and includes such an order as varied</w:t>
        </w:r>
      </w:ins>
      <w:r>
        <w:t>;</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w:t>
      </w:r>
      <w:del w:id="3692" w:author="svcMRProcess" w:date="2018-08-29T11:22:00Z">
        <w:r>
          <w:delText>12</w:delText>
        </w:r>
      </w:del>
      <w:ins w:id="3693" w:author="svcMRProcess" w:date="2018-08-29T11:22:00Z">
        <w:r>
          <w:t>12; amended by No. 35 of 2006 s. 15 and 24</w:t>
        </w:r>
      </w:ins>
      <w:r>
        <w:t>.]</w:t>
      </w:r>
    </w:p>
    <w:p>
      <w:pPr>
        <w:pStyle w:val="Heading5"/>
        <w:spacing w:before="260"/>
      </w:pPr>
      <w:bookmarkStart w:id="3694" w:name="_Toc26244614"/>
      <w:bookmarkStart w:id="3695" w:name="_Toc27799209"/>
      <w:bookmarkStart w:id="3696" w:name="_Toc124051550"/>
      <w:bookmarkStart w:id="3697" w:name="_Toc140641268"/>
      <w:bookmarkStart w:id="3698" w:name="_Toc140394791"/>
      <w:r>
        <w:rPr>
          <w:rStyle w:val="CharSectno"/>
        </w:rPr>
        <w:t>205B</w:t>
      </w:r>
      <w:r>
        <w:t>.</w:t>
      </w:r>
      <w:r>
        <w:tab/>
        <w:t>Application of Division — FLA s. 70NBA</w:t>
      </w:r>
      <w:bookmarkEnd w:id="3694"/>
      <w:bookmarkEnd w:id="3695"/>
      <w:bookmarkEnd w:id="3696"/>
      <w:bookmarkEnd w:id="3697"/>
      <w:bookmarkEnd w:id="3698"/>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3699" w:name="_Toc26244615"/>
      <w:bookmarkStart w:id="3700" w:name="_Toc27799210"/>
      <w:bookmarkStart w:id="3701" w:name="_Toc124051551"/>
      <w:bookmarkStart w:id="3702" w:name="_Toc140641269"/>
      <w:bookmarkStart w:id="3703" w:name="_Toc140394792"/>
      <w:r>
        <w:rPr>
          <w:rStyle w:val="CharSectno"/>
        </w:rPr>
        <w:t>205C</w:t>
      </w:r>
      <w:r>
        <w:t>.</w:t>
      </w:r>
      <w:r>
        <w:tab/>
        <w:t>Meaning of “</w:t>
      </w:r>
      <w:r>
        <w:rPr>
          <w:rStyle w:val="CharDefText"/>
          <w:b/>
        </w:rPr>
        <w:t>contravened an order</w:t>
      </w:r>
      <w:r>
        <w:t>” — FLA s. 70NC</w:t>
      </w:r>
      <w:bookmarkEnd w:id="3699"/>
      <w:bookmarkEnd w:id="3700"/>
      <w:bookmarkEnd w:id="3701"/>
      <w:bookmarkEnd w:id="3702"/>
      <w:bookmarkEnd w:id="3703"/>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3704" w:name="_Toc26244616"/>
      <w:bookmarkStart w:id="3705" w:name="_Toc27799211"/>
      <w:bookmarkStart w:id="3706" w:name="_Toc124051552"/>
      <w:bookmarkStart w:id="3707" w:name="_Toc140641270"/>
      <w:bookmarkStart w:id="3708" w:name="_Toc140394793"/>
      <w:r>
        <w:rPr>
          <w:rStyle w:val="CharSectno"/>
        </w:rPr>
        <w:t>205D</w:t>
      </w:r>
      <w:r>
        <w:t>.</w:t>
      </w:r>
      <w:r>
        <w:tab/>
        <w:t>Requirements treated as included in certain orders — FLA s. 70ND</w:t>
      </w:r>
      <w:bookmarkEnd w:id="3704"/>
      <w:bookmarkEnd w:id="3705"/>
      <w:bookmarkEnd w:id="3706"/>
      <w:bookmarkEnd w:id="3707"/>
      <w:bookmarkEnd w:id="3708"/>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3709" w:name="_Toc26244617"/>
      <w:bookmarkStart w:id="3710" w:name="_Toc27799212"/>
      <w:bookmarkStart w:id="3711" w:name="_Toc124051553"/>
      <w:bookmarkStart w:id="3712" w:name="_Toc140641271"/>
      <w:bookmarkStart w:id="3713" w:name="_Toc140394794"/>
      <w:r>
        <w:rPr>
          <w:rStyle w:val="CharSectno"/>
        </w:rPr>
        <w:t>205E</w:t>
      </w:r>
      <w:r>
        <w:t>.</w:t>
      </w:r>
      <w:r>
        <w:tab/>
        <w:t>Meaning of “</w:t>
      </w:r>
      <w:r>
        <w:rPr>
          <w:rStyle w:val="CharDefText"/>
          <w:b/>
        </w:rPr>
        <w:t>reasonable excuse for contravening an order</w:t>
      </w:r>
      <w:r>
        <w:t>” — FLA s. 70NE</w:t>
      </w:r>
      <w:bookmarkEnd w:id="3709"/>
      <w:bookmarkEnd w:id="3710"/>
      <w:bookmarkEnd w:id="3711"/>
      <w:bookmarkEnd w:id="3712"/>
      <w:bookmarkEnd w:id="3713"/>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3714" w:name="_Toc26244618"/>
      <w:bookmarkStart w:id="3715" w:name="_Toc27799213"/>
      <w:bookmarkStart w:id="3716" w:name="_Toc124051554"/>
      <w:bookmarkStart w:id="3717" w:name="_Toc140641272"/>
      <w:bookmarkStart w:id="3718" w:name="_Toc140394795"/>
      <w:r>
        <w:rPr>
          <w:rStyle w:val="CharSectno"/>
        </w:rPr>
        <w:t>205F</w:t>
      </w:r>
      <w:r>
        <w:t>.</w:t>
      </w:r>
      <w:r>
        <w:tab/>
        <w:t>Standard of proof of reasonable excuse — FLA s. 70NEA</w:t>
      </w:r>
      <w:bookmarkEnd w:id="3714"/>
      <w:bookmarkEnd w:id="3715"/>
      <w:bookmarkEnd w:id="3716"/>
      <w:bookmarkEnd w:id="3717"/>
      <w:bookmarkEnd w:id="3718"/>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rPr>
          <w:ins w:id="3719" w:author="svcMRProcess" w:date="2018-08-29T11:22:00Z"/>
        </w:rPr>
      </w:pPr>
      <w:bookmarkStart w:id="3720" w:name="_Toc140631698"/>
      <w:bookmarkStart w:id="3721" w:name="_Toc140641273"/>
      <w:bookmarkStart w:id="3722" w:name="_Toc72575147"/>
      <w:bookmarkStart w:id="3723" w:name="_Toc72898786"/>
      <w:bookmarkStart w:id="3724" w:name="_Toc89518118"/>
      <w:bookmarkStart w:id="3725" w:name="_Toc94953355"/>
      <w:bookmarkStart w:id="3726" w:name="_Toc95102564"/>
      <w:bookmarkStart w:id="3727" w:name="_Toc97343302"/>
      <w:bookmarkStart w:id="3728" w:name="_Toc101685842"/>
      <w:bookmarkStart w:id="3729" w:name="_Toc103065738"/>
      <w:bookmarkStart w:id="3730" w:name="_Toc121556082"/>
      <w:bookmarkStart w:id="3731" w:name="_Toc122750107"/>
      <w:bookmarkStart w:id="3732" w:name="_Toc123002294"/>
      <w:bookmarkStart w:id="3733" w:name="_Toc124051555"/>
      <w:bookmarkStart w:id="3734" w:name="_Toc124137982"/>
      <w:bookmarkStart w:id="3735" w:name="_Toc128468541"/>
      <w:bookmarkStart w:id="3736" w:name="_Toc129066082"/>
      <w:bookmarkStart w:id="3737" w:name="_Toc129585212"/>
      <w:bookmarkStart w:id="3738" w:name="_Toc130275700"/>
      <w:bookmarkStart w:id="3739" w:name="_Toc130706990"/>
      <w:bookmarkStart w:id="3740" w:name="_Toc130800921"/>
      <w:bookmarkStart w:id="3741" w:name="_Toc131389808"/>
      <w:bookmarkStart w:id="3742" w:name="_Toc133994799"/>
      <w:bookmarkStart w:id="3743" w:name="_Toc140374589"/>
      <w:bookmarkStart w:id="3744" w:name="_Toc140394796"/>
      <w:ins w:id="3745" w:author="svcMRProcess" w:date="2018-08-29T11:22:00Z">
        <w:r>
          <w:t>Subdivision 1A — Court’s powers where contravention without reasonable excuse not established</w:t>
        </w:r>
        <w:bookmarkEnd w:id="3720"/>
        <w:bookmarkEnd w:id="3721"/>
      </w:ins>
    </w:p>
    <w:p>
      <w:pPr>
        <w:pStyle w:val="Footnotesection"/>
        <w:rPr>
          <w:ins w:id="3746" w:author="svcMRProcess" w:date="2018-08-29T11:22:00Z"/>
        </w:rPr>
      </w:pPr>
      <w:ins w:id="3747" w:author="svcMRProcess" w:date="2018-08-29T11:22:00Z">
        <w:r>
          <w:tab/>
          <w:t>[Heading inserted by No. 35 of 2006 s. 47.]</w:t>
        </w:r>
      </w:ins>
    </w:p>
    <w:p>
      <w:pPr>
        <w:pStyle w:val="Heading5"/>
        <w:rPr>
          <w:ins w:id="3748" w:author="svcMRProcess" w:date="2018-08-29T11:22:00Z"/>
        </w:rPr>
      </w:pPr>
      <w:bookmarkStart w:id="3749" w:name="_Toc140641274"/>
      <w:ins w:id="3750" w:author="svcMRProcess" w:date="2018-08-29T11:22:00Z">
        <w:r>
          <w:rPr>
            <w:rStyle w:val="CharSectno"/>
          </w:rPr>
          <w:t>205FA</w:t>
        </w:r>
        <w:r>
          <w:t>.</w:t>
        </w:r>
        <w:r>
          <w:tab/>
          <w:t>Court’s power to vary parenting order — FLA s. 70NEB</w:t>
        </w:r>
        <w:bookmarkEnd w:id="3749"/>
      </w:ins>
    </w:p>
    <w:p>
      <w:pPr>
        <w:pStyle w:val="Subsection"/>
        <w:rPr>
          <w:ins w:id="3751" w:author="svcMRProcess" w:date="2018-08-29T11:22:00Z"/>
        </w:rPr>
      </w:pPr>
      <w:ins w:id="3752" w:author="svcMRProcess" w:date="2018-08-29T11:22:00Z">
        <w:r>
          <w:tab/>
          <w:t>(1)</w:t>
        </w:r>
        <w:r>
          <w:tab/>
          <w:t xml:space="preserve">A court may make an order varying a parenting order if — </w:t>
        </w:r>
      </w:ins>
    </w:p>
    <w:p>
      <w:pPr>
        <w:pStyle w:val="Indenta"/>
        <w:rPr>
          <w:ins w:id="3753" w:author="svcMRProcess" w:date="2018-08-29T11:22:00Z"/>
        </w:rPr>
      </w:pPr>
      <w:ins w:id="3754" w:author="svcMRProcess" w:date="2018-08-29T11:22:00Z">
        <w:r>
          <w:tab/>
          <w:t>(a)</w:t>
        </w:r>
        <w:r>
          <w:tab/>
          <w:t>proceedings in relation to the parenting order are brought before a court having jurisdiction under this Act and it is alleged in those proceedings that a person (</w:t>
        </w:r>
        <w:r>
          <w:rPr>
            <w:b/>
          </w:rPr>
          <w:t>“</w:t>
        </w:r>
        <w:r>
          <w:rPr>
            <w:rStyle w:val="CharDefText"/>
          </w:rPr>
          <w:t>the respondent</w:t>
        </w:r>
        <w:r>
          <w:rPr>
            <w:b/>
            <w:bCs/>
          </w:rPr>
          <w:t>”</w:t>
        </w:r>
        <w:r>
          <w:t>) committed a contravention of the primary order; and</w:t>
        </w:r>
      </w:ins>
    </w:p>
    <w:p>
      <w:pPr>
        <w:pStyle w:val="Indenta"/>
        <w:rPr>
          <w:ins w:id="3755" w:author="svcMRProcess" w:date="2018-08-29T11:22:00Z"/>
        </w:rPr>
      </w:pPr>
      <w:ins w:id="3756" w:author="svcMRProcess" w:date="2018-08-29T11:22:00Z">
        <w:r>
          <w:tab/>
          <w:t>(b)</w:t>
        </w:r>
        <w:r>
          <w:tab/>
          <w:t xml:space="preserve">either — </w:t>
        </w:r>
      </w:ins>
    </w:p>
    <w:p>
      <w:pPr>
        <w:pStyle w:val="Indenti"/>
        <w:rPr>
          <w:ins w:id="3757" w:author="svcMRProcess" w:date="2018-08-29T11:22:00Z"/>
        </w:rPr>
      </w:pPr>
      <w:ins w:id="3758" w:author="svcMRProcess" w:date="2018-08-29T11:22:00Z">
        <w:r>
          <w:tab/>
          <w:t>(i)</w:t>
        </w:r>
        <w:r>
          <w:tab/>
          <w:t xml:space="preserve">the court is not satisfied that the respondent has committed a contravention of the parenting order; or </w:t>
        </w:r>
      </w:ins>
    </w:p>
    <w:p>
      <w:pPr>
        <w:pStyle w:val="Indenti"/>
        <w:rPr>
          <w:ins w:id="3759" w:author="svcMRProcess" w:date="2018-08-29T11:22:00Z"/>
        </w:rPr>
      </w:pPr>
      <w:ins w:id="3760" w:author="svcMRProcess" w:date="2018-08-29T11:22:00Z">
        <w:r>
          <w:tab/>
          <w:t>(ii)</w:t>
        </w:r>
        <w:r>
          <w:tab/>
          <w:t>the court is satisfied that the respondent has committed a contravention of the parenting order but the respondent proves that the respondent had a reasonable excuse for the contravention.</w:t>
        </w:r>
      </w:ins>
    </w:p>
    <w:p>
      <w:pPr>
        <w:pStyle w:val="Subsection"/>
        <w:rPr>
          <w:ins w:id="3761" w:author="svcMRProcess" w:date="2018-08-29T11:22:00Z"/>
        </w:rPr>
      </w:pPr>
      <w:ins w:id="3762" w:author="svcMRProcess" w:date="2018-08-29T11:22:00Z">
        <w:r>
          <w:tab/>
          <w:t>(2)</w:t>
        </w:r>
        <w:r>
          <w:tab/>
          <w:t>Subsection (1) applies whether the parenting order is made before or after the commencement of this Subdivision.</w:t>
        </w:r>
      </w:ins>
    </w:p>
    <w:p>
      <w:pPr>
        <w:pStyle w:val="Footnotesection"/>
        <w:rPr>
          <w:ins w:id="3763" w:author="svcMRProcess" w:date="2018-08-29T11:22:00Z"/>
        </w:rPr>
      </w:pPr>
      <w:ins w:id="3764" w:author="svcMRProcess" w:date="2018-08-29T11:22:00Z">
        <w:r>
          <w:tab/>
          <w:t>[Section 205FA inserted by No. 35 of 2006 s. 47.]</w:t>
        </w:r>
      </w:ins>
    </w:p>
    <w:p>
      <w:pPr>
        <w:pStyle w:val="Heading4"/>
      </w:pPr>
      <w:bookmarkStart w:id="3765" w:name="_Toc140631700"/>
      <w:bookmarkStart w:id="3766" w:name="_Toc140641275"/>
      <w:r>
        <w:t>Subdivision 2 — Powers of court where a person contravenes an order under this Act affecting children: stage 2 of parenting compliance regime</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65"/>
      <w:bookmarkEnd w:id="3766"/>
    </w:p>
    <w:p>
      <w:pPr>
        <w:pStyle w:val="Footnoteheading"/>
      </w:pPr>
      <w:r>
        <w:tab/>
        <w:t>[Heading inserted by No. 25 of 2002 s. 12.]</w:t>
      </w:r>
    </w:p>
    <w:p>
      <w:pPr>
        <w:pStyle w:val="Heading5"/>
      </w:pPr>
      <w:bookmarkStart w:id="3767" w:name="_Toc26244619"/>
      <w:bookmarkStart w:id="3768" w:name="_Toc27799214"/>
      <w:bookmarkStart w:id="3769" w:name="_Toc124051556"/>
      <w:bookmarkStart w:id="3770" w:name="_Toc140641276"/>
      <w:bookmarkStart w:id="3771" w:name="_Toc140394797"/>
      <w:r>
        <w:rPr>
          <w:rStyle w:val="CharSectno"/>
        </w:rPr>
        <w:t>205G</w:t>
      </w:r>
      <w:r>
        <w:t>.</w:t>
      </w:r>
      <w:r>
        <w:tab/>
        <w:t>Application of Subdivision — FLA s. 70NF</w:t>
      </w:r>
      <w:bookmarkEnd w:id="3767"/>
      <w:bookmarkEnd w:id="3768"/>
      <w:bookmarkEnd w:id="3769"/>
      <w:bookmarkEnd w:id="3770"/>
      <w:bookmarkEnd w:id="3771"/>
    </w:p>
    <w:p>
      <w:pPr>
        <w:pStyle w:val="Subsection"/>
        <w:spacing w:before="120"/>
      </w:pPr>
      <w:r>
        <w:tab/>
        <w:t>(1)</w:t>
      </w:r>
      <w:r>
        <w:tab/>
        <w:t xml:space="preserve">Subject to subsection (2), this Subdivision applies if — </w:t>
      </w:r>
    </w:p>
    <w:p>
      <w:pPr>
        <w:pStyle w:val="Indenta"/>
      </w:pPr>
      <w:r>
        <w:tab/>
        <w:t>(a)</w:t>
      </w:r>
      <w:r>
        <w:tab/>
      </w:r>
      <w:del w:id="3772" w:author="svcMRProcess" w:date="2018-08-29T11:22:00Z">
        <w:r>
          <w:delText xml:space="preserve">an order under this Act affecting children (the </w:delText>
        </w:r>
        <w:r>
          <w:rPr>
            <w:b/>
          </w:rPr>
          <w:delText>“</w:delText>
        </w:r>
      </w:del>
      <w:ins w:id="3773" w:author="svcMRProcess" w:date="2018-08-29T11:22:00Z">
        <w:r>
          <w:t xml:space="preserve">a </w:t>
        </w:r>
      </w:ins>
      <w:r>
        <w:t>primary order</w:t>
      </w:r>
      <w:del w:id="3774" w:author="svcMRProcess" w:date="2018-08-29T11:22:00Z">
        <w:r>
          <w:rPr>
            <w:b/>
          </w:rPr>
          <w:delText>”</w:delText>
        </w:r>
        <w:r>
          <w:delText>)</w:delText>
        </w:r>
      </w:del>
      <w:r>
        <w:t xml:space="preserve"> has been made, whether before or after the commencement of this Division;</w:t>
      </w:r>
      <w:ins w:id="3775" w:author="svcMRProcess" w:date="2018-08-29T11:22:00Z">
        <w:r>
          <w:t xml:space="preserve"> and</w:t>
        </w:r>
      </w:ins>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ins w:id="3776" w:author="svcMRProcess" w:date="2018-08-29T11:22:00Z">
        <w:r>
          <w:t xml:space="preserve"> and</w:t>
        </w:r>
      </w:ins>
    </w:p>
    <w:p>
      <w:pPr>
        <w:pStyle w:val="Indenta"/>
      </w:pPr>
      <w:r>
        <w:tab/>
        <w:t>(c)</w:t>
      </w:r>
      <w:r>
        <w:tab/>
        <w:t>the person does not prove that the person had a reasonable excuse for the current contravention; and</w:t>
      </w:r>
    </w:p>
    <w:p>
      <w:pPr>
        <w:pStyle w:val="Indenta"/>
        <w:rPr>
          <w:del w:id="3777" w:author="svcMRProcess" w:date="2018-08-29T11:22:00Z"/>
        </w:rPr>
      </w:pPr>
      <w:r>
        <w:tab/>
        <w:t>(d)</w:t>
      </w:r>
      <w:r>
        <w:tab/>
        <w:t xml:space="preserve">either </w:t>
      </w:r>
      <w:del w:id="3778" w:author="svcMRProcess" w:date="2018-08-29T11:22:00Z">
        <w:r>
          <w:delText>of the following</w:delText>
        </w:r>
      </w:del>
      <w:ins w:id="3779" w:author="svcMRProcess" w:date="2018-08-29T11:22:00Z">
        <w:r>
          <w:t>subsection (1a) or (1b)</w:t>
        </w:r>
      </w:ins>
      <w:r>
        <w:t xml:space="preserve"> applies</w:t>
      </w:r>
      <w:del w:id="3780" w:author="svcMRProcess" w:date="2018-08-29T11:22:00Z">
        <w:r>
          <w:delText xml:space="preserve"> — </w:delText>
        </w:r>
      </w:del>
    </w:p>
    <w:p>
      <w:pPr>
        <w:pStyle w:val="Indenti"/>
        <w:rPr>
          <w:del w:id="3781" w:author="svcMRProcess" w:date="2018-08-29T11:22:00Z"/>
        </w:rPr>
      </w:pPr>
      <w:del w:id="3782" w:author="svcMRProcess" w:date="2018-08-29T11:22:00Z">
        <w:r>
          <w:tab/>
          <w:delText>(i)</w:delText>
        </w:r>
        <w:r>
          <w:tab/>
          <w:delText>a court has not previously determined that the person has, without reasonable excuse, contravened the primary order;</w:delText>
        </w:r>
      </w:del>
    </w:p>
    <w:p>
      <w:pPr>
        <w:pStyle w:val="Indenta"/>
      </w:pPr>
      <w:del w:id="3783" w:author="svcMRProcess" w:date="2018-08-29T11:22:00Z">
        <w:r>
          <w:tab/>
          <w:delText>(ii)</w:delText>
        </w:r>
        <w:r>
          <w:tab/>
          <w:delText>a court has previously determined that the person has, without reasonable excuse, contravened the primary order but the court dealing with the current contravention is satisfied that it is more appropriate for that contravention to be dealt with under this Subdivision</w:delText>
        </w:r>
      </w:del>
      <w:r>
        <w:t>,</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rPr>
          <w:ins w:id="3784" w:author="svcMRProcess" w:date="2018-08-29T11:22:00Z"/>
        </w:rPr>
      </w:pPr>
      <w:ins w:id="3785" w:author="svcMRProcess" w:date="2018-08-29T11:22:00Z">
        <w:r>
          <w:tab/>
          <w:t>(1a)</w:t>
        </w:r>
        <w:r>
          <w:tab/>
          <w:t xml:space="preserve">For the purposes of subsection (1)(d), this subsection applies if no court has previously — </w:t>
        </w:r>
      </w:ins>
    </w:p>
    <w:p>
      <w:pPr>
        <w:pStyle w:val="Indenta"/>
        <w:rPr>
          <w:ins w:id="3786" w:author="svcMRProcess" w:date="2018-08-29T11:22:00Z"/>
        </w:rPr>
      </w:pPr>
      <w:ins w:id="3787" w:author="svcMRProcess" w:date="2018-08-29T11:22:00Z">
        <w:r>
          <w:tab/>
          <w:t>(a)</w:t>
        </w:r>
        <w:r>
          <w:tab/>
          <w:t xml:space="preserve">made an order imposing a sanction or taking an action in respect of a contravention by the person of the primary order; or </w:t>
        </w:r>
      </w:ins>
    </w:p>
    <w:p>
      <w:pPr>
        <w:pStyle w:val="Indenta"/>
        <w:rPr>
          <w:ins w:id="3788" w:author="svcMRProcess" w:date="2018-08-29T11:22:00Z"/>
        </w:rPr>
      </w:pPr>
      <w:ins w:id="3789" w:author="svcMRProcess" w:date="2018-08-29T11:22:00Z">
        <w:r>
          <w:tab/>
          <w:t>(b)</w:t>
        </w:r>
        <w:r>
          <w:tab/>
          <w:t>under section 205H(1)(c), adjourned proceedings in respect of a contravention by the person of the primary order.</w:t>
        </w:r>
      </w:ins>
    </w:p>
    <w:p>
      <w:pPr>
        <w:pStyle w:val="Subsection"/>
        <w:rPr>
          <w:ins w:id="3790" w:author="svcMRProcess" w:date="2018-08-29T11:22:00Z"/>
        </w:rPr>
      </w:pPr>
      <w:ins w:id="3791" w:author="svcMRProcess" w:date="2018-08-29T11:22:00Z">
        <w:r>
          <w:tab/>
          <w:t>(1b)</w:t>
        </w:r>
        <w:r>
          <w:tab/>
          <w:t xml:space="preserve">For the purposes of subsection (1)(d), this subsection applies if — </w:t>
        </w:r>
      </w:ins>
    </w:p>
    <w:p>
      <w:pPr>
        <w:pStyle w:val="Indenta"/>
        <w:rPr>
          <w:ins w:id="3792" w:author="svcMRProcess" w:date="2018-08-29T11:22:00Z"/>
        </w:rPr>
      </w:pPr>
      <w:ins w:id="3793" w:author="svcMRProcess" w:date="2018-08-29T11:22:00Z">
        <w:r>
          <w:tab/>
          <w:t>(a)</w:t>
        </w:r>
        <w:r>
          <w:tab/>
          <w:t xml:space="preserve">a court has previously — </w:t>
        </w:r>
      </w:ins>
    </w:p>
    <w:p>
      <w:pPr>
        <w:pStyle w:val="Indenti"/>
        <w:rPr>
          <w:ins w:id="3794" w:author="svcMRProcess" w:date="2018-08-29T11:22:00Z"/>
        </w:rPr>
      </w:pPr>
      <w:ins w:id="3795" w:author="svcMRProcess" w:date="2018-08-29T11:22:00Z">
        <w:r>
          <w:tab/>
          <w:t>(i)</w:t>
        </w:r>
        <w:r>
          <w:tab/>
          <w:t>made an order imposing a sanction or taking an action in respect of a contravention by the person of the primary order; or</w:t>
        </w:r>
      </w:ins>
    </w:p>
    <w:p>
      <w:pPr>
        <w:pStyle w:val="Indenti"/>
        <w:rPr>
          <w:ins w:id="3796" w:author="svcMRProcess" w:date="2018-08-29T11:22:00Z"/>
        </w:rPr>
      </w:pPr>
      <w:ins w:id="3797" w:author="svcMRProcess" w:date="2018-08-29T11:22:00Z">
        <w:r>
          <w:tab/>
          <w:t>(ii)</w:t>
        </w:r>
        <w:r>
          <w:tab/>
          <w:t>under section 205H(1)(c), adjourned proceedings in respect of a contravention by the person of the primary order;</w:t>
        </w:r>
      </w:ins>
    </w:p>
    <w:p>
      <w:pPr>
        <w:pStyle w:val="Indenta"/>
        <w:rPr>
          <w:ins w:id="3798" w:author="svcMRProcess" w:date="2018-08-29T11:22:00Z"/>
        </w:rPr>
      </w:pPr>
      <w:ins w:id="3799" w:author="svcMRProcess" w:date="2018-08-29T11:22:00Z">
        <w:r>
          <w:tab/>
        </w:r>
        <w:r>
          <w:tab/>
          <w:t>and</w:t>
        </w:r>
      </w:ins>
    </w:p>
    <w:p>
      <w:pPr>
        <w:pStyle w:val="Indenta"/>
        <w:rPr>
          <w:ins w:id="3800" w:author="svcMRProcess" w:date="2018-08-29T11:22:00Z"/>
        </w:rPr>
      </w:pPr>
      <w:ins w:id="3801" w:author="svcMRProcess" w:date="2018-08-29T11:22:00Z">
        <w:r>
          <w:tab/>
          <w:t>(b)</w:t>
        </w:r>
        <w:r>
          <w:tab/>
          <w:t>the court, in dealing with the current contravention, is satisfied that it is more appropriate for that contravention to be dealt with under this Subdivision.</w:t>
        </w:r>
      </w:ins>
    </w:p>
    <w:p>
      <w:pPr>
        <w:pStyle w:val="Subsection"/>
        <w:spacing w:before="120"/>
      </w:pPr>
      <w:r>
        <w:tab/>
        <w:t>(2)</w:t>
      </w:r>
      <w:r>
        <w:tab/>
        <w:t>This Subdivision does not apply if, in circumstances mentioned in subsection (</w:t>
      </w:r>
      <w:del w:id="3802" w:author="svcMRProcess" w:date="2018-08-29T11:22:00Z">
        <w:r>
          <w:delText>1)(d)(i</w:delText>
        </w:r>
      </w:del>
      <w:ins w:id="3803" w:author="svcMRProcess" w:date="2018-08-29T11:22:00Z">
        <w:r>
          <w:t>1a</w:t>
        </w:r>
      </w:ins>
      <w:r>
        <w:t>),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w:t>
      </w:r>
      <w:del w:id="3804" w:author="svcMRProcess" w:date="2018-08-29T11:22:00Z">
        <w:r>
          <w:delText>12</w:delText>
        </w:r>
      </w:del>
      <w:ins w:id="3805" w:author="svcMRProcess" w:date="2018-08-29T11:22:00Z">
        <w:r>
          <w:t>12; amended by No. 35 of 2006 s. 25</w:t>
        </w:r>
      </w:ins>
      <w:r>
        <w:t>.]</w:t>
      </w:r>
    </w:p>
    <w:p>
      <w:pPr>
        <w:pStyle w:val="Heading5"/>
      </w:pPr>
      <w:bookmarkStart w:id="3806" w:name="_Toc26244620"/>
      <w:bookmarkStart w:id="3807" w:name="_Toc27799215"/>
      <w:bookmarkStart w:id="3808" w:name="_Toc124051557"/>
      <w:bookmarkStart w:id="3809" w:name="_Toc140641277"/>
      <w:bookmarkStart w:id="3810" w:name="_Toc140394798"/>
      <w:r>
        <w:rPr>
          <w:rStyle w:val="CharSectno"/>
        </w:rPr>
        <w:t>205H</w:t>
      </w:r>
      <w:r>
        <w:t>.</w:t>
      </w:r>
      <w:r>
        <w:tab/>
        <w:t>Powers of court — FLA s. 70NG</w:t>
      </w:r>
      <w:bookmarkEnd w:id="3806"/>
      <w:bookmarkEnd w:id="3807"/>
      <w:bookmarkEnd w:id="3808"/>
      <w:bookmarkEnd w:id="3809"/>
      <w:bookmarkEnd w:id="3810"/>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 xml:space="preserve">directing the person or each person to attend before </w:t>
      </w:r>
      <w:del w:id="3811" w:author="svcMRProcess" w:date="2018-08-29T11:22:00Z">
        <w:r>
          <w:delText>the provider of a specified appropriate post</w:delText>
        </w:r>
        <w:r>
          <w:noBreakHyphen/>
          <w:delText>separation parenting program</w:delText>
        </w:r>
      </w:del>
      <w:ins w:id="3812" w:author="svcMRProcess" w:date="2018-08-29T11:22:00Z">
        <w:r>
          <w:t>a provider</w:t>
        </w:r>
      </w:ins>
      <w:r>
        <w:t xml:space="preserve"> so that the provider can make an initial assessment as to the suitability of the person concerned to attend </w:t>
      </w:r>
      <w:del w:id="3813" w:author="svcMRProcess" w:date="2018-08-29T11:22:00Z">
        <w:r>
          <w:delText xml:space="preserve">such </w:delText>
        </w:r>
      </w:del>
      <w:r>
        <w:t>a program;</w:t>
      </w:r>
      <w:ins w:id="3814" w:author="svcMRProcess" w:date="2018-08-29T11:22:00Z">
        <w:r>
          <w:t xml:space="preserve"> </w:t>
        </w:r>
      </w:ins>
    </w:p>
    <w:p>
      <w:pPr>
        <w:pStyle w:val="Indenti"/>
      </w:pPr>
      <w:r>
        <w:tab/>
        <w:t>(ii)</w:t>
      </w:r>
      <w:r>
        <w:tab/>
        <w:t xml:space="preserve">if a person so attending before a provider is assessed by the provider to be suitable to attend </w:t>
      </w:r>
      <w:del w:id="3815" w:author="svcMRProcess" w:date="2018-08-29T11:22:00Z">
        <w:r>
          <w:delText xml:space="preserve">such </w:delText>
        </w:r>
      </w:del>
      <w:r>
        <w:t xml:space="preserve">a program or a part of </w:t>
      </w:r>
      <w:del w:id="3816" w:author="svcMRProcess" w:date="2018-08-29T11:22:00Z">
        <w:r>
          <w:delText xml:space="preserve">such </w:delText>
        </w:r>
      </w:del>
      <w:r>
        <w:t xml:space="preserve">a program and the provider nominates a particular </w:t>
      </w:r>
      <w:del w:id="3817" w:author="svcMRProcess" w:date="2018-08-29T11:22:00Z">
        <w:r>
          <w:delText xml:space="preserve">appropriate </w:delText>
        </w:r>
      </w:del>
      <w:r>
        <w:t>program for the person to attend</w:t>
      </w:r>
      <w:del w:id="3818" w:author="svcMRProcess" w:date="2018-08-29T11:22:00Z">
        <w:r>
          <w:delText>,</w:delText>
        </w:r>
      </w:del>
      <w:ins w:id="3819" w:author="svcMRProcess" w:date="2018-08-29T11:22:00Z">
        <w:r>
          <w:t> —</w:t>
        </w:r>
      </w:ins>
      <w:r>
        <w:t xml:space="preserve"> directing the person to attend that program or that part of that program;</w:t>
      </w:r>
    </w:p>
    <w:p>
      <w:pPr>
        <w:pStyle w:val="Indenta"/>
      </w:pPr>
      <w:r>
        <w:tab/>
        <w:t>(b)</w:t>
      </w:r>
      <w:r>
        <w:tab/>
        <w:t xml:space="preserve">make a further parenting order that compensates for contact </w:t>
      </w:r>
      <w:ins w:id="3820" w:author="svcMRProcess" w:date="2018-08-29T11:22:00Z">
        <w:r>
          <w:t xml:space="preserve">or residence </w:t>
        </w:r>
      </w:ins>
      <w:r>
        <w:t>forgone as a result of the current contravention;</w:t>
      </w:r>
    </w:p>
    <w:p>
      <w:pPr>
        <w:pStyle w:val="Indenta"/>
        <w:rPr>
          <w:ins w:id="3821" w:author="svcMRProcess" w:date="2018-08-29T11:22:00Z"/>
        </w:rPr>
      </w:pPr>
      <w:ins w:id="3822" w:author="svcMRProcess" w:date="2018-08-29T11:22:00Z">
        <w:r>
          <w:tab/>
          <w:t>(ba)</w:t>
        </w:r>
        <w:r>
          <w:tab/>
          <w:t>make any other order varying the order so contravened;</w:t>
        </w:r>
      </w:ins>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 xml:space="preserve">If the court makes an order under subsection (1)(a) that a person is to attend before </w:t>
      </w:r>
      <w:del w:id="3823" w:author="svcMRProcess" w:date="2018-08-29T11:22:00Z">
        <w:r>
          <w:delText>the</w:delText>
        </w:r>
      </w:del>
      <w:ins w:id="3824" w:author="svcMRProcess" w:date="2018-08-29T11:22:00Z">
        <w:r>
          <w:t>a</w:t>
        </w:r>
      </w:ins>
      <w:r>
        <w:t xml:space="preserve"> provider </w:t>
      </w:r>
      <w:del w:id="3825" w:author="svcMRProcess" w:date="2018-08-29T11:22:00Z">
        <w:r>
          <w:delText xml:space="preserve">of a program </w:delText>
        </w:r>
      </w:del>
      <w:r>
        <w:t xml:space="preserve">for assessment, </w:t>
      </w:r>
      <w:del w:id="3826" w:author="svcMRProcess" w:date="2018-08-29T11:22:00Z">
        <w:r>
          <w:delText xml:space="preserve">or is to attend a program, </w:delText>
        </w:r>
      </w:del>
      <w:r>
        <w:t xml:space="preserve">the court must cause the provider </w:t>
      </w:r>
      <w:del w:id="3827" w:author="svcMRProcess" w:date="2018-08-29T11:22:00Z">
        <w:r>
          <w:delText xml:space="preserve">of the program </w:delText>
        </w:r>
      </w:del>
      <w:r>
        <w:t>to be notified</w:t>
      </w:r>
      <w:del w:id="3828" w:author="svcMRProcess" w:date="2018-08-29T11:22:00Z">
        <w:r>
          <w:delText>, in accordance with the rules,</w:delText>
        </w:r>
      </w:del>
      <w:r>
        <w:t xml:space="preserve"> of the making of the order.</w:t>
      </w:r>
    </w:p>
    <w:p>
      <w:pPr>
        <w:pStyle w:val="Footnotesection"/>
      </w:pPr>
      <w:r>
        <w:tab/>
        <w:t>[Section 205H inserted by No. 25 of 2002 s. </w:t>
      </w:r>
      <w:del w:id="3829" w:author="svcMRProcess" w:date="2018-08-29T11:22:00Z">
        <w:r>
          <w:delText>12</w:delText>
        </w:r>
      </w:del>
      <w:ins w:id="3830" w:author="svcMRProcess" w:date="2018-08-29T11:22:00Z">
        <w:r>
          <w:t>12; amended by No. 35 of 2006 s. 26 and 71</w:t>
        </w:r>
      </w:ins>
      <w:r>
        <w:t>.]</w:t>
      </w:r>
    </w:p>
    <w:p>
      <w:pPr>
        <w:pStyle w:val="Heading5"/>
      </w:pPr>
      <w:bookmarkStart w:id="3831" w:name="_Toc26244621"/>
      <w:bookmarkStart w:id="3832" w:name="_Toc27799216"/>
      <w:bookmarkStart w:id="3833" w:name="_Toc124051558"/>
      <w:bookmarkStart w:id="3834" w:name="_Toc140641278"/>
      <w:bookmarkStart w:id="3835" w:name="_Toc140394799"/>
      <w:r>
        <w:rPr>
          <w:rStyle w:val="CharSectno"/>
        </w:rPr>
        <w:t>205I</w:t>
      </w:r>
      <w:r>
        <w:t>.</w:t>
      </w:r>
      <w:r>
        <w:tab/>
        <w:t>Duties of provider of program — FLA s. 70NH</w:t>
      </w:r>
      <w:bookmarkEnd w:id="3831"/>
      <w:bookmarkEnd w:id="3832"/>
      <w:bookmarkEnd w:id="3833"/>
      <w:bookmarkEnd w:id="3834"/>
      <w:bookmarkEnd w:id="3835"/>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3836" w:name="_Toc26244622"/>
      <w:bookmarkStart w:id="3837" w:name="_Toc27799217"/>
      <w:bookmarkStart w:id="3838" w:name="_Toc124051559"/>
      <w:bookmarkStart w:id="3839" w:name="_Toc140641279"/>
      <w:bookmarkStart w:id="3840" w:name="_Toc140394800"/>
      <w:r>
        <w:rPr>
          <w:rStyle w:val="CharSectno"/>
        </w:rPr>
        <w:t>205J</w:t>
      </w:r>
      <w:r>
        <w:t>.</w:t>
      </w:r>
      <w:r>
        <w:tab/>
        <w:t>Evidence — FLA s. 70NI</w:t>
      </w:r>
      <w:bookmarkEnd w:id="3836"/>
      <w:bookmarkEnd w:id="3837"/>
      <w:bookmarkEnd w:id="3838"/>
      <w:bookmarkEnd w:id="3839"/>
      <w:bookmarkEnd w:id="3840"/>
    </w:p>
    <w:p>
      <w:pPr>
        <w:pStyle w:val="Subsection"/>
      </w:pPr>
      <w:r>
        <w:tab/>
      </w:r>
      <w:ins w:id="3841" w:author="svcMRProcess" w:date="2018-08-29T11:22:00Z">
        <w:r>
          <w:t>(1)</w:t>
        </w:r>
      </w:ins>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Subsection"/>
        <w:rPr>
          <w:ins w:id="3842" w:author="svcMRProcess" w:date="2018-08-29T11:22:00Z"/>
        </w:rPr>
      </w:pPr>
      <w:ins w:id="3843" w:author="svcMRProcess" w:date="2018-08-29T11:22:00Z">
        <w:r>
          <w:tab/>
          <w:t>(2)</w:t>
        </w:r>
        <w:r>
          <w:tab/>
          <w:t xml:space="preserve">Subsection (1) does not apply to the following — </w:t>
        </w:r>
      </w:ins>
    </w:p>
    <w:p>
      <w:pPr>
        <w:pStyle w:val="Indenta"/>
        <w:rPr>
          <w:ins w:id="3844" w:author="svcMRProcess" w:date="2018-08-29T11:22:00Z"/>
        </w:rPr>
      </w:pPr>
      <w:ins w:id="3845" w:author="svcMRProcess" w:date="2018-08-29T11:22:00Z">
        <w:r>
          <w:tab/>
          <w:t>(a)</w:t>
        </w:r>
        <w:r>
          <w:tab/>
          <w:t>an admission by an adult that indicates that a child has been abused or is at risk of abuse;</w:t>
        </w:r>
      </w:ins>
    </w:p>
    <w:p>
      <w:pPr>
        <w:pStyle w:val="Indenta"/>
        <w:rPr>
          <w:ins w:id="3846" w:author="svcMRProcess" w:date="2018-08-29T11:22:00Z"/>
        </w:rPr>
      </w:pPr>
      <w:ins w:id="3847" w:author="svcMRProcess" w:date="2018-08-29T11:22:00Z">
        <w:r>
          <w:tab/>
          <w:t>(b)</w:t>
        </w:r>
        <w:r>
          <w:tab/>
          <w:t>a disclosure by a child that indicates that the child has been abused or is at risk of abuse,</w:t>
        </w:r>
      </w:ins>
    </w:p>
    <w:p>
      <w:pPr>
        <w:pStyle w:val="Subsection"/>
        <w:rPr>
          <w:ins w:id="3848" w:author="svcMRProcess" w:date="2018-08-29T11:22:00Z"/>
        </w:rPr>
      </w:pPr>
      <w:ins w:id="3849" w:author="svcMRProcess" w:date="2018-08-29T11:22:00Z">
        <w:r>
          <w:tab/>
        </w:r>
        <w:r>
          <w:tab/>
          <w:t xml:space="preserve">unless, in the opinion of the court, there is sufficient evidence of the admission or disclosure available to the court from other sources. </w:t>
        </w:r>
      </w:ins>
    </w:p>
    <w:p>
      <w:pPr>
        <w:pStyle w:val="Subsection"/>
        <w:rPr>
          <w:ins w:id="3850" w:author="svcMRProcess" w:date="2018-08-29T11:22:00Z"/>
        </w:rPr>
      </w:pPr>
      <w:ins w:id="3851" w:author="svcMRProcess" w:date="2018-08-29T11:22:00Z">
        <w:r>
          <w:tab/>
          <w:t>(3)</w:t>
        </w:r>
        <w:r>
          <w:tab/>
          <w:t xml:space="preserve">In this section — </w:t>
        </w:r>
      </w:ins>
    </w:p>
    <w:p>
      <w:pPr>
        <w:pStyle w:val="Defstart"/>
        <w:rPr>
          <w:ins w:id="3852" w:author="svcMRProcess" w:date="2018-08-29T11:22:00Z"/>
        </w:rPr>
      </w:pPr>
      <w:ins w:id="3853" w:author="svcMRProcess" w:date="2018-08-29T11:22:00Z">
        <w:r>
          <w:rPr>
            <w:b/>
          </w:rPr>
          <w:tab/>
          <w:t>“</w:t>
        </w:r>
        <w:r>
          <w:rPr>
            <w:rStyle w:val="CharDefText"/>
          </w:rPr>
          <w:t>abuse</w:t>
        </w:r>
        <w:r>
          <w:rPr>
            <w:b/>
          </w:rPr>
          <w:t>”</w:t>
        </w:r>
        <w:r>
          <w:t xml:space="preserve">, in relation to a child, means — </w:t>
        </w:r>
      </w:ins>
    </w:p>
    <w:p>
      <w:pPr>
        <w:pStyle w:val="Defpara"/>
        <w:rPr>
          <w:ins w:id="3854" w:author="svcMRProcess" w:date="2018-08-29T11:22:00Z"/>
        </w:rPr>
      </w:pPr>
      <w:ins w:id="3855" w:author="svcMRProcess" w:date="2018-08-29T11:22:00Z">
        <w:r>
          <w:tab/>
          <w:t>(a)</w:t>
        </w:r>
        <w:r>
          <w:tab/>
          <w:t xml:space="preserve">an assault, including a sexual assault, of the child which is an offence under a law, written or unwritten, in force in the State or Territory in which the act constituting the assault occurs; or </w:t>
        </w:r>
      </w:ins>
    </w:p>
    <w:p>
      <w:pPr>
        <w:pStyle w:val="Defpara"/>
        <w:rPr>
          <w:ins w:id="3856" w:author="svcMRProcess" w:date="2018-08-29T11:22:00Z"/>
        </w:rPr>
      </w:pPr>
      <w:ins w:id="3857" w:author="svcMRProcess" w:date="2018-08-29T11:22:00Z">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ins>
    </w:p>
    <w:p>
      <w:pPr>
        <w:pStyle w:val="Defstart"/>
        <w:rPr>
          <w:ins w:id="3858" w:author="svcMRProcess" w:date="2018-08-29T11:22:00Z"/>
        </w:rPr>
      </w:pPr>
      <w:ins w:id="3859" w:author="svcMRProcess" w:date="2018-08-29T11:22:00Z">
        <w:r>
          <w:rPr>
            <w:b/>
          </w:rPr>
          <w:tab/>
          <w:t>“</w:t>
        </w:r>
        <w:r>
          <w:rPr>
            <w:rStyle w:val="CharDefText"/>
          </w:rPr>
          <w:t>child</w:t>
        </w:r>
        <w:r>
          <w:rPr>
            <w:b/>
          </w:rPr>
          <w:t>”</w:t>
        </w:r>
        <w:r>
          <w:t xml:space="preserve"> means a person who is under 18 years of age.</w:t>
        </w:r>
      </w:ins>
    </w:p>
    <w:p>
      <w:pPr>
        <w:pStyle w:val="Footnotesection"/>
      </w:pPr>
      <w:r>
        <w:tab/>
        <w:t>[Section 205J inserted by No. 25 of 2002 s. </w:t>
      </w:r>
      <w:del w:id="3860" w:author="svcMRProcess" w:date="2018-08-29T11:22:00Z">
        <w:r>
          <w:delText>12.]</w:delText>
        </w:r>
      </w:del>
      <w:ins w:id="3861" w:author="svcMRProcess" w:date="2018-08-29T11:22:00Z">
        <w:r>
          <w:t>12; amended by No. 35 of 2006 s. 70(1) and (2).]</w:t>
        </w:r>
      </w:ins>
    </w:p>
    <w:p>
      <w:pPr>
        <w:pStyle w:val="Heading5"/>
      </w:pPr>
      <w:bookmarkStart w:id="3862" w:name="_Toc140641280"/>
      <w:bookmarkStart w:id="3863" w:name="_Toc26244623"/>
      <w:bookmarkStart w:id="3864" w:name="_Toc27799218"/>
      <w:bookmarkStart w:id="3865" w:name="_Toc124051560"/>
      <w:bookmarkStart w:id="3866" w:name="_Toc140394801"/>
      <w:bookmarkStart w:id="3867" w:name="_Toc72575153"/>
      <w:bookmarkStart w:id="3868" w:name="_Toc72898792"/>
      <w:bookmarkStart w:id="3869" w:name="_Toc89518124"/>
      <w:bookmarkStart w:id="3870" w:name="_Toc94953361"/>
      <w:bookmarkStart w:id="3871" w:name="_Toc95102570"/>
      <w:bookmarkStart w:id="3872" w:name="_Toc97343308"/>
      <w:bookmarkStart w:id="3873" w:name="_Toc101685848"/>
      <w:bookmarkStart w:id="3874" w:name="_Toc103065744"/>
      <w:bookmarkStart w:id="3875" w:name="_Toc121556088"/>
      <w:bookmarkStart w:id="3876" w:name="_Toc122750113"/>
      <w:bookmarkStart w:id="3877" w:name="_Toc123002300"/>
      <w:bookmarkStart w:id="3878" w:name="_Toc124051561"/>
      <w:bookmarkStart w:id="3879" w:name="_Toc124137988"/>
      <w:bookmarkStart w:id="3880" w:name="_Toc128468547"/>
      <w:bookmarkStart w:id="3881" w:name="_Toc129066088"/>
      <w:bookmarkStart w:id="3882" w:name="_Toc129585218"/>
      <w:bookmarkStart w:id="3883" w:name="_Toc130275706"/>
      <w:bookmarkStart w:id="3884" w:name="_Toc130706996"/>
      <w:bookmarkStart w:id="3885" w:name="_Toc130800927"/>
      <w:bookmarkStart w:id="3886" w:name="_Toc131389814"/>
      <w:bookmarkStart w:id="3887" w:name="_Toc133994805"/>
      <w:bookmarkStart w:id="3888" w:name="_Toc140374595"/>
      <w:bookmarkStart w:id="3889" w:name="_Toc140394802"/>
      <w:r>
        <w:rPr>
          <w:rStyle w:val="CharSectno"/>
        </w:rPr>
        <w:t>205K</w:t>
      </w:r>
      <w:r>
        <w:t>.</w:t>
      </w:r>
      <w:r>
        <w:tab/>
        <w:t>Court may make further orders in relation to attendance at program — FLA s.</w:t>
      </w:r>
      <w:del w:id="3890" w:author="svcMRProcess" w:date="2018-08-29T11:22:00Z">
        <w:r>
          <w:delText> </w:delText>
        </w:r>
      </w:del>
      <w:ins w:id="3891" w:author="svcMRProcess" w:date="2018-08-29T11:22:00Z">
        <w:r>
          <w:t xml:space="preserve"> </w:t>
        </w:r>
      </w:ins>
      <w:r>
        <w:t>70NIA</w:t>
      </w:r>
      <w:bookmarkEnd w:id="3862"/>
      <w:bookmarkEnd w:id="3863"/>
      <w:bookmarkEnd w:id="3864"/>
      <w:bookmarkEnd w:id="3865"/>
      <w:bookmarkEnd w:id="3866"/>
    </w:p>
    <w:p>
      <w:pPr>
        <w:pStyle w:val="Subsection"/>
        <w:rPr>
          <w:ins w:id="3892" w:author="svcMRProcess" w:date="2018-08-29T11:22:00Z"/>
        </w:rPr>
      </w:pPr>
      <w:del w:id="3893" w:author="svcMRProcess" w:date="2018-08-29T11:22:00Z">
        <w:r>
          <w:tab/>
        </w:r>
        <w:r>
          <w:tab/>
          <w:delText>If</w:delText>
        </w:r>
      </w:del>
      <w:ins w:id="3894" w:author="svcMRProcess" w:date="2018-08-29T11:22:00Z">
        <w:r>
          <w:tab/>
        </w:r>
        <w:r>
          <w:tab/>
          <w:t>A court may make such orders as</w:t>
        </w:r>
      </w:ins>
      <w:r>
        <w:t xml:space="preserve"> it </w:t>
      </w:r>
      <w:ins w:id="3895" w:author="svcMRProcess" w:date="2018-08-29T11:22:00Z">
        <w:r>
          <w:t xml:space="preserve">considers appropriate, other than the orders referred to in section 205L(5), in respect of a person, if — </w:t>
        </w:r>
      </w:ins>
    </w:p>
    <w:p>
      <w:pPr>
        <w:pStyle w:val="Indenta"/>
        <w:rPr>
          <w:ins w:id="3896" w:author="svcMRProcess" w:date="2018-08-29T11:22:00Z"/>
        </w:rPr>
      </w:pPr>
      <w:ins w:id="3897" w:author="svcMRProcess" w:date="2018-08-29T11:22:00Z">
        <w:r>
          <w:tab/>
          <w:t>(a)</w:t>
        </w:r>
        <w:r>
          <w:tab/>
          <w:t xml:space="preserve">it </w:t>
        </w:r>
      </w:ins>
      <w:r>
        <w:t xml:space="preserve">appears to </w:t>
      </w:r>
      <w:del w:id="3898" w:author="svcMRProcess" w:date="2018-08-29T11:22:00Z">
        <w:r>
          <w:delText>a court that a</w:delText>
        </w:r>
      </w:del>
      <w:ins w:id="3899" w:author="svcMRProcess" w:date="2018-08-29T11:22:00Z">
        <w:r>
          <w:t>the court that the person has not attended before a provider that the person was ordered to attend before; or</w:t>
        </w:r>
      </w:ins>
    </w:p>
    <w:p>
      <w:pPr>
        <w:pStyle w:val="Indenta"/>
        <w:rPr>
          <w:ins w:id="3900" w:author="svcMRProcess" w:date="2018-08-29T11:22:00Z"/>
        </w:rPr>
      </w:pPr>
      <w:ins w:id="3901" w:author="svcMRProcess" w:date="2018-08-29T11:22:00Z">
        <w:r>
          <w:tab/>
          <w:t>(b)</w:t>
        </w:r>
        <w:r>
          <w:tab/>
          <w:t>it appears to the court that the</w:t>
        </w:r>
      </w:ins>
      <w:r>
        <w:t xml:space="preserve"> person has not attended a program or a part of a program that the person was ordered to attend</w:t>
      </w:r>
      <w:del w:id="3902" w:author="svcMRProcess" w:date="2018-08-29T11:22:00Z">
        <w:r>
          <w:delText xml:space="preserve">, the court may, by order, give further directions to the person with respect to the person attending the </w:delText>
        </w:r>
      </w:del>
      <w:ins w:id="3903" w:author="svcMRProcess" w:date="2018-08-29T11:22:00Z">
        <w:r>
          <w:t>; or</w:t>
        </w:r>
      </w:ins>
    </w:p>
    <w:p>
      <w:pPr>
        <w:pStyle w:val="Indenta"/>
      </w:pPr>
      <w:ins w:id="3904" w:author="svcMRProcess" w:date="2018-08-29T11:22:00Z">
        <w:r>
          <w:tab/>
          <w:t>(c)</w:t>
        </w:r>
        <w:r>
          <w:tab/>
          <w:t xml:space="preserve">the person was assessed as unsuitable to attend a </w:t>
        </w:r>
      </w:ins>
      <w:r>
        <w:t>program.</w:t>
      </w:r>
    </w:p>
    <w:p>
      <w:pPr>
        <w:pStyle w:val="Footnotesection"/>
      </w:pPr>
      <w:r>
        <w:tab/>
        <w:t>[Section</w:t>
      </w:r>
      <w:del w:id="3905" w:author="svcMRProcess" w:date="2018-08-29T11:22:00Z">
        <w:r>
          <w:delText> </w:delText>
        </w:r>
      </w:del>
      <w:ins w:id="3906" w:author="svcMRProcess" w:date="2018-08-29T11:22:00Z">
        <w:r>
          <w:t xml:space="preserve"> </w:t>
        </w:r>
      </w:ins>
      <w:r>
        <w:t>205K inserted by No.</w:t>
      </w:r>
      <w:del w:id="3907" w:author="svcMRProcess" w:date="2018-08-29T11:22:00Z">
        <w:r>
          <w:delText xml:space="preserve"> 25</w:delText>
        </w:r>
      </w:del>
      <w:ins w:id="3908" w:author="svcMRProcess" w:date="2018-08-29T11:22:00Z">
        <w:r>
          <w:t> 35</w:t>
        </w:r>
      </w:ins>
      <w:r>
        <w:t xml:space="preserve"> of </w:t>
      </w:r>
      <w:del w:id="3909" w:author="svcMRProcess" w:date="2018-08-29T11:22:00Z">
        <w:r>
          <w:delText>2002</w:delText>
        </w:r>
      </w:del>
      <w:ins w:id="3910" w:author="svcMRProcess" w:date="2018-08-29T11:22:00Z">
        <w:r>
          <w:t>2006</w:t>
        </w:r>
      </w:ins>
      <w:r>
        <w:t xml:space="preserve"> s. </w:t>
      </w:r>
      <w:del w:id="3911" w:author="svcMRProcess" w:date="2018-08-29T11:22:00Z">
        <w:r>
          <w:delText>12</w:delText>
        </w:r>
      </w:del>
      <w:ins w:id="3912" w:author="svcMRProcess" w:date="2018-08-29T11:22:00Z">
        <w:r>
          <w:t>27</w:t>
        </w:r>
      </w:ins>
      <w:r>
        <w:t>.]</w:t>
      </w:r>
    </w:p>
    <w:p>
      <w:pPr>
        <w:pStyle w:val="Heading4"/>
      </w:pPr>
      <w:bookmarkStart w:id="3913" w:name="_Toc140631707"/>
      <w:bookmarkStart w:id="3914" w:name="_Toc140641281"/>
      <w:r>
        <w:t>Subdivision 3 — Court to take action in respect of person who contravenes an order: stage 3 of parenting compliance regime</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913"/>
      <w:bookmarkEnd w:id="3914"/>
    </w:p>
    <w:p>
      <w:pPr>
        <w:pStyle w:val="Footnoteheading"/>
      </w:pPr>
      <w:r>
        <w:tab/>
        <w:t>[Heading inserted by No. 25 of 2002 s. 12.]</w:t>
      </w:r>
    </w:p>
    <w:p>
      <w:pPr>
        <w:pStyle w:val="Heading5"/>
      </w:pPr>
      <w:bookmarkStart w:id="3915" w:name="_Toc26244624"/>
      <w:bookmarkStart w:id="3916" w:name="_Toc27799219"/>
      <w:bookmarkStart w:id="3917" w:name="_Toc124051562"/>
      <w:bookmarkStart w:id="3918" w:name="_Toc140641282"/>
      <w:bookmarkStart w:id="3919" w:name="_Toc140394803"/>
      <w:r>
        <w:rPr>
          <w:rStyle w:val="CharSectno"/>
        </w:rPr>
        <w:t>205L</w:t>
      </w:r>
      <w:r>
        <w:t>.</w:t>
      </w:r>
      <w:r>
        <w:tab/>
        <w:t>Powers of court — FLA s. 70NJ</w:t>
      </w:r>
      <w:bookmarkEnd w:id="3915"/>
      <w:bookmarkEnd w:id="3916"/>
      <w:bookmarkEnd w:id="3917"/>
      <w:bookmarkEnd w:id="3918"/>
      <w:bookmarkEnd w:id="3919"/>
    </w:p>
    <w:p>
      <w:pPr>
        <w:pStyle w:val="Subsection"/>
      </w:pPr>
      <w:r>
        <w:tab/>
        <w:t>(1)</w:t>
      </w:r>
      <w:r>
        <w:tab/>
        <w:t xml:space="preserve">Subject to subsection (2), this Subdivision applies if — </w:t>
      </w:r>
    </w:p>
    <w:p>
      <w:pPr>
        <w:pStyle w:val="Indenta"/>
      </w:pPr>
      <w:r>
        <w:tab/>
        <w:t>(a)</w:t>
      </w:r>
      <w:r>
        <w:tab/>
      </w:r>
      <w:del w:id="3920" w:author="svcMRProcess" w:date="2018-08-29T11:22:00Z">
        <w:r>
          <w:delText xml:space="preserve">an order under this Act affecting children (the </w:delText>
        </w:r>
        <w:r>
          <w:rPr>
            <w:b/>
          </w:rPr>
          <w:delText>“</w:delText>
        </w:r>
      </w:del>
      <w:ins w:id="3921" w:author="svcMRProcess" w:date="2018-08-29T11:22:00Z">
        <w:r>
          <w:t xml:space="preserve">a </w:t>
        </w:r>
      </w:ins>
      <w:r>
        <w:t>primary order</w:t>
      </w:r>
      <w:del w:id="3922" w:author="svcMRProcess" w:date="2018-08-29T11:22:00Z">
        <w:r>
          <w:rPr>
            <w:b/>
          </w:rPr>
          <w:delText>”</w:delText>
        </w:r>
        <w:r>
          <w:delText>)</w:delText>
        </w:r>
      </w:del>
      <w:r>
        <w:t xml:space="preserve"> has been made, whether before or after the commencement of this Division;</w:t>
      </w:r>
      <w:ins w:id="3923" w:author="svcMRProcess" w:date="2018-08-29T11:22:00Z">
        <w:r>
          <w:t xml:space="preserve"> and</w:t>
        </w:r>
      </w:ins>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ins w:id="3924" w:author="svcMRProcess" w:date="2018-08-29T11:22:00Z">
        <w:r>
          <w:t xml:space="preserve"> and</w:t>
        </w:r>
      </w:ins>
    </w:p>
    <w:p>
      <w:pPr>
        <w:pStyle w:val="Indenta"/>
      </w:pPr>
      <w:r>
        <w:tab/>
        <w:t>(c)</w:t>
      </w:r>
      <w:r>
        <w:tab/>
        <w:t>the person does not prove that the person had a reasonable excuse for the current contravention; and</w:t>
      </w:r>
    </w:p>
    <w:p>
      <w:pPr>
        <w:pStyle w:val="Indenta"/>
      </w:pPr>
      <w:r>
        <w:tab/>
        <w:t>(d)</w:t>
      </w:r>
      <w:r>
        <w:tab/>
        <w:t xml:space="preserve">either </w:t>
      </w:r>
      <w:del w:id="3925" w:author="svcMRProcess" w:date="2018-08-29T11:22:00Z">
        <w:r>
          <w:delText>of the following</w:delText>
        </w:r>
      </w:del>
      <w:ins w:id="3926" w:author="svcMRProcess" w:date="2018-08-29T11:22:00Z">
        <w:r>
          <w:t>subsection (1a) or (1b)</w:t>
        </w:r>
      </w:ins>
      <w:r>
        <w:t xml:space="preserve"> applies</w:t>
      </w:r>
      <w:del w:id="3927" w:author="svcMRProcess" w:date="2018-08-29T11:22:00Z">
        <w:r>
          <w:delText xml:space="preserve"> — </w:delText>
        </w:r>
      </w:del>
      <w:ins w:id="3928" w:author="svcMRProcess" w:date="2018-08-29T11:22:00Z">
        <w:r>
          <w:t>.</w:t>
        </w:r>
      </w:ins>
    </w:p>
    <w:p>
      <w:pPr>
        <w:pStyle w:val="Subsection"/>
        <w:rPr>
          <w:ins w:id="3929" w:author="svcMRProcess" w:date="2018-08-29T11:22:00Z"/>
        </w:rPr>
      </w:pPr>
      <w:del w:id="3930" w:author="svcMRProcess" w:date="2018-08-29T11:22:00Z">
        <w:r>
          <w:tab/>
          <w:delText>(i)</w:delText>
        </w:r>
        <w:r>
          <w:tab/>
        </w:r>
      </w:del>
      <w:ins w:id="3931" w:author="svcMRProcess" w:date="2018-08-29T11:22:00Z">
        <w:r>
          <w:tab/>
          <w:t>(1a)</w:t>
        </w:r>
        <w:r>
          <w:tab/>
          <w:t xml:space="preserve">For the purposes of subsection (1)(d), this subsection applies if — </w:t>
        </w:r>
      </w:ins>
    </w:p>
    <w:p>
      <w:pPr>
        <w:pStyle w:val="Indenta"/>
        <w:rPr>
          <w:ins w:id="3932" w:author="svcMRProcess" w:date="2018-08-29T11:22:00Z"/>
        </w:rPr>
      </w:pPr>
      <w:ins w:id="3933" w:author="svcMRProcess" w:date="2018-08-29T11:22:00Z">
        <w:r>
          <w:tab/>
          <w:t>(</w:t>
        </w:r>
      </w:ins>
      <w:r>
        <w:t>a</w:t>
      </w:r>
      <w:ins w:id="3934" w:author="svcMRProcess" w:date="2018-08-29T11:22:00Z">
        <w:r>
          <w:t>)</w:t>
        </w:r>
        <w:r>
          <w:tab/>
          <w:t>no</w:t>
        </w:r>
      </w:ins>
      <w:r>
        <w:t xml:space="preserve"> court has </w:t>
      </w:r>
      <w:del w:id="3935" w:author="svcMRProcess" w:date="2018-08-29T11:22:00Z">
        <w:r>
          <w:delText xml:space="preserve">not </w:delText>
        </w:r>
      </w:del>
      <w:r>
        <w:t>previously</w:t>
      </w:r>
      <w:del w:id="3936" w:author="svcMRProcess" w:date="2018-08-29T11:22:00Z">
        <w:r>
          <w:delText xml:space="preserve"> determined that</w:delText>
        </w:r>
      </w:del>
      <w:ins w:id="3937" w:author="svcMRProcess" w:date="2018-08-29T11:22:00Z">
        <w:r>
          <w:t xml:space="preserve"> — </w:t>
        </w:r>
      </w:ins>
    </w:p>
    <w:p>
      <w:pPr>
        <w:pStyle w:val="Indenti"/>
        <w:rPr>
          <w:ins w:id="3938" w:author="svcMRProcess" w:date="2018-08-29T11:22:00Z"/>
        </w:rPr>
      </w:pPr>
      <w:ins w:id="3939" w:author="svcMRProcess" w:date="2018-08-29T11:22:00Z">
        <w:r>
          <w:tab/>
          <w:t>(i)</w:t>
        </w:r>
        <w:r>
          <w:tab/>
          <w:t>made an order imposing a sanction or taking an action in respect of a contravention by</w:t>
        </w:r>
      </w:ins>
      <w:r>
        <w:t xml:space="preserve"> the person </w:t>
      </w:r>
      <w:del w:id="3940" w:author="svcMRProcess" w:date="2018-08-29T11:22:00Z">
        <w:r>
          <w:delText>has, without reasonable excuse, contravened</w:delText>
        </w:r>
      </w:del>
      <w:ins w:id="3941" w:author="svcMRProcess" w:date="2018-08-29T11:22:00Z">
        <w:r>
          <w:t>of</w:t>
        </w:r>
      </w:ins>
      <w:r>
        <w:t xml:space="preserve"> the primary order</w:t>
      </w:r>
      <w:del w:id="3942" w:author="svcMRProcess" w:date="2018-08-29T11:22:00Z">
        <w:r>
          <w:delText xml:space="preserve"> but </w:delText>
        </w:r>
      </w:del>
      <w:ins w:id="3943" w:author="svcMRProcess" w:date="2018-08-29T11:22:00Z">
        <w:r>
          <w:t>; or</w:t>
        </w:r>
      </w:ins>
    </w:p>
    <w:p>
      <w:pPr>
        <w:pStyle w:val="Indenti"/>
        <w:rPr>
          <w:ins w:id="3944" w:author="svcMRProcess" w:date="2018-08-29T11:22:00Z"/>
        </w:rPr>
      </w:pPr>
      <w:ins w:id="3945" w:author="svcMRProcess" w:date="2018-08-29T11:22:00Z">
        <w:r>
          <w:tab/>
          <w:t>(ii)</w:t>
        </w:r>
        <w:r>
          <w:tab/>
          <w:t>under section 205H(1)(c), adjourned proceedings in respect of contravention by the person of the primary order;</w:t>
        </w:r>
      </w:ins>
    </w:p>
    <w:p>
      <w:pPr>
        <w:pStyle w:val="Indenta"/>
        <w:rPr>
          <w:ins w:id="3946" w:author="svcMRProcess" w:date="2018-08-29T11:22:00Z"/>
        </w:rPr>
      </w:pPr>
      <w:ins w:id="3947" w:author="svcMRProcess" w:date="2018-08-29T11:22:00Z">
        <w:r>
          <w:tab/>
        </w:r>
        <w:r>
          <w:tab/>
          <w:t>and</w:t>
        </w:r>
      </w:ins>
    </w:p>
    <w:p>
      <w:pPr>
        <w:pStyle w:val="Indenta"/>
      </w:pPr>
      <w:ins w:id="3948" w:author="svcMRProcess" w:date="2018-08-29T11:22:00Z">
        <w:r>
          <w:tab/>
          <w:t>(b)</w:t>
        </w:r>
        <w:r>
          <w:tab/>
        </w:r>
      </w:ins>
      <w:r>
        <w:t xml:space="preserve">the court dealing with the current contravention is satisfied that the person has behaved in a way that showed a serious disregard of </w:t>
      </w:r>
      <w:del w:id="3949" w:author="svcMRProcess" w:date="2018-08-29T11:22:00Z">
        <w:r>
          <w:delText>the person’s</w:delText>
        </w:r>
      </w:del>
      <w:ins w:id="3950" w:author="svcMRProcess" w:date="2018-08-29T11:22:00Z">
        <w:r>
          <w:t>his or her</w:t>
        </w:r>
      </w:ins>
      <w:r>
        <w:t xml:space="preserve"> obligations under the primary order</w:t>
      </w:r>
      <w:del w:id="3951" w:author="svcMRProcess" w:date="2018-08-29T11:22:00Z">
        <w:r>
          <w:delText>;</w:delText>
        </w:r>
      </w:del>
      <w:ins w:id="3952" w:author="svcMRProcess" w:date="2018-08-29T11:22:00Z">
        <w:r>
          <w:t xml:space="preserve">. </w:t>
        </w:r>
      </w:ins>
    </w:p>
    <w:p>
      <w:pPr>
        <w:pStyle w:val="Subsection"/>
        <w:rPr>
          <w:ins w:id="3953" w:author="svcMRProcess" w:date="2018-08-29T11:22:00Z"/>
        </w:rPr>
      </w:pPr>
      <w:del w:id="3954" w:author="svcMRProcess" w:date="2018-08-29T11:22:00Z">
        <w:r>
          <w:tab/>
          <w:delText>(ii)</w:delText>
        </w:r>
        <w:r>
          <w:tab/>
        </w:r>
      </w:del>
      <w:ins w:id="3955" w:author="svcMRProcess" w:date="2018-08-29T11:22:00Z">
        <w:r>
          <w:tab/>
          <w:t>(1b)</w:t>
        </w:r>
        <w:r>
          <w:tab/>
          <w:t xml:space="preserve">For the purposes of subsection (1)(d), this subsection applies if </w:t>
        </w:r>
      </w:ins>
      <w:r>
        <w:t>a court has previously</w:t>
      </w:r>
      <w:del w:id="3956" w:author="svcMRProcess" w:date="2018-08-29T11:22:00Z">
        <w:r>
          <w:delText xml:space="preserve"> determined that the person has, without reasonable excuse, contravened</w:delText>
        </w:r>
      </w:del>
      <w:ins w:id="3957" w:author="svcMRProcess" w:date="2018-08-29T11:22:00Z">
        <w:r>
          <w:t xml:space="preserve"> — </w:t>
        </w:r>
      </w:ins>
    </w:p>
    <w:p>
      <w:pPr>
        <w:pStyle w:val="Indenta"/>
        <w:rPr>
          <w:ins w:id="3958" w:author="svcMRProcess" w:date="2018-08-29T11:22:00Z"/>
        </w:rPr>
      </w:pPr>
      <w:ins w:id="3959" w:author="svcMRProcess" w:date="2018-08-29T11:22:00Z">
        <w:r>
          <w:tab/>
          <w:t>(a)</w:t>
        </w:r>
        <w:r>
          <w:tab/>
          <w:t>made an order imposing a sanction or taking an action in respect of a contravention by the person of the primary order; or</w:t>
        </w:r>
      </w:ins>
    </w:p>
    <w:p>
      <w:pPr>
        <w:pStyle w:val="Indenta"/>
      </w:pPr>
      <w:ins w:id="3960" w:author="svcMRProcess" w:date="2018-08-29T11:22:00Z">
        <w:r>
          <w:tab/>
          <w:t>(b)</w:t>
        </w:r>
        <w:r>
          <w:tab/>
          <w:t>under section 205H(1)(c), adjourned proceedings in respect of a contravention by the person of</w:t>
        </w:r>
      </w:ins>
      <w:r>
        <w:t xml:space="preserve">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rPr>
          <w:ins w:id="3961" w:author="svcMRProcess" w:date="2018-08-29T11:22:00Z"/>
        </w:rPr>
      </w:pPr>
      <w:ins w:id="3962" w:author="svcMRProcess" w:date="2018-08-29T11:22:00Z">
        <w:r>
          <w:tab/>
          <w:t>(ab)</w:t>
        </w:r>
        <w:r>
          <w:tab/>
          <w:t>the person who contravened the parenting order did so after having refused or failed to attend before a provider that the person was ordered to attend before;</w:t>
        </w:r>
      </w:ins>
    </w:p>
    <w:p>
      <w:pPr>
        <w:pStyle w:val="Indenta"/>
      </w:pPr>
      <w:r>
        <w:tab/>
        <w:t>(b)</w:t>
      </w:r>
      <w:r>
        <w:tab/>
        <w:t>there was no</w:t>
      </w:r>
      <w:del w:id="3963" w:author="svcMRProcess" w:date="2018-08-29T11:22:00Z">
        <w:r>
          <w:delText xml:space="preserve"> appropriate</w:delText>
        </w:r>
      </w:del>
      <w:r>
        <w:t xml:space="preserv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w:t>
      </w:r>
      <w:del w:id="3964" w:author="svcMRProcess" w:date="2018-08-29T11:22:00Z">
        <w:r>
          <w:delText>12</w:delText>
        </w:r>
      </w:del>
      <w:ins w:id="3965" w:author="svcMRProcess" w:date="2018-08-29T11:22:00Z">
        <w:r>
          <w:t>12; amended by No. 35 of 2006 s. 28</w:t>
        </w:r>
      </w:ins>
      <w:r>
        <w:t>.]</w:t>
      </w:r>
    </w:p>
    <w:p>
      <w:pPr>
        <w:pStyle w:val="Heading5"/>
      </w:pPr>
      <w:bookmarkStart w:id="3966" w:name="_Toc26244625"/>
      <w:bookmarkStart w:id="3967" w:name="_Toc27799220"/>
      <w:bookmarkStart w:id="3968" w:name="_Toc124051563"/>
      <w:bookmarkStart w:id="3969" w:name="_Toc140641283"/>
      <w:bookmarkStart w:id="3970" w:name="_Toc140394804"/>
      <w:r>
        <w:rPr>
          <w:rStyle w:val="CharSectno"/>
        </w:rPr>
        <w:t>205M</w:t>
      </w:r>
      <w:r>
        <w:t>.</w:t>
      </w:r>
      <w:r>
        <w:tab/>
        <w:t>When court is empowered to impose a community service order — FLA s. 70NK</w:t>
      </w:r>
      <w:bookmarkEnd w:id="3966"/>
      <w:bookmarkEnd w:id="3967"/>
      <w:bookmarkEnd w:id="3968"/>
      <w:bookmarkEnd w:id="3969"/>
      <w:bookmarkEnd w:id="3970"/>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3971" w:name="_Toc26244626"/>
      <w:bookmarkStart w:id="3972" w:name="_Toc27799221"/>
      <w:bookmarkStart w:id="3973" w:name="_Toc124051564"/>
      <w:bookmarkStart w:id="3974" w:name="_Toc140641284"/>
      <w:bookmarkStart w:id="3975" w:name="_Toc140394805"/>
      <w:r>
        <w:rPr>
          <w:rStyle w:val="CharSectno"/>
        </w:rPr>
        <w:t>205N</w:t>
      </w:r>
      <w:r>
        <w:t>.</w:t>
      </w:r>
      <w:r>
        <w:tab/>
        <w:t>Variation and discharge of community service orders — FLA s. 70NL</w:t>
      </w:r>
      <w:bookmarkEnd w:id="3971"/>
      <w:bookmarkEnd w:id="3972"/>
      <w:bookmarkEnd w:id="3973"/>
      <w:bookmarkEnd w:id="3974"/>
      <w:bookmarkEnd w:id="3975"/>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3976" w:name="_Toc26244627"/>
      <w:bookmarkStart w:id="3977" w:name="_Toc27799222"/>
      <w:bookmarkStart w:id="3978" w:name="_Toc124051565"/>
      <w:bookmarkStart w:id="3979" w:name="_Toc140641285"/>
      <w:bookmarkStart w:id="3980" w:name="_Toc140394806"/>
      <w:r>
        <w:rPr>
          <w:rStyle w:val="CharSectno"/>
        </w:rPr>
        <w:t>205O</w:t>
      </w:r>
      <w:r>
        <w:t>.</w:t>
      </w:r>
      <w:r>
        <w:tab/>
        <w:t>Bonds — FLA s. 70NM</w:t>
      </w:r>
      <w:bookmarkEnd w:id="3976"/>
      <w:bookmarkEnd w:id="3977"/>
      <w:bookmarkEnd w:id="3978"/>
      <w:bookmarkEnd w:id="3979"/>
      <w:bookmarkEnd w:id="3980"/>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3981" w:name="_Toc26244628"/>
      <w:bookmarkStart w:id="3982" w:name="_Toc27799223"/>
      <w:bookmarkStart w:id="3983" w:name="_Toc124051566"/>
      <w:bookmarkStart w:id="3984" w:name="_Toc140641286"/>
      <w:bookmarkStart w:id="3985" w:name="_Toc140394807"/>
      <w:r>
        <w:rPr>
          <w:rStyle w:val="CharSectno"/>
        </w:rPr>
        <w:t>205P</w:t>
      </w:r>
      <w:r>
        <w:t>.</w:t>
      </w:r>
      <w:r>
        <w:tab/>
        <w:t>Procedure for enforcing community service orders or bonds — FLA s. 70NN</w:t>
      </w:r>
      <w:bookmarkEnd w:id="3981"/>
      <w:bookmarkEnd w:id="3982"/>
      <w:bookmarkEnd w:id="3983"/>
      <w:bookmarkEnd w:id="3984"/>
      <w:bookmarkEnd w:id="3985"/>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rPr>
          <w:del w:id="3986" w:author="svcMRProcess" w:date="2018-08-29T11:22:00Z"/>
        </w:rPr>
      </w:pPr>
      <w:del w:id="3987" w:author="svcMRProcess" w:date="2018-08-29T11:22:00Z">
        <w:r>
          <w:tab/>
          <w:delText>(3)</w:delText>
        </w:r>
        <w:r>
          <w:tab/>
          <w:delTex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delText>
        </w:r>
      </w:del>
    </w:p>
    <w:p>
      <w:pPr>
        <w:pStyle w:val="Indenta"/>
        <w:rPr>
          <w:del w:id="3988" w:author="svcMRProcess" w:date="2018-08-29T11:22:00Z"/>
        </w:rPr>
      </w:pPr>
      <w:del w:id="3989" w:author="svcMRProcess" w:date="2018-08-29T11:22:00Z">
        <w:r>
          <w:tab/>
          <w:delText>(a)</w:delText>
        </w:r>
        <w:r>
          <w:tab/>
          <w:delText>issue a summons directing the person to appear, on a date, at a time and at a place fixed in the summons, before the court; or</w:delText>
        </w:r>
      </w:del>
    </w:p>
    <w:p>
      <w:pPr>
        <w:pStyle w:val="Indenta"/>
        <w:rPr>
          <w:del w:id="3990" w:author="svcMRProcess" w:date="2018-08-29T11:22:00Z"/>
        </w:rPr>
      </w:pPr>
      <w:del w:id="3991" w:author="svcMRProcess" w:date="2018-08-29T11:22:00Z">
        <w:r>
          <w:tab/>
          <w:delText>(b)</w:delText>
        </w:r>
        <w:r>
          <w:tab/>
          <w:delText>if the information is laid on oath and the magistrate thinks that proceedings against the person by summons might not be effective, issue a warrant for the arrest of the person.</w:delText>
        </w:r>
      </w:del>
    </w:p>
    <w:p>
      <w:pPr>
        <w:pStyle w:val="Subsection"/>
        <w:rPr>
          <w:del w:id="3992" w:author="svcMRProcess" w:date="2018-08-29T11:22:00Z"/>
        </w:rPr>
      </w:pPr>
      <w:del w:id="3993" w:author="svcMRProcess" w:date="2018-08-29T11:22:00Z">
        <w:r>
          <w:tab/>
          <w:delText>(4)</w:delText>
        </w:r>
        <w:r>
          <w:tab/>
          <w:delText xml:space="preserve">If — </w:delText>
        </w:r>
      </w:del>
    </w:p>
    <w:p>
      <w:pPr>
        <w:pStyle w:val="Indenta"/>
        <w:rPr>
          <w:del w:id="3994" w:author="svcMRProcess" w:date="2018-08-29T11:22:00Z"/>
        </w:rPr>
      </w:pPr>
      <w:del w:id="3995" w:author="svcMRProcess" w:date="2018-08-29T11:22:00Z">
        <w:r>
          <w:tab/>
          <w:delText>(a)</w:delText>
        </w:r>
        <w:r>
          <w:tab/>
          <w:delText>the person is served with a summons issued under subsection (3); and</w:delText>
        </w:r>
      </w:del>
    </w:p>
    <w:p>
      <w:pPr>
        <w:pStyle w:val="Indenta"/>
        <w:rPr>
          <w:del w:id="3996" w:author="svcMRProcess" w:date="2018-08-29T11:22:00Z"/>
        </w:rPr>
      </w:pPr>
      <w:del w:id="3997" w:author="svcMRProcess" w:date="2018-08-29T11:22:00Z">
        <w:r>
          <w:tab/>
          <w:delText>(b)</w:delText>
        </w:r>
        <w:r>
          <w:tab/>
          <w:delText>the person fails to attend before the court as required by the summons,</w:delText>
        </w:r>
      </w:del>
    </w:p>
    <w:p>
      <w:pPr>
        <w:pStyle w:val="Subsection"/>
        <w:rPr>
          <w:del w:id="3998" w:author="svcMRProcess" w:date="2018-08-29T11:22:00Z"/>
        </w:rPr>
      </w:pPr>
      <w:del w:id="3999" w:author="svcMRProcess" w:date="2018-08-29T11:22:00Z">
        <w:r>
          <w:tab/>
        </w:r>
        <w:r>
          <w:tab/>
          <w:delText>the court may, on proof of the service of the summons, issue a warrant for the arrest of the person.</w:delText>
        </w:r>
      </w:del>
    </w:p>
    <w:p>
      <w:pPr>
        <w:pStyle w:val="Subsection"/>
        <w:rPr>
          <w:del w:id="4000" w:author="svcMRProcess" w:date="2018-08-29T11:22:00Z"/>
        </w:rPr>
      </w:pPr>
      <w:del w:id="4001" w:author="svcMRProcess" w:date="2018-08-29T11:22:00Z">
        <w:r>
          <w:tab/>
          <w:delText>(5)</w:delText>
        </w:r>
        <w:r>
          <w:tab/>
          <w:delText xml:space="preserve">If — </w:delText>
        </w:r>
      </w:del>
    </w:p>
    <w:p>
      <w:pPr>
        <w:pStyle w:val="Indenta"/>
        <w:rPr>
          <w:del w:id="4002" w:author="svcMRProcess" w:date="2018-08-29T11:22:00Z"/>
        </w:rPr>
      </w:pPr>
      <w:del w:id="4003" w:author="svcMRProcess" w:date="2018-08-29T11:22:00Z">
        <w:r>
          <w:tab/>
          <w:delText>(a)</w:delText>
        </w:r>
        <w:r>
          <w:tab/>
          <w:delText>the person is arrested under a warrant issued under subsection (3), (4) or (7); and</w:delText>
        </w:r>
      </w:del>
    </w:p>
    <w:p>
      <w:pPr>
        <w:pStyle w:val="Indenta"/>
        <w:keepNext/>
        <w:rPr>
          <w:del w:id="4004" w:author="svcMRProcess" w:date="2018-08-29T11:22:00Z"/>
        </w:rPr>
      </w:pPr>
      <w:del w:id="4005" w:author="svcMRProcess" w:date="2018-08-29T11:22:00Z">
        <w:r>
          <w:tab/>
          <w:delText>(b)</w:delText>
        </w:r>
        <w:r>
          <w:tab/>
          <w:delText>the court is not sitting at the time of the arrest,</w:delText>
        </w:r>
      </w:del>
    </w:p>
    <w:p>
      <w:pPr>
        <w:pStyle w:val="Subsection"/>
        <w:rPr>
          <w:del w:id="4006" w:author="svcMRProcess" w:date="2018-08-29T11:22:00Z"/>
        </w:rPr>
      </w:pPr>
      <w:del w:id="4007" w:author="svcMRProcess" w:date="2018-08-29T11:22:00Z">
        <w:r>
          <w:tab/>
        </w:r>
        <w:r>
          <w:tab/>
          <w:delText>the person is to be brought before a magistrate.</w:delText>
        </w:r>
      </w:del>
    </w:p>
    <w:p>
      <w:pPr>
        <w:pStyle w:val="Subsection"/>
        <w:rPr>
          <w:del w:id="4008" w:author="svcMRProcess" w:date="2018-08-29T11:22:00Z"/>
        </w:rPr>
      </w:pPr>
      <w:del w:id="4009" w:author="svcMRProcess" w:date="2018-08-29T11:22:00Z">
        <w:r>
          <w:tab/>
          <w:delText>(6)</w:delText>
        </w:r>
        <w:r>
          <w:tab/>
          <w:delText xml:space="preserve">The magistrate may — </w:delText>
        </w:r>
      </w:del>
    </w:p>
    <w:p>
      <w:pPr>
        <w:pStyle w:val="Indenta"/>
        <w:rPr>
          <w:del w:id="4010" w:author="svcMRProcess" w:date="2018-08-29T11:22:00Z"/>
        </w:rPr>
      </w:pPr>
      <w:del w:id="4011" w:author="svcMRProcess" w:date="2018-08-29T11:22:00Z">
        <w:r>
          <w:tab/>
          <w:delText>(a)</w:delText>
        </w:r>
        <w:r>
          <w:tab/>
          <w:delText>order that the person be released from custody upon the person entering into a bond (with or without surety or security) that the person will attend before the court on a date, at a time and at a place specified by the magistrate; or</w:delText>
        </w:r>
      </w:del>
    </w:p>
    <w:p>
      <w:pPr>
        <w:pStyle w:val="Indenta"/>
        <w:rPr>
          <w:del w:id="4012" w:author="svcMRProcess" w:date="2018-08-29T11:22:00Z"/>
        </w:rPr>
      </w:pPr>
      <w:del w:id="4013" w:author="svcMRProcess" w:date="2018-08-29T11:22:00Z">
        <w:r>
          <w:tab/>
          <w:delText>(b)</w:delText>
        </w:r>
        <w:r>
          <w:tab/>
          <w:delText>direct that the person be kept in custody in accordance with the warrant.</w:delText>
        </w:r>
      </w:del>
    </w:p>
    <w:p>
      <w:pPr>
        <w:pStyle w:val="Subsection"/>
        <w:keepNext/>
        <w:rPr>
          <w:del w:id="4014" w:author="svcMRProcess" w:date="2018-08-29T11:22:00Z"/>
        </w:rPr>
      </w:pPr>
      <w:del w:id="4015" w:author="svcMRProcess" w:date="2018-08-29T11:22:00Z">
        <w:r>
          <w:tab/>
          <w:delText>(7)</w:delText>
        </w:r>
        <w:r>
          <w:tab/>
          <w:delText xml:space="preserve">If — </w:delText>
        </w:r>
      </w:del>
    </w:p>
    <w:p>
      <w:pPr>
        <w:pStyle w:val="Indenta"/>
        <w:rPr>
          <w:del w:id="4016" w:author="svcMRProcess" w:date="2018-08-29T11:22:00Z"/>
        </w:rPr>
      </w:pPr>
      <w:del w:id="4017" w:author="svcMRProcess" w:date="2018-08-29T11:22:00Z">
        <w:r>
          <w:tab/>
          <w:delText>(a)</w:delText>
        </w:r>
        <w:r>
          <w:tab/>
          <w:delText>on entering into a bond under subsection (6), the person is released under an order made by a magistrate under subsection (6)(a); and</w:delText>
        </w:r>
      </w:del>
    </w:p>
    <w:p>
      <w:pPr>
        <w:pStyle w:val="Indenta"/>
        <w:rPr>
          <w:del w:id="4018" w:author="svcMRProcess" w:date="2018-08-29T11:22:00Z"/>
        </w:rPr>
      </w:pPr>
      <w:del w:id="4019" w:author="svcMRProcess" w:date="2018-08-29T11:22:00Z">
        <w:r>
          <w:tab/>
          <w:delText>(b)</w:delText>
        </w:r>
        <w:r>
          <w:tab/>
          <w:delText>the person fails to attend before the court as required by the bond,</w:delText>
        </w:r>
      </w:del>
    </w:p>
    <w:p>
      <w:pPr>
        <w:pStyle w:val="Subsection"/>
        <w:rPr>
          <w:del w:id="4020" w:author="svcMRProcess" w:date="2018-08-29T11:22:00Z"/>
        </w:rPr>
      </w:pPr>
      <w:del w:id="4021" w:author="svcMRProcess" w:date="2018-08-29T11:22:00Z">
        <w:r>
          <w:tab/>
        </w:r>
        <w:r>
          <w:tab/>
          <w:delText>the court may, on proof of the entering into of the bond, issue a warrant for the arrest of the person.</w:delText>
        </w:r>
      </w:del>
    </w:p>
    <w:p>
      <w:pPr>
        <w:pStyle w:val="Subsection"/>
        <w:rPr>
          <w:del w:id="4022" w:author="svcMRProcess" w:date="2018-08-29T11:22:00Z"/>
        </w:rPr>
      </w:pPr>
      <w:del w:id="4023" w:author="svcMRProcess" w:date="2018-08-29T11:22:00Z">
        <w:r>
          <w:tab/>
          <w:delText>(8)</w:delText>
        </w:r>
        <w:r>
          <w:tab/>
          <w:delText xml:space="preserve">If — </w:delText>
        </w:r>
      </w:del>
    </w:p>
    <w:p>
      <w:pPr>
        <w:pStyle w:val="Indenta"/>
        <w:rPr>
          <w:del w:id="4024" w:author="svcMRProcess" w:date="2018-08-29T11:22:00Z"/>
        </w:rPr>
      </w:pPr>
      <w:del w:id="4025" w:author="svcMRProcess" w:date="2018-08-29T11:22:00Z">
        <w:r>
          <w:tab/>
          <w:delText>(a)</w:delText>
        </w:r>
        <w:r>
          <w:tab/>
          <w:delText>in accordance with this section, the person is brought before the court; and</w:delText>
        </w:r>
      </w:del>
    </w:p>
    <w:p>
      <w:pPr>
        <w:pStyle w:val="Subsection"/>
      </w:pPr>
      <w:del w:id="4026" w:author="svcMRProcess" w:date="2018-08-29T11:22:00Z">
        <w:r>
          <w:tab/>
          <w:delText>(b)</w:delText>
        </w:r>
        <w:r>
          <w:tab/>
        </w:r>
      </w:del>
      <w:ins w:id="4027" w:author="svcMRProcess" w:date="2018-08-29T11:22:00Z">
        <w:r>
          <w:tab/>
          <w:t>(3)</w:t>
        </w:r>
        <w:r>
          <w:tab/>
          <w:t xml:space="preserve">If </w:t>
        </w:r>
      </w:ins>
      <w:r>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ins w:id="4028" w:author="svcMRProcess" w:date="2018-08-29T11:22:00Z">
        <w:r>
          <w:t xml:space="preserve"> the court may take action under subsection (9).</w:t>
        </w:r>
      </w:ins>
    </w:p>
    <w:p>
      <w:pPr>
        <w:pStyle w:val="Subsection"/>
        <w:rPr>
          <w:del w:id="4029" w:author="svcMRProcess" w:date="2018-08-29T11:22:00Z"/>
        </w:rPr>
      </w:pPr>
      <w:del w:id="4030" w:author="svcMRProcess" w:date="2018-08-29T11:22:00Z">
        <w:r>
          <w:tab/>
        </w:r>
        <w:r>
          <w:tab/>
          <w:delText>the court may take action under subsection (9).</w:delText>
        </w:r>
      </w:del>
    </w:p>
    <w:p>
      <w:pPr>
        <w:pStyle w:val="Ednotesubsection"/>
        <w:rPr>
          <w:ins w:id="4031" w:author="svcMRProcess" w:date="2018-08-29T11:22:00Z"/>
        </w:rPr>
      </w:pPr>
      <w:ins w:id="4032" w:author="svcMRProcess" w:date="2018-08-29T11:22:00Z">
        <w:r>
          <w:tab/>
          <w:t>[(4)-(8)</w:t>
        </w:r>
        <w:r>
          <w:tab/>
          <w:t>repealed]</w:t>
        </w:r>
      </w:ins>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rPr>
          <w:del w:id="4033" w:author="svcMRProcess" w:date="2018-08-29T11:22:00Z"/>
        </w:rPr>
      </w:pPr>
      <w:del w:id="4034" w:author="svcMRProcess" w:date="2018-08-29T11:22:00Z">
        <w:r>
          <w:tab/>
          <w:delText>(11)</w:delText>
        </w:r>
        <w:r>
          <w:tab/>
          <w:delText xml:space="preserve">A warrant issued under subsection (3), (4) or (7) in relation to the person authorises — </w:delText>
        </w:r>
      </w:del>
    </w:p>
    <w:p>
      <w:pPr>
        <w:pStyle w:val="Indenta"/>
        <w:rPr>
          <w:del w:id="4035" w:author="svcMRProcess" w:date="2018-08-29T11:22:00Z"/>
        </w:rPr>
      </w:pPr>
      <w:del w:id="4036" w:author="svcMRProcess" w:date="2018-08-29T11:22:00Z">
        <w:r>
          <w:tab/>
          <w:delText>(a)</w:delText>
        </w:r>
        <w:r>
          <w:tab/>
          <w:delText>the arrest of the person;</w:delText>
        </w:r>
      </w:del>
    </w:p>
    <w:p>
      <w:pPr>
        <w:pStyle w:val="Indenta"/>
        <w:rPr>
          <w:del w:id="4037" w:author="svcMRProcess" w:date="2018-08-29T11:22:00Z"/>
        </w:rPr>
      </w:pPr>
      <w:del w:id="4038" w:author="svcMRProcess" w:date="2018-08-29T11:22:00Z">
        <w:r>
          <w:tab/>
          <w:delText>(b)</w:delText>
        </w:r>
        <w:r>
          <w:tab/>
          <w:delText>the bringing of the person before the court as soon as practicable after the person is arrested; and</w:delText>
        </w:r>
      </w:del>
    </w:p>
    <w:p>
      <w:pPr>
        <w:pStyle w:val="Indenta"/>
        <w:rPr>
          <w:del w:id="4039" w:author="svcMRProcess" w:date="2018-08-29T11:22:00Z"/>
        </w:rPr>
      </w:pPr>
      <w:del w:id="4040" w:author="svcMRProcess" w:date="2018-08-29T11:22:00Z">
        <w:r>
          <w:tab/>
          <w:delText>(c)</w:delText>
        </w:r>
        <w:r>
          <w:tab/>
          <w:delText>the detention of the person in custody until the person is released by order of the court, or in accordance with subsection (6).</w:delText>
        </w:r>
      </w:del>
    </w:p>
    <w:p>
      <w:pPr>
        <w:pStyle w:val="Ednotesubsection"/>
        <w:rPr>
          <w:ins w:id="4041" w:author="svcMRProcess" w:date="2018-08-29T11:22:00Z"/>
        </w:rPr>
      </w:pPr>
      <w:ins w:id="4042" w:author="svcMRProcess" w:date="2018-08-29T11:22:00Z">
        <w:r>
          <w:tab/>
          <w:t>[(11)</w:t>
        </w:r>
        <w:r>
          <w:tab/>
          <w:t>repealed]</w:t>
        </w:r>
      </w:ins>
    </w:p>
    <w:p>
      <w:pPr>
        <w:pStyle w:val="Footnotesection"/>
      </w:pPr>
      <w:r>
        <w:tab/>
        <w:t>[Section 205P inserted by No. 25 of 2002 s. </w:t>
      </w:r>
      <w:del w:id="4043" w:author="svcMRProcess" w:date="2018-08-29T11:22:00Z">
        <w:r>
          <w:delText>12</w:delText>
        </w:r>
      </w:del>
      <w:ins w:id="4044" w:author="svcMRProcess" w:date="2018-08-29T11:22:00Z">
        <w:r>
          <w:t>12; amended by No. 35 of 2006 s. 55</w:t>
        </w:r>
      </w:ins>
      <w:r>
        <w:t>.]</w:t>
      </w:r>
    </w:p>
    <w:p>
      <w:pPr>
        <w:pStyle w:val="Heading5"/>
      </w:pPr>
      <w:bookmarkStart w:id="4045" w:name="_Toc26244629"/>
      <w:bookmarkStart w:id="4046" w:name="_Toc27799224"/>
      <w:bookmarkStart w:id="4047" w:name="_Toc124051567"/>
      <w:bookmarkStart w:id="4048" w:name="_Toc140641287"/>
      <w:bookmarkStart w:id="4049" w:name="_Toc140394808"/>
      <w:r>
        <w:rPr>
          <w:rStyle w:val="CharSectno"/>
        </w:rPr>
        <w:t>205Q</w:t>
      </w:r>
      <w:r>
        <w:t>.</w:t>
      </w:r>
      <w:r>
        <w:tab/>
        <w:t>Sentences of imprisonment — FLA s. 70NO</w:t>
      </w:r>
      <w:bookmarkEnd w:id="4045"/>
      <w:bookmarkEnd w:id="4046"/>
      <w:bookmarkEnd w:id="4047"/>
      <w:bookmarkEnd w:id="4048"/>
      <w:bookmarkEnd w:id="4049"/>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rPr>
          <w:ins w:id="4050" w:author="svcMRProcess" w:date="2018-08-29T11:22:00Z"/>
        </w:rPr>
      </w:pPr>
      <w:ins w:id="4051" w:author="svcMRProcess" w:date="2018-08-29T11:22:00Z">
        <w:r>
          <w:tab/>
          <w:t>(4a)</w:t>
        </w:r>
        <w:r>
          <w:tab/>
          <w:t xml:space="preserve">A court that sentences a person to imprisonment under section 205L(5)(e) may — </w:t>
        </w:r>
      </w:ins>
    </w:p>
    <w:p>
      <w:pPr>
        <w:pStyle w:val="Indenta"/>
        <w:rPr>
          <w:ins w:id="4052" w:author="svcMRProcess" w:date="2018-08-29T11:22:00Z"/>
        </w:rPr>
      </w:pPr>
      <w:ins w:id="4053" w:author="svcMRProcess" w:date="2018-08-29T11:22:00Z">
        <w:r>
          <w:tab/>
          <w:t>(a)</w:t>
        </w:r>
        <w:r>
          <w:tab/>
          <w:t>suspend the sentence upon the terms and conditions determined by the court; and</w:t>
        </w:r>
      </w:ins>
    </w:p>
    <w:p>
      <w:pPr>
        <w:pStyle w:val="Indenta"/>
        <w:rPr>
          <w:ins w:id="4054" w:author="svcMRProcess" w:date="2018-08-29T11:22:00Z"/>
        </w:rPr>
      </w:pPr>
      <w:ins w:id="4055" w:author="svcMRProcess" w:date="2018-08-29T11:22:00Z">
        <w:r>
          <w:tab/>
          <w:t>(b)</w:t>
        </w:r>
        <w:r>
          <w:tab/>
          <w:t>terminate a suspension made under paragraph (a).</w:t>
        </w:r>
      </w:ins>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w:t>
      </w:r>
      <w:del w:id="4056" w:author="svcMRProcess" w:date="2018-08-29T11:22:00Z">
        <w:r>
          <w:delText>12</w:delText>
        </w:r>
      </w:del>
      <w:ins w:id="4057" w:author="svcMRProcess" w:date="2018-08-29T11:22:00Z">
        <w:r>
          <w:t>12; amended by No. 35 of 2006 s. 52</w:t>
        </w:r>
      </w:ins>
      <w:r>
        <w:t>.]</w:t>
      </w:r>
    </w:p>
    <w:p>
      <w:pPr>
        <w:pStyle w:val="Heading5"/>
      </w:pPr>
      <w:bookmarkStart w:id="4058" w:name="_Toc26244630"/>
      <w:bookmarkStart w:id="4059" w:name="_Toc27799225"/>
      <w:bookmarkStart w:id="4060" w:name="_Toc124051568"/>
      <w:bookmarkStart w:id="4061" w:name="_Toc140641288"/>
      <w:bookmarkStart w:id="4062" w:name="_Toc140394809"/>
      <w:r>
        <w:rPr>
          <w:rStyle w:val="CharSectno"/>
        </w:rPr>
        <w:t>205R</w:t>
      </w:r>
      <w:r>
        <w:t>.</w:t>
      </w:r>
      <w:r>
        <w:tab/>
        <w:t>Relationship between Subdivision and other laws — FLA s. 70NP</w:t>
      </w:r>
      <w:bookmarkEnd w:id="4058"/>
      <w:bookmarkEnd w:id="4059"/>
      <w:bookmarkEnd w:id="4060"/>
      <w:bookmarkEnd w:id="4061"/>
      <w:bookmarkEnd w:id="4062"/>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4063" w:name="_Toc26244631"/>
      <w:bookmarkStart w:id="4064" w:name="_Toc27799226"/>
      <w:bookmarkStart w:id="4065" w:name="_Toc124051569"/>
      <w:bookmarkStart w:id="4066" w:name="_Toc140641289"/>
      <w:bookmarkStart w:id="4067" w:name="_Toc140394810"/>
      <w:r>
        <w:rPr>
          <w:rStyle w:val="CharSectno"/>
        </w:rPr>
        <w:t>205S</w:t>
      </w:r>
      <w:r>
        <w:t>.</w:t>
      </w:r>
      <w:r>
        <w:tab/>
        <w:t>Subdivision does not affect enforcement of child maintenance orders etc. — FLA s. 70NR</w:t>
      </w:r>
      <w:bookmarkEnd w:id="4063"/>
      <w:bookmarkEnd w:id="4064"/>
      <w:bookmarkEnd w:id="4065"/>
      <w:bookmarkEnd w:id="4066"/>
      <w:bookmarkEnd w:id="4067"/>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4068" w:name="_Toc72575162"/>
      <w:bookmarkStart w:id="4069" w:name="_Toc72898801"/>
      <w:bookmarkStart w:id="4070" w:name="_Toc89518133"/>
      <w:bookmarkStart w:id="4071" w:name="_Toc94953370"/>
      <w:bookmarkStart w:id="4072" w:name="_Toc95102579"/>
      <w:bookmarkStart w:id="4073" w:name="_Toc97343317"/>
      <w:bookmarkStart w:id="4074" w:name="_Toc101685857"/>
      <w:bookmarkStart w:id="4075" w:name="_Toc103065753"/>
      <w:bookmarkStart w:id="4076" w:name="_Toc121556097"/>
      <w:bookmarkStart w:id="4077" w:name="_Toc122750122"/>
      <w:bookmarkStart w:id="4078" w:name="_Toc123002309"/>
      <w:bookmarkStart w:id="4079" w:name="_Toc124051570"/>
      <w:bookmarkStart w:id="4080" w:name="_Toc124137997"/>
      <w:bookmarkStart w:id="4081" w:name="_Toc128468556"/>
      <w:bookmarkStart w:id="4082" w:name="_Toc129066097"/>
      <w:bookmarkStart w:id="4083" w:name="_Toc129585227"/>
      <w:bookmarkStart w:id="4084" w:name="_Toc130275715"/>
      <w:bookmarkStart w:id="4085" w:name="_Toc130707005"/>
      <w:bookmarkStart w:id="4086" w:name="_Toc130800936"/>
      <w:bookmarkStart w:id="4087" w:name="_Toc131389823"/>
      <w:bookmarkStart w:id="4088" w:name="_Toc133994814"/>
      <w:bookmarkStart w:id="4089" w:name="_Toc140374604"/>
      <w:bookmarkStart w:id="4090" w:name="_Toc140394811"/>
      <w:bookmarkStart w:id="4091" w:name="_Toc140631716"/>
      <w:bookmarkStart w:id="4092" w:name="_Toc140641290"/>
      <w:r>
        <w:rPr>
          <w:rStyle w:val="CharPartNo"/>
        </w:rPr>
        <w:t>Part 5A </w:t>
      </w:r>
      <w:r>
        <w:t>— </w:t>
      </w:r>
      <w:r>
        <w:rPr>
          <w:rStyle w:val="CharPartText"/>
        </w:rPr>
        <w:t>De facto relationships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pPr>
      <w:r>
        <w:tab/>
        <w:t>[Heading inserted by No. 25 of 2002 s. 47.]</w:t>
      </w:r>
    </w:p>
    <w:p>
      <w:pPr>
        <w:pStyle w:val="Heading3"/>
      </w:pPr>
      <w:bookmarkStart w:id="4093" w:name="_Toc72575163"/>
      <w:bookmarkStart w:id="4094" w:name="_Toc72898802"/>
      <w:bookmarkStart w:id="4095" w:name="_Toc89518134"/>
      <w:bookmarkStart w:id="4096" w:name="_Toc94953371"/>
      <w:bookmarkStart w:id="4097" w:name="_Toc95102580"/>
      <w:bookmarkStart w:id="4098" w:name="_Toc97343318"/>
      <w:bookmarkStart w:id="4099" w:name="_Toc101685858"/>
      <w:bookmarkStart w:id="4100" w:name="_Toc103065754"/>
      <w:bookmarkStart w:id="4101" w:name="_Toc121556098"/>
      <w:bookmarkStart w:id="4102" w:name="_Toc122750123"/>
      <w:bookmarkStart w:id="4103" w:name="_Toc123002310"/>
      <w:bookmarkStart w:id="4104" w:name="_Toc124051571"/>
      <w:bookmarkStart w:id="4105" w:name="_Toc124137998"/>
      <w:bookmarkStart w:id="4106" w:name="_Toc128468557"/>
      <w:bookmarkStart w:id="4107" w:name="_Toc129066098"/>
      <w:bookmarkStart w:id="4108" w:name="_Toc129585228"/>
      <w:bookmarkStart w:id="4109" w:name="_Toc130275716"/>
      <w:bookmarkStart w:id="4110" w:name="_Toc130707006"/>
      <w:bookmarkStart w:id="4111" w:name="_Toc130800937"/>
      <w:bookmarkStart w:id="4112" w:name="_Toc131389824"/>
      <w:bookmarkStart w:id="4113" w:name="_Toc133994815"/>
      <w:bookmarkStart w:id="4114" w:name="_Toc140374605"/>
      <w:bookmarkStart w:id="4115" w:name="_Toc140394812"/>
      <w:bookmarkStart w:id="4116" w:name="_Toc140631717"/>
      <w:bookmarkStart w:id="4117" w:name="_Toc140641291"/>
      <w:r>
        <w:rPr>
          <w:rStyle w:val="CharDivNo"/>
        </w:rPr>
        <w:t>Division 1</w:t>
      </w:r>
      <w:r>
        <w:t> — </w:t>
      </w:r>
      <w:r>
        <w:rPr>
          <w:rStyle w:val="CharDivText"/>
        </w:rPr>
        <w:t>Introductory</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Footnoteheading"/>
      </w:pPr>
      <w:r>
        <w:tab/>
        <w:t>[Heading inserted by No. 25 of 2002 s. 47.]</w:t>
      </w:r>
    </w:p>
    <w:p>
      <w:pPr>
        <w:pStyle w:val="Heading5"/>
      </w:pPr>
      <w:bookmarkStart w:id="4118" w:name="_Toc26244632"/>
      <w:bookmarkStart w:id="4119" w:name="_Toc27799227"/>
      <w:bookmarkStart w:id="4120" w:name="_Toc124051572"/>
      <w:bookmarkStart w:id="4121" w:name="_Toc140641292"/>
      <w:bookmarkStart w:id="4122" w:name="_Toc140394813"/>
      <w:r>
        <w:rPr>
          <w:rStyle w:val="CharSectno"/>
        </w:rPr>
        <w:t>205T</w:t>
      </w:r>
      <w:r>
        <w:t>.</w:t>
      </w:r>
      <w:r>
        <w:tab/>
        <w:t>Interpretation</w:t>
      </w:r>
      <w:bookmarkEnd w:id="4118"/>
      <w:bookmarkEnd w:id="4119"/>
      <w:bookmarkEnd w:id="4120"/>
      <w:bookmarkEnd w:id="4121"/>
      <w:bookmarkEnd w:id="4122"/>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4123" w:name="_Toc26244633"/>
      <w:bookmarkStart w:id="4124" w:name="_Toc27799228"/>
      <w:bookmarkStart w:id="4125" w:name="_Toc124051573"/>
      <w:bookmarkStart w:id="4126" w:name="_Toc140641293"/>
      <w:bookmarkStart w:id="4127" w:name="_Toc140394814"/>
      <w:r>
        <w:rPr>
          <w:rStyle w:val="CharSectno"/>
        </w:rPr>
        <w:t>205U</w:t>
      </w:r>
      <w:r>
        <w:t>.</w:t>
      </w:r>
      <w:r>
        <w:tab/>
        <w:t>Application of Part generally</w:t>
      </w:r>
      <w:bookmarkEnd w:id="4123"/>
      <w:bookmarkEnd w:id="4124"/>
      <w:bookmarkEnd w:id="4125"/>
      <w:bookmarkEnd w:id="4126"/>
      <w:bookmarkEnd w:id="412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4128" w:name="_Toc26244634"/>
      <w:bookmarkStart w:id="4129" w:name="_Toc27799229"/>
      <w:bookmarkStart w:id="4130" w:name="_Toc124051574"/>
      <w:bookmarkStart w:id="4131" w:name="_Toc140641294"/>
      <w:bookmarkStart w:id="4132" w:name="_Toc140394815"/>
      <w:r>
        <w:rPr>
          <w:rStyle w:val="CharSectno"/>
        </w:rPr>
        <w:t>205V</w:t>
      </w:r>
      <w:r>
        <w:t>.</w:t>
      </w:r>
      <w:r>
        <w:tab/>
        <w:t>Right to certain civil proceedings limited</w:t>
      </w:r>
      <w:bookmarkEnd w:id="4128"/>
      <w:bookmarkEnd w:id="4129"/>
      <w:bookmarkEnd w:id="4130"/>
      <w:bookmarkEnd w:id="4131"/>
      <w:bookmarkEnd w:id="4132"/>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4133" w:name="_Toc72575167"/>
      <w:bookmarkStart w:id="4134" w:name="_Toc72898806"/>
      <w:bookmarkStart w:id="4135" w:name="_Toc89518138"/>
      <w:bookmarkStart w:id="4136" w:name="_Toc94953375"/>
      <w:bookmarkStart w:id="4137" w:name="_Toc95102584"/>
      <w:bookmarkStart w:id="4138" w:name="_Toc97343322"/>
      <w:bookmarkStart w:id="4139" w:name="_Toc101685862"/>
      <w:bookmarkStart w:id="4140" w:name="_Toc103065758"/>
      <w:bookmarkStart w:id="4141" w:name="_Toc121556102"/>
      <w:bookmarkStart w:id="4142" w:name="_Toc122750127"/>
      <w:bookmarkStart w:id="4143" w:name="_Toc123002314"/>
      <w:bookmarkStart w:id="4144" w:name="_Toc124051575"/>
      <w:bookmarkStart w:id="4145" w:name="_Toc124138002"/>
      <w:bookmarkStart w:id="4146" w:name="_Toc128468561"/>
      <w:bookmarkStart w:id="4147" w:name="_Toc129066102"/>
      <w:bookmarkStart w:id="4148" w:name="_Toc129585232"/>
      <w:bookmarkStart w:id="4149" w:name="_Toc130275720"/>
      <w:bookmarkStart w:id="4150" w:name="_Toc130707010"/>
      <w:bookmarkStart w:id="4151" w:name="_Toc130800941"/>
      <w:bookmarkStart w:id="4152" w:name="_Toc131389828"/>
      <w:bookmarkStart w:id="4153" w:name="_Toc133994819"/>
      <w:bookmarkStart w:id="4154" w:name="_Toc140374609"/>
      <w:bookmarkStart w:id="4155" w:name="_Toc140394816"/>
      <w:bookmarkStart w:id="4156" w:name="_Toc140631721"/>
      <w:bookmarkStart w:id="4157" w:name="_Toc140641295"/>
      <w:r>
        <w:rPr>
          <w:rStyle w:val="CharDivNo"/>
        </w:rPr>
        <w:t>Division 2</w:t>
      </w:r>
      <w:r>
        <w:t> — </w:t>
      </w:r>
      <w:r>
        <w:rPr>
          <w:rStyle w:val="CharDivText"/>
        </w:rPr>
        <w:t>Property adjustment orders and maintenance orders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Footnoteheading"/>
      </w:pPr>
      <w:r>
        <w:tab/>
        <w:t>[Heading inserted by No. 25 of 2002 s. 47.]</w:t>
      </w:r>
    </w:p>
    <w:p>
      <w:pPr>
        <w:pStyle w:val="Heading4"/>
      </w:pPr>
      <w:bookmarkStart w:id="4158" w:name="_Toc72575168"/>
      <w:bookmarkStart w:id="4159" w:name="_Toc72898807"/>
      <w:bookmarkStart w:id="4160" w:name="_Toc89518139"/>
      <w:bookmarkStart w:id="4161" w:name="_Toc94953376"/>
      <w:bookmarkStart w:id="4162" w:name="_Toc95102585"/>
      <w:bookmarkStart w:id="4163" w:name="_Toc97343323"/>
      <w:bookmarkStart w:id="4164" w:name="_Toc101685863"/>
      <w:bookmarkStart w:id="4165" w:name="_Toc103065759"/>
      <w:bookmarkStart w:id="4166" w:name="_Toc121556103"/>
      <w:bookmarkStart w:id="4167" w:name="_Toc122750128"/>
      <w:bookmarkStart w:id="4168" w:name="_Toc123002315"/>
      <w:bookmarkStart w:id="4169" w:name="_Toc124051576"/>
      <w:bookmarkStart w:id="4170" w:name="_Toc124138003"/>
      <w:bookmarkStart w:id="4171" w:name="_Toc128468562"/>
      <w:bookmarkStart w:id="4172" w:name="_Toc129066103"/>
      <w:bookmarkStart w:id="4173" w:name="_Toc129585233"/>
      <w:bookmarkStart w:id="4174" w:name="_Toc130275721"/>
      <w:bookmarkStart w:id="4175" w:name="_Toc130707011"/>
      <w:bookmarkStart w:id="4176" w:name="_Toc130800942"/>
      <w:bookmarkStart w:id="4177" w:name="_Toc131389829"/>
      <w:bookmarkStart w:id="4178" w:name="_Toc133994820"/>
      <w:bookmarkStart w:id="4179" w:name="_Toc140374610"/>
      <w:bookmarkStart w:id="4180" w:name="_Toc140394817"/>
      <w:bookmarkStart w:id="4181" w:name="_Toc140631722"/>
      <w:bookmarkStart w:id="4182" w:name="_Toc140641296"/>
      <w:r>
        <w:t>Subdivision 1 — Introductory</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Footnoteheading"/>
      </w:pPr>
      <w:r>
        <w:tab/>
        <w:t>[Heading inserted by No. 25 of 2002 s. 47.]</w:t>
      </w:r>
    </w:p>
    <w:p>
      <w:pPr>
        <w:pStyle w:val="Heading5"/>
        <w:spacing w:before="180"/>
      </w:pPr>
      <w:bookmarkStart w:id="4183" w:name="_Toc26244635"/>
      <w:bookmarkStart w:id="4184" w:name="_Toc27799230"/>
      <w:bookmarkStart w:id="4185" w:name="_Toc124051577"/>
      <w:bookmarkStart w:id="4186" w:name="_Toc140641297"/>
      <w:bookmarkStart w:id="4187" w:name="_Toc140394818"/>
      <w:r>
        <w:rPr>
          <w:rStyle w:val="CharSectno"/>
        </w:rPr>
        <w:t>205W</w:t>
      </w:r>
      <w:r>
        <w:t>.</w:t>
      </w:r>
      <w:r>
        <w:tab/>
        <w:t>This Division does not apply to certain matters covered by binding financial agreements or former financial agreements — FLA s. 71A</w:t>
      </w:r>
      <w:bookmarkEnd w:id="4183"/>
      <w:bookmarkEnd w:id="4184"/>
      <w:bookmarkEnd w:id="4185"/>
      <w:bookmarkEnd w:id="4186"/>
      <w:bookmarkEnd w:id="4187"/>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4188" w:name="_Toc26244636"/>
      <w:bookmarkStart w:id="4189" w:name="_Toc27799231"/>
      <w:bookmarkStart w:id="4190" w:name="_Toc124051578"/>
      <w:bookmarkStart w:id="4191" w:name="_Toc140641298"/>
      <w:bookmarkStart w:id="4192" w:name="_Toc140394819"/>
      <w:r>
        <w:rPr>
          <w:rStyle w:val="CharSectno"/>
        </w:rPr>
        <w:t>205X</w:t>
      </w:r>
      <w:r>
        <w:t>.</w:t>
      </w:r>
      <w:r>
        <w:tab/>
        <w:t>People to whom this Part applies — connection with WA</w:t>
      </w:r>
      <w:bookmarkEnd w:id="4188"/>
      <w:bookmarkEnd w:id="4189"/>
      <w:bookmarkEnd w:id="4190"/>
      <w:bookmarkEnd w:id="4191"/>
      <w:bookmarkEnd w:id="4192"/>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4193" w:name="_Toc26244637"/>
      <w:bookmarkStart w:id="4194" w:name="_Toc27799232"/>
      <w:bookmarkStart w:id="4195" w:name="_Toc124051579"/>
      <w:bookmarkStart w:id="4196" w:name="_Toc140641299"/>
      <w:bookmarkStart w:id="4197" w:name="_Toc140394820"/>
      <w:r>
        <w:rPr>
          <w:rStyle w:val="CharSectno"/>
        </w:rPr>
        <w:t>205Y</w:t>
      </w:r>
      <w:r>
        <w:t>.</w:t>
      </w:r>
      <w:r>
        <w:tab/>
        <w:t>Court not otherwise limited by connection with WA referred to in section 205X</w:t>
      </w:r>
      <w:bookmarkEnd w:id="4193"/>
      <w:bookmarkEnd w:id="4194"/>
      <w:bookmarkEnd w:id="4195"/>
      <w:bookmarkEnd w:id="4196"/>
      <w:bookmarkEnd w:id="4197"/>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4198" w:name="_Toc26244638"/>
      <w:bookmarkStart w:id="4199" w:name="_Toc27799233"/>
      <w:bookmarkStart w:id="4200" w:name="_Toc124051580"/>
      <w:bookmarkStart w:id="4201" w:name="_Toc140641300"/>
      <w:bookmarkStart w:id="4202" w:name="_Toc140394821"/>
      <w:r>
        <w:rPr>
          <w:rStyle w:val="CharSectno"/>
        </w:rPr>
        <w:t>205Z</w:t>
      </w:r>
      <w:r>
        <w:t>.</w:t>
      </w:r>
      <w:r>
        <w:tab/>
        <w:t>Where court may make order under this Division</w:t>
      </w:r>
      <w:bookmarkEnd w:id="4198"/>
      <w:bookmarkEnd w:id="4199"/>
      <w:bookmarkEnd w:id="4200"/>
      <w:bookmarkEnd w:id="4201"/>
      <w:bookmarkEnd w:id="4202"/>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4203" w:name="_Toc26244639"/>
      <w:bookmarkStart w:id="4204" w:name="_Toc27799234"/>
      <w:bookmarkStart w:id="4205" w:name="_Toc124051581"/>
      <w:bookmarkStart w:id="4206" w:name="_Toc140641301"/>
      <w:bookmarkStart w:id="4207" w:name="_Toc140394822"/>
      <w:r>
        <w:rPr>
          <w:rStyle w:val="CharSectno"/>
        </w:rPr>
        <w:t>205ZA</w:t>
      </w:r>
      <w:r>
        <w:t>.</w:t>
      </w:r>
      <w:r>
        <w:tab/>
        <w:t>Declaration of interests in property — FLA s. 78</w:t>
      </w:r>
      <w:bookmarkEnd w:id="4203"/>
      <w:bookmarkEnd w:id="4204"/>
      <w:bookmarkEnd w:id="4205"/>
      <w:bookmarkEnd w:id="4206"/>
      <w:bookmarkEnd w:id="4207"/>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4208" w:name="_Toc72575174"/>
      <w:bookmarkStart w:id="4209" w:name="_Toc72898813"/>
      <w:bookmarkStart w:id="4210" w:name="_Toc89518145"/>
      <w:bookmarkStart w:id="4211" w:name="_Toc94953382"/>
      <w:bookmarkStart w:id="4212" w:name="_Toc95102591"/>
      <w:bookmarkStart w:id="4213" w:name="_Toc97343329"/>
      <w:bookmarkStart w:id="4214" w:name="_Toc101685869"/>
      <w:bookmarkStart w:id="4215" w:name="_Toc103065765"/>
      <w:bookmarkStart w:id="4216" w:name="_Toc121556109"/>
      <w:bookmarkStart w:id="4217" w:name="_Toc122750134"/>
      <w:bookmarkStart w:id="4218" w:name="_Toc123002321"/>
      <w:bookmarkStart w:id="4219" w:name="_Toc124051582"/>
      <w:bookmarkStart w:id="4220" w:name="_Toc124138009"/>
      <w:bookmarkStart w:id="4221" w:name="_Toc128468568"/>
      <w:bookmarkStart w:id="4222" w:name="_Toc129066109"/>
      <w:bookmarkStart w:id="4223" w:name="_Toc129585239"/>
      <w:bookmarkStart w:id="4224" w:name="_Toc130275727"/>
      <w:bookmarkStart w:id="4225" w:name="_Toc130707017"/>
      <w:bookmarkStart w:id="4226" w:name="_Toc130800948"/>
      <w:bookmarkStart w:id="4227" w:name="_Toc131389835"/>
      <w:bookmarkStart w:id="4228" w:name="_Toc133994826"/>
      <w:bookmarkStart w:id="4229" w:name="_Toc140374616"/>
      <w:bookmarkStart w:id="4230" w:name="_Toc140394823"/>
      <w:bookmarkStart w:id="4231" w:name="_Toc140631728"/>
      <w:bookmarkStart w:id="4232" w:name="_Toc140641302"/>
      <w:r>
        <w:t>Subdivision 2 — Alteration of property interests, and maintenance</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Footnoteheading"/>
        <w:spacing w:before="220"/>
      </w:pPr>
      <w:r>
        <w:tab/>
        <w:t>[Heading inserted by No. 25 of 2002 s. 47.]</w:t>
      </w:r>
    </w:p>
    <w:p>
      <w:pPr>
        <w:pStyle w:val="Heading5"/>
        <w:spacing w:before="260"/>
      </w:pPr>
      <w:bookmarkStart w:id="4233" w:name="_Toc26244640"/>
      <w:bookmarkStart w:id="4234" w:name="_Toc27799235"/>
      <w:bookmarkStart w:id="4235" w:name="_Toc124051583"/>
      <w:bookmarkStart w:id="4236" w:name="_Toc140641303"/>
      <w:bookmarkStart w:id="4237" w:name="_Toc140394824"/>
      <w:r>
        <w:rPr>
          <w:rStyle w:val="CharSectno"/>
        </w:rPr>
        <w:t>205ZB</w:t>
      </w:r>
      <w:r>
        <w:t>.</w:t>
      </w:r>
      <w:r>
        <w:tab/>
        <w:t>Applications, and notifications to spouses</w:t>
      </w:r>
      <w:bookmarkEnd w:id="4233"/>
      <w:bookmarkEnd w:id="4234"/>
      <w:bookmarkEnd w:id="4235"/>
      <w:bookmarkEnd w:id="4236"/>
      <w:bookmarkEnd w:id="4237"/>
    </w:p>
    <w:p>
      <w:pPr>
        <w:pStyle w:val="Subsection"/>
        <w:spacing w:before="200"/>
      </w:pPr>
      <w:r>
        <w:tab/>
        <w:t>(1)</w:t>
      </w:r>
      <w:r>
        <w:tab/>
        <w:t xml:space="preserve">A de facto partner whose de facto relationship has ended may apply for an order under this Division in relation to the relationship only if the application is made within </w:t>
      </w:r>
      <w:del w:id="4238" w:author="svcMRProcess" w:date="2018-08-29T11:22:00Z">
        <w:r>
          <w:delText>one year</w:delText>
        </w:r>
      </w:del>
      <w:ins w:id="4239" w:author="svcMRProcess" w:date="2018-08-29T11:22:00Z">
        <w:r>
          <w:t>2 years</w:t>
        </w:r>
      </w:ins>
      <w:r>
        <w:t xml:space="preserve">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w:t>
      </w:r>
      <w:del w:id="4240" w:author="svcMRProcess" w:date="2018-08-29T11:22:00Z">
        <w:r>
          <w:delText>47</w:delText>
        </w:r>
      </w:del>
      <w:ins w:id="4241" w:author="svcMRProcess" w:date="2018-08-29T11:22:00Z">
        <w:r>
          <w:t>47; amended by No. 35 of 2006 s. 72</w:t>
        </w:r>
      </w:ins>
      <w:r>
        <w:t>.]</w:t>
      </w:r>
    </w:p>
    <w:p>
      <w:pPr>
        <w:pStyle w:val="Heading5"/>
        <w:spacing w:before="260"/>
      </w:pPr>
      <w:bookmarkStart w:id="4242" w:name="_Toc26244641"/>
      <w:bookmarkStart w:id="4243" w:name="_Toc27799236"/>
      <w:bookmarkStart w:id="4244" w:name="_Toc124051584"/>
      <w:bookmarkStart w:id="4245" w:name="_Toc140641304"/>
      <w:bookmarkStart w:id="4246" w:name="_Toc140394825"/>
      <w:r>
        <w:rPr>
          <w:rStyle w:val="CharSectno"/>
        </w:rPr>
        <w:t>205ZC</w:t>
      </w:r>
      <w:r>
        <w:t>.</w:t>
      </w:r>
      <w:r>
        <w:tab/>
        <w:t>Right of de facto partner to maintenance — FLA s. 72</w:t>
      </w:r>
      <w:bookmarkEnd w:id="4242"/>
      <w:bookmarkEnd w:id="4243"/>
      <w:bookmarkEnd w:id="4244"/>
      <w:bookmarkEnd w:id="4245"/>
      <w:bookmarkEnd w:id="424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4247" w:name="_Toc26244642"/>
      <w:bookmarkStart w:id="4248" w:name="_Toc27799237"/>
      <w:bookmarkStart w:id="4249" w:name="_Toc124051585"/>
      <w:bookmarkStart w:id="4250" w:name="_Toc140641305"/>
      <w:bookmarkStart w:id="4251" w:name="_Toc140394826"/>
      <w:r>
        <w:rPr>
          <w:rStyle w:val="CharSectno"/>
        </w:rPr>
        <w:t>205ZD</w:t>
      </w:r>
      <w:r>
        <w:t>.</w:t>
      </w:r>
      <w:r>
        <w:tab/>
        <w:t>Maintenance orders — FLA s. 75</w:t>
      </w:r>
      <w:bookmarkEnd w:id="4247"/>
      <w:bookmarkEnd w:id="4248"/>
      <w:bookmarkEnd w:id="4249"/>
      <w:bookmarkEnd w:id="4250"/>
      <w:bookmarkEnd w:id="4251"/>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4252" w:name="_Toc26244643"/>
      <w:bookmarkStart w:id="4253" w:name="_Toc27799238"/>
      <w:bookmarkStart w:id="4254" w:name="_Toc124051586"/>
      <w:bookmarkStart w:id="4255" w:name="_Toc140641306"/>
      <w:bookmarkStart w:id="4256" w:name="_Toc140394827"/>
      <w:r>
        <w:rPr>
          <w:rStyle w:val="CharSectno"/>
        </w:rPr>
        <w:t>205ZE</w:t>
      </w:r>
      <w:r>
        <w:t>.</w:t>
      </w:r>
      <w:r>
        <w:tab/>
        <w:t>Urgent de facto partner maintenance cases — FLA s. 77</w:t>
      </w:r>
      <w:bookmarkEnd w:id="4252"/>
      <w:bookmarkEnd w:id="4253"/>
      <w:bookmarkEnd w:id="4254"/>
      <w:bookmarkEnd w:id="4255"/>
      <w:bookmarkEnd w:id="4256"/>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4257" w:name="_Toc26244644"/>
      <w:bookmarkStart w:id="4258" w:name="_Toc27799239"/>
      <w:bookmarkStart w:id="4259" w:name="_Toc124051587"/>
      <w:bookmarkStart w:id="4260" w:name="_Toc140641307"/>
      <w:bookmarkStart w:id="4261" w:name="_Toc140394828"/>
      <w:r>
        <w:rPr>
          <w:rStyle w:val="CharSectno"/>
        </w:rPr>
        <w:t>205ZF</w:t>
      </w:r>
      <w:r>
        <w:t>.</w:t>
      </w:r>
      <w:r>
        <w:tab/>
        <w:t>Specifications in orders of payments etc. for de facto maintenance purposes — FLA s. 77A</w:t>
      </w:r>
      <w:bookmarkEnd w:id="4257"/>
      <w:bookmarkEnd w:id="4258"/>
      <w:bookmarkEnd w:id="4259"/>
      <w:bookmarkEnd w:id="4260"/>
      <w:bookmarkEnd w:id="4261"/>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4262" w:name="_Toc26244645"/>
      <w:bookmarkStart w:id="4263" w:name="_Toc27799240"/>
      <w:bookmarkStart w:id="4264" w:name="_Toc124051588"/>
      <w:bookmarkStart w:id="4265" w:name="_Toc140641308"/>
      <w:bookmarkStart w:id="4266" w:name="_Toc140394829"/>
      <w:r>
        <w:rPr>
          <w:rStyle w:val="CharSectno"/>
        </w:rPr>
        <w:t>205ZG</w:t>
      </w:r>
      <w:r>
        <w:t>.</w:t>
      </w:r>
      <w:r>
        <w:tab/>
        <w:t>Alteration of property interests — FLA s. 79</w:t>
      </w:r>
      <w:bookmarkEnd w:id="4262"/>
      <w:bookmarkEnd w:id="4263"/>
      <w:bookmarkEnd w:id="4264"/>
      <w:bookmarkEnd w:id="4265"/>
      <w:bookmarkEnd w:id="426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4267" w:name="_Toc26244646"/>
      <w:bookmarkStart w:id="4268" w:name="_Toc27799241"/>
      <w:bookmarkStart w:id="4269" w:name="_Toc124051589"/>
      <w:bookmarkStart w:id="4270" w:name="_Toc140641309"/>
      <w:bookmarkStart w:id="4271" w:name="_Toc140394830"/>
      <w:r>
        <w:rPr>
          <w:rStyle w:val="CharSectno"/>
        </w:rPr>
        <w:t>205ZH</w:t>
      </w:r>
      <w:r>
        <w:t>.</w:t>
      </w:r>
      <w:r>
        <w:tab/>
        <w:t>Setting aside of orders altering property interests — FLA s. 79A</w:t>
      </w:r>
      <w:bookmarkEnd w:id="4267"/>
      <w:bookmarkEnd w:id="4268"/>
      <w:bookmarkEnd w:id="4269"/>
      <w:bookmarkEnd w:id="4270"/>
      <w:bookmarkEnd w:id="427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ins w:id="4272" w:author="svcMRProcess" w:date="2018-08-29T11:22:00Z">
        <w:r>
          <w:t xml:space="preserve"> or</w:t>
        </w:r>
      </w:ins>
    </w:p>
    <w:p>
      <w:pPr>
        <w:pStyle w:val="Indenta"/>
      </w:pPr>
      <w:r>
        <w:tab/>
        <w:t>(b)</w:t>
      </w:r>
      <w:r>
        <w:tab/>
        <w:t>in the circumstances that have arisen since the order was made it is impracticable for the order to be carried out or impracticable for a part of the order to be carried out;</w:t>
      </w:r>
      <w:ins w:id="4273" w:author="svcMRProcess" w:date="2018-08-29T11:22:00Z">
        <w:r>
          <w:t xml:space="preserve"> or</w:t>
        </w:r>
      </w:ins>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del w:id="4274" w:author="svcMRProcess" w:date="2018-08-29T11:22:00Z">
        <w:r>
          <w:delText>,</w:delText>
        </w:r>
      </w:del>
      <w:ins w:id="4275" w:author="svcMRProcess" w:date="2018-08-29T11:22:00Z">
        <w:r>
          <w:t>; or</w:t>
        </w:r>
      </w:ins>
    </w:p>
    <w:p>
      <w:pPr>
        <w:pStyle w:val="Indenta"/>
        <w:rPr>
          <w:ins w:id="4276" w:author="svcMRProcess" w:date="2018-08-29T11:22:00Z"/>
        </w:rPr>
      </w:pPr>
      <w:ins w:id="4277" w:author="svcMRProcess" w:date="2018-08-29T11:22:00Z">
        <w:r>
          <w:tab/>
          <w:t>(e)</w:t>
        </w:r>
        <w:r>
          <w:tab/>
          <w:t>a criminal confiscation order has been made in relation to property of the de facto partners or either of them,</w:t>
        </w:r>
      </w:ins>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rPr>
          <w:ins w:id="4278" w:author="svcMRProcess" w:date="2018-08-29T11:22:00Z"/>
        </w:rPr>
      </w:pPr>
      <w:r>
        <w:tab/>
        <w:t>[Section 205ZH inserted by No. 25 of 2002 s. </w:t>
      </w:r>
      <w:del w:id="4279" w:author="svcMRProcess" w:date="2018-08-29T11:22:00Z">
        <w:r>
          <w:delText>47</w:delText>
        </w:r>
      </w:del>
      <w:ins w:id="4280" w:author="svcMRProcess" w:date="2018-08-29T11:22:00Z">
        <w:r>
          <w:t>47; amended by No. 35 of 2006 s. 43.]</w:t>
        </w:r>
      </w:ins>
    </w:p>
    <w:p>
      <w:pPr>
        <w:pStyle w:val="Heading5"/>
        <w:rPr>
          <w:ins w:id="4281" w:author="svcMRProcess" w:date="2018-08-29T11:22:00Z"/>
        </w:rPr>
      </w:pPr>
      <w:bookmarkStart w:id="4282" w:name="_Toc140641310"/>
      <w:bookmarkStart w:id="4283" w:name="_Toc26244647"/>
      <w:bookmarkStart w:id="4284" w:name="_Toc27799242"/>
      <w:bookmarkStart w:id="4285" w:name="_Toc124051590"/>
      <w:ins w:id="4286" w:author="svcMRProcess" w:date="2018-08-29T11:22:00Z">
        <w:r>
          <w:rPr>
            <w:rStyle w:val="CharSectno"/>
          </w:rPr>
          <w:t>205ZHA</w:t>
        </w:r>
        <w:r>
          <w:t>.</w:t>
        </w:r>
        <w:r>
          <w:tab/>
          <w:t>Notification of criminal confiscation orders etc. — FLA s. 79B</w:t>
        </w:r>
        <w:bookmarkEnd w:id="4282"/>
      </w:ins>
    </w:p>
    <w:p>
      <w:pPr>
        <w:pStyle w:val="Subsection"/>
        <w:outlineLvl w:val="0"/>
        <w:rPr>
          <w:ins w:id="4287" w:author="svcMRProcess" w:date="2018-08-29T11:22:00Z"/>
        </w:rPr>
      </w:pPr>
      <w:ins w:id="4288" w:author="svcMRProcess" w:date="2018-08-29T11:22:00Z">
        <w:r>
          <w:tab/>
          <w:t>(1)</w:t>
        </w:r>
        <w:r>
          <w:tab/>
          <w:t xml:space="preserve">If — </w:t>
        </w:r>
      </w:ins>
    </w:p>
    <w:p>
      <w:pPr>
        <w:pStyle w:val="Indenta"/>
        <w:rPr>
          <w:ins w:id="4289" w:author="svcMRProcess" w:date="2018-08-29T11:22:00Z"/>
        </w:rPr>
      </w:pPr>
      <w:ins w:id="4290" w:author="svcMRProcess" w:date="2018-08-29T11:22:00Z">
        <w:r>
          <w:tab/>
          <w:t>(a)</w:t>
        </w:r>
        <w:r>
          <w:tab/>
          <w:t xml:space="preserve">a person makes an application for an order, under this Division, with respect to — </w:t>
        </w:r>
      </w:ins>
    </w:p>
    <w:p>
      <w:pPr>
        <w:pStyle w:val="Indenti"/>
        <w:rPr>
          <w:ins w:id="4291" w:author="svcMRProcess" w:date="2018-08-29T11:22:00Z"/>
        </w:rPr>
      </w:pPr>
      <w:ins w:id="4292" w:author="svcMRProcess" w:date="2018-08-29T11:22:00Z">
        <w:r>
          <w:tab/>
          <w:t>(i)</w:t>
        </w:r>
        <w:r>
          <w:tab/>
          <w:t>the property of de facto partners, or either of them; or</w:t>
        </w:r>
      </w:ins>
    </w:p>
    <w:p>
      <w:pPr>
        <w:pStyle w:val="Indenti"/>
        <w:rPr>
          <w:ins w:id="4293" w:author="svcMRProcess" w:date="2018-08-29T11:22:00Z"/>
        </w:rPr>
      </w:pPr>
      <w:ins w:id="4294" w:author="svcMRProcess" w:date="2018-08-29T11:22:00Z">
        <w:r>
          <w:tab/>
          <w:t>(ii)</w:t>
        </w:r>
        <w:r>
          <w:tab/>
          <w:t>the maintenance of a de facto partner;</w:t>
        </w:r>
      </w:ins>
    </w:p>
    <w:p>
      <w:pPr>
        <w:pStyle w:val="Indenta"/>
        <w:rPr>
          <w:ins w:id="4295" w:author="svcMRProcess" w:date="2018-08-29T11:22:00Z"/>
        </w:rPr>
      </w:pPr>
      <w:ins w:id="4296" w:author="svcMRProcess" w:date="2018-08-29T11:22:00Z">
        <w:r>
          <w:tab/>
        </w:r>
        <w:r>
          <w:tab/>
          <w:t>and</w:t>
        </w:r>
      </w:ins>
    </w:p>
    <w:p>
      <w:pPr>
        <w:pStyle w:val="Indenta"/>
        <w:rPr>
          <w:ins w:id="4297" w:author="svcMRProcess" w:date="2018-08-29T11:22:00Z"/>
        </w:rPr>
      </w:pPr>
      <w:ins w:id="4298" w:author="svcMRProcess" w:date="2018-08-29T11:22:00Z">
        <w:r>
          <w:tab/>
          <w:t>(b)</w:t>
        </w:r>
        <w:r>
          <w:tab/>
          <w:t xml:space="preserve">the person knows that the property of the de facto partners, or either of them is the subject of — </w:t>
        </w:r>
      </w:ins>
    </w:p>
    <w:p>
      <w:pPr>
        <w:pStyle w:val="Indenti"/>
        <w:rPr>
          <w:ins w:id="4299" w:author="svcMRProcess" w:date="2018-08-29T11:22:00Z"/>
        </w:rPr>
      </w:pPr>
      <w:ins w:id="4300" w:author="svcMRProcess" w:date="2018-08-29T11:22:00Z">
        <w:r>
          <w:tab/>
          <w:t>(i)</w:t>
        </w:r>
        <w:r>
          <w:tab/>
          <w:t>a criminal confiscation order; or</w:t>
        </w:r>
      </w:ins>
    </w:p>
    <w:p>
      <w:pPr>
        <w:pStyle w:val="Indenti"/>
        <w:rPr>
          <w:ins w:id="4301" w:author="svcMRProcess" w:date="2018-08-29T11:22:00Z"/>
        </w:rPr>
      </w:pPr>
      <w:ins w:id="4302" w:author="svcMRProcess" w:date="2018-08-29T11:22:00Z">
        <w:r>
          <w:tab/>
          <w:t>(ii)</w:t>
        </w:r>
        <w:r>
          <w:tab/>
          <w:t>an application for a confiscation declaration,</w:t>
        </w:r>
      </w:ins>
    </w:p>
    <w:p>
      <w:pPr>
        <w:pStyle w:val="Subsection"/>
        <w:rPr>
          <w:ins w:id="4303" w:author="svcMRProcess" w:date="2018-08-29T11:22:00Z"/>
        </w:rPr>
      </w:pPr>
      <w:ins w:id="4304" w:author="svcMRProcess" w:date="2018-08-29T11:22:00Z">
        <w:r>
          <w:tab/>
        </w:r>
        <w:r>
          <w:tab/>
          <w:t xml:space="preserve">the person must — </w:t>
        </w:r>
      </w:ins>
    </w:p>
    <w:p>
      <w:pPr>
        <w:pStyle w:val="Indenta"/>
        <w:rPr>
          <w:ins w:id="4305" w:author="svcMRProcess" w:date="2018-08-29T11:22:00Z"/>
        </w:rPr>
      </w:pPr>
      <w:ins w:id="4306" w:author="svcMRProcess" w:date="2018-08-29T11:22:00Z">
        <w:r>
          <w:tab/>
          <w:t>(c)</w:t>
        </w:r>
        <w:r>
          <w:tab/>
          <w:t>disclose in the application the criminal confiscation order or application for a confiscation declaration; and</w:t>
        </w:r>
      </w:ins>
    </w:p>
    <w:p>
      <w:pPr>
        <w:pStyle w:val="Indenta"/>
        <w:rPr>
          <w:ins w:id="4307" w:author="svcMRProcess" w:date="2018-08-29T11:22:00Z"/>
        </w:rPr>
      </w:pPr>
      <w:ins w:id="4308" w:author="svcMRProcess" w:date="2018-08-29T11:22:00Z">
        <w:r>
          <w:tab/>
          <w:t>(d)</w:t>
        </w:r>
        <w:r>
          <w:tab/>
          <w:t>give to the court a sealed copy of that order or declaration.</w:t>
        </w:r>
      </w:ins>
    </w:p>
    <w:p>
      <w:pPr>
        <w:pStyle w:val="Penstart"/>
        <w:rPr>
          <w:ins w:id="4309" w:author="svcMRProcess" w:date="2018-08-29T11:22:00Z"/>
        </w:rPr>
      </w:pPr>
      <w:ins w:id="4310" w:author="svcMRProcess" w:date="2018-08-29T11:22:00Z">
        <w:r>
          <w:tab/>
          <w:t>Penalty: $5 500.</w:t>
        </w:r>
      </w:ins>
    </w:p>
    <w:p>
      <w:pPr>
        <w:pStyle w:val="Subsection"/>
        <w:outlineLvl w:val="0"/>
        <w:rPr>
          <w:ins w:id="4311" w:author="svcMRProcess" w:date="2018-08-29T11:22:00Z"/>
        </w:rPr>
      </w:pPr>
      <w:ins w:id="4312" w:author="svcMRProcess" w:date="2018-08-29T11:22:00Z">
        <w:r>
          <w:tab/>
          <w:t>(2)</w:t>
        </w:r>
        <w:r>
          <w:tab/>
          <w:t xml:space="preserve">If — </w:t>
        </w:r>
      </w:ins>
    </w:p>
    <w:p>
      <w:pPr>
        <w:pStyle w:val="Indenta"/>
        <w:rPr>
          <w:ins w:id="4313" w:author="svcMRProcess" w:date="2018-08-29T11:22:00Z"/>
        </w:rPr>
      </w:pPr>
      <w:ins w:id="4314" w:author="svcMRProcess" w:date="2018-08-29T11:22:00Z">
        <w:r>
          <w:tab/>
          <w:t>(a)</w:t>
        </w:r>
        <w:r>
          <w:tab/>
          <w:t xml:space="preserve">a person is a party to a proceeding under this Division; and </w:t>
        </w:r>
      </w:ins>
    </w:p>
    <w:p>
      <w:pPr>
        <w:pStyle w:val="Indenta"/>
        <w:rPr>
          <w:ins w:id="4315" w:author="svcMRProcess" w:date="2018-08-29T11:22:00Z"/>
        </w:rPr>
      </w:pPr>
      <w:ins w:id="4316" w:author="svcMRProcess" w:date="2018-08-29T11:22:00Z">
        <w:r>
          <w:tab/>
          <w:t>(b)</w:t>
        </w:r>
        <w:r>
          <w:tab/>
          <w:t xml:space="preserve">the person is notified by the DPP that the property of the de facto parties, or either of them, is subject to — </w:t>
        </w:r>
      </w:ins>
    </w:p>
    <w:p>
      <w:pPr>
        <w:pStyle w:val="Indenti"/>
        <w:rPr>
          <w:ins w:id="4317" w:author="svcMRProcess" w:date="2018-08-29T11:22:00Z"/>
        </w:rPr>
      </w:pPr>
      <w:ins w:id="4318" w:author="svcMRProcess" w:date="2018-08-29T11:22:00Z">
        <w:r>
          <w:tab/>
          <w:t>(i)</w:t>
        </w:r>
        <w:r>
          <w:tab/>
          <w:t>a criminal confiscation order; or</w:t>
        </w:r>
      </w:ins>
    </w:p>
    <w:p>
      <w:pPr>
        <w:pStyle w:val="Indenti"/>
        <w:rPr>
          <w:ins w:id="4319" w:author="svcMRProcess" w:date="2018-08-29T11:22:00Z"/>
        </w:rPr>
      </w:pPr>
      <w:ins w:id="4320" w:author="svcMRProcess" w:date="2018-08-29T11:22:00Z">
        <w:r>
          <w:tab/>
          <w:t>(ii)</w:t>
        </w:r>
        <w:r>
          <w:tab/>
          <w:t>an application for a confiscation declaration,</w:t>
        </w:r>
      </w:ins>
    </w:p>
    <w:p>
      <w:pPr>
        <w:pStyle w:val="Indenta"/>
        <w:rPr>
          <w:ins w:id="4321" w:author="svcMRProcess" w:date="2018-08-29T11:22:00Z"/>
        </w:rPr>
      </w:pPr>
      <w:ins w:id="4322" w:author="svcMRProcess" w:date="2018-08-29T11:22:00Z">
        <w:r>
          <w:tab/>
        </w:r>
        <w:r>
          <w:tab/>
          <w:t>the person must notify the Registry Manager in writing of the criminal confiscation order or the application for a confiscation declaration.</w:t>
        </w:r>
      </w:ins>
    </w:p>
    <w:p>
      <w:pPr>
        <w:pStyle w:val="Penstart"/>
        <w:rPr>
          <w:ins w:id="4323" w:author="svcMRProcess" w:date="2018-08-29T11:22:00Z"/>
        </w:rPr>
      </w:pPr>
      <w:ins w:id="4324" w:author="svcMRProcess" w:date="2018-08-29T11:22:00Z">
        <w:r>
          <w:tab/>
          <w:t>Penalty: $5 500.</w:t>
        </w:r>
      </w:ins>
    </w:p>
    <w:p>
      <w:pPr>
        <w:pStyle w:val="Footnotesection"/>
        <w:rPr>
          <w:ins w:id="4325" w:author="svcMRProcess" w:date="2018-08-29T11:22:00Z"/>
        </w:rPr>
      </w:pPr>
      <w:ins w:id="4326" w:author="svcMRProcess" w:date="2018-08-29T11:22:00Z">
        <w:r>
          <w:tab/>
          <w:t>[Section 205ZHA inserted by No. 35 of 2006 s. 44.]</w:t>
        </w:r>
      </w:ins>
    </w:p>
    <w:p>
      <w:pPr>
        <w:pStyle w:val="Heading5"/>
        <w:rPr>
          <w:ins w:id="4327" w:author="svcMRProcess" w:date="2018-08-29T11:22:00Z"/>
        </w:rPr>
      </w:pPr>
      <w:bookmarkStart w:id="4328" w:name="_Toc140641311"/>
      <w:ins w:id="4329" w:author="svcMRProcess" w:date="2018-08-29T11:22:00Z">
        <w:r>
          <w:rPr>
            <w:rStyle w:val="CharSectno"/>
          </w:rPr>
          <w:t>205ZHB</w:t>
        </w:r>
        <w:r>
          <w:t>.</w:t>
        </w:r>
        <w:r>
          <w:tab/>
          <w:t>Court to stay proceedings under this Division affected by criminal confiscation order etc.  — FLA s. 79C</w:t>
        </w:r>
        <w:bookmarkEnd w:id="4328"/>
      </w:ins>
    </w:p>
    <w:p>
      <w:pPr>
        <w:pStyle w:val="Subsection"/>
        <w:rPr>
          <w:ins w:id="4330" w:author="svcMRProcess" w:date="2018-08-29T11:22:00Z"/>
        </w:rPr>
      </w:pPr>
      <w:ins w:id="4331" w:author="svcMRProcess" w:date="2018-08-29T11:22:00Z">
        <w:r>
          <w:tab/>
          <w:t>(1)</w:t>
        </w:r>
        <w:r>
          <w:tab/>
          <w:t>A court in which proceedings under this Division are pending must stay those proceedings if notified under section 205ZHA in relation to the proceedings.</w:t>
        </w:r>
      </w:ins>
    </w:p>
    <w:p>
      <w:pPr>
        <w:pStyle w:val="Subsection"/>
        <w:rPr>
          <w:ins w:id="4332" w:author="svcMRProcess" w:date="2018-08-29T11:22:00Z"/>
        </w:rPr>
      </w:pPr>
      <w:ins w:id="4333" w:author="svcMRProcess" w:date="2018-08-29T11:22:00Z">
        <w:r>
          <w:tab/>
          <w:t>(2)</w:t>
        </w:r>
        <w:r>
          <w:tab/>
          <w:t>A court may, before staying proceedings under subsection (1), invite or require the DPP to make submissions relating to staying the proceedings.</w:t>
        </w:r>
      </w:ins>
    </w:p>
    <w:p>
      <w:pPr>
        <w:pStyle w:val="Subsection"/>
        <w:rPr>
          <w:ins w:id="4334" w:author="svcMRProcess" w:date="2018-08-29T11:22:00Z"/>
        </w:rPr>
      </w:pPr>
      <w:ins w:id="4335" w:author="svcMRProcess" w:date="2018-08-29T11:22:00Z">
        <w:r>
          <w:tab/>
          <w:t>(3)</w:t>
        </w:r>
        <w:r>
          <w:tab/>
          <w:t xml:space="preserve">A court must, on application of the DPP, stay proceedings under this Division if the property of de facto partners, or either of them, is subject to — </w:t>
        </w:r>
      </w:ins>
    </w:p>
    <w:p>
      <w:pPr>
        <w:pStyle w:val="Indenta"/>
        <w:rPr>
          <w:ins w:id="4336" w:author="svcMRProcess" w:date="2018-08-29T11:22:00Z"/>
        </w:rPr>
      </w:pPr>
      <w:ins w:id="4337" w:author="svcMRProcess" w:date="2018-08-29T11:22:00Z">
        <w:r>
          <w:tab/>
          <w:t>(a)</w:t>
        </w:r>
        <w:r>
          <w:tab/>
          <w:t>a criminal confiscation order; or</w:t>
        </w:r>
      </w:ins>
    </w:p>
    <w:p>
      <w:pPr>
        <w:pStyle w:val="Indenta"/>
        <w:rPr>
          <w:ins w:id="4338" w:author="svcMRProcess" w:date="2018-08-29T11:22:00Z"/>
        </w:rPr>
      </w:pPr>
      <w:ins w:id="4339" w:author="svcMRProcess" w:date="2018-08-29T11:22:00Z">
        <w:r>
          <w:tab/>
          <w:t>(b)</w:t>
        </w:r>
        <w:r>
          <w:tab/>
          <w:t>an application for a confiscation declaration.</w:t>
        </w:r>
      </w:ins>
    </w:p>
    <w:p>
      <w:pPr>
        <w:pStyle w:val="Subsection"/>
        <w:rPr>
          <w:ins w:id="4340" w:author="svcMRProcess" w:date="2018-08-29T11:22:00Z"/>
        </w:rPr>
      </w:pPr>
      <w:ins w:id="4341" w:author="svcMRProcess" w:date="2018-08-29T11:22:00Z">
        <w:r>
          <w:tab/>
          <w:t>(4)</w:t>
        </w:r>
        <w:r>
          <w:tab/>
          <w:t>A court must notify the DPP if the court stays proceedings under subsection (1) or (3).</w:t>
        </w:r>
      </w:ins>
    </w:p>
    <w:p>
      <w:pPr>
        <w:pStyle w:val="Subsection"/>
        <w:rPr>
          <w:ins w:id="4342" w:author="svcMRProcess" w:date="2018-08-29T11:22:00Z"/>
        </w:rPr>
      </w:pPr>
      <w:ins w:id="4343" w:author="svcMRProcess" w:date="2018-08-29T11:22:00Z">
        <w:r>
          <w:tab/>
          <w:t>(5)</w:t>
        </w:r>
        <w:r>
          <w:tab/>
          <w:t xml:space="preserve">The DPP must notify the Registry Manager if — </w:t>
        </w:r>
      </w:ins>
    </w:p>
    <w:p>
      <w:pPr>
        <w:pStyle w:val="Indenta"/>
        <w:rPr>
          <w:ins w:id="4344" w:author="svcMRProcess" w:date="2018-08-29T11:22:00Z"/>
        </w:rPr>
      </w:pPr>
      <w:ins w:id="4345" w:author="svcMRProcess" w:date="2018-08-29T11:22:00Z">
        <w:r>
          <w:tab/>
          <w:t>(a)</w:t>
        </w:r>
        <w:r>
          <w:tab/>
          <w:t>a criminal confiscation order ceases to be in force; or</w:t>
        </w:r>
      </w:ins>
    </w:p>
    <w:p>
      <w:pPr>
        <w:pStyle w:val="Indenta"/>
        <w:rPr>
          <w:ins w:id="4346" w:author="svcMRProcess" w:date="2018-08-29T11:22:00Z"/>
        </w:rPr>
      </w:pPr>
      <w:ins w:id="4347" w:author="svcMRProcess" w:date="2018-08-29T11:22:00Z">
        <w:r>
          <w:tab/>
          <w:t>(b)</w:t>
        </w:r>
        <w:r>
          <w:tab/>
          <w:t xml:space="preserve">an order is made under section 87 of the </w:t>
        </w:r>
        <w:r>
          <w:rPr>
            <w:i/>
            <w:iCs/>
          </w:rPr>
          <w:t>Criminal Property Confiscation Act 2000</w:t>
        </w:r>
        <w:r>
          <w:t xml:space="preserve"> for the release of property that has been confiscated; or</w:t>
        </w:r>
      </w:ins>
    </w:p>
    <w:p>
      <w:pPr>
        <w:pStyle w:val="Indenta"/>
        <w:rPr>
          <w:ins w:id="4348" w:author="svcMRProcess" w:date="2018-08-29T11:22:00Z"/>
        </w:rPr>
      </w:pPr>
      <w:ins w:id="4349" w:author="svcMRProcess" w:date="2018-08-29T11:22:00Z">
        <w:r>
          <w:tab/>
          <w:t>(c)</w:t>
        </w:r>
        <w:r>
          <w:tab/>
          <w:t>an application for a confiscation declaration is finally determined.</w:t>
        </w:r>
      </w:ins>
    </w:p>
    <w:p>
      <w:pPr>
        <w:pStyle w:val="Subsection"/>
        <w:rPr>
          <w:ins w:id="4350" w:author="svcMRProcess" w:date="2018-08-29T11:22:00Z"/>
        </w:rPr>
      </w:pPr>
      <w:ins w:id="4351" w:author="svcMRProcess" w:date="2018-08-29T11:22:00Z">
        <w:r>
          <w:tab/>
          <w:t>(6)</w:t>
        </w:r>
        <w:r>
          <w:tab/>
          <w:t xml:space="preserve">For the purposes of subsection (5), an application for a confiscation declaration is finally determined when — </w:t>
        </w:r>
      </w:ins>
    </w:p>
    <w:p>
      <w:pPr>
        <w:pStyle w:val="Indenta"/>
        <w:rPr>
          <w:ins w:id="4352" w:author="svcMRProcess" w:date="2018-08-29T11:22:00Z"/>
        </w:rPr>
      </w:pPr>
      <w:ins w:id="4353" w:author="svcMRProcess" w:date="2018-08-29T11:22:00Z">
        <w:r>
          <w:tab/>
          <w:t>(a)</w:t>
        </w:r>
        <w:r>
          <w:tab/>
          <w:t>the application is withdrawn; or</w:t>
        </w:r>
      </w:ins>
    </w:p>
    <w:p>
      <w:pPr>
        <w:pStyle w:val="Indenta"/>
        <w:rPr>
          <w:ins w:id="4354" w:author="svcMRProcess" w:date="2018-08-29T11:22:00Z"/>
        </w:rPr>
      </w:pPr>
      <w:ins w:id="4355" w:author="svcMRProcess" w:date="2018-08-29T11:22:00Z">
        <w:r>
          <w:tab/>
          <w:t>(b)</w:t>
        </w:r>
        <w:r>
          <w:tab/>
          <w:t>if the application is successful, the resulting confiscation declaration is made; or</w:t>
        </w:r>
      </w:ins>
    </w:p>
    <w:p>
      <w:pPr>
        <w:pStyle w:val="Indenta"/>
        <w:rPr>
          <w:ins w:id="4356" w:author="svcMRProcess" w:date="2018-08-29T11:22:00Z"/>
        </w:rPr>
      </w:pPr>
      <w:ins w:id="4357" w:author="svcMRProcess" w:date="2018-08-29T11:22:00Z">
        <w:r>
          <w:tab/>
          <w:t>(c)</w:t>
        </w:r>
        <w:r>
          <w:tab/>
          <w:t>if the application is unsuccessful, the time within which an appeal can be made has expired and any appeals have been finally determined or otherwise disposed of.</w:t>
        </w:r>
      </w:ins>
    </w:p>
    <w:p>
      <w:pPr>
        <w:pStyle w:val="Footnotesection"/>
        <w:rPr>
          <w:ins w:id="4358" w:author="svcMRProcess" w:date="2018-08-29T11:22:00Z"/>
        </w:rPr>
      </w:pPr>
      <w:ins w:id="4359" w:author="svcMRProcess" w:date="2018-08-29T11:22:00Z">
        <w:r>
          <w:tab/>
          <w:t>[Section 205ZHBB inserted by No. 35 of 2006 s. 44.]</w:t>
        </w:r>
      </w:ins>
    </w:p>
    <w:p>
      <w:pPr>
        <w:pStyle w:val="Heading5"/>
        <w:rPr>
          <w:ins w:id="4360" w:author="svcMRProcess" w:date="2018-08-29T11:22:00Z"/>
        </w:rPr>
      </w:pPr>
      <w:bookmarkStart w:id="4361" w:name="_Toc140641312"/>
      <w:ins w:id="4362" w:author="svcMRProcess" w:date="2018-08-29T11:22:00Z">
        <w:r>
          <w:rPr>
            <w:rStyle w:val="CharSectno"/>
          </w:rPr>
          <w:t>205ZHC</w:t>
        </w:r>
        <w:r>
          <w:t>.</w:t>
        </w:r>
        <w:r>
          <w:tab/>
          <w:t>Lifting a stay — FLA s. 79D</w:t>
        </w:r>
        <w:bookmarkEnd w:id="4361"/>
      </w:ins>
    </w:p>
    <w:p>
      <w:pPr>
        <w:pStyle w:val="Subsection"/>
        <w:rPr>
          <w:ins w:id="4363" w:author="svcMRProcess" w:date="2018-08-29T11:22:00Z"/>
        </w:rPr>
      </w:pPr>
      <w:ins w:id="4364" w:author="svcMRProcess" w:date="2018-08-29T11:22:00Z">
        <w:r>
          <w:tab/>
          <w:t>(1)</w:t>
        </w:r>
        <w:r>
          <w:tab/>
          <w:t xml:space="preserve">A court that stayed proceedings under section 205ZHB must wholly or partially lift the stay if — </w:t>
        </w:r>
      </w:ins>
    </w:p>
    <w:p>
      <w:pPr>
        <w:pStyle w:val="Indenta"/>
        <w:rPr>
          <w:ins w:id="4365" w:author="svcMRProcess" w:date="2018-08-29T11:22:00Z"/>
        </w:rPr>
      </w:pPr>
      <w:ins w:id="4366" w:author="svcMRProcess" w:date="2018-08-29T11:22:00Z">
        <w:r>
          <w:tab/>
          <w:t>(a)</w:t>
        </w:r>
        <w:r>
          <w:tab/>
          <w:t>either party to the proceedings makes an application for the stay to be lifted and the DPP consents to such an application; or</w:t>
        </w:r>
      </w:ins>
    </w:p>
    <w:p>
      <w:pPr>
        <w:pStyle w:val="Indenta"/>
        <w:rPr>
          <w:ins w:id="4367" w:author="svcMRProcess" w:date="2018-08-29T11:22:00Z"/>
        </w:rPr>
      </w:pPr>
      <w:ins w:id="4368" w:author="svcMRProcess" w:date="2018-08-29T11:22:00Z">
        <w:r>
          <w:tab/>
          <w:t>(b)</w:t>
        </w:r>
        <w:r>
          <w:tab/>
          <w:t>the DPP makes an application for the stay to be lifted.</w:t>
        </w:r>
      </w:ins>
    </w:p>
    <w:p>
      <w:pPr>
        <w:pStyle w:val="Subsection"/>
        <w:rPr>
          <w:ins w:id="4369" w:author="svcMRProcess" w:date="2018-08-29T11:22:00Z"/>
        </w:rPr>
      </w:pPr>
      <w:ins w:id="4370" w:author="svcMRProcess" w:date="2018-08-29T11:22:00Z">
        <w:r>
          <w:tab/>
          <w:t>(2)</w:t>
        </w:r>
        <w:r>
          <w:tab/>
          <w:t>A court that stayed proceedings under section 205ZHB may, on its own motion, wholly or partially lift the stay if the DPP consents to such a motion.</w:t>
        </w:r>
      </w:ins>
    </w:p>
    <w:p>
      <w:pPr>
        <w:pStyle w:val="Subsection"/>
        <w:rPr>
          <w:ins w:id="4371" w:author="svcMRProcess" w:date="2018-08-29T11:22:00Z"/>
        </w:rPr>
      </w:pPr>
      <w:ins w:id="4372" w:author="svcMRProcess" w:date="2018-08-29T11:22:00Z">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ins>
    </w:p>
    <w:p>
      <w:pPr>
        <w:pStyle w:val="Footnotesection"/>
        <w:rPr>
          <w:ins w:id="4373" w:author="svcMRProcess" w:date="2018-08-29T11:22:00Z"/>
        </w:rPr>
      </w:pPr>
      <w:ins w:id="4374" w:author="svcMRProcess" w:date="2018-08-29T11:22:00Z">
        <w:r>
          <w:tab/>
          <w:t>[Section 205ZHC inserted by No. 35 of 2006 s. 44.]</w:t>
        </w:r>
      </w:ins>
    </w:p>
    <w:p>
      <w:pPr>
        <w:pStyle w:val="Heading5"/>
        <w:rPr>
          <w:ins w:id="4375" w:author="svcMRProcess" w:date="2018-08-29T11:22:00Z"/>
        </w:rPr>
      </w:pPr>
      <w:bookmarkStart w:id="4376" w:name="_Toc140641313"/>
      <w:ins w:id="4377" w:author="svcMRProcess" w:date="2018-08-29T11:22:00Z">
        <w:r>
          <w:rPr>
            <w:rStyle w:val="CharSectno"/>
          </w:rPr>
          <w:t>205ZHD</w:t>
        </w:r>
        <w:r>
          <w:t>.</w:t>
        </w:r>
        <w:r>
          <w:tab/>
          <w:t>Intervention by DPP — FLA s. 79E</w:t>
        </w:r>
        <w:bookmarkEnd w:id="4376"/>
      </w:ins>
    </w:p>
    <w:p>
      <w:pPr>
        <w:pStyle w:val="Subsection"/>
        <w:rPr>
          <w:ins w:id="4378" w:author="svcMRProcess" w:date="2018-08-29T11:22:00Z"/>
        </w:rPr>
      </w:pPr>
      <w:ins w:id="4379" w:author="svcMRProcess" w:date="2018-08-29T11:22:00Z">
        <w:r>
          <w:tab/>
          <w:t>(1)</w:t>
        </w:r>
        <w:r>
          <w:tab/>
          <w:t>The DPP may intervene in any proceedings under this Division in relation to which a court is notified under section 205ZHA, or in any proceedings under section 205ZHB or 205ZHC in which the DPP is not already a party.</w:t>
        </w:r>
      </w:ins>
    </w:p>
    <w:p>
      <w:pPr>
        <w:pStyle w:val="Subsection"/>
        <w:rPr>
          <w:ins w:id="4380" w:author="svcMRProcess" w:date="2018-08-29T11:22:00Z"/>
        </w:rPr>
      </w:pPr>
      <w:ins w:id="4381" w:author="svcMRProcess" w:date="2018-08-29T11:22:00Z">
        <w:r>
          <w:tab/>
          <w:t>(2)</w:t>
        </w:r>
        <w:r>
          <w:tab/>
          <w:t>If the DPP intervenes, the DPP is taken to be a party to the proceedings with all the rights, duties and liabilities of a party.</w:t>
        </w:r>
      </w:ins>
    </w:p>
    <w:p>
      <w:pPr>
        <w:pStyle w:val="Footnotesection"/>
      </w:pPr>
      <w:ins w:id="4382" w:author="svcMRProcess" w:date="2018-08-29T11:22:00Z">
        <w:r>
          <w:tab/>
          <w:t>[Section 205ZHD inserted by No. 35 of 2006 s. 44</w:t>
        </w:r>
      </w:ins>
      <w:r>
        <w:t>.]</w:t>
      </w:r>
    </w:p>
    <w:p>
      <w:pPr>
        <w:pStyle w:val="Heading5"/>
      </w:pPr>
      <w:bookmarkStart w:id="4383" w:name="_Toc140641314"/>
      <w:bookmarkStart w:id="4384" w:name="_Toc140394831"/>
      <w:r>
        <w:rPr>
          <w:rStyle w:val="CharSectno"/>
        </w:rPr>
        <w:t>205ZI</w:t>
      </w:r>
      <w:r>
        <w:t>.</w:t>
      </w:r>
      <w:r>
        <w:tab/>
        <w:t>General powers of court — FLA s. 80</w:t>
      </w:r>
      <w:bookmarkEnd w:id="4283"/>
      <w:bookmarkEnd w:id="4284"/>
      <w:bookmarkEnd w:id="4285"/>
      <w:bookmarkEnd w:id="4383"/>
      <w:bookmarkEnd w:id="4384"/>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4385" w:name="_Toc26244648"/>
      <w:bookmarkStart w:id="4386" w:name="_Toc27799243"/>
      <w:bookmarkStart w:id="4387" w:name="_Toc124051591"/>
      <w:bookmarkStart w:id="4388" w:name="_Toc140641315"/>
      <w:bookmarkStart w:id="4389" w:name="_Toc140394832"/>
      <w:r>
        <w:rPr>
          <w:rStyle w:val="CharSectno"/>
        </w:rPr>
        <w:t>205ZJ</w:t>
      </w:r>
      <w:r>
        <w:t>.</w:t>
      </w:r>
      <w:r>
        <w:tab/>
        <w:t>Duty of court to end financial relations of de facto partners — FLA s. 81</w:t>
      </w:r>
      <w:bookmarkEnd w:id="4385"/>
      <w:bookmarkEnd w:id="4386"/>
      <w:bookmarkEnd w:id="4387"/>
      <w:bookmarkEnd w:id="4388"/>
      <w:bookmarkEnd w:id="4389"/>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4390" w:name="_Toc26244649"/>
      <w:bookmarkStart w:id="4391" w:name="_Toc27799244"/>
      <w:bookmarkStart w:id="4392" w:name="_Toc124051592"/>
      <w:bookmarkStart w:id="4393" w:name="_Toc140641316"/>
      <w:bookmarkStart w:id="4394" w:name="_Toc140394833"/>
      <w:r>
        <w:rPr>
          <w:rStyle w:val="CharSectno"/>
        </w:rPr>
        <w:t>205ZK</w:t>
      </w:r>
      <w:r>
        <w:t>.</w:t>
      </w:r>
      <w:r>
        <w:tab/>
        <w:t>Cessation of de facto maintenance orders — FLA s. 82</w:t>
      </w:r>
      <w:bookmarkEnd w:id="4390"/>
      <w:bookmarkEnd w:id="4391"/>
      <w:bookmarkEnd w:id="4392"/>
      <w:bookmarkEnd w:id="4393"/>
      <w:bookmarkEnd w:id="4394"/>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4395" w:name="_Toc26244650"/>
      <w:bookmarkStart w:id="4396" w:name="_Toc27799245"/>
      <w:bookmarkStart w:id="4397" w:name="_Toc124051593"/>
      <w:bookmarkStart w:id="4398" w:name="_Toc140641317"/>
      <w:bookmarkStart w:id="4399" w:name="_Toc140394834"/>
      <w:r>
        <w:rPr>
          <w:rStyle w:val="CharSectno"/>
        </w:rPr>
        <w:t>205ZL</w:t>
      </w:r>
      <w:r>
        <w:t>.</w:t>
      </w:r>
      <w:r>
        <w:tab/>
        <w:t>Modification of de facto maintenance orders — FLA s. 83</w:t>
      </w:r>
      <w:bookmarkEnd w:id="4395"/>
      <w:bookmarkEnd w:id="4396"/>
      <w:bookmarkEnd w:id="4397"/>
      <w:bookmarkEnd w:id="4398"/>
      <w:bookmarkEnd w:id="4399"/>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rPr>
          <w:ins w:id="4400" w:author="svcMRProcess" w:date="2018-08-29T11:22:00Z"/>
        </w:rPr>
      </w:pPr>
      <w:bookmarkStart w:id="4401" w:name="_Toc140631744"/>
      <w:bookmarkStart w:id="4402" w:name="_Toc140641318"/>
      <w:bookmarkStart w:id="4403" w:name="_Toc72575186"/>
      <w:bookmarkStart w:id="4404" w:name="_Toc72898825"/>
      <w:bookmarkStart w:id="4405" w:name="_Toc89518157"/>
      <w:bookmarkStart w:id="4406" w:name="_Toc94953394"/>
      <w:bookmarkStart w:id="4407" w:name="_Toc95102603"/>
      <w:bookmarkStart w:id="4408" w:name="_Toc97343341"/>
      <w:bookmarkStart w:id="4409" w:name="_Toc101685881"/>
      <w:bookmarkStart w:id="4410" w:name="_Toc103065777"/>
      <w:bookmarkStart w:id="4411" w:name="_Toc121556121"/>
      <w:bookmarkStart w:id="4412" w:name="_Toc122750146"/>
      <w:bookmarkStart w:id="4413" w:name="_Toc123002333"/>
      <w:bookmarkStart w:id="4414" w:name="_Toc124051594"/>
      <w:bookmarkStart w:id="4415" w:name="_Toc124138021"/>
      <w:bookmarkStart w:id="4416" w:name="_Toc128468580"/>
      <w:bookmarkStart w:id="4417" w:name="_Toc129066121"/>
      <w:bookmarkStart w:id="4418" w:name="_Toc129585251"/>
      <w:bookmarkStart w:id="4419" w:name="_Toc130275739"/>
      <w:bookmarkStart w:id="4420" w:name="_Toc130707029"/>
      <w:bookmarkStart w:id="4421" w:name="_Toc130800960"/>
      <w:bookmarkStart w:id="4422" w:name="_Toc131389847"/>
      <w:bookmarkStart w:id="4423" w:name="_Toc133994838"/>
      <w:bookmarkStart w:id="4424" w:name="_Toc140374628"/>
      <w:bookmarkStart w:id="4425" w:name="_Toc140394835"/>
      <w:ins w:id="4426" w:author="svcMRProcess" w:date="2018-08-29T11:22:00Z">
        <w:r>
          <w:rPr>
            <w:rStyle w:val="CharDivNo"/>
          </w:rPr>
          <w:t>Division 2A</w:t>
        </w:r>
        <w:r>
          <w:t> — </w:t>
        </w:r>
        <w:r>
          <w:rPr>
            <w:rStyle w:val="CharDivText"/>
          </w:rPr>
          <w:t>Orders and injunctions binding third parties</w:t>
        </w:r>
        <w:bookmarkEnd w:id="4401"/>
        <w:bookmarkEnd w:id="4402"/>
      </w:ins>
    </w:p>
    <w:p>
      <w:pPr>
        <w:pStyle w:val="Footnotesection"/>
        <w:rPr>
          <w:ins w:id="4427" w:author="svcMRProcess" w:date="2018-08-29T11:22:00Z"/>
        </w:rPr>
      </w:pPr>
      <w:ins w:id="4428" w:author="svcMRProcess" w:date="2018-08-29T11:22:00Z">
        <w:r>
          <w:tab/>
          <w:t>[Heading inserted by No. 35 of 2006 s. 34.]</w:t>
        </w:r>
      </w:ins>
    </w:p>
    <w:p>
      <w:pPr>
        <w:pStyle w:val="Heading4"/>
        <w:rPr>
          <w:ins w:id="4429" w:author="svcMRProcess" w:date="2018-08-29T11:22:00Z"/>
        </w:rPr>
      </w:pPr>
      <w:bookmarkStart w:id="4430" w:name="_Toc140631745"/>
      <w:bookmarkStart w:id="4431" w:name="_Toc140641319"/>
      <w:ins w:id="4432" w:author="svcMRProcess" w:date="2018-08-29T11:22:00Z">
        <w:r>
          <w:t>Subdivision 1 — Introductory</w:t>
        </w:r>
        <w:bookmarkEnd w:id="4430"/>
        <w:bookmarkEnd w:id="4431"/>
      </w:ins>
    </w:p>
    <w:p>
      <w:pPr>
        <w:pStyle w:val="Footnotesection"/>
        <w:rPr>
          <w:ins w:id="4433" w:author="svcMRProcess" w:date="2018-08-29T11:22:00Z"/>
        </w:rPr>
      </w:pPr>
      <w:ins w:id="4434" w:author="svcMRProcess" w:date="2018-08-29T11:22:00Z">
        <w:r>
          <w:tab/>
          <w:t>[Heading inserted by No. 35 of 2006 s. 34.]</w:t>
        </w:r>
      </w:ins>
    </w:p>
    <w:p>
      <w:pPr>
        <w:pStyle w:val="Heading5"/>
        <w:rPr>
          <w:ins w:id="4435" w:author="svcMRProcess" w:date="2018-08-29T11:22:00Z"/>
        </w:rPr>
      </w:pPr>
      <w:bookmarkStart w:id="4436" w:name="_Toc140641320"/>
      <w:ins w:id="4437" w:author="svcMRProcess" w:date="2018-08-29T11:22:00Z">
        <w:r>
          <w:rPr>
            <w:rStyle w:val="CharSectno"/>
          </w:rPr>
          <w:t>205ZLA</w:t>
        </w:r>
        <w:r>
          <w:t>.</w:t>
        </w:r>
        <w:r>
          <w:tab/>
          <w:t>Object of Division — FLA s. 90AA</w:t>
        </w:r>
        <w:bookmarkEnd w:id="4436"/>
      </w:ins>
    </w:p>
    <w:p>
      <w:pPr>
        <w:pStyle w:val="Subsection"/>
        <w:rPr>
          <w:ins w:id="4438" w:author="svcMRProcess" w:date="2018-08-29T11:22:00Z"/>
        </w:rPr>
      </w:pPr>
      <w:ins w:id="4439" w:author="svcMRProcess" w:date="2018-08-29T11:22:00Z">
        <w:r>
          <w:tab/>
        </w:r>
        <w:r>
          <w:tab/>
          <w:t xml:space="preserve">The object of this Division is to allow a court, in relation to the property of a de facto partner, to — </w:t>
        </w:r>
      </w:ins>
    </w:p>
    <w:p>
      <w:pPr>
        <w:pStyle w:val="Indenta"/>
        <w:rPr>
          <w:ins w:id="4440" w:author="svcMRProcess" w:date="2018-08-29T11:22:00Z"/>
        </w:rPr>
      </w:pPr>
      <w:ins w:id="4441" w:author="svcMRProcess" w:date="2018-08-29T11:22:00Z">
        <w:r>
          <w:tab/>
          <w:t>(a)</w:t>
        </w:r>
        <w:r>
          <w:tab/>
          <w:t>make an order under section 205ZG or 235A; or</w:t>
        </w:r>
      </w:ins>
    </w:p>
    <w:p>
      <w:pPr>
        <w:pStyle w:val="Indenta"/>
        <w:rPr>
          <w:ins w:id="4442" w:author="svcMRProcess" w:date="2018-08-29T11:22:00Z"/>
        </w:rPr>
      </w:pPr>
      <w:ins w:id="4443" w:author="svcMRProcess" w:date="2018-08-29T11:22:00Z">
        <w:r>
          <w:tab/>
          <w:t>(b)</w:t>
        </w:r>
        <w:r>
          <w:tab/>
          <w:t>grant an injunction under section 235A,</w:t>
        </w:r>
      </w:ins>
    </w:p>
    <w:p>
      <w:pPr>
        <w:pStyle w:val="Subsection"/>
        <w:rPr>
          <w:ins w:id="4444" w:author="svcMRProcess" w:date="2018-08-29T11:22:00Z"/>
        </w:rPr>
      </w:pPr>
      <w:ins w:id="4445" w:author="svcMRProcess" w:date="2018-08-29T11:22:00Z">
        <w:r>
          <w:tab/>
        </w:r>
        <w:r>
          <w:tab/>
          <w:t>that is directed to, or alters the rights, liabilities or property interests of a third person.</w:t>
        </w:r>
      </w:ins>
    </w:p>
    <w:p>
      <w:pPr>
        <w:pStyle w:val="Footnotesection"/>
        <w:rPr>
          <w:ins w:id="4446" w:author="svcMRProcess" w:date="2018-08-29T11:22:00Z"/>
        </w:rPr>
      </w:pPr>
      <w:ins w:id="4447" w:author="svcMRProcess" w:date="2018-08-29T11:22:00Z">
        <w:r>
          <w:tab/>
          <w:t>[Section 205ZLA inserted by No. 35 of 2006 s. 34.]</w:t>
        </w:r>
      </w:ins>
    </w:p>
    <w:p>
      <w:pPr>
        <w:pStyle w:val="Heading5"/>
        <w:rPr>
          <w:ins w:id="4448" w:author="svcMRProcess" w:date="2018-08-29T11:22:00Z"/>
        </w:rPr>
      </w:pPr>
      <w:bookmarkStart w:id="4449" w:name="_Toc140641321"/>
      <w:ins w:id="4450" w:author="svcMRProcess" w:date="2018-08-29T11:22:00Z">
        <w:r>
          <w:rPr>
            <w:rStyle w:val="CharSectno"/>
          </w:rPr>
          <w:t>205ZLB</w:t>
        </w:r>
        <w:r>
          <w:t>.</w:t>
        </w:r>
        <w:r>
          <w:tab/>
          <w:t>Definition — FLA s. 90AB</w:t>
        </w:r>
        <w:bookmarkEnd w:id="4449"/>
      </w:ins>
    </w:p>
    <w:p>
      <w:pPr>
        <w:pStyle w:val="Subsection"/>
        <w:rPr>
          <w:ins w:id="4451" w:author="svcMRProcess" w:date="2018-08-29T11:22:00Z"/>
        </w:rPr>
      </w:pPr>
      <w:ins w:id="4452" w:author="svcMRProcess" w:date="2018-08-29T11:22:00Z">
        <w:r>
          <w:tab/>
        </w:r>
        <w:r>
          <w:tab/>
          <w:t xml:space="preserve">In this Division — </w:t>
        </w:r>
      </w:ins>
    </w:p>
    <w:p>
      <w:pPr>
        <w:pStyle w:val="Defstart"/>
        <w:rPr>
          <w:ins w:id="4453" w:author="svcMRProcess" w:date="2018-08-29T11:22:00Z"/>
        </w:rPr>
      </w:pPr>
      <w:ins w:id="4454" w:author="svcMRProcess" w:date="2018-08-29T11:22:00Z">
        <w:r>
          <w:rPr>
            <w:b/>
          </w:rPr>
          <w:tab/>
          <w:t>“</w:t>
        </w:r>
        <w:r>
          <w:rPr>
            <w:rStyle w:val="CharDefText"/>
          </w:rPr>
          <w:t>third party</w:t>
        </w:r>
        <w:r>
          <w:rPr>
            <w:b/>
          </w:rPr>
          <w:t>”</w:t>
        </w:r>
        <w:r>
          <w:t>, in relation to a de facto relationship, means a person who is not one of the de facto partners.</w:t>
        </w:r>
      </w:ins>
    </w:p>
    <w:p>
      <w:pPr>
        <w:pStyle w:val="Footnotesection"/>
        <w:rPr>
          <w:ins w:id="4455" w:author="svcMRProcess" w:date="2018-08-29T11:22:00Z"/>
        </w:rPr>
      </w:pPr>
      <w:ins w:id="4456" w:author="svcMRProcess" w:date="2018-08-29T11:22:00Z">
        <w:r>
          <w:tab/>
          <w:t>[Section 205ZLB inserted by No. 35 of 2006 s. 34.]</w:t>
        </w:r>
      </w:ins>
    </w:p>
    <w:p>
      <w:pPr>
        <w:pStyle w:val="Heading5"/>
        <w:rPr>
          <w:ins w:id="4457" w:author="svcMRProcess" w:date="2018-08-29T11:22:00Z"/>
        </w:rPr>
      </w:pPr>
      <w:bookmarkStart w:id="4458" w:name="_Toc140641322"/>
      <w:ins w:id="4459" w:author="svcMRProcess" w:date="2018-08-29T11:22:00Z">
        <w:r>
          <w:rPr>
            <w:rStyle w:val="CharSectno"/>
          </w:rPr>
          <w:t>205ZLC</w:t>
        </w:r>
        <w:r>
          <w:t>.</w:t>
        </w:r>
        <w:r>
          <w:tab/>
          <w:t>This Division overrides other laws, trust deeds, etc. — FLA s. 90AC</w:t>
        </w:r>
        <w:bookmarkEnd w:id="4458"/>
      </w:ins>
    </w:p>
    <w:p>
      <w:pPr>
        <w:pStyle w:val="Subsection"/>
        <w:rPr>
          <w:ins w:id="4460" w:author="svcMRProcess" w:date="2018-08-29T11:22:00Z"/>
        </w:rPr>
      </w:pPr>
      <w:ins w:id="4461" w:author="svcMRProcess" w:date="2018-08-29T11:22:00Z">
        <w:r>
          <w:tab/>
          <w:t>(1)</w:t>
        </w:r>
        <w:r>
          <w:tab/>
          <w:t xml:space="preserve">This Division has effect despite anything to the contrary in any of the following (whether made before or after the commencement of this Division) — </w:t>
        </w:r>
      </w:ins>
    </w:p>
    <w:p>
      <w:pPr>
        <w:pStyle w:val="Indenta"/>
        <w:rPr>
          <w:ins w:id="4462" w:author="svcMRProcess" w:date="2018-08-29T11:22:00Z"/>
        </w:rPr>
      </w:pPr>
      <w:ins w:id="4463" w:author="svcMRProcess" w:date="2018-08-29T11:22:00Z">
        <w:r>
          <w:tab/>
          <w:t>(a)</w:t>
        </w:r>
        <w:r>
          <w:tab/>
          <w:t>any other law (whether written or unwritten);</w:t>
        </w:r>
      </w:ins>
    </w:p>
    <w:p>
      <w:pPr>
        <w:pStyle w:val="Indenta"/>
        <w:rPr>
          <w:ins w:id="4464" w:author="svcMRProcess" w:date="2018-08-29T11:22:00Z"/>
        </w:rPr>
      </w:pPr>
      <w:ins w:id="4465" w:author="svcMRProcess" w:date="2018-08-29T11:22:00Z">
        <w:r>
          <w:tab/>
          <w:t>(b)</w:t>
        </w:r>
        <w:r>
          <w:tab/>
          <w:t>anything in a trust deed or other instrument.</w:t>
        </w:r>
      </w:ins>
    </w:p>
    <w:p>
      <w:pPr>
        <w:pStyle w:val="Subsection"/>
        <w:rPr>
          <w:ins w:id="4466" w:author="svcMRProcess" w:date="2018-08-29T11:22:00Z"/>
        </w:rPr>
      </w:pPr>
      <w:ins w:id="4467" w:author="svcMRProcess" w:date="2018-08-29T11:22:00Z">
        <w:r>
          <w:tab/>
          <w:t>(2)</w:t>
        </w:r>
        <w:r>
          <w:tab/>
          <w:t>Without limiting subsection (1), nothing done in compliance with this Division by a third party in relation to a de facto relationship is to be treated as resulting in a contravention of a law or instrument referred to in subsection (1).</w:t>
        </w:r>
      </w:ins>
    </w:p>
    <w:p>
      <w:pPr>
        <w:pStyle w:val="Footnotesection"/>
        <w:rPr>
          <w:ins w:id="4468" w:author="svcMRProcess" w:date="2018-08-29T11:22:00Z"/>
        </w:rPr>
      </w:pPr>
      <w:ins w:id="4469" w:author="svcMRProcess" w:date="2018-08-29T11:22:00Z">
        <w:r>
          <w:tab/>
          <w:t>[Section 205ZLC inserted by No. 35 of 2006 s. 34.]</w:t>
        </w:r>
      </w:ins>
    </w:p>
    <w:p>
      <w:pPr>
        <w:pStyle w:val="Heading5"/>
        <w:rPr>
          <w:ins w:id="4470" w:author="svcMRProcess" w:date="2018-08-29T11:22:00Z"/>
        </w:rPr>
      </w:pPr>
      <w:bookmarkStart w:id="4471" w:name="_Toc140641323"/>
      <w:ins w:id="4472" w:author="svcMRProcess" w:date="2018-08-29T11:22:00Z">
        <w:r>
          <w:rPr>
            <w:rStyle w:val="CharSectno"/>
          </w:rPr>
          <w:t>205ZLD</w:t>
        </w:r>
        <w:r>
          <w:t>.</w:t>
        </w:r>
        <w:r>
          <w:tab/>
          <w:t>Extended meaning of “property” — FLA s. 90AD</w:t>
        </w:r>
        <w:bookmarkEnd w:id="4471"/>
      </w:ins>
    </w:p>
    <w:p>
      <w:pPr>
        <w:pStyle w:val="Subsection"/>
        <w:rPr>
          <w:ins w:id="4473" w:author="svcMRProcess" w:date="2018-08-29T11:22:00Z"/>
        </w:rPr>
      </w:pPr>
      <w:ins w:id="4474" w:author="svcMRProcess" w:date="2018-08-29T11:22:00Z">
        <w:r>
          <w:tab/>
          <w:t>(1)</w:t>
        </w:r>
        <w:r>
          <w:tab/>
          <w:t>For the purposes of this Division, a debt owed by a de facto partner is to be treated as property.</w:t>
        </w:r>
      </w:ins>
    </w:p>
    <w:p>
      <w:pPr>
        <w:pStyle w:val="Subsection"/>
        <w:rPr>
          <w:ins w:id="4475" w:author="svcMRProcess" w:date="2018-08-29T11:22:00Z"/>
        </w:rPr>
      </w:pPr>
      <w:ins w:id="4476" w:author="svcMRProcess" w:date="2018-08-29T11:22:00Z">
        <w:r>
          <w:tab/>
          <w:t>(2)</w:t>
        </w:r>
        <w:r>
          <w:tab/>
          <w:t xml:space="preserve">For the purposes of — </w:t>
        </w:r>
      </w:ins>
    </w:p>
    <w:p>
      <w:pPr>
        <w:pStyle w:val="Indenta"/>
        <w:rPr>
          <w:ins w:id="4477" w:author="svcMRProcess" w:date="2018-08-29T11:22:00Z"/>
        </w:rPr>
      </w:pPr>
      <w:ins w:id="4478" w:author="svcMRProcess" w:date="2018-08-29T11:22:00Z">
        <w:r>
          <w:tab/>
          <w:t>(a)</w:t>
        </w:r>
        <w:r>
          <w:tab/>
          <w:t>making an order under section 205ZG or 235A; or</w:t>
        </w:r>
      </w:ins>
    </w:p>
    <w:p>
      <w:pPr>
        <w:pStyle w:val="Indenta"/>
        <w:rPr>
          <w:ins w:id="4479" w:author="svcMRProcess" w:date="2018-08-29T11:22:00Z"/>
        </w:rPr>
      </w:pPr>
      <w:ins w:id="4480" w:author="svcMRProcess" w:date="2018-08-29T11:22:00Z">
        <w:r>
          <w:tab/>
          <w:t>(b)</w:t>
        </w:r>
        <w:r>
          <w:tab/>
          <w:t>granting an injunction under section 235A,</w:t>
        </w:r>
      </w:ins>
    </w:p>
    <w:p>
      <w:pPr>
        <w:pStyle w:val="Defstart"/>
        <w:rPr>
          <w:ins w:id="4481" w:author="svcMRProcess" w:date="2018-08-29T11:22:00Z"/>
        </w:rPr>
      </w:pPr>
      <w:ins w:id="4482" w:author="svcMRProcess" w:date="2018-08-29T11:22:00Z">
        <w:r>
          <w:rPr>
            <w:b/>
          </w:rPr>
          <w:tab/>
          <w:t>“</w:t>
        </w:r>
        <w:r>
          <w:rPr>
            <w:rStyle w:val="CharDefText"/>
          </w:rPr>
          <w:t>property</w:t>
        </w:r>
        <w:r>
          <w:rPr>
            <w:b/>
          </w:rPr>
          <w:t>”</w:t>
        </w:r>
        <w:r>
          <w:t xml:space="preserve"> includes a debt owed by a de facto partner.</w:t>
        </w:r>
      </w:ins>
    </w:p>
    <w:p>
      <w:pPr>
        <w:pStyle w:val="Footnotesection"/>
        <w:rPr>
          <w:ins w:id="4483" w:author="svcMRProcess" w:date="2018-08-29T11:22:00Z"/>
        </w:rPr>
      </w:pPr>
      <w:ins w:id="4484" w:author="svcMRProcess" w:date="2018-08-29T11:22:00Z">
        <w:r>
          <w:tab/>
          <w:t>[Section 205ZLD inserted by No. 35 of 2006 s. 34.]</w:t>
        </w:r>
      </w:ins>
    </w:p>
    <w:p>
      <w:pPr>
        <w:pStyle w:val="Heading5"/>
        <w:rPr>
          <w:ins w:id="4485" w:author="svcMRProcess" w:date="2018-08-29T11:22:00Z"/>
        </w:rPr>
      </w:pPr>
      <w:bookmarkStart w:id="4486" w:name="_Toc140641324"/>
      <w:ins w:id="4487" w:author="svcMRProcess" w:date="2018-08-29T11:22:00Z">
        <w:r>
          <w:rPr>
            <w:rStyle w:val="CharSectno"/>
          </w:rPr>
          <w:t>205ZLE</w:t>
        </w:r>
        <w:r>
          <w:t>.</w:t>
        </w:r>
        <w:r>
          <w:tab/>
          <w:t>Other provisions of this Act not affected by this Division — FLA s. 90ADA</w:t>
        </w:r>
        <w:bookmarkEnd w:id="4486"/>
      </w:ins>
    </w:p>
    <w:p>
      <w:pPr>
        <w:pStyle w:val="Subsection"/>
        <w:rPr>
          <w:ins w:id="4488" w:author="svcMRProcess" w:date="2018-08-29T11:22:00Z"/>
        </w:rPr>
      </w:pPr>
      <w:ins w:id="4489" w:author="svcMRProcess" w:date="2018-08-29T11:22:00Z">
        <w:r>
          <w:tab/>
        </w:r>
        <w:r>
          <w:tab/>
          <w:t>This Division does not affect the operation of any other provision of this Act.</w:t>
        </w:r>
      </w:ins>
    </w:p>
    <w:p>
      <w:pPr>
        <w:pStyle w:val="Footnotesection"/>
        <w:rPr>
          <w:ins w:id="4490" w:author="svcMRProcess" w:date="2018-08-29T11:22:00Z"/>
        </w:rPr>
      </w:pPr>
      <w:ins w:id="4491" w:author="svcMRProcess" w:date="2018-08-29T11:22:00Z">
        <w:r>
          <w:tab/>
          <w:t>[Section 205ZLE inserted by No. 35 of 2006 s. 34.]</w:t>
        </w:r>
      </w:ins>
    </w:p>
    <w:p>
      <w:pPr>
        <w:pStyle w:val="Heading4"/>
        <w:rPr>
          <w:ins w:id="4492" w:author="svcMRProcess" w:date="2018-08-29T11:22:00Z"/>
        </w:rPr>
      </w:pPr>
      <w:bookmarkStart w:id="4493" w:name="_Toc140631751"/>
      <w:bookmarkStart w:id="4494" w:name="_Toc140641325"/>
      <w:ins w:id="4495" w:author="svcMRProcess" w:date="2018-08-29T11:22:00Z">
        <w:r>
          <w:t>Subdivision 2 — Orders under section 205ZG</w:t>
        </w:r>
        <w:bookmarkEnd w:id="4493"/>
        <w:bookmarkEnd w:id="4494"/>
      </w:ins>
    </w:p>
    <w:p>
      <w:pPr>
        <w:pStyle w:val="Footnotesection"/>
        <w:rPr>
          <w:ins w:id="4496" w:author="svcMRProcess" w:date="2018-08-29T11:22:00Z"/>
        </w:rPr>
      </w:pPr>
      <w:ins w:id="4497" w:author="svcMRProcess" w:date="2018-08-29T11:22:00Z">
        <w:r>
          <w:tab/>
          <w:t>[Heading inserted by No. 35 of 2006 s. 34.]</w:t>
        </w:r>
      </w:ins>
    </w:p>
    <w:p>
      <w:pPr>
        <w:pStyle w:val="Heading5"/>
        <w:rPr>
          <w:ins w:id="4498" w:author="svcMRProcess" w:date="2018-08-29T11:22:00Z"/>
        </w:rPr>
      </w:pPr>
      <w:bookmarkStart w:id="4499" w:name="_Toc140641326"/>
      <w:ins w:id="4500" w:author="svcMRProcess" w:date="2018-08-29T11:22:00Z">
        <w:r>
          <w:rPr>
            <w:rStyle w:val="CharSectno"/>
          </w:rPr>
          <w:t>205ZLF</w:t>
        </w:r>
        <w:r>
          <w:t>.</w:t>
        </w:r>
        <w:r>
          <w:tab/>
          <w:t>Court may make an order under section 205ZG binding a third party — FLA s. 90AE</w:t>
        </w:r>
        <w:bookmarkEnd w:id="4499"/>
      </w:ins>
    </w:p>
    <w:p>
      <w:pPr>
        <w:pStyle w:val="Subsection"/>
        <w:outlineLvl w:val="0"/>
        <w:rPr>
          <w:ins w:id="4501" w:author="svcMRProcess" w:date="2018-08-29T11:22:00Z"/>
        </w:rPr>
      </w:pPr>
      <w:ins w:id="4502" w:author="svcMRProcess" w:date="2018-08-29T11:22:00Z">
        <w:r>
          <w:tab/>
          <w:t>(1)</w:t>
        </w:r>
        <w:r>
          <w:tab/>
          <w:t xml:space="preserve">In proceedings under section 205ZG, a court may make any of the following orders — </w:t>
        </w:r>
      </w:ins>
    </w:p>
    <w:p>
      <w:pPr>
        <w:pStyle w:val="Indenta"/>
        <w:rPr>
          <w:ins w:id="4503" w:author="svcMRProcess" w:date="2018-08-29T11:22:00Z"/>
        </w:rPr>
      </w:pPr>
      <w:ins w:id="4504" w:author="svcMRProcess" w:date="2018-08-29T11:22:00Z">
        <w:r>
          <w:tab/>
          <w:t>(a)</w:t>
        </w:r>
        <w:r>
          <w:tab/>
          <w:t xml:space="preserve">an order directed to a creditor of the de facto partners in a de facto relationship to substitute one de facto partner for both partners in relation to the debt owed to the creditor; </w:t>
        </w:r>
      </w:ins>
    </w:p>
    <w:p>
      <w:pPr>
        <w:pStyle w:val="Indenta"/>
        <w:rPr>
          <w:ins w:id="4505" w:author="svcMRProcess" w:date="2018-08-29T11:22:00Z"/>
        </w:rPr>
      </w:pPr>
      <w:ins w:id="4506" w:author="svcMRProcess" w:date="2018-08-29T11:22:00Z">
        <w:r>
          <w:tab/>
          <w:t>(b)</w:t>
        </w:r>
        <w:r>
          <w:tab/>
          <w:t>an order directed to a creditor of one de facto partner to substitute the other de facto partner, or both de facto partners for that de facto partner in relation to the debt owed to the creditor;</w:t>
        </w:r>
      </w:ins>
    </w:p>
    <w:p>
      <w:pPr>
        <w:pStyle w:val="Indenta"/>
        <w:rPr>
          <w:ins w:id="4507" w:author="svcMRProcess" w:date="2018-08-29T11:22:00Z"/>
        </w:rPr>
      </w:pPr>
      <w:ins w:id="4508" w:author="svcMRProcess" w:date="2018-08-29T11:22:00Z">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ins>
    </w:p>
    <w:p>
      <w:pPr>
        <w:pStyle w:val="Indenta"/>
        <w:rPr>
          <w:ins w:id="4509" w:author="svcMRProcess" w:date="2018-08-29T11:22:00Z"/>
        </w:rPr>
      </w:pPr>
      <w:ins w:id="4510" w:author="svcMRProcess" w:date="2018-08-29T11:22:00Z">
        <w:r>
          <w:tab/>
          <w:t>(d)</w:t>
        </w:r>
        <w:r>
          <w:tab/>
          <w:t>an order directed to a director of a company or to a company to register a transfer of shares from one de facto partner in a de facto relationship to the other de facto partner.</w:t>
        </w:r>
      </w:ins>
    </w:p>
    <w:p>
      <w:pPr>
        <w:pStyle w:val="Subsection"/>
        <w:outlineLvl w:val="0"/>
        <w:rPr>
          <w:ins w:id="4511" w:author="svcMRProcess" w:date="2018-08-29T11:22:00Z"/>
        </w:rPr>
      </w:pPr>
      <w:ins w:id="4512" w:author="svcMRProcess" w:date="2018-08-29T11:22:00Z">
        <w:r>
          <w:tab/>
          <w:t>(2)</w:t>
        </w:r>
        <w:r>
          <w:tab/>
          <w:t xml:space="preserve">In proceedings under section 205ZG, a court may make any other order that — </w:t>
        </w:r>
      </w:ins>
    </w:p>
    <w:p>
      <w:pPr>
        <w:pStyle w:val="Indenta"/>
        <w:rPr>
          <w:ins w:id="4513" w:author="svcMRProcess" w:date="2018-08-29T11:22:00Z"/>
        </w:rPr>
      </w:pPr>
      <w:ins w:id="4514" w:author="svcMRProcess" w:date="2018-08-29T11:22:00Z">
        <w:r>
          <w:tab/>
          <w:t>(a)</w:t>
        </w:r>
        <w:r>
          <w:tab/>
          <w:t xml:space="preserve">directs a third party to do a thing in relation to the property of a de facto partner; or </w:t>
        </w:r>
      </w:ins>
    </w:p>
    <w:p>
      <w:pPr>
        <w:pStyle w:val="Indenta"/>
        <w:rPr>
          <w:ins w:id="4515" w:author="svcMRProcess" w:date="2018-08-29T11:22:00Z"/>
        </w:rPr>
      </w:pPr>
      <w:ins w:id="4516" w:author="svcMRProcess" w:date="2018-08-29T11:22:00Z">
        <w:r>
          <w:tab/>
          <w:t>(b)</w:t>
        </w:r>
        <w:r>
          <w:tab/>
          <w:t>alters the rights, liabilities or property interests of a third party in relation to a de facto relationship.</w:t>
        </w:r>
      </w:ins>
    </w:p>
    <w:p>
      <w:pPr>
        <w:pStyle w:val="Subsection"/>
        <w:outlineLvl w:val="0"/>
        <w:rPr>
          <w:ins w:id="4517" w:author="svcMRProcess" w:date="2018-08-29T11:22:00Z"/>
        </w:rPr>
      </w:pPr>
      <w:ins w:id="4518" w:author="svcMRProcess" w:date="2018-08-29T11:22:00Z">
        <w:r>
          <w:tab/>
          <w:t>(3)</w:t>
        </w:r>
        <w:r>
          <w:tab/>
          <w:t xml:space="preserve">The court may make an order under subsection (1) or (2) only if — </w:t>
        </w:r>
      </w:ins>
    </w:p>
    <w:p>
      <w:pPr>
        <w:pStyle w:val="Indenta"/>
        <w:rPr>
          <w:ins w:id="4519" w:author="svcMRProcess" w:date="2018-08-29T11:22:00Z"/>
        </w:rPr>
      </w:pPr>
      <w:ins w:id="4520" w:author="svcMRProcess" w:date="2018-08-29T11:22:00Z">
        <w:r>
          <w:tab/>
          <w:t>(a)</w:t>
        </w:r>
        <w:r>
          <w:tab/>
          <w:t>the making of the order is reasonably necessary, or reasonably appropriate and adapted, to effect a division of property between the de facto partners in a de facto relationship; and</w:t>
        </w:r>
      </w:ins>
    </w:p>
    <w:p>
      <w:pPr>
        <w:pStyle w:val="Indenta"/>
        <w:rPr>
          <w:ins w:id="4521" w:author="svcMRProcess" w:date="2018-08-29T11:22:00Z"/>
        </w:rPr>
      </w:pPr>
      <w:ins w:id="4522" w:author="svcMRProcess" w:date="2018-08-29T11:22:00Z">
        <w:r>
          <w:tab/>
          <w:t>(b)</w:t>
        </w:r>
        <w:r>
          <w:tab/>
          <w:t>if the order concerns a debt of a de facto partner, it is not foreseeable at the time that the order is made that to make the order would result in the debt not being paid in full; and</w:t>
        </w:r>
      </w:ins>
    </w:p>
    <w:p>
      <w:pPr>
        <w:pStyle w:val="Indenta"/>
        <w:rPr>
          <w:ins w:id="4523" w:author="svcMRProcess" w:date="2018-08-29T11:22:00Z"/>
        </w:rPr>
      </w:pPr>
      <w:ins w:id="4524" w:author="svcMRProcess" w:date="2018-08-29T11:22:00Z">
        <w:r>
          <w:tab/>
          <w:t>(c)</w:t>
        </w:r>
        <w:r>
          <w:tab/>
          <w:t>the third party has been accorded procedural fairness in relation to the making of the order; and</w:t>
        </w:r>
      </w:ins>
    </w:p>
    <w:p>
      <w:pPr>
        <w:pStyle w:val="Indenta"/>
        <w:rPr>
          <w:ins w:id="4525" w:author="svcMRProcess" w:date="2018-08-29T11:22:00Z"/>
        </w:rPr>
      </w:pPr>
      <w:ins w:id="4526" w:author="svcMRProcess" w:date="2018-08-29T11:22:00Z">
        <w:r>
          <w:tab/>
          <w:t>(d)</w:t>
        </w:r>
        <w:r>
          <w:tab/>
          <w:t xml:space="preserve">the court is satisfied that, in all the circumstances, it is just and equitable to make the order; and </w:t>
        </w:r>
      </w:ins>
    </w:p>
    <w:p>
      <w:pPr>
        <w:pStyle w:val="Indenta"/>
        <w:rPr>
          <w:ins w:id="4527" w:author="svcMRProcess" w:date="2018-08-29T11:22:00Z"/>
        </w:rPr>
      </w:pPr>
      <w:ins w:id="4528" w:author="svcMRProcess" w:date="2018-08-29T11:22:00Z">
        <w:r>
          <w:tab/>
          <w:t>(e)</w:t>
        </w:r>
        <w:r>
          <w:tab/>
          <w:t xml:space="preserve">the court is satisfied that the order takes into account the matters mentioned in subsection (4). </w:t>
        </w:r>
      </w:ins>
    </w:p>
    <w:p>
      <w:pPr>
        <w:pStyle w:val="Subsection"/>
        <w:outlineLvl w:val="0"/>
        <w:rPr>
          <w:ins w:id="4529" w:author="svcMRProcess" w:date="2018-08-29T11:22:00Z"/>
        </w:rPr>
      </w:pPr>
      <w:ins w:id="4530" w:author="svcMRProcess" w:date="2018-08-29T11:22:00Z">
        <w:r>
          <w:tab/>
          <w:t>(4)</w:t>
        </w:r>
        <w:r>
          <w:tab/>
          <w:t xml:space="preserve">The matters are as follows — </w:t>
        </w:r>
      </w:ins>
    </w:p>
    <w:p>
      <w:pPr>
        <w:pStyle w:val="Indenta"/>
        <w:rPr>
          <w:ins w:id="4531" w:author="svcMRProcess" w:date="2018-08-29T11:22:00Z"/>
        </w:rPr>
      </w:pPr>
      <w:ins w:id="4532" w:author="svcMRProcess" w:date="2018-08-29T11:22:00Z">
        <w:r>
          <w:tab/>
          <w:t>(a)</w:t>
        </w:r>
        <w:r>
          <w:tab/>
          <w:t xml:space="preserve">the taxation effect (if any) of the order on the de facto partners; </w:t>
        </w:r>
      </w:ins>
    </w:p>
    <w:p>
      <w:pPr>
        <w:pStyle w:val="Indenta"/>
        <w:rPr>
          <w:ins w:id="4533" w:author="svcMRProcess" w:date="2018-08-29T11:22:00Z"/>
        </w:rPr>
      </w:pPr>
      <w:ins w:id="4534" w:author="svcMRProcess" w:date="2018-08-29T11:22:00Z">
        <w:r>
          <w:tab/>
          <w:t>(b)</w:t>
        </w:r>
        <w:r>
          <w:tab/>
          <w:t xml:space="preserve">the taxation effect (if any) of the order on the third party; </w:t>
        </w:r>
      </w:ins>
    </w:p>
    <w:p>
      <w:pPr>
        <w:pStyle w:val="Indenta"/>
        <w:rPr>
          <w:ins w:id="4535" w:author="svcMRProcess" w:date="2018-08-29T11:22:00Z"/>
        </w:rPr>
      </w:pPr>
      <w:ins w:id="4536" w:author="svcMRProcess" w:date="2018-08-29T11:22:00Z">
        <w:r>
          <w:tab/>
          <w:t>(c)</w:t>
        </w:r>
        <w:r>
          <w:tab/>
          <w:t xml:space="preserve">the social security effect (if any) of the order on the de facto partners; </w:t>
        </w:r>
      </w:ins>
    </w:p>
    <w:p>
      <w:pPr>
        <w:pStyle w:val="Indenta"/>
        <w:rPr>
          <w:ins w:id="4537" w:author="svcMRProcess" w:date="2018-08-29T11:22:00Z"/>
        </w:rPr>
      </w:pPr>
      <w:ins w:id="4538" w:author="svcMRProcess" w:date="2018-08-29T11:22:00Z">
        <w:r>
          <w:tab/>
          <w:t>(d)</w:t>
        </w:r>
        <w:r>
          <w:tab/>
          <w:t xml:space="preserve">the third party’s administrative costs in relation to the order; </w:t>
        </w:r>
      </w:ins>
    </w:p>
    <w:p>
      <w:pPr>
        <w:pStyle w:val="Indenta"/>
        <w:rPr>
          <w:ins w:id="4539" w:author="svcMRProcess" w:date="2018-08-29T11:22:00Z"/>
        </w:rPr>
      </w:pPr>
      <w:ins w:id="4540" w:author="svcMRProcess" w:date="2018-08-29T11:22:00Z">
        <w:r>
          <w:tab/>
          <w:t>(e)</w:t>
        </w:r>
        <w:r>
          <w:tab/>
          <w:t xml:space="preserve">if the order concerns a debt of a de facto partner, the capacity of a de facto partner to repay the debt after the order is made; </w:t>
        </w:r>
      </w:ins>
    </w:p>
    <w:p>
      <w:pPr>
        <w:pStyle w:val="Indenta"/>
        <w:rPr>
          <w:ins w:id="4541" w:author="svcMRProcess" w:date="2018-08-29T11:22:00Z"/>
        </w:rPr>
      </w:pPr>
      <w:ins w:id="4542" w:author="svcMRProcess" w:date="2018-08-29T11:22:00Z">
        <w:r>
          <w:tab/>
          <w:t>(f)</w:t>
        </w:r>
        <w:r>
          <w:tab/>
          <w:t xml:space="preserve">the economic, legal or other capacity of the third party to comply with the order; </w:t>
        </w:r>
      </w:ins>
    </w:p>
    <w:p>
      <w:pPr>
        <w:pStyle w:val="Indenta"/>
        <w:rPr>
          <w:ins w:id="4543" w:author="svcMRProcess" w:date="2018-08-29T11:22:00Z"/>
        </w:rPr>
      </w:pPr>
      <w:ins w:id="4544" w:author="svcMRProcess" w:date="2018-08-29T11:22:00Z">
        <w:r>
          <w:tab/>
          <w:t>(g)</w:t>
        </w:r>
        <w:r>
          <w:tab/>
          <w:t xml:space="preserve">if, as a result of the third party being accorded procedural fairness in relation to the making of the order, the third party raises any other matters, those matters; </w:t>
        </w:r>
      </w:ins>
    </w:p>
    <w:p>
      <w:pPr>
        <w:pStyle w:val="Indenta"/>
        <w:rPr>
          <w:ins w:id="4545" w:author="svcMRProcess" w:date="2018-08-29T11:22:00Z"/>
        </w:rPr>
      </w:pPr>
      <w:ins w:id="4546" w:author="svcMRProcess" w:date="2018-08-29T11:22:00Z">
        <w:r>
          <w:tab/>
          <w:t>(h)</w:t>
        </w:r>
        <w:r>
          <w:tab/>
          <w:t>any other matter that the court considers relevant.</w:t>
        </w:r>
      </w:ins>
    </w:p>
    <w:p>
      <w:pPr>
        <w:pStyle w:val="Footnotesection"/>
        <w:rPr>
          <w:ins w:id="4547" w:author="svcMRProcess" w:date="2018-08-29T11:22:00Z"/>
        </w:rPr>
      </w:pPr>
      <w:ins w:id="4548" w:author="svcMRProcess" w:date="2018-08-29T11:22:00Z">
        <w:r>
          <w:tab/>
          <w:t>[Section 205ZLF inserted by No. 35 of 2006 s. 34.]</w:t>
        </w:r>
      </w:ins>
    </w:p>
    <w:p>
      <w:pPr>
        <w:pStyle w:val="Heading4"/>
        <w:rPr>
          <w:ins w:id="4549" w:author="svcMRProcess" w:date="2018-08-29T11:22:00Z"/>
        </w:rPr>
      </w:pPr>
      <w:bookmarkStart w:id="4550" w:name="_Toc140631753"/>
      <w:bookmarkStart w:id="4551" w:name="_Toc140641327"/>
      <w:ins w:id="4552" w:author="svcMRProcess" w:date="2018-08-29T11:22:00Z">
        <w:r>
          <w:t>Subdivision 3 — Orders or injunctions under section 235A</w:t>
        </w:r>
        <w:bookmarkEnd w:id="4550"/>
        <w:bookmarkEnd w:id="4551"/>
      </w:ins>
    </w:p>
    <w:p>
      <w:pPr>
        <w:pStyle w:val="Footnotesection"/>
        <w:rPr>
          <w:ins w:id="4553" w:author="svcMRProcess" w:date="2018-08-29T11:22:00Z"/>
        </w:rPr>
      </w:pPr>
      <w:ins w:id="4554" w:author="svcMRProcess" w:date="2018-08-29T11:22:00Z">
        <w:r>
          <w:tab/>
          <w:t>[Heading inserted by No. 35 of 2006 s. 34.]</w:t>
        </w:r>
      </w:ins>
    </w:p>
    <w:p>
      <w:pPr>
        <w:pStyle w:val="Heading5"/>
        <w:rPr>
          <w:ins w:id="4555" w:author="svcMRProcess" w:date="2018-08-29T11:22:00Z"/>
        </w:rPr>
      </w:pPr>
      <w:bookmarkStart w:id="4556" w:name="_Toc140641328"/>
      <w:ins w:id="4557" w:author="svcMRProcess" w:date="2018-08-29T11:22:00Z">
        <w:r>
          <w:rPr>
            <w:rStyle w:val="CharSectno"/>
          </w:rPr>
          <w:t>205ZLG</w:t>
        </w:r>
        <w:r>
          <w:t>.</w:t>
        </w:r>
        <w:r>
          <w:tab/>
          <w:t>Court may make an order or injunction under section 235A binding a third party — FLA s. 90AF</w:t>
        </w:r>
        <w:bookmarkEnd w:id="4556"/>
      </w:ins>
    </w:p>
    <w:p>
      <w:pPr>
        <w:pStyle w:val="Subsection"/>
        <w:outlineLvl w:val="0"/>
        <w:rPr>
          <w:ins w:id="4558" w:author="svcMRProcess" w:date="2018-08-29T11:22:00Z"/>
        </w:rPr>
      </w:pPr>
      <w:ins w:id="4559" w:author="svcMRProcess" w:date="2018-08-29T11:22:00Z">
        <w:r>
          <w:tab/>
          <w:t>(1)</w:t>
        </w:r>
        <w:r>
          <w:tab/>
          <w:t xml:space="preserve">In proceedings under section 235A a court may — </w:t>
        </w:r>
      </w:ins>
    </w:p>
    <w:p>
      <w:pPr>
        <w:pStyle w:val="Indenta"/>
        <w:rPr>
          <w:ins w:id="4560" w:author="svcMRProcess" w:date="2018-08-29T11:22:00Z"/>
        </w:rPr>
      </w:pPr>
      <w:ins w:id="4561" w:author="svcMRProcess" w:date="2018-08-29T11:22:00Z">
        <w:r>
          <w:tab/>
          <w:t>(a)</w:t>
        </w:r>
        <w:r>
          <w:tab/>
          <w:t xml:space="preserve">make an order restraining a person from repossessing property of a de facto partner; or </w:t>
        </w:r>
      </w:ins>
    </w:p>
    <w:p>
      <w:pPr>
        <w:pStyle w:val="Indenta"/>
        <w:rPr>
          <w:ins w:id="4562" w:author="svcMRProcess" w:date="2018-08-29T11:22:00Z"/>
        </w:rPr>
      </w:pPr>
      <w:ins w:id="4563" w:author="svcMRProcess" w:date="2018-08-29T11:22:00Z">
        <w:r>
          <w:tab/>
          <w:t>(b)</w:t>
        </w:r>
        <w:r>
          <w:tab/>
          <w:t xml:space="preserve">grant an injunction restraining a person from commencing legal proceedings against a de facto partner. </w:t>
        </w:r>
      </w:ins>
    </w:p>
    <w:p>
      <w:pPr>
        <w:pStyle w:val="Subsection"/>
        <w:outlineLvl w:val="0"/>
        <w:rPr>
          <w:ins w:id="4564" w:author="svcMRProcess" w:date="2018-08-29T11:22:00Z"/>
        </w:rPr>
      </w:pPr>
      <w:ins w:id="4565" w:author="svcMRProcess" w:date="2018-08-29T11:22:00Z">
        <w:r>
          <w:tab/>
          <w:t>(2)</w:t>
        </w:r>
        <w:r>
          <w:tab/>
          <w:t xml:space="preserve">In proceedings under section 235A, a court may make any other order, or grant any other injunction that — </w:t>
        </w:r>
      </w:ins>
    </w:p>
    <w:p>
      <w:pPr>
        <w:pStyle w:val="Indenta"/>
        <w:rPr>
          <w:ins w:id="4566" w:author="svcMRProcess" w:date="2018-08-29T11:22:00Z"/>
        </w:rPr>
      </w:pPr>
      <w:ins w:id="4567" w:author="svcMRProcess" w:date="2018-08-29T11:22:00Z">
        <w:r>
          <w:tab/>
          <w:t>(a)</w:t>
        </w:r>
        <w:r>
          <w:tab/>
          <w:t>directs a third party to do a thing in relation to the property of a de facto partner; or</w:t>
        </w:r>
      </w:ins>
    </w:p>
    <w:p>
      <w:pPr>
        <w:pStyle w:val="Indenta"/>
        <w:rPr>
          <w:ins w:id="4568" w:author="svcMRProcess" w:date="2018-08-29T11:22:00Z"/>
        </w:rPr>
      </w:pPr>
      <w:ins w:id="4569" w:author="svcMRProcess" w:date="2018-08-29T11:22:00Z">
        <w:r>
          <w:tab/>
          <w:t>(b)</w:t>
        </w:r>
        <w:r>
          <w:tab/>
          <w:t>alters the rights, liabilities or property interests of a third party in relation to the de facto relationship.</w:t>
        </w:r>
      </w:ins>
    </w:p>
    <w:p>
      <w:pPr>
        <w:pStyle w:val="Subsection"/>
        <w:outlineLvl w:val="0"/>
        <w:rPr>
          <w:ins w:id="4570" w:author="svcMRProcess" w:date="2018-08-29T11:22:00Z"/>
        </w:rPr>
      </w:pPr>
      <w:ins w:id="4571" w:author="svcMRProcess" w:date="2018-08-29T11:22:00Z">
        <w:r>
          <w:tab/>
          <w:t>(3)</w:t>
        </w:r>
        <w:r>
          <w:tab/>
          <w:t xml:space="preserve">A court may make an order or grant an injunction under subsection (1) or (2) only if — </w:t>
        </w:r>
      </w:ins>
    </w:p>
    <w:p>
      <w:pPr>
        <w:pStyle w:val="Indenta"/>
        <w:rPr>
          <w:ins w:id="4572" w:author="svcMRProcess" w:date="2018-08-29T11:22:00Z"/>
        </w:rPr>
      </w:pPr>
      <w:ins w:id="4573" w:author="svcMRProcess" w:date="2018-08-29T11:22:00Z">
        <w:r>
          <w:tab/>
          <w:t>(a)</w:t>
        </w:r>
        <w:r>
          <w:tab/>
          <w:t>the making of the order, or the granting of the injunction, is reasonably necessary, or reasonably appropriate and adapted, to effect a division of property between de facto partners; and</w:t>
        </w:r>
      </w:ins>
    </w:p>
    <w:p>
      <w:pPr>
        <w:pStyle w:val="Indenta"/>
        <w:rPr>
          <w:ins w:id="4574" w:author="svcMRProcess" w:date="2018-08-29T11:22:00Z"/>
        </w:rPr>
      </w:pPr>
      <w:ins w:id="4575" w:author="svcMRProcess" w:date="2018-08-29T11:22:00Z">
        <w:r>
          <w:tab/>
          <w:t>(b)</w:t>
        </w:r>
        <w:r>
          <w:tab/>
          <w:t>the order or injunction concerns a debt of a de facto partner, it is not foreseeable at the time that the order is made, or the injunction granted, that to make the order or grant the injunction would result in the debt not being paid in full; and</w:t>
        </w:r>
      </w:ins>
    </w:p>
    <w:p>
      <w:pPr>
        <w:pStyle w:val="Indenta"/>
        <w:rPr>
          <w:ins w:id="4576" w:author="svcMRProcess" w:date="2018-08-29T11:22:00Z"/>
        </w:rPr>
      </w:pPr>
      <w:ins w:id="4577" w:author="svcMRProcess" w:date="2018-08-29T11:22:00Z">
        <w:r>
          <w:tab/>
          <w:t>(c)</w:t>
        </w:r>
        <w:r>
          <w:tab/>
          <w:t>the third party has been accorded procedural fairness in relation to the making of the order or injunction; and</w:t>
        </w:r>
      </w:ins>
    </w:p>
    <w:p>
      <w:pPr>
        <w:pStyle w:val="Indenta"/>
        <w:rPr>
          <w:ins w:id="4578" w:author="svcMRProcess" w:date="2018-08-29T11:22:00Z"/>
        </w:rPr>
      </w:pPr>
      <w:ins w:id="4579" w:author="svcMRProcess" w:date="2018-08-29T11:22:00Z">
        <w:r>
          <w:tab/>
          <w:t>(d)</w:t>
        </w:r>
        <w:r>
          <w:tab/>
          <w:t>for an injunction or order under section 235A(1), the court is satisfied that, in all the circumstances, it is proper to make the order or grant the injunction; and</w:t>
        </w:r>
      </w:ins>
    </w:p>
    <w:p>
      <w:pPr>
        <w:pStyle w:val="Indenta"/>
        <w:rPr>
          <w:ins w:id="4580" w:author="svcMRProcess" w:date="2018-08-29T11:22:00Z"/>
        </w:rPr>
      </w:pPr>
      <w:ins w:id="4581" w:author="svcMRProcess" w:date="2018-08-29T11:22:00Z">
        <w:r>
          <w:tab/>
          <w:t>(e)</w:t>
        </w:r>
        <w:r>
          <w:tab/>
          <w:t xml:space="preserve">for an injunction under section 235A(2), the court is satisfied that, in all the circumstances, it is just or convenient to grant the injunction; and </w:t>
        </w:r>
      </w:ins>
    </w:p>
    <w:p>
      <w:pPr>
        <w:pStyle w:val="Indenta"/>
        <w:rPr>
          <w:ins w:id="4582" w:author="svcMRProcess" w:date="2018-08-29T11:22:00Z"/>
        </w:rPr>
      </w:pPr>
      <w:ins w:id="4583" w:author="svcMRProcess" w:date="2018-08-29T11:22:00Z">
        <w:r>
          <w:tab/>
          <w:t>(f)</w:t>
        </w:r>
        <w:r>
          <w:tab/>
          <w:t>the court is satisfied that the order or injunction takes into account the matters mentioned in subsection (4).</w:t>
        </w:r>
      </w:ins>
    </w:p>
    <w:p>
      <w:pPr>
        <w:pStyle w:val="Subsection"/>
        <w:outlineLvl w:val="0"/>
        <w:rPr>
          <w:ins w:id="4584" w:author="svcMRProcess" w:date="2018-08-29T11:22:00Z"/>
        </w:rPr>
      </w:pPr>
      <w:ins w:id="4585" w:author="svcMRProcess" w:date="2018-08-29T11:22:00Z">
        <w:r>
          <w:tab/>
          <w:t>(4)</w:t>
        </w:r>
        <w:r>
          <w:tab/>
          <w:t xml:space="preserve">The matters are as follows — </w:t>
        </w:r>
      </w:ins>
    </w:p>
    <w:p>
      <w:pPr>
        <w:pStyle w:val="Indenta"/>
        <w:rPr>
          <w:ins w:id="4586" w:author="svcMRProcess" w:date="2018-08-29T11:22:00Z"/>
        </w:rPr>
      </w:pPr>
      <w:ins w:id="4587" w:author="svcMRProcess" w:date="2018-08-29T11:22:00Z">
        <w:r>
          <w:tab/>
          <w:t>(a)</w:t>
        </w:r>
        <w:r>
          <w:tab/>
          <w:t xml:space="preserve">the taxation effect (if any) of the order or injunction on the de factor partners; </w:t>
        </w:r>
      </w:ins>
    </w:p>
    <w:p>
      <w:pPr>
        <w:pStyle w:val="Indenta"/>
        <w:rPr>
          <w:ins w:id="4588" w:author="svcMRProcess" w:date="2018-08-29T11:22:00Z"/>
        </w:rPr>
      </w:pPr>
      <w:ins w:id="4589" w:author="svcMRProcess" w:date="2018-08-29T11:22:00Z">
        <w:r>
          <w:tab/>
          <w:t>(b)</w:t>
        </w:r>
        <w:r>
          <w:tab/>
          <w:t xml:space="preserve">the taxation effect (if any) of the order or injunction on the third party; </w:t>
        </w:r>
      </w:ins>
    </w:p>
    <w:p>
      <w:pPr>
        <w:pStyle w:val="Indenta"/>
        <w:rPr>
          <w:ins w:id="4590" w:author="svcMRProcess" w:date="2018-08-29T11:22:00Z"/>
        </w:rPr>
      </w:pPr>
      <w:ins w:id="4591" w:author="svcMRProcess" w:date="2018-08-29T11:22:00Z">
        <w:r>
          <w:tab/>
          <w:t>(c)</w:t>
        </w:r>
        <w:r>
          <w:tab/>
          <w:t xml:space="preserve">the social security effect (if any) of the order or injunction on the de facto partners; </w:t>
        </w:r>
      </w:ins>
    </w:p>
    <w:p>
      <w:pPr>
        <w:pStyle w:val="Indenta"/>
        <w:rPr>
          <w:ins w:id="4592" w:author="svcMRProcess" w:date="2018-08-29T11:22:00Z"/>
        </w:rPr>
      </w:pPr>
      <w:ins w:id="4593" w:author="svcMRProcess" w:date="2018-08-29T11:22:00Z">
        <w:r>
          <w:tab/>
          <w:t>(d)</w:t>
        </w:r>
        <w:r>
          <w:tab/>
          <w:t xml:space="preserve">the third party’s administrative costs in relation to the order or injunction; </w:t>
        </w:r>
      </w:ins>
    </w:p>
    <w:p>
      <w:pPr>
        <w:pStyle w:val="Indenta"/>
        <w:rPr>
          <w:ins w:id="4594" w:author="svcMRProcess" w:date="2018-08-29T11:22:00Z"/>
        </w:rPr>
      </w:pPr>
      <w:ins w:id="4595" w:author="svcMRProcess" w:date="2018-08-29T11:22:00Z">
        <w:r>
          <w:tab/>
          <w:t>(e)</w:t>
        </w:r>
        <w:r>
          <w:tab/>
          <w:t>if the order or injunction concerns a debt of a de facto partner, the capacity of a de facto partner to repay the debt after the order is made or the injunction is granted;</w:t>
        </w:r>
      </w:ins>
    </w:p>
    <w:p>
      <w:pPr>
        <w:pStyle w:val="Indenta"/>
        <w:rPr>
          <w:ins w:id="4596" w:author="svcMRProcess" w:date="2018-08-29T11:22:00Z"/>
        </w:rPr>
      </w:pPr>
      <w:ins w:id="4597" w:author="svcMRProcess" w:date="2018-08-29T11:22:00Z">
        <w:r>
          <w:tab/>
          <w:t>(f)</w:t>
        </w:r>
        <w:r>
          <w:tab/>
          <w:t>the economic, legal or other capacity of the third party to comply with the order or injunction;</w:t>
        </w:r>
      </w:ins>
    </w:p>
    <w:p>
      <w:pPr>
        <w:pStyle w:val="Indenta"/>
        <w:rPr>
          <w:ins w:id="4598" w:author="svcMRProcess" w:date="2018-08-29T11:22:00Z"/>
        </w:rPr>
      </w:pPr>
      <w:ins w:id="4599" w:author="svcMRProcess" w:date="2018-08-29T11:22:00Z">
        <w:r>
          <w:tab/>
          <w:t>(g)</w:t>
        </w:r>
        <w:r>
          <w:tab/>
          <w:t xml:space="preserve">if, as a result of the third party being accorded procedural fairness in relation to the making of the order or the granting of the injunction, the third party raises any other matters, those matters; </w:t>
        </w:r>
      </w:ins>
    </w:p>
    <w:p>
      <w:pPr>
        <w:pStyle w:val="Indenta"/>
        <w:rPr>
          <w:ins w:id="4600" w:author="svcMRProcess" w:date="2018-08-29T11:22:00Z"/>
        </w:rPr>
      </w:pPr>
      <w:ins w:id="4601" w:author="svcMRProcess" w:date="2018-08-29T11:22:00Z">
        <w:r>
          <w:tab/>
          <w:t>(h)</w:t>
        </w:r>
        <w:r>
          <w:tab/>
          <w:t>any other matter that the court considers relevant.</w:t>
        </w:r>
      </w:ins>
    </w:p>
    <w:p>
      <w:pPr>
        <w:pStyle w:val="Footnotesection"/>
        <w:rPr>
          <w:ins w:id="4602" w:author="svcMRProcess" w:date="2018-08-29T11:22:00Z"/>
        </w:rPr>
      </w:pPr>
      <w:ins w:id="4603" w:author="svcMRProcess" w:date="2018-08-29T11:22:00Z">
        <w:r>
          <w:tab/>
          <w:t>[Section 205ZLG inserted by No. 35 of 2006 s. 34.]</w:t>
        </w:r>
      </w:ins>
    </w:p>
    <w:p>
      <w:pPr>
        <w:pStyle w:val="Heading4"/>
        <w:rPr>
          <w:ins w:id="4604" w:author="svcMRProcess" w:date="2018-08-29T11:22:00Z"/>
        </w:rPr>
      </w:pPr>
      <w:bookmarkStart w:id="4605" w:name="_Toc140631755"/>
      <w:bookmarkStart w:id="4606" w:name="_Toc140641329"/>
      <w:ins w:id="4607" w:author="svcMRProcess" w:date="2018-08-29T11:22:00Z">
        <w:r>
          <w:t>Subdivision 4 — Other matters</w:t>
        </w:r>
        <w:bookmarkEnd w:id="4605"/>
        <w:bookmarkEnd w:id="4606"/>
        <w:r>
          <w:t xml:space="preserve"> </w:t>
        </w:r>
      </w:ins>
    </w:p>
    <w:p>
      <w:pPr>
        <w:pStyle w:val="Footnotesection"/>
        <w:rPr>
          <w:ins w:id="4608" w:author="svcMRProcess" w:date="2018-08-29T11:22:00Z"/>
        </w:rPr>
      </w:pPr>
      <w:ins w:id="4609" w:author="svcMRProcess" w:date="2018-08-29T11:22:00Z">
        <w:r>
          <w:tab/>
          <w:t>[Heading inserted by No. 35 of 2006 s. 34.]</w:t>
        </w:r>
      </w:ins>
    </w:p>
    <w:p>
      <w:pPr>
        <w:pStyle w:val="Heading5"/>
        <w:rPr>
          <w:ins w:id="4610" w:author="svcMRProcess" w:date="2018-08-29T11:22:00Z"/>
        </w:rPr>
      </w:pPr>
      <w:bookmarkStart w:id="4611" w:name="_Toc140641330"/>
      <w:ins w:id="4612" w:author="svcMRProcess" w:date="2018-08-29T11:22:00Z">
        <w:r>
          <w:rPr>
            <w:rStyle w:val="CharSectno"/>
          </w:rPr>
          <w:t>205ZLH</w:t>
        </w:r>
        <w:r>
          <w:t>.</w:t>
        </w:r>
        <w:r>
          <w:tab/>
          <w:t>Orders and injunctions binding on trustees — FLA s. 90AG</w:t>
        </w:r>
        <w:bookmarkEnd w:id="4611"/>
      </w:ins>
    </w:p>
    <w:p>
      <w:pPr>
        <w:pStyle w:val="Subsection"/>
        <w:rPr>
          <w:ins w:id="4613" w:author="svcMRProcess" w:date="2018-08-29T11:22:00Z"/>
        </w:rPr>
      </w:pPr>
      <w:ins w:id="4614" w:author="svcMRProcess" w:date="2018-08-29T11:22:00Z">
        <w:r>
          <w:tab/>
        </w:r>
        <w:r>
          <w:tab/>
          <w:t>If an order or injunction binds a person in the capacity of trustee in relation to property, then the order or injunction is also binding (by force of this section) on any person who subsequently becomes the trustee.</w:t>
        </w:r>
      </w:ins>
    </w:p>
    <w:p>
      <w:pPr>
        <w:pStyle w:val="Footnotesection"/>
        <w:rPr>
          <w:ins w:id="4615" w:author="svcMRProcess" w:date="2018-08-29T11:22:00Z"/>
        </w:rPr>
      </w:pPr>
      <w:ins w:id="4616" w:author="svcMRProcess" w:date="2018-08-29T11:22:00Z">
        <w:r>
          <w:tab/>
          <w:t>[Section 205ZLH inserted by No. 35 of 2006 s. 34.]</w:t>
        </w:r>
      </w:ins>
    </w:p>
    <w:p>
      <w:pPr>
        <w:pStyle w:val="Heading5"/>
        <w:rPr>
          <w:ins w:id="4617" w:author="svcMRProcess" w:date="2018-08-29T11:22:00Z"/>
        </w:rPr>
      </w:pPr>
      <w:bookmarkStart w:id="4618" w:name="_Toc140641331"/>
      <w:ins w:id="4619" w:author="svcMRProcess" w:date="2018-08-29T11:22:00Z">
        <w:r>
          <w:rPr>
            <w:rStyle w:val="CharSectno"/>
          </w:rPr>
          <w:t>205ZLI</w:t>
        </w:r>
        <w:r>
          <w:t>.</w:t>
        </w:r>
        <w:r>
          <w:tab/>
          <w:t>Protection for a third party — FLA s. 90AH</w:t>
        </w:r>
        <w:bookmarkEnd w:id="4618"/>
      </w:ins>
    </w:p>
    <w:p>
      <w:pPr>
        <w:pStyle w:val="Subsection"/>
        <w:rPr>
          <w:ins w:id="4620" w:author="svcMRProcess" w:date="2018-08-29T11:22:00Z"/>
        </w:rPr>
      </w:pPr>
      <w:ins w:id="4621" w:author="svcMRProcess" w:date="2018-08-29T11:22:00Z">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ins>
    </w:p>
    <w:p>
      <w:pPr>
        <w:pStyle w:val="Footnotesection"/>
        <w:rPr>
          <w:ins w:id="4622" w:author="svcMRProcess" w:date="2018-08-29T11:22:00Z"/>
        </w:rPr>
      </w:pPr>
      <w:ins w:id="4623" w:author="svcMRProcess" w:date="2018-08-29T11:22:00Z">
        <w:r>
          <w:tab/>
          <w:t>[Section 205ZLI inserted by No. 35 of 2006 s. 34.]</w:t>
        </w:r>
      </w:ins>
    </w:p>
    <w:p>
      <w:pPr>
        <w:pStyle w:val="Heading5"/>
        <w:rPr>
          <w:ins w:id="4624" w:author="svcMRProcess" w:date="2018-08-29T11:22:00Z"/>
        </w:rPr>
      </w:pPr>
      <w:bookmarkStart w:id="4625" w:name="_Toc140641332"/>
      <w:ins w:id="4626" w:author="svcMRProcess" w:date="2018-08-29T11:22:00Z">
        <w:r>
          <w:rPr>
            <w:rStyle w:val="CharSectno"/>
          </w:rPr>
          <w:t>205ZLJ</w:t>
        </w:r>
        <w:r>
          <w:t>.</w:t>
        </w:r>
        <w:r>
          <w:tab/>
          <w:t>Service of documents on a third party — FLA s. 90AI</w:t>
        </w:r>
        <w:bookmarkEnd w:id="4625"/>
      </w:ins>
    </w:p>
    <w:p>
      <w:pPr>
        <w:pStyle w:val="Subsection"/>
        <w:rPr>
          <w:ins w:id="4627" w:author="svcMRProcess" w:date="2018-08-29T11:22:00Z"/>
          <w:rFonts w:eastAsia="Arial Unicode MS"/>
        </w:rPr>
      </w:pPr>
      <w:ins w:id="4628" w:author="svcMRProcess" w:date="2018-08-29T11:22:00Z">
        <w:r>
          <w:tab/>
          <w:t>(1)</w:t>
        </w:r>
        <w:r>
          <w:tab/>
          <w:t>If a document is required or permitted to be served for the purposes of this Division on a third party in relation to a de facto relationship, the document may be served in any of the ways in which a document may be served under the rules.</w:t>
        </w:r>
      </w:ins>
    </w:p>
    <w:p>
      <w:pPr>
        <w:pStyle w:val="Subsection"/>
        <w:rPr>
          <w:ins w:id="4629" w:author="svcMRProcess" w:date="2018-08-29T11:22:00Z"/>
        </w:rPr>
      </w:pPr>
      <w:ins w:id="4630" w:author="svcMRProcess" w:date="2018-08-29T11:22:00Z">
        <w:r>
          <w:tab/>
          <w:t>(2)</w:t>
        </w:r>
        <w:r>
          <w:tab/>
          <w:t>Subsection (1) is in addition to any other method of service permitted by law.</w:t>
        </w:r>
      </w:ins>
    </w:p>
    <w:p>
      <w:pPr>
        <w:pStyle w:val="Footnotesection"/>
        <w:rPr>
          <w:ins w:id="4631" w:author="svcMRProcess" w:date="2018-08-29T11:22:00Z"/>
        </w:rPr>
      </w:pPr>
      <w:ins w:id="4632" w:author="svcMRProcess" w:date="2018-08-29T11:22:00Z">
        <w:r>
          <w:tab/>
          <w:t>[Section 205ZLJ inserted by No. 35 of 2006 s. 34.]</w:t>
        </w:r>
      </w:ins>
    </w:p>
    <w:p>
      <w:pPr>
        <w:pStyle w:val="Heading5"/>
        <w:rPr>
          <w:ins w:id="4633" w:author="svcMRProcess" w:date="2018-08-29T11:22:00Z"/>
        </w:rPr>
      </w:pPr>
      <w:bookmarkStart w:id="4634" w:name="_Toc140641333"/>
      <w:ins w:id="4635" w:author="svcMRProcess" w:date="2018-08-29T11:22:00Z">
        <w:r>
          <w:rPr>
            <w:rStyle w:val="CharSectno"/>
          </w:rPr>
          <w:t>205ZLK</w:t>
        </w:r>
        <w:r>
          <w:t>.</w:t>
        </w:r>
        <w:r>
          <w:tab/>
          <w:t>Expenses of third party — FLA s. 90AJ</w:t>
        </w:r>
        <w:bookmarkEnd w:id="4634"/>
      </w:ins>
    </w:p>
    <w:p>
      <w:pPr>
        <w:pStyle w:val="Subsection"/>
        <w:rPr>
          <w:ins w:id="4636" w:author="svcMRProcess" w:date="2018-08-29T11:22:00Z"/>
        </w:rPr>
      </w:pPr>
      <w:ins w:id="4637" w:author="svcMRProcess" w:date="2018-08-29T11:22:00Z">
        <w:r>
          <w:tab/>
          <w:t>(1)</w:t>
        </w:r>
        <w:r>
          <w:tab/>
          <w:t xml:space="preserve">Subsection (2) applies if — </w:t>
        </w:r>
      </w:ins>
    </w:p>
    <w:p>
      <w:pPr>
        <w:pStyle w:val="Indenta"/>
        <w:rPr>
          <w:ins w:id="4638" w:author="svcMRProcess" w:date="2018-08-29T11:22:00Z"/>
        </w:rPr>
      </w:pPr>
      <w:ins w:id="4639" w:author="svcMRProcess" w:date="2018-08-29T11:22:00Z">
        <w:r>
          <w:tab/>
          <w:t>(a)</w:t>
        </w:r>
        <w:r>
          <w:tab/>
          <w:t xml:space="preserve">a court has made an order or granted an injunction in accordance with this Division in relation to a de facto relationship; and </w:t>
        </w:r>
      </w:ins>
    </w:p>
    <w:p>
      <w:pPr>
        <w:pStyle w:val="Indenta"/>
        <w:rPr>
          <w:ins w:id="4640" w:author="svcMRProcess" w:date="2018-08-29T11:22:00Z"/>
        </w:rPr>
      </w:pPr>
      <w:ins w:id="4641" w:author="svcMRProcess" w:date="2018-08-29T11:22:00Z">
        <w:r>
          <w:tab/>
          <w:t>(b)</w:t>
        </w:r>
        <w:r>
          <w:tab/>
          <w:t xml:space="preserve">a third party in relation to the de facto relationship has incurred expense as a necessary result of the order or injunction. </w:t>
        </w:r>
      </w:ins>
    </w:p>
    <w:p>
      <w:pPr>
        <w:pStyle w:val="Subsection"/>
        <w:rPr>
          <w:ins w:id="4642" w:author="svcMRProcess" w:date="2018-08-29T11:22:00Z"/>
        </w:rPr>
      </w:pPr>
      <w:ins w:id="4643" w:author="svcMRProcess" w:date="2018-08-29T11:22:00Z">
        <w:r>
          <w:tab/>
          <w:t>(2)</w:t>
        </w:r>
        <w:r>
          <w:tab/>
          <w:t xml:space="preserve">A court may make such order as it considers just for the payment of the reasonable expenses of the third party incurred as a necessary result of the order or injunction. </w:t>
        </w:r>
      </w:ins>
    </w:p>
    <w:p>
      <w:pPr>
        <w:pStyle w:val="Subsection"/>
        <w:rPr>
          <w:ins w:id="4644" w:author="svcMRProcess" w:date="2018-08-29T11:22:00Z"/>
        </w:rPr>
      </w:pPr>
      <w:ins w:id="4645" w:author="svcMRProcess" w:date="2018-08-29T11:22:00Z">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ins>
    </w:p>
    <w:p>
      <w:pPr>
        <w:pStyle w:val="Subsection"/>
        <w:rPr>
          <w:ins w:id="4646" w:author="svcMRProcess" w:date="2018-08-29T11:22:00Z"/>
        </w:rPr>
      </w:pPr>
      <w:ins w:id="4647" w:author="svcMRProcess" w:date="2018-08-29T11:22:00Z">
        <w:r>
          <w:tab/>
          <w:t>(4)</w:t>
        </w:r>
        <w:r>
          <w:tab/>
          <w:t xml:space="preserve">The regulations may provide, in situations where a court has not made an order under subsection (2) — </w:t>
        </w:r>
      </w:ins>
    </w:p>
    <w:p>
      <w:pPr>
        <w:pStyle w:val="Indenta"/>
        <w:rPr>
          <w:ins w:id="4648" w:author="svcMRProcess" w:date="2018-08-29T11:22:00Z"/>
        </w:rPr>
      </w:pPr>
      <w:ins w:id="4649" w:author="svcMRProcess" w:date="2018-08-29T11:22:00Z">
        <w:r>
          <w:tab/>
          <w:t>(a)</w:t>
        </w:r>
        <w:r>
          <w:tab/>
          <w:t>for the charging by the third party of reasonable fees to cover the reasonable expenses of the third party incurred as a necessary result of the order or injunction; and</w:t>
        </w:r>
      </w:ins>
    </w:p>
    <w:p>
      <w:pPr>
        <w:pStyle w:val="Indenta"/>
        <w:rPr>
          <w:ins w:id="4650" w:author="svcMRProcess" w:date="2018-08-29T11:22:00Z"/>
        </w:rPr>
      </w:pPr>
      <w:ins w:id="4651" w:author="svcMRProcess" w:date="2018-08-29T11:22:00Z">
        <w:r>
          <w:tab/>
          <w:t>(b)</w:t>
        </w:r>
        <w:r>
          <w:tab/>
          <w:t xml:space="preserve">if such fees are charged, that each of the de facto partners in the de facto relationship is separately liable to pay the third party an amount equal to half of those fees; and </w:t>
        </w:r>
      </w:ins>
    </w:p>
    <w:p>
      <w:pPr>
        <w:pStyle w:val="Indenta"/>
        <w:rPr>
          <w:ins w:id="4652" w:author="svcMRProcess" w:date="2018-08-29T11:22:00Z"/>
        </w:rPr>
      </w:pPr>
      <w:ins w:id="4653" w:author="svcMRProcess" w:date="2018-08-29T11:22:00Z">
        <w:r>
          <w:tab/>
          <w:t>(c)</w:t>
        </w:r>
        <w:r>
          <w:tab/>
          <w:t>for conferring jurisdiction on a particular court or courts in relation to the collection or recovery of such fees.</w:t>
        </w:r>
      </w:ins>
    </w:p>
    <w:p>
      <w:pPr>
        <w:pStyle w:val="Footnotesection"/>
        <w:rPr>
          <w:ins w:id="4654" w:author="svcMRProcess" w:date="2018-08-29T11:22:00Z"/>
        </w:rPr>
      </w:pPr>
      <w:ins w:id="4655" w:author="svcMRProcess" w:date="2018-08-29T11:22:00Z">
        <w:r>
          <w:tab/>
          <w:t>[Section 205ZLK inserted by No. 35 of 2006 s. 34.]</w:t>
        </w:r>
      </w:ins>
    </w:p>
    <w:p>
      <w:pPr>
        <w:pStyle w:val="Heading3"/>
      </w:pPr>
      <w:bookmarkStart w:id="4656" w:name="_Toc140631760"/>
      <w:bookmarkStart w:id="4657" w:name="_Toc140641334"/>
      <w:r>
        <w:rPr>
          <w:rStyle w:val="CharDivNo"/>
        </w:rPr>
        <w:t>Division 3</w:t>
      </w:r>
      <w:r>
        <w:t> — </w:t>
      </w:r>
      <w:r>
        <w:rPr>
          <w:rStyle w:val="CharDivText"/>
        </w:rPr>
        <w:t>Financial agreements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656"/>
      <w:bookmarkEnd w:id="4657"/>
    </w:p>
    <w:p>
      <w:pPr>
        <w:pStyle w:val="Footnoteheading"/>
        <w:keepNext/>
      </w:pPr>
      <w:r>
        <w:tab/>
        <w:t>[Heading inserted by No. 25 of 2002 s. 47.]</w:t>
      </w:r>
    </w:p>
    <w:p>
      <w:pPr>
        <w:pStyle w:val="Heading5"/>
      </w:pPr>
      <w:bookmarkStart w:id="4658" w:name="_Toc26244651"/>
      <w:bookmarkStart w:id="4659" w:name="_Toc27799246"/>
      <w:bookmarkStart w:id="4660" w:name="_Toc124051595"/>
      <w:bookmarkStart w:id="4661" w:name="_Toc140641335"/>
      <w:bookmarkStart w:id="4662" w:name="_Toc140394836"/>
      <w:r>
        <w:rPr>
          <w:rStyle w:val="CharSectno"/>
        </w:rPr>
        <w:t>205ZM</w:t>
      </w:r>
      <w:r>
        <w:t>.</w:t>
      </w:r>
      <w:r>
        <w:tab/>
        <w:t>Definition — FLA s. 90A</w:t>
      </w:r>
      <w:bookmarkEnd w:id="4658"/>
      <w:bookmarkEnd w:id="4659"/>
      <w:bookmarkEnd w:id="4660"/>
      <w:bookmarkEnd w:id="4661"/>
      <w:bookmarkEnd w:id="4662"/>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4663" w:name="_Toc26244652"/>
      <w:bookmarkStart w:id="4664" w:name="_Toc27799247"/>
      <w:bookmarkStart w:id="4665" w:name="_Toc124051596"/>
      <w:bookmarkStart w:id="4666" w:name="_Toc140641336"/>
      <w:bookmarkStart w:id="4667" w:name="_Toc140394837"/>
      <w:r>
        <w:rPr>
          <w:rStyle w:val="CharSectno"/>
        </w:rPr>
        <w:t>205ZN</w:t>
      </w:r>
      <w:r>
        <w:t>.</w:t>
      </w:r>
      <w:r>
        <w:tab/>
        <w:t>Financial agreements before beginning a de facto relationship — FLA s. 90B</w:t>
      </w:r>
      <w:bookmarkEnd w:id="4663"/>
      <w:bookmarkEnd w:id="4664"/>
      <w:bookmarkEnd w:id="4665"/>
      <w:bookmarkEnd w:id="4666"/>
      <w:bookmarkEnd w:id="4667"/>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4668" w:name="_Toc26244653"/>
      <w:bookmarkStart w:id="4669" w:name="_Toc27799248"/>
      <w:bookmarkStart w:id="4670" w:name="_Toc124051597"/>
      <w:bookmarkStart w:id="4671" w:name="_Toc140641337"/>
      <w:bookmarkStart w:id="4672" w:name="_Toc140394838"/>
      <w:r>
        <w:rPr>
          <w:rStyle w:val="CharSectno"/>
        </w:rPr>
        <w:t>205ZO</w:t>
      </w:r>
      <w:r>
        <w:t>.</w:t>
      </w:r>
      <w:r>
        <w:tab/>
        <w:t>Financial agreements during de facto relationship — FLA s. 90C</w:t>
      </w:r>
      <w:bookmarkEnd w:id="4668"/>
      <w:bookmarkEnd w:id="4669"/>
      <w:bookmarkEnd w:id="4670"/>
      <w:bookmarkEnd w:id="4671"/>
      <w:bookmarkEnd w:id="4672"/>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4673" w:name="_Toc26244654"/>
      <w:bookmarkStart w:id="4674" w:name="_Toc27799249"/>
      <w:bookmarkStart w:id="4675" w:name="_Toc124051598"/>
      <w:bookmarkStart w:id="4676" w:name="_Toc140641338"/>
      <w:bookmarkStart w:id="4677" w:name="_Toc140394839"/>
      <w:r>
        <w:rPr>
          <w:rStyle w:val="CharSectno"/>
        </w:rPr>
        <w:t>205ZP</w:t>
      </w:r>
      <w:r>
        <w:t>.</w:t>
      </w:r>
      <w:r>
        <w:tab/>
        <w:t>Financial agreements after de facto relationship ends — FLA s. 90D</w:t>
      </w:r>
      <w:bookmarkEnd w:id="4673"/>
      <w:bookmarkEnd w:id="4674"/>
      <w:bookmarkEnd w:id="4675"/>
      <w:bookmarkEnd w:id="4676"/>
      <w:bookmarkEnd w:id="4677"/>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4678" w:name="_Toc26244655"/>
      <w:bookmarkStart w:id="4679" w:name="_Toc27799250"/>
      <w:bookmarkStart w:id="4680" w:name="_Toc124051599"/>
      <w:bookmarkStart w:id="4681" w:name="_Toc140641339"/>
      <w:bookmarkStart w:id="4682" w:name="_Toc140394840"/>
      <w:r>
        <w:rPr>
          <w:rStyle w:val="CharSectno"/>
        </w:rPr>
        <w:t>205ZQ</w:t>
      </w:r>
      <w:r>
        <w:t>.</w:t>
      </w:r>
      <w:r>
        <w:tab/>
        <w:t>Requirements with respect to provisions in financial agreements relating to the maintenance of a de facto partner or a child or children — FLA s. 90E</w:t>
      </w:r>
      <w:bookmarkEnd w:id="4678"/>
      <w:bookmarkEnd w:id="4679"/>
      <w:bookmarkEnd w:id="4680"/>
      <w:bookmarkEnd w:id="4681"/>
      <w:bookmarkEnd w:id="4682"/>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4683" w:name="_Toc26244656"/>
      <w:bookmarkStart w:id="4684" w:name="_Toc27799251"/>
      <w:bookmarkStart w:id="4685" w:name="_Toc124051600"/>
      <w:bookmarkStart w:id="4686" w:name="_Toc140641340"/>
      <w:bookmarkStart w:id="4687" w:name="_Toc140394841"/>
      <w:r>
        <w:rPr>
          <w:rStyle w:val="CharSectno"/>
        </w:rPr>
        <w:t>205ZR</w:t>
      </w:r>
      <w:r>
        <w:t>.</w:t>
      </w:r>
      <w:r>
        <w:tab/>
        <w:t>Certain provisions in agreements — FLA s. 90F</w:t>
      </w:r>
      <w:bookmarkEnd w:id="4683"/>
      <w:bookmarkEnd w:id="4684"/>
      <w:bookmarkEnd w:id="4685"/>
      <w:bookmarkEnd w:id="4686"/>
      <w:bookmarkEnd w:id="4687"/>
    </w:p>
    <w:p>
      <w:pPr>
        <w:pStyle w:val="Subsection"/>
        <w:rPr>
          <w:ins w:id="4688" w:author="svcMRProcess" w:date="2018-08-29T11:22:00Z"/>
        </w:rPr>
      </w:pPr>
      <w:r>
        <w:tab/>
        <w:t>(1)</w:t>
      </w:r>
      <w:r>
        <w:tab/>
        <w:t xml:space="preserve">No provision of a financial agreement </w:t>
      </w:r>
      <w:del w:id="4689" w:author="svcMRProcess" w:date="2018-08-29T11:22:00Z">
        <w:r>
          <w:delText xml:space="preserve">(other than a financial agreement made under section 205ZN or 205ZO in the event of the breakdown of a de facto relationship) </w:delText>
        </w:r>
      </w:del>
      <w:r>
        <w:t>excludes or limits the power of a court to make an order in relation to the maintenance of a de</w:t>
      </w:r>
      <w:del w:id="4690" w:author="svcMRProcess" w:date="2018-08-29T11:22:00Z">
        <w:r>
          <w:delText> </w:delText>
        </w:r>
      </w:del>
      <w:ins w:id="4691" w:author="svcMRProcess" w:date="2018-08-29T11:22:00Z">
        <w:r>
          <w:t xml:space="preserve"> </w:t>
        </w:r>
      </w:ins>
      <w:r>
        <w:t xml:space="preserve">facto partner if </w:t>
      </w:r>
      <w:ins w:id="4692" w:author="svcMRProcess" w:date="2018-08-29T11:22:00Z">
        <w:r>
          <w:t>subsection (1a) applies.</w:t>
        </w:r>
      </w:ins>
    </w:p>
    <w:p>
      <w:pPr>
        <w:pStyle w:val="Subsection"/>
      </w:pPr>
      <w:ins w:id="4693" w:author="svcMRProcess" w:date="2018-08-29T11:22:00Z">
        <w:r>
          <w:tab/>
          <w:t>(1a)</w:t>
        </w:r>
        <w:r>
          <w:tab/>
          <w:t xml:space="preserve">This subsection applies if </w:t>
        </w:r>
      </w:ins>
      <w:r>
        <w:t xml:space="preserve">the court is satisfied that, when the agreement </w:t>
      </w:r>
      <w:del w:id="4694" w:author="svcMRProcess" w:date="2018-08-29T11:22:00Z">
        <w:r>
          <w:delText>was made</w:delText>
        </w:r>
      </w:del>
      <w:ins w:id="4695" w:author="svcMRProcess" w:date="2018-08-29T11:22:00Z">
        <w:r>
          <w:t>came into effect</w:t>
        </w:r>
      </w:ins>
      <w:r>
        <w:t xml:space="preserve">, the circumstances of the </w:t>
      </w:r>
      <w:del w:id="4696" w:author="svcMRProcess" w:date="2018-08-29T11:22:00Z">
        <w:r>
          <w:delText>de facto partner</w:delText>
        </w:r>
      </w:del>
      <w:ins w:id="4697" w:author="svcMRProcess" w:date="2018-08-29T11:22:00Z">
        <w:r>
          <w:t>party</w:t>
        </w:r>
      </w:ins>
      <w:r>
        <w:t xml:space="preserve"> were such that, taking into account the terms and effect of the agreement, the </w:t>
      </w:r>
      <w:del w:id="4698" w:author="svcMRProcess" w:date="2018-08-29T11:22:00Z">
        <w:r>
          <w:delText>partner would have been</w:delText>
        </w:r>
      </w:del>
      <w:ins w:id="4699" w:author="svcMRProcess" w:date="2018-08-29T11:22:00Z">
        <w:r>
          <w:t>party was</w:t>
        </w:r>
      </w:ins>
      <w:r>
        <w:t xml:space="preserve">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w:t>
      </w:r>
      <w:del w:id="4700" w:author="svcMRProcess" w:date="2018-08-29T11:22:00Z">
        <w:r>
          <w:delText>47</w:delText>
        </w:r>
      </w:del>
      <w:ins w:id="4701" w:author="svcMRProcess" w:date="2018-08-29T11:22:00Z">
        <w:r>
          <w:t>47; amended by No. 35 of 2006 s. 31</w:t>
        </w:r>
      </w:ins>
      <w:r>
        <w:t>.]</w:t>
      </w:r>
    </w:p>
    <w:p>
      <w:pPr>
        <w:pStyle w:val="Heading5"/>
      </w:pPr>
      <w:bookmarkStart w:id="4702" w:name="_Toc26244657"/>
      <w:bookmarkStart w:id="4703" w:name="_Toc27799252"/>
      <w:bookmarkStart w:id="4704" w:name="_Toc124051601"/>
      <w:bookmarkStart w:id="4705" w:name="_Toc140641341"/>
      <w:bookmarkStart w:id="4706" w:name="_Toc140394842"/>
      <w:r>
        <w:rPr>
          <w:rStyle w:val="CharSectno"/>
        </w:rPr>
        <w:t>205ZS</w:t>
      </w:r>
      <w:r>
        <w:t>.</w:t>
      </w:r>
      <w:r>
        <w:tab/>
        <w:t>When financial agreements and former financial agreements are binding — FLA s. 90G</w:t>
      </w:r>
      <w:bookmarkEnd w:id="4702"/>
      <w:bookmarkEnd w:id="4703"/>
      <w:bookmarkEnd w:id="4704"/>
      <w:bookmarkEnd w:id="4705"/>
      <w:bookmarkEnd w:id="4706"/>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ins w:id="4707" w:author="svcMRProcess" w:date="2018-08-29T11:22:00Z">
        <w:r>
          <w:t xml:space="preserve"> and</w:t>
        </w:r>
      </w:ins>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rPr>
          <w:ins w:id="4708" w:author="svcMRProcess" w:date="2018-08-29T11:22:00Z"/>
        </w:rPr>
      </w:pPr>
      <w:ins w:id="4709" w:author="svcMRProcess" w:date="2018-08-29T11:22:00Z">
        <w:r>
          <w:tab/>
        </w:r>
        <w:r>
          <w:tab/>
          <w:t>and</w:t>
        </w:r>
      </w:ins>
    </w:p>
    <w:p>
      <w:pPr>
        <w:pStyle w:val="Indenti"/>
        <w:rPr>
          <w:del w:id="4710" w:author="svcMRProcess" w:date="2018-08-29T11:22:00Z"/>
        </w:rPr>
      </w:pPr>
      <w:r>
        <w:tab/>
        <w:t>(ii)</w:t>
      </w:r>
      <w:r>
        <w:tab/>
      </w:r>
      <w:del w:id="4711" w:author="svcMRProcess" w:date="2018-08-29T11:22:00Z">
        <w:r>
          <w:delText>whether or not</w:delText>
        </w:r>
      </w:del>
      <w:ins w:id="4712" w:author="svcMRProcess" w:date="2018-08-29T11:22:00Z">
        <w:r>
          <w:t>the advantages and disadvantages</w:t>
        </w:r>
      </w:ins>
      <w:r>
        <w:t xml:space="preserve">, at the time </w:t>
      </w:r>
      <w:del w:id="4713" w:author="svcMRProcess" w:date="2018-08-29T11:22:00Z">
        <w:r>
          <w:delText>when</w:delText>
        </w:r>
      </w:del>
      <w:ins w:id="4714" w:author="svcMRProcess" w:date="2018-08-29T11:22:00Z">
        <w:r>
          <w:t>that</w:t>
        </w:r>
      </w:ins>
      <w:r>
        <w:t xml:space="preserve"> the advice was provided, </w:t>
      </w:r>
      <w:del w:id="4715" w:author="svcMRProcess" w:date="2018-08-29T11:22:00Z">
        <w:r>
          <w:delText xml:space="preserve">it was </w:delText>
        </w:r>
      </w:del>
      <w:r>
        <w:t xml:space="preserve">to the </w:t>
      </w:r>
      <w:del w:id="4716" w:author="svcMRProcess" w:date="2018-08-29T11:22:00Z">
        <w:r>
          <w:delText xml:space="preserve">advantage, financially or otherwise, of that </w:delText>
        </w:r>
      </w:del>
      <w:r>
        <w:t xml:space="preserve">party </w:t>
      </w:r>
      <w:del w:id="4717" w:author="svcMRProcess" w:date="2018-08-29T11:22:00Z">
        <w:r>
          <w:delText>to make the agreement;</w:delText>
        </w:r>
      </w:del>
    </w:p>
    <w:p>
      <w:pPr>
        <w:pStyle w:val="Indenti"/>
      </w:pPr>
      <w:del w:id="4718" w:author="svcMRProcess" w:date="2018-08-29T11:22:00Z">
        <w:r>
          <w:tab/>
          <w:delText>(iii)</w:delText>
        </w:r>
        <w:r>
          <w:tab/>
          <w:delText>whether or not, at that time, it was prudent for that party to make</w:delText>
        </w:r>
      </w:del>
      <w:ins w:id="4719" w:author="svcMRProcess" w:date="2018-08-29T11:22:00Z">
        <w:r>
          <w:t>of making</w:t>
        </w:r>
      </w:ins>
      <w:r>
        <w:t xml:space="preserve"> the agreement; </w:t>
      </w:r>
      <w:del w:id="4720" w:author="svcMRProcess" w:date="2018-08-29T11:22:00Z">
        <w:r>
          <w:delText>and</w:delText>
        </w:r>
      </w:del>
    </w:p>
    <w:p>
      <w:pPr>
        <w:pStyle w:val="Indenti"/>
        <w:rPr>
          <w:del w:id="4721" w:author="svcMRProcess" w:date="2018-08-29T11:22:00Z"/>
        </w:rPr>
      </w:pPr>
      <w:del w:id="4722" w:author="svcMRProcess" w:date="2018-08-29T11:22:00Z">
        <w:r>
          <w:tab/>
          <w:delText>(iv)</w:delText>
        </w:r>
        <w:r>
          <w:tab/>
          <w:delText>whether or not, at that time and in the light of such circumstances as were, at that time, reasonably foreseeable, the provisions of the agreement were fair and reasonable;</w:delText>
        </w:r>
      </w:del>
    </w:p>
    <w:p>
      <w:pPr>
        <w:pStyle w:val="Indenta"/>
        <w:rPr>
          <w:ins w:id="4723" w:author="svcMRProcess" w:date="2018-08-29T11:22:00Z"/>
        </w:rPr>
      </w:pPr>
      <w:ins w:id="4724" w:author="svcMRProcess" w:date="2018-08-29T11:22:00Z">
        <w:r>
          <w:tab/>
        </w:r>
        <w:r>
          <w:tab/>
          <w:t>and</w:t>
        </w:r>
      </w:ins>
    </w:p>
    <w:p>
      <w:pPr>
        <w:pStyle w:val="Indenta"/>
      </w:pPr>
      <w:r>
        <w:tab/>
        <w:t>(c)</w:t>
      </w:r>
      <w:r>
        <w:tab/>
        <w:t>the annexure to the agreement contains a certificate signed by the person providing the independent legal advice stating that the advice was provided;</w:t>
      </w:r>
      <w:ins w:id="4725" w:author="svcMRProcess" w:date="2018-08-29T11:22:00Z">
        <w:r>
          <w:t xml:space="preserve"> and</w:t>
        </w:r>
      </w:ins>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w:t>
      </w:r>
      <w:del w:id="4726" w:author="svcMRProcess" w:date="2018-08-29T11:22:00Z">
        <w:r>
          <w:delText>47</w:delText>
        </w:r>
      </w:del>
      <w:ins w:id="4727" w:author="svcMRProcess" w:date="2018-08-29T11:22:00Z">
        <w:r>
          <w:t>47; amended by No. 35 of 2006 s. 32</w:t>
        </w:r>
      </w:ins>
      <w:r>
        <w:t>.]</w:t>
      </w:r>
    </w:p>
    <w:p>
      <w:pPr>
        <w:pStyle w:val="Heading5"/>
      </w:pPr>
      <w:bookmarkStart w:id="4728" w:name="_Toc26244658"/>
      <w:bookmarkStart w:id="4729" w:name="_Toc27799253"/>
      <w:bookmarkStart w:id="4730" w:name="_Toc124051602"/>
      <w:bookmarkStart w:id="4731" w:name="_Toc140641342"/>
      <w:bookmarkStart w:id="4732" w:name="_Toc140394843"/>
      <w:r>
        <w:rPr>
          <w:rStyle w:val="CharSectno"/>
        </w:rPr>
        <w:t>205ZT</w:t>
      </w:r>
      <w:r>
        <w:t>.</w:t>
      </w:r>
      <w:r>
        <w:tab/>
        <w:t xml:space="preserve">Effect of death of party to financial agreement — </w:t>
      </w:r>
      <w:r>
        <w:br/>
        <w:t>FLA s. 90H</w:t>
      </w:r>
      <w:bookmarkEnd w:id="4728"/>
      <w:bookmarkEnd w:id="4729"/>
      <w:bookmarkEnd w:id="4730"/>
      <w:bookmarkEnd w:id="4731"/>
      <w:bookmarkEnd w:id="4732"/>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4733" w:name="_Toc26244659"/>
      <w:bookmarkStart w:id="4734" w:name="_Toc27799254"/>
      <w:bookmarkStart w:id="4735" w:name="_Toc124051603"/>
      <w:bookmarkStart w:id="4736" w:name="_Toc140641343"/>
      <w:bookmarkStart w:id="4737" w:name="_Toc140394844"/>
      <w:r>
        <w:rPr>
          <w:rStyle w:val="CharSectno"/>
        </w:rPr>
        <w:t>205ZU</w:t>
      </w:r>
      <w:r>
        <w:t>.</w:t>
      </w:r>
      <w:r>
        <w:tab/>
        <w:t>Termination of financial agreement and former financial agreement — FLA s. 90J</w:t>
      </w:r>
      <w:bookmarkEnd w:id="4733"/>
      <w:bookmarkEnd w:id="4734"/>
      <w:bookmarkEnd w:id="4735"/>
      <w:bookmarkEnd w:id="4736"/>
      <w:bookmarkEnd w:id="4737"/>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 xml:space="preserve">the agreement is signed by both parties to the agreement; </w:t>
      </w:r>
      <w:ins w:id="4738" w:author="svcMRProcess" w:date="2018-08-29T11:22:00Z">
        <w:r>
          <w:t>and</w:t>
        </w:r>
      </w:ins>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r>
      <w:del w:id="4739" w:author="svcMRProcess" w:date="2018-08-29T11:22:00Z">
        <w:r>
          <w:delText>whether or not</w:delText>
        </w:r>
      </w:del>
      <w:ins w:id="4740" w:author="svcMRProcess" w:date="2018-08-29T11:22:00Z">
        <w:r>
          <w:t>the advantages and disadvantages</w:t>
        </w:r>
      </w:ins>
      <w:r>
        <w:t xml:space="preserve">, at the time </w:t>
      </w:r>
      <w:del w:id="4741" w:author="svcMRProcess" w:date="2018-08-29T11:22:00Z">
        <w:r>
          <w:delText>when</w:delText>
        </w:r>
      </w:del>
      <w:ins w:id="4742" w:author="svcMRProcess" w:date="2018-08-29T11:22:00Z">
        <w:r>
          <w:t>that</w:t>
        </w:r>
      </w:ins>
      <w:r>
        <w:t xml:space="preserve"> the advice was provided, </w:t>
      </w:r>
      <w:del w:id="4743" w:author="svcMRProcess" w:date="2018-08-29T11:22:00Z">
        <w:r>
          <w:delText xml:space="preserve">it was </w:delText>
        </w:r>
      </w:del>
      <w:r>
        <w:t xml:space="preserve">to the </w:t>
      </w:r>
      <w:del w:id="4744" w:author="svcMRProcess" w:date="2018-08-29T11:22:00Z">
        <w:r>
          <w:delText xml:space="preserve">advantage, financially or otherwise, of that </w:delText>
        </w:r>
      </w:del>
      <w:r>
        <w:t xml:space="preserve">party </w:t>
      </w:r>
      <w:del w:id="4745" w:author="svcMRProcess" w:date="2018-08-29T11:22:00Z">
        <w:r>
          <w:delText>to make</w:delText>
        </w:r>
      </w:del>
      <w:ins w:id="4746" w:author="svcMRProcess" w:date="2018-08-29T11:22:00Z">
        <w:r>
          <w:t>of making</w:t>
        </w:r>
      </w:ins>
      <w:r>
        <w:t xml:space="preserve"> the agreement;</w:t>
      </w:r>
    </w:p>
    <w:p>
      <w:pPr>
        <w:pStyle w:val="Indenti"/>
        <w:rPr>
          <w:del w:id="4747" w:author="svcMRProcess" w:date="2018-08-29T11:22:00Z"/>
        </w:rPr>
      </w:pPr>
      <w:del w:id="4748" w:author="svcMRProcess" w:date="2018-08-29T11:22:00Z">
        <w:r>
          <w:tab/>
          <w:delText>(iii)</w:delText>
        </w:r>
        <w:r>
          <w:tab/>
          <w:delText>whether or not, at that time, it was prudent for that party to make the agreement;</w:delText>
        </w:r>
      </w:del>
    </w:p>
    <w:p>
      <w:pPr>
        <w:pStyle w:val="Indenti"/>
        <w:rPr>
          <w:del w:id="4749" w:author="svcMRProcess" w:date="2018-08-29T11:22:00Z"/>
        </w:rPr>
      </w:pPr>
      <w:del w:id="4750" w:author="svcMRProcess" w:date="2018-08-29T11:22:00Z">
        <w:r>
          <w:tab/>
          <w:delText>(iv)</w:delText>
        </w:r>
        <w:r>
          <w:tab/>
          <w:delText>whether or not, at that time and in the light of such circumstances as were, at that time, reasonably foreseeable, the provisions of the agreement were fair and reasonable;</w:delText>
        </w:r>
      </w:del>
    </w:p>
    <w:p>
      <w:pPr>
        <w:pStyle w:val="Indenta"/>
        <w:rPr>
          <w:ins w:id="4751" w:author="svcMRProcess" w:date="2018-08-29T11:22:00Z"/>
        </w:rPr>
      </w:pPr>
      <w:ins w:id="4752" w:author="svcMRProcess" w:date="2018-08-29T11:22:00Z">
        <w:r>
          <w:tab/>
        </w:r>
        <w:r>
          <w:tab/>
          <w:t>and</w:t>
        </w:r>
      </w:ins>
    </w:p>
    <w:p>
      <w:pPr>
        <w:pStyle w:val="Indenta"/>
      </w:pPr>
      <w:r>
        <w:tab/>
        <w:t>(c)</w:t>
      </w:r>
      <w:r>
        <w:tab/>
        <w:t>the annexure to the agreement contains a certificate signed by the person providing the independent legal advice stating that the advice was provided;</w:t>
      </w:r>
      <w:ins w:id="4753" w:author="svcMRProcess" w:date="2018-08-29T11:22:00Z">
        <w:r>
          <w:t xml:space="preserve"> and</w:t>
        </w:r>
      </w:ins>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w:t>
      </w:r>
      <w:del w:id="4754" w:author="svcMRProcess" w:date="2018-08-29T11:22:00Z">
        <w:r>
          <w:delText>47</w:delText>
        </w:r>
      </w:del>
      <w:ins w:id="4755" w:author="svcMRProcess" w:date="2018-08-29T11:22:00Z">
        <w:r>
          <w:t>47; amended by No. 35 of 2006 s. 33</w:t>
        </w:r>
      </w:ins>
      <w:r>
        <w:t>.]</w:t>
      </w:r>
    </w:p>
    <w:p>
      <w:pPr>
        <w:pStyle w:val="Heading5"/>
      </w:pPr>
      <w:bookmarkStart w:id="4756" w:name="_Toc26244660"/>
      <w:bookmarkStart w:id="4757" w:name="_Toc27799255"/>
      <w:bookmarkStart w:id="4758" w:name="_Toc124051604"/>
      <w:bookmarkStart w:id="4759" w:name="_Toc140641344"/>
      <w:bookmarkStart w:id="4760" w:name="_Toc140394845"/>
      <w:r>
        <w:rPr>
          <w:rStyle w:val="CharSectno"/>
        </w:rPr>
        <w:t>205ZV</w:t>
      </w:r>
      <w:r>
        <w:t>.</w:t>
      </w:r>
      <w:r>
        <w:tab/>
        <w:t>Circumstances in which court may set aside a financial agreement, termination agreement or former financial agreement — FLA s. 90K</w:t>
      </w:r>
      <w:bookmarkEnd w:id="4756"/>
      <w:bookmarkEnd w:id="4757"/>
      <w:bookmarkEnd w:id="4758"/>
      <w:bookmarkEnd w:id="4759"/>
      <w:bookmarkEnd w:id="4760"/>
    </w:p>
    <w:p>
      <w:pPr>
        <w:pStyle w:val="Subsection"/>
      </w:pPr>
      <w:del w:id="4761" w:author="svcMRProcess" w:date="2018-08-29T11:22:00Z">
        <w:r>
          <w:tab/>
          <w:delText>(1)</w:delText>
        </w:r>
        <w:r>
          <w:tab/>
          <w:delText>A court may</w:delText>
        </w:r>
      </w:del>
      <w:ins w:id="4762" w:author="svcMRProcess" w:date="2018-08-29T11:22:00Z">
        <w:r>
          <w:tab/>
          <w:t>(1)</w:t>
        </w:r>
        <w:r>
          <w:tab/>
          <w:t>A court may, on an application by a person who was a party to the financial agreement, or by any other interested person,</w:t>
        </w:r>
      </w:ins>
      <w:r>
        <w:t xml:space="preserve">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ins w:id="4763" w:author="svcMRProcess" w:date="2018-08-29T11:22:00Z">
        <w:r>
          <w:t xml:space="preserve"> or</w:t>
        </w:r>
      </w:ins>
    </w:p>
    <w:p>
      <w:pPr>
        <w:pStyle w:val="Indenta"/>
        <w:rPr>
          <w:ins w:id="4764" w:author="svcMRProcess" w:date="2018-08-29T11:22:00Z"/>
        </w:rPr>
      </w:pPr>
      <w:ins w:id="4765" w:author="svcMRProcess" w:date="2018-08-29T11:22:00Z">
        <w:r>
          <w:tab/>
          <w:t>(aa)</w:t>
        </w:r>
        <w:r>
          <w:tab/>
          <w:t xml:space="preserve">either party to the agreement entered into the agreement — </w:t>
        </w:r>
      </w:ins>
    </w:p>
    <w:p>
      <w:pPr>
        <w:pStyle w:val="Indenti"/>
        <w:rPr>
          <w:ins w:id="4766" w:author="svcMRProcess" w:date="2018-08-29T11:22:00Z"/>
        </w:rPr>
      </w:pPr>
      <w:ins w:id="4767" w:author="svcMRProcess" w:date="2018-08-29T11:22:00Z">
        <w:r>
          <w:tab/>
          <w:t>(i)</w:t>
        </w:r>
        <w:r>
          <w:tab/>
          <w:t xml:space="preserve">for the purpose, or for purposes that included the purpose, of defrauding or defeating a creditor or creditors of the party; or </w:t>
        </w:r>
      </w:ins>
    </w:p>
    <w:p>
      <w:pPr>
        <w:pStyle w:val="Indenti"/>
        <w:rPr>
          <w:ins w:id="4768" w:author="svcMRProcess" w:date="2018-08-29T11:22:00Z"/>
        </w:rPr>
      </w:pPr>
      <w:ins w:id="4769" w:author="svcMRProcess" w:date="2018-08-29T11:22:00Z">
        <w:r>
          <w:tab/>
          <w:t>(ii)</w:t>
        </w:r>
        <w:r>
          <w:tab/>
          <w:t>with reckless disregard of the interests of a creditor or creditors of the party;</w:t>
        </w:r>
      </w:ins>
    </w:p>
    <w:p>
      <w:pPr>
        <w:pStyle w:val="Indenta"/>
        <w:rPr>
          <w:ins w:id="4770" w:author="svcMRProcess" w:date="2018-08-29T11:22:00Z"/>
        </w:rPr>
      </w:pPr>
      <w:ins w:id="4771" w:author="svcMRProcess" w:date="2018-08-29T11:22:00Z">
        <w:r>
          <w:tab/>
        </w:r>
        <w:r>
          <w:tab/>
          <w:t>or</w:t>
        </w:r>
      </w:ins>
    </w:p>
    <w:p>
      <w:pPr>
        <w:pStyle w:val="Indenta"/>
      </w:pPr>
      <w:r>
        <w:tab/>
        <w:t>(b)</w:t>
      </w:r>
      <w:r>
        <w:tab/>
        <w:t>the agreement is void, voidable or unenforceable;</w:t>
      </w:r>
      <w:ins w:id="4772" w:author="svcMRProcess" w:date="2018-08-29T11:22:00Z">
        <w:r>
          <w:t xml:space="preserve"> or</w:t>
        </w:r>
      </w:ins>
    </w:p>
    <w:p>
      <w:pPr>
        <w:pStyle w:val="Indenta"/>
      </w:pPr>
      <w:r>
        <w:tab/>
        <w:t>(c)</w:t>
      </w:r>
      <w:r>
        <w:tab/>
        <w:t>in the circumstances that have arisen since the agreement was made it is impracticable for the agreement or a part of the agreement to be carried out;</w:t>
      </w:r>
      <w:ins w:id="4773" w:author="svcMRProcess" w:date="2018-08-29T11:22:00Z">
        <w:r>
          <w:t xml:space="preserve"> or</w:t>
        </w:r>
      </w:ins>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Subsection"/>
        <w:rPr>
          <w:ins w:id="4774" w:author="svcMRProcess" w:date="2018-08-29T11:22:00Z"/>
        </w:rPr>
      </w:pPr>
      <w:ins w:id="4775" w:author="svcMRProcess" w:date="2018-08-29T11:22:00Z">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ins>
    </w:p>
    <w:p>
      <w:pPr>
        <w:pStyle w:val="Subsection"/>
        <w:rPr>
          <w:ins w:id="4776" w:author="svcMRProcess" w:date="2018-08-29T11:22:00Z"/>
        </w:rPr>
      </w:pPr>
      <w:ins w:id="4777" w:author="svcMRProcess" w:date="2018-08-29T11:22:00Z">
        <w:r>
          <w:tab/>
          <w:t>(4)</w:t>
        </w:r>
        <w:r>
          <w:tab/>
          <w:t>An order under subsection (1) or (3) may, after the death of a party to the proceedings in which the order was made, be enforced on behalf of, or against, as the case may be, the estate of the deceased party.</w:t>
        </w:r>
      </w:ins>
    </w:p>
    <w:p>
      <w:pPr>
        <w:pStyle w:val="Subsection"/>
        <w:rPr>
          <w:ins w:id="4778" w:author="svcMRProcess" w:date="2018-08-29T11:22:00Z"/>
        </w:rPr>
      </w:pPr>
      <w:ins w:id="4779" w:author="svcMRProcess" w:date="2018-08-29T11:22:00Z">
        <w:r>
          <w:tab/>
          <w:t>(5)</w:t>
        </w:r>
        <w:r>
          <w:tab/>
          <w:t xml:space="preserve">If a party to proceedings under this section dies before the proceedings are completed — </w:t>
        </w:r>
      </w:ins>
    </w:p>
    <w:p>
      <w:pPr>
        <w:pStyle w:val="Indenta"/>
        <w:rPr>
          <w:ins w:id="4780" w:author="svcMRProcess" w:date="2018-08-29T11:22:00Z"/>
        </w:rPr>
      </w:pPr>
      <w:ins w:id="4781" w:author="svcMRProcess" w:date="2018-08-29T11:22:00Z">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ins>
    </w:p>
    <w:p>
      <w:pPr>
        <w:pStyle w:val="Indenta"/>
        <w:rPr>
          <w:ins w:id="4782" w:author="svcMRProcess" w:date="2018-08-29T11:22:00Z"/>
        </w:rPr>
      </w:pPr>
      <w:ins w:id="4783" w:author="svcMRProcess" w:date="2018-08-29T11:22:00Z">
        <w:r>
          <w:tab/>
          <w:t>(b)</w:t>
        </w:r>
        <w:r>
          <w:tab/>
          <w:t xml:space="preserve">if the court is of the opinion — </w:t>
        </w:r>
      </w:ins>
    </w:p>
    <w:p>
      <w:pPr>
        <w:pStyle w:val="Indenti"/>
        <w:rPr>
          <w:ins w:id="4784" w:author="svcMRProcess" w:date="2018-08-29T11:22:00Z"/>
        </w:rPr>
      </w:pPr>
      <w:ins w:id="4785" w:author="svcMRProcess" w:date="2018-08-29T11:22:00Z">
        <w:r>
          <w:tab/>
          <w:t>(i)</w:t>
        </w:r>
        <w:r>
          <w:tab/>
          <w:t>that it would have exercised its powers under this section if the deceased party had not died; and</w:t>
        </w:r>
      </w:ins>
    </w:p>
    <w:p>
      <w:pPr>
        <w:pStyle w:val="Indenti"/>
        <w:rPr>
          <w:ins w:id="4786" w:author="svcMRProcess" w:date="2018-08-29T11:22:00Z"/>
        </w:rPr>
      </w:pPr>
      <w:ins w:id="4787" w:author="svcMRProcess" w:date="2018-08-29T11:22:00Z">
        <w:r>
          <w:tab/>
          <w:t>(ii)</w:t>
        </w:r>
        <w:r>
          <w:tab/>
          <w:t>that it is still appropriate to exercise those powers,</w:t>
        </w:r>
      </w:ins>
    </w:p>
    <w:p>
      <w:pPr>
        <w:pStyle w:val="Indenta"/>
        <w:rPr>
          <w:ins w:id="4788" w:author="svcMRProcess" w:date="2018-08-29T11:22:00Z"/>
        </w:rPr>
      </w:pPr>
      <w:ins w:id="4789" w:author="svcMRProcess" w:date="2018-08-29T11:22:00Z">
        <w:r>
          <w:tab/>
        </w:r>
        <w:r>
          <w:tab/>
          <w:t>the court may make any order that it could have made under subsection (1) or (3); and</w:t>
        </w:r>
      </w:ins>
    </w:p>
    <w:p>
      <w:pPr>
        <w:pStyle w:val="Indenta"/>
        <w:rPr>
          <w:ins w:id="4790" w:author="svcMRProcess" w:date="2018-08-29T11:22:00Z"/>
        </w:rPr>
      </w:pPr>
      <w:ins w:id="4791" w:author="svcMRProcess" w:date="2018-08-29T11:22:00Z">
        <w:r>
          <w:tab/>
          <w:t>(c)</w:t>
        </w:r>
        <w:r>
          <w:tab/>
          <w:t>an order under paragraph (b) may be enforced on behalf of, or against, as the case may be, the estate of the deceased party.</w:t>
        </w:r>
      </w:ins>
    </w:p>
    <w:p>
      <w:pPr>
        <w:pStyle w:val="Subsection"/>
        <w:rPr>
          <w:ins w:id="4792" w:author="svcMRProcess" w:date="2018-08-29T11:22:00Z"/>
        </w:rPr>
      </w:pPr>
      <w:ins w:id="4793" w:author="svcMRProcess" w:date="2018-08-29T11:22:00Z">
        <w:r>
          <w:tab/>
          <w:t>(6)</w:t>
        </w:r>
        <w:r>
          <w:tab/>
          <w:t xml:space="preserve">In this section — </w:t>
        </w:r>
      </w:ins>
    </w:p>
    <w:p>
      <w:pPr>
        <w:pStyle w:val="Defstart"/>
        <w:rPr>
          <w:ins w:id="4794" w:author="svcMRProcess" w:date="2018-08-29T11:22:00Z"/>
        </w:rPr>
      </w:pPr>
      <w:ins w:id="4795" w:author="svcMRProcess" w:date="2018-08-29T11:22:00Z">
        <w:r>
          <w:rPr>
            <w:b/>
          </w:rPr>
          <w:tab/>
          <w:t>“</w:t>
        </w:r>
        <w:r>
          <w:rPr>
            <w:rStyle w:val="CharDefText"/>
          </w:rPr>
          <w:t>creditor</w:t>
        </w:r>
        <w:r>
          <w:rPr>
            <w:b/>
          </w:rPr>
          <w:t>”</w:t>
        </w:r>
        <w:r>
          <w:t xml:space="preserve"> — </w:t>
        </w:r>
      </w:ins>
    </w:p>
    <w:p>
      <w:pPr>
        <w:pStyle w:val="Defpara"/>
        <w:rPr>
          <w:ins w:id="4796" w:author="svcMRProcess" w:date="2018-08-29T11:22:00Z"/>
        </w:rPr>
      </w:pPr>
      <w:ins w:id="4797" w:author="svcMRProcess" w:date="2018-08-29T11:22:00Z">
        <w:r>
          <w:tab/>
          <w:t>(a)</w:t>
        </w:r>
        <w:r>
          <w:tab/>
          <w:t>in subsection (1)(aa), in relation to a party to the agreement, includes a person who could reasonably have been foreseen by the party as being reasonably likely to become a creditor of the party; and</w:t>
        </w:r>
      </w:ins>
    </w:p>
    <w:p>
      <w:pPr>
        <w:pStyle w:val="Defpara"/>
        <w:rPr>
          <w:ins w:id="4798" w:author="svcMRProcess" w:date="2018-08-29T11:22:00Z"/>
        </w:rPr>
      </w:pPr>
      <w:ins w:id="4799" w:author="svcMRProcess" w:date="2018-08-29T11:22:00Z">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ins>
    </w:p>
    <w:p>
      <w:pPr>
        <w:pStyle w:val="Defstart"/>
        <w:rPr>
          <w:ins w:id="4800" w:author="svcMRProcess" w:date="2018-08-29T11:22:00Z"/>
        </w:rPr>
      </w:pPr>
      <w:ins w:id="4801" w:author="svcMRProcess" w:date="2018-08-29T11:22:00Z">
        <w:r>
          <w:rPr>
            <w:b/>
          </w:rPr>
          <w:tab/>
          <w:t>“</w:t>
        </w:r>
        <w:r>
          <w:rPr>
            <w:rStyle w:val="CharDefText"/>
          </w:rPr>
          <w:t>government body</w:t>
        </w:r>
        <w:r>
          <w:rPr>
            <w:b/>
          </w:rPr>
          <w:t>”</w:t>
        </w:r>
        <w:r>
          <w:t xml:space="preserve"> means — </w:t>
        </w:r>
      </w:ins>
    </w:p>
    <w:p>
      <w:pPr>
        <w:pStyle w:val="Defpara"/>
        <w:rPr>
          <w:ins w:id="4802" w:author="svcMRProcess" w:date="2018-08-29T11:22:00Z"/>
        </w:rPr>
      </w:pPr>
      <w:ins w:id="4803" w:author="svcMRProcess" w:date="2018-08-29T11:22:00Z">
        <w:r>
          <w:tab/>
          <w:t>(a)</w:t>
        </w:r>
        <w:r>
          <w:tab/>
          <w:t>the Commonwealth, a State or a Territory; or</w:t>
        </w:r>
      </w:ins>
    </w:p>
    <w:p>
      <w:pPr>
        <w:pStyle w:val="Defpara"/>
        <w:rPr>
          <w:ins w:id="4804" w:author="svcMRProcess" w:date="2018-08-29T11:22:00Z"/>
          <w:b/>
        </w:rPr>
      </w:pPr>
      <w:ins w:id="4805" w:author="svcMRProcess" w:date="2018-08-29T11:22:00Z">
        <w:r>
          <w:tab/>
          <w:t>(b)</w:t>
        </w:r>
        <w:r>
          <w:tab/>
          <w:t>an official or authority of the Commonwealth, a State or a Territory;</w:t>
        </w:r>
      </w:ins>
    </w:p>
    <w:p>
      <w:pPr>
        <w:pStyle w:val="Defstart"/>
        <w:rPr>
          <w:ins w:id="4806" w:author="svcMRProcess" w:date="2018-08-29T11:22:00Z"/>
        </w:rPr>
      </w:pPr>
      <w:ins w:id="4807" w:author="svcMRProcess" w:date="2018-08-29T11:22:00Z">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ins>
    </w:p>
    <w:p>
      <w:pPr>
        <w:pStyle w:val="Defpara"/>
        <w:rPr>
          <w:ins w:id="4808" w:author="svcMRProcess" w:date="2018-08-29T11:22:00Z"/>
        </w:rPr>
      </w:pPr>
      <w:ins w:id="4809" w:author="svcMRProcess" w:date="2018-08-29T11:22:00Z">
        <w:r>
          <w:tab/>
          <w:t>(a)</w:t>
        </w:r>
        <w:r>
          <w:tab/>
          <w:t>either or both of the parties to the financial agreement; or</w:t>
        </w:r>
      </w:ins>
    </w:p>
    <w:p>
      <w:pPr>
        <w:pStyle w:val="Defpara"/>
        <w:rPr>
          <w:ins w:id="4810" w:author="svcMRProcess" w:date="2018-08-29T11:22:00Z"/>
        </w:rPr>
      </w:pPr>
      <w:ins w:id="4811" w:author="svcMRProcess" w:date="2018-08-29T11:22:00Z">
        <w:r>
          <w:tab/>
          <w:t>(b)</w:t>
        </w:r>
        <w:r>
          <w:tab/>
          <w:t>a creditor of either of those parties; or</w:t>
        </w:r>
      </w:ins>
    </w:p>
    <w:p>
      <w:pPr>
        <w:pStyle w:val="Defpara"/>
        <w:rPr>
          <w:ins w:id="4812" w:author="svcMRProcess" w:date="2018-08-29T11:22:00Z"/>
        </w:rPr>
      </w:pPr>
      <w:ins w:id="4813" w:author="svcMRProcess" w:date="2018-08-29T11:22:00Z">
        <w:r>
          <w:tab/>
          <w:t>(c)</w:t>
        </w:r>
        <w:r>
          <w:tab/>
          <w:t>a government body acting in the interests of a creditor of either of those parties.</w:t>
        </w:r>
      </w:ins>
    </w:p>
    <w:p>
      <w:pPr>
        <w:pStyle w:val="Footnotesection"/>
      </w:pPr>
      <w:r>
        <w:tab/>
        <w:t>[Section 205ZV inserted by No. 25 of 2002 s. </w:t>
      </w:r>
      <w:del w:id="4814" w:author="svcMRProcess" w:date="2018-08-29T11:22:00Z">
        <w:r>
          <w:delText>47</w:delText>
        </w:r>
      </w:del>
      <w:ins w:id="4815" w:author="svcMRProcess" w:date="2018-08-29T11:22:00Z">
        <w:r>
          <w:t>47; amended by No. 35 of 2006 s. 29</w:t>
        </w:r>
      </w:ins>
      <w:r>
        <w:t>.]</w:t>
      </w:r>
    </w:p>
    <w:p>
      <w:pPr>
        <w:pStyle w:val="Heading5"/>
      </w:pPr>
      <w:bookmarkStart w:id="4816" w:name="_Toc26244661"/>
      <w:bookmarkStart w:id="4817" w:name="_Toc27799256"/>
      <w:bookmarkStart w:id="4818" w:name="_Toc124051605"/>
      <w:bookmarkStart w:id="4819" w:name="_Toc140641345"/>
      <w:bookmarkStart w:id="4820" w:name="_Toc140394846"/>
      <w:r>
        <w:rPr>
          <w:rStyle w:val="CharSectno"/>
        </w:rPr>
        <w:t>205ZW</w:t>
      </w:r>
      <w:r>
        <w:t>.</w:t>
      </w:r>
      <w:r>
        <w:tab/>
        <w:t>Validity, enforceability and effect of financial agreements, termination agreements and former financial agreements — FLA s. 90KA</w:t>
      </w:r>
      <w:bookmarkEnd w:id="4816"/>
      <w:bookmarkEnd w:id="4817"/>
      <w:bookmarkEnd w:id="4818"/>
      <w:bookmarkEnd w:id="4819"/>
      <w:bookmarkEnd w:id="4820"/>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rPr>
          <w:ins w:id="4821" w:author="svcMRProcess" w:date="2018-08-29T11:22:00Z"/>
        </w:rPr>
      </w:pPr>
      <w:bookmarkStart w:id="4822" w:name="_Toc140641346"/>
      <w:bookmarkStart w:id="4823" w:name="_Toc72575198"/>
      <w:bookmarkStart w:id="4824" w:name="_Toc72898837"/>
      <w:bookmarkStart w:id="4825" w:name="_Toc89518169"/>
      <w:bookmarkStart w:id="4826" w:name="_Toc94953406"/>
      <w:bookmarkStart w:id="4827" w:name="_Toc95102615"/>
      <w:bookmarkStart w:id="4828" w:name="_Toc97343353"/>
      <w:bookmarkStart w:id="4829" w:name="_Toc101685893"/>
      <w:bookmarkStart w:id="4830" w:name="_Toc103065789"/>
      <w:bookmarkStart w:id="4831" w:name="_Toc121556133"/>
      <w:bookmarkStart w:id="4832" w:name="_Toc122750158"/>
      <w:bookmarkStart w:id="4833" w:name="_Toc123002345"/>
      <w:bookmarkStart w:id="4834" w:name="_Toc124051606"/>
      <w:bookmarkStart w:id="4835" w:name="_Toc124138033"/>
      <w:bookmarkStart w:id="4836" w:name="_Toc128468592"/>
      <w:bookmarkStart w:id="4837" w:name="_Toc129066133"/>
      <w:bookmarkStart w:id="4838" w:name="_Toc129585263"/>
      <w:bookmarkStart w:id="4839" w:name="_Toc130275751"/>
      <w:bookmarkStart w:id="4840" w:name="_Toc130707041"/>
      <w:bookmarkStart w:id="4841" w:name="_Toc130800972"/>
      <w:bookmarkStart w:id="4842" w:name="_Toc131389859"/>
      <w:bookmarkStart w:id="4843" w:name="_Toc133994850"/>
      <w:bookmarkStart w:id="4844" w:name="_Toc140374640"/>
      <w:bookmarkStart w:id="4845" w:name="_Toc140394847"/>
      <w:ins w:id="4846" w:author="svcMRProcess" w:date="2018-08-29T11:22:00Z">
        <w:r>
          <w:rPr>
            <w:rStyle w:val="CharSectno"/>
          </w:rPr>
          <w:t>205ZX</w:t>
        </w:r>
        <w:r>
          <w:t>.</w:t>
        </w:r>
        <w:r>
          <w:tab/>
          <w:t>Notification of criminal property confiscation order etc. FLA — s. 90M</w:t>
        </w:r>
        <w:bookmarkEnd w:id="4822"/>
      </w:ins>
    </w:p>
    <w:p>
      <w:pPr>
        <w:pStyle w:val="Subsection"/>
        <w:outlineLvl w:val="0"/>
        <w:rPr>
          <w:ins w:id="4847" w:author="svcMRProcess" w:date="2018-08-29T11:22:00Z"/>
        </w:rPr>
      </w:pPr>
      <w:ins w:id="4848" w:author="svcMRProcess" w:date="2018-08-29T11:22:00Z">
        <w:r>
          <w:tab/>
          <w:t>(1)</w:t>
        </w:r>
        <w:r>
          <w:tab/>
          <w:t xml:space="preserve">If — </w:t>
        </w:r>
      </w:ins>
    </w:p>
    <w:p>
      <w:pPr>
        <w:pStyle w:val="Indenta"/>
        <w:rPr>
          <w:ins w:id="4849" w:author="svcMRProcess" w:date="2018-08-29T11:22:00Z"/>
        </w:rPr>
      </w:pPr>
      <w:ins w:id="4850" w:author="svcMRProcess" w:date="2018-08-29T11:22:00Z">
        <w:r>
          <w:tab/>
          <w:t>(a)</w:t>
        </w:r>
        <w:r>
          <w:tab/>
          <w:t xml:space="preserve">a person makes an application for an order under Division 2, with respect to — </w:t>
        </w:r>
      </w:ins>
    </w:p>
    <w:p>
      <w:pPr>
        <w:pStyle w:val="Indenti"/>
        <w:rPr>
          <w:ins w:id="4851" w:author="svcMRProcess" w:date="2018-08-29T11:22:00Z"/>
        </w:rPr>
      </w:pPr>
      <w:ins w:id="4852" w:author="svcMRProcess" w:date="2018-08-29T11:22:00Z">
        <w:r>
          <w:tab/>
          <w:t>(i)</w:t>
        </w:r>
        <w:r>
          <w:tab/>
          <w:t>the property of de facto partners, or either of them; or</w:t>
        </w:r>
      </w:ins>
    </w:p>
    <w:p>
      <w:pPr>
        <w:pStyle w:val="Indenti"/>
        <w:rPr>
          <w:ins w:id="4853" w:author="svcMRProcess" w:date="2018-08-29T11:22:00Z"/>
        </w:rPr>
      </w:pPr>
      <w:ins w:id="4854" w:author="svcMRProcess" w:date="2018-08-29T11:22:00Z">
        <w:r>
          <w:tab/>
          <w:t>(ii)</w:t>
        </w:r>
        <w:r>
          <w:tab/>
          <w:t>the maintenance of a de facto partner;</w:t>
        </w:r>
      </w:ins>
    </w:p>
    <w:p>
      <w:pPr>
        <w:pStyle w:val="Indenta"/>
        <w:rPr>
          <w:ins w:id="4855" w:author="svcMRProcess" w:date="2018-08-29T11:22:00Z"/>
        </w:rPr>
      </w:pPr>
      <w:ins w:id="4856" w:author="svcMRProcess" w:date="2018-08-29T11:22:00Z">
        <w:r>
          <w:tab/>
        </w:r>
        <w:r>
          <w:tab/>
          <w:t>and</w:t>
        </w:r>
      </w:ins>
    </w:p>
    <w:p>
      <w:pPr>
        <w:pStyle w:val="Indenta"/>
        <w:rPr>
          <w:ins w:id="4857" w:author="svcMRProcess" w:date="2018-08-29T11:22:00Z"/>
        </w:rPr>
      </w:pPr>
      <w:ins w:id="4858" w:author="svcMRProcess" w:date="2018-08-29T11:22:00Z">
        <w:r>
          <w:tab/>
          <w:t>(b)</w:t>
        </w:r>
        <w:r>
          <w:tab/>
          <w:t xml:space="preserve">the person knows that the property of the de facto partners or either of them is subject to — </w:t>
        </w:r>
      </w:ins>
    </w:p>
    <w:p>
      <w:pPr>
        <w:pStyle w:val="Indenti"/>
        <w:rPr>
          <w:ins w:id="4859" w:author="svcMRProcess" w:date="2018-08-29T11:22:00Z"/>
        </w:rPr>
      </w:pPr>
      <w:ins w:id="4860" w:author="svcMRProcess" w:date="2018-08-29T11:22:00Z">
        <w:r>
          <w:tab/>
          <w:t>(i)</w:t>
        </w:r>
        <w:r>
          <w:tab/>
          <w:t>a criminal confiscation order; or</w:t>
        </w:r>
      </w:ins>
    </w:p>
    <w:p>
      <w:pPr>
        <w:pStyle w:val="Indenti"/>
        <w:rPr>
          <w:ins w:id="4861" w:author="svcMRProcess" w:date="2018-08-29T11:22:00Z"/>
        </w:rPr>
      </w:pPr>
      <w:ins w:id="4862" w:author="svcMRProcess" w:date="2018-08-29T11:22:00Z">
        <w:r>
          <w:tab/>
          <w:t>(ii)</w:t>
        </w:r>
        <w:r>
          <w:tab/>
          <w:t>an application for a confiscation declaration,</w:t>
        </w:r>
      </w:ins>
    </w:p>
    <w:p>
      <w:pPr>
        <w:pStyle w:val="Subsection"/>
        <w:rPr>
          <w:ins w:id="4863" w:author="svcMRProcess" w:date="2018-08-29T11:22:00Z"/>
        </w:rPr>
      </w:pPr>
      <w:ins w:id="4864" w:author="svcMRProcess" w:date="2018-08-29T11:22:00Z">
        <w:r>
          <w:tab/>
        </w:r>
        <w:r>
          <w:tab/>
          <w:t xml:space="preserve">the person must — </w:t>
        </w:r>
      </w:ins>
    </w:p>
    <w:p>
      <w:pPr>
        <w:pStyle w:val="Indenta"/>
        <w:rPr>
          <w:ins w:id="4865" w:author="svcMRProcess" w:date="2018-08-29T11:22:00Z"/>
        </w:rPr>
      </w:pPr>
      <w:ins w:id="4866" w:author="svcMRProcess" w:date="2018-08-29T11:22:00Z">
        <w:r>
          <w:tab/>
          <w:t>(c)</w:t>
        </w:r>
        <w:r>
          <w:tab/>
          <w:t>disclose in the application the criminal confiscation order or the application for a confiscation declaration; and</w:t>
        </w:r>
      </w:ins>
    </w:p>
    <w:p>
      <w:pPr>
        <w:pStyle w:val="Indenta"/>
        <w:rPr>
          <w:ins w:id="4867" w:author="svcMRProcess" w:date="2018-08-29T11:22:00Z"/>
        </w:rPr>
      </w:pPr>
      <w:ins w:id="4868" w:author="svcMRProcess" w:date="2018-08-29T11:22:00Z">
        <w:r>
          <w:tab/>
          <w:t>(d)</w:t>
        </w:r>
        <w:r>
          <w:tab/>
          <w:t>give to the court a sealed copy of that order or application.</w:t>
        </w:r>
      </w:ins>
    </w:p>
    <w:p>
      <w:pPr>
        <w:pStyle w:val="Penstart"/>
        <w:rPr>
          <w:ins w:id="4869" w:author="svcMRProcess" w:date="2018-08-29T11:22:00Z"/>
        </w:rPr>
      </w:pPr>
      <w:ins w:id="4870" w:author="svcMRProcess" w:date="2018-08-29T11:22:00Z">
        <w:r>
          <w:tab/>
          <w:t>Penalty: $5 500.</w:t>
        </w:r>
      </w:ins>
    </w:p>
    <w:p>
      <w:pPr>
        <w:pStyle w:val="Subsection"/>
        <w:outlineLvl w:val="0"/>
        <w:rPr>
          <w:ins w:id="4871" w:author="svcMRProcess" w:date="2018-08-29T11:22:00Z"/>
        </w:rPr>
      </w:pPr>
      <w:ins w:id="4872" w:author="svcMRProcess" w:date="2018-08-29T11:22:00Z">
        <w:r>
          <w:tab/>
          <w:t>(2)</w:t>
        </w:r>
        <w:r>
          <w:tab/>
          <w:t xml:space="preserve">If — </w:t>
        </w:r>
      </w:ins>
    </w:p>
    <w:p>
      <w:pPr>
        <w:pStyle w:val="Indenta"/>
        <w:rPr>
          <w:ins w:id="4873" w:author="svcMRProcess" w:date="2018-08-29T11:22:00Z"/>
        </w:rPr>
      </w:pPr>
      <w:ins w:id="4874" w:author="svcMRProcess" w:date="2018-08-29T11:22:00Z">
        <w:r>
          <w:tab/>
          <w:t>(a)</w:t>
        </w:r>
        <w:r>
          <w:tab/>
          <w:t>a person is a party to a proceeding under Division 2; and</w:t>
        </w:r>
      </w:ins>
    </w:p>
    <w:p>
      <w:pPr>
        <w:pStyle w:val="Indenta"/>
        <w:rPr>
          <w:ins w:id="4875" w:author="svcMRProcess" w:date="2018-08-29T11:22:00Z"/>
        </w:rPr>
      </w:pPr>
      <w:ins w:id="4876" w:author="svcMRProcess" w:date="2018-08-29T11:22:00Z">
        <w:r>
          <w:tab/>
          <w:t>(b)</w:t>
        </w:r>
        <w:r>
          <w:tab/>
          <w:t xml:space="preserve">the person is notified by the DPP that the property of the de facto parties, or either of them, is subject to — </w:t>
        </w:r>
      </w:ins>
    </w:p>
    <w:p>
      <w:pPr>
        <w:pStyle w:val="Indenti"/>
        <w:rPr>
          <w:ins w:id="4877" w:author="svcMRProcess" w:date="2018-08-29T11:22:00Z"/>
        </w:rPr>
      </w:pPr>
      <w:ins w:id="4878" w:author="svcMRProcess" w:date="2018-08-29T11:22:00Z">
        <w:r>
          <w:tab/>
          <w:t>(i)</w:t>
        </w:r>
        <w:r>
          <w:tab/>
          <w:t>a criminal confiscation order; or</w:t>
        </w:r>
      </w:ins>
    </w:p>
    <w:p>
      <w:pPr>
        <w:pStyle w:val="Indenti"/>
        <w:rPr>
          <w:ins w:id="4879" w:author="svcMRProcess" w:date="2018-08-29T11:22:00Z"/>
        </w:rPr>
      </w:pPr>
      <w:ins w:id="4880" w:author="svcMRProcess" w:date="2018-08-29T11:22:00Z">
        <w:r>
          <w:tab/>
          <w:t>(ii)</w:t>
        </w:r>
        <w:r>
          <w:tab/>
          <w:t>an application for a confiscation declaration,</w:t>
        </w:r>
      </w:ins>
    </w:p>
    <w:p>
      <w:pPr>
        <w:pStyle w:val="Indenta"/>
        <w:rPr>
          <w:ins w:id="4881" w:author="svcMRProcess" w:date="2018-08-29T11:22:00Z"/>
        </w:rPr>
      </w:pPr>
      <w:ins w:id="4882" w:author="svcMRProcess" w:date="2018-08-29T11:22:00Z">
        <w:r>
          <w:tab/>
        </w:r>
        <w:r>
          <w:tab/>
          <w:t>the person must notify the Registry Manager in writing of the criminal confiscation order or the application for a confiscation declaration.</w:t>
        </w:r>
      </w:ins>
    </w:p>
    <w:p>
      <w:pPr>
        <w:pStyle w:val="Penstart"/>
        <w:rPr>
          <w:ins w:id="4883" w:author="svcMRProcess" w:date="2018-08-29T11:22:00Z"/>
        </w:rPr>
      </w:pPr>
      <w:ins w:id="4884" w:author="svcMRProcess" w:date="2018-08-29T11:22:00Z">
        <w:r>
          <w:tab/>
          <w:t>Penalty: $5 500.</w:t>
        </w:r>
      </w:ins>
    </w:p>
    <w:p>
      <w:pPr>
        <w:pStyle w:val="Footnotesection"/>
        <w:rPr>
          <w:ins w:id="4885" w:author="svcMRProcess" w:date="2018-08-29T11:22:00Z"/>
        </w:rPr>
      </w:pPr>
      <w:ins w:id="4886" w:author="svcMRProcess" w:date="2018-08-29T11:22:00Z">
        <w:r>
          <w:tab/>
          <w:t>[Section 205ZX inserted by No. 35 of 2006 s. 45.]</w:t>
        </w:r>
      </w:ins>
    </w:p>
    <w:p>
      <w:pPr>
        <w:pStyle w:val="Heading5"/>
        <w:rPr>
          <w:ins w:id="4887" w:author="svcMRProcess" w:date="2018-08-29T11:22:00Z"/>
        </w:rPr>
      </w:pPr>
      <w:bookmarkStart w:id="4888" w:name="_Toc140641347"/>
      <w:ins w:id="4889" w:author="svcMRProcess" w:date="2018-08-29T11:22:00Z">
        <w:r>
          <w:rPr>
            <w:rStyle w:val="CharSectno"/>
          </w:rPr>
          <w:t>205ZY</w:t>
        </w:r>
        <w:r>
          <w:t>.</w:t>
        </w:r>
        <w:r>
          <w:tab/>
          <w:t>Court to stay proceedings under Division 2 affected by criminal confiscation order etc.  — FLA s. 90N</w:t>
        </w:r>
        <w:bookmarkEnd w:id="4888"/>
      </w:ins>
    </w:p>
    <w:p>
      <w:pPr>
        <w:pStyle w:val="Subsection"/>
        <w:rPr>
          <w:ins w:id="4890" w:author="svcMRProcess" w:date="2018-08-29T11:22:00Z"/>
        </w:rPr>
      </w:pPr>
      <w:ins w:id="4891" w:author="svcMRProcess" w:date="2018-08-29T11:22:00Z">
        <w:r>
          <w:tab/>
          <w:t>(1)</w:t>
        </w:r>
        <w:r>
          <w:tab/>
          <w:t>A court in which proceedings under Division 2 are pending must stay those proceedings if notified under section 205ZX in relation to the proceedings.</w:t>
        </w:r>
      </w:ins>
    </w:p>
    <w:p>
      <w:pPr>
        <w:pStyle w:val="Subsection"/>
        <w:rPr>
          <w:ins w:id="4892" w:author="svcMRProcess" w:date="2018-08-29T11:22:00Z"/>
        </w:rPr>
      </w:pPr>
      <w:ins w:id="4893" w:author="svcMRProcess" w:date="2018-08-29T11:22:00Z">
        <w:r>
          <w:tab/>
          <w:t>(2)</w:t>
        </w:r>
        <w:r>
          <w:tab/>
          <w:t>A court may, before staying proceedings under subsection (1), invite or require the DPP to make submissions relating to staying the proceedings.</w:t>
        </w:r>
      </w:ins>
    </w:p>
    <w:p>
      <w:pPr>
        <w:pStyle w:val="Subsection"/>
        <w:rPr>
          <w:ins w:id="4894" w:author="svcMRProcess" w:date="2018-08-29T11:22:00Z"/>
        </w:rPr>
      </w:pPr>
      <w:ins w:id="4895" w:author="svcMRProcess" w:date="2018-08-29T11:22:00Z">
        <w:r>
          <w:tab/>
          <w:t>(3)</w:t>
        </w:r>
        <w:r>
          <w:tab/>
          <w:t xml:space="preserve">A court must, on application of the DPP, stay proceedings under Division 2 if the property of de facto partners, or either of them, is subject to — </w:t>
        </w:r>
      </w:ins>
    </w:p>
    <w:p>
      <w:pPr>
        <w:pStyle w:val="Indenta"/>
        <w:rPr>
          <w:ins w:id="4896" w:author="svcMRProcess" w:date="2018-08-29T11:22:00Z"/>
        </w:rPr>
      </w:pPr>
      <w:ins w:id="4897" w:author="svcMRProcess" w:date="2018-08-29T11:22:00Z">
        <w:r>
          <w:tab/>
          <w:t>(a)</w:t>
        </w:r>
        <w:r>
          <w:tab/>
          <w:t>a criminal confiscation order; or</w:t>
        </w:r>
      </w:ins>
    </w:p>
    <w:p>
      <w:pPr>
        <w:pStyle w:val="Indenta"/>
        <w:rPr>
          <w:ins w:id="4898" w:author="svcMRProcess" w:date="2018-08-29T11:22:00Z"/>
        </w:rPr>
      </w:pPr>
      <w:ins w:id="4899" w:author="svcMRProcess" w:date="2018-08-29T11:22:00Z">
        <w:r>
          <w:tab/>
          <w:t>(b)</w:t>
        </w:r>
        <w:r>
          <w:tab/>
          <w:t>an application for a confiscation declaration.</w:t>
        </w:r>
      </w:ins>
    </w:p>
    <w:p>
      <w:pPr>
        <w:pStyle w:val="Subsection"/>
        <w:rPr>
          <w:ins w:id="4900" w:author="svcMRProcess" w:date="2018-08-29T11:22:00Z"/>
        </w:rPr>
      </w:pPr>
      <w:ins w:id="4901" w:author="svcMRProcess" w:date="2018-08-29T11:22:00Z">
        <w:r>
          <w:tab/>
          <w:t>(4)</w:t>
        </w:r>
        <w:r>
          <w:tab/>
          <w:t>A court must notify the DPP if the court stays proceedings under subsection (1) or (3).</w:t>
        </w:r>
      </w:ins>
    </w:p>
    <w:p>
      <w:pPr>
        <w:pStyle w:val="Subsection"/>
        <w:rPr>
          <w:ins w:id="4902" w:author="svcMRProcess" w:date="2018-08-29T11:22:00Z"/>
        </w:rPr>
      </w:pPr>
      <w:ins w:id="4903" w:author="svcMRProcess" w:date="2018-08-29T11:22:00Z">
        <w:r>
          <w:tab/>
          <w:t>(5)</w:t>
        </w:r>
        <w:r>
          <w:tab/>
          <w:t xml:space="preserve">The DPP must notify the Registry Manager if — </w:t>
        </w:r>
      </w:ins>
    </w:p>
    <w:p>
      <w:pPr>
        <w:pStyle w:val="Indenta"/>
        <w:rPr>
          <w:ins w:id="4904" w:author="svcMRProcess" w:date="2018-08-29T11:22:00Z"/>
        </w:rPr>
      </w:pPr>
      <w:ins w:id="4905" w:author="svcMRProcess" w:date="2018-08-29T11:22:00Z">
        <w:r>
          <w:tab/>
          <w:t>(a)</w:t>
        </w:r>
        <w:r>
          <w:tab/>
          <w:t>a criminal confiscation order ceases to be in force; or</w:t>
        </w:r>
      </w:ins>
    </w:p>
    <w:p>
      <w:pPr>
        <w:pStyle w:val="Indenta"/>
        <w:rPr>
          <w:ins w:id="4906" w:author="svcMRProcess" w:date="2018-08-29T11:22:00Z"/>
        </w:rPr>
      </w:pPr>
      <w:ins w:id="4907" w:author="svcMRProcess" w:date="2018-08-29T11:22:00Z">
        <w:r>
          <w:tab/>
          <w:t>(b)</w:t>
        </w:r>
        <w:r>
          <w:tab/>
          <w:t xml:space="preserve">an order is made under section 87 of the </w:t>
        </w:r>
        <w:r>
          <w:rPr>
            <w:i/>
            <w:iCs/>
          </w:rPr>
          <w:t>Criminal Property Confiscation Act 2000</w:t>
        </w:r>
        <w:r>
          <w:t xml:space="preserve"> for the release of property that has been confiscated; or</w:t>
        </w:r>
      </w:ins>
    </w:p>
    <w:p>
      <w:pPr>
        <w:pStyle w:val="Indenta"/>
        <w:rPr>
          <w:ins w:id="4908" w:author="svcMRProcess" w:date="2018-08-29T11:22:00Z"/>
        </w:rPr>
      </w:pPr>
      <w:ins w:id="4909" w:author="svcMRProcess" w:date="2018-08-29T11:22:00Z">
        <w:r>
          <w:tab/>
          <w:t>(c)</w:t>
        </w:r>
        <w:r>
          <w:tab/>
          <w:t>an application for a confiscation declaration is finally determined.</w:t>
        </w:r>
      </w:ins>
    </w:p>
    <w:p>
      <w:pPr>
        <w:pStyle w:val="Subsection"/>
        <w:rPr>
          <w:ins w:id="4910" w:author="svcMRProcess" w:date="2018-08-29T11:22:00Z"/>
        </w:rPr>
      </w:pPr>
      <w:ins w:id="4911" w:author="svcMRProcess" w:date="2018-08-29T11:22:00Z">
        <w:r>
          <w:tab/>
          <w:t>(6)</w:t>
        </w:r>
        <w:r>
          <w:tab/>
          <w:t xml:space="preserve">For the purposes of subsection (5), an application for a confiscation declaration is finally determined when — </w:t>
        </w:r>
      </w:ins>
    </w:p>
    <w:p>
      <w:pPr>
        <w:pStyle w:val="Indenta"/>
        <w:rPr>
          <w:ins w:id="4912" w:author="svcMRProcess" w:date="2018-08-29T11:22:00Z"/>
        </w:rPr>
      </w:pPr>
      <w:ins w:id="4913" w:author="svcMRProcess" w:date="2018-08-29T11:22:00Z">
        <w:r>
          <w:tab/>
          <w:t>(a)</w:t>
        </w:r>
        <w:r>
          <w:tab/>
          <w:t>the application is withdrawn; or</w:t>
        </w:r>
      </w:ins>
    </w:p>
    <w:p>
      <w:pPr>
        <w:pStyle w:val="Indenta"/>
        <w:rPr>
          <w:ins w:id="4914" w:author="svcMRProcess" w:date="2018-08-29T11:22:00Z"/>
        </w:rPr>
      </w:pPr>
      <w:ins w:id="4915" w:author="svcMRProcess" w:date="2018-08-29T11:22:00Z">
        <w:r>
          <w:tab/>
          <w:t>(b)</w:t>
        </w:r>
        <w:r>
          <w:tab/>
          <w:t>if the application is successful, the resulting confiscation declaration is made; or</w:t>
        </w:r>
      </w:ins>
    </w:p>
    <w:p>
      <w:pPr>
        <w:pStyle w:val="Indenta"/>
        <w:rPr>
          <w:ins w:id="4916" w:author="svcMRProcess" w:date="2018-08-29T11:22:00Z"/>
        </w:rPr>
      </w:pPr>
      <w:ins w:id="4917" w:author="svcMRProcess" w:date="2018-08-29T11:22:00Z">
        <w:r>
          <w:tab/>
          <w:t>(c)</w:t>
        </w:r>
        <w:r>
          <w:tab/>
          <w:t>if the application is unsuccessful, the time within which an appeal can be made has expired and any appeals have been finally determined or otherwise disposed of.</w:t>
        </w:r>
      </w:ins>
    </w:p>
    <w:p>
      <w:pPr>
        <w:pStyle w:val="Footnotesection"/>
        <w:rPr>
          <w:ins w:id="4918" w:author="svcMRProcess" w:date="2018-08-29T11:22:00Z"/>
        </w:rPr>
      </w:pPr>
      <w:ins w:id="4919" w:author="svcMRProcess" w:date="2018-08-29T11:22:00Z">
        <w:r>
          <w:tab/>
          <w:t>[Section 205ZY inserted by No. 35 of 2006 s. 45.]</w:t>
        </w:r>
      </w:ins>
    </w:p>
    <w:p>
      <w:pPr>
        <w:pStyle w:val="Heading5"/>
        <w:rPr>
          <w:ins w:id="4920" w:author="svcMRProcess" w:date="2018-08-29T11:22:00Z"/>
        </w:rPr>
      </w:pPr>
      <w:bookmarkStart w:id="4921" w:name="_Toc140641348"/>
      <w:ins w:id="4922" w:author="svcMRProcess" w:date="2018-08-29T11:22:00Z">
        <w:r>
          <w:rPr>
            <w:rStyle w:val="CharSectno"/>
          </w:rPr>
          <w:t>205ZZ</w:t>
        </w:r>
        <w:r>
          <w:t>.</w:t>
        </w:r>
        <w:r>
          <w:tab/>
          <w:t>Lifting a stay — FLA s. 90P</w:t>
        </w:r>
        <w:bookmarkEnd w:id="4921"/>
      </w:ins>
    </w:p>
    <w:p>
      <w:pPr>
        <w:pStyle w:val="Subsection"/>
        <w:rPr>
          <w:ins w:id="4923" w:author="svcMRProcess" w:date="2018-08-29T11:22:00Z"/>
        </w:rPr>
      </w:pPr>
      <w:ins w:id="4924" w:author="svcMRProcess" w:date="2018-08-29T11:22:00Z">
        <w:r>
          <w:tab/>
          <w:t>(1)</w:t>
        </w:r>
        <w:r>
          <w:tab/>
          <w:t xml:space="preserve">A court that stayed proceedings under section 205ZY must wholly or partially lift the stay if — </w:t>
        </w:r>
      </w:ins>
    </w:p>
    <w:p>
      <w:pPr>
        <w:pStyle w:val="Indenta"/>
        <w:rPr>
          <w:ins w:id="4925" w:author="svcMRProcess" w:date="2018-08-29T11:22:00Z"/>
        </w:rPr>
      </w:pPr>
      <w:ins w:id="4926" w:author="svcMRProcess" w:date="2018-08-29T11:22:00Z">
        <w:r>
          <w:tab/>
          <w:t>(a)</w:t>
        </w:r>
        <w:r>
          <w:tab/>
          <w:t>either party to the proceedings makes an application for the stay to be lifted and the DPP consents to such an application; or</w:t>
        </w:r>
      </w:ins>
    </w:p>
    <w:p>
      <w:pPr>
        <w:pStyle w:val="Indenta"/>
        <w:rPr>
          <w:ins w:id="4927" w:author="svcMRProcess" w:date="2018-08-29T11:22:00Z"/>
        </w:rPr>
      </w:pPr>
      <w:ins w:id="4928" w:author="svcMRProcess" w:date="2018-08-29T11:22:00Z">
        <w:r>
          <w:tab/>
          <w:t>(b)</w:t>
        </w:r>
        <w:r>
          <w:tab/>
          <w:t>the DPP makes an application for the stay to be lifted.</w:t>
        </w:r>
      </w:ins>
    </w:p>
    <w:p>
      <w:pPr>
        <w:pStyle w:val="Subsection"/>
        <w:rPr>
          <w:ins w:id="4929" w:author="svcMRProcess" w:date="2018-08-29T11:22:00Z"/>
        </w:rPr>
      </w:pPr>
      <w:ins w:id="4930" w:author="svcMRProcess" w:date="2018-08-29T11:22:00Z">
        <w:r>
          <w:tab/>
          <w:t>(2)</w:t>
        </w:r>
        <w:r>
          <w:tab/>
          <w:t>A court that stayed proceedings under section 205ZY may, on its own motion, wholly or partially lift the stay if the DPP consents to such a motion.</w:t>
        </w:r>
      </w:ins>
    </w:p>
    <w:p>
      <w:pPr>
        <w:pStyle w:val="Subsection"/>
        <w:rPr>
          <w:ins w:id="4931" w:author="svcMRProcess" w:date="2018-08-29T11:22:00Z"/>
        </w:rPr>
      </w:pPr>
      <w:ins w:id="4932" w:author="svcMRProcess" w:date="2018-08-29T11:22:00Z">
        <w:r>
          <w:tab/>
          <w:t>(3)</w:t>
        </w:r>
        <w:r>
          <w:tab/>
          <w:t>Giving the Registry Manager written notice of the DPP’s consent under this section is taken to be the giving of that consent, unless the court requires the DPP to appear at the proceedings.</w:t>
        </w:r>
      </w:ins>
    </w:p>
    <w:p>
      <w:pPr>
        <w:pStyle w:val="Subsection"/>
        <w:rPr>
          <w:ins w:id="4933" w:author="svcMRProcess" w:date="2018-08-29T11:22:00Z"/>
        </w:rPr>
      </w:pPr>
      <w:ins w:id="4934" w:author="svcMRProcess" w:date="2018-08-29T11:22:00Z">
        <w:r>
          <w:tab/>
          <w:t>(4)</w:t>
        </w:r>
        <w:r>
          <w:tab/>
          <w:t>Notice to the Registry Manager may be given by the DPP or by a party to the proceedings.</w:t>
        </w:r>
      </w:ins>
    </w:p>
    <w:p>
      <w:pPr>
        <w:pStyle w:val="Footnotesection"/>
        <w:rPr>
          <w:ins w:id="4935" w:author="svcMRProcess" w:date="2018-08-29T11:22:00Z"/>
        </w:rPr>
      </w:pPr>
      <w:ins w:id="4936" w:author="svcMRProcess" w:date="2018-08-29T11:22:00Z">
        <w:r>
          <w:tab/>
          <w:t>[Section 205ZZ inserted by No. 35 of 2006 s. 45.]</w:t>
        </w:r>
      </w:ins>
    </w:p>
    <w:p>
      <w:pPr>
        <w:pStyle w:val="Heading5"/>
        <w:rPr>
          <w:ins w:id="4937" w:author="svcMRProcess" w:date="2018-08-29T11:22:00Z"/>
        </w:rPr>
      </w:pPr>
      <w:bookmarkStart w:id="4938" w:name="_Toc140641349"/>
      <w:ins w:id="4939" w:author="svcMRProcess" w:date="2018-08-29T11:22:00Z">
        <w:r>
          <w:rPr>
            <w:rStyle w:val="CharSectno"/>
          </w:rPr>
          <w:t>205ZZA</w:t>
        </w:r>
        <w:r>
          <w:t>.</w:t>
        </w:r>
        <w:r>
          <w:tab/>
          <w:t>Intervention by DPP — FLA s. 90Q</w:t>
        </w:r>
        <w:bookmarkEnd w:id="4938"/>
      </w:ins>
    </w:p>
    <w:p>
      <w:pPr>
        <w:pStyle w:val="Subsection"/>
        <w:rPr>
          <w:ins w:id="4940" w:author="svcMRProcess" w:date="2018-08-29T11:22:00Z"/>
        </w:rPr>
      </w:pPr>
      <w:ins w:id="4941" w:author="svcMRProcess" w:date="2018-08-29T11:22:00Z">
        <w:r>
          <w:tab/>
          <w:t>(1)</w:t>
        </w:r>
        <w:r>
          <w:tab/>
          <w:t>The DPP may intervene in any proceedings under Division 2 in relation to which a court is notified under section 205ZX, or in any proceedings under section 205ZY or 205ZZ in which the DPP is not already a party.</w:t>
        </w:r>
      </w:ins>
    </w:p>
    <w:p>
      <w:pPr>
        <w:pStyle w:val="Subsection"/>
        <w:rPr>
          <w:ins w:id="4942" w:author="svcMRProcess" w:date="2018-08-29T11:22:00Z"/>
        </w:rPr>
      </w:pPr>
      <w:ins w:id="4943" w:author="svcMRProcess" w:date="2018-08-29T11:22:00Z">
        <w:r>
          <w:tab/>
          <w:t>(2)</w:t>
        </w:r>
        <w:r>
          <w:tab/>
          <w:t>If the DPP intervenes, the DPP is taken to be a party to the proceedings with all the rights, duties and liabilities of a party.</w:t>
        </w:r>
      </w:ins>
    </w:p>
    <w:p>
      <w:pPr>
        <w:pStyle w:val="Footnotesection"/>
        <w:rPr>
          <w:ins w:id="4944" w:author="svcMRProcess" w:date="2018-08-29T11:22:00Z"/>
        </w:rPr>
      </w:pPr>
      <w:ins w:id="4945" w:author="svcMRProcess" w:date="2018-08-29T11:22:00Z">
        <w:r>
          <w:tab/>
          <w:t>[Section 205ZZA inserted by No. 35 of 2006 s. 45.]</w:t>
        </w:r>
      </w:ins>
    </w:p>
    <w:p>
      <w:pPr>
        <w:pStyle w:val="Heading2"/>
      </w:pPr>
      <w:bookmarkStart w:id="4946" w:name="_Toc140631776"/>
      <w:bookmarkStart w:id="4947" w:name="_Toc140641350"/>
      <w:r>
        <w:rPr>
          <w:rStyle w:val="CharPartNo"/>
        </w:rPr>
        <w:t>Part 6</w:t>
      </w:r>
      <w:r>
        <w:rPr>
          <w:rStyle w:val="CharDivNo"/>
        </w:rPr>
        <w:t> </w:t>
      </w:r>
      <w:r>
        <w:t>—</w:t>
      </w:r>
      <w:r>
        <w:rPr>
          <w:rStyle w:val="CharDivText"/>
        </w:rPr>
        <w:t> </w:t>
      </w:r>
      <w:r>
        <w:rPr>
          <w:rStyle w:val="CharPartText"/>
        </w:rPr>
        <w:t>Intervention</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946"/>
      <w:bookmarkEnd w:id="4947"/>
      <w:r>
        <w:rPr>
          <w:rStyle w:val="CharPartText"/>
        </w:rPr>
        <w:t xml:space="preserve"> </w:t>
      </w:r>
    </w:p>
    <w:p>
      <w:pPr>
        <w:pStyle w:val="Heading5"/>
        <w:rPr>
          <w:snapToGrid w:val="0"/>
        </w:rPr>
      </w:pPr>
      <w:bookmarkStart w:id="4948" w:name="_Toc431877709"/>
      <w:bookmarkStart w:id="4949" w:name="_Toc517669438"/>
      <w:bookmarkStart w:id="4950" w:name="_Toc518100154"/>
      <w:bookmarkStart w:id="4951" w:name="_Toc26244662"/>
      <w:bookmarkStart w:id="4952" w:name="_Toc27799257"/>
      <w:bookmarkStart w:id="4953" w:name="_Toc124051607"/>
      <w:bookmarkStart w:id="4954" w:name="_Toc140641351"/>
      <w:bookmarkStart w:id="4955" w:name="_Toc140394848"/>
      <w:r>
        <w:rPr>
          <w:rStyle w:val="CharSectno"/>
        </w:rPr>
        <w:t>206</w:t>
      </w:r>
      <w:r>
        <w:rPr>
          <w:snapToGrid w:val="0"/>
        </w:rPr>
        <w:t>.</w:t>
      </w:r>
      <w:r>
        <w:rPr>
          <w:snapToGrid w:val="0"/>
        </w:rPr>
        <w:tab/>
        <w:t>Intervention by Attorney General — FLA s. 91</w:t>
      </w:r>
      <w:bookmarkEnd w:id="4948"/>
      <w:bookmarkEnd w:id="4949"/>
      <w:bookmarkEnd w:id="4950"/>
      <w:bookmarkEnd w:id="4951"/>
      <w:bookmarkEnd w:id="4952"/>
      <w:bookmarkEnd w:id="4953"/>
      <w:bookmarkEnd w:id="4954"/>
      <w:bookmarkEnd w:id="495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4956" w:name="_Toc431877710"/>
      <w:bookmarkStart w:id="4957" w:name="_Toc517669439"/>
      <w:bookmarkStart w:id="4958" w:name="_Toc518100155"/>
      <w:bookmarkStart w:id="4959" w:name="_Toc26244663"/>
      <w:bookmarkStart w:id="4960" w:name="_Toc27799258"/>
      <w:bookmarkStart w:id="4961" w:name="_Toc124051608"/>
      <w:bookmarkStart w:id="4962" w:name="_Toc140641352"/>
      <w:bookmarkStart w:id="4963" w:name="_Toc140394849"/>
      <w:r>
        <w:rPr>
          <w:rStyle w:val="CharSectno"/>
        </w:rPr>
        <w:t>207</w:t>
      </w:r>
      <w:r>
        <w:rPr>
          <w:snapToGrid w:val="0"/>
        </w:rPr>
        <w:t>.</w:t>
      </w:r>
      <w:r>
        <w:rPr>
          <w:snapToGrid w:val="0"/>
        </w:rPr>
        <w:tab/>
        <w:t>Intervention by CEO — FLA s. 91B</w:t>
      </w:r>
      <w:bookmarkEnd w:id="4956"/>
      <w:bookmarkEnd w:id="4957"/>
      <w:bookmarkEnd w:id="4958"/>
      <w:bookmarkEnd w:id="4959"/>
      <w:bookmarkEnd w:id="4960"/>
      <w:bookmarkEnd w:id="4961"/>
      <w:bookmarkEnd w:id="4962"/>
      <w:bookmarkEnd w:id="496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4964" w:name="_Toc431877711"/>
      <w:bookmarkStart w:id="4965" w:name="_Toc517669440"/>
      <w:bookmarkStart w:id="4966" w:name="_Toc518100156"/>
      <w:bookmarkStart w:id="4967" w:name="_Toc26244664"/>
      <w:bookmarkStart w:id="4968" w:name="_Toc27799259"/>
      <w:bookmarkStart w:id="4969" w:name="_Toc124051609"/>
      <w:bookmarkStart w:id="4970" w:name="_Toc140641353"/>
      <w:bookmarkStart w:id="4971" w:name="_Toc140394850"/>
      <w:r>
        <w:rPr>
          <w:rStyle w:val="CharSectno"/>
        </w:rPr>
        <w:t>208</w:t>
      </w:r>
      <w:r>
        <w:rPr>
          <w:snapToGrid w:val="0"/>
        </w:rPr>
        <w:t>.</w:t>
      </w:r>
      <w:r>
        <w:rPr>
          <w:snapToGrid w:val="0"/>
        </w:rPr>
        <w:tab/>
        <w:t>Intervention by other persons — FLA s. 92</w:t>
      </w:r>
      <w:bookmarkEnd w:id="4964"/>
      <w:bookmarkEnd w:id="4965"/>
      <w:bookmarkEnd w:id="4966"/>
      <w:bookmarkEnd w:id="4967"/>
      <w:bookmarkEnd w:id="4968"/>
      <w:bookmarkEnd w:id="4969"/>
      <w:bookmarkEnd w:id="4970"/>
      <w:bookmarkEnd w:id="4971"/>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4972" w:name="_Toc431877712"/>
      <w:bookmarkStart w:id="4973" w:name="_Toc517669441"/>
      <w:bookmarkStart w:id="4974" w:name="_Toc518100157"/>
      <w:bookmarkStart w:id="4975" w:name="_Toc26244665"/>
      <w:bookmarkStart w:id="4976" w:name="_Toc27799260"/>
      <w:bookmarkStart w:id="4977" w:name="_Toc124051610"/>
      <w:bookmarkStart w:id="4978" w:name="_Toc140641354"/>
      <w:bookmarkStart w:id="4979" w:name="_Toc140394851"/>
      <w:r>
        <w:rPr>
          <w:rStyle w:val="CharSectno"/>
        </w:rPr>
        <w:t>209</w:t>
      </w:r>
      <w:r>
        <w:rPr>
          <w:snapToGrid w:val="0"/>
        </w:rPr>
        <w:t>.</w:t>
      </w:r>
      <w:r>
        <w:rPr>
          <w:snapToGrid w:val="0"/>
        </w:rPr>
        <w:tab/>
        <w:t>Intervention in child abuse cases — FLA s. 92A</w:t>
      </w:r>
      <w:bookmarkEnd w:id="4972"/>
      <w:bookmarkEnd w:id="4973"/>
      <w:bookmarkEnd w:id="4974"/>
      <w:bookmarkEnd w:id="4975"/>
      <w:bookmarkEnd w:id="4976"/>
      <w:bookmarkEnd w:id="4977"/>
      <w:bookmarkEnd w:id="4978"/>
      <w:bookmarkEnd w:id="4979"/>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r>
        <w:rPr>
          <w:snapToGrid w:val="0"/>
          <w:spacing w:val="-4"/>
        </w:rPr>
        <w:noBreakHyphen/>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4980" w:name="_Toc72575203"/>
      <w:bookmarkStart w:id="4981" w:name="_Toc72898842"/>
      <w:bookmarkStart w:id="4982" w:name="_Toc89518174"/>
      <w:bookmarkStart w:id="4983" w:name="_Toc94953411"/>
      <w:bookmarkStart w:id="4984" w:name="_Toc95102620"/>
      <w:bookmarkStart w:id="4985" w:name="_Toc97343358"/>
      <w:bookmarkStart w:id="4986" w:name="_Toc101685898"/>
      <w:bookmarkStart w:id="4987" w:name="_Toc103065794"/>
      <w:bookmarkStart w:id="4988" w:name="_Toc121556138"/>
      <w:bookmarkStart w:id="4989" w:name="_Toc122750163"/>
      <w:bookmarkStart w:id="4990" w:name="_Toc123002350"/>
      <w:bookmarkStart w:id="4991" w:name="_Toc124051611"/>
      <w:bookmarkStart w:id="4992" w:name="_Toc124138038"/>
      <w:bookmarkStart w:id="4993" w:name="_Toc128468597"/>
      <w:bookmarkStart w:id="4994" w:name="_Toc129066138"/>
      <w:bookmarkStart w:id="4995" w:name="_Toc129585268"/>
      <w:bookmarkStart w:id="4996" w:name="_Toc130275756"/>
      <w:bookmarkStart w:id="4997" w:name="_Toc130707046"/>
      <w:bookmarkStart w:id="4998" w:name="_Toc130800977"/>
      <w:bookmarkStart w:id="4999" w:name="_Toc131389864"/>
      <w:bookmarkStart w:id="5000" w:name="_Toc133994855"/>
      <w:bookmarkStart w:id="5001" w:name="_Toc140374645"/>
      <w:bookmarkStart w:id="5002" w:name="_Toc140394852"/>
      <w:bookmarkStart w:id="5003" w:name="_Toc140631781"/>
      <w:bookmarkStart w:id="5004" w:name="_Toc140641355"/>
      <w:r>
        <w:rPr>
          <w:rStyle w:val="CharPartNo"/>
        </w:rPr>
        <w:t>Part 7</w:t>
      </w:r>
      <w:r>
        <w:rPr>
          <w:rStyle w:val="CharDivNo"/>
        </w:rPr>
        <w:t> </w:t>
      </w:r>
      <w:r>
        <w:t>—</w:t>
      </w:r>
      <w:r>
        <w:rPr>
          <w:rStyle w:val="CharDivText"/>
        </w:rPr>
        <w:t> </w:t>
      </w:r>
      <w:r>
        <w:rPr>
          <w:rStyle w:val="CharPartText"/>
        </w:rPr>
        <w:t>Appeals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r>
        <w:rPr>
          <w:rStyle w:val="CharPartText"/>
        </w:rPr>
        <w:t xml:space="preserve"> </w:t>
      </w:r>
    </w:p>
    <w:p>
      <w:pPr>
        <w:pStyle w:val="Heading5"/>
        <w:rPr>
          <w:ins w:id="5005" w:author="svcMRProcess" w:date="2018-08-29T11:22:00Z"/>
        </w:rPr>
      </w:pPr>
      <w:bookmarkStart w:id="5006" w:name="_Toc140641356"/>
      <w:bookmarkStart w:id="5007" w:name="_Toc431877713"/>
      <w:bookmarkStart w:id="5008" w:name="_Toc517669442"/>
      <w:bookmarkStart w:id="5009" w:name="_Toc518100158"/>
      <w:bookmarkStart w:id="5010" w:name="_Toc26244666"/>
      <w:bookmarkStart w:id="5011" w:name="_Toc27799261"/>
      <w:bookmarkStart w:id="5012" w:name="_Toc124051612"/>
      <w:ins w:id="5013" w:author="svcMRProcess" w:date="2018-08-29T11:22:00Z">
        <w:r>
          <w:rPr>
            <w:rStyle w:val="CharSectno"/>
          </w:rPr>
          <w:t>209A</w:t>
        </w:r>
        <w:r>
          <w:t>.</w:t>
        </w:r>
        <w:r>
          <w:tab/>
          <w:t>Interpretation</w:t>
        </w:r>
        <w:bookmarkEnd w:id="5006"/>
      </w:ins>
    </w:p>
    <w:p>
      <w:pPr>
        <w:pStyle w:val="Subsection"/>
        <w:rPr>
          <w:ins w:id="5014" w:author="svcMRProcess" w:date="2018-08-29T11:22:00Z"/>
        </w:rPr>
      </w:pPr>
      <w:ins w:id="5015" w:author="svcMRProcess" w:date="2018-08-29T11:22:00Z">
        <w:r>
          <w:tab/>
        </w:r>
        <w:r>
          <w:tab/>
          <w:t xml:space="preserve">In this Part — </w:t>
        </w:r>
      </w:ins>
    </w:p>
    <w:p>
      <w:pPr>
        <w:pStyle w:val="Defstart"/>
        <w:rPr>
          <w:ins w:id="5016" w:author="svcMRProcess" w:date="2018-08-29T11:22:00Z"/>
        </w:rPr>
      </w:pPr>
      <w:ins w:id="5017" w:author="svcMRProcess" w:date="2018-08-29T11:22:00Z">
        <w:r>
          <w:rPr>
            <w:b/>
          </w:rPr>
          <w:tab/>
          <w:t>“</w:t>
        </w:r>
        <w:r>
          <w:rPr>
            <w:rStyle w:val="CharDefText"/>
          </w:rPr>
          <w:t>Chief Justice</w:t>
        </w:r>
        <w:r>
          <w:rPr>
            <w:b/>
          </w:rPr>
          <w:t>”</w:t>
        </w:r>
        <w:r>
          <w:t xml:space="preserve"> has the same meaning as it has in the </w:t>
        </w:r>
        <w:r>
          <w:rPr>
            <w:i/>
            <w:iCs/>
          </w:rPr>
          <w:t>Supreme Court Act 1935</w:t>
        </w:r>
        <w:r>
          <w:t>;</w:t>
        </w:r>
      </w:ins>
    </w:p>
    <w:p>
      <w:pPr>
        <w:pStyle w:val="Defstart"/>
        <w:rPr>
          <w:ins w:id="5018" w:author="svcMRProcess" w:date="2018-08-29T11:22:00Z"/>
        </w:rPr>
      </w:pPr>
      <w:ins w:id="5019" w:author="svcMRProcess" w:date="2018-08-29T11:22:00Z">
        <w:r>
          <w:rPr>
            <w:b/>
          </w:rPr>
          <w:tab/>
          <w:t>“</w:t>
        </w:r>
        <w:r>
          <w:rPr>
            <w:rStyle w:val="CharDefText"/>
          </w:rPr>
          <w:t>decree</w:t>
        </w:r>
        <w:r>
          <w:rPr>
            <w:b/>
          </w:rPr>
          <w:t>”</w:t>
        </w:r>
        <w:r>
          <w:t xml:space="preserve"> includes — </w:t>
        </w:r>
      </w:ins>
    </w:p>
    <w:p>
      <w:pPr>
        <w:pStyle w:val="Defpara"/>
        <w:rPr>
          <w:ins w:id="5020" w:author="svcMRProcess" w:date="2018-08-29T11:22:00Z"/>
        </w:rPr>
      </w:pPr>
      <w:ins w:id="5021" w:author="svcMRProcess" w:date="2018-08-29T11:22:00Z">
        <w:r>
          <w:tab/>
          <w:t>(a)</w:t>
        </w:r>
        <w:r>
          <w:tab/>
          <w:t>a judgment or an order; and</w:t>
        </w:r>
      </w:ins>
    </w:p>
    <w:p>
      <w:pPr>
        <w:pStyle w:val="Defpara"/>
        <w:rPr>
          <w:ins w:id="5022" w:author="svcMRProcess" w:date="2018-08-29T11:22:00Z"/>
        </w:rPr>
      </w:pPr>
      <w:ins w:id="5023" w:author="svcMRProcess" w:date="2018-08-29T11:22:00Z">
        <w:r>
          <w:tab/>
          <w:t>(b)</w:t>
        </w:r>
        <w:r>
          <w:tab/>
          <w:t>an order dismissing an application or prosecution; and</w:t>
        </w:r>
      </w:ins>
    </w:p>
    <w:p>
      <w:pPr>
        <w:pStyle w:val="Defpara"/>
        <w:rPr>
          <w:ins w:id="5024" w:author="svcMRProcess" w:date="2018-08-29T11:22:00Z"/>
        </w:rPr>
      </w:pPr>
      <w:ins w:id="5025" w:author="svcMRProcess" w:date="2018-08-29T11:22:00Z">
        <w:r>
          <w:tab/>
          <w:t>(c)</w:t>
        </w:r>
        <w:r>
          <w:tab/>
          <w:t>a decision to not make an order; and</w:t>
        </w:r>
      </w:ins>
    </w:p>
    <w:p>
      <w:pPr>
        <w:pStyle w:val="Defpara"/>
        <w:rPr>
          <w:ins w:id="5026" w:author="svcMRProcess" w:date="2018-08-29T11:22:00Z"/>
        </w:rPr>
      </w:pPr>
      <w:ins w:id="5027" w:author="svcMRProcess" w:date="2018-08-29T11:22:00Z">
        <w:r>
          <w:tab/>
          <w:t>(d)</w:t>
        </w:r>
        <w:r>
          <w:tab/>
          <w:t>a declaration,</w:t>
        </w:r>
      </w:ins>
    </w:p>
    <w:p>
      <w:pPr>
        <w:pStyle w:val="Subsection"/>
        <w:rPr>
          <w:ins w:id="5028" w:author="svcMRProcess" w:date="2018-08-29T11:22:00Z"/>
        </w:rPr>
      </w:pPr>
      <w:ins w:id="5029" w:author="svcMRProcess" w:date="2018-08-29T11:22:00Z">
        <w:r>
          <w:tab/>
        </w:r>
        <w:r>
          <w:tab/>
          <w:t>and in relation to a decree of the Family Court of Western Australia, includes an order dismissing an appeal from the Magistrates Court;</w:t>
        </w:r>
      </w:ins>
    </w:p>
    <w:p>
      <w:pPr>
        <w:pStyle w:val="Defstart"/>
        <w:rPr>
          <w:ins w:id="5030" w:author="svcMRProcess" w:date="2018-08-29T11:22:00Z"/>
        </w:rPr>
      </w:pPr>
      <w:ins w:id="5031" w:author="svcMRProcess" w:date="2018-08-29T11:22:00Z">
        <w:r>
          <w:rPr>
            <w:b/>
          </w:rPr>
          <w:tab/>
          <w:t>“</w:t>
        </w:r>
        <w:r>
          <w:rPr>
            <w:rStyle w:val="CharDefText"/>
          </w:rPr>
          <w:t>judge</w:t>
        </w:r>
        <w:r>
          <w:rPr>
            <w:b/>
          </w:rPr>
          <w:t>”</w:t>
        </w:r>
        <w:r>
          <w:t xml:space="preserve"> means a judge of the Supreme Court.</w:t>
        </w:r>
      </w:ins>
    </w:p>
    <w:p>
      <w:pPr>
        <w:pStyle w:val="Footnotesection"/>
        <w:rPr>
          <w:ins w:id="5032" w:author="svcMRProcess" w:date="2018-08-29T11:22:00Z"/>
        </w:rPr>
      </w:pPr>
      <w:ins w:id="5033" w:author="svcMRProcess" w:date="2018-08-29T11:22:00Z">
        <w:r>
          <w:tab/>
          <w:t>[Section 209A inserted by No. 35 of 2006 s. 37.]</w:t>
        </w:r>
      </w:ins>
    </w:p>
    <w:p>
      <w:pPr>
        <w:pStyle w:val="Heading5"/>
        <w:rPr>
          <w:snapToGrid w:val="0"/>
        </w:rPr>
      </w:pPr>
      <w:bookmarkStart w:id="5034" w:name="_Toc140641357"/>
      <w:bookmarkStart w:id="5035" w:name="_Toc140394853"/>
      <w:r>
        <w:rPr>
          <w:rStyle w:val="CharSectno"/>
        </w:rPr>
        <w:t>210</w:t>
      </w:r>
      <w:r>
        <w:rPr>
          <w:snapToGrid w:val="0"/>
        </w:rPr>
        <w:t>.</w:t>
      </w:r>
      <w:r>
        <w:rPr>
          <w:snapToGrid w:val="0"/>
        </w:rPr>
        <w:tab/>
        <w:t>Federal jurisdiction</w:t>
      </w:r>
      <w:bookmarkEnd w:id="5007"/>
      <w:bookmarkEnd w:id="5008"/>
      <w:bookmarkEnd w:id="5009"/>
      <w:bookmarkEnd w:id="5010"/>
      <w:bookmarkEnd w:id="5011"/>
      <w:bookmarkEnd w:id="5012"/>
      <w:bookmarkEnd w:id="5034"/>
      <w:bookmarkEnd w:id="503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ins w:id="5036" w:author="svcMRProcess" w:date="2018-08-29T11:22:00Z"/>
        </w:rPr>
      </w:pPr>
      <w:bookmarkStart w:id="5037" w:name="_Toc140641358"/>
      <w:bookmarkStart w:id="5038" w:name="_Toc431877714"/>
      <w:bookmarkStart w:id="5039" w:name="_Toc517669443"/>
      <w:bookmarkStart w:id="5040" w:name="_Toc518100159"/>
      <w:bookmarkStart w:id="5041" w:name="_Toc26244667"/>
      <w:bookmarkStart w:id="5042" w:name="_Toc27799262"/>
      <w:bookmarkStart w:id="5043" w:name="_Toc124051613"/>
      <w:ins w:id="5044" w:author="svcMRProcess" w:date="2018-08-29T11:22:00Z">
        <w:r>
          <w:rPr>
            <w:rStyle w:val="CharSectno"/>
          </w:rPr>
          <w:t>210A</w:t>
        </w:r>
        <w:r>
          <w:t>.</w:t>
        </w:r>
        <w:r>
          <w:tab/>
          <w:t>Non</w:t>
        </w:r>
        <w:r>
          <w:noBreakHyphen/>
          <w:t>federal jurisdictions — appeal from decree of Magistrates Court constituted by a family law magistrate</w:t>
        </w:r>
        <w:bookmarkEnd w:id="5037"/>
      </w:ins>
    </w:p>
    <w:p>
      <w:pPr>
        <w:pStyle w:val="Subsection"/>
        <w:rPr>
          <w:ins w:id="5045" w:author="svcMRProcess" w:date="2018-08-29T11:22:00Z"/>
        </w:rPr>
      </w:pPr>
      <w:ins w:id="5046" w:author="svcMRProcess" w:date="2018-08-29T11:22:00Z">
        <w:r>
          <w:tab/>
          <w:t>(1)</w:t>
        </w:r>
        <w:r>
          <w:tab/>
          <w:t>This section applies only if the Magistrates Court is constituted by a family law magistrate.</w:t>
        </w:r>
      </w:ins>
    </w:p>
    <w:p>
      <w:pPr>
        <w:pStyle w:val="Subsection"/>
        <w:rPr>
          <w:ins w:id="5047" w:author="svcMRProcess" w:date="2018-08-29T11:22:00Z"/>
        </w:rPr>
      </w:pPr>
      <w:ins w:id="5048" w:author="svcMRProcess" w:date="2018-08-29T11:22:00Z">
        <w:r>
          <w:tab/>
          <w:t>(2)</w:t>
        </w:r>
        <w:r>
          <w:tab/>
          <w:t>In respect of the non</w:t>
        </w:r>
        <w:r>
          <w:noBreakHyphen/>
          <w:t>federal jurisdictions of the Magistrates Court an appeal lies from a decree of the court to the Court of Appeal, unless the decree is an interlocutory order.</w:t>
        </w:r>
      </w:ins>
    </w:p>
    <w:p>
      <w:pPr>
        <w:pStyle w:val="Subsection"/>
        <w:rPr>
          <w:ins w:id="5049" w:author="svcMRProcess" w:date="2018-08-29T11:22:00Z"/>
        </w:rPr>
      </w:pPr>
      <w:ins w:id="5050" w:author="svcMRProcess" w:date="2018-08-29T11:22:00Z">
        <w:r>
          <w:tab/>
          <w:t>(3)</w:t>
        </w:r>
        <w:r>
          <w:tab/>
          <w:t>Subsection (2) has effect subject to section 210AA.</w:t>
        </w:r>
      </w:ins>
    </w:p>
    <w:p>
      <w:pPr>
        <w:pStyle w:val="Subsection"/>
        <w:rPr>
          <w:ins w:id="5051" w:author="svcMRProcess" w:date="2018-08-29T11:22:00Z"/>
        </w:rPr>
      </w:pPr>
      <w:ins w:id="5052" w:author="svcMRProcess" w:date="2018-08-29T11:22:00Z">
        <w:r>
          <w:tab/>
          <w:t>(4)</w:t>
        </w:r>
        <w:r>
          <w:tab/>
          <w:t>The jurisdiction of the Court of Appeal in relation to an appeal under this section may, if the Chief Justice considers that it is appropriate, be exercised by a single judge.</w:t>
        </w:r>
      </w:ins>
    </w:p>
    <w:p>
      <w:pPr>
        <w:pStyle w:val="Subsection"/>
        <w:rPr>
          <w:ins w:id="5053" w:author="svcMRProcess" w:date="2018-08-29T11:22:00Z"/>
        </w:rPr>
      </w:pPr>
      <w:ins w:id="5054" w:author="svcMRProcess" w:date="2018-08-29T11:22:00Z">
        <w:r>
          <w:tab/>
          <w:t>(5)</w:t>
        </w:r>
        <w:r>
          <w:tab/>
          <w:t>Subsection (4) has effect subject to subsections (9) and (11).</w:t>
        </w:r>
      </w:ins>
    </w:p>
    <w:p>
      <w:pPr>
        <w:pStyle w:val="Subsection"/>
        <w:rPr>
          <w:ins w:id="5055" w:author="svcMRProcess" w:date="2018-08-29T11:22:00Z"/>
        </w:rPr>
      </w:pPr>
      <w:ins w:id="5056" w:author="svcMRProcess" w:date="2018-08-29T11:22:00Z">
        <w:r>
          <w:tab/>
          <w:t>(6)</w:t>
        </w:r>
        <w:r>
          <w:tab/>
          <w:t xml:space="preserve">An appeal under this section is to be instituted within — </w:t>
        </w:r>
      </w:ins>
    </w:p>
    <w:p>
      <w:pPr>
        <w:pStyle w:val="Indenta"/>
        <w:rPr>
          <w:ins w:id="5057" w:author="svcMRProcess" w:date="2018-08-29T11:22:00Z"/>
        </w:rPr>
      </w:pPr>
      <w:ins w:id="5058" w:author="svcMRProcess" w:date="2018-08-29T11:22:00Z">
        <w:r>
          <w:tab/>
          <w:t>(a)</w:t>
        </w:r>
        <w:r>
          <w:tab/>
          <w:t>the time prescribed by the rules of the Supreme Court; or</w:t>
        </w:r>
      </w:ins>
    </w:p>
    <w:p>
      <w:pPr>
        <w:pStyle w:val="Indenta"/>
        <w:rPr>
          <w:ins w:id="5059" w:author="svcMRProcess" w:date="2018-08-29T11:22:00Z"/>
        </w:rPr>
      </w:pPr>
      <w:ins w:id="5060" w:author="svcMRProcess" w:date="2018-08-29T11:22:00Z">
        <w:r>
          <w:tab/>
          <w:t>(b)</w:t>
        </w:r>
        <w:r>
          <w:tab/>
          <w:t>such further time as is allowed in accordance with those rules.</w:t>
        </w:r>
      </w:ins>
    </w:p>
    <w:p>
      <w:pPr>
        <w:pStyle w:val="Subsection"/>
        <w:rPr>
          <w:ins w:id="5061" w:author="svcMRProcess" w:date="2018-08-29T11:22:00Z"/>
        </w:rPr>
      </w:pPr>
      <w:ins w:id="5062" w:author="svcMRProcess" w:date="2018-08-29T11:22:00Z">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ins>
    </w:p>
    <w:p>
      <w:pPr>
        <w:pStyle w:val="Subsection"/>
        <w:rPr>
          <w:ins w:id="5063" w:author="svcMRProcess" w:date="2018-08-29T11:22:00Z"/>
        </w:rPr>
      </w:pPr>
      <w:ins w:id="5064" w:author="svcMRProcess" w:date="2018-08-29T11:22:00Z">
        <w:r>
          <w:tab/>
          <w:t>(8)</w:t>
        </w:r>
        <w:r>
          <w:tab/>
          <w:t>If, in dismissing an appeal under this section, the Court of Appeal is of the opinion that the appeal does not raise any question of general principle, it may give reasons for its decision in short form.</w:t>
        </w:r>
      </w:ins>
    </w:p>
    <w:p>
      <w:pPr>
        <w:pStyle w:val="Subsection"/>
        <w:rPr>
          <w:ins w:id="5065" w:author="svcMRProcess" w:date="2018-08-29T11:22:00Z"/>
        </w:rPr>
      </w:pPr>
      <w:ins w:id="5066" w:author="svcMRProcess" w:date="2018-08-29T11:22:00Z">
        <w:r>
          <w:tab/>
          <w:t>(9)</w:t>
        </w:r>
        <w:r>
          <w:tab/>
          <w:t xml:space="preserve">A single judge or the Court of Appeal may — </w:t>
        </w:r>
      </w:ins>
    </w:p>
    <w:p>
      <w:pPr>
        <w:pStyle w:val="Indenta"/>
        <w:rPr>
          <w:ins w:id="5067" w:author="svcMRProcess" w:date="2018-08-29T11:22:00Z"/>
        </w:rPr>
      </w:pPr>
      <w:ins w:id="5068" w:author="svcMRProcess" w:date="2018-08-29T11:22:00Z">
        <w:r>
          <w:tab/>
          <w:t>(a)</w:t>
        </w:r>
        <w:r>
          <w:tab/>
          <w:t>join or remove a party to an appeal under this section; or</w:t>
        </w:r>
      </w:ins>
    </w:p>
    <w:p>
      <w:pPr>
        <w:pStyle w:val="Indenta"/>
        <w:rPr>
          <w:ins w:id="5069" w:author="svcMRProcess" w:date="2018-08-29T11:22:00Z"/>
        </w:rPr>
      </w:pPr>
      <w:ins w:id="5070" w:author="svcMRProcess" w:date="2018-08-29T11:22:00Z">
        <w:r>
          <w:tab/>
          <w:t>(b)</w:t>
        </w:r>
        <w:r>
          <w:tab/>
          <w:t xml:space="preserve">make an order by consent disposing of an appeal under this section (including an order for costs); or </w:t>
        </w:r>
      </w:ins>
    </w:p>
    <w:p>
      <w:pPr>
        <w:pStyle w:val="Indenta"/>
        <w:rPr>
          <w:ins w:id="5071" w:author="svcMRProcess" w:date="2018-08-29T11:22:00Z"/>
        </w:rPr>
      </w:pPr>
      <w:ins w:id="5072" w:author="svcMRProcess" w:date="2018-08-29T11:22:00Z">
        <w:r>
          <w:tab/>
          <w:t>(c)</w:t>
        </w:r>
        <w:r>
          <w:tab/>
          <w:t xml:space="preserve">give directions about the conduct of an appeal under this section, including directions about — </w:t>
        </w:r>
      </w:ins>
    </w:p>
    <w:p>
      <w:pPr>
        <w:pStyle w:val="Indenti"/>
        <w:rPr>
          <w:ins w:id="5073" w:author="svcMRProcess" w:date="2018-08-29T11:22:00Z"/>
        </w:rPr>
      </w:pPr>
      <w:ins w:id="5074" w:author="svcMRProcess" w:date="2018-08-29T11:22:00Z">
        <w:r>
          <w:tab/>
          <w:t>(i)</w:t>
        </w:r>
        <w:r>
          <w:tab/>
          <w:t xml:space="preserve">the use of written submissions; and </w:t>
        </w:r>
      </w:ins>
    </w:p>
    <w:p>
      <w:pPr>
        <w:pStyle w:val="Indenti"/>
        <w:rPr>
          <w:ins w:id="5075" w:author="svcMRProcess" w:date="2018-08-29T11:22:00Z"/>
        </w:rPr>
      </w:pPr>
      <w:ins w:id="5076" w:author="svcMRProcess" w:date="2018-08-29T11:22:00Z">
        <w:r>
          <w:tab/>
          <w:t>(ii)</w:t>
        </w:r>
        <w:r>
          <w:tab/>
          <w:t>limiting the time for oral argument.</w:t>
        </w:r>
      </w:ins>
    </w:p>
    <w:p>
      <w:pPr>
        <w:pStyle w:val="Subsection"/>
        <w:rPr>
          <w:ins w:id="5077" w:author="svcMRProcess" w:date="2018-08-29T11:22:00Z"/>
        </w:rPr>
      </w:pPr>
      <w:ins w:id="5078" w:author="svcMRProcess" w:date="2018-08-29T11:22:00Z">
        <w:r>
          <w:tab/>
          <w:t>(10)</w:t>
        </w:r>
        <w:r>
          <w:tab/>
          <w:t>The rules of the Supreme Court may make provision enabling matters of the kind mentioned in subsection (9) to be dealt with, subject to conditions prescribed by those rules, without an oral hearing.</w:t>
        </w:r>
      </w:ins>
    </w:p>
    <w:p>
      <w:pPr>
        <w:pStyle w:val="Subsection"/>
        <w:rPr>
          <w:ins w:id="5079" w:author="svcMRProcess" w:date="2018-08-29T11:22:00Z"/>
        </w:rPr>
      </w:pPr>
      <w:ins w:id="5080" w:author="svcMRProcess" w:date="2018-08-29T11:22:00Z">
        <w:r>
          <w:tab/>
          <w:t>(11)</w:t>
        </w:r>
        <w:r>
          <w:tab/>
          <w:t xml:space="preserve">Applications of a procedural nature, including applications — </w:t>
        </w:r>
      </w:ins>
    </w:p>
    <w:p>
      <w:pPr>
        <w:pStyle w:val="Indenta"/>
        <w:rPr>
          <w:ins w:id="5081" w:author="svcMRProcess" w:date="2018-08-29T11:22:00Z"/>
        </w:rPr>
      </w:pPr>
      <w:ins w:id="5082" w:author="svcMRProcess" w:date="2018-08-29T11:22:00Z">
        <w:r>
          <w:tab/>
          <w:t>(a)</w:t>
        </w:r>
        <w:r>
          <w:tab/>
          <w:t>for an extension of time within which to institute an appeal under this section; or</w:t>
        </w:r>
      </w:ins>
    </w:p>
    <w:p>
      <w:pPr>
        <w:pStyle w:val="Indenta"/>
        <w:rPr>
          <w:ins w:id="5083" w:author="svcMRProcess" w:date="2018-08-29T11:22:00Z"/>
        </w:rPr>
      </w:pPr>
      <w:ins w:id="5084" w:author="svcMRProcess" w:date="2018-08-29T11:22:00Z">
        <w:r>
          <w:tab/>
          <w:t>(b)</w:t>
        </w:r>
        <w:r>
          <w:tab/>
          <w:t>for leave to amend the grounds of an appeal under this section; or</w:t>
        </w:r>
      </w:ins>
    </w:p>
    <w:p>
      <w:pPr>
        <w:pStyle w:val="Indenta"/>
        <w:rPr>
          <w:ins w:id="5085" w:author="svcMRProcess" w:date="2018-08-29T11:22:00Z"/>
        </w:rPr>
      </w:pPr>
      <w:ins w:id="5086" w:author="svcMRProcess" w:date="2018-08-29T11:22:00Z">
        <w:r>
          <w:tab/>
          <w:t>(c)</w:t>
        </w:r>
        <w:r>
          <w:tab/>
          <w:t>to reinstate an appeal under this section that, because of the rules of the Supreme Court, was taken to have been abandoned; or</w:t>
        </w:r>
      </w:ins>
    </w:p>
    <w:p>
      <w:pPr>
        <w:pStyle w:val="Indenta"/>
        <w:rPr>
          <w:ins w:id="5087" w:author="svcMRProcess" w:date="2018-08-29T11:22:00Z"/>
        </w:rPr>
      </w:pPr>
      <w:ins w:id="5088" w:author="svcMRProcess" w:date="2018-08-29T11:22:00Z">
        <w:r>
          <w:tab/>
          <w:t>(d)</w:t>
        </w:r>
        <w:r>
          <w:tab/>
          <w:t>to stay an order of the Court of Appeal made in connection with an appeal under this section; or</w:t>
        </w:r>
      </w:ins>
    </w:p>
    <w:p>
      <w:pPr>
        <w:pStyle w:val="Indenta"/>
        <w:rPr>
          <w:ins w:id="5089" w:author="svcMRProcess" w:date="2018-08-29T11:22:00Z"/>
        </w:rPr>
      </w:pPr>
      <w:ins w:id="5090" w:author="svcMRProcess" w:date="2018-08-29T11:22:00Z">
        <w:r>
          <w:tab/>
          <w:t>(e)</w:t>
        </w:r>
        <w:r>
          <w:tab/>
          <w:t>for an extension of time within which to file an application for leave to appeal; or</w:t>
        </w:r>
      </w:ins>
    </w:p>
    <w:p>
      <w:pPr>
        <w:pStyle w:val="Indenta"/>
        <w:rPr>
          <w:ins w:id="5091" w:author="svcMRProcess" w:date="2018-08-29T11:22:00Z"/>
        </w:rPr>
      </w:pPr>
      <w:ins w:id="5092" w:author="svcMRProcess" w:date="2018-08-29T11:22:00Z">
        <w:r>
          <w:tab/>
          <w:t>(f)</w:t>
        </w:r>
        <w:r>
          <w:tab/>
          <w:t>for security for costs in relation to an appeal; or</w:t>
        </w:r>
      </w:ins>
    </w:p>
    <w:p>
      <w:pPr>
        <w:pStyle w:val="Indenta"/>
        <w:rPr>
          <w:ins w:id="5093" w:author="svcMRProcess" w:date="2018-08-29T11:22:00Z"/>
        </w:rPr>
      </w:pPr>
      <w:ins w:id="5094" w:author="svcMRProcess" w:date="2018-08-29T11:22:00Z">
        <w:r>
          <w:tab/>
          <w:t>(g)</w:t>
        </w:r>
        <w:r>
          <w:tab/>
          <w:t>to reinstate an appeal dismissed under a provision of the rules of the Supreme Court; or</w:t>
        </w:r>
      </w:ins>
    </w:p>
    <w:p>
      <w:pPr>
        <w:pStyle w:val="Indenta"/>
        <w:rPr>
          <w:ins w:id="5095" w:author="svcMRProcess" w:date="2018-08-29T11:22:00Z"/>
        </w:rPr>
      </w:pPr>
      <w:ins w:id="5096" w:author="svcMRProcess" w:date="2018-08-29T11:22:00Z">
        <w:r>
          <w:tab/>
          <w:t>(h)</w:t>
        </w:r>
        <w:r>
          <w:tab/>
          <w:t>to adjourn the hearing of an appeal; or</w:t>
        </w:r>
      </w:ins>
    </w:p>
    <w:p>
      <w:pPr>
        <w:pStyle w:val="Indenta"/>
        <w:rPr>
          <w:ins w:id="5097" w:author="svcMRProcess" w:date="2018-08-29T11:22:00Z"/>
        </w:rPr>
      </w:pPr>
      <w:ins w:id="5098" w:author="svcMRProcess" w:date="2018-08-29T11:22:00Z">
        <w:r>
          <w:tab/>
          <w:t>(i)</w:t>
        </w:r>
        <w:r>
          <w:tab/>
          <w:t>to vacate the hearing date of an appeal; or</w:t>
        </w:r>
      </w:ins>
    </w:p>
    <w:p>
      <w:pPr>
        <w:pStyle w:val="Indenta"/>
        <w:rPr>
          <w:ins w:id="5099" w:author="svcMRProcess" w:date="2018-08-29T11:22:00Z"/>
        </w:rPr>
      </w:pPr>
      <w:ins w:id="5100" w:author="svcMRProcess" w:date="2018-08-29T11:22:00Z">
        <w:r>
          <w:tab/>
          <w:t>(j)</w:t>
        </w:r>
        <w:r>
          <w:tab/>
          <w:t>to expedite the hearing of an appeal,</w:t>
        </w:r>
      </w:ins>
    </w:p>
    <w:p>
      <w:pPr>
        <w:pStyle w:val="Subsection"/>
        <w:rPr>
          <w:ins w:id="5101" w:author="svcMRProcess" w:date="2018-08-29T11:22:00Z"/>
        </w:rPr>
      </w:pPr>
      <w:ins w:id="5102" w:author="svcMRProcess" w:date="2018-08-29T11:22:00Z">
        <w:r>
          <w:tab/>
        </w:r>
        <w:r>
          <w:tab/>
          <w:t>may be heard and determined by a single judge or by the Court of Appeal.</w:t>
        </w:r>
      </w:ins>
    </w:p>
    <w:p>
      <w:pPr>
        <w:pStyle w:val="Subsection"/>
        <w:rPr>
          <w:ins w:id="5103" w:author="svcMRProcess" w:date="2018-08-29T11:22:00Z"/>
        </w:rPr>
      </w:pPr>
      <w:ins w:id="5104" w:author="svcMRProcess" w:date="2018-08-29T11:22:00Z">
        <w:r>
          <w:tab/>
          <w:t>(12)</w:t>
        </w:r>
        <w:r>
          <w:tab/>
          <w:t>The rules of the Supreme Court may make provision enabling applications of a kind mentioned in subsection (11) to be dealt with, subject to conditions prescribed by those rules, without an oral hearing.</w:t>
        </w:r>
      </w:ins>
    </w:p>
    <w:p>
      <w:pPr>
        <w:pStyle w:val="Subsection"/>
        <w:rPr>
          <w:ins w:id="5105" w:author="svcMRProcess" w:date="2018-08-29T11:22:00Z"/>
        </w:rPr>
      </w:pPr>
      <w:ins w:id="5106" w:author="svcMRProcess" w:date="2018-08-29T11:22:00Z">
        <w:r>
          <w:tab/>
          <w:t>(13)</w:t>
        </w:r>
        <w:r>
          <w:tab/>
          <w:t>An appeal does not lie to the Court of Appeal from a decision of a single judge exercising jurisdiction under this section.</w:t>
        </w:r>
      </w:ins>
    </w:p>
    <w:p>
      <w:pPr>
        <w:pStyle w:val="Subsection"/>
        <w:rPr>
          <w:ins w:id="5107" w:author="svcMRProcess" w:date="2018-08-29T11:22:00Z"/>
        </w:rPr>
      </w:pPr>
      <w:ins w:id="5108" w:author="svcMRProcess" w:date="2018-08-29T11:22:00Z">
        <w:r>
          <w:tab/>
          <w:t>(14)</w:t>
        </w:r>
        <w:r>
          <w:tab/>
          <w:t>The single judge referred to in subsection (4), (9) or (11) need not be a member of the Court of Appeal.</w:t>
        </w:r>
      </w:ins>
    </w:p>
    <w:p>
      <w:pPr>
        <w:pStyle w:val="Footnotesection"/>
        <w:rPr>
          <w:ins w:id="5109" w:author="svcMRProcess" w:date="2018-08-29T11:22:00Z"/>
        </w:rPr>
      </w:pPr>
      <w:ins w:id="5110" w:author="svcMRProcess" w:date="2018-08-29T11:22:00Z">
        <w:r>
          <w:tab/>
          <w:t>[Section 210A inserted by No. 35 of 2006 s. 38.]</w:t>
        </w:r>
      </w:ins>
    </w:p>
    <w:p>
      <w:pPr>
        <w:pStyle w:val="Heading5"/>
        <w:rPr>
          <w:ins w:id="5111" w:author="svcMRProcess" w:date="2018-08-29T11:22:00Z"/>
        </w:rPr>
      </w:pPr>
      <w:bookmarkStart w:id="5112" w:name="_Toc140641359"/>
      <w:ins w:id="5113" w:author="svcMRProcess" w:date="2018-08-29T11:22:00Z">
        <w:r>
          <w:rPr>
            <w:rStyle w:val="CharSectno"/>
          </w:rPr>
          <w:t>210AA</w:t>
        </w:r>
        <w:r>
          <w:t>.</w:t>
        </w:r>
        <w:r>
          <w:tab/>
          <w:t>Leave to appeal needed in some cases referred to in section 210A</w:t>
        </w:r>
        <w:bookmarkEnd w:id="5112"/>
      </w:ins>
    </w:p>
    <w:p>
      <w:pPr>
        <w:pStyle w:val="Subsection"/>
        <w:rPr>
          <w:ins w:id="5114" w:author="svcMRProcess" w:date="2018-08-29T11:22:00Z"/>
        </w:rPr>
      </w:pPr>
      <w:ins w:id="5115" w:author="svcMRProcess" w:date="2018-08-29T11:22:00Z">
        <w:r>
          <w:tab/>
        </w:r>
        <w:r>
          <w:tab/>
          <w:t xml:space="preserve">An appeal does not lie under section 210A from a decree prescribed by the regulations except by leave of — </w:t>
        </w:r>
      </w:ins>
    </w:p>
    <w:p>
      <w:pPr>
        <w:pStyle w:val="Indenta"/>
        <w:rPr>
          <w:ins w:id="5116" w:author="svcMRProcess" w:date="2018-08-29T11:22:00Z"/>
        </w:rPr>
      </w:pPr>
      <w:ins w:id="5117" w:author="svcMRProcess" w:date="2018-08-29T11:22:00Z">
        <w:r>
          <w:tab/>
          <w:t>(a)</w:t>
        </w:r>
        <w:r>
          <w:tab/>
          <w:t>a single judge (who need not be a member of the Court of Appeal); or</w:t>
        </w:r>
      </w:ins>
    </w:p>
    <w:p>
      <w:pPr>
        <w:pStyle w:val="Indenta"/>
        <w:rPr>
          <w:ins w:id="5118" w:author="svcMRProcess" w:date="2018-08-29T11:22:00Z"/>
        </w:rPr>
      </w:pPr>
      <w:ins w:id="5119" w:author="svcMRProcess" w:date="2018-08-29T11:22:00Z">
        <w:r>
          <w:tab/>
          <w:t>(b)</w:t>
        </w:r>
        <w:r>
          <w:tab/>
          <w:t>the Court of Appeal.</w:t>
        </w:r>
      </w:ins>
    </w:p>
    <w:p>
      <w:pPr>
        <w:pStyle w:val="Footnotesection"/>
        <w:rPr>
          <w:ins w:id="5120" w:author="svcMRProcess" w:date="2018-08-29T11:22:00Z"/>
        </w:rPr>
      </w:pPr>
      <w:ins w:id="5121" w:author="svcMRProcess" w:date="2018-08-29T11:22:00Z">
        <w:r>
          <w:tab/>
          <w:t>[Section 210AA inserted by No. 35 of 2006 s. 38.]</w:t>
        </w:r>
      </w:ins>
    </w:p>
    <w:p>
      <w:pPr>
        <w:pStyle w:val="Heading5"/>
        <w:rPr>
          <w:ins w:id="5122" w:author="svcMRProcess" w:date="2018-08-29T11:22:00Z"/>
        </w:rPr>
      </w:pPr>
      <w:bookmarkStart w:id="5123" w:name="_Toc140641360"/>
      <w:ins w:id="5124" w:author="svcMRProcess" w:date="2018-08-29T11:22:00Z">
        <w:r>
          <w:rPr>
            <w:rStyle w:val="CharSectno"/>
          </w:rPr>
          <w:t>210AB</w:t>
        </w:r>
        <w:r>
          <w:t>.</w:t>
        </w:r>
        <w:r>
          <w:tab/>
          <w:t>Case stated</w:t>
        </w:r>
        <w:bookmarkEnd w:id="5123"/>
      </w:ins>
    </w:p>
    <w:p>
      <w:pPr>
        <w:pStyle w:val="Subsection"/>
        <w:rPr>
          <w:ins w:id="5125" w:author="svcMRProcess" w:date="2018-08-29T11:22:00Z"/>
        </w:rPr>
      </w:pPr>
      <w:ins w:id="5126" w:author="svcMRProcess" w:date="2018-08-29T11:22:00Z">
        <w:r>
          <w:tab/>
          <w:t>(1)</w:t>
        </w:r>
        <w:r>
          <w:tab/>
          <w:t xml:space="preserve">If, in proceedings in the Magistrates Court, being proceedings in which a decree to which section 210A applies could be made, a question of law arises which — </w:t>
        </w:r>
      </w:ins>
    </w:p>
    <w:p>
      <w:pPr>
        <w:pStyle w:val="Indenta"/>
        <w:rPr>
          <w:ins w:id="5127" w:author="svcMRProcess" w:date="2018-08-29T11:22:00Z"/>
        </w:rPr>
      </w:pPr>
      <w:ins w:id="5128" w:author="svcMRProcess" w:date="2018-08-29T11:22:00Z">
        <w:r>
          <w:tab/>
          <w:t>(a)</w:t>
        </w:r>
        <w:r>
          <w:tab/>
          <w:t>the family court magistrate; and</w:t>
        </w:r>
      </w:ins>
    </w:p>
    <w:p>
      <w:pPr>
        <w:pStyle w:val="Indenta"/>
        <w:rPr>
          <w:ins w:id="5129" w:author="svcMRProcess" w:date="2018-08-29T11:22:00Z"/>
        </w:rPr>
      </w:pPr>
      <w:ins w:id="5130" w:author="svcMRProcess" w:date="2018-08-29T11:22:00Z">
        <w:r>
          <w:tab/>
          <w:t>(b)</w:t>
        </w:r>
        <w:r>
          <w:tab/>
          <w:t>at least one of the parties,</w:t>
        </w:r>
      </w:ins>
    </w:p>
    <w:p>
      <w:pPr>
        <w:pStyle w:val="Subsection"/>
        <w:rPr>
          <w:ins w:id="5131" w:author="svcMRProcess" w:date="2018-08-29T11:22:00Z"/>
        </w:rPr>
      </w:pPr>
      <w:ins w:id="5132" w:author="svcMRProcess" w:date="2018-08-29T11:22:00Z">
        <w:r>
          <w:tab/>
        </w:r>
        <w:r>
          <w:tab/>
          <w:t xml:space="preserve">wish to have determined by the Court of Appeal before the proceedings are further dealt with — </w:t>
        </w:r>
      </w:ins>
    </w:p>
    <w:p>
      <w:pPr>
        <w:pStyle w:val="Indenta"/>
        <w:rPr>
          <w:ins w:id="5133" w:author="svcMRProcess" w:date="2018-08-29T11:22:00Z"/>
        </w:rPr>
      </w:pPr>
      <w:ins w:id="5134" w:author="svcMRProcess" w:date="2018-08-29T11:22:00Z">
        <w:r>
          <w:tab/>
          <w:t>(c)</w:t>
        </w:r>
        <w:r>
          <w:tab/>
          <w:t>the family law magistrate must state the facts and question in the form of a special case for the opinion of the Court of Appeal; and</w:t>
        </w:r>
      </w:ins>
    </w:p>
    <w:p>
      <w:pPr>
        <w:pStyle w:val="Indenta"/>
        <w:rPr>
          <w:ins w:id="5135" w:author="svcMRProcess" w:date="2018-08-29T11:22:00Z"/>
        </w:rPr>
      </w:pPr>
      <w:ins w:id="5136" w:author="svcMRProcess" w:date="2018-08-29T11:22:00Z">
        <w:r>
          <w:tab/>
          <w:t>(d)</w:t>
        </w:r>
        <w:r>
          <w:tab/>
          <w:t>the Court of Appeal must hear and determine the question.</w:t>
        </w:r>
      </w:ins>
    </w:p>
    <w:p>
      <w:pPr>
        <w:pStyle w:val="Subsection"/>
        <w:rPr>
          <w:ins w:id="5137" w:author="svcMRProcess" w:date="2018-08-29T11:22:00Z"/>
        </w:rPr>
      </w:pPr>
      <w:ins w:id="5138" w:author="svcMRProcess" w:date="2018-08-29T11:22:00Z">
        <w:r>
          <w:tab/>
          <w:t>(2)</w:t>
        </w:r>
        <w:r>
          <w:tab/>
          <w:t>The Court of Appeal may draw from the facts and the documents any inference, whether of fact or of law, which could have been drawn from them by the family law magistrate.</w:t>
        </w:r>
      </w:ins>
    </w:p>
    <w:p>
      <w:pPr>
        <w:pStyle w:val="Footnotesection"/>
        <w:rPr>
          <w:ins w:id="5139" w:author="svcMRProcess" w:date="2018-08-29T11:22:00Z"/>
        </w:rPr>
      </w:pPr>
      <w:ins w:id="5140" w:author="svcMRProcess" w:date="2018-08-29T11:22:00Z">
        <w:r>
          <w:tab/>
          <w:t>[Section 210AB inserted by No. 35 of 2006 s. 38.]</w:t>
        </w:r>
      </w:ins>
    </w:p>
    <w:p>
      <w:pPr>
        <w:pStyle w:val="Heading5"/>
        <w:rPr>
          <w:snapToGrid w:val="0"/>
        </w:rPr>
      </w:pPr>
      <w:bookmarkStart w:id="5141" w:name="_Toc140641361"/>
      <w:bookmarkStart w:id="5142" w:name="_Toc140394854"/>
      <w:r>
        <w:rPr>
          <w:rStyle w:val="CharSectno"/>
        </w:rPr>
        <w:t>211</w:t>
      </w:r>
      <w:r>
        <w:rPr>
          <w:snapToGrid w:val="0"/>
        </w:rPr>
        <w:t>.</w:t>
      </w:r>
      <w:r>
        <w:rPr>
          <w:snapToGrid w:val="0"/>
        </w:rPr>
        <w:tab/>
        <w:t>Non</w:t>
      </w:r>
      <w:r>
        <w:rPr>
          <w:snapToGrid w:val="0"/>
        </w:rPr>
        <w:noBreakHyphen/>
        <w:t>federal jurisdictions</w:t>
      </w:r>
      <w:bookmarkEnd w:id="5038"/>
      <w:bookmarkEnd w:id="5039"/>
      <w:bookmarkEnd w:id="5040"/>
      <w:bookmarkEnd w:id="5041"/>
      <w:bookmarkEnd w:id="5042"/>
      <w:bookmarkEnd w:id="5043"/>
      <w:bookmarkEnd w:id="5141"/>
      <w:bookmarkEnd w:id="5142"/>
      <w:r>
        <w:rPr>
          <w:snapToGrid w:val="0"/>
        </w:rPr>
        <w:t xml:space="preserve"> </w:t>
      </w:r>
    </w:p>
    <w:p>
      <w:pPr>
        <w:pStyle w:val="Subsection"/>
        <w:rPr>
          <w:del w:id="5143" w:author="svcMRProcess" w:date="2018-08-29T11:22:00Z"/>
          <w:snapToGrid w:val="0"/>
        </w:rPr>
      </w:pPr>
      <w:r>
        <w:tab/>
        <w:t>(1)</w:t>
      </w:r>
      <w:r>
        <w:tab/>
      </w:r>
      <w:del w:id="5144" w:author="svcMRProcess" w:date="2018-08-29T11:22:00Z">
        <w:r>
          <w:rPr>
            <w:snapToGrid w:val="0"/>
          </w:rPr>
          <w:delText>In this section — </w:delText>
        </w:r>
      </w:del>
    </w:p>
    <w:p>
      <w:pPr>
        <w:pStyle w:val="Defstart"/>
        <w:rPr>
          <w:del w:id="5145" w:author="svcMRProcess" w:date="2018-08-29T11:22:00Z"/>
        </w:rPr>
      </w:pPr>
      <w:del w:id="5146" w:author="svcMRProcess" w:date="2018-08-29T11:22:00Z">
        <w:r>
          <w:rPr>
            <w:b/>
          </w:rPr>
          <w:tab/>
          <w:delText>“</w:delText>
        </w:r>
      </w:del>
      <w:ins w:id="5147" w:author="svcMRProcess" w:date="2018-08-29T11:22:00Z">
        <w:r>
          <w:t xml:space="preserve">Subsection (2) does not apply if the Magistrates Court is constituted by a family law magistrate, unless the </w:t>
        </w:r>
      </w:ins>
      <w:r>
        <w:t>decree</w:t>
      </w:r>
      <w:del w:id="5148" w:author="svcMRProcess" w:date="2018-08-29T11:22:00Z">
        <w:r>
          <w:rPr>
            <w:b/>
          </w:rPr>
          <w:delText>”</w:delText>
        </w:r>
        <w:r>
          <w:delText xml:space="preserve"> includes — </w:delText>
        </w:r>
      </w:del>
    </w:p>
    <w:p>
      <w:pPr>
        <w:pStyle w:val="Defpara"/>
        <w:rPr>
          <w:del w:id="5149" w:author="svcMRProcess" w:date="2018-08-29T11:22:00Z"/>
        </w:rPr>
      </w:pPr>
      <w:del w:id="5150" w:author="svcMRProcess" w:date="2018-08-29T11:22:00Z">
        <w:r>
          <w:tab/>
          <w:delText>(a)</w:delText>
        </w:r>
        <w:r>
          <w:tab/>
          <w:delText>a judgment or</w:delText>
        </w:r>
      </w:del>
      <w:ins w:id="5151" w:author="svcMRProcess" w:date="2018-08-29T11:22:00Z">
        <w:r>
          <w:t xml:space="preserve"> is</w:t>
        </w:r>
      </w:ins>
      <w:r>
        <w:t xml:space="preserve"> an </w:t>
      </w:r>
      <w:ins w:id="5152" w:author="svcMRProcess" w:date="2018-08-29T11:22:00Z">
        <w:r>
          <w:t xml:space="preserve">interlocutory </w:t>
        </w:r>
      </w:ins>
      <w:r>
        <w:t>order</w:t>
      </w:r>
      <w:del w:id="5153" w:author="svcMRProcess" w:date="2018-08-29T11:22:00Z">
        <w:r>
          <w:delText xml:space="preserve">; </w:delText>
        </w:r>
      </w:del>
    </w:p>
    <w:p>
      <w:pPr>
        <w:pStyle w:val="Defpara"/>
        <w:rPr>
          <w:del w:id="5154" w:author="svcMRProcess" w:date="2018-08-29T11:22:00Z"/>
        </w:rPr>
      </w:pPr>
      <w:del w:id="5155" w:author="svcMRProcess" w:date="2018-08-29T11:22:00Z">
        <w:r>
          <w:tab/>
          <w:delText>(b)</w:delText>
        </w:r>
        <w:r>
          <w:tab/>
          <w:delText>an order dismissing an application or prosecution;</w:delText>
        </w:r>
      </w:del>
    </w:p>
    <w:p>
      <w:pPr>
        <w:pStyle w:val="Subsection"/>
      </w:pPr>
      <w:del w:id="5156" w:author="svcMRProcess" w:date="2018-08-29T11:22:00Z">
        <w:r>
          <w:tab/>
          <w:delText>(c)</w:delText>
        </w:r>
        <w:r>
          <w:tab/>
          <w:delText>a decision to not make an order;</w:delText>
        </w:r>
      </w:del>
      <w:r>
        <w:t xml:space="preserve"> and</w:t>
      </w:r>
      <w:ins w:id="5157" w:author="svcMRProcess" w:date="2018-08-29T11:22:00Z">
        <w:r>
          <w:t xml:space="preserve"> — </w:t>
        </w:r>
      </w:ins>
    </w:p>
    <w:p>
      <w:pPr>
        <w:pStyle w:val="Defpara"/>
        <w:rPr>
          <w:del w:id="5158" w:author="svcMRProcess" w:date="2018-08-29T11:22:00Z"/>
        </w:rPr>
      </w:pPr>
      <w:r>
        <w:tab/>
        <w:t>(</w:t>
      </w:r>
      <w:del w:id="5159" w:author="svcMRProcess" w:date="2018-08-29T11:22:00Z">
        <w:r>
          <w:delText>d)</w:delText>
        </w:r>
        <w:r>
          <w:tab/>
        </w:r>
      </w:del>
      <w:r>
        <w:t>a</w:t>
      </w:r>
      <w:del w:id="5160" w:author="svcMRProcess" w:date="2018-08-29T11:22:00Z">
        <w:r>
          <w:delText xml:space="preserve"> declaration,</w:delText>
        </w:r>
      </w:del>
    </w:p>
    <w:p>
      <w:pPr>
        <w:pStyle w:val="Indenta"/>
        <w:rPr>
          <w:ins w:id="5161" w:author="svcMRProcess" w:date="2018-08-29T11:22:00Z"/>
        </w:rPr>
      </w:pPr>
      <w:del w:id="5162" w:author="svcMRProcess" w:date="2018-08-29T11:22:00Z">
        <w:r>
          <w:tab/>
        </w:r>
        <w:r>
          <w:tab/>
          <w:delText xml:space="preserve">and, in relation to a decree of </w:delText>
        </w:r>
      </w:del>
      <w:ins w:id="5163" w:author="svcMRProcess" w:date="2018-08-29T11:22:00Z">
        <w:r>
          <w:t>)</w:t>
        </w:r>
        <w:r>
          <w:tab/>
        </w:r>
      </w:ins>
      <w:r>
        <w:t>the Family Court of Western Australia</w:t>
      </w:r>
      <w:del w:id="5164" w:author="svcMRProcess" w:date="2018-08-29T11:22:00Z">
        <w:r>
          <w:delText>, includes an order dismissing an</w:delText>
        </w:r>
      </w:del>
      <w:ins w:id="5165" w:author="svcMRProcess" w:date="2018-08-29T11:22:00Z">
        <w:r>
          <w:t xml:space="preserve"> has granted leave to</w:t>
        </w:r>
      </w:ins>
      <w:r>
        <w:t xml:space="preserve"> appeal</w:t>
      </w:r>
      <w:del w:id="5166" w:author="svcMRProcess" w:date="2018-08-29T11:22:00Z">
        <w:r>
          <w:delText xml:space="preserve"> from </w:delText>
        </w:r>
      </w:del>
      <w:ins w:id="5167" w:author="svcMRProcess" w:date="2018-08-29T11:22:00Z">
        <w:r>
          <w:t>; or</w:t>
        </w:r>
      </w:ins>
    </w:p>
    <w:p>
      <w:pPr>
        <w:pStyle w:val="Indenta"/>
      </w:pPr>
      <w:ins w:id="5168" w:author="svcMRProcess" w:date="2018-08-29T11:22:00Z">
        <w:r>
          <w:tab/>
          <w:t>(b)</w:t>
        </w:r>
        <w:r>
          <w:tab/>
        </w:r>
      </w:ins>
      <w:r>
        <w:t xml:space="preserve">the </w:t>
      </w:r>
      <w:del w:id="5169" w:author="svcMRProcess" w:date="2018-08-29T11:22:00Z">
        <w:r>
          <w:delText>Magistrates Court</w:delText>
        </w:r>
      </w:del>
      <w:ins w:id="5170" w:author="svcMRProcess" w:date="2018-08-29T11:22:00Z">
        <w:r>
          <w:t>decree is a decree prescribed in the regulations for the purposes of this paragraph</w:t>
        </w:r>
      </w:ins>
      <w:r>
        <w: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w:t>
      </w:r>
      <w:del w:id="5171" w:author="svcMRProcess" w:date="2018-08-29T11:22:00Z">
        <w:r>
          <w:delText>80</w:delText>
        </w:r>
      </w:del>
      <w:ins w:id="5172" w:author="svcMRProcess" w:date="2018-08-29T11:22:00Z">
        <w:r>
          <w:t>80; No. 35 of 2006 s. 39</w:t>
        </w:r>
      </w:ins>
      <w:r>
        <w:t>.]</w:t>
      </w:r>
    </w:p>
    <w:p>
      <w:pPr>
        <w:pStyle w:val="Heading5"/>
        <w:rPr>
          <w:ins w:id="5173" w:author="svcMRProcess" w:date="2018-08-29T11:22:00Z"/>
        </w:rPr>
      </w:pPr>
      <w:bookmarkStart w:id="5174" w:name="_Toc140641362"/>
      <w:bookmarkStart w:id="5175" w:name="_Toc72575206"/>
      <w:bookmarkStart w:id="5176" w:name="_Toc72898845"/>
      <w:bookmarkStart w:id="5177" w:name="_Toc89518177"/>
      <w:bookmarkStart w:id="5178" w:name="_Toc94953414"/>
      <w:bookmarkStart w:id="5179" w:name="_Toc95102623"/>
      <w:bookmarkStart w:id="5180" w:name="_Toc97343361"/>
      <w:bookmarkStart w:id="5181" w:name="_Toc101685901"/>
      <w:bookmarkStart w:id="5182" w:name="_Toc103065797"/>
      <w:bookmarkStart w:id="5183" w:name="_Toc121556141"/>
      <w:bookmarkStart w:id="5184" w:name="_Toc122750166"/>
      <w:bookmarkStart w:id="5185" w:name="_Toc123002353"/>
      <w:bookmarkStart w:id="5186" w:name="_Toc124051614"/>
      <w:bookmarkStart w:id="5187" w:name="_Toc124138041"/>
      <w:bookmarkStart w:id="5188" w:name="_Toc128468600"/>
      <w:bookmarkStart w:id="5189" w:name="_Toc129066141"/>
      <w:bookmarkStart w:id="5190" w:name="_Toc129585271"/>
      <w:bookmarkStart w:id="5191" w:name="_Toc130275759"/>
      <w:bookmarkStart w:id="5192" w:name="_Toc130707049"/>
      <w:bookmarkStart w:id="5193" w:name="_Toc130800980"/>
      <w:bookmarkStart w:id="5194" w:name="_Toc131389867"/>
      <w:bookmarkStart w:id="5195" w:name="_Toc133994858"/>
      <w:bookmarkStart w:id="5196" w:name="_Toc140374648"/>
      <w:bookmarkStart w:id="5197" w:name="_Toc140394855"/>
      <w:ins w:id="5198" w:author="svcMRProcess" w:date="2018-08-29T11:22:00Z">
        <w:r>
          <w:rPr>
            <w:rStyle w:val="CharSectno"/>
          </w:rPr>
          <w:t>211A</w:t>
        </w:r>
        <w:r>
          <w:t>.</w:t>
        </w:r>
        <w:r>
          <w:tab/>
          <w:t>Appeals, and applications for leave, without oral hearing</w:t>
        </w:r>
        <w:bookmarkEnd w:id="5174"/>
      </w:ins>
    </w:p>
    <w:p>
      <w:pPr>
        <w:pStyle w:val="Subsection"/>
        <w:rPr>
          <w:ins w:id="5199" w:author="svcMRProcess" w:date="2018-08-29T11:22:00Z"/>
        </w:rPr>
      </w:pPr>
      <w:ins w:id="5200" w:author="svcMRProcess" w:date="2018-08-29T11:22:00Z">
        <w:r>
          <w:tab/>
          <w:t>(1)</w:t>
        </w:r>
        <w:r>
          <w:tab/>
          <w:t>Subject to subsection (2), an appeal under section 210A or 211 may be dealt with without an oral hearing if all the parties to the appeal consent to the appeal being dealt with in that way.</w:t>
        </w:r>
      </w:ins>
    </w:p>
    <w:p>
      <w:pPr>
        <w:pStyle w:val="Subsection"/>
        <w:rPr>
          <w:ins w:id="5201" w:author="svcMRProcess" w:date="2018-08-29T11:22:00Z"/>
        </w:rPr>
      </w:pPr>
      <w:ins w:id="5202" w:author="svcMRProcess" w:date="2018-08-29T11:22:00Z">
        <w:r>
          <w:tab/>
          <w:t>(2)</w:t>
        </w:r>
        <w:r>
          <w:tab/>
          <w:t>Subsection (1) does not apply to an appeal if the court to which the appeal is made otherwise orders.</w:t>
        </w:r>
      </w:ins>
    </w:p>
    <w:p>
      <w:pPr>
        <w:pStyle w:val="Subsection"/>
        <w:rPr>
          <w:ins w:id="5203" w:author="svcMRProcess" w:date="2018-08-29T11:22:00Z"/>
        </w:rPr>
      </w:pPr>
      <w:ins w:id="5204" w:author="svcMRProcess" w:date="2018-08-29T11:22:00Z">
        <w:r>
          <w:tab/>
          <w:t>(3)</w:t>
        </w:r>
        <w:r>
          <w:tab/>
          <w:t>A consent given under subsection (1) may only be withdrawn with the leave of the court.</w:t>
        </w:r>
      </w:ins>
    </w:p>
    <w:p>
      <w:pPr>
        <w:pStyle w:val="Footnotesection"/>
        <w:rPr>
          <w:ins w:id="5205" w:author="svcMRProcess" w:date="2018-08-29T11:22:00Z"/>
        </w:rPr>
      </w:pPr>
      <w:ins w:id="5206" w:author="svcMRProcess" w:date="2018-08-29T11:22:00Z">
        <w:r>
          <w:tab/>
          <w:t>[Section 211A inserted by No. 35 of 2006 s. 40.]</w:t>
        </w:r>
      </w:ins>
    </w:p>
    <w:p>
      <w:pPr>
        <w:pStyle w:val="Heading5"/>
        <w:rPr>
          <w:ins w:id="5207" w:author="svcMRProcess" w:date="2018-08-29T11:22:00Z"/>
        </w:rPr>
      </w:pPr>
      <w:bookmarkStart w:id="5208" w:name="_Toc140641363"/>
      <w:ins w:id="5209" w:author="svcMRProcess" w:date="2018-08-29T11:22:00Z">
        <w:r>
          <w:rPr>
            <w:rStyle w:val="CharSectno"/>
          </w:rPr>
          <w:t>211B</w:t>
        </w:r>
        <w:r>
          <w:t>.</w:t>
        </w:r>
        <w:r>
          <w:tab/>
          <w:t>Power to dismiss appeal</w:t>
        </w:r>
        <w:bookmarkEnd w:id="5208"/>
      </w:ins>
    </w:p>
    <w:p>
      <w:pPr>
        <w:pStyle w:val="Subsection"/>
        <w:rPr>
          <w:ins w:id="5210" w:author="svcMRProcess" w:date="2018-08-29T11:22:00Z"/>
        </w:rPr>
      </w:pPr>
      <w:ins w:id="5211" w:author="svcMRProcess" w:date="2018-08-29T11:22:00Z">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ins>
    </w:p>
    <w:p>
      <w:pPr>
        <w:pStyle w:val="Footnotesection"/>
        <w:rPr>
          <w:ins w:id="5212" w:author="svcMRProcess" w:date="2018-08-29T11:22:00Z"/>
        </w:rPr>
      </w:pPr>
      <w:ins w:id="5213" w:author="svcMRProcess" w:date="2018-08-29T11:22:00Z">
        <w:r>
          <w:tab/>
          <w:t>[Section 211B inserted by No. 35 of 2006 s. 40.]</w:t>
        </w:r>
      </w:ins>
    </w:p>
    <w:p>
      <w:pPr>
        <w:pStyle w:val="Heading2"/>
      </w:pPr>
      <w:bookmarkStart w:id="5214" w:name="_Toc140631790"/>
      <w:bookmarkStart w:id="5215" w:name="_Toc140641364"/>
      <w:r>
        <w:rPr>
          <w:rStyle w:val="CharPartNo"/>
        </w:rPr>
        <w:t>Part 8</w:t>
      </w:r>
      <w:r>
        <w:rPr>
          <w:rStyle w:val="CharDivNo"/>
        </w:rPr>
        <w:t> </w:t>
      </w:r>
      <w:r>
        <w:t>—</w:t>
      </w:r>
      <w:r>
        <w:rPr>
          <w:rStyle w:val="CharDivText"/>
        </w:rPr>
        <w:t> </w:t>
      </w:r>
      <w:r>
        <w:rPr>
          <w:rStyle w:val="CharPartText"/>
        </w:rPr>
        <w:t>Procedure and evidence</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214"/>
      <w:bookmarkEnd w:id="5215"/>
      <w:r>
        <w:rPr>
          <w:rStyle w:val="CharPartText"/>
        </w:rPr>
        <w:t xml:space="preserve"> </w:t>
      </w:r>
    </w:p>
    <w:p>
      <w:pPr>
        <w:pStyle w:val="Heading3"/>
        <w:rPr>
          <w:ins w:id="5216" w:author="svcMRProcess" w:date="2018-08-29T11:22:00Z"/>
        </w:rPr>
      </w:pPr>
      <w:bookmarkStart w:id="5217" w:name="_Toc140631791"/>
      <w:bookmarkStart w:id="5218" w:name="_Toc140641365"/>
      <w:bookmarkStart w:id="5219" w:name="_Toc431877715"/>
      <w:bookmarkStart w:id="5220" w:name="_Toc517669444"/>
      <w:bookmarkStart w:id="5221" w:name="_Toc518100160"/>
      <w:bookmarkStart w:id="5222" w:name="_Toc26244668"/>
      <w:bookmarkStart w:id="5223" w:name="_Toc27799263"/>
      <w:bookmarkStart w:id="5224" w:name="_Toc124051615"/>
      <w:ins w:id="5225" w:author="svcMRProcess" w:date="2018-08-29T11:22:00Z">
        <w:r>
          <w:rPr>
            <w:rStyle w:val="CharDivNo"/>
          </w:rPr>
          <w:t>Division 1</w:t>
        </w:r>
        <w:r>
          <w:t xml:space="preserve"> — </w:t>
        </w:r>
        <w:r>
          <w:rPr>
            <w:rStyle w:val="CharDivText"/>
          </w:rPr>
          <w:t>General matters concerning procedure and evidence</w:t>
        </w:r>
        <w:bookmarkEnd w:id="5217"/>
        <w:bookmarkEnd w:id="5218"/>
      </w:ins>
    </w:p>
    <w:p>
      <w:pPr>
        <w:pStyle w:val="Footnotesection"/>
        <w:rPr>
          <w:ins w:id="5226" w:author="svcMRProcess" w:date="2018-08-29T11:22:00Z"/>
        </w:rPr>
      </w:pPr>
      <w:ins w:id="5227" w:author="svcMRProcess" w:date="2018-08-29T11:22:00Z">
        <w:r>
          <w:tab/>
          <w:t>[Heading inserted by No. 35 of 2006 s. 18.]</w:t>
        </w:r>
      </w:ins>
    </w:p>
    <w:p>
      <w:pPr>
        <w:pStyle w:val="Heading5"/>
        <w:rPr>
          <w:snapToGrid w:val="0"/>
        </w:rPr>
      </w:pPr>
      <w:bookmarkStart w:id="5228" w:name="_Toc140641366"/>
      <w:bookmarkStart w:id="5229" w:name="_Toc140394856"/>
      <w:r>
        <w:rPr>
          <w:rStyle w:val="CharSectno"/>
        </w:rPr>
        <w:t>212</w:t>
      </w:r>
      <w:r>
        <w:rPr>
          <w:snapToGrid w:val="0"/>
        </w:rPr>
        <w:t>.</w:t>
      </w:r>
      <w:r>
        <w:rPr>
          <w:snapToGrid w:val="0"/>
        </w:rPr>
        <w:tab/>
        <w:t>Proceedings generally to be in open court — FLA s. 97</w:t>
      </w:r>
      <w:bookmarkEnd w:id="5219"/>
      <w:bookmarkEnd w:id="5220"/>
      <w:bookmarkEnd w:id="5221"/>
      <w:bookmarkEnd w:id="5222"/>
      <w:bookmarkEnd w:id="5223"/>
      <w:bookmarkEnd w:id="5224"/>
      <w:bookmarkEnd w:id="5228"/>
      <w:bookmarkEnd w:id="5229"/>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w:t>
      </w:r>
      <w:ins w:id="5230" w:author="svcMRProcess" w:date="2018-08-29T11:22:00Z">
        <w:r>
          <w:t>, Principal Registrar, Registrar</w:t>
        </w:r>
      </w:ins>
      <w:r>
        <w:t xml:space="preserve"> or magistrate</w:t>
      </w:r>
      <w:r>
        <w:rPr>
          <w:snapToGrid w:val="0"/>
        </w:rPr>
        <w:t xml:space="preserve"> sitting in Chambers.</w:t>
      </w:r>
    </w:p>
    <w:p>
      <w:pPr>
        <w:pStyle w:val="Footnotesection"/>
        <w:rPr>
          <w:ins w:id="5231" w:author="svcMRProcess" w:date="2018-08-29T11:22:00Z"/>
        </w:rPr>
      </w:pPr>
      <w:ins w:id="5232" w:author="svcMRProcess" w:date="2018-08-29T11:22:00Z">
        <w:r>
          <w:tab/>
          <w:t>[Section 212 amended by No. 35 of 2006 s. 73.]</w:t>
        </w:r>
      </w:ins>
    </w:p>
    <w:p>
      <w:pPr>
        <w:pStyle w:val="Heading5"/>
        <w:rPr>
          <w:snapToGrid w:val="0"/>
        </w:rPr>
      </w:pPr>
      <w:bookmarkStart w:id="5233" w:name="_Toc431877716"/>
      <w:bookmarkStart w:id="5234" w:name="_Toc517669445"/>
      <w:bookmarkStart w:id="5235" w:name="_Toc518100161"/>
      <w:bookmarkStart w:id="5236" w:name="_Toc26244669"/>
      <w:bookmarkStart w:id="5237" w:name="_Toc27799264"/>
      <w:bookmarkStart w:id="5238" w:name="_Toc124051616"/>
      <w:bookmarkStart w:id="5239" w:name="_Toc140641367"/>
      <w:bookmarkStart w:id="5240" w:name="_Toc140394857"/>
      <w:r>
        <w:rPr>
          <w:rStyle w:val="CharSectno"/>
        </w:rPr>
        <w:t>213</w:t>
      </w:r>
      <w:r>
        <w:rPr>
          <w:snapToGrid w:val="0"/>
        </w:rPr>
        <w:t>.</w:t>
      </w:r>
      <w:r>
        <w:rPr>
          <w:snapToGrid w:val="0"/>
        </w:rPr>
        <w:tab/>
        <w:t>Power to give directions</w:t>
      </w:r>
      <w:bookmarkEnd w:id="5233"/>
      <w:bookmarkEnd w:id="5234"/>
      <w:bookmarkEnd w:id="5235"/>
      <w:bookmarkEnd w:id="5236"/>
      <w:bookmarkEnd w:id="5237"/>
      <w:bookmarkEnd w:id="5238"/>
      <w:bookmarkEnd w:id="5239"/>
      <w:bookmarkEnd w:id="524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5241" w:name="_Toc431877717"/>
      <w:bookmarkStart w:id="5242" w:name="_Toc517669446"/>
      <w:bookmarkStart w:id="5243" w:name="_Toc518100162"/>
      <w:bookmarkStart w:id="5244" w:name="_Toc26244670"/>
      <w:bookmarkStart w:id="5245" w:name="_Toc27799265"/>
      <w:bookmarkStart w:id="5246" w:name="_Toc124051617"/>
      <w:bookmarkStart w:id="5247" w:name="_Toc140641368"/>
      <w:bookmarkStart w:id="5248" w:name="_Toc140394858"/>
      <w:r>
        <w:rPr>
          <w:rStyle w:val="CharSectno"/>
        </w:rPr>
        <w:t>214</w:t>
      </w:r>
      <w:r>
        <w:rPr>
          <w:snapToGrid w:val="0"/>
        </w:rPr>
        <w:t>.</w:t>
      </w:r>
      <w:r>
        <w:rPr>
          <w:snapToGrid w:val="0"/>
        </w:rPr>
        <w:tab/>
        <w:t>Evidence of children — FLA s. 100A</w:t>
      </w:r>
      <w:bookmarkEnd w:id="5241"/>
      <w:bookmarkEnd w:id="5242"/>
      <w:bookmarkEnd w:id="5243"/>
      <w:bookmarkEnd w:id="5244"/>
      <w:bookmarkEnd w:id="5245"/>
      <w:bookmarkEnd w:id="5246"/>
      <w:bookmarkEnd w:id="5247"/>
      <w:bookmarkEnd w:id="5248"/>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5249" w:name="_Toc27799266"/>
      <w:bookmarkStart w:id="5250" w:name="_Toc124051618"/>
      <w:bookmarkStart w:id="5251" w:name="_Toc140641369"/>
      <w:bookmarkStart w:id="5252" w:name="_Toc140394859"/>
      <w:bookmarkStart w:id="5253" w:name="_Toc431877718"/>
      <w:bookmarkStart w:id="5254" w:name="_Toc517669447"/>
      <w:bookmarkStart w:id="5255" w:name="_Toc518100163"/>
      <w:bookmarkStart w:id="5256" w:name="_Toc26244671"/>
      <w:r>
        <w:t>214A.</w:t>
      </w:r>
      <w:r>
        <w:tab/>
        <w:t>Children swearing affidavits, being called as witnesses or being present in court — FLA s. 100B</w:t>
      </w:r>
      <w:bookmarkEnd w:id="5249"/>
      <w:bookmarkEnd w:id="5250"/>
      <w:bookmarkEnd w:id="5251"/>
      <w:bookmarkEnd w:id="5252"/>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5257" w:name="_Toc27799267"/>
      <w:bookmarkStart w:id="5258" w:name="_Toc124051619"/>
      <w:bookmarkStart w:id="5259" w:name="_Toc140641370"/>
      <w:bookmarkStart w:id="5260" w:name="_Toc140394860"/>
      <w:r>
        <w:rPr>
          <w:rStyle w:val="CharSectno"/>
        </w:rPr>
        <w:t>215</w:t>
      </w:r>
      <w:r>
        <w:rPr>
          <w:snapToGrid w:val="0"/>
        </w:rPr>
        <w:t>.</w:t>
      </w:r>
      <w:r>
        <w:rPr>
          <w:snapToGrid w:val="0"/>
        </w:rPr>
        <w:tab/>
        <w:t>Protection of witnesses — FLA s. 101</w:t>
      </w:r>
      <w:bookmarkEnd w:id="5253"/>
      <w:bookmarkEnd w:id="5254"/>
      <w:bookmarkEnd w:id="5255"/>
      <w:bookmarkEnd w:id="5256"/>
      <w:bookmarkEnd w:id="5257"/>
      <w:bookmarkEnd w:id="5258"/>
      <w:bookmarkEnd w:id="5259"/>
      <w:bookmarkEnd w:id="526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261" w:name="_Toc431877719"/>
      <w:bookmarkStart w:id="5262" w:name="_Toc517669448"/>
      <w:bookmarkStart w:id="5263" w:name="_Toc518100164"/>
      <w:bookmarkStart w:id="5264" w:name="_Toc26244672"/>
      <w:bookmarkStart w:id="5265" w:name="_Toc27799268"/>
      <w:bookmarkStart w:id="5266" w:name="_Toc124051620"/>
      <w:bookmarkStart w:id="5267" w:name="_Toc140641371"/>
      <w:bookmarkStart w:id="5268" w:name="_Toc140394861"/>
      <w:r>
        <w:rPr>
          <w:rStyle w:val="CharSectno"/>
        </w:rPr>
        <w:t>216</w:t>
      </w:r>
      <w:r>
        <w:rPr>
          <w:snapToGrid w:val="0"/>
        </w:rPr>
        <w:t>.</w:t>
      </w:r>
      <w:r>
        <w:rPr>
          <w:snapToGrid w:val="0"/>
        </w:rPr>
        <w:tab/>
        <w:t>Certificates etc. of birth, death or marriage — FLA s. 102</w:t>
      </w:r>
      <w:bookmarkEnd w:id="5261"/>
      <w:bookmarkEnd w:id="5262"/>
      <w:bookmarkEnd w:id="5263"/>
      <w:bookmarkEnd w:id="5264"/>
      <w:bookmarkEnd w:id="5265"/>
      <w:bookmarkEnd w:id="5266"/>
      <w:bookmarkEnd w:id="5267"/>
      <w:bookmarkEnd w:id="5268"/>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269" w:name="_Toc431877720"/>
      <w:bookmarkStart w:id="5270" w:name="_Toc517669449"/>
      <w:bookmarkStart w:id="5271" w:name="_Toc518100165"/>
      <w:bookmarkStart w:id="5272" w:name="_Toc26244673"/>
      <w:bookmarkStart w:id="5273" w:name="_Toc27799269"/>
      <w:bookmarkStart w:id="5274" w:name="_Toc124051621"/>
      <w:bookmarkStart w:id="5275" w:name="_Toc140641372"/>
      <w:bookmarkStart w:id="5276" w:name="_Toc140394862"/>
      <w:r>
        <w:rPr>
          <w:rStyle w:val="CharSectno"/>
        </w:rPr>
        <w:t>217</w:t>
      </w:r>
      <w:r>
        <w:rPr>
          <w:snapToGrid w:val="0"/>
        </w:rPr>
        <w:t>.</w:t>
      </w:r>
      <w:r>
        <w:rPr>
          <w:snapToGrid w:val="0"/>
        </w:rPr>
        <w:tab/>
        <w:t>Admissibility of evidence after medical examination etc. of children — FLA s. 102A(1), (2), (4) and (5)</w:t>
      </w:r>
      <w:bookmarkEnd w:id="5269"/>
      <w:bookmarkEnd w:id="5270"/>
      <w:bookmarkEnd w:id="5271"/>
      <w:bookmarkEnd w:id="5272"/>
      <w:bookmarkEnd w:id="5273"/>
      <w:bookmarkEnd w:id="5274"/>
      <w:bookmarkEnd w:id="5275"/>
      <w:bookmarkEnd w:id="527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5277" w:name="_Toc431877721"/>
      <w:bookmarkStart w:id="5278" w:name="_Toc517669450"/>
      <w:bookmarkStart w:id="5279" w:name="_Toc518100166"/>
      <w:bookmarkStart w:id="5280" w:name="_Toc26244674"/>
      <w:bookmarkStart w:id="5281" w:name="_Toc27799270"/>
      <w:bookmarkStart w:id="5282" w:name="_Toc124051622"/>
      <w:bookmarkStart w:id="5283" w:name="_Toc140641373"/>
      <w:bookmarkStart w:id="5284" w:name="_Toc140394863"/>
      <w:r>
        <w:rPr>
          <w:rStyle w:val="CharSectno"/>
        </w:rPr>
        <w:t>218</w:t>
      </w:r>
      <w:r>
        <w:rPr>
          <w:snapToGrid w:val="0"/>
        </w:rPr>
        <w:t>.</w:t>
      </w:r>
      <w:r>
        <w:rPr>
          <w:snapToGrid w:val="0"/>
        </w:rPr>
        <w:tab/>
        <w:t>Leave for a child to be examined medically etc. — FLA s. 102A(3)</w:t>
      </w:r>
      <w:bookmarkEnd w:id="5277"/>
      <w:bookmarkEnd w:id="5278"/>
      <w:bookmarkEnd w:id="5279"/>
      <w:bookmarkEnd w:id="5280"/>
      <w:bookmarkEnd w:id="5281"/>
      <w:bookmarkEnd w:id="5282"/>
      <w:bookmarkEnd w:id="5283"/>
      <w:bookmarkEnd w:id="5284"/>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5285" w:name="_Toc431877722"/>
      <w:bookmarkStart w:id="5286" w:name="_Toc517669451"/>
      <w:bookmarkStart w:id="5287" w:name="_Toc518100167"/>
      <w:bookmarkStart w:id="5288" w:name="_Toc26244675"/>
      <w:bookmarkStart w:id="5289" w:name="_Toc27799271"/>
      <w:bookmarkStart w:id="5290" w:name="_Toc124051623"/>
      <w:bookmarkStart w:id="5291" w:name="_Toc140641374"/>
      <w:bookmarkStart w:id="5292" w:name="_Toc140394864"/>
      <w:r>
        <w:rPr>
          <w:rStyle w:val="CharSectno"/>
        </w:rPr>
        <w:t>219</w:t>
      </w:r>
      <w:r>
        <w:rPr>
          <w:snapToGrid w:val="0"/>
        </w:rPr>
        <w:t>.</w:t>
      </w:r>
      <w:r>
        <w:rPr>
          <w:snapToGrid w:val="0"/>
        </w:rPr>
        <w:tab/>
        <w:t>Assessors — FLA s. 102B</w:t>
      </w:r>
      <w:bookmarkEnd w:id="5285"/>
      <w:bookmarkEnd w:id="5286"/>
      <w:bookmarkEnd w:id="5287"/>
      <w:bookmarkEnd w:id="5288"/>
      <w:bookmarkEnd w:id="5289"/>
      <w:bookmarkEnd w:id="5290"/>
      <w:bookmarkEnd w:id="5291"/>
      <w:bookmarkEnd w:id="5292"/>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rPr>
          <w:ins w:id="5293" w:author="svcMRProcess" w:date="2018-08-29T11:22:00Z"/>
        </w:rPr>
      </w:pPr>
      <w:bookmarkStart w:id="5294" w:name="_Toc140631801"/>
      <w:bookmarkStart w:id="5295" w:name="_Toc140641375"/>
      <w:bookmarkStart w:id="5296" w:name="_Toc72575216"/>
      <w:bookmarkStart w:id="5297" w:name="_Toc72898855"/>
      <w:bookmarkStart w:id="5298" w:name="_Toc89518187"/>
      <w:bookmarkStart w:id="5299" w:name="_Toc94953424"/>
      <w:bookmarkStart w:id="5300" w:name="_Toc95102633"/>
      <w:bookmarkStart w:id="5301" w:name="_Toc97343371"/>
      <w:bookmarkStart w:id="5302" w:name="_Toc101685911"/>
      <w:bookmarkStart w:id="5303" w:name="_Toc103065807"/>
      <w:bookmarkStart w:id="5304" w:name="_Toc121556151"/>
      <w:bookmarkStart w:id="5305" w:name="_Toc122750176"/>
      <w:bookmarkStart w:id="5306" w:name="_Toc123002363"/>
      <w:bookmarkStart w:id="5307" w:name="_Toc124051624"/>
      <w:bookmarkStart w:id="5308" w:name="_Toc124138051"/>
      <w:bookmarkStart w:id="5309" w:name="_Toc128468610"/>
      <w:bookmarkStart w:id="5310" w:name="_Toc129066151"/>
      <w:bookmarkStart w:id="5311" w:name="_Toc129585281"/>
      <w:bookmarkStart w:id="5312" w:name="_Toc130275769"/>
      <w:bookmarkStart w:id="5313" w:name="_Toc130707059"/>
      <w:bookmarkStart w:id="5314" w:name="_Toc130800990"/>
      <w:bookmarkStart w:id="5315" w:name="_Toc131389877"/>
      <w:bookmarkStart w:id="5316" w:name="_Toc133994868"/>
      <w:bookmarkStart w:id="5317" w:name="_Toc140374658"/>
      <w:bookmarkStart w:id="5318" w:name="_Toc140394865"/>
      <w:ins w:id="5319" w:author="svcMRProcess" w:date="2018-08-29T11:22:00Z">
        <w:r>
          <w:rPr>
            <w:rStyle w:val="CharDivNo"/>
          </w:rPr>
          <w:t>Division 2</w:t>
        </w:r>
        <w:r>
          <w:t xml:space="preserve"> — </w:t>
        </w:r>
        <w:r>
          <w:rPr>
            <w:rStyle w:val="CharDivText"/>
          </w:rPr>
          <w:t>Use of video link, audio link or other appropriate means to give testimony, make appearances and give submissions etc.</w:t>
        </w:r>
        <w:bookmarkEnd w:id="5294"/>
        <w:bookmarkEnd w:id="5295"/>
      </w:ins>
    </w:p>
    <w:p>
      <w:pPr>
        <w:pStyle w:val="Footnotesection"/>
        <w:rPr>
          <w:ins w:id="5320" w:author="svcMRProcess" w:date="2018-08-29T11:22:00Z"/>
        </w:rPr>
      </w:pPr>
      <w:ins w:id="5321" w:author="svcMRProcess" w:date="2018-08-29T11:22:00Z">
        <w:r>
          <w:tab/>
          <w:t>[Heading inserted by No. 35 of 2006 s. 19.]</w:t>
        </w:r>
      </w:ins>
    </w:p>
    <w:p>
      <w:pPr>
        <w:pStyle w:val="Heading5"/>
        <w:rPr>
          <w:ins w:id="5322" w:author="svcMRProcess" w:date="2018-08-29T11:22:00Z"/>
        </w:rPr>
      </w:pPr>
      <w:bookmarkStart w:id="5323" w:name="_Toc140641376"/>
      <w:ins w:id="5324" w:author="svcMRProcess" w:date="2018-08-29T11:22:00Z">
        <w:r>
          <w:rPr>
            <w:rStyle w:val="CharSectno"/>
          </w:rPr>
          <w:t>219AA</w:t>
        </w:r>
        <w:r>
          <w:t>.</w:t>
        </w:r>
        <w:r>
          <w:tab/>
        </w:r>
        <w:r>
          <w:rPr>
            <w:i/>
            <w:iCs/>
          </w:rPr>
          <w:t>Evidence Act 1906</w:t>
        </w:r>
        <w:r>
          <w:t xml:space="preserve"> not excluded</w:t>
        </w:r>
        <w:bookmarkEnd w:id="5323"/>
      </w:ins>
    </w:p>
    <w:p>
      <w:pPr>
        <w:pStyle w:val="Subsection"/>
        <w:rPr>
          <w:ins w:id="5325" w:author="svcMRProcess" w:date="2018-08-29T11:22:00Z"/>
        </w:rPr>
      </w:pPr>
      <w:ins w:id="5326" w:author="svcMRProcess" w:date="2018-08-29T11:22:00Z">
        <w:r>
          <w:tab/>
        </w:r>
        <w:r>
          <w:tab/>
          <w:t xml:space="preserve">This Division is in addition to and does not limit the operation of the </w:t>
        </w:r>
        <w:r>
          <w:rPr>
            <w:i/>
            <w:iCs/>
          </w:rPr>
          <w:t>Evidence Act 1906</w:t>
        </w:r>
        <w:r>
          <w:t>.</w:t>
        </w:r>
      </w:ins>
    </w:p>
    <w:p>
      <w:pPr>
        <w:pStyle w:val="Footnotesection"/>
        <w:rPr>
          <w:ins w:id="5327" w:author="svcMRProcess" w:date="2018-08-29T11:22:00Z"/>
        </w:rPr>
      </w:pPr>
      <w:ins w:id="5328" w:author="svcMRProcess" w:date="2018-08-29T11:22:00Z">
        <w:r>
          <w:tab/>
          <w:t>[Section 219AA inserted by No. 35 of 2006 s. 19.]</w:t>
        </w:r>
      </w:ins>
    </w:p>
    <w:p>
      <w:pPr>
        <w:pStyle w:val="Heading5"/>
        <w:rPr>
          <w:ins w:id="5329" w:author="svcMRProcess" w:date="2018-08-29T11:22:00Z"/>
        </w:rPr>
      </w:pPr>
      <w:bookmarkStart w:id="5330" w:name="_Toc140641377"/>
      <w:ins w:id="5331" w:author="svcMRProcess" w:date="2018-08-29T11:22:00Z">
        <w:r>
          <w:rPr>
            <w:rStyle w:val="CharSectno"/>
          </w:rPr>
          <w:t>219AB</w:t>
        </w:r>
        <w:r>
          <w:t>.</w:t>
        </w:r>
        <w:r>
          <w:tab/>
          <w:t>Testimony</w:t>
        </w:r>
        <w:r>
          <w:rPr>
            <w:snapToGrid w:val="0"/>
          </w:rPr>
          <w:t> — FLA s. 102C</w:t>
        </w:r>
        <w:bookmarkEnd w:id="5330"/>
      </w:ins>
    </w:p>
    <w:p>
      <w:pPr>
        <w:pStyle w:val="Subsection"/>
        <w:rPr>
          <w:ins w:id="5332" w:author="svcMRProcess" w:date="2018-08-29T11:22:00Z"/>
        </w:rPr>
      </w:pPr>
      <w:ins w:id="5333" w:author="svcMRProcess" w:date="2018-08-29T11:22:00Z">
        <w:r>
          <w:tab/>
          <w:t>(1)</w:t>
        </w:r>
        <w:r>
          <w:tab/>
          <w:t>A court or a judge may, for the purposes of any proceedings, direct or allow testimony to be given by video link, audio link or other appropriate means.</w:t>
        </w:r>
      </w:ins>
    </w:p>
    <w:p>
      <w:pPr>
        <w:pStyle w:val="Subsection"/>
        <w:rPr>
          <w:ins w:id="5334" w:author="svcMRProcess" w:date="2018-08-29T11:22:00Z"/>
        </w:rPr>
      </w:pPr>
      <w:ins w:id="5335" w:author="svcMRProcess" w:date="2018-08-29T11:22:00Z">
        <w:r>
          <w:tab/>
          <w:t>(2)</w:t>
        </w:r>
        <w:r>
          <w:tab/>
          <w:t xml:space="preserve">The testimony must be given on oath or affirmation unless — </w:t>
        </w:r>
      </w:ins>
    </w:p>
    <w:p>
      <w:pPr>
        <w:pStyle w:val="Indenta"/>
        <w:rPr>
          <w:ins w:id="5336" w:author="svcMRProcess" w:date="2018-08-29T11:22:00Z"/>
        </w:rPr>
      </w:pPr>
      <w:ins w:id="5337" w:author="svcMRProcess" w:date="2018-08-29T11:22:00Z">
        <w:r>
          <w:tab/>
          <w:t>(a)</w:t>
        </w:r>
        <w:r>
          <w:tab/>
          <w:t>the person giving the testimony is in a foreign country; and</w:t>
        </w:r>
      </w:ins>
    </w:p>
    <w:p>
      <w:pPr>
        <w:pStyle w:val="Indenta"/>
        <w:rPr>
          <w:ins w:id="5338" w:author="svcMRProcess" w:date="2018-08-29T11:22:00Z"/>
        </w:rPr>
      </w:pPr>
      <w:ins w:id="5339" w:author="svcMRProcess" w:date="2018-08-29T11:22:00Z">
        <w:r>
          <w:tab/>
          <w:t>(b)</w:t>
        </w:r>
        <w:r>
          <w:tab/>
          <w:t xml:space="preserve">either — </w:t>
        </w:r>
      </w:ins>
    </w:p>
    <w:p>
      <w:pPr>
        <w:pStyle w:val="Indenti"/>
        <w:rPr>
          <w:ins w:id="5340" w:author="svcMRProcess" w:date="2018-08-29T11:22:00Z"/>
        </w:rPr>
      </w:pPr>
      <w:ins w:id="5341" w:author="svcMRProcess" w:date="2018-08-29T11:22:00Z">
        <w:r>
          <w:tab/>
          <w:t>(i)</w:t>
        </w:r>
        <w:r>
          <w:tab/>
          <w:t>the law in force in that country does not permit the person to give testimony on oath or affirmation for the purposes of the proceedings; or</w:t>
        </w:r>
      </w:ins>
    </w:p>
    <w:p>
      <w:pPr>
        <w:pStyle w:val="Indenti"/>
        <w:rPr>
          <w:ins w:id="5342" w:author="svcMRProcess" w:date="2018-08-29T11:22:00Z"/>
        </w:rPr>
      </w:pPr>
      <w:ins w:id="5343" w:author="svcMRProcess" w:date="2018-08-29T11:22:00Z">
        <w:r>
          <w:tab/>
          <w:t>(ii)</w:t>
        </w:r>
        <w:r>
          <w:tab/>
          <w:t>the law in force in that country would make it inconvenient for the person to give testimony on oath or affirmation for the purposes of the proceedings;</w:t>
        </w:r>
      </w:ins>
    </w:p>
    <w:p>
      <w:pPr>
        <w:pStyle w:val="Indenta"/>
        <w:rPr>
          <w:ins w:id="5344" w:author="svcMRProcess" w:date="2018-08-29T11:22:00Z"/>
        </w:rPr>
      </w:pPr>
      <w:ins w:id="5345" w:author="svcMRProcess" w:date="2018-08-29T11:22:00Z">
        <w:r>
          <w:tab/>
        </w:r>
        <w:r>
          <w:tab/>
          <w:t>and</w:t>
        </w:r>
      </w:ins>
    </w:p>
    <w:p>
      <w:pPr>
        <w:pStyle w:val="Indenta"/>
        <w:rPr>
          <w:ins w:id="5346" w:author="svcMRProcess" w:date="2018-08-29T11:22:00Z"/>
        </w:rPr>
      </w:pPr>
      <w:ins w:id="5347" w:author="svcMRProcess" w:date="2018-08-29T11:22:00Z">
        <w:r>
          <w:tab/>
          <w:t>(c)</w:t>
        </w:r>
        <w:r>
          <w:tab/>
          <w:t>the court or a judge is satisfied that it is appropriate for the testimony to be given otherwise than on oath or affirmation.</w:t>
        </w:r>
      </w:ins>
    </w:p>
    <w:p>
      <w:pPr>
        <w:pStyle w:val="Subsection"/>
        <w:rPr>
          <w:ins w:id="5348" w:author="svcMRProcess" w:date="2018-08-29T11:22:00Z"/>
        </w:rPr>
      </w:pPr>
      <w:ins w:id="5349" w:author="svcMRProcess" w:date="2018-08-29T11:22:00Z">
        <w:r>
          <w:tab/>
          <w:t>(3)</w:t>
        </w:r>
        <w:r>
          <w:tab/>
          <w:t xml:space="preserve">If the testimony is given otherwise than on oath or affirmation, the court or a judge must give the testimony such weight as the court or the judge thinks fit in the circumstances. </w:t>
        </w:r>
      </w:ins>
    </w:p>
    <w:p>
      <w:pPr>
        <w:pStyle w:val="Subsection"/>
        <w:rPr>
          <w:ins w:id="5350" w:author="svcMRProcess" w:date="2018-08-29T11:22:00Z"/>
        </w:rPr>
      </w:pPr>
      <w:ins w:id="5351" w:author="svcMRProcess" w:date="2018-08-29T11:22:00Z">
        <w:r>
          <w:tab/>
          <w:t>(4)</w:t>
        </w:r>
        <w:r>
          <w:tab/>
          <w:t xml:space="preserve">The power conferred on the court or a judge by subsection (1) may be exercised — </w:t>
        </w:r>
      </w:ins>
    </w:p>
    <w:p>
      <w:pPr>
        <w:pStyle w:val="Indenta"/>
        <w:rPr>
          <w:ins w:id="5352" w:author="svcMRProcess" w:date="2018-08-29T11:22:00Z"/>
        </w:rPr>
      </w:pPr>
      <w:ins w:id="5353" w:author="svcMRProcess" w:date="2018-08-29T11:22:00Z">
        <w:r>
          <w:tab/>
          <w:t>(a)</w:t>
        </w:r>
        <w:r>
          <w:tab/>
          <w:t xml:space="preserve">on the application of a party to the proceedings concerned; or </w:t>
        </w:r>
      </w:ins>
    </w:p>
    <w:p>
      <w:pPr>
        <w:pStyle w:val="Indenta"/>
        <w:rPr>
          <w:ins w:id="5354" w:author="svcMRProcess" w:date="2018-08-29T11:22:00Z"/>
        </w:rPr>
      </w:pPr>
      <w:ins w:id="5355" w:author="svcMRProcess" w:date="2018-08-29T11:22:00Z">
        <w:r>
          <w:tab/>
          <w:t>(b)</w:t>
        </w:r>
        <w:r>
          <w:tab/>
          <w:t xml:space="preserve">on the court’s own initiative or on the judge’s own initiative, as the case may be. </w:t>
        </w:r>
      </w:ins>
    </w:p>
    <w:p>
      <w:pPr>
        <w:pStyle w:val="Subsection"/>
        <w:rPr>
          <w:ins w:id="5356" w:author="svcMRProcess" w:date="2018-08-29T11:22:00Z"/>
        </w:rPr>
      </w:pPr>
      <w:ins w:id="5357" w:author="svcMRProcess" w:date="2018-08-29T11:22:00Z">
        <w:r>
          <w:tab/>
          <w:t>(5)</w:t>
        </w:r>
        <w:r>
          <w:tab/>
          <w:t>This section applies whether the person giving testimony is in or outside Australia, but does not allow testimony to be given by a person who is in New Zealand.</w:t>
        </w:r>
      </w:ins>
    </w:p>
    <w:p>
      <w:pPr>
        <w:pStyle w:val="Footnotesection"/>
        <w:rPr>
          <w:ins w:id="5358" w:author="svcMRProcess" w:date="2018-08-29T11:22:00Z"/>
        </w:rPr>
      </w:pPr>
      <w:ins w:id="5359" w:author="svcMRProcess" w:date="2018-08-29T11:22:00Z">
        <w:r>
          <w:tab/>
          <w:t>[Section 219AB inserted by No. 35 of 2006 s. 19.]</w:t>
        </w:r>
      </w:ins>
    </w:p>
    <w:p>
      <w:pPr>
        <w:pStyle w:val="Heading5"/>
        <w:rPr>
          <w:ins w:id="5360" w:author="svcMRProcess" w:date="2018-08-29T11:22:00Z"/>
        </w:rPr>
      </w:pPr>
      <w:bookmarkStart w:id="5361" w:name="_Toc140641378"/>
      <w:ins w:id="5362" w:author="svcMRProcess" w:date="2018-08-29T11:22:00Z">
        <w:r>
          <w:rPr>
            <w:rStyle w:val="CharSectno"/>
          </w:rPr>
          <w:t>219AC</w:t>
        </w:r>
        <w:r>
          <w:t>.</w:t>
        </w:r>
        <w:r>
          <w:tab/>
          <w:t>Appearance of persons</w:t>
        </w:r>
        <w:r>
          <w:rPr>
            <w:snapToGrid w:val="0"/>
          </w:rPr>
          <w:t> — FLA s. 102D</w:t>
        </w:r>
        <w:bookmarkEnd w:id="5361"/>
      </w:ins>
    </w:p>
    <w:p>
      <w:pPr>
        <w:pStyle w:val="Subsection"/>
        <w:rPr>
          <w:ins w:id="5363" w:author="svcMRProcess" w:date="2018-08-29T11:22:00Z"/>
        </w:rPr>
      </w:pPr>
      <w:ins w:id="5364" w:author="svcMRProcess" w:date="2018-08-29T11:22:00Z">
        <w:r>
          <w:tab/>
          <w:t>(1)</w:t>
        </w:r>
        <w:r>
          <w:tab/>
          <w:t>A court or a judge may, for the purposes of any proceedings, direct or allow a person to appear before the court or the judge by way of video link, audio link or other appropriate means.</w:t>
        </w:r>
      </w:ins>
    </w:p>
    <w:p>
      <w:pPr>
        <w:pStyle w:val="Subsection"/>
        <w:rPr>
          <w:ins w:id="5365" w:author="svcMRProcess" w:date="2018-08-29T11:22:00Z"/>
        </w:rPr>
      </w:pPr>
      <w:ins w:id="5366" w:author="svcMRProcess" w:date="2018-08-29T11:22:00Z">
        <w:r>
          <w:tab/>
          <w:t>(2)</w:t>
        </w:r>
        <w:r>
          <w:tab/>
          <w:t xml:space="preserve">The power conferred on a court or a judge by subsection (1) may be exercised — </w:t>
        </w:r>
      </w:ins>
    </w:p>
    <w:p>
      <w:pPr>
        <w:pStyle w:val="Indenta"/>
        <w:rPr>
          <w:ins w:id="5367" w:author="svcMRProcess" w:date="2018-08-29T11:22:00Z"/>
        </w:rPr>
      </w:pPr>
      <w:ins w:id="5368" w:author="svcMRProcess" w:date="2018-08-29T11:22:00Z">
        <w:r>
          <w:tab/>
          <w:t>(a)</w:t>
        </w:r>
        <w:r>
          <w:tab/>
          <w:t>on the application of a party to the proceedings concerned; or</w:t>
        </w:r>
      </w:ins>
    </w:p>
    <w:p>
      <w:pPr>
        <w:pStyle w:val="Indenta"/>
        <w:rPr>
          <w:ins w:id="5369" w:author="svcMRProcess" w:date="2018-08-29T11:22:00Z"/>
        </w:rPr>
      </w:pPr>
      <w:ins w:id="5370" w:author="svcMRProcess" w:date="2018-08-29T11:22:00Z">
        <w:r>
          <w:tab/>
          <w:t>(b)</w:t>
        </w:r>
        <w:r>
          <w:tab/>
          <w:t>on the court’s own initiative or on the judge’s own initiative, as the case may be.</w:t>
        </w:r>
      </w:ins>
    </w:p>
    <w:p>
      <w:pPr>
        <w:pStyle w:val="Subsection"/>
        <w:rPr>
          <w:ins w:id="5371" w:author="svcMRProcess" w:date="2018-08-29T11:22:00Z"/>
        </w:rPr>
      </w:pPr>
      <w:ins w:id="5372" w:author="svcMRProcess" w:date="2018-08-29T11:22:00Z">
        <w:r>
          <w:tab/>
          <w:t>(3)</w:t>
        </w:r>
        <w:r>
          <w:tab/>
          <w:t>This section applies whether the person appearing is in or outside Australia, but does not apply if the person appearing is in New Zealand.</w:t>
        </w:r>
      </w:ins>
    </w:p>
    <w:p>
      <w:pPr>
        <w:pStyle w:val="Footnotesection"/>
        <w:rPr>
          <w:ins w:id="5373" w:author="svcMRProcess" w:date="2018-08-29T11:22:00Z"/>
        </w:rPr>
      </w:pPr>
      <w:ins w:id="5374" w:author="svcMRProcess" w:date="2018-08-29T11:22:00Z">
        <w:r>
          <w:tab/>
          <w:t>[Section 219AC inserted by No. 35 of 2006 s. 19.]</w:t>
        </w:r>
      </w:ins>
    </w:p>
    <w:p>
      <w:pPr>
        <w:pStyle w:val="Heading5"/>
        <w:rPr>
          <w:ins w:id="5375" w:author="svcMRProcess" w:date="2018-08-29T11:22:00Z"/>
        </w:rPr>
      </w:pPr>
      <w:bookmarkStart w:id="5376" w:name="_Toc140641379"/>
      <w:ins w:id="5377" w:author="svcMRProcess" w:date="2018-08-29T11:22:00Z">
        <w:r>
          <w:rPr>
            <w:rStyle w:val="CharSectno"/>
          </w:rPr>
          <w:t>219AD</w:t>
        </w:r>
        <w:r>
          <w:t>.</w:t>
        </w:r>
        <w:r>
          <w:tab/>
          <w:t>Making of submissions</w:t>
        </w:r>
        <w:r>
          <w:rPr>
            <w:snapToGrid w:val="0"/>
          </w:rPr>
          <w:t> — FLA s. 102E</w:t>
        </w:r>
        <w:bookmarkEnd w:id="5376"/>
      </w:ins>
    </w:p>
    <w:p>
      <w:pPr>
        <w:pStyle w:val="Subsection"/>
        <w:rPr>
          <w:ins w:id="5378" w:author="svcMRProcess" w:date="2018-08-29T11:22:00Z"/>
        </w:rPr>
      </w:pPr>
      <w:ins w:id="5379" w:author="svcMRProcess" w:date="2018-08-29T11:22:00Z">
        <w:r>
          <w:tab/>
          <w:t>(1)</w:t>
        </w:r>
        <w:r>
          <w:tab/>
          <w:t>A court or a judge may, for the purposes of any proceedings, direct or allow a person to make a submission to the court or the judge by way of video link, audio link or other appropriate means.</w:t>
        </w:r>
      </w:ins>
    </w:p>
    <w:p>
      <w:pPr>
        <w:pStyle w:val="Subsection"/>
        <w:rPr>
          <w:ins w:id="5380" w:author="svcMRProcess" w:date="2018-08-29T11:22:00Z"/>
        </w:rPr>
      </w:pPr>
      <w:ins w:id="5381" w:author="svcMRProcess" w:date="2018-08-29T11:22:00Z">
        <w:r>
          <w:tab/>
          <w:t>(2)</w:t>
        </w:r>
        <w:r>
          <w:tab/>
          <w:t xml:space="preserve">The power conferred on a court or a judge by subsection (1) may be exercised — </w:t>
        </w:r>
      </w:ins>
    </w:p>
    <w:p>
      <w:pPr>
        <w:pStyle w:val="Indenta"/>
        <w:rPr>
          <w:ins w:id="5382" w:author="svcMRProcess" w:date="2018-08-29T11:22:00Z"/>
        </w:rPr>
      </w:pPr>
      <w:ins w:id="5383" w:author="svcMRProcess" w:date="2018-08-29T11:22:00Z">
        <w:r>
          <w:tab/>
          <w:t>(a)</w:t>
        </w:r>
        <w:r>
          <w:tab/>
          <w:t xml:space="preserve">on the application of a party to the proceedings concerned; or </w:t>
        </w:r>
      </w:ins>
    </w:p>
    <w:p>
      <w:pPr>
        <w:pStyle w:val="Indenta"/>
        <w:rPr>
          <w:ins w:id="5384" w:author="svcMRProcess" w:date="2018-08-29T11:22:00Z"/>
        </w:rPr>
      </w:pPr>
      <w:ins w:id="5385" w:author="svcMRProcess" w:date="2018-08-29T11:22:00Z">
        <w:r>
          <w:tab/>
          <w:t>(b)</w:t>
        </w:r>
        <w:r>
          <w:tab/>
          <w:t>on the court’s own initiative or on the judge’s own initiative, as the case may be.</w:t>
        </w:r>
      </w:ins>
    </w:p>
    <w:p>
      <w:pPr>
        <w:pStyle w:val="Subsection"/>
        <w:rPr>
          <w:ins w:id="5386" w:author="svcMRProcess" w:date="2018-08-29T11:22:00Z"/>
        </w:rPr>
      </w:pPr>
      <w:ins w:id="5387" w:author="svcMRProcess" w:date="2018-08-29T11:22:00Z">
        <w:r>
          <w:tab/>
          <w:t>(3)</w:t>
        </w:r>
        <w:r>
          <w:tab/>
          <w:t>This section applies whether the person making the submission is in or outside Australia, but does not apply if the person making the submission is in New Zealand.</w:t>
        </w:r>
      </w:ins>
    </w:p>
    <w:p>
      <w:pPr>
        <w:pStyle w:val="Footnotesection"/>
        <w:rPr>
          <w:ins w:id="5388" w:author="svcMRProcess" w:date="2018-08-29T11:22:00Z"/>
        </w:rPr>
      </w:pPr>
      <w:ins w:id="5389" w:author="svcMRProcess" w:date="2018-08-29T11:22:00Z">
        <w:r>
          <w:tab/>
          <w:t>[Section 219AD inserted by No. 35 of 2006 s. 19.]</w:t>
        </w:r>
      </w:ins>
    </w:p>
    <w:p>
      <w:pPr>
        <w:pStyle w:val="Heading5"/>
        <w:rPr>
          <w:ins w:id="5390" w:author="svcMRProcess" w:date="2018-08-29T11:22:00Z"/>
        </w:rPr>
      </w:pPr>
      <w:bookmarkStart w:id="5391" w:name="_Toc140641380"/>
      <w:ins w:id="5392" w:author="svcMRProcess" w:date="2018-08-29T11:22:00Z">
        <w:r>
          <w:rPr>
            <w:rStyle w:val="CharSectno"/>
          </w:rPr>
          <w:t>219AE</w:t>
        </w:r>
        <w:r>
          <w:t>.</w:t>
        </w:r>
        <w:r>
          <w:tab/>
          <w:t>Conditions for use of links</w:t>
        </w:r>
        <w:r>
          <w:rPr>
            <w:snapToGrid w:val="0"/>
          </w:rPr>
          <w:t> — FLA s. 102F</w:t>
        </w:r>
        <w:bookmarkEnd w:id="5391"/>
      </w:ins>
    </w:p>
    <w:p>
      <w:pPr>
        <w:pStyle w:val="Subsection"/>
        <w:rPr>
          <w:ins w:id="5393" w:author="svcMRProcess" w:date="2018-08-29T11:22:00Z"/>
        </w:rPr>
      </w:pPr>
      <w:ins w:id="5394" w:author="svcMRProcess" w:date="2018-08-29T11:22:00Z">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ins>
    </w:p>
    <w:p>
      <w:pPr>
        <w:pStyle w:val="Indenta"/>
        <w:rPr>
          <w:ins w:id="5395" w:author="svcMRProcess" w:date="2018-08-29T11:22:00Z"/>
        </w:rPr>
      </w:pPr>
      <w:ins w:id="5396" w:author="svcMRProcess" w:date="2018-08-29T11:22:00Z">
        <w:r>
          <w:tab/>
          <w:t>(a)</w:t>
        </w:r>
        <w:r>
          <w:tab/>
          <w:t xml:space="preserve">the courtroom is equipped with facilities (for example, television monitors) that enable all eligible persons present in that courtroom to see and hear the person (the remote person) who is — </w:t>
        </w:r>
      </w:ins>
    </w:p>
    <w:p>
      <w:pPr>
        <w:pStyle w:val="Indenti"/>
        <w:rPr>
          <w:ins w:id="5397" w:author="svcMRProcess" w:date="2018-08-29T11:22:00Z"/>
        </w:rPr>
      </w:pPr>
      <w:ins w:id="5398" w:author="svcMRProcess" w:date="2018-08-29T11:22:00Z">
        <w:r>
          <w:tab/>
          <w:t>(i)</w:t>
        </w:r>
        <w:r>
          <w:tab/>
          <w:t>giving the testimony; or</w:t>
        </w:r>
      </w:ins>
    </w:p>
    <w:p>
      <w:pPr>
        <w:pStyle w:val="Indenti"/>
        <w:rPr>
          <w:ins w:id="5399" w:author="svcMRProcess" w:date="2018-08-29T11:22:00Z"/>
        </w:rPr>
      </w:pPr>
      <w:ins w:id="5400" w:author="svcMRProcess" w:date="2018-08-29T11:22:00Z">
        <w:r>
          <w:tab/>
          <w:t>(ii)</w:t>
        </w:r>
        <w:r>
          <w:tab/>
          <w:t>appearing; or</w:t>
        </w:r>
      </w:ins>
    </w:p>
    <w:p>
      <w:pPr>
        <w:pStyle w:val="Indenti"/>
        <w:rPr>
          <w:ins w:id="5401" w:author="svcMRProcess" w:date="2018-08-29T11:22:00Z"/>
        </w:rPr>
      </w:pPr>
      <w:ins w:id="5402" w:author="svcMRProcess" w:date="2018-08-29T11:22:00Z">
        <w:r>
          <w:tab/>
          <w:t>(iii)</w:t>
        </w:r>
        <w:r>
          <w:tab/>
          <w:t>making the submission,</w:t>
        </w:r>
      </w:ins>
    </w:p>
    <w:p>
      <w:pPr>
        <w:pStyle w:val="Indenta"/>
        <w:rPr>
          <w:ins w:id="5403" w:author="svcMRProcess" w:date="2018-08-29T11:22:00Z"/>
        </w:rPr>
      </w:pPr>
      <w:ins w:id="5404" w:author="svcMRProcess" w:date="2018-08-29T11:22:00Z">
        <w:r>
          <w:tab/>
        </w:r>
        <w:r>
          <w:tab/>
          <w:t>as the case may be, by way of the video link; and</w:t>
        </w:r>
      </w:ins>
    </w:p>
    <w:p>
      <w:pPr>
        <w:pStyle w:val="Indenta"/>
        <w:rPr>
          <w:ins w:id="5405" w:author="svcMRProcess" w:date="2018-08-29T11:22:00Z"/>
        </w:rPr>
      </w:pPr>
      <w:ins w:id="5406" w:author="svcMRProcess" w:date="2018-08-29T11:22:00Z">
        <w:r>
          <w:tab/>
          <w:t>(b)</w:t>
        </w:r>
        <w:r>
          <w:tab/>
          <w:t>the place at which the remote person is located is equipped with facilities (for example, television monitors) that enable all eligible persons present in that place to see and hear each eligible person who is present in the courtroom; and</w:t>
        </w:r>
      </w:ins>
    </w:p>
    <w:p>
      <w:pPr>
        <w:pStyle w:val="Indenta"/>
        <w:rPr>
          <w:ins w:id="5407" w:author="svcMRProcess" w:date="2018-08-29T11:22:00Z"/>
        </w:rPr>
      </w:pPr>
      <w:ins w:id="5408" w:author="svcMRProcess" w:date="2018-08-29T11:22:00Z">
        <w:r>
          <w:tab/>
          <w:t>(c)</w:t>
        </w:r>
        <w:r>
          <w:tab/>
          <w:t>such other conditions (if any) as are prescribed by the rules in relation to the video link; and</w:t>
        </w:r>
      </w:ins>
    </w:p>
    <w:p>
      <w:pPr>
        <w:pStyle w:val="Indenta"/>
        <w:rPr>
          <w:ins w:id="5409" w:author="svcMRProcess" w:date="2018-08-29T11:22:00Z"/>
        </w:rPr>
      </w:pPr>
      <w:ins w:id="5410" w:author="svcMRProcess" w:date="2018-08-29T11:22:00Z">
        <w:r>
          <w:tab/>
          <w:t>(d)</w:t>
        </w:r>
        <w:r>
          <w:tab/>
          <w:t xml:space="preserve">such other conditions (if any) as are imposed by the court or a judge. </w:t>
        </w:r>
      </w:ins>
    </w:p>
    <w:p>
      <w:pPr>
        <w:pStyle w:val="Subsection"/>
        <w:rPr>
          <w:ins w:id="5411" w:author="svcMRProcess" w:date="2018-08-29T11:22:00Z"/>
        </w:rPr>
      </w:pPr>
      <w:ins w:id="5412" w:author="svcMRProcess" w:date="2018-08-29T11:22:00Z">
        <w:r>
          <w:tab/>
          <w:t>(2)</w:t>
        </w:r>
        <w:r>
          <w:tab/>
          <w:t xml:space="preserve">The conditions that may be prescribed by the rules in accordance with subsection (1)(c) include conditions relating to — </w:t>
        </w:r>
      </w:ins>
    </w:p>
    <w:p>
      <w:pPr>
        <w:pStyle w:val="Indenta"/>
        <w:rPr>
          <w:ins w:id="5413" w:author="svcMRProcess" w:date="2018-08-29T11:22:00Z"/>
        </w:rPr>
      </w:pPr>
      <w:ins w:id="5414" w:author="svcMRProcess" w:date="2018-08-29T11:22:00Z">
        <w:r>
          <w:tab/>
          <w:t>(a)</w:t>
        </w:r>
        <w:r>
          <w:tab/>
          <w:t>the form of the video link; and</w:t>
        </w:r>
      </w:ins>
    </w:p>
    <w:p>
      <w:pPr>
        <w:pStyle w:val="Indenta"/>
        <w:rPr>
          <w:ins w:id="5415" w:author="svcMRProcess" w:date="2018-08-29T11:22:00Z"/>
        </w:rPr>
      </w:pPr>
      <w:ins w:id="5416" w:author="svcMRProcess" w:date="2018-08-29T11:22:00Z">
        <w:r>
          <w:tab/>
          <w:t>(b)</w:t>
        </w:r>
        <w:r>
          <w:tab/>
          <w:t>the equipment, or class of equipment, used to establish the link; and</w:t>
        </w:r>
      </w:ins>
    </w:p>
    <w:p>
      <w:pPr>
        <w:pStyle w:val="Indenta"/>
        <w:rPr>
          <w:ins w:id="5417" w:author="svcMRProcess" w:date="2018-08-29T11:22:00Z"/>
        </w:rPr>
      </w:pPr>
      <w:ins w:id="5418" w:author="svcMRProcess" w:date="2018-08-29T11:22:00Z">
        <w:r>
          <w:tab/>
          <w:t>(c)</w:t>
        </w:r>
        <w:r>
          <w:tab/>
          <w:t>the layout of cameras; and</w:t>
        </w:r>
      </w:ins>
    </w:p>
    <w:p>
      <w:pPr>
        <w:pStyle w:val="Indenta"/>
        <w:rPr>
          <w:ins w:id="5419" w:author="svcMRProcess" w:date="2018-08-29T11:22:00Z"/>
        </w:rPr>
      </w:pPr>
      <w:ins w:id="5420" w:author="svcMRProcess" w:date="2018-08-29T11:22:00Z">
        <w:r>
          <w:tab/>
          <w:t>(d)</w:t>
        </w:r>
        <w:r>
          <w:tab/>
          <w:t>the standard of transmission; and</w:t>
        </w:r>
      </w:ins>
    </w:p>
    <w:p>
      <w:pPr>
        <w:pStyle w:val="Indenta"/>
        <w:rPr>
          <w:ins w:id="5421" w:author="svcMRProcess" w:date="2018-08-29T11:22:00Z"/>
        </w:rPr>
      </w:pPr>
      <w:ins w:id="5422" w:author="svcMRProcess" w:date="2018-08-29T11:22:00Z">
        <w:r>
          <w:tab/>
          <w:t>(e)</w:t>
        </w:r>
        <w:r>
          <w:tab/>
          <w:t>the speed of transmission; and</w:t>
        </w:r>
      </w:ins>
    </w:p>
    <w:p>
      <w:pPr>
        <w:pStyle w:val="Indenta"/>
        <w:rPr>
          <w:ins w:id="5423" w:author="svcMRProcess" w:date="2018-08-29T11:22:00Z"/>
        </w:rPr>
      </w:pPr>
      <w:ins w:id="5424" w:author="svcMRProcess" w:date="2018-08-29T11:22:00Z">
        <w:r>
          <w:tab/>
          <w:t>(f)</w:t>
        </w:r>
        <w:r>
          <w:tab/>
          <w:t>the quality of communication.</w:t>
        </w:r>
      </w:ins>
    </w:p>
    <w:p>
      <w:pPr>
        <w:pStyle w:val="Subsection"/>
        <w:rPr>
          <w:ins w:id="5425" w:author="svcMRProcess" w:date="2018-08-29T11:22:00Z"/>
        </w:rPr>
      </w:pPr>
      <w:ins w:id="5426" w:author="svcMRProcess" w:date="2018-08-29T11:22:00Z">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ins>
    </w:p>
    <w:p>
      <w:pPr>
        <w:pStyle w:val="Indenta"/>
        <w:rPr>
          <w:ins w:id="5427" w:author="svcMRProcess" w:date="2018-08-29T11:22:00Z"/>
        </w:rPr>
      </w:pPr>
      <w:ins w:id="5428" w:author="svcMRProcess" w:date="2018-08-29T11:22:00Z">
        <w:r>
          <w:tab/>
          <w:t>(a)</w:t>
        </w:r>
        <w:r>
          <w:tab/>
          <w:t xml:space="preserve">the courtroom is equipped with facilities (for example, loudspeakers) that enable all eligible persons present in that courtroom to hear the person (the remote person) who is — </w:t>
        </w:r>
      </w:ins>
    </w:p>
    <w:p>
      <w:pPr>
        <w:pStyle w:val="Indenti"/>
        <w:rPr>
          <w:ins w:id="5429" w:author="svcMRProcess" w:date="2018-08-29T11:22:00Z"/>
        </w:rPr>
      </w:pPr>
      <w:ins w:id="5430" w:author="svcMRProcess" w:date="2018-08-29T11:22:00Z">
        <w:r>
          <w:tab/>
          <w:t>(i)</w:t>
        </w:r>
        <w:r>
          <w:tab/>
          <w:t>giving the testimony; or</w:t>
        </w:r>
      </w:ins>
    </w:p>
    <w:p>
      <w:pPr>
        <w:pStyle w:val="Indenti"/>
        <w:rPr>
          <w:ins w:id="5431" w:author="svcMRProcess" w:date="2018-08-29T11:22:00Z"/>
        </w:rPr>
      </w:pPr>
      <w:ins w:id="5432" w:author="svcMRProcess" w:date="2018-08-29T11:22:00Z">
        <w:r>
          <w:tab/>
          <w:t>(ii)</w:t>
        </w:r>
        <w:r>
          <w:tab/>
          <w:t>appearing; or</w:t>
        </w:r>
      </w:ins>
    </w:p>
    <w:p>
      <w:pPr>
        <w:pStyle w:val="Indenti"/>
        <w:rPr>
          <w:ins w:id="5433" w:author="svcMRProcess" w:date="2018-08-29T11:22:00Z"/>
        </w:rPr>
      </w:pPr>
      <w:ins w:id="5434" w:author="svcMRProcess" w:date="2018-08-29T11:22:00Z">
        <w:r>
          <w:tab/>
          <w:t>(iii)</w:t>
        </w:r>
        <w:r>
          <w:tab/>
          <w:t>making the submission,</w:t>
        </w:r>
      </w:ins>
    </w:p>
    <w:p>
      <w:pPr>
        <w:pStyle w:val="Indenta"/>
        <w:rPr>
          <w:ins w:id="5435" w:author="svcMRProcess" w:date="2018-08-29T11:22:00Z"/>
        </w:rPr>
      </w:pPr>
      <w:ins w:id="5436" w:author="svcMRProcess" w:date="2018-08-29T11:22:00Z">
        <w:r>
          <w:tab/>
        </w:r>
        <w:r>
          <w:tab/>
          <w:t>as the case may be, by way of the audio link; and</w:t>
        </w:r>
      </w:ins>
    </w:p>
    <w:p>
      <w:pPr>
        <w:pStyle w:val="Indenta"/>
        <w:rPr>
          <w:ins w:id="5437" w:author="svcMRProcess" w:date="2018-08-29T11:22:00Z"/>
        </w:rPr>
      </w:pPr>
      <w:ins w:id="5438" w:author="svcMRProcess" w:date="2018-08-29T11:22:00Z">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ins>
    </w:p>
    <w:p>
      <w:pPr>
        <w:pStyle w:val="Indenta"/>
        <w:rPr>
          <w:ins w:id="5439" w:author="svcMRProcess" w:date="2018-08-29T11:22:00Z"/>
        </w:rPr>
      </w:pPr>
      <w:ins w:id="5440" w:author="svcMRProcess" w:date="2018-08-29T11:22:00Z">
        <w:r>
          <w:tab/>
          <w:t>(c)</w:t>
        </w:r>
        <w:r>
          <w:tab/>
          <w:t>such other conditions (if any) as are prescribed by the rules in relation to the audio link; and</w:t>
        </w:r>
      </w:ins>
    </w:p>
    <w:p>
      <w:pPr>
        <w:pStyle w:val="Indenta"/>
        <w:rPr>
          <w:ins w:id="5441" w:author="svcMRProcess" w:date="2018-08-29T11:22:00Z"/>
        </w:rPr>
      </w:pPr>
      <w:ins w:id="5442" w:author="svcMRProcess" w:date="2018-08-29T11:22:00Z">
        <w:r>
          <w:tab/>
          <w:t>(d)</w:t>
        </w:r>
        <w:r>
          <w:tab/>
          <w:t>such other conditions (if any) as are imposed by the court or a judge.</w:t>
        </w:r>
      </w:ins>
    </w:p>
    <w:p>
      <w:pPr>
        <w:pStyle w:val="Subsection"/>
        <w:rPr>
          <w:ins w:id="5443" w:author="svcMRProcess" w:date="2018-08-29T11:22:00Z"/>
        </w:rPr>
      </w:pPr>
      <w:ins w:id="5444" w:author="svcMRProcess" w:date="2018-08-29T11:22:00Z">
        <w:r>
          <w:tab/>
          <w:t>(4)</w:t>
        </w:r>
        <w:r>
          <w:tab/>
          <w:t xml:space="preserve">The conditions that may be prescribed by the rules in accordance with subsection (3)(c) include conditions relating to — </w:t>
        </w:r>
      </w:ins>
    </w:p>
    <w:p>
      <w:pPr>
        <w:pStyle w:val="Indenta"/>
        <w:rPr>
          <w:ins w:id="5445" w:author="svcMRProcess" w:date="2018-08-29T11:22:00Z"/>
        </w:rPr>
      </w:pPr>
      <w:ins w:id="5446" w:author="svcMRProcess" w:date="2018-08-29T11:22:00Z">
        <w:r>
          <w:tab/>
          <w:t>(a)</w:t>
        </w:r>
        <w:r>
          <w:tab/>
          <w:t>the form of the audio link; and</w:t>
        </w:r>
      </w:ins>
    </w:p>
    <w:p>
      <w:pPr>
        <w:pStyle w:val="Indenta"/>
        <w:rPr>
          <w:ins w:id="5447" w:author="svcMRProcess" w:date="2018-08-29T11:22:00Z"/>
        </w:rPr>
      </w:pPr>
      <w:ins w:id="5448" w:author="svcMRProcess" w:date="2018-08-29T11:22:00Z">
        <w:r>
          <w:tab/>
          <w:t>(b)</w:t>
        </w:r>
        <w:r>
          <w:tab/>
          <w:t>the equipment, or class of equipment, used to establish the audio link; and</w:t>
        </w:r>
      </w:ins>
    </w:p>
    <w:p>
      <w:pPr>
        <w:pStyle w:val="Indenta"/>
        <w:rPr>
          <w:ins w:id="5449" w:author="svcMRProcess" w:date="2018-08-29T11:22:00Z"/>
        </w:rPr>
      </w:pPr>
      <w:ins w:id="5450" w:author="svcMRProcess" w:date="2018-08-29T11:22:00Z">
        <w:r>
          <w:tab/>
          <w:t>(c)</w:t>
        </w:r>
        <w:r>
          <w:tab/>
          <w:t>the standard of transmission; and</w:t>
        </w:r>
      </w:ins>
    </w:p>
    <w:p>
      <w:pPr>
        <w:pStyle w:val="Indenta"/>
        <w:rPr>
          <w:ins w:id="5451" w:author="svcMRProcess" w:date="2018-08-29T11:22:00Z"/>
        </w:rPr>
      </w:pPr>
      <w:ins w:id="5452" w:author="svcMRProcess" w:date="2018-08-29T11:22:00Z">
        <w:r>
          <w:tab/>
          <w:t>(d)</w:t>
        </w:r>
        <w:r>
          <w:tab/>
          <w:t>the speed of transmission; and</w:t>
        </w:r>
      </w:ins>
    </w:p>
    <w:p>
      <w:pPr>
        <w:pStyle w:val="Indenta"/>
        <w:rPr>
          <w:ins w:id="5453" w:author="svcMRProcess" w:date="2018-08-29T11:22:00Z"/>
        </w:rPr>
      </w:pPr>
      <w:ins w:id="5454" w:author="svcMRProcess" w:date="2018-08-29T11:22:00Z">
        <w:r>
          <w:tab/>
          <w:t>(e)</w:t>
        </w:r>
        <w:r>
          <w:tab/>
          <w:t>the quality of communication.</w:t>
        </w:r>
      </w:ins>
    </w:p>
    <w:p>
      <w:pPr>
        <w:pStyle w:val="Subsection"/>
        <w:rPr>
          <w:ins w:id="5455" w:author="svcMRProcess" w:date="2018-08-29T11:22:00Z"/>
        </w:rPr>
      </w:pPr>
      <w:ins w:id="5456" w:author="svcMRProcess" w:date="2018-08-29T11:22:00Z">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ins>
    </w:p>
    <w:p>
      <w:pPr>
        <w:pStyle w:val="Indenta"/>
        <w:rPr>
          <w:ins w:id="5457" w:author="svcMRProcess" w:date="2018-08-29T11:22:00Z"/>
        </w:rPr>
      </w:pPr>
      <w:ins w:id="5458" w:author="svcMRProcess" w:date="2018-08-29T11:22:00Z">
        <w:r>
          <w:tab/>
          <w:t>(a)</w:t>
        </w:r>
        <w:r>
          <w:tab/>
          <w:t>the conditions (if any) as are prescribed by the rules in relation to that other appropriate means; and</w:t>
        </w:r>
      </w:ins>
    </w:p>
    <w:p>
      <w:pPr>
        <w:pStyle w:val="Indenta"/>
        <w:rPr>
          <w:ins w:id="5459" w:author="svcMRProcess" w:date="2018-08-29T11:22:00Z"/>
        </w:rPr>
      </w:pPr>
      <w:ins w:id="5460" w:author="svcMRProcess" w:date="2018-08-29T11:22:00Z">
        <w:r>
          <w:tab/>
          <w:t>(b)</w:t>
        </w:r>
        <w:r>
          <w:tab/>
          <w:t>such other conditions (if any) as are imposed by the court or the judge.</w:t>
        </w:r>
      </w:ins>
    </w:p>
    <w:p>
      <w:pPr>
        <w:pStyle w:val="Subsection"/>
        <w:rPr>
          <w:ins w:id="5461" w:author="svcMRProcess" w:date="2018-08-29T11:22:00Z"/>
        </w:rPr>
      </w:pPr>
      <w:ins w:id="5462" w:author="svcMRProcess" w:date="2018-08-29T11:22:00Z">
        <w:r>
          <w:tab/>
          <w:t>(6)</w:t>
        </w:r>
        <w:r>
          <w:tab/>
          <w:t xml:space="preserve">For the purposes of the application of this section to particular proceedings, eligible persons are such persons as the court or the judge considers should be treated as eligible persons for the purposes of the proceedings. </w:t>
        </w:r>
      </w:ins>
    </w:p>
    <w:p>
      <w:pPr>
        <w:pStyle w:val="Subsection"/>
        <w:rPr>
          <w:ins w:id="5463" w:author="svcMRProcess" w:date="2018-08-29T11:22:00Z"/>
        </w:rPr>
      </w:pPr>
      <w:ins w:id="5464" w:author="svcMRProcess" w:date="2018-08-29T11:22:00Z">
        <w:r>
          <w:tab/>
          <w:t>(7)</w:t>
        </w:r>
        <w:r>
          <w:tab/>
          <w:t xml:space="preserve">In this section — </w:t>
        </w:r>
      </w:ins>
    </w:p>
    <w:p>
      <w:pPr>
        <w:pStyle w:val="Defstart"/>
        <w:rPr>
          <w:ins w:id="5465" w:author="svcMRProcess" w:date="2018-08-29T11:22:00Z"/>
        </w:rPr>
      </w:pPr>
      <w:ins w:id="5466" w:author="svcMRProcess" w:date="2018-08-29T11:22:00Z">
        <w:r>
          <w:rPr>
            <w:b/>
          </w:rPr>
          <w:tab/>
          <w:t>“</w:t>
        </w:r>
        <w:r>
          <w:rPr>
            <w:rStyle w:val="CharDefText"/>
          </w:rPr>
          <w:t>courtroom</w:t>
        </w:r>
        <w:r>
          <w:rPr>
            <w:b/>
          </w:rPr>
          <w:t>”</w:t>
        </w:r>
        <w:r>
          <w:t xml:space="preserve"> means the courtroom or other place where the judge or court is sitting.</w:t>
        </w:r>
      </w:ins>
    </w:p>
    <w:p>
      <w:pPr>
        <w:pStyle w:val="Footnotesection"/>
        <w:rPr>
          <w:ins w:id="5467" w:author="svcMRProcess" w:date="2018-08-29T11:22:00Z"/>
        </w:rPr>
      </w:pPr>
      <w:ins w:id="5468" w:author="svcMRProcess" w:date="2018-08-29T11:22:00Z">
        <w:r>
          <w:tab/>
          <w:t>[Section 219AE inserted by No. 35 of 2006 s. 19.]</w:t>
        </w:r>
      </w:ins>
    </w:p>
    <w:p>
      <w:pPr>
        <w:pStyle w:val="Heading5"/>
        <w:rPr>
          <w:ins w:id="5469" w:author="svcMRProcess" w:date="2018-08-29T11:22:00Z"/>
        </w:rPr>
      </w:pPr>
      <w:bookmarkStart w:id="5470" w:name="_Toc140641381"/>
      <w:ins w:id="5471" w:author="svcMRProcess" w:date="2018-08-29T11:22:00Z">
        <w:r>
          <w:rPr>
            <w:rStyle w:val="CharSectno"/>
          </w:rPr>
          <w:t>219AF</w:t>
        </w:r>
        <w:r>
          <w:t>.</w:t>
        </w:r>
        <w:r>
          <w:tab/>
          <w:t>Putting documents to a person</w:t>
        </w:r>
        <w:r>
          <w:rPr>
            <w:snapToGrid w:val="0"/>
          </w:rPr>
          <w:t> — FLA s. 102G</w:t>
        </w:r>
        <w:bookmarkEnd w:id="5470"/>
      </w:ins>
    </w:p>
    <w:p>
      <w:pPr>
        <w:pStyle w:val="Subsection"/>
        <w:rPr>
          <w:ins w:id="5472" w:author="svcMRProcess" w:date="2018-08-29T11:22:00Z"/>
        </w:rPr>
      </w:pPr>
      <w:ins w:id="5473" w:author="svcMRProcess" w:date="2018-08-29T11:22:00Z">
        <w:r>
          <w:tab/>
          <w:t>(1)</w:t>
        </w:r>
        <w:r>
          <w:tab/>
          <w:t>This section applies if, in the course of an examination or appearance of a person by video link, audio link or other appropriate means in accordance with this Division, it is necessary to put a document to the person.</w:t>
        </w:r>
      </w:ins>
    </w:p>
    <w:p>
      <w:pPr>
        <w:pStyle w:val="Subsection"/>
        <w:rPr>
          <w:ins w:id="5474" w:author="svcMRProcess" w:date="2018-08-29T11:22:00Z"/>
        </w:rPr>
      </w:pPr>
      <w:ins w:id="5475" w:author="svcMRProcess" w:date="2018-08-29T11:22:00Z">
        <w:r>
          <w:tab/>
          <w:t>(2)</w:t>
        </w:r>
        <w:r>
          <w:tab/>
          <w:t xml:space="preserve">A court or a judge may direct or allow the document to be put to the person — </w:t>
        </w:r>
      </w:ins>
    </w:p>
    <w:p>
      <w:pPr>
        <w:pStyle w:val="Indenta"/>
        <w:outlineLvl w:val="0"/>
        <w:rPr>
          <w:ins w:id="5476" w:author="svcMRProcess" w:date="2018-08-29T11:22:00Z"/>
        </w:rPr>
      </w:pPr>
      <w:ins w:id="5477" w:author="svcMRProcess" w:date="2018-08-29T11:22:00Z">
        <w:r>
          <w:tab/>
          <w:t>(a)</w:t>
        </w:r>
        <w:r>
          <w:tab/>
          <w:t xml:space="preserve">if the document is physically present in the courtroom or other place where the court or the judge is sitting — </w:t>
        </w:r>
      </w:ins>
    </w:p>
    <w:p>
      <w:pPr>
        <w:pStyle w:val="Indenti"/>
        <w:rPr>
          <w:ins w:id="5478" w:author="svcMRProcess" w:date="2018-08-29T11:22:00Z"/>
        </w:rPr>
      </w:pPr>
      <w:ins w:id="5479" w:author="svcMRProcess" w:date="2018-08-29T11:22:00Z">
        <w:r>
          <w:tab/>
          <w:t>(i)</w:t>
        </w:r>
        <w:r>
          <w:tab/>
          <w:t>by causing a copy of the document to be transmitted to the place where the person is located; and</w:t>
        </w:r>
      </w:ins>
    </w:p>
    <w:p>
      <w:pPr>
        <w:pStyle w:val="Indenti"/>
        <w:rPr>
          <w:ins w:id="5480" w:author="svcMRProcess" w:date="2018-08-29T11:22:00Z"/>
        </w:rPr>
      </w:pPr>
      <w:ins w:id="5481" w:author="svcMRProcess" w:date="2018-08-29T11:22:00Z">
        <w:r>
          <w:tab/>
          <w:t>(ii)</w:t>
        </w:r>
        <w:r>
          <w:tab/>
          <w:t>by causing the transmitted copy to be put to the person;</w:t>
        </w:r>
      </w:ins>
    </w:p>
    <w:p>
      <w:pPr>
        <w:pStyle w:val="Indenta"/>
        <w:rPr>
          <w:ins w:id="5482" w:author="svcMRProcess" w:date="2018-08-29T11:22:00Z"/>
        </w:rPr>
      </w:pPr>
      <w:ins w:id="5483" w:author="svcMRProcess" w:date="2018-08-29T11:22:00Z">
        <w:r>
          <w:tab/>
        </w:r>
        <w:r>
          <w:tab/>
          <w:t xml:space="preserve">or </w:t>
        </w:r>
      </w:ins>
    </w:p>
    <w:p>
      <w:pPr>
        <w:pStyle w:val="Indenta"/>
        <w:outlineLvl w:val="0"/>
        <w:rPr>
          <w:ins w:id="5484" w:author="svcMRProcess" w:date="2018-08-29T11:22:00Z"/>
        </w:rPr>
      </w:pPr>
      <w:ins w:id="5485" w:author="svcMRProcess" w:date="2018-08-29T11:22:00Z">
        <w:r>
          <w:tab/>
          <w:t>(b)</w:t>
        </w:r>
        <w:r>
          <w:tab/>
          <w:t xml:space="preserve">if the document is physically present in the place where the person is located — </w:t>
        </w:r>
      </w:ins>
    </w:p>
    <w:p>
      <w:pPr>
        <w:pStyle w:val="Indenti"/>
        <w:rPr>
          <w:ins w:id="5486" w:author="svcMRProcess" w:date="2018-08-29T11:22:00Z"/>
        </w:rPr>
      </w:pPr>
      <w:ins w:id="5487" w:author="svcMRProcess" w:date="2018-08-29T11:22:00Z">
        <w:r>
          <w:tab/>
          <w:t>(i)</w:t>
        </w:r>
        <w:r>
          <w:tab/>
          <w:t xml:space="preserve">by causing the document to be put to the person; and </w:t>
        </w:r>
      </w:ins>
    </w:p>
    <w:p>
      <w:pPr>
        <w:pStyle w:val="Indenti"/>
        <w:rPr>
          <w:ins w:id="5488" w:author="svcMRProcess" w:date="2018-08-29T11:22:00Z"/>
        </w:rPr>
      </w:pPr>
      <w:ins w:id="5489" w:author="svcMRProcess" w:date="2018-08-29T11:22:00Z">
        <w:r>
          <w:tab/>
          <w:t>(ii)</w:t>
        </w:r>
        <w:r>
          <w:tab/>
          <w:t xml:space="preserve">by causing a copy of the document to be transmitted to the courtroom or other place where the court or the judge is sitting. </w:t>
        </w:r>
      </w:ins>
    </w:p>
    <w:p>
      <w:pPr>
        <w:pStyle w:val="Footnotesection"/>
        <w:rPr>
          <w:ins w:id="5490" w:author="svcMRProcess" w:date="2018-08-29T11:22:00Z"/>
        </w:rPr>
      </w:pPr>
      <w:ins w:id="5491" w:author="svcMRProcess" w:date="2018-08-29T11:22:00Z">
        <w:r>
          <w:tab/>
          <w:t>[Section 219AF inserted by No. 35 of 2006 s. 19.]</w:t>
        </w:r>
      </w:ins>
    </w:p>
    <w:p>
      <w:pPr>
        <w:pStyle w:val="Heading5"/>
        <w:rPr>
          <w:ins w:id="5492" w:author="svcMRProcess" w:date="2018-08-29T11:22:00Z"/>
        </w:rPr>
      </w:pPr>
      <w:bookmarkStart w:id="5493" w:name="_Toc140641382"/>
      <w:ins w:id="5494" w:author="svcMRProcess" w:date="2018-08-29T11:22:00Z">
        <w:r>
          <w:rPr>
            <w:rStyle w:val="CharSectno"/>
          </w:rPr>
          <w:t>219AG</w:t>
        </w:r>
        <w:r>
          <w:t>.</w:t>
        </w:r>
        <w:r>
          <w:tab/>
          <w:t>Administration of oaths and affirmations</w:t>
        </w:r>
        <w:r>
          <w:rPr>
            <w:snapToGrid w:val="0"/>
          </w:rPr>
          <w:t> — FLA s. 102J</w:t>
        </w:r>
        <w:bookmarkEnd w:id="5493"/>
      </w:ins>
    </w:p>
    <w:p>
      <w:pPr>
        <w:pStyle w:val="Subsection"/>
        <w:rPr>
          <w:ins w:id="5495" w:author="svcMRProcess" w:date="2018-08-29T11:22:00Z"/>
        </w:rPr>
      </w:pPr>
      <w:ins w:id="5496" w:author="svcMRProcess" w:date="2018-08-29T11:22:00Z">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ins>
    </w:p>
    <w:p>
      <w:pPr>
        <w:pStyle w:val="Indenta"/>
        <w:rPr>
          <w:ins w:id="5497" w:author="svcMRProcess" w:date="2018-08-29T11:22:00Z"/>
        </w:rPr>
      </w:pPr>
      <w:ins w:id="5498" w:author="svcMRProcess" w:date="2018-08-29T11:22:00Z">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ins>
    </w:p>
    <w:p>
      <w:pPr>
        <w:pStyle w:val="Indenta"/>
        <w:rPr>
          <w:ins w:id="5499" w:author="svcMRProcess" w:date="2018-08-29T11:22:00Z"/>
        </w:rPr>
      </w:pPr>
      <w:ins w:id="5500" w:author="svcMRProcess" w:date="2018-08-29T11:22:00Z">
        <w:r>
          <w:tab/>
          <w:t>(b)</w:t>
        </w:r>
        <w:r>
          <w:tab/>
          <w:t>if the court or the judge allows another person who is present at the place where the remote person is located to administer the oath or affirmation, by that other person.</w:t>
        </w:r>
      </w:ins>
    </w:p>
    <w:p>
      <w:pPr>
        <w:pStyle w:val="Footnotesection"/>
        <w:rPr>
          <w:ins w:id="5501" w:author="svcMRProcess" w:date="2018-08-29T11:22:00Z"/>
        </w:rPr>
      </w:pPr>
      <w:ins w:id="5502" w:author="svcMRProcess" w:date="2018-08-29T11:22:00Z">
        <w:r>
          <w:tab/>
          <w:t>[Section 219AG inserted by No. 35 of 2006 s. 19.]</w:t>
        </w:r>
      </w:ins>
    </w:p>
    <w:p>
      <w:pPr>
        <w:pStyle w:val="Heading5"/>
        <w:rPr>
          <w:ins w:id="5503" w:author="svcMRProcess" w:date="2018-08-29T11:22:00Z"/>
        </w:rPr>
      </w:pPr>
      <w:bookmarkStart w:id="5504" w:name="_Toc140641383"/>
      <w:ins w:id="5505" w:author="svcMRProcess" w:date="2018-08-29T11:22:00Z">
        <w:r>
          <w:rPr>
            <w:rStyle w:val="CharSectno"/>
          </w:rPr>
          <w:t>219AH</w:t>
        </w:r>
        <w:r>
          <w:t>.</w:t>
        </w:r>
        <w:r>
          <w:tab/>
          <w:t>Expenses</w:t>
        </w:r>
        <w:r>
          <w:rPr>
            <w:snapToGrid w:val="0"/>
          </w:rPr>
          <w:t> — FLA s. 102K</w:t>
        </w:r>
        <w:bookmarkEnd w:id="5504"/>
      </w:ins>
    </w:p>
    <w:p>
      <w:pPr>
        <w:pStyle w:val="Subsection"/>
        <w:rPr>
          <w:ins w:id="5506" w:author="svcMRProcess" w:date="2018-08-29T11:22:00Z"/>
        </w:rPr>
      </w:pPr>
      <w:ins w:id="5507" w:author="svcMRProcess" w:date="2018-08-29T11:22:00Z">
        <w:r>
          <w:tab/>
          <w:t>(1)</w:t>
        </w:r>
        <w:r>
          <w:tab/>
          <w:t xml:space="preserve">A court or a judge may make such orders as the court or the judge thinks just for the payment of expenses, including the court’s expenses, incurred in connection with — </w:t>
        </w:r>
      </w:ins>
    </w:p>
    <w:p>
      <w:pPr>
        <w:pStyle w:val="Indenta"/>
        <w:rPr>
          <w:ins w:id="5508" w:author="svcMRProcess" w:date="2018-08-29T11:22:00Z"/>
        </w:rPr>
      </w:pPr>
      <w:ins w:id="5509" w:author="svcMRProcess" w:date="2018-08-29T11:22:00Z">
        <w:r>
          <w:tab/>
          <w:t>(a)</w:t>
        </w:r>
        <w:r>
          <w:tab/>
          <w:t>the giving of testimony by video link, audio link or other appropriate means in accordance with this Division; or</w:t>
        </w:r>
      </w:ins>
    </w:p>
    <w:p>
      <w:pPr>
        <w:pStyle w:val="Indenta"/>
        <w:rPr>
          <w:ins w:id="5510" w:author="svcMRProcess" w:date="2018-08-29T11:22:00Z"/>
        </w:rPr>
      </w:pPr>
      <w:ins w:id="5511" w:author="svcMRProcess" w:date="2018-08-29T11:22:00Z">
        <w:r>
          <w:tab/>
          <w:t>(b)</w:t>
        </w:r>
        <w:r>
          <w:tab/>
          <w:t>the appearance of a person by video link, audio link or other appropriate means in accordance with this Division; or</w:t>
        </w:r>
      </w:ins>
    </w:p>
    <w:p>
      <w:pPr>
        <w:pStyle w:val="Indenta"/>
        <w:rPr>
          <w:ins w:id="5512" w:author="svcMRProcess" w:date="2018-08-29T11:22:00Z"/>
        </w:rPr>
      </w:pPr>
      <w:ins w:id="5513" w:author="svcMRProcess" w:date="2018-08-29T11:22:00Z">
        <w:r>
          <w:tab/>
          <w:t>(c)</w:t>
        </w:r>
        <w:r>
          <w:tab/>
          <w:t>the making of submissions by video link, audio link or other appropriate means in accordance with this Division.</w:t>
        </w:r>
      </w:ins>
    </w:p>
    <w:p>
      <w:pPr>
        <w:pStyle w:val="Subsection"/>
        <w:rPr>
          <w:ins w:id="5514" w:author="svcMRProcess" w:date="2018-08-29T11:22:00Z"/>
        </w:rPr>
      </w:pPr>
      <w:ins w:id="5515" w:author="svcMRProcess" w:date="2018-08-29T11:22:00Z">
        <w:r>
          <w:tab/>
          <w:t>(2)</w:t>
        </w:r>
        <w:r>
          <w:tab/>
          <w:t>Subsection (1) has effect subject to the regulations.</w:t>
        </w:r>
      </w:ins>
    </w:p>
    <w:p>
      <w:pPr>
        <w:pStyle w:val="Footnotesection"/>
        <w:rPr>
          <w:ins w:id="5516" w:author="svcMRProcess" w:date="2018-08-29T11:22:00Z"/>
        </w:rPr>
      </w:pPr>
      <w:ins w:id="5517" w:author="svcMRProcess" w:date="2018-08-29T11:22:00Z">
        <w:r>
          <w:tab/>
          <w:t>[Section 219AH inserted by No. 35 of 2006 s. 19.]</w:t>
        </w:r>
      </w:ins>
    </w:p>
    <w:p>
      <w:pPr>
        <w:pStyle w:val="Heading5"/>
        <w:rPr>
          <w:ins w:id="5518" w:author="svcMRProcess" w:date="2018-08-29T11:22:00Z"/>
        </w:rPr>
      </w:pPr>
      <w:bookmarkStart w:id="5519" w:name="_Toc140641384"/>
      <w:ins w:id="5520" w:author="svcMRProcess" w:date="2018-08-29T11:22:00Z">
        <w:r>
          <w:rPr>
            <w:rStyle w:val="CharSectno"/>
          </w:rPr>
          <w:t>219AI</w:t>
        </w:r>
        <w:r>
          <w:t>.</w:t>
        </w:r>
        <w:r>
          <w:tab/>
          <w:t>New Zealand proceedings</w:t>
        </w:r>
        <w:r>
          <w:rPr>
            <w:snapToGrid w:val="0"/>
          </w:rPr>
          <w:t> — FLA s. 102L</w:t>
        </w:r>
        <w:bookmarkEnd w:id="5519"/>
      </w:ins>
    </w:p>
    <w:p>
      <w:pPr>
        <w:pStyle w:val="Subsection"/>
        <w:rPr>
          <w:ins w:id="5521" w:author="svcMRProcess" w:date="2018-08-29T11:22:00Z"/>
        </w:rPr>
      </w:pPr>
      <w:ins w:id="5522" w:author="svcMRProcess" w:date="2018-08-29T11:22:00Z">
        <w:r>
          <w:tab/>
        </w:r>
        <w:r>
          <w:tab/>
          <w:t xml:space="preserve">This Division does not affect the operation of the </w:t>
        </w:r>
        <w:r>
          <w:rPr>
            <w:i/>
            <w:iCs/>
          </w:rPr>
          <w:t>Evidence and Procedure (New Zealand) Act 1994</w:t>
        </w:r>
        <w:r>
          <w:t xml:space="preserve"> of the Commonwealth.</w:t>
        </w:r>
      </w:ins>
    </w:p>
    <w:p>
      <w:pPr>
        <w:pStyle w:val="Footnotesection"/>
        <w:rPr>
          <w:ins w:id="5523" w:author="svcMRProcess" w:date="2018-08-29T11:22:00Z"/>
        </w:rPr>
      </w:pPr>
      <w:ins w:id="5524" w:author="svcMRProcess" w:date="2018-08-29T11:22:00Z">
        <w:r>
          <w:tab/>
          <w:t>[Section 219AI inserted by No. 35 of 2006 s. 19.]</w:t>
        </w:r>
      </w:ins>
    </w:p>
    <w:p>
      <w:pPr>
        <w:pStyle w:val="Heading2"/>
      </w:pPr>
      <w:bookmarkStart w:id="5525" w:name="_Toc140631811"/>
      <w:bookmarkStart w:id="5526" w:name="_Toc140641385"/>
      <w:r>
        <w:rPr>
          <w:rStyle w:val="CharPartNo"/>
        </w:rPr>
        <w:t>Part 9</w:t>
      </w:r>
      <w:r>
        <w:rPr>
          <w:rStyle w:val="CharDivNo"/>
        </w:rPr>
        <w:t> </w:t>
      </w:r>
      <w:r>
        <w:t>—</w:t>
      </w:r>
      <w:r>
        <w:rPr>
          <w:rStyle w:val="CharDivText"/>
        </w:rPr>
        <w:t> </w:t>
      </w:r>
      <w:r>
        <w:rPr>
          <w:rStyle w:val="CharPartText"/>
        </w:rPr>
        <w:t>Enforcement of decrees</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525"/>
      <w:bookmarkEnd w:id="5526"/>
      <w:r>
        <w:rPr>
          <w:rStyle w:val="CharPartText"/>
        </w:rPr>
        <w:t xml:space="preserve"> </w:t>
      </w:r>
    </w:p>
    <w:p>
      <w:pPr>
        <w:pStyle w:val="Heading5"/>
      </w:pPr>
      <w:bookmarkStart w:id="5527" w:name="_Toc27799272"/>
      <w:bookmarkStart w:id="5528" w:name="_Toc124051625"/>
      <w:bookmarkStart w:id="5529" w:name="_Toc140641386"/>
      <w:bookmarkStart w:id="5530" w:name="_Toc140394866"/>
      <w:bookmarkStart w:id="5531" w:name="_Toc431877723"/>
      <w:bookmarkStart w:id="5532" w:name="_Toc517669452"/>
      <w:bookmarkStart w:id="5533" w:name="_Toc518100168"/>
      <w:bookmarkStart w:id="5534" w:name="_Toc26244676"/>
      <w:r>
        <w:rPr>
          <w:rStyle w:val="CharSectno"/>
        </w:rPr>
        <w:t>219A</w:t>
      </w:r>
      <w:r>
        <w:t>.</w:t>
      </w:r>
      <w:r>
        <w:tab/>
        <w:t>Maintenance orders — more than 12 months old — FLA s. 106</w:t>
      </w:r>
      <w:bookmarkEnd w:id="5527"/>
      <w:bookmarkEnd w:id="5528"/>
      <w:bookmarkEnd w:id="5529"/>
      <w:bookmarkEnd w:id="553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5535" w:name="_Toc27799273"/>
      <w:bookmarkStart w:id="5536" w:name="_Toc124051626"/>
      <w:bookmarkStart w:id="5537" w:name="_Toc140641387"/>
      <w:bookmarkStart w:id="5538" w:name="_Toc140394867"/>
      <w:r>
        <w:rPr>
          <w:rStyle w:val="CharSectno"/>
        </w:rPr>
        <w:t>220</w:t>
      </w:r>
      <w:r>
        <w:rPr>
          <w:snapToGrid w:val="0"/>
        </w:rPr>
        <w:t>.</w:t>
      </w:r>
      <w:r>
        <w:rPr>
          <w:snapToGrid w:val="0"/>
        </w:rPr>
        <w:tab/>
        <w:t>Enforcement of orders as to child maintenance or child bearing expenses</w:t>
      </w:r>
      <w:bookmarkEnd w:id="5531"/>
      <w:bookmarkEnd w:id="5532"/>
      <w:bookmarkEnd w:id="5533"/>
      <w:bookmarkEnd w:id="5534"/>
      <w:bookmarkEnd w:id="5535"/>
      <w:bookmarkEnd w:id="5536"/>
      <w:bookmarkEnd w:id="5537"/>
      <w:bookmarkEnd w:id="5538"/>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5539" w:name="_Toc26244677"/>
      <w:bookmarkStart w:id="5540" w:name="_Toc27799274"/>
      <w:bookmarkStart w:id="5541" w:name="_Toc124051627"/>
      <w:bookmarkStart w:id="5542" w:name="_Toc140641388"/>
      <w:bookmarkStart w:id="5543" w:name="_Toc140394868"/>
      <w:bookmarkStart w:id="5544" w:name="_Toc431877724"/>
      <w:bookmarkStart w:id="5545" w:name="_Toc517669453"/>
      <w:bookmarkStart w:id="5546" w:name="_Toc518100169"/>
      <w:r>
        <w:rPr>
          <w:rStyle w:val="CharSectno"/>
        </w:rPr>
        <w:t>220A</w:t>
      </w:r>
      <w:r>
        <w:t>.</w:t>
      </w:r>
      <w:r>
        <w:tab/>
        <w:t>Rules relating to enforcement — FLA s. 109A</w:t>
      </w:r>
      <w:bookmarkEnd w:id="5539"/>
      <w:bookmarkEnd w:id="5540"/>
      <w:bookmarkEnd w:id="5541"/>
      <w:bookmarkEnd w:id="5542"/>
      <w:bookmarkEnd w:id="554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5547" w:name="_Toc26244678"/>
      <w:bookmarkStart w:id="5548" w:name="_Toc27799275"/>
      <w:bookmarkStart w:id="5549" w:name="_Toc124051628"/>
      <w:bookmarkStart w:id="5550" w:name="_Toc140641389"/>
      <w:bookmarkStart w:id="5551" w:name="_Toc140394869"/>
      <w:r>
        <w:rPr>
          <w:rStyle w:val="CharSectno"/>
        </w:rPr>
        <w:t>221</w:t>
      </w:r>
      <w:r>
        <w:rPr>
          <w:snapToGrid w:val="0"/>
        </w:rPr>
        <w:t>.</w:t>
      </w:r>
      <w:r>
        <w:rPr>
          <w:snapToGrid w:val="0"/>
        </w:rPr>
        <w:tab/>
        <w:t>Execution of instruments by order of court — FLA s.</w:t>
      </w:r>
      <w:bookmarkEnd w:id="5544"/>
      <w:bookmarkEnd w:id="5545"/>
      <w:bookmarkEnd w:id="5546"/>
      <w:bookmarkEnd w:id="5547"/>
      <w:bookmarkEnd w:id="5548"/>
      <w:bookmarkEnd w:id="5549"/>
      <w:r>
        <w:rPr>
          <w:snapToGrid w:val="0"/>
        </w:rPr>
        <w:t>106A</w:t>
      </w:r>
      <w:bookmarkEnd w:id="5550"/>
      <w:bookmarkEnd w:id="55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ins w:id="5552" w:author="svcMRProcess" w:date="2018-08-29T11:22:00Z">
        <w:r>
          <w:t xml:space="preserve">registered </w:t>
        </w:r>
      </w:ins>
      <w:r>
        <w:t>parenting plan</w:t>
      </w:r>
      <w:del w:id="5553" w:author="svcMRProcess" w:date="2018-08-29T11:22:00Z">
        <w:r>
          <w:rPr>
            <w:snapToGrid w:val="0"/>
          </w:rPr>
          <w:delText xml:space="preserve"> registered under section 79</w:delText>
        </w:r>
      </w:del>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rPr>
          <w:ins w:id="5554" w:author="svcMRProcess" w:date="2018-08-29T11:22:00Z"/>
        </w:rPr>
      </w:pPr>
      <w:ins w:id="5555" w:author="svcMRProcess" w:date="2018-08-29T11:22:00Z">
        <w:r>
          <w:tab/>
          <w:t>[Section 221 amended by No. 35 of 2006 s. 16.]</w:t>
        </w:r>
      </w:ins>
    </w:p>
    <w:p>
      <w:pPr>
        <w:pStyle w:val="Heading5"/>
        <w:rPr>
          <w:snapToGrid w:val="0"/>
        </w:rPr>
      </w:pPr>
      <w:bookmarkStart w:id="5556" w:name="_Toc431877725"/>
      <w:bookmarkStart w:id="5557" w:name="_Toc517669454"/>
      <w:bookmarkStart w:id="5558" w:name="_Toc518100170"/>
      <w:bookmarkStart w:id="5559" w:name="_Toc26244679"/>
      <w:bookmarkStart w:id="5560" w:name="_Toc27799276"/>
      <w:bookmarkStart w:id="5561" w:name="_Toc124051629"/>
      <w:bookmarkStart w:id="5562" w:name="_Toc140641390"/>
      <w:bookmarkStart w:id="5563" w:name="_Toc140394870"/>
      <w:r>
        <w:rPr>
          <w:rStyle w:val="CharSectno"/>
        </w:rPr>
        <w:t>222</w:t>
      </w:r>
      <w:r>
        <w:rPr>
          <w:snapToGrid w:val="0"/>
        </w:rPr>
        <w:t>.</w:t>
      </w:r>
      <w:r>
        <w:rPr>
          <w:snapToGrid w:val="0"/>
        </w:rPr>
        <w:tab/>
        <w:t>Transactions to defeat claim — FLA </w:t>
      </w:r>
      <w:bookmarkEnd w:id="5556"/>
      <w:bookmarkEnd w:id="5557"/>
      <w:bookmarkEnd w:id="5558"/>
      <w:bookmarkEnd w:id="5559"/>
      <w:bookmarkEnd w:id="5560"/>
      <w:bookmarkEnd w:id="5561"/>
      <w:r>
        <w:rPr>
          <w:snapToGrid w:val="0"/>
        </w:rPr>
        <w:t>106B</w:t>
      </w:r>
      <w:bookmarkEnd w:id="5562"/>
      <w:bookmarkEnd w:id="5563"/>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ins w:id="5564" w:author="svcMRProcess" w:date="2018-08-29T11:22:00Z"/>
        </w:rPr>
      </w:pPr>
      <w:ins w:id="5565" w:author="svcMRProcess" w:date="2018-08-29T11:22:00Z">
        <w:r>
          <w:tab/>
          <w:t>(4a)</w:t>
        </w:r>
        <w:r>
          <w:tab/>
          <w:t>In addition to the powers a court referred to in subsection (1) has under this section, such a court may also do any or all of the things listed in section 205ZI(1).</w:t>
        </w:r>
      </w:ins>
    </w:p>
    <w:p>
      <w:pPr>
        <w:pStyle w:val="Subsection"/>
        <w:rPr>
          <w:snapToGrid w:val="0"/>
        </w:rPr>
      </w:pPr>
      <w:r>
        <w:rPr>
          <w:snapToGrid w:val="0"/>
        </w:rPr>
        <w:tab/>
        <w:t>(5)</w:t>
      </w:r>
      <w:r>
        <w:rPr>
          <w:snapToGrid w:val="0"/>
        </w:rPr>
        <w:tab/>
        <w:t>In this section — </w:t>
      </w:r>
    </w:p>
    <w:p>
      <w:pPr>
        <w:pStyle w:val="Defstart"/>
        <w:rPr>
          <w:ins w:id="5566" w:author="svcMRProcess" w:date="2018-08-29T11:22:00Z"/>
        </w:rPr>
      </w:pPr>
      <w:bookmarkStart w:id="5567" w:name="_Toc26244680"/>
      <w:bookmarkStart w:id="5568" w:name="_Toc27799277"/>
      <w:bookmarkStart w:id="5569" w:name="_Toc124051630"/>
      <w:r>
        <w:tab/>
      </w:r>
      <w:r>
        <w:rPr>
          <w:b/>
          <w:bCs/>
        </w:rPr>
        <w:t>“</w:t>
      </w:r>
      <w:r>
        <w:rPr>
          <w:rStyle w:val="CharDefText"/>
        </w:rPr>
        <w:t>disposition</w:t>
      </w:r>
      <w:r>
        <w:rPr>
          <w:b/>
          <w:bCs/>
        </w:rPr>
        <w:t>”</w:t>
      </w:r>
      <w:r>
        <w:t xml:space="preserve"> includes</w:t>
      </w:r>
      <w:del w:id="5570" w:author="svcMRProcess" w:date="2018-08-29T11:22:00Z">
        <w:r>
          <w:delText xml:space="preserve"> </w:delText>
        </w:r>
      </w:del>
      <w:ins w:id="5571" w:author="svcMRProcess" w:date="2018-08-29T11:22:00Z">
        <w:r>
          <w:t xml:space="preserve"> — </w:t>
        </w:r>
      </w:ins>
    </w:p>
    <w:p>
      <w:pPr>
        <w:pStyle w:val="Defpara"/>
      </w:pPr>
      <w:ins w:id="5572" w:author="svcMRProcess" w:date="2018-08-29T11:22:00Z">
        <w:r>
          <w:tab/>
          <w:t>(a)</w:t>
        </w:r>
        <w:r>
          <w:tab/>
        </w:r>
      </w:ins>
      <w:r>
        <w:t xml:space="preserve">a sale </w:t>
      </w:r>
      <w:del w:id="5573" w:author="svcMRProcess" w:date="2018-08-29T11:22:00Z">
        <w:r>
          <w:delText>and a</w:delText>
        </w:r>
      </w:del>
      <w:ins w:id="5574" w:author="svcMRProcess" w:date="2018-08-29T11:22:00Z">
        <w:r>
          <w:t>or</w:t>
        </w:r>
      </w:ins>
      <w:r>
        <w:t xml:space="preserve"> gift</w:t>
      </w:r>
      <w:del w:id="5575" w:author="svcMRProcess" w:date="2018-08-29T11:22:00Z">
        <w:r>
          <w:delText>.</w:delText>
        </w:r>
      </w:del>
      <w:ins w:id="5576" w:author="svcMRProcess" w:date="2018-08-29T11:22:00Z">
        <w:r>
          <w:t>; and</w:t>
        </w:r>
      </w:ins>
    </w:p>
    <w:p>
      <w:pPr>
        <w:pStyle w:val="Defpara"/>
        <w:rPr>
          <w:ins w:id="5577" w:author="svcMRProcess" w:date="2018-08-29T11:22:00Z"/>
        </w:rPr>
      </w:pPr>
      <w:ins w:id="5578" w:author="svcMRProcess" w:date="2018-08-29T11:22:00Z">
        <w:r>
          <w:tab/>
          <w:t>(b)</w:t>
        </w:r>
        <w:r>
          <w:tab/>
          <w:t>the issue, grant, creation, transfer or cancellation of, or a variation of the rights attaching to, an interest in a company or a trust;</w:t>
        </w:r>
      </w:ins>
    </w:p>
    <w:p>
      <w:pPr>
        <w:pStyle w:val="Defstart"/>
        <w:rPr>
          <w:ins w:id="5579" w:author="svcMRProcess" w:date="2018-08-29T11:22:00Z"/>
        </w:rPr>
      </w:pPr>
      <w:ins w:id="5580" w:author="svcMRProcess" w:date="2018-08-29T11:22:00Z">
        <w:r>
          <w:rPr>
            <w:b/>
          </w:rPr>
          <w:tab/>
          <w:t>“</w:t>
        </w:r>
        <w:r>
          <w:rPr>
            <w:rStyle w:val="CharDefText"/>
          </w:rPr>
          <w:t>interest</w:t>
        </w:r>
        <w:r>
          <w:rPr>
            <w:b/>
          </w:rPr>
          <w:t>”</w:t>
        </w:r>
        <w:r>
          <w:t xml:space="preserve"> — </w:t>
        </w:r>
      </w:ins>
    </w:p>
    <w:p>
      <w:pPr>
        <w:pStyle w:val="Defpara"/>
        <w:rPr>
          <w:ins w:id="5581" w:author="svcMRProcess" w:date="2018-08-29T11:22:00Z"/>
        </w:rPr>
      </w:pPr>
      <w:ins w:id="5582" w:author="svcMRProcess" w:date="2018-08-29T11:22:00Z">
        <w:r>
          <w:tab/>
          <w:t>(a)</w:t>
        </w:r>
        <w:r>
          <w:tab/>
          <w:t xml:space="preserve">in a company includes — </w:t>
        </w:r>
      </w:ins>
    </w:p>
    <w:p>
      <w:pPr>
        <w:pStyle w:val="Defsubpara"/>
        <w:rPr>
          <w:ins w:id="5583" w:author="svcMRProcess" w:date="2018-08-29T11:22:00Z"/>
        </w:rPr>
      </w:pPr>
      <w:ins w:id="5584" w:author="svcMRProcess" w:date="2018-08-29T11:22:00Z">
        <w:r>
          <w:tab/>
          <w:t>(i)</w:t>
        </w:r>
        <w:r>
          <w:tab/>
          <w:t>a share in or debenture of the company; and</w:t>
        </w:r>
      </w:ins>
    </w:p>
    <w:p>
      <w:pPr>
        <w:pStyle w:val="Defsubpara"/>
        <w:rPr>
          <w:ins w:id="5585" w:author="svcMRProcess" w:date="2018-08-29T11:22:00Z"/>
        </w:rPr>
      </w:pPr>
      <w:ins w:id="5586" w:author="svcMRProcess" w:date="2018-08-29T11:22:00Z">
        <w:r>
          <w:tab/>
          <w:t>(ii)</w:t>
        </w:r>
        <w:r>
          <w:tab/>
          <w:t>an option over a share in or debenture of the company (whether the share or debenture is issued or not);</w:t>
        </w:r>
      </w:ins>
    </w:p>
    <w:p>
      <w:pPr>
        <w:pStyle w:val="Defpara"/>
        <w:rPr>
          <w:ins w:id="5587" w:author="svcMRProcess" w:date="2018-08-29T11:22:00Z"/>
        </w:rPr>
      </w:pPr>
      <w:ins w:id="5588" w:author="svcMRProcess" w:date="2018-08-29T11:22:00Z">
        <w:r>
          <w:tab/>
        </w:r>
        <w:r>
          <w:tab/>
          <w:t>and</w:t>
        </w:r>
      </w:ins>
    </w:p>
    <w:p>
      <w:pPr>
        <w:pStyle w:val="Defpara"/>
        <w:rPr>
          <w:ins w:id="5589" w:author="svcMRProcess" w:date="2018-08-29T11:22:00Z"/>
        </w:rPr>
      </w:pPr>
      <w:ins w:id="5590" w:author="svcMRProcess" w:date="2018-08-29T11:22:00Z">
        <w:r>
          <w:tab/>
          <w:t>(b)</w:t>
        </w:r>
        <w:r>
          <w:tab/>
          <w:t xml:space="preserve">in a trust includes — </w:t>
        </w:r>
      </w:ins>
    </w:p>
    <w:p>
      <w:pPr>
        <w:pStyle w:val="Defsubpara"/>
        <w:rPr>
          <w:ins w:id="5591" w:author="svcMRProcess" w:date="2018-08-29T11:22:00Z"/>
        </w:rPr>
      </w:pPr>
      <w:ins w:id="5592" w:author="svcMRProcess" w:date="2018-08-29T11:22:00Z">
        <w:r>
          <w:tab/>
          <w:t>(i)</w:t>
        </w:r>
        <w:r>
          <w:tab/>
          <w:t>a beneficial interest in the trust; and</w:t>
        </w:r>
      </w:ins>
    </w:p>
    <w:p>
      <w:pPr>
        <w:pStyle w:val="Defsubpara"/>
        <w:rPr>
          <w:ins w:id="5593" w:author="svcMRProcess" w:date="2018-08-29T11:22:00Z"/>
        </w:rPr>
      </w:pPr>
      <w:ins w:id="5594" w:author="svcMRProcess" w:date="2018-08-29T11:22:00Z">
        <w:r>
          <w:tab/>
          <w:t>(ii)</w:t>
        </w:r>
        <w:r>
          <w:tab/>
          <w:t>the interest of a settlor in property subject to the trust; and</w:t>
        </w:r>
      </w:ins>
    </w:p>
    <w:p>
      <w:pPr>
        <w:pStyle w:val="Defsubpara"/>
        <w:rPr>
          <w:ins w:id="5595" w:author="svcMRProcess" w:date="2018-08-29T11:22:00Z"/>
        </w:rPr>
      </w:pPr>
      <w:ins w:id="5596" w:author="svcMRProcess" w:date="2018-08-29T11:22:00Z">
        <w:r>
          <w:tab/>
          <w:t>(iii)</w:t>
        </w:r>
        <w:r>
          <w:tab/>
          <w:t>a power of appointment under the trust; and</w:t>
        </w:r>
      </w:ins>
    </w:p>
    <w:p>
      <w:pPr>
        <w:pStyle w:val="Defsubpara"/>
        <w:rPr>
          <w:ins w:id="5597" w:author="svcMRProcess" w:date="2018-08-29T11:22:00Z"/>
        </w:rPr>
      </w:pPr>
      <w:ins w:id="5598" w:author="svcMRProcess" w:date="2018-08-29T11:22:00Z">
        <w:r>
          <w:tab/>
          <w:t>(iv)</w:t>
        </w:r>
        <w:r>
          <w:tab/>
          <w:t xml:space="preserve">a power to rescind or vary a provision of, or to rescind or vary the effect of the exercise of a power under, the trust; and </w:t>
        </w:r>
      </w:ins>
    </w:p>
    <w:p>
      <w:pPr>
        <w:pStyle w:val="Defsubpara"/>
        <w:rPr>
          <w:ins w:id="5599" w:author="svcMRProcess" w:date="2018-08-29T11:22:00Z"/>
        </w:rPr>
      </w:pPr>
      <w:ins w:id="5600" w:author="svcMRProcess" w:date="2018-08-29T11:22:00Z">
        <w:r>
          <w:tab/>
          <w:t>(v)</w:t>
        </w:r>
        <w:r>
          <w:tab/>
          <w:t>an interest that is conditional, contingent or deferred.</w:t>
        </w:r>
      </w:ins>
    </w:p>
    <w:p>
      <w:pPr>
        <w:pStyle w:val="Footnotesection"/>
        <w:rPr>
          <w:ins w:id="5601" w:author="svcMRProcess" w:date="2018-08-29T11:22:00Z"/>
        </w:rPr>
      </w:pPr>
      <w:ins w:id="5602" w:author="svcMRProcess" w:date="2018-08-29T11:22:00Z">
        <w:r>
          <w:tab/>
          <w:t>[Section 222 amended by No. 35 of 2006 s. 60 and 74.]</w:t>
        </w:r>
      </w:ins>
    </w:p>
    <w:p>
      <w:pPr>
        <w:pStyle w:val="Heading5"/>
      </w:pPr>
      <w:bookmarkStart w:id="5603" w:name="_Toc140641391"/>
      <w:bookmarkStart w:id="5604" w:name="_Toc140394871"/>
      <w:r>
        <w:rPr>
          <w:rStyle w:val="CharSectno"/>
        </w:rPr>
        <w:t>222A</w:t>
      </w:r>
      <w:r>
        <w:t>.</w:t>
      </w:r>
      <w:r>
        <w:tab/>
        <w:t>People not to be imprisoned for failure to comply with certain orders — FLA s. 107</w:t>
      </w:r>
      <w:bookmarkEnd w:id="5567"/>
      <w:bookmarkEnd w:id="5568"/>
      <w:bookmarkEnd w:id="5569"/>
      <w:bookmarkEnd w:id="5603"/>
      <w:bookmarkEnd w:id="5604"/>
    </w:p>
    <w:p>
      <w:pPr>
        <w:pStyle w:val="Subsection"/>
      </w:pPr>
      <w:r>
        <w:tab/>
        <w:t>(1)</w:t>
      </w:r>
      <w:r>
        <w:tab/>
        <w:t>A person must not be imprisoned or otherwise placed in custody because of a contravention of an order made under this Act for the payment of money.</w:t>
      </w:r>
    </w:p>
    <w:p>
      <w:pPr>
        <w:pStyle w:val="Subsection"/>
        <w:rPr>
          <w:ins w:id="5605" w:author="svcMRProcess" w:date="2018-08-29T11:22:00Z"/>
        </w:rPr>
      </w:pPr>
      <w:r>
        <w:tab/>
        <w:t>(2)</w:t>
      </w:r>
      <w:r>
        <w:tab/>
        <w:t>This section does not affect the operation of</w:t>
      </w:r>
      <w:del w:id="5606" w:author="svcMRProcess" w:date="2018-08-29T11:22:00Z">
        <w:r>
          <w:delText xml:space="preserve"> </w:delText>
        </w:r>
      </w:del>
      <w:ins w:id="5607" w:author="svcMRProcess" w:date="2018-08-29T11:22:00Z">
        <w:r>
          <w:t xml:space="preserve"> — </w:t>
        </w:r>
      </w:ins>
    </w:p>
    <w:p>
      <w:pPr>
        <w:pStyle w:val="Indenta"/>
        <w:rPr>
          <w:ins w:id="5608" w:author="svcMRProcess" w:date="2018-08-29T11:22:00Z"/>
        </w:rPr>
      </w:pPr>
      <w:ins w:id="5609" w:author="svcMRProcess" w:date="2018-08-29T11:22:00Z">
        <w:r>
          <w:tab/>
          <w:t>(a)</w:t>
        </w:r>
        <w:r>
          <w:tab/>
        </w:r>
      </w:ins>
      <w:r>
        <w:t>Part 5 Division 13</w:t>
      </w:r>
      <w:ins w:id="5610" w:author="svcMRProcess" w:date="2018-08-29T11:22:00Z">
        <w:r>
          <w:t>;</w:t>
        </w:r>
      </w:ins>
      <w:r>
        <w:t xml:space="preserve"> or</w:t>
      </w:r>
      <w:del w:id="5611" w:author="svcMRProcess" w:date="2018-08-29T11:22:00Z">
        <w:r>
          <w:delText xml:space="preserve"> the operation of </w:delText>
        </w:r>
      </w:del>
    </w:p>
    <w:p>
      <w:pPr>
        <w:pStyle w:val="Indenta"/>
      </w:pPr>
      <w:ins w:id="5612" w:author="svcMRProcess" w:date="2018-08-29T11:22:00Z">
        <w:r>
          <w:tab/>
          <w:t>(b)</w:t>
        </w:r>
        <w:r>
          <w:tab/>
        </w:r>
      </w:ins>
      <w:r>
        <w:t>Part 10 Division 2</w:t>
      </w:r>
      <w:del w:id="5613" w:author="svcMRProcess" w:date="2018-08-29T11:22:00Z">
        <w:r>
          <w:delText>.</w:delText>
        </w:r>
      </w:del>
      <w:ins w:id="5614" w:author="svcMRProcess" w:date="2018-08-29T11:22:00Z">
        <w:r>
          <w:t>; or</w:t>
        </w:r>
      </w:ins>
    </w:p>
    <w:p>
      <w:pPr>
        <w:pStyle w:val="Indenta"/>
        <w:rPr>
          <w:ins w:id="5615" w:author="svcMRProcess" w:date="2018-08-29T11:22:00Z"/>
        </w:rPr>
      </w:pPr>
      <w:ins w:id="5616" w:author="svcMRProcess" w:date="2018-08-29T11:22:00Z">
        <w:r>
          <w:tab/>
          <w:t>(c)</w:t>
        </w:r>
        <w:r>
          <w:tab/>
          <w:t>Part 10A.</w:t>
        </w:r>
      </w:ins>
    </w:p>
    <w:p>
      <w:pPr>
        <w:pStyle w:val="Footnotesection"/>
      </w:pPr>
      <w:r>
        <w:tab/>
        <w:t>[Section 222A inserted by No. 25 of 2002 s. </w:t>
      </w:r>
      <w:del w:id="5617" w:author="svcMRProcess" w:date="2018-08-29T11:22:00Z">
        <w:r>
          <w:delText>14</w:delText>
        </w:r>
      </w:del>
      <w:ins w:id="5618" w:author="svcMRProcess" w:date="2018-08-29T11:22:00Z">
        <w:r>
          <w:t>14; amended by No. 35 of 2006 s. 75</w:t>
        </w:r>
      </w:ins>
      <w:r>
        <w:t>.]</w:t>
      </w:r>
    </w:p>
    <w:p>
      <w:pPr>
        <w:pStyle w:val="Heading2"/>
      </w:pPr>
      <w:bookmarkStart w:id="5619" w:name="_Toc72575223"/>
      <w:bookmarkStart w:id="5620" w:name="_Toc72898862"/>
      <w:bookmarkStart w:id="5621" w:name="_Toc89518194"/>
      <w:bookmarkStart w:id="5622" w:name="_Toc94953431"/>
      <w:bookmarkStart w:id="5623" w:name="_Toc95102640"/>
      <w:bookmarkStart w:id="5624" w:name="_Toc97343378"/>
      <w:bookmarkStart w:id="5625" w:name="_Toc101685918"/>
      <w:bookmarkStart w:id="5626" w:name="_Toc103065814"/>
      <w:bookmarkStart w:id="5627" w:name="_Toc121556158"/>
      <w:bookmarkStart w:id="5628" w:name="_Toc122750183"/>
      <w:bookmarkStart w:id="5629" w:name="_Toc123002370"/>
      <w:bookmarkStart w:id="5630" w:name="_Toc124051631"/>
      <w:bookmarkStart w:id="5631" w:name="_Toc124138058"/>
      <w:bookmarkStart w:id="5632" w:name="_Toc128468617"/>
      <w:bookmarkStart w:id="5633" w:name="_Toc129066158"/>
      <w:bookmarkStart w:id="5634" w:name="_Toc129585288"/>
      <w:bookmarkStart w:id="5635" w:name="_Toc130275776"/>
      <w:bookmarkStart w:id="5636" w:name="_Toc130707066"/>
      <w:bookmarkStart w:id="5637" w:name="_Toc130800997"/>
      <w:bookmarkStart w:id="5638" w:name="_Toc131389884"/>
      <w:bookmarkStart w:id="5639" w:name="_Toc133994875"/>
      <w:bookmarkStart w:id="5640" w:name="_Toc140374665"/>
      <w:bookmarkStart w:id="5641" w:name="_Toc140394872"/>
      <w:bookmarkStart w:id="5642" w:name="_Toc140631818"/>
      <w:bookmarkStart w:id="5643" w:name="_Toc140641392"/>
      <w:r>
        <w:rPr>
          <w:rStyle w:val="CharPartNo"/>
        </w:rPr>
        <w:t>Part 10</w:t>
      </w:r>
      <w:r>
        <w:t> — </w:t>
      </w:r>
      <w:r>
        <w:rPr>
          <w:rStyle w:val="CharPartText"/>
        </w:rPr>
        <w:t>Sanctions for failure to comply with orders, and other obligations, that do not affect children</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Footnoteheading"/>
      </w:pPr>
      <w:r>
        <w:tab/>
        <w:t>[Heading inserted by No. 25 of 2002 s. 15.]</w:t>
      </w:r>
    </w:p>
    <w:p>
      <w:pPr>
        <w:pStyle w:val="Heading3"/>
        <w:rPr>
          <w:snapToGrid w:val="0"/>
        </w:rPr>
      </w:pPr>
      <w:bookmarkStart w:id="5644" w:name="_Toc72575224"/>
      <w:bookmarkStart w:id="5645" w:name="_Toc72898863"/>
      <w:bookmarkStart w:id="5646" w:name="_Toc89518195"/>
      <w:bookmarkStart w:id="5647" w:name="_Toc94953432"/>
      <w:bookmarkStart w:id="5648" w:name="_Toc95102641"/>
      <w:bookmarkStart w:id="5649" w:name="_Toc97343379"/>
      <w:bookmarkStart w:id="5650" w:name="_Toc101685919"/>
      <w:bookmarkStart w:id="5651" w:name="_Toc103065815"/>
      <w:bookmarkStart w:id="5652" w:name="_Toc121556159"/>
      <w:bookmarkStart w:id="5653" w:name="_Toc122750184"/>
      <w:bookmarkStart w:id="5654" w:name="_Toc123002371"/>
      <w:bookmarkStart w:id="5655" w:name="_Toc124051632"/>
      <w:bookmarkStart w:id="5656" w:name="_Toc124138059"/>
      <w:bookmarkStart w:id="5657" w:name="_Toc128468618"/>
      <w:bookmarkStart w:id="5658" w:name="_Toc129066159"/>
      <w:bookmarkStart w:id="5659" w:name="_Toc129585289"/>
      <w:bookmarkStart w:id="5660" w:name="_Toc130275777"/>
      <w:bookmarkStart w:id="5661" w:name="_Toc130707067"/>
      <w:bookmarkStart w:id="5662" w:name="_Toc130800998"/>
      <w:bookmarkStart w:id="5663" w:name="_Toc131389885"/>
      <w:bookmarkStart w:id="5664" w:name="_Toc133994876"/>
      <w:bookmarkStart w:id="5665" w:name="_Toc140374666"/>
      <w:bookmarkStart w:id="5666" w:name="_Toc140394873"/>
      <w:bookmarkStart w:id="5667" w:name="_Toc140631819"/>
      <w:bookmarkStart w:id="5668" w:name="_Toc140641393"/>
      <w:r>
        <w:rPr>
          <w:rStyle w:val="CharDivNo"/>
        </w:rPr>
        <w:t>Division 1</w:t>
      </w:r>
      <w:r>
        <w:rPr>
          <w:snapToGrid w:val="0"/>
        </w:rPr>
        <w:t> — </w:t>
      </w:r>
      <w:r>
        <w:rPr>
          <w:rStyle w:val="CharDivText"/>
        </w:rPr>
        <w:t>Interpretation</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r>
        <w:rPr>
          <w:rStyle w:val="CharDivText"/>
        </w:rPr>
        <w:t xml:space="preserve"> </w:t>
      </w:r>
    </w:p>
    <w:p>
      <w:pPr>
        <w:pStyle w:val="Heading5"/>
      </w:pPr>
      <w:bookmarkStart w:id="5669" w:name="_Toc26244681"/>
      <w:bookmarkStart w:id="5670" w:name="_Toc27799278"/>
      <w:bookmarkStart w:id="5671" w:name="_Toc124051633"/>
      <w:bookmarkStart w:id="5672" w:name="_Toc140641394"/>
      <w:bookmarkStart w:id="5673" w:name="_Toc140394874"/>
      <w:bookmarkStart w:id="5674" w:name="_Toc431877727"/>
      <w:bookmarkStart w:id="5675" w:name="_Toc517669456"/>
      <w:bookmarkStart w:id="5676" w:name="_Toc518100172"/>
      <w:r>
        <w:rPr>
          <w:rStyle w:val="CharSectno"/>
        </w:rPr>
        <w:t>223</w:t>
      </w:r>
      <w:r>
        <w:t>.</w:t>
      </w:r>
      <w:r>
        <w:tab/>
        <w:t>Interpretation — FLA s. 112AA</w:t>
      </w:r>
      <w:bookmarkEnd w:id="5669"/>
      <w:bookmarkEnd w:id="5670"/>
      <w:bookmarkEnd w:id="5671"/>
      <w:bookmarkEnd w:id="5672"/>
      <w:bookmarkEnd w:id="5673"/>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5677" w:name="_Toc26244682"/>
      <w:bookmarkStart w:id="5678" w:name="_Toc27799279"/>
      <w:bookmarkStart w:id="5679" w:name="_Toc124051634"/>
      <w:bookmarkStart w:id="5680" w:name="_Toc140641395"/>
      <w:bookmarkStart w:id="5681" w:name="_Toc140394875"/>
      <w:r>
        <w:rPr>
          <w:rStyle w:val="CharSectno"/>
        </w:rPr>
        <w:t>224</w:t>
      </w:r>
      <w:r>
        <w:rPr>
          <w:snapToGrid w:val="0"/>
        </w:rPr>
        <w:t>.</w:t>
      </w:r>
      <w:r>
        <w:rPr>
          <w:snapToGrid w:val="0"/>
        </w:rPr>
        <w:tab/>
        <w:t>Meaning of “</w:t>
      </w:r>
      <w:r>
        <w:rPr>
          <w:rStyle w:val="CharDefText"/>
          <w:b/>
        </w:rPr>
        <w:t>contravene an order</w:t>
      </w:r>
      <w:r>
        <w:rPr>
          <w:snapToGrid w:val="0"/>
        </w:rPr>
        <w:t>” — FLA s. 112AB</w:t>
      </w:r>
      <w:bookmarkEnd w:id="5674"/>
      <w:bookmarkEnd w:id="5675"/>
      <w:bookmarkEnd w:id="5676"/>
      <w:bookmarkEnd w:id="5677"/>
      <w:bookmarkEnd w:id="5678"/>
      <w:bookmarkEnd w:id="5679"/>
      <w:bookmarkEnd w:id="5680"/>
      <w:bookmarkEnd w:id="5681"/>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5682" w:name="_Toc431877728"/>
      <w:bookmarkStart w:id="5683" w:name="_Toc517669457"/>
      <w:bookmarkStart w:id="5684" w:name="_Toc518100173"/>
      <w:r>
        <w:tab/>
        <w:t>[(2)</w:t>
      </w:r>
      <w:r>
        <w:tab/>
        <w:t>repealed]</w:t>
      </w:r>
    </w:p>
    <w:p>
      <w:pPr>
        <w:pStyle w:val="Footnotesection"/>
      </w:pPr>
      <w:r>
        <w:tab/>
        <w:t>[Section 224 amended by No. 25 of 2002 s. 17.]</w:t>
      </w:r>
    </w:p>
    <w:p>
      <w:pPr>
        <w:pStyle w:val="Heading5"/>
        <w:rPr>
          <w:snapToGrid w:val="0"/>
        </w:rPr>
      </w:pPr>
      <w:bookmarkStart w:id="5685" w:name="_Toc26244683"/>
      <w:bookmarkStart w:id="5686" w:name="_Toc27799280"/>
      <w:bookmarkStart w:id="5687" w:name="_Toc124051635"/>
      <w:bookmarkStart w:id="5688" w:name="_Toc140641396"/>
      <w:bookmarkStart w:id="5689" w:name="_Toc140394876"/>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5682"/>
      <w:bookmarkEnd w:id="5683"/>
      <w:bookmarkEnd w:id="5684"/>
      <w:bookmarkEnd w:id="5685"/>
      <w:bookmarkEnd w:id="5686"/>
      <w:bookmarkEnd w:id="5687"/>
      <w:bookmarkEnd w:id="5688"/>
      <w:bookmarkEnd w:id="568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5690" w:name="_Toc72575228"/>
      <w:bookmarkStart w:id="5691" w:name="_Toc72898867"/>
      <w:bookmarkStart w:id="5692" w:name="_Toc89518199"/>
      <w:bookmarkStart w:id="5693" w:name="_Toc94953436"/>
      <w:bookmarkStart w:id="5694" w:name="_Toc95102645"/>
      <w:bookmarkStart w:id="5695" w:name="_Toc97343383"/>
      <w:bookmarkStart w:id="5696" w:name="_Toc101685923"/>
      <w:bookmarkStart w:id="5697" w:name="_Toc103065819"/>
      <w:bookmarkStart w:id="5698" w:name="_Toc121556163"/>
      <w:bookmarkStart w:id="5699" w:name="_Toc122750188"/>
      <w:bookmarkStart w:id="5700" w:name="_Toc123002375"/>
      <w:bookmarkStart w:id="5701" w:name="_Toc124051636"/>
      <w:bookmarkStart w:id="5702" w:name="_Toc124138063"/>
      <w:bookmarkStart w:id="5703" w:name="_Toc128468622"/>
      <w:bookmarkStart w:id="5704" w:name="_Toc129066163"/>
      <w:bookmarkStart w:id="5705" w:name="_Toc129585293"/>
      <w:bookmarkStart w:id="5706" w:name="_Toc130275781"/>
      <w:bookmarkStart w:id="5707" w:name="_Toc130707071"/>
      <w:bookmarkStart w:id="5708" w:name="_Toc130801002"/>
      <w:bookmarkStart w:id="5709" w:name="_Toc131389889"/>
      <w:bookmarkStart w:id="5710" w:name="_Toc133994880"/>
      <w:bookmarkStart w:id="5711" w:name="_Toc140374670"/>
      <w:bookmarkStart w:id="5712" w:name="_Toc140394877"/>
      <w:bookmarkStart w:id="5713" w:name="_Toc140631823"/>
      <w:bookmarkStart w:id="5714" w:name="_Toc140641397"/>
      <w:r>
        <w:rPr>
          <w:rStyle w:val="CharDivNo"/>
        </w:rPr>
        <w:t>Division 2</w:t>
      </w:r>
      <w:r>
        <w:rPr>
          <w:snapToGrid w:val="0"/>
        </w:rPr>
        <w:t> — </w:t>
      </w:r>
      <w:r>
        <w:rPr>
          <w:rStyle w:val="CharDivText"/>
        </w:rPr>
        <w:t>Sanctions for failure to comply with orders</w:t>
      </w:r>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rPr>
          <w:rStyle w:val="CharDivText"/>
        </w:rPr>
        <w:t xml:space="preserve"> </w:t>
      </w:r>
    </w:p>
    <w:p>
      <w:pPr>
        <w:pStyle w:val="Heading5"/>
        <w:rPr>
          <w:snapToGrid w:val="0"/>
        </w:rPr>
      </w:pPr>
      <w:bookmarkStart w:id="5715" w:name="_Toc431877729"/>
      <w:bookmarkStart w:id="5716" w:name="_Toc517669458"/>
      <w:bookmarkStart w:id="5717" w:name="_Toc518100174"/>
      <w:bookmarkStart w:id="5718" w:name="_Toc26244684"/>
      <w:bookmarkStart w:id="5719" w:name="_Toc27799281"/>
      <w:bookmarkStart w:id="5720" w:name="_Toc124051637"/>
      <w:bookmarkStart w:id="5721" w:name="_Toc140641398"/>
      <w:bookmarkStart w:id="5722" w:name="_Toc140394878"/>
      <w:r>
        <w:rPr>
          <w:rStyle w:val="CharSectno"/>
        </w:rPr>
        <w:t>226</w:t>
      </w:r>
      <w:r>
        <w:rPr>
          <w:snapToGrid w:val="0"/>
        </w:rPr>
        <w:t>.</w:t>
      </w:r>
      <w:r>
        <w:rPr>
          <w:snapToGrid w:val="0"/>
        </w:rPr>
        <w:tab/>
        <w:t>Sanctions for failure to comply with orders — FLA s. 112AD</w:t>
      </w:r>
      <w:bookmarkEnd w:id="5715"/>
      <w:bookmarkEnd w:id="5716"/>
      <w:bookmarkEnd w:id="5717"/>
      <w:bookmarkEnd w:id="5718"/>
      <w:bookmarkEnd w:id="5719"/>
      <w:bookmarkEnd w:id="5720"/>
      <w:bookmarkEnd w:id="5721"/>
      <w:bookmarkEnd w:id="5722"/>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 xml:space="preserve">to impose a sentence </w:t>
      </w:r>
      <w:ins w:id="5723" w:author="svcMRProcess" w:date="2018-08-29T11:22:00Z">
        <w:r>
          <w:t xml:space="preserve">by order </w:t>
        </w:r>
      </w:ins>
      <w:r>
        <w:t>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r>
      <w:ins w:id="5724" w:author="svcMRProcess" w:date="2018-08-29T11:22:00Z">
        <w:r>
          <w:t xml:space="preserve">subject to subsection (4), </w:t>
        </w:r>
      </w:ins>
      <w:r>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5725" w:name="_Toc431877730"/>
      <w:bookmarkStart w:id="5726" w:name="_Toc517669459"/>
      <w:bookmarkStart w:id="5727" w:name="_Toc518100175"/>
      <w:r>
        <w:tab/>
        <w:t>[Section 226 amended by No. 25 of 2002 s. </w:t>
      </w:r>
      <w:del w:id="5728" w:author="svcMRProcess" w:date="2018-08-29T11:22:00Z">
        <w:r>
          <w:delText>19</w:delText>
        </w:r>
      </w:del>
      <w:ins w:id="5729" w:author="svcMRProcess" w:date="2018-08-29T11:22:00Z">
        <w:r>
          <w:t>19; No. 35 of 2006 s. 53 and 76</w:t>
        </w:r>
      </w:ins>
      <w:r>
        <w:t>.]</w:t>
      </w:r>
    </w:p>
    <w:p>
      <w:pPr>
        <w:pStyle w:val="Heading5"/>
        <w:rPr>
          <w:snapToGrid w:val="0"/>
        </w:rPr>
      </w:pPr>
      <w:bookmarkStart w:id="5730" w:name="_Toc26244685"/>
      <w:bookmarkStart w:id="5731" w:name="_Toc27799282"/>
      <w:bookmarkStart w:id="5732" w:name="_Toc124051638"/>
      <w:bookmarkStart w:id="5733" w:name="_Toc140641399"/>
      <w:bookmarkStart w:id="5734" w:name="_Toc140394879"/>
      <w:r>
        <w:rPr>
          <w:rStyle w:val="CharSectno"/>
        </w:rPr>
        <w:t>227</w:t>
      </w:r>
      <w:r>
        <w:rPr>
          <w:snapToGrid w:val="0"/>
        </w:rPr>
        <w:t>.</w:t>
      </w:r>
      <w:r>
        <w:rPr>
          <w:snapToGrid w:val="0"/>
        </w:rPr>
        <w:tab/>
        <w:t>Sentences of imprisonment — FLA s. 112AE</w:t>
      </w:r>
      <w:bookmarkEnd w:id="5725"/>
      <w:bookmarkEnd w:id="5726"/>
      <w:bookmarkEnd w:id="5727"/>
      <w:bookmarkEnd w:id="5730"/>
      <w:bookmarkEnd w:id="5731"/>
      <w:bookmarkEnd w:id="5732"/>
      <w:bookmarkEnd w:id="5733"/>
      <w:bookmarkEnd w:id="5734"/>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rPr>
          <w:ins w:id="5735" w:author="svcMRProcess" w:date="2018-08-29T11:22:00Z"/>
        </w:rPr>
      </w:pPr>
      <w:ins w:id="5736" w:author="svcMRProcess" w:date="2018-08-29T11:22:00Z">
        <w:r>
          <w:tab/>
          <w:t>(4a)</w:t>
        </w:r>
        <w:r>
          <w:tab/>
          <w:t xml:space="preserve">A court that sentences a person to imprisonment under section 226(3)(d) may — </w:t>
        </w:r>
      </w:ins>
    </w:p>
    <w:p>
      <w:pPr>
        <w:pStyle w:val="Indenta"/>
        <w:rPr>
          <w:ins w:id="5737" w:author="svcMRProcess" w:date="2018-08-29T11:22:00Z"/>
        </w:rPr>
      </w:pPr>
      <w:ins w:id="5738" w:author="svcMRProcess" w:date="2018-08-29T11:22:00Z">
        <w:r>
          <w:tab/>
          <w:t>(a)</w:t>
        </w:r>
        <w:r>
          <w:tab/>
          <w:t>suspend the sentence upon the terms and conditions determined by the court; and</w:t>
        </w:r>
      </w:ins>
    </w:p>
    <w:p>
      <w:pPr>
        <w:pStyle w:val="Indenta"/>
        <w:rPr>
          <w:ins w:id="5739" w:author="svcMRProcess" w:date="2018-08-29T11:22:00Z"/>
        </w:rPr>
      </w:pPr>
      <w:ins w:id="5740" w:author="svcMRProcess" w:date="2018-08-29T11:22:00Z">
        <w:r>
          <w:tab/>
          <w:t>(b)</w:t>
        </w:r>
        <w:r>
          <w:tab/>
          <w:t>terminate a suspension made under paragraph (a).</w:t>
        </w:r>
      </w:ins>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5741" w:name="_Toc431877731"/>
      <w:bookmarkStart w:id="5742" w:name="_Toc517669460"/>
      <w:bookmarkStart w:id="5743"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w:t>
      </w:r>
      <w:del w:id="5744" w:author="svcMRProcess" w:date="2018-08-29T11:22:00Z">
        <w:r>
          <w:delText>20</w:delText>
        </w:r>
      </w:del>
      <w:ins w:id="5745" w:author="svcMRProcess" w:date="2018-08-29T11:22:00Z">
        <w:r>
          <w:t>20; No. 35 of 2006 s. 54</w:t>
        </w:r>
      </w:ins>
      <w:r>
        <w:t>.]</w:t>
      </w:r>
    </w:p>
    <w:p>
      <w:pPr>
        <w:pStyle w:val="Heading5"/>
      </w:pPr>
      <w:bookmarkStart w:id="5746" w:name="_Toc26244686"/>
      <w:bookmarkStart w:id="5747" w:name="_Toc27799283"/>
      <w:bookmarkStart w:id="5748" w:name="_Toc124051639"/>
      <w:bookmarkStart w:id="5749" w:name="_Toc140641400"/>
      <w:bookmarkStart w:id="5750" w:name="_Toc140394880"/>
      <w:bookmarkStart w:id="5751" w:name="_Toc431877732"/>
      <w:bookmarkStart w:id="5752" w:name="_Toc517669461"/>
      <w:bookmarkStart w:id="5753" w:name="_Toc518100177"/>
      <w:bookmarkEnd w:id="5741"/>
      <w:bookmarkEnd w:id="5742"/>
      <w:bookmarkEnd w:id="5743"/>
      <w:r>
        <w:rPr>
          <w:rStyle w:val="CharSectno"/>
        </w:rPr>
        <w:t>228</w:t>
      </w:r>
      <w:r>
        <w:t>.</w:t>
      </w:r>
      <w:r>
        <w:tab/>
        <w:t>Bonds — FLA s. 112AF</w:t>
      </w:r>
      <w:bookmarkEnd w:id="5746"/>
      <w:bookmarkEnd w:id="5747"/>
      <w:bookmarkEnd w:id="5748"/>
      <w:bookmarkEnd w:id="5749"/>
      <w:bookmarkEnd w:id="5750"/>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5754" w:name="_Toc26244687"/>
      <w:bookmarkStart w:id="5755" w:name="_Toc27799284"/>
      <w:bookmarkStart w:id="5756" w:name="_Toc124051640"/>
      <w:bookmarkStart w:id="5757" w:name="_Toc140641401"/>
      <w:bookmarkStart w:id="5758" w:name="_Toc140394881"/>
      <w:r>
        <w:rPr>
          <w:rStyle w:val="CharSectno"/>
        </w:rPr>
        <w:t>229</w:t>
      </w:r>
      <w:r>
        <w:rPr>
          <w:snapToGrid w:val="0"/>
        </w:rPr>
        <w:t>.</w:t>
      </w:r>
      <w:r>
        <w:rPr>
          <w:snapToGrid w:val="0"/>
        </w:rPr>
        <w:tab/>
        <w:t>Sentencing alternatives — FLA s. 112AG</w:t>
      </w:r>
      <w:bookmarkEnd w:id="5751"/>
      <w:bookmarkEnd w:id="5752"/>
      <w:bookmarkEnd w:id="5753"/>
      <w:bookmarkEnd w:id="5754"/>
      <w:bookmarkEnd w:id="5755"/>
      <w:bookmarkEnd w:id="5756"/>
      <w:bookmarkEnd w:id="5757"/>
      <w:bookmarkEnd w:id="57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759" w:name="_Toc431877733"/>
      <w:bookmarkStart w:id="5760" w:name="_Toc517669462"/>
      <w:bookmarkStart w:id="5761" w:name="_Toc518100178"/>
      <w:r>
        <w:tab/>
        <w:t>[Section 229 amended by No. 25 of 2002 s. 22.]</w:t>
      </w:r>
    </w:p>
    <w:p>
      <w:pPr>
        <w:pStyle w:val="Heading5"/>
        <w:rPr>
          <w:snapToGrid w:val="0"/>
        </w:rPr>
      </w:pPr>
      <w:bookmarkStart w:id="5762" w:name="_Toc26244688"/>
      <w:bookmarkStart w:id="5763" w:name="_Toc27799285"/>
      <w:bookmarkStart w:id="5764" w:name="_Toc124051641"/>
      <w:bookmarkStart w:id="5765" w:name="_Toc140641402"/>
      <w:bookmarkStart w:id="5766" w:name="_Toc140394882"/>
      <w:r>
        <w:rPr>
          <w:rStyle w:val="CharSectno"/>
        </w:rPr>
        <w:t>230</w:t>
      </w:r>
      <w:r>
        <w:rPr>
          <w:snapToGrid w:val="0"/>
        </w:rPr>
        <w:t>.</w:t>
      </w:r>
      <w:r>
        <w:rPr>
          <w:snapToGrid w:val="0"/>
        </w:rPr>
        <w:tab/>
        <w:t>Failure to comply with sentencing alternative imposed under s. 226(3)(b) — FLA s. 112AH</w:t>
      </w:r>
      <w:bookmarkEnd w:id="5759"/>
      <w:bookmarkEnd w:id="5760"/>
      <w:bookmarkEnd w:id="5761"/>
      <w:bookmarkEnd w:id="5762"/>
      <w:bookmarkEnd w:id="5763"/>
      <w:bookmarkEnd w:id="5764"/>
      <w:bookmarkEnd w:id="5765"/>
      <w:bookmarkEnd w:id="576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del w:id="5767" w:author="svcMRProcess" w:date="2018-08-29T11:22:00Z"/>
          <w:snapToGrid w:val="0"/>
        </w:rPr>
      </w:pPr>
      <w:del w:id="5768" w:author="svcMRProcess" w:date="2018-08-29T11:22:00Z">
        <w:r>
          <w:rPr>
            <w:snapToGrid w:val="0"/>
          </w:rPr>
          <w:tab/>
          <w:delText>(3)</w:delText>
        </w:r>
        <w:r>
          <w:rPr>
            <w:snapToGrid w:val="0"/>
          </w:rPr>
          <w:tab/>
          <w:delTex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delText>
        </w:r>
      </w:del>
    </w:p>
    <w:p>
      <w:pPr>
        <w:pStyle w:val="Indenta"/>
        <w:rPr>
          <w:del w:id="5769" w:author="svcMRProcess" w:date="2018-08-29T11:22:00Z"/>
          <w:snapToGrid w:val="0"/>
        </w:rPr>
      </w:pPr>
      <w:del w:id="5770" w:author="svcMRProcess" w:date="2018-08-29T11:22:00Z">
        <w:r>
          <w:rPr>
            <w:snapToGrid w:val="0"/>
          </w:rPr>
          <w:tab/>
          <w:delText>(a)</w:delText>
        </w:r>
        <w:r>
          <w:rPr>
            <w:snapToGrid w:val="0"/>
          </w:rPr>
          <w:tab/>
          <w:delText>issue a summons directing the person to appear, on a date, at a time and at a place fixed in the summons, before the court; or</w:delText>
        </w:r>
      </w:del>
    </w:p>
    <w:p>
      <w:pPr>
        <w:pStyle w:val="Indenta"/>
        <w:rPr>
          <w:del w:id="5771" w:author="svcMRProcess" w:date="2018-08-29T11:22:00Z"/>
          <w:snapToGrid w:val="0"/>
        </w:rPr>
      </w:pPr>
      <w:del w:id="5772" w:author="svcMRProcess" w:date="2018-08-29T11:22:00Z">
        <w:r>
          <w:rPr>
            <w:snapToGrid w:val="0"/>
          </w:rPr>
          <w:tab/>
          <w:delText>(b)</w:delText>
        </w:r>
        <w:r>
          <w:rPr>
            <w:snapToGrid w:val="0"/>
          </w:rPr>
          <w:tab/>
          <w:delText>if the information is laid on oath and the magistrate thinks that proceedings against the person by summons might not be effective, issue a warrant for the arrest of the person.</w:delText>
        </w:r>
      </w:del>
    </w:p>
    <w:p>
      <w:pPr>
        <w:pStyle w:val="Subsection"/>
        <w:rPr>
          <w:del w:id="5773" w:author="svcMRProcess" w:date="2018-08-29T11:22:00Z"/>
          <w:snapToGrid w:val="0"/>
        </w:rPr>
      </w:pPr>
      <w:del w:id="5774" w:author="svcMRProcess" w:date="2018-08-29T11:22:00Z">
        <w:r>
          <w:rPr>
            <w:snapToGrid w:val="0"/>
          </w:rPr>
          <w:tab/>
          <w:delText>(4)</w:delText>
        </w:r>
        <w:r>
          <w:rPr>
            <w:snapToGrid w:val="0"/>
          </w:rPr>
          <w:tab/>
          <w:delText>If — </w:delText>
        </w:r>
      </w:del>
    </w:p>
    <w:p>
      <w:pPr>
        <w:pStyle w:val="Indenta"/>
        <w:rPr>
          <w:del w:id="5775" w:author="svcMRProcess" w:date="2018-08-29T11:22:00Z"/>
          <w:snapToGrid w:val="0"/>
        </w:rPr>
      </w:pPr>
      <w:del w:id="5776" w:author="svcMRProcess" w:date="2018-08-29T11:22:00Z">
        <w:r>
          <w:rPr>
            <w:snapToGrid w:val="0"/>
          </w:rPr>
          <w:tab/>
          <w:delText>(a)</w:delText>
        </w:r>
        <w:r>
          <w:rPr>
            <w:snapToGrid w:val="0"/>
          </w:rPr>
          <w:tab/>
          <w:delText>the person is served with a summons issued under subsection (3); and</w:delText>
        </w:r>
      </w:del>
    </w:p>
    <w:p>
      <w:pPr>
        <w:pStyle w:val="Indenta"/>
        <w:rPr>
          <w:del w:id="5777" w:author="svcMRProcess" w:date="2018-08-29T11:22:00Z"/>
          <w:snapToGrid w:val="0"/>
        </w:rPr>
      </w:pPr>
      <w:del w:id="5778" w:author="svcMRProcess" w:date="2018-08-29T11:22:00Z">
        <w:r>
          <w:rPr>
            <w:snapToGrid w:val="0"/>
          </w:rPr>
          <w:tab/>
          <w:delText>(b)</w:delText>
        </w:r>
        <w:r>
          <w:rPr>
            <w:snapToGrid w:val="0"/>
          </w:rPr>
          <w:tab/>
          <w:delText>the person fails to attend before the court as required by the summons,</w:delText>
        </w:r>
      </w:del>
    </w:p>
    <w:p>
      <w:pPr>
        <w:pStyle w:val="Subsection"/>
        <w:rPr>
          <w:del w:id="5779" w:author="svcMRProcess" w:date="2018-08-29T11:22:00Z"/>
          <w:snapToGrid w:val="0"/>
        </w:rPr>
      </w:pPr>
      <w:del w:id="5780" w:author="svcMRProcess" w:date="2018-08-29T11:22:00Z">
        <w:r>
          <w:rPr>
            <w:snapToGrid w:val="0"/>
          </w:rPr>
          <w:tab/>
        </w:r>
        <w:r>
          <w:rPr>
            <w:snapToGrid w:val="0"/>
          </w:rPr>
          <w:tab/>
          <w:delText>the court may, on proof of the service of the summons, issue a warrant for the arrest of the person.</w:delText>
        </w:r>
      </w:del>
    </w:p>
    <w:p>
      <w:pPr>
        <w:pStyle w:val="Subsection"/>
        <w:rPr>
          <w:del w:id="5781" w:author="svcMRProcess" w:date="2018-08-29T11:22:00Z"/>
          <w:snapToGrid w:val="0"/>
        </w:rPr>
      </w:pPr>
      <w:del w:id="5782" w:author="svcMRProcess" w:date="2018-08-29T11:22:00Z">
        <w:r>
          <w:rPr>
            <w:snapToGrid w:val="0"/>
          </w:rPr>
          <w:tab/>
          <w:delText>(5)</w:delText>
        </w:r>
        <w:r>
          <w:rPr>
            <w:snapToGrid w:val="0"/>
          </w:rPr>
          <w:tab/>
          <w:delText>If — </w:delText>
        </w:r>
      </w:del>
    </w:p>
    <w:p>
      <w:pPr>
        <w:pStyle w:val="Indenta"/>
        <w:rPr>
          <w:del w:id="5783" w:author="svcMRProcess" w:date="2018-08-29T11:22:00Z"/>
          <w:snapToGrid w:val="0"/>
        </w:rPr>
      </w:pPr>
      <w:del w:id="5784" w:author="svcMRProcess" w:date="2018-08-29T11:22:00Z">
        <w:r>
          <w:rPr>
            <w:snapToGrid w:val="0"/>
          </w:rPr>
          <w:tab/>
          <w:delText>(a)</w:delText>
        </w:r>
        <w:r>
          <w:rPr>
            <w:snapToGrid w:val="0"/>
          </w:rPr>
          <w:tab/>
          <w:delText>the person is arrested under a warrant issued under subsection (3), (4) or (7); and</w:delText>
        </w:r>
      </w:del>
    </w:p>
    <w:p>
      <w:pPr>
        <w:pStyle w:val="Indenta"/>
        <w:rPr>
          <w:del w:id="5785" w:author="svcMRProcess" w:date="2018-08-29T11:22:00Z"/>
          <w:snapToGrid w:val="0"/>
        </w:rPr>
      </w:pPr>
      <w:del w:id="5786" w:author="svcMRProcess" w:date="2018-08-29T11:22:00Z">
        <w:r>
          <w:rPr>
            <w:snapToGrid w:val="0"/>
          </w:rPr>
          <w:tab/>
          <w:delText>(b)</w:delText>
        </w:r>
        <w:r>
          <w:rPr>
            <w:snapToGrid w:val="0"/>
          </w:rPr>
          <w:tab/>
          <w:delText>the court is not sitting at the time of the arrest,</w:delText>
        </w:r>
      </w:del>
    </w:p>
    <w:p>
      <w:pPr>
        <w:pStyle w:val="Subsection"/>
        <w:rPr>
          <w:del w:id="5787" w:author="svcMRProcess" w:date="2018-08-29T11:22:00Z"/>
          <w:snapToGrid w:val="0"/>
        </w:rPr>
      </w:pPr>
      <w:del w:id="5788" w:author="svcMRProcess" w:date="2018-08-29T11:22:00Z">
        <w:r>
          <w:rPr>
            <w:snapToGrid w:val="0"/>
          </w:rPr>
          <w:tab/>
        </w:r>
        <w:r>
          <w:rPr>
            <w:snapToGrid w:val="0"/>
          </w:rPr>
          <w:tab/>
          <w:delText>the person must be brought before a magistrate who may deal with the person under subsection (6).</w:delText>
        </w:r>
      </w:del>
    </w:p>
    <w:p>
      <w:pPr>
        <w:pStyle w:val="Subsection"/>
        <w:rPr>
          <w:del w:id="5789" w:author="svcMRProcess" w:date="2018-08-29T11:22:00Z"/>
          <w:snapToGrid w:val="0"/>
        </w:rPr>
      </w:pPr>
      <w:del w:id="5790" w:author="svcMRProcess" w:date="2018-08-29T11:22:00Z">
        <w:r>
          <w:rPr>
            <w:snapToGrid w:val="0"/>
          </w:rPr>
          <w:tab/>
          <w:delText>(6)</w:delText>
        </w:r>
        <w:r>
          <w:rPr>
            <w:snapToGrid w:val="0"/>
          </w:rPr>
          <w:tab/>
          <w:delText>The magistrate may — </w:delText>
        </w:r>
      </w:del>
    </w:p>
    <w:p>
      <w:pPr>
        <w:pStyle w:val="Indenta"/>
        <w:rPr>
          <w:del w:id="5791" w:author="svcMRProcess" w:date="2018-08-29T11:22:00Z"/>
          <w:snapToGrid w:val="0"/>
        </w:rPr>
      </w:pPr>
      <w:del w:id="5792" w:author="svcMRProcess" w:date="2018-08-29T11:22:00Z">
        <w:r>
          <w:rPr>
            <w:snapToGrid w:val="0"/>
          </w:rPr>
          <w:tab/>
          <w:delText>(a)</w:delText>
        </w:r>
        <w:r>
          <w:rPr>
            <w:snapToGrid w:val="0"/>
          </w:rPr>
          <w:tab/>
          <w:delText xml:space="preserve">order that the person is to be released from custody upon the person entering into a </w:delText>
        </w:r>
        <w:r>
          <w:delText>bond</w:delText>
        </w:r>
        <w:r>
          <w:rPr>
            <w:snapToGrid w:val="0"/>
          </w:rPr>
          <w:delText xml:space="preserve"> (with or without surety or security) that the person will attend before the court on a date, at a time and at a place specified by the magistrate; or</w:delText>
        </w:r>
      </w:del>
    </w:p>
    <w:p>
      <w:pPr>
        <w:pStyle w:val="Indenta"/>
        <w:rPr>
          <w:del w:id="5793" w:author="svcMRProcess" w:date="2018-08-29T11:22:00Z"/>
          <w:snapToGrid w:val="0"/>
        </w:rPr>
      </w:pPr>
      <w:del w:id="5794" w:author="svcMRProcess" w:date="2018-08-29T11:22:00Z">
        <w:r>
          <w:rPr>
            <w:snapToGrid w:val="0"/>
          </w:rPr>
          <w:tab/>
          <w:delText>(b)</w:delText>
        </w:r>
        <w:r>
          <w:rPr>
            <w:snapToGrid w:val="0"/>
          </w:rPr>
          <w:tab/>
          <w:delText>direct that the person be kept in custody in accordance with the warrant.</w:delText>
        </w:r>
      </w:del>
    </w:p>
    <w:p>
      <w:pPr>
        <w:pStyle w:val="Subsection"/>
        <w:rPr>
          <w:del w:id="5795" w:author="svcMRProcess" w:date="2018-08-29T11:22:00Z"/>
          <w:snapToGrid w:val="0"/>
        </w:rPr>
      </w:pPr>
      <w:del w:id="5796" w:author="svcMRProcess" w:date="2018-08-29T11:22:00Z">
        <w:r>
          <w:rPr>
            <w:snapToGrid w:val="0"/>
          </w:rPr>
          <w:tab/>
          <w:delText>(7)</w:delText>
        </w:r>
        <w:r>
          <w:rPr>
            <w:snapToGrid w:val="0"/>
          </w:rPr>
          <w:tab/>
          <w:delText>If — </w:delText>
        </w:r>
      </w:del>
    </w:p>
    <w:p>
      <w:pPr>
        <w:pStyle w:val="Indenta"/>
        <w:rPr>
          <w:del w:id="5797" w:author="svcMRProcess" w:date="2018-08-29T11:22:00Z"/>
          <w:snapToGrid w:val="0"/>
        </w:rPr>
      </w:pPr>
      <w:del w:id="5798" w:author="svcMRProcess" w:date="2018-08-29T11:22:00Z">
        <w:r>
          <w:rPr>
            <w:snapToGrid w:val="0"/>
          </w:rPr>
          <w:tab/>
          <w:delText>(a)</w:delText>
        </w:r>
        <w:r>
          <w:rPr>
            <w:snapToGrid w:val="0"/>
          </w:rPr>
          <w:tab/>
          <w:delText>on entering into a</w:delText>
        </w:r>
        <w:r>
          <w:delText xml:space="preserve"> bond</w:delText>
        </w:r>
        <w:r>
          <w:rPr>
            <w:snapToGrid w:val="0"/>
          </w:rPr>
          <w:delText>, the person is released under an order made by a magistrate under subsection (6)(a); and</w:delText>
        </w:r>
      </w:del>
    </w:p>
    <w:p>
      <w:pPr>
        <w:pStyle w:val="Indenta"/>
        <w:rPr>
          <w:del w:id="5799" w:author="svcMRProcess" w:date="2018-08-29T11:22:00Z"/>
          <w:snapToGrid w:val="0"/>
        </w:rPr>
      </w:pPr>
      <w:del w:id="5800" w:author="svcMRProcess" w:date="2018-08-29T11:22:00Z">
        <w:r>
          <w:rPr>
            <w:snapToGrid w:val="0"/>
          </w:rPr>
          <w:tab/>
          <w:delText>(b)</w:delText>
        </w:r>
        <w:r>
          <w:rPr>
            <w:snapToGrid w:val="0"/>
          </w:rPr>
          <w:tab/>
          <w:delText>the person fails to attend before the court as required by the</w:delText>
        </w:r>
        <w:r>
          <w:delText xml:space="preserve"> bond</w:delText>
        </w:r>
        <w:r>
          <w:rPr>
            <w:snapToGrid w:val="0"/>
          </w:rPr>
          <w:delText>,</w:delText>
        </w:r>
      </w:del>
    </w:p>
    <w:p>
      <w:pPr>
        <w:pStyle w:val="Subsection"/>
        <w:rPr>
          <w:del w:id="5801" w:author="svcMRProcess" w:date="2018-08-29T11:22:00Z"/>
          <w:snapToGrid w:val="0"/>
        </w:rPr>
      </w:pPr>
      <w:del w:id="5802" w:author="svcMRProcess" w:date="2018-08-29T11:22:00Z">
        <w:r>
          <w:rPr>
            <w:snapToGrid w:val="0"/>
          </w:rPr>
          <w:tab/>
        </w:r>
        <w:r>
          <w:rPr>
            <w:snapToGrid w:val="0"/>
          </w:rPr>
          <w:tab/>
          <w:delText>the court may, on proof of the entering into of the</w:delText>
        </w:r>
        <w:r>
          <w:delText xml:space="preserve"> bond</w:delText>
        </w:r>
        <w:r>
          <w:rPr>
            <w:snapToGrid w:val="0"/>
          </w:rPr>
          <w:delText>, issue a warrant for the arrest of the person.</w:delText>
        </w:r>
      </w:del>
    </w:p>
    <w:p>
      <w:pPr>
        <w:pStyle w:val="Subsection"/>
        <w:rPr>
          <w:del w:id="5803" w:author="svcMRProcess" w:date="2018-08-29T11:22:00Z"/>
          <w:snapToGrid w:val="0"/>
        </w:rPr>
      </w:pPr>
      <w:del w:id="5804" w:author="svcMRProcess" w:date="2018-08-29T11:22:00Z">
        <w:r>
          <w:rPr>
            <w:snapToGrid w:val="0"/>
          </w:rPr>
          <w:tab/>
          <w:delText>(8)</w:delText>
        </w:r>
        <w:r>
          <w:rPr>
            <w:snapToGrid w:val="0"/>
          </w:rPr>
          <w:tab/>
          <w:delText>If — </w:delText>
        </w:r>
      </w:del>
    </w:p>
    <w:p>
      <w:pPr>
        <w:pStyle w:val="Indenta"/>
        <w:rPr>
          <w:del w:id="5805" w:author="svcMRProcess" w:date="2018-08-29T11:22:00Z"/>
          <w:snapToGrid w:val="0"/>
        </w:rPr>
      </w:pPr>
      <w:del w:id="5806" w:author="svcMRProcess" w:date="2018-08-29T11:22:00Z">
        <w:r>
          <w:rPr>
            <w:snapToGrid w:val="0"/>
          </w:rPr>
          <w:tab/>
          <w:delText>(a)</w:delText>
        </w:r>
        <w:r>
          <w:rPr>
            <w:snapToGrid w:val="0"/>
          </w:rPr>
          <w:tab/>
          <w:delText>in accordance with this section, the person is brought before the court; and</w:delText>
        </w:r>
      </w:del>
    </w:p>
    <w:p>
      <w:pPr>
        <w:pStyle w:val="Subsection"/>
      </w:pPr>
      <w:del w:id="5807" w:author="svcMRProcess" w:date="2018-08-29T11:22:00Z">
        <w:r>
          <w:rPr>
            <w:snapToGrid w:val="0"/>
          </w:rPr>
          <w:tab/>
          <w:delText>(b)</w:delText>
        </w:r>
        <w:r>
          <w:rPr>
            <w:snapToGrid w:val="0"/>
          </w:rPr>
          <w:tab/>
        </w:r>
      </w:del>
      <w:ins w:id="5808" w:author="svcMRProcess" w:date="2018-08-29T11:22:00Z">
        <w:r>
          <w:tab/>
        </w:r>
        <w:r>
          <w:tab/>
          <w:t>(3)</w:t>
        </w:r>
        <w:r>
          <w:tab/>
          <w:t xml:space="preserve">If </w:t>
        </w:r>
      </w:ins>
      <w:r>
        <w:t>the court (whether or not constituted by the judge or magistrate who imposed the sentencing alternative) is satisfied that the person has, without reasonable excuse, failed to comply with</w:t>
      </w:r>
      <w:del w:id="5809" w:author="svcMRProcess" w:date="2018-08-29T11:22:00Z">
        <w:r>
          <w:rPr>
            <w:snapToGrid w:val="0"/>
          </w:rPr>
          <w:delText xml:space="preserve"> the sentencing alternative or with any requirements made in relation to the sentencing alternative,</w:delText>
        </w:r>
      </w:del>
      <w:ins w:id="5810" w:author="svcMRProcess" w:date="2018-08-29T11:22:00Z">
        <w:r>
          <w:t xml:space="preserve"> — </w:t>
        </w:r>
      </w:ins>
    </w:p>
    <w:p>
      <w:pPr>
        <w:pStyle w:val="Indenta"/>
        <w:rPr>
          <w:ins w:id="5811" w:author="svcMRProcess" w:date="2018-08-29T11:22:00Z"/>
        </w:rPr>
      </w:pPr>
      <w:ins w:id="5812" w:author="svcMRProcess" w:date="2018-08-29T11:22:00Z">
        <w:r>
          <w:tab/>
          <w:t>(a)</w:t>
        </w:r>
        <w:r>
          <w:tab/>
          <w:t>the sentencing alternative; or</w:t>
        </w:r>
      </w:ins>
    </w:p>
    <w:p>
      <w:pPr>
        <w:pStyle w:val="Indenta"/>
        <w:rPr>
          <w:ins w:id="5813" w:author="svcMRProcess" w:date="2018-08-29T11:22:00Z"/>
        </w:rPr>
      </w:pPr>
      <w:ins w:id="5814" w:author="svcMRProcess" w:date="2018-08-29T11:22:00Z">
        <w:r>
          <w:tab/>
          <w:t>(b)</w:t>
        </w:r>
        <w:r>
          <w:tab/>
          <w:t>any requirements made in relation to the sentencing alternative,</w:t>
        </w:r>
      </w:ins>
    </w:p>
    <w:p>
      <w:pPr>
        <w:pStyle w:val="Subsection"/>
      </w:pPr>
      <w:r>
        <w:tab/>
      </w:r>
      <w:r>
        <w:tab/>
        <w:t>the court may take action under subsection (9).</w:t>
      </w:r>
    </w:p>
    <w:p>
      <w:pPr>
        <w:pStyle w:val="Ednotesubsection"/>
        <w:rPr>
          <w:ins w:id="5815" w:author="svcMRProcess" w:date="2018-08-29T11:22:00Z"/>
        </w:rPr>
      </w:pPr>
      <w:ins w:id="5816" w:author="svcMRProcess" w:date="2018-08-29T11:22:00Z">
        <w:r>
          <w:tab/>
          <w:t>[(4)-(8)</w:t>
        </w:r>
        <w:r>
          <w:tab/>
          <w:t>repealed]</w:t>
        </w:r>
      </w:ins>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spacing w:before="200"/>
        <w:rPr>
          <w:del w:id="5817" w:author="svcMRProcess" w:date="2018-08-29T11:22:00Z"/>
          <w:snapToGrid w:val="0"/>
        </w:rPr>
      </w:pPr>
      <w:bookmarkStart w:id="5818" w:name="_Toc431877734"/>
      <w:bookmarkStart w:id="5819" w:name="_Toc517669463"/>
      <w:bookmarkStart w:id="5820" w:name="_Toc518100179"/>
      <w:del w:id="5821" w:author="svcMRProcess" w:date="2018-08-29T11:22:00Z">
        <w:r>
          <w:rPr>
            <w:snapToGrid w:val="0"/>
          </w:rPr>
          <w:tab/>
          <w:delText>(11)</w:delText>
        </w:r>
        <w:r>
          <w:rPr>
            <w:snapToGrid w:val="0"/>
          </w:rPr>
          <w:tab/>
          <w:delText xml:space="preserve">A </w:delText>
        </w:r>
        <w:r>
          <w:delText>warrant</w:delText>
        </w:r>
        <w:r>
          <w:rPr>
            <w:snapToGrid w:val="0"/>
          </w:rPr>
          <w:delText xml:space="preserve"> issued under subsection (3), (4) or (7) in relation to the person must authorise — </w:delText>
        </w:r>
      </w:del>
    </w:p>
    <w:p>
      <w:pPr>
        <w:pStyle w:val="Indenta"/>
        <w:rPr>
          <w:del w:id="5822" w:author="svcMRProcess" w:date="2018-08-29T11:22:00Z"/>
          <w:snapToGrid w:val="0"/>
        </w:rPr>
      </w:pPr>
      <w:del w:id="5823" w:author="svcMRProcess" w:date="2018-08-29T11:22:00Z">
        <w:r>
          <w:rPr>
            <w:snapToGrid w:val="0"/>
          </w:rPr>
          <w:tab/>
          <w:delText>(a)</w:delText>
        </w:r>
        <w:r>
          <w:rPr>
            <w:snapToGrid w:val="0"/>
          </w:rPr>
          <w:tab/>
          <w:delText>the arrest of the person;</w:delText>
        </w:r>
      </w:del>
    </w:p>
    <w:p>
      <w:pPr>
        <w:pStyle w:val="Indenta"/>
        <w:rPr>
          <w:del w:id="5824" w:author="svcMRProcess" w:date="2018-08-29T11:22:00Z"/>
          <w:snapToGrid w:val="0"/>
        </w:rPr>
      </w:pPr>
      <w:del w:id="5825" w:author="svcMRProcess" w:date="2018-08-29T11:22:00Z">
        <w:r>
          <w:rPr>
            <w:snapToGrid w:val="0"/>
          </w:rPr>
          <w:tab/>
          <w:delText>(b)</w:delText>
        </w:r>
        <w:r>
          <w:rPr>
            <w:snapToGrid w:val="0"/>
          </w:rPr>
          <w:tab/>
          <w:delText>the bringing of the person before the court as soon as practicable after the person is arrested; and</w:delText>
        </w:r>
      </w:del>
    </w:p>
    <w:p>
      <w:pPr>
        <w:pStyle w:val="Indenta"/>
        <w:keepNext/>
        <w:keepLines/>
        <w:rPr>
          <w:del w:id="5826" w:author="svcMRProcess" w:date="2018-08-29T11:22:00Z"/>
          <w:snapToGrid w:val="0"/>
        </w:rPr>
      </w:pPr>
      <w:del w:id="5827" w:author="svcMRProcess" w:date="2018-08-29T11:22:00Z">
        <w:r>
          <w:rPr>
            <w:snapToGrid w:val="0"/>
          </w:rPr>
          <w:tab/>
          <w:delText>(c)</w:delText>
        </w:r>
        <w:r>
          <w:rPr>
            <w:snapToGrid w:val="0"/>
          </w:rPr>
          <w:tab/>
          <w:delText>the detention of the person in custody until the person is released by order of the court, or in accordance with subsection (6).</w:delText>
        </w:r>
      </w:del>
    </w:p>
    <w:p>
      <w:pPr>
        <w:pStyle w:val="Ednotesubsection"/>
        <w:rPr>
          <w:ins w:id="5828" w:author="svcMRProcess" w:date="2018-08-29T11:22:00Z"/>
        </w:rPr>
      </w:pPr>
      <w:ins w:id="5829" w:author="svcMRProcess" w:date="2018-08-29T11:22:00Z">
        <w:r>
          <w:tab/>
          <w:t>[(11)</w:t>
        </w:r>
        <w:r>
          <w:tab/>
          <w:t>repealed]</w:t>
        </w:r>
      </w:ins>
    </w:p>
    <w:p>
      <w:pPr>
        <w:pStyle w:val="Footnotesection"/>
      </w:pPr>
      <w:r>
        <w:tab/>
        <w:t>[Section 230 amended by No. 25 of 2002 s. 23, 74(1) and 75</w:t>
      </w:r>
      <w:ins w:id="5830" w:author="svcMRProcess" w:date="2018-08-29T11:22:00Z">
        <w:r>
          <w:t>; No. 35 of 2006 s. 56</w:t>
        </w:r>
      </w:ins>
      <w:r>
        <w:t>.]</w:t>
      </w:r>
    </w:p>
    <w:p>
      <w:pPr>
        <w:pStyle w:val="Heading5"/>
        <w:rPr>
          <w:snapToGrid w:val="0"/>
        </w:rPr>
      </w:pPr>
      <w:bookmarkStart w:id="5831" w:name="_Toc26244689"/>
      <w:bookmarkStart w:id="5832" w:name="_Toc27799286"/>
      <w:bookmarkStart w:id="5833" w:name="_Toc124051642"/>
      <w:bookmarkStart w:id="5834" w:name="_Toc140641403"/>
      <w:bookmarkStart w:id="5835" w:name="_Toc140394883"/>
      <w:r>
        <w:rPr>
          <w:rStyle w:val="CharSectno"/>
        </w:rPr>
        <w:t>231</w:t>
      </w:r>
      <w:r>
        <w:rPr>
          <w:snapToGrid w:val="0"/>
        </w:rPr>
        <w:t>.</w:t>
      </w:r>
      <w:r>
        <w:rPr>
          <w:snapToGrid w:val="0"/>
        </w:rPr>
        <w:tab/>
        <w:t>Variation and discharge of orders — FLA s. 112AK</w:t>
      </w:r>
      <w:bookmarkEnd w:id="5818"/>
      <w:bookmarkEnd w:id="5819"/>
      <w:bookmarkEnd w:id="5820"/>
      <w:bookmarkEnd w:id="5831"/>
      <w:bookmarkEnd w:id="5832"/>
      <w:bookmarkEnd w:id="5833"/>
      <w:bookmarkEnd w:id="5834"/>
      <w:bookmarkEnd w:id="5835"/>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5836" w:name="_Toc431877735"/>
      <w:bookmarkStart w:id="5837" w:name="_Toc517669464"/>
      <w:bookmarkStart w:id="5838" w:name="_Toc518100180"/>
      <w:bookmarkStart w:id="5839" w:name="_Toc26244690"/>
      <w:bookmarkStart w:id="5840" w:name="_Toc27799287"/>
      <w:bookmarkStart w:id="5841" w:name="_Toc124051643"/>
      <w:bookmarkStart w:id="5842" w:name="_Toc140641404"/>
      <w:bookmarkStart w:id="5843" w:name="_Toc140394884"/>
      <w:r>
        <w:rPr>
          <w:rStyle w:val="CharSectno"/>
        </w:rPr>
        <w:t>232</w:t>
      </w:r>
      <w:r>
        <w:rPr>
          <w:snapToGrid w:val="0"/>
        </w:rPr>
        <w:t>.</w:t>
      </w:r>
      <w:r>
        <w:rPr>
          <w:snapToGrid w:val="0"/>
        </w:rPr>
        <w:tab/>
        <w:t>Relationship between Division and other laws — FLA s. 112AM</w:t>
      </w:r>
      <w:bookmarkEnd w:id="5836"/>
      <w:bookmarkEnd w:id="5837"/>
      <w:bookmarkEnd w:id="5838"/>
      <w:bookmarkEnd w:id="5839"/>
      <w:bookmarkEnd w:id="5840"/>
      <w:bookmarkEnd w:id="5841"/>
      <w:bookmarkEnd w:id="5842"/>
      <w:bookmarkEnd w:id="5843"/>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5844" w:name="_Toc431877736"/>
      <w:bookmarkStart w:id="5845" w:name="_Toc517669465"/>
      <w:bookmarkStart w:id="5846" w:name="_Toc518100181"/>
      <w:r>
        <w:tab/>
        <w:t>[Section 232 amended by No. 25 of 2002 s. 24.]</w:t>
      </w:r>
    </w:p>
    <w:p>
      <w:pPr>
        <w:pStyle w:val="Heading5"/>
        <w:rPr>
          <w:snapToGrid w:val="0"/>
        </w:rPr>
      </w:pPr>
      <w:bookmarkStart w:id="5847" w:name="_Toc26244691"/>
      <w:bookmarkStart w:id="5848" w:name="_Toc27799288"/>
      <w:bookmarkStart w:id="5849" w:name="_Toc124051644"/>
      <w:bookmarkStart w:id="5850" w:name="_Toc140641405"/>
      <w:bookmarkStart w:id="5851" w:name="_Toc140394885"/>
      <w:r>
        <w:rPr>
          <w:rStyle w:val="CharSectno"/>
        </w:rPr>
        <w:t>233</w:t>
      </w:r>
      <w:r>
        <w:rPr>
          <w:snapToGrid w:val="0"/>
        </w:rPr>
        <w:t>.</w:t>
      </w:r>
      <w:r>
        <w:rPr>
          <w:snapToGrid w:val="0"/>
        </w:rPr>
        <w:tab/>
        <w:t>Division does not affect enforcement of child maintenance orders etc. — FLA s. 112AO</w:t>
      </w:r>
      <w:bookmarkEnd w:id="5844"/>
      <w:bookmarkEnd w:id="5845"/>
      <w:bookmarkEnd w:id="5846"/>
      <w:bookmarkEnd w:id="5847"/>
      <w:bookmarkEnd w:id="5848"/>
      <w:bookmarkEnd w:id="5849"/>
      <w:bookmarkEnd w:id="5850"/>
      <w:bookmarkEnd w:id="5851"/>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5852" w:name="_Toc72575237"/>
      <w:bookmarkStart w:id="5853" w:name="_Toc72898876"/>
      <w:bookmarkStart w:id="5854" w:name="_Toc89518208"/>
      <w:bookmarkStart w:id="5855" w:name="_Toc94953445"/>
      <w:bookmarkStart w:id="5856" w:name="_Toc95102654"/>
      <w:bookmarkStart w:id="5857" w:name="_Toc97343392"/>
      <w:bookmarkStart w:id="5858" w:name="_Toc101685932"/>
      <w:bookmarkStart w:id="5859" w:name="_Toc103065828"/>
      <w:bookmarkStart w:id="5860" w:name="_Toc121556172"/>
      <w:bookmarkStart w:id="5861" w:name="_Toc122750197"/>
      <w:bookmarkStart w:id="5862" w:name="_Toc123002384"/>
      <w:bookmarkStart w:id="5863" w:name="_Toc124051645"/>
      <w:bookmarkStart w:id="5864" w:name="_Toc124138072"/>
      <w:bookmarkStart w:id="5865" w:name="_Toc128468631"/>
      <w:bookmarkStart w:id="5866" w:name="_Toc129066172"/>
      <w:bookmarkStart w:id="5867" w:name="_Toc129585302"/>
      <w:bookmarkStart w:id="5868" w:name="_Toc130275790"/>
      <w:bookmarkStart w:id="5869" w:name="_Toc130707080"/>
      <w:bookmarkStart w:id="5870" w:name="_Toc130801011"/>
      <w:bookmarkStart w:id="5871" w:name="_Toc131389898"/>
      <w:bookmarkStart w:id="5872" w:name="_Toc133994889"/>
      <w:bookmarkStart w:id="5873" w:name="_Toc140374679"/>
      <w:bookmarkStart w:id="5874" w:name="_Toc140394886"/>
      <w:bookmarkStart w:id="5875" w:name="_Toc140631832"/>
      <w:bookmarkStart w:id="5876" w:name="_Toc140641406"/>
      <w:bookmarkStart w:id="5877" w:name="_Toc431877737"/>
      <w:bookmarkStart w:id="5878" w:name="_Toc517669466"/>
      <w:bookmarkStart w:id="5879" w:name="_Toc518100182"/>
      <w:r>
        <w:rPr>
          <w:rStyle w:val="CharPartNo"/>
        </w:rPr>
        <w:t>Part 10A</w:t>
      </w:r>
      <w:r>
        <w:rPr>
          <w:rStyle w:val="CharDivNo"/>
        </w:rPr>
        <w:t> </w:t>
      </w:r>
      <w:r>
        <w:t>—</w:t>
      </w:r>
      <w:r>
        <w:rPr>
          <w:rStyle w:val="CharDivText"/>
        </w:rPr>
        <w:t> </w:t>
      </w:r>
      <w:r>
        <w:rPr>
          <w:rStyle w:val="CharPartText"/>
        </w:rPr>
        <w:t>Contempt of court</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p>
    <w:p>
      <w:pPr>
        <w:pStyle w:val="Footnoteheading"/>
      </w:pPr>
      <w:r>
        <w:tab/>
        <w:t>[Heading inserted by No. 25 of 2002 s. 26.]</w:t>
      </w:r>
    </w:p>
    <w:p>
      <w:pPr>
        <w:pStyle w:val="Heading5"/>
      </w:pPr>
      <w:bookmarkStart w:id="5880" w:name="_Toc26244692"/>
      <w:bookmarkStart w:id="5881" w:name="_Toc27799289"/>
      <w:bookmarkStart w:id="5882" w:name="_Toc124051646"/>
      <w:bookmarkStart w:id="5883" w:name="_Toc140641407"/>
      <w:bookmarkStart w:id="5884" w:name="_Toc140394887"/>
      <w:r>
        <w:rPr>
          <w:rStyle w:val="CharSectno"/>
        </w:rPr>
        <w:t>233A</w:t>
      </w:r>
      <w:r>
        <w:t>.</w:t>
      </w:r>
      <w:r>
        <w:tab/>
        <w:t>Interpretation</w:t>
      </w:r>
      <w:bookmarkEnd w:id="5880"/>
      <w:bookmarkEnd w:id="5881"/>
      <w:bookmarkEnd w:id="5882"/>
      <w:bookmarkEnd w:id="5883"/>
      <w:bookmarkEnd w:id="5884"/>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5885" w:name="_Toc26244693"/>
      <w:bookmarkStart w:id="5886" w:name="_Toc27799290"/>
      <w:bookmarkStart w:id="5887" w:name="_Toc124051647"/>
      <w:bookmarkStart w:id="5888" w:name="_Toc140641408"/>
      <w:bookmarkStart w:id="5889" w:name="_Toc140394888"/>
      <w:r>
        <w:rPr>
          <w:rStyle w:val="CharSectno"/>
        </w:rPr>
        <w:t>234</w:t>
      </w:r>
      <w:r>
        <w:rPr>
          <w:snapToGrid w:val="0"/>
        </w:rPr>
        <w:t>.</w:t>
      </w:r>
      <w:r>
        <w:rPr>
          <w:snapToGrid w:val="0"/>
        </w:rPr>
        <w:tab/>
        <w:t>Contempt — FLA s. 112AP</w:t>
      </w:r>
      <w:bookmarkEnd w:id="5877"/>
      <w:bookmarkEnd w:id="5878"/>
      <w:bookmarkEnd w:id="5879"/>
      <w:bookmarkEnd w:id="5885"/>
      <w:bookmarkEnd w:id="5886"/>
      <w:bookmarkEnd w:id="5887"/>
      <w:bookmarkEnd w:id="5888"/>
      <w:bookmarkEnd w:id="5889"/>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5890" w:name="_Toc72575240"/>
      <w:bookmarkStart w:id="5891" w:name="_Toc72898879"/>
      <w:bookmarkStart w:id="5892" w:name="_Toc89518211"/>
      <w:bookmarkStart w:id="5893" w:name="_Toc94953448"/>
      <w:bookmarkStart w:id="5894" w:name="_Toc95102657"/>
      <w:bookmarkStart w:id="5895" w:name="_Toc97343395"/>
      <w:bookmarkStart w:id="5896" w:name="_Toc101685935"/>
      <w:bookmarkStart w:id="5897" w:name="_Toc103065831"/>
      <w:bookmarkStart w:id="5898" w:name="_Toc121556175"/>
      <w:bookmarkStart w:id="5899" w:name="_Toc122750200"/>
      <w:bookmarkStart w:id="5900" w:name="_Toc123002387"/>
      <w:bookmarkStart w:id="5901" w:name="_Toc124051648"/>
      <w:bookmarkStart w:id="5902" w:name="_Toc124138075"/>
      <w:bookmarkStart w:id="5903" w:name="_Toc128468634"/>
      <w:bookmarkStart w:id="5904" w:name="_Toc129066175"/>
      <w:bookmarkStart w:id="5905" w:name="_Toc129585305"/>
      <w:bookmarkStart w:id="5906" w:name="_Toc130275793"/>
      <w:bookmarkStart w:id="5907" w:name="_Toc130707083"/>
      <w:bookmarkStart w:id="5908" w:name="_Toc130801014"/>
      <w:bookmarkStart w:id="5909" w:name="_Toc131389901"/>
      <w:bookmarkStart w:id="5910" w:name="_Toc133994892"/>
      <w:bookmarkStart w:id="5911" w:name="_Toc140374682"/>
      <w:bookmarkStart w:id="5912" w:name="_Toc140394889"/>
      <w:bookmarkStart w:id="5913" w:name="_Toc140631835"/>
      <w:bookmarkStart w:id="5914" w:name="_Toc140641409"/>
      <w:r>
        <w:rPr>
          <w:rStyle w:val="CharPartNo"/>
        </w:rPr>
        <w:t>Part 11</w:t>
      </w:r>
      <w:r>
        <w:rPr>
          <w:rStyle w:val="CharDivNo"/>
        </w:rPr>
        <w:t> </w:t>
      </w:r>
      <w:r>
        <w:t>—</w:t>
      </w:r>
      <w:r>
        <w:rPr>
          <w:rStyle w:val="CharDivText"/>
        </w:rPr>
        <w:t> </w:t>
      </w:r>
      <w:r>
        <w:rPr>
          <w:rStyle w:val="CharPartText"/>
        </w:rPr>
        <w:t>Injunctions</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pPr>
        <w:pStyle w:val="Heading5"/>
        <w:rPr>
          <w:snapToGrid w:val="0"/>
        </w:rPr>
      </w:pPr>
      <w:bookmarkStart w:id="5915" w:name="_Toc431877738"/>
      <w:bookmarkStart w:id="5916" w:name="_Toc517669467"/>
      <w:bookmarkStart w:id="5917" w:name="_Toc518100183"/>
      <w:bookmarkStart w:id="5918" w:name="_Toc26244694"/>
      <w:bookmarkStart w:id="5919" w:name="_Toc27799291"/>
      <w:bookmarkStart w:id="5920" w:name="_Toc124051649"/>
      <w:bookmarkStart w:id="5921" w:name="_Toc140641410"/>
      <w:bookmarkStart w:id="5922" w:name="_Toc140394890"/>
      <w:r>
        <w:rPr>
          <w:rStyle w:val="CharSectno"/>
        </w:rPr>
        <w:t>235</w:t>
      </w:r>
      <w:r>
        <w:rPr>
          <w:snapToGrid w:val="0"/>
        </w:rPr>
        <w:t>.</w:t>
      </w:r>
      <w:r>
        <w:rPr>
          <w:snapToGrid w:val="0"/>
        </w:rPr>
        <w:tab/>
        <w:t>Injunctions — FLA s. 68B</w:t>
      </w:r>
      <w:bookmarkEnd w:id="5915"/>
      <w:bookmarkEnd w:id="5916"/>
      <w:bookmarkEnd w:id="5917"/>
      <w:bookmarkEnd w:id="5918"/>
      <w:bookmarkEnd w:id="5919"/>
      <w:bookmarkEnd w:id="5920"/>
      <w:bookmarkEnd w:id="5921"/>
      <w:bookmarkEnd w:id="592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5923" w:name="_Toc26244695"/>
      <w:bookmarkStart w:id="5924" w:name="_Toc27799292"/>
      <w:bookmarkStart w:id="5925" w:name="_Toc124051650"/>
      <w:bookmarkStart w:id="5926" w:name="_Toc140641411"/>
      <w:bookmarkStart w:id="5927" w:name="_Toc140394891"/>
      <w:bookmarkStart w:id="5928" w:name="_Toc431877739"/>
      <w:bookmarkStart w:id="5929" w:name="_Toc517669468"/>
      <w:bookmarkStart w:id="5930" w:name="_Toc518100184"/>
      <w:r>
        <w:rPr>
          <w:rStyle w:val="CharSectno"/>
        </w:rPr>
        <w:t>235A</w:t>
      </w:r>
      <w:r>
        <w:t>.</w:t>
      </w:r>
      <w:r>
        <w:tab/>
        <w:t>Injunctions relating to de facto relationships — FLA s. 114</w:t>
      </w:r>
      <w:bookmarkEnd w:id="5923"/>
      <w:bookmarkEnd w:id="5924"/>
      <w:bookmarkEnd w:id="5925"/>
      <w:bookmarkEnd w:id="5926"/>
      <w:bookmarkEnd w:id="5927"/>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5931" w:name="_Toc26244696"/>
      <w:bookmarkStart w:id="5932" w:name="_Toc27799293"/>
      <w:bookmarkStart w:id="5933" w:name="_Toc124051651"/>
      <w:bookmarkStart w:id="5934" w:name="_Toc140641412"/>
      <w:bookmarkStart w:id="5935" w:name="_Toc140394892"/>
      <w:r>
        <w:rPr>
          <w:rStyle w:val="CharSectno"/>
        </w:rPr>
        <w:t>236</w:t>
      </w:r>
      <w:r>
        <w:rPr>
          <w:snapToGrid w:val="0"/>
        </w:rPr>
        <w:t>.</w:t>
      </w:r>
      <w:r>
        <w:rPr>
          <w:snapToGrid w:val="0"/>
        </w:rPr>
        <w:tab/>
        <w:t>Powers of arrest where injunction breached — FLA s. 68C and s. 114AA</w:t>
      </w:r>
      <w:bookmarkEnd w:id="5928"/>
      <w:bookmarkEnd w:id="5929"/>
      <w:bookmarkEnd w:id="5930"/>
      <w:bookmarkEnd w:id="5931"/>
      <w:bookmarkEnd w:id="5932"/>
      <w:bookmarkEnd w:id="5933"/>
      <w:bookmarkEnd w:id="5934"/>
      <w:bookmarkEnd w:id="59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5936" w:name="_Toc72575244"/>
      <w:bookmarkStart w:id="5937" w:name="_Toc72898883"/>
      <w:bookmarkStart w:id="5938" w:name="_Toc89518215"/>
      <w:bookmarkStart w:id="5939" w:name="_Toc94953452"/>
      <w:bookmarkStart w:id="5940" w:name="_Toc95102661"/>
      <w:bookmarkStart w:id="5941" w:name="_Toc97343399"/>
      <w:bookmarkStart w:id="5942" w:name="_Toc101685939"/>
      <w:bookmarkStart w:id="5943" w:name="_Toc103065835"/>
      <w:bookmarkStart w:id="5944" w:name="_Toc121556179"/>
      <w:bookmarkStart w:id="5945" w:name="_Toc122750204"/>
      <w:bookmarkStart w:id="5946" w:name="_Toc123002391"/>
      <w:bookmarkStart w:id="5947" w:name="_Toc124051652"/>
      <w:bookmarkStart w:id="5948" w:name="_Toc124138079"/>
      <w:bookmarkStart w:id="5949" w:name="_Toc128468638"/>
      <w:bookmarkStart w:id="5950" w:name="_Toc129066179"/>
      <w:bookmarkStart w:id="5951" w:name="_Toc129585309"/>
      <w:bookmarkStart w:id="5952" w:name="_Toc130275797"/>
      <w:bookmarkStart w:id="5953" w:name="_Toc130707087"/>
      <w:bookmarkStart w:id="5954" w:name="_Toc130801018"/>
      <w:bookmarkStart w:id="5955" w:name="_Toc131389905"/>
      <w:bookmarkStart w:id="5956" w:name="_Toc133994896"/>
      <w:bookmarkStart w:id="5957" w:name="_Toc140374686"/>
      <w:bookmarkStart w:id="5958" w:name="_Toc140394893"/>
      <w:bookmarkStart w:id="5959" w:name="_Toc140631839"/>
      <w:bookmarkStart w:id="5960" w:name="_Toc140641413"/>
      <w:r>
        <w:rPr>
          <w:rStyle w:val="CharPartNo"/>
        </w:rPr>
        <w:t>Part 12</w:t>
      </w:r>
      <w:r>
        <w:rPr>
          <w:rStyle w:val="CharDivNo"/>
        </w:rPr>
        <w:t> </w:t>
      </w:r>
      <w:r>
        <w:t>—</w:t>
      </w:r>
      <w:r>
        <w:rPr>
          <w:rStyle w:val="CharDivText"/>
        </w:rPr>
        <w:t> </w:t>
      </w:r>
      <w:r>
        <w:rPr>
          <w:rStyle w:val="CharPartText"/>
        </w:rPr>
        <w:t>Miscellaneous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r>
        <w:rPr>
          <w:rStyle w:val="CharPartText"/>
        </w:rPr>
        <w:t xml:space="preserve"> </w:t>
      </w:r>
    </w:p>
    <w:p>
      <w:pPr>
        <w:pStyle w:val="Heading5"/>
        <w:rPr>
          <w:snapToGrid w:val="0"/>
        </w:rPr>
      </w:pPr>
      <w:bookmarkStart w:id="5961" w:name="_Toc431877740"/>
      <w:bookmarkStart w:id="5962" w:name="_Toc517669469"/>
      <w:bookmarkStart w:id="5963" w:name="_Toc518100185"/>
      <w:bookmarkStart w:id="5964" w:name="_Toc26244697"/>
      <w:bookmarkStart w:id="5965" w:name="_Toc27799294"/>
      <w:bookmarkStart w:id="5966" w:name="_Toc124051653"/>
      <w:bookmarkStart w:id="5967" w:name="_Toc140641414"/>
      <w:bookmarkStart w:id="5968" w:name="_Toc140394894"/>
      <w:r>
        <w:rPr>
          <w:rStyle w:val="CharSectno"/>
        </w:rPr>
        <w:t>237</w:t>
      </w:r>
      <w:r>
        <w:rPr>
          <w:snapToGrid w:val="0"/>
        </w:rPr>
        <w:t>.</w:t>
      </w:r>
      <w:r>
        <w:rPr>
          <w:snapToGrid w:val="0"/>
        </w:rPr>
        <w:tab/>
        <w:t>Costs — FLA s. 117</w:t>
      </w:r>
      <w:bookmarkEnd w:id="5961"/>
      <w:bookmarkEnd w:id="5962"/>
      <w:bookmarkEnd w:id="5963"/>
      <w:bookmarkEnd w:id="5964"/>
      <w:bookmarkEnd w:id="5965"/>
      <w:bookmarkEnd w:id="5966"/>
      <w:bookmarkEnd w:id="5967"/>
      <w:bookmarkEnd w:id="5968"/>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del w:id="5969" w:author="svcMRProcess" w:date="2018-08-29T11:22:00Z">
        <w:r>
          <w:rPr>
            <w:snapToGrid w:val="0"/>
          </w:rPr>
          <w:delText>subsection (3</w:delText>
        </w:r>
      </w:del>
      <w:ins w:id="5970" w:author="svcMRProcess" w:date="2018-08-29T11:22:00Z">
        <w:r>
          <w:t>subsections (3), (5) and (6</w:t>
        </w:r>
      </w:ins>
      <w:r>
        <w:t xml:space="preserve">)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w:t>
      </w:r>
      <w:del w:id="5971" w:author="svcMRProcess" w:date="2018-08-29T11:22:00Z">
        <w:r>
          <w:rPr>
            <w:snapToGrid w:val="0"/>
          </w:rPr>
          <w:delText>, in accordance with section 240 or otherwise,</w:delText>
        </w:r>
      </w:del>
      <w:r>
        <w:rPr>
          <w:snapToGrid w:val="0"/>
        </w:rPr>
        <w:t xml:space="preserv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rPr>
          <w:ins w:id="5972" w:author="svcMRProcess" w:date="2018-08-29T11:22:00Z"/>
        </w:rPr>
      </w:pPr>
      <w:ins w:id="5973" w:author="svcMRProcess" w:date="2018-08-29T11:22:00Z">
        <w:r>
          <w:tab/>
          <w:t>(4)</w:t>
        </w:r>
        <w:r>
          <w:tab/>
          <w:t>To avoid doubt, in proceedings in which a child representative has been appointed, the court may make an order under subsection (2) as to costs or security for costs, whether by way of interlocutory order or otherwise, to the effect that each party to the proceedings bears, in such proportion as the court considers just, the costs of the child representative in respect of the proceedings.</w:t>
        </w:r>
      </w:ins>
    </w:p>
    <w:p>
      <w:pPr>
        <w:pStyle w:val="Subsection"/>
        <w:rPr>
          <w:ins w:id="5974" w:author="svcMRProcess" w:date="2018-08-29T11:22:00Z"/>
        </w:rPr>
      </w:pPr>
      <w:ins w:id="5975" w:author="svcMRProcess" w:date="2018-08-29T11:22:00Z">
        <w:r>
          <w:tab/>
          <w:t>(5)</w:t>
        </w:r>
        <w:r>
          <w:tab/>
          <w:t xml:space="preserve">However, in proceedings in which a child representative has been appointed, if — </w:t>
        </w:r>
      </w:ins>
    </w:p>
    <w:p>
      <w:pPr>
        <w:pStyle w:val="Indenta"/>
        <w:rPr>
          <w:ins w:id="5976" w:author="svcMRProcess" w:date="2018-08-29T11:22:00Z"/>
        </w:rPr>
      </w:pPr>
      <w:ins w:id="5977" w:author="svcMRProcess" w:date="2018-08-29T11:22:00Z">
        <w:r>
          <w:tab/>
          <w:t>(a)</w:t>
        </w:r>
        <w:r>
          <w:tab/>
          <w:t xml:space="preserve">a party to the proceedings has received legal aid in respect of the proceedings; or </w:t>
        </w:r>
      </w:ins>
    </w:p>
    <w:p>
      <w:pPr>
        <w:pStyle w:val="Indenta"/>
        <w:rPr>
          <w:ins w:id="5978" w:author="svcMRProcess" w:date="2018-08-29T11:22:00Z"/>
        </w:rPr>
      </w:pPr>
      <w:ins w:id="5979" w:author="svcMRProcess" w:date="2018-08-29T11:22:00Z">
        <w:r>
          <w:tab/>
          <w:t>(b)</w:t>
        </w:r>
        <w:r>
          <w:tab/>
          <w:t xml:space="preserve">the court considers that a party to the proceedings would suffer financial hardship if the party had to bear a proportion of the costs of the child representative, </w:t>
        </w:r>
      </w:ins>
    </w:p>
    <w:p>
      <w:pPr>
        <w:pStyle w:val="Subsection"/>
        <w:rPr>
          <w:ins w:id="5980" w:author="svcMRProcess" w:date="2018-08-29T11:22:00Z"/>
        </w:rPr>
      </w:pPr>
      <w:ins w:id="5981" w:author="svcMRProcess" w:date="2018-08-29T11:22:00Z">
        <w:r>
          <w:tab/>
        </w:r>
        <w:r>
          <w:tab/>
          <w:t>the court must not make an order under subsection (2) against that party in relation to the costs of the child representative.</w:t>
        </w:r>
      </w:ins>
    </w:p>
    <w:p>
      <w:pPr>
        <w:pStyle w:val="Subsection"/>
        <w:rPr>
          <w:ins w:id="5982" w:author="svcMRProcess" w:date="2018-08-29T11:22:00Z"/>
        </w:rPr>
      </w:pPr>
      <w:ins w:id="5983" w:author="svcMRProcess" w:date="2018-08-29T11:22:00Z">
        <w:r>
          <w:tab/>
          <w:t>(6)</w:t>
        </w:r>
        <w:r>
          <w:tab/>
          <w:t>In considering what order (if any) should be made under subsection (2) in proceedings in which a child representative has been appointed, a court must disregard the fact that the child representative is funded under a legal aid scheme or service established under a Commonwealth, State or Territory law or approved under the Family Law Act.</w:t>
        </w:r>
      </w:ins>
    </w:p>
    <w:p>
      <w:pPr>
        <w:pStyle w:val="Footnotesection"/>
        <w:rPr>
          <w:ins w:id="5984" w:author="svcMRProcess" w:date="2018-08-29T11:22:00Z"/>
        </w:rPr>
      </w:pPr>
      <w:ins w:id="5985" w:author="svcMRProcess" w:date="2018-08-29T11:22:00Z">
        <w:r>
          <w:tab/>
          <w:t>[Section 237 amended by No. 35 of 2006 s. 49 and 77(1) and (2).]</w:t>
        </w:r>
      </w:ins>
    </w:p>
    <w:p>
      <w:pPr>
        <w:pStyle w:val="Heading5"/>
        <w:rPr>
          <w:snapToGrid w:val="0"/>
        </w:rPr>
      </w:pPr>
      <w:bookmarkStart w:id="5986" w:name="_Toc431877741"/>
      <w:bookmarkStart w:id="5987" w:name="_Toc517669470"/>
      <w:bookmarkStart w:id="5988" w:name="_Toc518100186"/>
      <w:bookmarkStart w:id="5989" w:name="_Toc26244698"/>
      <w:bookmarkStart w:id="5990" w:name="_Toc27799295"/>
      <w:bookmarkStart w:id="5991" w:name="_Toc124051654"/>
      <w:bookmarkStart w:id="5992" w:name="_Toc140641415"/>
      <w:bookmarkStart w:id="5993" w:name="_Toc140394895"/>
      <w:r>
        <w:rPr>
          <w:rStyle w:val="CharSectno"/>
        </w:rPr>
        <w:t>238</w:t>
      </w:r>
      <w:r>
        <w:rPr>
          <w:snapToGrid w:val="0"/>
        </w:rPr>
        <w:t>.</w:t>
      </w:r>
      <w:r>
        <w:rPr>
          <w:snapToGrid w:val="0"/>
        </w:rPr>
        <w:tab/>
        <w:t>Reparation for certain losses and expenses relating to children — FLA s. 117A</w:t>
      </w:r>
      <w:bookmarkEnd w:id="5986"/>
      <w:bookmarkEnd w:id="5987"/>
      <w:bookmarkEnd w:id="5988"/>
      <w:bookmarkEnd w:id="5989"/>
      <w:bookmarkEnd w:id="5990"/>
      <w:bookmarkEnd w:id="5991"/>
      <w:bookmarkEnd w:id="5992"/>
      <w:bookmarkEnd w:id="59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w:t>
      </w:r>
      <w:r>
        <w:t xml:space="preserve"> </w:t>
      </w:r>
      <w:del w:id="5994" w:author="svcMRProcess" w:date="2018-08-29T11:22:00Z">
        <w:r>
          <w:rPr>
            <w:snapToGrid w:val="0"/>
          </w:rPr>
          <w:delText>section 226</w:delText>
        </w:r>
      </w:del>
      <w:ins w:id="5995" w:author="svcMRProcess" w:date="2018-08-29T11:22:00Z">
        <w:r>
          <w:t>Part 5 Division 13</w:t>
        </w:r>
      </w:ins>
      <w:r>
        <w:rPr>
          <w:snapToGrid w:val="0"/>
        </w:rPr>
        <w:t>,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 xml:space="preserve">a court has found, for the purposes of </w:t>
      </w:r>
      <w:del w:id="5996" w:author="svcMRProcess" w:date="2018-08-29T11:22:00Z">
        <w:r>
          <w:rPr>
            <w:snapToGrid w:val="0"/>
          </w:rPr>
          <w:delText>section 226</w:delText>
        </w:r>
      </w:del>
      <w:ins w:id="5997" w:author="svcMRProcess" w:date="2018-08-29T11:22:00Z">
        <w:r>
          <w:t>Part 5 Division 13</w:t>
        </w:r>
      </w:ins>
      <w:r>
        <w:t xml:space="preserve">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rPr>
          <w:ins w:id="5998" w:author="svcMRProcess" w:date="2018-08-29T11:22:00Z"/>
        </w:rPr>
      </w:pPr>
      <w:ins w:id="5999" w:author="svcMRProcess" w:date="2018-08-29T11:22:00Z">
        <w:r>
          <w:tab/>
          <w:t>[Section 238 amended by No. 35 of 2006 s. 78.]</w:t>
        </w:r>
      </w:ins>
    </w:p>
    <w:p>
      <w:pPr>
        <w:pStyle w:val="Heading5"/>
        <w:spacing w:before="120"/>
        <w:rPr>
          <w:snapToGrid w:val="0"/>
        </w:rPr>
      </w:pPr>
      <w:bookmarkStart w:id="6000" w:name="_Toc431877742"/>
      <w:bookmarkStart w:id="6001" w:name="_Toc517669471"/>
      <w:bookmarkStart w:id="6002" w:name="_Toc518100187"/>
      <w:bookmarkStart w:id="6003" w:name="_Toc26244699"/>
      <w:bookmarkStart w:id="6004" w:name="_Toc27799296"/>
      <w:bookmarkStart w:id="6005" w:name="_Toc124051655"/>
      <w:bookmarkStart w:id="6006" w:name="_Toc140641416"/>
      <w:bookmarkStart w:id="6007" w:name="_Toc140394896"/>
      <w:r>
        <w:rPr>
          <w:rStyle w:val="CharSectno"/>
        </w:rPr>
        <w:t>239</w:t>
      </w:r>
      <w:r>
        <w:rPr>
          <w:snapToGrid w:val="0"/>
        </w:rPr>
        <w:t>.</w:t>
      </w:r>
      <w:r>
        <w:rPr>
          <w:snapToGrid w:val="0"/>
        </w:rPr>
        <w:tab/>
        <w:t>Interest on moneys ordered to be paid — FLA s. 117B</w:t>
      </w:r>
      <w:bookmarkEnd w:id="6000"/>
      <w:bookmarkEnd w:id="6001"/>
      <w:bookmarkEnd w:id="6002"/>
      <w:bookmarkEnd w:id="6003"/>
      <w:bookmarkEnd w:id="6004"/>
      <w:bookmarkEnd w:id="6005"/>
      <w:bookmarkEnd w:id="6006"/>
      <w:bookmarkEnd w:id="600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008" w:name="_Toc140641417"/>
      <w:bookmarkStart w:id="6009" w:name="_Toc431877743"/>
      <w:bookmarkStart w:id="6010" w:name="_Toc517669472"/>
      <w:bookmarkStart w:id="6011" w:name="_Toc518100188"/>
      <w:bookmarkStart w:id="6012" w:name="_Toc26244700"/>
      <w:bookmarkStart w:id="6013" w:name="_Toc27799297"/>
      <w:bookmarkStart w:id="6014" w:name="_Toc124051656"/>
      <w:bookmarkStart w:id="6015" w:name="_Toc140394897"/>
      <w:bookmarkStart w:id="6016" w:name="_Toc431877744"/>
      <w:bookmarkStart w:id="6017" w:name="_Toc517669473"/>
      <w:bookmarkStart w:id="6018" w:name="_Toc518100189"/>
      <w:bookmarkStart w:id="6019" w:name="_Toc26244701"/>
      <w:bookmarkStart w:id="6020" w:name="_Toc27799298"/>
      <w:bookmarkStart w:id="6021" w:name="_Toc124051657"/>
      <w:r>
        <w:t>240.</w:t>
      </w:r>
      <w:r>
        <w:tab/>
        <w:t>Offers of settlement — FLA</w:t>
      </w:r>
      <w:del w:id="6022" w:author="svcMRProcess" w:date="2018-08-29T11:22:00Z">
        <w:r>
          <w:rPr>
            <w:snapToGrid w:val="0"/>
          </w:rPr>
          <w:delText> </w:delText>
        </w:r>
      </w:del>
      <w:ins w:id="6023" w:author="svcMRProcess" w:date="2018-08-29T11:22:00Z">
        <w:r>
          <w:t xml:space="preserve"> </w:t>
        </w:r>
      </w:ins>
      <w:r>
        <w:t>s. 117C</w:t>
      </w:r>
      <w:bookmarkEnd w:id="6008"/>
      <w:bookmarkEnd w:id="6009"/>
      <w:bookmarkEnd w:id="6010"/>
      <w:bookmarkEnd w:id="6011"/>
      <w:bookmarkEnd w:id="6012"/>
      <w:bookmarkEnd w:id="6013"/>
      <w:bookmarkEnd w:id="6014"/>
      <w:bookmarkEnd w:id="6015"/>
      <w:del w:id="6024" w:author="svcMRProcess" w:date="2018-08-29T11:22:00Z">
        <w:r>
          <w:rPr>
            <w:snapToGrid w:val="0"/>
          </w:rPr>
          <w:delText xml:space="preserve"> </w:delText>
        </w:r>
      </w:del>
    </w:p>
    <w:p>
      <w:pPr>
        <w:pStyle w:val="Subsection"/>
        <w:rPr>
          <w:ins w:id="6025" w:author="svcMRProcess" w:date="2018-08-29T11:22:00Z"/>
        </w:rPr>
      </w:pPr>
      <w:r>
        <w:tab/>
        <w:t>(1)</w:t>
      </w:r>
      <w:r>
        <w:tab/>
      </w:r>
      <w:del w:id="6026" w:author="svcMRProcess" w:date="2018-08-29T11:22:00Z">
        <w:r>
          <w:rPr>
            <w:snapToGrid w:val="0"/>
          </w:rPr>
          <w:delText>Where a party</w:delText>
        </w:r>
      </w:del>
      <w:ins w:id="6027" w:author="svcMRProcess" w:date="2018-08-29T11:22:00Z">
        <w:r>
          <w:t>This section applies</w:t>
        </w:r>
      </w:ins>
      <w:r>
        <w:t xml:space="preserve"> to proceedings under this Act </w:t>
      </w:r>
      <w:del w:id="6028" w:author="svcMRProcess" w:date="2018-08-29T11:22:00Z">
        <w:r>
          <w:rPr>
            <w:snapToGrid w:val="0"/>
          </w:rPr>
          <w:delText>(</w:delText>
        </w:r>
      </w:del>
      <w:r>
        <w:t xml:space="preserve">other than </w:t>
      </w:r>
      <w:ins w:id="6029" w:author="svcMRProcess" w:date="2018-08-29T11:22:00Z">
        <w:r>
          <w:t xml:space="preserve">the following proceedings — </w:t>
        </w:r>
      </w:ins>
    </w:p>
    <w:p>
      <w:pPr>
        <w:pStyle w:val="Indenta"/>
        <w:rPr>
          <w:ins w:id="6030" w:author="svcMRProcess" w:date="2018-08-29T11:22:00Z"/>
        </w:rPr>
      </w:pPr>
      <w:ins w:id="6031" w:author="svcMRProcess" w:date="2018-08-29T11:22:00Z">
        <w:r>
          <w:tab/>
          <w:t>(a)</w:t>
        </w:r>
        <w:r>
          <w:tab/>
        </w:r>
      </w:ins>
      <w:r>
        <w:t xml:space="preserve">proceedings under </w:t>
      </w:r>
      <w:ins w:id="6032" w:author="svcMRProcess" w:date="2018-08-29T11:22:00Z">
        <w:r>
          <w:t xml:space="preserve">section 235(1) or </w:t>
        </w:r>
      </w:ins>
      <w:r>
        <w:t>Division 6 or 12 of Part 5</w:t>
      </w:r>
      <w:del w:id="6033" w:author="svcMRProcess" w:date="2018-08-29T11:22:00Z">
        <w:r>
          <w:rPr>
            <w:snapToGrid w:val="0"/>
          </w:rPr>
          <w:delText xml:space="preserve"> or section 235(1) or </w:delText>
        </w:r>
      </w:del>
      <w:ins w:id="6034" w:author="svcMRProcess" w:date="2018-08-29T11:22:00Z">
        <w:r>
          <w:t>;</w:t>
        </w:r>
      </w:ins>
    </w:p>
    <w:p>
      <w:pPr>
        <w:pStyle w:val="Indenta"/>
        <w:rPr>
          <w:ins w:id="6035" w:author="svcMRProcess" w:date="2018-08-29T11:22:00Z"/>
        </w:rPr>
      </w:pPr>
      <w:ins w:id="6036" w:author="svcMRProcess" w:date="2018-08-29T11:22:00Z">
        <w:r>
          <w:tab/>
          <w:t>(b)</w:t>
        </w:r>
        <w:r>
          <w:tab/>
        </w:r>
      </w:ins>
      <w:r>
        <w:t xml:space="preserve">proceedings to enforce a decree or injunction made under </w:t>
      </w:r>
      <w:ins w:id="6037" w:author="svcMRProcess" w:date="2018-08-29T11:22:00Z">
        <w:r>
          <w:t xml:space="preserve">section 235 or </w:t>
        </w:r>
      </w:ins>
      <w:r>
        <w:t>Division 6 or 12 of Part 5</w:t>
      </w:r>
      <w:del w:id="6038" w:author="svcMRProcess" w:date="2018-08-29T11:22:00Z">
        <w:r>
          <w:rPr>
            <w:snapToGrid w:val="0"/>
          </w:rPr>
          <w:delText xml:space="preserve"> or</w:delText>
        </w:r>
      </w:del>
      <w:ins w:id="6039" w:author="svcMRProcess" w:date="2018-08-29T11:22:00Z">
        <w:r>
          <w:t>.</w:t>
        </w:r>
      </w:ins>
    </w:p>
    <w:p>
      <w:pPr>
        <w:pStyle w:val="Subsection"/>
        <w:rPr>
          <w:ins w:id="6040" w:author="svcMRProcess" w:date="2018-08-29T11:22:00Z"/>
        </w:rPr>
      </w:pPr>
      <w:ins w:id="6041" w:author="svcMRProcess" w:date="2018-08-29T11:22:00Z">
        <w:r>
          <w:tab/>
          <w:t>(2)</w:t>
        </w:r>
        <w:r>
          <w:tab/>
          <w:t xml:space="preserve">If — </w:t>
        </w:r>
      </w:ins>
    </w:p>
    <w:p>
      <w:pPr>
        <w:pStyle w:val="Indenta"/>
        <w:rPr>
          <w:ins w:id="6042" w:author="svcMRProcess" w:date="2018-08-29T11:22:00Z"/>
        </w:rPr>
      </w:pPr>
      <w:ins w:id="6043" w:author="svcMRProcess" w:date="2018-08-29T11:22:00Z">
        <w:r>
          <w:tab/>
          <w:t>(a)</w:t>
        </w:r>
        <w:r>
          <w:tab/>
          <w:t>a party to proceedings to which this</w:t>
        </w:r>
      </w:ins>
      <w:r>
        <w:t xml:space="preserve"> section</w:t>
      </w:r>
      <w:del w:id="6044" w:author="svcMRProcess" w:date="2018-08-29T11:22:00Z">
        <w:r>
          <w:rPr>
            <w:snapToGrid w:val="0"/>
          </w:rPr>
          <w:delText> 235(1)) has made</w:delText>
        </w:r>
      </w:del>
      <w:ins w:id="6045" w:author="svcMRProcess" w:date="2018-08-29T11:22:00Z">
        <w:r>
          <w:t xml:space="preserve"> applies makes</w:t>
        </w:r>
      </w:ins>
      <w:r>
        <w:t xml:space="preserve"> an offer </w:t>
      </w:r>
      <w:del w:id="6046" w:author="svcMRProcess" w:date="2018-08-29T11:22:00Z">
        <w:r>
          <w:rPr>
            <w:snapToGrid w:val="0"/>
          </w:rPr>
          <w:delText xml:space="preserve">in the form prescribed by </w:delText>
        </w:r>
      </w:del>
      <w:ins w:id="6047" w:author="svcMRProcess" w:date="2018-08-29T11:22:00Z">
        <w:r>
          <w:t xml:space="preserve">to </w:t>
        </w:r>
      </w:ins>
      <w:r>
        <w:t xml:space="preserve">the </w:t>
      </w:r>
      <w:del w:id="6048" w:author="svcMRProcess" w:date="2018-08-29T11:22:00Z">
        <w:r>
          <w:rPr>
            <w:snapToGrid w:val="0"/>
          </w:rPr>
          <w:delText>rules to another</w:delText>
        </w:r>
      </w:del>
      <w:ins w:id="6049" w:author="svcMRProcess" w:date="2018-08-29T11:22:00Z">
        <w:r>
          <w:t>other</w:t>
        </w:r>
      </w:ins>
      <w:r>
        <w:t xml:space="preserve"> party to the proceedings to settle the proceedings</w:t>
      </w:r>
      <w:del w:id="6050" w:author="svcMRProcess" w:date="2018-08-29T11:22:00Z">
        <w:r>
          <w:rPr>
            <w:snapToGrid w:val="0"/>
          </w:rPr>
          <w:delText xml:space="preserve"> on </w:delText>
        </w:r>
      </w:del>
      <w:ins w:id="6051" w:author="svcMRProcess" w:date="2018-08-29T11:22:00Z">
        <w:r>
          <w:t xml:space="preserve">; and </w:t>
        </w:r>
      </w:ins>
    </w:p>
    <w:p>
      <w:pPr>
        <w:pStyle w:val="Indenta"/>
        <w:rPr>
          <w:ins w:id="6052" w:author="svcMRProcess" w:date="2018-08-29T11:22:00Z"/>
        </w:rPr>
      </w:pPr>
      <w:ins w:id="6053" w:author="svcMRProcess" w:date="2018-08-29T11:22:00Z">
        <w:r>
          <w:tab/>
          <w:t>(b)</w:t>
        </w:r>
        <w:r>
          <w:tab/>
          <w:t>the offer is made in accordance with any relevant rules,</w:t>
        </w:r>
      </w:ins>
    </w:p>
    <w:p>
      <w:pPr>
        <w:pStyle w:val="Subsection"/>
        <w:rPr>
          <w:del w:id="6054" w:author="svcMRProcess" w:date="2018-08-29T11:22:00Z"/>
          <w:snapToGrid w:val="0"/>
        </w:rPr>
      </w:pPr>
      <w:ins w:id="6055" w:author="svcMRProcess" w:date="2018-08-29T11:22:00Z">
        <w:r>
          <w:tab/>
        </w:r>
        <w:r>
          <w:tab/>
          <w:t xml:space="preserve">the fact that the offer has been made, or the </w:t>
        </w:r>
      </w:ins>
      <w:r>
        <w:t xml:space="preserve">terms </w:t>
      </w:r>
      <w:del w:id="6056" w:author="svcMRProcess" w:date="2018-08-29T11:22:00Z">
        <w:r>
          <w:rPr>
            <w:snapToGrid w:val="0"/>
          </w:rPr>
          <w:delText>specified in the offer, the first</w:delText>
        </w:r>
        <w:r>
          <w:rPr>
            <w:snapToGrid w:val="0"/>
          </w:rPr>
          <w:noBreakHyphen/>
          <w:delText xml:space="preserve">mentioned party may file, in the court hearing the proceedings, a copy </w:delText>
        </w:r>
      </w:del>
      <w:r>
        <w:t>of the offer</w:t>
      </w:r>
      <w:del w:id="6057" w:author="svcMRProcess" w:date="2018-08-29T11:22:00Z">
        <w:r>
          <w:rPr>
            <w:snapToGrid w:val="0"/>
          </w:rPr>
          <w:delText>.</w:delText>
        </w:r>
      </w:del>
    </w:p>
    <w:p>
      <w:pPr>
        <w:pStyle w:val="Subsection"/>
        <w:rPr>
          <w:del w:id="6058" w:author="svcMRProcess" w:date="2018-08-29T11:22:00Z"/>
          <w:snapToGrid w:val="0"/>
        </w:rPr>
      </w:pPr>
      <w:del w:id="6059" w:author="svcMRProcess" w:date="2018-08-29T11:22:00Z">
        <w:r>
          <w:rPr>
            <w:snapToGrid w:val="0"/>
          </w:rPr>
          <w:tab/>
          <w:delText>(2)</w:delText>
        </w:r>
        <w:r>
          <w:rPr>
            <w:snapToGrid w:val="0"/>
          </w:rPr>
          <w:tab/>
          <w:delText>If a party to proceedings withdraws an offer a copy of which has been filed under subsection (1), that party must file, in the court referred to in subsection (1), notice that the offer has been withdrawn.</w:delText>
        </w:r>
      </w:del>
    </w:p>
    <w:p>
      <w:pPr>
        <w:pStyle w:val="Subsection"/>
        <w:rPr>
          <w:del w:id="6060" w:author="svcMRProcess" w:date="2018-08-29T11:22:00Z"/>
        </w:rPr>
      </w:pPr>
      <w:del w:id="6061" w:author="svcMRProcess" w:date="2018-08-29T11:22:00Z">
        <w:r>
          <w:tab/>
          <w:delText>(2a)</w:delText>
        </w:r>
        <w:r>
          <w:tab/>
          <w:delTex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delText>
        </w:r>
      </w:del>
    </w:p>
    <w:p>
      <w:pPr>
        <w:pStyle w:val="Subsection"/>
      </w:pPr>
      <w:del w:id="6062" w:author="svcMRProcess" w:date="2018-08-29T11:22:00Z">
        <w:r>
          <w:rPr>
            <w:snapToGrid w:val="0"/>
          </w:rPr>
          <w:tab/>
          <w:delText>(3)</w:delText>
        </w:r>
        <w:r>
          <w:rPr>
            <w:snapToGrid w:val="0"/>
          </w:rPr>
          <w:tab/>
          <w:delText>The fact that an offer has been made under subsection (1), or the terms of such an offer</w:delText>
        </w:r>
      </w:del>
      <w:r>
        <w:t xml:space="preserve">, must not be disclosed to </w:t>
      </w:r>
      <w:del w:id="6063" w:author="svcMRProcess" w:date="2018-08-29T11:22:00Z">
        <w:r>
          <w:rPr>
            <w:snapToGrid w:val="0"/>
          </w:rPr>
          <w:delText>the</w:delText>
        </w:r>
      </w:del>
      <w:ins w:id="6064" w:author="svcMRProcess" w:date="2018-08-29T11:22:00Z">
        <w:r>
          <w:t>a</w:t>
        </w:r>
      </w:ins>
      <w:r>
        <w:t xml:space="preserve"> court </w:t>
      </w:r>
      <w:del w:id="6065" w:author="svcMRProcess" w:date="2018-08-29T11:22:00Z">
        <w:r>
          <w:rPr>
            <w:snapToGrid w:val="0"/>
          </w:rPr>
          <w:delText>hearing</w:delText>
        </w:r>
      </w:del>
      <w:ins w:id="6066" w:author="svcMRProcess" w:date="2018-08-29T11:22:00Z">
        <w:r>
          <w:t>in which</w:t>
        </w:r>
      </w:ins>
      <w:r>
        <w:t xml:space="preserve"> the proceedings</w:t>
      </w:r>
      <w:ins w:id="6067" w:author="svcMRProcess" w:date="2018-08-29T11:22:00Z">
        <w:r>
          <w:t xml:space="preserve"> are being heard</w:t>
        </w:r>
      </w:ins>
      <w:r>
        <w:t xml:space="preserve"> except for the purposes of the consideration by the court of whether it should make an order as to costs under section 237(2) and the terms of any such order.</w:t>
      </w:r>
    </w:p>
    <w:p>
      <w:pPr>
        <w:pStyle w:val="Subsection"/>
      </w:pPr>
      <w:r>
        <w:tab/>
        <w:t>(</w:t>
      </w:r>
      <w:del w:id="6068" w:author="svcMRProcess" w:date="2018-08-29T11:22:00Z">
        <w:r>
          <w:rPr>
            <w:snapToGrid w:val="0"/>
          </w:rPr>
          <w:delText>4</w:delText>
        </w:r>
      </w:del>
      <w:ins w:id="6069" w:author="svcMRProcess" w:date="2018-08-29T11:22:00Z">
        <w:r>
          <w:t>3</w:t>
        </w:r>
      </w:ins>
      <w:r>
        <w:t>)</w:t>
      </w:r>
      <w:r>
        <w:tab/>
        <w:t xml:space="preserve">A judge or magistrate of </w:t>
      </w:r>
      <w:del w:id="6070" w:author="svcMRProcess" w:date="2018-08-29T11:22:00Z">
        <w:r>
          <w:rPr>
            <w:snapToGrid w:val="0"/>
          </w:rPr>
          <w:delText>the</w:delText>
        </w:r>
      </w:del>
      <w:ins w:id="6071" w:author="svcMRProcess" w:date="2018-08-29T11:22:00Z">
        <w:r>
          <w:t>a</w:t>
        </w:r>
      </w:ins>
      <w:r>
        <w:t xml:space="preserve"> court mentioned in subsection (</w:t>
      </w:r>
      <w:del w:id="6072" w:author="svcMRProcess" w:date="2018-08-29T11:22:00Z">
        <w:r>
          <w:rPr>
            <w:snapToGrid w:val="0"/>
          </w:rPr>
          <w:delText>1</w:delText>
        </w:r>
      </w:del>
      <w:ins w:id="6073" w:author="svcMRProcess" w:date="2018-08-29T11:22:00Z">
        <w:r>
          <w:t>2</w:t>
        </w:r>
      </w:ins>
      <w:r>
        <w:t xml:space="preserve">) is not disqualified from sitting in the proceedings only because the fact that an offer has been made is, contrary to </w:t>
      </w:r>
      <w:ins w:id="6074" w:author="svcMRProcess" w:date="2018-08-29T11:22:00Z">
        <w:r>
          <w:t xml:space="preserve">that </w:t>
        </w:r>
      </w:ins>
      <w:r>
        <w:t>subsection</w:t>
      </w:r>
      <w:del w:id="6075" w:author="svcMRProcess" w:date="2018-08-29T11:22:00Z">
        <w:r>
          <w:rPr>
            <w:snapToGrid w:val="0"/>
          </w:rPr>
          <w:delText> (3),</w:delText>
        </w:r>
      </w:del>
      <w:ins w:id="6076" w:author="svcMRProcess" w:date="2018-08-29T11:22:00Z">
        <w:r>
          <w:t>,</w:t>
        </w:r>
      </w:ins>
      <w:r>
        <w:t xml:space="preserve"> disclosed to the court.</w:t>
      </w:r>
    </w:p>
    <w:p>
      <w:pPr>
        <w:pStyle w:val="Footnotesection"/>
      </w:pPr>
      <w:r>
        <w:tab/>
        <w:t>[Section</w:t>
      </w:r>
      <w:del w:id="6077" w:author="svcMRProcess" w:date="2018-08-29T11:22:00Z">
        <w:r>
          <w:delText> </w:delText>
        </w:r>
      </w:del>
      <w:ins w:id="6078" w:author="svcMRProcess" w:date="2018-08-29T11:22:00Z">
        <w:r>
          <w:t xml:space="preserve"> </w:t>
        </w:r>
      </w:ins>
      <w:r>
        <w:t xml:space="preserve">240 </w:t>
      </w:r>
      <w:del w:id="6079" w:author="svcMRProcess" w:date="2018-08-29T11:22:00Z">
        <w:r>
          <w:delText>amended</w:delText>
        </w:r>
      </w:del>
      <w:ins w:id="6080" w:author="svcMRProcess" w:date="2018-08-29T11:22:00Z">
        <w:r>
          <w:t>inserted</w:t>
        </w:r>
      </w:ins>
      <w:r>
        <w:t xml:space="preserve"> by No.</w:t>
      </w:r>
      <w:del w:id="6081" w:author="svcMRProcess" w:date="2018-08-29T11:22:00Z">
        <w:r>
          <w:delText xml:space="preserve"> 25</w:delText>
        </w:r>
      </w:del>
      <w:ins w:id="6082" w:author="svcMRProcess" w:date="2018-08-29T11:22:00Z">
        <w:r>
          <w:t> 35</w:t>
        </w:r>
      </w:ins>
      <w:r>
        <w:t xml:space="preserve"> of </w:t>
      </w:r>
      <w:del w:id="6083" w:author="svcMRProcess" w:date="2018-08-29T11:22:00Z">
        <w:r>
          <w:delText>2002</w:delText>
        </w:r>
      </w:del>
      <w:ins w:id="6084" w:author="svcMRProcess" w:date="2018-08-29T11:22:00Z">
        <w:r>
          <w:t>2006</w:t>
        </w:r>
      </w:ins>
      <w:r>
        <w:t xml:space="preserve"> s. </w:t>
      </w:r>
      <w:del w:id="6085" w:author="svcMRProcess" w:date="2018-08-29T11:22:00Z">
        <w:r>
          <w:delText>70</w:delText>
        </w:r>
      </w:del>
      <w:ins w:id="6086" w:author="svcMRProcess" w:date="2018-08-29T11:22:00Z">
        <w:r>
          <w:t>50</w:t>
        </w:r>
      </w:ins>
      <w:r>
        <w:t>.]</w:t>
      </w:r>
    </w:p>
    <w:p>
      <w:pPr>
        <w:pStyle w:val="Heading5"/>
        <w:rPr>
          <w:snapToGrid w:val="0"/>
        </w:rPr>
      </w:pPr>
      <w:bookmarkStart w:id="6087" w:name="_Toc140641418"/>
      <w:bookmarkStart w:id="6088" w:name="_Toc140394898"/>
      <w:r>
        <w:rPr>
          <w:rStyle w:val="CharSectno"/>
        </w:rPr>
        <w:t>241</w:t>
      </w:r>
      <w:r>
        <w:rPr>
          <w:snapToGrid w:val="0"/>
        </w:rPr>
        <w:t>.</w:t>
      </w:r>
      <w:r>
        <w:rPr>
          <w:snapToGrid w:val="0"/>
        </w:rPr>
        <w:tab/>
      </w:r>
      <w:r>
        <w:rPr>
          <w:i/>
          <w:snapToGrid w:val="0"/>
        </w:rPr>
        <w:t>Ex parte</w:t>
      </w:r>
      <w:r>
        <w:rPr>
          <w:snapToGrid w:val="0"/>
        </w:rPr>
        <w:t xml:space="preserve"> orders</w:t>
      </w:r>
      <w:bookmarkEnd w:id="6016"/>
      <w:bookmarkEnd w:id="6017"/>
      <w:bookmarkEnd w:id="6018"/>
      <w:bookmarkEnd w:id="6019"/>
      <w:bookmarkEnd w:id="6020"/>
      <w:bookmarkEnd w:id="6021"/>
      <w:bookmarkEnd w:id="6087"/>
      <w:bookmarkEnd w:id="6088"/>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089" w:name="_Toc431877745"/>
      <w:bookmarkStart w:id="6090" w:name="_Toc517669474"/>
      <w:bookmarkStart w:id="6091" w:name="_Toc518100190"/>
      <w:bookmarkStart w:id="6092" w:name="_Toc26244702"/>
      <w:bookmarkStart w:id="6093" w:name="_Toc27799299"/>
      <w:bookmarkStart w:id="6094" w:name="_Toc124051658"/>
      <w:bookmarkStart w:id="6095" w:name="_Toc140641419"/>
      <w:bookmarkStart w:id="6096" w:name="_Toc140394899"/>
      <w:r>
        <w:rPr>
          <w:rStyle w:val="CharSectno"/>
        </w:rPr>
        <w:t>242</w:t>
      </w:r>
      <w:r>
        <w:rPr>
          <w:snapToGrid w:val="0"/>
        </w:rPr>
        <w:t>.</w:t>
      </w:r>
      <w:r>
        <w:rPr>
          <w:snapToGrid w:val="0"/>
        </w:rPr>
        <w:tab/>
        <w:t>Frivolous or vexatious proceedings — FLA s. 118</w:t>
      </w:r>
      <w:bookmarkEnd w:id="6089"/>
      <w:bookmarkEnd w:id="6090"/>
      <w:bookmarkEnd w:id="6091"/>
      <w:bookmarkEnd w:id="6092"/>
      <w:bookmarkEnd w:id="6093"/>
      <w:bookmarkEnd w:id="6094"/>
      <w:bookmarkEnd w:id="6095"/>
      <w:bookmarkEnd w:id="6096"/>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097" w:name="_Toc431877746"/>
      <w:bookmarkStart w:id="6098" w:name="_Toc517669475"/>
      <w:bookmarkStart w:id="6099" w:name="_Toc518100191"/>
      <w:bookmarkStart w:id="6100" w:name="_Toc26244703"/>
      <w:bookmarkStart w:id="6101" w:name="_Toc27799300"/>
      <w:bookmarkStart w:id="6102" w:name="_Toc124051659"/>
      <w:bookmarkStart w:id="6103" w:name="_Toc140641420"/>
      <w:bookmarkStart w:id="6104" w:name="_Toc140394900"/>
      <w:r>
        <w:rPr>
          <w:rStyle w:val="CharSectno"/>
        </w:rPr>
        <w:t>243</w:t>
      </w:r>
      <w:r>
        <w:rPr>
          <w:snapToGrid w:val="0"/>
        </w:rPr>
        <w:t>.</w:t>
      </w:r>
      <w:r>
        <w:rPr>
          <w:snapToGrid w:val="0"/>
        </w:rPr>
        <w:tab/>
        <w:t>Restriction on publication of court proceedings — FLA s. 121</w:t>
      </w:r>
      <w:bookmarkEnd w:id="6097"/>
      <w:bookmarkEnd w:id="6098"/>
      <w:bookmarkEnd w:id="6099"/>
      <w:bookmarkEnd w:id="6100"/>
      <w:bookmarkEnd w:id="6101"/>
      <w:bookmarkEnd w:id="6102"/>
      <w:bookmarkEnd w:id="6103"/>
      <w:bookmarkEnd w:id="6104"/>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del w:id="6105" w:author="svcMRProcess" w:date="2018-08-29T11:22:00Z">
        <w:r>
          <w:delText xml:space="preserve">Director of Public Prosecutions appointed under section 5 of the </w:delText>
        </w:r>
        <w:r>
          <w:rPr>
            <w:i/>
          </w:rPr>
          <w:delText>Director of Public Prosecutions Act 1991</w:delText>
        </w:r>
      </w:del>
      <w:ins w:id="6106" w:author="svcMRProcess" w:date="2018-08-29T11:22:00Z">
        <w:r>
          <w:t>DPP</w:t>
        </w:r>
      </w:ins>
      <w: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ins w:id="6107" w:author="svcMRProcess" w:date="2018-08-29T11:22:00Z">
        <w:r>
          <w:rPr>
            <w:snapToGrid w:val="0"/>
          </w:rPr>
          <w:t xml:space="preserve"> or</w:t>
        </w:r>
      </w:ins>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ins w:id="6108" w:author="svcMRProcess" w:date="2018-08-29T11:22:00Z">
        <w:r>
          <w:rPr>
            <w:snapToGrid w:val="0"/>
          </w:rPr>
          <w:t xml:space="preserve"> or</w:t>
        </w:r>
      </w:ins>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ins w:id="6109" w:author="svcMRProcess" w:date="2018-08-29T11:22:00Z">
        <w:r>
          <w:rPr>
            <w:snapToGrid w:val="0"/>
          </w:rPr>
          <w:t xml:space="preserve"> or</w:t>
        </w:r>
      </w:ins>
    </w:p>
    <w:p>
      <w:pPr>
        <w:pStyle w:val="Indenta"/>
        <w:rPr>
          <w:snapToGrid w:val="0"/>
        </w:rPr>
      </w:pPr>
      <w:r>
        <w:rPr>
          <w:snapToGrid w:val="0"/>
        </w:rPr>
        <w:tab/>
        <w:t>(d)</w:t>
      </w:r>
      <w:r>
        <w:rPr>
          <w:snapToGrid w:val="0"/>
        </w:rPr>
        <w:tab/>
        <w:t>the publishing of a notice or report in pursuance of the direction of a court;</w:t>
      </w:r>
      <w:ins w:id="6110" w:author="svcMRProcess" w:date="2018-08-29T11:22:00Z">
        <w:r>
          <w:rPr>
            <w:snapToGrid w:val="0"/>
          </w:rPr>
          <w:t xml:space="preserve"> or</w:t>
        </w:r>
      </w:ins>
    </w:p>
    <w:p>
      <w:pPr>
        <w:pStyle w:val="Indenta"/>
      </w:pPr>
      <w:r>
        <w:tab/>
        <w:t>(da)</w:t>
      </w:r>
      <w:r>
        <w:tab/>
        <w:t xml:space="preserve">the </w:t>
      </w:r>
      <w:del w:id="6111" w:author="svcMRProcess" w:date="2018-08-29T11:22:00Z">
        <w:r>
          <w:delText>display of a notice in the premises of</w:delText>
        </w:r>
      </w:del>
      <w:ins w:id="6112" w:author="svcMRProcess" w:date="2018-08-29T11:22:00Z">
        <w:r>
          <w:t>publication by</w:t>
        </w:r>
      </w:ins>
      <w:r>
        <w:t xml:space="preserve"> a court </w:t>
      </w:r>
      <w:del w:id="6113" w:author="svcMRProcess" w:date="2018-08-29T11:22:00Z">
        <w:r>
          <w:delText>that</w:delText>
        </w:r>
      </w:del>
      <w:ins w:id="6114" w:author="svcMRProcess" w:date="2018-08-29T11:22:00Z">
        <w:r>
          <w:t>of</w:t>
        </w:r>
      </w:ins>
      <w:r>
        <w:t xml:space="preserve"> lists</w:t>
      </w:r>
      <w:ins w:id="6115" w:author="svcMRProcess" w:date="2018-08-29T11:22:00Z">
        <w:r>
          <w:t xml:space="preserve"> of</w:t>
        </w:r>
      </w:ins>
      <w:r>
        <w:t xml:space="preserve"> proceedings under this Act, identified by reference to the names of the parties, that are to be dealt with by the court;</w:t>
      </w:r>
      <w:ins w:id="6116" w:author="svcMRProcess" w:date="2018-08-29T11:22:00Z">
        <w:r>
          <w:t xml:space="preserve"> or</w:t>
        </w:r>
      </w:ins>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del w:id="6117" w:author="svcMRProcess" w:date="2018-08-29T11:22:00Z">
        <w:r>
          <w:delText>.</w:delText>
        </w:r>
      </w:del>
      <w:ins w:id="6118" w:author="svcMRProcess" w:date="2018-08-29T11:22:00Z">
        <w:r>
          <w:t>; or</w:t>
        </w:r>
      </w:ins>
    </w:p>
    <w:p>
      <w:pPr>
        <w:pStyle w:val="Indenta"/>
        <w:rPr>
          <w:ins w:id="6119" w:author="svcMRProcess" w:date="2018-08-29T11:22:00Z"/>
        </w:rPr>
      </w:pPr>
      <w:ins w:id="6120" w:author="svcMRProcess" w:date="2018-08-29T11:22:00Z">
        <w:r>
          <w:tab/>
          <w:t>(g)</w:t>
        </w:r>
        <w:r>
          <w:tab/>
          <w:t>the publication of accounts of proceedings, where those accounts have been approved by a court.</w:t>
        </w:r>
      </w:ins>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w:t>
      </w:r>
      <w:del w:id="6121" w:author="svcMRProcess" w:date="2018-08-29T11:22:00Z">
        <w:r>
          <w:delText>58</w:delText>
        </w:r>
      </w:del>
      <w:ins w:id="6122" w:author="svcMRProcess" w:date="2018-08-29T11:22:00Z">
        <w:r>
          <w:t>58; No. 35 of 2006 s. 42(2) and 79</w:t>
        </w:r>
      </w:ins>
      <w:r>
        <w:t>.]</w:t>
      </w:r>
    </w:p>
    <w:p>
      <w:pPr>
        <w:pStyle w:val="Heading5"/>
      </w:pPr>
      <w:bookmarkStart w:id="6123" w:name="_Toc27799301"/>
      <w:bookmarkStart w:id="6124" w:name="_Toc124051660"/>
      <w:bookmarkStart w:id="6125" w:name="_Toc140641421"/>
      <w:bookmarkStart w:id="6126" w:name="_Toc140394901"/>
      <w:bookmarkStart w:id="6127" w:name="_Toc431877747"/>
      <w:bookmarkStart w:id="6128" w:name="_Toc517669476"/>
      <w:bookmarkStart w:id="6129" w:name="_Toc518100192"/>
      <w:bookmarkStart w:id="6130" w:name="_Toc26244704"/>
      <w:r>
        <w:rPr>
          <w:rStyle w:val="CharSectno"/>
        </w:rPr>
        <w:t>243A</w:t>
      </w:r>
      <w:r>
        <w:t>.</w:t>
      </w:r>
      <w:r>
        <w:tab/>
        <w:t>Use of reasonable force in arresting persons — FLA s. 122AA</w:t>
      </w:r>
      <w:bookmarkEnd w:id="6123"/>
      <w:bookmarkEnd w:id="6124"/>
      <w:bookmarkEnd w:id="6125"/>
      <w:bookmarkEnd w:id="612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131" w:name="_Toc27799302"/>
      <w:bookmarkStart w:id="6132" w:name="_Toc124051661"/>
      <w:bookmarkStart w:id="6133" w:name="_Toc140641422"/>
      <w:bookmarkStart w:id="6134" w:name="_Toc140394902"/>
      <w:r>
        <w:rPr>
          <w:rStyle w:val="CharSectno"/>
        </w:rPr>
        <w:t>244</w:t>
      </w:r>
      <w:r>
        <w:rPr>
          <w:snapToGrid w:val="0"/>
        </w:rPr>
        <w:t>.</w:t>
      </w:r>
      <w:r>
        <w:rPr>
          <w:snapToGrid w:val="0"/>
        </w:rPr>
        <w:tab/>
        <w:t>Rules</w:t>
      </w:r>
      <w:bookmarkEnd w:id="6127"/>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ins w:id="6135" w:author="svcMRProcess" w:date="2018-08-29T11:22:00Z">
        <w:r>
          <w:rPr>
            <w:snapToGrid w:val="0"/>
          </w:rPr>
          <w:t xml:space="preserve"> and</w:t>
        </w:r>
      </w:ins>
    </w:p>
    <w:p>
      <w:pPr>
        <w:pStyle w:val="Indenta"/>
        <w:rPr>
          <w:snapToGrid w:val="0"/>
        </w:rPr>
      </w:pPr>
      <w:r>
        <w:rPr>
          <w:snapToGrid w:val="0"/>
        </w:rPr>
        <w:tab/>
        <w:t>(b)</w:t>
      </w:r>
      <w:r>
        <w:rPr>
          <w:snapToGrid w:val="0"/>
        </w:rPr>
        <w:tab/>
        <w:t>the attendance of witnesses;</w:t>
      </w:r>
      <w:ins w:id="6136" w:author="svcMRProcess" w:date="2018-08-29T11:22:00Z">
        <w:r>
          <w:rPr>
            <w:snapToGrid w:val="0"/>
          </w:rPr>
          <w:t xml:space="preserve"> and</w:t>
        </w:r>
      </w:ins>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ins w:id="6137" w:author="svcMRProcess" w:date="2018-08-29T11:22:00Z">
        <w:r>
          <w:rPr>
            <w:snapToGrid w:val="0"/>
          </w:rPr>
          <w:t xml:space="preserve"> and</w:t>
        </w:r>
      </w:ins>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ins w:id="6138" w:author="svcMRProcess" w:date="2018-08-29T11:22:00Z">
        <w:r>
          <w:rPr>
            <w:snapToGrid w:val="0"/>
          </w:rPr>
          <w:t xml:space="preserve"> and</w:t>
        </w:r>
      </w:ins>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ins w:id="6139" w:author="svcMRProcess" w:date="2018-08-29T11:22:00Z">
        <w:r>
          <w:rPr>
            <w:snapToGrid w:val="0"/>
          </w:rPr>
          <w:t xml:space="preserve"> and</w:t>
        </w:r>
      </w:ins>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ins w:id="6140" w:author="svcMRProcess" w:date="2018-08-29T11:22:00Z">
        <w:r>
          <w:rPr>
            <w:snapToGrid w:val="0"/>
          </w:rPr>
          <w:t xml:space="preserve"> and</w:t>
        </w:r>
      </w:ins>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ins w:id="6141" w:author="svcMRProcess" w:date="2018-08-29T11:22:00Z">
        <w:r>
          <w:rPr>
            <w:snapToGrid w:val="0"/>
          </w:rPr>
          <w:t xml:space="preserve"> and</w:t>
        </w:r>
      </w:ins>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ins w:id="6142" w:author="svcMRProcess" w:date="2018-08-29T11:22:00Z">
        <w:r>
          <w:rPr>
            <w:snapToGrid w:val="0"/>
          </w:rPr>
          <w:t xml:space="preserve"> and</w:t>
        </w:r>
      </w:ins>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ins w:id="6143" w:author="svcMRProcess" w:date="2018-08-29T11:22:00Z">
        <w:r>
          <w:rPr>
            <w:snapToGrid w:val="0"/>
          </w:rPr>
          <w:t xml:space="preserve"> and</w:t>
        </w:r>
      </w:ins>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ins w:id="6144" w:author="svcMRProcess" w:date="2018-08-29T11:22:00Z">
        <w:r>
          <w:rPr>
            <w:snapToGrid w:val="0"/>
          </w:rPr>
          <w:t xml:space="preserve"> and</w:t>
        </w:r>
      </w:ins>
    </w:p>
    <w:p>
      <w:pPr>
        <w:pStyle w:val="Indenta"/>
        <w:rPr>
          <w:snapToGrid w:val="0"/>
        </w:rPr>
      </w:pPr>
      <w:r>
        <w:rPr>
          <w:snapToGrid w:val="0"/>
        </w:rPr>
        <w:tab/>
        <w:t>(m)</w:t>
      </w:r>
      <w:r>
        <w:rPr>
          <w:snapToGrid w:val="0"/>
        </w:rPr>
        <w:tab/>
        <w:t>the appointment of a next friend for a party;</w:t>
      </w:r>
      <w:ins w:id="6145" w:author="svcMRProcess" w:date="2018-08-29T11:22:00Z">
        <w:r>
          <w:rPr>
            <w:snapToGrid w:val="0"/>
          </w:rPr>
          <w:t xml:space="preserve"> and</w:t>
        </w:r>
      </w:ins>
    </w:p>
    <w:p>
      <w:pPr>
        <w:pStyle w:val="Ednotepara"/>
        <w:spacing w:before="80"/>
        <w:ind w:left="1610" w:hanging="1610"/>
        <w:rPr>
          <w:del w:id="6146" w:author="svcMRProcess" w:date="2018-08-29T11:22:00Z"/>
          <w:snapToGrid w:val="0"/>
        </w:rPr>
      </w:pPr>
      <w:del w:id="6147" w:author="svcMRProcess" w:date="2018-08-29T11:22:00Z">
        <w:r>
          <w:rPr>
            <w:snapToGrid w:val="0"/>
          </w:rPr>
          <w:tab/>
          <w:delText>[(n)</w:delText>
        </w:r>
        <w:r>
          <w:rPr>
            <w:snapToGrid w:val="0"/>
          </w:rPr>
          <w:tab/>
          <w:delText>deleted]</w:delText>
        </w:r>
      </w:del>
    </w:p>
    <w:p>
      <w:pPr>
        <w:pStyle w:val="Indenta"/>
        <w:rPr>
          <w:ins w:id="6148" w:author="svcMRProcess" w:date="2018-08-29T11:22:00Z"/>
        </w:rPr>
      </w:pPr>
      <w:ins w:id="6149" w:author="svcMRProcess" w:date="2018-08-29T11:22:00Z">
        <w:r>
          <w:tab/>
          <w:t>(n)</w:t>
        </w:r>
        <w:r>
          <w:tab/>
          <w:t>for the purposes of Part 8 Division 2, providing for the conditions relating to the use of video links, audio links and other appropriate means of communication; and</w:t>
        </w:r>
      </w:ins>
    </w:p>
    <w:p>
      <w:pPr>
        <w:pStyle w:val="Indenta"/>
        <w:rPr>
          <w:snapToGrid w:val="0"/>
        </w:rPr>
      </w:pPr>
      <w:r>
        <w:rPr>
          <w:snapToGrid w:val="0"/>
        </w:rPr>
        <w:tab/>
        <w:t>(o)</w:t>
      </w:r>
      <w:r>
        <w:rPr>
          <w:snapToGrid w:val="0"/>
        </w:rPr>
        <w:tab/>
        <w:t>the forfeiture of bonds entered into in pursuance of requirements made under this Act;</w:t>
      </w:r>
      <w:ins w:id="6150" w:author="svcMRProcess" w:date="2018-08-29T11:22:00Z">
        <w:r>
          <w:rPr>
            <w:snapToGrid w:val="0"/>
          </w:rPr>
          <w:t xml:space="preserve"> and</w:t>
        </w:r>
      </w:ins>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ins w:id="6151" w:author="svcMRProcess" w:date="2018-08-29T11:22:00Z">
        <w:r>
          <w:rPr>
            <w:snapToGrid w:val="0"/>
          </w:rPr>
          <w:t xml:space="preserve"> and</w:t>
        </w:r>
      </w:ins>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ins w:id="6152" w:author="svcMRProcess" w:date="2018-08-29T11:22:00Z">
        <w:r>
          <w:rPr>
            <w:snapToGrid w:val="0"/>
          </w:rPr>
          <w:t xml:space="preserve"> and</w:t>
        </w:r>
      </w:ins>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ins w:id="6153" w:author="svcMRProcess" w:date="2018-08-29T11:22:00Z">
        <w:r>
          <w:rPr>
            <w:snapToGrid w:val="0"/>
          </w:rPr>
          <w:t>and</w:t>
        </w:r>
      </w:ins>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ins w:id="6154" w:author="svcMRProcess" w:date="2018-08-29T11:22:00Z">
        <w:r>
          <w:rPr>
            <w:snapToGrid w:val="0"/>
          </w:rPr>
          <w:t xml:space="preserve"> and</w:t>
        </w:r>
      </w:ins>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ins w:id="6155" w:author="svcMRProcess" w:date="2018-08-29T11:22:00Z">
        <w:r>
          <w:rPr>
            <w:snapToGrid w:val="0"/>
          </w:rPr>
          <w:t xml:space="preserve"> and</w:t>
        </w:r>
      </w:ins>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ins w:id="6156" w:author="svcMRProcess" w:date="2018-08-29T11:22:00Z">
        <w:r>
          <w:rPr>
            <w:snapToGrid w:val="0"/>
          </w:rPr>
          <w:t xml:space="preserve"> and</w:t>
        </w:r>
      </w:ins>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ins w:id="6157" w:author="svcMRProcess" w:date="2018-08-29T11:22:00Z">
        <w:r>
          <w:rPr>
            <w:snapToGrid w:val="0"/>
          </w:rPr>
          <w:t xml:space="preserve"> and</w:t>
        </w:r>
      </w:ins>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ins w:id="6158" w:author="svcMRProcess" w:date="2018-08-29T11:22:00Z">
        <w:r>
          <w:rPr>
            <w:snapToGrid w:val="0"/>
          </w:rPr>
          <w:t>and</w:t>
        </w:r>
      </w:ins>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ins w:id="6159" w:author="svcMRProcess" w:date="2018-08-29T11:22:00Z">
        <w:r>
          <w:rPr>
            <w:snapToGrid w:val="0"/>
          </w:rPr>
          <w:t>and</w:t>
        </w:r>
      </w:ins>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ins w:id="6160" w:author="svcMRProcess" w:date="2018-08-29T11:22:00Z">
        <w:r>
          <w:rPr>
            <w:snapToGrid w:val="0"/>
          </w:rPr>
          <w:t xml:space="preserve"> and</w:t>
        </w:r>
      </w:ins>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ins w:id="6161" w:author="svcMRProcess" w:date="2018-08-29T11:22:00Z">
        <w:r>
          <w:rPr>
            <w:snapToGrid w:val="0"/>
          </w:rPr>
          <w:t xml:space="preserve"> and</w:t>
        </w:r>
      </w:ins>
    </w:p>
    <w:p>
      <w:pPr>
        <w:pStyle w:val="Indenta"/>
      </w:pPr>
      <w:r>
        <w:tab/>
        <w:t>(zaa)</w:t>
      </w:r>
      <w:r>
        <w:tab/>
        <w:t>the registration of awards under sections 60A or 60B;</w:t>
      </w:r>
      <w:ins w:id="6162" w:author="svcMRProcess" w:date="2018-08-29T11:22:00Z">
        <w:r>
          <w:rPr>
            <w:snapToGrid w:val="0"/>
          </w:rPr>
          <w:t xml:space="preserve"> and</w:t>
        </w:r>
      </w:ins>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w:t>
      </w:r>
      <w:del w:id="6163" w:author="svcMRProcess" w:date="2018-08-29T11:22:00Z">
        <w:r>
          <w:delText>95</w:delText>
        </w:r>
      </w:del>
      <w:ins w:id="6164" w:author="svcMRProcess" w:date="2018-08-29T11:22:00Z">
        <w:r>
          <w:t>95; No. 35 of 2006 s. 20</w:t>
        </w:r>
      </w:ins>
      <w:r>
        <w:t>.]</w:t>
      </w:r>
    </w:p>
    <w:p>
      <w:pPr>
        <w:pStyle w:val="Heading5"/>
        <w:rPr>
          <w:snapToGrid w:val="0"/>
        </w:rPr>
      </w:pPr>
      <w:bookmarkStart w:id="6165" w:name="_Toc431877748"/>
      <w:bookmarkStart w:id="6166" w:name="_Toc517669477"/>
      <w:bookmarkStart w:id="6167" w:name="_Toc518100193"/>
      <w:bookmarkStart w:id="6168" w:name="_Toc26244705"/>
      <w:bookmarkStart w:id="6169" w:name="_Toc27799303"/>
      <w:bookmarkStart w:id="6170" w:name="_Toc124051662"/>
      <w:bookmarkStart w:id="6171" w:name="_Toc140641423"/>
      <w:bookmarkStart w:id="6172" w:name="_Toc140394903"/>
      <w:r>
        <w:rPr>
          <w:rStyle w:val="CharSectno"/>
        </w:rPr>
        <w:t>245</w:t>
      </w:r>
      <w:r>
        <w:rPr>
          <w:snapToGrid w:val="0"/>
        </w:rPr>
        <w:t>.</w:t>
      </w:r>
      <w:r>
        <w:rPr>
          <w:snapToGrid w:val="0"/>
        </w:rPr>
        <w:tab/>
        <w:t>Regulations</w:t>
      </w:r>
      <w:bookmarkEnd w:id="6165"/>
      <w:bookmarkEnd w:id="6166"/>
      <w:bookmarkEnd w:id="6167"/>
      <w:bookmarkEnd w:id="6168"/>
      <w:bookmarkEnd w:id="6169"/>
      <w:bookmarkEnd w:id="6170"/>
      <w:bookmarkEnd w:id="6171"/>
      <w:bookmarkEnd w:id="6172"/>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6173" w:name="_Toc431877749"/>
      <w:bookmarkStart w:id="6174" w:name="_Toc517669478"/>
      <w:bookmarkStart w:id="6175" w:name="_Toc518100194"/>
      <w:bookmarkStart w:id="6176" w:name="_Toc26244706"/>
      <w:bookmarkStart w:id="6177" w:name="_Toc27799304"/>
      <w:bookmarkStart w:id="6178" w:name="_Toc124051663"/>
      <w:bookmarkStart w:id="6179" w:name="_Toc140641424"/>
      <w:bookmarkStart w:id="6180" w:name="_Toc140394904"/>
      <w:r>
        <w:rPr>
          <w:rStyle w:val="CharSectno"/>
        </w:rPr>
        <w:t>246</w:t>
      </w:r>
      <w:r>
        <w:rPr>
          <w:snapToGrid w:val="0"/>
        </w:rPr>
        <w:t>.</w:t>
      </w:r>
      <w:r>
        <w:rPr>
          <w:snapToGrid w:val="0"/>
        </w:rPr>
        <w:tab/>
        <w:t>Repeal</w:t>
      </w:r>
      <w:bookmarkEnd w:id="6173"/>
      <w:bookmarkEnd w:id="6174"/>
      <w:bookmarkEnd w:id="6175"/>
      <w:bookmarkEnd w:id="6176"/>
      <w:bookmarkEnd w:id="6177"/>
      <w:bookmarkEnd w:id="6178"/>
      <w:bookmarkEnd w:id="6179"/>
      <w:bookmarkEnd w:id="618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181" w:name="_Toc431877750"/>
      <w:bookmarkStart w:id="6182" w:name="_Toc517669479"/>
      <w:bookmarkStart w:id="6183" w:name="_Toc518100195"/>
      <w:bookmarkStart w:id="6184" w:name="_Toc26244707"/>
      <w:bookmarkStart w:id="6185" w:name="_Toc27799305"/>
      <w:bookmarkStart w:id="6186" w:name="_Toc124051664"/>
      <w:bookmarkStart w:id="6187" w:name="_Toc140641425"/>
      <w:bookmarkStart w:id="6188" w:name="_Toc140394905"/>
      <w:r>
        <w:rPr>
          <w:rStyle w:val="CharSectno"/>
        </w:rPr>
        <w:t>247</w:t>
      </w:r>
      <w:r>
        <w:rPr>
          <w:snapToGrid w:val="0"/>
        </w:rPr>
        <w:t>.</w:t>
      </w:r>
      <w:r>
        <w:rPr>
          <w:snapToGrid w:val="0"/>
        </w:rPr>
        <w:tab/>
        <w:t>Transitional and savings</w:t>
      </w:r>
      <w:bookmarkEnd w:id="6181"/>
      <w:bookmarkEnd w:id="6182"/>
      <w:bookmarkEnd w:id="6183"/>
      <w:bookmarkEnd w:id="6184"/>
      <w:bookmarkEnd w:id="6185"/>
      <w:bookmarkEnd w:id="6186"/>
      <w:bookmarkEnd w:id="6187"/>
      <w:bookmarkEnd w:id="6188"/>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189" w:name="_Toc124051665"/>
      <w:bookmarkStart w:id="6190" w:name="_Toc124138092"/>
      <w:bookmarkStart w:id="6191" w:name="_Toc128468651"/>
      <w:bookmarkStart w:id="6192" w:name="_Toc129066192"/>
      <w:bookmarkStart w:id="6193" w:name="_Toc129585322"/>
      <w:bookmarkStart w:id="6194" w:name="_Toc130275810"/>
      <w:bookmarkStart w:id="6195" w:name="_Toc130707100"/>
      <w:bookmarkStart w:id="6196" w:name="_Toc130801031"/>
      <w:bookmarkStart w:id="6197" w:name="_Toc131389918"/>
      <w:bookmarkStart w:id="6198" w:name="_Toc133994909"/>
      <w:bookmarkStart w:id="6199" w:name="_Toc140374699"/>
      <w:bookmarkStart w:id="6200" w:name="_Toc140394906"/>
      <w:bookmarkStart w:id="6201" w:name="_Toc140631853"/>
      <w:bookmarkStart w:id="6202" w:name="_Toc140641426"/>
      <w:bookmarkStart w:id="6203" w:name="_Toc518100197"/>
      <w:bookmarkStart w:id="6204" w:name="_Toc26244709"/>
      <w:bookmarkStart w:id="6205" w:name="_Toc27799307"/>
      <w:bookmarkStart w:id="6206" w:name="_Toc121556193"/>
      <w:r>
        <w:rPr>
          <w:rStyle w:val="CharSchNo"/>
        </w:rPr>
        <w:t>Schedule 1</w:t>
      </w:r>
      <w:r>
        <w:rPr>
          <w:rStyle w:val="CharSDivNo"/>
        </w:rPr>
        <w:t> </w:t>
      </w:r>
      <w:r>
        <w:t>—</w:t>
      </w:r>
      <w:r>
        <w:rPr>
          <w:rStyle w:val="CharSDivText"/>
        </w:rPr>
        <w:t> </w:t>
      </w:r>
      <w:r>
        <w:rPr>
          <w:rStyle w:val="CharSchText"/>
        </w:rPr>
        <w:t>Oath and affirmation of office</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207" w:name="_Toc124051666"/>
      <w:bookmarkStart w:id="6208" w:name="_Toc124138093"/>
      <w:bookmarkStart w:id="6209" w:name="_Toc128468652"/>
      <w:bookmarkStart w:id="6210" w:name="_Toc129066193"/>
      <w:bookmarkStart w:id="6211" w:name="_Toc129585323"/>
      <w:bookmarkStart w:id="6212" w:name="_Toc130275811"/>
      <w:bookmarkStart w:id="6213" w:name="_Toc130707101"/>
      <w:bookmarkStart w:id="6214" w:name="_Toc130801032"/>
    </w:p>
    <w:p>
      <w:pPr>
        <w:pStyle w:val="yScheduleHeading"/>
        <w:outlineLvl w:val="0"/>
      </w:pPr>
      <w:bookmarkStart w:id="6215" w:name="_Toc131389919"/>
      <w:bookmarkStart w:id="6216" w:name="_Toc133994910"/>
      <w:bookmarkStart w:id="6217" w:name="_Toc140374700"/>
      <w:bookmarkStart w:id="6218" w:name="_Toc140394907"/>
      <w:bookmarkStart w:id="6219" w:name="_Toc140631854"/>
      <w:bookmarkStart w:id="6220" w:name="_Toc140641427"/>
      <w:r>
        <w:rPr>
          <w:rStyle w:val="CharSchNo"/>
        </w:rPr>
        <w:t>Schedule 2</w:t>
      </w:r>
      <w:r>
        <w:t> — </w:t>
      </w:r>
      <w:r>
        <w:rPr>
          <w:rStyle w:val="CharSchText"/>
        </w:rPr>
        <w:t>Transitional and savings</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221" w:name="_Toc517669480"/>
      <w:bookmarkStart w:id="6222" w:name="_Toc518100198"/>
      <w:bookmarkStart w:id="6223" w:name="_Toc26244710"/>
      <w:bookmarkStart w:id="6224" w:name="_Toc27799308"/>
      <w:bookmarkStart w:id="6225" w:name="_Toc124051667"/>
      <w:bookmarkStart w:id="6226" w:name="_Toc140641428"/>
      <w:bookmarkStart w:id="6227" w:name="_Toc140394908"/>
      <w:r>
        <w:rPr>
          <w:rStyle w:val="CharSClsNo"/>
        </w:rPr>
        <w:t>1</w:t>
      </w:r>
      <w:r>
        <w:rPr>
          <w:snapToGrid w:val="0"/>
        </w:rPr>
        <w:t>.</w:t>
      </w:r>
      <w:r>
        <w:rPr>
          <w:snapToGrid w:val="0"/>
        </w:rPr>
        <w:tab/>
        <w:t>Definitions</w:t>
      </w:r>
      <w:bookmarkEnd w:id="6221"/>
      <w:bookmarkEnd w:id="6222"/>
      <w:bookmarkEnd w:id="6223"/>
      <w:bookmarkEnd w:id="6224"/>
      <w:bookmarkEnd w:id="6225"/>
      <w:bookmarkEnd w:id="6226"/>
      <w:bookmarkEnd w:id="622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6228" w:name="_Toc517669481"/>
      <w:bookmarkStart w:id="6229" w:name="_Toc518100199"/>
      <w:bookmarkStart w:id="6230" w:name="_Toc26244711"/>
      <w:bookmarkStart w:id="6231" w:name="_Toc27799309"/>
      <w:bookmarkStart w:id="6232" w:name="_Toc124051668"/>
      <w:bookmarkStart w:id="6233" w:name="_Toc140641429"/>
      <w:bookmarkStart w:id="6234" w:name="_Toc140394909"/>
      <w:r>
        <w:rPr>
          <w:rStyle w:val="CharSClsNo"/>
        </w:rPr>
        <w:t>2</w:t>
      </w:r>
      <w:r>
        <w:rPr>
          <w:snapToGrid w:val="0"/>
        </w:rPr>
        <w:t>.</w:t>
      </w:r>
      <w:r>
        <w:rPr>
          <w:snapToGrid w:val="0"/>
        </w:rPr>
        <w:tab/>
      </w:r>
      <w:r>
        <w:rPr>
          <w:i/>
          <w:snapToGrid w:val="0"/>
        </w:rPr>
        <w:t>Interpretation Act 1984</w:t>
      </w:r>
      <w:r>
        <w:rPr>
          <w:snapToGrid w:val="0"/>
        </w:rPr>
        <w:t xml:space="preserve"> applies</w:t>
      </w:r>
      <w:bookmarkEnd w:id="6228"/>
      <w:bookmarkEnd w:id="6229"/>
      <w:bookmarkEnd w:id="6230"/>
      <w:bookmarkEnd w:id="6231"/>
      <w:bookmarkEnd w:id="6232"/>
      <w:bookmarkEnd w:id="6233"/>
      <w:bookmarkEnd w:id="6234"/>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235" w:name="_Toc517669482"/>
      <w:bookmarkStart w:id="6236" w:name="_Toc518100200"/>
      <w:bookmarkStart w:id="6237" w:name="_Toc26244712"/>
      <w:bookmarkStart w:id="6238" w:name="_Toc27799310"/>
      <w:bookmarkStart w:id="6239" w:name="_Toc124051669"/>
      <w:bookmarkStart w:id="6240" w:name="_Toc140641430"/>
      <w:bookmarkStart w:id="6241" w:name="_Toc140394910"/>
      <w:r>
        <w:rPr>
          <w:rStyle w:val="CharSClsNo"/>
        </w:rPr>
        <w:t>3</w:t>
      </w:r>
      <w:r>
        <w:rPr>
          <w:snapToGrid w:val="0"/>
        </w:rPr>
        <w:t>.</w:t>
      </w:r>
      <w:r>
        <w:rPr>
          <w:snapToGrid w:val="0"/>
        </w:rPr>
        <w:tab/>
        <w:t>Persons holding offices under, or employed or engaged for purposes of, the repealed Act</w:t>
      </w:r>
      <w:bookmarkEnd w:id="6235"/>
      <w:bookmarkEnd w:id="6236"/>
      <w:bookmarkEnd w:id="6237"/>
      <w:bookmarkEnd w:id="6238"/>
      <w:bookmarkEnd w:id="6239"/>
      <w:bookmarkEnd w:id="6240"/>
      <w:bookmarkEnd w:id="624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242" w:name="_Toc517669483"/>
      <w:bookmarkStart w:id="6243" w:name="_Toc518100201"/>
      <w:bookmarkStart w:id="6244" w:name="_Toc26244713"/>
      <w:bookmarkStart w:id="6245" w:name="_Toc27799311"/>
      <w:bookmarkStart w:id="6246" w:name="_Toc124051670"/>
      <w:bookmarkStart w:id="6247" w:name="_Toc140641431"/>
      <w:bookmarkStart w:id="6248" w:name="_Toc140394911"/>
      <w:r>
        <w:rPr>
          <w:rStyle w:val="CharSClsNo"/>
        </w:rPr>
        <w:t>4</w:t>
      </w:r>
      <w:r>
        <w:rPr>
          <w:snapToGrid w:val="0"/>
        </w:rPr>
        <w:t>.</w:t>
      </w:r>
      <w:r>
        <w:rPr>
          <w:snapToGrid w:val="0"/>
        </w:rPr>
        <w:tab/>
        <w:t>Setting aside of orders made under repealed s. 30 altering property interests</w:t>
      </w:r>
      <w:bookmarkEnd w:id="6242"/>
      <w:bookmarkEnd w:id="6243"/>
      <w:bookmarkEnd w:id="6244"/>
      <w:bookmarkEnd w:id="6245"/>
      <w:bookmarkEnd w:id="6246"/>
      <w:bookmarkEnd w:id="6247"/>
      <w:bookmarkEnd w:id="6248"/>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249" w:name="_Toc517669484"/>
      <w:bookmarkStart w:id="6250" w:name="_Toc518100202"/>
      <w:bookmarkStart w:id="6251" w:name="_Toc26244714"/>
      <w:bookmarkStart w:id="6252" w:name="_Toc27799312"/>
      <w:bookmarkStart w:id="6253" w:name="_Toc124051671"/>
      <w:bookmarkStart w:id="6254" w:name="_Toc140641432"/>
      <w:bookmarkStart w:id="6255" w:name="_Toc140394912"/>
      <w:r>
        <w:rPr>
          <w:rStyle w:val="CharSClsNo"/>
        </w:rPr>
        <w:t>5</w:t>
      </w:r>
      <w:r>
        <w:rPr>
          <w:snapToGrid w:val="0"/>
        </w:rPr>
        <w:t>.</w:t>
      </w:r>
      <w:r>
        <w:rPr>
          <w:snapToGrid w:val="0"/>
        </w:rPr>
        <w:tab/>
        <w:t>Treatment of orders as to custody, guardianship, access or maintenance or other payments</w:t>
      </w:r>
      <w:bookmarkEnd w:id="6249"/>
      <w:bookmarkEnd w:id="6250"/>
      <w:bookmarkEnd w:id="6251"/>
      <w:bookmarkEnd w:id="6252"/>
      <w:bookmarkEnd w:id="6253"/>
      <w:bookmarkEnd w:id="6254"/>
      <w:bookmarkEnd w:id="6255"/>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256" w:name="_Toc517669485"/>
      <w:bookmarkStart w:id="6257" w:name="_Toc518100203"/>
      <w:bookmarkStart w:id="6258" w:name="_Toc26244715"/>
      <w:bookmarkStart w:id="6259" w:name="_Toc27799313"/>
      <w:bookmarkStart w:id="6260" w:name="_Toc124051672"/>
      <w:bookmarkStart w:id="6261" w:name="_Toc140641433"/>
      <w:bookmarkStart w:id="6262" w:name="_Toc140394913"/>
      <w:r>
        <w:rPr>
          <w:rStyle w:val="CharSClsNo"/>
        </w:rPr>
        <w:t>6</w:t>
      </w:r>
      <w:r>
        <w:rPr>
          <w:snapToGrid w:val="0"/>
        </w:rPr>
        <w:t>.</w:t>
      </w:r>
      <w:r>
        <w:rPr>
          <w:snapToGrid w:val="0"/>
        </w:rPr>
        <w:tab/>
        <w:t>Treatment of applications for orders as to custody, guardianship, access or maintenance or other payments</w:t>
      </w:r>
      <w:bookmarkEnd w:id="6256"/>
      <w:bookmarkEnd w:id="6257"/>
      <w:bookmarkEnd w:id="6258"/>
      <w:bookmarkEnd w:id="6259"/>
      <w:bookmarkEnd w:id="6260"/>
      <w:bookmarkEnd w:id="6261"/>
      <w:bookmarkEnd w:id="6262"/>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263" w:name="_Toc517669486"/>
      <w:bookmarkStart w:id="6264" w:name="_Toc518100204"/>
      <w:bookmarkStart w:id="6265" w:name="_Toc26244716"/>
      <w:bookmarkStart w:id="6266" w:name="_Toc27799314"/>
      <w:bookmarkStart w:id="6267" w:name="_Toc124051673"/>
      <w:bookmarkStart w:id="6268" w:name="_Toc140641434"/>
      <w:bookmarkStart w:id="6269" w:name="_Toc140394914"/>
      <w:r>
        <w:rPr>
          <w:rStyle w:val="CharSClsNo"/>
        </w:rPr>
        <w:t>7</w:t>
      </w:r>
      <w:r>
        <w:rPr>
          <w:snapToGrid w:val="0"/>
        </w:rPr>
        <w:t>.</w:t>
      </w:r>
      <w:r>
        <w:rPr>
          <w:snapToGrid w:val="0"/>
        </w:rPr>
        <w:tab/>
        <w:t>Treatment of agreements relating to child welfare matters</w:t>
      </w:r>
      <w:bookmarkEnd w:id="6263"/>
      <w:bookmarkEnd w:id="6264"/>
      <w:bookmarkEnd w:id="6265"/>
      <w:bookmarkEnd w:id="6266"/>
      <w:bookmarkEnd w:id="6267"/>
      <w:bookmarkEnd w:id="6268"/>
      <w:bookmarkEnd w:id="6269"/>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270" w:name="_Toc517669487"/>
      <w:bookmarkStart w:id="6271" w:name="_Toc518100205"/>
      <w:bookmarkStart w:id="6272" w:name="_Toc26244717"/>
      <w:bookmarkStart w:id="6273" w:name="_Toc27799315"/>
      <w:bookmarkStart w:id="6274" w:name="_Toc124051674"/>
      <w:bookmarkStart w:id="6275" w:name="_Toc140641435"/>
      <w:bookmarkStart w:id="6276" w:name="_Toc140394915"/>
      <w:r>
        <w:rPr>
          <w:rStyle w:val="CharSClsNo"/>
        </w:rPr>
        <w:t>8</w:t>
      </w:r>
      <w:r>
        <w:rPr>
          <w:snapToGrid w:val="0"/>
        </w:rPr>
        <w:t>.</w:t>
      </w:r>
      <w:r>
        <w:rPr>
          <w:snapToGrid w:val="0"/>
        </w:rPr>
        <w:tab/>
        <w:t>Treatment of warrants</w:t>
      </w:r>
      <w:bookmarkEnd w:id="6270"/>
      <w:bookmarkEnd w:id="6271"/>
      <w:bookmarkEnd w:id="6272"/>
      <w:bookmarkEnd w:id="6273"/>
      <w:bookmarkEnd w:id="6274"/>
      <w:bookmarkEnd w:id="6275"/>
      <w:bookmarkEnd w:id="627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277" w:name="_Toc517669488"/>
      <w:bookmarkStart w:id="6278" w:name="_Toc518100206"/>
      <w:bookmarkStart w:id="6279" w:name="_Toc26244718"/>
      <w:bookmarkStart w:id="6280" w:name="_Toc27799316"/>
      <w:bookmarkStart w:id="6281" w:name="_Toc124051675"/>
      <w:bookmarkStart w:id="6282" w:name="_Toc140641436"/>
      <w:bookmarkStart w:id="6283" w:name="_Toc140394916"/>
      <w:r>
        <w:rPr>
          <w:rStyle w:val="CharSClsNo"/>
        </w:rPr>
        <w:t>9</w:t>
      </w:r>
      <w:r>
        <w:rPr>
          <w:snapToGrid w:val="0"/>
        </w:rPr>
        <w:t>.</w:t>
      </w:r>
      <w:r>
        <w:rPr>
          <w:snapToGrid w:val="0"/>
        </w:rPr>
        <w:tab/>
        <w:t>Treatment of orders as to information</w:t>
      </w:r>
      <w:bookmarkEnd w:id="6277"/>
      <w:bookmarkEnd w:id="6278"/>
      <w:bookmarkEnd w:id="6279"/>
      <w:bookmarkEnd w:id="6280"/>
      <w:bookmarkEnd w:id="6281"/>
      <w:bookmarkEnd w:id="6282"/>
      <w:bookmarkEnd w:id="6283"/>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284" w:name="_Toc517669489"/>
      <w:bookmarkStart w:id="6285" w:name="_Toc518100207"/>
      <w:bookmarkStart w:id="6286" w:name="_Toc26244719"/>
      <w:bookmarkStart w:id="6287" w:name="_Toc27799317"/>
      <w:bookmarkStart w:id="6288" w:name="_Toc124051676"/>
      <w:bookmarkStart w:id="6289" w:name="_Toc140641437"/>
      <w:bookmarkStart w:id="6290" w:name="_Toc140394917"/>
      <w:r>
        <w:rPr>
          <w:rStyle w:val="CharSClsNo"/>
        </w:rPr>
        <w:t>10</w:t>
      </w:r>
      <w:r>
        <w:rPr>
          <w:snapToGrid w:val="0"/>
        </w:rPr>
        <w:t>.</w:t>
      </w:r>
      <w:r>
        <w:rPr>
          <w:snapToGrid w:val="0"/>
        </w:rPr>
        <w:tab/>
        <w:t>Other things done for purposes of provisions of repealed Act</w:t>
      </w:r>
      <w:bookmarkEnd w:id="6284"/>
      <w:bookmarkEnd w:id="6285"/>
      <w:bookmarkEnd w:id="6286"/>
      <w:bookmarkEnd w:id="6287"/>
      <w:bookmarkEnd w:id="6288"/>
      <w:bookmarkEnd w:id="6289"/>
      <w:bookmarkEnd w:id="6290"/>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6291" w:name="_Toc72575269"/>
      <w:bookmarkStart w:id="6292" w:name="_Toc72898908"/>
      <w:bookmarkStart w:id="6293" w:name="_Toc89518240"/>
      <w:bookmarkStart w:id="6294" w:name="_Toc94953477"/>
      <w:bookmarkStart w:id="6295" w:name="_Toc95102686"/>
      <w:bookmarkStart w:id="6296" w:name="_Toc97343424"/>
      <w:bookmarkStart w:id="6297" w:name="_Toc101685964"/>
      <w:bookmarkStart w:id="6298" w:name="_Toc103065860"/>
      <w:bookmarkStart w:id="6299" w:name="_Toc121556204"/>
      <w:bookmarkStart w:id="6300" w:name="_Toc122750229"/>
      <w:bookmarkStart w:id="6301" w:name="_Toc123002416"/>
      <w:bookmarkStart w:id="6302" w:name="_Toc124051677"/>
      <w:bookmarkStart w:id="6303" w:name="_Toc124138104"/>
      <w:bookmarkStart w:id="6304" w:name="_Toc128468663"/>
      <w:bookmarkStart w:id="6305" w:name="_Toc129066204"/>
      <w:bookmarkStart w:id="6306" w:name="_Toc129585334"/>
      <w:bookmarkStart w:id="6307" w:name="_Toc130275822"/>
      <w:bookmarkStart w:id="6308" w:name="_Toc130707112"/>
      <w:bookmarkStart w:id="6309" w:name="_Toc130801043"/>
      <w:bookmarkStart w:id="6310" w:name="_Toc131389930"/>
      <w:bookmarkStart w:id="6311" w:name="_Toc133994921"/>
      <w:bookmarkStart w:id="6312" w:name="_Toc140374711"/>
      <w:bookmarkStart w:id="6313" w:name="_Toc140394918"/>
      <w:bookmarkStart w:id="6314" w:name="_Toc140631865"/>
      <w:bookmarkStart w:id="6315" w:name="_Toc140641438"/>
      <w:r>
        <w:t>Notes</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p>
    <w:p>
      <w:pPr>
        <w:pStyle w:val="nSubsection"/>
        <w:rPr>
          <w:snapToGrid w:val="0"/>
        </w:rPr>
      </w:pPr>
      <w:bookmarkStart w:id="6316" w:name="_Toc518100208"/>
      <w:bookmarkStart w:id="6317" w:name="_Toc26244720"/>
      <w:bookmarkStart w:id="6318"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6319" w:name="_Toc140641439"/>
      <w:bookmarkStart w:id="6320" w:name="_Toc140394919"/>
      <w:bookmarkEnd w:id="6316"/>
      <w:bookmarkEnd w:id="6317"/>
      <w:bookmarkEnd w:id="6318"/>
      <w:r>
        <w:rPr>
          <w:snapToGrid w:val="0"/>
        </w:rPr>
        <w:t>Compilation table</w:t>
      </w:r>
      <w:bookmarkEnd w:id="6319"/>
      <w:bookmarkEnd w:id="6320"/>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ins w:id="6321" w:author="svcMRProcess" w:date="2018-08-29T11:22:00Z"/>
        </w:trPr>
        <w:tc>
          <w:tcPr>
            <w:tcW w:w="2266" w:type="dxa"/>
            <w:tcBorders>
              <w:bottom w:val="single" w:sz="4" w:space="0" w:color="auto"/>
            </w:tcBorders>
          </w:tcPr>
          <w:p>
            <w:pPr>
              <w:pStyle w:val="nTable"/>
              <w:spacing w:after="40"/>
              <w:ind w:right="113"/>
              <w:rPr>
                <w:ins w:id="6322" w:author="svcMRProcess" w:date="2018-08-29T11:22:00Z"/>
                <w:i/>
                <w:sz w:val="19"/>
                <w:vertAlign w:val="superscript"/>
              </w:rPr>
            </w:pPr>
            <w:ins w:id="6323" w:author="svcMRProcess" w:date="2018-08-29T11:22:00Z">
              <w:r>
                <w:rPr>
                  <w:i/>
                  <w:snapToGrid w:val="0"/>
                  <w:sz w:val="19"/>
                </w:rPr>
                <w:t xml:space="preserve">Family Legislation Amendment Act 2006 </w:t>
              </w:r>
              <w:r>
                <w:rPr>
                  <w:snapToGrid w:val="0"/>
                  <w:sz w:val="19"/>
                </w:rPr>
                <w:t>Pt. 2</w:t>
              </w:r>
              <w:r>
                <w:rPr>
                  <w:snapToGrid w:val="0"/>
                  <w:sz w:val="19"/>
                  <w:vertAlign w:val="superscript"/>
                </w:rPr>
                <w:t> 11-21</w:t>
              </w:r>
            </w:ins>
          </w:p>
        </w:tc>
        <w:tc>
          <w:tcPr>
            <w:tcW w:w="1134" w:type="dxa"/>
            <w:tcBorders>
              <w:bottom w:val="single" w:sz="4" w:space="0" w:color="auto"/>
            </w:tcBorders>
          </w:tcPr>
          <w:p>
            <w:pPr>
              <w:pStyle w:val="nTable"/>
              <w:spacing w:after="40"/>
              <w:rPr>
                <w:ins w:id="6324" w:author="svcMRProcess" w:date="2018-08-29T11:22:00Z"/>
                <w:sz w:val="19"/>
              </w:rPr>
            </w:pPr>
            <w:ins w:id="6325" w:author="svcMRProcess" w:date="2018-08-29T11:22:00Z">
              <w:r>
                <w:rPr>
                  <w:sz w:val="19"/>
                </w:rPr>
                <w:t>35 of 2005</w:t>
              </w:r>
            </w:ins>
          </w:p>
        </w:tc>
        <w:tc>
          <w:tcPr>
            <w:tcW w:w="1134" w:type="dxa"/>
            <w:tcBorders>
              <w:bottom w:val="single" w:sz="4" w:space="0" w:color="auto"/>
            </w:tcBorders>
          </w:tcPr>
          <w:p>
            <w:pPr>
              <w:pStyle w:val="nTable"/>
              <w:spacing w:after="40"/>
              <w:rPr>
                <w:ins w:id="6326" w:author="svcMRProcess" w:date="2018-08-29T11:22:00Z"/>
                <w:sz w:val="19"/>
              </w:rPr>
            </w:pPr>
            <w:ins w:id="6327" w:author="svcMRProcess" w:date="2018-08-29T11:22:00Z">
              <w:r>
                <w:rPr>
                  <w:sz w:val="19"/>
                </w:rPr>
                <w:t>4 Jul 2006</w:t>
              </w:r>
            </w:ins>
          </w:p>
        </w:tc>
        <w:tc>
          <w:tcPr>
            <w:tcW w:w="2553" w:type="dxa"/>
            <w:tcBorders>
              <w:bottom w:val="single" w:sz="4" w:space="0" w:color="auto"/>
            </w:tcBorders>
          </w:tcPr>
          <w:p>
            <w:pPr>
              <w:pStyle w:val="nTable"/>
              <w:rPr>
                <w:ins w:id="6328" w:author="svcMRProcess" w:date="2018-08-29T11:22:00Z"/>
                <w:sz w:val="19"/>
              </w:rPr>
            </w:pPr>
            <w:ins w:id="6329" w:author="svcMRProcess" w:date="2018-08-29T11:22:00Z">
              <w:r>
                <w:t xml:space="preserve">s. 3 and Pt. 2: 14 Jul 2006 (see s. 2 and </w:t>
              </w:r>
              <w:r>
                <w:rPr>
                  <w:i/>
                  <w:iCs/>
                </w:rPr>
                <w:t xml:space="preserve">Gazette </w:t>
              </w:r>
              <w:r>
                <w:t>14 Jul 2006 p. 2559)</w:t>
              </w:r>
            </w:ins>
          </w:p>
        </w:tc>
      </w:tr>
    </w:tbl>
    <w:p>
      <w:pPr>
        <w:pStyle w:val="nSubsection"/>
        <w:spacing w:before="360"/>
        <w:ind w:left="482" w:hanging="482"/>
      </w:pPr>
      <w:r>
        <w:rPr>
          <w:vertAlign w:val="superscript"/>
        </w:rPr>
        <w:t>1a</w:t>
      </w:r>
      <w:r>
        <w:tab/>
        <w:t>On the date as at which thi</w:t>
      </w:r>
      <w:bookmarkStart w:id="6330" w:name="_Hlt507390729"/>
      <w:bookmarkEnd w:id="633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331" w:name="_Toc518100209"/>
      <w:bookmarkStart w:id="6332" w:name="_Toc26244721"/>
      <w:bookmarkStart w:id="6333" w:name="_Toc27799319"/>
      <w:bookmarkStart w:id="6334" w:name="_Toc124051679"/>
      <w:bookmarkStart w:id="6335" w:name="_Toc140641440"/>
      <w:bookmarkStart w:id="6336" w:name="_Toc140394920"/>
      <w:r>
        <w:rPr>
          <w:snapToGrid w:val="0"/>
        </w:rPr>
        <w:t>Provisions that have not come into operation</w:t>
      </w:r>
      <w:bookmarkEnd w:id="6331"/>
      <w:bookmarkEnd w:id="6332"/>
      <w:bookmarkEnd w:id="6333"/>
      <w:bookmarkEnd w:id="6334"/>
      <w:bookmarkEnd w:id="6335"/>
      <w:bookmarkEnd w:id="6336"/>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w:t>
            </w:r>
            <w:del w:id="6337" w:author="svcMRProcess" w:date="2018-08-29T11:22:00Z">
              <w:r>
                <w:rPr>
                  <w:snapToGrid w:val="0"/>
                  <w:sz w:val="19"/>
                </w:rPr>
                <w:delText>2</w:delText>
              </w:r>
              <w:r>
                <w:rPr>
                  <w:snapToGrid w:val="0"/>
                  <w:sz w:val="19"/>
                </w:rPr>
                <w:noBreakHyphen/>
              </w:r>
            </w:del>
            <w:r>
              <w:rPr>
                <w:snapToGrid w:val="0"/>
                <w:sz w:val="19"/>
              </w:rPr>
              <w:t>4 </w:t>
            </w:r>
            <w:r>
              <w:rPr>
                <w:snapToGrid w:val="0"/>
                <w:sz w:val="19"/>
                <w:vertAlign w:val="superscript"/>
              </w:rPr>
              <w:t>10</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2" w:type="dxa"/>
            <w:tcBorders>
              <w:bottom w:val="single" w:sz="4" w:space="0" w:color="auto"/>
            </w:tcBorders>
          </w:tcPr>
          <w:p>
            <w:pPr>
              <w:pStyle w:val="nTable"/>
              <w:keepNext/>
              <w:spacing w:after="40"/>
              <w:rPr>
                <w:sz w:val="19"/>
              </w:rPr>
            </w:pPr>
            <w:r>
              <w:rPr>
                <w:sz w:val="19"/>
              </w:rPr>
              <w:t>To be proclaimed (see</w:t>
            </w:r>
            <w:del w:id="6338" w:author="svcMRProcess" w:date="2018-08-29T11:22:00Z">
              <w:r>
                <w:rPr>
                  <w:sz w:val="19"/>
                </w:rPr>
                <w:delText xml:space="preserve"> </w:delText>
              </w:r>
            </w:del>
            <w:ins w:id="6339" w:author="svcMRProcess" w:date="2018-08-29T11:22:00Z">
              <w:r>
                <w:rPr>
                  <w:sz w:val="19"/>
                </w:rPr>
                <w:t> </w:t>
              </w:r>
            </w:ins>
            <w:r>
              <w:rPr>
                <w:sz w:val="19"/>
              </w:rPr>
              <w:t>s.</w:t>
            </w:r>
            <w:del w:id="6340" w:author="svcMRProcess" w:date="2018-08-29T11:22:00Z">
              <w:r>
                <w:rPr>
                  <w:sz w:val="19"/>
                </w:rPr>
                <w:delText xml:space="preserve"> </w:delText>
              </w:r>
            </w:del>
            <w:ins w:id="6341" w:author="svcMRProcess" w:date="2018-08-29T11:22:00Z">
              <w:r>
                <w:rPr>
                  <w:sz w:val="19"/>
                </w:rPr>
                <w:t> </w:t>
              </w:r>
            </w:ins>
            <w:r>
              <w:rPr>
                <w:sz w:val="19"/>
              </w:rPr>
              <w:t>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6342" w:name="_Hlt515343587"/>
      <w:bookmarkStart w:id="6343" w:name="_Hlt515343595"/>
      <w:bookmarkStart w:id="6344" w:name="_Hlt515343757"/>
      <w:bookmarkStart w:id="6345" w:name="_Hlt515343769"/>
      <w:bookmarkStart w:id="6346" w:name="_Hlt518800435"/>
      <w:bookmarkStart w:id="6347" w:name="_Hlt516377200"/>
      <w:bookmarkStart w:id="6348" w:name="_Hlt516385092"/>
      <w:bookmarkStart w:id="6349" w:name="_Hlt516459947"/>
      <w:bookmarkStart w:id="6350" w:name="_Hlt516387827"/>
      <w:bookmarkStart w:id="6351" w:name="_Hlt516460188"/>
      <w:bookmarkStart w:id="6352" w:name="_Hlt518800069"/>
      <w:bookmarkStart w:id="6353" w:name="_Hlt516460606"/>
      <w:bookmarkStart w:id="6354" w:name="_Hlt518800392"/>
      <w:bookmarkStart w:id="6355" w:name="_Hlt518273232"/>
      <w:bookmarkStart w:id="6356" w:name="_Hlt518963926"/>
      <w:bookmarkStart w:id="6357" w:name="_Hlt518800587"/>
      <w:bookmarkStart w:id="6358" w:name="_Hlt518800596"/>
      <w:bookmarkStart w:id="6359" w:name="_Hlt517853269"/>
      <w:bookmarkStart w:id="6360" w:name="_Hlt516471171"/>
      <w:bookmarkStart w:id="6361" w:name="_Hlt516471229"/>
      <w:bookmarkStart w:id="6362" w:name="_Hlt516541982"/>
      <w:bookmarkStart w:id="6363" w:name="_Hlt516541947"/>
      <w:bookmarkStart w:id="6364" w:name="_Hlt516542186"/>
      <w:bookmarkStart w:id="6365" w:name="_Hlt516557048"/>
      <w:bookmarkStart w:id="6366" w:name="_Hlt516557181"/>
      <w:bookmarkStart w:id="6367" w:name="_Hlt518800756"/>
      <w:bookmarkStart w:id="6368" w:name="_Hlt516580511"/>
      <w:bookmarkStart w:id="6369" w:name="_Hlt516586079"/>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6370" w:name="_Toc476631221"/>
      <w:bookmarkStart w:id="6371" w:name="_Toc477066441"/>
      <w:bookmarkStart w:id="6372" w:name="_Toc497301971"/>
      <w:bookmarkStart w:id="6373" w:name="_Toc83658034"/>
      <w:bookmarkStart w:id="6374" w:name="_Toc122243757"/>
      <w:bookmarkStart w:id="6375" w:name="_Toc122425213"/>
      <w:r>
        <w:rPr>
          <w:rStyle w:val="CharSClsNo"/>
        </w:rPr>
        <w:t>23</w:t>
      </w:r>
      <w:r>
        <w:t>.</w:t>
      </w:r>
      <w:r>
        <w:tab/>
      </w:r>
      <w:r>
        <w:rPr>
          <w:i/>
        </w:rPr>
        <w:t>Family Court Act 1997</w:t>
      </w:r>
      <w:bookmarkEnd w:id="6370"/>
      <w:bookmarkEnd w:id="6371"/>
      <w:bookmarkEnd w:id="6372"/>
      <w:bookmarkEnd w:id="6373"/>
      <w:bookmarkEnd w:id="6374"/>
      <w:bookmarkEnd w:id="6375"/>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snapToGrid w:val="0"/>
        </w:rPr>
      </w:pPr>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w:t>
      </w:r>
      <w:del w:id="6376" w:author="svcMRProcess" w:date="2018-08-29T11:22:00Z">
        <w:r>
          <w:rPr>
            <w:snapToGrid w:val="0"/>
          </w:rPr>
          <w:delText>2</w:delText>
        </w:r>
        <w:r>
          <w:rPr>
            <w:snapToGrid w:val="0"/>
          </w:rPr>
          <w:noBreakHyphen/>
        </w:r>
      </w:del>
      <w:r>
        <w:rPr>
          <w:snapToGrid w:val="0"/>
        </w:rPr>
        <w:t>4 had not come into operation.  They read as follows:</w:t>
      </w:r>
    </w:p>
    <w:p>
      <w:pPr>
        <w:pStyle w:val="MiscOpen"/>
        <w:spacing w:before="60"/>
      </w:pPr>
      <w:r>
        <w:t>“</w:t>
      </w:r>
    </w:p>
    <w:p>
      <w:pPr>
        <w:pStyle w:val="nzHeading2"/>
        <w:outlineLvl w:val="0"/>
        <w:rPr>
          <w:del w:id="6377" w:author="svcMRProcess" w:date="2018-08-29T11:22:00Z"/>
        </w:rPr>
      </w:pPr>
      <w:bookmarkStart w:id="6378" w:name="_Toc135463378"/>
      <w:bookmarkStart w:id="6379" w:name="_Toc135482533"/>
      <w:bookmarkStart w:id="6380" w:name="_Toc135495826"/>
      <w:bookmarkStart w:id="6381" w:name="_Toc135496423"/>
      <w:bookmarkStart w:id="6382" w:name="_Toc135496887"/>
      <w:bookmarkStart w:id="6383" w:name="_Toc135497351"/>
      <w:bookmarkStart w:id="6384" w:name="_Toc135497815"/>
      <w:bookmarkStart w:id="6385" w:name="_Toc135544033"/>
      <w:bookmarkStart w:id="6386" w:name="_Toc135565151"/>
      <w:bookmarkStart w:id="6387" w:name="_Toc137994811"/>
      <w:bookmarkStart w:id="6388" w:name="_Toc137995274"/>
      <w:bookmarkStart w:id="6389" w:name="_Toc139370492"/>
      <w:bookmarkStart w:id="6390" w:name="_Toc139792356"/>
      <w:bookmarkStart w:id="6391" w:name="_Toc133905395"/>
      <w:bookmarkStart w:id="6392" w:name="_Toc133905552"/>
      <w:bookmarkStart w:id="6393" w:name="_Toc134593807"/>
      <w:bookmarkStart w:id="6394" w:name="_Toc134594248"/>
      <w:bookmarkStart w:id="6395" w:name="_Toc134595352"/>
      <w:bookmarkStart w:id="6396" w:name="_Toc134595819"/>
      <w:bookmarkStart w:id="6397" w:name="_Toc134599387"/>
      <w:bookmarkStart w:id="6398" w:name="_Toc134599859"/>
      <w:bookmarkStart w:id="6399" w:name="_Toc134854200"/>
      <w:bookmarkStart w:id="6400" w:name="_Toc134858322"/>
      <w:bookmarkStart w:id="6401" w:name="_Toc135284504"/>
      <w:bookmarkStart w:id="6402" w:name="_Toc135285094"/>
      <w:bookmarkStart w:id="6403" w:name="_Toc135446022"/>
      <w:bookmarkStart w:id="6404" w:name="_Toc135446738"/>
      <w:bookmarkStart w:id="6405" w:name="_Toc132019685"/>
      <w:bookmarkStart w:id="6406" w:name="_Toc132186131"/>
      <w:bookmarkStart w:id="6407" w:name="_Toc132186317"/>
      <w:bookmarkStart w:id="6408" w:name="_Toc132437370"/>
      <w:bookmarkStart w:id="6409" w:name="_Toc133913414"/>
      <w:bookmarkStart w:id="6410" w:name="_Toc133993142"/>
      <w:bookmarkStart w:id="6411" w:name="_Toc133996582"/>
      <w:bookmarkStart w:id="6412" w:name="_Toc133996731"/>
      <w:bookmarkStart w:id="6413" w:name="_Toc133996889"/>
      <w:bookmarkStart w:id="6414" w:name="_Toc134496042"/>
      <w:bookmarkStart w:id="6415" w:name="_Toc134508379"/>
      <w:bookmarkStart w:id="6416" w:name="_Toc134594672"/>
      <w:bookmarkStart w:id="6417" w:name="_Toc134595776"/>
      <w:bookmarkStart w:id="6418" w:name="_Toc134599811"/>
      <w:bookmarkStart w:id="6419" w:name="_Toc134600283"/>
      <w:bookmarkStart w:id="6420" w:name="_Toc134854619"/>
      <w:bookmarkStart w:id="6421" w:name="_Toc134858739"/>
      <w:bookmarkStart w:id="6422" w:name="_Toc135284920"/>
      <w:bookmarkStart w:id="6423" w:name="_Toc135285510"/>
      <w:bookmarkStart w:id="6424" w:name="_Toc135446438"/>
      <w:bookmarkStart w:id="6425" w:name="_Toc135447154"/>
      <w:bookmarkStart w:id="6426" w:name="_Toc135463794"/>
      <w:bookmarkStart w:id="6427" w:name="_Toc135482949"/>
      <w:bookmarkStart w:id="6428" w:name="_Toc135496242"/>
      <w:bookmarkStart w:id="6429" w:name="_Toc135496839"/>
      <w:bookmarkStart w:id="6430" w:name="_Toc135497303"/>
      <w:bookmarkStart w:id="6431" w:name="_Toc135497767"/>
      <w:bookmarkStart w:id="6432" w:name="_Toc135498231"/>
      <w:bookmarkStart w:id="6433" w:name="_Toc135544449"/>
      <w:bookmarkStart w:id="6434" w:name="_Toc135565567"/>
      <w:bookmarkStart w:id="6435" w:name="_Toc137995226"/>
      <w:bookmarkStart w:id="6436" w:name="_Toc137995689"/>
      <w:bookmarkStart w:id="6437" w:name="_Toc139370907"/>
      <w:bookmarkStart w:id="6438" w:name="_Toc139792771"/>
      <w:bookmarkStart w:id="6439" w:name="_Toc131384958"/>
      <w:bookmarkStart w:id="6440" w:name="_Toc131472435"/>
      <w:bookmarkStart w:id="6441" w:name="_Toc131560490"/>
      <w:bookmarkStart w:id="6442" w:name="_Toc131578563"/>
      <w:bookmarkStart w:id="6443" w:name="_Toc131831645"/>
      <w:bookmarkStart w:id="6444" w:name="_Toc131832058"/>
      <w:del w:id="6445" w:author="svcMRProcess" w:date="2018-08-29T11:22:00Z">
        <w:r>
          <w:rPr>
            <w:rStyle w:val="CharPartNo"/>
          </w:rPr>
          <w:delText>Part 2</w:delText>
        </w:r>
        <w:r>
          <w:delText> — </w:delText>
        </w:r>
        <w:r>
          <w:rPr>
            <w:rStyle w:val="CharPartText"/>
          </w:rPr>
          <w:delText>Miscellaneous amendments</w:delText>
        </w:r>
        <w:bookmarkEnd w:id="6378"/>
        <w:bookmarkEnd w:id="6379"/>
        <w:bookmarkEnd w:id="6380"/>
        <w:bookmarkEnd w:id="6381"/>
        <w:bookmarkEnd w:id="6382"/>
        <w:bookmarkEnd w:id="6383"/>
        <w:bookmarkEnd w:id="6384"/>
        <w:bookmarkEnd w:id="6385"/>
        <w:bookmarkEnd w:id="6386"/>
        <w:bookmarkEnd w:id="6387"/>
        <w:bookmarkEnd w:id="6388"/>
        <w:bookmarkEnd w:id="6389"/>
        <w:bookmarkEnd w:id="6390"/>
      </w:del>
    </w:p>
    <w:p>
      <w:pPr>
        <w:pStyle w:val="nzHeading3"/>
        <w:rPr>
          <w:del w:id="6446" w:author="svcMRProcess" w:date="2018-08-29T11:22:00Z"/>
        </w:rPr>
      </w:pPr>
      <w:bookmarkStart w:id="6447" w:name="_Toc135463379"/>
      <w:bookmarkStart w:id="6448" w:name="_Toc135482534"/>
      <w:bookmarkStart w:id="6449" w:name="_Toc135495827"/>
      <w:bookmarkStart w:id="6450" w:name="_Toc135496424"/>
      <w:bookmarkStart w:id="6451" w:name="_Toc135496888"/>
      <w:bookmarkStart w:id="6452" w:name="_Toc135497352"/>
      <w:bookmarkStart w:id="6453" w:name="_Toc135497816"/>
      <w:bookmarkStart w:id="6454" w:name="_Toc135544034"/>
      <w:bookmarkStart w:id="6455" w:name="_Toc135565152"/>
      <w:bookmarkStart w:id="6456" w:name="_Toc137994812"/>
      <w:bookmarkStart w:id="6457" w:name="_Toc137995275"/>
      <w:bookmarkStart w:id="6458" w:name="_Toc139370493"/>
      <w:bookmarkStart w:id="6459" w:name="_Toc139792357"/>
      <w:bookmarkStart w:id="6460" w:name="_Toc133905396"/>
      <w:bookmarkStart w:id="6461" w:name="_Toc133905553"/>
      <w:bookmarkStart w:id="6462" w:name="_Toc134593808"/>
      <w:bookmarkStart w:id="6463" w:name="_Toc134594249"/>
      <w:bookmarkStart w:id="6464" w:name="_Toc134595353"/>
      <w:bookmarkStart w:id="6465" w:name="_Toc134595820"/>
      <w:bookmarkStart w:id="6466" w:name="_Toc134599388"/>
      <w:bookmarkStart w:id="6467" w:name="_Toc134599860"/>
      <w:bookmarkStart w:id="6468" w:name="_Toc134854201"/>
      <w:bookmarkStart w:id="6469" w:name="_Toc134858323"/>
      <w:bookmarkStart w:id="6470" w:name="_Toc135284505"/>
      <w:bookmarkStart w:id="6471" w:name="_Toc135285095"/>
      <w:bookmarkStart w:id="6472" w:name="_Toc135446023"/>
      <w:bookmarkStart w:id="6473" w:name="_Toc135446739"/>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del w:id="6474" w:author="svcMRProcess" w:date="2018-08-29T11:22:00Z">
        <w:r>
          <w:rPr>
            <w:rStyle w:val="CharDivNo"/>
          </w:rPr>
          <w:delText>Division 1</w:delText>
        </w:r>
        <w:r>
          <w:delText> — </w:delText>
        </w:r>
        <w:r>
          <w:rPr>
            <w:rStyle w:val="CharDivText"/>
          </w:rPr>
          <w:delText>Removal of requirements to register parenting plans</w:delText>
        </w:r>
        <w:bookmarkEnd w:id="6447"/>
        <w:bookmarkEnd w:id="6448"/>
        <w:bookmarkEnd w:id="6449"/>
        <w:bookmarkEnd w:id="6450"/>
        <w:bookmarkEnd w:id="6451"/>
        <w:bookmarkEnd w:id="6452"/>
        <w:bookmarkEnd w:id="6453"/>
        <w:bookmarkEnd w:id="6454"/>
        <w:bookmarkEnd w:id="6455"/>
        <w:bookmarkEnd w:id="6456"/>
        <w:bookmarkEnd w:id="6457"/>
        <w:bookmarkEnd w:id="6458"/>
        <w:bookmarkEnd w:id="6459"/>
      </w:del>
    </w:p>
    <w:p>
      <w:pPr>
        <w:pStyle w:val="nzHeading5"/>
        <w:rPr>
          <w:del w:id="6475" w:author="svcMRProcess" w:date="2018-08-29T11:22:00Z"/>
        </w:rPr>
      </w:pPr>
      <w:bookmarkStart w:id="6476" w:name="_Toc112729359"/>
      <w:bookmarkStart w:id="6477" w:name="_Toc139370494"/>
      <w:bookmarkStart w:id="6478" w:name="_Toc139792358"/>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del w:id="6479" w:author="svcMRProcess" w:date="2018-08-29T11:22:00Z">
        <w:r>
          <w:rPr>
            <w:rStyle w:val="CharSectno"/>
          </w:rPr>
          <w:delText>4</w:delText>
        </w:r>
        <w:r>
          <w:delText>.</w:delText>
        </w:r>
        <w:r>
          <w:tab/>
          <w:delText>Section 5 amended</w:delText>
        </w:r>
        <w:bookmarkEnd w:id="6476"/>
        <w:bookmarkEnd w:id="6477"/>
        <w:bookmarkEnd w:id="6478"/>
      </w:del>
    </w:p>
    <w:p>
      <w:pPr>
        <w:pStyle w:val="nzSubsection"/>
        <w:rPr>
          <w:del w:id="6480" w:author="svcMRProcess" w:date="2018-08-29T11:22:00Z"/>
        </w:rPr>
      </w:pPr>
      <w:del w:id="6481" w:author="svcMRProcess" w:date="2018-08-29T11:22:00Z">
        <w:r>
          <w:tab/>
        </w:r>
        <w:r>
          <w:tab/>
          <w:delText xml:space="preserve">Section 5 is amended by inserting in the appropriate alphabetical position — </w:delText>
        </w:r>
      </w:del>
    </w:p>
    <w:p>
      <w:pPr>
        <w:pStyle w:val="MiscOpen"/>
        <w:ind w:left="1000"/>
        <w:rPr>
          <w:del w:id="6482" w:author="svcMRProcess" w:date="2018-08-29T11:22:00Z"/>
        </w:rPr>
      </w:pPr>
      <w:del w:id="6483" w:author="svcMRProcess" w:date="2018-08-29T11:22:00Z">
        <w:r>
          <w:delText xml:space="preserve">“    </w:delText>
        </w:r>
      </w:del>
    </w:p>
    <w:p>
      <w:pPr>
        <w:pStyle w:val="nzDefstart"/>
        <w:rPr>
          <w:del w:id="6484" w:author="svcMRProcess" w:date="2018-08-29T11:22:00Z"/>
        </w:rPr>
      </w:pPr>
      <w:del w:id="6485" w:author="svcMRProcess" w:date="2018-08-29T11:22:00Z">
        <w:r>
          <w:rPr>
            <w:b/>
          </w:rPr>
          <w:tab/>
          <w:delText>“</w:delText>
        </w:r>
        <w:r>
          <w:rPr>
            <w:rStyle w:val="CharDefText"/>
          </w:rPr>
          <w:delText>registered parenting plan</w:delText>
        </w:r>
        <w:r>
          <w:rPr>
            <w:b/>
          </w:rPr>
          <w:delText>”</w:delText>
        </w:r>
        <w:r>
          <w:delText xml:space="preserve"> has the meaning given by section 76(6);</w:delText>
        </w:r>
      </w:del>
    </w:p>
    <w:p>
      <w:pPr>
        <w:pStyle w:val="MiscClose"/>
        <w:rPr>
          <w:del w:id="6486" w:author="svcMRProcess" w:date="2018-08-29T11:22:00Z"/>
        </w:rPr>
      </w:pPr>
      <w:del w:id="6487" w:author="svcMRProcess" w:date="2018-08-29T11:22:00Z">
        <w:r>
          <w:delText xml:space="preserve">    ”.</w:delText>
        </w:r>
      </w:del>
    </w:p>
    <w:p>
      <w:pPr>
        <w:pStyle w:val="nzHeading5"/>
        <w:rPr>
          <w:del w:id="6488" w:author="svcMRProcess" w:date="2018-08-29T11:22:00Z"/>
        </w:rPr>
      </w:pPr>
      <w:bookmarkStart w:id="6489" w:name="_Toc112729360"/>
      <w:bookmarkStart w:id="6490" w:name="_Toc139370495"/>
      <w:bookmarkStart w:id="6491" w:name="_Toc139792359"/>
      <w:del w:id="6492" w:author="svcMRProcess" w:date="2018-08-29T11:22:00Z">
        <w:r>
          <w:rPr>
            <w:rStyle w:val="CharSectno"/>
          </w:rPr>
          <w:delText>5</w:delText>
        </w:r>
        <w:r>
          <w:delText>.</w:delText>
        </w:r>
        <w:r>
          <w:tab/>
          <w:delText>Section 74 amended</w:delText>
        </w:r>
        <w:bookmarkEnd w:id="6489"/>
        <w:bookmarkEnd w:id="6490"/>
        <w:bookmarkEnd w:id="6491"/>
      </w:del>
    </w:p>
    <w:p>
      <w:pPr>
        <w:pStyle w:val="nzSubsection"/>
        <w:rPr>
          <w:del w:id="6493" w:author="svcMRProcess" w:date="2018-08-29T11:22:00Z"/>
        </w:rPr>
      </w:pPr>
      <w:del w:id="6494" w:author="svcMRProcess" w:date="2018-08-29T11:22:00Z">
        <w:r>
          <w:tab/>
        </w:r>
        <w:r>
          <w:tab/>
          <w:delText>Section 74 is amended by deleting “and provides for their registration in courts”.</w:delText>
        </w:r>
      </w:del>
    </w:p>
    <w:p>
      <w:pPr>
        <w:pStyle w:val="nzHeading5"/>
        <w:rPr>
          <w:del w:id="6495" w:author="svcMRProcess" w:date="2018-08-29T11:22:00Z"/>
        </w:rPr>
      </w:pPr>
      <w:bookmarkStart w:id="6496" w:name="_Toc112729361"/>
      <w:bookmarkStart w:id="6497" w:name="_Toc139370496"/>
      <w:bookmarkStart w:id="6498" w:name="_Toc139792360"/>
      <w:del w:id="6499" w:author="svcMRProcess" w:date="2018-08-29T11:22:00Z">
        <w:r>
          <w:rPr>
            <w:rStyle w:val="CharSectno"/>
          </w:rPr>
          <w:delText>6</w:delText>
        </w:r>
        <w:r>
          <w:delText>.</w:delText>
        </w:r>
        <w:r>
          <w:tab/>
          <w:delText>Section 75 replaced</w:delText>
        </w:r>
        <w:bookmarkEnd w:id="6496"/>
        <w:bookmarkEnd w:id="6497"/>
        <w:bookmarkEnd w:id="6498"/>
      </w:del>
    </w:p>
    <w:p>
      <w:pPr>
        <w:pStyle w:val="nzSubsection"/>
        <w:rPr>
          <w:del w:id="6500" w:author="svcMRProcess" w:date="2018-08-29T11:22:00Z"/>
        </w:rPr>
      </w:pPr>
      <w:del w:id="6501" w:author="svcMRProcess" w:date="2018-08-29T11:22:00Z">
        <w:r>
          <w:tab/>
        </w:r>
        <w:r>
          <w:tab/>
          <w:delText xml:space="preserve">Section 75 is repealed and the following section is inserted instead — </w:delText>
        </w:r>
      </w:del>
    </w:p>
    <w:p>
      <w:pPr>
        <w:pStyle w:val="MiscOpen"/>
        <w:rPr>
          <w:del w:id="6502" w:author="svcMRProcess" w:date="2018-08-29T11:22:00Z"/>
        </w:rPr>
      </w:pPr>
      <w:del w:id="6503" w:author="svcMRProcess" w:date="2018-08-29T11:22:00Z">
        <w:r>
          <w:delText xml:space="preserve">“    </w:delText>
        </w:r>
      </w:del>
    </w:p>
    <w:p>
      <w:pPr>
        <w:pStyle w:val="nzHeading5"/>
        <w:rPr>
          <w:del w:id="6504" w:author="svcMRProcess" w:date="2018-08-29T11:22:00Z"/>
        </w:rPr>
      </w:pPr>
      <w:bookmarkStart w:id="6505" w:name="_Toc139370497"/>
      <w:bookmarkStart w:id="6506" w:name="_Toc139792361"/>
      <w:del w:id="6507" w:author="svcMRProcess" w:date="2018-08-29T11:22:00Z">
        <w:r>
          <w:delText>75.</w:delText>
        </w:r>
        <w:r>
          <w:tab/>
          <w:delText>Parents encouraged to reach agreement — FLA s. 63B</w:delText>
        </w:r>
        <w:bookmarkEnd w:id="6505"/>
        <w:bookmarkEnd w:id="6506"/>
      </w:del>
    </w:p>
    <w:p>
      <w:pPr>
        <w:pStyle w:val="nzSubsection"/>
        <w:rPr>
          <w:del w:id="6508" w:author="svcMRProcess" w:date="2018-08-29T11:22:00Z"/>
        </w:rPr>
      </w:pPr>
      <w:del w:id="6509" w:author="svcMRProcess" w:date="2018-08-29T11:22:00Z">
        <w:r>
          <w:tab/>
        </w:r>
        <w:r>
          <w:tab/>
          <w:delText xml:space="preserve">The parents of a child are encouraged — </w:delText>
        </w:r>
      </w:del>
    </w:p>
    <w:p>
      <w:pPr>
        <w:pStyle w:val="nzIndenta"/>
        <w:rPr>
          <w:del w:id="6510" w:author="svcMRProcess" w:date="2018-08-29T11:22:00Z"/>
        </w:rPr>
      </w:pPr>
      <w:del w:id="6511" w:author="svcMRProcess" w:date="2018-08-29T11:22:00Z">
        <w:r>
          <w:tab/>
          <w:delText>(a)</w:delText>
        </w:r>
        <w:r>
          <w:tab/>
          <w:delText>to agree about matters concerning the child; and</w:delText>
        </w:r>
      </w:del>
    </w:p>
    <w:p>
      <w:pPr>
        <w:pStyle w:val="nzIndenta"/>
        <w:rPr>
          <w:del w:id="6512" w:author="svcMRProcess" w:date="2018-08-29T11:22:00Z"/>
        </w:rPr>
      </w:pPr>
      <w:del w:id="6513" w:author="svcMRProcess" w:date="2018-08-29T11:22:00Z">
        <w:r>
          <w:tab/>
          <w:delText>(b)</w:delText>
        </w:r>
        <w:r>
          <w:tab/>
          <w:delText>to take responsibility for their parenting arrangements and for resolving parental conflict; and</w:delText>
        </w:r>
      </w:del>
    </w:p>
    <w:p>
      <w:pPr>
        <w:pStyle w:val="nzIndenta"/>
        <w:rPr>
          <w:del w:id="6514" w:author="svcMRProcess" w:date="2018-08-29T11:22:00Z"/>
        </w:rPr>
      </w:pPr>
      <w:del w:id="6515" w:author="svcMRProcess" w:date="2018-08-29T11:22:00Z">
        <w:r>
          <w:tab/>
          <w:delText>(c)</w:delText>
        </w:r>
        <w:r>
          <w:tab/>
          <w:delText>to use the legal system as a last resort rather than a first resort; and</w:delText>
        </w:r>
      </w:del>
    </w:p>
    <w:p>
      <w:pPr>
        <w:pStyle w:val="nzIndenta"/>
        <w:rPr>
          <w:del w:id="6516" w:author="svcMRProcess" w:date="2018-08-29T11:22:00Z"/>
        </w:rPr>
      </w:pPr>
      <w:del w:id="6517" w:author="svcMRProcess" w:date="2018-08-29T11:22:00Z">
        <w:r>
          <w:tab/>
          <w:delText>(d)</w:delText>
        </w:r>
        <w:r>
          <w:tab/>
          <w:delText>to minimise the possibility of present and future conflict by using or reaching an agreement; and</w:delText>
        </w:r>
      </w:del>
    </w:p>
    <w:p>
      <w:pPr>
        <w:pStyle w:val="nzIndenta"/>
        <w:rPr>
          <w:del w:id="6518" w:author="svcMRProcess" w:date="2018-08-29T11:22:00Z"/>
        </w:rPr>
      </w:pPr>
      <w:del w:id="6519" w:author="svcMRProcess" w:date="2018-08-29T11:22:00Z">
        <w:r>
          <w:tab/>
          <w:delText>(e)</w:delText>
        </w:r>
        <w:r>
          <w:tab/>
          <w:delText>in reaching their agreement, to regard the best interests of the child as the paramount consideration.</w:delText>
        </w:r>
      </w:del>
    </w:p>
    <w:p>
      <w:pPr>
        <w:pStyle w:val="MiscClose"/>
        <w:rPr>
          <w:del w:id="6520" w:author="svcMRProcess" w:date="2018-08-29T11:22:00Z"/>
        </w:rPr>
      </w:pPr>
      <w:del w:id="6521" w:author="svcMRProcess" w:date="2018-08-29T11:22:00Z">
        <w:r>
          <w:delText xml:space="preserve">    ”.</w:delText>
        </w:r>
      </w:del>
    </w:p>
    <w:p>
      <w:pPr>
        <w:pStyle w:val="nzHeading5"/>
        <w:rPr>
          <w:del w:id="6522" w:author="svcMRProcess" w:date="2018-08-29T11:22:00Z"/>
        </w:rPr>
      </w:pPr>
      <w:bookmarkStart w:id="6523" w:name="_Toc112729362"/>
      <w:bookmarkStart w:id="6524" w:name="_Toc139370498"/>
      <w:bookmarkStart w:id="6525" w:name="_Toc139792362"/>
      <w:del w:id="6526" w:author="svcMRProcess" w:date="2018-08-29T11:22:00Z">
        <w:r>
          <w:rPr>
            <w:rStyle w:val="CharSectno"/>
          </w:rPr>
          <w:delText>7</w:delText>
        </w:r>
        <w:r>
          <w:delText>.</w:delText>
        </w:r>
        <w:r>
          <w:tab/>
          <w:delText>Section 76 amended</w:delText>
        </w:r>
        <w:bookmarkEnd w:id="6523"/>
        <w:bookmarkEnd w:id="6524"/>
        <w:bookmarkEnd w:id="6525"/>
      </w:del>
    </w:p>
    <w:p>
      <w:pPr>
        <w:pStyle w:val="nzSubsection"/>
        <w:rPr>
          <w:del w:id="6527" w:author="svcMRProcess" w:date="2018-08-29T11:22:00Z"/>
        </w:rPr>
      </w:pPr>
      <w:del w:id="6528" w:author="svcMRProcess" w:date="2018-08-29T11:22:00Z">
        <w:r>
          <w:tab/>
        </w:r>
        <w:r>
          <w:tab/>
          <w:delText xml:space="preserve">After section 76(5) the following subsection is inserted — </w:delText>
        </w:r>
      </w:del>
    </w:p>
    <w:p>
      <w:pPr>
        <w:pStyle w:val="MiscOpen"/>
        <w:ind w:left="600"/>
        <w:rPr>
          <w:del w:id="6529" w:author="svcMRProcess" w:date="2018-08-29T11:22:00Z"/>
        </w:rPr>
      </w:pPr>
      <w:del w:id="6530" w:author="svcMRProcess" w:date="2018-08-29T11:22:00Z">
        <w:r>
          <w:delText xml:space="preserve">“    </w:delText>
        </w:r>
      </w:del>
    </w:p>
    <w:p>
      <w:pPr>
        <w:pStyle w:val="nzSubsection"/>
        <w:rPr>
          <w:del w:id="6531" w:author="svcMRProcess" w:date="2018-08-29T11:22:00Z"/>
        </w:rPr>
      </w:pPr>
      <w:del w:id="6532" w:author="svcMRProcess" w:date="2018-08-29T11:22:00Z">
        <w:r>
          <w:tab/>
          <w:delText>(6)</w:delText>
        </w:r>
        <w:r>
          <w:tab/>
          <w:delText xml:space="preserve">A registered parenting plan is a parenting plan — </w:delText>
        </w:r>
      </w:del>
    </w:p>
    <w:p>
      <w:pPr>
        <w:pStyle w:val="nzIndenta"/>
        <w:rPr>
          <w:del w:id="6533" w:author="svcMRProcess" w:date="2018-08-29T11:22:00Z"/>
        </w:rPr>
      </w:pPr>
      <w:del w:id="6534" w:author="svcMRProcess" w:date="2018-08-29T11:22:00Z">
        <w:r>
          <w:tab/>
          <w:delText>(a)</w:delText>
        </w:r>
        <w:r>
          <w:tab/>
          <w:delText xml:space="preserve">that was registered in a court under section 79 as in force at any time before the commencement of section 7 of the </w:delText>
        </w:r>
        <w:r>
          <w:rPr>
            <w:i/>
          </w:rPr>
          <w:delText>Family Legislation Amendment Act 2006</w:delText>
        </w:r>
        <w:r>
          <w:delText xml:space="preserve">; and </w:delText>
        </w:r>
      </w:del>
    </w:p>
    <w:p>
      <w:pPr>
        <w:pStyle w:val="nzIndenta"/>
        <w:rPr>
          <w:del w:id="6535" w:author="svcMRProcess" w:date="2018-08-29T11:22:00Z"/>
        </w:rPr>
      </w:pPr>
      <w:del w:id="6536" w:author="svcMRProcess" w:date="2018-08-29T11:22:00Z">
        <w:r>
          <w:tab/>
          <w:delText>(b)</w:delText>
        </w:r>
        <w:r>
          <w:tab/>
          <w:delText>that continued to be registered immediately before that section commenced.</w:delText>
        </w:r>
      </w:del>
    </w:p>
    <w:p>
      <w:pPr>
        <w:pStyle w:val="MiscClose"/>
        <w:rPr>
          <w:del w:id="6537" w:author="svcMRProcess" w:date="2018-08-29T11:22:00Z"/>
        </w:rPr>
      </w:pPr>
      <w:del w:id="6538" w:author="svcMRProcess" w:date="2018-08-29T11:22:00Z">
        <w:r>
          <w:delText xml:space="preserve">    ”.</w:delText>
        </w:r>
      </w:del>
    </w:p>
    <w:p>
      <w:pPr>
        <w:pStyle w:val="nzHeading5"/>
        <w:rPr>
          <w:del w:id="6539" w:author="svcMRProcess" w:date="2018-08-29T11:22:00Z"/>
        </w:rPr>
      </w:pPr>
      <w:bookmarkStart w:id="6540" w:name="_Toc112729363"/>
      <w:bookmarkStart w:id="6541" w:name="_Toc139370499"/>
      <w:bookmarkStart w:id="6542" w:name="_Toc139792363"/>
      <w:del w:id="6543" w:author="svcMRProcess" w:date="2018-08-29T11:22:00Z">
        <w:r>
          <w:rPr>
            <w:rStyle w:val="CharSectno"/>
          </w:rPr>
          <w:delText>8</w:delText>
        </w:r>
        <w:r>
          <w:delText>.</w:delText>
        </w:r>
        <w:r>
          <w:tab/>
          <w:delText>Section 78 replaced</w:delText>
        </w:r>
        <w:bookmarkEnd w:id="6540"/>
        <w:bookmarkEnd w:id="6541"/>
        <w:bookmarkEnd w:id="6542"/>
      </w:del>
    </w:p>
    <w:p>
      <w:pPr>
        <w:pStyle w:val="nzSubsection"/>
        <w:rPr>
          <w:del w:id="6544" w:author="svcMRProcess" w:date="2018-08-29T11:22:00Z"/>
        </w:rPr>
      </w:pPr>
      <w:del w:id="6545" w:author="svcMRProcess" w:date="2018-08-29T11:22:00Z">
        <w:r>
          <w:tab/>
        </w:r>
        <w:r>
          <w:tab/>
          <w:delText xml:space="preserve">Section 78 is repealed and the following section is inserted instead — </w:delText>
        </w:r>
      </w:del>
    </w:p>
    <w:p>
      <w:pPr>
        <w:pStyle w:val="MiscOpen"/>
        <w:rPr>
          <w:del w:id="6546" w:author="svcMRProcess" w:date="2018-08-29T11:22:00Z"/>
        </w:rPr>
      </w:pPr>
      <w:del w:id="6547" w:author="svcMRProcess" w:date="2018-08-29T11:22:00Z">
        <w:r>
          <w:delText xml:space="preserve">“    </w:delText>
        </w:r>
      </w:del>
    </w:p>
    <w:p>
      <w:pPr>
        <w:pStyle w:val="nzHeading5"/>
        <w:rPr>
          <w:del w:id="6548" w:author="svcMRProcess" w:date="2018-08-29T11:22:00Z"/>
        </w:rPr>
      </w:pPr>
      <w:bookmarkStart w:id="6549" w:name="_Toc139370500"/>
      <w:bookmarkStart w:id="6550" w:name="_Toc139792364"/>
      <w:del w:id="6551" w:author="svcMRProcess" w:date="2018-08-29T11:22:00Z">
        <w:r>
          <w:delText>78.</w:delText>
        </w:r>
        <w:r>
          <w:tab/>
          <w:delText>Parenting plan may be varied or revoked by further written agreement — FLA s. 63D</w:delText>
        </w:r>
        <w:bookmarkEnd w:id="6549"/>
        <w:bookmarkEnd w:id="6550"/>
      </w:del>
    </w:p>
    <w:p>
      <w:pPr>
        <w:pStyle w:val="nzSubsection"/>
        <w:rPr>
          <w:del w:id="6552" w:author="svcMRProcess" w:date="2018-08-29T11:22:00Z"/>
        </w:rPr>
      </w:pPr>
      <w:del w:id="6553" w:author="svcMRProcess" w:date="2018-08-29T11:22:00Z">
        <w:r>
          <w:tab/>
        </w:r>
        <w:r>
          <w:tab/>
          <w:delText>A parenting plan, other than a plan to which section 78B applies, may be varied or revoked by agreement in writing between the parties to the plan.</w:delText>
        </w:r>
      </w:del>
    </w:p>
    <w:p>
      <w:pPr>
        <w:pStyle w:val="MiscClose"/>
        <w:rPr>
          <w:del w:id="6554" w:author="svcMRProcess" w:date="2018-08-29T11:22:00Z"/>
        </w:rPr>
      </w:pPr>
      <w:del w:id="6555" w:author="svcMRProcess" w:date="2018-08-29T11:22:00Z">
        <w:r>
          <w:delText xml:space="preserve">    ”.</w:delText>
        </w:r>
      </w:del>
    </w:p>
    <w:p>
      <w:pPr>
        <w:pStyle w:val="nzHeading5"/>
        <w:rPr>
          <w:del w:id="6556" w:author="svcMRProcess" w:date="2018-08-29T11:22:00Z"/>
        </w:rPr>
      </w:pPr>
      <w:bookmarkStart w:id="6557" w:name="_Toc112729364"/>
      <w:bookmarkStart w:id="6558" w:name="_Toc139370501"/>
      <w:bookmarkStart w:id="6559" w:name="_Toc139792365"/>
      <w:del w:id="6560" w:author="svcMRProcess" w:date="2018-08-29T11:22:00Z">
        <w:r>
          <w:rPr>
            <w:rStyle w:val="CharSectno"/>
          </w:rPr>
          <w:delText>9</w:delText>
        </w:r>
        <w:r>
          <w:delText>.</w:delText>
        </w:r>
        <w:r>
          <w:tab/>
          <w:delText>Section 78A replaced</w:delText>
        </w:r>
        <w:bookmarkEnd w:id="6557"/>
        <w:r>
          <w:delText xml:space="preserve"> by sections 78A and 78B</w:delText>
        </w:r>
        <w:bookmarkEnd w:id="6558"/>
        <w:bookmarkEnd w:id="6559"/>
      </w:del>
    </w:p>
    <w:p>
      <w:pPr>
        <w:pStyle w:val="nzSubsection"/>
        <w:rPr>
          <w:del w:id="6561" w:author="svcMRProcess" w:date="2018-08-29T11:22:00Z"/>
        </w:rPr>
      </w:pPr>
      <w:del w:id="6562" w:author="svcMRProcess" w:date="2018-08-29T11:22:00Z">
        <w:r>
          <w:tab/>
        </w:r>
        <w:r>
          <w:tab/>
          <w:delText xml:space="preserve">Section 78A is repealed and the following sections are inserted instead — </w:delText>
        </w:r>
      </w:del>
    </w:p>
    <w:p>
      <w:pPr>
        <w:pStyle w:val="MiscOpen"/>
        <w:rPr>
          <w:del w:id="6563" w:author="svcMRProcess" w:date="2018-08-29T11:22:00Z"/>
        </w:rPr>
      </w:pPr>
      <w:del w:id="6564" w:author="svcMRProcess" w:date="2018-08-29T11:22:00Z">
        <w:r>
          <w:delText xml:space="preserve">“    </w:delText>
        </w:r>
      </w:del>
    </w:p>
    <w:p>
      <w:pPr>
        <w:pStyle w:val="nzHeading5"/>
        <w:rPr>
          <w:del w:id="6565" w:author="svcMRProcess" w:date="2018-08-29T11:22:00Z"/>
        </w:rPr>
      </w:pPr>
      <w:bookmarkStart w:id="6566" w:name="_Toc139370502"/>
      <w:bookmarkStart w:id="6567" w:name="_Toc139792366"/>
      <w:del w:id="6568" w:author="svcMRProcess" w:date="2018-08-29T11:22:00Z">
        <w:r>
          <w:delText>78A.</w:delText>
        </w:r>
        <w:r>
          <w:tab/>
          <w:delText>Explanation by person advising or assisting in the making of a parenting plan — FLA s. 63DA</w:delText>
        </w:r>
        <w:bookmarkEnd w:id="6566"/>
        <w:bookmarkEnd w:id="6567"/>
      </w:del>
    </w:p>
    <w:p>
      <w:pPr>
        <w:pStyle w:val="nzSubsection"/>
        <w:rPr>
          <w:del w:id="6569" w:author="svcMRProcess" w:date="2018-08-29T11:22:00Z"/>
        </w:rPr>
      </w:pPr>
      <w:del w:id="6570" w:author="svcMRProcess" w:date="2018-08-29T11:22:00Z">
        <w:r>
          <w:tab/>
        </w:r>
        <w:r>
          <w:tab/>
          <w:delText xml:space="preserve">If a person who is — </w:delText>
        </w:r>
      </w:del>
    </w:p>
    <w:p>
      <w:pPr>
        <w:pStyle w:val="nzIndenta"/>
        <w:rPr>
          <w:del w:id="6571" w:author="svcMRProcess" w:date="2018-08-29T11:22:00Z"/>
        </w:rPr>
      </w:pPr>
      <w:del w:id="6572" w:author="svcMRProcess" w:date="2018-08-29T11:22:00Z">
        <w:r>
          <w:tab/>
          <w:delText>(a)</w:delText>
        </w:r>
        <w:r>
          <w:tab/>
          <w:delText>a family and child counsellor; or</w:delText>
        </w:r>
      </w:del>
    </w:p>
    <w:p>
      <w:pPr>
        <w:pStyle w:val="nzIndenta"/>
        <w:rPr>
          <w:del w:id="6573" w:author="svcMRProcess" w:date="2018-08-29T11:22:00Z"/>
        </w:rPr>
      </w:pPr>
      <w:del w:id="6574" w:author="svcMRProcess" w:date="2018-08-29T11:22:00Z">
        <w:r>
          <w:tab/>
          <w:delText>(b)</w:delText>
        </w:r>
        <w:r>
          <w:tab/>
          <w:delText>a family and child mediator; or</w:delText>
        </w:r>
      </w:del>
    </w:p>
    <w:p>
      <w:pPr>
        <w:pStyle w:val="nzIndenta"/>
        <w:rPr>
          <w:del w:id="6575" w:author="svcMRProcess" w:date="2018-08-29T11:22:00Z"/>
        </w:rPr>
      </w:pPr>
      <w:del w:id="6576" w:author="svcMRProcess" w:date="2018-08-29T11:22:00Z">
        <w:r>
          <w:tab/>
          <w:delText>(c)</w:delText>
        </w:r>
        <w:r>
          <w:tab/>
          <w:delText>a legal practitioner,</w:delText>
        </w:r>
      </w:del>
    </w:p>
    <w:p>
      <w:pPr>
        <w:pStyle w:val="nzSubsection"/>
        <w:rPr>
          <w:del w:id="6577" w:author="svcMRProcess" w:date="2018-08-29T11:22:00Z"/>
        </w:rPr>
      </w:pPr>
      <w:del w:id="6578" w:author="svcMRProcess" w:date="2018-08-29T11:22:00Z">
        <w:r>
          <w:tab/>
        </w:r>
        <w:r>
          <w:tab/>
          <w:delText>gives advice or assistance to people in connection with the making by them of a parenting plan, the person must explain to them, in language likely to be readily understood by them, the availability of programs to help people who experience difficulties in complying with a parenting plan.</w:delText>
        </w:r>
      </w:del>
    </w:p>
    <w:p>
      <w:pPr>
        <w:pStyle w:val="nzHeading5"/>
        <w:outlineLvl w:val="0"/>
        <w:rPr>
          <w:del w:id="6579" w:author="svcMRProcess" w:date="2018-08-29T11:22:00Z"/>
        </w:rPr>
      </w:pPr>
      <w:bookmarkStart w:id="6580" w:name="_Toc139370503"/>
      <w:bookmarkStart w:id="6581" w:name="_Toc139792367"/>
      <w:del w:id="6582" w:author="svcMRProcess" w:date="2018-08-29T11:22:00Z">
        <w:r>
          <w:delText>78B.</w:delText>
        </w:r>
        <w:r>
          <w:tab/>
          <w:delText>Registered parenting plans — FLA s. 63DB</w:delText>
        </w:r>
        <w:bookmarkEnd w:id="6580"/>
        <w:bookmarkEnd w:id="6581"/>
      </w:del>
    </w:p>
    <w:p>
      <w:pPr>
        <w:pStyle w:val="nzSubsection"/>
        <w:rPr>
          <w:del w:id="6583" w:author="svcMRProcess" w:date="2018-08-29T11:22:00Z"/>
        </w:rPr>
      </w:pPr>
      <w:del w:id="6584" w:author="svcMRProcess" w:date="2018-08-29T11:22:00Z">
        <w:r>
          <w:tab/>
          <w:delText>(1)</w:delText>
        </w:r>
        <w:r>
          <w:tab/>
          <w:delText>This section applies to a registered parenting plan.</w:delText>
        </w:r>
      </w:del>
    </w:p>
    <w:p>
      <w:pPr>
        <w:pStyle w:val="nzSubsection"/>
        <w:rPr>
          <w:del w:id="6585" w:author="svcMRProcess" w:date="2018-08-29T11:22:00Z"/>
        </w:rPr>
      </w:pPr>
      <w:del w:id="6586" w:author="svcMRProcess" w:date="2018-08-29T11:22:00Z">
        <w:r>
          <w:tab/>
          <w:delText>(2)</w:delText>
        </w:r>
        <w:r>
          <w:tab/>
          <w:delText>A registered parenting plan continues in force until revoked in accordance with section 79, or set aside, varied or discharged as referred to in section 82.</w:delText>
        </w:r>
      </w:del>
    </w:p>
    <w:p>
      <w:pPr>
        <w:pStyle w:val="nzSubsection"/>
        <w:rPr>
          <w:del w:id="6587" w:author="svcMRProcess" w:date="2018-08-29T11:22:00Z"/>
        </w:rPr>
      </w:pPr>
      <w:del w:id="6588" w:author="svcMRProcess" w:date="2018-08-29T11:22:00Z">
        <w:r>
          <w:tab/>
          <w:delText>(3)</w:delText>
        </w:r>
        <w:r>
          <w:tab/>
          <w:delText>A registered parenting plan cannot be varied.</w:delText>
        </w:r>
      </w:del>
    </w:p>
    <w:p>
      <w:pPr>
        <w:pStyle w:val="nzSubsection"/>
        <w:rPr>
          <w:del w:id="6589" w:author="svcMRProcess" w:date="2018-08-29T11:22:00Z"/>
        </w:rPr>
      </w:pPr>
      <w:del w:id="6590" w:author="svcMRProcess" w:date="2018-08-29T11:22:00Z">
        <w:r>
          <w:tab/>
          <w:delText>(4)</w:delText>
        </w:r>
        <w:r>
          <w:tab/>
          <w:delText>Subject to subsection (5), a registered parenting plan may be revoked by agreement in writing between the parties to the plan.</w:delText>
        </w:r>
      </w:del>
    </w:p>
    <w:p>
      <w:pPr>
        <w:pStyle w:val="nzSubsection"/>
        <w:rPr>
          <w:del w:id="6591" w:author="svcMRProcess" w:date="2018-08-29T11:22:00Z"/>
        </w:rPr>
      </w:pPr>
      <w:del w:id="6592" w:author="svcMRProcess" w:date="2018-08-29T11:22:00Z">
        <w:r>
          <w:tab/>
          <w:delText>(5)</w:delText>
        </w:r>
        <w:r>
          <w:tab/>
          <w:delText xml:space="preserve">An agreement revoking a registered parenting plan — </w:delText>
        </w:r>
      </w:del>
    </w:p>
    <w:p>
      <w:pPr>
        <w:pStyle w:val="nzIndenta"/>
        <w:rPr>
          <w:del w:id="6593" w:author="svcMRProcess" w:date="2018-08-29T11:22:00Z"/>
        </w:rPr>
      </w:pPr>
      <w:del w:id="6594" w:author="svcMRProcess" w:date="2018-08-29T11:22:00Z">
        <w:r>
          <w:tab/>
          <w:delText>(a)</w:delText>
        </w:r>
        <w:r>
          <w:tab/>
          <w:delText>may, in accordance with the rules, be registered in a court, under section 79; and</w:delText>
        </w:r>
      </w:del>
    </w:p>
    <w:p>
      <w:pPr>
        <w:pStyle w:val="nzIndenta"/>
        <w:rPr>
          <w:del w:id="6595" w:author="svcMRProcess" w:date="2018-08-29T11:22:00Z"/>
        </w:rPr>
      </w:pPr>
      <w:del w:id="6596" w:author="svcMRProcess" w:date="2018-08-29T11:22:00Z">
        <w:r>
          <w:tab/>
          <w:delText>(b)</w:delText>
        </w:r>
        <w:r>
          <w:tab/>
          <w:delText>does not have effect to revoke the plan until it is so registered.</w:delText>
        </w:r>
      </w:del>
    </w:p>
    <w:p>
      <w:pPr>
        <w:pStyle w:val="MiscClose"/>
        <w:rPr>
          <w:del w:id="6597" w:author="svcMRProcess" w:date="2018-08-29T11:22:00Z"/>
        </w:rPr>
      </w:pPr>
      <w:del w:id="6598" w:author="svcMRProcess" w:date="2018-08-29T11:22:00Z">
        <w:r>
          <w:delText xml:space="preserve">    ”.</w:delText>
        </w:r>
      </w:del>
    </w:p>
    <w:p>
      <w:pPr>
        <w:pStyle w:val="nzHeading5"/>
        <w:rPr>
          <w:del w:id="6599" w:author="svcMRProcess" w:date="2018-08-29T11:22:00Z"/>
        </w:rPr>
      </w:pPr>
      <w:bookmarkStart w:id="6600" w:name="_Toc112729366"/>
      <w:bookmarkStart w:id="6601" w:name="_Toc139370504"/>
      <w:bookmarkStart w:id="6602" w:name="_Toc139792368"/>
      <w:del w:id="6603" w:author="svcMRProcess" w:date="2018-08-29T11:22:00Z">
        <w:r>
          <w:rPr>
            <w:rStyle w:val="CharSectno"/>
          </w:rPr>
          <w:delText>10</w:delText>
        </w:r>
        <w:r>
          <w:delText>.</w:delText>
        </w:r>
        <w:r>
          <w:tab/>
          <w:delText>Section 79 replaced</w:delText>
        </w:r>
        <w:bookmarkEnd w:id="6600"/>
        <w:bookmarkEnd w:id="6601"/>
        <w:bookmarkEnd w:id="6602"/>
      </w:del>
    </w:p>
    <w:p>
      <w:pPr>
        <w:pStyle w:val="nzSubsection"/>
        <w:rPr>
          <w:del w:id="6604" w:author="svcMRProcess" w:date="2018-08-29T11:22:00Z"/>
        </w:rPr>
      </w:pPr>
      <w:del w:id="6605" w:author="svcMRProcess" w:date="2018-08-29T11:22:00Z">
        <w:r>
          <w:tab/>
        </w:r>
        <w:r>
          <w:tab/>
          <w:delText xml:space="preserve">Section 79 is repealed and the following section is inserted instead — </w:delText>
        </w:r>
      </w:del>
    </w:p>
    <w:p>
      <w:pPr>
        <w:pStyle w:val="MiscOpen"/>
        <w:rPr>
          <w:del w:id="6606" w:author="svcMRProcess" w:date="2018-08-29T11:22:00Z"/>
        </w:rPr>
      </w:pPr>
      <w:del w:id="6607" w:author="svcMRProcess" w:date="2018-08-29T11:22:00Z">
        <w:r>
          <w:delText xml:space="preserve">“    </w:delText>
        </w:r>
      </w:del>
    </w:p>
    <w:p>
      <w:pPr>
        <w:pStyle w:val="nzHeading5"/>
        <w:rPr>
          <w:del w:id="6608" w:author="svcMRProcess" w:date="2018-08-29T11:22:00Z"/>
        </w:rPr>
      </w:pPr>
      <w:bookmarkStart w:id="6609" w:name="_Toc139370505"/>
      <w:bookmarkStart w:id="6610" w:name="_Toc139792369"/>
      <w:del w:id="6611" w:author="svcMRProcess" w:date="2018-08-29T11:22:00Z">
        <w:r>
          <w:delText>79.</w:delText>
        </w:r>
        <w:r>
          <w:tab/>
          <w:delText>Registration of a revocation of a registered parenting plan — FLA s. 63E</w:delText>
        </w:r>
        <w:bookmarkEnd w:id="6609"/>
        <w:bookmarkEnd w:id="6610"/>
      </w:del>
    </w:p>
    <w:p>
      <w:pPr>
        <w:pStyle w:val="nzSubsection"/>
        <w:rPr>
          <w:del w:id="6612" w:author="svcMRProcess" w:date="2018-08-29T11:22:00Z"/>
        </w:rPr>
      </w:pPr>
      <w:del w:id="6613" w:author="svcMRProcess" w:date="2018-08-29T11:22:00Z">
        <w:r>
          <w:tab/>
          <w:delText>(1)</w:delText>
        </w:r>
        <w:r>
          <w:tab/>
          <w:delText xml:space="preserve">This section applies to a registered parenting plan (the </w:delText>
        </w:r>
        <w:r>
          <w:rPr>
            <w:b/>
          </w:rPr>
          <w:delText>“</w:delText>
        </w:r>
        <w:r>
          <w:rPr>
            <w:rStyle w:val="CharDefText"/>
          </w:rPr>
          <w:delText>plan</w:delText>
        </w:r>
        <w:r>
          <w:rPr>
            <w:b/>
          </w:rPr>
          <w:delText>”</w:delText>
        </w:r>
        <w:r>
          <w:delText>).</w:delText>
        </w:r>
      </w:del>
    </w:p>
    <w:p>
      <w:pPr>
        <w:pStyle w:val="nzSubsection"/>
        <w:rPr>
          <w:del w:id="6614" w:author="svcMRProcess" w:date="2018-08-29T11:22:00Z"/>
        </w:rPr>
      </w:pPr>
      <w:del w:id="6615" w:author="svcMRProcess" w:date="2018-08-29T11:22:00Z">
        <w:r>
          <w:tab/>
          <w:delText>(2)</w:delText>
        </w:r>
        <w:r>
          <w:tab/>
          <w:delText xml:space="preserve">To apply for registration of an agreement (the </w:delText>
        </w:r>
        <w:r>
          <w:rPr>
            <w:b/>
          </w:rPr>
          <w:delText>“</w:delText>
        </w:r>
        <w:r>
          <w:rPr>
            <w:rStyle w:val="CharDefText"/>
          </w:rPr>
          <w:delText>revocation agreement</w:delText>
        </w:r>
        <w:r>
          <w:rPr>
            <w:b/>
          </w:rPr>
          <w:delText>”</w:delText>
        </w:r>
        <w:r>
          <w:delText xml:space="preserve">) revoking a registered parenting plan — </w:delText>
        </w:r>
      </w:del>
    </w:p>
    <w:p>
      <w:pPr>
        <w:pStyle w:val="nzIndenta"/>
        <w:rPr>
          <w:del w:id="6616" w:author="svcMRProcess" w:date="2018-08-29T11:22:00Z"/>
        </w:rPr>
      </w:pPr>
      <w:del w:id="6617" w:author="svcMRProcess" w:date="2018-08-29T11:22:00Z">
        <w:r>
          <w:tab/>
          <w:delText>(a)</w:delText>
        </w:r>
        <w:r>
          <w:tab/>
          <w:delText>an application for registration of the revocation agreement must be lodged in accordance with the rules; and</w:delText>
        </w:r>
      </w:del>
    </w:p>
    <w:p>
      <w:pPr>
        <w:pStyle w:val="nzIndenta"/>
        <w:rPr>
          <w:del w:id="6618" w:author="svcMRProcess" w:date="2018-08-29T11:22:00Z"/>
        </w:rPr>
      </w:pPr>
      <w:del w:id="6619" w:author="svcMRProcess" w:date="2018-08-29T11:22:00Z">
        <w:r>
          <w:tab/>
          <w:delText>(b)</w:delText>
        </w:r>
        <w:r>
          <w:tab/>
          <w:delText xml:space="preserve">the application must be accompanied by — </w:delText>
        </w:r>
      </w:del>
    </w:p>
    <w:p>
      <w:pPr>
        <w:pStyle w:val="nzIndenti"/>
        <w:rPr>
          <w:del w:id="6620" w:author="svcMRProcess" w:date="2018-08-29T11:22:00Z"/>
        </w:rPr>
      </w:pPr>
      <w:del w:id="6621" w:author="svcMRProcess" w:date="2018-08-29T11:22:00Z">
        <w:r>
          <w:tab/>
          <w:delText>(i)</w:delText>
        </w:r>
        <w:r>
          <w:tab/>
          <w:delText>a copy of the revocation agreement; and</w:delText>
        </w:r>
      </w:del>
    </w:p>
    <w:p>
      <w:pPr>
        <w:pStyle w:val="nzIndenti"/>
        <w:rPr>
          <w:del w:id="6622" w:author="svcMRProcess" w:date="2018-08-29T11:22:00Z"/>
        </w:rPr>
      </w:pPr>
      <w:del w:id="6623" w:author="svcMRProcess" w:date="2018-08-29T11:22:00Z">
        <w:r>
          <w:tab/>
          <w:delText>(ii)</w:delText>
        </w:r>
        <w:r>
          <w:tab/>
          <w:delText>the information required by the rules; and</w:delText>
        </w:r>
      </w:del>
    </w:p>
    <w:p>
      <w:pPr>
        <w:pStyle w:val="nzIndenti"/>
        <w:rPr>
          <w:del w:id="6624" w:author="svcMRProcess" w:date="2018-08-29T11:22:00Z"/>
        </w:rPr>
      </w:pPr>
      <w:del w:id="6625" w:author="svcMRProcess" w:date="2018-08-29T11:22:00Z">
        <w:r>
          <w:tab/>
          <w:delText>(iii)</w:delText>
        </w:r>
        <w:r>
          <w:tab/>
          <w:delText>a statement, in relation to each party, that is to the effect that the party has been provided with independent legal advice as to the meaning and effect of the revocation agreement and that is signed by the legal practitioner who provided that advice.</w:delText>
        </w:r>
      </w:del>
    </w:p>
    <w:p>
      <w:pPr>
        <w:pStyle w:val="nzSubsection"/>
        <w:rPr>
          <w:del w:id="6626" w:author="svcMRProcess" w:date="2018-08-29T11:22:00Z"/>
        </w:rPr>
      </w:pPr>
      <w:del w:id="6627" w:author="svcMRProcess" w:date="2018-08-29T11:22:00Z">
        <w:r>
          <w:tab/>
          <w:delText>(3)</w:delText>
        </w:r>
        <w:r>
          <w:tab/>
          <w:delText>A court may register the revocation agreement if it considers it appropriate to do so having regard to the best interests of the child to whom the agreement relates.</w:delText>
        </w:r>
      </w:del>
    </w:p>
    <w:p>
      <w:pPr>
        <w:pStyle w:val="nzSubsection"/>
        <w:rPr>
          <w:del w:id="6628" w:author="svcMRProcess" w:date="2018-08-29T11:22:00Z"/>
        </w:rPr>
      </w:pPr>
      <w:del w:id="6629" w:author="svcMRProcess" w:date="2018-08-29T11:22:00Z">
        <w:r>
          <w:tab/>
          <w:delText>(4)</w:delText>
        </w:r>
        <w:r>
          <w:tab/>
          <w:delText xml:space="preserve">In determining whether it is appropriate to register the revocation agreement, a court — </w:delText>
        </w:r>
      </w:del>
    </w:p>
    <w:p>
      <w:pPr>
        <w:pStyle w:val="nzIndenta"/>
        <w:rPr>
          <w:del w:id="6630" w:author="svcMRProcess" w:date="2018-08-29T11:22:00Z"/>
        </w:rPr>
      </w:pPr>
      <w:del w:id="6631" w:author="svcMRProcess" w:date="2018-08-29T11:22:00Z">
        <w:r>
          <w:tab/>
          <w:delText>(a)</w:delText>
        </w:r>
        <w:r>
          <w:tab/>
          <w:delText xml:space="preserve">must have regard to the information accompanying the application for registration; and </w:delText>
        </w:r>
      </w:del>
    </w:p>
    <w:p>
      <w:pPr>
        <w:pStyle w:val="nzIndenta"/>
        <w:rPr>
          <w:del w:id="6632" w:author="svcMRProcess" w:date="2018-08-29T11:22:00Z"/>
        </w:rPr>
      </w:pPr>
      <w:del w:id="6633" w:author="svcMRProcess" w:date="2018-08-29T11:22:00Z">
        <w:r>
          <w:tab/>
          <w:delText>(b)</w:delText>
        </w:r>
        <w:r>
          <w:tab/>
          <w:delText>may, but is not required to, have regard to all or any of the matters set out in section 166(2).</w:delText>
        </w:r>
      </w:del>
    </w:p>
    <w:p>
      <w:pPr>
        <w:pStyle w:val="MiscClose"/>
        <w:rPr>
          <w:del w:id="6634" w:author="svcMRProcess" w:date="2018-08-29T11:22:00Z"/>
        </w:rPr>
      </w:pPr>
      <w:del w:id="6635" w:author="svcMRProcess" w:date="2018-08-29T11:22:00Z">
        <w:r>
          <w:delText xml:space="preserve">    ”.</w:delText>
        </w:r>
      </w:del>
    </w:p>
    <w:p>
      <w:pPr>
        <w:pStyle w:val="nzHeading5"/>
        <w:rPr>
          <w:del w:id="6636" w:author="svcMRProcess" w:date="2018-08-29T11:22:00Z"/>
        </w:rPr>
      </w:pPr>
      <w:bookmarkStart w:id="6637" w:name="_Toc112729367"/>
      <w:bookmarkStart w:id="6638" w:name="_Toc139370506"/>
      <w:bookmarkStart w:id="6639" w:name="_Toc139792370"/>
      <w:del w:id="6640" w:author="svcMRProcess" w:date="2018-08-29T11:22:00Z">
        <w:r>
          <w:rPr>
            <w:rStyle w:val="CharSectno"/>
          </w:rPr>
          <w:delText>11</w:delText>
        </w:r>
        <w:r>
          <w:delText>.</w:delText>
        </w:r>
        <w:r>
          <w:tab/>
          <w:delText>Section 80 amended</w:delText>
        </w:r>
        <w:bookmarkEnd w:id="6637"/>
        <w:bookmarkEnd w:id="6638"/>
        <w:bookmarkEnd w:id="6639"/>
      </w:del>
    </w:p>
    <w:p>
      <w:pPr>
        <w:pStyle w:val="nzSubsection"/>
        <w:rPr>
          <w:del w:id="6641" w:author="svcMRProcess" w:date="2018-08-29T11:22:00Z"/>
        </w:rPr>
      </w:pPr>
      <w:del w:id="6642" w:author="svcMRProcess" w:date="2018-08-29T11:22:00Z">
        <w:r>
          <w:tab/>
        </w:r>
        <w:r>
          <w:tab/>
          <w:delText xml:space="preserve">Section 80(1) is repealed and the following subsection is inserted instead — </w:delText>
        </w:r>
      </w:del>
    </w:p>
    <w:p>
      <w:pPr>
        <w:pStyle w:val="MiscOpen"/>
        <w:ind w:left="600"/>
        <w:rPr>
          <w:del w:id="6643" w:author="svcMRProcess" w:date="2018-08-29T11:22:00Z"/>
        </w:rPr>
      </w:pPr>
      <w:del w:id="6644" w:author="svcMRProcess" w:date="2018-08-29T11:22:00Z">
        <w:r>
          <w:delText xml:space="preserve">“    </w:delText>
        </w:r>
      </w:del>
    </w:p>
    <w:p>
      <w:pPr>
        <w:pStyle w:val="nzSubsection"/>
        <w:rPr>
          <w:del w:id="6645" w:author="svcMRProcess" w:date="2018-08-29T11:22:00Z"/>
        </w:rPr>
      </w:pPr>
      <w:del w:id="6646" w:author="svcMRProcess" w:date="2018-08-29T11:22:00Z">
        <w:r>
          <w:tab/>
          <w:delText>(1)</w:delText>
        </w:r>
        <w:r>
          <w:tab/>
          <w:delText>This section applies to a registered parenting plan that contains child welfare provisions.</w:delText>
        </w:r>
      </w:del>
    </w:p>
    <w:p>
      <w:pPr>
        <w:pStyle w:val="MiscClose"/>
        <w:rPr>
          <w:del w:id="6647" w:author="svcMRProcess" w:date="2018-08-29T11:22:00Z"/>
        </w:rPr>
      </w:pPr>
      <w:del w:id="6648" w:author="svcMRProcess" w:date="2018-08-29T11:22:00Z">
        <w:r>
          <w:delText xml:space="preserve">    ”.</w:delText>
        </w:r>
      </w:del>
    </w:p>
    <w:p>
      <w:pPr>
        <w:pStyle w:val="nzHeading5"/>
        <w:rPr>
          <w:del w:id="6649" w:author="svcMRProcess" w:date="2018-08-29T11:22:00Z"/>
        </w:rPr>
      </w:pPr>
      <w:bookmarkStart w:id="6650" w:name="_Toc112729368"/>
      <w:bookmarkStart w:id="6651" w:name="_Toc139370507"/>
      <w:bookmarkStart w:id="6652" w:name="_Toc139792371"/>
      <w:del w:id="6653" w:author="svcMRProcess" w:date="2018-08-29T11:22:00Z">
        <w:r>
          <w:rPr>
            <w:rStyle w:val="CharSectno"/>
          </w:rPr>
          <w:delText>12</w:delText>
        </w:r>
        <w:r>
          <w:delText>.</w:delText>
        </w:r>
        <w:r>
          <w:tab/>
          <w:delText>Section 81 amended</w:delText>
        </w:r>
        <w:bookmarkEnd w:id="6650"/>
        <w:bookmarkEnd w:id="6651"/>
        <w:bookmarkEnd w:id="6652"/>
      </w:del>
    </w:p>
    <w:p>
      <w:pPr>
        <w:pStyle w:val="nzSubsection"/>
        <w:rPr>
          <w:del w:id="6654" w:author="svcMRProcess" w:date="2018-08-29T11:22:00Z"/>
        </w:rPr>
      </w:pPr>
      <w:del w:id="6655" w:author="svcMRProcess" w:date="2018-08-29T11:22:00Z">
        <w:r>
          <w:tab/>
        </w:r>
        <w:r>
          <w:tab/>
          <w:delText xml:space="preserve">Section 81(1) is repealed and the following subsection is inserted instead — </w:delText>
        </w:r>
      </w:del>
    </w:p>
    <w:p>
      <w:pPr>
        <w:pStyle w:val="MiscOpen"/>
        <w:ind w:left="600"/>
        <w:rPr>
          <w:del w:id="6656" w:author="svcMRProcess" w:date="2018-08-29T11:22:00Z"/>
        </w:rPr>
      </w:pPr>
      <w:del w:id="6657" w:author="svcMRProcess" w:date="2018-08-29T11:22:00Z">
        <w:r>
          <w:delText xml:space="preserve">“    </w:delText>
        </w:r>
      </w:del>
    </w:p>
    <w:p>
      <w:pPr>
        <w:pStyle w:val="nzSubsection"/>
        <w:rPr>
          <w:del w:id="6658" w:author="svcMRProcess" w:date="2018-08-29T11:22:00Z"/>
        </w:rPr>
      </w:pPr>
      <w:del w:id="6659" w:author="svcMRProcess" w:date="2018-08-29T11:22:00Z">
        <w:r>
          <w:tab/>
          <w:delText>(1)</w:delText>
        </w:r>
        <w:r>
          <w:tab/>
          <w:delText>This section applies if a registered parenting plan contains child maintenance provisions.</w:delText>
        </w:r>
      </w:del>
    </w:p>
    <w:p>
      <w:pPr>
        <w:pStyle w:val="MiscClose"/>
        <w:rPr>
          <w:del w:id="6660" w:author="svcMRProcess" w:date="2018-08-29T11:22:00Z"/>
        </w:rPr>
      </w:pPr>
      <w:del w:id="6661" w:author="svcMRProcess" w:date="2018-08-29T11:22:00Z">
        <w:r>
          <w:delText xml:space="preserve">    ”.</w:delText>
        </w:r>
      </w:del>
    </w:p>
    <w:p>
      <w:pPr>
        <w:pStyle w:val="nzHeading5"/>
        <w:rPr>
          <w:del w:id="6662" w:author="svcMRProcess" w:date="2018-08-29T11:22:00Z"/>
        </w:rPr>
      </w:pPr>
      <w:bookmarkStart w:id="6663" w:name="_Toc112729369"/>
      <w:bookmarkStart w:id="6664" w:name="_Toc139370508"/>
      <w:bookmarkStart w:id="6665" w:name="_Toc139792372"/>
      <w:del w:id="6666" w:author="svcMRProcess" w:date="2018-08-29T11:22:00Z">
        <w:r>
          <w:rPr>
            <w:rStyle w:val="CharSectno"/>
          </w:rPr>
          <w:delText>13</w:delText>
        </w:r>
        <w:r>
          <w:delText>.</w:delText>
        </w:r>
        <w:r>
          <w:tab/>
          <w:delText>Section 82 amended</w:delText>
        </w:r>
        <w:bookmarkEnd w:id="6663"/>
        <w:bookmarkEnd w:id="6664"/>
        <w:bookmarkEnd w:id="6665"/>
      </w:del>
    </w:p>
    <w:p>
      <w:pPr>
        <w:pStyle w:val="nzSubsection"/>
        <w:outlineLvl w:val="0"/>
        <w:rPr>
          <w:del w:id="6667" w:author="svcMRProcess" w:date="2018-08-29T11:22:00Z"/>
        </w:rPr>
      </w:pPr>
      <w:del w:id="6668" w:author="svcMRProcess" w:date="2018-08-29T11:22:00Z">
        <w:r>
          <w:tab/>
          <w:delText>(1)</w:delText>
        </w:r>
        <w:r>
          <w:tab/>
          <w:delText xml:space="preserve">Before section 82(1) the following subsection is inserted — </w:delText>
        </w:r>
      </w:del>
    </w:p>
    <w:p>
      <w:pPr>
        <w:pStyle w:val="MiscOpen"/>
        <w:ind w:left="600"/>
        <w:rPr>
          <w:del w:id="6669" w:author="svcMRProcess" w:date="2018-08-29T11:22:00Z"/>
        </w:rPr>
      </w:pPr>
      <w:del w:id="6670" w:author="svcMRProcess" w:date="2018-08-29T11:22:00Z">
        <w:r>
          <w:delText xml:space="preserve">“    </w:delText>
        </w:r>
      </w:del>
    </w:p>
    <w:p>
      <w:pPr>
        <w:pStyle w:val="nzSubsection"/>
        <w:rPr>
          <w:del w:id="6671" w:author="svcMRProcess" w:date="2018-08-29T11:22:00Z"/>
        </w:rPr>
      </w:pPr>
      <w:del w:id="6672" w:author="svcMRProcess" w:date="2018-08-29T11:22:00Z">
        <w:r>
          <w:tab/>
          <w:delText>(1a)</w:delText>
        </w:r>
        <w:r>
          <w:tab/>
          <w:delText>This section applies to a registered parenting plan.</w:delText>
        </w:r>
      </w:del>
    </w:p>
    <w:p>
      <w:pPr>
        <w:pStyle w:val="MiscClose"/>
        <w:rPr>
          <w:del w:id="6673" w:author="svcMRProcess" w:date="2018-08-29T11:22:00Z"/>
        </w:rPr>
      </w:pPr>
      <w:del w:id="6674" w:author="svcMRProcess" w:date="2018-08-29T11:22:00Z">
        <w:r>
          <w:delText xml:space="preserve">    ”.</w:delText>
        </w:r>
      </w:del>
    </w:p>
    <w:p>
      <w:pPr>
        <w:pStyle w:val="nzSubsection"/>
        <w:outlineLvl w:val="0"/>
        <w:rPr>
          <w:del w:id="6675" w:author="svcMRProcess" w:date="2018-08-29T11:22:00Z"/>
        </w:rPr>
      </w:pPr>
      <w:del w:id="6676" w:author="svcMRProcess" w:date="2018-08-29T11:22:00Z">
        <w:r>
          <w:tab/>
          <w:delText>(2)</w:delText>
        </w:r>
        <w:r>
          <w:tab/>
          <w:delText xml:space="preserve">Section 82(1) is amended by deleting “parenting plan registered under section 79” and inserting instead — </w:delText>
        </w:r>
      </w:del>
    </w:p>
    <w:p>
      <w:pPr>
        <w:pStyle w:val="nzSubsection"/>
        <w:rPr>
          <w:del w:id="6677" w:author="svcMRProcess" w:date="2018-08-29T11:22:00Z"/>
        </w:rPr>
      </w:pPr>
      <w:del w:id="6678" w:author="svcMRProcess" w:date="2018-08-29T11:22:00Z">
        <w:r>
          <w:tab/>
        </w:r>
        <w:r>
          <w:tab/>
          <w:delText>“    registered parenting plan    ”.</w:delText>
        </w:r>
      </w:del>
    </w:p>
    <w:p>
      <w:pPr>
        <w:pStyle w:val="nzSubsection"/>
        <w:outlineLvl w:val="0"/>
        <w:rPr>
          <w:del w:id="6679" w:author="svcMRProcess" w:date="2018-08-29T11:22:00Z"/>
        </w:rPr>
      </w:pPr>
      <w:del w:id="6680" w:author="svcMRProcess" w:date="2018-08-29T11:22:00Z">
        <w:r>
          <w:tab/>
          <w:delText>(3)</w:delText>
        </w:r>
        <w:r>
          <w:tab/>
          <w:delText xml:space="preserve">Section 82(3) is amended by deleting paragraph (d) and inserting instead — </w:delText>
        </w:r>
      </w:del>
    </w:p>
    <w:p>
      <w:pPr>
        <w:pStyle w:val="MiscOpen"/>
        <w:ind w:left="1340"/>
        <w:rPr>
          <w:del w:id="6681" w:author="svcMRProcess" w:date="2018-08-29T11:22:00Z"/>
        </w:rPr>
      </w:pPr>
      <w:del w:id="6682" w:author="svcMRProcess" w:date="2018-08-29T11:22:00Z">
        <w:r>
          <w:delText xml:space="preserve">“    </w:delText>
        </w:r>
      </w:del>
    </w:p>
    <w:p>
      <w:pPr>
        <w:pStyle w:val="nzIndenta"/>
        <w:rPr>
          <w:del w:id="6683" w:author="svcMRProcess" w:date="2018-08-29T11:22:00Z"/>
        </w:rPr>
      </w:pPr>
      <w:del w:id="6684" w:author="svcMRProcess" w:date="2018-08-29T11:22:00Z">
        <w:r>
          <w:tab/>
          <w:delText>(d)</w:delText>
        </w:r>
        <w:r>
          <w:tab/>
          <w:delText>section 176, under which a court may revive, vary, discharge or suspend a registered parenting plan.</w:delText>
        </w:r>
      </w:del>
    </w:p>
    <w:p>
      <w:pPr>
        <w:pStyle w:val="MiscClose"/>
        <w:rPr>
          <w:del w:id="6685" w:author="svcMRProcess" w:date="2018-08-29T11:22:00Z"/>
        </w:rPr>
      </w:pPr>
      <w:del w:id="6686" w:author="svcMRProcess" w:date="2018-08-29T11:22:00Z">
        <w:r>
          <w:delText xml:space="preserve">    ”.</w:delText>
        </w:r>
      </w:del>
    </w:p>
    <w:p>
      <w:pPr>
        <w:pStyle w:val="nzHeading5"/>
        <w:rPr>
          <w:del w:id="6687" w:author="svcMRProcess" w:date="2018-08-29T11:22:00Z"/>
        </w:rPr>
      </w:pPr>
      <w:bookmarkStart w:id="6688" w:name="_Toc112729370"/>
      <w:bookmarkStart w:id="6689" w:name="_Toc139370509"/>
      <w:bookmarkStart w:id="6690" w:name="_Toc139792373"/>
      <w:del w:id="6691" w:author="svcMRProcess" w:date="2018-08-29T11:22:00Z">
        <w:r>
          <w:rPr>
            <w:rStyle w:val="CharSectno"/>
          </w:rPr>
          <w:delText>14</w:delText>
        </w:r>
        <w:r>
          <w:delText>.</w:delText>
        </w:r>
        <w:r>
          <w:tab/>
          <w:delText>Section 174 amended</w:delText>
        </w:r>
        <w:bookmarkEnd w:id="6688"/>
        <w:bookmarkEnd w:id="6689"/>
        <w:bookmarkEnd w:id="6690"/>
      </w:del>
    </w:p>
    <w:p>
      <w:pPr>
        <w:pStyle w:val="nzSubsection"/>
        <w:rPr>
          <w:del w:id="6692" w:author="svcMRProcess" w:date="2018-08-29T11:22:00Z"/>
        </w:rPr>
      </w:pPr>
      <w:del w:id="6693" w:author="svcMRProcess" w:date="2018-08-29T11:22:00Z">
        <w:r>
          <w:tab/>
        </w:r>
        <w:r>
          <w:tab/>
          <w:delText xml:space="preserve">Section 174 is amended in the definition of “Division 10 contact order” by deleting paragraph (b)(iv) and inserting instead — </w:delText>
        </w:r>
      </w:del>
    </w:p>
    <w:p>
      <w:pPr>
        <w:pStyle w:val="MiscOpen"/>
        <w:ind w:left="2040"/>
        <w:rPr>
          <w:del w:id="6694" w:author="svcMRProcess" w:date="2018-08-29T11:22:00Z"/>
        </w:rPr>
      </w:pPr>
      <w:del w:id="6695" w:author="svcMRProcess" w:date="2018-08-29T11:22:00Z">
        <w:r>
          <w:delText xml:space="preserve">“    </w:delText>
        </w:r>
      </w:del>
    </w:p>
    <w:p>
      <w:pPr>
        <w:pStyle w:val="nzDefsubpara"/>
        <w:rPr>
          <w:del w:id="6696" w:author="svcMRProcess" w:date="2018-08-29T11:22:00Z"/>
        </w:rPr>
      </w:pPr>
      <w:del w:id="6697" w:author="svcMRProcess" w:date="2018-08-29T11:22:00Z">
        <w:r>
          <w:tab/>
          <w:delText>(iv)</w:delText>
        </w:r>
        <w:r>
          <w:tab/>
          <w:delText>a registered parenting plan;</w:delText>
        </w:r>
      </w:del>
    </w:p>
    <w:p>
      <w:pPr>
        <w:pStyle w:val="MiscClose"/>
        <w:rPr>
          <w:del w:id="6698" w:author="svcMRProcess" w:date="2018-08-29T11:22:00Z"/>
        </w:rPr>
      </w:pPr>
      <w:del w:id="6699" w:author="svcMRProcess" w:date="2018-08-29T11:22:00Z">
        <w:r>
          <w:delText xml:space="preserve">    ”.</w:delText>
        </w:r>
      </w:del>
    </w:p>
    <w:p>
      <w:pPr>
        <w:pStyle w:val="nzHeading5"/>
        <w:rPr>
          <w:del w:id="6700" w:author="svcMRProcess" w:date="2018-08-29T11:22:00Z"/>
        </w:rPr>
      </w:pPr>
      <w:bookmarkStart w:id="6701" w:name="_Toc112729371"/>
      <w:bookmarkStart w:id="6702" w:name="_Toc139370510"/>
      <w:bookmarkStart w:id="6703" w:name="_Toc139792374"/>
      <w:del w:id="6704" w:author="svcMRProcess" w:date="2018-08-29T11:22:00Z">
        <w:r>
          <w:rPr>
            <w:rStyle w:val="CharSectno"/>
          </w:rPr>
          <w:delText>15</w:delText>
        </w:r>
        <w:r>
          <w:delText>.</w:delText>
        </w:r>
        <w:r>
          <w:tab/>
          <w:delText>Section 205A amended</w:delText>
        </w:r>
        <w:bookmarkEnd w:id="6701"/>
        <w:bookmarkEnd w:id="6702"/>
        <w:bookmarkEnd w:id="6703"/>
      </w:del>
    </w:p>
    <w:p>
      <w:pPr>
        <w:pStyle w:val="nzSubsection"/>
        <w:rPr>
          <w:del w:id="6705" w:author="svcMRProcess" w:date="2018-08-29T11:22:00Z"/>
        </w:rPr>
      </w:pPr>
      <w:del w:id="6706" w:author="svcMRProcess" w:date="2018-08-29T11:22:00Z">
        <w:r>
          <w:tab/>
        </w:r>
        <w:r>
          <w:tab/>
          <w:delText>Section 205A is amended in the definition of “order under this Act affecting children” as follows:</w:delText>
        </w:r>
      </w:del>
    </w:p>
    <w:p>
      <w:pPr>
        <w:pStyle w:val="nzIndenta"/>
        <w:outlineLvl w:val="0"/>
        <w:rPr>
          <w:del w:id="6707" w:author="svcMRProcess" w:date="2018-08-29T11:22:00Z"/>
        </w:rPr>
      </w:pPr>
      <w:del w:id="6708" w:author="svcMRProcess" w:date="2018-08-29T11:22:00Z">
        <w:r>
          <w:tab/>
          <w:delText>(a)</w:delText>
        </w:r>
        <w:r>
          <w:tab/>
          <w:delText xml:space="preserve">by deleting paragraph (e) and inserting instead — </w:delText>
        </w:r>
      </w:del>
    </w:p>
    <w:p>
      <w:pPr>
        <w:pStyle w:val="MiscOpen"/>
        <w:tabs>
          <w:tab w:val="clear" w:pos="893"/>
        </w:tabs>
        <w:ind w:left="1340" w:firstLine="220"/>
        <w:rPr>
          <w:del w:id="6709" w:author="svcMRProcess" w:date="2018-08-29T11:22:00Z"/>
        </w:rPr>
      </w:pPr>
      <w:del w:id="6710" w:author="svcMRProcess" w:date="2018-08-29T11:22:00Z">
        <w:r>
          <w:delText xml:space="preserve">“    </w:delText>
        </w:r>
      </w:del>
    </w:p>
    <w:p>
      <w:pPr>
        <w:pStyle w:val="nzDefpara"/>
        <w:rPr>
          <w:del w:id="6711" w:author="svcMRProcess" w:date="2018-08-29T11:22:00Z"/>
        </w:rPr>
      </w:pPr>
      <w:del w:id="6712" w:author="svcMRProcess" w:date="2018-08-29T11:22:00Z">
        <w:r>
          <w:tab/>
          <w:delText>(e)</w:delText>
        </w:r>
        <w:r>
          <w:tab/>
          <w:delText>a registered parenting plan; or</w:delText>
        </w:r>
      </w:del>
    </w:p>
    <w:p>
      <w:pPr>
        <w:pStyle w:val="MiscClose"/>
        <w:rPr>
          <w:del w:id="6713" w:author="svcMRProcess" w:date="2018-08-29T11:22:00Z"/>
        </w:rPr>
      </w:pPr>
      <w:del w:id="6714" w:author="svcMRProcess" w:date="2018-08-29T11:22:00Z">
        <w:r>
          <w:delText xml:space="preserve">    ”;</w:delText>
        </w:r>
      </w:del>
    </w:p>
    <w:p>
      <w:pPr>
        <w:pStyle w:val="nzIndenta"/>
        <w:outlineLvl w:val="0"/>
        <w:rPr>
          <w:del w:id="6715" w:author="svcMRProcess" w:date="2018-08-29T11:22:00Z"/>
        </w:rPr>
      </w:pPr>
      <w:del w:id="6716" w:author="svcMRProcess" w:date="2018-08-29T11:22:00Z">
        <w:r>
          <w:tab/>
          <w:delText>(b)</w:delText>
        </w:r>
        <w:r>
          <w:tab/>
          <w:delText xml:space="preserve">after each of paragraphs (a) and (b) and paragraph (f)(i) by inserting — </w:delText>
        </w:r>
      </w:del>
    </w:p>
    <w:p>
      <w:pPr>
        <w:pStyle w:val="nzIndenta"/>
        <w:rPr>
          <w:del w:id="6717" w:author="svcMRProcess" w:date="2018-08-29T11:22:00Z"/>
        </w:rPr>
      </w:pPr>
      <w:del w:id="6718" w:author="svcMRProcess" w:date="2018-08-29T11:22:00Z">
        <w:r>
          <w:tab/>
        </w:r>
        <w:r>
          <w:tab/>
          <w:delText>“    or    ”.</w:delText>
        </w:r>
      </w:del>
    </w:p>
    <w:p>
      <w:pPr>
        <w:pStyle w:val="nzHeading5"/>
        <w:rPr>
          <w:del w:id="6719" w:author="svcMRProcess" w:date="2018-08-29T11:22:00Z"/>
        </w:rPr>
      </w:pPr>
      <w:bookmarkStart w:id="6720" w:name="_Toc112729372"/>
      <w:bookmarkStart w:id="6721" w:name="_Toc139370511"/>
      <w:bookmarkStart w:id="6722" w:name="_Toc139792375"/>
      <w:del w:id="6723" w:author="svcMRProcess" w:date="2018-08-29T11:22:00Z">
        <w:r>
          <w:rPr>
            <w:rStyle w:val="CharSectno"/>
          </w:rPr>
          <w:delText>16</w:delText>
        </w:r>
        <w:r>
          <w:delText>.</w:delText>
        </w:r>
        <w:r>
          <w:tab/>
          <w:delText>Section 221 amended</w:delText>
        </w:r>
        <w:bookmarkEnd w:id="6720"/>
        <w:bookmarkEnd w:id="6721"/>
        <w:bookmarkEnd w:id="6722"/>
      </w:del>
    </w:p>
    <w:p>
      <w:pPr>
        <w:pStyle w:val="nzSubsection"/>
        <w:rPr>
          <w:del w:id="6724" w:author="svcMRProcess" w:date="2018-08-29T11:22:00Z"/>
        </w:rPr>
      </w:pPr>
      <w:del w:id="6725" w:author="svcMRProcess" w:date="2018-08-29T11:22:00Z">
        <w:r>
          <w:tab/>
        </w:r>
        <w:r>
          <w:tab/>
          <w:delText xml:space="preserve">Section 221(1)(b) is amended by deleting “parenting plan registered under section 79” and inserting instead — </w:delText>
        </w:r>
      </w:del>
    </w:p>
    <w:p>
      <w:pPr>
        <w:pStyle w:val="nzSubsection"/>
        <w:rPr>
          <w:del w:id="6726" w:author="svcMRProcess" w:date="2018-08-29T11:22:00Z"/>
        </w:rPr>
      </w:pPr>
      <w:del w:id="6727" w:author="svcMRProcess" w:date="2018-08-29T11:22:00Z">
        <w:r>
          <w:tab/>
        </w:r>
        <w:r>
          <w:tab/>
          <w:delText>“    registered parenting plan    ”.</w:delText>
        </w:r>
      </w:del>
    </w:p>
    <w:p>
      <w:pPr>
        <w:pStyle w:val="nzHeading3"/>
        <w:outlineLvl w:val="0"/>
        <w:rPr>
          <w:del w:id="6728" w:author="svcMRProcess" w:date="2018-08-29T11:22:00Z"/>
        </w:rPr>
      </w:pPr>
      <w:bookmarkStart w:id="6729" w:name="_Toc135463398"/>
      <w:bookmarkStart w:id="6730" w:name="_Toc135482553"/>
      <w:bookmarkStart w:id="6731" w:name="_Toc135495846"/>
      <w:bookmarkStart w:id="6732" w:name="_Toc135496443"/>
      <w:bookmarkStart w:id="6733" w:name="_Toc135496907"/>
      <w:bookmarkStart w:id="6734" w:name="_Toc135497371"/>
      <w:bookmarkStart w:id="6735" w:name="_Toc135497835"/>
      <w:bookmarkStart w:id="6736" w:name="_Toc135544053"/>
      <w:bookmarkStart w:id="6737" w:name="_Toc135565171"/>
      <w:bookmarkStart w:id="6738" w:name="_Toc137994831"/>
      <w:bookmarkStart w:id="6739" w:name="_Toc137995294"/>
      <w:bookmarkStart w:id="6740" w:name="_Toc139370512"/>
      <w:bookmarkStart w:id="6741" w:name="_Toc139792376"/>
      <w:bookmarkStart w:id="6742" w:name="_Toc75237587"/>
      <w:bookmarkStart w:id="6743" w:name="_Toc75237916"/>
      <w:bookmarkStart w:id="6744" w:name="_Toc75313468"/>
      <w:bookmarkStart w:id="6745" w:name="_Toc76197975"/>
      <w:bookmarkStart w:id="6746" w:name="_Toc76370879"/>
      <w:bookmarkStart w:id="6747" w:name="_Toc76370959"/>
      <w:bookmarkStart w:id="6748" w:name="_Toc76453341"/>
      <w:bookmarkStart w:id="6749" w:name="_Toc76542271"/>
      <w:bookmarkStart w:id="6750" w:name="_Toc76542759"/>
      <w:bookmarkStart w:id="6751" w:name="_Toc76896741"/>
      <w:bookmarkStart w:id="6752" w:name="_Toc76897575"/>
      <w:bookmarkStart w:id="6753" w:name="_Toc76959263"/>
      <w:bookmarkStart w:id="6754" w:name="_Toc76984185"/>
      <w:bookmarkStart w:id="6755" w:name="_Toc77042876"/>
      <w:bookmarkStart w:id="6756" w:name="_Toc77047247"/>
      <w:bookmarkStart w:id="6757" w:name="_Toc77047337"/>
      <w:bookmarkStart w:id="6758" w:name="_Toc77049869"/>
      <w:bookmarkStart w:id="6759" w:name="_Toc77130950"/>
      <w:bookmarkStart w:id="6760" w:name="_Toc111275927"/>
      <w:bookmarkStart w:id="6761" w:name="_Toc111525133"/>
      <w:bookmarkStart w:id="6762" w:name="_Toc112567225"/>
      <w:bookmarkStart w:id="6763" w:name="_Toc112579270"/>
      <w:bookmarkStart w:id="6764" w:name="_Toc112646546"/>
      <w:bookmarkStart w:id="6765" w:name="_Toc112662512"/>
      <w:bookmarkStart w:id="6766" w:name="_Toc112663123"/>
      <w:bookmarkStart w:id="6767" w:name="_Toc112663192"/>
      <w:bookmarkStart w:id="6768" w:name="_Toc112665146"/>
      <w:bookmarkStart w:id="6769" w:name="_Toc112726799"/>
      <w:bookmarkStart w:id="6770" w:name="_Toc112729373"/>
      <w:bookmarkStart w:id="6771" w:name="_Toc112820880"/>
      <w:bookmarkStart w:id="6772" w:name="_Toc112820997"/>
      <w:bookmarkStart w:id="6773" w:name="_Toc112829881"/>
      <w:bookmarkStart w:id="6774" w:name="_Toc112830328"/>
      <w:bookmarkStart w:id="6775" w:name="_Toc112831961"/>
      <w:bookmarkStart w:id="6776" w:name="_Toc120335970"/>
      <w:bookmarkStart w:id="6777" w:name="_Toc120348239"/>
      <w:bookmarkStart w:id="6778" w:name="_Toc120672440"/>
      <w:bookmarkStart w:id="6779" w:name="_Toc120673917"/>
      <w:bookmarkStart w:id="6780" w:name="_Toc120952761"/>
      <w:bookmarkStart w:id="6781" w:name="_Toc120952969"/>
      <w:bookmarkStart w:id="6782" w:name="_Toc120953123"/>
      <w:bookmarkStart w:id="6783" w:name="_Toc120953277"/>
      <w:bookmarkStart w:id="6784" w:name="_Toc120953431"/>
      <w:bookmarkStart w:id="6785" w:name="_Toc120953585"/>
      <w:bookmarkStart w:id="6786" w:name="_Toc121038595"/>
      <w:bookmarkStart w:id="6787" w:name="_Toc121049479"/>
      <w:bookmarkStart w:id="6788" w:name="_Toc127684751"/>
      <w:bookmarkStart w:id="6789" w:name="_Toc133827956"/>
      <w:bookmarkStart w:id="6790" w:name="_Toc133904968"/>
      <w:bookmarkStart w:id="6791" w:name="_Toc133905415"/>
      <w:bookmarkStart w:id="6792" w:name="_Toc133905572"/>
      <w:bookmarkStart w:id="6793" w:name="_Toc134593827"/>
      <w:bookmarkStart w:id="6794" w:name="_Toc134594268"/>
      <w:bookmarkStart w:id="6795" w:name="_Toc134595372"/>
      <w:bookmarkStart w:id="6796" w:name="_Toc134595839"/>
      <w:bookmarkStart w:id="6797" w:name="_Toc134599407"/>
      <w:bookmarkStart w:id="6798" w:name="_Toc134599879"/>
      <w:bookmarkStart w:id="6799" w:name="_Toc134854220"/>
      <w:bookmarkStart w:id="6800" w:name="_Toc134858342"/>
      <w:bookmarkStart w:id="6801" w:name="_Toc135284524"/>
      <w:bookmarkStart w:id="6802" w:name="_Toc135285114"/>
      <w:bookmarkStart w:id="6803" w:name="_Toc135446042"/>
      <w:bookmarkStart w:id="6804" w:name="_Toc135446758"/>
      <w:del w:id="6805" w:author="svcMRProcess" w:date="2018-08-29T11:22:00Z">
        <w:r>
          <w:rPr>
            <w:rStyle w:val="CharDivNo"/>
          </w:rPr>
          <w:delText>Division 2</w:delText>
        </w:r>
        <w:r>
          <w:delText> — </w:delText>
        </w:r>
        <w:r>
          <w:rPr>
            <w:rStyle w:val="CharDivText"/>
          </w:rPr>
          <w:delText>Use of audio links, video links, etc.</w:delText>
        </w:r>
        <w:bookmarkEnd w:id="6729"/>
        <w:bookmarkEnd w:id="6730"/>
        <w:bookmarkEnd w:id="6731"/>
        <w:bookmarkEnd w:id="6732"/>
        <w:bookmarkEnd w:id="6733"/>
        <w:bookmarkEnd w:id="6734"/>
        <w:bookmarkEnd w:id="6735"/>
        <w:bookmarkEnd w:id="6736"/>
        <w:bookmarkEnd w:id="6737"/>
        <w:bookmarkEnd w:id="6738"/>
        <w:bookmarkEnd w:id="6739"/>
        <w:bookmarkEnd w:id="6740"/>
        <w:bookmarkEnd w:id="6741"/>
      </w:del>
    </w:p>
    <w:p>
      <w:pPr>
        <w:pStyle w:val="nzHeading5"/>
        <w:rPr>
          <w:del w:id="6806" w:author="svcMRProcess" w:date="2018-08-29T11:22:00Z"/>
        </w:rPr>
      </w:pPr>
      <w:bookmarkStart w:id="6807" w:name="_Toc112729374"/>
      <w:bookmarkStart w:id="6808" w:name="_Toc139370513"/>
      <w:bookmarkStart w:id="6809" w:name="_Toc139792377"/>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del w:id="6810" w:author="svcMRProcess" w:date="2018-08-29T11:22:00Z">
        <w:r>
          <w:rPr>
            <w:rStyle w:val="CharSectno"/>
          </w:rPr>
          <w:delText>17</w:delText>
        </w:r>
        <w:r>
          <w:delText>.</w:delText>
        </w:r>
        <w:r>
          <w:tab/>
          <w:delText>Section 5 amended</w:delText>
        </w:r>
        <w:bookmarkEnd w:id="6807"/>
        <w:bookmarkEnd w:id="6808"/>
        <w:bookmarkEnd w:id="6809"/>
      </w:del>
    </w:p>
    <w:p>
      <w:pPr>
        <w:pStyle w:val="nzSubsection"/>
        <w:rPr>
          <w:del w:id="6811" w:author="svcMRProcess" w:date="2018-08-29T11:22:00Z"/>
        </w:rPr>
      </w:pPr>
      <w:del w:id="6812" w:author="svcMRProcess" w:date="2018-08-29T11:22:00Z">
        <w:r>
          <w:tab/>
        </w:r>
        <w:r>
          <w:tab/>
          <w:delText xml:space="preserve">Section 5 is amended by inserting in the appropriate alphabetical positions — </w:delText>
        </w:r>
      </w:del>
    </w:p>
    <w:p>
      <w:pPr>
        <w:pStyle w:val="MiscOpen"/>
        <w:ind w:left="1000"/>
        <w:rPr>
          <w:del w:id="6813" w:author="svcMRProcess" w:date="2018-08-29T11:22:00Z"/>
        </w:rPr>
      </w:pPr>
      <w:del w:id="6814" w:author="svcMRProcess" w:date="2018-08-29T11:22:00Z">
        <w:r>
          <w:delText xml:space="preserve">“    </w:delText>
        </w:r>
      </w:del>
    </w:p>
    <w:p>
      <w:pPr>
        <w:pStyle w:val="nzDefstart"/>
        <w:rPr>
          <w:del w:id="6815" w:author="svcMRProcess" w:date="2018-08-29T11:22:00Z"/>
        </w:rPr>
      </w:pPr>
      <w:del w:id="6816" w:author="svcMRProcess" w:date="2018-08-29T11:22:00Z">
        <w:r>
          <w:tab/>
        </w:r>
        <w:r>
          <w:rPr>
            <w:b/>
          </w:rPr>
          <w:delText>(FLA s. 4(1))</w:delText>
        </w:r>
      </w:del>
    </w:p>
    <w:p>
      <w:pPr>
        <w:pStyle w:val="nzDefstart"/>
        <w:rPr>
          <w:del w:id="6817" w:author="svcMRProcess" w:date="2018-08-29T11:22:00Z"/>
        </w:rPr>
      </w:pPr>
      <w:del w:id="6818" w:author="svcMRProcess" w:date="2018-08-29T11:22:00Z">
        <w:r>
          <w:tab/>
          <w:delText>“</w:delText>
        </w:r>
        <w:r>
          <w:rPr>
            <w:rStyle w:val="CharDefText"/>
          </w:rPr>
          <w:delText>audio link</w:delText>
        </w:r>
        <w:r>
          <w:delText>” means facilities (for example, telephone facilities) that enable audio communication between persons in different places;</w:delText>
        </w:r>
      </w:del>
    </w:p>
    <w:p>
      <w:pPr>
        <w:pStyle w:val="nzDefstart"/>
        <w:rPr>
          <w:del w:id="6819" w:author="svcMRProcess" w:date="2018-08-29T11:22:00Z"/>
        </w:rPr>
      </w:pPr>
      <w:del w:id="6820" w:author="svcMRProcess" w:date="2018-08-29T11:22:00Z">
        <w:r>
          <w:tab/>
          <w:delText>(FLA s. 4(1))</w:delText>
        </w:r>
      </w:del>
    </w:p>
    <w:p>
      <w:pPr>
        <w:pStyle w:val="nzDefstart"/>
        <w:rPr>
          <w:del w:id="6821" w:author="svcMRProcess" w:date="2018-08-29T11:22:00Z"/>
        </w:rPr>
      </w:pPr>
      <w:del w:id="6822" w:author="svcMRProcess" w:date="2018-08-29T11:22:00Z">
        <w:r>
          <w:tab/>
          <w:delText>“</w:delText>
        </w:r>
        <w:r>
          <w:rPr>
            <w:rStyle w:val="CharDefText"/>
          </w:rPr>
          <w:delText>video link</w:delText>
        </w:r>
        <w:r>
          <w:delText>” means facilities (for example, closed</w:delText>
        </w:r>
        <w:r>
          <w:noBreakHyphen/>
          <w:delText>circuit television facilities) that enable audio and visual communication between persons in different places;</w:delText>
        </w:r>
      </w:del>
    </w:p>
    <w:p>
      <w:pPr>
        <w:pStyle w:val="MiscClose"/>
        <w:rPr>
          <w:del w:id="6823" w:author="svcMRProcess" w:date="2018-08-29T11:22:00Z"/>
        </w:rPr>
      </w:pPr>
      <w:del w:id="6824" w:author="svcMRProcess" w:date="2018-08-29T11:22:00Z">
        <w:r>
          <w:delText xml:space="preserve">    ”.</w:delText>
        </w:r>
      </w:del>
    </w:p>
    <w:p>
      <w:pPr>
        <w:pStyle w:val="nzHeading5"/>
        <w:rPr>
          <w:del w:id="6825" w:author="svcMRProcess" w:date="2018-08-29T11:22:00Z"/>
        </w:rPr>
      </w:pPr>
      <w:bookmarkStart w:id="6826" w:name="_Toc112729375"/>
      <w:bookmarkStart w:id="6827" w:name="_Toc139370514"/>
      <w:bookmarkStart w:id="6828" w:name="_Toc139792378"/>
      <w:del w:id="6829" w:author="svcMRProcess" w:date="2018-08-29T11:22:00Z">
        <w:r>
          <w:rPr>
            <w:rStyle w:val="CharSectno"/>
          </w:rPr>
          <w:delText>18</w:delText>
        </w:r>
        <w:r>
          <w:delText>.</w:delText>
        </w:r>
        <w:r>
          <w:tab/>
          <w:delText>Heading to Part 8 Division 1 inserted</w:delText>
        </w:r>
        <w:bookmarkEnd w:id="6826"/>
        <w:bookmarkEnd w:id="6827"/>
        <w:bookmarkEnd w:id="6828"/>
      </w:del>
    </w:p>
    <w:p>
      <w:pPr>
        <w:pStyle w:val="nzSubsection"/>
        <w:rPr>
          <w:del w:id="6830" w:author="svcMRProcess" w:date="2018-08-29T11:22:00Z"/>
        </w:rPr>
      </w:pPr>
      <w:del w:id="6831" w:author="svcMRProcess" w:date="2018-08-29T11:22:00Z">
        <w:r>
          <w:tab/>
        </w:r>
        <w:r>
          <w:tab/>
          <w:delText xml:space="preserve">Before section 212 the following heading is inserted in Part 8 — </w:delText>
        </w:r>
      </w:del>
    </w:p>
    <w:p>
      <w:pPr>
        <w:pStyle w:val="MiscOpen"/>
        <w:rPr>
          <w:del w:id="6832" w:author="svcMRProcess" w:date="2018-08-29T11:22:00Z"/>
        </w:rPr>
      </w:pPr>
      <w:del w:id="6833" w:author="svcMRProcess" w:date="2018-08-29T11:22:00Z">
        <w:r>
          <w:delText xml:space="preserve">“    </w:delText>
        </w:r>
      </w:del>
    </w:p>
    <w:p>
      <w:pPr>
        <w:pStyle w:val="nzHeading3"/>
        <w:outlineLvl w:val="0"/>
        <w:rPr>
          <w:del w:id="6834" w:author="svcMRProcess" w:date="2018-08-29T11:22:00Z"/>
        </w:rPr>
      </w:pPr>
      <w:bookmarkStart w:id="6835" w:name="_Toc112820883"/>
      <w:bookmarkStart w:id="6836" w:name="_Toc112821000"/>
      <w:bookmarkStart w:id="6837" w:name="_Toc112829884"/>
      <w:bookmarkStart w:id="6838" w:name="_Toc112830331"/>
      <w:bookmarkStart w:id="6839" w:name="_Toc112831964"/>
      <w:bookmarkStart w:id="6840" w:name="_Toc120335973"/>
      <w:bookmarkStart w:id="6841" w:name="_Toc120348242"/>
      <w:bookmarkStart w:id="6842" w:name="_Toc120672443"/>
      <w:bookmarkStart w:id="6843" w:name="_Toc120673920"/>
      <w:bookmarkStart w:id="6844" w:name="_Toc120952764"/>
      <w:bookmarkStart w:id="6845" w:name="_Toc120952972"/>
      <w:bookmarkStart w:id="6846" w:name="_Toc120953126"/>
      <w:bookmarkStart w:id="6847" w:name="_Toc120953280"/>
      <w:bookmarkStart w:id="6848" w:name="_Toc120953434"/>
      <w:bookmarkStart w:id="6849" w:name="_Toc120953588"/>
      <w:bookmarkStart w:id="6850" w:name="_Toc121038598"/>
      <w:bookmarkStart w:id="6851" w:name="_Toc121049482"/>
      <w:bookmarkStart w:id="6852" w:name="_Toc127684754"/>
      <w:bookmarkStart w:id="6853" w:name="_Toc133827959"/>
      <w:bookmarkStart w:id="6854" w:name="_Toc133904971"/>
      <w:bookmarkStart w:id="6855" w:name="_Toc133905418"/>
      <w:bookmarkStart w:id="6856" w:name="_Toc133905575"/>
      <w:bookmarkStart w:id="6857" w:name="_Toc134593830"/>
      <w:bookmarkStart w:id="6858" w:name="_Toc134594271"/>
      <w:bookmarkStart w:id="6859" w:name="_Toc134595375"/>
      <w:bookmarkStart w:id="6860" w:name="_Toc134595842"/>
      <w:bookmarkStart w:id="6861" w:name="_Toc134599410"/>
      <w:bookmarkStart w:id="6862" w:name="_Toc134599882"/>
      <w:bookmarkStart w:id="6863" w:name="_Toc134854223"/>
      <w:bookmarkStart w:id="6864" w:name="_Toc134858345"/>
      <w:bookmarkStart w:id="6865" w:name="_Toc135284527"/>
      <w:bookmarkStart w:id="6866" w:name="_Toc135285117"/>
      <w:bookmarkStart w:id="6867" w:name="_Toc135446045"/>
      <w:bookmarkStart w:id="6868" w:name="_Toc135446761"/>
      <w:bookmarkStart w:id="6869" w:name="_Toc135463401"/>
      <w:bookmarkStart w:id="6870" w:name="_Toc135482556"/>
      <w:bookmarkStart w:id="6871" w:name="_Toc135495849"/>
      <w:bookmarkStart w:id="6872" w:name="_Toc135496446"/>
      <w:bookmarkStart w:id="6873" w:name="_Toc135496910"/>
      <w:bookmarkStart w:id="6874" w:name="_Toc135497374"/>
      <w:bookmarkStart w:id="6875" w:name="_Toc135497838"/>
      <w:bookmarkStart w:id="6876" w:name="_Toc135544056"/>
      <w:bookmarkStart w:id="6877" w:name="_Toc135565174"/>
      <w:bookmarkStart w:id="6878" w:name="_Toc137994834"/>
      <w:bookmarkStart w:id="6879" w:name="_Toc137995297"/>
      <w:bookmarkStart w:id="6880" w:name="_Toc139370515"/>
      <w:bookmarkStart w:id="6881" w:name="_Toc139792379"/>
      <w:del w:id="6882" w:author="svcMRProcess" w:date="2018-08-29T11:22:00Z">
        <w:r>
          <w:delText>Division 1 — General matters concerning procedure and evidence</w:delText>
        </w:r>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del>
    </w:p>
    <w:p>
      <w:pPr>
        <w:pStyle w:val="MiscClose"/>
        <w:rPr>
          <w:del w:id="6883" w:author="svcMRProcess" w:date="2018-08-29T11:22:00Z"/>
        </w:rPr>
      </w:pPr>
      <w:del w:id="6884" w:author="svcMRProcess" w:date="2018-08-29T11:22:00Z">
        <w:r>
          <w:delText xml:space="preserve">    ”.</w:delText>
        </w:r>
      </w:del>
    </w:p>
    <w:p>
      <w:pPr>
        <w:pStyle w:val="nzHeading5"/>
        <w:rPr>
          <w:del w:id="6885" w:author="svcMRProcess" w:date="2018-08-29T11:22:00Z"/>
        </w:rPr>
      </w:pPr>
      <w:bookmarkStart w:id="6886" w:name="_Toc112729376"/>
      <w:bookmarkStart w:id="6887" w:name="_Toc139370516"/>
      <w:bookmarkStart w:id="6888" w:name="_Toc139792380"/>
      <w:del w:id="6889" w:author="svcMRProcess" w:date="2018-08-29T11:22:00Z">
        <w:r>
          <w:rPr>
            <w:rStyle w:val="CharSectno"/>
          </w:rPr>
          <w:delText>19</w:delText>
        </w:r>
        <w:r>
          <w:delText>.</w:delText>
        </w:r>
        <w:r>
          <w:tab/>
          <w:delText>Part 8 Division 2 inserted</w:delText>
        </w:r>
        <w:bookmarkEnd w:id="6886"/>
        <w:bookmarkEnd w:id="6887"/>
        <w:bookmarkEnd w:id="6888"/>
      </w:del>
    </w:p>
    <w:p>
      <w:pPr>
        <w:pStyle w:val="nzSubsection"/>
        <w:rPr>
          <w:del w:id="6890" w:author="svcMRProcess" w:date="2018-08-29T11:22:00Z"/>
        </w:rPr>
      </w:pPr>
      <w:del w:id="6891" w:author="svcMRProcess" w:date="2018-08-29T11:22:00Z">
        <w:r>
          <w:tab/>
        </w:r>
        <w:r>
          <w:tab/>
          <w:delText xml:space="preserve">After section 219 the following Division is inserted in Part 8 — </w:delText>
        </w:r>
      </w:del>
    </w:p>
    <w:p>
      <w:pPr>
        <w:pStyle w:val="MiscOpen"/>
        <w:rPr>
          <w:del w:id="6892" w:author="svcMRProcess" w:date="2018-08-29T11:22:00Z"/>
        </w:rPr>
      </w:pPr>
      <w:del w:id="6893" w:author="svcMRProcess" w:date="2018-08-29T11:22:00Z">
        <w:r>
          <w:delText xml:space="preserve">“    </w:delText>
        </w:r>
      </w:del>
    </w:p>
    <w:p>
      <w:pPr>
        <w:pStyle w:val="nzHeading3"/>
        <w:rPr>
          <w:del w:id="6894" w:author="svcMRProcess" w:date="2018-08-29T11:22:00Z"/>
        </w:rPr>
      </w:pPr>
      <w:bookmarkStart w:id="6895" w:name="_Toc112820885"/>
      <w:bookmarkStart w:id="6896" w:name="_Toc112821002"/>
      <w:bookmarkStart w:id="6897" w:name="_Toc112829886"/>
      <w:bookmarkStart w:id="6898" w:name="_Toc112830333"/>
      <w:bookmarkStart w:id="6899" w:name="_Toc112831966"/>
      <w:bookmarkStart w:id="6900" w:name="_Toc120335975"/>
      <w:bookmarkStart w:id="6901" w:name="_Toc120348244"/>
      <w:bookmarkStart w:id="6902" w:name="_Toc120672445"/>
      <w:bookmarkStart w:id="6903" w:name="_Toc120673922"/>
      <w:bookmarkStart w:id="6904" w:name="_Toc120952766"/>
      <w:bookmarkStart w:id="6905" w:name="_Toc120952974"/>
      <w:bookmarkStart w:id="6906" w:name="_Toc120953128"/>
      <w:bookmarkStart w:id="6907" w:name="_Toc120953282"/>
      <w:bookmarkStart w:id="6908" w:name="_Toc120953436"/>
      <w:bookmarkStart w:id="6909" w:name="_Toc120953590"/>
      <w:bookmarkStart w:id="6910" w:name="_Toc121038600"/>
      <w:bookmarkStart w:id="6911" w:name="_Toc121049484"/>
      <w:bookmarkStart w:id="6912" w:name="_Toc127684756"/>
      <w:bookmarkStart w:id="6913" w:name="_Toc133827961"/>
      <w:bookmarkStart w:id="6914" w:name="_Toc133904973"/>
      <w:bookmarkStart w:id="6915" w:name="_Toc133905420"/>
      <w:bookmarkStart w:id="6916" w:name="_Toc133905577"/>
      <w:bookmarkStart w:id="6917" w:name="_Toc134593832"/>
      <w:bookmarkStart w:id="6918" w:name="_Toc134594273"/>
      <w:bookmarkStart w:id="6919" w:name="_Toc134595377"/>
      <w:bookmarkStart w:id="6920" w:name="_Toc134595844"/>
      <w:bookmarkStart w:id="6921" w:name="_Toc134599412"/>
      <w:bookmarkStart w:id="6922" w:name="_Toc134599884"/>
      <w:bookmarkStart w:id="6923" w:name="_Toc134854225"/>
      <w:bookmarkStart w:id="6924" w:name="_Toc134858347"/>
      <w:bookmarkStart w:id="6925" w:name="_Toc135284529"/>
      <w:bookmarkStart w:id="6926" w:name="_Toc135285119"/>
      <w:bookmarkStart w:id="6927" w:name="_Toc135446047"/>
      <w:bookmarkStart w:id="6928" w:name="_Toc135446763"/>
      <w:bookmarkStart w:id="6929" w:name="_Toc135463403"/>
      <w:bookmarkStart w:id="6930" w:name="_Toc135482558"/>
      <w:bookmarkStart w:id="6931" w:name="_Toc135495851"/>
      <w:bookmarkStart w:id="6932" w:name="_Toc135496448"/>
      <w:bookmarkStart w:id="6933" w:name="_Toc135496912"/>
      <w:bookmarkStart w:id="6934" w:name="_Toc135497376"/>
      <w:bookmarkStart w:id="6935" w:name="_Toc135497840"/>
      <w:bookmarkStart w:id="6936" w:name="_Toc135544058"/>
      <w:bookmarkStart w:id="6937" w:name="_Toc135565176"/>
      <w:bookmarkStart w:id="6938" w:name="_Toc137994836"/>
      <w:bookmarkStart w:id="6939" w:name="_Toc137995299"/>
      <w:bookmarkStart w:id="6940" w:name="_Toc139370517"/>
      <w:bookmarkStart w:id="6941" w:name="_Toc139792381"/>
      <w:del w:id="6942" w:author="svcMRProcess" w:date="2018-08-29T11:22:00Z">
        <w:r>
          <w:delText>Division 2 — Use of video link, audio link or other appropriate means to give testimony, make appearances and give submissions etc.</w:delText>
        </w:r>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del>
    </w:p>
    <w:p>
      <w:pPr>
        <w:pStyle w:val="nzHeading5"/>
        <w:rPr>
          <w:del w:id="6943" w:author="svcMRProcess" w:date="2018-08-29T11:22:00Z"/>
        </w:rPr>
      </w:pPr>
      <w:bookmarkStart w:id="6944" w:name="_Toc139370518"/>
      <w:bookmarkStart w:id="6945" w:name="_Toc139792382"/>
      <w:del w:id="6946" w:author="svcMRProcess" w:date="2018-08-29T11:22:00Z">
        <w:r>
          <w:delText>219AA.</w:delText>
        </w:r>
        <w:r>
          <w:tab/>
        </w:r>
        <w:r>
          <w:rPr>
            <w:i/>
          </w:rPr>
          <w:delText>Evidence Act 1906</w:delText>
        </w:r>
        <w:r>
          <w:delText xml:space="preserve"> not excluded</w:delText>
        </w:r>
        <w:bookmarkEnd w:id="6944"/>
        <w:bookmarkEnd w:id="6945"/>
      </w:del>
    </w:p>
    <w:p>
      <w:pPr>
        <w:pStyle w:val="nzSubsection"/>
        <w:rPr>
          <w:del w:id="6947" w:author="svcMRProcess" w:date="2018-08-29T11:22:00Z"/>
        </w:rPr>
      </w:pPr>
      <w:del w:id="6948" w:author="svcMRProcess" w:date="2018-08-29T11:22:00Z">
        <w:r>
          <w:tab/>
        </w:r>
        <w:r>
          <w:tab/>
          <w:delText xml:space="preserve">This Division is in addition to and does not limit the operation of the </w:delText>
        </w:r>
        <w:r>
          <w:rPr>
            <w:i/>
          </w:rPr>
          <w:delText>Evidence Act 1906</w:delText>
        </w:r>
        <w:r>
          <w:delText>.</w:delText>
        </w:r>
      </w:del>
    </w:p>
    <w:p>
      <w:pPr>
        <w:pStyle w:val="nzHeading5"/>
        <w:rPr>
          <w:del w:id="6949" w:author="svcMRProcess" w:date="2018-08-29T11:22:00Z"/>
        </w:rPr>
      </w:pPr>
      <w:bookmarkStart w:id="6950" w:name="_Toc139370519"/>
      <w:bookmarkStart w:id="6951" w:name="_Toc139792383"/>
      <w:del w:id="6952" w:author="svcMRProcess" w:date="2018-08-29T11:22:00Z">
        <w:r>
          <w:delText>219AB.</w:delText>
        </w:r>
        <w:r>
          <w:tab/>
          <w:delText>Testimony</w:delText>
        </w:r>
        <w:r>
          <w:rPr>
            <w:snapToGrid w:val="0"/>
          </w:rPr>
          <w:delText> — FLA s. 102C</w:delText>
        </w:r>
        <w:bookmarkEnd w:id="6950"/>
        <w:bookmarkEnd w:id="6951"/>
      </w:del>
    </w:p>
    <w:p>
      <w:pPr>
        <w:pStyle w:val="nzSubsection"/>
        <w:rPr>
          <w:del w:id="6953" w:author="svcMRProcess" w:date="2018-08-29T11:22:00Z"/>
        </w:rPr>
      </w:pPr>
      <w:del w:id="6954" w:author="svcMRProcess" w:date="2018-08-29T11:22:00Z">
        <w:r>
          <w:tab/>
          <w:delText>(1)</w:delText>
        </w:r>
        <w:r>
          <w:tab/>
          <w:delText>A court or a judge may, for the purposes of any proceedings, direct or allow testimony to be given by video link, audio link or other appropriate means.</w:delText>
        </w:r>
      </w:del>
    </w:p>
    <w:p>
      <w:pPr>
        <w:pStyle w:val="nzSubsection"/>
        <w:rPr>
          <w:del w:id="6955" w:author="svcMRProcess" w:date="2018-08-29T11:22:00Z"/>
        </w:rPr>
      </w:pPr>
      <w:del w:id="6956" w:author="svcMRProcess" w:date="2018-08-29T11:22:00Z">
        <w:r>
          <w:tab/>
          <w:delText>(2)</w:delText>
        </w:r>
        <w:r>
          <w:tab/>
          <w:delText xml:space="preserve">The testimony must be given on oath or affirmation unless — </w:delText>
        </w:r>
      </w:del>
    </w:p>
    <w:p>
      <w:pPr>
        <w:pStyle w:val="nzIndenta"/>
        <w:rPr>
          <w:del w:id="6957" w:author="svcMRProcess" w:date="2018-08-29T11:22:00Z"/>
        </w:rPr>
      </w:pPr>
      <w:del w:id="6958" w:author="svcMRProcess" w:date="2018-08-29T11:22:00Z">
        <w:r>
          <w:tab/>
          <w:delText>(a)</w:delText>
        </w:r>
        <w:r>
          <w:tab/>
          <w:delText>the person giving the testimony is in a foreign country; and</w:delText>
        </w:r>
      </w:del>
    </w:p>
    <w:p>
      <w:pPr>
        <w:pStyle w:val="nzIndenta"/>
        <w:rPr>
          <w:del w:id="6959" w:author="svcMRProcess" w:date="2018-08-29T11:22:00Z"/>
        </w:rPr>
      </w:pPr>
      <w:del w:id="6960" w:author="svcMRProcess" w:date="2018-08-29T11:22:00Z">
        <w:r>
          <w:tab/>
          <w:delText>(b)</w:delText>
        </w:r>
        <w:r>
          <w:tab/>
          <w:delText xml:space="preserve">either — </w:delText>
        </w:r>
      </w:del>
    </w:p>
    <w:p>
      <w:pPr>
        <w:pStyle w:val="nzIndenti"/>
        <w:rPr>
          <w:del w:id="6961" w:author="svcMRProcess" w:date="2018-08-29T11:22:00Z"/>
        </w:rPr>
      </w:pPr>
      <w:del w:id="6962" w:author="svcMRProcess" w:date="2018-08-29T11:22:00Z">
        <w:r>
          <w:tab/>
          <w:delText>(i)</w:delText>
        </w:r>
        <w:r>
          <w:tab/>
          <w:delText>the law in force in that country does not permit the person to give testimony on oath or affirmation for the purposes of the proceedings; or</w:delText>
        </w:r>
      </w:del>
    </w:p>
    <w:p>
      <w:pPr>
        <w:pStyle w:val="nzIndenti"/>
        <w:rPr>
          <w:del w:id="6963" w:author="svcMRProcess" w:date="2018-08-29T11:22:00Z"/>
        </w:rPr>
      </w:pPr>
      <w:del w:id="6964" w:author="svcMRProcess" w:date="2018-08-29T11:22:00Z">
        <w:r>
          <w:tab/>
          <w:delText>(ii)</w:delText>
        </w:r>
        <w:r>
          <w:tab/>
          <w:delText>the law in force in that country would make it inconvenient for the person to give testimony on oath or affirmation for the purposes of the proceedings;</w:delText>
        </w:r>
      </w:del>
    </w:p>
    <w:p>
      <w:pPr>
        <w:pStyle w:val="nzIndenta"/>
        <w:rPr>
          <w:del w:id="6965" w:author="svcMRProcess" w:date="2018-08-29T11:22:00Z"/>
        </w:rPr>
      </w:pPr>
      <w:del w:id="6966" w:author="svcMRProcess" w:date="2018-08-29T11:22:00Z">
        <w:r>
          <w:tab/>
        </w:r>
        <w:r>
          <w:tab/>
          <w:delText>and</w:delText>
        </w:r>
      </w:del>
    </w:p>
    <w:p>
      <w:pPr>
        <w:pStyle w:val="nzIndenta"/>
        <w:rPr>
          <w:del w:id="6967" w:author="svcMRProcess" w:date="2018-08-29T11:22:00Z"/>
        </w:rPr>
      </w:pPr>
      <w:del w:id="6968" w:author="svcMRProcess" w:date="2018-08-29T11:22:00Z">
        <w:r>
          <w:tab/>
          <w:delText>(c)</w:delText>
        </w:r>
        <w:r>
          <w:tab/>
          <w:delText>the court or a judge is satisfied that it is appropriate for the testimony to be given otherwise than on oath or affirmation.</w:delText>
        </w:r>
      </w:del>
    </w:p>
    <w:p>
      <w:pPr>
        <w:pStyle w:val="nzSubsection"/>
        <w:rPr>
          <w:del w:id="6969" w:author="svcMRProcess" w:date="2018-08-29T11:22:00Z"/>
        </w:rPr>
      </w:pPr>
      <w:del w:id="6970" w:author="svcMRProcess" w:date="2018-08-29T11:22:00Z">
        <w:r>
          <w:tab/>
          <w:delText>(3)</w:delText>
        </w:r>
        <w:r>
          <w:tab/>
          <w:delText xml:space="preserve">If the testimony is given otherwise than on oath or affirmation, the court or a judge must give the testimony such weight as the court or the judge thinks fit in the circumstances. </w:delText>
        </w:r>
      </w:del>
    </w:p>
    <w:p>
      <w:pPr>
        <w:pStyle w:val="nzSubsection"/>
        <w:rPr>
          <w:del w:id="6971" w:author="svcMRProcess" w:date="2018-08-29T11:22:00Z"/>
        </w:rPr>
      </w:pPr>
      <w:del w:id="6972" w:author="svcMRProcess" w:date="2018-08-29T11:22:00Z">
        <w:r>
          <w:tab/>
          <w:delText>(4)</w:delText>
        </w:r>
        <w:r>
          <w:tab/>
          <w:delText xml:space="preserve">The power conferred on the court or a judge by subsection (1) may be exercised — </w:delText>
        </w:r>
      </w:del>
    </w:p>
    <w:p>
      <w:pPr>
        <w:pStyle w:val="nzIndenta"/>
        <w:rPr>
          <w:del w:id="6973" w:author="svcMRProcess" w:date="2018-08-29T11:22:00Z"/>
        </w:rPr>
      </w:pPr>
      <w:del w:id="6974" w:author="svcMRProcess" w:date="2018-08-29T11:22:00Z">
        <w:r>
          <w:tab/>
          <w:delText>(a)</w:delText>
        </w:r>
        <w:r>
          <w:tab/>
          <w:delText xml:space="preserve">on the application of a party to the proceedings concerned; or </w:delText>
        </w:r>
      </w:del>
    </w:p>
    <w:p>
      <w:pPr>
        <w:pStyle w:val="nzIndenta"/>
        <w:rPr>
          <w:del w:id="6975" w:author="svcMRProcess" w:date="2018-08-29T11:22:00Z"/>
        </w:rPr>
      </w:pPr>
      <w:del w:id="6976" w:author="svcMRProcess" w:date="2018-08-29T11:22:00Z">
        <w:r>
          <w:tab/>
          <w:delText>(b)</w:delText>
        </w:r>
        <w:r>
          <w:tab/>
          <w:delText xml:space="preserve">on the court’s own initiative or on the judge’s own initiative, as the case may be. </w:delText>
        </w:r>
      </w:del>
    </w:p>
    <w:p>
      <w:pPr>
        <w:pStyle w:val="nzSubsection"/>
        <w:rPr>
          <w:del w:id="6977" w:author="svcMRProcess" w:date="2018-08-29T11:22:00Z"/>
        </w:rPr>
      </w:pPr>
      <w:del w:id="6978" w:author="svcMRProcess" w:date="2018-08-29T11:22:00Z">
        <w:r>
          <w:tab/>
          <w:delText>(5)</w:delText>
        </w:r>
        <w:r>
          <w:tab/>
          <w:delText>This section applies whether the person giving testimony is in or outside Australia, but does not allow testimony to be given by a person who is in New Zealand.</w:delText>
        </w:r>
      </w:del>
    </w:p>
    <w:p>
      <w:pPr>
        <w:pStyle w:val="nzHeading5"/>
        <w:rPr>
          <w:del w:id="6979" w:author="svcMRProcess" w:date="2018-08-29T11:22:00Z"/>
        </w:rPr>
      </w:pPr>
      <w:bookmarkStart w:id="6980" w:name="_Toc139370520"/>
      <w:bookmarkStart w:id="6981" w:name="_Toc139792384"/>
      <w:del w:id="6982" w:author="svcMRProcess" w:date="2018-08-29T11:22:00Z">
        <w:r>
          <w:delText>219AC.</w:delText>
        </w:r>
        <w:r>
          <w:tab/>
          <w:delText>Appearance of persons</w:delText>
        </w:r>
        <w:r>
          <w:rPr>
            <w:snapToGrid w:val="0"/>
          </w:rPr>
          <w:delText> — FLA s. 102D</w:delText>
        </w:r>
        <w:bookmarkEnd w:id="6980"/>
        <w:bookmarkEnd w:id="6981"/>
      </w:del>
    </w:p>
    <w:p>
      <w:pPr>
        <w:pStyle w:val="nzSubsection"/>
        <w:rPr>
          <w:del w:id="6983" w:author="svcMRProcess" w:date="2018-08-29T11:22:00Z"/>
        </w:rPr>
      </w:pPr>
      <w:del w:id="6984" w:author="svcMRProcess" w:date="2018-08-29T11:22:00Z">
        <w:r>
          <w:tab/>
          <w:delText>(1)</w:delText>
        </w:r>
        <w:r>
          <w:tab/>
          <w:delText>A court or a judge may, for the purposes of any proceedings, direct or allow a person to appear before the court or the judge by way of video link, audio link or other appropriate means.</w:delText>
        </w:r>
      </w:del>
    </w:p>
    <w:p>
      <w:pPr>
        <w:pStyle w:val="nzSubsection"/>
        <w:rPr>
          <w:del w:id="6985" w:author="svcMRProcess" w:date="2018-08-29T11:22:00Z"/>
        </w:rPr>
      </w:pPr>
      <w:del w:id="6986" w:author="svcMRProcess" w:date="2018-08-29T11:22:00Z">
        <w:r>
          <w:tab/>
          <w:delText>(2)</w:delText>
        </w:r>
        <w:r>
          <w:tab/>
          <w:delText xml:space="preserve">The power conferred on a court or a judge by subsection (1) may be exercised — </w:delText>
        </w:r>
      </w:del>
    </w:p>
    <w:p>
      <w:pPr>
        <w:pStyle w:val="nzIndenta"/>
        <w:rPr>
          <w:del w:id="6987" w:author="svcMRProcess" w:date="2018-08-29T11:22:00Z"/>
        </w:rPr>
      </w:pPr>
      <w:del w:id="6988" w:author="svcMRProcess" w:date="2018-08-29T11:22:00Z">
        <w:r>
          <w:tab/>
          <w:delText>(a)</w:delText>
        </w:r>
        <w:r>
          <w:tab/>
          <w:delText>on the application of a party to the proceedings concerned; or</w:delText>
        </w:r>
      </w:del>
    </w:p>
    <w:p>
      <w:pPr>
        <w:pStyle w:val="nzIndenta"/>
        <w:rPr>
          <w:del w:id="6989" w:author="svcMRProcess" w:date="2018-08-29T11:22:00Z"/>
        </w:rPr>
      </w:pPr>
      <w:del w:id="6990" w:author="svcMRProcess" w:date="2018-08-29T11:22:00Z">
        <w:r>
          <w:tab/>
          <w:delText>(b)</w:delText>
        </w:r>
        <w:r>
          <w:tab/>
          <w:delText>on the court’s own initiative or on the judge’s own initiative, as the case may be.</w:delText>
        </w:r>
      </w:del>
    </w:p>
    <w:p>
      <w:pPr>
        <w:pStyle w:val="nzSubsection"/>
        <w:rPr>
          <w:del w:id="6991" w:author="svcMRProcess" w:date="2018-08-29T11:22:00Z"/>
        </w:rPr>
      </w:pPr>
      <w:del w:id="6992" w:author="svcMRProcess" w:date="2018-08-29T11:22:00Z">
        <w:r>
          <w:tab/>
          <w:delText>(3)</w:delText>
        </w:r>
        <w:r>
          <w:tab/>
          <w:delText>This section applies whether the person appearing is in or outside Australia, but does not apply if the person appearing is in New Zealand.</w:delText>
        </w:r>
      </w:del>
    </w:p>
    <w:p>
      <w:pPr>
        <w:pStyle w:val="nzHeading5"/>
        <w:rPr>
          <w:del w:id="6993" w:author="svcMRProcess" w:date="2018-08-29T11:22:00Z"/>
        </w:rPr>
      </w:pPr>
      <w:bookmarkStart w:id="6994" w:name="_Toc139370521"/>
      <w:bookmarkStart w:id="6995" w:name="_Toc139792385"/>
      <w:del w:id="6996" w:author="svcMRProcess" w:date="2018-08-29T11:22:00Z">
        <w:r>
          <w:delText>219AD.</w:delText>
        </w:r>
        <w:r>
          <w:tab/>
          <w:delText>Making of submissions</w:delText>
        </w:r>
        <w:r>
          <w:rPr>
            <w:snapToGrid w:val="0"/>
          </w:rPr>
          <w:delText> — FLA s. 102E</w:delText>
        </w:r>
        <w:bookmarkEnd w:id="6994"/>
        <w:bookmarkEnd w:id="6995"/>
      </w:del>
    </w:p>
    <w:p>
      <w:pPr>
        <w:pStyle w:val="nzSubsection"/>
        <w:rPr>
          <w:del w:id="6997" w:author="svcMRProcess" w:date="2018-08-29T11:22:00Z"/>
        </w:rPr>
      </w:pPr>
      <w:del w:id="6998" w:author="svcMRProcess" w:date="2018-08-29T11:22:00Z">
        <w:r>
          <w:tab/>
          <w:delText>(1)</w:delText>
        </w:r>
        <w:r>
          <w:tab/>
          <w:delText>A court or a judge may, for the purposes of any proceedings, direct or allow a person to make a submission to the court or the judge by way of video link, audio link or other appropriate means.</w:delText>
        </w:r>
      </w:del>
    </w:p>
    <w:p>
      <w:pPr>
        <w:pStyle w:val="nzSubsection"/>
        <w:rPr>
          <w:del w:id="6999" w:author="svcMRProcess" w:date="2018-08-29T11:22:00Z"/>
        </w:rPr>
      </w:pPr>
      <w:del w:id="7000" w:author="svcMRProcess" w:date="2018-08-29T11:22:00Z">
        <w:r>
          <w:tab/>
          <w:delText>(2)</w:delText>
        </w:r>
        <w:r>
          <w:tab/>
          <w:delText xml:space="preserve">The power conferred on a court or a judge by subsection (1) may be exercised — </w:delText>
        </w:r>
      </w:del>
    </w:p>
    <w:p>
      <w:pPr>
        <w:pStyle w:val="nzIndenta"/>
        <w:rPr>
          <w:del w:id="7001" w:author="svcMRProcess" w:date="2018-08-29T11:22:00Z"/>
        </w:rPr>
      </w:pPr>
      <w:del w:id="7002" w:author="svcMRProcess" w:date="2018-08-29T11:22:00Z">
        <w:r>
          <w:tab/>
          <w:delText>(a)</w:delText>
        </w:r>
        <w:r>
          <w:tab/>
          <w:delText xml:space="preserve">on the application of a party to the proceedings concerned; or </w:delText>
        </w:r>
      </w:del>
    </w:p>
    <w:p>
      <w:pPr>
        <w:pStyle w:val="nzIndenta"/>
        <w:rPr>
          <w:del w:id="7003" w:author="svcMRProcess" w:date="2018-08-29T11:22:00Z"/>
        </w:rPr>
      </w:pPr>
      <w:del w:id="7004" w:author="svcMRProcess" w:date="2018-08-29T11:22:00Z">
        <w:r>
          <w:tab/>
          <w:delText>(b)</w:delText>
        </w:r>
        <w:r>
          <w:tab/>
          <w:delText>on the court’s own initiative or on the judge’s own initiative, as the case may be.</w:delText>
        </w:r>
      </w:del>
    </w:p>
    <w:p>
      <w:pPr>
        <w:pStyle w:val="nzSubsection"/>
        <w:rPr>
          <w:del w:id="7005" w:author="svcMRProcess" w:date="2018-08-29T11:22:00Z"/>
        </w:rPr>
      </w:pPr>
      <w:del w:id="7006" w:author="svcMRProcess" w:date="2018-08-29T11:22:00Z">
        <w:r>
          <w:tab/>
          <w:delText>(3)</w:delText>
        </w:r>
        <w:r>
          <w:tab/>
          <w:delText>This section applies whether the person making the submission is in or outside Australia, but does not apply if the person making the submission is in New Zealand.</w:delText>
        </w:r>
      </w:del>
    </w:p>
    <w:p>
      <w:pPr>
        <w:pStyle w:val="nzHeading5"/>
        <w:rPr>
          <w:del w:id="7007" w:author="svcMRProcess" w:date="2018-08-29T11:22:00Z"/>
        </w:rPr>
      </w:pPr>
      <w:bookmarkStart w:id="7008" w:name="_Toc139370522"/>
      <w:bookmarkStart w:id="7009" w:name="_Toc139792386"/>
      <w:del w:id="7010" w:author="svcMRProcess" w:date="2018-08-29T11:22:00Z">
        <w:r>
          <w:delText>219AE.</w:delText>
        </w:r>
        <w:r>
          <w:tab/>
          <w:delText>Conditions for use of links</w:delText>
        </w:r>
        <w:r>
          <w:rPr>
            <w:snapToGrid w:val="0"/>
          </w:rPr>
          <w:delText> — FLA s. 102F</w:delText>
        </w:r>
        <w:bookmarkEnd w:id="7008"/>
        <w:bookmarkEnd w:id="7009"/>
      </w:del>
    </w:p>
    <w:p>
      <w:pPr>
        <w:pStyle w:val="nzSubsection"/>
        <w:rPr>
          <w:del w:id="7011" w:author="svcMRProcess" w:date="2018-08-29T11:22:00Z"/>
        </w:rPr>
      </w:pPr>
      <w:del w:id="7012" w:author="svcMRProcess" w:date="2018-08-29T11:22:00Z">
        <w:r>
          <w:tab/>
          <w:delText>(1)</w:delText>
        </w:r>
        <w:r>
          <w:tab/>
          <w:delText xml:space="preserve">A court or a judge must not exercise the power conferred by section 219AB(1), 219AC(1) or 219AD(1) in relation to a video link unless the court or the judge is satisfied that the following conditions are met in relation to the video link — </w:delText>
        </w:r>
      </w:del>
    </w:p>
    <w:p>
      <w:pPr>
        <w:pStyle w:val="nzIndenta"/>
        <w:rPr>
          <w:del w:id="7013" w:author="svcMRProcess" w:date="2018-08-29T11:22:00Z"/>
        </w:rPr>
      </w:pPr>
      <w:del w:id="7014" w:author="svcMRProcess" w:date="2018-08-29T11:22:00Z">
        <w:r>
          <w:tab/>
          <w:delText>(a)</w:delText>
        </w:r>
        <w:r>
          <w:tab/>
          <w:delText xml:space="preserve">the courtroom is equipped with facilities (for example, television monitors) that enable all eligible persons present in that courtroom to see and hear the person (the remote person) who is — </w:delText>
        </w:r>
      </w:del>
    </w:p>
    <w:p>
      <w:pPr>
        <w:pStyle w:val="nzIndenti"/>
        <w:rPr>
          <w:del w:id="7015" w:author="svcMRProcess" w:date="2018-08-29T11:22:00Z"/>
        </w:rPr>
      </w:pPr>
      <w:del w:id="7016" w:author="svcMRProcess" w:date="2018-08-29T11:22:00Z">
        <w:r>
          <w:tab/>
          <w:delText>(i)</w:delText>
        </w:r>
        <w:r>
          <w:tab/>
          <w:delText>giving the testimony; or</w:delText>
        </w:r>
      </w:del>
    </w:p>
    <w:p>
      <w:pPr>
        <w:pStyle w:val="nzIndenti"/>
        <w:rPr>
          <w:del w:id="7017" w:author="svcMRProcess" w:date="2018-08-29T11:22:00Z"/>
        </w:rPr>
      </w:pPr>
      <w:del w:id="7018" w:author="svcMRProcess" w:date="2018-08-29T11:22:00Z">
        <w:r>
          <w:tab/>
          <w:delText>(ii)</w:delText>
        </w:r>
        <w:r>
          <w:tab/>
          <w:delText>appearing; or</w:delText>
        </w:r>
      </w:del>
    </w:p>
    <w:p>
      <w:pPr>
        <w:pStyle w:val="nzIndenti"/>
        <w:rPr>
          <w:del w:id="7019" w:author="svcMRProcess" w:date="2018-08-29T11:22:00Z"/>
        </w:rPr>
      </w:pPr>
      <w:del w:id="7020" w:author="svcMRProcess" w:date="2018-08-29T11:22:00Z">
        <w:r>
          <w:tab/>
          <w:delText>(iii)</w:delText>
        </w:r>
        <w:r>
          <w:tab/>
          <w:delText>making the submission,</w:delText>
        </w:r>
      </w:del>
    </w:p>
    <w:p>
      <w:pPr>
        <w:pStyle w:val="nzIndenta"/>
        <w:rPr>
          <w:del w:id="7021" w:author="svcMRProcess" w:date="2018-08-29T11:22:00Z"/>
        </w:rPr>
      </w:pPr>
      <w:del w:id="7022" w:author="svcMRProcess" w:date="2018-08-29T11:22:00Z">
        <w:r>
          <w:tab/>
        </w:r>
        <w:r>
          <w:tab/>
          <w:delText>as the case may be, by way of the video link; and</w:delText>
        </w:r>
      </w:del>
    </w:p>
    <w:p>
      <w:pPr>
        <w:pStyle w:val="nzIndenta"/>
        <w:rPr>
          <w:del w:id="7023" w:author="svcMRProcess" w:date="2018-08-29T11:22:00Z"/>
        </w:rPr>
      </w:pPr>
      <w:del w:id="7024" w:author="svcMRProcess" w:date="2018-08-29T11:22:00Z">
        <w:r>
          <w:tab/>
          <w:delText>(b)</w:delText>
        </w:r>
        <w:r>
          <w:tab/>
          <w:delText>the place at which the remote person is located is equipped with facilities (for example, television monitors) that enable all eligible persons present in that place to see and hear each eligible person who is present in the courtroom; and</w:delText>
        </w:r>
      </w:del>
    </w:p>
    <w:p>
      <w:pPr>
        <w:pStyle w:val="nzIndenta"/>
        <w:rPr>
          <w:del w:id="7025" w:author="svcMRProcess" w:date="2018-08-29T11:22:00Z"/>
        </w:rPr>
      </w:pPr>
      <w:del w:id="7026" w:author="svcMRProcess" w:date="2018-08-29T11:22:00Z">
        <w:r>
          <w:tab/>
          <w:delText>(c)</w:delText>
        </w:r>
        <w:r>
          <w:tab/>
          <w:delText>such other conditions (if any) as are prescribed by the rules in relation to the video link; and</w:delText>
        </w:r>
      </w:del>
    </w:p>
    <w:p>
      <w:pPr>
        <w:pStyle w:val="nzIndenta"/>
        <w:rPr>
          <w:del w:id="7027" w:author="svcMRProcess" w:date="2018-08-29T11:22:00Z"/>
        </w:rPr>
      </w:pPr>
      <w:del w:id="7028" w:author="svcMRProcess" w:date="2018-08-29T11:22:00Z">
        <w:r>
          <w:tab/>
          <w:delText>(d)</w:delText>
        </w:r>
        <w:r>
          <w:tab/>
          <w:delText xml:space="preserve">such other conditions (if any) as are imposed by the court or a judge. </w:delText>
        </w:r>
      </w:del>
    </w:p>
    <w:p>
      <w:pPr>
        <w:pStyle w:val="nzSubsection"/>
        <w:rPr>
          <w:del w:id="7029" w:author="svcMRProcess" w:date="2018-08-29T11:22:00Z"/>
        </w:rPr>
      </w:pPr>
      <w:del w:id="7030" w:author="svcMRProcess" w:date="2018-08-29T11:22:00Z">
        <w:r>
          <w:tab/>
          <w:delText>(2)</w:delText>
        </w:r>
        <w:r>
          <w:tab/>
          <w:delText xml:space="preserve">The conditions that may be prescribed by the rules in accordance with subsection (1)(c) include conditions relating to — </w:delText>
        </w:r>
      </w:del>
    </w:p>
    <w:p>
      <w:pPr>
        <w:pStyle w:val="nzIndenta"/>
        <w:rPr>
          <w:del w:id="7031" w:author="svcMRProcess" w:date="2018-08-29T11:22:00Z"/>
        </w:rPr>
      </w:pPr>
      <w:del w:id="7032" w:author="svcMRProcess" w:date="2018-08-29T11:22:00Z">
        <w:r>
          <w:tab/>
          <w:delText>(a)</w:delText>
        </w:r>
        <w:r>
          <w:tab/>
          <w:delText>the form of the video link; and</w:delText>
        </w:r>
      </w:del>
    </w:p>
    <w:p>
      <w:pPr>
        <w:pStyle w:val="nzIndenta"/>
        <w:rPr>
          <w:del w:id="7033" w:author="svcMRProcess" w:date="2018-08-29T11:22:00Z"/>
        </w:rPr>
      </w:pPr>
      <w:del w:id="7034" w:author="svcMRProcess" w:date="2018-08-29T11:22:00Z">
        <w:r>
          <w:tab/>
          <w:delText>(b)</w:delText>
        </w:r>
        <w:r>
          <w:tab/>
          <w:delText>the equipment, or class of equipment, used to establish the link; and</w:delText>
        </w:r>
      </w:del>
    </w:p>
    <w:p>
      <w:pPr>
        <w:pStyle w:val="nzIndenta"/>
        <w:rPr>
          <w:del w:id="7035" w:author="svcMRProcess" w:date="2018-08-29T11:22:00Z"/>
        </w:rPr>
      </w:pPr>
      <w:del w:id="7036" w:author="svcMRProcess" w:date="2018-08-29T11:22:00Z">
        <w:r>
          <w:tab/>
          <w:delText>(c)</w:delText>
        </w:r>
        <w:r>
          <w:tab/>
          <w:delText>the layout of cameras; and</w:delText>
        </w:r>
      </w:del>
    </w:p>
    <w:p>
      <w:pPr>
        <w:pStyle w:val="nzIndenta"/>
        <w:rPr>
          <w:del w:id="7037" w:author="svcMRProcess" w:date="2018-08-29T11:22:00Z"/>
        </w:rPr>
      </w:pPr>
      <w:del w:id="7038" w:author="svcMRProcess" w:date="2018-08-29T11:22:00Z">
        <w:r>
          <w:tab/>
          <w:delText>(d)</w:delText>
        </w:r>
        <w:r>
          <w:tab/>
          <w:delText>the standard of transmission; and</w:delText>
        </w:r>
      </w:del>
    </w:p>
    <w:p>
      <w:pPr>
        <w:pStyle w:val="nzIndenta"/>
        <w:rPr>
          <w:del w:id="7039" w:author="svcMRProcess" w:date="2018-08-29T11:22:00Z"/>
        </w:rPr>
      </w:pPr>
      <w:del w:id="7040" w:author="svcMRProcess" w:date="2018-08-29T11:22:00Z">
        <w:r>
          <w:tab/>
          <w:delText>(e)</w:delText>
        </w:r>
        <w:r>
          <w:tab/>
          <w:delText>the speed of transmission; and</w:delText>
        </w:r>
      </w:del>
    </w:p>
    <w:p>
      <w:pPr>
        <w:pStyle w:val="nzIndenta"/>
        <w:rPr>
          <w:del w:id="7041" w:author="svcMRProcess" w:date="2018-08-29T11:22:00Z"/>
        </w:rPr>
      </w:pPr>
      <w:del w:id="7042" w:author="svcMRProcess" w:date="2018-08-29T11:22:00Z">
        <w:r>
          <w:tab/>
          <w:delText>(f)</w:delText>
        </w:r>
        <w:r>
          <w:tab/>
          <w:delText>the quality of communication.</w:delText>
        </w:r>
      </w:del>
    </w:p>
    <w:p>
      <w:pPr>
        <w:pStyle w:val="nzSubsection"/>
        <w:rPr>
          <w:del w:id="7043" w:author="svcMRProcess" w:date="2018-08-29T11:22:00Z"/>
        </w:rPr>
      </w:pPr>
      <w:del w:id="7044" w:author="svcMRProcess" w:date="2018-08-29T11:22:00Z">
        <w:r>
          <w:tab/>
          <w:delText>(3)</w:delText>
        </w:r>
        <w:r>
          <w:tab/>
          <w:delText xml:space="preserve">A court or a judge must not exercise the power conferred by section 219AB(1), 219AC(1) or 219AD(1) in relation to an audio link unless the court or a judge is satisfied that the following conditions are met in relation to the audio link — </w:delText>
        </w:r>
      </w:del>
    </w:p>
    <w:p>
      <w:pPr>
        <w:pStyle w:val="nzIndenta"/>
        <w:rPr>
          <w:del w:id="7045" w:author="svcMRProcess" w:date="2018-08-29T11:22:00Z"/>
        </w:rPr>
      </w:pPr>
      <w:del w:id="7046" w:author="svcMRProcess" w:date="2018-08-29T11:22:00Z">
        <w:r>
          <w:tab/>
          <w:delText>(a)</w:delText>
        </w:r>
        <w:r>
          <w:tab/>
          <w:delText xml:space="preserve">the courtroom is equipped with facilities (for example, loudspeakers) that enable all eligible persons present in that courtroom to hear the person (the remote person) who is — </w:delText>
        </w:r>
      </w:del>
    </w:p>
    <w:p>
      <w:pPr>
        <w:pStyle w:val="nzIndenti"/>
        <w:rPr>
          <w:del w:id="7047" w:author="svcMRProcess" w:date="2018-08-29T11:22:00Z"/>
        </w:rPr>
      </w:pPr>
      <w:del w:id="7048" w:author="svcMRProcess" w:date="2018-08-29T11:22:00Z">
        <w:r>
          <w:tab/>
          <w:delText>(i)</w:delText>
        </w:r>
        <w:r>
          <w:tab/>
          <w:delText>giving the testimony; or</w:delText>
        </w:r>
      </w:del>
    </w:p>
    <w:p>
      <w:pPr>
        <w:pStyle w:val="nzIndenti"/>
        <w:rPr>
          <w:del w:id="7049" w:author="svcMRProcess" w:date="2018-08-29T11:22:00Z"/>
        </w:rPr>
      </w:pPr>
      <w:del w:id="7050" w:author="svcMRProcess" w:date="2018-08-29T11:22:00Z">
        <w:r>
          <w:tab/>
          <w:delText>(ii)</w:delText>
        </w:r>
        <w:r>
          <w:tab/>
          <w:delText>appearing; or</w:delText>
        </w:r>
      </w:del>
    </w:p>
    <w:p>
      <w:pPr>
        <w:pStyle w:val="nzIndenti"/>
        <w:rPr>
          <w:del w:id="7051" w:author="svcMRProcess" w:date="2018-08-29T11:22:00Z"/>
        </w:rPr>
      </w:pPr>
      <w:del w:id="7052" w:author="svcMRProcess" w:date="2018-08-29T11:22:00Z">
        <w:r>
          <w:tab/>
          <w:delText>(iii)</w:delText>
        </w:r>
        <w:r>
          <w:tab/>
          <w:delText>making the submission,</w:delText>
        </w:r>
      </w:del>
    </w:p>
    <w:p>
      <w:pPr>
        <w:pStyle w:val="nzIndenta"/>
        <w:rPr>
          <w:del w:id="7053" w:author="svcMRProcess" w:date="2018-08-29T11:22:00Z"/>
        </w:rPr>
      </w:pPr>
      <w:del w:id="7054" w:author="svcMRProcess" w:date="2018-08-29T11:22:00Z">
        <w:r>
          <w:tab/>
        </w:r>
        <w:r>
          <w:tab/>
          <w:delText>as the case may be, by way of the audio link; and</w:delText>
        </w:r>
      </w:del>
    </w:p>
    <w:p>
      <w:pPr>
        <w:pStyle w:val="nzIndenta"/>
        <w:rPr>
          <w:del w:id="7055" w:author="svcMRProcess" w:date="2018-08-29T11:22:00Z"/>
        </w:rPr>
      </w:pPr>
      <w:del w:id="7056" w:author="svcMRProcess" w:date="2018-08-29T11:22:00Z">
        <w:r>
          <w:tab/>
          <w:delText>(b)</w:delText>
        </w:r>
        <w:r>
          <w:tab/>
          <w:delText>the place at which the remote person is located is equipped with facilities (for example, loudspeakers) that enable all eligible persons present in that place to hear each eligible person who is present in the courtroom or other place where the court or the judge is sitting; and</w:delText>
        </w:r>
      </w:del>
    </w:p>
    <w:p>
      <w:pPr>
        <w:pStyle w:val="nzIndenta"/>
        <w:rPr>
          <w:del w:id="7057" w:author="svcMRProcess" w:date="2018-08-29T11:22:00Z"/>
        </w:rPr>
      </w:pPr>
      <w:del w:id="7058" w:author="svcMRProcess" w:date="2018-08-29T11:22:00Z">
        <w:r>
          <w:tab/>
          <w:delText>(c)</w:delText>
        </w:r>
        <w:r>
          <w:tab/>
          <w:delText>such other conditions (if any) as are prescribed by the rules in relation to the audio link; and</w:delText>
        </w:r>
      </w:del>
    </w:p>
    <w:p>
      <w:pPr>
        <w:pStyle w:val="nzIndenta"/>
        <w:rPr>
          <w:del w:id="7059" w:author="svcMRProcess" w:date="2018-08-29T11:22:00Z"/>
        </w:rPr>
      </w:pPr>
      <w:del w:id="7060" w:author="svcMRProcess" w:date="2018-08-29T11:22:00Z">
        <w:r>
          <w:tab/>
          <w:delText>(d)</w:delText>
        </w:r>
        <w:r>
          <w:tab/>
          <w:delText>such other conditions (if any) as are imposed by the court or a judge.</w:delText>
        </w:r>
      </w:del>
    </w:p>
    <w:p>
      <w:pPr>
        <w:pStyle w:val="nzSubsection"/>
        <w:rPr>
          <w:del w:id="7061" w:author="svcMRProcess" w:date="2018-08-29T11:22:00Z"/>
        </w:rPr>
      </w:pPr>
      <w:del w:id="7062" w:author="svcMRProcess" w:date="2018-08-29T11:22:00Z">
        <w:r>
          <w:tab/>
          <w:delText>(4)</w:delText>
        </w:r>
        <w:r>
          <w:tab/>
          <w:delText xml:space="preserve">The conditions that may be prescribed by the rules in accordance with subsection (3)(c) include conditions relating to — </w:delText>
        </w:r>
      </w:del>
    </w:p>
    <w:p>
      <w:pPr>
        <w:pStyle w:val="nzIndenta"/>
        <w:rPr>
          <w:del w:id="7063" w:author="svcMRProcess" w:date="2018-08-29T11:22:00Z"/>
        </w:rPr>
      </w:pPr>
      <w:del w:id="7064" w:author="svcMRProcess" w:date="2018-08-29T11:22:00Z">
        <w:r>
          <w:tab/>
          <w:delText>(a)</w:delText>
        </w:r>
        <w:r>
          <w:tab/>
          <w:delText>the form of the audio link; and</w:delText>
        </w:r>
      </w:del>
    </w:p>
    <w:p>
      <w:pPr>
        <w:pStyle w:val="nzIndenta"/>
        <w:rPr>
          <w:del w:id="7065" w:author="svcMRProcess" w:date="2018-08-29T11:22:00Z"/>
        </w:rPr>
      </w:pPr>
      <w:del w:id="7066" w:author="svcMRProcess" w:date="2018-08-29T11:22:00Z">
        <w:r>
          <w:tab/>
          <w:delText>(b)</w:delText>
        </w:r>
        <w:r>
          <w:tab/>
          <w:delText>the equipment, or class of equipment, used to establish the audio link; and</w:delText>
        </w:r>
      </w:del>
    </w:p>
    <w:p>
      <w:pPr>
        <w:pStyle w:val="nzIndenta"/>
        <w:rPr>
          <w:del w:id="7067" w:author="svcMRProcess" w:date="2018-08-29T11:22:00Z"/>
        </w:rPr>
      </w:pPr>
      <w:del w:id="7068" w:author="svcMRProcess" w:date="2018-08-29T11:22:00Z">
        <w:r>
          <w:tab/>
          <w:delText>(c)</w:delText>
        </w:r>
        <w:r>
          <w:tab/>
          <w:delText>the standard of transmission; and</w:delText>
        </w:r>
      </w:del>
    </w:p>
    <w:p>
      <w:pPr>
        <w:pStyle w:val="nzIndenta"/>
        <w:rPr>
          <w:del w:id="7069" w:author="svcMRProcess" w:date="2018-08-29T11:22:00Z"/>
        </w:rPr>
      </w:pPr>
      <w:del w:id="7070" w:author="svcMRProcess" w:date="2018-08-29T11:22:00Z">
        <w:r>
          <w:tab/>
          <w:delText>(d)</w:delText>
        </w:r>
        <w:r>
          <w:tab/>
          <w:delText>the speed of transmission; and</w:delText>
        </w:r>
      </w:del>
    </w:p>
    <w:p>
      <w:pPr>
        <w:pStyle w:val="nzIndenta"/>
        <w:rPr>
          <w:del w:id="7071" w:author="svcMRProcess" w:date="2018-08-29T11:22:00Z"/>
        </w:rPr>
      </w:pPr>
      <w:del w:id="7072" w:author="svcMRProcess" w:date="2018-08-29T11:22:00Z">
        <w:r>
          <w:tab/>
          <w:delText>(e)</w:delText>
        </w:r>
        <w:r>
          <w:tab/>
          <w:delText>the quality of communication.</w:delText>
        </w:r>
      </w:del>
    </w:p>
    <w:p>
      <w:pPr>
        <w:pStyle w:val="nzSubsection"/>
        <w:rPr>
          <w:del w:id="7073" w:author="svcMRProcess" w:date="2018-08-29T11:22:00Z"/>
        </w:rPr>
      </w:pPr>
      <w:del w:id="7074" w:author="svcMRProcess" w:date="2018-08-29T11:22:00Z">
        <w:r>
          <w:tab/>
          <w:delText>(5)</w:delText>
        </w:r>
        <w:r>
          <w:tab/>
          <w:delTex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delText>
        </w:r>
      </w:del>
    </w:p>
    <w:p>
      <w:pPr>
        <w:pStyle w:val="nzIndenta"/>
        <w:rPr>
          <w:del w:id="7075" w:author="svcMRProcess" w:date="2018-08-29T11:22:00Z"/>
        </w:rPr>
      </w:pPr>
      <w:del w:id="7076" w:author="svcMRProcess" w:date="2018-08-29T11:22:00Z">
        <w:r>
          <w:tab/>
          <w:delText>(a)</w:delText>
        </w:r>
        <w:r>
          <w:tab/>
          <w:delText>the conditions (if any) as are prescribed by the rules in relation to that other appropriate means; and</w:delText>
        </w:r>
      </w:del>
    </w:p>
    <w:p>
      <w:pPr>
        <w:pStyle w:val="nzIndenta"/>
        <w:rPr>
          <w:del w:id="7077" w:author="svcMRProcess" w:date="2018-08-29T11:22:00Z"/>
        </w:rPr>
      </w:pPr>
      <w:del w:id="7078" w:author="svcMRProcess" w:date="2018-08-29T11:22:00Z">
        <w:r>
          <w:tab/>
          <w:delText>(b)</w:delText>
        </w:r>
        <w:r>
          <w:tab/>
          <w:delText>such other conditions (if any) as are imposed by the court or the judge.</w:delText>
        </w:r>
      </w:del>
    </w:p>
    <w:p>
      <w:pPr>
        <w:pStyle w:val="nzSubsection"/>
        <w:rPr>
          <w:del w:id="7079" w:author="svcMRProcess" w:date="2018-08-29T11:22:00Z"/>
        </w:rPr>
      </w:pPr>
      <w:del w:id="7080" w:author="svcMRProcess" w:date="2018-08-29T11:22:00Z">
        <w:r>
          <w:tab/>
          <w:delText>(6)</w:delText>
        </w:r>
        <w:r>
          <w:tab/>
          <w:delText xml:space="preserve">For the purposes of the application of this section to particular proceedings, eligible persons are such persons as the court or the judge considers should be treated as eligible persons for the purposes of the proceedings. </w:delText>
        </w:r>
      </w:del>
    </w:p>
    <w:p>
      <w:pPr>
        <w:pStyle w:val="nzSubsection"/>
        <w:rPr>
          <w:del w:id="7081" w:author="svcMRProcess" w:date="2018-08-29T11:22:00Z"/>
        </w:rPr>
      </w:pPr>
      <w:del w:id="7082" w:author="svcMRProcess" w:date="2018-08-29T11:22:00Z">
        <w:r>
          <w:tab/>
          <w:delText>(7)</w:delText>
        </w:r>
        <w:r>
          <w:tab/>
          <w:delText xml:space="preserve">In this section — </w:delText>
        </w:r>
      </w:del>
    </w:p>
    <w:p>
      <w:pPr>
        <w:pStyle w:val="nzDefstart"/>
        <w:rPr>
          <w:del w:id="7083" w:author="svcMRProcess" w:date="2018-08-29T11:22:00Z"/>
        </w:rPr>
      </w:pPr>
      <w:del w:id="7084" w:author="svcMRProcess" w:date="2018-08-29T11:22:00Z">
        <w:r>
          <w:rPr>
            <w:b/>
          </w:rPr>
          <w:tab/>
          <w:delText>“</w:delText>
        </w:r>
        <w:r>
          <w:rPr>
            <w:rStyle w:val="CharDefText"/>
          </w:rPr>
          <w:delText>courtroom</w:delText>
        </w:r>
        <w:r>
          <w:rPr>
            <w:b/>
          </w:rPr>
          <w:delText>”</w:delText>
        </w:r>
        <w:r>
          <w:delText xml:space="preserve"> means the courtroom or other place where the judge or court is sitting.</w:delText>
        </w:r>
      </w:del>
    </w:p>
    <w:p>
      <w:pPr>
        <w:pStyle w:val="nzHeading5"/>
        <w:outlineLvl w:val="0"/>
        <w:rPr>
          <w:del w:id="7085" w:author="svcMRProcess" w:date="2018-08-29T11:22:00Z"/>
        </w:rPr>
      </w:pPr>
      <w:bookmarkStart w:id="7086" w:name="_Toc139370523"/>
      <w:bookmarkStart w:id="7087" w:name="_Toc139792387"/>
      <w:del w:id="7088" w:author="svcMRProcess" w:date="2018-08-29T11:22:00Z">
        <w:r>
          <w:delText>219AF.</w:delText>
        </w:r>
        <w:r>
          <w:tab/>
          <w:delText>Putting documents to a person</w:delText>
        </w:r>
        <w:r>
          <w:rPr>
            <w:snapToGrid w:val="0"/>
          </w:rPr>
          <w:delText> — FLA s. 102G</w:delText>
        </w:r>
        <w:bookmarkEnd w:id="7086"/>
        <w:bookmarkEnd w:id="7087"/>
      </w:del>
    </w:p>
    <w:p>
      <w:pPr>
        <w:pStyle w:val="nzSubsection"/>
        <w:rPr>
          <w:del w:id="7089" w:author="svcMRProcess" w:date="2018-08-29T11:22:00Z"/>
        </w:rPr>
      </w:pPr>
      <w:del w:id="7090" w:author="svcMRProcess" w:date="2018-08-29T11:22:00Z">
        <w:r>
          <w:tab/>
          <w:delText>(1)</w:delText>
        </w:r>
        <w:r>
          <w:tab/>
          <w:delText>This section applies if, in the course of an examination or appearance of a person by video link, audio link or other appropriate means in accordance with this Division, it is necessary to put a document to the person.</w:delText>
        </w:r>
      </w:del>
    </w:p>
    <w:p>
      <w:pPr>
        <w:pStyle w:val="nzSubsection"/>
        <w:rPr>
          <w:del w:id="7091" w:author="svcMRProcess" w:date="2018-08-29T11:22:00Z"/>
        </w:rPr>
      </w:pPr>
      <w:del w:id="7092" w:author="svcMRProcess" w:date="2018-08-29T11:22:00Z">
        <w:r>
          <w:tab/>
          <w:delText>(2)</w:delText>
        </w:r>
        <w:r>
          <w:tab/>
          <w:delText xml:space="preserve">A court or a judge may direct or allow the document to be put to the person — </w:delText>
        </w:r>
      </w:del>
    </w:p>
    <w:p>
      <w:pPr>
        <w:pStyle w:val="nzIndenta"/>
        <w:rPr>
          <w:del w:id="7093" w:author="svcMRProcess" w:date="2018-08-29T11:22:00Z"/>
        </w:rPr>
      </w:pPr>
      <w:del w:id="7094" w:author="svcMRProcess" w:date="2018-08-29T11:22:00Z">
        <w:r>
          <w:tab/>
          <w:delText>(a)</w:delText>
        </w:r>
        <w:r>
          <w:tab/>
          <w:delText xml:space="preserve">if the document is physically present in the courtroom or other place where the court or the judge is sitting — </w:delText>
        </w:r>
      </w:del>
    </w:p>
    <w:p>
      <w:pPr>
        <w:pStyle w:val="nzIndenti"/>
        <w:rPr>
          <w:del w:id="7095" w:author="svcMRProcess" w:date="2018-08-29T11:22:00Z"/>
        </w:rPr>
      </w:pPr>
      <w:del w:id="7096" w:author="svcMRProcess" w:date="2018-08-29T11:22:00Z">
        <w:r>
          <w:tab/>
          <w:delText>(i)</w:delText>
        </w:r>
        <w:r>
          <w:tab/>
          <w:delText>by causing a copy of the document to be transmitted to the place where the person is located; and</w:delText>
        </w:r>
      </w:del>
    </w:p>
    <w:p>
      <w:pPr>
        <w:pStyle w:val="nzIndenti"/>
        <w:rPr>
          <w:del w:id="7097" w:author="svcMRProcess" w:date="2018-08-29T11:22:00Z"/>
        </w:rPr>
      </w:pPr>
      <w:del w:id="7098" w:author="svcMRProcess" w:date="2018-08-29T11:22:00Z">
        <w:r>
          <w:tab/>
          <w:delText>(ii)</w:delText>
        </w:r>
        <w:r>
          <w:tab/>
          <w:delText>by causing the transmitted copy to be put to the person;</w:delText>
        </w:r>
      </w:del>
    </w:p>
    <w:p>
      <w:pPr>
        <w:pStyle w:val="nzIndenta"/>
        <w:rPr>
          <w:del w:id="7099" w:author="svcMRProcess" w:date="2018-08-29T11:22:00Z"/>
        </w:rPr>
      </w:pPr>
      <w:del w:id="7100" w:author="svcMRProcess" w:date="2018-08-29T11:22:00Z">
        <w:r>
          <w:tab/>
        </w:r>
        <w:r>
          <w:tab/>
          <w:delText xml:space="preserve">or </w:delText>
        </w:r>
      </w:del>
    </w:p>
    <w:p>
      <w:pPr>
        <w:pStyle w:val="nzIndenta"/>
        <w:rPr>
          <w:del w:id="7101" w:author="svcMRProcess" w:date="2018-08-29T11:22:00Z"/>
        </w:rPr>
      </w:pPr>
      <w:del w:id="7102" w:author="svcMRProcess" w:date="2018-08-29T11:22:00Z">
        <w:r>
          <w:tab/>
          <w:delText>(b)</w:delText>
        </w:r>
        <w:r>
          <w:tab/>
          <w:delText xml:space="preserve">if the document is physically present in the place where the person is located — </w:delText>
        </w:r>
      </w:del>
    </w:p>
    <w:p>
      <w:pPr>
        <w:pStyle w:val="nzIndenti"/>
        <w:rPr>
          <w:del w:id="7103" w:author="svcMRProcess" w:date="2018-08-29T11:22:00Z"/>
        </w:rPr>
      </w:pPr>
      <w:del w:id="7104" w:author="svcMRProcess" w:date="2018-08-29T11:22:00Z">
        <w:r>
          <w:tab/>
          <w:delText>(i)</w:delText>
        </w:r>
        <w:r>
          <w:tab/>
          <w:delText xml:space="preserve">by causing the document to be put to the person; and </w:delText>
        </w:r>
      </w:del>
    </w:p>
    <w:p>
      <w:pPr>
        <w:pStyle w:val="nzIndenti"/>
        <w:rPr>
          <w:del w:id="7105" w:author="svcMRProcess" w:date="2018-08-29T11:22:00Z"/>
        </w:rPr>
      </w:pPr>
      <w:del w:id="7106" w:author="svcMRProcess" w:date="2018-08-29T11:22:00Z">
        <w:r>
          <w:tab/>
          <w:delText>(ii)</w:delText>
        </w:r>
        <w:r>
          <w:tab/>
          <w:delText xml:space="preserve">by causing a copy of the document to be transmitted to the courtroom or other place where the court or the judge is sitting. </w:delText>
        </w:r>
      </w:del>
    </w:p>
    <w:p>
      <w:pPr>
        <w:pStyle w:val="nzHeading5"/>
        <w:rPr>
          <w:del w:id="7107" w:author="svcMRProcess" w:date="2018-08-29T11:22:00Z"/>
        </w:rPr>
      </w:pPr>
      <w:bookmarkStart w:id="7108" w:name="_Toc139370524"/>
      <w:bookmarkStart w:id="7109" w:name="_Toc139792388"/>
      <w:del w:id="7110" w:author="svcMRProcess" w:date="2018-08-29T11:22:00Z">
        <w:r>
          <w:delText>219AG.</w:delText>
        </w:r>
        <w:r>
          <w:tab/>
          <w:delText>Administration of oaths and affirmations</w:delText>
        </w:r>
        <w:r>
          <w:rPr>
            <w:snapToGrid w:val="0"/>
          </w:rPr>
          <w:delText> — FLA s. 102J</w:delText>
        </w:r>
        <w:bookmarkEnd w:id="7108"/>
        <w:bookmarkEnd w:id="7109"/>
      </w:del>
    </w:p>
    <w:p>
      <w:pPr>
        <w:pStyle w:val="nzSubsection"/>
        <w:rPr>
          <w:del w:id="7111" w:author="svcMRProcess" w:date="2018-08-29T11:22:00Z"/>
        </w:rPr>
      </w:pPr>
      <w:del w:id="7112" w:author="svcMRProcess" w:date="2018-08-29T11:22:00Z">
        <w:r>
          <w:tab/>
        </w:r>
        <w:r>
          <w:tab/>
          <w:delText xml:space="preserve">An oath to be sworn, or an affirmation to be made, by a person (the </w:delText>
        </w:r>
        <w:r>
          <w:rPr>
            <w:b/>
          </w:rPr>
          <w:delText>“</w:delText>
        </w:r>
        <w:r>
          <w:rPr>
            <w:rStyle w:val="CharDefText"/>
          </w:rPr>
          <w:delText>remote person</w:delText>
        </w:r>
        <w:r>
          <w:rPr>
            <w:b/>
          </w:rPr>
          <w:delText>”</w:delText>
        </w:r>
        <w:r>
          <w:delText xml:space="preserve">) who is to give testimony by video link, audio link or other appropriate means in accordance with this Division may be administered — </w:delText>
        </w:r>
      </w:del>
    </w:p>
    <w:p>
      <w:pPr>
        <w:pStyle w:val="nzIndenta"/>
        <w:rPr>
          <w:del w:id="7113" w:author="svcMRProcess" w:date="2018-08-29T11:22:00Z"/>
        </w:rPr>
      </w:pPr>
      <w:del w:id="7114" w:author="svcMRProcess" w:date="2018-08-29T11:22:00Z">
        <w:r>
          <w:tab/>
          <w:delText>(a)</w:delText>
        </w:r>
        <w:r>
          <w:tab/>
          <w:delTex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delText>
        </w:r>
      </w:del>
    </w:p>
    <w:p>
      <w:pPr>
        <w:pStyle w:val="nzIndenta"/>
        <w:rPr>
          <w:del w:id="7115" w:author="svcMRProcess" w:date="2018-08-29T11:22:00Z"/>
        </w:rPr>
      </w:pPr>
      <w:del w:id="7116" w:author="svcMRProcess" w:date="2018-08-29T11:22:00Z">
        <w:r>
          <w:tab/>
          <w:delText>(b)</w:delText>
        </w:r>
        <w:r>
          <w:tab/>
          <w:delText>if the court or the judge allows another person who is present at the place where the remote person is located to administer the oath or affirmation, by that other person.</w:delText>
        </w:r>
      </w:del>
    </w:p>
    <w:p>
      <w:pPr>
        <w:pStyle w:val="nzHeading5"/>
        <w:rPr>
          <w:del w:id="7117" w:author="svcMRProcess" w:date="2018-08-29T11:22:00Z"/>
        </w:rPr>
      </w:pPr>
      <w:bookmarkStart w:id="7118" w:name="_Toc139370525"/>
      <w:bookmarkStart w:id="7119" w:name="_Toc139792389"/>
      <w:del w:id="7120" w:author="svcMRProcess" w:date="2018-08-29T11:22:00Z">
        <w:r>
          <w:delText>219AH.</w:delText>
        </w:r>
        <w:r>
          <w:tab/>
          <w:delText>Expenses</w:delText>
        </w:r>
        <w:r>
          <w:rPr>
            <w:snapToGrid w:val="0"/>
          </w:rPr>
          <w:delText> — FLA s. 102K</w:delText>
        </w:r>
        <w:bookmarkEnd w:id="7118"/>
        <w:bookmarkEnd w:id="7119"/>
      </w:del>
    </w:p>
    <w:p>
      <w:pPr>
        <w:pStyle w:val="nzSubsection"/>
        <w:rPr>
          <w:del w:id="7121" w:author="svcMRProcess" w:date="2018-08-29T11:22:00Z"/>
        </w:rPr>
      </w:pPr>
      <w:del w:id="7122" w:author="svcMRProcess" w:date="2018-08-29T11:22:00Z">
        <w:r>
          <w:tab/>
          <w:delText>(1)</w:delText>
        </w:r>
        <w:r>
          <w:tab/>
          <w:delText xml:space="preserve">A court or a judge may make such orders as the court or the judge thinks just for the payment of expenses, including the court’s expenses, incurred in connection with — </w:delText>
        </w:r>
      </w:del>
    </w:p>
    <w:p>
      <w:pPr>
        <w:pStyle w:val="nzIndenta"/>
        <w:rPr>
          <w:del w:id="7123" w:author="svcMRProcess" w:date="2018-08-29T11:22:00Z"/>
        </w:rPr>
      </w:pPr>
      <w:del w:id="7124" w:author="svcMRProcess" w:date="2018-08-29T11:22:00Z">
        <w:r>
          <w:tab/>
          <w:delText>(a)</w:delText>
        </w:r>
        <w:r>
          <w:tab/>
          <w:delText>the giving of testimony by video link, audio link or other appropriate means in accordance with this Division; or</w:delText>
        </w:r>
      </w:del>
    </w:p>
    <w:p>
      <w:pPr>
        <w:pStyle w:val="nzIndenta"/>
        <w:rPr>
          <w:del w:id="7125" w:author="svcMRProcess" w:date="2018-08-29T11:22:00Z"/>
        </w:rPr>
      </w:pPr>
      <w:del w:id="7126" w:author="svcMRProcess" w:date="2018-08-29T11:22:00Z">
        <w:r>
          <w:tab/>
          <w:delText>(b)</w:delText>
        </w:r>
        <w:r>
          <w:tab/>
          <w:delText>the appearance of a person by video link, audio link or other appropriate means in accordance with this Division; or</w:delText>
        </w:r>
      </w:del>
    </w:p>
    <w:p>
      <w:pPr>
        <w:pStyle w:val="nzIndenta"/>
        <w:rPr>
          <w:del w:id="7127" w:author="svcMRProcess" w:date="2018-08-29T11:22:00Z"/>
        </w:rPr>
      </w:pPr>
      <w:del w:id="7128" w:author="svcMRProcess" w:date="2018-08-29T11:22:00Z">
        <w:r>
          <w:tab/>
          <w:delText>(c)</w:delText>
        </w:r>
        <w:r>
          <w:tab/>
          <w:delText>the making of submissions by video link, audio link or other appropriate means in accordance with this Division.</w:delText>
        </w:r>
      </w:del>
    </w:p>
    <w:p>
      <w:pPr>
        <w:pStyle w:val="nzSubsection"/>
        <w:rPr>
          <w:del w:id="7129" w:author="svcMRProcess" w:date="2018-08-29T11:22:00Z"/>
        </w:rPr>
      </w:pPr>
      <w:del w:id="7130" w:author="svcMRProcess" w:date="2018-08-29T11:22:00Z">
        <w:r>
          <w:tab/>
          <w:delText>(2)</w:delText>
        </w:r>
        <w:r>
          <w:tab/>
          <w:delText>Subsection (1) has effect subject to the regulations.</w:delText>
        </w:r>
      </w:del>
    </w:p>
    <w:p>
      <w:pPr>
        <w:pStyle w:val="nzHeading5"/>
        <w:rPr>
          <w:del w:id="7131" w:author="svcMRProcess" w:date="2018-08-29T11:22:00Z"/>
        </w:rPr>
      </w:pPr>
      <w:bookmarkStart w:id="7132" w:name="_Toc139370526"/>
      <w:bookmarkStart w:id="7133" w:name="_Toc139792390"/>
      <w:del w:id="7134" w:author="svcMRProcess" w:date="2018-08-29T11:22:00Z">
        <w:r>
          <w:delText>219AI.</w:delText>
        </w:r>
        <w:r>
          <w:tab/>
          <w:delText>New Zealand proceedings</w:delText>
        </w:r>
        <w:r>
          <w:rPr>
            <w:snapToGrid w:val="0"/>
          </w:rPr>
          <w:delText> — FLA s. 102L</w:delText>
        </w:r>
        <w:bookmarkEnd w:id="7132"/>
        <w:bookmarkEnd w:id="7133"/>
      </w:del>
    </w:p>
    <w:p>
      <w:pPr>
        <w:pStyle w:val="nzSubsection"/>
        <w:rPr>
          <w:del w:id="7135" w:author="svcMRProcess" w:date="2018-08-29T11:22:00Z"/>
        </w:rPr>
      </w:pPr>
      <w:del w:id="7136" w:author="svcMRProcess" w:date="2018-08-29T11:22:00Z">
        <w:r>
          <w:tab/>
        </w:r>
        <w:r>
          <w:tab/>
          <w:delText xml:space="preserve">This Division does not affect the operation of the </w:delText>
        </w:r>
        <w:r>
          <w:rPr>
            <w:i/>
          </w:rPr>
          <w:delText>Evidence and Procedure (New Zealand) Act 1994</w:delText>
        </w:r>
        <w:r>
          <w:delText xml:space="preserve"> of the Commonwealth.</w:delText>
        </w:r>
      </w:del>
    </w:p>
    <w:p>
      <w:pPr>
        <w:pStyle w:val="MiscClose"/>
        <w:rPr>
          <w:del w:id="7137" w:author="svcMRProcess" w:date="2018-08-29T11:22:00Z"/>
        </w:rPr>
      </w:pPr>
      <w:del w:id="7138" w:author="svcMRProcess" w:date="2018-08-29T11:22:00Z">
        <w:r>
          <w:delText xml:space="preserve">    ”.</w:delText>
        </w:r>
      </w:del>
    </w:p>
    <w:p>
      <w:pPr>
        <w:pStyle w:val="nzHeading5"/>
        <w:rPr>
          <w:del w:id="7139" w:author="svcMRProcess" w:date="2018-08-29T11:22:00Z"/>
        </w:rPr>
      </w:pPr>
      <w:bookmarkStart w:id="7140" w:name="_Toc112729377"/>
      <w:bookmarkStart w:id="7141" w:name="_Toc139370527"/>
      <w:bookmarkStart w:id="7142" w:name="_Toc139792391"/>
      <w:del w:id="7143" w:author="svcMRProcess" w:date="2018-08-29T11:22:00Z">
        <w:r>
          <w:rPr>
            <w:rStyle w:val="CharSectno"/>
          </w:rPr>
          <w:delText>20</w:delText>
        </w:r>
        <w:r>
          <w:delText>.</w:delText>
        </w:r>
        <w:r>
          <w:tab/>
          <w:delText>Section 244 amended</w:delText>
        </w:r>
        <w:bookmarkEnd w:id="7140"/>
        <w:bookmarkEnd w:id="7141"/>
        <w:bookmarkEnd w:id="7142"/>
      </w:del>
    </w:p>
    <w:p>
      <w:pPr>
        <w:pStyle w:val="nzSubsection"/>
        <w:rPr>
          <w:del w:id="7144" w:author="svcMRProcess" w:date="2018-08-29T11:22:00Z"/>
        </w:rPr>
      </w:pPr>
      <w:del w:id="7145" w:author="svcMRProcess" w:date="2018-08-29T11:22:00Z">
        <w:r>
          <w:tab/>
        </w:r>
        <w:r>
          <w:tab/>
          <w:delText>Section 244(3) is amended as follows:</w:delText>
        </w:r>
      </w:del>
    </w:p>
    <w:p>
      <w:pPr>
        <w:pStyle w:val="nzIndenta"/>
        <w:outlineLvl w:val="0"/>
        <w:rPr>
          <w:del w:id="7146" w:author="svcMRProcess" w:date="2018-08-29T11:22:00Z"/>
        </w:rPr>
      </w:pPr>
      <w:del w:id="7147" w:author="svcMRProcess" w:date="2018-08-29T11:22:00Z">
        <w:r>
          <w:tab/>
          <w:delText>(a)</w:delText>
        </w:r>
        <w:r>
          <w:tab/>
          <w:delText xml:space="preserve">by inserting after paragraph (m) — </w:delText>
        </w:r>
      </w:del>
    </w:p>
    <w:p>
      <w:pPr>
        <w:pStyle w:val="MiscOpen"/>
        <w:ind w:left="1340"/>
        <w:rPr>
          <w:del w:id="7148" w:author="svcMRProcess" w:date="2018-08-29T11:22:00Z"/>
        </w:rPr>
      </w:pPr>
      <w:del w:id="7149" w:author="svcMRProcess" w:date="2018-08-29T11:22:00Z">
        <w:r>
          <w:delText xml:space="preserve">“    </w:delText>
        </w:r>
      </w:del>
    </w:p>
    <w:p>
      <w:pPr>
        <w:pStyle w:val="nzIndenta"/>
        <w:rPr>
          <w:del w:id="7150" w:author="svcMRProcess" w:date="2018-08-29T11:22:00Z"/>
        </w:rPr>
      </w:pPr>
      <w:del w:id="7151" w:author="svcMRProcess" w:date="2018-08-29T11:22:00Z">
        <w:r>
          <w:tab/>
          <w:delText>(n)</w:delText>
        </w:r>
        <w:r>
          <w:tab/>
          <w:delText>for the purposes of Part 8 Division 2, providing for the conditions relating to the use of video links, audio links and other appropriate means of communication; and</w:delText>
        </w:r>
      </w:del>
    </w:p>
    <w:p>
      <w:pPr>
        <w:pStyle w:val="MiscClose"/>
        <w:rPr>
          <w:del w:id="7152" w:author="svcMRProcess" w:date="2018-08-29T11:22:00Z"/>
        </w:rPr>
      </w:pPr>
      <w:bookmarkStart w:id="7153" w:name="_Toc75237921"/>
      <w:bookmarkStart w:id="7154" w:name="_Toc75313473"/>
      <w:bookmarkStart w:id="7155" w:name="_Toc76197980"/>
      <w:bookmarkStart w:id="7156" w:name="_Toc76370884"/>
      <w:bookmarkStart w:id="7157" w:name="_Toc76370964"/>
      <w:bookmarkStart w:id="7158" w:name="_Toc76453345"/>
      <w:bookmarkStart w:id="7159" w:name="_Toc76542275"/>
      <w:bookmarkStart w:id="7160" w:name="_Toc76542763"/>
      <w:bookmarkStart w:id="7161" w:name="_Toc76896745"/>
      <w:bookmarkStart w:id="7162" w:name="_Toc76897579"/>
      <w:bookmarkStart w:id="7163" w:name="_Toc76959267"/>
      <w:bookmarkStart w:id="7164" w:name="_Toc76984189"/>
      <w:bookmarkStart w:id="7165" w:name="_Toc77042880"/>
      <w:bookmarkStart w:id="7166" w:name="_Toc77047251"/>
      <w:bookmarkStart w:id="7167" w:name="_Toc77047341"/>
      <w:bookmarkStart w:id="7168" w:name="_Toc77049873"/>
      <w:bookmarkStart w:id="7169" w:name="_Toc77130954"/>
      <w:bookmarkStart w:id="7170" w:name="_Toc111275932"/>
      <w:del w:id="7171" w:author="svcMRProcess" w:date="2018-08-29T11:22:00Z">
        <w:r>
          <w:delText xml:space="preserve">    ”;</w:delText>
        </w:r>
      </w:del>
    </w:p>
    <w:p>
      <w:pPr>
        <w:pStyle w:val="nzIndenta"/>
        <w:outlineLvl w:val="0"/>
        <w:rPr>
          <w:del w:id="7172" w:author="svcMRProcess" w:date="2018-08-29T11:22:00Z"/>
        </w:rPr>
      </w:pPr>
      <w:del w:id="7173" w:author="svcMRProcess" w:date="2018-08-29T11:22:00Z">
        <w:r>
          <w:tab/>
          <w:delText>(b)</w:delText>
        </w:r>
        <w:r>
          <w:tab/>
          <w:delText xml:space="preserve">after each of paragraphs (a) to (m) and (o) to (zaa) by inserting — </w:delText>
        </w:r>
      </w:del>
    </w:p>
    <w:p>
      <w:pPr>
        <w:pStyle w:val="nzIndenta"/>
        <w:rPr>
          <w:del w:id="7174" w:author="svcMRProcess" w:date="2018-08-29T11:22:00Z"/>
        </w:rPr>
      </w:pPr>
      <w:del w:id="7175" w:author="svcMRProcess" w:date="2018-08-29T11:22:00Z">
        <w:r>
          <w:tab/>
        </w:r>
        <w:r>
          <w:tab/>
          <w:delText>“    and    ”.</w:delText>
        </w:r>
      </w:del>
    </w:p>
    <w:p>
      <w:pPr>
        <w:pStyle w:val="nzHeading5"/>
        <w:rPr>
          <w:del w:id="7176" w:author="svcMRProcess" w:date="2018-08-29T11:22:00Z"/>
        </w:rPr>
      </w:pPr>
      <w:bookmarkStart w:id="7177" w:name="_Toc112729378"/>
      <w:bookmarkStart w:id="7178" w:name="_Toc139370528"/>
      <w:bookmarkStart w:id="7179" w:name="_Toc139792392"/>
      <w:del w:id="7180" w:author="svcMRProcess" w:date="2018-08-29T11:22:00Z">
        <w:r>
          <w:rPr>
            <w:rStyle w:val="CharSectno"/>
          </w:rPr>
          <w:delText>21</w:delText>
        </w:r>
        <w:r>
          <w:delText>.</w:delText>
        </w:r>
        <w:r>
          <w:tab/>
          <w:delText>Transitional provision</w:delText>
        </w:r>
        <w:bookmarkEnd w:id="7177"/>
        <w:bookmarkEnd w:id="7178"/>
        <w:bookmarkEnd w:id="7179"/>
      </w:del>
    </w:p>
    <w:p>
      <w:pPr>
        <w:pStyle w:val="nzSubsection"/>
        <w:rPr>
          <w:del w:id="7181" w:author="svcMRProcess" w:date="2018-08-29T11:22:00Z"/>
        </w:rPr>
      </w:pPr>
      <w:del w:id="7182" w:author="svcMRProcess" w:date="2018-08-29T11:22:00Z">
        <w:r>
          <w:tab/>
        </w:r>
        <w:r>
          <w:tab/>
          <w:delText xml:space="preserve">The </w:delText>
        </w:r>
        <w:r>
          <w:rPr>
            <w:i/>
          </w:rPr>
          <w:delText>Family Court Act 1997</w:delText>
        </w:r>
        <w:r>
          <w:delText>, as amended by this Division, applies in relation to proceedings instituted in a court (within the meaning of that Act section 8) before, on or after the commencement of this Division.</w:delText>
        </w:r>
      </w:del>
    </w:p>
    <w:p>
      <w:pPr>
        <w:pStyle w:val="nzHeading3"/>
        <w:outlineLvl w:val="0"/>
        <w:rPr>
          <w:del w:id="7183" w:author="svcMRProcess" w:date="2018-08-29T11:22:00Z"/>
        </w:rPr>
      </w:pPr>
      <w:bookmarkStart w:id="7184" w:name="_Toc135463415"/>
      <w:bookmarkStart w:id="7185" w:name="_Toc135482570"/>
      <w:bookmarkStart w:id="7186" w:name="_Toc135495863"/>
      <w:bookmarkStart w:id="7187" w:name="_Toc135496460"/>
      <w:bookmarkStart w:id="7188" w:name="_Toc135496924"/>
      <w:bookmarkStart w:id="7189" w:name="_Toc135497388"/>
      <w:bookmarkStart w:id="7190" w:name="_Toc135497852"/>
      <w:bookmarkStart w:id="7191" w:name="_Toc135544070"/>
      <w:bookmarkStart w:id="7192" w:name="_Toc135565188"/>
      <w:bookmarkStart w:id="7193" w:name="_Toc137994848"/>
      <w:bookmarkStart w:id="7194" w:name="_Toc137995311"/>
      <w:bookmarkStart w:id="7195" w:name="_Toc139370529"/>
      <w:bookmarkStart w:id="7196" w:name="_Toc139792393"/>
      <w:bookmarkStart w:id="7197" w:name="_Toc111525138"/>
      <w:bookmarkStart w:id="7198" w:name="_Toc112567231"/>
      <w:bookmarkStart w:id="7199" w:name="_Toc112579276"/>
      <w:bookmarkStart w:id="7200" w:name="_Toc112646552"/>
      <w:bookmarkStart w:id="7201" w:name="_Toc112662518"/>
      <w:bookmarkStart w:id="7202" w:name="_Toc112663129"/>
      <w:bookmarkStart w:id="7203" w:name="_Toc112663198"/>
      <w:bookmarkStart w:id="7204" w:name="_Toc112665152"/>
      <w:bookmarkStart w:id="7205" w:name="_Toc112726805"/>
      <w:bookmarkStart w:id="7206" w:name="_Toc112729379"/>
      <w:bookmarkStart w:id="7207" w:name="_Toc112820897"/>
      <w:bookmarkStart w:id="7208" w:name="_Toc112821014"/>
      <w:bookmarkStart w:id="7209" w:name="_Toc112829898"/>
      <w:bookmarkStart w:id="7210" w:name="_Toc112830345"/>
      <w:bookmarkStart w:id="7211" w:name="_Toc112831978"/>
      <w:bookmarkStart w:id="7212" w:name="_Toc120335987"/>
      <w:bookmarkStart w:id="7213" w:name="_Toc120348256"/>
      <w:bookmarkStart w:id="7214" w:name="_Toc120672457"/>
      <w:bookmarkStart w:id="7215" w:name="_Toc120673934"/>
      <w:bookmarkStart w:id="7216" w:name="_Toc120952778"/>
      <w:bookmarkStart w:id="7217" w:name="_Toc120952986"/>
      <w:bookmarkStart w:id="7218" w:name="_Toc120953140"/>
      <w:bookmarkStart w:id="7219" w:name="_Toc120953294"/>
      <w:bookmarkStart w:id="7220" w:name="_Toc120953448"/>
      <w:bookmarkStart w:id="7221" w:name="_Toc120953602"/>
      <w:bookmarkStart w:id="7222" w:name="_Toc121038612"/>
      <w:bookmarkStart w:id="7223" w:name="_Toc121049496"/>
      <w:bookmarkStart w:id="7224" w:name="_Toc127684768"/>
      <w:bookmarkStart w:id="7225" w:name="_Toc133827973"/>
      <w:bookmarkStart w:id="7226" w:name="_Toc133904985"/>
      <w:bookmarkStart w:id="7227" w:name="_Toc133905432"/>
      <w:bookmarkStart w:id="7228" w:name="_Toc133905589"/>
      <w:bookmarkStart w:id="7229" w:name="_Toc134593844"/>
      <w:bookmarkStart w:id="7230" w:name="_Toc134594285"/>
      <w:bookmarkStart w:id="7231" w:name="_Toc134595389"/>
      <w:bookmarkStart w:id="7232" w:name="_Toc134595856"/>
      <w:bookmarkStart w:id="7233" w:name="_Toc134599424"/>
      <w:bookmarkStart w:id="7234" w:name="_Toc134599896"/>
      <w:bookmarkStart w:id="7235" w:name="_Toc134854237"/>
      <w:bookmarkStart w:id="7236" w:name="_Toc134858359"/>
      <w:bookmarkStart w:id="7237" w:name="_Toc135284541"/>
      <w:bookmarkStart w:id="7238" w:name="_Toc135285131"/>
      <w:bookmarkStart w:id="7239" w:name="_Toc135446059"/>
      <w:bookmarkStart w:id="7240" w:name="_Toc135446775"/>
      <w:del w:id="7241" w:author="svcMRProcess" w:date="2018-08-29T11:22:00Z">
        <w:r>
          <w:rPr>
            <w:rStyle w:val="CharDivNo"/>
          </w:rPr>
          <w:delText>Division 3</w:delText>
        </w:r>
        <w:r>
          <w:delText> — </w:delText>
        </w:r>
        <w:r>
          <w:rPr>
            <w:rStyle w:val="CharDivText"/>
          </w:rPr>
          <w:delText>Parenting compliance regime</w:delText>
        </w:r>
        <w:bookmarkEnd w:id="7184"/>
        <w:bookmarkEnd w:id="7185"/>
        <w:bookmarkEnd w:id="7186"/>
        <w:bookmarkEnd w:id="7187"/>
        <w:bookmarkEnd w:id="7188"/>
        <w:bookmarkEnd w:id="7189"/>
        <w:bookmarkEnd w:id="7190"/>
        <w:bookmarkEnd w:id="7191"/>
        <w:bookmarkEnd w:id="7192"/>
        <w:bookmarkEnd w:id="7193"/>
        <w:bookmarkEnd w:id="7194"/>
        <w:bookmarkEnd w:id="7195"/>
        <w:bookmarkEnd w:id="7196"/>
      </w:del>
    </w:p>
    <w:p>
      <w:pPr>
        <w:pStyle w:val="nzHeading5"/>
        <w:rPr>
          <w:del w:id="7242" w:author="svcMRProcess" w:date="2018-08-29T11:22:00Z"/>
        </w:rPr>
      </w:pPr>
      <w:bookmarkStart w:id="7243" w:name="_Toc112729380"/>
      <w:bookmarkStart w:id="7244" w:name="_Toc139370530"/>
      <w:bookmarkStart w:id="7245" w:name="_Toc139792394"/>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del w:id="7246" w:author="svcMRProcess" w:date="2018-08-29T11:22:00Z">
        <w:r>
          <w:rPr>
            <w:rStyle w:val="CharSectno"/>
          </w:rPr>
          <w:delText>22</w:delText>
        </w:r>
        <w:r>
          <w:delText>.</w:delText>
        </w:r>
        <w:r>
          <w:tab/>
          <w:delText>Section 95A inserted</w:delText>
        </w:r>
        <w:bookmarkEnd w:id="7243"/>
        <w:bookmarkEnd w:id="7244"/>
        <w:bookmarkEnd w:id="7245"/>
      </w:del>
    </w:p>
    <w:p>
      <w:pPr>
        <w:pStyle w:val="nzSubsection"/>
        <w:rPr>
          <w:del w:id="7247" w:author="svcMRProcess" w:date="2018-08-29T11:22:00Z"/>
        </w:rPr>
      </w:pPr>
      <w:del w:id="7248" w:author="svcMRProcess" w:date="2018-08-29T11:22:00Z">
        <w:r>
          <w:tab/>
        </w:r>
        <w:r>
          <w:tab/>
          <w:delText xml:space="preserve">After section 95 the following section is inserted — </w:delText>
        </w:r>
      </w:del>
    </w:p>
    <w:p>
      <w:pPr>
        <w:pStyle w:val="MiscOpen"/>
        <w:rPr>
          <w:del w:id="7249" w:author="svcMRProcess" w:date="2018-08-29T11:22:00Z"/>
        </w:rPr>
      </w:pPr>
      <w:del w:id="7250" w:author="svcMRProcess" w:date="2018-08-29T11:22:00Z">
        <w:r>
          <w:delText xml:space="preserve">“    </w:delText>
        </w:r>
      </w:del>
    </w:p>
    <w:p>
      <w:pPr>
        <w:pStyle w:val="nzHeading5"/>
        <w:rPr>
          <w:del w:id="7251" w:author="svcMRProcess" w:date="2018-08-29T11:22:00Z"/>
        </w:rPr>
      </w:pPr>
      <w:bookmarkStart w:id="7252" w:name="_Toc139370531"/>
      <w:bookmarkStart w:id="7253" w:name="_Toc139792395"/>
      <w:del w:id="7254" w:author="svcMRProcess" w:date="2018-08-29T11:22:00Z">
        <w:r>
          <w:delText>95A.</w:delText>
        </w:r>
        <w:r>
          <w:tab/>
          <w:delText>Court may order attendance at a post</w:delText>
        </w:r>
        <w:r>
          <w:noBreakHyphen/>
          <w:delText>separation parenting program — FLA s. 65LA</w:delText>
        </w:r>
        <w:bookmarkEnd w:id="7252"/>
        <w:bookmarkEnd w:id="7253"/>
      </w:del>
    </w:p>
    <w:p>
      <w:pPr>
        <w:pStyle w:val="nzSubsection"/>
        <w:rPr>
          <w:del w:id="7255" w:author="svcMRProcess" w:date="2018-08-29T11:22:00Z"/>
        </w:rPr>
      </w:pPr>
      <w:del w:id="7256" w:author="svcMRProcess" w:date="2018-08-29T11:22:00Z">
        <w:r>
          <w:tab/>
          <w:delText>(1)</w:delText>
        </w:r>
        <w:r>
          <w:tab/>
          <w:delText xml:space="preserve">In proceedings for a parenting order, the court may also make an order in respect of any party to the proceedings as follows — </w:delText>
        </w:r>
      </w:del>
    </w:p>
    <w:p>
      <w:pPr>
        <w:pStyle w:val="nzIndenta"/>
        <w:rPr>
          <w:del w:id="7257" w:author="svcMRProcess" w:date="2018-08-29T11:22:00Z"/>
        </w:rPr>
      </w:pPr>
      <w:del w:id="7258" w:author="svcMRProcess" w:date="2018-08-29T11:22:00Z">
        <w:r>
          <w:tab/>
          <w:delText>(a)</w:delText>
        </w:r>
        <w:r>
          <w:tab/>
          <w:delText xml:space="preserve">directing the party or each party to attend before a provider so that the provider can make an initial assessment as to the suitability of the party concerned to attend a program; </w:delText>
        </w:r>
      </w:del>
    </w:p>
    <w:p>
      <w:pPr>
        <w:pStyle w:val="nzIndenta"/>
        <w:rPr>
          <w:del w:id="7259" w:author="svcMRProcess" w:date="2018-08-29T11:22:00Z"/>
        </w:rPr>
      </w:pPr>
      <w:del w:id="7260" w:author="svcMRProcess" w:date="2018-08-29T11:22:00Z">
        <w:r>
          <w:tab/>
          <w:delText>(b)</w:delText>
        </w:r>
        <w:r>
          <w:tab/>
          <w:delText>if a party so attending before a provider is assessed by the provider to be suitable to attend a program or a part of a program and the provider nominates a particular program for the party to attend, directing the party to attend that program or that part of that program.</w:delText>
        </w:r>
      </w:del>
    </w:p>
    <w:p>
      <w:pPr>
        <w:pStyle w:val="nzSubsection"/>
        <w:rPr>
          <w:del w:id="7261" w:author="svcMRProcess" w:date="2018-08-29T11:22:00Z"/>
        </w:rPr>
      </w:pPr>
      <w:del w:id="7262" w:author="svcMRProcess" w:date="2018-08-29T11:22:00Z">
        <w:r>
          <w:tab/>
          <w:delText>(2)</w:delText>
        </w:r>
        <w:r>
          <w:tab/>
          <w:delText>In deciding whether to make a particular order under subsection (1), a court must regard the best interests of the child as the paramount consideration.</w:delText>
        </w:r>
      </w:del>
    </w:p>
    <w:p>
      <w:pPr>
        <w:pStyle w:val="nzSubsection"/>
        <w:rPr>
          <w:del w:id="7263" w:author="svcMRProcess" w:date="2018-08-29T11:22:00Z"/>
        </w:rPr>
      </w:pPr>
      <w:del w:id="7264" w:author="svcMRProcess" w:date="2018-08-29T11:22:00Z">
        <w:r>
          <w:tab/>
          <w:delText>(3)</w:delText>
        </w:r>
        <w:r>
          <w:tab/>
          <w:delText xml:space="preserve">In this section — </w:delText>
        </w:r>
      </w:del>
    </w:p>
    <w:p>
      <w:pPr>
        <w:pStyle w:val="nzDefstart"/>
        <w:rPr>
          <w:del w:id="7265" w:author="svcMRProcess" w:date="2018-08-29T11:22:00Z"/>
        </w:rPr>
      </w:pPr>
      <w:del w:id="7266" w:author="svcMRProcess" w:date="2018-08-29T11:22:00Z">
        <w:r>
          <w:tab/>
        </w:r>
        <w:r>
          <w:rPr>
            <w:b/>
          </w:rPr>
          <w:delText>“</w:delText>
        </w:r>
        <w:r>
          <w:rPr>
            <w:rStyle w:val="CharDefText"/>
          </w:rPr>
          <w:delText>post</w:delText>
        </w:r>
        <w:r>
          <w:rPr>
            <w:rStyle w:val="CharDefText"/>
          </w:rPr>
          <w:noBreakHyphen/>
          <w:delText>separation parenting program</w:delText>
        </w:r>
        <w:r>
          <w:rPr>
            <w:b/>
          </w:rPr>
          <w:delText>”</w:delText>
        </w:r>
        <w:r>
          <w:delText xml:space="preserve"> or </w:delText>
        </w:r>
        <w:r>
          <w:rPr>
            <w:b/>
          </w:rPr>
          <w:delText>“</w:delText>
        </w:r>
        <w:r>
          <w:rPr>
            <w:rStyle w:val="CharDefText"/>
          </w:rPr>
          <w:delText>program</w:delText>
        </w:r>
        <w:r>
          <w:rPr>
            <w:b/>
          </w:rPr>
          <w:delText>”</w:delText>
        </w:r>
        <w:r>
          <w:delText xml:space="preserve"> has the same meaning as in section 70NB of the Family Law Act;</w:delText>
        </w:r>
      </w:del>
    </w:p>
    <w:p>
      <w:pPr>
        <w:pStyle w:val="nzDefstart"/>
        <w:rPr>
          <w:del w:id="7267" w:author="svcMRProcess" w:date="2018-08-29T11:22:00Z"/>
        </w:rPr>
      </w:pPr>
      <w:del w:id="7268" w:author="svcMRProcess" w:date="2018-08-29T11:22:00Z">
        <w:r>
          <w:rPr>
            <w:b/>
          </w:rPr>
          <w:tab/>
          <w:delText>“</w:delText>
        </w:r>
        <w:r>
          <w:rPr>
            <w:rStyle w:val="CharDefText"/>
          </w:rPr>
          <w:delText>post</w:delText>
        </w:r>
        <w:r>
          <w:rPr>
            <w:rStyle w:val="CharDefText"/>
          </w:rPr>
          <w:noBreakHyphen/>
          <w:delText>separation parenting program provider</w:delText>
        </w:r>
        <w:r>
          <w:rPr>
            <w:b/>
          </w:rPr>
          <w:delText>”</w:delText>
        </w:r>
        <w:r>
          <w:delText xml:space="preserve"> or </w:delText>
        </w:r>
        <w:r>
          <w:rPr>
            <w:b/>
          </w:rPr>
          <w:delText>“</w:delText>
        </w:r>
        <w:r>
          <w:rPr>
            <w:rStyle w:val="CharDefText"/>
          </w:rPr>
          <w:delText>provider</w:delText>
        </w:r>
        <w:r>
          <w:rPr>
            <w:b/>
          </w:rPr>
          <w:delText>”</w:delText>
        </w:r>
        <w:r>
          <w:delText xml:space="preserve"> means a provider of a program that is included in a list of providers compiled under the Family Law Act;</w:delText>
        </w:r>
      </w:del>
    </w:p>
    <w:p>
      <w:pPr>
        <w:pStyle w:val="nzDefstart"/>
        <w:rPr>
          <w:del w:id="7269" w:author="svcMRProcess" w:date="2018-08-29T11:22:00Z"/>
        </w:rPr>
      </w:pPr>
      <w:del w:id="7270" w:author="svcMRProcess" w:date="2018-08-29T11:22:00Z">
        <w:r>
          <w:rPr>
            <w:b/>
          </w:rPr>
          <w:tab/>
          <w:delText>“</w:delText>
        </w:r>
        <w:r>
          <w:rPr>
            <w:rStyle w:val="CharDefText"/>
          </w:rPr>
          <w:delText>proceedings for a parenting order</w:delText>
        </w:r>
        <w:r>
          <w:rPr>
            <w:b/>
          </w:rPr>
          <w:delText>”</w:delText>
        </w:r>
        <w:r>
          <w:delText xml:space="preserve"> includes — </w:delText>
        </w:r>
      </w:del>
    </w:p>
    <w:p>
      <w:pPr>
        <w:pStyle w:val="nzDefpara"/>
        <w:rPr>
          <w:del w:id="7271" w:author="svcMRProcess" w:date="2018-08-29T11:22:00Z"/>
        </w:rPr>
      </w:pPr>
      <w:del w:id="7272" w:author="svcMRProcess" w:date="2018-08-29T11:22:00Z">
        <w:r>
          <w:tab/>
          <w:delText>(a)</w:delText>
        </w:r>
        <w:r>
          <w:tab/>
          <w:delText xml:space="preserve">proceedings for the enforcement of a parenting order; and </w:delText>
        </w:r>
      </w:del>
    </w:p>
    <w:p>
      <w:pPr>
        <w:pStyle w:val="nzDefpara"/>
        <w:rPr>
          <w:del w:id="7273" w:author="svcMRProcess" w:date="2018-08-29T11:22:00Z"/>
        </w:rPr>
      </w:pPr>
      <w:del w:id="7274" w:author="svcMRProcess" w:date="2018-08-29T11:22:00Z">
        <w:r>
          <w:tab/>
          <w:delText>(b)</w:delText>
        </w:r>
        <w:r>
          <w:tab/>
          <w:delText>any other proceedings in which a contravention of a parenting order is alleged.</w:delText>
        </w:r>
      </w:del>
    </w:p>
    <w:p>
      <w:pPr>
        <w:pStyle w:val="MiscClose"/>
        <w:rPr>
          <w:del w:id="7275" w:author="svcMRProcess" w:date="2018-08-29T11:22:00Z"/>
        </w:rPr>
      </w:pPr>
      <w:del w:id="7276" w:author="svcMRProcess" w:date="2018-08-29T11:22:00Z">
        <w:r>
          <w:delText xml:space="preserve">    ”.</w:delText>
        </w:r>
      </w:del>
    </w:p>
    <w:p>
      <w:pPr>
        <w:pStyle w:val="nzHeading5"/>
        <w:rPr>
          <w:del w:id="7277" w:author="svcMRProcess" w:date="2018-08-29T11:22:00Z"/>
        </w:rPr>
      </w:pPr>
      <w:bookmarkStart w:id="7278" w:name="_Toc112729381"/>
      <w:bookmarkStart w:id="7279" w:name="_Toc139370532"/>
      <w:bookmarkStart w:id="7280" w:name="_Toc139792396"/>
      <w:del w:id="7281" w:author="svcMRProcess" w:date="2018-08-29T11:22:00Z">
        <w:r>
          <w:rPr>
            <w:rStyle w:val="CharSectno"/>
          </w:rPr>
          <w:delText>23</w:delText>
        </w:r>
        <w:r>
          <w:delText>.</w:delText>
        </w:r>
        <w:r>
          <w:tab/>
          <w:delText>Section 102 amended</w:delText>
        </w:r>
        <w:bookmarkEnd w:id="7278"/>
        <w:bookmarkEnd w:id="7279"/>
        <w:bookmarkEnd w:id="7280"/>
      </w:del>
    </w:p>
    <w:p>
      <w:pPr>
        <w:pStyle w:val="nzSubsection"/>
        <w:rPr>
          <w:del w:id="7282" w:author="svcMRProcess" w:date="2018-08-29T11:22:00Z"/>
        </w:rPr>
      </w:pPr>
      <w:del w:id="7283" w:author="svcMRProcess" w:date="2018-08-29T11:22:00Z">
        <w:r>
          <w:tab/>
        </w:r>
        <w:r>
          <w:tab/>
          <w:delText xml:space="preserve">Section 102(1)(b) is amended by deleting “section 226” and inserting instead — </w:delText>
        </w:r>
      </w:del>
    </w:p>
    <w:p>
      <w:pPr>
        <w:pStyle w:val="nzSubsection"/>
        <w:rPr>
          <w:del w:id="7284" w:author="svcMRProcess" w:date="2018-08-29T11:22:00Z"/>
        </w:rPr>
      </w:pPr>
      <w:del w:id="7285" w:author="svcMRProcess" w:date="2018-08-29T11:22:00Z">
        <w:r>
          <w:tab/>
        </w:r>
        <w:r>
          <w:tab/>
          <w:delText>“    Division 13    ”.</w:delText>
        </w:r>
      </w:del>
    </w:p>
    <w:p>
      <w:pPr>
        <w:pStyle w:val="nzHeading5"/>
        <w:rPr>
          <w:del w:id="7286" w:author="svcMRProcess" w:date="2018-08-29T11:22:00Z"/>
        </w:rPr>
      </w:pPr>
      <w:bookmarkStart w:id="7287" w:name="_Toc112729382"/>
      <w:bookmarkStart w:id="7288" w:name="_Toc139370533"/>
      <w:bookmarkStart w:id="7289" w:name="_Toc139792397"/>
      <w:del w:id="7290" w:author="svcMRProcess" w:date="2018-08-29T11:22:00Z">
        <w:r>
          <w:rPr>
            <w:rStyle w:val="CharSectno"/>
          </w:rPr>
          <w:delText>24</w:delText>
        </w:r>
        <w:r>
          <w:delText>.</w:delText>
        </w:r>
        <w:r>
          <w:tab/>
          <w:delText>Section 205A amended</w:delText>
        </w:r>
        <w:bookmarkEnd w:id="7287"/>
        <w:bookmarkEnd w:id="7288"/>
        <w:bookmarkEnd w:id="7289"/>
      </w:del>
    </w:p>
    <w:p>
      <w:pPr>
        <w:pStyle w:val="nzSubsection"/>
        <w:rPr>
          <w:del w:id="7291" w:author="svcMRProcess" w:date="2018-08-29T11:22:00Z"/>
        </w:rPr>
      </w:pPr>
      <w:del w:id="7292" w:author="svcMRProcess" w:date="2018-08-29T11:22:00Z">
        <w:r>
          <w:tab/>
          <w:delText>(1)</w:delText>
        </w:r>
        <w:r>
          <w:tab/>
          <w:delText>Section 205A is amended by deleting the definition of “ “appropriate post</w:delText>
        </w:r>
        <w:r>
          <w:noBreakHyphen/>
          <w:delText>separation parenting program” or “appropriate program”  ”.</w:delText>
        </w:r>
      </w:del>
    </w:p>
    <w:p>
      <w:pPr>
        <w:pStyle w:val="nzSubsection"/>
        <w:rPr>
          <w:del w:id="7293" w:author="svcMRProcess" w:date="2018-08-29T11:22:00Z"/>
        </w:rPr>
      </w:pPr>
      <w:del w:id="7294" w:author="svcMRProcess" w:date="2018-08-29T11:22:00Z">
        <w:r>
          <w:tab/>
          <w:delText>(2)</w:delText>
        </w:r>
        <w:r>
          <w:tab/>
          <w:delText>Section 205A is amended in the definition of “order under this Act affecting children” as follows:</w:delText>
        </w:r>
      </w:del>
    </w:p>
    <w:p>
      <w:pPr>
        <w:pStyle w:val="nzIndenta"/>
        <w:outlineLvl w:val="0"/>
        <w:rPr>
          <w:del w:id="7295" w:author="svcMRProcess" w:date="2018-08-29T11:22:00Z"/>
        </w:rPr>
      </w:pPr>
      <w:del w:id="7296" w:author="svcMRProcess" w:date="2018-08-29T11:22:00Z">
        <w:r>
          <w:tab/>
          <w:delText>(a)</w:delText>
        </w:r>
        <w:r>
          <w:tab/>
          <w:delText xml:space="preserve">by deleting paragraph (c) and inserting instead — </w:delText>
        </w:r>
      </w:del>
    </w:p>
    <w:p>
      <w:pPr>
        <w:pStyle w:val="MiscOpen"/>
        <w:ind w:left="1580"/>
        <w:rPr>
          <w:del w:id="7297" w:author="svcMRProcess" w:date="2018-08-29T11:22:00Z"/>
        </w:rPr>
      </w:pPr>
      <w:del w:id="7298" w:author="svcMRProcess" w:date="2018-08-29T11:22:00Z">
        <w:r>
          <w:delText xml:space="preserve">“    </w:delText>
        </w:r>
      </w:del>
    </w:p>
    <w:p>
      <w:pPr>
        <w:pStyle w:val="nzDefpara"/>
        <w:outlineLvl w:val="0"/>
        <w:rPr>
          <w:del w:id="7299" w:author="svcMRProcess" w:date="2018-08-29T11:22:00Z"/>
        </w:rPr>
      </w:pPr>
      <w:del w:id="7300" w:author="svcMRProcess" w:date="2018-08-29T11:22:00Z">
        <w:r>
          <w:tab/>
          <w:delText>(c)</w:delText>
        </w:r>
        <w:r>
          <w:tab/>
          <w:delText xml:space="preserve">an undertaking given to, and accepted by, the court — </w:delText>
        </w:r>
      </w:del>
    </w:p>
    <w:p>
      <w:pPr>
        <w:pStyle w:val="nzDefsubpara"/>
        <w:rPr>
          <w:del w:id="7301" w:author="svcMRProcess" w:date="2018-08-29T11:22:00Z"/>
        </w:rPr>
      </w:pPr>
      <w:del w:id="7302" w:author="svcMRProcess" w:date="2018-08-29T11:22:00Z">
        <w:r>
          <w:tab/>
          <w:delText>(i)</w:delText>
        </w:r>
        <w:r>
          <w:tab/>
          <w:delText xml:space="preserve">that relates to, or to the making of, an order or injunction referred to in paragraph (a) or (b) or a community service order referred to in paragraph (ea); or </w:delText>
        </w:r>
      </w:del>
    </w:p>
    <w:p>
      <w:pPr>
        <w:pStyle w:val="nzDefsubpara"/>
        <w:rPr>
          <w:del w:id="7303" w:author="svcMRProcess" w:date="2018-08-29T11:22:00Z"/>
        </w:rPr>
      </w:pPr>
      <w:del w:id="7304" w:author="svcMRProcess" w:date="2018-08-29T11:22:00Z">
        <w:r>
          <w:tab/>
          <w:delText>(ii)</w:delText>
        </w:r>
        <w:r>
          <w:tab/>
          <w:delText xml:space="preserve">that relates to a bond referred to in paragraph (f); </w:delText>
        </w:r>
      </w:del>
    </w:p>
    <w:p>
      <w:pPr>
        <w:pStyle w:val="nzDefpara"/>
        <w:rPr>
          <w:del w:id="7305" w:author="svcMRProcess" w:date="2018-08-29T11:22:00Z"/>
        </w:rPr>
      </w:pPr>
      <w:del w:id="7306" w:author="svcMRProcess" w:date="2018-08-29T11:22:00Z">
        <w:r>
          <w:tab/>
        </w:r>
        <w:r>
          <w:tab/>
          <w:delText>or</w:delText>
        </w:r>
      </w:del>
    </w:p>
    <w:p>
      <w:pPr>
        <w:pStyle w:val="MiscClose"/>
        <w:rPr>
          <w:del w:id="7307" w:author="svcMRProcess" w:date="2018-08-29T11:22:00Z"/>
        </w:rPr>
      </w:pPr>
      <w:del w:id="7308" w:author="svcMRProcess" w:date="2018-08-29T11:22:00Z">
        <w:r>
          <w:delText xml:space="preserve">    ”.</w:delText>
        </w:r>
      </w:del>
    </w:p>
    <w:p>
      <w:pPr>
        <w:pStyle w:val="nzIndenta"/>
        <w:outlineLvl w:val="0"/>
        <w:rPr>
          <w:del w:id="7309" w:author="svcMRProcess" w:date="2018-08-29T11:22:00Z"/>
        </w:rPr>
      </w:pPr>
      <w:del w:id="7310" w:author="svcMRProcess" w:date="2018-08-29T11:22:00Z">
        <w:r>
          <w:tab/>
          <w:delText>(b)</w:delText>
        </w:r>
        <w:r>
          <w:tab/>
          <w:delText xml:space="preserve">by deleting paragraph (d) and inserting instead — </w:delText>
        </w:r>
      </w:del>
    </w:p>
    <w:p>
      <w:pPr>
        <w:pStyle w:val="MiscOpen"/>
        <w:ind w:left="1340"/>
        <w:rPr>
          <w:del w:id="7311" w:author="svcMRProcess" w:date="2018-08-29T11:22:00Z"/>
        </w:rPr>
      </w:pPr>
      <w:del w:id="7312" w:author="svcMRProcess" w:date="2018-08-29T11:22:00Z">
        <w:r>
          <w:delText xml:space="preserve">“    </w:delText>
        </w:r>
      </w:del>
    </w:p>
    <w:p>
      <w:pPr>
        <w:pStyle w:val="nzDefpara"/>
        <w:outlineLvl w:val="0"/>
        <w:rPr>
          <w:del w:id="7313" w:author="svcMRProcess" w:date="2018-08-29T11:22:00Z"/>
        </w:rPr>
      </w:pPr>
      <w:del w:id="7314" w:author="svcMRProcess" w:date="2018-08-29T11:22:00Z">
        <w:r>
          <w:tab/>
          <w:delText>(d)</w:delText>
        </w:r>
        <w:r>
          <w:tab/>
          <w:delText xml:space="preserve">a subpoena issued under the rules in proceedings under this Act — </w:delText>
        </w:r>
      </w:del>
    </w:p>
    <w:p>
      <w:pPr>
        <w:pStyle w:val="nzDefsubpara"/>
        <w:rPr>
          <w:del w:id="7315" w:author="svcMRProcess" w:date="2018-08-29T11:22:00Z"/>
        </w:rPr>
      </w:pPr>
      <w:del w:id="7316" w:author="svcMRProcess" w:date="2018-08-29T11:22:00Z">
        <w:r>
          <w:tab/>
          <w:delText>(i)</w:delText>
        </w:r>
        <w:r>
          <w:tab/>
          <w:delText>that relates to, or to the making of, an order or injunction referred to in paragraph (a) or (b) or a community service order referred to in paragraph (ea); or</w:delText>
        </w:r>
      </w:del>
    </w:p>
    <w:p>
      <w:pPr>
        <w:pStyle w:val="nzDefsubpara"/>
        <w:rPr>
          <w:del w:id="7317" w:author="svcMRProcess" w:date="2018-08-29T11:22:00Z"/>
        </w:rPr>
      </w:pPr>
      <w:del w:id="7318" w:author="svcMRProcess" w:date="2018-08-29T11:22:00Z">
        <w:r>
          <w:tab/>
          <w:delText>(ii)</w:delText>
        </w:r>
        <w:r>
          <w:tab/>
          <w:delText>that relates to a bond referred to in paragraph (f),</w:delText>
        </w:r>
      </w:del>
    </w:p>
    <w:p>
      <w:pPr>
        <w:pStyle w:val="nzDefpara"/>
        <w:rPr>
          <w:del w:id="7319" w:author="svcMRProcess" w:date="2018-08-29T11:22:00Z"/>
        </w:rPr>
      </w:pPr>
      <w:del w:id="7320" w:author="svcMRProcess" w:date="2018-08-29T11:22:00Z">
        <w:r>
          <w:tab/>
        </w:r>
        <w:r>
          <w:tab/>
          <w:delText>being a subpoena issued to a party to the proceedings for the order, injunction or bond, as the case may be; or</w:delText>
        </w:r>
      </w:del>
    </w:p>
    <w:p>
      <w:pPr>
        <w:pStyle w:val="MiscClose"/>
        <w:rPr>
          <w:del w:id="7321" w:author="svcMRProcess" w:date="2018-08-29T11:22:00Z"/>
        </w:rPr>
      </w:pPr>
      <w:del w:id="7322" w:author="svcMRProcess" w:date="2018-08-29T11:22:00Z">
        <w:r>
          <w:delText xml:space="preserve">    ”.</w:delText>
        </w:r>
      </w:del>
    </w:p>
    <w:p>
      <w:pPr>
        <w:pStyle w:val="nzIndenta"/>
        <w:outlineLvl w:val="0"/>
        <w:rPr>
          <w:del w:id="7323" w:author="svcMRProcess" w:date="2018-08-29T11:22:00Z"/>
        </w:rPr>
      </w:pPr>
      <w:del w:id="7324" w:author="svcMRProcess" w:date="2018-08-29T11:22:00Z">
        <w:r>
          <w:tab/>
          <w:delText>(c)</w:delText>
        </w:r>
        <w:r>
          <w:tab/>
          <w:delText xml:space="preserve">by inserting after paragraph (e) — </w:delText>
        </w:r>
      </w:del>
    </w:p>
    <w:p>
      <w:pPr>
        <w:pStyle w:val="MiscOpen"/>
        <w:ind w:left="1340" w:firstLine="78"/>
        <w:rPr>
          <w:del w:id="7325" w:author="svcMRProcess" w:date="2018-08-29T11:22:00Z"/>
        </w:rPr>
      </w:pPr>
      <w:del w:id="7326" w:author="svcMRProcess" w:date="2018-08-29T11:22:00Z">
        <w:r>
          <w:delText xml:space="preserve">“    </w:delText>
        </w:r>
      </w:del>
    </w:p>
    <w:p>
      <w:pPr>
        <w:pStyle w:val="nzDefpara"/>
        <w:rPr>
          <w:del w:id="7327" w:author="svcMRProcess" w:date="2018-08-29T11:22:00Z"/>
        </w:rPr>
      </w:pPr>
      <w:del w:id="7328" w:author="svcMRProcess" w:date="2018-08-29T11:22:00Z">
        <w:r>
          <w:tab/>
          <w:delText>(ea)</w:delText>
        </w:r>
        <w:r>
          <w:tab/>
          <w:delText>a community service order made under section 205L(5)(a); or</w:delText>
        </w:r>
      </w:del>
    </w:p>
    <w:p>
      <w:pPr>
        <w:pStyle w:val="MiscClose"/>
        <w:rPr>
          <w:del w:id="7329" w:author="svcMRProcess" w:date="2018-08-29T11:22:00Z"/>
        </w:rPr>
      </w:pPr>
      <w:del w:id="7330" w:author="svcMRProcess" w:date="2018-08-29T11:22:00Z">
        <w:r>
          <w:delText xml:space="preserve">    ”.</w:delText>
        </w:r>
      </w:del>
    </w:p>
    <w:p>
      <w:pPr>
        <w:pStyle w:val="nzSubsection"/>
        <w:rPr>
          <w:del w:id="7331" w:author="svcMRProcess" w:date="2018-08-29T11:22:00Z"/>
        </w:rPr>
      </w:pPr>
      <w:del w:id="7332" w:author="svcMRProcess" w:date="2018-08-29T11:22:00Z">
        <w:r>
          <w:tab/>
          <w:delText>(3)</w:delText>
        </w:r>
        <w:r>
          <w:tab/>
          <w:delText xml:space="preserve">Section 205A is amended by inserting in the appropriate alphabetical position — </w:delText>
        </w:r>
      </w:del>
    </w:p>
    <w:p>
      <w:pPr>
        <w:pStyle w:val="MiscOpen"/>
        <w:ind w:left="880" w:firstLine="254"/>
        <w:rPr>
          <w:del w:id="7333" w:author="svcMRProcess" w:date="2018-08-29T11:22:00Z"/>
        </w:rPr>
      </w:pPr>
      <w:del w:id="7334" w:author="svcMRProcess" w:date="2018-08-29T11:22:00Z">
        <w:r>
          <w:delText xml:space="preserve">“    </w:delText>
        </w:r>
      </w:del>
    </w:p>
    <w:p>
      <w:pPr>
        <w:pStyle w:val="nzDefstart"/>
        <w:rPr>
          <w:del w:id="7335" w:author="svcMRProcess" w:date="2018-08-29T11:22:00Z"/>
        </w:rPr>
      </w:pPr>
      <w:del w:id="7336" w:author="svcMRProcess" w:date="2018-08-29T11:22:00Z">
        <w:r>
          <w:rPr>
            <w:b/>
          </w:rPr>
          <w:tab/>
          <w:delText>“</w:delText>
        </w:r>
        <w:r>
          <w:rPr>
            <w:rStyle w:val="CharDefText"/>
          </w:rPr>
          <w:delText>post</w:delText>
        </w:r>
        <w:r>
          <w:rPr>
            <w:rStyle w:val="CharDefText"/>
          </w:rPr>
          <w:noBreakHyphen/>
          <w:delText>separation parenting program provider</w:delText>
        </w:r>
        <w:r>
          <w:rPr>
            <w:b/>
          </w:rPr>
          <w:delText>”</w:delText>
        </w:r>
        <w:r>
          <w:delText xml:space="preserve"> or </w:delText>
        </w:r>
        <w:r>
          <w:rPr>
            <w:b/>
          </w:rPr>
          <w:delText>“</w:delText>
        </w:r>
        <w:r>
          <w:rPr>
            <w:rStyle w:val="CharDefText"/>
          </w:rPr>
          <w:delText>provider</w:delText>
        </w:r>
        <w:r>
          <w:rPr>
            <w:b/>
          </w:rPr>
          <w:delText>”</w:delText>
        </w:r>
        <w:r>
          <w:delText xml:space="preserve"> means a provider of a program that is included in a list of providers compiled under the Family Law Act;</w:delText>
        </w:r>
      </w:del>
    </w:p>
    <w:p>
      <w:pPr>
        <w:pStyle w:val="MiscClose"/>
        <w:rPr>
          <w:del w:id="7337" w:author="svcMRProcess" w:date="2018-08-29T11:22:00Z"/>
        </w:rPr>
      </w:pPr>
      <w:del w:id="7338" w:author="svcMRProcess" w:date="2018-08-29T11:22:00Z">
        <w:r>
          <w:delText xml:space="preserve">    ”.</w:delText>
        </w:r>
      </w:del>
    </w:p>
    <w:p>
      <w:pPr>
        <w:pStyle w:val="nzSubsection"/>
        <w:rPr>
          <w:del w:id="7339" w:author="svcMRProcess" w:date="2018-08-29T11:22:00Z"/>
        </w:rPr>
      </w:pPr>
      <w:del w:id="7340" w:author="svcMRProcess" w:date="2018-08-29T11:22:00Z">
        <w:r>
          <w:tab/>
          <w:delText>(4)</w:delText>
        </w:r>
        <w:r>
          <w:tab/>
          <w:delText xml:space="preserve">Section 205A is amended by deleting the definition of “primary order” and inserting instead — </w:delText>
        </w:r>
      </w:del>
    </w:p>
    <w:p>
      <w:pPr>
        <w:pStyle w:val="MiscOpen"/>
        <w:ind w:left="880" w:firstLine="254"/>
        <w:rPr>
          <w:del w:id="7341" w:author="svcMRProcess" w:date="2018-08-29T11:22:00Z"/>
        </w:rPr>
      </w:pPr>
      <w:del w:id="7342" w:author="svcMRProcess" w:date="2018-08-29T11:22:00Z">
        <w:r>
          <w:delText xml:space="preserve">“    </w:delText>
        </w:r>
      </w:del>
    </w:p>
    <w:p>
      <w:pPr>
        <w:pStyle w:val="nzDefstart"/>
        <w:rPr>
          <w:del w:id="7343" w:author="svcMRProcess" w:date="2018-08-29T11:22:00Z"/>
        </w:rPr>
      </w:pPr>
      <w:del w:id="7344" w:author="svcMRProcess" w:date="2018-08-29T11:22:00Z">
        <w:r>
          <w:rPr>
            <w:b/>
          </w:rPr>
          <w:tab/>
          <w:delText>“</w:delText>
        </w:r>
        <w:r>
          <w:rPr>
            <w:rStyle w:val="CharDefText"/>
          </w:rPr>
          <w:delText>primary order</w:delText>
        </w:r>
        <w:r>
          <w:rPr>
            <w:b/>
          </w:rPr>
          <w:delText>”</w:delText>
        </w:r>
        <w:r>
          <w:delText xml:space="preserve"> means an order under this Act affecting children and includes such an order as varied;</w:delText>
        </w:r>
      </w:del>
    </w:p>
    <w:p>
      <w:pPr>
        <w:pStyle w:val="MiscClose"/>
        <w:rPr>
          <w:del w:id="7345" w:author="svcMRProcess" w:date="2018-08-29T11:22:00Z"/>
        </w:rPr>
      </w:pPr>
      <w:del w:id="7346" w:author="svcMRProcess" w:date="2018-08-29T11:22:00Z">
        <w:r>
          <w:delText xml:space="preserve">    ”.</w:delText>
        </w:r>
      </w:del>
    </w:p>
    <w:p>
      <w:pPr>
        <w:pStyle w:val="nzHeading5"/>
        <w:rPr>
          <w:del w:id="7347" w:author="svcMRProcess" w:date="2018-08-29T11:22:00Z"/>
        </w:rPr>
      </w:pPr>
      <w:bookmarkStart w:id="7348" w:name="_Toc112729383"/>
      <w:bookmarkStart w:id="7349" w:name="_Toc139370534"/>
      <w:bookmarkStart w:id="7350" w:name="_Toc139792398"/>
      <w:del w:id="7351" w:author="svcMRProcess" w:date="2018-08-29T11:22:00Z">
        <w:r>
          <w:rPr>
            <w:rStyle w:val="CharSectno"/>
          </w:rPr>
          <w:delText>25</w:delText>
        </w:r>
        <w:r>
          <w:delText>.</w:delText>
        </w:r>
        <w:r>
          <w:tab/>
          <w:delText>Section 205G amended</w:delText>
        </w:r>
        <w:bookmarkEnd w:id="7348"/>
        <w:bookmarkEnd w:id="7349"/>
        <w:bookmarkEnd w:id="7350"/>
      </w:del>
    </w:p>
    <w:p>
      <w:pPr>
        <w:pStyle w:val="nzSubsection"/>
        <w:outlineLvl w:val="0"/>
        <w:rPr>
          <w:del w:id="7352" w:author="svcMRProcess" w:date="2018-08-29T11:22:00Z"/>
        </w:rPr>
      </w:pPr>
      <w:del w:id="7353" w:author="svcMRProcess" w:date="2018-08-29T11:22:00Z">
        <w:r>
          <w:tab/>
          <w:delText>(1)</w:delText>
        </w:r>
        <w:r>
          <w:tab/>
          <w:delText>Section 205G(1) is amended as follows:</w:delText>
        </w:r>
      </w:del>
    </w:p>
    <w:p>
      <w:pPr>
        <w:pStyle w:val="nzIndenta"/>
        <w:rPr>
          <w:del w:id="7354" w:author="svcMRProcess" w:date="2018-08-29T11:22:00Z"/>
        </w:rPr>
      </w:pPr>
      <w:del w:id="7355" w:author="svcMRProcess" w:date="2018-08-29T11:22:00Z">
        <w:r>
          <w:tab/>
          <w:delText>(a)</w:delText>
        </w:r>
        <w:r>
          <w:tab/>
          <w:delText xml:space="preserve">in paragraph (a) by deleting “an order under this Act affecting children (the “primary order”)” and inserting instead — </w:delText>
        </w:r>
      </w:del>
    </w:p>
    <w:p>
      <w:pPr>
        <w:pStyle w:val="nzIndenta"/>
        <w:rPr>
          <w:del w:id="7356" w:author="svcMRProcess" w:date="2018-08-29T11:22:00Z"/>
        </w:rPr>
      </w:pPr>
      <w:del w:id="7357" w:author="svcMRProcess" w:date="2018-08-29T11:22:00Z">
        <w:r>
          <w:tab/>
        </w:r>
        <w:r>
          <w:tab/>
          <w:delText>“    a primary order    ”;</w:delText>
        </w:r>
      </w:del>
    </w:p>
    <w:p>
      <w:pPr>
        <w:pStyle w:val="nzIndenta"/>
        <w:rPr>
          <w:del w:id="7358" w:author="svcMRProcess" w:date="2018-08-29T11:22:00Z"/>
        </w:rPr>
      </w:pPr>
      <w:del w:id="7359" w:author="svcMRProcess" w:date="2018-08-29T11:22:00Z">
        <w:r>
          <w:tab/>
          <w:delText>(b)</w:delText>
        </w:r>
        <w:r>
          <w:tab/>
          <w:delText xml:space="preserve">by deleting paragraph (d) and inserting instead — </w:delText>
        </w:r>
      </w:del>
    </w:p>
    <w:p>
      <w:pPr>
        <w:pStyle w:val="MiscOpen"/>
        <w:ind w:left="1340"/>
        <w:rPr>
          <w:del w:id="7360" w:author="svcMRProcess" w:date="2018-08-29T11:22:00Z"/>
        </w:rPr>
      </w:pPr>
      <w:del w:id="7361" w:author="svcMRProcess" w:date="2018-08-29T11:22:00Z">
        <w:r>
          <w:delText xml:space="preserve">“    </w:delText>
        </w:r>
      </w:del>
    </w:p>
    <w:p>
      <w:pPr>
        <w:pStyle w:val="nzIndenta"/>
        <w:rPr>
          <w:del w:id="7362" w:author="svcMRProcess" w:date="2018-08-29T11:22:00Z"/>
        </w:rPr>
      </w:pPr>
      <w:del w:id="7363" w:author="svcMRProcess" w:date="2018-08-29T11:22:00Z">
        <w:r>
          <w:tab/>
          <w:delText>(d)</w:delText>
        </w:r>
        <w:r>
          <w:tab/>
          <w:delText>either subsection (1a) or (1b) applies,</w:delText>
        </w:r>
      </w:del>
    </w:p>
    <w:p>
      <w:pPr>
        <w:pStyle w:val="MiscClose"/>
        <w:rPr>
          <w:del w:id="7364" w:author="svcMRProcess" w:date="2018-08-29T11:22:00Z"/>
        </w:rPr>
      </w:pPr>
      <w:del w:id="7365" w:author="svcMRProcess" w:date="2018-08-29T11:22:00Z">
        <w:r>
          <w:delText xml:space="preserve">    ”;</w:delText>
        </w:r>
      </w:del>
    </w:p>
    <w:p>
      <w:pPr>
        <w:pStyle w:val="nzIndenta"/>
        <w:rPr>
          <w:del w:id="7366" w:author="svcMRProcess" w:date="2018-08-29T11:22:00Z"/>
        </w:rPr>
      </w:pPr>
      <w:del w:id="7367" w:author="svcMRProcess" w:date="2018-08-29T11:22:00Z">
        <w:r>
          <w:tab/>
          <w:delText>(c)</w:delText>
        </w:r>
        <w:r>
          <w:tab/>
          <w:delText xml:space="preserve">after each of paragraphs (a) and (b) by inserting — </w:delText>
        </w:r>
      </w:del>
    </w:p>
    <w:p>
      <w:pPr>
        <w:pStyle w:val="nzIndenta"/>
        <w:rPr>
          <w:del w:id="7368" w:author="svcMRProcess" w:date="2018-08-29T11:22:00Z"/>
        </w:rPr>
      </w:pPr>
      <w:del w:id="7369" w:author="svcMRProcess" w:date="2018-08-29T11:22:00Z">
        <w:r>
          <w:tab/>
        </w:r>
        <w:r>
          <w:tab/>
          <w:delText>“    and    ”.</w:delText>
        </w:r>
      </w:del>
    </w:p>
    <w:p>
      <w:pPr>
        <w:pStyle w:val="nzSubsection"/>
        <w:outlineLvl w:val="0"/>
        <w:rPr>
          <w:del w:id="7370" w:author="svcMRProcess" w:date="2018-08-29T11:22:00Z"/>
        </w:rPr>
      </w:pPr>
      <w:del w:id="7371" w:author="svcMRProcess" w:date="2018-08-29T11:22:00Z">
        <w:r>
          <w:tab/>
          <w:delText>(2)</w:delText>
        </w:r>
        <w:r>
          <w:tab/>
          <w:delText xml:space="preserve">After section 205G(1) the following subsections are inserted — </w:delText>
        </w:r>
      </w:del>
    </w:p>
    <w:p>
      <w:pPr>
        <w:pStyle w:val="MiscOpen"/>
        <w:ind w:left="600"/>
        <w:rPr>
          <w:del w:id="7372" w:author="svcMRProcess" w:date="2018-08-29T11:22:00Z"/>
        </w:rPr>
      </w:pPr>
      <w:del w:id="7373" w:author="svcMRProcess" w:date="2018-08-29T11:22:00Z">
        <w:r>
          <w:delText xml:space="preserve">“    </w:delText>
        </w:r>
      </w:del>
    </w:p>
    <w:p>
      <w:pPr>
        <w:pStyle w:val="nzSubsection"/>
        <w:rPr>
          <w:del w:id="7374" w:author="svcMRProcess" w:date="2018-08-29T11:22:00Z"/>
        </w:rPr>
      </w:pPr>
      <w:del w:id="7375" w:author="svcMRProcess" w:date="2018-08-29T11:22:00Z">
        <w:r>
          <w:tab/>
          <w:delText>(1a)</w:delText>
        </w:r>
        <w:r>
          <w:tab/>
          <w:delText xml:space="preserve">For the purposes of subsection (1)(d), this subsection applies if no court has previously — </w:delText>
        </w:r>
      </w:del>
    </w:p>
    <w:p>
      <w:pPr>
        <w:pStyle w:val="nzIndenta"/>
        <w:rPr>
          <w:del w:id="7376" w:author="svcMRProcess" w:date="2018-08-29T11:22:00Z"/>
        </w:rPr>
      </w:pPr>
      <w:del w:id="7377" w:author="svcMRProcess" w:date="2018-08-29T11:22:00Z">
        <w:r>
          <w:tab/>
          <w:delText>(a)</w:delText>
        </w:r>
        <w:r>
          <w:tab/>
          <w:delText xml:space="preserve">made an order imposing a sanction or taking an action in respect of a contravention by the person of the primary order; or </w:delText>
        </w:r>
      </w:del>
    </w:p>
    <w:p>
      <w:pPr>
        <w:pStyle w:val="nzIndenta"/>
        <w:rPr>
          <w:del w:id="7378" w:author="svcMRProcess" w:date="2018-08-29T11:22:00Z"/>
        </w:rPr>
      </w:pPr>
      <w:del w:id="7379" w:author="svcMRProcess" w:date="2018-08-29T11:22:00Z">
        <w:r>
          <w:tab/>
          <w:delText>(b)</w:delText>
        </w:r>
        <w:r>
          <w:tab/>
          <w:delText>under section 205H(1)(c), adjourned proceedings in respect of a contravention by the person of the primary order.</w:delText>
        </w:r>
      </w:del>
    </w:p>
    <w:p>
      <w:pPr>
        <w:pStyle w:val="nzSubsection"/>
        <w:rPr>
          <w:del w:id="7380" w:author="svcMRProcess" w:date="2018-08-29T11:22:00Z"/>
        </w:rPr>
      </w:pPr>
      <w:del w:id="7381" w:author="svcMRProcess" w:date="2018-08-29T11:22:00Z">
        <w:r>
          <w:tab/>
          <w:delText>(1b)</w:delText>
        </w:r>
        <w:r>
          <w:tab/>
          <w:delText xml:space="preserve">For the purposes of subsection (1)(d), this subsection applies if — </w:delText>
        </w:r>
      </w:del>
    </w:p>
    <w:p>
      <w:pPr>
        <w:pStyle w:val="nzIndenta"/>
        <w:rPr>
          <w:del w:id="7382" w:author="svcMRProcess" w:date="2018-08-29T11:22:00Z"/>
        </w:rPr>
      </w:pPr>
      <w:del w:id="7383" w:author="svcMRProcess" w:date="2018-08-29T11:22:00Z">
        <w:r>
          <w:tab/>
          <w:delText>(a)</w:delText>
        </w:r>
        <w:r>
          <w:tab/>
          <w:delText xml:space="preserve">a court has previously — </w:delText>
        </w:r>
      </w:del>
    </w:p>
    <w:p>
      <w:pPr>
        <w:pStyle w:val="nzIndenti"/>
        <w:rPr>
          <w:del w:id="7384" w:author="svcMRProcess" w:date="2018-08-29T11:22:00Z"/>
        </w:rPr>
      </w:pPr>
      <w:del w:id="7385" w:author="svcMRProcess" w:date="2018-08-29T11:22:00Z">
        <w:r>
          <w:tab/>
          <w:delText>(i)</w:delText>
        </w:r>
        <w:r>
          <w:tab/>
          <w:delText>made an order imposing a sanction or taking an action in respect of a contravention by the person of the primary order; or</w:delText>
        </w:r>
      </w:del>
    </w:p>
    <w:p>
      <w:pPr>
        <w:pStyle w:val="nzIndenti"/>
        <w:rPr>
          <w:del w:id="7386" w:author="svcMRProcess" w:date="2018-08-29T11:22:00Z"/>
        </w:rPr>
      </w:pPr>
      <w:del w:id="7387" w:author="svcMRProcess" w:date="2018-08-29T11:22:00Z">
        <w:r>
          <w:tab/>
          <w:delText>(ii)</w:delText>
        </w:r>
        <w:r>
          <w:tab/>
          <w:delText>under section 205H(1)(c), adjourned proceedings in respect of a contravention by the person of the primary order;</w:delText>
        </w:r>
      </w:del>
    </w:p>
    <w:p>
      <w:pPr>
        <w:pStyle w:val="nzIndenta"/>
        <w:rPr>
          <w:del w:id="7388" w:author="svcMRProcess" w:date="2018-08-29T11:22:00Z"/>
        </w:rPr>
      </w:pPr>
      <w:del w:id="7389" w:author="svcMRProcess" w:date="2018-08-29T11:22:00Z">
        <w:r>
          <w:tab/>
        </w:r>
        <w:r>
          <w:tab/>
          <w:delText>and</w:delText>
        </w:r>
      </w:del>
    </w:p>
    <w:p>
      <w:pPr>
        <w:pStyle w:val="nzIndenta"/>
        <w:rPr>
          <w:del w:id="7390" w:author="svcMRProcess" w:date="2018-08-29T11:22:00Z"/>
        </w:rPr>
      </w:pPr>
      <w:del w:id="7391" w:author="svcMRProcess" w:date="2018-08-29T11:22:00Z">
        <w:r>
          <w:tab/>
          <w:delText>(b)</w:delText>
        </w:r>
        <w:r>
          <w:tab/>
          <w:delText>the court, in dealing with the current contravention, is satisfied that it is more appropriate for that contravention to be dealt with under this Subdivision.</w:delText>
        </w:r>
      </w:del>
    </w:p>
    <w:p>
      <w:pPr>
        <w:pStyle w:val="MiscClose"/>
        <w:rPr>
          <w:del w:id="7392" w:author="svcMRProcess" w:date="2018-08-29T11:22:00Z"/>
        </w:rPr>
      </w:pPr>
      <w:del w:id="7393" w:author="svcMRProcess" w:date="2018-08-29T11:22:00Z">
        <w:r>
          <w:delText xml:space="preserve">    ”.</w:delText>
        </w:r>
      </w:del>
    </w:p>
    <w:p>
      <w:pPr>
        <w:pStyle w:val="nzSubsection"/>
        <w:outlineLvl w:val="0"/>
        <w:rPr>
          <w:del w:id="7394" w:author="svcMRProcess" w:date="2018-08-29T11:22:00Z"/>
        </w:rPr>
      </w:pPr>
      <w:del w:id="7395" w:author="svcMRProcess" w:date="2018-08-29T11:22:00Z">
        <w:r>
          <w:tab/>
          <w:delText>(3)</w:delText>
        </w:r>
        <w:r>
          <w:tab/>
          <w:delText xml:space="preserve">Section 205G(2) is amended by deleting “subsection (1)(d)(i),” and inserting instead — </w:delText>
        </w:r>
      </w:del>
    </w:p>
    <w:p>
      <w:pPr>
        <w:pStyle w:val="nzSubsection"/>
        <w:rPr>
          <w:del w:id="7396" w:author="svcMRProcess" w:date="2018-08-29T11:22:00Z"/>
        </w:rPr>
      </w:pPr>
      <w:del w:id="7397" w:author="svcMRProcess" w:date="2018-08-29T11:22:00Z">
        <w:r>
          <w:tab/>
        </w:r>
        <w:r>
          <w:tab/>
          <w:delText>“    subsection (1a),    ”.</w:delText>
        </w:r>
      </w:del>
    </w:p>
    <w:p>
      <w:pPr>
        <w:pStyle w:val="nzHeading5"/>
        <w:rPr>
          <w:del w:id="7398" w:author="svcMRProcess" w:date="2018-08-29T11:22:00Z"/>
        </w:rPr>
      </w:pPr>
      <w:bookmarkStart w:id="7399" w:name="_Toc112729384"/>
      <w:bookmarkStart w:id="7400" w:name="_Toc139370535"/>
      <w:bookmarkStart w:id="7401" w:name="_Toc139792399"/>
      <w:del w:id="7402" w:author="svcMRProcess" w:date="2018-08-29T11:22:00Z">
        <w:r>
          <w:rPr>
            <w:rStyle w:val="CharSectno"/>
          </w:rPr>
          <w:delText>26</w:delText>
        </w:r>
        <w:r>
          <w:delText>.</w:delText>
        </w:r>
        <w:r>
          <w:tab/>
          <w:delText>Section 205H amended</w:delText>
        </w:r>
        <w:bookmarkEnd w:id="7399"/>
        <w:bookmarkEnd w:id="7400"/>
        <w:bookmarkEnd w:id="7401"/>
      </w:del>
    </w:p>
    <w:p>
      <w:pPr>
        <w:pStyle w:val="nzSubsection"/>
        <w:rPr>
          <w:del w:id="7403" w:author="svcMRProcess" w:date="2018-08-29T11:22:00Z"/>
        </w:rPr>
      </w:pPr>
      <w:del w:id="7404" w:author="svcMRProcess" w:date="2018-08-29T11:22:00Z">
        <w:r>
          <w:tab/>
          <w:delText>(1)</w:delText>
        </w:r>
        <w:r>
          <w:tab/>
          <w:delText xml:space="preserve">Section 205H(1)(a) is amended by deleting subparagraphs (i) and (ii) and inserting the following subparagraphs instead — </w:delText>
        </w:r>
      </w:del>
    </w:p>
    <w:p>
      <w:pPr>
        <w:pStyle w:val="MiscOpen"/>
        <w:ind w:left="2040"/>
        <w:rPr>
          <w:del w:id="7405" w:author="svcMRProcess" w:date="2018-08-29T11:22:00Z"/>
        </w:rPr>
      </w:pPr>
      <w:del w:id="7406" w:author="svcMRProcess" w:date="2018-08-29T11:22:00Z">
        <w:r>
          <w:delText xml:space="preserve">“    </w:delText>
        </w:r>
      </w:del>
    </w:p>
    <w:p>
      <w:pPr>
        <w:pStyle w:val="nzIndenti"/>
        <w:rPr>
          <w:del w:id="7407" w:author="svcMRProcess" w:date="2018-08-29T11:22:00Z"/>
        </w:rPr>
      </w:pPr>
      <w:del w:id="7408" w:author="svcMRProcess" w:date="2018-08-29T11:22:00Z">
        <w:r>
          <w:tab/>
          <w:delText>(i)</w:delText>
        </w:r>
        <w:r>
          <w:tab/>
          <w:delText xml:space="preserve">directing the person or each person to attend before a provider so that the provider can make an initial assessment as to the suitability of the person concerned to attend a program; </w:delText>
        </w:r>
      </w:del>
    </w:p>
    <w:p>
      <w:pPr>
        <w:pStyle w:val="nzIndenti"/>
        <w:rPr>
          <w:del w:id="7409" w:author="svcMRProcess" w:date="2018-08-29T11:22:00Z"/>
        </w:rPr>
      </w:pPr>
      <w:del w:id="7410" w:author="svcMRProcess" w:date="2018-08-29T11:22:00Z">
        <w:r>
          <w:tab/>
          <w:delText>(ii)</w:delText>
        </w:r>
        <w:r>
          <w:tab/>
          <w:delText>if a person so attending before a provider is assessed by the provider to be suitable to attend a program or a part of a program and the provider nominates a particular program for the person to attend — directing the person to attend that program or that part of that program;</w:delText>
        </w:r>
      </w:del>
    </w:p>
    <w:p>
      <w:pPr>
        <w:pStyle w:val="MiscClose"/>
        <w:rPr>
          <w:del w:id="7411" w:author="svcMRProcess" w:date="2018-08-29T11:22:00Z"/>
        </w:rPr>
      </w:pPr>
      <w:del w:id="7412" w:author="svcMRProcess" w:date="2018-08-29T11:22:00Z">
        <w:r>
          <w:delText xml:space="preserve">    ”.</w:delText>
        </w:r>
      </w:del>
    </w:p>
    <w:p>
      <w:pPr>
        <w:pStyle w:val="nzSubsection"/>
        <w:rPr>
          <w:del w:id="7413" w:author="svcMRProcess" w:date="2018-08-29T11:22:00Z"/>
        </w:rPr>
      </w:pPr>
      <w:del w:id="7414" w:author="svcMRProcess" w:date="2018-08-29T11:22:00Z">
        <w:r>
          <w:tab/>
          <w:delText>(2)</w:delText>
        </w:r>
        <w:r>
          <w:tab/>
          <w:delText xml:space="preserve">Section 205H(1)(b) is amended by inserting after “contact” — </w:delText>
        </w:r>
      </w:del>
    </w:p>
    <w:p>
      <w:pPr>
        <w:pStyle w:val="nzSubsection"/>
        <w:rPr>
          <w:del w:id="7415" w:author="svcMRProcess" w:date="2018-08-29T11:22:00Z"/>
        </w:rPr>
      </w:pPr>
      <w:del w:id="7416" w:author="svcMRProcess" w:date="2018-08-29T11:22:00Z">
        <w:r>
          <w:tab/>
        </w:r>
        <w:r>
          <w:tab/>
          <w:delText>“    or residence    ”.</w:delText>
        </w:r>
      </w:del>
    </w:p>
    <w:p>
      <w:pPr>
        <w:pStyle w:val="nzSubsection"/>
        <w:rPr>
          <w:del w:id="7417" w:author="svcMRProcess" w:date="2018-08-29T11:22:00Z"/>
        </w:rPr>
      </w:pPr>
      <w:del w:id="7418" w:author="svcMRProcess" w:date="2018-08-29T11:22:00Z">
        <w:r>
          <w:tab/>
          <w:delText>(3)</w:delText>
        </w:r>
        <w:r>
          <w:tab/>
          <w:delText xml:space="preserve">After section 205H(1)(b) the following paragraph is inserted — </w:delText>
        </w:r>
      </w:del>
    </w:p>
    <w:p>
      <w:pPr>
        <w:pStyle w:val="MiscOpen"/>
        <w:ind w:left="1340"/>
        <w:rPr>
          <w:del w:id="7419" w:author="svcMRProcess" w:date="2018-08-29T11:22:00Z"/>
        </w:rPr>
      </w:pPr>
      <w:del w:id="7420" w:author="svcMRProcess" w:date="2018-08-29T11:22:00Z">
        <w:r>
          <w:delText xml:space="preserve">“    </w:delText>
        </w:r>
      </w:del>
    </w:p>
    <w:p>
      <w:pPr>
        <w:pStyle w:val="nzIndenta"/>
        <w:rPr>
          <w:del w:id="7421" w:author="svcMRProcess" w:date="2018-08-29T11:22:00Z"/>
        </w:rPr>
      </w:pPr>
      <w:del w:id="7422" w:author="svcMRProcess" w:date="2018-08-29T11:22:00Z">
        <w:r>
          <w:tab/>
          <w:delText>(ba)</w:delText>
        </w:r>
        <w:r>
          <w:tab/>
          <w:delText>make any other order varying the order so contravened;</w:delText>
        </w:r>
      </w:del>
    </w:p>
    <w:p>
      <w:pPr>
        <w:pStyle w:val="MiscClose"/>
        <w:rPr>
          <w:del w:id="7423" w:author="svcMRProcess" w:date="2018-08-29T11:22:00Z"/>
        </w:rPr>
      </w:pPr>
      <w:del w:id="7424" w:author="svcMRProcess" w:date="2018-08-29T11:22:00Z">
        <w:r>
          <w:delText xml:space="preserve">    ”.</w:delText>
        </w:r>
      </w:del>
    </w:p>
    <w:p>
      <w:pPr>
        <w:pStyle w:val="nzSubsection"/>
        <w:rPr>
          <w:del w:id="7425" w:author="svcMRProcess" w:date="2018-08-29T11:22:00Z"/>
        </w:rPr>
      </w:pPr>
      <w:del w:id="7426" w:author="svcMRProcess" w:date="2018-08-29T11:22:00Z">
        <w:r>
          <w:tab/>
          <w:delText>(4)</w:delText>
        </w:r>
        <w:r>
          <w:tab/>
          <w:delText xml:space="preserve">Section 205H(4) is amended by deleting “the provider of a program for assessment, or is to attend a program, the court must cause the provider of the program” and inserting instead — </w:delText>
        </w:r>
      </w:del>
    </w:p>
    <w:p>
      <w:pPr>
        <w:pStyle w:val="MiscOpen"/>
        <w:ind w:left="880" w:firstLine="254"/>
        <w:rPr>
          <w:del w:id="7427" w:author="svcMRProcess" w:date="2018-08-29T11:22:00Z"/>
        </w:rPr>
      </w:pPr>
      <w:del w:id="7428" w:author="svcMRProcess" w:date="2018-08-29T11:22:00Z">
        <w:r>
          <w:delText xml:space="preserve">“    </w:delText>
        </w:r>
      </w:del>
    </w:p>
    <w:p>
      <w:pPr>
        <w:pStyle w:val="nzSubsection"/>
        <w:rPr>
          <w:del w:id="7429" w:author="svcMRProcess" w:date="2018-08-29T11:22:00Z"/>
        </w:rPr>
      </w:pPr>
      <w:del w:id="7430" w:author="svcMRProcess" w:date="2018-08-29T11:22:00Z">
        <w:r>
          <w:tab/>
        </w:r>
        <w:r>
          <w:tab/>
          <w:delText>a provider for assessment, the court must cause the provider</w:delText>
        </w:r>
      </w:del>
    </w:p>
    <w:p>
      <w:pPr>
        <w:pStyle w:val="MiscClose"/>
        <w:rPr>
          <w:del w:id="7431" w:author="svcMRProcess" w:date="2018-08-29T11:22:00Z"/>
        </w:rPr>
      </w:pPr>
      <w:del w:id="7432" w:author="svcMRProcess" w:date="2018-08-29T11:22:00Z">
        <w:r>
          <w:delText xml:space="preserve">    ”.</w:delText>
        </w:r>
      </w:del>
    </w:p>
    <w:p>
      <w:pPr>
        <w:pStyle w:val="nzHeading5"/>
        <w:rPr>
          <w:del w:id="7433" w:author="svcMRProcess" w:date="2018-08-29T11:22:00Z"/>
        </w:rPr>
      </w:pPr>
      <w:bookmarkStart w:id="7434" w:name="_Toc112729385"/>
      <w:bookmarkStart w:id="7435" w:name="_Toc139370536"/>
      <w:bookmarkStart w:id="7436" w:name="_Toc139792400"/>
      <w:del w:id="7437" w:author="svcMRProcess" w:date="2018-08-29T11:22:00Z">
        <w:r>
          <w:rPr>
            <w:rStyle w:val="CharSectno"/>
          </w:rPr>
          <w:delText>27</w:delText>
        </w:r>
        <w:r>
          <w:delText>.</w:delText>
        </w:r>
        <w:r>
          <w:tab/>
          <w:delText>Section 205K replaced</w:delText>
        </w:r>
        <w:bookmarkEnd w:id="7434"/>
        <w:bookmarkEnd w:id="7435"/>
        <w:bookmarkEnd w:id="7436"/>
      </w:del>
    </w:p>
    <w:p>
      <w:pPr>
        <w:pStyle w:val="nzSubsection"/>
        <w:rPr>
          <w:del w:id="7438" w:author="svcMRProcess" w:date="2018-08-29T11:22:00Z"/>
        </w:rPr>
      </w:pPr>
      <w:del w:id="7439" w:author="svcMRProcess" w:date="2018-08-29T11:22:00Z">
        <w:r>
          <w:tab/>
        </w:r>
        <w:r>
          <w:tab/>
          <w:delText xml:space="preserve">Section 205K is repealed and the following section is inserted instead — </w:delText>
        </w:r>
      </w:del>
    </w:p>
    <w:p>
      <w:pPr>
        <w:pStyle w:val="MiscOpen"/>
        <w:rPr>
          <w:del w:id="7440" w:author="svcMRProcess" w:date="2018-08-29T11:22:00Z"/>
        </w:rPr>
      </w:pPr>
      <w:del w:id="7441" w:author="svcMRProcess" w:date="2018-08-29T11:22:00Z">
        <w:r>
          <w:delText xml:space="preserve">“    </w:delText>
        </w:r>
      </w:del>
    </w:p>
    <w:p>
      <w:pPr>
        <w:pStyle w:val="nzHeading5"/>
        <w:rPr>
          <w:del w:id="7442" w:author="svcMRProcess" w:date="2018-08-29T11:22:00Z"/>
        </w:rPr>
      </w:pPr>
      <w:bookmarkStart w:id="7443" w:name="_Toc139370537"/>
      <w:bookmarkStart w:id="7444" w:name="_Toc139792401"/>
      <w:del w:id="7445" w:author="svcMRProcess" w:date="2018-08-29T11:22:00Z">
        <w:r>
          <w:delText>205K.</w:delText>
        </w:r>
        <w:r>
          <w:tab/>
          <w:delText>Court may make further orders in relation to attendance at program — FLA s. 70NIA</w:delText>
        </w:r>
        <w:bookmarkEnd w:id="7443"/>
        <w:bookmarkEnd w:id="7444"/>
      </w:del>
    </w:p>
    <w:p>
      <w:pPr>
        <w:pStyle w:val="nzSubsection"/>
        <w:rPr>
          <w:del w:id="7446" w:author="svcMRProcess" w:date="2018-08-29T11:22:00Z"/>
        </w:rPr>
      </w:pPr>
      <w:del w:id="7447" w:author="svcMRProcess" w:date="2018-08-29T11:22:00Z">
        <w:r>
          <w:tab/>
        </w:r>
        <w:r>
          <w:tab/>
          <w:delText xml:space="preserve">A court may make such orders as it considers appropriate, other than the orders referred to in section 205L(5), in respect of a person, if — </w:delText>
        </w:r>
      </w:del>
    </w:p>
    <w:p>
      <w:pPr>
        <w:pStyle w:val="nzIndenta"/>
        <w:rPr>
          <w:del w:id="7448" w:author="svcMRProcess" w:date="2018-08-29T11:22:00Z"/>
        </w:rPr>
      </w:pPr>
      <w:del w:id="7449" w:author="svcMRProcess" w:date="2018-08-29T11:22:00Z">
        <w:r>
          <w:tab/>
          <w:delText>(a)</w:delText>
        </w:r>
        <w:r>
          <w:tab/>
          <w:delText>it appears to the court that the person has not attended before a provider that the person was ordered to attend before; or</w:delText>
        </w:r>
      </w:del>
    </w:p>
    <w:p>
      <w:pPr>
        <w:pStyle w:val="nzIndenta"/>
        <w:rPr>
          <w:del w:id="7450" w:author="svcMRProcess" w:date="2018-08-29T11:22:00Z"/>
        </w:rPr>
      </w:pPr>
      <w:del w:id="7451" w:author="svcMRProcess" w:date="2018-08-29T11:22:00Z">
        <w:r>
          <w:tab/>
          <w:delText>(b)</w:delText>
        </w:r>
        <w:r>
          <w:tab/>
          <w:delText>it appears to the court that the person has not attended a program or a part of a program that the person was ordered to attend; or</w:delText>
        </w:r>
      </w:del>
    </w:p>
    <w:p>
      <w:pPr>
        <w:pStyle w:val="nzIndenta"/>
        <w:rPr>
          <w:del w:id="7452" w:author="svcMRProcess" w:date="2018-08-29T11:22:00Z"/>
        </w:rPr>
      </w:pPr>
      <w:del w:id="7453" w:author="svcMRProcess" w:date="2018-08-29T11:22:00Z">
        <w:r>
          <w:tab/>
          <w:delText>(c)</w:delText>
        </w:r>
        <w:r>
          <w:tab/>
          <w:delText>the person was assessed as unsuitable to attend a program.</w:delText>
        </w:r>
      </w:del>
    </w:p>
    <w:p>
      <w:pPr>
        <w:pStyle w:val="MiscClose"/>
        <w:rPr>
          <w:del w:id="7454" w:author="svcMRProcess" w:date="2018-08-29T11:22:00Z"/>
        </w:rPr>
      </w:pPr>
      <w:del w:id="7455" w:author="svcMRProcess" w:date="2018-08-29T11:22:00Z">
        <w:r>
          <w:delText xml:space="preserve">    ”.</w:delText>
        </w:r>
      </w:del>
    </w:p>
    <w:p>
      <w:pPr>
        <w:pStyle w:val="nzHeading5"/>
        <w:rPr>
          <w:del w:id="7456" w:author="svcMRProcess" w:date="2018-08-29T11:22:00Z"/>
        </w:rPr>
      </w:pPr>
      <w:bookmarkStart w:id="7457" w:name="_Toc112729386"/>
      <w:bookmarkStart w:id="7458" w:name="_Toc139370538"/>
      <w:bookmarkStart w:id="7459" w:name="_Toc139792402"/>
      <w:del w:id="7460" w:author="svcMRProcess" w:date="2018-08-29T11:22:00Z">
        <w:r>
          <w:rPr>
            <w:rStyle w:val="CharSectno"/>
          </w:rPr>
          <w:delText>28</w:delText>
        </w:r>
        <w:r>
          <w:delText>.</w:delText>
        </w:r>
        <w:r>
          <w:tab/>
          <w:delText>Section 205L amended</w:delText>
        </w:r>
        <w:bookmarkEnd w:id="7457"/>
        <w:bookmarkEnd w:id="7458"/>
        <w:bookmarkEnd w:id="7459"/>
      </w:del>
    </w:p>
    <w:p>
      <w:pPr>
        <w:pStyle w:val="nzSubsection"/>
        <w:outlineLvl w:val="0"/>
        <w:rPr>
          <w:del w:id="7461" w:author="svcMRProcess" w:date="2018-08-29T11:22:00Z"/>
        </w:rPr>
      </w:pPr>
      <w:del w:id="7462" w:author="svcMRProcess" w:date="2018-08-29T11:22:00Z">
        <w:r>
          <w:tab/>
          <w:delText>(1)</w:delText>
        </w:r>
        <w:r>
          <w:tab/>
          <w:delText>Section 205L(1) is amended as follows:</w:delText>
        </w:r>
      </w:del>
    </w:p>
    <w:p>
      <w:pPr>
        <w:pStyle w:val="nzIndenta"/>
        <w:rPr>
          <w:del w:id="7463" w:author="svcMRProcess" w:date="2018-08-29T11:22:00Z"/>
        </w:rPr>
      </w:pPr>
      <w:del w:id="7464" w:author="svcMRProcess" w:date="2018-08-29T11:22:00Z">
        <w:r>
          <w:tab/>
          <w:delText>(a)</w:delText>
        </w:r>
        <w:r>
          <w:tab/>
          <w:delText xml:space="preserve">in paragraph (a) by deleting “an order under this Act affecting children (the “primary order”)” and inserting instead — </w:delText>
        </w:r>
      </w:del>
    </w:p>
    <w:p>
      <w:pPr>
        <w:pStyle w:val="nzIndenta"/>
        <w:rPr>
          <w:del w:id="7465" w:author="svcMRProcess" w:date="2018-08-29T11:22:00Z"/>
        </w:rPr>
      </w:pPr>
      <w:del w:id="7466" w:author="svcMRProcess" w:date="2018-08-29T11:22:00Z">
        <w:r>
          <w:tab/>
        </w:r>
        <w:r>
          <w:tab/>
          <w:delText>“    a primary order    ”;</w:delText>
        </w:r>
      </w:del>
    </w:p>
    <w:p>
      <w:pPr>
        <w:pStyle w:val="nzIndenta"/>
        <w:rPr>
          <w:del w:id="7467" w:author="svcMRProcess" w:date="2018-08-29T11:22:00Z"/>
        </w:rPr>
      </w:pPr>
      <w:del w:id="7468" w:author="svcMRProcess" w:date="2018-08-29T11:22:00Z">
        <w:r>
          <w:tab/>
          <w:delText>(b)</w:delText>
        </w:r>
        <w:r>
          <w:tab/>
          <w:delText xml:space="preserve">by deleting paragraph (d) and inserting instead — </w:delText>
        </w:r>
      </w:del>
    </w:p>
    <w:p>
      <w:pPr>
        <w:pStyle w:val="MiscOpen"/>
        <w:ind w:left="1340"/>
        <w:rPr>
          <w:del w:id="7469" w:author="svcMRProcess" w:date="2018-08-29T11:22:00Z"/>
        </w:rPr>
      </w:pPr>
      <w:del w:id="7470" w:author="svcMRProcess" w:date="2018-08-29T11:22:00Z">
        <w:r>
          <w:delText xml:space="preserve">“    </w:delText>
        </w:r>
      </w:del>
    </w:p>
    <w:p>
      <w:pPr>
        <w:pStyle w:val="nzIndenta"/>
        <w:rPr>
          <w:del w:id="7471" w:author="svcMRProcess" w:date="2018-08-29T11:22:00Z"/>
        </w:rPr>
      </w:pPr>
      <w:del w:id="7472" w:author="svcMRProcess" w:date="2018-08-29T11:22:00Z">
        <w:r>
          <w:tab/>
          <w:delText>(d)</w:delText>
        </w:r>
        <w:r>
          <w:tab/>
          <w:delText>either subsection (1a) or (1b) applies.</w:delText>
        </w:r>
      </w:del>
    </w:p>
    <w:p>
      <w:pPr>
        <w:pStyle w:val="MiscClose"/>
        <w:rPr>
          <w:del w:id="7473" w:author="svcMRProcess" w:date="2018-08-29T11:22:00Z"/>
        </w:rPr>
      </w:pPr>
      <w:del w:id="7474" w:author="svcMRProcess" w:date="2018-08-29T11:22:00Z">
        <w:r>
          <w:delText xml:space="preserve">    ”;</w:delText>
        </w:r>
      </w:del>
    </w:p>
    <w:p>
      <w:pPr>
        <w:pStyle w:val="nzIndenta"/>
        <w:rPr>
          <w:del w:id="7475" w:author="svcMRProcess" w:date="2018-08-29T11:22:00Z"/>
        </w:rPr>
      </w:pPr>
      <w:del w:id="7476" w:author="svcMRProcess" w:date="2018-08-29T11:22:00Z">
        <w:r>
          <w:tab/>
          <w:delText>(c)</w:delText>
        </w:r>
        <w:r>
          <w:tab/>
          <w:delText xml:space="preserve">after each of paragraphs (a) and (b) by inserting — </w:delText>
        </w:r>
      </w:del>
    </w:p>
    <w:p>
      <w:pPr>
        <w:pStyle w:val="nzIndenta"/>
        <w:rPr>
          <w:del w:id="7477" w:author="svcMRProcess" w:date="2018-08-29T11:22:00Z"/>
        </w:rPr>
      </w:pPr>
      <w:del w:id="7478" w:author="svcMRProcess" w:date="2018-08-29T11:22:00Z">
        <w:r>
          <w:tab/>
        </w:r>
        <w:r>
          <w:tab/>
          <w:delText>“    and    ”.</w:delText>
        </w:r>
      </w:del>
    </w:p>
    <w:p>
      <w:pPr>
        <w:pStyle w:val="nzSubsection"/>
        <w:outlineLvl w:val="0"/>
        <w:rPr>
          <w:del w:id="7479" w:author="svcMRProcess" w:date="2018-08-29T11:22:00Z"/>
        </w:rPr>
      </w:pPr>
      <w:del w:id="7480" w:author="svcMRProcess" w:date="2018-08-29T11:22:00Z">
        <w:r>
          <w:tab/>
          <w:delText>(2)</w:delText>
        </w:r>
        <w:r>
          <w:tab/>
          <w:delText xml:space="preserve">After section 205L(1) the following subsections are inserted — </w:delText>
        </w:r>
      </w:del>
    </w:p>
    <w:p>
      <w:pPr>
        <w:pStyle w:val="MiscOpen"/>
        <w:ind w:left="600"/>
        <w:rPr>
          <w:del w:id="7481" w:author="svcMRProcess" w:date="2018-08-29T11:22:00Z"/>
        </w:rPr>
      </w:pPr>
      <w:del w:id="7482" w:author="svcMRProcess" w:date="2018-08-29T11:22:00Z">
        <w:r>
          <w:delText xml:space="preserve">“    </w:delText>
        </w:r>
      </w:del>
    </w:p>
    <w:p>
      <w:pPr>
        <w:pStyle w:val="nzSubsection"/>
        <w:rPr>
          <w:del w:id="7483" w:author="svcMRProcess" w:date="2018-08-29T11:22:00Z"/>
        </w:rPr>
      </w:pPr>
      <w:del w:id="7484" w:author="svcMRProcess" w:date="2018-08-29T11:22:00Z">
        <w:r>
          <w:tab/>
          <w:delText>(1a)</w:delText>
        </w:r>
        <w:r>
          <w:tab/>
          <w:delText xml:space="preserve">For the purposes of subsection (1)(d), this subsection applies if — </w:delText>
        </w:r>
      </w:del>
    </w:p>
    <w:p>
      <w:pPr>
        <w:pStyle w:val="nzIndenta"/>
        <w:rPr>
          <w:del w:id="7485" w:author="svcMRProcess" w:date="2018-08-29T11:22:00Z"/>
        </w:rPr>
      </w:pPr>
      <w:del w:id="7486" w:author="svcMRProcess" w:date="2018-08-29T11:22:00Z">
        <w:r>
          <w:tab/>
          <w:delText>(a)</w:delText>
        </w:r>
        <w:r>
          <w:tab/>
          <w:delText xml:space="preserve">no court has previously — </w:delText>
        </w:r>
      </w:del>
    </w:p>
    <w:p>
      <w:pPr>
        <w:pStyle w:val="nzIndenti"/>
        <w:rPr>
          <w:del w:id="7487" w:author="svcMRProcess" w:date="2018-08-29T11:22:00Z"/>
        </w:rPr>
      </w:pPr>
      <w:del w:id="7488" w:author="svcMRProcess" w:date="2018-08-29T11:22:00Z">
        <w:r>
          <w:tab/>
          <w:delText>(i)</w:delText>
        </w:r>
        <w:r>
          <w:tab/>
          <w:delText>made an order imposing a sanction or taking an action in respect of a contravention by the person of the primary order; or</w:delText>
        </w:r>
      </w:del>
    </w:p>
    <w:p>
      <w:pPr>
        <w:pStyle w:val="nzIndenti"/>
        <w:rPr>
          <w:del w:id="7489" w:author="svcMRProcess" w:date="2018-08-29T11:22:00Z"/>
        </w:rPr>
      </w:pPr>
      <w:del w:id="7490" w:author="svcMRProcess" w:date="2018-08-29T11:22:00Z">
        <w:r>
          <w:tab/>
          <w:delText>(ii)</w:delText>
        </w:r>
        <w:r>
          <w:tab/>
          <w:delText>under section 205H(1)(c), adjourned proceedings in respect of contravention by the person of the primary order;</w:delText>
        </w:r>
      </w:del>
    </w:p>
    <w:p>
      <w:pPr>
        <w:pStyle w:val="nzIndenta"/>
        <w:rPr>
          <w:del w:id="7491" w:author="svcMRProcess" w:date="2018-08-29T11:22:00Z"/>
        </w:rPr>
      </w:pPr>
      <w:del w:id="7492" w:author="svcMRProcess" w:date="2018-08-29T11:22:00Z">
        <w:r>
          <w:delText>and</w:delText>
        </w:r>
      </w:del>
    </w:p>
    <w:p>
      <w:pPr>
        <w:pStyle w:val="nzIndenta"/>
        <w:rPr>
          <w:del w:id="7493" w:author="svcMRProcess" w:date="2018-08-29T11:22:00Z"/>
        </w:rPr>
      </w:pPr>
      <w:del w:id="7494" w:author="svcMRProcess" w:date="2018-08-29T11:22:00Z">
        <w:r>
          <w:tab/>
          <w:delText>(b)</w:delText>
        </w:r>
        <w:r>
          <w:tab/>
          <w:delText xml:space="preserve">the court dealing with the current contravention is satisfied that the person has behaved in a way that showed a serious disregard of his or her obligations under the primary order. </w:delText>
        </w:r>
      </w:del>
    </w:p>
    <w:p>
      <w:pPr>
        <w:pStyle w:val="nzSubsection"/>
        <w:rPr>
          <w:del w:id="7495" w:author="svcMRProcess" w:date="2018-08-29T11:22:00Z"/>
        </w:rPr>
      </w:pPr>
      <w:del w:id="7496" w:author="svcMRProcess" w:date="2018-08-29T11:22:00Z">
        <w:r>
          <w:tab/>
          <w:delText>(1b)</w:delText>
        </w:r>
        <w:r>
          <w:tab/>
          <w:delText xml:space="preserve">For the purposes of subsection (1)(d), this subsection applies if a court has previously — </w:delText>
        </w:r>
      </w:del>
    </w:p>
    <w:p>
      <w:pPr>
        <w:pStyle w:val="nzIndenta"/>
        <w:rPr>
          <w:del w:id="7497" w:author="svcMRProcess" w:date="2018-08-29T11:22:00Z"/>
        </w:rPr>
      </w:pPr>
      <w:del w:id="7498" w:author="svcMRProcess" w:date="2018-08-29T11:22:00Z">
        <w:r>
          <w:tab/>
          <w:delText>(a)</w:delText>
        </w:r>
        <w:r>
          <w:tab/>
          <w:delText>made an order imposing a sanction or taking an action in respect of a contravention by the person of the primary order; or</w:delText>
        </w:r>
      </w:del>
    </w:p>
    <w:p>
      <w:pPr>
        <w:pStyle w:val="nzIndenta"/>
        <w:rPr>
          <w:del w:id="7499" w:author="svcMRProcess" w:date="2018-08-29T11:22:00Z"/>
        </w:rPr>
      </w:pPr>
      <w:del w:id="7500" w:author="svcMRProcess" w:date="2018-08-29T11:22:00Z">
        <w:r>
          <w:tab/>
          <w:delText>(b)</w:delText>
        </w:r>
        <w:r>
          <w:tab/>
          <w:delText>under section 205H(1)(c), adjourned proceedings in respect of a contravention by the person of the primary order.</w:delText>
        </w:r>
      </w:del>
    </w:p>
    <w:p>
      <w:pPr>
        <w:pStyle w:val="MiscClose"/>
        <w:rPr>
          <w:del w:id="7501" w:author="svcMRProcess" w:date="2018-08-29T11:22:00Z"/>
        </w:rPr>
      </w:pPr>
      <w:del w:id="7502" w:author="svcMRProcess" w:date="2018-08-29T11:22:00Z">
        <w:r>
          <w:delText xml:space="preserve">    ”.</w:delText>
        </w:r>
      </w:del>
    </w:p>
    <w:p>
      <w:pPr>
        <w:pStyle w:val="nzSubsection"/>
        <w:outlineLvl w:val="0"/>
        <w:rPr>
          <w:del w:id="7503" w:author="svcMRProcess" w:date="2018-08-29T11:22:00Z"/>
        </w:rPr>
      </w:pPr>
      <w:del w:id="7504" w:author="svcMRProcess" w:date="2018-08-29T11:22:00Z">
        <w:r>
          <w:tab/>
          <w:delText>(3)</w:delText>
        </w:r>
        <w:r>
          <w:tab/>
          <w:delText xml:space="preserve">After section 205L(7)(a) the following paragraph is inserted — </w:delText>
        </w:r>
      </w:del>
    </w:p>
    <w:p>
      <w:pPr>
        <w:pStyle w:val="MiscOpen"/>
        <w:ind w:left="1340"/>
        <w:rPr>
          <w:del w:id="7505" w:author="svcMRProcess" w:date="2018-08-29T11:22:00Z"/>
        </w:rPr>
      </w:pPr>
      <w:del w:id="7506" w:author="svcMRProcess" w:date="2018-08-29T11:22:00Z">
        <w:r>
          <w:delText xml:space="preserve">“    </w:delText>
        </w:r>
      </w:del>
    </w:p>
    <w:p>
      <w:pPr>
        <w:pStyle w:val="nzIndenta"/>
        <w:rPr>
          <w:del w:id="7507" w:author="svcMRProcess" w:date="2018-08-29T11:22:00Z"/>
        </w:rPr>
      </w:pPr>
      <w:del w:id="7508" w:author="svcMRProcess" w:date="2018-08-29T11:22:00Z">
        <w:r>
          <w:tab/>
          <w:delText>(ab)</w:delText>
        </w:r>
        <w:r>
          <w:tab/>
          <w:delText>the person who contravened the parenting order did so after having refused or failed to attend before a provider that the person was ordered to attend before;</w:delText>
        </w:r>
      </w:del>
    </w:p>
    <w:p>
      <w:pPr>
        <w:pStyle w:val="MiscClose"/>
        <w:rPr>
          <w:del w:id="7509" w:author="svcMRProcess" w:date="2018-08-29T11:22:00Z"/>
        </w:rPr>
      </w:pPr>
      <w:del w:id="7510" w:author="svcMRProcess" w:date="2018-08-29T11:22:00Z">
        <w:r>
          <w:delText xml:space="preserve">    ”.</w:delText>
        </w:r>
      </w:del>
    </w:p>
    <w:p>
      <w:pPr>
        <w:pStyle w:val="nzSubsection"/>
        <w:outlineLvl w:val="0"/>
        <w:rPr>
          <w:del w:id="7511" w:author="svcMRProcess" w:date="2018-08-29T11:22:00Z"/>
        </w:rPr>
      </w:pPr>
      <w:del w:id="7512" w:author="svcMRProcess" w:date="2018-08-29T11:22:00Z">
        <w:r>
          <w:tab/>
          <w:delText>(4)</w:delText>
        </w:r>
        <w:r>
          <w:tab/>
          <w:delText>Section 205L(7)(b) is amended by deleting “appropriate”.</w:delText>
        </w:r>
      </w:del>
    </w:p>
    <w:p>
      <w:pPr>
        <w:pStyle w:val="nzHeading3"/>
        <w:outlineLvl w:val="0"/>
        <w:rPr>
          <w:del w:id="7513" w:author="svcMRProcess" w:date="2018-08-29T11:22:00Z"/>
        </w:rPr>
      </w:pPr>
      <w:bookmarkStart w:id="7514" w:name="_Toc76197989"/>
      <w:bookmarkStart w:id="7515" w:name="_Toc76370893"/>
      <w:bookmarkStart w:id="7516" w:name="_Toc76370973"/>
      <w:bookmarkStart w:id="7517" w:name="_Toc76453353"/>
      <w:bookmarkStart w:id="7518" w:name="_Toc76542283"/>
      <w:bookmarkStart w:id="7519" w:name="_Toc76542771"/>
      <w:bookmarkStart w:id="7520" w:name="_Toc76896753"/>
      <w:bookmarkStart w:id="7521" w:name="_Toc76897587"/>
      <w:bookmarkStart w:id="7522" w:name="_Toc76959275"/>
      <w:bookmarkStart w:id="7523" w:name="_Toc76984197"/>
      <w:bookmarkStart w:id="7524" w:name="_Toc77042888"/>
      <w:bookmarkStart w:id="7525" w:name="_Toc77047259"/>
      <w:bookmarkStart w:id="7526" w:name="_Toc77047349"/>
      <w:bookmarkStart w:id="7527" w:name="_Toc77049881"/>
      <w:bookmarkStart w:id="7528" w:name="_Toc77130962"/>
      <w:bookmarkStart w:id="7529" w:name="_Toc111275940"/>
      <w:bookmarkStart w:id="7530" w:name="_Toc111525146"/>
      <w:bookmarkStart w:id="7531" w:name="_Toc112567239"/>
      <w:bookmarkStart w:id="7532" w:name="_Toc112579284"/>
      <w:bookmarkStart w:id="7533" w:name="_Toc112646560"/>
      <w:bookmarkStart w:id="7534" w:name="_Toc112662526"/>
      <w:bookmarkStart w:id="7535" w:name="_Toc112663137"/>
      <w:bookmarkStart w:id="7536" w:name="_Toc112663206"/>
      <w:bookmarkStart w:id="7537" w:name="_Toc112665160"/>
      <w:bookmarkStart w:id="7538" w:name="_Toc112726813"/>
      <w:bookmarkStart w:id="7539" w:name="_Toc112729387"/>
      <w:bookmarkStart w:id="7540" w:name="_Toc112820907"/>
      <w:bookmarkStart w:id="7541" w:name="_Toc112821024"/>
      <w:bookmarkStart w:id="7542" w:name="_Toc112829908"/>
      <w:bookmarkStart w:id="7543" w:name="_Toc112830355"/>
      <w:bookmarkStart w:id="7544" w:name="_Toc112831988"/>
      <w:bookmarkStart w:id="7545" w:name="_Toc120335997"/>
      <w:bookmarkStart w:id="7546" w:name="_Toc120348266"/>
      <w:bookmarkStart w:id="7547" w:name="_Toc120672467"/>
      <w:bookmarkStart w:id="7548" w:name="_Toc120673944"/>
      <w:bookmarkStart w:id="7549" w:name="_Toc120952788"/>
      <w:bookmarkStart w:id="7550" w:name="_Toc120952996"/>
      <w:bookmarkStart w:id="7551" w:name="_Toc120953150"/>
      <w:bookmarkStart w:id="7552" w:name="_Toc120953304"/>
      <w:bookmarkStart w:id="7553" w:name="_Toc120953458"/>
      <w:bookmarkStart w:id="7554" w:name="_Toc120953612"/>
      <w:bookmarkStart w:id="7555" w:name="_Toc121038622"/>
      <w:bookmarkStart w:id="7556" w:name="_Toc121049506"/>
      <w:bookmarkStart w:id="7557" w:name="_Toc127684778"/>
      <w:bookmarkStart w:id="7558" w:name="_Toc133827983"/>
      <w:bookmarkStart w:id="7559" w:name="_Toc133904995"/>
      <w:bookmarkStart w:id="7560" w:name="_Toc133905442"/>
      <w:bookmarkStart w:id="7561" w:name="_Toc133905599"/>
      <w:bookmarkStart w:id="7562" w:name="_Toc134593854"/>
      <w:bookmarkStart w:id="7563" w:name="_Toc134594295"/>
      <w:bookmarkStart w:id="7564" w:name="_Toc134595399"/>
      <w:bookmarkStart w:id="7565" w:name="_Toc134595866"/>
      <w:bookmarkStart w:id="7566" w:name="_Toc134599434"/>
      <w:bookmarkStart w:id="7567" w:name="_Toc134599906"/>
      <w:bookmarkStart w:id="7568" w:name="_Toc134854247"/>
      <w:bookmarkStart w:id="7569" w:name="_Toc134858369"/>
      <w:bookmarkStart w:id="7570" w:name="_Toc135284551"/>
      <w:bookmarkStart w:id="7571" w:name="_Toc135285141"/>
      <w:bookmarkStart w:id="7572" w:name="_Toc135446069"/>
      <w:bookmarkStart w:id="7573" w:name="_Toc135446785"/>
      <w:bookmarkStart w:id="7574" w:name="_Toc135463425"/>
      <w:bookmarkStart w:id="7575" w:name="_Toc135482580"/>
      <w:bookmarkStart w:id="7576" w:name="_Toc135495873"/>
      <w:bookmarkStart w:id="7577" w:name="_Toc135496470"/>
      <w:bookmarkStart w:id="7578" w:name="_Toc135496934"/>
      <w:bookmarkStart w:id="7579" w:name="_Toc135497398"/>
      <w:bookmarkStart w:id="7580" w:name="_Toc135497862"/>
      <w:bookmarkStart w:id="7581" w:name="_Toc135544080"/>
      <w:bookmarkStart w:id="7582" w:name="_Toc135565198"/>
      <w:bookmarkStart w:id="7583" w:name="_Toc137994858"/>
      <w:bookmarkStart w:id="7584" w:name="_Toc137995321"/>
      <w:bookmarkStart w:id="7585" w:name="_Toc139370539"/>
      <w:bookmarkStart w:id="7586" w:name="_Toc139792403"/>
      <w:del w:id="7587" w:author="svcMRProcess" w:date="2018-08-29T11:22:00Z">
        <w:r>
          <w:rPr>
            <w:rStyle w:val="CharDivNo"/>
          </w:rPr>
          <w:delText>Division 4</w:delText>
        </w:r>
        <w:r>
          <w:delText> — </w:delText>
        </w:r>
        <w:r>
          <w:rPr>
            <w:rStyle w:val="CharDivText"/>
          </w:rPr>
          <w:delText>Setting aside financial agreements</w:delText>
        </w:r>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del>
    </w:p>
    <w:p>
      <w:pPr>
        <w:pStyle w:val="nzHeading5"/>
        <w:rPr>
          <w:del w:id="7588" w:author="svcMRProcess" w:date="2018-08-29T11:22:00Z"/>
        </w:rPr>
      </w:pPr>
      <w:bookmarkStart w:id="7589" w:name="_Toc112729390"/>
      <w:bookmarkStart w:id="7590" w:name="_Toc139370540"/>
      <w:bookmarkStart w:id="7591" w:name="_Toc139792404"/>
      <w:del w:id="7592" w:author="svcMRProcess" w:date="2018-08-29T11:22:00Z">
        <w:r>
          <w:rPr>
            <w:rStyle w:val="CharSectno"/>
          </w:rPr>
          <w:delText>29</w:delText>
        </w:r>
        <w:r>
          <w:delText>.</w:delText>
        </w:r>
        <w:r>
          <w:tab/>
          <w:delText>Section 205ZV amended</w:delText>
        </w:r>
        <w:bookmarkEnd w:id="7589"/>
        <w:bookmarkEnd w:id="7590"/>
        <w:bookmarkEnd w:id="7591"/>
      </w:del>
    </w:p>
    <w:p>
      <w:pPr>
        <w:pStyle w:val="nzSubsection"/>
        <w:outlineLvl w:val="0"/>
        <w:rPr>
          <w:del w:id="7593" w:author="svcMRProcess" w:date="2018-08-29T11:22:00Z"/>
        </w:rPr>
      </w:pPr>
      <w:del w:id="7594" w:author="svcMRProcess" w:date="2018-08-29T11:22:00Z">
        <w:r>
          <w:tab/>
          <w:delText>(1)</w:delText>
        </w:r>
        <w:r>
          <w:tab/>
          <w:delText xml:space="preserve">Section 205ZV(1) is amended by inserting after “A court may” — </w:delText>
        </w:r>
      </w:del>
    </w:p>
    <w:p>
      <w:pPr>
        <w:pStyle w:val="MiscOpen"/>
        <w:ind w:left="880"/>
        <w:rPr>
          <w:del w:id="7595" w:author="svcMRProcess" w:date="2018-08-29T11:22:00Z"/>
        </w:rPr>
      </w:pPr>
      <w:del w:id="7596" w:author="svcMRProcess" w:date="2018-08-29T11:22:00Z">
        <w:r>
          <w:delText xml:space="preserve">“    </w:delText>
        </w:r>
      </w:del>
    </w:p>
    <w:p>
      <w:pPr>
        <w:pStyle w:val="nzSubsection"/>
        <w:rPr>
          <w:del w:id="7597" w:author="svcMRProcess" w:date="2018-08-29T11:22:00Z"/>
        </w:rPr>
      </w:pPr>
      <w:del w:id="7598" w:author="svcMRProcess" w:date="2018-08-29T11:22:00Z">
        <w:r>
          <w:tab/>
        </w:r>
        <w:r>
          <w:tab/>
          <w:delText>, on an application by a person who was a party to the financial agreement, or by any other interested person,</w:delText>
        </w:r>
      </w:del>
    </w:p>
    <w:p>
      <w:pPr>
        <w:pStyle w:val="MiscClose"/>
        <w:rPr>
          <w:del w:id="7599" w:author="svcMRProcess" w:date="2018-08-29T11:22:00Z"/>
        </w:rPr>
      </w:pPr>
      <w:del w:id="7600" w:author="svcMRProcess" w:date="2018-08-29T11:22:00Z">
        <w:r>
          <w:delText xml:space="preserve">    ”.</w:delText>
        </w:r>
      </w:del>
    </w:p>
    <w:p>
      <w:pPr>
        <w:pStyle w:val="nzSubsection"/>
        <w:outlineLvl w:val="0"/>
        <w:rPr>
          <w:del w:id="7601" w:author="svcMRProcess" w:date="2018-08-29T11:22:00Z"/>
        </w:rPr>
      </w:pPr>
      <w:del w:id="7602" w:author="svcMRProcess" w:date="2018-08-29T11:22:00Z">
        <w:r>
          <w:tab/>
          <w:delText>(2)</w:delText>
        </w:r>
        <w:r>
          <w:tab/>
          <w:delText xml:space="preserve">After section 205ZV(1)(a) the following paragraph is inserted — </w:delText>
        </w:r>
      </w:del>
    </w:p>
    <w:p>
      <w:pPr>
        <w:pStyle w:val="MiscOpen"/>
        <w:ind w:left="1340"/>
        <w:rPr>
          <w:del w:id="7603" w:author="svcMRProcess" w:date="2018-08-29T11:22:00Z"/>
        </w:rPr>
      </w:pPr>
      <w:del w:id="7604" w:author="svcMRProcess" w:date="2018-08-29T11:22:00Z">
        <w:r>
          <w:delText xml:space="preserve">“    </w:delText>
        </w:r>
      </w:del>
    </w:p>
    <w:p>
      <w:pPr>
        <w:pStyle w:val="nzIndenta"/>
        <w:rPr>
          <w:del w:id="7605" w:author="svcMRProcess" w:date="2018-08-29T11:22:00Z"/>
        </w:rPr>
      </w:pPr>
      <w:del w:id="7606" w:author="svcMRProcess" w:date="2018-08-29T11:22:00Z">
        <w:r>
          <w:tab/>
          <w:delText>(aa)</w:delText>
        </w:r>
        <w:r>
          <w:tab/>
          <w:delText xml:space="preserve">either party to the agreement entered into the agreement — </w:delText>
        </w:r>
      </w:del>
    </w:p>
    <w:p>
      <w:pPr>
        <w:pStyle w:val="nzIndenti"/>
        <w:rPr>
          <w:del w:id="7607" w:author="svcMRProcess" w:date="2018-08-29T11:22:00Z"/>
        </w:rPr>
      </w:pPr>
      <w:del w:id="7608" w:author="svcMRProcess" w:date="2018-08-29T11:22:00Z">
        <w:r>
          <w:tab/>
          <w:delText>(i)</w:delText>
        </w:r>
        <w:r>
          <w:tab/>
          <w:delText xml:space="preserve">for the purpose, or for purposes that included the purpose, of defrauding or defeating a creditor or creditors of the party; or </w:delText>
        </w:r>
      </w:del>
    </w:p>
    <w:p>
      <w:pPr>
        <w:pStyle w:val="nzIndenti"/>
        <w:rPr>
          <w:del w:id="7609" w:author="svcMRProcess" w:date="2018-08-29T11:22:00Z"/>
        </w:rPr>
      </w:pPr>
      <w:del w:id="7610" w:author="svcMRProcess" w:date="2018-08-29T11:22:00Z">
        <w:r>
          <w:tab/>
          <w:delText>(ii)</w:delText>
        </w:r>
        <w:r>
          <w:tab/>
          <w:delText>with reckless disregard of the interests of a creditor or creditors of the party;</w:delText>
        </w:r>
      </w:del>
    </w:p>
    <w:p>
      <w:pPr>
        <w:pStyle w:val="nzIndenta"/>
        <w:rPr>
          <w:del w:id="7611" w:author="svcMRProcess" w:date="2018-08-29T11:22:00Z"/>
        </w:rPr>
      </w:pPr>
      <w:del w:id="7612" w:author="svcMRProcess" w:date="2018-08-29T11:22:00Z">
        <w:r>
          <w:tab/>
        </w:r>
        <w:r>
          <w:tab/>
          <w:delText>or</w:delText>
        </w:r>
      </w:del>
    </w:p>
    <w:p>
      <w:pPr>
        <w:pStyle w:val="MiscClose"/>
        <w:rPr>
          <w:del w:id="7613" w:author="svcMRProcess" w:date="2018-08-29T11:22:00Z"/>
        </w:rPr>
      </w:pPr>
      <w:del w:id="7614" w:author="svcMRProcess" w:date="2018-08-29T11:22:00Z">
        <w:r>
          <w:delText xml:space="preserve">    ”.</w:delText>
        </w:r>
      </w:del>
    </w:p>
    <w:p>
      <w:pPr>
        <w:pStyle w:val="nzSubsection"/>
        <w:outlineLvl w:val="0"/>
        <w:rPr>
          <w:del w:id="7615" w:author="svcMRProcess" w:date="2018-08-29T11:22:00Z"/>
        </w:rPr>
      </w:pPr>
      <w:del w:id="7616" w:author="svcMRProcess" w:date="2018-08-29T11:22:00Z">
        <w:r>
          <w:tab/>
          <w:delText>(3)</w:delText>
        </w:r>
        <w:r>
          <w:tab/>
          <w:delText xml:space="preserve">After each of section 205ZV(1)(a), (b) and (c) by inserting — </w:delText>
        </w:r>
      </w:del>
    </w:p>
    <w:p>
      <w:pPr>
        <w:pStyle w:val="nzSubsection"/>
        <w:rPr>
          <w:del w:id="7617" w:author="svcMRProcess" w:date="2018-08-29T11:22:00Z"/>
        </w:rPr>
      </w:pPr>
      <w:del w:id="7618" w:author="svcMRProcess" w:date="2018-08-29T11:22:00Z">
        <w:r>
          <w:tab/>
        </w:r>
        <w:r>
          <w:tab/>
          <w:delText>“    or    ”.</w:delText>
        </w:r>
      </w:del>
    </w:p>
    <w:p>
      <w:pPr>
        <w:pStyle w:val="nzSubsection"/>
        <w:outlineLvl w:val="0"/>
        <w:rPr>
          <w:del w:id="7619" w:author="svcMRProcess" w:date="2018-08-29T11:22:00Z"/>
        </w:rPr>
      </w:pPr>
      <w:del w:id="7620" w:author="svcMRProcess" w:date="2018-08-29T11:22:00Z">
        <w:r>
          <w:tab/>
          <w:delText>(4)</w:delText>
        </w:r>
        <w:r>
          <w:tab/>
          <w:delText xml:space="preserve">After section 205ZV(2) the following subsections are inserted — </w:delText>
        </w:r>
      </w:del>
    </w:p>
    <w:p>
      <w:pPr>
        <w:pStyle w:val="MiscOpen"/>
        <w:ind w:left="600"/>
        <w:rPr>
          <w:del w:id="7621" w:author="svcMRProcess" w:date="2018-08-29T11:22:00Z"/>
        </w:rPr>
      </w:pPr>
      <w:del w:id="7622" w:author="svcMRProcess" w:date="2018-08-29T11:22:00Z">
        <w:r>
          <w:delText xml:space="preserve">“    </w:delText>
        </w:r>
      </w:del>
    </w:p>
    <w:p>
      <w:pPr>
        <w:pStyle w:val="nzSubsection"/>
        <w:rPr>
          <w:del w:id="7623" w:author="svcMRProcess" w:date="2018-08-29T11:22:00Z"/>
        </w:rPr>
      </w:pPr>
      <w:del w:id="7624" w:author="svcMRProcess" w:date="2018-08-29T11:22:00Z">
        <w:r>
          <w:tab/>
          <w:delText>(3)</w:delText>
        </w:r>
        <w:r>
          <w:tab/>
          <w:delTex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delText>
        </w:r>
      </w:del>
    </w:p>
    <w:p>
      <w:pPr>
        <w:pStyle w:val="nzSubsection"/>
        <w:rPr>
          <w:del w:id="7625" w:author="svcMRProcess" w:date="2018-08-29T11:22:00Z"/>
        </w:rPr>
      </w:pPr>
      <w:del w:id="7626" w:author="svcMRProcess" w:date="2018-08-29T11:22:00Z">
        <w:r>
          <w:tab/>
          <w:delText>(4)</w:delText>
        </w:r>
        <w:r>
          <w:tab/>
          <w:delText>An order under subsection (1) or (3) may, after the death of a party to the proceedings in which the order was made, be enforced on behalf of, or against, as the case may be, the estate of the deceased party.</w:delText>
        </w:r>
      </w:del>
    </w:p>
    <w:p>
      <w:pPr>
        <w:pStyle w:val="nzSubsection"/>
        <w:rPr>
          <w:del w:id="7627" w:author="svcMRProcess" w:date="2018-08-29T11:22:00Z"/>
        </w:rPr>
      </w:pPr>
      <w:del w:id="7628" w:author="svcMRProcess" w:date="2018-08-29T11:22:00Z">
        <w:r>
          <w:tab/>
          <w:delText>(5)</w:delText>
        </w:r>
        <w:r>
          <w:tab/>
          <w:delText xml:space="preserve">If a party to proceedings under this section dies before the proceedings are completed — </w:delText>
        </w:r>
      </w:del>
    </w:p>
    <w:p>
      <w:pPr>
        <w:pStyle w:val="nzIndenta"/>
        <w:rPr>
          <w:del w:id="7629" w:author="svcMRProcess" w:date="2018-08-29T11:22:00Z"/>
        </w:rPr>
      </w:pPr>
      <w:del w:id="7630" w:author="svcMRProcess" w:date="2018-08-29T11:22:00Z">
        <w:r>
          <w:tab/>
          <w:delText>(a)</w:delText>
        </w:r>
        <w:r>
          <w:tab/>
          <w:delText>the proceedings may be continued by or against, as the case may be, the legal personal representative of the deceased party and the rules may make provision in relation to the substitution of the legal personal representative as a party to the proceedings; and</w:delText>
        </w:r>
      </w:del>
    </w:p>
    <w:p>
      <w:pPr>
        <w:pStyle w:val="nzIndenta"/>
        <w:rPr>
          <w:del w:id="7631" w:author="svcMRProcess" w:date="2018-08-29T11:22:00Z"/>
        </w:rPr>
      </w:pPr>
      <w:del w:id="7632" w:author="svcMRProcess" w:date="2018-08-29T11:22:00Z">
        <w:r>
          <w:tab/>
          <w:delText>(b)</w:delText>
        </w:r>
        <w:r>
          <w:tab/>
          <w:delText xml:space="preserve">if the court is of the opinion — </w:delText>
        </w:r>
      </w:del>
    </w:p>
    <w:p>
      <w:pPr>
        <w:pStyle w:val="nzIndenti"/>
        <w:rPr>
          <w:del w:id="7633" w:author="svcMRProcess" w:date="2018-08-29T11:22:00Z"/>
        </w:rPr>
      </w:pPr>
      <w:del w:id="7634" w:author="svcMRProcess" w:date="2018-08-29T11:22:00Z">
        <w:r>
          <w:tab/>
          <w:delText>(i)</w:delText>
        </w:r>
        <w:r>
          <w:tab/>
          <w:delText>that it would have exercised its powers under this section if the deceased party had not died; and</w:delText>
        </w:r>
      </w:del>
    </w:p>
    <w:p>
      <w:pPr>
        <w:pStyle w:val="nzIndenti"/>
        <w:rPr>
          <w:del w:id="7635" w:author="svcMRProcess" w:date="2018-08-29T11:22:00Z"/>
        </w:rPr>
      </w:pPr>
      <w:del w:id="7636" w:author="svcMRProcess" w:date="2018-08-29T11:22:00Z">
        <w:r>
          <w:tab/>
          <w:delText>(ii)</w:delText>
        </w:r>
        <w:r>
          <w:tab/>
          <w:delText>that it is still appropriate to exercise those powers,</w:delText>
        </w:r>
      </w:del>
    </w:p>
    <w:p>
      <w:pPr>
        <w:pStyle w:val="nzIndenta"/>
        <w:rPr>
          <w:del w:id="7637" w:author="svcMRProcess" w:date="2018-08-29T11:22:00Z"/>
        </w:rPr>
      </w:pPr>
      <w:del w:id="7638" w:author="svcMRProcess" w:date="2018-08-29T11:22:00Z">
        <w:r>
          <w:tab/>
        </w:r>
        <w:r>
          <w:tab/>
          <w:delText>the court may make any order that it could have made under subsection (1) or (3); and</w:delText>
        </w:r>
      </w:del>
    </w:p>
    <w:p>
      <w:pPr>
        <w:pStyle w:val="nzIndenta"/>
        <w:rPr>
          <w:del w:id="7639" w:author="svcMRProcess" w:date="2018-08-29T11:22:00Z"/>
        </w:rPr>
      </w:pPr>
      <w:del w:id="7640" w:author="svcMRProcess" w:date="2018-08-29T11:22:00Z">
        <w:r>
          <w:tab/>
          <w:delText>(c)</w:delText>
        </w:r>
        <w:r>
          <w:tab/>
          <w:delText>an order under paragraph (b) may be enforced on behalf of, or against, as the case may be, the estate of the deceased party.</w:delText>
        </w:r>
      </w:del>
    </w:p>
    <w:p>
      <w:pPr>
        <w:pStyle w:val="nzSubsection"/>
        <w:rPr>
          <w:del w:id="7641" w:author="svcMRProcess" w:date="2018-08-29T11:22:00Z"/>
        </w:rPr>
      </w:pPr>
      <w:del w:id="7642" w:author="svcMRProcess" w:date="2018-08-29T11:22:00Z">
        <w:r>
          <w:tab/>
          <w:delText>(6)</w:delText>
        </w:r>
        <w:r>
          <w:tab/>
          <w:delText xml:space="preserve">In this section — </w:delText>
        </w:r>
      </w:del>
    </w:p>
    <w:p>
      <w:pPr>
        <w:pStyle w:val="nzDefstart"/>
        <w:rPr>
          <w:del w:id="7643" w:author="svcMRProcess" w:date="2018-08-29T11:22:00Z"/>
        </w:rPr>
      </w:pPr>
      <w:del w:id="7644" w:author="svcMRProcess" w:date="2018-08-29T11:22:00Z">
        <w:r>
          <w:rPr>
            <w:b/>
          </w:rPr>
          <w:tab/>
          <w:delText>“</w:delText>
        </w:r>
        <w:r>
          <w:rPr>
            <w:rStyle w:val="CharDefText"/>
          </w:rPr>
          <w:delText>creditor</w:delText>
        </w:r>
        <w:r>
          <w:rPr>
            <w:b/>
          </w:rPr>
          <w:delText>”</w:delText>
        </w:r>
        <w:r>
          <w:delText xml:space="preserve"> — </w:delText>
        </w:r>
      </w:del>
    </w:p>
    <w:p>
      <w:pPr>
        <w:pStyle w:val="nzDefpara"/>
        <w:rPr>
          <w:del w:id="7645" w:author="svcMRProcess" w:date="2018-08-29T11:22:00Z"/>
        </w:rPr>
      </w:pPr>
      <w:del w:id="7646" w:author="svcMRProcess" w:date="2018-08-29T11:22:00Z">
        <w:r>
          <w:tab/>
          <w:delText>(a)</w:delText>
        </w:r>
        <w:r>
          <w:tab/>
          <w:delText>in subsection (1)(aa), in relation to a party to the agreement, includes a person who could reasonably have been foreseen by the party as being reasonably likely to become a creditor of the party; and</w:delText>
        </w:r>
      </w:del>
    </w:p>
    <w:p>
      <w:pPr>
        <w:pStyle w:val="nzDefpara"/>
        <w:rPr>
          <w:del w:id="7647" w:author="svcMRProcess" w:date="2018-08-29T11:22:00Z"/>
        </w:rPr>
      </w:pPr>
      <w:del w:id="7648" w:author="svcMRProcess" w:date="2018-08-29T11:22:00Z">
        <w:r>
          <w:tab/>
          <w:delText>(b)</w:delText>
        </w:r>
        <w:r>
          <w:tab/>
          <w:delText>in paragraphs (b) and (c) of the definition of “interested person” includes a person who, at the commencement of the proceedings, could reasonably have been foreseen by the court as being reasonably likely to become a creditor of either of the parties to the financial agreement;</w:delText>
        </w:r>
      </w:del>
    </w:p>
    <w:p>
      <w:pPr>
        <w:pStyle w:val="nzDefstart"/>
        <w:rPr>
          <w:del w:id="7649" w:author="svcMRProcess" w:date="2018-08-29T11:22:00Z"/>
        </w:rPr>
      </w:pPr>
      <w:del w:id="7650" w:author="svcMRProcess" w:date="2018-08-29T11:22:00Z">
        <w:r>
          <w:rPr>
            <w:b/>
          </w:rPr>
          <w:tab/>
          <w:delText>“</w:delText>
        </w:r>
        <w:r>
          <w:rPr>
            <w:rStyle w:val="CharDefText"/>
          </w:rPr>
          <w:delText>government body</w:delText>
        </w:r>
        <w:r>
          <w:rPr>
            <w:b/>
          </w:rPr>
          <w:delText>”</w:delText>
        </w:r>
        <w:r>
          <w:delText xml:space="preserve"> means — </w:delText>
        </w:r>
      </w:del>
    </w:p>
    <w:p>
      <w:pPr>
        <w:pStyle w:val="nzDefpara"/>
        <w:rPr>
          <w:del w:id="7651" w:author="svcMRProcess" w:date="2018-08-29T11:22:00Z"/>
        </w:rPr>
      </w:pPr>
      <w:del w:id="7652" w:author="svcMRProcess" w:date="2018-08-29T11:22:00Z">
        <w:r>
          <w:tab/>
          <w:delText>(a)</w:delText>
        </w:r>
        <w:r>
          <w:tab/>
          <w:delText>the Commonwealth, a State or a Territory; or</w:delText>
        </w:r>
      </w:del>
    </w:p>
    <w:p>
      <w:pPr>
        <w:pStyle w:val="nzDefpara"/>
        <w:rPr>
          <w:del w:id="7653" w:author="svcMRProcess" w:date="2018-08-29T11:22:00Z"/>
          <w:b/>
        </w:rPr>
      </w:pPr>
      <w:del w:id="7654" w:author="svcMRProcess" w:date="2018-08-29T11:22:00Z">
        <w:r>
          <w:tab/>
          <w:delText>(b)</w:delText>
        </w:r>
        <w:r>
          <w:tab/>
          <w:delText>an official or authority of the Commonwealth, a State or a Territory;</w:delText>
        </w:r>
      </w:del>
    </w:p>
    <w:p>
      <w:pPr>
        <w:pStyle w:val="nzDefstart"/>
        <w:rPr>
          <w:del w:id="7655" w:author="svcMRProcess" w:date="2018-08-29T11:22:00Z"/>
        </w:rPr>
      </w:pPr>
      <w:del w:id="7656" w:author="svcMRProcess" w:date="2018-08-29T11:22:00Z">
        <w:r>
          <w:rPr>
            <w:b/>
          </w:rPr>
          <w:tab/>
          <w:delText>“</w:delText>
        </w:r>
        <w:r>
          <w:rPr>
            <w:rStyle w:val="CharDefText"/>
          </w:rPr>
          <w:delText>interested person</w:delText>
        </w:r>
        <w:r>
          <w:rPr>
            <w:b/>
          </w:rPr>
          <w:delText xml:space="preserve">”, </w:delText>
        </w:r>
        <w:r>
          <w:delText xml:space="preserve">in relation to proceedings for the setting aside of a financial agreement on the grounds specified in subsection (1)(aa) includes — </w:delText>
        </w:r>
      </w:del>
    </w:p>
    <w:p>
      <w:pPr>
        <w:pStyle w:val="nzDefpara"/>
        <w:rPr>
          <w:del w:id="7657" w:author="svcMRProcess" w:date="2018-08-29T11:22:00Z"/>
        </w:rPr>
      </w:pPr>
      <w:del w:id="7658" w:author="svcMRProcess" w:date="2018-08-29T11:22:00Z">
        <w:r>
          <w:tab/>
          <w:delText>(a)</w:delText>
        </w:r>
        <w:r>
          <w:tab/>
          <w:delText>either or both of the parties to the financial agreement; or</w:delText>
        </w:r>
      </w:del>
    </w:p>
    <w:p>
      <w:pPr>
        <w:pStyle w:val="nzDefpara"/>
        <w:rPr>
          <w:del w:id="7659" w:author="svcMRProcess" w:date="2018-08-29T11:22:00Z"/>
        </w:rPr>
      </w:pPr>
      <w:del w:id="7660" w:author="svcMRProcess" w:date="2018-08-29T11:22:00Z">
        <w:r>
          <w:tab/>
          <w:delText>(b)</w:delText>
        </w:r>
        <w:r>
          <w:tab/>
          <w:delText>a creditor of either of those parties; or</w:delText>
        </w:r>
      </w:del>
    </w:p>
    <w:p>
      <w:pPr>
        <w:pStyle w:val="nzDefpara"/>
        <w:rPr>
          <w:del w:id="7661" w:author="svcMRProcess" w:date="2018-08-29T11:22:00Z"/>
        </w:rPr>
      </w:pPr>
      <w:del w:id="7662" w:author="svcMRProcess" w:date="2018-08-29T11:22:00Z">
        <w:r>
          <w:tab/>
          <w:delText>(c)</w:delText>
        </w:r>
        <w:r>
          <w:tab/>
          <w:delText xml:space="preserve">a government body acting in the interests of a creditor of either of those parties. </w:delText>
        </w:r>
      </w:del>
    </w:p>
    <w:p>
      <w:pPr>
        <w:pStyle w:val="MiscClose"/>
        <w:rPr>
          <w:del w:id="7663" w:author="svcMRProcess" w:date="2018-08-29T11:22:00Z"/>
        </w:rPr>
      </w:pPr>
      <w:del w:id="7664" w:author="svcMRProcess" w:date="2018-08-29T11:22:00Z">
        <w:r>
          <w:delText xml:space="preserve">    ”.</w:delText>
        </w:r>
      </w:del>
    </w:p>
    <w:p>
      <w:pPr>
        <w:pStyle w:val="nzHeading5"/>
        <w:rPr>
          <w:del w:id="7665" w:author="svcMRProcess" w:date="2018-08-29T11:22:00Z"/>
        </w:rPr>
      </w:pPr>
      <w:bookmarkStart w:id="7666" w:name="_Toc112729391"/>
      <w:bookmarkStart w:id="7667" w:name="_Toc139370541"/>
      <w:bookmarkStart w:id="7668" w:name="_Toc139792405"/>
      <w:bookmarkStart w:id="7669" w:name="_Toc76197994"/>
      <w:bookmarkStart w:id="7670" w:name="_Toc76370898"/>
      <w:bookmarkStart w:id="7671" w:name="_Toc76370978"/>
      <w:bookmarkStart w:id="7672" w:name="_Toc76453358"/>
      <w:del w:id="7673" w:author="svcMRProcess" w:date="2018-08-29T11:22:00Z">
        <w:r>
          <w:rPr>
            <w:rStyle w:val="CharSectno"/>
          </w:rPr>
          <w:delText>30</w:delText>
        </w:r>
        <w:r>
          <w:delText>.</w:delText>
        </w:r>
        <w:r>
          <w:tab/>
          <w:delText>Transitional provisions</w:delText>
        </w:r>
        <w:bookmarkEnd w:id="7666"/>
        <w:bookmarkEnd w:id="7667"/>
        <w:bookmarkEnd w:id="7668"/>
        <w:r>
          <w:delText xml:space="preserve"> </w:delText>
        </w:r>
      </w:del>
    </w:p>
    <w:p>
      <w:pPr>
        <w:pStyle w:val="nzSubsection"/>
        <w:rPr>
          <w:del w:id="7674" w:author="svcMRProcess" w:date="2018-08-29T11:22:00Z"/>
        </w:rPr>
      </w:pPr>
      <w:del w:id="7675" w:author="svcMRProcess" w:date="2018-08-29T11:22:00Z">
        <w:r>
          <w:tab/>
          <w:delText>(1)</w:delText>
        </w:r>
        <w:r>
          <w:tab/>
          <w:delText xml:space="preserve">Subject to subsection (2), the </w:delText>
        </w:r>
        <w:r>
          <w:rPr>
            <w:i/>
          </w:rPr>
          <w:delText>Family Court Act 1997</w:delText>
        </w:r>
        <w:r>
          <w:delText xml:space="preserve"> as amended by this Division, applies in relation to financial agreements (within the meaning of that Act section 205T) made at any time, whether before, on or after the commencement of this Division.</w:delText>
        </w:r>
      </w:del>
    </w:p>
    <w:p>
      <w:pPr>
        <w:pStyle w:val="nzSubsection"/>
        <w:rPr>
          <w:del w:id="7676" w:author="svcMRProcess" w:date="2018-08-29T11:22:00Z"/>
        </w:rPr>
      </w:pPr>
      <w:del w:id="7677" w:author="svcMRProcess" w:date="2018-08-29T11:22:00Z">
        <w:r>
          <w:tab/>
          <w:delText>(2)</w:delText>
        </w:r>
        <w:r>
          <w:tab/>
          <w:delText xml:space="preserve">The </w:delText>
        </w:r>
        <w:r>
          <w:rPr>
            <w:i/>
          </w:rPr>
          <w:delText>Family Court Act 1997</w:delText>
        </w:r>
        <w:r>
          <w:delText xml:space="preserve"> as amended by this Division, does not apply to proceedings that were instituted under that Act before the commencement of this Division.</w:delText>
        </w:r>
      </w:del>
    </w:p>
    <w:p>
      <w:pPr>
        <w:pStyle w:val="nzHeading3"/>
        <w:outlineLvl w:val="0"/>
        <w:rPr>
          <w:del w:id="7678" w:author="svcMRProcess" w:date="2018-08-29T11:22:00Z"/>
        </w:rPr>
      </w:pPr>
      <w:bookmarkStart w:id="7679" w:name="_Toc135463428"/>
      <w:bookmarkStart w:id="7680" w:name="_Toc135482583"/>
      <w:bookmarkStart w:id="7681" w:name="_Toc135495876"/>
      <w:bookmarkStart w:id="7682" w:name="_Toc135496473"/>
      <w:bookmarkStart w:id="7683" w:name="_Toc135496937"/>
      <w:bookmarkStart w:id="7684" w:name="_Toc135497401"/>
      <w:bookmarkStart w:id="7685" w:name="_Toc135497865"/>
      <w:bookmarkStart w:id="7686" w:name="_Toc135544083"/>
      <w:bookmarkStart w:id="7687" w:name="_Toc135565201"/>
      <w:bookmarkStart w:id="7688" w:name="_Toc137994861"/>
      <w:bookmarkStart w:id="7689" w:name="_Toc137995324"/>
      <w:bookmarkStart w:id="7690" w:name="_Toc139370542"/>
      <w:bookmarkStart w:id="7691" w:name="_Toc139792406"/>
      <w:bookmarkStart w:id="7692" w:name="_Toc76542288"/>
      <w:bookmarkStart w:id="7693" w:name="_Toc76542776"/>
      <w:bookmarkStart w:id="7694" w:name="_Toc76896758"/>
      <w:bookmarkStart w:id="7695" w:name="_Toc76897592"/>
      <w:bookmarkStart w:id="7696" w:name="_Toc76959280"/>
      <w:bookmarkStart w:id="7697" w:name="_Toc76984202"/>
      <w:bookmarkStart w:id="7698" w:name="_Toc77042893"/>
      <w:bookmarkStart w:id="7699" w:name="_Toc77047264"/>
      <w:bookmarkStart w:id="7700" w:name="_Toc77047354"/>
      <w:bookmarkStart w:id="7701" w:name="_Toc77049886"/>
      <w:bookmarkStart w:id="7702" w:name="_Toc77130967"/>
      <w:bookmarkStart w:id="7703" w:name="_Toc111275945"/>
      <w:bookmarkStart w:id="7704" w:name="_Toc111525151"/>
      <w:bookmarkStart w:id="7705" w:name="_Toc112567244"/>
      <w:bookmarkStart w:id="7706" w:name="_Toc112579289"/>
      <w:bookmarkStart w:id="7707" w:name="_Toc112646565"/>
      <w:bookmarkStart w:id="7708" w:name="_Toc112662531"/>
      <w:bookmarkStart w:id="7709" w:name="_Toc112663142"/>
      <w:bookmarkStart w:id="7710" w:name="_Toc112663211"/>
      <w:bookmarkStart w:id="7711" w:name="_Toc112665165"/>
      <w:bookmarkStart w:id="7712" w:name="_Toc112726818"/>
      <w:bookmarkStart w:id="7713" w:name="_Toc112729392"/>
      <w:bookmarkStart w:id="7714" w:name="_Toc112820913"/>
      <w:bookmarkStart w:id="7715" w:name="_Toc112821030"/>
      <w:bookmarkStart w:id="7716" w:name="_Toc112829914"/>
      <w:bookmarkStart w:id="7717" w:name="_Toc112830361"/>
      <w:bookmarkStart w:id="7718" w:name="_Toc112831994"/>
      <w:bookmarkStart w:id="7719" w:name="_Toc120336003"/>
      <w:bookmarkStart w:id="7720" w:name="_Toc120348272"/>
      <w:bookmarkStart w:id="7721" w:name="_Toc120672473"/>
      <w:bookmarkStart w:id="7722" w:name="_Toc120673950"/>
      <w:bookmarkStart w:id="7723" w:name="_Toc120952794"/>
      <w:bookmarkStart w:id="7724" w:name="_Toc120953002"/>
      <w:bookmarkStart w:id="7725" w:name="_Toc120953156"/>
      <w:bookmarkStart w:id="7726" w:name="_Toc120953310"/>
      <w:bookmarkStart w:id="7727" w:name="_Toc120953464"/>
      <w:bookmarkStart w:id="7728" w:name="_Toc120953618"/>
      <w:bookmarkStart w:id="7729" w:name="_Toc121038628"/>
      <w:bookmarkStart w:id="7730" w:name="_Toc121049512"/>
      <w:bookmarkStart w:id="7731" w:name="_Toc127684784"/>
      <w:bookmarkStart w:id="7732" w:name="_Toc133827989"/>
      <w:bookmarkStart w:id="7733" w:name="_Toc133905001"/>
      <w:bookmarkStart w:id="7734" w:name="_Toc133905448"/>
      <w:bookmarkStart w:id="7735" w:name="_Toc133905605"/>
      <w:bookmarkStart w:id="7736" w:name="_Toc134593859"/>
      <w:bookmarkStart w:id="7737" w:name="_Toc134594300"/>
      <w:bookmarkStart w:id="7738" w:name="_Toc134595404"/>
      <w:bookmarkStart w:id="7739" w:name="_Toc134595871"/>
      <w:bookmarkStart w:id="7740" w:name="_Toc134599439"/>
      <w:bookmarkStart w:id="7741" w:name="_Toc134599911"/>
      <w:bookmarkStart w:id="7742" w:name="_Toc134854252"/>
      <w:bookmarkStart w:id="7743" w:name="_Toc134858372"/>
      <w:bookmarkStart w:id="7744" w:name="_Toc135284554"/>
      <w:bookmarkStart w:id="7745" w:name="_Toc135285144"/>
      <w:bookmarkStart w:id="7746" w:name="_Toc135446072"/>
      <w:bookmarkStart w:id="7747" w:name="_Toc135446788"/>
      <w:del w:id="7748" w:author="svcMRProcess" w:date="2018-08-29T11:22:00Z">
        <w:r>
          <w:rPr>
            <w:rStyle w:val="CharDivNo"/>
          </w:rPr>
          <w:delText>Division 5</w:delText>
        </w:r>
        <w:r>
          <w:delText> — </w:delText>
        </w:r>
        <w:r>
          <w:rPr>
            <w:rStyle w:val="CharDivText"/>
          </w:rPr>
          <w:delText>Other amendments relating to financial agreements</w:delText>
        </w:r>
        <w:bookmarkEnd w:id="7679"/>
        <w:bookmarkEnd w:id="7680"/>
        <w:bookmarkEnd w:id="7681"/>
        <w:bookmarkEnd w:id="7682"/>
        <w:bookmarkEnd w:id="7683"/>
        <w:bookmarkEnd w:id="7684"/>
        <w:bookmarkEnd w:id="7685"/>
        <w:bookmarkEnd w:id="7686"/>
        <w:bookmarkEnd w:id="7687"/>
        <w:bookmarkEnd w:id="7688"/>
        <w:bookmarkEnd w:id="7689"/>
        <w:bookmarkEnd w:id="7690"/>
        <w:bookmarkEnd w:id="7691"/>
      </w:del>
    </w:p>
    <w:p>
      <w:pPr>
        <w:pStyle w:val="nzHeading5"/>
        <w:rPr>
          <w:del w:id="7749" w:author="svcMRProcess" w:date="2018-08-29T11:22:00Z"/>
        </w:rPr>
      </w:pPr>
      <w:bookmarkStart w:id="7750" w:name="_Toc112729393"/>
      <w:bookmarkStart w:id="7751" w:name="_Toc139370543"/>
      <w:bookmarkStart w:id="7752" w:name="_Toc139792407"/>
      <w:bookmarkEnd w:id="7669"/>
      <w:bookmarkEnd w:id="7670"/>
      <w:bookmarkEnd w:id="7671"/>
      <w:bookmarkEnd w:id="7672"/>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del w:id="7753" w:author="svcMRProcess" w:date="2018-08-29T11:22:00Z">
        <w:r>
          <w:rPr>
            <w:rStyle w:val="CharSectno"/>
          </w:rPr>
          <w:delText>31</w:delText>
        </w:r>
        <w:r>
          <w:delText>.</w:delText>
        </w:r>
        <w:r>
          <w:tab/>
          <w:delText>Section 205ZR amended</w:delText>
        </w:r>
        <w:bookmarkEnd w:id="7750"/>
        <w:bookmarkEnd w:id="7751"/>
        <w:bookmarkEnd w:id="7752"/>
      </w:del>
    </w:p>
    <w:p>
      <w:pPr>
        <w:pStyle w:val="nzSubsection"/>
        <w:rPr>
          <w:del w:id="7754" w:author="svcMRProcess" w:date="2018-08-29T11:22:00Z"/>
        </w:rPr>
      </w:pPr>
      <w:del w:id="7755" w:author="svcMRProcess" w:date="2018-08-29T11:22:00Z">
        <w:r>
          <w:tab/>
        </w:r>
        <w:r>
          <w:tab/>
          <w:delText xml:space="preserve">Section 205ZR(1) is repealed and the following subsections are inserted instead — </w:delText>
        </w:r>
      </w:del>
    </w:p>
    <w:p>
      <w:pPr>
        <w:pStyle w:val="MiscOpen"/>
        <w:ind w:left="600"/>
        <w:rPr>
          <w:del w:id="7756" w:author="svcMRProcess" w:date="2018-08-29T11:22:00Z"/>
        </w:rPr>
      </w:pPr>
      <w:del w:id="7757" w:author="svcMRProcess" w:date="2018-08-29T11:22:00Z">
        <w:r>
          <w:delText xml:space="preserve">“    </w:delText>
        </w:r>
      </w:del>
    </w:p>
    <w:p>
      <w:pPr>
        <w:pStyle w:val="nzSubsection"/>
        <w:rPr>
          <w:del w:id="7758" w:author="svcMRProcess" w:date="2018-08-29T11:22:00Z"/>
        </w:rPr>
      </w:pPr>
      <w:del w:id="7759" w:author="svcMRProcess" w:date="2018-08-29T11:22:00Z">
        <w:r>
          <w:tab/>
          <w:delText>(1)</w:delText>
        </w:r>
        <w:r>
          <w:tab/>
          <w:delText>No provision of a financial agreement excludes or limits the power of a court to make an order in relation to the maintenance of a de facto partner if subsection (1a) applies.</w:delText>
        </w:r>
      </w:del>
    </w:p>
    <w:p>
      <w:pPr>
        <w:pStyle w:val="nzSubsection"/>
        <w:rPr>
          <w:del w:id="7760" w:author="svcMRProcess" w:date="2018-08-29T11:22:00Z"/>
        </w:rPr>
      </w:pPr>
      <w:del w:id="7761" w:author="svcMRProcess" w:date="2018-08-29T11:22:00Z">
        <w:r>
          <w:tab/>
          <w:delText>(1a)</w:delText>
        </w:r>
        <w:r>
          <w:tab/>
          <w:delTex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delText>
        </w:r>
      </w:del>
    </w:p>
    <w:p>
      <w:pPr>
        <w:pStyle w:val="MiscClose"/>
        <w:rPr>
          <w:del w:id="7762" w:author="svcMRProcess" w:date="2018-08-29T11:22:00Z"/>
        </w:rPr>
      </w:pPr>
      <w:del w:id="7763" w:author="svcMRProcess" w:date="2018-08-29T11:22:00Z">
        <w:r>
          <w:delText xml:space="preserve">    ”.</w:delText>
        </w:r>
      </w:del>
    </w:p>
    <w:p>
      <w:pPr>
        <w:pStyle w:val="nzHeading5"/>
        <w:rPr>
          <w:del w:id="7764" w:author="svcMRProcess" w:date="2018-08-29T11:22:00Z"/>
        </w:rPr>
      </w:pPr>
      <w:bookmarkStart w:id="7765" w:name="_Toc112729394"/>
      <w:bookmarkStart w:id="7766" w:name="_Toc139370544"/>
      <w:bookmarkStart w:id="7767" w:name="_Toc139792408"/>
      <w:del w:id="7768" w:author="svcMRProcess" w:date="2018-08-29T11:22:00Z">
        <w:r>
          <w:rPr>
            <w:rStyle w:val="CharSectno"/>
          </w:rPr>
          <w:delText>32</w:delText>
        </w:r>
        <w:r>
          <w:delText>.</w:delText>
        </w:r>
        <w:r>
          <w:tab/>
          <w:delText>Section 205ZS amended</w:delText>
        </w:r>
        <w:bookmarkEnd w:id="7765"/>
        <w:bookmarkEnd w:id="7766"/>
        <w:bookmarkEnd w:id="7767"/>
      </w:del>
    </w:p>
    <w:p>
      <w:pPr>
        <w:pStyle w:val="nzSubsection"/>
        <w:rPr>
          <w:del w:id="7769" w:author="svcMRProcess" w:date="2018-08-29T11:22:00Z"/>
        </w:rPr>
      </w:pPr>
      <w:del w:id="7770" w:author="svcMRProcess" w:date="2018-08-29T11:22:00Z">
        <w:r>
          <w:tab/>
        </w:r>
        <w:r>
          <w:tab/>
          <w:delText>Section 205ZS(1) is amended as follows:</w:delText>
        </w:r>
      </w:del>
    </w:p>
    <w:p>
      <w:pPr>
        <w:pStyle w:val="nzIndenta"/>
        <w:outlineLvl w:val="0"/>
        <w:rPr>
          <w:del w:id="7771" w:author="svcMRProcess" w:date="2018-08-29T11:22:00Z"/>
        </w:rPr>
      </w:pPr>
      <w:del w:id="7772" w:author="svcMRProcess" w:date="2018-08-29T11:22:00Z">
        <w:r>
          <w:tab/>
          <w:delText>(a)</w:delText>
        </w:r>
        <w:r>
          <w:tab/>
          <w:delText xml:space="preserve">by deleting paragraph (b)(ii), (iii) and (iv) and “and” after subparagraph (iii) and inserting instead — </w:delText>
        </w:r>
      </w:del>
    </w:p>
    <w:p>
      <w:pPr>
        <w:pStyle w:val="MiscOpen"/>
        <w:ind w:left="2320"/>
        <w:rPr>
          <w:del w:id="7773" w:author="svcMRProcess" w:date="2018-08-29T11:22:00Z"/>
        </w:rPr>
      </w:pPr>
      <w:del w:id="7774" w:author="svcMRProcess" w:date="2018-08-29T11:22:00Z">
        <w:r>
          <w:delText xml:space="preserve">“    </w:delText>
        </w:r>
      </w:del>
    </w:p>
    <w:p>
      <w:pPr>
        <w:pStyle w:val="nzIndenti"/>
        <w:rPr>
          <w:del w:id="7775" w:author="svcMRProcess" w:date="2018-08-29T11:22:00Z"/>
        </w:rPr>
      </w:pPr>
      <w:del w:id="7776" w:author="svcMRProcess" w:date="2018-08-29T11:22:00Z">
        <w:r>
          <w:tab/>
        </w:r>
        <w:r>
          <w:tab/>
          <w:delText>and</w:delText>
        </w:r>
      </w:del>
    </w:p>
    <w:p>
      <w:pPr>
        <w:pStyle w:val="nzIndenti"/>
        <w:rPr>
          <w:del w:id="7777" w:author="svcMRProcess" w:date="2018-08-29T11:22:00Z"/>
        </w:rPr>
      </w:pPr>
      <w:del w:id="7778" w:author="svcMRProcess" w:date="2018-08-29T11:22:00Z">
        <w:r>
          <w:tab/>
          <w:delText>(ii)</w:delText>
        </w:r>
        <w:r>
          <w:tab/>
          <w:delText xml:space="preserve">the advantages and disadvantages, at the time that the advice was provided, to the party of making the agreement; </w:delText>
        </w:r>
      </w:del>
    </w:p>
    <w:p>
      <w:pPr>
        <w:pStyle w:val="nzIndenta"/>
        <w:rPr>
          <w:del w:id="7779" w:author="svcMRProcess" w:date="2018-08-29T11:22:00Z"/>
        </w:rPr>
      </w:pPr>
      <w:del w:id="7780" w:author="svcMRProcess" w:date="2018-08-29T11:22:00Z">
        <w:r>
          <w:tab/>
        </w:r>
        <w:r>
          <w:tab/>
          <w:delText>and</w:delText>
        </w:r>
      </w:del>
    </w:p>
    <w:p>
      <w:pPr>
        <w:pStyle w:val="MiscClose"/>
        <w:rPr>
          <w:del w:id="7781" w:author="svcMRProcess" w:date="2018-08-29T11:22:00Z"/>
        </w:rPr>
      </w:pPr>
      <w:del w:id="7782" w:author="svcMRProcess" w:date="2018-08-29T11:22:00Z">
        <w:r>
          <w:delText xml:space="preserve">    ”;</w:delText>
        </w:r>
      </w:del>
    </w:p>
    <w:p>
      <w:pPr>
        <w:pStyle w:val="nzIndenta"/>
        <w:outlineLvl w:val="0"/>
        <w:rPr>
          <w:del w:id="7783" w:author="svcMRProcess" w:date="2018-08-29T11:22:00Z"/>
        </w:rPr>
      </w:pPr>
      <w:del w:id="7784" w:author="svcMRProcess" w:date="2018-08-29T11:22:00Z">
        <w:r>
          <w:tab/>
          <w:delText>(b)</w:delText>
        </w:r>
        <w:r>
          <w:tab/>
          <w:delText xml:space="preserve">after each of paragraphs (a) and (c) by inserting  — </w:delText>
        </w:r>
      </w:del>
    </w:p>
    <w:p>
      <w:pPr>
        <w:pStyle w:val="nzIndenta"/>
        <w:rPr>
          <w:del w:id="7785" w:author="svcMRProcess" w:date="2018-08-29T11:22:00Z"/>
        </w:rPr>
      </w:pPr>
      <w:del w:id="7786" w:author="svcMRProcess" w:date="2018-08-29T11:22:00Z">
        <w:r>
          <w:tab/>
        </w:r>
        <w:r>
          <w:tab/>
          <w:delText>“    and    ”.</w:delText>
        </w:r>
      </w:del>
    </w:p>
    <w:p>
      <w:pPr>
        <w:pStyle w:val="nzHeading5"/>
        <w:rPr>
          <w:del w:id="7787" w:author="svcMRProcess" w:date="2018-08-29T11:22:00Z"/>
        </w:rPr>
      </w:pPr>
      <w:bookmarkStart w:id="7788" w:name="_Toc112729395"/>
      <w:bookmarkStart w:id="7789" w:name="_Toc139370545"/>
      <w:bookmarkStart w:id="7790" w:name="_Toc139792409"/>
      <w:del w:id="7791" w:author="svcMRProcess" w:date="2018-08-29T11:22:00Z">
        <w:r>
          <w:rPr>
            <w:rStyle w:val="CharSectno"/>
          </w:rPr>
          <w:delText>33</w:delText>
        </w:r>
        <w:r>
          <w:delText>.</w:delText>
        </w:r>
        <w:r>
          <w:tab/>
          <w:delText>Section 205ZU amended</w:delText>
        </w:r>
        <w:bookmarkEnd w:id="7788"/>
        <w:bookmarkEnd w:id="7789"/>
        <w:bookmarkEnd w:id="7790"/>
      </w:del>
    </w:p>
    <w:p>
      <w:pPr>
        <w:pStyle w:val="nzSubsection"/>
        <w:rPr>
          <w:del w:id="7792" w:author="svcMRProcess" w:date="2018-08-29T11:22:00Z"/>
        </w:rPr>
      </w:pPr>
      <w:del w:id="7793" w:author="svcMRProcess" w:date="2018-08-29T11:22:00Z">
        <w:r>
          <w:tab/>
        </w:r>
        <w:r>
          <w:tab/>
          <w:delText>Section 205ZU(2) is amended as follows:</w:delText>
        </w:r>
      </w:del>
    </w:p>
    <w:p>
      <w:pPr>
        <w:pStyle w:val="nzIndenta"/>
        <w:outlineLvl w:val="0"/>
        <w:rPr>
          <w:del w:id="7794" w:author="svcMRProcess" w:date="2018-08-29T11:22:00Z"/>
        </w:rPr>
      </w:pPr>
      <w:del w:id="7795" w:author="svcMRProcess" w:date="2018-08-29T11:22:00Z">
        <w:r>
          <w:tab/>
          <w:delText>(a)</w:delText>
        </w:r>
        <w:r>
          <w:tab/>
          <w:delText xml:space="preserve">by deleting paragraph (b)(ii), (iii) and (iv) and inserting instead — </w:delText>
        </w:r>
      </w:del>
    </w:p>
    <w:p>
      <w:pPr>
        <w:pStyle w:val="MiscOpen"/>
        <w:ind w:left="2040"/>
        <w:rPr>
          <w:del w:id="7796" w:author="svcMRProcess" w:date="2018-08-29T11:22:00Z"/>
        </w:rPr>
      </w:pPr>
      <w:del w:id="7797" w:author="svcMRProcess" w:date="2018-08-29T11:22:00Z">
        <w:r>
          <w:delText xml:space="preserve">“    </w:delText>
        </w:r>
      </w:del>
    </w:p>
    <w:p>
      <w:pPr>
        <w:pStyle w:val="nzIndenti"/>
        <w:rPr>
          <w:del w:id="7798" w:author="svcMRProcess" w:date="2018-08-29T11:22:00Z"/>
        </w:rPr>
      </w:pPr>
      <w:del w:id="7799" w:author="svcMRProcess" w:date="2018-08-29T11:22:00Z">
        <w:r>
          <w:tab/>
          <w:delText>(ii)</w:delText>
        </w:r>
        <w:r>
          <w:tab/>
          <w:delText>the advantages and disadvantages, at the time that the advice was provided, to the party of making the agreement;</w:delText>
        </w:r>
      </w:del>
    </w:p>
    <w:p>
      <w:pPr>
        <w:pStyle w:val="nzIndenta"/>
        <w:rPr>
          <w:del w:id="7800" w:author="svcMRProcess" w:date="2018-08-29T11:22:00Z"/>
        </w:rPr>
      </w:pPr>
      <w:del w:id="7801" w:author="svcMRProcess" w:date="2018-08-29T11:22:00Z">
        <w:r>
          <w:tab/>
        </w:r>
        <w:r>
          <w:tab/>
          <w:delText>and</w:delText>
        </w:r>
      </w:del>
    </w:p>
    <w:p>
      <w:pPr>
        <w:pStyle w:val="MiscClose"/>
        <w:rPr>
          <w:del w:id="7802" w:author="svcMRProcess" w:date="2018-08-29T11:22:00Z"/>
        </w:rPr>
      </w:pPr>
      <w:del w:id="7803" w:author="svcMRProcess" w:date="2018-08-29T11:22:00Z">
        <w:r>
          <w:delText xml:space="preserve">    ”;</w:delText>
        </w:r>
      </w:del>
    </w:p>
    <w:p>
      <w:pPr>
        <w:pStyle w:val="nzIndenta"/>
        <w:outlineLvl w:val="0"/>
        <w:rPr>
          <w:del w:id="7804" w:author="svcMRProcess" w:date="2018-08-29T11:22:00Z"/>
        </w:rPr>
      </w:pPr>
      <w:del w:id="7805" w:author="svcMRProcess" w:date="2018-08-29T11:22:00Z">
        <w:r>
          <w:tab/>
          <w:delText>(b)</w:delText>
        </w:r>
        <w:r>
          <w:tab/>
          <w:delText xml:space="preserve">after each of paragraphs (a) and (c) by inserting — </w:delText>
        </w:r>
      </w:del>
    </w:p>
    <w:p>
      <w:pPr>
        <w:pStyle w:val="nzIndenta"/>
        <w:rPr>
          <w:del w:id="7806" w:author="svcMRProcess" w:date="2018-08-29T11:22:00Z"/>
        </w:rPr>
      </w:pPr>
      <w:del w:id="7807" w:author="svcMRProcess" w:date="2018-08-29T11:22:00Z">
        <w:r>
          <w:tab/>
        </w:r>
        <w:r>
          <w:tab/>
          <w:delText>“    and    ”.</w:delText>
        </w:r>
      </w:del>
    </w:p>
    <w:p>
      <w:pPr>
        <w:pStyle w:val="nzHeading3"/>
        <w:outlineLvl w:val="0"/>
        <w:rPr>
          <w:del w:id="7808" w:author="svcMRProcess" w:date="2018-08-29T11:22:00Z"/>
        </w:rPr>
      </w:pPr>
      <w:bookmarkStart w:id="7809" w:name="_Toc135463432"/>
      <w:bookmarkStart w:id="7810" w:name="_Toc135482587"/>
      <w:bookmarkStart w:id="7811" w:name="_Toc135495880"/>
      <w:bookmarkStart w:id="7812" w:name="_Toc135496477"/>
      <w:bookmarkStart w:id="7813" w:name="_Toc135496941"/>
      <w:bookmarkStart w:id="7814" w:name="_Toc135497405"/>
      <w:bookmarkStart w:id="7815" w:name="_Toc135497869"/>
      <w:bookmarkStart w:id="7816" w:name="_Toc135544087"/>
      <w:bookmarkStart w:id="7817" w:name="_Toc135565205"/>
      <w:bookmarkStart w:id="7818" w:name="_Toc137994865"/>
      <w:bookmarkStart w:id="7819" w:name="_Toc137995328"/>
      <w:bookmarkStart w:id="7820" w:name="_Toc139370546"/>
      <w:bookmarkStart w:id="7821" w:name="_Toc139792410"/>
      <w:bookmarkStart w:id="7822" w:name="_Toc76197998"/>
      <w:bookmarkStart w:id="7823" w:name="_Toc76370902"/>
      <w:bookmarkStart w:id="7824" w:name="_Toc76370982"/>
      <w:bookmarkStart w:id="7825" w:name="_Toc76453362"/>
      <w:bookmarkStart w:id="7826" w:name="_Toc76542292"/>
      <w:bookmarkStart w:id="7827" w:name="_Toc76542780"/>
      <w:bookmarkStart w:id="7828" w:name="_Toc76896762"/>
      <w:bookmarkStart w:id="7829" w:name="_Toc76897596"/>
      <w:bookmarkStart w:id="7830" w:name="_Toc76959284"/>
      <w:bookmarkStart w:id="7831" w:name="_Toc76984206"/>
      <w:bookmarkStart w:id="7832" w:name="_Toc77042897"/>
      <w:bookmarkStart w:id="7833" w:name="_Toc77047268"/>
      <w:bookmarkStart w:id="7834" w:name="_Toc77047358"/>
      <w:bookmarkStart w:id="7835" w:name="_Toc77049890"/>
      <w:bookmarkStart w:id="7836" w:name="_Toc77130971"/>
      <w:bookmarkStart w:id="7837" w:name="_Toc111275949"/>
      <w:bookmarkStart w:id="7838" w:name="_Toc111525155"/>
      <w:bookmarkStart w:id="7839" w:name="_Toc112567248"/>
      <w:bookmarkStart w:id="7840" w:name="_Toc112579293"/>
      <w:bookmarkStart w:id="7841" w:name="_Toc112646569"/>
      <w:bookmarkStart w:id="7842" w:name="_Toc112662535"/>
      <w:bookmarkStart w:id="7843" w:name="_Toc112663146"/>
      <w:bookmarkStart w:id="7844" w:name="_Toc112663215"/>
      <w:bookmarkStart w:id="7845" w:name="_Toc112665169"/>
      <w:bookmarkStart w:id="7846" w:name="_Toc112726822"/>
      <w:bookmarkStart w:id="7847" w:name="_Toc112729396"/>
      <w:bookmarkStart w:id="7848" w:name="_Toc112820917"/>
      <w:bookmarkStart w:id="7849" w:name="_Toc112821034"/>
      <w:bookmarkStart w:id="7850" w:name="_Toc112829918"/>
      <w:bookmarkStart w:id="7851" w:name="_Toc112830365"/>
      <w:bookmarkStart w:id="7852" w:name="_Toc112831998"/>
      <w:bookmarkStart w:id="7853" w:name="_Toc120336007"/>
      <w:bookmarkStart w:id="7854" w:name="_Toc120348276"/>
      <w:bookmarkStart w:id="7855" w:name="_Toc120672477"/>
      <w:bookmarkStart w:id="7856" w:name="_Toc120673954"/>
      <w:bookmarkStart w:id="7857" w:name="_Toc120952798"/>
      <w:bookmarkStart w:id="7858" w:name="_Toc120953006"/>
      <w:bookmarkStart w:id="7859" w:name="_Toc120953160"/>
      <w:bookmarkStart w:id="7860" w:name="_Toc120953314"/>
      <w:bookmarkStart w:id="7861" w:name="_Toc120953468"/>
      <w:bookmarkStart w:id="7862" w:name="_Toc120953622"/>
      <w:bookmarkStart w:id="7863" w:name="_Toc121038632"/>
      <w:bookmarkStart w:id="7864" w:name="_Toc121049516"/>
      <w:bookmarkStart w:id="7865" w:name="_Toc127684788"/>
      <w:bookmarkStart w:id="7866" w:name="_Toc133827993"/>
      <w:bookmarkStart w:id="7867" w:name="_Toc133905005"/>
      <w:bookmarkStart w:id="7868" w:name="_Toc133905452"/>
      <w:bookmarkStart w:id="7869" w:name="_Toc133905609"/>
      <w:bookmarkStart w:id="7870" w:name="_Toc134593863"/>
      <w:bookmarkStart w:id="7871" w:name="_Toc134594304"/>
      <w:bookmarkStart w:id="7872" w:name="_Toc134595408"/>
      <w:bookmarkStart w:id="7873" w:name="_Toc134595875"/>
      <w:bookmarkStart w:id="7874" w:name="_Toc134599443"/>
      <w:bookmarkStart w:id="7875" w:name="_Toc134599915"/>
      <w:bookmarkStart w:id="7876" w:name="_Toc134854256"/>
      <w:bookmarkStart w:id="7877" w:name="_Toc134858376"/>
      <w:bookmarkStart w:id="7878" w:name="_Toc135284558"/>
      <w:bookmarkStart w:id="7879" w:name="_Toc135285148"/>
      <w:bookmarkStart w:id="7880" w:name="_Toc135446076"/>
      <w:bookmarkStart w:id="7881" w:name="_Toc135446792"/>
      <w:del w:id="7882" w:author="svcMRProcess" w:date="2018-08-29T11:22:00Z">
        <w:r>
          <w:rPr>
            <w:rStyle w:val="CharDivNo"/>
          </w:rPr>
          <w:delText>Division 6</w:delText>
        </w:r>
        <w:r>
          <w:delText> — </w:delText>
        </w:r>
        <w:r>
          <w:rPr>
            <w:rStyle w:val="CharDivText"/>
          </w:rPr>
          <w:delText>Orders and injunctions binding third parties</w:delText>
        </w:r>
        <w:bookmarkEnd w:id="7809"/>
        <w:bookmarkEnd w:id="7810"/>
        <w:bookmarkEnd w:id="7811"/>
        <w:bookmarkEnd w:id="7812"/>
        <w:bookmarkEnd w:id="7813"/>
        <w:bookmarkEnd w:id="7814"/>
        <w:bookmarkEnd w:id="7815"/>
        <w:bookmarkEnd w:id="7816"/>
        <w:bookmarkEnd w:id="7817"/>
        <w:bookmarkEnd w:id="7818"/>
        <w:bookmarkEnd w:id="7819"/>
        <w:bookmarkEnd w:id="7820"/>
        <w:bookmarkEnd w:id="7821"/>
      </w:del>
    </w:p>
    <w:p>
      <w:pPr>
        <w:pStyle w:val="nzHeading5"/>
        <w:rPr>
          <w:del w:id="7883" w:author="svcMRProcess" w:date="2018-08-29T11:22:00Z"/>
        </w:rPr>
      </w:pPr>
      <w:bookmarkStart w:id="7884" w:name="_Toc112729397"/>
      <w:bookmarkStart w:id="7885" w:name="_Toc139370547"/>
      <w:bookmarkStart w:id="7886" w:name="_Toc13979241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del w:id="7887" w:author="svcMRProcess" w:date="2018-08-29T11:22:00Z">
        <w:r>
          <w:rPr>
            <w:rStyle w:val="CharSectno"/>
          </w:rPr>
          <w:delText>34</w:delText>
        </w:r>
        <w:r>
          <w:delText>.</w:delText>
        </w:r>
        <w:r>
          <w:tab/>
          <w:delText>Division 2A inserted in Part 5A</w:delText>
        </w:r>
        <w:bookmarkEnd w:id="7884"/>
        <w:bookmarkEnd w:id="7885"/>
        <w:bookmarkEnd w:id="7886"/>
      </w:del>
    </w:p>
    <w:p>
      <w:pPr>
        <w:pStyle w:val="nzSubsection"/>
        <w:rPr>
          <w:del w:id="7888" w:author="svcMRProcess" w:date="2018-08-29T11:22:00Z"/>
        </w:rPr>
      </w:pPr>
      <w:del w:id="7889" w:author="svcMRProcess" w:date="2018-08-29T11:22:00Z">
        <w:r>
          <w:tab/>
        </w:r>
        <w:r>
          <w:tab/>
          <w:delText>After Part 5A Division 2 the following Division is inserted —</w:delText>
        </w:r>
      </w:del>
    </w:p>
    <w:p>
      <w:pPr>
        <w:pStyle w:val="MiscOpen"/>
        <w:rPr>
          <w:del w:id="7890" w:author="svcMRProcess" w:date="2018-08-29T11:22:00Z"/>
        </w:rPr>
      </w:pPr>
      <w:del w:id="7891" w:author="svcMRProcess" w:date="2018-08-29T11:22:00Z">
        <w:r>
          <w:delText xml:space="preserve">“    </w:delText>
        </w:r>
      </w:del>
    </w:p>
    <w:p>
      <w:pPr>
        <w:pStyle w:val="nzHeading3"/>
        <w:outlineLvl w:val="0"/>
        <w:rPr>
          <w:del w:id="7892" w:author="svcMRProcess" w:date="2018-08-29T11:22:00Z"/>
        </w:rPr>
      </w:pPr>
      <w:bookmarkStart w:id="7893" w:name="_Toc112820919"/>
      <w:bookmarkStart w:id="7894" w:name="_Toc112821036"/>
      <w:bookmarkStart w:id="7895" w:name="_Toc112829920"/>
      <w:bookmarkStart w:id="7896" w:name="_Toc112830367"/>
      <w:bookmarkStart w:id="7897" w:name="_Toc112832000"/>
      <w:bookmarkStart w:id="7898" w:name="_Toc120336009"/>
      <w:bookmarkStart w:id="7899" w:name="_Toc120348278"/>
      <w:bookmarkStart w:id="7900" w:name="_Toc120672479"/>
      <w:bookmarkStart w:id="7901" w:name="_Toc120673956"/>
      <w:bookmarkStart w:id="7902" w:name="_Toc120952800"/>
      <w:bookmarkStart w:id="7903" w:name="_Toc120953008"/>
      <w:bookmarkStart w:id="7904" w:name="_Toc120953162"/>
      <w:bookmarkStart w:id="7905" w:name="_Toc120953316"/>
      <w:bookmarkStart w:id="7906" w:name="_Toc120953470"/>
      <w:bookmarkStart w:id="7907" w:name="_Toc120953624"/>
      <w:bookmarkStart w:id="7908" w:name="_Toc121038634"/>
      <w:bookmarkStart w:id="7909" w:name="_Toc121049518"/>
      <w:bookmarkStart w:id="7910" w:name="_Toc127684790"/>
      <w:bookmarkStart w:id="7911" w:name="_Toc133827995"/>
      <w:bookmarkStart w:id="7912" w:name="_Toc133905007"/>
      <w:bookmarkStart w:id="7913" w:name="_Toc133905454"/>
      <w:bookmarkStart w:id="7914" w:name="_Toc133905611"/>
      <w:bookmarkStart w:id="7915" w:name="_Toc134593865"/>
      <w:bookmarkStart w:id="7916" w:name="_Toc134594306"/>
      <w:bookmarkStart w:id="7917" w:name="_Toc134595410"/>
      <w:bookmarkStart w:id="7918" w:name="_Toc134595877"/>
      <w:bookmarkStart w:id="7919" w:name="_Toc134599445"/>
      <w:bookmarkStart w:id="7920" w:name="_Toc134599917"/>
      <w:bookmarkStart w:id="7921" w:name="_Toc134854258"/>
      <w:bookmarkStart w:id="7922" w:name="_Toc134858378"/>
      <w:bookmarkStart w:id="7923" w:name="_Toc135284560"/>
      <w:bookmarkStart w:id="7924" w:name="_Toc135285150"/>
      <w:bookmarkStart w:id="7925" w:name="_Toc135446078"/>
      <w:bookmarkStart w:id="7926" w:name="_Toc135446794"/>
      <w:bookmarkStart w:id="7927" w:name="_Toc135463434"/>
      <w:bookmarkStart w:id="7928" w:name="_Toc135482589"/>
      <w:bookmarkStart w:id="7929" w:name="_Toc135495882"/>
      <w:bookmarkStart w:id="7930" w:name="_Toc135496479"/>
      <w:bookmarkStart w:id="7931" w:name="_Toc135496943"/>
      <w:bookmarkStart w:id="7932" w:name="_Toc135497407"/>
      <w:bookmarkStart w:id="7933" w:name="_Toc135497871"/>
      <w:bookmarkStart w:id="7934" w:name="_Toc135544089"/>
      <w:bookmarkStart w:id="7935" w:name="_Toc135565207"/>
      <w:bookmarkStart w:id="7936" w:name="_Toc137994867"/>
      <w:bookmarkStart w:id="7937" w:name="_Toc137995330"/>
      <w:bookmarkStart w:id="7938" w:name="_Toc139370548"/>
      <w:bookmarkStart w:id="7939" w:name="_Toc139792412"/>
      <w:del w:id="7940" w:author="svcMRProcess" w:date="2018-08-29T11:22:00Z">
        <w:r>
          <w:delText>Division 2A — Orders and injunctions binding third parties</w:delText>
        </w:r>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del>
    </w:p>
    <w:p>
      <w:pPr>
        <w:pStyle w:val="nzHeading4"/>
        <w:rPr>
          <w:del w:id="7941" w:author="svcMRProcess" w:date="2018-08-29T11:22:00Z"/>
        </w:rPr>
      </w:pPr>
      <w:bookmarkStart w:id="7942" w:name="_Toc112820920"/>
      <w:bookmarkStart w:id="7943" w:name="_Toc112821037"/>
      <w:bookmarkStart w:id="7944" w:name="_Toc112829921"/>
      <w:bookmarkStart w:id="7945" w:name="_Toc112830368"/>
      <w:bookmarkStart w:id="7946" w:name="_Toc112832001"/>
      <w:bookmarkStart w:id="7947" w:name="_Toc120336010"/>
      <w:bookmarkStart w:id="7948" w:name="_Toc120348279"/>
      <w:bookmarkStart w:id="7949" w:name="_Toc120672480"/>
      <w:bookmarkStart w:id="7950" w:name="_Toc120673957"/>
      <w:bookmarkStart w:id="7951" w:name="_Toc120952801"/>
      <w:bookmarkStart w:id="7952" w:name="_Toc120953009"/>
      <w:bookmarkStart w:id="7953" w:name="_Toc120953163"/>
      <w:bookmarkStart w:id="7954" w:name="_Toc120953317"/>
      <w:bookmarkStart w:id="7955" w:name="_Toc120953471"/>
      <w:bookmarkStart w:id="7956" w:name="_Toc120953625"/>
      <w:bookmarkStart w:id="7957" w:name="_Toc121038635"/>
      <w:bookmarkStart w:id="7958" w:name="_Toc121049519"/>
      <w:bookmarkStart w:id="7959" w:name="_Toc127684791"/>
      <w:bookmarkStart w:id="7960" w:name="_Toc133827996"/>
      <w:bookmarkStart w:id="7961" w:name="_Toc133905008"/>
      <w:bookmarkStart w:id="7962" w:name="_Toc133905455"/>
      <w:bookmarkStart w:id="7963" w:name="_Toc133905612"/>
      <w:bookmarkStart w:id="7964" w:name="_Toc134593866"/>
      <w:bookmarkStart w:id="7965" w:name="_Toc134594307"/>
      <w:bookmarkStart w:id="7966" w:name="_Toc134595411"/>
      <w:bookmarkStart w:id="7967" w:name="_Toc134595878"/>
      <w:bookmarkStart w:id="7968" w:name="_Toc134599446"/>
      <w:bookmarkStart w:id="7969" w:name="_Toc134599918"/>
      <w:bookmarkStart w:id="7970" w:name="_Toc134854259"/>
      <w:bookmarkStart w:id="7971" w:name="_Toc134858379"/>
      <w:bookmarkStart w:id="7972" w:name="_Toc135284561"/>
      <w:bookmarkStart w:id="7973" w:name="_Toc135285151"/>
      <w:bookmarkStart w:id="7974" w:name="_Toc135446079"/>
      <w:bookmarkStart w:id="7975" w:name="_Toc135446795"/>
      <w:bookmarkStart w:id="7976" w:name="_Toc135463435"/>
      <w:bookmarkStart w:id="7977" w:name="_Toc135482590"/>
      <w:bookmarkStart w:id="7978" w:name="_Toc135495883"/>
      <w:bookmarkStart w:id="7979" w:name="_Toc135496480"/>
      <w:bookmarkStart w:id="7980" w:name="_Toc135496944"/>
      <w:bookmarkStart w:id="7981" w:name="_Toc135497408"/>
      <w:bookmarkStart w:id="7982" w:name="_Toc135497872"/>
      <w:bookmarkStart w:id="7983" w:name="_Toc135544090"/>
      <w:bookmarkStart w:id="7984" w:name="_Toc135565208"/>
      <w:bookmarkStart w:id="7985" w:name="_Toc137994868"/>
      <w:bookmarkStart w:id="7986" w:name="_Toc137995331"/>
      <w:bookmarkStart w:id="7987" w:name="_Toc139370549"/>
      <w:bookmarkStart w:id="7988" w:name="_Toc139792413"/>
      <w:del w:id="7989" w:author="svcMRProcess" w:date="2018-08-29T11:22:00Z">
        <w:r>
          <w:delText>Subdivision 1 — Introductory</w:delText>
        </w:r>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del>
    </w:p>
    <w:p>
      <w:pPr>
        <w:pStyle w:val="nzHeading5"/>
        <w:rPr>
          <w:del w:id="7990" w:author="svcMRProcess" w:date="2018-08-29T11:22:00Z"/>
        </w:rPr>
      </w:pPr>
      <w:bookmarkStart w:id="7991" w:name="_Toc139370550"/>
      <w:bookmarkStart w:id="7992" w:name="_Toc139792414"/>
      <w:del w:id="7993" w:author="svcMRProcess" w:date="2018-08-29T11:22:00Z">
        <w:r>
          <w:delText>205ZLA.</w:delText>
        </w:r>
        <w:r>
          <w:tab/>
          <w:delText>Object of Division — FLA s. 90AA</w:delText>
        </w:r>
        <w:bookmarkEnd w:id="7991"/>
        <w:bookmarkEnd w:id="7992"/>
      </w:del>
    </w:p>
    <w:p>
      <w:pPr>
        <w:pStyle w:val="nzSubsection"/>
        <w:rPr>
          <w:del w:id="7994" w:author="svcMRProcess" w:date="2018-08-29T11:22:00Z"/>
        </w:rPr>
      </w:pPr>
      <w:del w:id="7995" w:author="svcMRProcess" w:date="2018-08-29T11:22:00Z">
        <w:r>
          <w:tab/>
        </w:r>
        <w:r>
          <w:tab/>
          <w:delText xml:space="preserve">The object of this Division is to allow a court, in relation to the property of a de facto partner, to — </w:delText>
        </w:r>
      </w:del>
    </w:p>
    <w:p>
      <w:pPr>
        <w:pStyle w:val="nzIndenta"/>
        <w:rPr>
          <w:del w:id="7996" w:author="svcMRProcess" w:date="2018-08-29T11:22:00Z"/>
        </w:rPr>
      </w:pPr>
      <w:del w:id="7997" w:author="svcMRProcess" w:date="2018-08-29T11:22:00Z">
        <w:r>
          <w:tab/>
          <w:delText>(a)</w:delText>
        </w:r>
        <w:r>
          <w:tab/>
          <w:delText>make an order under section 205ZG or 235A; or</w:delText>
        </w:r>
      </w:del>
    </w:p>
    <w:p>
      <w:pPr>
        <w:pStyle w:val="nzIndenta"/>
        <w:rPr>
          <w:del w:id="7998" w:author="svcMRProcess" w:date="2018-08-29T11:22:00Z"/>
        </w:rPr>
      </w:pPr>
      <w:del w:id="7999" w:author="svcMRProcess" w:date="2018-08-29T11:22:00Z">
        <w:r>
          <w:tab/>
          <w:delText>(b)</w:delText>
        </w:r>
        <w:r>
          <w:tab/>
          <w:delText>grant an injunction under section 235A,</w:delText>
        </w:r>
      </w:del>
    </w:p>
    <w:p>
      <w:pPr>
        <w:pStyle w:val="nzSubsection"/>
        <w:rPr>
          <w:del w:id="8000" w:author="svcMRProcess" w:date="2018-08-29T11:22:00Z"/>
        </w:rPr>
      </w:pPr>
      <w:del w:id="8001" w:author="svcMRProcess" w:date="2018-08-29T11:22:00Z">
        <w:r>
          <w:tab/>
        </w:r>
        <w:r>
          <w:tab/>
          <w:delText>that is directed to, or alters the rights, liabilities or property interests of a third person.</w:delText>
        </w:r>
      </w:del>
    </w:p>
    <w:p>
      <w:pPr>
        <w:pStyle w:val="nzHeading5"/>
        <w:rPr>
          <w:del w:id="8002" w:author="svcMRProcess" w:date="2018-08-29T11:22:00Z"/>
        </w:rPr>
      </w:pPr>
      <w:bookmarkStart w:id="8003" w:name="_Toc139370551"/>
      <w:bookmarkStart w:id="8004" w:name="_Toc139792415"/>
      <w:del w:id="8005" w:author="svcMRProcess" w:date="2018-08-29T11:22:00Z">
        <w:r>
          <w:delText>205ZLB.</w:delText>
        </w:r>
        <w:r>
          <w:tab/>
          <w:delText>Definition — FLA s. 90AB</w:delText>
        </w:r>
        <w:bookmarkEnd w:id="8003"/>
        <w:bookmarkEnd w:id="8004"/>
      </w:del>
    </w:p>
    <w:p>
      <w:pPr>
        <w:pStyle w:val="nzSubsection"/>
        <w:rPr>
          <w:del w:id="8006" w:author="svcMRProcess" w:date="2018-08-29T11:22:00Z"/>
        </w:rPr>
      </w:pPr>
      <w:del w:id="8007" w:author="svcMRProcess" w:date="2018-08-29T11:22:00Z">
        <w:r>
          <w:tab/>
        </w:r>
        <w:r>
          <w:tab/>
          <w:delText xml:space="preserve">In this Division — </w:delText>
        </w:r>
      </w:del>
    </w:p>
    <w:p>
      <w:pPr>
        <w:pStyle w:val="nzDefstart"/>
        <w:rPr>
          <w:del w:id="8008" w:author="svcMRProcess" w:date="2018-08-29T11:22:00Z"/>
        </w:rPr>
      </w:pPr>
      <w:del w:id="8009" w:author="svcMRProcess" w:date="2018-08-29T11:22:00Z">
        <w:r>
          <w:rPr>
            <w:b/>
          </w:rPr>
          <w:tab/>
          <w:delText>“</w:delText>
        </w:r>
        <w:r>
          <w:rPr>
            <w:rStyle w:val="CharDefText"/>
          </w:rPr>
          <w:delText>third party</w:delText>
        </w:r>
        <w:r>
          <w:rPr>
            <w:b/>
          </w:rPr>
          <w:delText>”</w:delText>
        </w:r>
        <w:r>
          <w:delText>, in relation to a de facto relationship, means a person who is not one of the de facto partners.</w:delText>
        </w:r>
      </w:del>
    </w:p>
    <w:p>
      <w:pPr>
        <w:pStyle w:val="nzHeading5"/>
        <w:rPr>
          <w:del w:id="8010" w:author="svcMRProcess" w:date="2018-08-29T11:22:00Z"/>
        </w:rPr>
      </w:pPr>
      <w:bookmarkStart w:id="8011" w:name="_Toc139370552"/>
      <w:bookmarkStart w:id="8012" w:name="_Toc139792416"/>
      <w:del w:id="8013" w:author="svcMRProcess" w:date="2018-08-29T11:22:00Z">
        <w:r>
          <w:delText>205ZLC.</w:delText>
        </w:r>
        <w:r>
          <w:tab/>
          <w:delText>This Division overrides other laws, trust deeds, etc. — FLA s. 90AC</w:delText>
        </w:r>
        <w:bookmarkEnd w:id="8011"/>
        <w:bookmarkEnd w:id="8012"/>
      </w:del>
    </w:p>
    <w:p>
      <w:pPr>
        <w:pStyle w:val="nzSubsection"/>
        <w:rPr>
          <w:del w:id="8014" w:author="svcMRProcess" w:date="2018-08-29T11:22:00Z"/>
        </w:rPr>
      </w:pPr>
      <w:del w:id="8015" w:author="svcMRProcess" w:date="2018-08-29T11:22:00Z">
        <w:r>
          <w:tab/>
          <w:delText>(1)</w:delText>
        </w:r>
        <w:r>
          <w:tab/>
          <w:delText xml:space="preserve">This Division has effect despite anything to the contrary in any of the following (whether made before or after the commencement of this Division) — </w:delText>
        </w:r>
      </w:del>
    </w:p>
    <w:p>
      <w:pPr>
        <w:pStyle w:val="nzIndenta"/>
        <w:rPr>
          <w:del w:id="8016" w:author="svcMRProcess" w:date="2018-08-29T11:22:00Z"/>
        </w:rPr>
      </w:pPr>
      <w:del w:id="8017" w:author="svcMRProcess" w:date="2018-08-29T11:22:00Z">
        <w:r>
          <w:tab/>
          <w:delText>(a)</w:delText>
        </w:r>
        <w:r>
          <w:tab/>
          <w:delText>any other law (whether written or unwritten);</w:delText>
        </w:r>
      </w:del>
    </w:p>
    <w:p>
      <w:pPr>
        <w:pStyle w:val="nzIndenta"/>
        <w:rPr>
          <w:del w:id="8018" w:author="svcMRProcess" w:date="2018-08-29T11:22:00Z"/>
        </w:rPr>
      </w:pPr>
      <w:del w:id="8019" w:author="svcMRProcess" w:date="2018-08-29T11:22:00Z">
        <w:r>
          <w:tab/>
          <w:delText>(b)</w:delText>
        </w:r>
        <w:r>
          <w:tab/>
          <w:delText>anything in a trust deed or other instrument.</w:delText>
        </w:r>
      </w:del>
    </w:p>
    <w:p>
      <w:pPr>
        <w:pStyle w:val="nzSubsection"/>
        <w:rPr>
          <w:del w:id="8020" w:author="svcMRProcess" w:date="2018-08-29T11:22:00Z"/>
        </w:rPr>
      </w:pPr>
      <w:del w:id="8021" w:author="svcMRProcess" w:date="2018-08-29T11:22:00Z">
        <w:r>
          <w:tab/>
          <w:delText>(2)</w:delText>
        </w:r>
        <w:r>
          <w:tab/>
          <w:delText>Without limiting subsection (1), nothing done in compliance with this Division by a third party in relation to a de facto relationship is to be treated as resulting in a contravention of a law or instrument referred to in subsection (1).</w:delText>
        </w:r>
      </w:del>
    </w:p>
    <w:p>
      <w:pPr>
        <w:pStyle w:val="nzHeading5"/>
        <w:rPr>
          <w:del w:id="8022" w:author="svcMRProcess" w:date="2018-08-29T11:22:00Z"/>
        </w:rPr>
      </w:pPr>
      <w:bookmarkStart w:id="8023" w:name="_Toc139370553"/>
      <w:bookmarkStart w:id="8024" w:name="_Toc139792417"/>
      <w:del w:id="8025" w:author="svcMRProcess" w:date="2018-08-29T11:22:00Z">
        <w:r>
          <w:delText>205ZLD.</w:delText>
        </w:r>
        <w:r>
          <w:tab/>
          <w:delText>Extended meaning of “property” — FLA s. 90AD</w:delText>
        </w:r>
        <w:bookmarkEnd w:id="8023"/>
        <w:bookmarkEnd w:id="8024"/>
      </w:del>
    </w:p>
    <w:p>
      <w:pPr>
        <w:pStyle w:val="nzSubsection"/>
        <w:rPr>
          <w:del w:id="8026" w:author="svcMRProcess" w:date="2018-08-29T11:22:00Z"/>
        </w:rPr>
      </w:pPr>
      <w:del w:id="8027" w:author="svcMRProcess" w:date="2018-08-29T11:22:00Z">
        <w:r>
          <w:tab/>
          <w:delText>(1)</w:delText>
        </w:r>
        <w:r>
          <w:tab/>
          <w:delText>For the purposes of this Division, a debt owed by a de facto partner is to be treated as property.</w:delText>
        </w:r>
      </w:del>
    </w:p>
    <w:p>
      <w:pPr>
        <w:pStyle w:val="nzSubsection"/>
        <w:rPr>
          <w:del w:id="8028" w:author="svcMRProcess" w:date="2018-08-29T11:22:00Z"/>
        </w:rPr>
      </w:pPr>
      <w:del w:id="8029" w:author="svcMRProcess" w:date="2018-08-29T11:22:00Z">
        <w:r>
          <w:tab/>
          <w:delText>(2)</w:delText>
        </w:r>
        <w:r>
          <w:tab/>
          <w:delText xml:space="preserve">For the purposes of — </w:delText>
        </w:r>
      </w:del>
    </w:p>
    <w:p>
      <w:pPr>
        <w:pStyle w:val="nzIndenta"/>
        <w:rPr>
          <w:del w:id="8030" w:author="svcMRProcess" w:date="2018-08-29T11:22:00Z"/>
        </w:rPr>
      </w:pPr>
      <w:del w:id="8031" w:author="svcMRProcess" w:date="2018-08-29T11:22:00Z">
        <w:r>
          <w:tab/>
          <w:delText>(a)</w:delText>
        </w:r>
        <w:r>
          <w:tab/>
          <w:delText>making an order under section 205ZG or 235A; or</w:delText>
        </w:r>
      </w:del>
    </w:p>
    <w:p>
      <w:pPr>
        <w:pStyle w:val="nzIndenta"/>
        <w:rPr>
          <w:del w:id="8032" w:author="svcMRProcess" w:date="2018-08-29T11:22:00Z"/>
        </w:rPr>
      </w:pPr>
      <w:del w:id="8033" w:author="svcMRProcess" w:date="2018-08-29T11:22:00Z">
        <w:r>
          <w:tab/>
          <w:delText>(b)</w:delText>
        </w:r>
        <w:r>
          <w:tab/>
          <w:delText>granting an injunction under section 235A,</w:delText>
        </w:r>
      </w:del>
    </w:p>
    <w:p>
      <w:pPr>
        <w:pStyle w:val="nzDefstart"/>
        <w:rPr>
          <w:del w:id="8034" w:author="svcMRProcess" w:date="2018-08-29T11:22:00Z"/>
        </w:rPr>
      </w:pPr>
      <w:del w:id="8035" w:author="svcMRProcess" w:date="2018-08-29T11:22:00Z">
        <w:r>
          <w:rPr>
            <w:b/>
          </w:rPr>
          <w:tab/>
          <w:delText>“</w:delText>
        </w:r>
        <w:r>
          <w:rPr>
            <w:rStyle w:val="CharDefText"/>
          </w:rPr>
          <w:delText>property</w:delText>
        </w:r>
        <w:r>
          <w:rPr>
            <w:b/>
          </w:rPr>
          <w:delText>”</w:delText>
        </w:r>
        <w:r>
          <w:delText xml:space="preserve"> includes a debt owed by a de facto partner.</w:delText>
        </w:r>
      </w:del>
    </w:p>
    <w:p>
      <w:pPr>
        <w:pStyle w:val="nzHeading5"/>
        <w:rPr>
          <w:del w:id="8036" w:author="svcMRProcess" w:date="2018-08-29T11:22:00Z"/>
        </w:rPr>
      </w:pPr>
      <w:bookmarkStart w:id="8037" w:name="_Toc139370554"/>
      <w:bookmarkStart w:id="8038" w:name="_Toc139792418"/>
      <w:del w:id="8039" w:author="svcMRProcess" w:date="2018-08-29T11:22:00Z">
        <w:r>
          <w:delText>205ZLE.</w:delText>
        </w:r>
        <w:r>
          <w:tab/>
          <w:delText>Other provisions of this Act not affected by this Division — FLA s. 90ADA</w:delText>
        </w:r>
        <w:bookmarkEnd w:id="8037"/>
        <w:bookmarkEnd w:id="8038"/>
      </w:del>
    </w:p>
    <w:p>
      <w:pPr>
        <w:pStyle w:val="nzSubsection"/>
        <w:rPr>
          <w:del w:id="8040" w:author="svcMRProcess" w:date="2018-08-29T11:22:00Z"/>
        </w:rPr>
      </w:pPr>
      <w:del w:id="8041" w:author="svcMRProcess" w:date="2018-08-29T11:22:00Z">
        <w:r>
          <w:tab/>
        </w:r>
        <w:r>
          <w:tab/>
          <w:delText>This Division does not affect the operation of any other provision of this Act.</w:delText>
        </w:r>
      </w:del>
    </w:p>
    <w:p>
      <w:pPr>
        <w:pStyle w:val="nzHeading4"/>
        <w:outlineLvl w:val="0"/>
        <w:rPr>
          <w:del w:id="8042" w:author="svcMRProcess" w:date="2018-08-29T11:22:00Z"/>
        </w:rPr>
      </w:pPr>
      <w:bookmarkStart w:id="8043" w:name="_Toc112820926"/>
      <w:bookmarkStart w:id="8044" w:name="_Toc112821043"/>
      <w:bookmarkStart w:id="8045" w:name="_Toc112829927"/>
      <w:bookmarkStart w:id="8046" w:name="_Toc112830374"/>
      <w:bookmarkStart w:id="8047" w:name="_Toc112832007"/>
      <w:bookmarkStart w:id="8048" w:name="_Toc120336016"/>
      <w:bookmarkStart w:id="8049" w:name="_Toc120348285"/>
      <w:bookmarkStart w:id="8050" w:name="_Toc120672486"/>
      <w:bookmarkStart w:id="8051" w:name="_Toc120673963"/>
      <w:bookmarkStart w:id="8052" w:name="_Toc120952807"/>
      <w:bookmarkStart w:id="8053" w:name="_Toc120953015"/>
      <w:bookmarkStart w:id="8054" w:name="_Toc120953169"/>
      <w:bookmarkStart w:id="8055" w:name="_Toc120953323"/>
      <w:bookmarkStart w:id="8056" w:name="_Toc120953477"/>
      <w:bookmarkStart w:id="8057" w:name="_Toc120953631"/>
      <w:bookmarkStart w:id="8058" w:name="_Toc121038641"/>
      <w:bookmarkStart w:id="8059" w:name="_Toc121049525"/>
      <w:bookmarkStart w:id="8060" w:name="_Toc127684797"/>
      <w:bookmarkStart w:id="8061" w:name="_Toc133828002"/>
      <w:bookmarkStart w:id="8062" w:name="_Toc133905014"/>
      <w:bookmarkStart w:id="8063" w:name="_Toc133905461"/>
      <w:bookmarkStart w:id="8064" w:name="_Toc133905618"/>
      <w:bookmarkStart w:id="8065" w:name="_Toc134593872"/>
      <w:bookmarkStart w:id="8066" w:name="_Toc134594313"/>
      <w:bookmarkStart w:id="8067" w:name="_Toc134595417"/>
      <w:bookmarkStart w:id="8068" w:name="_Toc134595884"/>
      <w:bookmarkStart w:id="8069" w:name="_Toc134599452"/>
      <w:bookmarkStart w:id="8070" w:name="_Toc134599924"/>
      <w:bookmarkStart w:id="8071" w:name="_Toc134854265"/>
      <w:bookmarkStart w:id="8072" w:name="_Toc134858385"/>
      <w:bookmarkStart w:id="8073" w:name="_Toc135284567"/>
      <w:bookmarkStart w:id="8074" w:name="_Toc135285157"/>
      <w:bookmarkStart w:id="8075" w:name="_Toc135446085"/>
      <w:bookmarkStart w:id="8076" w:name="_Toc135446801"/>
      <w:bookmarkStart w:id="8077" w:name="_Toc135463441"/>
      <w:bookmarkStart w:id="8078" w:name="_Toc135482596"/>
      <w:bookmarkStart w:id="8079" w:name="_Toc135495889"/>
      <w:bookmarkStart w:id="8080" w:name="_Toc135496486"/>
      <w:bookmarkStart w:id="8081" w:name="_Toc135496950"/>
      <w:bookmarkStart w:id="8082" w:name="_Toc135497414"/>
      <w:bookmarkStart w:id="8083" w:name="_Toc135497878"/>
      <w:bookmarkStart w:id="8084" w:name="_Toc135544096"/>
      <w:bookmarkStart w:id="8085" w:name="_Toc135565214"/>
      <w:bookmarkStart w:id="8086" w:name="_Toc137994874"/>
      <w:bookmarkStart w:id="8087" w:name="_Toc137995337"/>
      <w:bookmarkStart w:id="8088" w:name="_Toc139370555"/>
      <w:bookmarkStart w:id="8089" w:name="_Toc139792419"/>
      <w:del w:id="8090" w:author="svcMRProcess" w:date="2018-08-29T11:22:00Z">
        <w:r>
          <w:delText>Subdivision 2 — Orders under section 205ZG</w:delText>
        </w:r>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del>
    </w:p>
    <w:p>
      <w:pPr>
        <w:pStyle w:val="nzHeading5"/>
        <w:rPr>
          <w:del w:id="8091" w:author="svcMRProcess" w:date="2018-08-29T11:22:00Z"/>
        </w:rPr>
      </w:pPr>
      <w:bookmarkStart w:id="8092" w:name="_Toc139370556"/>
      <w:bookmarkStart w:id="8093" w:name="_Toc139792420"/>
      <w:del w:id="8094" w:author="svcMRProcess" w:date="2018-08-29T11:22:00Z">
        <w:r>
          <w:delText>205ZLF.</w:delText>
        </w:r>
        <w:r>
          <w:tab/>
          <w:delText>Court may make an order under section 205ZG binding a third party — FLA s. 90AE</w:delText>
        </w:r>
        <w:bookmarkEnd w:id="8092"/>
        <w:bookmarkEnd w:id="8093"/>
      </w:del>
    </w:p>
    <w:p>
      <w:pPr>
        <w:pStyle w:val="nzSubsection"/>
        <w:outlineLvl w:val="0"/>
        <w:rPr>
          <w:del w:id="8095" w:author="svcMRProcess" w:date="2018-08-29T11:22:00Z"/>
        </w:rPr>
      </w:pPr>
      <w:del w:id="8096" w:author="svcMRProcess" w:date="2018-08-29T11:22:00Z">
        <w:r>
          <w:tab/>
          <w:delText>(1)</w:delText>
        </w:r>
        <w:r>
          <w:tab/>
          <w:delText xml:space="preserve">In proceedings under section 205ZG, a court may make any of the following orders — </w:delText>
        </w:r>
      </w:del>
    </w:p>
    <w:p>
      <w:pPr>
        <w:pStyle w:val="nzIndenta"/>
        <w:rPr>
          <w:del w:id="8097" w:author="svcMRProcess" w:date="2018-08-29T11:22:00Z"/>
        </w:rPr>
      </w:pPr>
      <w:del w:id="8098" w:author="svcMRProcess" w:date="2018-08-29T11:22:00Z">
        <w:r>
          <w:tab/>
          <w:delText>(a)</w:delText>
        </w:r>
        <w:r>
          <w:tab/>
          <w:delText xml:space="preserve">an order directed to a creditor of the de facto partners in a de facto relationship to substitute one de facto partner for both partners in relation to the debt owed to the creditor; </w:delText>
        </w:r>
      </w:del>
    </w:p>
    <w:p>
      <w:pPr>
        <w:pStyle w:val="nzIndenta"/>
        <w:rPr>
          <w:del w:id="8099" w:author="svcMRProcess" w:date="2018-08-29T11:22:00Z"/>
        </w:rPr>
      </w:pPr>
      <w:del w:id="8100" w:author="svcMRProcess" w:date="2018-08-29T11:22:00Z">
        <w:r>
          <w:tab/>
          <w:delText>(b)</w:delText>
        </w:r>
        <w:r>
          <w:tab/>
          <w:delText>an order directed to a creditor of one de facto partner to substitute the other de facto partner, or both de facto partners for that de facto partner in relation to the debt owed to the creditor;</w:delText>
        </w:r>
      </w:del>
    </w:p>
    <w:p>
      <w:pPr>
        <w:pStyle w:val="nzIndenta"/>
        <w:rPr>
          <w:del w:id="8101" w:author="svcMRProcess" w:date="2018-08-29T11:22:00Z"/>
        </w:rPr>
      </w:pPr>
      <w:del w:id="8102" w:author="svcMRProcess" w:date="2018-08-29T11:22:00Z">
        <w:r>
          <w:tab/>
          <w:delText>(c)</w:delText>
        </w:r>
        <w:r>
          <w:tab/>
          <w:delTex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delText>
        </w:r>
      </w:del>
    </w:p>
    <w:p>
      <w:pPr>
        <w:pStyle w:val="nzIndenta"/>
        <w:rPr>
          <w:del w:id="8103" w:author="svcMRProcess" w:date="2018-08-29T11:22:00Z"/>
        </w:rPr>
      </w:pPr>
      <w:del w:id="8104" w:author="svcMRProcess" w:date="2018-08-29T11:22:00Z">
        <w:r>
          <w:tab/>
          <w:delText>(d)</w:delText>
        </w:r>
        <w:r>
          <w:tab/>
          <w:delText>an order directed to a director of a company or to a company to register a transfer of shares from one de facto partner in a de facto relationship to the other de facto partner.</w:delText>
        </w:r>
      </w:del>
    </w:p>
    <w:p>
      <w:pPr>
        <w:pStyle w:val="nzSubsection"/>
        <w:outlineLvl w:val="0"/>
        <w:rPr>
          <w:del w:id="8105" w:author="svcMRProcess" w:date="2018-08-29T11:22:00Z"/>
        </w:rPr>
      </w:pPr>
      <w:del w:id="8106" w:author="svcMRProcess" w:date="2018-08-29T11:22:00Z">
        <w:r>
          <w:tab/>
          <w:delText>(2)</w:delText>
        </w:r>
        <w:r>
          <w:tab/>
          <w:delText xml:space="preserve">In proceedings under section 205ZG, a court may make any other order that — </w:delText>
        </w:r>
      </w:del>
    </w:p>
    <w:p>
      <w:pPr>
        <w:pStyle w:val="nzIndenta"/>
        <w:rPr>
          <w:del w:id="8107" w:author="svcMRProcess" w:date="2018-08-29T11:22:00Z"/>
        </w:rPr>
      </w:pPr>
      <w:del w:id="8108" w:author="svcMRProcess" w:date="2018-08-29T11:22:00Z">
        <w:r>
          <w:tab/>
          <w:delText>(a)</w:delText>
        </w:r>
        <w:r>
          <w:tab/>
          <w:delText xml:space="preserve">directs a third party to do a thing in relation to the property of a de facto partner; or </w:delText>
        </w:r>
      </w:del>
    </w:p>
    <w:p>
      <w:pPr>
        <w:pStyle w:val="nzIndenta"/>
        <w:rPr>
          <w:del w:id="8109" w:author="svcMRProcess" w:date="2018-08-29T11:22:00Z"/>
        </w:rPr>
      </w:pPr>
      <w:del w:id="8110" w:author="svcMRProcess" w:date="2018-08-29T11:22:00Z">
        <w:r>
          <w:tab/>
          <w:delText>(b)</w:delText>
        </w:r>
        <w:r>
          <w:tab/>
          <w:delText>alters the rights, liabilities or property interests of a third party in relation to a de facto relationship.</w:delText>
        </w:r>
      </w:del>
    </w:p>
    <w:p>
      <w:pPr>
        <w:pStyle w:val="nzSubsection"/>
        <w:outlineLvl w:val="0"/>
        <w:rPr>
          <w:del w:id="8111" w:author="svcMRProcess" w:date="2018-08-29T11:22:00Z"/>
        </w:rPr>
      </w:pPr>
      <w:del w:id="8112" w:author="svcMRProcess" w:date="2018-08-29T11:22:00Z">
        <w:r>
          <w:tab/>
          <w:delText>(3)</w:delText>
        </w:r>
        <w:r>
          <w:tab/>
          <w:delText xml:space="preserve">The court may make an order under subsection (1) or (2) only if — </w:delText>
        </w:r>
      </w:del>
    </w:p>
    <w:p>
      <w:pPr>
        <w:pStyle w:val="nzIndenta"/>
        <w:rPr>
          <w:del w:id="8113" w:author="svcMRProcess" w:date="2018-08-29T11:22:00Z"/>
        </w:rPr>
      </w:pPr>
      <w:del w:id="8114" w:author="svcMRProcess" w:date="2018-08-29T11:22:00Z">
        <w:r>
          <w:tab/>
          <w:delText>(a)</w:delText>
        </w:r>
        <w:r>
          <w:tab/>
          <w:delText>the making of the order is reasonably necessary, or reasonably appropriate and adapted, to effect a division of property between the de facto partners in a de facto relationship; and</w:delText>
        </w:r>
      </w:del>
    </w:p>
    <w:p>
      <w:pPr>
        <w:pStyle w:val="nzIndenta"/>
        <w:rPr>
          <w:del w:id="8115" w:author="svcMRProcess" w:date="2018-08-29T11:22:00Z"/>
        </w:rPr>
      </w:pPr>
      <w:del w:id="8116" w:author="svcMRProcess" w:date="2018-08-29T11:22:00Z">
        <w:r>
          <w:tab/>
          <w:delText>(b)</w:delText>
        </w:r>
        <w:r>
          <w:tab/>
          <w:delText>if the order concerns a debt of a de facto partner, it is not foreseeable at the time that the order is made that to make the order would result in the debt not being paid in full; and</w:delText>
        </w:r>
      </w:del>
    </w:p>
    <w:p>
      <w:pPr>
        <w:pStyle w:val="nzIndenta"/>
        <w:rPr>
          <w:del w:id="8117" w:author="svcMRProcess" w:date="2018-08-29T11:22:00Z"/>
        </w:rPr>
      </w:pPr>
      <w:del w:id="8118" w:author="svcMRProcess" w:date="2018-08-29T11:22:00Z">
        <w:r>
          <w:tab/>
          <w:delText>(c)</w:delText>
        </w:r>
        <w:r>
          <w:tab/>
          <w:delText>the third party has been accorded procedural fairness in relation to the making of the order; and</w:delText>
        </w:r>
      </w:del>
    </w:p>
    <w:p>
      <w:pPr>
        <w:pStyle w:val="nzIndenta"/>
        <w:rPr>
          <w:del w:id="8119" w:author="svcMRProcess" w:date="2018-08-29T11:22:00Z"/>
        </w:rPr>
      </w:pPr>
      <w:del w:id="8120" w:author="svcMRProcess" w:date="2018-08-29T11:22:00Z">
        <w:r>
          <w:tab/>
          <w:delText>(d)</w:delText>
        </w:r>
        <w:r>
          <w:tab/>
          <w:delText xml:space="preserve">the court is satisfied that, in all the circumstances, it is just and equitable to make the order; and </w:delText>
        </w:r>
      </w:del>
    </w:p>
    <w:p>
      <w:pPr>
        <w:pStyle w:val="nzIndenta"/>
        <w:rPr>
          <w:del w:id="8121" w:author="svcMRProcess" w:date="2018-08-29T11:22:00Z"/>
        </w:rPr>
      </w:pPr>
      <w:del w:id="8122" w:author="svcMRProcess" w:date="2018-08-29T11:22:00Z">
        <w:r>
          <w:tab/>
          <w:delText>(e)</w:delText>
        </w:r>
        <w:r>
          <w:tab/>
          <w:delText xml:space="preserve">the court is satisfied that the order takes into account the matters mentioned in subsection (4). </w:delText>
        </w:r>
      </w:del>
    </w:p>
    <w:p>
      <w:pPr>
        <w:pStyle w:val="nzSubsection"/>
        <w:outlineLvl w:val="0"/>
        <w:rPr>
          <w:del w:id="8123" w:author="svcMRProcess" w:date="2018-08-29T11:22:00Z"/>
        </w:rPr>
      </w:pPr>
      <w:del w:id="8124" w:author="svcMRProcess" w:date="2018-08-29T11:22:00Z">
        <w:r>
          <w:tab/>
          <w:delText>(4)</w:delText>
        </w:r>
        <w:r>
          <w:tab/>
          <w:delText xml:space="preserve">The matters are as follows — </w:delText>
        </w:r>
      </w:del>
    </w:p>
    <w:p>
      <w:pPr>
        <w:pStyle w:val="nzIndenta"/>
        <w:rPr>
          <w:del w:id="8125" w:author="svcMRProcess" w:date="2018-08-29T11:22:00Z"/>
        </w:rPr>
      </w:pPr>
      <w:del w:id="8126" w:author="svcMRProcess" w:date="2018-08-29T11:22:00Z">
        <w:r>
          <w:tab/>
          <w:delText>(a)</w:delText>
        </w:r>
        <w:r>
          <w:tab/>
          <w:delText xml:space="preserve">the taxation effect (if any) of the order on the de facto partners; </w:delText>
        </w:r>
      </w:del>
    </w:p>
    <w:p>
      <w:pPr>
        <w:pStyle w:val="nzIndenta"/>
        <w:rPr>
          <w:del w:id="8127" w:author="svcMRProcess" w:date="2018-08-29T11:22:00Z"/>
        </w:rPr>
      </w:pPr>
      <w:del w:id="8128" w:author="svcMRProcess" w:date="2018-08-29T11:22:00Z">
        <w:r>
          <w:tab/>
          <w:delText>(b)</w:delText>
        </w:r>
        <w:r>
          <w:tab/>
          <w:delText xml:space="preserve">the taxation effect (if any) of the order on the third party; </w:delText>
        </w:r>
      </w:del>
    </w:p>
    <w:p>
      <w:pPr>
        <w:pStyle w:val="nzIndenta"/>
        <w:rPr>
          <w:del w:id="8129" w:author="svcMRProcess" w:date="2018-08-29T11:22:00Z"/>
        </w:rPr>
      </w:pPr>
      <w:del w:id="8130" w:author="svcMRProcess" w:date="2018-08-29T11:22:00Z">
        <w:r>
          <w:tab/>
          <w:delText>(c)</w:delText>
        </w:r>
        <w:r>
          <w:tab/>
          <w:delText xml:space="preserve">the social security effect (if any) of the order on the de facto partners; </w:delText>
        </w:r>
      </w:del>
    </w:p>
    <w:p>
      <w:pPr>
        <w:pStyle w:val="nzIndenta"/>
        <w:rPr>
          <w:del w:id="8131" w:author="svcMRProcess" w:date="2018-08-29T11:22:00Z"/>
        </w:rPr>
      </w:pPr>
      <w:del w:id="8132" w:author="svcMRProcess" w:date="2018-08-29T11:22:00Z">
        <w:r>
          <w:tab/>
          <w:delText>(d)</w:delText>
        </w:r>
        <w:r>
          <w:tab/>
          <w:delText xml:space="preserve">the third party’s administrative costs in relation to the order; </w:delText>
        </w:r>
      </w:del>
    </w:p>
    <w:p>
      <w:pPr>
        <w:pStyle w:val="nzIndenta"/>
        <w:rPr>
          <w:del w:id="8133" w:author="svcMRProcess" w:date="2018-08-29T11:22:00Z"/>
        </w:rPr>
      </w:pPr>
      <w:del w:id="8134" w:author="svcMRProcess" w:date="2018-08-29T11:22:00Z">
        <w:r>
          <w:tab/>
          <w:delText>(e)</w:delText>
        </w:r>
        <w:r>
          <w:tab/>
          <w:delText xml:space="preserve">if the order concerns a debt of a de facto partner, the capacity of a de facto partner to repay the debt after the order is made; </w:delText>
        </w:r>
      </w:del>
    </w:p>
    <w:p>
      <w:pPr>
        <w:pStyle w:val="nzIndenta"/>
        <w:rPr>
          <w:del w:id="8135" w:author="svcMRProcess" w:date="2018-08-29T11:22:00Z"/>
        </w:rPr>
      </w:pPr>
      <w:del w:id="8136" w:author="svcMRProcess" w:date="2018-08-29T11:22:00Z">
        <w:r>
          <w:tab/>
          <w:delText>(f)</w:delText>
        </w:r>
        <w:r>
          <w:tab/>
          <w:delText xml:space="preserve">the economic, legal or other capacity of the third party to comply with the order; </w:delText>
        </w:r>
      </w:del>
    </w:p>
    <w:p>
      <w:pPr>
        <w:pStyle w:val="nzIndenta"/>
        <w:rPr>
          <w:del w:id="8137" w:author="svcMRProcess" w:date="2018-08-29T11:22:00Z"/>
        </w:rPr>
      </w:pPr>
      <w:del w:id="8138" w:author="svcMRProcess" w:date="2018-08-29T11:22:00Z">
        <w:r>
          <w:tab/>
          <w:delText>(g)</w:delText>
        </w:r>
        <w:r>
          <w:tab/>
          <w:delText xml:space="preserve">if, as a result of the third party being accorded procedural fairness in relation to the making of the order, the third party raises any other matters, those matters; </w:delText>
        </w:r>
      </w:del>
    </w:p>
    <w:p>
      <w:pPr>
        <w:pStyle w:val="nzIndenta"/>
        <w:rPr>
          <w:del w:id="8139" w:author="svcMRProcess" w:date="2018-08-29T11:22:00Z"/>
        </w:rPr>
      </w:pPr>
      <w:del w:id="8140" w:author="svcMRProcess" w:date="2018-08-29T11:22:00Z">
        <w:r>
          <w:tab/>
          <w:delText>(h)</w:delText>
        </w:r>
        <w:r>
          <w:tab/>
          <w:delText>any other matter that the court considers relevant.</w:delText>
        </w:r>
      </w:del>
    </w:p>
    <w:p>
      <w:pPr>
        <w:pStyle w:val="nzHeading4"/>
        <w:outlineLvl w:val="0"/>
        <w:rPr>
          <w:del w:id="8141" w:author="svcMRProcess" w:date="2018-08-29T11:22:00Z"/>
        </w:rPr>
      </w:pPr>
      <w:bookmarkStart w:id="8142" w:name="_Toc112820928"/>
      <w:bookmarkStart w:id="8143" w:name="_Toc112821045"/>
      <w:bookmarkStart w:id="8144" w:name="_Toc112829929"/>
      <w:bookmarkStart w:id="8145" w:name="_Toc112830376"/>
      <w:bookmarkStart w:id="8146" w:name="_Toc112832009"/>
      <w:bookmarkStart w:id="8147" w:name="_Toc120336018"/>
      <w:bookmarkStart w:id="8148" w:name="_Toc120348287"/>
      <w:bookmarkStart w:id="8149" w:name="_Toc120672488"/>
      <w:bookmarkStart w:id="8150" w:name="_Toc120673965"/>
      <w:bookmarkStart w:id="8151" w:name="_Toc120952809"/>
      <w:bookmarkStart w:id="8152" w:name="_Toc120953017"/>
      <w:bookmarkStart w:id="8153" w:name="_Toc120953171"/>
      <w:bookmarkStart w:id="8154" w:name="_Toc120953325"/>
      <w:bookmarkStart w:id="8155" w:name="_Toc120953479"/>
      <w:bookmarkStart w:id="8156" w:name="_Toc120953633"/>
      <w:bookmarkStart w:id="8157" w:name="_Toc121038643"/>
      <w:bookmarkStart w:id="8158" w:name="_Toc121049527"/>
      <w:bookmarkStart w:id="8159" w:name="_Toc127684799"/>
      <w:bookmarkStart w:id="8160" w:name="_Toc133828004"/>
      <w:bookmarkStart w:id="8161" w:name="_Toc133905016"/>
      <w:bookmarkStart w:id="8162" w:name="_Toc133905463"/>
      <w:bookmarkStart w:id="8163" w:name="_Toc133905620"/>
      <w:bookmarkStart w:id="8164" w:name="_Toc134593874"/>
      <w:bookmarkStart w:id="8165" w:name="_Toc134594315"/>
      <w:bookmarkStart w:id="8166" w:name="_Toc134595419"/>
      <w:bookmarkStart w:id="8167" w:name="_Toc134595886"/>
      <w:bookmarkStart w:id="8168" w:name="_Toc134599454"/>
      <w:bookmarkStart w:id="8169" w:name="_Toc134599926"/>
      <w:bookmarkStart w:id="8170" w:name="_Toc134854267"/>
      <w:bookmarkStart w:id="8171" w:name="_Toc134858387"/>
      <w:bookmarkStart w:id="8172" w:name="_Toc135284569"/>
      <w:bookmarkStart w:id="8173" w:name="_Toc135285159"/>
      <w:bookmarkStart w:id="8174" w:name="_Toc135446087"/>
      <w:bookmarkStart w:id="8175" w:name="_Toc135446803"/>
      <w:bookmarkStart w:id="8176" w:name="_Toc135463443"/>
      <w:bookmarkStart w:id="8177" w:name="_Toc135482598"/>
      <w:bookmarkStart w:id="8178" w:name="_Toc135495891"/>
      <w:bookmarkStart w:id="8179" w:name="_Toc135496488"/>
      <w:bookmarkStart w:id="8180" w:name="_Toc135496952"/>
      <w:bookmarkStart w:id="8181" w:name="_Toc135497416"/>
      <w:bookmarkStart w:id="8182" w:name="_Toc135497880"/>
      <w:bookmarkStart w:id="8183" w:name="_Toc135544098"/>
      <w:bookmarkStart w:id="8184" w:name="_Toc135565216"/>
      <w:bookmarkStart w:id="8185" w:name="_Toc137994876"/>
      <w:bookmarkStart w:id="8186" w:name="_Toc137995339"/>
      <w:bookmarkStart w:id="8187" w:name="_Toc139370557"/>
      <w:bookmarkStart w:id="8188" w:name="_Toc139792421"/>
      <w:del w:id="8189" w:author="svcMRProcess" w:date="2018-08-29T11:22:00Z">
        <w:r>
          <w:delText>Subdivision 3 — Orders or injunctions under section 235A</w:delText>
        </w:r>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del>
    </w:p>
    <w:p>
      <w:pPr>
        <w:pStyle w:val="nzHeading5"/>
        <w:rPr>
          <w:del w:id="8190" w:author="svcMRProcess" w:date="2018-08-29T11:22:00Z"/>
        </w:rPr>
      </w:pPr>
      <w:bookmarkStart w:id="8191" w:name="_Toc139370558"/>
      <w:bookmarkStart w:id="8192" w:name="_Toc139792422"/>
      <w:del w:id="8193" w:author="svcMRProcess" w:date="2018-08-29T11:22:00Z">
        <w:r>
          <w:delText>205ZLG.</w:delText>
        </w:r>
        <w:r>
          <w:tab/>
          <w:delText>Court may make an order or injunction under section 235A binding a third party — FLA s. 90AF</w:delText>
        </w:r>
        <w:bookmarkEnd w:id="8191"/>
        <w:bookmarkEnd w:id="8192"/>
      </w:del>
    </w:p>
    <w:p>
      <w:pPr>
        <w:pStyle w:val="nzSubsection"/>
        <w:outlineLvl w:val="0"/>
        <w:rPr>
          <w:del w:id="8194" w:author="svcMRProcess" w:date="2018-08-29T11:22:00Z"/>
        </w:rPr>
      </w:pPr>
      <w:del w:id="8195" w:author="svcMRProcess" w:date="2018-08-29T11:22:00Z">
        <w:r>
          <w:tab/>
          <w:delText>(1)</w:delText>
        </w:r>
        <w:r>
          <w:tab/>
          <w:delText xml:space="preserve">In proceedings under section 235A a court may — </w:delText>
        </w:r>
      </w:del>
    </w:p>
    <w:p>
      <w:pPr>
        <w:pStyle w:val="nzIndenta"/>
        <w:rPr>
          <w:del w:id="8196" w:author="svcMRProcess" w:date="2018-08-29T11:22:00Z"/>
        </w:rPr>
      </w:pPr>
      <w:del w:id="8197" w:author="svcMRProcess" w:date="2018-08-29T11:22:00Z">
        <w:r>
          <w:tab/>
          <w:delText>(a)</w:delText>
        </w:r>
        <w:r>
          <w:tab/>
          <w:delText xml:space="preserve">make an order restraining a person from repossessing property of a de facto partner; or </w:delText>
        </w:r>
      </w:del>
    </w:p>
    <w:p>
      <w:pPr>
        <w:pStyle w:val="nzIndenta"/>
        <w:rPr>
          <w:del w:id="8198" w:author="svcMRProcess" w:date="2018-08-29T11:22:00Z"/>
        </w:rPr>
      </w:pPr>
      <w:del w:id="8199" w:author="svcMRProcess" w:date="2018-08-29T11:22:00Z">
        <w:r>
          <w:tab/>
          <w:delText>(b)</w:delText>
        </w:r>
        <w:r>
          <w:tab/>
          <w:delText xml:space="preserve">grant an injunction restraining a person from commencing legal proceedings against a de facto partner. </w:delText>
        </w:r>
      </w:del>
    </w:p>
    <w:p>
      <w:pPr>
        <w:pStyle w:val="nzSubsection"/>
        <w:outlineLvl w:val="0"/>
        <w:rPr>
          <w:del w:id="8200" w:author="svcMRProcess" w:date="2018-08-29T11:22:00Z"/>
        </w:rPr>
      </w:pPr>
      <w:del w:id="8201" w:author="svcMRProcess" w:date="2018-08-29T11:22:00Z">
        <w:r>
          <w:tab/>
          <w:delText>(2)</w:delText>
        </w:r>
        <w:r>
          <w:tab/>
          <w:delText xml:space="preserve">In proceedings under section 235A, a court may make any other order, or grant any other injunction that — </w:delText>
        </w:r>
      </w:del>
    </w:p>
    <w:p>
      <w:pPr>
        <w:pStyle w:val="nzIndenta"/>
        <w:rPr>
          <w:del w:id="8202" w:author="svcMRProcess" w:date="2018-08-29T11:22:00Z"/>
        </w:rPr>
      </w:pPr>
      <w:del w:id="8203" w:author="svcMRProcess" w:date="2018-08-29T11:22:00Z">
        <w:r>
          <w:tab/>
          <w:delText>(a)</w:delText>
        </w:r>
        <w:r>
          <w:tab/>
          <w:delText>directs a third party to do a thing in relation to the property of a de facto partner; or</w:delText>
        </w:r>
      </w:del>
    </w:p>
    <w:p>
      <w:pPr>
        <w:pStyle w:val="nzIndenta"/>
        <w:rPr>
          <w:del w:id="8204" w:author="svcMRProcess" w:date="2018-08-29T11:22:00Z"/>
        </w:rPr>
      </w:pPr>
      <w:del w:id="8205" w:author="svcMRProcess" w:date="2018-08-29T11:22:00Z">
        <w:r>
          <w:tab/>
          <w:delText>(b)</w:delText>
        </w:r>
        <w:r>
          <w:tab/>
          <w:delText>alters the rights, liabilities or property interests of a third party in relation to the de facto relationship.</w:delText>
        </w:r>
      </w:del>
    </w:p>
    <w:p>
      <w:pPr>
        <w:pStyle w:val="nzSubsection"/>
        <w:outlineLvl w:val="0"/>
        <w:rPr>
          <w:del w:id="8206" w:author="svcMRProcess" w:date="2018-08-29T11:22:00Z"/>
        </w:rPr>
      </w:pPr>
      <w:del w:id="8207" w:author="svcMRProcess" w:date="2018-08-29T11:22:00Z">
        <w:r>
          <w:tab/>
          <w:delText>(3)</w:delText>
        </w:r>
        <w:r>
          <w:tab/>
          <w:delText xml:space="preserve">A court may make an order or grant an injunction under subsection (1) or (2) only if — </w:delText>
        </w:r>
      </w:del>
    </w:p>
    <w:p>
      <w:pPr>
        <w:pStyle w:val="nzIndenta"/>
        <w:rPr>
          <w:del w:id="8208" w:author="svcMRProcess" w:date="2018-08-29T11:22:00Z"/>
        </w:rPr>
      </w:pPr>
      <w:del w:id="8209" w:author="svcMRProcess" w:date="2018-08-29T11:22:00Z">
        <w:r>
          <w:tab/>
          <w:delText>(a)</w:delText>
        </w:r>
        <w:r>
          <w:tab/>
          <w:delText>the making of the order, or the granting of the injunction, is reasonably necessary, or reasonably appropriate and adapted, to effect a division of property between de facto partners; and</w:delText>
        </w:r>
      </w:del>
    </w:p>
    <w:p>
      <w:pPr>
        <w:pStyle w:val="nzIndenta"/>
        <w:rPr>
          <w:del w:id="8210" w:author="svcMRProcess" w:date="2018-08-29T11:22:00Z"/>
        </w:rPr>
      </w:pPr>
      <w:del w:id="8211" w:author="svcMRProcess" w:date="2018-08-29T11:22:00Z">
        <w:r>
          <w:tab/>
          <w:delText>(b)</w:delText>
        </w:r>
        <w:r>
          <w:tab/>
          <w:delText>the order or injunction concerns a debt of a de facto partner, it is not foreseeable at the time that the order is made, or the injunction granted, that to make the order or grant the injunction would result in the debt not being paid in full; and</w:delText>
        </w:r>
      </w:del>
    </w:p>
    <w:p>
      <w:pPr>
        <w:pStyle w:val="nzIndenta"/>
        <w:rPr>
          <w:del w:id="8212" w:author="svcMRProcess" w:date="2018-08-29T11:22:00Z"/>
        </w:rPr>
      </w:pPr>
      <w:del w:id="8213" w:author="svcMRProcess" w:date="2018-08-29T11:22:00Z">
        <w:r>
          <w:tab/>
          <w:delText>(c)</w:delText>
        </w:r>
        <w:r>
          <w:tab/>
          <w:delText>the third party has been accorded procedural fairness in relation to the making of the order or injunction; and</w:delText>
        </w:r>
      </w:del>
    </w:p>
    <w:p>
      <w:pPr>
        <w:pStyle w:val="nzIndenta"/>
        <w:rPr>
          <w:del w:id="8214" w:author="svcMRProcess" w:date="2018-08-29T11:22:00Z"/>
        </w:rPr>
      </w:pPr>
      <w:del w:id="8215" w:author="svcMRProcess" w:date="2018-08-29T11:22:00Z">
        <w:r>
          <w:tab/>
          <w:delText>(d)</w:delText>
        </w:r>
        <w:r>
          <w:tab/>
          <w:delText>for an injunction or order under section 235A(1), the court is satisfied that, in all the circumstances, it is proper to make the order or grant the injunction; and</w:delText>
        </w:r>
      </w:del>
    </w:p>
    <w:p>
      <w:pPr>
        <w:pStyle w:val="nzIndenta"/>
        <w:rPr>
          <w:del w:id="8216" w:author="svcMRProcess" w:date="2018-08-29T11:22:00Z"/>
        </w:rPr>
      </w:pPr>
      <w:del w:id="8217" w:author="svcMRProcess" w:date="2018-08-29T11:22:00Z">
        <w:r>
          <w:tab/>
          <w:delText>(e)</w:delText>
        </w:r>
        <w:r>
          <w:tab/>
          <w:delText xml:space="preserve">for an injunction under section 235A(2), the court is satisfied that, in all the circumstances, it is just or convenient to grant the injunction; and </w:delText>
        </w:r>
      </w:del>
    </w:p>
    <w:p>
      <w:pPr>
        <w:pStyle w:val="nzIndenta"/>
        <w:rPr>
          <w:del w:id="8218" w:author="svcMRProcess" w:date="2018-08-29T11:22:00Z"/>
        </w:rPr>
      </w:pPr>
      <w:del w:id="8219" w:author="svcMRProcess" w:date="2018-08-29T11:22:00Z">
        <w:r>
          <w:tab/>
          <w:delText>(f)</w:delText>
        </w:r>
        <w:r>
          <w:tab/>
          <w:delText>the court is satisfied that the order or injunction takes into account the matters mentioned in subsection (4).</w:delText>
        </w:r>
      </w:del>
    </w:p>
    <w:p>
      <w:pPr>
        <w:pStyle w:val="nzSubsection"/>
        <w:outlineLvl w:val="0"/>
        <w:rPr>
          <w:del w:id="8220" w:author="svcMRProcess" w:date="2018-08-29T11:22:00Z"/>
        </w:rPr>
      </w:pPr>
      <w:del w:id="8221" w:author="svcMRProcess" w:date="2018-08-29T11:22:00Z">
        <w:r>
          <w:tab/>
          <w:delText>(4)</w:delText>
        </w:r>
        <w:r>
          <w:tab/>
          <w:delText xml:space="preserve">The matters are as follows — </w:delText>
        </w:r>
      </w:del>
    </w:p>
    <w:p>
      <w:pPr>
        <w:pStyle w:val="nzIndenta"/>
        <w:rPr>
          <w:del w:id="8222" w:author="svcMRProcess" w:date="2018-08-29T11:22:00Z"/>
        </w:rPr>
      </w:pPr>
      <w:del w:id="8223" w:author="svcMRProcess" w:date="2018-08-29T11:22:00Z">
        <w:r>
          <w:tab/>
          <w:delText>(a)</w:delText>
        </w:r>
        <w:r>
          <w:tab/>
          <w:delText xml:space="preserve">the taxation effect (if any) of the order or injunction on the de factor partners; </w:delText>
        </w:r>
      </w:del>
    </w:p>
    <w:p>
      <w:pPr>
        <w:pStyle w:val="nzIndenta"/>
        <w:rPr>
          <w:del w:id="8224" w:author="svcMRProcess" w:date="2018-08-29T11:22:00Z"/>
        </w:rPr>
      </w:pPr>
      <w:del w:id="8225" w:author="svcMRProcess" w:date="2018-08-29T11:22:00Z">
        <w:r>
          <w:tab/>
          <w:delText>(b)</w:delText>
        </w:r>
        <w:r>
          <w:tab/>
          <w:delText xml:space="preserve">the taxation effect (if any) of the order or injunction on the third party; </w:delText>
        </w:r>
      </w:del>
    </w:p>
    <w:p>
      <w:pPr>
        <w:pStyle w:val="nzIndenta"/>
        <w:rPr>
          <w:del w:id="8226" w:author="svcMRProcess" w:date="2018-08-29T11:22:00Z"/>
        </w:rPr>
      </w:pPr>
      <w:del w:id="8227" w:author="svcMRProcess" w:date="2018-08-29T11:22:00Z">
        <w:r>
          <w:tab/>
          <w:delText>(c)</w:delText>
        </w:r>
        <w:r>
          <w:tab/>
          <w:delText xml:space="preserve">the social security effect (if any) of the order or injunction on the de facto partners; </w:delText>
        </w:r>
      </w:del>
    </w:p>
    <w:p>
      <w:pPr>
        <w:pStyle w:val="nzIndenta"/>
        <w:rPr>
          <w:del w:id="8228" w:author="svcMRProcess" w:date="2018-08-29T11:22:00Z"/>
        </w:rPr>
      </w:pPr>
      <w:del w:id="8229" w:author="svcMRProcess" w:date="2018-08-29T11:22:00Z">
        <w:r>
          <w:tab/>
          <w:delText>(d)</w:delText>
        </w:r>
        <w:r>
          <w:tab/>
          <w:delText xml:space="preserve">the third party’s administrative costs in relation to the order or injunction; </w:delText>
        </w:r>
      </w:del>
    </w:p>
    <w:p>
      <w:pPr>
        <w:pStyle w:val="nzIndenta"/>
        <w:rPr>
          <w:del w:id="8230" w:author="svcMRProcess" w:date="2018-08-29T11:22:00Z"/>
        </w:rPr>
      </w:pPr>
      <w:del w:id="8231" w:author="svcMRProcess" w:date="2018-08-29T11:22:00Z">
        <w:r>
          <w:tab/>
          <w:delText>(e)</w:delText>
        </w:r>
        <w:r>
          <w:tab/>
          <w:delText>if the order or injunction concerns a debt of a de facto partner, the capacity of a de facto partner to repay the debt after the order is made or the injunction is granted;</w:delText>
        </w:r>
      </w:del>
    </w:p>
    <w:p>
      <w:pPr>
        <w:pStyle w:val="nzIndenta"/>
        <w:rPr>
          <w:del w:id="8232" w:author="svcMRProcess" w:date="2018-08-29T11:22:00Z"/>
        </w:rPr>
      </w:pPr>
      <w:del w:id="8233" w:author="svcMRProcess" w:date="2018-08-29T11:22:00Z">
        <w:r>
          <w:tab/>
          <w:delText>(f)</w:delText>
        </w:r>
        <w:r>
          <w:tab/>
          <w:delText>the economic, legal or other capacity of the third party to comply with the order or injunction;</w:delText>
        </w:r>
      </w:del>
    </w:p>
    <w:p>
      <w:pPr>
        <w:pStyle w:val="nzIndenta"/>
        <w:rPr>
          <w:del w:id="8234" w:author="svcMRProcess" w:date="2018-08-29T11:22:00Z"/>
        </w:rPr>
      </w:pPr>
      <w:del w:id="8235" w:author="svcMRProcess" w:date="2018-08-29T11:22:00Z">
        <w:r>
          <w:tab/>
          <w:delText>(g)</w:delText>
        </w:r>
        <w:r>
          <w:tab/>
          <w:delText xml:space="preserve">if, as a result of the third party being accorded procedural fairness in relation to the making of the order or the granting of the injunction, the third party raises any other matters, those matters; </w:delText>
        </w:r>
      </w:del>
    </w:p>
    <w:p>
      <w:pPr>
        <w:pStyle w:val="nzIndenta"/>
        <w:rPr>
          <w:del w:id="8236" w:author="svcMRProcess" w:date="2018-08-29T11:22:00Z"/>
        </w:rPr>
      </w:pPr>
      <w:del w:id="8237" w:author="svcMRProcess" w:date="2018-08-29T11:22:00Z">
        <w:r>
          <w:tab/>
          <w:delText>(h)</w:delText>
        </w:r>
        <w:r>
          <w:tab/>
          <w:delText>any other matter that the court considers relevant.</w:delText>
        </w:r>
      </w:del>
    </w:p>
    <w:p>
      <w:pPr>
        <w:pStyle w:val="nzHeading4"/>
        <w:outlineLvl w:val="0"/>
        <w:rPr>
          <w:del w:id="8238" w:author="svcMRProcess" w:date="2018-08-29T11:22:00Z"/>
        </w:rPr>
      </w:pPr>
      <w:bookmarkStart w:id="8239" w:name="_Toc112820930"/>
      <w:bookmarkStart w:id="8240" w:name="_Toc112821047"/>
      <w:bookmarkStart w:id="8241" w:name="_Toc112829931"/>
      <w:bookmarkStart w:id="8242" w:name="_Toc112830378"/>
      <w:bookmarkStart w:id="8243" w:name="_Toc112832011"/>
      <w:bookmarkStart w:id="8244" w:name="_Toc120336020"/>
      <w:bookmarkStart w:id="8245" w:name="_Toc120348289"/>
      <w:bookmarkStart w:id="8246" w:name="_Toc120672490"/>
      <w:bookmarkStart w:id="8247" w:name="_Toc120673967"/>
      <w:bookmarkStart w:id="8248" w:name="_Toc120952811"/>
      <w:bookmarkStart w:id="8249" w:name="_Toc120953019"/>
      <w:bookmarkStart w:id="8250" w:name="_Toc120953173"/>
      <w:bookmarkStart w:id="8251" w:name="_Toc120953327"/>
      <w:bookmarkStart w:id="8252" w:name="_Toc120953481"/>
      <w:bookmarkStart w:id="8253" w:name="_Toc120953635"/>
      <w:bookmarkStart w:id="8254" w:name="_Toc121038645"/>
      <w:bookmarkStart w:id="8255" w:name="_Toc121049529"/>
      <w:bookmarkStart w:id="8256" w:name="_Toc127684801"/>
      <w:bookmarkStart w:id="8257" w:name="_Toc133828006"/>
      <w:bookmarkStart w:id="8258" w:name="_Toc133905018"/>
      <w:bookmarkStart w:id="8259" w:name="_Toc133905465"/>
      <w:bookmarkStart w:id="8260" w:name="_Toc133905622"/>
      <w:bookmarkStart w:id="8261" w:name="_Toc134593876"/>
      <w:bookmarkStart w:id="8262" w:name="_Toc134594317"/>
      <w:bookmarkStart w:id="8263" w:name="_Toc134595421"/>
      <w:bookmarkStart w:id="8264" w:name="_Toc134595888"/>
      <w:bookmarkStart w:id="8265" w:name="_Toc134599456"/>
      <w:bookmarkStart w:id="8266" w:name="_Toc134599928"/>
      <w:bookmarkStart w:id="8267" w:name="_Toc134854269"/>
      <w:bookmarkStart w:id="8268" w:name="_Toc134858389"/>
      <w:bookmarkStart w:id="8269" w:name="_Toc135284571"/>
      <w:bookmarkStart w:id="8270" w:name="_Toc135285161"/>
      <w:bookmarkStart w:id="8271" w:name="_Toc135446089"/>
      <w:bookmarkStart w:id="8272" w:name="_Toc135446805"/>
      <w:bookmarkStart w:id="8273" w:name="_Toc135463445"/>
      <w:bookmarkStart w:id="8274" w:name="_Toc135482600"/>
      <w:bookmarkStart w:id="8275" w:name="_Toc135495893"/>
      <w:bookmarkStart w:id="8276" w:name="_Toc135496490"/>
      <w:bookmarkStart w:id="8277" w:name="_Toc135496954"/>
      <w:bookmarkStart w:id="8278" w:name="_Toc135497418"/>
      <w:bookmarkStart w:id="8279" w:name="_Toc135497882"/>
      <w:bookmarkStart w:id="8280" w:name="_Toc135544100"/>
      <w:bookmarkStart w:id="8281" w:name="_Toc135565218"/>
      <w:bookmarkStart w:id="8282" w:name="_Toc137994878"/>
      <w:bookmarkStart w:id="8283" w:name="_Toc137995341"/>
      <w:bookmarkStart w:id="8284" w:name="_Toc139370559"/>
      <w:bookmarkStart w:id="8285" w:name="_Toc139792423"/>
      <w:del w:id="8286" w:author="svcMRProcess" w:date="2018-08-29T11:22:00Z">
        <w:r>
          <w:delText>Subdivision 4 — Other matters</w:delTex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r>
          <w:delText xml:space="preserve"> </w:delText>
        </w:r>
      </w:del>
    </w:p>
    <w:p>
      <w:pPr>
        <w:pStyle w:val="nzHeading5"/>
        <w:rPr>
          <w:del w:id="8287" w:author="svcMRProcess" w:date="2018-08-29T11:22:00Z"/>
        </w:rPr>
      </w:pPr>
      <w:bookmarkStart w:id="8288" w:name="_Toc139370560"/>
      <w:bookmarkStart w:id="8289" w:name="_Toc139792424"/>
      <w:del w:id="8290" w:author="svcMRProcess" w:date="2018-08-29T11:22:00Z">
        <w:r>
          <w:delText>205ZLH.</w:delText>
        </w:r>
        <w:r>
          <w:tab/>
          <w:delText>Orders and injunctions binding on trustees — FLA s. 90AG</w:delText>
        </w:r>
        <w:bookmarkEnd w:id="8288"/>
        <w:bookmarkEnd w:id="8289"/>
      </w:del>
    </w:p>
    <w:p>
      <w:pPr>
        <w:pStyle w:val="nzSubsection"/>
        <w:rPr>
          <w:del w:id="8291" w:author="svcMRProcess" w:date="2018-08-29T11:22:00Z"/>
        </w:rPr>
      </w:pPr>
      <w:del w:id="8292" w:author="svcMRProcess" w:date="2018-08-29T11:22:00Z">
        <w:r>
          <w:tab/>
        </w:r>
        <w:r>
          <w:tab/>
          <w:delText>If an order or injunction binds a person in the capacity of trustee in relation to property, then the order or injunction is also binding (by force of this section) on any person who subsequently becomes the trustee.</w:delText>
        </w:r>
      </w:del>
    </w:p>
    <w:p>
      <w:pPr>
        <w:pStyle w:val="nzHeading5"/>
        <w:rPr>
          <w:del w:id="8293" w:author="svcMRProcess" w:date="2018-08-29T11:22:00Z"/>
        </w:rPr>
      </w:pPr>
      <w:bookmarkStart w:id="8294" w:name="_Toc139370561"/>
      <w:bookmarkStart w:id="8295" w:name="_Toc139792425"/>
      <w:del w:id="8296" w:author="svcMRProcess" w:date="2018-08-29T11:22:00Z">
        <w:r>
          <w:delText>205ZLI.</w:delText>
        </w:r>
        <w:r>
          <w:tab/>
          <w:delText>Protection for a third party — FLA s. 90AH</w:delText>
        </w:r>
        <w:bookmarkEnd w:id="8294"/>
        <w:bookmarkEnd w:id="8295"/>
      </w:del>
    </w:p>
    <w:p>
      <w:pPr>
        <w:pStyle w:val="nzSubsection"/>
        <w:rPr>
          <w:del w:id="8297" w:author="svcMRProcess" w:date="2018-08-29T11:22:00Z"/>
        </w:rPr>
      </w:pPr>
      <w:del w:id="8298" w:author="svcMRProcess" w:date="2018-08-29T11:22:00Z">
        <w:r>
          <w:tab/>
        </w:r>
        <w:r>
          <w:tab/>
          <w:delText>A third party in relation to a de facto relationship is not liable for loss or damage suffered by any person because of things done (or not done) by the third party in good faith in reliance on an order or injunction made or granted by a court in accordance with this Division.</w:delText>
        </w:r>
      </w:del>
    </w:p>
    <w:p>
      <w:pPr>
        <w:pStyle w:val="nzHeading5"/>
        <w:rPr>
          <w:del w:id="8299" w:author="svcMRProcess" w:date="2018-08-29T11:22:00Z"/>
        </w:rPr>
      </w:pPr>
      <w:bookmarkStart w:id="8300" w:name="_Toc139370562"/>
      <w:bookmarkStart w:id="8301" w:name="_Toc139792426"/>
      <w:del w:id="8302" w:author="svcMRProcess" w:date="2018-08-29T11:22:00Z">
        <w:r>
          <w:delText>205ZLJ.</w:delText>
        </w:r>
        <w:r>
          <w:tab/>
          <w:delText>Service of documents on a third party — FLA s. 90AI</w:delText>
        </w:r>
        <w:bookmarkEnd w:id="8300"/>
        <w:bookmarkEnd w:id="8301"/>
      </w:del>
    </w:p>
    <w:p>
      <w:pPr>
        <w:pStyle w:val="nzSubsection"/>
        <w:rPr>
          <w:del w:id="8303" w:author="svcMRProcess" w:date="2018-08-29T11:22:00Z"/>
          <w:rFonts w:eastAsia="Arial Unicode MS"/>
        </w:rPr>
      </w:pPr>
      <w:del w:id="8304" w:author="svcMRProcess" w:date="2018-08-29T11:22:00Z">
        <w:r>
          <w:tab/>
          <w:delText>(1)</w:delText>
        </w:r>
        <w:r>
          <w:tab/>
          <w:delText>If a document is required or permitted to be served for the purposes of this Division on a third party in relation to a de facto relationship, the document may be served in any of the ways in which a document may be served under the rules.</w:delText>
        </w:r>
      </w:del>
    </w:p>
    <w:p>
      <w:pPr>
        <w:pStyle w:val="nzSubsection"/>
        <w:rPr>
          <w:del w:id="8305" w:author="svcMRProcess" w:date="2018-08-29T11:22:00Z"/>
        </w:rPr>
      </w:pPr>
      <w:del w:id="8306" w:author="svcMRProcess" w:date="2018-08-29T11:22:00Z">
        <w:r>
          <w:tab/>
          <w:delText>(2)</w:delText>
        </w:r>
        <w:r>
          <w:tab/>
          <w:delText>Subsection (1) is in addition to any other method of service permitted by law.</w:delText>
        </w:r>
      </w:del>
    </w:p>
    <w:p>
      <w:pPr>
        <w:pStyle w:val="nzHeading5"/>
        <w:rPr>
          <w:del w:id="8307" w:author="svcMRProcess" w:date="2018-08-29T11:22:00Z"/>
        </w:rPr>
      </w:pPr>
      <w:bookmarkStart w:id="8308" w:name="_Toc139370563"/>
      <w:bookmarkStart w:id="8309" w:name="_Toc139792427"/>
      <w:del w:id="8310" w:author="svcMRProcess" w:date="2018-08-29T11:22:00Z">
        <w:r>
          <w:delText>205ZLK.</w:delText>
        </w:r>
        <w:r>
          <w:tab/>
          <w:delText>Expenses of third party — FLA s. 90AJ</w:delText>
        </w:r>
        <w:bookmarkEnd w:id="8308"/>
        <w:bookmarkEnd w:id="8309"/>
      </w:del>
    </w:p>
    <w:p>
      <w:pPr>
        <w:pStyle w:val="nzSubsection"/>
        <w:rPr>
          <w:del w:id="8311" w:author="svcMRProcess" w:date="2018-08-29T11:22:00Z"/>
        </w:rPr>
      </w:pPr>
      <w:del w:id="8312" w:author="svcMRProcess" w:date="2018-08-29T11:22:00Z">
        <w:r>
          <w:tab/>
          <w:delText>(1)</w:delText>
        </w:r>
        <w:r>
          <w:tab/>
          <w:delText xml:space="preserve">Subsection (2) applies if — </w:delText>
        </w:r>
      </w:del>
    </w:p>
    <w:p>
      <w:pPr>
        <w:pStyle w:val="nzIndenta"/>
        <w:rPr>
          <w:del w:id="8313" w:author="svcMRProcess" w:date="2018-08-29T11:22:00Z"/>
        </w:rPr>
      </w:pPr>
      <w:del w:id="8314" w:author="svcMRProcess" w:date="2018-08-29T11:22:00Z">
        <w:r>
          <w:tab/>
          <w:delText>(a)</w:delText>
        </w:r>
        <w:r>
          <w:tab/>
          <w:delText xml:space="preserve">a court has made an order or granted an injunction in accordance with this Division in relation to a de facto relationship; and </w:delText>
        </w:r>
      </w:del>
    </w:p>
    <w:p>
      <w:pPr>
        <w:pStyle w:val="nzIndenta"/>
        <w:rPr>
          <w:del w:id="8315" w:author="svcMRProcess" w:date="2018-08-29T11:22:00Z"/>
        </w:rPr>
      </w:pPr>
      <w:del w:id="8316" w:author="svcMRProcess" w:date="2018-08-29T11:22:00Z">
        <w:r>
          <w:tab/>
          <w:delText>(b)</w:delText>
        </w:r>
        <w:r>
          <w:tab/>
          <w:delText xml:space="preserve">a third party in relation to the de facto relationship has incurred expense as a necessary result of the order or injunction. </w:delText>
        </w:r>
      </w:del>
    </w:p>
    <w:p>
      <w:pPr>
        <w:pStyle w:val="nzSubsection"/>
        <w:rPr>
          <w:del w:id="8317" w:author="svcMRProcess" w:date="2018-08-29T11:22:00Z"/>
        </w:rPr>
      </w:pPr>
      <w:del w:id="8318" w:author="svcMRProcess" w:date="2018-08-29T11:22:00Z">
        <w:r>
          <w:tab/>
          <w:delText>(2)</w:delText>
        </w:r>
        <w:r>
          <w:tab/>
          <w:delText xml:space="preserve">A court may make such order as it considers just for the payment of the reasonable expenses of the third party incurred as a necessary result of the order or injunction. </w:delText>
        </w:r>
      </w:del>
    </w:p>
    <w:p>
      <w:pPr>
        <w:pStyle w:val="nzSubsection"/>
        <w:rPr>
          <w:del w:id="8319" w:author="svcMRProcess" w:date="2018-08-29T11:22:00Z"/>
        </w:rPr>
      </w:pPr>
      <w:del w:id="8320" w:author="svcMRProcess" w:date="2018-08-29T11:22:00Z">
        <w:r>
          <w:tab/>
          <w:delText>(3)</w:delText>
        </w:r>
        <w:r>
          <w:tab/>
          <w:delText xml:space="preserve">In deciding whether to make an order under subsection (2), subject to what a court considers just, a court must take into account the principle that the parties to the de facto relationship should bear the reasonable expenses of the third party equally. </w:delText>
        </w:r>
      </w:del>
    </w:p>
    <w:p>
      <w:pPr>
        <w:pStyle w:val="nzSubsection"/>
        <w:rPr>
          <w:del w:id="8321" w:author="svcMRProcess" w:date="2018-08-29T11:22:00Z"/>
        </w:rPr>
      </w:pPr>
      <w:del w:id="8322" w:author="svcMRProcess" w:date="2018-08-29T11:22:00Z">
        <w:r>
          <w:tab/>
          <w:delText>(4)</w:delText>
        </w:r>
        <w:r>
          <w:tab/>
          <w:delText xml:space="preserve">The regulations may provide, in situations where a court has not made an order under subsection (2) — </w:delText>
        </w:r>
      </w:del>
    </w:p>
    <w:p>
      <w:pPr>
        <w:pStyle w:val="nzIndenta"/>
        <w:rPr>
          <w:del w:id="8323" w:author="svcMRProcess" w:date="2018-08-29T11:22:00Z"/>
        </w:rPr>
      </w:pPr>
      <w:del w:id="8324" w:author="svcMRProcess" w:date="2018-08-29T11:22:00Z">
        <w:r>
          <w:tab/>
          <w:delText>(a)</w:delText>
        </w:r>
        <w:r>
          <w:tab/>
          <w:delText>for the charging by the third party of reasonable fees to cover the reasonable expenses of the third party incurred as a necessary result of the order or injunction; and</w:delText>
        </w:r>
      </w:del>
    </w:p>
    <w:p>
      <w:pPr>
        <w:pStyle w:val="nzIndenta"/>
        <w:rPr>
          <w:del w:id="8325" w:author="svcMRProcess" w:date="2018-08-29T11:22:00Z"/>
        </w:rPr>
      </w:pPr>
      <w:del w:id="8326" w:author="svcMRProcess" w:date="2018-08-29T11:22:00Z">
        <w:r>
          <w:tab/>
          <w:delText>(b)</w:delText>
        </w:r>
        <w:r>
          <w:tab/>
          <w:delText xml:space="preserve">if such fees are charged, that each of the de facto partners in the de facto relationship is separately liable to pay the third party an amount equal to half of those fees; and </w:delText>
        </w:r>
      </w:del>
    </w:p>
    <w:p>
      <w:pPr>
        <w:pStyle w:val="nzIndenta"/>
        <w:rPr>
          <w:del w:id="8327" w:author="svcMRProcess" w:date="2018-08-29T11:22:00Z"/>
        </w:rPr>
      </w:pPr>
      <w:del w:id="8328" w:author="svcMRProcess" w:date="2018-08-29T11:22:00Z">
        <w:r>
          <w:tab/>
          <w:delText>(c)</w:delText>
        </w:r>
        <w:r>
          <w:tab/>
          <w:delText>for conferring jurisdiction on a particular court or courts in relation to the collection or recovery of such fees.</w:delText>
        </w:r>
      </w:del>
    </w:p>
    <w:p>
      <w:pPr>
        <w:pStyle w:val="MiscClose"/>
        <w:rPr>
          <w:del w:id="8329" w:author="svcMRProcess" w:date="2018-08-29T11:22:00Z"/>
        </w:rPr>
      </w:pPr>
      <w:del w:id="8330" w:author="svcMRProcess" w:date="2018-08-29T11:22:00Z">
        <w:r>
          <w:delText xml:space="preserve">    ”.</w:delText>
        </w:r>
      </w:del>
    </w:p>
    <w:p>
      <w:pPr>
        <w:pStyle w:val="nzHeading5"/>
        <w:rPr>
          <w:del w:id="8331" w:author="svcMRProcess" w:date="2018-08-29T11:22:00Z"/>
        </w:rPr>
      </w:pPr>
      <w:bookmarkStart w:id="8332" w:name="_Toc112729398"/>
      <w:bookmarkStart w:id="8333" w:name="_Toc139370564"/>
      <w:bookmarkStart w:id="8334" w:name="_Toc139792428"/>
      <w:del w:id="8335" w:author="svcMRProcess" w:date="2018-08-29T11:22:00Z">
        <w:r>
          <w:rPr>
            <w:rStyle w:val="CharSectno"/>
          </w:rPr>
          <w:delText>35</w:delText>
        </w:r>
        <w:r>
          <w:delText>.</w:delText>
        </w:r>
        <w:r>
          <w:tab/>
          <w:delText>Transitional provisions</w:delText>
        </w:r>
        <w:bookmarkEnd w:id="8332"/>
        <w:bookmarkEnd w:id="8333"/>
        <w:bookmarkEnd w:id="8334"/>
      </w:del>
    </w:p>
    <w:p>
      <w:pPr>
        <w:pStyle w:val="nzSubsection"/>
        <w:rPr>
          <w:del w:id="8336" w:author="svcMRProcess" w:date="2018-08-29T11:22:00Z"/>
        </w:rPr>
      </w:pPr>
      <w:del w:id="8337" w:author="svcMRProcess" w:date="2018-08-29T11:22:00Z">
        <w:r>
          <w:tab/>
          <w:delText>(1)</w:delText>
        </w:r>
        <w:r>
          <w:tab/>
          <w:delText xml:space="preserve">In this section — </w:delText>
        </w:r>
      </w:del>
    </w:p>
    <w:p>
      <w:pPr>
        <w:pStyle w:val="nzDefstart"/>
        <w:rPr>
          <w:del w:id="8338" w:author="svcMRProcess" w:date="2018-08-29T11:22:00Z"/>
        </w:rPr>
      </w:pPr>
      <w:del w:id="8339"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Defstart"/>
        <w:rPr>
          <w:del w:id="8340" w:author="svcMRProcess" w:date="2018-08-29T11:22:00Z"/>
        </w:rPr>
      </w:pPr>
      <w:del w:id="8341" w:author="svcMRProcess" w:date="2018-08-29T11:22:00Z">
        <w:r>
          <w:rPr>
            <w:b/>
          </w:rPr>
          <w:tab/>
          <w:delText>“</w:delText>
        </w:r>
        <w:r>
          <w:rPr>
            <w:rStyle w:val="CharDefText"/>
          </w:rPr>
          <w:delText>section 205ZG order</w:delText>
        </w:r>
        <w:r>
          <w:rPr>
            <w:b/>
          </w:rPr>
          <w:delText>”</w:delText>
        </w:r>
        <w:r>
          <w:delText xml:space="preserve"> means an order (other than an interim or a partial order) made under section 205ZG of the </w:delText>
        </w:r>
        <w:r>
          <w:rPr>
            <w:i/>
          </w:rPr>
          <w:delText>Family Court Act 1997</w:delText>
        </w:r>
        <w:r>
          <w:delText>.</w:delText>
        </w:r>
      </w:del>
    </w:p>
    <w:p>
      <w:pPr>
        <w:pStyle w:val="nzSubsection"/>
        <w:rPr>
          <w:del w:id="8342" w:author="svcMRProcess" w:date="2018-08-29T11:22:00Z"/>
        </w:rPr>
      </w:pPr>
      <w:del w:id="8343" w:author="svcMRProcess" w:date="2018-08-29T11:22:00Z">
        <w:r>
          <w:tab/>
          <w:delText>(2)</w:delText>
        </w:r>
        <w:r>
          <w:tab/>
          <w:delText xml:space="preserve">Subject to this section, the </w:delText>
        </w:r>
        <w:r>
          <w:rPr>
            <w:i/>
          </w:rPr>
          <w:delText>Family Court Act 1997</w:delText>
        </w:r>
        <w:r>
          <w:delText>, as amended by this Division, applies in relation to all de facto relationships to which that Act otherwise applies.</w:delText>
        </w:r>
      </w:del>
    </w:p>
    <w:p>
      <w:pPr>
        <w:pStyle w:val="nzSubsection"/>
        <w:rPr>
          <w:del w:id="8344" w:author="svcMRProcess" w:date="2018-08-29T11:22:00Z"/>
        </w:rPr>
      </w:pPr>
      <w:del w:id="8345" w:author="svcMRProcess" w:date="2018-08-29T11:22:00Z">
        <w:r>
          <w:tab/>
          <w:delText>(3)</w:delText>
        </w:r>
        <w:r>
          <w:tab/>
          <w:delText xml:space="preserve">Subject to subsection (4), the </w:delText>
        </w:r>
        <w:r>
          <w:rPr>
            <w:i/>
          </w:rPr>
          <w:delText>Family Court Act 1997</w:delText>
        </w:r>
        <w:r>
          <w:delText>, as amended by this Division, does not apply in relation to a de facto relationship if a section 205ZG order is in force in relation to the relationship at the commencement.</w:delText>
        </w:r>
      </w:del>
    </w:p>
    <w:p>
      <w:pPr>
        <w:pStyle w:val="nzSubsection"/>
        <w:rPr>
          <w:del w:id="8346" w:author="svcMRProcess" w:date="2018-08-29T11:22:00Z"/>
        </w:rPr>
      </w:pPr>
      <w:del w:id="8347" w:author="svcMRProcess" w:date="2018-08-29T11:22:00Z">
        <w:r>
          <w:tab/>
          <w:delText>(4)</w:delText>
        </w:r>
        <w:r>
          <w:tab/>
          <w:delText xml:space="preserve">If a section 205ZG order that is in force at the commencement is later set aside under section 205ZH(1)(a), (b), (c) or (d) of the </w:delText>
        </w:r>
        <w:r>
          <w:rPr>
            <w:i/>
          </w:rPr>
          <w:delText>Family Court Act 1997</w:delText>
        </w:r>
        <w:r>
          <w:delText xml:space="preserve">, then the </w:delText>
        </w:r>
        <w:r>
          <w:rPr>
            <w:i/>
          </w:rPr>
          <w:delText>Family Court Act 1997</w:delText>
        </w:r>
        <w:r>
          <w:delText>, as amended by this Division, applies in relation to the de facto relationship in relation to which the order was in force, only from the time the order is set aside.</w:delText>
        </w:r>
      </w:del>
    </w:p>
    <w:p>
      <w:pPr>
        <w:pStyle w:val="nzHeading3"/>
        <w:outlineLvl w:val="0"/>
        <w:rPr>
          <w:del w:id="8348" w:author="svcMRProcess" w:date="2018-08-29T11:22:00Z"/>
        </w:rPr>
      </w:pPr>
      <w:bookmarkStart w:id="8349" w:name="_Toc135463451"/>
      <w:bookmarkStart w:id="8350" w:name="_Toc135482606"/>
      <w:bookmarkStart w:id="8351" w:name="_Toc135495899"/>
      <w:bookmarkStart w:id="8352" w:name="_Toc135496496"/>
      <w:bookmarkStart w:id="8353" w:name="_Toc135496960"/>
      <w:bookmarkStart w:id="8354" w:name="_Toc135497424"/>
      <w:bookmarkStart w:id="8355" w:name="_Toc135497888"/>
      <w:bookmarkStart w:id="8356" w:name="_Toc135544106"/>
      <w:bookmarkStart w:id="8357" w:name="_Toc135565224"/>
      <w:bookmarkStart w:id="8358" w:name="_Toc137994884"/>
      <w:bookmarkStart w:id="8359" w:name="_Toc137995347"/>
      <w:bookmarkStart w:id="8360" w:name="_Toc139370565"/>
      <w:bookmarkStart w:id="8361" w:name="_Toc139792429"/>
      <w:bookmarkStart w:id="8362" w:name="_Toc111525158"/>
      <w:bookmarkStart w:id="8363" w:name="_Toc112567251"/>
      <w:bookmarkStart w:id="8364" w:name="_Toc112579296"/>
      <w:bookmarkStart w:id="8365" w:name="_Toc112646572"/>
      <w:bookmarkStart w:id="8366" w:name="_Toc112662538"/>
      <w:bookmarkStart w:id="8367" w:name="_Toc112663149"/>
      <w:bookmarkStart w:id="8368" w:name="_Toc112663218"/>
      <w:bookmarkStart w:id="8369" w:name="_Toc112665172"/>
      <w:bookmarkStart w:id="8370" w:name="_Toc112726825"/>
      <w:bookmarkStart w:id="8371" w:name="_Toc112729399"/>
      <w:bookmarkStart w:id="8372" w:name="_Toc112820936"/>
      <w:bookmarkStart w:id="8373" w:name="_Toc112821053"/>
      <w:bookmarkStart w:id="8374" w:name="_Toc112829937"/>
      <w:bookmarkStart w:id="8375" w:name="_Toc112830384"/>
      <w:bookmarkStart w:id="8376" w:name="_Toc112832017"/>
      <w:bookmarkStart w:id="8377" w:name="_Toc120336026"/>
      <w:bookmarkStart w:id="8378" w:name="_Toc120348295"/>
      <w:bookmarkStart w:id="8379" w:name="_Toc120672496"/>
      <w:bookmarkStart w:id="8380" w:name="_Toc120673973"/>
      <w:bookmarkStart w:id="8381" w:name="_Toc120952817"/>
      <w:bookmarkStart w:id="8382" w:name="_Toc120953025"/>
      <w:bookmarkStart w:id="8383" w:name="_Toc120953179"/>
      <w:bookmarkStart w:id="8384" w:name="_Toc120953333"/>
      <w:bookmarkStart w:id="8385" w:name="_Toc120953487"/>
      <w:bookmarkStart w:id="8386" w:name="_Toc120953641"/>
      <w:bookmarkStart w:id="8387" w:name="_Toc121038651"/>
      <w:bookmarkStart w:id="8388" w:name="_Toc121049535"/>
      <w:bookmarkStart w:id="8389" w:name="_Toc127684807"/>
      <w:bookmarkStart w:id="8390" w:name="_Toc133828012"/>
      <w:bookmarkStart w:id="8391" w:name="_Toc133905024"/>
      <w:bookmarkStart w:id="8392" w:name="_Toc133905471"/>
      <w:bookmarkStart w:id="8393" w:name="_Toc133905628"/>
      <w:bookmarkStart w:id="8394" w:name="_Toc134593882"/>
      <w:bookmarkStart w:id="8395" w:name="_Toc134594323"/>
      <w:bookmarkStart w:id="8396" w:name="_Toc134595427"/>
      <w:bookmarkStart w:id="8397" w:name="_Toc134599462"/>
      <w:bookmarkStart w:id="8398" w:name="_Toc134599934"/>
      <w:bookmarkStart w:id="8399" w:name="_Toc134854275"/>
      <w:bookmarkStart w:id="8400" w:name="_Toc134858395"/>
      <w:bookmarkStart w:id="8401" w:name="_Toc135284577"/>
      <w:bookmarkStart w:id="8402" w:name="_Toc135285167"/>
      <w:bookmarkStart w:id="8403" w:name="_Toc135446095"/>
      <w:bookmarkStart w:id="8404" w:name="_Toc135446811"/>
      <w:bookmarkStart w:id="8405" w:name="_Toc75313477"/>
      <w:bookmarkStart w:id="8406" w:name="_Toc76198001"/>
      <w:bookmarkStart w:id="8407" w:name="_Toc76370905"/>
      <w:bookmarkStart w:id="8408" w:name="_Toc76370985"/>
      <w:bookmarkStart w:id="8409" w:name="_Toc76453365"/>
      <w:bookmarkStart w:id="8410" w:name="_Toc76542295"/>
      <w:bookmarkStart w:id="8411" w:name="_Toc76542783"/>
      <w:bookmarkStart w:id="8412" w:name="_Toc76896765"/>
      <w:bookmarkStart w:id="8413" w:name="_Toc76897599"/>
      <w:bookmarkStart w:id="8414" w:name="_Toc76959287"/>
      <w:bookmarkStart w:id="8415" w:name="_Toc76984209"/>
      <w:bookmarkStart w:id="8416" w:name="_Toc77042900"/>
      <w:bookmarkStart w:id="8417" w:name="_Toc77047271"/>
      <w:bookmarkStart w:id="8418" w:name="_Toc77047361"/>
      <w:bookmarkStart w:id="8419" w:name="_Toc77049893"/>
      <w:bookmarkStart w:id="8420" w:name="_Toc77130974"/>
      <w:bookmarkStart w:id="8421" w:name="_Toc111275952"/>
      <w:del w:id="8422" w:author="svcMRProcess" w:date="2018-08-29T11:22:00Z">
        <w:r>
          <w:rPr>
            <w:rStyle w:val="CharDivNo"/>
          </w:rPr>
          <w:delText>Division 7</w:delText>
        </w:r>
        <w:r>
          <w:delText> — </w:delText>
        </w:r>
        <w:r>
          <w:rPr>
            <w:rStyle w:val="CharDivText"/>
          </w:rPr>
          <w:delText>Amendments about Magistrates Courts</w:delText>
        </w:r>
        <w:bookmarkEnd w:id="8349"/>
        <w:bookmarkEnd w:id="8350"/>
        <w:bookmarkEnd w:id="8351"/>
        <w:bookmarkEnd w:id="8352"/>
        <w:bookmarkEnd w:id="8353"/>
        <w:bookmarkEnd w:id="8354"/>
        <w:bookmarkEnd w:id="8355"/>
        <w:bookmarkEnd w:id="8356"/>
        <w:bookmarkEnd w:id="8357"/>
        <w:bookmarkEnd w:id="8358"/>
        <w:bookmarkEnd w:id="8359"/>
        <w:bookmarkEnd w:id="8360"/>
        <w:bookmarkEnd w:id="8361"/>
      </w:del>
    </w:p>
    <w:p>
      <w:pPr>
        <w:pStyle w:val="nzHeading5"/>
        <w:rPr>
          <w:del w:id="8423" w:author="svcMRProcess" w:date="2018-08-29T11:22:00Z"/>
        </w:rPr>
      </w:pPr>
      <w:bookmarkStart w:id="8424" w:name="_Toc59348931"/>
      <w:bookmarkStart w:id="8425" w:name="_Toc112729400"/>
      <w:bookmarkStart w:id="8426" w:name="_Toc139370566"/>
      <w:bookmarkStart w:id="8427" w:name="_Toc139792430"/>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del w:id="8428" w:author="svcMRProcess" w:date="2018-08-29T11:22:00Z">
        <w:r>
          <w:rPr>
            <w:rStyle w:val="CharSectno"/>
          </w:rPr>
          <w:delText>36</w:delText>
        </w:r>
        <w:r>
          <w:delText>.</w:delText>
        </w:r>
        <w:r>
          <w:tab/>
          <w:delText>Section 43 amended</w:delText>
        </w:r>
        <w:bookmarkEnd w:id="8424"/>
        <w:bookmarkEnd w:id="8425"/>
        <w:bookmarkEnd w:id="8426"/>
        <w:bookmarkEnd w:id="8427"/>
      </w:del>
    </w:p>
    <w:p>
      <w:pPr>
        <w:pStyle w:val="nzSubsection"/>
        <w:outlineLvl w:val="0"/>
        <w:rPr>
          <w:del w:id="8429" w:author="svcMRProcess" w:date="2018-08-29T11:22:00Z"/>
        </w:rPr>
      </w:pPr>
      <w:del w:id="8430" w:author="svcMRProcess" w:date="2018-08-29T11:22:00Z">
        <w:r>
          <w:tab/>
          <w:delText>(1)</w:delText>
        </w:r>
        <w:r>
          <w:tab/>
          <w:delText xml:space="preserve">Section 43(1) is repealed and the following subsection is inserted instead — </w:delText>
        </w:r>
      </w:del>
    </w:p>
    <w:p>
      <w:pPr>
        <w:pStyle w:val="MiscOpen"/>
        <w:ind w:left="600"/>
        <w:rPr>
          <w:del w:id="8431" w:author="svcMRProcess" w:date="2018-08-29T11:22:00Z"/>
        </w:rPr>
      </w:pPr>
      <w:del w:id="8432" w:author="svcMRProcess" w:date="2018-08-29T11:22:00Z">
        <w:r>
          <w:delText xml:space="preserve">“    </w:delText>
        </w:r>
      </w:del>
    </w:p>
    <w:p>
      <w:pPr>
        <w:pStyle w:val="nzSubsection"/>
        <w:outlineLvl w:val="0"/>
        <w:rPr>
          <w:del w:id="8433" w:author="svcMRProcess" w:date="2018-08-29T11:22:00Z"/>
        </w:rPr>
      </w:pPr>
      <w:del w:id="8434" w:author="svcMRProcess" w:date="2018-08-29T11:22:00Z">
        <w:r>
          <w:tab/>
          <w:delText>(1)</w:delText>
        </w:r>
        <w:r>
          <w:tab/>
          <w:delText xml:space="preserve">This section applies — </w:delText>
        </w:r>
      </w:del>
    </w:p>
    <w:p>
      <w:pPr>
        <w:pStyle w:val="nzIndenta"/>
        <w:rPr>
          <w:del w:id="8435" w:author="svcMRProcess" w:date="2018-08-29T11:22:00Z"/>
        </w:rPr>
      </w:pPr>
      <w:del w:id="8436" w:author="svcMRProcess" w:date="2018-08-29T11:22:00Z">
        <w:r>
          <w:tab/>
          <w:delText>(a)</w:delText>
        </w:r>
        <w:r>
          <w:tab/>
          <w:delText>if —</w:delText>
        </w:r>
      </w:del>
    </w:p>
    <w:p>
      <w:pPr>
        <w:pStyle w:val="nzIndenti"/>
        <w:rPr>
          <w:del w:id="8437" w:author="svcMRProcess" w:date="2018-08-29T11:22:00Z"/>
        </w:rPr>
      </w:pPr>
      <w:del w:id="8438" w:author="svcMRProcess" w:date="2018-08-29T11:22:00Z">
        <w:r>
          <w:tab/>
          <w:delText>(i)</w:delText>
        </w:r>
        <w:r>
          <w:tab/>
          <w:delText xml:space="preserve">the Magistrates Court (the </w:delText>
        </w:r>
        <w:r>
          <w:rPr>
            <w:b/>
          </w:rPr>
          <w:delText>“</w:delText>
        </w:r>
        <w:r>
          <w:rPr>
            <w:rStyle w:val="CharDefText"/>
          </w:rPr>
          <w:delText>court</w:delText>
        </w:r>
        <w:r>
          <w:rPr>
            <w:b/>
          </w:rPr>
          <w:delText>”</w:delText>
        </w:r>
        <w:r>
          <w:delText>) is dealing with proceedings in which a parenting order (other than a child maintenance order) or an order relating to the welfare of a child is sought; and</w:delText>
        </w:r>
      </w:del>
    </w:p>
    <w:p>
      <w:pPr>
        <w:pStyle w:val="nzIndenti"/>
        <w:rPr>
          <w:del w:id="8439" w:author="svcMRProcess" w:date="2018-08-29T11:22:00Z"/>
        </w:rPr>
      </w:pPr>
      <w:del w:id="8440" w:author="svcMRProcess" w:date="2018-08-29T11:22:00Z">
        <w:r>
          <w:tab/>
          <w:delText>(ii)</w:delText>
        </w:r>
        <w:r>
          <w:tab/>
          <w:delText>the respondent, in answer to the application by which the proceedings are instituted, seeks an order different from that sought in the application; and</w:delText>
        </w:r>
      </w:del>
    </w:p>
    <w:p>
      <w:pPr>
        <w:pStyle w:val="nzIndenti"/>
        <w:rPr>
          <w:del w:id="8441" w:author="svcMRProcess" w:date="2018-08-29T11:22:00Z"/>
        </w:rPr>
      </w:pPr>
      <w:del w:id="8442" w:author="svcMRProcess" w:date="2018-08-29T11:22:00Z">
        <w:r>
          <w:tab/>
          <w:delText>(iii)</w:delText>
        </w:r>
        <w:r>
          <w:tab/>
          <w:delText>the court is not constituted by a family law magistrate;</w:delText>
        </w:r>
      </w:del>
    </w:p>
    <w:p>
      <w:pPr>
        <w:pStyle w:val="nzIndenta"/>
        <w:rPr>
          <w:del w:id="8443" w:author="svcMRProcess" w:date="2018-08-29T11:22:00Z"/>
        </w:rPr>
      </w:pPr>
      <w:del w:id="8444" w:author="svcMRProcess" w:date="2018-08-29T11:22:00Z">
        <w:r>
          <w:tab/>
        </w:r>
        <w:r>
          <w:tab/>
          <w:delText>or</w:delText>
        </w:r>
      </w:del>
    </w:p>
    <w:p>
      <w:pPr>
        <w:pStyle w:val="nzIndenta"/>
        <w:rPr>
          <w:del w:id="8445" w:author="svcMRProcess" w:date="2018-08-29T11:22:00Z"/>
        </w:rPr>
      </w:pPr>
      <w:del w:id="8446" w:author="svcMRProcess" w:date="2018-08-29T11:22:00Z">
        <w:r>
          <w:tab/>
          <w:delText>(b)</w:delText>
        </w:r>
        <w:r>
          <w:tab/>
          <w:delText xml:space="preserve">if — </w:delText>
        </w:r>
      </w:del>
    </w:p>
    <w:p>
      <w:pPr>
        <w:pStyle w:val="nzIndenti"/>
        <w:rPr>
          <w:del w:id="8447" w:author="svcMRProcess" w:date="2018-08-29T11:22:00Z"/>
        </w:rPr>
      </w:pPr>
      <w:del w:id="8448" w:author="svcMRProcess" w:date="2018-08-29T11:22:00Z">
        <w:r>
          <w:tab/>
          <w:delText>(i)</w:delText>
        </w:r>
        <w:r>
          <w:tab/>
          <w:delText xml:space="preserve">the Magistrates Court (the </w:delText>
        </w:r>
        <w:r>
          <w:rPr>
            <w:b/>
          </w:rPr>
          <w:delText>“</w:delText>
        </w:r>
        <w:r>
          <w:rPr>
            <w:rStyle w:val="CharDefText"/>
          </w:rPr>
          <w:delText>court</w:delText>
        </w:r>
        <w:r>
          <w:rPr>
            <w:b/>
          </w:rPr>
          <w:delText>”</w:delText>
        </w:r>
        <w:r>
          <w:delText>) is dealing with proceedings that concern property of a total value exceeding the ceiling amount; and</w:delText>
        </w:r>
      </w:del>
    </w:p>
    <w:p>
      <w:pPr>
        <w:pStyle w:val="nzIndenti"/>
        <w:rPr>
          <w:del w:id="8449" w:author="svcMRProcess" w:date="2018-08-29T11:22:00Z"/>
        </w:rPr>
      </w:pPr>
      <w:del w:id="8450" w:author="svcMRProcess" w:date="2018-08-29T11:22:00Z">
        <w:r>
          <w:tab/>
          <w:delText>(ii)</w:delText>
        </w:r>
        <w:r>
          <w:tab/>
          <w:delText>the respondent, in answer to the application by which the proceedings are instituted, seeks an order different from that sought in the application.</w:delText>
        </w:r>
      </w:del>
    </w:p>
    <w:p>
      <w:pPr>
        <w:pStyle w:val="MiscClose"/>
        <w:rPr>
          <w:del w:id="8451" w:author="svcMRProcess" w:date="2018-08-29T11:22:00Z"/>
        </w:rPr>
      </w:pPr>
      <w:del w:id="8452" w:author="svcMRProcess" w:date="2018-08-29T11:22:00Z">
        <w:r>
          <w:delText>”.</w:delText>
        </w:r>
      </w:del>
    </w:p>
    <w:p>
      <w:pPr>
        <w:pStyle w:val="nzSubsection"/>
        <w:outlineLvl w:val="0"/>
        <w:rPr>
          <w:del w:id="8453" w:author="svcMRProcess" w:date="2018-08-29T11:22:00Z"/>
        </w:rPr>
      </w:pPr>
      <w:del w:id="8454" w:author="svcMRProcess" w:date="2018-08-29T11:22:00Z">
        <w:r>
          <w:tab/>
          <w:delText>(2)</w:delText>
        </w:r>
        <w:r>
          <w:tab/>
          <w:delText xml:space="preserve">After section 43(8) the following subsection is inserted — </w:delText>
        </w:r>
      </w:del>
    </w:p>
    <w:p>
      <w:pPr>
        <w:pStyle w:val="MiscOpen"/>
        <w:ind w:left="600"/>
        <w:rPr>
          <w:del w:id="8455" w:author="svcMRProcess" w:date="2018-08-29T11:22:00Z"/>
        </w:rPr>
      </w:pPr>
      <w:del w:id="8456" w:author="svcMRProcess" w:date="2018-08-29T11:22:00Z">
        <w:r>
          <w:delText xml:space="preserve">“    </w:delText>
        </w:r>
      </w:del>
    </w:p>
    <w:p>
      <w:pPr>
        <w:pStyle w:val="nzSubsection"/>
        <w:rPr>
          <w:del w:id="8457" w:author="svcMRProcess" w:date="2018-08-29T11:22:00Z"/>
        </w:rPr>
      </w:pPr>
      <w:del w:id="8458" w:author="svcMRProcess" w:date="2018-08-29T11:22:00Z">
        <w:r>
          <w:tab/>
          <w:delText>(9)</w:delText>
        </w:r>
        <w:r>
          <w:tab/>
          <w:delText xml:space="preserve">In this section — </w:delText>
        </w:r>
      </w:del>
    </w:p>
    <w:p>
      <w:pPr>
        <w:pStyle w:val="nzDefstart"/>
        <w:rPr>
          <w:del w:id="8459" w:author="svcMRProcess" w:date="2018-08-29T11:22:00Z"/>
        </w:rPr>
      </w:pPr>
      <w:del w:id="8460" w:author="svcMRProcess" w:date="2018-08-29T11:22:00Z">
        <w:r>
          <w:rPr>
            <w:b/>
          </w:rPr>
          <w:tab/>
          <w:delText>“</w:delText>
        </w:r>
        <w:r>
          <w:rPr>
            <w:rStyle w:val="CharDefText"/>
          </w:rPr>
          <w:delText>ceiling amount</w:delText>
        </w:r>
        <w:r>
          <w:rPr>
            <w:b/>
          </w:rPr>
          <w:delText>”</w:delText>
        </w:r>
        <w:r>
          <w:delText xml:space="preserve"> has the same meaning as in section 46(1AA) of the Family Law Act unless otherwise prescribed in the regulations.</w:delText>
        </w:r>
      </w:del>
    </w:p>
    <w:p>
      <w:pPr>
        <w:pStyle w:val="MiscClose"/>
        <w:rPr>
          <w:del w:id="8461" w:author="svcMRProcess" w:date="2018-08-29T11:22:00Z"/>
        </w:rPr>
      </w:pPr>
      <w:del w:id="8462" w:author="svcMRProcess" w:date="2018-08-29T11:22:00Z">
        <w:r>
          <w:delText xml:space="preserve">    ”.</w:delText>
        </w:r>
      </w:del>
    </w:p>
    <w:p>
      <w:pPr>
        <w:pStyle w:val="nzHeading5"/>
        <w:rPr>
          <w:del w:id="8463" w:author="svcMRProcess" w:date="2018-08-29T11:22:00Z"/>
        </w:rPr>
      </w:pPr>
      <w:bookmarkStart w:id="8464" w:name="_Toc112729402"/>
      <w:bookmarkStart w:id="8465" w:name="_Toc139370567"/>
      <w:bookmarkStart w:id="8466" w:name="_Toc139792431"/>
      <w:del w:id="8467" w:author="svcMRProcess" w:date="2018-08-29T11:22:00Z">
        <w:r>
          <w:rPr>
            <w:rStyle w:val="CharSectno"/>
          </w:rPr>
          <w:delText>37</w:delText>
        </w:r>
        <w:r>
          <w:delText>.</w:delText>
        </w:r>
        <w:r>
          <w:tab/>
          <w:delText>Section 209A inserted</w:delText>
        </w:r>
        <w:bookmarkEnd w:id="8464"/>
        <w:bookmarkEnd w:id="8465"/>
        <w:bookmarkEnd w:id="8466"/>
      </w:del>
    </w:p>
    <w:p>
      <w:pPr>
        <w:pStyle w:val="nzSubsection"/>
        <w:rPr>
          <w:del w:id="8468" w:author="svcMRProcess" w:date="2018-08-29T11:22:00Z"/>
        </w:rPr>
      </w:pPr>
      <w:del w:id="8469" w:author="svcMRProcess" w:date="2018-08-29T11:22:00Z">
        <w:r>
          <w:tab/>
        </w:r>
        <w:r>
          <w:tab/>
          <w:delText xml:space="preserve">After section 209 the following section is inserted in Part 7 — </w:delText>
        </w:r>
      </w:del>
    </w:p>
    <w:p>
      <w:pPr>
        <w:pStyle w:val="MiscOpen"/>
        <w:rPr>
          <w:del w:id="8470" w:author="svcMRProcess" w:date="2018-08-29T11:22:00Z"/>
        </w:rPr>
      </w:pPr>
      <w:del w:id="8471" w:author="svcMRProcess" w:date="2018-08-29T11:22:00Z">
        <w:r>
          <w:delText xml:space="preserve">“    </w:delText>
        </w:r>
      </w:del>
    </w:p>
    <w:p>
      <w:pPr>
        <w:pStyle w:val="nzHeading5"/>
        <w:rPr>
          <w:del w:id="8472" w:author="svcMRProcess" w:date="2018-08-29T11:22:00Z"/>
        </w:rPr>
      </w:pPr>
      <w:bookmarkStart w:id="8473" w:name="_Toc139370568"/>
      <w:bookmarkStart w:id="8474" w:name="_Toc139792432"/>
      <w:del w:id="8475" w:author="svcMRProcess" w:date="2018-08-29T11:22:00Z">
        <w:r>
          <w:delText>209A.</w:delText>
        </w:r>
        <w:r>
          <w:tab/>
          <w:delText>Interpretation</w:delText>
        </w:r>
        <w:bookmarkEnd w:id="8473"/>
        <w:bookmarkEnd w:id="8474"/>
      </w:del>
    </w:p>
    <w:p>
      <w:pPr>
        <w:pStyle w:val="nzSubsection"/>
        <w:rPr>
          <w:del w:id="8476" w:author="svcMRProcess" w:date="2018-08-29T11:22:00Z"/>
        </w:rPr>
      </w:pPr>
      <w:del w:id="8477" w:author="svcMRProcess" w:date="2018-08-29T11:22:00Z">
        <w:r>
          <w:tab/>
        </w:r>
        <w:r>
          <w:tab/>
          <w:delText xml:space="preserve">In this Part — </w:delText>
        </w:r>
      </w:del>
    </w:p>
    <w:p>
      <w:pPr>
        <w:pStyle w:val="nzDefstart"/>
        <w:rPr>
          <w:del w:id="8478" w:author="svcMRProcess" w:date="2018-08-29T11:22:00Z"/>
        </w:rPr>
      </w:pPr>
      <w:del w:id="8479" w:author="svcMRProcess" w:date="2018-08-29T11:22:00Z">
        <w:r>
          <w:rPr>
            <w:b/>
          </w:rPr>
          <w:tab/>
          <w:delText>“</w:delText>
        </w:r>
        <w:r>
          <w:rPr>
            <w:rStyle w:val="CharDefText"/>
          </w:rPr>
          <w:delText>Chief Justice</w:delText>
        </w:r>
        <w:r>
          <w:rPr>
            <w:b/>
          </w:rPr>
          <w:delText>”</w:delText>
        </w:r>
        <w:r>
          <w:delText xml:space="preserve"> has the same meaning as it has in the </w:delText>
        </w:r>
        <w:r>
          <w:rPr>
            <w:i/>
          </w:rPr>
          <w:delText>Supreme Court Act 1935</w:delText>
        </w:r>
        <w:r>
          <w:delText>;</w:delText>
        </w:r>
      </w:del>
    </w:p>
    <w:p>
      <w:pPr>
        <w:pStyle w:val="nzDefstart"/>
        <w:rPr>
          <w:del w:id="8480" w:author="svcMRProcess" w:date="2018-08-29T11:22:00Z"/>
        </w:rPr>
      </w:pPr>
      <w:del w:id="8481" w:author="svcMRProcess" w:date="2018-08-29T11:22:00Z">
        <w:r>
          <w:rPr>
            <w:b/>
          </w:rPr>
          <w:tab/>
          <w:delText>“</w:delText>
        </w:r>
        <w:r>
          <w:rPr>
            <w:rStyle w:val="CharDefText"/>
          </w:rPr>
          <w:delText>decree</w:delText>
        </w:r>
        <w:r>
          <w:rPr>
            <w:b/>
          </w:rPr>
          <w:delText>”</w:delText>
        </w:r>
        <w:r>
          <w:delText xml:space="preserve"> includes — </w:delText>
        </w:r>
      </w:del>
    </w:p>
    <w:p>
      <w:pPr>
        <w:pStyle w:val="nzDefpara"/>
        <w:rPr>
          <w:del w:id="8482" w:author="svcMRProcess" w:date="2018-08-29T11:22:00Z"/>
        </w:rPr>
      </w:pPr>
      <w:del w:id="8483" w:author="svcMRProcess" w:date="2018-08-29T11:22:00Z">
        <w:r>
          <w:tab/>
          <w:delText>(a)</w:delText>
        </w:r>
        <w:r>
          <w:tab/>
          <w:delText>a judgment or an order; and</w:delText>
        </w:r>
      </w:del>
    </w:p>
    <w:p>
      <w:pPr>
        <w:pStyle w:val="nzDefpara"/>
        <w:rPr>
          <w:del w:id="8484" w:author="svcMRProcess" w:date="2018-08-29T11:22:00Z"/>
        </w:rPr>
      </w:pPr>
      <w:del w:id="8485" w:author="svcMRProcess" w:date="2018-08-29T11:22:00Z">
        <w:r>
          <w:tab/>
          <w:delText>(b)</w:delText>
        </w:r>
        <w:r>
          <w:tab/>
          <w:delText>an order dismissing an application or prosecution; and</w:delText>
        </w:r>
      </w:del>
    </w:p>
    <w:p>
      <w:pPr>
        <w:pStyle w:val="nzDefpara"/>
        <w:rPr>
          <w:del w:id="8486" w:author="svcMRProcess" w:date="2018-08-29T11:22:00Z"/>
        </w:rPr>
      </w:pPr>
      <w:del w:id="8487" w:author="svcMRProcess" w:date="2018-08-29T11:22:00Z">
        <w:r>
          <w:tab/>
          <w:delText>(c)</w:delText>
        </w:r>
        <w:r>
          <w:tab/>
          <w:delText>a decision to not make an order; and</w:delText>
        </w:r>
      </w:del>
    </w:p>
    <w:p>
      <w:pPr>
        <w:pStyle w:val="nzDefpara"/>
        <w:rPr>
          <w:del w:id="8488" w:author="svcMRProcess" w:date="2018-08-29T11:22:00Z"/>
        </w:rPr>
      </w:pPr>
      <w:del w:id="8489" w:author="svcMRProcess" w:date="2018-08-29T11:22:00Z">
        <w:r>
          <w:tab/>
          <w:delText>(d)</w:delText>
        </w:r>
        <w:r>
          <w:tab/>
          <w:delText>a declaration,</w:delText>
        </w:r>
      </w:del>
    </w:p>
    <w:p>
      <w:pPr>
        <w:pStyle w:val="nzSubsection"/>
        <w:rPr>
          <w:del w:id="8490" w:author="svcMRProcess" w:date="2018-08-29T11:22:00Z"/>
        </w:rPr>
      </w:pPr>
      <w:del w:id="8491" w:author="svcMRProcess" w:date="2018-08-29T11:22:00Z">
        <w:r>
          <w:tab/>
        </w:r>
        <w:r>
          <w:tab/>
          <w:delText>and in relation to a decree of the Family Court of Western Australia, includes an order dismissing an appeal from the Magistrates Court;</w:delText>
        </w:r>
      </w:del>
    </w:p>
    <w:p>
      <w:pPr>
        <w:pStyle w:val="nzDefstart"/>
        <w:rPr>
          <w:del w:id="8492" w:author="svcMRProcess" w:date="2018-08-29T11:22:00Z"/>
        </w:rPr>
      </w:pPr>
      <w:del w:id="8493" w:author="svcMRProcess" w:date="2018-08-29T11:22:00Z">
        <w:r>
          <w:rPr>
            <w:b/>
          </w:rPr>
          <w:tab/>
          <w:delText>“</w:delText>
        </w:r>
        <w:r>
          <w:rPr>
            <w:rStyle w:val="CharDefText"/>
          </w:rPr>
          <w:delText>judge</w:delText>
        </w:r>
        <w:r>
          <w:rPr>
            <w:b/>
          </w:rPr>
          <w:delText>”</w:delText>
        </w:r>
        <w:r>
          <w:delText xml:space="preserve"> means a judge of the Supreme Court.</w:delText>
        </w:r>
      </w:del>
    </w:p>
    <w:p>
      <w:pPr>
        <w:pStyle w:val="MiscClose"/>
        <w:rPr>
          <w:del w:id="8494" w:author="svcMRProcess" w:date="2018-08-29T11:22:00Z"/>
        </w:rPr>
      </w:pPr>
      <w:del w:id="8495" w:author="svcMRProcess" w:date="2018-08-29T11:22:00Z">
        <w:r>
          <w:delText xml:space="preserve">    ”.</w:delText>
        </w:r>
      </w:del>
    </w:p>
    <w:p>
      <w:pPr>
        <w:pStyle w:val="nzHeading5"/>
        <w:rPr>
          <w:del w:id="8496" w:author="svcMRProcess" w:date="2018-08-29T11:22:00Z"/>
        </w:rPr>
      </w:pPr>
      <w:bookmarkStart w:id="8497" w:name="_Toc112729404"/>
      <w:bookmarkStart w:id="8498" w:name="_Toc139370569"/>
      <w:bookmarkStart w:id="8499" w:name="_Toc139792433"/>
      <w:del w:id="8500" w:author="svcMRProcess" w:date="2018-08-29T11:22:00Z">
        <w:r>
          <w:rPr>
            <w:rStyle w:val="CharSectno"/>
          </w:rPr>
          <w:delText>38</w:delText>
        </w:r>
        <w:r>
          <w:delText>.</w:delText>
        </w:r>
        <w:r>
          <w:tab/>
          <w:delText>Sections 210A, 210AA and 210AB inserted</w:delText>
        </w:r>
        <w:bookmarkEnd w:id="8497"/>
        <w:bookmarkEnd w:id="8498"/>
        <w:bookmarkEnd w:id="8499"/>
      </w:del>
    </w:p>
    <w:p>
      <w:pPr>
        <w:pStyle w:val="nzSubsection"/>
        <w:rPr>
          <w:del w:id="8501" w:author="svcMRProcess" w:date="2018-08-29T11:22:00Z"/>
        </w:rPr>
      </w:pPr>
      <w:del w:id="8502" w:author="svcMRProcess" w:date="2018-08-29T11:22:00Z">
        <w:r>
          <w:tab/>
        </w:r>
        <w:r>
          <w:tab/>
          <w:delText xml:space="preserve">After section 210 the following sections are inserted — </w:delText>
        </w:r>
      </w:del>
    </w:p>
    <w:p>
      <w:pPr>
        <w:pStyle w:val="MiscOpen"/>
        <w:rPr>
          <w:del w:id="8503" w:author="svcMRProcess" w:date="2018-08-29T11:22:00Z"/>
        </w:rPr>
      </w:pPr>
      <w:del w:id="8504" w:author="svcMRProcess" w:date="2018-08-29T11:22:00Z">
        <w:r>
          <w:delText xml:space="preserve">“    </w:delText>
        </w:r>
      </w:del>
    </w:p>
    <w:p>
      <w:pPr>
        <w:pStyle w:val="nzHeading5"/>
        <w:rPr>
          <w:del w:id="8505" w:author="svcMRProcess" w:date="2018-08-29T11:22:00Z"/>
        </w:rPr>
      </w:pPr>
      <w:bookmarkStart w:id="8506" w:name="_Toc139370570"/>
      <w:bookmarkStart w:id="8507" w:name="_Toc139792434"/>
      <w:del w:id="8508" w:author="svcMRProcess" w:date="2018-08-29T11:22:00Z">
        <w:r>
          <w:delText>210A.</w:delText>
        </w:r>
        <w:r>
          <w:tab/>
          <w:delText>Non</w:delText>
        </w:r>
        <w:r>
          <w:noBreakHyphen/>
          <w:delText>federal jurisdictions — appeal from decree of Magistrates Court constituted by a family law magistrate</w:delText>
        </w:r>
        <w:bookmarkEnd w:id="8506"/>
        <w:bookmarkEnd w:id="8507"/>
      </w:del>
    </w:p>
    <w:p>
      <w:pPr>
        <w:pStyle w:val="nzSubsection"/>
        <w:rPr>
          <w:del w:id="8509" w:author="svcMRProcess" w:date="2018-08-29T11:22:00Z"/>
        </w:rPr>
      </w:pPr>
      <w:del w:id="8510" w:author="svcMRProcess" w:date="2018-08-29T11:22:00Z">
        <w:r>
          <w:tab/>
          <w:delText>(1)</w:delText>
        </w:r>
        <w:r>
          <w:tab/>
          <w:delText>This section applies only if the Magistrates Court is constituted by a family law magistrate.</w:delText>
        </w:r>
      </w:del>
    </w:p>
    <w:p>
      <w:pPr>
        <w:pStyle w:val="nzSubsection"/>
        <w:rPr>
          <w:del w:id="8511" w:author="svcMRProcess" w:date="2018-08-29T11:22:00Z"/>
        </w:rPr>
      </w:pPr>
      <w:del w:id="8512" w:author="svcMRProcess" w:date="2018-08-29T11:22:00Z">
        <w:r>
          <w:tab/>
          <w:delText>(2)</w:delText>
        </w:r>
        <w:r>
          <w:tab/>
          <w:delText>In respect of the non</w:delText>
        </w:r>
        <w:r>
          <w:noBreakHyphen/>
          <w:delText>federal jurisdictions of the Magistrates Court an appeal lies from a decree of the court to the Court of Appeal, unless the decree is an interlocutory order.</w:delText>
        </w:r>
      </w:del>
    </w:p>
    <w:p>
      <w:pPr>
        <w:pStyle w:val="nzSubsection"/>
        <w:rPr>
          <w:del w:id="8513" w:author="svcMRProcess" w:date="2018-08-29T11:22:00Z"/>
        </w:rPr>
      </w:pPr>
      <w:del w:id="8514" w:author="svcMRProcess" w:date="2018-08-29T11:22:00Z">
        <w:r>
          <w:tab/>
          <w:delText>(3)</w:delText>
        </w:r>
        <w:r>
          <w:tab/>
          <w:delText>Subsection (2) has effect subject to section 210AA.</w:delText>
        </w:r>
      </w:del>
    </w:p>
    <w:p>
      <w:pPr>
        <w:pStyle w:val="nzSubsection"/>
        <w:rPr>
          <w:del w:id="8515" w:author="svcMRProcess" w:date="2018-08-29T11:22:00Z"/>
        </w:rPr>
      </w:pPr>
      <w:del w:id="8516" w:author="svcMRProcess" w:date="2018-08-29T11:22:00Z">
        <w:r>
          <w:tab/>
          <w:delText>(4)</w:delText>
        </w:r>
        <w:r>
          <w:tab/>
          <w:delText>The jurisdiction of the Court of Appeal in relation to an appeal under this section may, if the Chief Justice considers that it is appropriate, be exercised by a single judge.</w:delText>
        </w:r>
      </w:del>
    </w:p>
    <w:p>
      <w:pPr>
        <w:pStyle w:val="nzSubsection"/>
        <w:rPr>
          <w:del w:id="8517" w:author="svcMRProcess" w:date="2018-08-29T11:22:00Z"/>
        </w:rPr>
      </w:pPr>
      <w:del w:id="8518" w:author="svcMRProcess" w:date="2018-08-29T11:22:00Z">
        <w:r>
          <w:tab/>
          <w:delText>(5)</w:delText>
        </w:r>
        <w:r>
          <w:tab/>
          <w:delText>Subsection (4) has effect subject to subsections (9) and (11).</w:delText>
        </w:r>
      </w:del>
    </w:p>
    <w:p>
      <w:pPr>
        <w:pStyle w:val="nzSubsection"/>
        <w:rPr>
          <w:del w:id="8519" w:author="svcMRProcess" w:date="2018-08-29T11:22:00Z"/>
        </w:rPr>
      </w:pPr>
      <w:del w:id="8520" w:author="svcMRProcess" w:date="2018-08-29T11:22:00Z">
        <w:r>
          <w:tab/>
          <w:delText>(6)</w:delText>
        </w:r>
        <w:r>
          <w:tab/>
          <w:delText xml:space="preserve">An appeal under this section is to be instituted within — </w:delText>
        </w:r>
      </w:del>
    </w:p>
    <w:p>
      <w:pPr>
        <w:pStyle w:val="nzIndenta"/>
        <w:rPr>
          <w:del w:id="8521" w:author="svcMRProcess" w:date="2018-08-29T11:22:00Z"/>
        </w:rPr>
      </w:pPr>
      <w:del w:id="8522" w:author="svcMRProcess" w:date="2018-08-29T11:22:00Z">
        <w:r>
          <w:tab/>
          <w:delText>(a)</w:delText>
        </w:r>
        <w:r>
          <w:tab/>
          <w:delText>the time prescribed by the rules of the Supreme Court; or</w:delText>
        </w:r>
      </w:del>
    </w:p>
    <w:p>
      <w:pPr>
        <w:pStyle w:val="nzIndenta"/>
        <w:rPr>
          <w:del w:id="8523" w:author="svcMRProcess" w:date="2018-08-29T11:22:00Z"/>
        </w:rPr>
      </w:pPr>
      <w:del w:id="8524" w:author="svcMRProcess" w:date="2018-08-29T11:22:00Z">
        <w:r>
          <w:tab/>
          <w:delText>(b)</w:delText>
        </w:r>
        <w:r>
          <w:tab/>
          <w:delText>such further time as is allowed in accordance with those rules.</w:delText>
        </w:r>
      </w:del>
    </w:p>
    <w:p>
      <w:pPr>
        <w:pStyle w:val="nzSubsection"/>
        <w:rPr>
          <w:del w:id="8525" w:author="svcMRProcess" w:date="2018-08-29T11:22:00Z"/>
        </w:rPr>
      </w:pPr>
      <w:del w:id="8526" w:author="svcMRProcess" w:date="2018-08-29T11:22:00Z">
        <w:r>
          <w:tab/>
          <w:delText>(7)</w:delText>
        </w:r>
        <w:r>
          <w:tab/>
          <w:delTex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delText>
        </w:r>
        <w:r>
          <w:noBreakHyphen/>
          <w:delText>hearing on such terms and conditions, if any, as it considers appropriate.</w:delText>
        </w:r>
      </w:del>
    </w:p>
    <w:p>
      <w:pPr>
        <w:pStyle w:val="nzSubsection"/>
        <w:rPr>
          <w:del w:id="8527" w:author="svcMRProcess" w:date="2018-08-29T11:22:00Z"/>
        </w:rPr>
      </w:pPr>
      <w:del w:id="8528" w:author="svcMRProcess" w:date="2018-08-29T11:22:00Z">
        <w:r>
          <w:tab/>
          <w:delText>(8)</w:delText>
        </w:r>
        <w:r>
          <w:tab/>
          <w:delText>If, in dismissing an appeal under this section, the Court of Appeal is of the opinion that the appeal does not raise any question of general principle, it may give reasons for its decision in short form.</w:delText>
        </w:r>
      </w:del>
    </w:p>
    <w:p>
      <w:pPr>
        <w:pStyle w:val="nzSubsection"/>
        <w:rPr>
          <w:del w:id="8529" w:author="svcMRProcess" w:date="2018-08-29T11:22:00Z"/>
        </w:rPr>
      </w:pPr>
      <w:del w:id="8530" w:author="svcMRProcess" w:date="2018-08-29T11:22:00Z">
        <w:r>
          <w:tab/>
          <w:delText>(9)</w:delText>
        </w:r>
        <w:r>
          <w:tab/>
          <w:delText xml:space="preserve">A single judge or the Court of Appeal may — </w:delText>
        </w:r>
      </w:del>
    </w:p>
    <w:p>
      <w:pPr>
        <w:pStyle w:val="nzIndenta"/>
        <w:rPr>
          <w:del w:id="8531" w:author="svcMRProcess" w:date="2018-08-29T11:22:00Z"/>
        </w:rPr>
      </w:pPr>
      <w:del w:id="8532" w:author="svcMRProcess" w:date="2018-08-29T11:22:00Z">
        <w:r>
          <w:tab/>
          <w:delText>(a)</w:delText>
        </w:r>
        <w:r>
          <w:tab/>
          <w:delText>join or remove a party to an appeal under this section; or</w:delText>
        </w:r>
      </w:del>
    </w:p>
    <w:p>
      <w:pPr>
        <w:pStyle w:val="nzIndenta"/>
        <w:rPr>
          <w:del w:id="8533" w:author="svcMRProcess" w:date="2018-08-29T11:22:00Z"/>
        </w:rPr>
      </w:pPr>
      <w:del w:id="8534" w:author="svcMRProcess" w:date="2018-08-29T11:22:00Z">
        <w:r>
          <w:tab/>
          <w:delText>(b)</w:delText>
        </w:r>
        <w:r>
          <w:tab/>
          <w:delText xml:space="preserve">make an order by consent disposing of an appeal under this section (including an order for costs); or </w:delText>
        </w:r>
      </w:del>
    </w:p>
    <w:p>
      <w:pPr>
        <w:pStyle w:val="nzIndenta"/>
        <w:rPr>
          <w:del w:id="8535" w:author="svcMRProcess" w:date="2018-08-29T11:22:00Z"/>
        </w:rPr>
      </w:pPr>
      <w:del w:id="8536" w:author="svcMRProcess" w:date="2018-08-29T11:22:00Z">
        <w:r>
          <w:tab/>
          <w:delText>(c)</w:delText>
        </w:r>
        <w:r>
          <w:tab/>
          <w:delText xml:space="preserve">give directions about the conduct of an appeal under this section, including directions about — </w:delText>
        </w:r>
      </w:del>
    </w:p>
    <w:p>
      <w:pPr>
        <w:pStyle w:val="nzIndenti"/>
        <w:rPr>
          <w:del w:id="8537" w:author="svcMRProcess" w:date="2018-08-29T11:22:00Z"/>
        </w:rPr>
      </w:pPr>
      <w:del w:id="8538" w:author="svcMRProcess" w:date="2018-08-29T11:22:00Z">
        <w:r>
          <w:tab/>
          <w:delText>(i)</w:delText>
        </w:r>
        <w:r>
          <w:tab/>
          <w:delText xml:space="preserve">the use of written submissions; and </w:delText>
        </w:r>
      </w:del>
    </w:p>
    <w:p>
      <w:pPr>
        <w:pStyle w:val="nzIndenti"/>
        <w:rPr>
          <w:del w:id="8539" w:author="svcMRProcess" w:date="2018-08-29T11:22:00Z"/>
        </w:rPr>
      </w:pPr>
      <w:del w:id="8540" w:author="svcMRProcess" w:date="2018-08-29T11:22:00Z">
        <w:r>
          <w:tab/>
          <w:delText>(ii)</w:delText>
        </w:r>
        <w:r>
          <w:tab/>
          <w:delText>limiting the time for oral argument.</w:delText>
        </w:r>
      </w:del>
    </w:p>
    <w:p>
      <w:pPr>
        <w:pStyle w:val="nzSubsection"/>
        <w:rPr>
          <w:del w:id="8541" w:author="svcMRProcess" w:date="2018-08-29T11:22:00Z"/>
        </w:rPr>
      </w:pPr>
      <w:del w:id="8542" w:author="svcMRProcess" w:date="2018-08-29T11:22:00Z">
        <w:r>
          <w:tab/>
          <w:delText>(10)</w:delText>
        </w:r>
        <w:r>
          <w:tab/>
          <w:delText>The rules of the Supreme Court may make provision enabling matters of the kind mentioned in subsection (9) to be dealt with, subject to conditions prescribed by those rules, without an oral hearing.</w:delText>
        </w:r>
      </w:del>
    </w:p>
    <w:p>
      <w:pPr>
        <w:pStyle w:val="nzSubsection"/>
        <w:rPr>
          <w:del w:id="8543" w:author="svcMRProcess" w:date="2018-08-29T11:22:00Z"/>
        </w:rPr>
      </w:pPr>
      <w:del w:id="8544" w:author="svcMRProcess" w:date="2018-08-29T11:22:00Z">
        <w:r>
          <w:tab/>
          <w:delText>(11)</w:delText>
        </w:r>
        <w:r>
          <w:tab/>
          <w:delText xml:space="preserve">Applications of a procedural nature, including applications — </w:delText>
        </w:r>
      </w:del>
    </w:p>
    <w:p>
      <w:pPr>
        <w:pStyle w:val="nzIndenta"/>
        <w:rPr>
          <w:del w:id="8545" w:author="svcMRProcess" w:date="2018-08-29T11:22:00Z"/>
        </w:rPr>
      </w:pPr>
      <w:del w:id="8546" w:author="svcMRProcess" w:date="2018-08-29T11:22:00Z">
        <w:r>
          <w:tab/>
          <w:delText>(a)</w:delText>
        </w:r>
        <w:r>
          <w:tab/>
          <w:delText>for an extension of time within which to institute an appeal under this section; or</w:delText>
        </w:r>
      </w:del>
    </w:p>
    <w:p>
      <w:pPr>
        <w:pStyle w:val="nzIndenta"/>
        <w:rPr>
          <w:del w:id="8547" w:author="svcMRProcess" w:date="2018-08-29T11:22:00Z"/>
        </w:rPr>
      </w:pPr>
      <w:del w:id="8548" w:author="svcMRProcess" w:date="2018-08-29T11:22:00Z">
        <w:r>
          <w:tab/>
          <w:delText>(b)</w:delText>
        </w:r>
        <w:r>
          <w:tab/>
          <w:delText>for leave to amend the grounds of an appeal under this section; or</w:delText>
        </w:r>
      </w:del>
    </w:p>
    <w:p>
      <w:pPr>
        <w:pStyle w:val="nzIndenta"/>
        <w:rPr>
          <w:del w:id="8549" w:author="svcMRProcess" w:date="2018-08-29T11:22:00Z"/>
        </w:rPr>
      </w:pPr>
      <w:del w:id="8550" w:author="svcMRProcess" w:date="2018-08-29T11:22:00Z">
        <w:r>
          <w:tab/>
          <w:delText>(c)</w:delText>
        </w:r>
        <w:r>
          <w:tab/>
          <w:delText>to reinstate an appeal under this section that, because of the rules of the Supreme Court, was taken to have been abandoned; or</w:delText>
        </w:r>
      </w:del>
    </w:p>
    <w:p>
      <w:pPr>
        <w:pStyle w:val="nzIndenta"/>
        <w:rPr>
          <w:del w:id="8551" w:author="svcMRProcess" w:date="2018-08-29T11:22:00Z"/>
        </w:rPr>
      </w:pPr>
      <w:del w:id="8552" w:author="svcMRProcess" w:date="2018-08-29T11:22:00Z">
        <w:r>
          <w:tab/>
          <w:delText>(d)</w:delText>
        </w:r>
        <w:r>
          <w:tab/>
          <w:delText>to stay an order of the Court of Appeal made in connection with an appeal under this section; or</w:delText>
        </w:r>
      </w:del>
    </w:p>
    <w:p>
      <w:pPr>
        <w:pStyle w:val="nzIndenta"/>
        <w:rPr>
          <w:del w:id="8553" w:author="svcMRProcess" w:date="2018-08-29T11:22:00Z"/>
        </w:rPr>
      </w:pPr>
      <w:del w:id="8554" w:author="svcMRProcess" w:date="2018-08-29T11:22:00Z">
        <w:r>
          <w:tab/>
          <w:delText>(e)</w:delText>
        </w:r>
        <w:r>
          <w:tab/>
          <w:delText>for an extension of time within which to file an application for leave to appeal; or</w:delText>
        </w:r>
      </w:del>
    </w:p>
    <w:p>
      <w:pPr>
        <w:pStyle w:val="nzIndenta"/>
        <w:rPr>
          <w:del w:id="8555" w:author="svcMRProcess" w:date="2018-08-29T11:22:00Z"/>
        </w:rPr>
      </w:pPr>
      <w:del w:id="8556" w:author="svcMRProcess" w:date="2018-08-29T11:22:00Z">
        <w:r>
          <w:tab/>
          <w:delText>(f)</w:delText>
        </w:r>
        <w:r>
          <w:tab/>
          <w:delText>for security for costs in relation to an appeal; or</w:delText>
        </w:r>
      </w:del>
    </w:p>
    <w:p>
      <w:pPr>
        <w:pStyle w:val="nzIndenta"/>
        <w:rPr>
          <w:del w:id="8557" w:author="svcMRProcess" w:date="2018-08-29T11:22:00Z"/>
        </w:rPr>
      </w:pPr>
      <w:del w:id="8558" w:author="svcMRProcess" w:date="2018-08-29T11:22:00Z">
        <w:r>
          <w:tab/>
          <w:delText>(g)</w:delText>
        </w:r>
        <w:r>
          <w:tab/>
          <w:delText>to reinstate an appeal dismissed under a provision of the rules of the Supreme Court; or</w:delText>
        </w:r>
      </w:del>
    </w:p>
    <w:p>
      <w:pPr>
        <w:pStyle w:val="nzIndenta"/>
        <w:rPr>
          <w:del w:id="8559" w:author="svcMRProcess" w:date="2018-08-29T11:22:00Z"/>
        </w:rPr>
      </w:pPr>
      <w:del w:id="8560" w:author="svcMRProcess" w:date="2018-08-29T11:22:00Z">
        <w:r>
          <w:tab/>
          <w:delText>(h)</w:delText>
        </w:r>
        <w:r>
          <w:tab/>
          <w:delText>to adjourn the hearing of an appeal; or</w:delText>
        </w:r>
      </w:del>
    </w:p>
    <w:p>
      <w:pPr>
        <w:pStyle w:val="nzIndenta"/>
        <w:rPr>
          <w:del w:id="8561" w:author="svcMRProcess" w:date="2018-08-29T11:22:00Z"/>
        </w:rPr>
      </w:pPr>
      <w:del w:id="8562" w:author="svcMRProcess" w:date="2018-08-29T11:22:00Z">
        <w:r>
          <w:tab/>
          <w:delText>(i)</w:delText>
        </w:r>
        <w:r>
          <w:tab/>
          <w:delText>to vacate the hearing date of an appeal; or</w:delText>
        </w:r>
      </w:del>
    </w:p>
    <w:p>
      <w:pPr>
        <w:pStyle w:val="nzIndenta"/>
        <w:rPr>
          <w:del w:id="8563" w:author="svcMRProcess" w:date="2018-08-29T11:22:00Z"/>
        </w:rPr>
      </w:pPr>
      <w:del w:id="8564" w:author="svcMRProcess" w:date="2018-08-29T11:22:00Z">
        <w:r>
          <w:tab/>
          <w:delText>(j)</w:delText>
        </w:r>
        <w:r>
          <w:tab/>
          <w:delText>to expedite the hearing of an appeal,</w:delText>
        </w:r>
      </w:del>
    </w:p>
    <w:p>
      <w:pPr>
        <w:pStyle w:val="nzSubsection"/>
        <w:rPr>
          <w:del w:id="8565" w:author="svcMRProcess" w:date="2018-08-29T11:22:00Z"/>
        </w:rPr>
      </w:pPr>
      <w:del w:id="8566" w:author="svcMRProcess" w:date="2018-08-29T11:22:00Z">
        <w:r>
          <w:tab/>
        </w:r>
        <w:r>
          <w:tab/>
          <w:delText>may be heard and determined by a single judge or by the Court of Appeal.</w:delText>
        </w:r>
      </w:del>
    </w:p>
    <w:p>
      <w:pPr>
        <w:pStyle w:val="nzSubsection"/>
        <w:rPr>
          <w:del w:id="8567" w:author="svcMRProcess" w:date="2018-08-29T11:22:00Z"/>
        </w:rPr>
      </w:pPr>
      <w:del w:id="8568" w:author="svcMRProcess" w:date="2018-08-29T11:22:00Z">
        <w:r>
          <w:tab/>
          <w:delText>(12)</w:delText>
        </w:r>
        <w:r>
          <w:tab/>
          <w:delText>The rules of the Supreme Court may make provision enabling applications of a kind mentioned in subsection (11) to be dealt with, subject to conditions prescribed by those rules, without an oral hearing.</w:delText>
        </w:r>
      </w:del>
    </w:p>
    <w:p>
      <w:pPr>
        <w:pStyle w:val="nzSubsection"/>
        <w:rPr>
          <w:del w:id="8569" w:author="svcMRProcess" w:date="2018-08-29T11:22:00Z"/>
        </w:rPr>
      </w:pPr>
      <w:del w:id="8570" w:author="svcMRProcess" w:date="2018-08-29T11:22:00Z">
        <w:r>
          <w:tab/>
          <w:delText>(13)</w:delText>
        </w:r>
        <w:r>
          <w:tab/>
          <w:delText>An appeal does not lie to the Court of Appeal from a decision of a single judge exercising jurisdiction under this section.</w:delText>
        </w:r>
      </w:del>
    </w:p>
    <w:p>
      <w:pPr>
        <w:pStyle w:val="nzSubsection"/>
        <w:rPr>
          <w:del w:id="8571" w:author="svcMRProcess" w:date="2018-08-29T11:22:00Z"/>
        </w:rPr>
      </w:pPr>
      <w:del w:id="8572" w:author="svcMRProcess" w:date="2018-08-29T11:22:00Z">
        <w:r>
          <w:tab/>
          <w:delText>(14)</w:delText>
        </w:r>
        <w:r>
          <w:tab/>
          <w:delText>The single judge referred to in subsection (4), (9) or (11) need not be a member of the Court of Appeal.</w:delText>
        </w:r>
      </w:del>
    </w:p>
    <w:p>
      <w:pPr>
        <w:pStyle w:val="nzHeading5"/>
        <w:rPr>
          <w:del w:id="8573" w:author="svcMRProcess" w:date="2018-08-29T11:22:00Z"/>
        </w:rPr>
      </w:pPr>
      <w:bookmarkStart w:id="8574" w:name="_Toc139370571"/>
      <w:bookmarkStart w:id="8575" w:name="_Toc139792435"/>
      <w:del w:id="8576" w:author="svcMRProcess" w:date="2018-08-29T11:22:00Z">
        <w:r>
          <w:delText>210AA.</w:delText>
        </w:r>
        <w:r>
          <w:tab/>
          <w:delText>Leave to appeal needed in some cases referred to in section 210A</w:delText>
        </w:r>
        <w:bookmarkEnd w:id="8574"/>
        <w:bookmarkEnd w:id="8575"/>
      </w:del>
    </w:p>
    <w:p>
      <w:pPr>
        <w:pStyle w:val="nzSubsection"/>
        <w:rPr>
          <w:del w:id="8577" w:author="svcMRProcess" w:date="2018-08-29T11:22:00Z"/>
        </w:rPr>
      </w:pPr>
      <w:del w:id="8578" w:author="svcMRProcess" w:date="2018-08-29T11:22:00Z">
        <w:r>
          <w:tab/>
        </w:r>
        <w:r>
          <w:tab/>
          <w:delText xml:space="preserve">An appeal does not lie under section 210A from a decree prescribed by the regulations except by leave of — </w:delText>
        </w:r>
      </w:del>
    </w:p>
    <w:p>
      <w:pPr>
        <w:pStyle w:val="nzIndenta"/>
        <w:rPr>
          <w:del w:id="8579" w:author="svcMRProcess" w:date="2018-08-29T11:22:00Z"/>
        </w:rPr>
      </w:pPr>
      <w:del w:id="8580" w:author="svcMRProcess" w:date="2018-08-29T11:22:00Z">
        <w:r>
          <w:tab/>
          <w:delText>(a)</w:delText>
        </w:r>
        <w:r>
          <w:tab/>
          <w:delText>a single judge (who need not be a member of the Court of Appeal); or</w:delText>
        </w:r>
      </w:del>
    </w:p>
    <w:p>
      <w:pPr>
        <w:pStyle w:val="nzIndenta"/>
        <w:rPr>
          <w:del w:id="8581" w:author="svcMRProcess" w:date="2018-08-29T11:22:00Z"/>
        </w:rPr>
      </w:pPr>
      <w:del w:id="8582" w:author="svcMRProcess" w:date="2018-08-29T11:22:00Z">
        <w:r>
          <w:tab/>
          <w:delText>(b)</w:delText>
        </w:r>
        <w:r>
          <w:tab/>
          <w:delText>the Court of Appeal.</w:delText>
        </w:r>
      </w:del>
    </w:p>
    <w:p>
      <w:pPr>
        <w:pStyle w:val="nzHeading5"/>
        <w:rPr>
          <w:del w:id="8583" w:author="svcMRProcess" w:date="2018-08-29T11:22:00Z"/>
        </w:rPr>
      </w:pPr>
      <w:bookmarkStart w:id="8584" w:name="_Toc139370572"/>
      <w:bookmarkStart w:id="8585" w:name="_Toc139792436"/>
      <w:del w:id="8586" w:author="svcMRProcess" w:date="2018-08-29T11:22:00Z">
        <w:r>
          <w:delText>210AB.</w:delText>
        </w:r>
        <w:r>
          <w:tab/>
          <w:delText>Case stated</w:delText>
        </w:r>
        <w:bookmarkEnd w:id="8584"/>
        <w:bookmarkEnd w:id="8585"/>
      </w:del>
    </w:p>
    <w:p>
      <w:pPr>
        <w:pStyle w:val="nzSubsection"/>
        <w:rPr>
          <w:del w:id="8587" w:author="svcMRProcess" w:date="2018-08-29T11:22:00Z"/>
        </w:rPr>
      </w:pPr>
      <w:del w:id="8588" w:author="svcMRProcess" w:date="2018-08-29T11:22:00Z">
        <w:r>
          <w:tab/>
          <w:delText>(1)</w:delText>
        </w:r>
        <w:r>
          <w:tab/>
          <w:delText xml:space="preserve">If, in proceedings in the Magistrates Court, being proceedings in which a decree to which section 210A applies could be made, a question of law arises which — </w:delText>
        </w:r>
      </w:del>
    </w:p>
    <w:p>
      <w:pPr>
        <w:pStyle w:val="nzIndenta"/>
        <w:rPr>
          <w:del w:id="8589" w:author="svcMRProcess" w:date="2018-08-29T11:22:00Z"/>
        </w:rPr>
      </w:pPr>
      <w:del w:id="8590" w:author="svcMRProcess" w:date="2018-08-29T11:22:00Z">
        <w:r>
          <w:tab/>
          <w:delText>(a)</w:delText>
        </w:r>
        <w:r>
          <w:tab/>
          <w:delText>the family court magistrate; and</w:delText>
        </w:r>
      </w:del>
    </w:p>
    <w:p>
      <w:pPr>
        <w:pStyle w:val="nzIndenta"/>
        <w:rPr>
          <w:del w:id="8591" w:author="svcMRProcess" w:date="2018-08-29T11:22:00Z"/>
        </w:rPr>
      </w:pPr>
      <w:del w:id="8592" w:author="svcMRProcess" w:date="2018-08-29T11:22:00Z">
        <w:r>
          <w:tab/>
          <w:delText>(b)</w:delText>
        </w:r>
        <w:r>
          <w:tab/>
          <w:delText>at least one of the parties,</w:delText>
        </w:r>
      </w:del>
    </w:p>
    <w:p>
      <w:pPr>
        <w:pStyle w:val="nzSubsection"/>
        <w:rPr>
          <w:del w:id="8593" w:author="svcMRProcess" w:date="2018-08-29T11:22:00Z"/>
        </w:rPr>
      </w:pPr>
      <w:del w:id="8594" w:author="svcMRProcess" w:date="2018-08-29T11:22:00Z">
        <w:r>
          <w:tab/>
        </w:r>
        <w:r>
          <w:tab/>
          <w:delText xml:space="preserve">wish to have determined by the Court of Appeal before the proceedings are further dealt with — </w:delText>
        </w:r>
      </w:del>
    </w:p>
    <w:p>
      <w:pPr>
        <w:pStyle w:val="nzIndenta"/>
        <w:rPr>
          <w:del w:id="8595" w:author="svcMRProcess" w:date="2018-08-29T11:22:00Z"/>
        </w:rPr>
      </w:pPr>
      <w:del w:id="8596" w:author="svcMRProcess" w:date="2018-08-29T11:22:00Z">
        <w:r>
          <w:tab/>
          <w:delText>(c)</w:delText>
        </w:r>
        <w:r>
          <w:tab/>
          <w:delText>the family law magistrate must state the facts and question in the form of a special case for the opinion of the Court of Appeal; and</w:delText>
        </w:r>
      </w:del>
    </w:p>
    <w:p>
      <w:pPr>
        <w:pStyle w:val="nzIndenta"/>
        <w:rPr>
          <w:del w:id="8597" w:author="svcMRProcess" w:date="2018-08-29T11:22:00Z"/>
        </w:rPr>
      </w:pPr>
      <w:del w:id="8598" w:author="svcMRProcess" w:date="2018-08-29T11:22:00Z">
        <w:r>
          <w:tab/>
          <w:delText>(d)</w:delText>
        </w:r>
        <w:r>
          <w:tab/>
          <w:delText>the Court of Appeal must hear and determine the question.</w:delText>
        </w:r>
      </w:del>
    </w:p>
    <w:p>
      <w:pPr>
        <w:pStyle w:val="nzSubsection"/>
        <w:rPr>
          <w:del w:id="8599" w:author="svcMRProcess" w:date="2018-08-29T11:22:00Z"/>
        </w:rPr>
      </w:pPr>
      <w:del w:id="8600" w:author="svcMRProcess" w:date="2018-08-29T11:22:00Z">
        <w:r>
          <w:tab/>
          <w:delText>(2)</w:delText>
        </w:r>
        <w:r>
          <w:tab/>
          <w:delText>The Court of Appeal may draw from the facts and the documents any inference, whether of fact or of law, which could have been drawn from them by the family law magistrate.</w:delText>
        </w:r>
      </w:del>
    </w:p>
    <w:p>
      <w:pPr>
        <w:pStyle w:val="MiscClose"/>
        <w:rPr>
          <w:del w:id="8601" w:author="svcMRProcess" w:date="2018-08-29T11:22:00Z"/>
        </w:rPr>
      </w:pPr>
      <w:bookmarkStart w:id="8602" w:name="_Toc111525161"/>
      <w:bookmarkStart w:id="8603" w:name="_Toc112567257"/>
      <w:bookmarkStart w:id="8604" w:name="_Toc112579302"/>
      <w:bookmarkStart w:id="8605" w:name="_Toc112646578"/>
      <w:del w:id="8606" w:author="svcMRProcess" w:date="2018-08-29T11:22:00Z">
        <w:r>
          <w:delText xml:space="preserve">    ”.</w:delText>
        </w:r>
      </w:del>
    </w:p>
    <w:p>
      <w:pPr>
        <w:pStyle w:val="nzHeading5"/>
        <w:rPr>
          <w:del w:id="8607" w:author="svcMRProcess" w:date="2018-08-29T11:22:00Z"/>
        </w:rPr>
      </w:pPr>
      <w:bookmarkStart w:id="8608" w:name="_Toc112729403"/>
      <w:bookmarkStart w:id="8609" w:name="_Toc139370573"/>
      <w:bookmarkStart w:id="8610" w:name="_Toc139792437"/>
      <w:del w:id="8611" w:author="svcMRProcess" w:date="2018-08-29T11:22:00Z">
        <w:r>
          <w:rPr>
            <w:rStyle w:val="CharSectno"/>
          </w:rPr>
          <w:delText>39</w:delText>
        </w:r>
        <w:r>
          <w:delText>.</w:delText>
        </w:r>
        <w:r>
          <w:tab/>
          <w:delText>Section 211 amended</w:delText>
        </w:r>
        <w:bookmarkEnd w:id="8608"/>
        <w:bookmarkEnd w:id="8609"/>
        <w:bookmarkEnd w:id="8610"/>
      </w:del>
    </w:p>
    <w:p>
      <w:pPr>
        <w:pStyle w:val="nzSubsection"/>
        <w:rPr>
          <w:del w:id="8612" w:author="svcMRProcess" w:date="2018-08-29T11:22:00Z"/>
        </w:rPr>
      </w:pPr>
      <w:del w:id="8613" w:author="svcMRProcess" w:date="2018-08-29T11:22:00Z">
        <w:r>
          <w:tab/>
        </w:r>
        <w:r>
          <w:tab/>
          <w:delText xml:space="preserve">Section 211(1) is repealed and the following section is inserted instead — </w:delText>
        </w:r>
      </w:del>
    </w:p>
    <w:p>
      <w:pPr>
        <w:pStyle w:val="MiscOpen"/>
        <w:ind w:left="600"/>
        <w:rPr>
          <w:del w:id="8614" w:author="svcMRProcess" w:date="2018-08-29T11:22:00Z"/>
        </w:rPr>
      </w:pPr>
      <w:del w:id="8615" w:author="svcMRProcess" w:date="2018-08-29T11:22:00Z">
        <w:r>
          <w:delText xml:space="preserve">“    </w:delText>
        </w:r>
      </w:del>
    </w:p>
    <w:p>
      <w:pPr>
        <w:pStyle w:val="nzSubsection"/>
        <w:rPr>
          <w:del w:id="8616" w:author="svcMRProcess" w:date="2018-08-29T11:22:00Z"/>
        </w:rPr>
      </w:pPr>
      <w:del w:id="8617" w:author="svcMRProcess" w:date="2018-08-29T11:22:00Z">
        <w:r>
          <w:tab/>
          <w:delText>(1)</w:delText>
        </w:r>
        <w:r>
          <w:tab/>
          <w:delText xml:space="preserve">Subsection (2) does not apply if the Magistrates Court is constituted by a family law magistrate, unless the decree is an interlocutory order and — </w:delText>
        </w:r>
      </w:del>
    </w:p>
    <w:p>
      <w:pPr>
        <w:pStyle w:val="nzIndenta"/>
        <w:rPr>
          <w:del w:id="8618" w:author="svcMRProcess" w:date="2018-08-29T11:22:00Z"/>
        </w:rPr>
      </w:pPr>
      <w:del w:id="8619" w:author="svcMRProcess" w:date="2018-08-29T11:22:00Z">
        <w:r>
          <w:tab/>
          <w:delText>(a)</w:delText>
        </w:r>
        <w:r>
          <w:tab/>
          <w:delText>the Family Court of Western Australia has granted leave to appeal; or</w:delText>
        </w:r>
      </w:del>
    </w:p>
    <w:p>
      <w:pPr>
        <w:pStyle w:val="nzIndenta"/>
        <w:rPr>
          <w:del w:id="8620" w:author="svcMRProcess" w:date="2018-08-29T11:22:00Z"/>
        </w:rPr>
      </w:pPr>
      <w:del w:id="8621" w:author="svcMRProcess" w:date="2018-08-29T11:22:00Z">
        <w:r>
          <w:tab/>
          <w:delText>(b)</w:delText>
        </w:r>
        <w:r>
          <w:tab/>
          <w:delText>the decree is a decree prescribed in the regulations for the purposes of this paragraph.</w:delText>
        </w:r>
      </w:del>
    </w:p>
    <w:p>
      <w:pPr>
        <w:pStyle w:val="MiscClose"/>
        <w:rPr>
          <w:del w:id="8622" w:author="svcMRProcess" w:date="2018-08-29T11:22:00Z"/>
        </w:rPr>
      </w:pPr>
      <w:del w:id="8623" w:author="svcMRProcess" w:date="2018-08-29T11:22:00Z">
        <w:r>
          <w:delText xml:space="preserve">    ”.</w:delText>
        </w:r>
      </w:del>
    </w:p>
    <w:p>
      <w:pPr>
        <w:pStyle w:val="nzHeading5"/>
        <w:rPr>
          <w:del w:id="8624" w:author="svcMRProcess" w:date="2018-08-29T11:22:00Z"/>
        </w:rPr>
      </w:pPr>
      <w:bookmarkStart w:id="8625" w:name="_Toc139370574"/>
      <w:bookmarkStart w:id="8626" w:name="_Toc139792438"/>
      <w:del w:id="8627" w:author="svcMRProcess" w:date="2018-08-29T11:22:00Z">
        <w:r>
          <w:rPr>
            <w:rStyle w:val="CharSectno"/>
          </w:rPr>
          <w:delText>40</w:delText>
        </w:r>
        <w:r>
          <w:delText>.</w:delText>
        </w:r>
        <w:r>
          <w:tab/>
          <w:delText>Sections 211A and 211B inserted</w:delText>
        </w:r>
        <w:bookmarkEnd w:id="8625"/>
        <w:bookmarkEnd w:id="8626"/>
      </w:del>
    </w:p>
    <w:p>
      <w:pPr>
        <w:pStyle w:val="nzSubsection"/>
        <w:rPr>
          <w:del w:id="8628" w:author="svcMRProcess" w:date="2018-08-29T11:22:00Z"/>
        </w:rPr>
      </w:pPr>
      <w:del w:id="8629" w:author="svcMRProcess" w:date="2018-08-29T11:22:00Z">
        <w:r>
          <w:tab/>
        </w:r>
        <w:r>
          <w:tab/>
          <w:delText xml:space="preserve">After section 211 the following sections are inserted in Part 7 — </w:delText>
        </w:r>
      </w:del>
    </w:p>
    <w:p>
      <w:pPr>
        <w:pStyle w:val="MiscOpen"/>
        <w:rPr>
          <w:del w:id="8630" w:author="svcMRProcess" w:date="2018-08-29T11:22:00Z"/>
        </w:rPr>
      </w:pPr>
      <w:del w:id="8631" w:author="svcMRProcess" w:date="2018-08-29T11:22:00Z">
        <w:r>
          <w:delText xml:space="preserve">“    </w:delText>
        </w:r>
      </w:del>
    </w:p>
    <w:p>
      <w:pPr>
        <w:pStyle w:val="nzHeading5"/>
        <w:rPr>
          <w:del w:id="8632" w:author="svcMRProcess" w:date="2018-08-29T11:22:00Z"/>
        </w:rPr>
      </w:pPr>
      <w:bookmarkStart w:id="8633" w:name="_Toc139370575"/>
      <w:bookmarkStart w:id="8634" w:name="_Toc139792439"/>
      <w:del w:id="8635" w:author="svcMRProcess" w:date="2018-08-29T11:22:00Z">
        <w:r>
          <w:delText>211A.</w:delText>
        </w:r>
        <w:r>
          <w:tab/>
          <w:delText>Appeals, and applications for leave, without oral hearing</w:delText>
        </w:r>
        <w:bookmarkEnd w:id="8633"/>
        <w:bookmarkEnd w:id="8634"/>
      </w:del>
    </w:p>
    <w:p>
      <w:pPr>
        <w:pStyle w:val="nzSubsection"/>
        <w:rPr>
          <w:del w:id="8636" w:author="svcMRProcess" w:date="2018-08-29T11:22:00Z"/>
        </w:rPr>
      </w:pPr>
      <w:del w:id="8637" w:author="svcMRProcess" w:date="2018-08-29T11:22:00Z">
        <w:r>
          <w:tab/>
          <w:delText>(1)</w:delText>
        </w:r>
        <w:r>
          <w:tab/>
          <w:delText>Subject to subsection (2), an appeal under section 210A or 211 may be dealt with without an oral hearing if all the parties to the appeal consent to the appeal being dealt with in that way.</w:delText>
        </w:r>
      </w:del>
    </w:p>
    <w:p>
      <w:pPr>
        <w:pStyle w:val="nzSubsection"/>
        <w:rPr>
          <w:del w:id="8638" w:author="svcMRProcess" w:date="2018-08-29T11:22:00Z"/>
        </w:rPr>
      </w:pPr>
      <w:del w:id="8639" w:author="svcMRProcess" w:date="2018-08-29T11:22:00Z">
        <w:r>
          <w:tab/>
          <w:delText>(2)</w:delText>
        </w:r>
        <w:r>
          <w:tab/>
          <w:delText>Subsection (1) does not apply to an appeal if the court to which the appeal is made otherwise orders.</w:delText>
        </w:r>
      </w:del>
    </w:p>
    <w:p>
      <w:pPr>
        <w:pStyle w:val="nzSubsection"/>
        <w:rPr>
          <w:del w:id="8640" w:author="svcMRProcess" w:date="2018-08-29T11:22:00Z"/>
        </w:rPr>
      </w:pPr>
      <w:del w:id="8641" w:author="svcMRProcess" w:date="2018-08-29T11:22:00Z">
        <w:r>
          <w:tab/>
          <w:delText>(3)</w:delText>
        </w:r>
        <w:r>
          <w:tab/>
          <w:delText>A consent given under subsection (1) may only be withdrawn with the leave of the court.</w:delText>
        </w:r>
      </w:del>
    </w:p>
    <w:p>
      <w:pPr>
        <w:pStyle w:val="nzHeading5"/>
        <w:rPr>
          <w:del w:id="8642" w:author="svcMRProcess" w:date="2018-08-29T11:22:00Z"/>
        </w:rPr>
      </w:pPr>
      <w:bookmarkStart w:id="8643" w:name="_Toc139370576"/>
      <w:bookmarkStart w:id="8644" w:name="_Toc139792440"/>
      <w:del w:id="8645" w:author="svcMRProcess" w:date="2018-08-29T11:22:00Z">
        <w:r>
          <w:delText>211B.</w:delText>
        </w:r>
        <w:r>
          <w:tab/>
          <w:delText>Power to dismiss appeal</w:delText>
        </w:r>
        <w:bookmarkEnd w:id="8643"/>
        <w:bookmarkEnd w:id="8644"/>
      </w:del>
    </w:p>
    <w:p>
      <w:pPr>
        <w:pStyle w:val="nzSubsection"/>
        <w:rPr>
          <w:del w:id="8646" w:author="svcMRProcess" w:date="2018-08-29T11:22:00Z"/>
        </w:rPr>
      </w:pPr>
      <w:del w:id="8647" w:author="svcMRProcess" w:date="2018-08-29T11:22:00Z">
        <w:r>
          <w:tab/>
        </w:r>
        <w:r>
          <w:tab/>
          <w:delTex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delText>
        </w:r>
      </w:del>
    </w:p>
    <w:p>
      <w:pPr>
        <w:pStyle w:val="MiscClose"/>
        <w:rPr>
          <w:del w:id="8648" w:author="svcMRProcess" w:date="2018-08-29T11:22:00Z"/>
        </w:rPr>
      </w:pPr>
      <w:del w:id="8649" w:author="svcMRProcess" w:date="2018-08-29T11:22:00Z">
        <w:r>
          <w:delText xml:space="preserve">    ”.</w:delText>
        </w:r>
      </w:del>
    </w:p>
    <w:p>
      <w:pPr>
        <w:pStyle w:val="nzHeading5"/>
        <w:rPr>
          <w:del w:id="8650" w:author="svcMRProcess" w:date="2018-08-29T11:22:00Z"/>
        </w:rPr>
      </w:pPr>
      <w:bookmarkStart w:id="8651" w:name="_Toc139370577"/>
      <w:bookmarkStart w:id="8652" w:name="_Toc139792441"/>
      <w:del w:id="8653" w:author="svcMRProcess" w:date="2018-08-29T11:22:00Z">
        <w:r>
          <w:rPr>
            <w:rStyle w:val="CharSectno"/>
          </w:rPr>
          <w:delText>41</w:delText>
        </w:r>
        <w:r>
          <w:delText>.</w:delText>
        </w:r>
        <w:r>
          <w:tab/>
          <w:delText>Transitional provision</w:delText>
        </w:r>
        <w:bookmarkEnd w:id="8651"/>
        <w:bookmarkEnd w:id="8652"/>
      </w:del>
    </w:p>
    <w:p>
      <w:pPr>
        <w:pStyle w:val="nzSubsection"/>
        <w:rPr>
          <w:del w:id="8654" w:author="svcMRProcess" w:date="2018-08-29T11:22:00Z"/>
        </w:rPr>
      </w:pPr>
      <w:del w:id="8655" w:author="svcMRProcess" w:date="2018-08-29T11:22:00Z">
        <w:r>
          <w:tab/>
        </w:r>
        <w:r>
          <w:tab/>
          <w:delText xml:space="preserve">The </w:delText>
        </w:r>
        <w:r>
          <w:rPr>
            <w:i/>
          </w:rPr>
          <w:delText>Family Court Act 1997</w:delText>
        </w:r>
        <w:r>
          <w:delTex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delText>
        </w:r>
      </w:del>
    </w:p>
    <w:p>
      <w:pPr>
        <w:pStyle w:val="nzHeading3"/>
        <w:rPr>
          <w:del w:id="8656" w:author="svcMRProcess" w:date="2018-08-29T11:22:00Z"/>
        </w:rPr>
      </w:pPr>
      <w:bookmarkStart w:id="8657" w:name="_Toc135463465"/>
      <w:bookmarkStart w:id="8658" w:name="_Toc135482620"/>
      <w:bookmarkStart w:id="8659" w:name="_Toc135495913"/>
      <w:bookmarkStart w:id="8660" w:name="_Toc135496510"/>
      <w:bookmarkStart w:id="8661" w:name="_Toc135496974"/>
      <w:bookmarkStart w:id="8662" w:name="_Toc135497438"/>
      <w:bookmarkStart w:id="8663" w:name="_Toc135497902"/>
      <w:bookmarkStart w:id="8664" w:name="_Toc135544120"/>
      <w:bookmarkStart w:id="8665" w:name="_Toc135565238"/>
      <w:bookmarkStart w:id="8666" w:name="_Toc137994897"/>
      <w:bookmarkStart w:id="8667" w:name="_Toc137995360"/>
      <w:bookmarkStart w:id="8668" w:name="_Toc139370578"/>
      <w:bookmarkStart w:id="8669" w:name="_Toc139792442"/>
      <w:bookmarkStart w:id="8670" w:name="_Toc120336036"/>
      <w:bookmarkStart w:id="8671" w:name="_Toc120348305"/>
      <w:bookmarkStart w:id="8672" w:name="_Toc120672509"/>
      <w:bookmarkStart w:id="8673" w:name="_Toc120673986"/>
      <w:bookmarkStart w:id="8674" w:name="_Toc120952830"/>
      <w:bookmarkStart w:id="8675" w:name="_Toc120953038"/>
      <w:bookmarkStart w:id="8676" w:name="_Toc120953192"/>
      <w:bookmarkStart w:id="8677" w:name="_Toc120953346"/>
      <w:bookmarkStart w:id="8678" w:name="_Toc120953500"/>
      <w:bookmarkStart w:id="8679" w:name="_Toc120953654"/>
      <w:bookmarkStart w:id="8680" w:name="_Toc121038664"/>
      <w:bookmarkStart w:id="8681" w:name="_Toc121049548"/>
      <w:bookmarkStart w:id="8682" w:name="_Toc127684820"/>
      <w:bookmarkStart w:id="8683" w:name="_Toc133828026"/>
      <w:bookmarkStart w:id="8684" w:name="_Toc133905038"/>
      <w:bookmarkStart w:id="8685" w:name="_Toc133905485"/>
      <w:bookmarkStart w:id="8686" w:name="_Toc133905642"/>
      <w:bookmarkStart w:id="8687" w:name="_Toc134593896"/>
      <w:bookmarkStart w:id="8688" w:name="_Toc134594337"/>
      <w:bookmarkStart w:id="8689" w:name="_Toc134595441"/>
      <w:bookmarkStart w:id="8690" w:name="_Toc134599476"/>
      <w:bookmarkStart w:id="8691" w:name="_Toc134599948"/>
      <w:bookmarkStart w:id="8692" w:name="_Toc134854289"/>
      <w:bookmarkStart w:id="8693" w:name="_Toc134858409"/>
      <w:bookmarkStart w:id="8694" w:name="_Toc135284591"/>
      <w:bookmarkStart w:id="8695" w:name="_Toc135285181"/>
      <w:bookmarkStart w:id="8696" w:name="_Toc135446109"/>
      <w:bookmarkStart w:id="8697" w:name="_Toc135446825"/>
      <w:bookmarkStart w:id="8698" w:name="_Toc112662544"/>
      <w:bookmarkStart w:id="8699" w:name="_Toc112663155"/>
      <w:bookmarkStart w:id="8700" w:name="_Toc112663224"/>
      <w:bookmarkStart w:id="8701" w:name="_Toc112665178"/>
      <w:bookmarkStart w:id="8702" w:name="_Toc112726831"/>
      <w:bookmarkStart w:id="8703" w:name="_Toc112729405"/>
      <w:bookmarkStart w:id="8704" w:name="_Toc112820946"/>
      <w:bookmarkStart w:id="8705" w:name="_Toc112821063"/>
      <w:bookmarkStart w:id="8706" w:name="_Toc112829947"/>
      <w:bookmarkStart w:id="8707" w:name="_Toc112830394"/>
      <w:bookmarkStart w:id="8708" w:name="_Toc112832027"/>
      <w:del w:id="8709" w:author="svcMRProcess" w:date="2018-08-29T11:22:00Z">
        <w:r>
          <w:rPr>
            <w:rStyle w:val="CharDivNo"/>
          </w:rPr>
          <w:delText>Division 8</w:delText>
        </w:r>
        <w:r>
          <w:delText> — </w:delText>
        </w:r>
        <w:r>
          <w:rPr>
            <w:rStyle w:val="CharDivText"/>
          </w:rPr>
          <w:delText xml:space="preserve">Amendments relating to the </w:delText>
        </w:r>
        <w:r>
          <w:rPr>
            <w:rStyle w:val="CharDivText"/>
            <w:i/>
          </w:rPr>
          <w:delText>Criminal Property Confiscation Act 2000</w:delText>
        </w:r>
        <w:bookmarkEnd w:id="8657"/>
        <w:bookmarkEnd w:id="8658"/>
        <w:bookmarkEnd w:id="8659"/>
        <w:bookmarkEnd w:id="8660"/>
        <w:bookmarkEnd w:id="8661"/>
        <w:bookmarkEnd w:id="8662"/>
        <w:bookmarkEnd w:id="8663"/>
        <w:bookmarkEnd w:id="8664"/>
        <w:bookmarkEnd w:id="8665"/>
        <w:bookmarkEnd w:id="8666"/>
        <w:bookmarkEnd w:id="8667"/>
        <w:bookmarkEnd w:id="8668"/>
        <w:bookmarkEnd w:id="8669"/>
      </w:del>
    </w:p>
    <w:p>
      <w:pPr>
        <w:pStyle w:val="nzHeading5"/>
        <w:rPr>
          <w:del w:id="8710" w:author="svcMRProcess" w:date="2018-08-29T11:22:00Z"/>
        </w:rPr>
      </w:pPr>
      <w:bookmarkStart w:id="8711" w:name="_Toc139370579"/>
      <w:bookmarkStart w:id="8712" w:name="_Toc139792443"/>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del w:id="8713" w:author="svcMRProcess" w:date="2018-08-29T11:22:00Z">
        <w:r>
          <w:rPr>
            <w:rStyle w:val="CharSectno"/>
          </w:rPr>
          <w:delText>42</w:delText>
        </w:r>
        <w:r>
          <w:delText>.</w:delText>
        </w:r>
        <w:r>
          <w:tab/>
          <w:delText>Section 5 amended and consequential amendment</w:delText>
        </w:r>
        <w:bookmarkEnd w:id="8711"/>
        <w:bookmarkEnd w:id="8712"/>
      </w:del>
    </w:p>
    <w:p>
      <w:pPr>
        <w:pStyle w:val="nzSubsection"/>
        <w:rPr>
          <w:del w:id="8714" w:author="svcMRProcess" w:date="2018-08-29T11:22:00Z"/>
        </w:rPr>
      </w:pPr>
      <w:del w:id="8715" w:author="svcMRProcess" w:date="2018-08-29T11:22:00Z">
        <w:r>
          <w:tab/>
          <w:delText>(1)</w:delText>
        </w:r>
        <w:r>
          <w:tab/>
          <w:delText xml:space="preserve">Section 5 is amended by inserting in the appropriate alphabetical positions — </w:delText>
        </w:r>
      </w:del>
    </w:p>
    <w:p>
      <w:pPr>
        <w:pStyle w:val="MiscOpen"/>
        <w:ind w:left="1000"/>
        <w:rPr>
          <w:del w:id="8716" w:author="svcMRProcess" w:date="2018-08-29T11:22:00Z"/>
        </w:rPr>
      </w:pPr>
      <w:del w:id="8717" w:author="svcMRProcess" w:date="2018-08-29T11:22:00Z">
        <w:r>
          <w:delText xml:space="preserve">“    </w:delText>
        </w:r>
      </w:del>
    </w:p>
    <w:p>
      <w:pPr>
        <w:pStyle w:val="nzDefstart"/>
        <w:rPr>
          <w:del w:id="8718" w:author="svcMRProcess" w:date="2018-08-29T11:22:00Z"/>
        </w:rPr>
      </w:pPr>
      <w:del w:id="8719" w:author="svcMRProcess" w:date="2018-08-29T11:22:00Z">
        <w:r>
          <w:rPr>
            <w:b/>
          </w:rPr>
          <w:tab/>
          <w:delText>(FLA s. 4(1))</w:delText>
        </w:r>
      </w:del>
    </w:p>
    <w:p>
      <w:pPr>
        <w:pStyle w:val="nzDefstart"/>
        <w:rPr>
          <w:del w:id="8720" w:author="svcMRProcess" w:date="2018-08-29T11:22:00Z"/>
        </w:rPr>
      </w:pPr>
      <w:del w:id="8721" w:author="svcMRProcess" w:date="2018-08-29T11:22:00Z">
        <w:r>
          <w:tab/>
          <w:delText>“</w:delText>
        </w:r>
        <w:r>
          <w:rPr>
            <w:rStyle w:val="CharDefText"/>
          </w:rPr>
          <w:delText>application for a confiscation declaration</w:delText>
        </w:r>
        <w:r>
          <w:delText xml:space="preserve">” means any of the following — </w:delText>
        </w:r>
      </w:del>
    </w:p>
    <w:p>
      <w:pPr>
        <w:pStyle w:val="nzDefpara"/>
        <w:rPr>
          <w:del w:id="8722" w:author="svcMRProcess" w:date="2018-08-29T11:22:00Z"/>
        </w:rPr>
      </w:pPr>
      <w:del w:id="8723" w:author="svcMRProcess" w:date="2018-08-29T11:22:00Z">
        <w:r>
          <w:tab/>
          <w:delText>(a)</w:delText>
        </w:r>
        <w:r>
          <w:tab/>
          <w:delText xml:space="preserve">an application under section 30 of the </w:delText>
        </w:r>
        <w:r>
          <w:rPr>
            <w:i/>
          </w:rPr>
          <w:delText>Criminal Property Confiscation Act 2000</w:delText>
        </w:r>
        <w:r>
          <w:delText>, for a declaration that property has been confiscated;</w:delText>
        </w:r>
      </w:del>
    </w:p>
    <w:p>
      <w:pPr>
        <w:pStyle w:val="nzDefpara"/>
        <w:rPr>
          <w:del w:id="8724" w:author="svcMRProcess" w:date="2018-08-29T11:22:00Z"/>
        </w:rPr>
      </w:pPr>
      <w:del w:id="8725" w:author="svcMRProcess" w:date="2018-08-29T11:22:00Z">
        <w:r>
          <w:tab/>
          <w:delText>(b)</w:delText>
        </w:r>
        <w:r>
          <w:tab/>
          <w:delText xml:space="preserve">an application under section 27 of the </w:delText>
        </w:r>
        <w:r>
          <w:rPr>
            <w:i/>
          </w:rPr>
          <w:delText>Criminal Property Confiscation Act 2000</w:delText>
        </w:r>
        <w:r>
          <w:delText>, for a confiscable property declaration;</w:delText>
        </w:r>
      </w:del>
    </w:p>
    <w:p>
      <w:pPr>
        <w:pStyle w:val="nzDefpara"/>
        <w:rPr>
          <w:del w:id="8726" w:author="svcMRProcess" w:date="2018-08-29T11:22:00Z"/>
          <w:i/>
        </w:rPr>
      </w:pPr>
      <w:del w:id="8727" w:author="svcMRProcess" w:date="2018-08-29T11:22:00Z">
        <w:r>
          <w:tab/>
          <w:delText>(c)</w:delText>
        </w:r>
        <w:r>
          <w:tab/>
          <w:delText xml:space="preserve">an application under section 32A(1) of the </w:delText>
        </w:r>
        <w:r>
          <w:rPr>
            <w:i/>
          </w:rPr>
          <w:delText>Misuse of Drugs Act 1981</w:delText>
        </w:r>
        <w:r>
          <w:delText xml:space="preserve"> that a person be declared a drug trafficker;</w:delText>
        </w:r>
      </w:del>
    </w:p>
    <w:p>
      <w:pPr>
        <w:pStyle w:val="nzDefstart"/>
        <w:rPr>
          <w:del w:id="8728" w:author="svcMRProcess" w:date="2018-08-29T11:22:00Z"/>
        </w:rPr>
      </w:pPr>
      <w:del w:id="8729" w:author="svcMRProcess" w:date="2018-08-29T11:22:00Z">
        <w:r>
          <w:rPr>
            <w:b/>
          </w:rPr>
          <w:tab/>
          <w:delText>(FLA s. 4(1))</w:delText>
        </w:r>
      </w:del>
    </w:p>
    <w:p>
      <w:pPr>
        <w:pStyle w:val="nzDefstart"/>
        <w:rPr>
          <w:del w:id="8730" w:author="svcMRProcess" w:date="2018-08-29T11:22:00Z"/>
        </w:rPr>
      </w:pPr>
      <w:del w:id="8731" w:author="svcMRProcess" w:date="2018-08-29T11:22:00Z">
        <w:r>
          <w:tab/>
          <w:delText>“</w:delText>
        </w:r>
        <w:r>
          <w:rPr>
            <w:rStyle w:val="CharDefText"/>
          </w:rPr>
          <w:delText>confiscation declaration</w:delText>
        </w:r>
        <w:r>
          <w:delText xml:space="preserve">” means any of the following — </w:delText>
        </w:r>
      </w:del>
    </w:p>
    <w:p>
      <w:pPr>
        <w:pStyle w:val="nzDefpara"/>
        <w:rPr>
          <w:del w:id="8732" w:author="svcMRProcess" w:date="2018-08-29T11:22:00Z"/>
        </w:rPr>
      </w:pPr>
      <w:del w:id="8733" w:author="svcMRProcess" w:date="2018-08-29T11:22:00Z">
        <w:r>
          <w:tab/>
          <w:delText>(a)</w:delText>
        </w:r>
        <w:r>
          <w:tab/>
          <w:delText xml:space="preserve">a declaration under section 30 of the </w:delText>
        </w:r>
        <w:r>
          <w:rPr>
            <w:i/>
          </w:rPr>
          <w:delText>Criminal Property Confiscation Act 2000</w:delText>
        </w:r>
        <w:r>
          <w:delText xml:space="preserve"> that property has been confiscated;</w:delText>
        </w:r>
      </w:del>
    </w:p>
    <w:p>
      <w:pPr>
        <w:pStyle w:val="nzDefpara"/>
        <w:rPr>
          <w:del w:id="8734" w:author="svcMRProcess" w:date="2018-08-29T11:22:00Z"/>
        </w:rPr>
      </w:pPr>
      <w:del w:id="8735" w:author="svcMRProcess" w:date="2018-08-29T11:22:00Z">
        <w:r>
          <w:tab/>
          <w:delText>(b)</w:delText>
        </w:r>
        <w:r>
          <w:tab/>
          <w:delText xml:space="preserve">a confiscable property declaration under section 27 of the </w:delText>
        </w:r>
        <w:r>
          <w:rPr>
            <w:i/>
          </w:rPr>
          <w:delText>Criminal Property Confiscation Act 2000</w:delText>
        </w:r>
        <w:r>
          <w:delText>;</w:delText>
        </w:r>
      </w:del>
    </w:p>
    <w:p>
      <w:pPr>
        <w:pStyle w:val="nzDefpara"/>
        <w:rPr>
          <w:del w:id="8736" w:author="svcMRProcess" w:date="2018-08-29T11:22:00Z"/>
        </w:rPr>
      </w:pPr>
      <w:del w:id="8737" w:author="svcMRProcess" w:date="2018-08-29T11:22:00Z">
        <w:r>
          <w:tab/>
          <w:delText>(c)</w:delText>
        </w:r>
        <w:r>
          <w:tab/>
          <w:delText xml:space="preserve">a declaration under section 32A(1) of the </w:delText>
        </w:r>
        <w:r>
          <w:rPr>
            <w:i/>
          </w:rPr>
          <w:delText xml:space="preserve">Misuse of Drugs Act 1981 </w:delText>
        </w:r>
        <w:r>
          <w:delText>that a person is a drug trafficker;</w:delText>
        </w:r>
      </w:del>
    </w:p>
    <w:p>
      <w:pPr>
        <w:pStyle w:val="nzDefstart"/>
        <w:rPr>
          <w:del w:id="8738" w:author="svcMRProcess" w:date="2018-08-29T11:22:00Z"/>
        </w:rPr>
      </w:pPr>
      <w:del w:id="8739" w:author="svcMRProcess" w:date="2018-08-29T11:22:00Z">
        <w:r>
          <w:rPr>
            <w:b/>
          </w:rPr>
          <w:tab/>
          <w:delText>(FLA s. 4(1))</w:delText>
        </w:r>
      </w:del>
    </w:p>
    <w:p>
      <w:pPr>
        <w:pStyle w:val="nzDefstart"/>
        <w:rPr>
          <w:del w:id="8740" w:author="svcMRProcess" w:date="2018-08-29T11:22:00Z"/>
        </w:rPr>
      </w:pPr>
      <w:del w:id="8741" w:author="svcMRProcess" w:date="2018-08-29T11:22:00Z">
        <w:r>
          <w:tab/>
          <w:delText>“</w:delText>
        </w:r>
        <w:r>
          <w:rPr>
            <w:rStyle w:val="CharDefText"/>
          </w:rPr>
          <w:delText>criminal confiscation order</w:delText>
        </w:r>
        <w:r>
          <w:delText xml:space="preserve">” means any of the following — </w:delText>
        </w:r>
      </w:del>
    </w:p>
    <w:p>
      <w:pPr>
        <w:pStyle w:val="nzDefpara"/>
        <w:rPr>
          <w:del w:id="8742" w:author="svcMRProcess" w:date="2018-08-29T11:22:00Z"/>
        </w:rPr>
      </w:pPr>
      <w:del w:id="8743" w:author="svcMRProcess" w:date="2018-08-29T11:22:00Z">
        <w:r>
          <w:tab/>
          <w:delText>(a)</w:delText>
        </w:r>
        <w:r>
          <w:tab/>
          <w:delText xml:space="preserve">a confiscation declaration; </w:delText>
        </w:r>
      </w:del>
    </w:p>
    <w:p>
      <w:pPr>
        <w:pStyle w:val="nzDefpara"/>
        <w:rPr>
          <w:del w:id="8744" w:author="svcMRProcess" w:date="2018-08-29T11:22:00Z"/>
          <w:i/>
        </w:rPr>
      </w:pPr>
      <w:del w:id="8745" w:author="svcMRProcess" w:date="2018-08-29T11:22:00Z">
        <w:r>
          <w:tab/>
          <w:delText>(b)</w:delText>
        </w:r>
        <w:r>
          <w:tab/>
          <w:delText xml:space="preserve">a freezing order, within the meaning of the </w:delText>
        </w:r>
        <w:r>
          <w:rPr>
            <w:i/>
          </w:rPr>
          <w:delText>Criminal Property Confiscation Act 2000;</w:delText>
        </w:r>
      </w:del>
    </w:p>
    <w:p>
      <w:pPr>
        <w:pStyle w:val="nzDefpara"/>
        <w:rPr>
          <w:del w:id="8746" w:author="svcMRProcess" w:date="2018-08-29T11:22:00Z"/>
        </w:rPr>
      </w:pPr>
      <w:del w:id="8747" w:author="svcMRProcess" w:date="2018-08-29T11:22:00Z">
        <w:r>
          <w:tab/>
          <w:delText>(c)</w:delText>
        </w:r>
        <w:r>
          <w:tab/>
          <w:delText xml:space="preserve">a freezing notice, within the meaning of the </w:delText>
        </w:r>
        <w:r>
          <w:rPr>
            <w:i/>
          </w:rPr>
          <w:delText>Criminal Property Confiscation Act 2000;</w:delText>
        </w:r>
      </w:del>
    </w:p>
    <w:p>
      <w:pPr>
        <w:pStyle w:val="nzDefstart"/>
        <w:rPr>
          <w:del w:id="8748" w:author="svcMRProcess" w:date="2018-08-29T11:22:00Z"/>
        </w:rPr>
      </w:pPr>
      <w:del w:id="8749" w:author="svcMRProcess" w:date="2018-08-29T11:22:00Z">
        <w:r>
          <w:rPr>
            <w:b/>
          </w:rPr>
          <w:tab/>
          <w:delText>(FLA s. 4(1))</w:delText>
        </w:r>
      </w:del>
    </w:p>
    <w:p>
      <w:pPr>
        <w:pStyle w:val="nzDefstart"/>
        <w:rPr>
          <w:del w:id="8750" w:author="svcMRProcess" w:date="2018-08-29T11:22:00Z"/>
        </w:rPr>
      </w:pPr>
      <w:del w:id="8751" w:author="svcMRProcess" w:date="2018-08-29T11:22:00Z">
        <w:r>
          <w:tab/>
          <w:delText>“</w:delText>
        </w:r>
        <w:r>
          <w:rPr>
            <w:rStyle w:val="CharDefText"/>
          </w:rPr>
          <w:delText>DPP</w:delText>
        </w:r>
        <w:r>
          <w:delText xml:space="preserve">” means the Director of Public Prosecutions appointed under the </w:delText>
        </w:r>
        <w:r>
          <w:rPr>
            <w:i/>
          </w:rPr>
          <w:delText>Director of Public Prosecutions Act 1991</w:delText>
        </w:r>
        <w:r>
          <w:delText>;</w:delText>
        </w:r>
      </w:del>
    </w:p>
    <w:p>
      <w:pPr>
        <w:pStyle w:val="nzDefstart"/>
        <w:rPr>
          <w:del w:id="8752" w:author="svcMRProcess" w:date="2018-08-29T11:22:00Z"/>
        </w:rPr>
      </w:pPr>
      <w:del w:id="8753" w:author="svcMRProcess" w:date="2018-08-29T11:22:00Z">
        <w:r>
          <w:tab/>
          <w:delText>(FLA s. 4(1))</w:delText>
        </w:r>
      </w:del>
    </w:p>
    <w:p>
      <w:pPr>
        <w:pStyle w:val="nzDefstart"/>
        <w:rPr>
          <w:del w:id="8754" w:author="svcMRProcess" w:date="2018-08-29T11:22:00Z"/>
        </w:rPr>
      </w:pPr>
      <w:del w:id="8755" w:author="svcMRProcess" w:date="2018-08-29T11:22:00Z">
        <w:r>
          <w:tab/>
          <w:delText>“</w:delText>
        </w:r>
        <w:r>
          <w:rPr>
            <w:rStyle w:val="CharDefText"/>
          </w:rPr>
          <w:delText>Registry Manager</w:delText>
        </w:r>
        <w:r>
          <w:delText xml:space="preserve">” means — </w:delText>
        </w:r>
      </w:del>
    </w:p>
    <w:p>
      <w:pPr>
        <w:pStyle w:val="nzDefpara"/>
        <w:rPr>
          <w:del w:id="8756" w:author="svcMRProcess" w:date="2018-08-29T11:22:00Z"/>
        </w:rPr>
      </w:pPr>
      <w:del w:id="8757" w:author="svcMRProcess" w:date="2018-08-29T11:22:00Z">
        <w:r>
          <w:tab/>
          <w:delText>(a)</w:delText>
        </w:r>
        <w:r>
          <w:tab/>
          <w:delText>in relation to the Family Court of Western Australia, the Principal Registrar of that Court; and</w:delText>
        </w:r>
      </w:del>
    </w:p>
    <w:p>
      <w:pPr>
        <w:pStyle w:val="nzDefpara"/>
        <w:rPr>
          <w:del w:id="8758" w:author="svcMRProcess" w:date="2018-08-29T11:22:00Z"/>
        </w:rPr>
      </w:pPr>
      <w:del w:id="8759" w:author="svcMRProcess" w:date="2018-08-29T11:22:00Z">
        <w:r>
          <w:tab/>
          <w:delText>(b)</w:delText>
        </w:r>
        <w:r>
          <w:tab/>
          <w:delText>in relation to a court other than the Family Court of Western Australia, the principal officer of the court or any other appropriate officer of the court;</w:delText>
        </w:r>
      </w:del>
    </w:p>
    <w:p>
      <w:pPr>
        <w:pStyle w:val="MiscClose"/>
        <w:rPr>
          <w:del w:id="8760" w:author="svcMRProcess" w:date="2018-08-29T11:22:00Z"/>
        </w:rPr>
      </w:pPr>
      <w:del w:id="8761" w:author="svcMRProcess" w:date="2018-08-29T11:22:00Z">
        <w:r>
          <w:delText xml:space="preserve">    ”.</w:delText>
        </w:r>
      </w:del>
    </w:p>
    <w:p>
      <w:pPr>
        <w:pStyle w:val="nzSubsection"/>
        <w:rPr>
          <w:del w:id="8762" w:author="svcMRProcess" w:date="2018-08-29T11:22:00Z"/>
        </w:rPr>
      </w:pPr>
      <w:del w:id="8763" w:author="svcMRProcess" w:date="2018-08-29T11:22:00Z">
        <w:r>
          <w:tab/>
          <w:delText>(2)</w:delText>
        </w:r>
        <w:r>
          <w:tab/>
          <w:delText xml:space="preserve">Section 243(7) is amended by deleting “Director of Public Prosecutions appointed under section 5 of the </w:delText>
        </w:r>
        <w:r>
          <w:rPr>
            <w:i/>
          </w:rPr>
          <w:delText>Director of Public Prosecutions Act 1991</w:delText>
        </w:r>
        <w:r>
          <w:delText xml:space="preserve">.” and inserting instead — </w:delText>
        </w:r>
      </w:del>
    </w:p>
    <w:p>
      <w:pPr>
        <w:pStyle w:val="nzSubsection"/>
        <w:rPr>
          <w:del w:id="8764" w:author="svcMRProcess" w:date="2018-08-29T11:22:00Z"/>
        </w:rPr>
      </w:pPr>
      <w:del w:id="8765" w:author="svcMRProcess" w:date="2018-08-29T11:22:00Z">
        <w:r>
          <w:tab/>
        </w:r>
        <w:r>
          <w:tab/>
          <w:delText>“    DPP.    ”.</w:delText>
        </w:r>
      </w:del>
    </w:p>
    <w:p>
      <w:pPr>
        <w:pStyle w:val="nzHeading5"/>
        <w:rPr>
          <w:del w:id="8766" w:author="svcMRProcess" w:date="2018-08-29T11:22:00Z"/>
        </w:rPr>
      </w:pPr>
      <w:bookmarkStart w:id="8767" w:name="_Toc139370580"/>
      <w:bookmarkStart w:id="8768" w:name="_Toc139792444"/>
      <w:del w:id="8769" w:author="svcMRProcess" w:date="2018-08-29T11:22:00Z">
        <w:r>
          <w:rPr>
            <w:rStyle w:val="CharSectno"/>
          </w:rPr>
          <w:delText>43</w:delText>
        </w:r>
        <w:r>
          <w:delText>.</w:delText>
        </w:r>
        <w:r>
          <w:tab/>
          <w:delText>Section 205ZH amended</w:delText>
        </w:r>
        <w:bookmarkEnd w:id="8767"/>
        <w:bookmarkEnd w:id="8768"/>
      </w:del>
    </w:p>
    <w:p>
      <w:pPr>
        <w:pStyle w:val="nzSubsection"/>
        <w:rPr>
          <w:del w:id="8770" w:author="svcMRProcess" w:date="2018-08-29T11:22:00Z"/>
        </w:rPr>
      </w:pPr>
      <w:del w:id="8771" w:author="svcMRProcess" w:date="2018-08-29T11:22:00Z">
        <w:r>
          <w:tab/>
        </w:r>
        <w:r>
          <w:tab/>
          <w:delText>Section 205ZH(1) is amended as follows:</w:delText>
        </w:r>
      </w:del>
    </w:p>
    <w:p>
      <w:pPr>
        <w:pStyle w:val="nzIndenta"/>
        <w:outlineLvl w:val="0"/>
        <w:rPr>
          <w:del w:id="8772" w:author="svcMRProcess" w:date="2018-08-29T11:22:00Z"/>
        </w:rPr>
      </w:pPr>
      <w:del w:id="8773" w:author="svcMRProcess" w:date="2018-08-29T11:22:00Z">
        <w:r>
          <w:tab/>
          <w:delText>(a)</w:delText>
        </w:r>
        <w:r>
          <w:tab/>
          <w:delText xml:space="preserve">after paragraph (d) by deleting the comma and inserting instead — </w:delText>
        </w:r>
      </w:del>
    </w:p>
    <w:p>
      <w:pPr>
        <w:pStyle w:val="MiscOpen"/>
        <w:spacing w:before="80"/>
        <w:ind w:left="879" w:firstLine="822"/>
        <w:rPr>
          <w:del w:id="8774" w:author="svcMRProcess" w:date="2018-08-29T11:22:00Z"/>
        </w:rPr>
      </w:pPr>
      <w:del w:id="8775" w:author="svcMRProcess" w:date="2018-08-29T11:22:00Z">
        <w:r>
          <w:delText xml:space="preserve">“    </w:delText>
        </w:r>
      </w:del>
    </w:p>
    <w:p>
      <w:pPr>
        <w:pStyle w:val="nzIndenta"/>
        <w:rPr>
          <w:del w:id="8776" w:author="svcMRProcess" w:date="2018-08-29T11:22:00Z"/>
        </w:rPr>
      </w:pPr>
      <w:del w:id="8777" w:author="svcMRProcess" w:date="2018-08-29T11:22:00Z">
        <w:r>
          <w:tab/>
        </w:r>
        <w:r>
          <w:tab/>
          <w:delText>; or</w:delText>
        </w:r>
      </w:del>
    </w:p>
    <w:p>
      <w:pPr>
        <w:pStyle w:val="nzIndenta"/>
        <w:rPr>
          <w:del w:id="8778" w:author="svcMRProcess" w:date="2018-08-29T11:22:00Z"/>
        </w:rPr>
      </w:pPr>
      <w:del w:id="8779" w:author="svcMRProcess" w:date="2018-08-29T11:22:00Z">
        <w:r>
          <w:tab/>
          <w:delText>(e)</w:delText>
        </w:r>
        <w:r>
          <w:tab/>
          <w:delText>a criminal confiscation order has been made in relation to property of the de facto partners or either of them,</w:delText>
        </w:r>
      </w:del>
    </w:p>
    <w:p>
      <w:pPr>
        <w:pStyle w:val="MiscClose"/>
        <w:rPr>
          <w:del w:id="8780" w:author="svcMRProcess" w:date="2018-08-29T11:22:00Z"/>
        </w:rPr>
      </w:pPr>
      <w:del w:id="8781" w:author="svcMRProcess" w:date="2018-08-29T11:22:00Z">
        <w:r>
          <w:delText xml:space="preserve">    ”;</w:delText>
        </w:r>
      </w:del>
    </w:p>
    <w:p>
      <w:pPr>
        <w:pStyle w:val="nzIndenta"/>
        <w:outlineLvl w:val="0"/>
        <w:rPr>
          <w:del w:id="8782" w:author="svcMRProcess" w:date="2018-08-29T11:22:00Z"/>
        </w:rPr>
      </w:pPr>
      <w:del w:id="8783" w:author="svcMRProcess" w:date="2018-08-29T11:22:00Z">
        <w:r>
          <w:tab/>
          <w:delText>(b)</w:delText>
        </w:r>
        <w:r>
          <w:tab/>
          <w:delText xml:space="preserve">after each of paragraphs (a) and (b) by inserting — </w:delText>
        </w:r>
      </w:del>
    </w:p>
    <w:p>
      <w:pPr>
        <w:pStyle w:val="nzIndenta"/>
        <w:rPr>
          <w:del w:id="8784" w:author="svcMRProcess" w:date="2018-08-29T11:22:00Z"/>
        </w:rPr>
      </w:pPr>
      <w:del w:id="8785" w:author="svcMRProcess" w:date="2018-08-29T11:22:00Z">
        <w:r>
          <w:tab/>
        </w:r>
        <w:r>
          <w:tab/>
          <w:delText>“    or    ”.</w:delText>
        </w:r>
      </w:del>
    </w:p>
    <w:p>
      <w:pPr>
        <w:pStyle w:val="nzHeading5"/>
        <w:rPr>
          <w:del w:id="8786" w:author="svcMRProcess" w:date="2018-08-29T11:22:00Z"/>
        </w:rPr>
      </w:pPr>
      <w:bookmarkStart w:id="8787" w:name="_Toc139370581"/>
      <w:bookmarkStart w:id="8788" w:name="_Toc139792445"/>
      <w:del w:id="8789" w:author="svcMRProcess" w:date="2018-08-29T11:22:00Z">
        <w:r>
          <w:rPr>
            <w:rStyle w:val="CharSectno"/>
          </w:rPr>
          <w:delText>44</w:delText>
        </w:r>
        <w:r>
          <w:delText>.</w:delText>
        </w:r>
        <w:r>
          <w:tab/>
          <w:delText>Sections 205ZHA, 205ZHB, 205ZHC and 205ZHD inserted</w:delText>
        </w:r>
        <w:bookmarkEnd w:id="8787"/>
        <w:bookmarkEnd w:id="8788"/>
      </w:del>
    </w:p>
    <w:p>
      <w:pPr>
        <w:pStyle w:val="nzSubsection"/>
        <w:rPr>
          <w:del w:id="8790" w:author="svcMRProcess" w:date="2018-08-29T11:22:00Z"/>
        </w:rPr>
      </w:pPr>
      <w:del w:id="8791" w:author="svcMRProcess" w:date="2018-08-29T11:22:00Z">
        <w:r>
          <w:tab/>
        </w:r>
        <w:r>
          <w:tab/>
          <w:delText xml:space="preserve">After section 205ZH the following sections are inserted — </w:delText>
        </w:r>
      </w:del>
    </w:p>
    <w:p>
      <w:pPr>
        <w:pStyle w:val="MiscOpen"/>
        <w:spacing w:before="80"/>
        <w:rPr>
          <w:del w:id="8792" w:author="svcMRProcess" w:date="2018-08-29T11:22:00Z"/>
        </w:rPr>
      </w:pPr>
      <w:del w:id="8793" w:author="svcMRProcess" w:date="2018-08-29T11:22:00Z">
        <w:r>
          <w:delText xml:space="preserve">“    </w:delText>
        </w:r>
      </w:del>
    </w:p>
    <w:p>
      <w:pPr>
        <w:pStyle w:val="nzHeading5"/>
        <w:rPr>
          <w:del w:id="8794" w:author="svcMRProcess" w:date="2018-08-29T11:22:00Z"/>
        </w:rPr>
      </w:pPr>
      <w:bookmarkStart w:id="8795" w:name="_Toc139370582"/>
      <w:bookmarkStart w:id="8796" w:name="_Toc139792446"/>
      <w:del w:id="8797" w:author="svcMRProcess" w:date="2018-08-29T11:22:00Z">
        <w:r>
          <w:delText xml:space="preserve">205ZHA. Notification of criminal confiscation orders etc. —    </w:delText>
        </w:r>
        <w:r>
          <w:tab/>
          <w:delText>FLA s. 79B</w:delText>
        </w:r>
        <w:bookmarkEnd w:id="8795"/>
        <w:bookmarkEnd w:id="8796"/>
      </w:del>
    </w:p>
    <w:p>
      <w:pPr>
        <w:pStyle w:val="nzSubsection"/>
        <w:outlineLvl w:val="0"/>
        <w:rPr>
          <w:del w:id="8798" w:author="svcMRProcess" w:date="2018-08-29T11:22:00Z"/>
        </w:rPr>
      </w:pPr>
      <w:del w:id="8799" w:author="svcMRProcess" w:date="2018-08-29T11:22:00Z">
        <w:r>
          <w:tab/>
          <w:delText>(1)</w:delText>
        </w:r>
        <w:r>
          <w:tab/>
          <w:delText xml:space="preserve">If — </w:delText>
        </w:r>
      </w:del>
    </w:p>
    <w:p>
      <w:pPr>
        <w:pStyle w:val="nzIndenta"/>
        <w:rPr>
          <w:del w:id="8800" w:author="svcMRProcess" w:date="2018-08-29T11:22:00Z"/>
        </w:rPr>
      </w:pPr>
      <w:del w:id="8801" w:author="svcMRProcess" w:date="2018-08-29T11:22:00Z">
        <w:r>
          <w:tab/>
          <w:delText>(a)</w:delText>
        </w:r>
        <w:r>
          <w:tab/>
          <w:delText xml:space="preserve">a person makes an application for an order, under this Division, with respect to — </w:delText>
        </w:r>
      </w:del>
    </w:p>
    <w:p>
      <w:pPr>
        <w:pStyle w:val="nzIndenti"/>
        <w:rPr>
          <w:del w:id="8802" w:author="svcMRProcess" w:date="2018-08-29T11:22:00Z"/>
        </w:rPr>
      </w:pPr>
      <w:del w:id="8803" w:author="svcMRProcess" w:date="2018-08-29T11:22:00Z">
        <w:r>
          <w:tab/>
          <w:delText>(i)</w:delText>
        </w:r>
        <w:r>
          <w:tab/>
          <w:delText>the property of de facto partners, or either of them; or</w:delText>
        </w:r>
      </w:del>
    </w:p>
    <w:p>
      <w:pPr>
        <w:pStyle w:val="nzIndenti"/>
        <w:rPr>
          <w:del w:id="8804" w:author="svcMRProcess" w:date="2018-08-29T11:22:00Z"/>
        </w:rPr>
      </w:pPr>
      <w:del w:id="8805" w:author="svcMRProcess" w:date="2018-08-29T11:22:00Z">
        <w:r>
          <w:tab/>
          <w:delText>(ii)</w:delText>
        </w:r>
        <w:r>
          <w:tab/>
          <w:delText>the maintenance of a de facto partner;</w:delText>
        </w:r>
      </w:del>
    </w:p>
    <w:p>
      <w:pPr>
        <w:pStyle w:val="nzIndenta"/>
        <w:rPr>
          <w:del w:id="8806" w:author="svcMRProcess" w:date="2018-08-29T11:22:00Z"/>
        </w:rPr>
      </w:pPr>
      <w:del w:id="8807" w:author="svcMRProcess" w:date="2018-08-29T11:22:00Z">
        <w:r>
          <w:tab/>
        </w:r>
        <w:r>
          <w:tab/>
          <w:delText>and</w:delText>
        </w:r>
      </w:del>
    </w:p>
    <w:p>
      <w:pPr>
        <w:pStyle w:val="nzIndenta"/>
        <w:rPr>
          <w:del w:id="8808" w:author="svcMRProcess" w:date="2018-08-29T11:22:00Z"/>
        </w:rPr>
      </w:pPr>
      <w:del w:id="8809" w:author="svcMRProcess" w:date="2018-08-29T11:22:00Z">
        <w:r>
          <w:tab/>
          <w:delText>(b)</w:delText>
        </w:r>
        <w:r>
          <w:tab/>
          <w:delText xml:space="preserve">the person knows that the property of the de facto partners, or either of them is the subject of — </w:delText>
        </w:r>
      </w:del>
    </w:p>
    <w:p>
      <w:pPr>
        <w:pStyle w:val="nzIndenti"/>
        <w:rPr>
          <w:del w:id="8810" w:author="svcMRProcess" w:date="2018-08-29T11:22:00Z"/>
        </w:rPr>
      </w:pPr>
      <w:del w:id="8811" w:author="svcMRProcess" w:date="2018-08-29T11:22:00Z">
        <w:r>
          <w:tab/>
          <w:delText>(i)</w:delText>
        </w:r>
        <w:r>
          <w:tab/>
          <w:delText>a criminal confiscation order; or</w:delText>
        </w:r>
      </w:del>
    </w:p>
    <w:p>
      <w:pPr>
        <w:pStyle w:val="nzIndenti"/>
        <w:rPr>
          <w:del w:id="8812" w:author="svcMRProcess" w:date="2018-08-29T11:22:00Z"/>
        </w:rPr>
      </w:pPr>
      <w:del w:id="8813" w:author="svcMRProcess" w:date="2018-08-29T11:22:00Z">
        <w:r>
          <w:tab/>
          <w:delText>(ii)</w:delText>
        </w:r>
        <w:r>
          <w:tab/>
          <w:delText>an application for a confiscation declaration,</w:delText>
        </w:r>
      </w:del>
    </w:p>
    <w:p>
      <w:pPr>
        <w:pStyle w:val="nzSubsection"/>
        <w:rPr>
          <w:del w:id="8814" w:author="svcMRProcess" w:date="2018-08-29T11:22:00Z"/>
        </w:rPr>
      </w:pPr>
      <w:del w:id="8815" w:author="svcMRProcess" w:date="2018-08-29T11:22:00Z">
        <w:r>
          <w:tab/>
        </w:r>
        <w:r>
          <w:tab/>
          <w:delText xml:space="preserve">the person must — </w:delText>
        </w:r>
      </w:del>
    </w:p>
    <w:p>
      <w:pPr>
        <w:pStyle w:val="nzIndenta"/>
        <w:rPr>
          <w:del w:id="8816" w:author="svcMRProcess" w:date="2018-08-29T11:22:00Z"/>
        </w:rPr>
      </w:pPr>
      <w:del w:id="8817" w:author="svcMRProcess" w:date="2018-08-29T11:22:00Z">
        <w:r>
          <w:tab/>
          <w:delText>(c)</w:delText>
        </w:r>
        <w:r>
          <w:tab/>
          <w:delText>disclose in the application the criminal confiscation order or application for a confiscation declaration; and</w:delText>
        </w:r>
      </w:del>
    </w:p>
    <w:p>
      <w:pPr>
        <w:pStyle w:val="nzIndenta"/>
        <w:rPr>
          <w:del w:id="8818" w:author="svcMRProcess" w:date="2018-08-29T11:22:00Z"/>
        </w:rPr>
      </w:pPr>
      <w:del w:id="8819" w:author="svcMRProcess" w:date="2018-08-29T11:22:00Z">
        <w:r>
          <w:tab/>
          <w:delText>(d)</w:delText>
        </w:r>
        <w:r>
          <w:tab/>
          <w:delText>give to the court a sealed copy of that order or declaration.</w:delText>
        </w:r>
      </w:del>
    </w:p>
    <w:p>
      <w:pPr>
        <w:pStyle w:val="nzPenstart"/>
        <w:rPr>
          <w:del w:id="8820" w:author="svcMRProcess" w:date="2018-08-29T11:22:00Z"/>
        </w:rPr>
      </w:pPr>
      <w:del w:id="8821" w:author="svcMRProcess" w:date="2018-08-29T11:22:00Z">
        <w:r>
          <w:tab/>
          <w:delText>Penalty: $5 500.</w:delText>
        </w:r>
      </w:del>
    </w:p>
    <w:p>
      <w:pPr>
        <w:pStyle w:val="nzSubsection"/>
        <w:outlineLvl w:val="0"/>
        <w:rPr>
          <w:del w:id="8822" w:author="svcMRProcess" w:date="2018-08-29T11:22:00Z"/>
        </w:rPr>
      </w:pPr>
      <w:del w:id="8823" w:author="svcMRProcess" w:date="2018-08-29T11:22:00Z">
        <w:r>
          <w:tab/>
          <w:delText>(2)</w:delText>
        </w:r>
        <w:r>
          <w:tab/>
          <w:delText xml:space="preserve">If — </w:delText>
        </w:r>
      </w:del>
    </w:p>
    <w:p>
      <w:pPr>
        <w:pStyle w:val="nzIndenta"/>
        <w:rPr>
          <w:del w:id="8824" w:author="svcMRProcess" w:date="2018-08-29T11:22:00Z"/>
        </w:rPr>
      </w:pPr>
      <w:del w:id="8825" w:author="svcMRProcess" w:date="2018-08-29T11:22:00Z">
        <w:r>
          <w:tab/>
          <w:delText>(a)</w:delText>
        </w:r>
        <w:r>
          <w:tab/>
          <w:delText xml:space="preserve">a person is a party to a proceeding under this Division; and </w:delText>
        </w:r>
      </w:del>
    </w:p>
    <w:p>
      <w:pPr>
        <w:pStyle w:val="nzIndenta"/>
        <w:rPr>
          <w:del w:id="8826" w:author="svcMRProcess" w:date="2018-08-29T11:22:00Z"/>
        </w:rPr>
      </w:pPr>
      <w:del w:id="8827" w:author="svcMRProcess" w:date="2018-08-29T11:22:00Z">
        <w:r>
          <w:tab/>
          <w:delText>(b)</w:delText>
        </w:r>
        <w:r>
          <w:tab/>
          <w:delText xml:space="preserve">the person is notified by the DPP that the property of the de facto parties, or either of them, is subject to — </w:delText>
        </w:r>
      </w:del>
    </w:p>
    <w:p>
      <w:pPr>
        <w:pStyle w:val="nzIndenti"/>
        <w:rPr>
          <w:del w:id="8828" w:author="svcMRProcess" w:date="2018-08-29T11:22:00Z"/>
        </w:rPr>
      </w:pPr>
      <w:del w:id="8829" w:author="svcMRProcess" w:date="2018-08-29T11:22:00Z">
        <w:r>
          <w:tab/>
          <w:delText>(i)</w:delText>
        </w:r>
        <w:r>
          <w:tab/>
          <w:delText>a criminal confiscation order; or</w:delText>
        </w:r>
      </w:del>
    </w:p>
    <w:p>
      <w:pPr>
        <w:pStyle w:val="nzIndenti"/>
        <w:rPr>
          <w:del w:id="8830" w:author="svcMRProcess" w:date="2018-08-29T11:22:00Z"/>
        </w:rPr>
      </w:pPr>
      <w:del w:id="8831" w:author="svcMRProcess" w:date="2018-08-29T11:22:00Z">
        <w:r>
          <w:tab/>
          <w:delText>(ii)</w:delText>
        </w:r>
        <w:r>
          <w:tab/>
          <w:delText>an application for a confiscation declaration,</w:delText>
        </w:r>
      </w:del>
    </w:p>
    <w:p>
      <w:pPr>
        <w:pStyle w:val="nzIndenta"/>
        <w:rPr>
          <w:del w:id="8832" w:author="svcMRProcess" w:date="2018-08-29T11:22:00Z"/>
        </w:rPr>
      </w:pPr>
      <w:del w:id="8833" w:author="svcMRProcess" w:date="2018-08-29T11:22:00Z">
        <w:r>
          <w:tab/>
        </w:r>
        <w:r>
          <w:tab/>
          <w:delText>the person must notify the Registry Manager in writing of the criminal confiscation order or the application for a confiscation declaration.</w:delText>
        </w:r>
      </w:del>
    </w:p>
    <w:p>
      <w:pPr>
        <w:pStyle w:val="nzPenstart"/>
        <w:rPr>
          <w:del w:id="8834" w:author="svcMRProcess" w:date="2018-08-29T11:22:00Z"/>
        </w:rPr>
      </w:pPr>
      <w:del w:id="8835" w:author="svcMRProcess" w:date="2018-08-29T11:22:00Z">
        <w:r>
          <w:tab/>
          <w:delText>Penalty: $5 500.</w:delText>
        </w:r>
      </w:del>
    </w:p>
    <w:p>
      <w:pPr>
        <w:pStyle w:val="nzHeading5"/>
        <w:rPr>
          <w:del w:id="8836" w:author="svcMRProcess" w:date="2018-08-29T11:22:00Z"/>
        </w:rPr>
      </w:pPr>
      <w:bookmarkStart w:id="8837" w:name="_Toc139370583"/>
      <w:bookmarkStart w:id="8838" w:name="_Toc139792447"/>
      <w:del w:id="8839" w:author="svcMRProcess" w:date="2018-08-29T11:22:00Z">
        <w:r>
          <w:delText xml:space="preserve">205ZHB. Court to stay proceedings under this Division </w:delText>
        </w:r>
        <w:r>
          <w:tab/>
          <w:delText xml:space="preserve">affected by criminal confiscation order etc.  — </w:delText>
        </w:r>
        <w:r>
          <w:tab/>
          <w:delText>FLA s. 79C</w:delText>
        </w:r>
        <w:bookmarkEnd w:id="8837"/>
        <w:bookmarkEnd w:id="8838"/>
      </w:del>
    </w:p>
    <w:p>
      <w:pPr>
        <w:pStyle w:val="nzSubsection"/>
        <w:rPr>
          <w:del w:id="8840" w:author="svcMRProcess" w:date="2018-08-29T11:22:00Z"/>
        </w:rPr>
      </w:pPr>
      <w:del w:id="8841" w:author="svcMRProcess" w:date="2018-08-29T11:22:00Z">
        <w:r>
          <w:tab/>
          <w:delText>(1)</w:delText>
        </w:r>
        <w:r>
          <w:tab/>
          <w:delText>A court in which proceedings under this Division are pending must stay those proceedings if notified under section 205ZHA in relation to the proceedings.</w:delText>
        </w:r>
      </w:del>
    </w:p>
    <w:p>
      <w:pPr>
        <w:pStyle w:val="nzSubsection"/>
        <w:rPr>
          <w:del w:id="8842" w:author="svcMRProcess" w:date="2018-08-29T11:22:00Z"/>
        </w:rPr>
      </w:pPr>
      <w:del w:id="8843" w:author="svcMRProcess" w:date="2018-08-29T11:22:00Z">
        <w:r>
          <w:tab/>
          <w:delText>(2)</w:delText>
        </w:r>
        <w:r>
          <w:tab/>
          <w:delText>A court may, before staying proceedings under subsection (1), invite or require the DPP to make submissions relating to staying the proceedings.</w:delText>
        </w:r>
      </w:del>
    </w:p>
    <w:p>
      <w:pPr>
        <w:pStyle w:val="nzSubsection"/>
        <w:rPr>
          <w:del w:id="8844" w:author="svcMRProcess" w:date="2018-08-29T11:22:00Z"/>
        </w:rPr>
      </w:pPr>
      <w:del w:id="8845" w:author="svcMRProcess" w:date="2018-08-29T11:22:00Z">
        <w:r>
          <w:tab/>
          <w:delText>(3)</w:delText>
        </w:r>
        <w:r>
          <w:tab/>
          <w:delText xml:space="preserve">A court must, on application of the DPP, stay proceedings under this Division if the property of de facto partners, or either of them, is subject to — </w:delText>
        </w:r>
      </w:del>
    </w:p>
    <w:p>
      <w:pPr>
        <w:pStyle w:val="nzIndenta"/>
        <w:rPr>
          <w:del w:id="8846" w:author="svcMRProcess" w:date="2018-08-29T11:22:00Z"/>
        </w:rPr>
      </w:pPr>
      <w:del w:id="8847" w:author="svcMRProcess" w:date="2018-08-29T11:22:00Z">
        <w:r>
          <w:tab/>
          <w:delText>(a)</w:delText>
        </w:r>
        <w:r>
          <w:tab/>
          <w:delText>a criminal confiscation order; or</w:delText>
        </w:r>
      </w:del>
    </w:p>
    <w:p>
      <w:pPr>
        <w:pStyle w:val="nzIndenta"/>
        <w:rPr>
          <w:del w:id="8848" w:author="svcMRProcess" w:date="2018-08-29T11:22:00Z"/>
        </w:rPr>
      </w:pPr>
      <w:del w:id="8849" w:author="svcMRProcess" w:date="2018-08-29T11:22:00Z">
        <w:r>
          <w:tab/>
          <w:delText>(b)</w:delText>
        </w:r>
        <w:r>
          <w:tab/>
          <w:delText>an application for a confiscation declaration.</w:delText>
        </w:r>
      </w:del>
    </w:p>
    <w:p>
      <w:pPr>
        <w:pStyle w:val="nzSubsection"/>
        <w:rPr>
          <w:del w:id="8850" w:author="svcMRProcess" w:date="2018-08-29T11:22:00Z"/>
        </w:rPr>
      </w:pPr>
      <w:del w:id="8851" w:author="svcMRProcess" w:date="2018-08-29T11:22:00Z">
        <w:r>
          <w:tab/>
          <w:delText>(4)</w:delText>
        </w:r>
        <w:r>
          <w:tab/>
          <w:delText>A court must notify the DPP if the court stays proceedings under subsection (1) or (3).</w:delText>
        </w:r>
      </w:del>
    </w:p>
    <w:p>
      <w:pPr>
        <w:pStyle w:val="nzSubsection"/>
        <w:rPr>
          <w:del w:id="8852" w:author="svcMRProcess" w:date="2018-08-29T11:22:00Z"/>
        </w:rPr>
      </w:pPr>
      <w:del w:id="8853" w:author="svcMRProcess" w:date="2018-08-29T11:22:00Z">
        <w:r>
          <w:tab/>
          <w:delText>(5)</w:delText>
        </w:r>
        <w:r>
          <w:tab/>
          <w:delText xml:space="preserve">The DPP must notify the Registry Manager if — </w:delText>
        </w:r>
      </w:del>
    </w:p>
    <w:p>
      <w:pPr>
        <w:pStyle w:val="nzIndenta"/>
        <w:rPr>
          <w:del w:id="8854" w:author="svcMRProcess" w:date="2018-08-29T11:22:00Z"/>
        </w:rPr>
      </w:pPr>
      <w:del w:id="8855" w:author="svcMRProcess" w:date="2018-08-29T11:22:00Z">
        <w:r>
          <w:tab/>
          <w:delText>(a)</w:delText>
        </w:r>
        <w:r>
          <w:tab/>
          <w:delText>a criminal confiscation order ceases to be in force; or</w:delText>
        </w:r>
      </w:del>
    </w:p>
    <w:p>
      <w:pPr>
        <w:pStyle w:val="nzIndenta"/>
        <w:rPr>
          <w:del w:id="8856" w:author="svcMRProcess" w:date="2018-08-29T11:22:00Z"/>
        </w:rPr>
      </w:pPr>
      <w:del w:id="8857" w:author="svcMRProcess" w:date="2018-08-29T11:22:00Z">
        <w:r>
          <w:tab/>
          <w:delText>(b)</w:delText>
        </w:r>
        <w:r>
          <w:tab/>
          <w:delText xml:space="preserve">an order is made under section 87 of the </w:delText>
        </w:r>
        <w:r>
          <w:rPr>
            <w:i/>
          </w:rPr>
          <w:delText>Criminal Property Confiscation Act 2000</w:delText>
        </w:r>
        <w:r>
          <w:delText xml:space="preserve"> for the release of property that has been confiscated; or</w:delText>
        </w:r>
      </w:del>
    </w:p>
    <w:p>
      <w:pPr>
        <w:pStyle w:val="nzIndenta"/>
        <w:rPr>
          <w:del w:id="8858" w:author="svcMRProcess" w:date="2018-08-29T11:22:00Z"/>
        </w:rPr>
      </w:pPr>
      <w:del w:id="8859" w:author="svcMRProcess" w:date="2018-08-29T11:22:00Z">
        <w:r>
          <w:tab/>
          <w:delText>(c)</w:delText>
        </w:r>
        <w:r>
          <w:tab/>
          <w:delText>an application for a confiscation declaration is finally determined.</w:delText>
        </w:r>
      </w:del>
    </w:p>
    <w:p>
      <w:pPr>
        <w:pStyle w:val="nzSubsection"/>
        <w:rPr>
          <w:del w:id="8860" w:author="svcMRProcess" w:date="2018-08-29T11:22:00Z"/>
        </w:rPr>
      </w:pPr>
      <w:del w:id="8861" w:author="svcMRProcess" w:date="2018-08-29T11:22:00Z">
        <w:r>
          <w:tab/>
          <w:delText>(6)</w:delText>
        </w:r>
        <w:r>
          <w:tab/>
          <w:delText xml:space="preserve">For the purposes of subsection (5), an application for a confiscation declaration is finally determined when — </w:delText>
        </w:r>
      </w:del>
    </w:p>
    <w:p>
      <w:pPr>
        <w:pStyle w:val="nzIndenta"/>
        <w:rPr>
          <w:del w:id="8862" w:author="svcMRProcess" w:date="2018-08-29T11:22:00Z"/>
        </w:rPr>
      </w:pPr>
      <w:del w:id="8863" w:author="svcMRProcess" w:date="2018-08-29T11:22:00Z">
        <w:r>
          <w:tab/>
          <w:delText>(a)</w:delText>
        </w:r>
        <w:r>
          <w:tab/>
          <w:delText>the application is withdrawn; or</w:delText>
        </w:r>
      </w:del>
    </w:p>
    <w:p>
      <w:pPr>
        <w:pStyle w:val="nzIndenta"/>
        <w:rPr>
          <w:del w:id="8864" w:author="svcMRProcess" w:date="2018-08-29T11:22:00Z"/>
        </w:rPr>
      </w:pPr>
      <w:del w:id="8865" w:author="svcMRProcess" w:date="2018-08-29T11:22:00Z">
        <w:r>
          <w:tab/>
          <w:delText>(b)</w:delText>
        </w:r>
        <w:r>
          <w:tab/>
          <w:delText>if the application is successful, the resulting confiscation declaration is made; or</w:delText>
        </w:r>
      </w:del>
    </w:p>
    <w:p>
      <w:pPr>
        <w:pStyle w:val="nzIndenta"/>
        <w:rPr>
          <w:del w:id="8866" w:author="svcMRProcess" w:date="2018-08-29T11:22:00Z"/>
        </w:rPr>
      </w:pPr>
      <w:del w:id="8867" w:author="svcMRProcess" w:date="2018-08-29T11:22:00Z">
        <w:r>
          <w:tab/>
          <w:delText>(c)</w:delText>
        </w:r>
        <w:r>
          <w:tab/>
          <w:delText>if the application is unsuccessful, the time within which an appeal can be made has expired and any appeals have been finally determined or otherwise disposed of.</w:delText>
        </w:r>
      </w:del>
    </w:p>
    <w:p>
      <w:pPr>
        <w:pStyle w:val="nzHeading5"/>
        <w:rPr>
          <w:del w:id="8868" w:author="svcMRProcess" w:date="2018-08-29T11:22:00Z"/>
        </w:rPr>
      </w:pPr>
      <w:bookmarkStart w:id="8869" w:name="_Toc139370584"/>
      <w:bookmarkStart w:id="8870" w:name="_Toc139792448"/>
      <w:del w:id="8871" w:author="svcMRProcess" w:date="2018-08-29T11:22:00Z">
        <w:r>
          <w:delText>205ZHC.</w:delText>
        </w:r>
        <w:r>
          <w:tab/>
          <w:delText>Lifting a stay — FLA s. 79D</w:delText>
        </w:r>
        <w:bookmarkEnd w:id="8869"/>
        <w:bookmarkEnd w:id="8870"/>
      </w:del>
    </w:p>
    <w:p>
      <w:pPr>
        <w:pStyle w:val="nzSubsection"/>
        <w:rPr>
          <w:del w:id="8872" w:author="svcMRProcess" w:date="2018-08-29T11:22:00Z"/>
        </w:rPr>
      </w:pPr>
      <w:del w:id="8873" w:author="svcMRProcess" w:date="2018-08-29T11:22:00Z">
        <w:r>
          <w:tab/>
          <w:delText>(1)</w:delText>
        </w:r>
        <w:r>
          <w:tab/>
          <w:delText xml:space="preserve">A court that stayed proceedings under section 205ZHB must wholly or partially lift the stay if — </w:delText>
        </w:r>
      </w:del>
    </w:p>
    <w:p>
      <w:pPr>
        <w:pStyle w:val="nzIndenta"/>
        <w:rPr>
          <w:del w:id="8874" w:author="svcMRProcess" w:date="2018-08-29T11:22:00Z"/>
        </w:rPr>
      </w:pPr>
      <w:del w:id="8875" w:author="svcMRProcess" w:date="2018-08-29T11:22:00Z">
        <w:r>
          <w:tab/>
          <w:delText>(a)</w:delText>
        </w:r>
        <w:r>
          <w:tab/>
          <w:delText>either party to the proceedings makes an application for the stay to be lifted and the DPP consents to such an application; or</w:delText>
        </w:r>
      </w:del>
    </w:p>
    <w:p>
      <w:pPr>
        <w:pStyle w:val="nzIndenta"/>
        <w:rPr>
          <w:del w:id="8876" w:author="svcMRProcess" w:date="2018-08-29T11:22:00Z"/>
        </w:rPr>
      </w:pPr>
      <w:del w:id="8877" w:author="svcMRProcess" w:date="2018-08-29T11:22:00Z">
        <w:r>
          <w:tab/>
          <w:delText>(b)</w:delText>
        </w:r>
        <w:r>
          <w:tab/>
          <w:delText>the DPP makes an application for the stay to be lifted.</w:delText>
        </w:r>
      </w:del>
    </w:p>
    <w:p>
      <w:pPr>
        <w:pStyle w:val="nzSubsection"/>
        <w:rPr>
          <w:del w:id="8878" w:author="svcMRProcess" w:date="2018-08-29T11:22:00Z"/>
        </w:rPr>
      </w:pPr>
      <w:del w:id="8879" w:author="svcMRProcess" w:date="2018-08-29T11:22:00Z">
        <w:r>
          <w:tab/>
          <w:delText>(2)</w:delText>
        </w:r>
        <w:r>
          <w:tab/>
          <w:delText>A court that stayed proceedings under section 205ZHB may, on its own motion, wholly or partially lift the stay if the DPP consents to such a motion.</w:delText>
        </w:r>
      </w:del>
    </w:p>
    <w:p>
      <w:pPr>
        <w:pStyle w:val="nzSubsection"/>
        <w:rPr>
          <w:del w:id="8880" w:author="svcMRProcess" w:date="2018-08-29T11:22:00Z"/>
        </w:rPr>
      </w:pPr>
      <w:del w:id="8881" w:author="svcMRProcess" w:date="2018-08-29T11:22:00Z">
        <w:r>
          <w:tab/>
          <w:delText>(3)</w:delText>
        </w:r>
        <w:r>
          <w:tab/>
          <w:delText>Giving the Registry Manager written notice of the DPP’s consent under this section is taken to be the giving of that consent, unless the court requires the DPP to appear at the proceedings.  The notice may be given by the DPP or by a party to the proceedings.</w:delText>
        </w:r>
      </w:del>
    </w:p>
    <w:p>
      <w:pPr>
        <w:pStyle w:val="nzHeading5"/>
        <w:rPr>
          <w:del w:id="8882" w:author="svcMRProcess" w:date="2018-08-29T11:22:00Z"/>
        </w:rPr>
      </w:pPr>
      <w:bookmarkStart w:id="8883" w:name="_Toc139370585"/>
      <w:bookmarkStart w:id="8884" w:name="_Toc139792449"/>
      <w:del w:id="8885" w:author="svcMRProcess" w:date="2018-08-29T11:22:00Z">
        <w:r>
          <w:delText>205ZHD.</w:delText>
        </w:r>
        <w:r>
          <w:tab/>
          <w:delText>Intervention by DPP — FLA s. 79E</w:delText>
        </w:r>
        <w:bookmarkEnd w:id="8883"/>
        <w:bookmarkEnd w:id="8884"/>
      </w:del>
    </w:p>
    <w:p>
      <w:pPr>
        <w:pStyle w:val="nzSubsection"/>
        <w:rPr>
          <w:del w:id="8886" w:author="svcMRProcess" w:date="2018-08-29T11:22:00Z"/>
        </w:rPr>
      </w:pPr>
      <w:del w:id="8887" w:author="svcMRProcess" w:date="2018-08-29T11:22:00Z">
        <w:r>
          <w:tab/>
          <w:delText>(1)</w:delText>
        </w:r>
        <w:r>
          <w:tab/>
          <w:delText>The DPP may intervene in any proceedings under this Division in relation to which a court is notified under section 205ZHA, or in any proceedings under section 205ZHB or 205ZHC in which the DPP is not already a party.</w:delText>
        </w:r>
      </w:del>
    </w:p>
    <w:p>
      <w:pPr>
        <w:pStyle w:val="nzSubsection"/>
        <w:rPr>
          <w:del w:id="8888" w:author="svcMRProcess" w:date="2018-08-29T11:22:00Z"/>
        </w:rPr>
      </w:pPr>
      <w:del w:id="8889" w:author="svcMRProcess" w:date="2018-08-29T11:22:00Z">
        <w:r>
          <w:tab/>
          <w:delText>(2)</w:delText>
        </w:r>
        <w:r>
          <w:tab/>
          <w:delText>If the DPP intervenes, the DPP is taken to be a party to the proceedings with all the rights, duties and liabilities of a party.</w:delText>
        </w:r>
      </w:del>
    </w:p>
    <w:p>
      <w:pPr>
        <w:pStyle w:val="MiscClose"/>
        <w:rPr>
          <w:del w:id="8890" w:author="svcMRProcess" w:date="2018-08-29T11:22:00Z"/>
        </w:rPr>
      </w:pPr>
      <w:del w:id="8891" w:author="svcMRProcess" w:date="2018-08-29T11:22:00Z">
        <w:r>
          <w:delText xml:space="preserve">    ”.</w:delText>
        </w:r>
      </w:del>
    </w:p>
    <w:p>
      <w:pPr>
        <w:pStyle w:val="nzHeading5"/>
        <w:rPr>
          <w:del w:id="8892" w:author="svcMRProcess" w:date="2018-08-29T11:22:00Z"/>
        </w:rPr>
      </w:pPr>
      <w:bookmarkStart w:id="8893" w:name="_Toc139370586"/>
      <w:bookmarkStart w:id="8894" w:name="_Toc139792450"/>
      <w:del w:id="8895" w:author="svcMRProcess" w:date="2018-08-29T11:22:00Z">
        <w:r>
          <w:rPr>
            <w:rStyle w:val="CharSectno"/>
          </w:rPr>
          <w:delText>45</w:delText>
        </w:r>
        <w:r>
          <w:delText>.</w:delText>
        </w:r>
        <w:r>
          <w:tab/>
          <w:delText>Sections 205ZX, 205ZY, 205ZZ and 205ZZA inserted in Part 5A Division 3</w:delText>
        </w:r>
        <w:bookmarkEnd w:id="8893"/>
        <w:bookmarkEnd w:id="8894"/>
      </w:del>
    </w:p>
    <w:p>
      <w:pPr>
        <w:pStyle w:val="nzSubsection"/>
        <w:rPr>
          <w:del w:id="8896" w:author="svcMRProcess" w:date="2018-08-29T11:22:00Z"/>
        </w:rPr>
      </w:pPr>
      <w:del w:id="8897" w:author="svcMRProcess" w:date="2018-08-29T11:22:00Z">
        <w:r>
          <w:tab/>
        </w:r>
        <w:r>
          <w:tab/>
          <w:delText xml:space="preserve">After section 205ZW the following sections are inserted in Part 5A Division 3 — </w:delText>
        </w:r>
      </w:del>
    </w:p>
    <w:p>
      <w:pPr>
        <w:pStyle w:val="MiscOpen"/>
        <w:rPr>
          <w:del w:id="8898" w:author="svcMRProcess" w:date="2018-08-29T11:22:00Z"/>
        </w:rPr>
      </w:pPr>
      <w:del w:id="8899" w:author="svcMRProcess" w:date="2018-08-29T11:22:00Z">
        <w:r>
          <w:delText xml:space="preserve">“    </w:delText>
        </w:r>
      </w:del>
    </w:p>
    <w:p>
      <w:pPr>
        <w:pStyle w:val="nzHeading5"/>
        <w:rPr>
          <w:del w:id="8900" w:author="svcMRProcess" w:date="2018-08-29T11:22:00Z"/>
        </w:rPr>
      </w:pPr>
      <w:bookmarkStart w:id="8901" w:name="_Toc139370587"/>
      <w:bookmarkStart w:id="8902" w:name="_Toc139792451"/>
      <w:del w:id="8903" w:author="svcMRProcess" w:date="2018-08-29T11:22:00Z">
        <w:r>
          <w:delText>205ZX.</w:delText>
        </w:r>
        <w:r>
          <w:tab/>
          <w:delText>Notification of criminal property confiscation order etc. FLA — s. 90M</w:delText>
        </w:r>
        <w:bookmarkEnd w:id="8901"/>
        <w:bookmarkEnd w:id="8902"/>
      </w:del>
    </w:p>
    <w:p>
      <w:pPr>
        <w:pStyle w:val="nzSubsection"/>
        <w:outlineLvl w:val="0"/>
        <w:rPr>
          <w:del w:id="8904" w:author="svcMRProcess" w:date="2018-08-29T11:22:00Z"/>
        </w:rPr>
      </w:pPr>
      <w:del w:id="8905" w:author="svcMRProcess" w:date="2018-08-29T11:22:00Z">
        <w:r>
          <w:tab/>
          <w:delText>(1)</w:delText>
        </w:r>
        <w:r>
          <w:tab/>
          <w:delText xml:space="preserve">If — </w:delText>
        </w:r>
      </w:del>
    </w:p>
    <w:p>
      <w:pPr>
        <w:pStyle w:val="nzIndenta"/>
        <w:rPr>
          <w:del w:id="8906" w:author="svcMRProcess" w:date="2018-08-29T11:22:00Z"/>
        </w:rPr>
      </w:pPr>
      <w:del w:id="8907" w:author="svcMRProcess" w:date="2018-08-29T11:22:00Z">
        <w:r>
          <w:tab/>
          <w:delText>(a)</w:delText>
        </w:r>
        <w:r>
          <w:tab/>
          <w:delText xml:space="preserve">a person makes an application for an order under Division 2, with respect to — </w:delText>
        </w:r>
      </w:del>
    </w:p>
    <w:p>
      <w:pPr>
        <w:pStyle w:val="nzIndenti"/>
        <w:rPr>
          <w:del w:id="8908" w:author="svcMRProcess" w:date="2018-08-29T11:22:00Z"/>
        </w:rPr>
      </w:pPr>
      <w:del w:id="8909" w:author="svcMRProcess" w:date="2018-08-29T11:22:00Z">
        <w:r>
          <w:tab/>
          <w:delText>(i)</w:delText>
        </w:r>
        <w:r>
          <w:tab/>
          <w:delText>the property of de facto partners, or either of them; or</w:delText>
        </w:r>
      </w:del>
    </w:p>
    <w:p>
      <w:pPr>
        <w:pStyle w:val="nzIndenti"/>
        <w:rPr>
          <w:del w:id="8910" w:author="svcMRProcess" w:date="2018-08-29T11:22:00Z"/>
        </w:rPr>
      </w:pPr>
      <w:del w:id="8911" w:author="svcMRProcess" w:date="2018-08-29T11:22:00Z">
        <w:r>
          <w:tab/>
          <w:delText>(ii)</w:delText>
        </w:r>
        <w:r>
          <w:tab/>
          <w:delText>the maintenance of a de facto partner;</w:delText>
        </w:r>
      </w:del>
    </w:p>
    <w:p>
      <w:pPr>
        <w:pStyle w:val="nzIndenta"/>
        <w:rPr>
          <w:del w:id="8912" w:author="svcMRProcess" w:date="2018-08-29T11:22:00Z"/>
        </w:rPr>
      </w:pPr>
      <w:del w:id="8913" w:author="svcMRProcess" w:date="2018-08-29T11:22:00Z">
        <w:r>
          <w:tab/>
        </w:r>
        <w:r>
          <w:tab/>
          <w:delText>and</w:delText>
        </w:r>
      </w:del>
    </w:p>
    <w:p>
      <w:pPr>
        <w:pStyle w:val="nzIndenta"/>
        <w:rPr>
          <w:del w:id="8914" w:author="svcMRProcess" w:date="2018-08-29T11:22:00Z"/>
        </w:rPr>
      </w:pPr>
      <w:del w:id="8915" w:author="svcMRProcess" w:date="2018-08-29T11:22:00Z">
        <w:r>
          <w:tab/>
          <w:delText>(b)</w:delText>
        </w:r>
        <w:r>
          <w:tab/>
          <w:delText xml:space="preserve">the person knows that the property of the de facto partners or either of them is subject to — </w:delText>
        </w:r>
      </w:del>
    </w:p>
    <w:p>
      <w:pPr>
        <w:pStyle w:val="nzIndenti"/>
        <w:rPr>
          <w:del w:id="8916" w:author="svcMRProcess" w:date="2018-08-29T11:22:00Z"/>
        </w:rPr>
      </w:pPr>
      <w:del w:id="8917" w:author="svcMRProcess" w:date="2018-08-29T11:22:00Z">
        <w:r>
          <w:tab/>
          <w:delText>(i)</w:delText>
        </w:r>
        <w:r>
          <w:tab/>
          <w:delText>a criminal confiscation order; or</w:delText>
        </w:r>
      </w:del>
    </w:p>
    <w:p>
      <w:pPr>
        <w:pStyle w:val="nzIndenti"/>
        <w:rPr>
          <w:del w:id="8918" w:author="svcMRProcess" w:date="2018-08-29T11:22:00Z"/>
        </w:rPr>
      </w:pPr>
      <w:del w:id="8919" w:author="svcMRProcess" w:date="2018-08-29T11:22:00Z">
        <w:r>
          <w:tab/>
          <w:delText>(ii)</w:delText>
        </w:r>
        <w:r>
          <w:tab/>
          <w:delText>an application for a confiscation declaration,</w:delText>
        </w:r>
      </w:del>
    </w:p>
    <w:p>
      <w:pPr>
        <w:pStyle w:val="nzSubsection"/>
        <w:rPr>
          <w:del w:id="8920" w:author="svcMRProcess" w:date="2018-08-29T11:22:00Z"/>
        </w:rPr>
      </w:pPr>
      <w:del w:id="8921" w:author="svcMRProcess" w:date="2018-08-29T11:22:00Z">
        <w:r>
          <w:tab/>
        </w:r>
        <w:r>
          <w:tab/>
          <w:delText xml:space="preserve">the person must — </w:delText>
        </w:r>
      </w:del>
    </w:p>
    <w:p>
      <w:pPr>
        <w:pStyle w:val="nzIndenta"/>
        <w:rPr>
          <w:del w:id="8922" w:author="svcMRProcess" w:date="2018-08-29T11:22:00Z"/>
        </w:rPr>
      </w:pPr>
      <w:del w:id="8923" w:author="svcMRProcess" w:date="2018-08-29T11:22:00Z">
        <w:r>
          <w:tab/>
          <w:delText>(c)</w:delText>
        </w:r>
        <w:r>
          <w:tab/>
          <w:delText>disclose in the application the criminal confiscation order or the application for a confiscation declaration; and</w:delText>
        </w:r>
      </w:del>
    </w:p>
    <w:p>
      <w:pPr>
        <w:pStyle w:val="nzIndenta"/>
        <w:rPr>
          <w:del w:id="8924" w:author="svcMRProcess" w:date="2018-08-29T11:22:00Z"/>
        </w:rPr>
      </w:pPr>
      <w:del w:id="8925" w:author="svcMRProcess" w:date="2018-08-29T11:22:00Z">
        <w:r>
          <w:tab/>
          <w:delText>(d)</w:delText>
        </w:r>
        <w:r>
          <w:tab/>
          <w:delText>give to the court a sealed copy of that order or application.</w:delText>
        </w:r>
      </w:del>
    </w:p>
    <w:p>
      <w:pPr>
        <w:pStyle w:val="nzPenstart"/>
        <w:rPr>
          <w:del w:id="8926" w:author="svcMRProcess" w:date="2018-08-29T11:22:00Z"/>
        </w:rPr>
      </w:pPr>
      <w:del w:id="8927" w:author="svcMRProcess" w:date="2018-08-29T11:22:00Z">
        <w:r>
          <w:tab/>
          <w:delText>Penalty: $5 500.</w:delText>
        </w:r>
      </w:del>
    </w:p>
    <w:p>
      <w:pPr>
        <w:pStyle w:val="nzSubsection"/>
        <w:outlineLvl w:val="0"/>
        <w:rPr>
          <w:del w:id="8928" w:author="svcMRProcess" w:date="2018-08-29T11:22:00Z"/>
        </w:rPr>
      </w:pPr>
      <w:del w:id="8929" w:author="svcMRProcess" w:date="2018-08-29T11:22:00Z">
        <w:r>
          <w:tab/>
          <w:delText>(2)</w:delText>
        </w:r>
        <w:r>
          <w:tab/>
          <w:delText xml:space="preserve">If — </w:delText>
        </w:r>
      </w:del>
    </w:p>
    <w:p>
      <w:pPr>
        <w:pStyle w:val="nzIndenta"/>
        <w:rPr>
          <w:del w:id="8930" w:author="svcMRProcess" w:date="2018-08-29T11:22:00Z"/>
        </w:rPr>
      </w:pPr>
      <w:del w:id="8931" w:author="svcMRProcess" w:date="2018-08-29T11:22:00Z">
        <w:r>
          <w:tab/>
          <w:delText>(a)</w:delText>
        </w:r>
        <w:r>
          <w:tab/>
          <w:delText>a person is a party to a proceeding under Division 2; and</w:delText>
        </w:r>
      </w:del>
    </w:p>
    <w:p>
      <w:pPr>
        <w:pStyle w:val="nzIndenta"/>
        <w:rPr>
          <w:del w:id="8932" w:author="svcMRProcess" w:date="2018-08-29T11:22:00Z"/>
        </w:rPr>
      </w:pPr>
      <w:del w:id="8933" w:author="svcMRProcess" w:date="2018-08-29T11:22:00Z">
        <w:r>
          <w:tab/>
          <w:delText>(b)</w:delText>
        </w:r>
        <w:r>
          <w:tab/>
          <w:delText xml:space="preserve">the person is notified by the DPP that the property of the de facto parties, or either of them, is subject to — </w:delText>
        </w:r>
      </w:del>
    </w:p>
    <w:p>
      <w:pPr>
        <w:pStyle w:val="nzIndenti"/>
        <w:rPr>
          <w:del w:id="8934" w:author="svcMRProcess" w:date="2018-08-29T11:22:00Z"/>
        </w:rPr>
      </w:pPr>
      <w:del w:id="8935" w:author="svcMRProcess" w:date="2018-08-29T11:22:00Z">
        <w:r>
          <w:tab/>
          <w:delText>(i)</w:delText>
        </w:r>
        <w:r>
          <w:tab/>
          <w:delText>a criminal confiscation order; or</w:delText>
        </w:r>
      </w:del>
    </w:p>
    <w:p>
      <w:pPr>
        <w:pStyle w:val="nzIndenti"/>
        <w:rPr>
          <w:del w:id="8936" w:author="svcMRProcess" w:date="2018-08-29T11:22:00Z"/>
        </w:rPr>
      </w:pPr>
      <w:del w:id="8937" w:author="svcMRProcess" w:date="2018-08-29T11:22:00Z">
        <w:r>
          <w:tab/>
          <w:delText>(ii)</w:delText>
        </w:r>
        <w:r>
          <w:tab/>
          <w:delText>an application for a confiscation declaration,</w:delText>
        </w:r>
      </w:del>
    </w:p>
    <w:p>
      <w:pPr>
        <w:pStyle w:val="nzIndenta"/>
        <w:rPr>
          <w:del w:id="8938" w:author="svcMRProcess" w:date="2018-08-29T11:22:00Z"/>
        </w:rPr>
      </w:pPr>
      <w:del w:id="8939" w:author="svcMRProcess" w:date="2018-08-29T11:22:00Z">
        <w:r>
          <w:tab/>
        </w:r>
        <w:r>
          <w:tab/>
          <w:delText>the person must notify the Registry Manager in writing of the criminal confiscation order or the application for a confiscation declaration.</w:delText>
        </w:r>
      </w:del>
    </w:p>
    <w:p>
      <w:pPr>
        <w:pStyle w:val="nzPenstart"/>
        <w:rPr>
          <w:del w:id="8940" w:author="svcMRProcess" w:date="2018-08-29T11:22:00Z"/>
        </w:rPr>
      </w:pPr>
      <w:del w:id="8941" w:author="svcMRProcess" w:date="2018-08-29T11:22:00Z">
        <w:r>
          <w:tab/>
          <w:delText>Penalty: $5 500.</w:delText>
        </w:r>
      </w:del>
    </w:p>
    <w:p>
      <w:pPr>
        <w:pStyle w:val="nzHeading5"/>
        <w:rPr>
          <w:del w:id="8942" w:author="svcMRProcess" w:date="2018-08-29T11:22:00Z"/>
        </w:rPr>
      </w:pPr>
      <w:bookmarkStart w:id="8943" w:name="_Toc139370588"/>
      <w:bookmarkStart w:id="8944" w:name="_Toc139792452"/>
      <w:del w:id="8945" w:author="svcMRProcess" w:date="2018-08-29T11:22:00Z">
        <w:r>
          <w:delText>205ZY.</w:delText>
        </w:r>
        <w:r>
          <w:tab/>
          <w:delText>Court to stay proceedings under Division 2 affected by criminal confiscation order etc.  — FLA s. 90N</w:delText>
        </w:r>
        <w:bookmarkEnd w:id="8943"/>
        <w:bookmarkEnd w:id="8944"/>
      </w:del>
    </w:p>
    <w:p>
      <w:pPr>
        <w:pStyle w:val="nzSubsection"/>
        <w:rPr>
          <w:del w:id="8946" w:author="svcMRProcess" w:date="2018-08-29T11:22:00Z"/>
        </w:rPr>
      </w:pPr>
      <w:del w:id="8947" w:author="svcMRProcess" w:date="2018-08-29T11:22:00Z">
        <w:r>
          <w:tab/>
          <w:delText>(1)</w:delText>
        </w:r>
        <w:r>
          <w:tab/>
          <w:delText>A court in which proceedings under Division 2 are pending must stay those proceedings if notified under section 205ZX in relation to the proceedings.</w:delText>
        </w:r>
      </w:del>
    </w:p>
    <w:p>
      <w:pPr>
        <w:pStyle w:val="nzSubsection"/>
        <w:rPr>
          <w:del w:id="8948" w:author="svcMRProcess" w:date="2018-08-29T11:22:00Z"/>
        </w:rPr>
      </w:pPr>
      <w:del w:id="8949" w:author="svcMRProcess" w:date="2018-08-29T11:22:00Z">
        <w:r>
          <w:tab/>
          <w:delText>(2)</w:delText>
        </w:r>
        <w:r>
          <w:tab/>
          <w:delText>A court may, before staying proceedings under subsection (1), invite or require the DPP to make submissions relating to staying the proceedings.</w:delText>
        </w:r>
      </w:del>
    </w:p>
    <w:p>
      <w:pPr>
        <w:pStyle w:val="nzSubsection"/>
        <w:rPr>
          <w:del w:id="8950" w:author="svcMRProcess" w:date="2018-08-29T11:22:00Z"/>
        </w:rPr>
      </w:pPr>
      <w:del w:id="8951" w:author="svcMRProcess" w:date="2018-08-29T11:22:00Z">
        <w:r>
          <w:tab/>
          <w:delText>(3)</w:delText>
        </w:r>
        <w:r>
          <w:tab/>
          <w:delText xml:space="preserve">A court must, on application of the DPP, stay proceedings under Division 2 if the property of de facto partners, or either of them, is subject to — </w:delText>
        </w:r>
      </w:del>
    </w:p>
    <w:p>
      <w:pPr>
        <w:pStyle w:val="nzIndenta"/>
        <w:rPr>
          <w:del w:id="8952" w:author="svcMRProcess" w:date="2018-08-29T11:22:00Z"/>
        </w:rPr>
      </w:pPr>
      <w:del w:id="8953" w:author="svcMRProcess" w:date="2018-08-29T11:22:00Z">
        <w:r>
          <w:tab/>
          <w:delText>(a)</w:delText>
        </w:r>
        <w:r>
          <w:tab/>
          <w:delText>a criminal confiscation order; or</w:delText>
        </w:r>
      </w:del>
    </w:p>
    <w:p>
      <w:pPr>
        <w:pStyle w:val="nzIndenta"/>
        <w:rPr>
          <w:del w:id="8954" w:author="svcMRProcess" w:date="2018-08-29T11:22:00Z"/>
        </w:rPr>
      </w:pPr>
      <w:del w:id="8955" w:author="svcMRProcess" w:date="2018-08-29T11:22:00Z">
        <w:r>
          <w:tab/>
          <w:delText>(b)</w:delText>
        </w:r>
        <w:r>
          <w:tab/>
          <w:delText>an application for a confiscation declaration.</w:delText>
        </w:r>
      </w:del>
    </w:p>
    <w:p>
      <w:pPr>
        <w:pStyle w:val="nzSubsection"/>
        <w:rPr>
          <w:del w:id="8956" w:author="svcMRProcess" w:date="2018-08-29T11:22:00Z"/>
        </w:rPr>
      </w:pPr>
      <w:del w:id="8957" w:author="svcMRProcess" w:date="2018-08-29T11:22:00Z">
        <w:r>
          <w:tab/>
          <w:delText>(4)</w:delText>
        </w:r>
        <w:r>
          <w:tab/>
          <w:delText>A court must notify the DPP if the court stays proceedings under subsection (1) or (3).</w:delText>
        </w:r>
      </w:del>
    </w:p>
    <w:p>
      <w:pPr>
        <w:pStyle w:val="nzSubsection"/>
        <w:rPr>
          <w:del w:id="8958" w:author="svcMRProcess" w:date="2018-08-29T11:22:00Z"/>
        </w:rPr>
      </w:pPr>
      <w:del w:id="8959" w:author="svcMRProcess" w:date="2018-08-29T11:22:00Z">
        <w:r>
          <w:tab/>
          <w:delText>(5)</w:delText>
        </w:r>
        <w:r>
          <w:tab/>
          <w:delText xml:space="preserve">The DPP must notify the Registry Manager if — </w:delText>
        </w:r>
      </w:del>
    </w:p>
    <w:p>
      <w:pPr>
        <w:pStyle w:val="nzIndenta"/>
        <w:rPr>
          <w:del w:id="8960" w:author="svcMRProcess" w:date="2018-08-29T11:22:00Z"/>
        </w:rPr>
      </w:pPr>
      <w:del w:id="8961" w:author="svcMRProcess" w:date="2018-08-29T11:22:00Z">
        <w:r>
          <w:tab/>
          <w:delText>(a)</w:delText>
        </w:r>
        <w:r>
          <w:tab/>
          <w:delText>a criminal confiscation order ceases to be in force; or</w:delText>
        </w:r>
      </w:del>
    </w:p>
    <w:p>
      <w:pPr>
        <w:pStyle w:val="nzIndenta"/>
        <w:rPr>
          <w:del w:id="8962" w:author="svcMRProcess" w:date="2018-08-29T11:22:00Z"/>
        </w:rPr>
      </w:pPr>
      <w:del w:id="8963" w:author="svcMRProcess" w:date="2018-08-29T11:22:00Z">
        <w:r>
          <w:tab/>
          <w:delText>(b)</w:delText>
        </w:r>
        <w:r>
          <w:tab/>
          <w:delText xml:space="preserve">an order is made under section 87 of the </w:delText>
        </w:r>
        <w:r>
          <w:rPr>
            <w:i/>
          </w:rPr>
          <w:delText>Criminal Property Confiscation Act 2000</w:delText>
        </w:r>
        <w:r>
          <w:delText xml:space="preserve"> for the release of property that has been confiscated; or</w:delText>
        </w:r>
      </w:del>
    </w:p>
    <w:p>
      <w:pPr>
        <w:pStyle w:val="nzIndenta"/>
        <w:rPr>
          <w:del w:id="8964" w:author="svcMRProcess" w:date="2018-08-29T11:22:00Z"/>
        </w:rPr>
      </w:pPr>
      <w:del w:id="8965" w:author="svcMRProcess" w:date="2018-08-29T11:22:00Z">
        <w:r>
          <w:tab/>
          <w:delText>(c)</w:delText>
        </w:r>
        <w:r>
          <w:tab/>
          <w:delText>an application for a confiscation declaration is finally determined.</w:delText>
        </w:r>
      </w:del>
    </w:p>
    <w:p>
      <w:pPr>
        <w:pStyle w:val="nzSubsection"/>
        <w:rPr>
          <w:del w:id="8966" w:author="svcMRProcess" w:date="2018-08-29T11:22:00Z"/>
        </w:rPr>
      </w:pPr>
      <w:del w:id="8967" w:author="svcMRProcess" w:date="2018-08-29T11:22:00Z">
        <w:r>
          <w:tab/>
          <w:delText>(6)</w:delText>
        </w:r>
        <w:r>
          <w:tab/>
          <w:delText xml:space="preserve">For the purposes of subsection (5), an application for a confiscation declaration is finally determined when — </w:delText>
        </w:r>
      </w:del>
    </w:p>
    <w:p>
      <w:pPr>
        <w:pStyle w:val="nzIndenta"/>
        <w:rPr>
          <w:del w:id="8968" w:author="svcMRProcess" w:date="2018-08-29T11:22:00Z"/>
        </w:rPr>
      </w:pPr>
      <w:del w:id="8969" w:author="svcMRProcess" w:date="2018-08-29T11:22:00Z">
        <w:r>
          <w:tab/>
          <w:delText>(a)</w:delText>
        </w:r>
        <w:r>
          <w:tab/>
          <w:delText>the application is withdrawn; or</w:delText>
        </w:r>
      </w:del>
    </w:p>
    <w:p>
      <w:pPr>
        <w:pStyle w:val="nzIndenta"/>
        <w:rPr>
          <w:del w:id="8970" w:author="svcMRProcess" w:date="2018-08-29T11:22:00Z"/>
        </w:rPr>
      </w:pPr>
      <w:del w:id="8971" w:author="svcMRProcess" w:date="2018-08-29T11:22:00Z">
        <w:r>
          <w:tab/>
          <w:delText>(b)</w:delText>
        </w:r>
        <w:r>
          <w:tab/>
          <w:delText>if the application is successful, the resulting confiscation declaration is made; or</w:delText>
        </w:r>
      </w:del>
    </w:p>
    <w:p>
      <w:pPr>
        <w:pStyle w:val="nzIndenta"/>
        <w:rPr>
          <w:del w:id="8972" w:author="svcMRProcess" w:date="2018-08-29T11:22:00Z"/>
        </w:rPr>
      </w:pPr>
      <w:del w:id="8973" w:author="svcMRProcess" w:date="2018-08-29T11:22:00Z">
        <w:r>
          <w:tab/>
          <w:delText>(c)</w:delText>
        </w:r>
        <w:r>
          <w:tab/>
          <w:delText>if the application is unsuccessful, the time within which an appeal can be made has expired and any appeals have been finally determined or otherwise disposed of.</w:delText>
        </w:r>
      </w:del>
    </w:p>
    <w:p>
      <w:pPr>
        <w:pStyle w:val="nzHeading5"/>
        <w:rPr>
          <w:del w:id="8974" w:author="svcMRProcess" w:date="2018-08-29T11:22:00Z"/>
        </w:rPr>
      </w:pPr>
      <w:bookmarkStart w:id="8975" w:name="_Toc139370589"/>
      <w:bookmarkStart w:id="8976" w:name="_Toc139792453"/>
      <w:del w:id="8977" w:author="svcMRProcess" w:date="2018-08-29T11:22:00Z">
        <w:r>
          <w:delText>205ZZ.</w:delText>
        </w:r>
        <w:r>
          <w:tab/>
          <w:delText>Lifting a stay — FLA s. 90P</w:delText>
        </w:r>
        <w:bookmarkEnd w:id="8975"/>
        <w:bookmarkEnd w:id="8976"/>
      </w:del>
    </w:p>
    <w:p>
      <w:pPr>
        <w:pStyle w:val="nzSubsection"/>
        <w:rPr>
          <w:del w:id="8978" w:author="svcMRProcess" w:date="2018-08-29T11:22:00Z"/>
        </w:rPr>
      </w:pPr>
      <w:del w:id="8979" w:author="svcMRProcess" w:date="2018-08-29T11:22:00Z">
        <w:r>
          <w:tab/>
          <w:delText>(1)</w:delText>
        </w:r>
        <w:r>
          <w:tab/>
          <w:delText xml:space="preserve">A court that stayed proceedings under section 205ZY must wholly or partially lift the stay if — </w:delText>
        </w:r>
      </w:del>
    </w:p>
    <w:p>
      <w:pPr>
        <w:pStyle w:val="nzIndenta"/>
        <w:rPr>
          <w:del w:id="8980" w:author="svcMRProcess" w:date="2018-08-29T11:22:00Z"/>
        </w:rPr>
      </w:pPr>
      <w:del w:id="8981" w:author="svcMRProcess" w:date="2018-08-29T11:22:00Z">
        <w:r>
          <w:tab/>
          <w:delText>(a)</w:delText>
        </w:r>
        <w:r>
          <w:tab/>
          <w:delText>either party to the proceedings makes an application for the stay to be lifted and the DPP consents to such an application; or</w:delText>
        </w:r>
      </w:del>
    </w:p>
    <w:p>
      <w:pPr>
        <w:pStyle w:val="nzIndenta"/>
        <w:rPr>
          <w:del w:id="8982" w:author="svcMRProcess" w:date="2018-08-29T11:22:00Z"/>
        </w:rPr>
      </w:pPr>
      <w:del w:id="8983" w:author="svcMRProcess" w:date="2018-08-29T11:22:00Z">
        <w:r>
          <w:tab/>
          <w:delText>(b)</w:delText>
        </w:r>
        <w:r>
          <w:tab/>
          <w:delText>the DPP makes an application for the stay to be lifted.</w:delText>
        </w:r>
      </w:del>
    </w:p>
    <w:p>
      <w:pPr>
        <w:pStyle w:val="nzSubsection"/>
        <w:rPr>
          <w:del w:id="8984" w:author="svcMRProcess" w:date="2018-08-29T11:22:00Z"/>
        </w:rPr>
      </w:pPr>
      <w:del w:id="8985" w:author="svcMRProcess" w:date="2018-08-29T11:22:00Z">
        <w:r>
          <w:tab/>
          <w:delText>(2)</w:delText>
        </w:r>
        <w:r>
          <w:tab/>
          <w:delText>A court that stayed proceedings under section 205ZY may, on its own motion, wholly or partially lift the stay if the DPP consents to such a motion.</w:delText>
        </w:r>
      </w:del>
    </w:p>
    <w:p>
      <w:pPr>
        <w:pStyle w:val="nzSubsection"/>
        <w:rPr>
          <w:del w:id="8986" w:author="svcMRProcess" w:date="2018-08-29T11:22:00Z"/>
        </w:rPr>
      </w:pPr>
      <w:del w:id="8987" w:author="svcMRProcess" w:date="2018-08-29T11:22:00Z">
        <w:r>
          <w:tab/>
          <w:delText>(3)</w:delText>
        </w:r>
        <w:r>
          <w:tab/>
          <w:delText>Giving the Registry Manager written notice of the DPP’s consent under this section is taken to be the giving of that consent, unless the court requires the DPP to appear at the proceedings.</w:delText>
        </w:r>
      </w:del>
    </w:p>
    <w:p>
      <w:pPr>
        <w:pStyle w:val="nzSubsection"/>
        <w:rPr>
          <w:del w:id="8988" w:author="svcMRProcess" w:date="2018-08-29T11:22:00Z"/>
        </w:rPr>
      </w:pPr>
      <w:del w:id="8989" w:author="svcMRProcess" w:date="2018-08-29T11:22:00Z">
        <w:r>
          <w:tab/>
          <w:delText>(4)</w:delText>
        </w:r>
        <w:r>
          <w:tab/>
          <w:delText>Notice to the Registry Manager may be given by the DPP or by a party to the proceedings.</w:delText>
        </w:r>
      </w:del>
    </w:p>
    <w:p>
      <w:pPr>
        <w:pStyle w:val="nzHeading5"/>
        <w:rPr>
          <w:del w:id="8990" w:author="svcMRProcess" w:date="2018-08-29T11:22:00Z"/>
        </w:rPr>
      </w:pPr>
      <w:bookmarkStart w:id="8991" w:name="_Toc139370590"/>
      <w:bookmarkStart w:id="8992" w:name="_Toc139792454"/>
      <w:del w:id="8993" w:author="svcMRProcess" w:date="2018-08-29T11:22:00Z">
        <w:r>
          <w:delText>205ZZA.</w:delText>
        </w:r>
        <w:r>
          <w:tab/>
          <w:delText>Intervention by DPP — FLA s. 90Q</w:delText>
        </w:r>
        <w:bookmarkEnd w:id="8991"/>
        <w:bookmarkEnd w:id="8992"/>
      </w:del>
    </w:p>
    <w:p>
      <w:pPr>
        <w:pStyle w:val="nzSubsection"/>
        <w:rPr>
          <w:del w:id="8994" w:author="svcMRProcess" w:date="2018-08-29T11:22:00Z"/>
        </w:rPr>
      </w:pPr>
      <w:del w:id="8995" w:author="svcMRProcess" w:date="2018-08-29T11:22:00Z">
        <w:r>
          <w:tab/>
          <w:delText>(1)</w:delText>
        </w:r>
        <w:r>
          <w:tab/>
          <w:delText>The DPP may intervene in any proceedings under Division 2 in relation to which a court is notified under section 205ZX, or in any proceedings under section 205ZY or 205ZZ in which the DPP is not already a party.</w:delText>
        </w:r>
      </w:del>
    </w:p>
    <w:p>
      <w:pPr>
        <w:pStyle w:val="nzSubsection"/>
        <w:rPr>
          <w:del w:id="8996" w:author="svcMRProcess" w:date="2018-08-29T11:22:00Z"/>
        </w:rPr>
      </w:pPr>
      <w:del w:id="8997" w:author="svcMRProcess" w:date="2018-08-29T11:22:00Z">
        <w:r>
          <w:tab/>
          <w:delText>(2)</w:delText>
        </w:r>
        <w:r>
          <w:tab/>
          <w:delText>If the DPP intervenes, the DPP is taken to be a party to the proceedings with all the rights, duties and liabilities of a party.</w:delText>
        </w:r>
      </w:del>
    </w:p>
    <w:p>
      <w:pPr>
        <w:pStyle w:val="MiscClose"/>
        <w:rPr>
          <w:del w:id="8998" w:author="svcMRProcess" w:date="2018-08-29T11:22:00Z"/>
        </w:rPr>
      </w:pPr>
      <w:bookmarkStart w:id="8999" w:name="_Toc120336039"/>
      <w:del w:id="9000" w:author="svcMRProcess" w:date="2018-08-29T11:22:00Z">
        <w:r>
          <w:delText xml:space="preserve">    ”.</w:delText>
        </w:r>
      </w:del>
    </w:p>
    <w:p>
      <w:pPr>
        <w:pStyle w:val="nzHeading3"/>
        <w:outlineLvl w:val="0"/>
        <w:rPr>
          <w:del w:id="9001" w:author="svcMRProcess" w:date="2018-08-29T11:22:00Z"/>
        </w:rPr>
      </w:pPr>
      <w:bookmarkStart w:id="9002" w:name="_Toc135463478"/>
      <w:bookmarkStart w:id="9003" w:name="_Toc135482633"/>
      <w:bookmarkStart w:id="9004" w:name="_Toc135495926"/>
      <w:bookmarkStart w:id="9005" w:name="_Toc135496523"/>
      <w:bookmarkStart w:id="9006" w:name="_Toc135496987"/>
      <w:bookmarkStart w:id="9007" w:name="_Toc135497451"/>
      <w:bookmarkStart w:id="9008" w:name="_Toc135497915"/>
      <w:bookmarkStart w:id="9009" w:name="_Toc135544133"/>
      <w:bookmarkStart w:id="9010" w:name="_Toc135565251"/>
      <w:bookmarkStart w:id="9011" w:name="_Toc137994910"/>
      <w:bookmarkStart w:id="9012" w:name="_Toc137995373"/>
      <w:bookmarkStart w:id="9013" w:name="_Toc139370591"/>
      <w:bookmarkStart w:id="9014" w:name="_Toc139792455"/>
      <w:bookmarkStart w:id="9015" w:name="_Toc120672522"/>
      <w:bookmarkStart w:id="9016" w:name="_Toc120673999"/>
      <w:bookmarkStart w:id="9017" w:name="_Toc120952843"/>
      <w:bookmarkStart w:id="9018" w:name="_Toc120953051"/>
      <w:bookmarkStart w:id="9019" w:name="_Toc120953205"/>
      <w:bookmarkStart w:id="9020" w:name="_Toc120953359"/>
      <w:bookmarkStart w:id="9021" w:name="_Toc120953513"/>
      <w:bookmarkStart w:id="9022" w:name="_Toc120953667"/>
      <w:bookmarkStart w:id="9023" w:name="_Toc121038677"/>
      <w:bookmarkStart w:id="9024" w:name="_Toc121049561"/>
      <w:bookmarkStart w:id="9025" w:name="_Toc127684833"/>
      <w:bookmarkStart w:id="9026" w:name="_Toc133828039"/>
      <w:bookmarkStart w:id="9027" w:name="_Toc133905051"/>
      <w:bookmarkStart w:id="9028" w:name="_Toc133905498"/>
      <w:bookmarkStart w:id="9029" w:name="_Toc133905655"/>
      <w:bookmarkStart w:id="9030" w:name="_Toc134593909"/>
      <w:bookmarkStart w:id="9031" w:name="_Toc134594350"/>
      <w:bookmarkStart w:id="9032" w:name="_Toc134595454"/>
      <w:bookmarkStart w:id="9033" w:name="_Toc134599489"/>
      <w:bookmarkStart w:id="9034" w:name="_Toc134599961"/>
      <w:bookmarkStart w:id="9035" w:name="_Toc134854302"/>
      <w:bookmarkStart w:id="9036" w:name="_Toc134858422"/>
      <w:bookmarkStart w:id="9037" w:name="_Toc135284604"/>
      <w:bookmarkStart w:id="9038" w:name="_Toc135285194"/>
      <w:bookmarkStart w:id="9039" w:name="_Toc135446122"/>
      <w:bookmarkStart w:id="9040" w:name="_Toc135446838"/>
      <w:bookmarkStart w:id="9041" w:name="_Toc120348318"/>
      <w:del w:id="9042" w:author="svcMRProcess" w:date="2018-08-29T11:22:00Z">
        <w:r>
          <w:rPr>
            <w:rStyle w:val="CharDivNo"/>
          </w:rPr>
          <w:delText>Division 9</w:delText>
        </w:r>
        <w:r>
          <w:delText> — </w:delText>
        </w:r>
        <w:r>
          <w:rPr>
            <w:rStyle w:val="CharDivText"/>
          </w:rPr>
          <w:delText>Other amendments</w:delText>
        </w:r>
        <w:bookmarkEnd w:id="9002"/>
        <w:bookmarkEnd w:id="9003"/>
        <w:bookmarkEnd w:id="9004"/>
        <w:bookmarkEnd w:id="9005"/>
        <w:bookmarkEnd w:id="9006"/>
        <w:bookmarkEnd w:id="9007"/>
        <w:bookmarkEnd w:id="9008"/>
        <w:bookmarkEnd w:id="9009"/>
        <w:bookmarkEnd w:id="9010"/>
        <w:bookmarkEnd w:id="9011"/>
        <w:bookmarkEnd w:id="9012"/>
        <w:bookmarkEnd w:id="9013"/>
        <w:bookmarkEnd w:id="9014"/>
      </w:del>
    </w:p>
    <w:p>
      <w:pPr>
        <w:pStyle w:val="nzHeading4"/>
        <w:rPr>
          <w:del w:id="9043" w:author="svcMRProcess" w:date="2018-08-29T11:22:00Z"/>
        </w:rPr>
      </w:pPr>
      <w:bookmarkStart w:id="9044" w:name="_Toc135463479"/>
      <w:bookmarkStart w:id="9045" w:name="_Toc135482634"/>
      <w:bookmarkStart w:id="9046" w:name="_Toc135495927"/>
      <w:bookmarkStart w:id="9047" w:name="_Toc135496524"/>
      <w:bookmarkStart w:id="9048" w:name="_Toc135496988"/>
      <w:bookmarkStart w:id="9049" w:name="_Toc135497452"/>
      <w:bookmarkStart w:id="9050" w:name="_Toc135497916"/>
      <w:bookmarkStart w:id="9051" w:name="_Toc135544134"/>
      <w:bookmarkStart w:id="9052" w:name="_Toc135565252"/>
      <w:bookmarkStart w:id="9053" w:name="_Toc137994911"/>
      <w:bookmarkStart w:id="9054" w:name="_Toc137995374"/>
      <w:bookmarkStart w:id="9055" w:name="_Toc139370592"/>
      <w:bookmarkStart w:id="9056" w:name="_Toc139792456"/>
      <w:bookmarkStart w:id="9057" w:name="_Toc120672523"/>
      <w:bookmarkStart w:id="9058" w:name="_Toc120674000"/>
      <w:bookmarkStart w:id="9059" w:name="_Toc120952844"/>
      <w:bookmarkStart w:id="9060" w:name="_Toc120953052"/>
      <w:bookmarkStart w:id="9061" w:name="_Toc120953206"/>
      <w:bookmarkStart w:id="9062" w:name="_Toc120953360"/>
      <w:bookmarkStart w:id="9063" w:name="_Toc120953514"/>
      <w:bookmarkStart w:id="9064" w:name="_Toc120953668"/>
      <w:bookmarkStart w:id="9065" w:name="_Toc121038678"/>
      <w:bookmarkStart w:id="9066" w:name="_Toc121049562"/>
      <w:bookmarkStart w:id="9067" w:name="_Toc127684834"/>
      <w:bookmarkStart w:id="9068" w:name="_Toc133828040"/>
      <w:bookmarkStart w:id="9069" w:name="_Toc133905052"/>
      <w:bookmarkStart w:id="9070" w:name="_Toc133905499"/>
      <w:bookmarkStart w:id="9071" w:name="_Toc133905656"/>
      <w:bookmarkStart w:id="9072" w:name="_Toc134593910"/>
      <w:bookmarkStart w:id="9073" w:name="_Toc134594351"/>
      <w:bookmarkStart w:id="9074" w:name="_Toc134595455"/>
      <w:bookmarkStart w:id="9075" w:name="_Toc134599490"/>
      <w:bookmarkStart w:id="9076" w:name="_Toc134599962"/>
      <w:bookmarkStart w:id="9077" w:name="_Toc134854303"/>
      <w:bookmarkStart w:id="9078" w:name="_Toc134858423"/>
      <w:bookmarkStart w:id="9079" w:name="_Toc135284605"/>
      <w:bookmarkStart w:id="9080" w:name="_Toc135285195"/>
      <w:bookmarkStart w:id="9081" w:name="_Toc135446123"/>
      <w:bookmarkStart w:id="9082" w:name="_Toc135446839"/>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del w:id="9083" w:author="svcMRProcess" w:date="2018-08-29T11:22:00Z">
        <w:r>
          <w:delText>Subdivision 1 — Parenting compliance regime</w:delText>
        </w:r>
        <w:bookmarkEnd w:id="9044"/>
        <w:bookmarkEnd w:id="9045"/>
        <w:bookmarkEnd w:id="9046"/>
        <w:bookmarkEnd w:id="9047"/>
        <w:bookmarkEnd w:id="9048"/>
        <w:bookmarkEnd w:id="9049"/>
        <w:bookmarkEnd w:id="9050"/>
        <w:bookmarkEnd w:id="9051"/>
        <w:bookmarkEnd w:id="9052"/>
        <w:bookmarkEnd w:id="9053"/>
        <w:bookmarkEnd w:id="9054"/>
        <w:bookmarkEnd w:id="9055"/>
        <w:bookmarkEnd w:id="9056"/>
      </w:del>
    </w:p>
    <w:p>
      <w:pPr>
        <w:pStyle w:val="nzHeading5"/>
        <w:rPr>
          <w:del w:id="9084" w:author="svcMRProcess" w:date="2018-08-29T11:22:00Z"/>
        </w:rPr>
      </w:pPr>
      <w:bookmarkStart w:id="9085" w:name="_Toc139370593"/>
      <w:bookmarkStart w:id="9086" w:name="_Toc139792457"/>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del w:id="9087" w:author="svcMRProcess" w:date="2018-08-29T11:22:00Z">
        <w:r>
          <w:rPr>
            <w:rStyle w:val="CharSectno"/>
          </w:rPr>
          <w:delText>46</w:delText>
        </w:r>
        <w:r>
          <w:delText>.</w:delText>
        </w:r>
        <w:r>
          <w:tab/>
          <w:delText>Section 91 amended</w:delText>
        </w:r>
        <w:bookmarkEnd w:id="9085"/>
        <w:bookmarkEnd w:id="9086"/>
      </w:del>
    </w:p>
    <w:p>
      <w:pPr>
        <w:pStyle w:val="nzSubsection"/>
        <w:rPr>
          <w:del w:id="9088" w:author="svcMRProcess" w:date="2018-08-29T11:22:00Z"/>
        </w:rPr>
      </w:pPr>
      <w:del w:id="9089" w:author="svcMRProcess" w:date="2018-08-29T11:22:00Z">
        <w:r>
          <w:tab/>
        </w:r>
        <w:r>
          <w:tab/>
          <w:delText xml:space="preserve">After section 91(3) the following subsection is inserted — </w:delText>
        </w:r>
      </w:del>
    </w:p>
    <w:p>
      <w:pPr>
        <w:pStyle w:val="MiscOpen"/>
        <w:ind w:left="600"/>
        <w:rPr>
          <w:del w:id="9090" w:author="svcMRProcess" w:date="2018-08-29T11:22:00Z"/>
        </w:rPr>
      </w:pPr>
      <w:del w:id="9091" w:author="svcMRProcess" w:date="2018-08-29T11:22:00Z">
        <w:r>
          <w:delText xml:space="preserve">“    </w:delText>
        </w:r>
      </w:del>
    </w:p>
    <w:p>
      <w:pPr>
        <w:pStyle w:val="nzSubsection"/>
        <w:rPr>
          <w:del w:id="9092" w:author="svcMRProcess" w:date="2018-08-29T11:22:00Z"/>
        </w:rPr>
      </w:pPr>
      <w:del w:id="9093" w:author="svcMRProcess" w:date="2018-08-29T11:22:00Z">
        <w:r>
          <w:tab/>
          <w:delText>(4)</w:delText>
        </w:r>
        <w:r>
          <w:tab/>
          <w:delText xml:space="preserve">In this section — </w:delText>
        </w:r>
      </w:del>
    </w:p>
    <w:p>
      <w:pPr>
        <w:pStyle w:val="nzDefstart"/>
        <w:rPr>
          <w:del w:id="9094" w:author="svcMRProcess" w:date="2018-08-29T11:22:00Z"/>
        </w:rPr>
      </w:pPr>
      <w:del w:id="9095" w:author="svcMRProcess" w:date="2018-08-29T11:22:00Z">
        <w:r>
          <w:tab/>
        </w:r>
        <w:r>
          <w:rPr>
            <w:b/>
          </w:rPr>
          <w:delText>“</w:delText>
        </w:r>
        <w:r>
          <w:rPr>
            <w:rStyle w:val="CharDefText"/>
          </w:rPr>
          <w:delText>proceedings for a parenting order”</w:delText>
        </w:r>
        <w:r>
          <w:delText xml:space="preserve"> includes — </w:delText>
        </w:r>
      </w:del>
    </w:p>
    <w:p>
      <w:pPr>
        <w:pStyle w:val="nzDefpara"/>
        <w:rPr>
          <w:del w:id="9096" w:author="svcMRProcess" w:date="2018-08-29T11:22:00Z"/>
        </w:rPr>
      </w:pPr>
      <w:del w:id="9097" w:author="svcMRProcess" w:date="2018-08-29T11:22:00Z">
        <w:r>
          <w:tab/>
          <w:delText>(a)</w:delText>
        </w:r>
        <w:r>
          <w:tab/>
          <w:delText xml:space="preserve">proceedings for the enforcement of a parenting order; and </w:delText>
        </w:r>
      </w:del>
    </w:p>
    <w:p>
      <w:pPr>
        <w:pStyle w:val="nzDefpara"/>
        <w:rPr>
          <w:del w:id="9098" w:author="svcMRProcess" w:date="2018-08-29T11:22:00Z"/>
        </w:rPr>
      </w:pPr>
      <w:del w:id="9099" w:author="svcMRProcess" w:date="2018-08-29T11:22:00Z">
        <w:r>
          <w:tab/>
          <w:delText>(b)</w:delText>
        </w:r>
        <w:r>
          <w:tab/>
          <w:delText>any other proceedings in which a contravention of a parenting order is alleged.</w:delText>
        </w:r>
      </w:del>
    </w:p>
    <w:p>
      <w:pPr>
        <w:pStyle w:val="MiscClose"/>
        <w:rPr>
          <w:del w:id="9100" w:author="svcMRProcess" w:date="2018-08-29T11:22:00Z"/>
        </w:rPr>
      </w:pPr>
      <w:del w:id="9101" w:author="svcMRProcess" w:date="2018-08-29T11:22:00Z">
        <w:r>
          <w:delText xml:space="preserve">    ”.</w:delText>
        </w:r>
      </w:del>
    </w:p>
    <w:p>
      <w:pPr>
        <w:pStyle w:val="nzHeading5"/>
        <w:rPr>
          <w:del w:id="9102" w:author="svcMRProcess" w:date="2018-08-29T11:22:00Z"/>
        </w:rPr>
      </w:pPr>
      <w:bookmarkStart w:id="9103" w:name="_Toc139370594"/>
      <w:bookmarkStart w:id="9104" w:name="_Toc139792458"/>
      <w:del w:id="9105" w:author="svcMRProcess" w:date="2018-08-29T11:22:00Z">
        <w:r>
          <w:rPr>
            <w:rStyle w:val="CharSectno"/>
          </w:rPr>
          <w:delText>47</w:delText>
        </w:r>
        <w:r>
          <w:delText>.</w:delText>
        </w:r>
        <w:r>
          <w:tab/>
          <w:delText>Part 5 Division 13 Subdivision 1A inserted</w:delText>
        </w:r>
        <w:bookmarkEnd w:id="9103"/>
        <w:bookmarkEnd w:id="9104"/>
      </w:del>
    </w:p>
    <w:p>
      <w:pPr>
        <w:pStyle w:val="nzSubsection"/>
        <w:rPr>
          <w:del w:id="9106" w:author="svcMRProcess" w:date="2018-08-29T11:22:00Z"/>
        </w:rPr>
      </w:pPr>
      <w:del w:id="9107" w:author="svcMRProcess" w:date="2018-08-29T11:22:00Z">
        <w:r>
          <w:tab/>
        </w:r>
        <w:r>
          <w:tab/>
          <w:delText xml:space="preserve">After section 205F the following Subdivision is inserted in Part 5 Division 13 — </w:delText>
        </w:r>
      </w:del>
    </w:p>
    <w:p>
      <w:pPr>
        <w:pStyle w:val="MiscOpen"/>
        <w:rPr>
          <w:del w:id="9108" w:author="svcMRProcess" w:date="2018-08-29T11:22:00Z"/>
        </w:rPr>
      </w:pPr>
      <w:del w:id="9109" w:author="svcMRProcess" w:date="2018-08-29T11:22:00Z">
        <w:r>
          <w:delText xml:space="preserve">“    </w:delText>
        </w:r>
      </w:del>
    </w:p>
    <w:p>
      <w:pPr>
        <w:pStyle w:val="nzHeading4"/>
        <w:rPr>
          <w:del w:id="9110" w:author="svcMRProcess" w:date="2018-08-29T11:22:00Z"/>
        </w:rPr>
      </w:pPr>
      <w:bookmarkStart w:id="9111" w:name="_Toc120672526"/>
      <w:bookmarkStart w:id="9112" w:name="_Toc120674003"/>
      <w:bookmarkStart w:id="9113" w:name="_Toc120952847"/>
      <w:bookmarkStart w:id="9114" w:name="_Toc120953055"/>
      <w:bookmarkStart w:id="9115" w:name="_Toc120953209"/>
      <w:bookmarkStart w:id="9116" w:name="_Toc120953363"/>
      <w:bookmarkStart w:id="9117" w:name="_Toc120953517"/>
      <w:bookmarkStart w:id="9118" w:name="_Toc120953671"/>
      <w:bookmarkStart w:id="9119" w:name="_Toc121038681"/>
      <w:bookmarkStart w:id="9120" w:name="_Toc121049565"/>
      <w:bookmarkStart w:id="9121" w:name="_Toc127684837"/>
      <w:bookmarkStart w:id="9122" w:name="_Toc133828043"/>
      <w:bookmarkStart w:id="9123" w:name="_Toc133905055"/>
      <w:bookmarkStart w:id="9124" w:name="_Toc133905502"/>
      <w:bookmarkStart w:id="9125" w:name="_Toc133905659"/>
      <w:bookmarkStart w:id="9126" w:name="_Toc134593913"/>
      <w:bookmarkStart w:id="9127" w:name="_Toc134594354"/>
      <w:bookmarkStart w:id="9128" w:name="_Toc134595458"/>
      <w:bookmarkStart w:id="9129" w:name="_Toc134599493"/>
      <w:bookmarkStart w:id="9130" w:name="_Toc134599965"/>
      <w:bookmarkStart w:id="9131" w:name="_Toc134854306"/>
      <w:bookmarkStart w:id="9132" w:name="_Toc134858426"/>
      <w:bookmarkStart w:id="9133" w:name="_Toc135284608"/>
      <w:bookmarkStart w:id="9134" w:name="_Toc135285198"/>
      <w:bookmarkStart w:id="9135" w:name="_Toc135446126"/>
      <w:bookmarkStart w:id="9136" w:name="_Toc135446842"/>
      <w:bookmarkStart w:id="9137" w:name="_Toc135463482"/>
      <w:bookmarkStart w:id="9138" w:name="_Toc135482637"/>
      <w:bookmarkStart w:id="9139" w:name="_Toc135495930"/>
      <w:bookmarkStart w:id="9140" w:name="_Toc135496527"/>
      <w:bookmarkStart w:id="9141" w:name="_Toc135496991"/>
      <w:bookmarkStart w:id="9142" w:name="_Toc135497455"/>
      <w:bookmarkStart w:id="9143" w:name="_Toc135497919"/>
      <w:bookmarkStart w:id="9144" w:name="_Toc135544137"/>
      <w:bookmarkStart w:id="9145" w:name="_Toc135565255"/>
      <w:bookmarkStart w:id="9146" w:name="_Toc137994914"/>
      <w:bookmarkStart w:id="9147" w:name="_Toc137995377"/>
      <w:bookmarkStart w:id="9148" w:name="_Toc139370595"/>
      <w:bookmarkStart w:id="9149" w:name="_Toc139792459"/>
      <w:del w:id="9150" w:author="svcMRProcess" w:date="2018-08-29T11:22:00Z">
        <w:r>
          <w:delText>Subdivision 1A — Court’s powers where contravention without reasonable excuse not established</w:delText>
        </w:r>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del>
    </w:p>
    <w:p>
      <w:pPr>
        <w:pStyle w:val="nzHeading5"/>
        <w:outlineLvl w:val="0"/>
        <w:rPr>
          <w:del w:id="9151" w:author="svcMRProcess" w:date="2018-08-29T11:22:00Z"/>
        </w:rPr>
      </w:pPr>
      <w:bookmarkStart w:id="9152" w:name="_Toc139370596"/>
      <w:bookmarkStart w:id="9153" w:name="_Toc139792460"/>
      <w:del w:id="9154" w:author="svcMRProcess" w:date="2018-08-29T11:22:00Z">
        <w:r>
          <w:delText>205FA.</w:delText>
        </w:r>
        <w:r>
          <w:tab/>
          <w:delText>Court’s power to vary parenting order — FLA s. 70NEB</w:delText>
        </w:r>
        <w:bookmarkEnd w:id="9152"/>
        <w:bookmarkEnd w:id="9153"/>
      </w:del>
    </w:p>
    <w:p>
      <w:pPr>
        <w:pStyle w:val="nzSubsection"/>
        <w:outlineLvl w:val="0"/>
        <w:rPr>
          <w:del w:id="9155" w:author="svcMRProcess" w:date="2018-08-29T11:22:00Z"/>
        </w:rPr>
      </w:pPr>
      <w:del w:id="9156" w:author="svcMRProcess" w:date="2018-08-29T11:22:00Z">
        <w:r>
          <w:tab/>
          <w:delText>(1)</w:delText>
        </w:r>
        <w:r>
          <w:tab/>
          <w:delText xml:space="preserve">A court may make an order varying a parenting order if — </w:delText>
        </w:r>
      </w:del>
    </w:p>
    <w:p>
      <w:pPr>
        <w:pStyle w:val="nzIndenta"/>
        <w:rPr>
          <w:del w:id="9157" w:author="svcMRProcess" w:date="2018-08-29T11:22:00Z"/>
        </w:rPr>
      </w:pPr>
      <w:del w:id="9158" w:author="svcMRProcess" w:date="2018-08-29T11:22:00Z">
        <w:r>
          <w:tab/>
          <w:delText>(a)</w:delText>
        </w:r>
        <w:r>
          <w:tab/>
          <w:delText>proceedings in relation to the parenting order are brought before a court having jurisdiction under this Act and it is alleged in those proceedings that a person (</w:delText>
        </w:r>
        <w:r>
          <w:rPr>
            <w:b/>
          </w:rPr>
          <w:delText>“</w:delText>
        </w:r>
        <w:r>
          <w:rPr>
            <w:rStyle w:val="CharDefText"/>
          </w:rPr>
          <w:delText>the respondent</w:delText>
        </w:r>
        <w:r>
          <w:rPr>
            <w:b/>
          </w:rPr>
          <w:delText>”</w:delText>
        </w:r>
        <w:r>
          <w:delText>) committed a contravention of the primary order; and</w:delText>
        </w:r>
      </w:del>
    </w:p>
    <w:p>
      <w:pPr>
        <w:pStyle w:val="nzIndenta"/>
        <w:rPr>
          <w:del w:id="9159" w:author="svcMRProcess" w:date="2018-08-29T11:22:00Z"/>
        </w:rPr>
      </w:pPr>
      <w:del w:id="9160" w:author="svcMRProcess" w:date="2018-08-29T11:22:00Z">
        <w:r>
          <w:tab/>
          <w:delText>(b)</w:delText>
        </w:r>
        <w:r>
          <w:tab/>
          <w:delText xml:space="preserve">either — </w:delText>
        </w:r>
      </w:del>
    </w:p>
    <w:p>
      <w:pPr>
        <w:pStyle w:val="nzIndenti"/>
        <w:rPr>
          <w:del w:id="9161" w:author="svcMRProcess" w:date="2018-08-29T11:22:00Z"/>
        </w:rPr>
      </w:pPr>
      <w:del w:id="9162" w:author="svcMRProcess" w:date="2018-08-29T11:22:00Z">
        <w:r>
          <w:tab/>
          <w:delText>(i)</w:delText>
        </w:r>
        <w:r>
          <w:tab/>
          <w:delText xml:space="preserve">the court is not satisfied that the respondent has committed a contravention of the parenting order; or </w:delText>
        </w:r>
      </w:del>
    </w:p>
    <w:p>
      <w:pPr>
        <w:pStyle w:val="nzIndenti"/>
        <w:rPr>
          <w:del w:id="9163" w:author="svcMRProcess" w:date="2018-08-29T11:22:00Z"/>
        </w:rPr>
      </w:pPr>
      <w:del w:id="9164" w:author="svcMRProcess" w:date="2018-08-29T11:22:00Z">
        <w:r>
          <w:tab/>
          <w:delText>(ii)</w:delText>
        </w:r>
        <w:r>
          <w:tab/>
          <w:delText>the court is satisfied that the respondent has committed a contravention of the parenting order but the respondent proves that the respondent had a reasonable excuse for the contravention.</w:delText>
        </w:r>
      </w:del>
    </w:p>
    <w:p>
      <w:pPr>
        <w:pStyle w:val="nzSubsection"/>
        <w:outlineLvl w:val="0"/>
        <w:rPr>
          <w:del w:id="9165" w:author="svcMRProcess" w:date="2018-08-29T11:22:00Z"/>
        </w:rPr>
      </w:pPr>
      <w:del w:id="9166" w:author="svcMRProcess" w:date="2018-08-29T11:22:00Z">
        <w:r>
          <w:tab/>
          <w:delText>(2)</w:delText>
        </w:r>
        <w:r>
          <w:tab/>
          <w:delText>Subsection (1) applies whether the parenting order is made before or after the commencement of this Subdivision.</w:delText>
        </w:r>
      </w:del>
    </w:p>
    <w:p>
      <w:pPr>
        <w:pStyle w:val="MiscClose"/>
        <w:rPr>
          <w:del w:id="9167" w:author="svcMRProcess" w:date="2018-08-29T11:22:00Z"/>
        </w:rPr>
      </w:pPr>
      <w:del w:id="9168" w:author="svcMRProcess" w:date="2018-08-29T11:22:00Z">
        <w:r>
          <w:delText xml:space="preserve">    ”.</w:delText>
        </w:r>
      </w:del>
    </w:p>
    <w:p>
      <w:pPr>
        <w:pStyle w:val="nzHeading5"/>
        <w:rPr>
          <w:del w:id="9169" w:author="svcMRProcess" w:date="2018-08-29T11:22:00Z"/>
        </w:rPr>
      </w:pPr>
      <w:bookmarkStart w:id="9170" w:name="_Toc139370597"/>
      <w:bookmarkStart w:id="9171" w:name="_Toc139792461"/>
      <w:del w:id="9172" w:author="svcMRProcess" w:date="2018-08-29T11:22:00Z">
        <w:r>
          <w:rPr>
            <w:rStyle w:val="CharSectno"/>
          </w:rPr>
          <w:delText>48</w:delText>
        </w:r>
        <w:r>
          <w:delText>.</w:delText>
        </w:r>
        <w:r>
          <w:tab/>
          <w:delText>Transitional provisions</w:delText>
        </w:r>
        <w:bookmarkEnd w:id="9170"/>
        <w:bookmarkEnd w:id="9171"/>
      </w:del>
    </w:p>
    <w:p>
      <w:pPr>
        <w:pStyle w:val="nzSubsection"/>
        <w:outlineLvl w:val="0"/>
        <w:rPr>
          <w:del w:id="9173" w:author="svcMRProcess" w:date="2018-08-29T11:22:00Z"/>
        </w:rPr>
      </w:pPr>
      <w:del w:id="9174" w:author="svcMRProcess" w:date="2018-08-29T11:22:00Z">
        <w:r>
          <w:tab/>
          <w:delText>(1)</w:delText>
        </w:r>
        <w:r>
          <w:tab/>
          <w:delText xml:space="preserve">In this section — </w:delText>
        </w:r>
      </w:del>
    </w:p>
    <w:p>
      <w:pPr>
        <w:pStyle w:val="nzDefstart"/>
        <w:rPr>
          <w:del w:id="9175" w:author="svcMRProcess" w:date="2018-08-29T11:22:00Z"/>
        </w:rPr>
      </w:pPr>
      <w:del w:id="9176" w:author="svcMRProcess" w:date="2018-08-29T11:22:00Z">
        <w:r>
          <w:rPr>
            <w:b/>
          </w:rPr>
          <w:tab/>
          <w:delText>“</w:delText>
        </w:r>
        <w:r>
          <w:rPr>
            <w:rStyle w:val="CharDefText"/>
          </w:rPr>
          <w:delText>commencement</w:delText>
        </w:r>
        <w:r>
          <w:rPr>
            <w:b/>
          </w:rPr>
          <w:delText>”</w:delText>
        </w:r>
        <w:r>
          <w:delText xml:space="preserve"> means the day on which this Subdivision comes into operation;</w:delText>
        </w:r>
      </w:del>
    </w:p>
    <w:p>
      <w:pPr>
        <w:pStyle w:val="nzDefstart"/>
        <w:rPr>
          <w:del w:id="9177" w:author="svcMRProcess" w:date="2018-08-29T11:22:00Z"/>
        </w:rPr>
      </w:pPr>
      <w:del w:id="9178" w:author="svcMRProcess" w:date="2018-08-29T11:22:00Z">
        <w:r>
          <w:rPr>
            <w:b/>
          </w:rPr>
          <w:tab/>
          <w:delText>“</w:delText>
        </w:r>
        <w:r>
          <w:rPr>
            <w:rStyle w:val="CharDefText"/>
          </w:rPr>
          <w:delText>parenting order</w:delText>
        </w:r>
        <w:r>
          <w:rPr>
            <w:b/>
          </w:rPr>
          <w:delText>”</w:delText>
        </w:r>
        <w:r>
          <w:delText xml:space="preserve"> has the same meaning as it has in the </w:delText>
        </w:r>
        <w:r>
          <w:rPr>
            <w:i/>
          </w:rPr>
          <w:delText>Family Court Act 1997</w:delText>
        </w:r>
        <w:r>
          <w:delText>.</w:delText>
        </w:r>
      </w:del>
    </w:p>
    <w:p>
      <w:pPr>
        <w:pStyle w:val="nzSubsection"/>
        <w:outlineLvl w:val="0"/>
        <w:rPr>
          <w:del w:id="9179" w:author="svcMRProcess" w:date="2018-08-29T11:22:00Z"/>
        </w:rPr>
      </w:pPr>
      <w:del w:id="9180" w:author="svcMRProcess" w:date="2018-08-29T11:22:00Z">
        <w:r>
          <w:tab/>
          <w:delText>(2)</w:delText>
        </w:r>
        <w:r>
          <w:tab/>
          <w:delText xml:space="preserve">The </w:delText>
        </w:r>
        <w:r>
          <w:rPr>
            <w:i/>
          </w:rPr>
          <w:delText>Family Court Act 1997,</w:delText>
        </w:r>
        <w:r>
          <w:delText xml:space="preserve"> as amended by this Subdivision, applies to — </w:delText>
        </w:r>
      </w:del>
    </w:p>
    <w:p>
      <w:pPr>
        <w:pStyle w:val="nzIndenta"/>
        <w:rPr>
          <w:del w:id="9181" w:author="svcMRProcess" w:date="2018-08-29T11:22:00Z"/>
        </w:rPr>
      </w:pPr>
      <w:del w:id="9182" w:author="svcMRProcess" w:date="2018-08-29T11:22:00Z">
        <w:r>
          <w:tab/>
          <w:delText>(a)</w:delText>
        </w:r>
        <w:r>
          <w:tab/>
          <w:delText>contraventions, and alleged contraventions, of parenting orders whether occurring before, at or after the commencement; and</w:delText>
        </w:r>
      </w:del>
    </w:p>
    <w:p>
      <w:pPr>
        <w:pStyle w:val="nzIndenta"/>
        <w:rPr>
          <w:del w:id="9183" w:author="svcMRProcess" w:date="2018-08-29T11:22:00Z"/>
        </w:rPr>
      </w:pPr>
      <w:del w:id="9184" w:author="svcMRProcess" w:date="2018-08-29T11:22:00Z">
        <w:r>
          <w:tab/>
          <w:delText>(b)</w:delText>
        </w:r>
        <w:r>
          <w:tab/>
          <w:delText>proceedings in a court (within the meaning of that Act section 8) in which it is alleged that a person committed a contravention of a parenting order whether those proceedings are commenced before, at or after the commencement.</w:delText>
        </w:r>
      </w:del>
    </w:p>
    <w:p>
      <w:pPr>
        <w:pStyle w:val="nzHeading4"/>
        <w:outlineLvl w:val="0"/>
        <w:rPr>
          <w:del w:id="9185" w:author="svcMRProcess" w:date="2018-08-29T11:22:00Z"/>
        </w:rPr>
      </w:pPr>
      <w:bookmarkStart w:id="9186" w:name="_Toc135463485"/>
      <w:bookmarkStart w:id="9187" w:name="_Toc135482640"/>
      <w:bookmarkStart w:id="9188" w:name="_Toc135495933"/>
      <w:bookmarkStart w:id="9189" w:name="_Toc135496530"/>
      <w:bookmarkStart w:id="9190" w:name="_Toc135496994"/>
      <w:bookmarkStart w:id="9191" w:name="_Toc135497458"/>
      <w:bookmarkStart w:id="9192" w:name="_Toc135497922"/>
      <w:bookmarkStart w:id="9193" w:name="_Toc135544140"/>
      <w:bookmarkStart w:id="9194" w:name="_Toc135565258"/>
      <w:bookmarkStart w:id="9195" w:name="_Toc137994917"/>
      <w:bookmarkStart w:id="9196" w:name="_Toc137995380"/>
      <w:bookmarkStart w:id="9197" w:name="_Toc139370598"/>
      <w:bookmarkStart w:id="9198" w:name="_Toc139792462"/>
      <w:bookmarkStart w:id="9199" w:name="_Toc120672529"/>
      <w:bookmarkStart w:id="9200" w:name="_Toc120674006"/>
      <w:bookmarkStart w:id="9201" w:name="_Toc120952850"/>
      <w:bookmarkStart w:id="9202" w:name="_Toc120953058"/>
      <w:bookmarkStart w:id="9203" w:name="_Toc120953212"/>
      <w:bookmarkStart w:id="9204" w:name="_Toc120953366"/>
      <w:bookmarkStart w:id="9205" w:name="_Toc120953520"/>
      <w:bookmarkStart w:id="9206" w:name="_Toc120953674"/>
      <w:bookmarkStart w:id="9207" w:name="_Toc121038684"/>
      <w:bookmarkStart w:id="9208" w:name="_Toc121049568"/>
      <w:bookmarkStart w:id="9209" w:name="_Toc127684840"/>
      <w:bookmarkStart w:id="9210" w:name="_Toc133828046"/>
      <w:bookmarkStart w:id="9211" w:name="_Toc133905058"/>
      <w:bookmarkStart w:id="9212" w:name="_Toc133905505"/>
      <w:bookmarkStart w:id="9213" w:name="_Toc133905662"/>
      <w:bookmarkStart w:id="9214" w:name="_Toc134593916"/>
      <w:bookmarkStart w:id="9215" w:name="_Toc134594357"/>
      <w:bookmarkStart w:id="9216" w:name="_Toc134595461"/>
      <w:bookmarkStart w:id="9217" w:name="_Toc134599496"/>
      <w:bookmarkStart w:id="9218" w:name="_Toc134599968"/>
      <w:bookmarkStart w:id="9219" w:name="_Toc134854309"/>
      <w:bookmarkStart w:id="9220" w:name="_Toc134858429"/>
      <w:bookmarkStart w:id="9221" w:name="_Toc135284611"/>
      <w:bookmarkStart w:id="9222" w:name="_Toc135285201"/>
      <w:bookmarkStart w:id="9223" w:name="_Toc135446129"/>
      <w:bookmarkStart w:id="9224" w:name="_Toc135446845"/>
      <w:del w:id="9225" w:author="svcMRProcess" w:date="2018-08-29T11:22:00Z">
        <w:r>
          <w:delText>Subdivision 2 — Costs and offers of settlement</w:delText>
        </w:r>
        <w:bookmarkEnd w:id="9186"/>
        <w:bookmarkEnd w:id="9187"/>
        <w:bookmarkEnd w:id="9188"/>
        <w:bookmarkEnd w:id="9189"/>
        <w:bookmarkEnd w:id="9190"/>
        <w:bookmarkEnd w:id="9191"/>
        <w:bookmarkEnd w:id="9192"/>
        <w:bookmarkEnd w:id="9193"/>
        <w:bookmarkEnd w:id="9194"/>
        <w:bookmarkEnd w:id="9195"/>
        <w:bookmarkEnd w:id="9196"/>
        <w:bookmarkEnd w:id="9197"/>
        <w:bookmarkEnd w:id="9198"/>
      </w:del>
    </w:p>
    <w:p>
      <w:pPr>
        <w:pStyle w:val="nzHeading5"/>
        <w:rPr>
          <w:del w:id="9226" w:author="svcMRProcess" w:date="2018-08-29T11:22:00Z"/>
        </w:rPr>
      </w:pPr>
      <w:bookmarkStart w:id="9227" w:name="_Toc139370599"/>
      <w:bookmarkStart w:id="9228" w:name="_Toc139792463"/>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del w:id="9229" w:author="svcMRProcess" w:date="2018-08-29T11:22:00Z">
        <w:r>
          <w:rPr>
            <w:rStyle w:val="CharSectno"/>
          </w:rPr>
          <w:delText>49</w:delText>
        </w:r>
        <w:r>
          <w:delText>.</w:delText>
        </w:r>
        <w:r>
          <w:tab/>
          <w:delText>Section 237 amended</w:delText>
        </w:r>
        <w:bookmarkEnd w:id="9227"/>
        <w:bookmarkEnd w:id="9228"/>
      </w:del>
    </w:p>
    <w:p>
      <w:pPr>
        <w:pStyle w:val="nzSubsection"/>
        <w:rPr>
          <w:del w:id="9230" w:author="svcMRProcess" w:date="2018-08-29T11:22:00Z"/>
        </w:rPr>
      </w:pPr>
      <w:del w:id="9231" w:author="svcMRProcess" w:date="2018-08-29T11:22:00Z">
        <w:r>
          <w:tab/>
        </w:r>
        <w:r>
          <w:tab/>
          <w:delText>Section 237(3)(f) is amended by deleting “, in accordance with section 240 or otherwise,”.</w:delText>
        </w:r>
      </w:del>
    </w:p>
    <w:p>
      <w:pPr>
        <w:pStyle w:val="nzHeading5"/>
        <w:rPr>
          <w:del w:id="9232" w:author="svcMRProcess" w:date="2018-08-29T11:22:00Z"/>
        </w:rPr>
      </w:pPr>
      <w:bookmarkStart w:id="9233" w:name="_Toc139370600"/>
      <w:bookmarkStart w:id="9234" w:name="_Toc139792464"/>
      <w:del w:id="9235" w:author="svcMRProcess" w:date="2018-08-29T11:22:00Z">
        <w:r>
          <w:rPr>
            <w:rStyle w:val="CharSectno"/>
          </w:rPr>
          <w:delText>50</w:delText>
        </w:r>
        <w:r>
          <w:delText>.</w:delText>
        </w:r>
        <w:r>
          <w:tab/>
          <w:delText>Section 240 replaced</w:delText>
        </w:r>
        <w:bookmarkEnd w:id="9233"/>
        <w:bookmarkEnd w:id="9234"/>
      </w:del>
    </w:p>
    <w:p>
      <w:pPr>
        <w:pStyle w:val="nzSubsection"/>
        <w:rPr>
          <w:del w:id="9236" w:author="svcMRProcess" w:date="2018-08-29T11:22:00Z"/>
        </w:rPr>
      </w:pPr>
      <w:del w:id="9237" w:author="svcMRProcess" w:date="2018-08-29T11:22:00Z">
        <w:r>
          <w:tab/>
        </w:r>
        <w:r>
          <w:tab/>
          <w:delText xml:space="preserve">Section 240 is repealed and the following section is inserted instead — </w:delText>
        </w:r>
      </w:del>
    </w:p>
    <w:p>
      <w:pPr>
        <w:pStyle w:val="MiscOpen"/>
        <w:rPr>
          <w:del w:id="9238" w:author="svcMRProcess" w:date="2018-08-29T11:22:00Z"/>
        </w:rPr>
      </w:pPr>
      <w:del w:id="9239" w:author="svcMRProcess" w:date="2018-08-29T11:22:00Z">
        <w:r>
          <w:delText xml:space="preserve">“    </w:delText>
        </w:r>
      </w:del>
    </w:p>
    <w:p>
      <w:pPr>
        <w:pStyle w:val="nzHeading5"/>
        <w:rPr>
          <w:del w:id="9240" w:author="svcMRProcess" w:date="2018-08-29T11:22:00Z"/>
        </w:rPr>
      </w:pPr>
      <w:bookmarkStart w:id="9241" w:name="_Toc139370601"/>
      <w:bookmarkStart w:id="9242" w:name="_Toc139792465"/>
      <w:del w:id="9243" w:author="svcMRProcess" w:date="2018-08-29T11:22:00Z">
        <w:r>
          <w:delText>240.</w:delText>
        </w:r>
        <w:r>
          <w:tab/>
          <w:delText>Offers of settlement — FLA s. 117C</w:delText>
        </w:r>
        <w:bookmarkEnd w:id="9241"/>
        <w:bookmarkEnd w:id="9242"/>
      </w:del>
    </w:p>
    <w:p>
      <w:pPr>
        <w:pStyle w:val="nzSubsection"/>
        <w:rPr>
          <w:del w:id="9244" w:author="svcMRProcess" w:date="2018-08-29T11:22:00Z"/>
        </w:rPr>
      </w:pPr>
      <w:del w:id="9245" w:author="svcMRProcess" w:date="2018-08-29T11:22:00Z">
        <w:r>
          <w:tab/>
          <w:delText>(1)</w:delText>
        </w:r>
        <w:r>
          <w:tab/>
          <w:delText xml:space="preserve">This section applies to proceedings under this Act other than the following proceedings — </w:delText>
        </w:r>
      </w:del>
    </w:p>
    <w:p>
      <w:pPr>
        <w:pStyle w:val="nzIndenta"/>
        <w:rPr>
          <w:del w:id="9246" w:author="svcMRProcess" w:date="2018-08-29T11:22:00Z"/>
        </w:rPr>
      </w:pPr>
      <w:del w:id="9247" w:author="svcMRProcess" w:date="2018-08-29T11:22:00Z">
        <w:r>
          <w:tab/>
          <w:delText>(a)</w:delText>
        </w:r>
        <w:r>
          <w:tab/>
          <w:delText>proceedings under section 235(1) or Division 6 or 12 of Part 5;</w:delText>
        </w:r>
      </w:del>
    </w:p>
    <w:p>
      <w:pPr>
        <w:pStyle w:val="nzIndenta"/>
        <w:rPr>
          <w:del w:id="9248" w:author="svcMRProcess" w:date="2018-08-29T11:22:00Z"/>
        </w:rPr>
      </w:pPr>
      <w:del w:id="9249" w:author="svcMRProcess" w:date="2018-08-29T11:22:00Z">
        <w:r>
          <w:tab/>
          <w:delText>(b)</w:delText>
        </w:r>
        <w:r>
          <w:tab/>
          <w:delText>proceedings to enforce a decree or injunction made under section 235 or Division 6 or 12 of Part 5.</w:delText>
        </w:r>
      </w:del>
    </w:p>
    <w:p>
      <w:pPr>
        <w:pStyle w:val="nzSubsection"/>
        <w:rPr>
          <w:del w:id="9250" w:author="svcMRProcess" w:date="2018-08-29T11:22:00Z"/>
        </w:rPr>
      </w:pPr>
      <w:del w:id="9251" w:author="svcMRProcess" w:date="2018-08-29T11:22:00Z">
        <w:r>
          <w:tab/>
          <w:delText>(2)</w:delText>
        </w:r>
        <w:r>
          <w:tab/>
          <w:delText xml:space="preserve">If — </w:delText>
        </w:r>
      </w:del>
    </w:p>
    <w:p>
      <w:pPr>
        <w:pStyle w:val="nzIndenta"/>
        <w:rPr>
          <w:del w:id="9252" w:author="svcMRProcess" w:date="2018-08-29T11:22:00Z"/>
        </w:rPr>
      </w:pPr>
      <w:del w:id="9253" w:author="svcMRProcess" w:date="2018-08-29T11:22:00Z">
        <w:r>
          <w:tab/>
          <w:delText>(a)</w:delText>
        </w:r>
        <w:r>
          <w:tab/>
          <w:delText xml:space="preserve">a party to proceedings to which this section applies makes an offer to the other party to the proceedings to settle the proceedings; and </w:delText>
        </w:r>
      </w:del>
    </w:p>
    <w:p>
      <w:pPr>
        <w:pStyle w:val="nzIndenta"/>
        <w:rPr>
          <w:del w:id="9254" w:author="svcMRProcess" w:date="2018-08-29T11:22:00Z"/>
        </w:rPr>
      </w:pPr>
      <w:del w:id="9255" w:author="svcMRProcess" w:date="2018-08-29T11:22:00Z">
        <w:r>
          <w:tab/>
          <w:delText>(b)</w:delText>
        </w:r>
        <w:r>
          <w:tab/>
          <w:delText>the offer is made in accordance with any relevant rules,</w:delText>
        </w:r>
      </w:del>
    </w:p>
    <w:p>
      <w:pPr>
        <w:pStyle w:val="nzSubsection"/>
        <w:rPr>
          <w:del w:id="9256" w:author="svcMRProcess" w:date="2018-08-29T11:22:00Z"/>
        </w:rPr>
      </w:pPr>
      <w:del w:id="9257" w:author="svcMRProcess" w:date="2018-08-29T11:22:00Z">
        <w:r>
          <w:tab/>
        </w:r>
        <w:r>
          <w:tab/>
          <w:delTex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delText>
        </w:r>
      </w:del>
    </w:p>
    <w:p>
      <w:pPr>
        <w:pStyle w:val="nzSubsection"/>
        <w:rPr>
          <w:del w:id="9258" w:author="svcMRProcess" w:date="2018-08-29T11:22:00Z"/>
        </w:rPr>
      </w:pPr>
      <w:del w:id="9259" w:author="svcMRProcess" w:date="2018-08-29T11:22:00Z">
        <w:r>
          <w:tab/>
          <w:delText>(3)</w:delText>
        </w:r>
        <w:r>
          <w:tab/>
          <w:delText>A judge or magistrate of a court mentioned in subsection (2) is not disqualified from sitting in the proceedings only because the fact that an offer has been made is, contrary to that subsection, disclosed to the court.</w:delText>
        </w:r>
      </w:del>
    </w:p>
    <w:p>
      <w:pPr>
        <w:pStyle w:val="MiscClose"/>
        <w:rPr>
          <w:del w:id="9260" w:author="svcMRProcess" w:date="2018-08-29T11:22:00Z"/>
        </w:rPr>
      </w:pPr>
      <w:del w:id="9261" w:author="svcMRProcess" w:date="2018-08-29T11:22:00Z">
        <w:r>
          <w:delText xml:space="preserve">    ”.</w:delText>
        </w:r>
      </w:del>
    </w:p>
    <w:p>
      <w:pPr>
        <w:pStyle w:val="nzHeading5"/>
        <w:rPr>
          <w:del w:id="9262" w:author="svcMRProcess" w:date="2018-08-29T11:22:00Z"/>
        </w:rPr>
      </w:pPr>
      <w:bookmarkStart w:id="9263" w:name="_Toc139370602"/>
      <w:bookmarkStart w:id="9264" w:name="_Toc139792466"/>
      <w:del w:id="9265" w:author="svcMRProcess" w:date="2018-08-29T11:22:00Z">
        <w:r>
          <w:rPr>
            <w:rStyle w:val="CharSectno"/>
          </w:rPr>
          <w:delText>51</w:delText>
        </w:r>
        <w:r>
          <w:delText>.</w:delText>
        </w:r>
        <w:r>
          <w:tab/>
          <w:delText>Savings provision</w:delText>
        </w:r>
        <w:bookmarkEnd w:id="9263"/>
        <w:bookmarkEnd w:id="9264"/>
      </w:del>
    </w:p>
    <w:p>
      <w:pPr>
        <w:pStyle w:val="nzSubsection"/>
        <w:rPr>
          <w:del w:id="9266" w:author="svcMRProcess" w:date="2018-08-29T11:22:00Z"/>
        </w:rPr>
      </w:pPr>
      <w:del w:id="9267" w:author="svcMRProcess" w:date="2018-08-29T11:22:00Z">
        <w:r>
          <w:tab/>
        </w:r>
        <w:r>
          <w:tab/>
          <w:delText xml:space="preserve">Despite the amendment effected by section 50, the </w:delText>
        </w:r>
        <w:r>
          <w:rPr>
            <w:i/>
          </w:rPr>
          <w:delText>Family Court Act 1997</w:delText>
        </w:r>
        <w:r>
          <w:delText>, as in force immediately before the commencement of this Subdivision, continues to apply in respect of offers to settle proceedings made under section 240 of that Act before the commencement of this Subdivision.</w:delText>
        </w:r>
      </w:del>
    </w:p>
    <w:p>
      <w:pPr>
        <w:pStyle w:val="nzHeading4"/>
        <w:outlineLvl w:val="0"/>
        <w:rPr>
          <w:del w:id="9268" w:author="svcMRProcess" w:date="2018-08-29T11:22:00Z"/>
        </w:rPr>
      </w:pPr>
      <w:bookmarkStart w:id="9269" w:name="_Toc135463490"/>
      <w:bookmarkStart w:id="9270" w:name="_Toc135482645"/>
      <w:bookmarkStart w:id="9271" w:name="_Toc135495938"/>
      <w:bookmarkStart w:id="9272" w:name="_Toc135496535"/>
      <w:bookmarkStart w:id="9273" w:name="_Toc135496999"/>
      <w:bookmarkStart w:id="9274" w:name="_Toc135497463"/>
      <w:bookmarkStart w:id="9275" w:name="_Toc135497927"/>
      <w:bookmarkStart w:id="9276" w:name="_Toc135544145"/>
      <w:bookmarkStart w:id="9277" w:name="_Toc135565263"/>
      <w:bookmarkStart w:id="9278" w:name="_Toc137994922"/>
      <w:bookmarkStart w:id="9279" w:name="_Toc137995385"/>
      <w:bookmarkStart w:id="9280" w:name="_Toc139370603"/>
      <w:bookmarkStart w:id="9281" w:name="_Toc139792467"/>
      <w:bookmarkStart w:id="9282" w:name="_Toc120672534"/>
      <w:bookmarkStart w:id="9283" w:name="_Toc120674011"/>
      <w:bookmarkStart w:id="9284" w:name="_Toc120952855"/>
      <w:bookmarkStart w:id="9285" w:name="_Toc120953063"/>
      <w:bookmarkStart w:id="9286" w:name="_Toc120953217"/>
      <w:bookmarkStart w:id="9287" w:name="_Toc120953371"/>
      <w:bookmarkStart w:id="9288" w:name="_Toc120953525"/>
      <w:bookmarkStart w:id="9289" w:name="_Toc120953679"/>
      <w:bookmarkStart w:id="9290" w:name="_Toc121038689"/>
      <w:bookmarkStart w:id="9291" w:name="_Toc121049573"/>
      <w:bookmarkStart w:id="9292" w:name="_Toc127684845"/>
      <w:bookmarkStart w:id="9293" w:name="_Toc133828051"/>
      <w:bookmarkStart w:id="9294" w:name="_Toc133905063"/>
      <w:bookmarkStart w:id="9295" w:name="_Toc133905510"/>
      <w:bookmarkStart w:id="9296" w:name="_Toc133905667"/>
      <w:bookmarkStart w:id="9297" w:name="_Toc134593921"/>
      <w:bookmarkStart w:id="9298" w:name="_Toc134594362"/>
      <w:bookmarkStart w:id="9299" w:name="_Toc134595466"/>
      <w:bookmarkStart w:id="9300" w:name="_Toc134599501"/>
      <w:bookmarkStart w:id="9301" w:name="_Toc134599973"/>
      <w:bookmarkStart w:id="9302" w:name="_Toc134854314"/>
      <w:bookmarkStart w:id="9303" w:name="_Toc134858434"/>
      <w:bookmarkStart w:id="9304" w:name="_Toc135284616"/>
      <w:bookmarkStart w:id="9305" w:name="_Toc135285206"/>
      <w:bookmarkStart w:id="9306" w:name="_Toc135446134"/>
      <w:bookmarkStart w:id="9307" w:name="_Toc135446850"/>
      <w:del w:id="9308" w:author="svcMRProcess" w:date="2018-08-29T11:22:00Z">
        <w:r>
          <w:delText>Subdivision 3 — Suspension of sentences of imprisonment</w:delText>
        </w:r>
        <w:bookmarkEnd w:id="9269"/>
        <w:bookmarkEnd w:id="9270"/>
        <w:bookmarkEnd w:id="9271"/>
        <w:bookmarkEnd w:id="9272"/>
        <w:bookmarkEnd w:id="9273"/>
        <w:bookmarkEnd w:id="9274"/>
        <w:bookmarkEnd w:id="9275"/>
        <w:bookmarkEnd w:id="9276"/>
        <w:bookmarkEnd w:id="9277"/>
        <w:bookmarkEnd w:id="9278"/>
        <w:bookmarkEnd w:id="9279"/>
        <w:bookmarkEnd w:id="9280"/>
        <w:bookmarkEnd w:id="9281"/>
      </w:del>
    </w:p>
    <w:p>
      <w:pPr>
        <w:pStyle w:val="nzHeading5"/>
        <w:rPr>
          <w:del w:id="9309" w:author="svcMRProcess" w:date="2018-08-29T11:22:00Z"/>
        </w:rPr>
      </w:pPr>
      <w:bookmarkStart w:id="9310" w:name="_Toc139370604"/>
      <w:bookmarkStart w:id="9311" w:name="_Toc139792468"/>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del w:id="9312" w:author="svcMRProcess" w:date="2018-08-29T11:22:00Z">
        <w:r>
          <w:rPr>
            <w:rStyle w:val="CharSectno"/>
          </w:rPr>
          <w:delText>52</w:delText>
        </w:r>
        <w:r>
          <w:delText>.</w:delText>
        </w:r>
        <w:r>
          <w:tab/>
          <w:delText>Section 205Q amended</w:delText>
        </w:r>
        <w:bookmarkEnd w:id="9310"/>
        <w:bookmarkEnd w:id="9311"/>
      </w:del>
    </w:p>
    <w:p>
      <w:pPr>
        <w:pStyle w:val="nzSubsection"/>
        <w:rPr>
          <w:del w:id="9313" w:author="svcMRProcess" w:date="2018-08-29T11:22:00Z"/>
        </w:rPr>
      </w:pPr>
      <w:del w:id="9314" w:author="svcMRProcess" w:date="2018-08-29T11:22:00Z">
        <w:r>
          <w:tab/>
        </w:r>
        <w:r>
          <w:tab/>
          <w:delText xml:space="preserve">After section 205Q(4) the following subsection is inserted — </w:delText>
        </w:r>
      </w:del>
    </w:p>
    <w:p>
      <w:pPr>
        <w:pStyle w:val="MiscOpen"/>
        <w:ind w:left="600"/>
        <w:rPr>
          <w:del w:id="9315" w:author="svcMRProcess" w:date="2018-08-29T11:22:00Z"/>
        </w:rPr>
      </w:pPr>
      <w:del w:id="9316" w:author="svcMRProcess" w:date="2018-08-29T11:22:00Z">
        <w:r>
          <w:delText xml:space="preserve">“    </w:delText>
        </w:r>
      </w:del>
    </w:p>
    <w:p>
      <w:pPr>
        <w:pStyle w:val="nzSubsection"/>
        <w:rPr>
          <w:del w:id="9317" w:author="svcMRProcess" w:date="2018-08-29T11:22:00Z"/>
        </w:rPr>
      </w:pPr>
      <w:del w:id="9318" w:author="svcMRProcess" w:date="2018-08-29T11:22:00Z">
        <w:r>
          <w:tab/>
          <w:delText>(4a)</w:delText>
        </w:r>
        <w:r>
          <w:tab/>
          <w:delText xml:space="preserve">A court that sentences a person to imprisonment under section 205L(5)(e) may — </w:delText>
        </w:r>
      </w:del>
    </w:p>
    <w:p>
      <w:pPr>
        <w:pStyle w:val="nzIndenta"/>
        <w:rPr>
          <w:del w:id="9319" w:author="svcMRProcess" w:date="2018-08-29T11:22:00Z"/>
        </w:rPr>
      </w:pPr>
      <w:del w:id="9320" w:author="svcMRProcess" w:date="2018-08-29T11:22:00Z">
        <w:r>
          <w:tab/>
          <w:delText>(a)</w:delText>
        </w:r>
        <w:r>
          <w:tab/>
          <w:delText>suspend the sentence upon the terms and conditions determined by the court; and</w:delText>
        </w:r>
      </w:del>
    </w:p>
    <w:p>
      <w:pPr>
        <w:pStyle w:val="nzIndenta"/>
        <w:rPr>
          <w:del w:id="9321" w:author="svcMRProcess" w:date="2018-08-29T11:22:00Z"/>
        </w:rPr>
      </w:pPr>
      <w:del w:id="9322" w:author="svcMRProcess" w:date="2018-08-29T11:22:00Z">
        <w:r>
          <w:tab/>
          <w:delText>(b)</w:delText>
        </w:r>
        <w:r>
          <w:tab/>
          <w:delText>terminate a suspension made under paragraph (a).</w:delText>
        </w:r>
      </w:del>
    </w:p>
    <w:p>
      <w:pPr>
        <w:pStyle w:val="MiscClose"/>
        <w:rPr>
          <w:del w:id="9323" w:author="svcMRProcess" w:date="2018-08-29T11:22:00Z"/>
        </w:rPr>
      </w:pPr>
      <w:del w:id="9324" w:author="svcMRProcess" w:date="2018-08-29T11:22:00Z">
        <w:r>
          <w:delText xml:space="preserve">    ”.</w:delText>
        </w:r>
      </w:del>
    </w:p>
    <w:p>
      <w:pPr>
        <w:pStyle w:val="nzHeading5"/>
        <w:rPr>
          <w:del w:id="9325" w:author="svcMRProcess" w:date="2018-08-29T11:22:00Z"/>
        </w:rPr>
      </w:pPr>
      <w:bookmarkStart w:id="9326" w:name="_Toc139370605"/>
      <w:bookmarkStart w:id="9327" w:name="_Toc139792469"/>
      <w:del w:id="9328" w:author="svcMRProcess" w:date="2018-08-29T11:22:00Z">
        <w:r>
          <w:rPr>
            <w:rStyle w:val="CharSectno"/>
          </w:rPr>
          <w:delText>53</w:delText>
        </w:r>
        <w:r>
          <w:delText>.</w:delText>
        </w:r>
        <w:r>
          <w:tab/>
          <w:delText>Section 226 amended</w:delText>
        </w:r>
        <w:bookmarkEnd w:id="9326"/>
        <w:bookmarkEnd w:id="9327"/>
      </w:del>
    </w:p>
    <w:p>
      <w:pPr>
        <w:pStyle w:val="nzSubsection"/>
        <w:rPr>
          <w:del w:id="9329" w:author="svcMRProcess" w:date="2018-08-29T11:22:00Z"/>
        </w:rPr>
      </w:pPr>
      <w:del w:id="9330" w:author="svcMRProcess" w:date="2018-08-29T11:22:00Z">
        <w:r>
          <w:tab/>
        </w:r>
        <w:r>
          <w:tab/>
          <w:delText xml:space="preserve">Section 226(3)(d) is amended by inserting before “to” — </w:delText>
        </w:r>
      </w:del>
    </w:p>
    <w:p>
      <w:pPr>
        <w:pStyle w:val="nzSubsection"/>
        <w:rPr>
          <w:del w:id="9331" w:author="svcMRProcess" w:date="2018-08-29T11:22:00Z"/>
        </w:rPr>
      </w:pPr>
      <w:del w:id="9332" w:author="svcMRProcess" w:date="2018-08-29T11:22:00Z">
        <w:r>
          <w:tab/>
        </w:r>
        <w:r>
          <w:tab/>
          <w:delText>“    subject to subsection (4),     ”.</w:delText>
        </w:r>
      </w:del>
    </w:p>
    <w:p>
      <w:pPr>
        <w:pStyle w:val="nzHeading5"/>
        <w:rPr>
          <w:del w:id="9333" w:author="svcMRProcess" w:date="2018-08-29T11:22:00Z"/>
        </w:rPr>
      </w:pPr>
      <w:bookmarkStart w:id="9334" w:name="_Toc139370606"/>
      <w:bookmarkStart w:id="9335" w:name="_Toc139792470"/>
      <w:del w:id="9336" w:author="svcMRProcess" w:date="2018-08-29T11:22:00Z">
        <w:r>
          <w:rPr>
            <w:rStyle w:val="CharSectno"/>
          </w:rPr>
          <w:delText>54</w:delText>
        </w:r>
        <w:r>
          <w:delText>.</w:delText>
        </w:r>
        <w:r>
          <w:tab/>
          <w:delText>Section 227 amended</w:delText>
        </w:r>
        <w:bookmarkEnd w:id="9334"/>
        <w:bookmarkEnd w:id="9335"/>
      </w:del>
    </w:p>
    <w:p>
      <w:pPr>
        <w:pStyle w:val="nzSubsection"/>
        <w:rPr>
          <w:del w:id="9337" w:author="svcMRProcess" w:date="2018-08-29T11:22:00Z"/>
        </w:rPr>
      </w:pPr>
      <w:del w:id="9338" w:author="svcMRProcess" w:date="2018-08-29T11:22:00Z">
        <w:r>
          <w:tab/>
        </w:r>
        <w:r>
          <w:tab/>
          <w:delText xml:space="preserve">After section 227(4) the following subsection is inserted — </w:delText>
        </w:r>
      </w:del>
    </w:p>
    <w:p>
      <w:pPr>
        <w:pStyle w:val="MiscOpen"/>
        <w:ind w:left="600"/>
        <w:rPr>
          <w:del w:id="9339" w:author="svcMRProcess" w:date="2018-08-29T11:22:00Z"/>
        </w:rPr>
      </w:pPr>
      <w:del w:id="9340" w:author="svcMRProcess" w:date="2018-08-29T11:22:00Z">
        <w:r>
          <w:delText xml:space="preserve">“    </w:delText>
        </w:r>
      </w:del>
    </w:p>
    <w:p>
      <w:pPr>
        <w:pStyle w:val="nzSubsection"/>
        <w:rPr>
          <w:del w:id="9341" w:author="svcMRProcess" w:date="2018-08-29T11:22:00Z"/>
        </w:rPr>
      </w:pPr>
      <w:del w:id="9342" w:author="svcMRProcess" w:date="2018-08-29T11:22:00Z">
        <w:r>
          <w:tab/>
          <w:delText>(4a)</w:delText>
        </w:r>
        <w:r>
          <w:tab/>
          <w:delText xml:space="preserve">A court that sentences a person to imprisonment under section 226(3)(d) may — </w:delText>
        </w:r>
      </w:del>
    </w:p>
    <w:p>
      <w:pPr>
        <w:pStyle w:val="nzIndenta"/>
        <w:rPr>
          <w:del w:id="9343" w:author="svcMRProcess" w:date="2018-08-29T11:22:00Z"/>
        </w:rPr>
      </w:pPr>
      <w:del w:id="9344" w:author="svcMRProcess" w:date="2018-08-29T11:22:00Z">
        <w:r>
          <w:tab/>
          <w:delText>(a)</w:delText>
        </w:r>
        <w:r>
          <w:tab/>
          <w:delText>suspend the sentence upon the terms and conditions determined by the court; and</w:delText>
        </w:r>
      </w:del>
    </w:p>
    <w:p>
      <w:pPr>
        <w:pStyle w:val="nzIndenta"/>
        <w:rPr>
          <w:del w:id="9345" w:author="svcMRProcess" w:date="2018-08-29T11:22:00Z"/>
        </w:rPr>
      </w:pPr>
      <w:del w:id="9346" w:author="svcMRProcess" w:date="2018-08-29T11:22:00Z">
        <w:r>
          <w:tab/>
          <w:delText>(b)</w:delText>
        </w:r>
        <w:r>
          <w:tab/>
          <w:delText>terminate a suspension made under paragraph (a).</w:delText>
        </w:r>
      </w:del>
    </w:p>
    <w:p>
      <w:pPr>
        <w:pStyle w:val="MiscClose"/>
        <w:rPr>
          <w:del w:id="9347" w:author="svcMRProcess" w:date="2018-08-29T11:22:00Z"/>
        </w:rPr>
      </w:pPr>
      <w:del w:id="9348" w:author="svcMRProcess" w:date="2018-08-29T11:22:00Z">
        <w:r>
          <w:delText xml:space="preserve">    ”.</w:delText>
        </w:r>
      </w:del>
    </w:p>
    <w:p>
      <w:pPr>
        <w:pStyle w:val="nzHeading4"/>
        <w:outlineLvl w:val="0"/>
        <w:rPr>
          <w:del w:id="9349" w:author="svcMRProcess" w:date="2018-08-29T11:22:00Z"/>
        </w:rPr>
      </w:pPr>
      <w:bookmarkStart w:id="9350" w:name="_Toc120672537"/>
      <w:bookmarkStart w:id="9351" w:name="_Toc120674014"/>
      <w:bookmarkStart w:id="9352" w:name="_Toc120952858"/>
      <w:bookmarkStart w:id="9353" w:name="_Toc120953066"/>
      <w:bookmarkStart w:id="9354" w:name="_Toc120953220"/>
      <w:bookmarkStart w:id="9355" w:name="_Toc120953374"/>
      <w:bookmarkStart w:id="9356" w:name="_Toc120953528"/>
      <w:bookmarkStart w:id="9357" w:name="_Toc120953682"/>
      <w:bookmarkStart w:id="9358" w:name="_Toc121038692"/>
      <w:bookmarkStart w:id="9359" w:name="_Toc121049576"/>
      <w:bookmarkStart w:id="9360" w:name="_Toc127684849"/>
      <w:bookmarkStart w:id="9361" w:name="_Toc133828055"/>
      <w:bookmarkStart w:id="9362" w:name="_Toc133905067"/>
      <w:bookmarkStart w:id="9363" w:name="_Toc133905514"/>
      <w:bookmarkStart w:id="9364" w:name="_Toc133905671"/>
      <w:bookmarkStart w:id="9365" w:name="_Toc134593925"/>
      <w:bookmarkStart w:id="9366" w:name="_Toc134594366"/>
      <w:bookmarkStart w:id="9367" w:name="_Toc134595470"/>
      <w:bookmarkStart w:id="9368" w:name="_Toc134599505"/>
      <w:bookmarkStart w:id="9369" w:name="_Toc134599977"/>
      <w:bookmarkStart w:id="9370" w:name="_Toc134854318"/>
      <w:bookmarkStart w:id="9371" w:name="_Toc134858438"/>
      <w:bookmarkStart w:id="9372" w:name="_Toc135284620"/>
      <w:bookmarkStart w:id="9373" w:name="_Toc135285210"/>
      <w:bookmarkStart w:id="9374" w:name="_Toc135446138"/>
      <w:bookmarkStart w:id="9375" w:name="_Toc135446854"/>
      <w:bookmarkStart w:id="9376" w:name="_Toc135463494"/>
      <w:bookmarkStart w:id="9377" w:name="_Toc135482649"/>
      <w:bookmarkStart w:id="9378" w:name="_Toc135495942"/>
      <w:bookmarkStart w:id="9379" w:name="_Toc135496539"/>
      <w:bookmarkStart w:id="9380" w:name="_Toc135497003"/>
      <w:bookmarkStart w:id="9381" w:name="_Toc135497467"/>
      <w:bookmarkStart w:id="9382" w:name="_Toc135497931"/>
      <w:bookmarkStart w:id="9383" w:name="_Toc135544149"/>
      <w:bookmarkStart w:id="9384" w:name="_Toc135565267"/>
      <w:bookmarkStart w:id="9385" w:name="_Toc137994926"/>
      <w:bookmarkStart w:id="9386" w:name="_Toc137995389"/>
      <w:bookmarkStart w:id="9387" w:name="_Toc139370607"/>
      <w:bookmarkStart w:id="9388" w:name="_Toc139792471"/>
      <w:del w:id="9389" w:author="svcMRProcess" w:date="2018-08-29T11:22:00Z">
        <w:r>
          <w:delText>Subdivision 4 — Enforcement (removal of information procedure)</w:delText>
        </w:r>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del>
    </w:p>
    <w:p>
      <w:pPr>
        <w:pStyle w:val="nzHeading5"/>
        <w:rPr>
          <w:del w:id="9390" w:author="svcMRProcess" w:date="2018-08-29T11:22:00Z"/>
        </w:rPr>
      </w:pPr>
      <w:bookmarkStart w:id="9391" w:name="_Toc139370608"/>
      <w:bookmarkStart w:id="9392" w:name="_Toc139792472"/>
      <w:del w:id="9393" w:author="svcMRProcess" w:date="2018-08-29T11:22:00Z">
        <w:r>
          <w:rPr>
            <w:rStyle w:val="CharSectno"/>
          </w:rPr>
          <w:delText>55</w:delText>
        </w:r>
        <w:r>
          <w:delText>.</w:delText>
        </w:r>
        <w:r>
          <w:tab/>
          <w:delText>Section 205P amended</w:delText>
        </w:r>
        <w:bookmarkEnd w:id="9391"/>
        <w:bookmarkEnd w:id="9392"/>
      </w:del>
    </w:p>
    <w:p>
      <w:pPr>
        <w:pStyle w:val="nzSubsection"/>
        <w:rPr>
          <w:del w:id="9394" w:author="svcMRProcess" w:date="2018-08-29T11:22:00Z"/>
        </w:rPr>
      </w:pPr>
      <w:del w:id="9395" w:author="svcMRProcess" w:date="2018-08-29T11:22:00Z">
        <w:r>
          <w:tab/>
          <w:delText>(1)</w:delText>
        </w:r>
        <w:r>
          <w:tab/>
          <w:delText xml:space="preserve">Section 205P(3) to (8) are repealed and the following subsection is inserted instead — </w:delText>
        </w:r>
      </w:del>
    </w:p>
    <w:p>
      <w:pPr>
        <w:pStyle w:val="MiscOpen"/>
        <w:ind w:left="600"/>
        <w:rPr>
          <w:del w:id="9396" w:author="svcMRProcess" w:date="2018-08-29T11:22:00Z"/>
        </w:rPr>
      </w:pPr>
      <w:del w:id="9397" w:author="svcMRProcess" w:date="2018-08-29T11:22:00Z">
        <w:r>
          <w:delText xml:space="preserve">“    </w:delText>
        </w:r>
      </w:del>
    </w:p>
    <w:p>
      <w:pPr>
        <w:pStyle w:val="nzSubsection"/>
        <w:rPr>
          <w:del w:id="9398" w:author="svcMRProcess" w:date="2018-08-29T11:22:00Z"/>
        </w:rPr>
      </w:pPr>
      <w:del w:id="9399" w:author="svcMRProcess" w:date="2018-08-29T11:22:00Z">
        <w:r>
          <w:tab/>
          <w:delText>(3)</w:delText>
        </w:r>
        <w:r>
          <w:tab/>
          <w:delText>If the court (whether or not constituted by the judge or magistrate who made the community service order or required the bond to be entered into in accordance with section 205O) is satisfied that the person has, without reasonable excuse, failed to comply with the order or bond, the court may take action under subsection (9).</w:delText>
        </w:r>
      </w:del>
    </w:p>
    <w:p>
      <w:pPr>
        <w:pStyle w:val="MiscClose"/>
        <w:rPr>
          <w:del w:id="9400" w:author="svcMRProcess" w:date="2018-08-29T11:22:00Z"/>
        </w:rPr>
      </w:pPr>
      <w:del w:id="9401" w:author="svcMRProcess" w:date="2018-08-29T11:22:00Z">
        <w:r>
          <w:delText xml:space="preserve">    ”.</w:delText>
        </w:r>
      </w:del>
    </w:p>
    <w:p>
      <w:pPr>
        <w:pStyle w:val="nzSubsection"/>
        <w:rPr>
          <w:del w:id="9402" w:author="svcMRProcess" w:date="2018-08-29T11:22:00Z"/>
        </w:rPr>
      </w:pPr>
      <w:del w:id="9403" w:author="svcMRProcess" w:date="2018-08-29T11:22:00Z">
        <w:r>
          <w:tab/>
          <w:delText>(2)</w:delText>
        </w:r>
        <w:r>
          <w:tab/>
          <w:delText>Section 205P(11) is repealed.</w:delText>
        </w:r>
      </w:del>
    </w:p>
    <w:p>
      <w:pPr>
        <w:pStyle w:val="nzHeading5"/>
        <w:rPr>
          <w:del w:id="9404" w:author="svcMRProcess" w:date="2018-08-29T11:22:00Z"/>
        </w:rPr>
      </w:pPr>
      <w:bookmarkStart w:id="9405" w:name="_Toc139370609"/>
      <w:bookmarkStart w:id="9406" w:name="_Toc139792473"/>
      <w:del w:id="9407" w:author="svcMRProcess" w:date="2018-08-29T11:22:00Z">
        <w:r>
          <w:rPr>
            <w:rStyle w:val="CharSectno"/>
          </w:rPr>
          <w:delText>56</w:delText>
        </w:r>
        <w:r>
          <w:delText>.</w:delText>
        </w:r>
        <w:r>
          <w:tab/>
          <w:delText>Section 230 amended</w:delText>
        </w:r>
        <w:bookmarkEnd w:id="9405"/>
        <w:bookmarkEnd w:id="9406"/>
      </w:del>
    </w:p>
    <w:p>
      <w:pPr>
        <w:pStyle w:val="nzSubsection"/>
        <w:rPr>
          <w:del w:id="9408" w:author="svcMRProcess" w:date="2018-08-29T11:22:00Z"/>
        </w:rPr>
      </w:pPr>
      <w:del w:id="9409" w:author="svcMRProcess" w:date="2018-08-29T11:22:00Z">
        <w:r>
          <w:tab/>
          <w:delText>(1)</w:delText>
        </w:r>
        <w:r>
          <w:tab/>
          <w:delText xml:space="preserve">Section 230(3) to (8) are repealed and the following subsection is inserted instead — </w:delText>
        </w:r>
      </w:del>
    </w:p>
    <w:p>
      <w:pPr>
        <w:pStyle w:val="MiscOpen"/>
        <w:ind w:left="600"/>
        <w:rPr>
          <w:del w:id="9410" w:author="svcMRProcess" w:date="2018-08-29T11:22:00Z"/>
        </w:rPr>
      </w:pPr>
      <w:del w:id="9411" w:author="svcMRProcess" w:date="2018-08-29T11:22:00Z">
        <w:r>
          <w:delText xml:space="preserve">“    </w:delText>
        </w:r>
      </w:del>
    </w:p>
    <w:p>
      <w:pPr>
        <w:pStyle w:val="nzSubsection"/>
        <w:rPr>
          <w:del w:id="9412" w:author="svcMRProcess" w:date="2018-08-29T11:22:00Z"/>
        </w:rPr>
      </w:pPr>
      <w:del w:id="9413" w:author="svcMRProcess" w:date="2018-08-29T11:22:00Z">
        <w:r>
          <w:tab/>
          <w:delText>(3)</w:delText>
        </w:r>
        <w:r>
          <w:tab/>
          <w:delText xml:space="preserve">If the court (whether or not constituted by the judge or magistrate who imposed the sentencing alternative) is satisfied that the person has, without reasonable excuse, failed to comply with — </w:delText>
        </w:r>
      </w:del>
    </w:p>
    <w:p>
      <w:pPr>
        <w:pStyle w:val="nzIndenta"/>
        <w:rPr>
          <w:del w:id="9414" w:author="svcMRProcess" w:date="2018-08-29T11:22:00Z"/>
        </w:rPr>
      </w:pPr>
      <w:del w:id="9415" w:author="svcMRProcess" w:date="2018-08-29T11:22:00Z">
        <w:r>
          <w:tab/>
          <w:delText>(a)</w:delText>
        </w:r>
        <w:r>
          <w:tab/>
          <w:delText>the sentencing alternative; or</w:delText>
        </w:r>
      </w:del>
    </w:p>
    <w:p>
      <w:pPr>
        <w:pStyle w:val="nzIndenta"/>
        <w:rPr>
          <w:del w:id="9416" w:author="svcMRProcess" w:date="2018-08-29T11:22:00Z"/>
        </w:rPr>
      </w:pPr>
      <w:del w:id="9417" w:author="svcMRProcess" w:date="2018-08-29T11:22:00Z">
        <w:r>
          <w:tab/>
          <w:delText>(b)</w:delText>
        </w:r>
        <w:r>
          <w:tab/>
          <w:delText>any requirements made in relation to the sentencing alternative,</w:delText>
        </w:r>
      </w:del>
    </w:p>
    <w:p>
      <w:pPr>
        <w:pStyle w:val="nzSubsection"/>
        <w:rPr>
          <w:del w:id="9418" w:author="svcMRProcess" w:date="2018-08-29T11:22:00Z"/>
        </w:rPr>
      </w:pPr>
      <w:del w:id="9419" w:author="svcMRProcess" w:date="2018-08-29T11:22:00Z">
        <w:r>
          <w:tab/>
        </w:r>
        <w:r>
          <w:tab/>
          <w:delText>the court may take action under subsection (9).</w:delText>
        </w:r>
      </w:del>
    </w:p>
    <w:p>
      <w:pPr>
        <w:pStyle w:val="MiscClose"/>
        <w:rPr>
          <w:del w:id="9420" w:author="svcMRProcess" w:date="2018-08-29T11:22:00Z"/>
        </w:rPr>
      </w:pPr>
      <w:del w:id="9421" w:author="svcMRProcess" w:date="2018-08-29T11:22:00Z">
        <w:r>
          <w:delText xml:space="preserve">    ”.</w:delText>
        </w:r>
      </w:del>
    </w:p>
    <w:p>
      <w:pPr>
        <w:pStyle w:val="nzSubsection"/>
        <w:rPr>
          <w:del w:id="9422" w:author="svcMRProcess" w:date="2018-08-29T11:22:00Z"/>
        </w:rPr>
      </w:pPr>
      <w:del w:id="9423" w:author="svcMRProcess" w:date="2018-08-29T11:22:00Z">
        <w:r>
          <w:tab/>
          <w:delText>(2)</w:delText>
        </w:r>
        <w:r>
          <w:tab/>
          <w:delText>Section 230(11) is repealed.</w:delText>
        </w:r>
      </w:del>
    </w:p>
    <w:p>
      <w:pPr>
        <w:pStyle w:val="nzHeading5"/>
        <w:rPr>
          <w:del w:id="9424" w:author="svcMRProcess" w:date="2018-08-29T11:22:00Z"/>
        </w:rPr>
      </w:pPr>
      <w:bookmarkStart w:id="9425" w:name="_Toc139370610"/>
      <w:bookmarkStart w:id="9426" w:name="_Toc139792474"/>
      <w:del w:id="9427" w:author="svcMRProcess" w:date="2018-08-29T11:22:00Z">
        <w:r>
          <w:rPr>
            <w:rStyle w:val="CharSectno"/>
          </w:rPr>
          <w:delText>57</w:delText>
        </w:r>
        <w:r>
          <w:delText>.</w:delText>
        </w:r>
        <w:r>
          <w:tab/>
          <w:delText>Savings provision</w:delText>
        </w:r>
        <w:bookmarkEnd w:id="9425"/>
        <w:bookmarkEnd w:id="9426"/>
      </w:del>
    </w:p>
    <w:p>
      <w:pPr>
        <w:pStyle w:val="nzSubsection"/>
        <w:rPr>
          <w:del w:id="9428" w:author="svcMRProcess" w:date="2018-08-29T11:22:00Z"/>
        </w:rPr>
      </w:pPr>
      <w:del w:id="9429" w:author="svcMRProcess" w:date="2018-08-29T11:22:00Z">
        <w:r>
          <w:tab/>
        </w:r>
        <w:r>
          <w:tab/>
          <w:delText xml:space="preserve">Despite the amendments effected by this Subdivision, the </w:delText>
        </w:r>
        <w:r>
          <w:rPr>
            <w:i/>
          </w:rPr>
          <w:delText>Family Court Act 1997</w:delText>
        </w:r>
        <w:r>
          <w:delText>, as in force immediately before the commencement of this Subdivision, continues to apply to failures to comply with orders, bonds or sentencing alternatives made or imposed under that Act before the commencement of this Subdivision.</w:delText>
        </w:r>
      </w:del>
    </w:p>
    <w:p>
      <w:pPr>
        <w:pStyle w:val="nzHeading4"/>
        <w:outlineLvl w:val="0"/>
        <w:rPr>
          <w:del w:id="9430" w:author="svcMRProcess" w:date="2018-08-29T11:22:00Z"/>
        </w:rPr>
      </w:pPr>
      <w:bookmarkStart w:id="9431" w:name="_Toc135463498"/>
      <w:bookmarkStart w:id="9432" w:name="_Toc135482653"/>
      <w:bookmarkStart w:id="9433" w:name="_Toc135495946"/>
      <w:bookmarkStart w:id="9434" w:name="_Toc135496543"/>
      <w:bookmarkStart w:id="9435" w:name="_Toc135497007"/>
      <w:bookmarkStart w:id="9436" w:name="_Toc135497471"/>
      <w:bookmarkStart w:id="9437" w:name="_Toc135497935"/>
      <w:bookmarkStart w:id="9438" w:name="_Toc135544153"/>
      <w:bookmarkStart w:id="9439" w:name="_Toc135565271"/>
      <w:bookmarkStart w:id="9440" w:name="_Toc137994930"/>
      <w:bookmarkStart w:id="9441" w:name="_Toc137995393"/>
      <w:bookmarkStart w:id="9442" w:name="_Toc139370611"/>
      <w:bookmarkStart w:id="9443" w:name="_Toc139792475"/>
      <w:bookmarkStart w:id="9444" w:name="_Toc120672541"/>
      <w:bookmarkStart w:id="9445" w:name="_Toc120674018"/>
      <w:bookmarkStart w:id="9446" w:name="_Toc120952862"/>
      <w:bookmarkStart w:id="9447" w:name="_Toc120953070"/>
      <w:bookmarkStart w:id="9448" w:name="_Toc120953224"/>
      <w:bookmarkStart w:id="9449" w:name="_Toc120953378"/>
      <w:bookmarkStart w:id="9450" w:name="_Toc120953532"/>
      <w:bookmarkStart w:id="9451" w:name="_Toc120953686"/>
      <w:bookmarkStart w:id="9452" w:name="_Toc121038696"/>
      <w:bookmarkStart w:id="9453" w:name="_Toc121049580"/>
      <w:bookmarkStart w:id="9454" w:name="_Toc127684853"/>
      <w:bookmarkStart w:id="9455" w:name="_Toc133828059"/>
      <w:bookmarkStart w:id="9456" w:name="_Toc133905071"/>
      <w:bookmarkStart w:id="9457" w:name="_Toc133905518"/>
      <w:bookmarkStart w:id="9458" w:name="_Toc133905675"/>
      <w:bookmarkStart w:id="9459" w:name="_Toc134593929"/>
      <w:bookmarkStart w:id="9460" w:name="_Toc134594370"/>
      <w:bookmarkStart w:id="9461" w:name="_Toc134595474"/>
      <w:bookmarkStart w:id="9462" w:name="_Toc134599509"/>
      <w:bookmarkStart w:id="9463" w:name="_Toc134599981"/>
      <w:bookmarkStart w:id="9464" w:name="_Toc134854322"/>
      <w:bookmarkStart w:id="9465" w:name="_Toc134858442"/>
      <w:bookmarkStart w:id="9466" w:name="_Toc135284624"/>
      <w:bookmarkStart w:id="9467" w:name="_Toc135285214"/>
      <w:bookmarkStart w:id="9468" w:name="_Toc135446142"/>
      <w:bookmarkStart w:id="9469" w:name="_Toc135446858"/>
      <w:del w:id="9470" w:author="svcMRProcess" w:date="2018-08-29T11:22:00Z">
        <w:r>
          <w:delText>Subdivision 5 — Private arbitration</w:delText>
        </w:r>
        <w:bookmarkEnd w:id="9431"/>
        <w:bookmarkEnd w:id="9432"/>
        <w:bookmarkEnd w:id="9433"/>
        <w:bookmarkEnd w:id="9434"/>
        <w:bookmarkEnd w:id="9435"/>
        <w:bookmarkEnd w:id="9436"/>
        <w:bookmarkEnd w:id="9437"/>
        <w:bookmarkEnd w:id="9438"/>
        <w:bookmarkEnd w:id="9439"/>
        <w:bookmarkEnd w:id="9440"/>
        <w:bookmarkEnd w:id="9441"/>
        <w:bookmarkEnd w:id="9442"/>
        <w:bookmarkEnd w:id="9443"/>
      </w:del>
    </w:p>
    <w:p>
      <w:pPr>
        <w:pStyle w:val="nzHeading5"/>
        <w:rPr>
          <w:del w:id="9471" w:author="svcMRProcess" w:date="2018-08-29T11:22:00Z"/>
        </w:rPr>
      </w:pPr>
      <w:bookmarkStart w:id="9472" w:name="_Toc139370612"/>
      <w:bookmarkStart w:id="9473" w:name="_Toc139792476"/>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del w:id="9474" w:author="svcMRProcess" w:date="2018-08-29T11:22:00Z">
        <w:r>
          <w:rPr>
            <w:rStyle w:val="CharSectno"/>
          </w:rPr>
          <w:delText>58</w:delText>
        </w:r>
        <w:r>
          <w:delText>.</w:delText>
        </w:r>
        <w:r>
          <w:tab/>
          <w:delText>Section 60B amended</w:delText>
        </w:r>
        <w:bookmarkEnd w:id="9472"/>
        <w:bookmarkEnd w:id="9473"/>
      </w:del>
    </w:p>
    <w:p>
      <w:pPr>
        <w:pStyle w:val="nzSubsection"/>
        <w:rPr>
          <w:del w:id="9475" w:author="svcMRProcess" w:date="2018-08-29T11:22:00Z"/>
        </w:rPr>
      </w:pPr>
      <w:del w:id="9476" w:author="svcMRProcess" w:date="2018-08-29T11:22:00Z">
        <w:r>
          <w:tab/>
        </w:r>
        <w:r>
          <w:tab/>
          <w:delText>Section 60B(3) is amended in the definition of “dispute” as follows:</w:delText>
        </w:r>
      </w:del>
    </w:p>
    <w:p>
      <w:pPr>
        <w:pStyle w:val="nzIndenta"/>
        <w:rPr>
          <w:del w:id="9477" w:author="svcMRProcess" w:date="2018-08-29T11:22:00Z"/>
        </w:rPr>
      </w:pPr>
      <w:del w:id="9478" w:author="svcMRProcess" w:date="2018-08-29T11:22:00Z">
        <w:r>
          <w:tab/>
          <w:delText>(a)</w:delText>
        </w:r>
        <w:r>
          <w:tab/>
          <w:delText xml:space="preserve">by deleting paragraph (a) and inserting instead — </w:delText>
        </w:r>
      </w:del>
    </w:p>
    <w:p>
      <w:pPr>
        <w:pStyle w:val="MiscOpen"/>
        <w:ind w:left="1580"/>
        <w:rPr>
          <w:del w:id="9479" w:author="svcMRProcess" w:date="2018-08-29T11:22:00Z"/>
        </w:rPr>
      </w:pPr>
      <w:del w:id="9480" w:author="svcMRProcess" w:date="2018-08-29T11:22:00Z">
        <w:r>
          <w:delText xml:space="preserve">“    </w:delText>
        </w:r>
      </w:del>
    </w:p>
    <w:p>
      <w:pPr>
        <w:pStyle w:val="nzDefpara"/>
        <w:outlineLvl w:val="0"/>
        <w:rPr>
          <w:del w:id="9481" w:author="svcMRProcess" w:date="2018-08-29T11:22:00Z"/>
        </w:rPr>
      </w:pPr>
      <w:del w:id="9482" w:author="svcMRProcess" w:date="2018-08-29T11:22:00Z">
        <w:r>
          <w:tab/>
          <w:delText>(a)</w:delText>
        </w:r>
        <w:r>
          <w:tab/>
          <w:delText>Part 5A proceedings or proceedings under section 221; or</w:delText>
        </w:r>
      </w:del>
    </w:p>
    <w:p>
      <w:pPr>
        <w:pStyle w:val="MiscClose"/>
        <w:rPr>
          <w:del w:id="9483" w:author="svcMRProcess" w:date="2018-08-29T11:22:00Z"/>
        </w:rPr>
      </w:pPr>
      <w:del w:id="9484" w:author="svcMRProcess" w:date="2018-08-29T11:22:00Z">
        <w:r>
          <w:delText xml:space="preserve">    ”;</w:delText>
        </w:r>
      </w:del>
    </w:p>
    <w:p>
      <w:pPr>
        <w:pStyle w:val="nzIndenta"/>
        <w:outlineLvl w:val="0"/>
        <w:rPr>
          <w:del w:id="9485" w:author="svcMRProcess" w:date="2018-08-29T11:22:00Z"/>
        </w:rPr>
      </w:pPr>
      <w:del w:id="9486" w:author="svcMRProcess" w:date="2018-08-29T11:22:00Z">
        <w:r>
          <w:tab/>
          <w:delText>(b)</w:delText>
        </w:r>
        <w:r>
          <w:tab/>
          <w:delText xml:space="preserve">after paragraph (b) by inserting — </w:delText>
        </w:r>
      </w:del>
    </w:p>
    <w:p>
      <w:pPr>
        <w:pStyle w:val="nzIndenta"/>
        <w:rPr>
          <w:del w:id="9487" w:author="svcMRProcess" w:date="2018-08-29T11:22:00Z"/>
        </w:rPr>
      </w:pPr>
      <w:del w:id="9488" w:author="svcMRProcess" w:date="2018-08-29T11:22:00Z">
        <w:r>
          <w:tab/>
        </w:r>
        <w:r>
          <w:tab/>
          <w:delText>“    or    ”.</w:delText>
        </w:r>
      </w:del>
    </w:p>
    <w:p>
      <w:pPr>
        <w:pStyle w:val="nzHeading4"/>
        <w:outlineLvl w:val="0"/>
        <w:rPr>
          <w:del w:id="9489" w:author="svcMRProcess" w:date="2018-08-29T11:22:00Z"/>
        </w:rPr>
      </w:pPr>
      <w:bookmarkStart w:id="9490" w:name="_Toc135463500"/>
      <w:bookmarkStart w:id="9491" w:name="_Toc135482655"/>
      <w:bookmarkStart w:id="9492" w:name="_Toc135495948"/>
      <w:bookmarkStart w:id="9493" w:name="_Toc135496545"/>
      <w:bookmarkStart w:id="9494" w:name="_Toc135497009"/>
      <w:bookmarkStart w:id="9495" w:name="_Toc135497473"/>
      <w:bookmarkStart w:id="9496" w:name="_Toc135497937"/>
      <w:bookmarkStart w:id="9497" w:name="_Toc135544155"/>
      <w:bookmarkStart w:id="9498" w:name="_Toc135565273"/>
      <w:bookmarkStart w:id="9499" w:name="_Toc137994932"/>
      <w:bookmarkStart w:id="9500" w:name="_Toc137995395"/>
      <w:bookmarkStart w:id="9501" w:name="_Toc139370613"/>
      <w:bookmarkStart w:id="9502" w:name="_Toc139792477"/>
      <w:bookmarkStart w:id="9503" w:name="_Toc120672543"/>
      <w:bookmarkStart w:id="9504" w:name="_Toc120674020"/>
      <w:bookmarkStart w:id="9505" w:name="_Toc120952864"/>
      <w:bookmarkStart w:id="9506" w:name="_Toc120953072"/>
      <w:bookmarkStart w:id="9507" w:name="_Toc120953226"/>
      <w:bookmarkStart w:id="9508" w:name="_Toc120953380"/>
      <w:bookmarkStart w:id="9509" w:name="_Toc120953534"/>
      <w:bookmarkStart w:id="9510" w:name="_Toc120953688"/>
      <w:bookmarkStart w:id="9511" w:name="_Toc121038698"/>
      <w:bookmarkStart w:id="9512" w:name="_Toc121049582"/>
      <w:bookmarkStart w:id="9513" w:name="_Toc127684855"/>
      <w:bookmarkStart w:id="9514" w:name="_Toc133828061"/>
      <w:bookmarkStart w:id="9515" w:name="_Toc133905073"/>
      <w:bookmarkStart w:id="9516" w:name="_Toc133905520"/>
      <w:bookmarkStart w:id="9517" w:name="_Toc133905677"/>
      <w:bookmarkStart w:id="9518" w:name="_Toc134593931"/>
      <w:bookmarkStart w:id="9519" w:name="_Toc134594372"/>
      <w:bookmarkStart w:id="9520" w:name="_Toc134595476"/>
      <w:bookmarkStart w:id="9521" w:name="_Toc134599511"/>
      <w:bookmarkStart w:id="9522" w:name="_Toc134599983"/>
      <w:bookmarkStart w:id="9523" w:name="_Toc134854324"/>
      <w:bookmarkStart w:id="9524" w:name="_Toc134858444"/>
      <w:bookmarkStart w:id="9525" w:name="_Toc135284626"/>
      <w:bookmarkStart w:id="9526" w:name="_Toc135285216"/>
      <w:bookmarkStart w:id="9527" w:name="_Toc135446144"/>
      <w:bookmarkStart w:id="9528" w:name="_Toc135446860"/>
      <w:del w:id="9529" w:author="svcMRProcess" w:date="2018-08-29T11:22:00Z">
        <w:r>
          <w:delText>Subdivision 6 — Change of venue</w:delText>
        </w:r>
        <w:bookmarkEnd w:id="9490"/>
        <w:bookmarkEnd w:id="9491"/>
        <w:bookmarkEnd w:id="9492"/>
        <w:bookmarkEnd w:id="9493"/>
        <w:bookmarkEnd w:id="9494"/>
        <w:bookmarkEnd w:id="9495"/>
        <w:bookmarkEnd w:id="9496"/>
        <w:bookmarkEnd w:id="9497"/>
        <w:bookmarkEnd w:id="9498"/>
        <w:bookmarkEnd w:id="9499"/>
        <w:bookmarkEnd w:id="9500"/>
        <w:bookmarkEnd w:id="9501"/>
        <w:bookmarkEnd w:id="9502"/>
      </w:del>
    </w:p>
    <w:p>
      <w:pPr>
        <w:pStyle w:val="nzHeading5"/>
        <w:rPr>
          <w:del w:id="9530" w:author="svcMRProcess" w:date="2018-08-29T11:22:00Z"/>
        </w:rPr>
      </w:pPr>
      <w:bookmarkStart w:id="9531" w:name="_Toc139370614"/>
      <w:bookmarkStart w:id="9532" w:name="_Toc139792478"/>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del w:id="9533" w:author="svcMRProcess" w:date="2018-08-29T11:22:00Z">
        <w:r>
          <w:rPr>
            <w:rStyle w:val="CharSectno"/>
          </w:rPr>
          <w:delText>59</w:delText>
        </w:r>
        <w:r>
          <w:delText>.</w:delText>
        </w:r>
        <w:r>
          <w:tab/>
          <w:delText>Section 46A inserted</w:delText>
        </w:r>
        <w:bookmarkEnd w:id="9531"/>
        <w:bookmarkEnd w:id="9532"/>
      </w:del>
    </w:p>
    <w:p>
      <w:pPr>
        <w:pStyle w:val="nzSubsection"/>
        <w:rPr>
          <w:del w:id="9534" w:author="svcMRProcess" w:date="2018-08-29T11:22:00Z"/>
        </w:rPr>
      </w:pPr>
      <w:del w:id="9535" w:author="svcMRProcess" w:date="2018-08-29T11:22:00Z">
        <w:r>
          <w:tab/>
        </w:r>
        <w:r>
          <w:tab/>
          <w:delText xml:space="preserve">After section 46 the following section is inserted in Part 3 — </w:delText>
        </w:r>
      </w:del>
    </w:p>
    <w:p>
      <w:pPr>
        <w:pStyle w:val="MiscOpen"/>
        <w:rPr>
          <w:del w:id="9536" w:author="svcMRProcess" w:date="2018-08-29T11:22:00Z"/>
        </w:rPr>
      </w:pPr>
      <w:del w:id="9537" w:author="svcMRProcess" w:date="2018-08-29T11:22:00Z">
        <w:r>
          <w:delText xml:space="preserve">“    </w:delText>
        </w:r>
      </w:del>
    </w:p>
    <w:p>
      <w:pPr>
        <w:pStyle w:val="nzHeading5"/>
        <w:rPr>
          <w:del w:id="9538" w:author="svcMRProcess" w:date="2018-08-29T11:22:00Z"/>
        </w:rPr>
      </w:pPr>
      <w:bookmarkStart w:id="9539" w:name="_Toc139370615"/>
      <w:bookmarkStart w:id="9540" w:name="_Toc139792479"/>
      <w:del w:id="9541" w:author="svcMRProcess" w:date="2018-08-29T11:22:00Z">
        <w:r>
          <w:delText>46A.</w:delText>
        </w:r>
        <w:r>
          <w:tab/>
          <w:delText>Change of venue — FLA s. 27A</w:delText>
        </w:r>
        <w:bookmarkEnd w:id="9539"/>
        <w:bookmarkEnd w:id="9540"/>
      </w:del>
    </w:p>
    <w:p>
      <w:pPr>
        <w:pStyle w:val="nzSubsection"/>
        <w:rPr>
          <w:del w:id="9542" w:author="svcMRProcess" w:date="2018-08-29T11:22:00Z"/>
        </w:rPr>
      </w:pPr>
      <w:del w:id="9543" w:author="svcMRProcess" w:date="2018-08-29T11:22:00Z">
        <w:r>
          <w:tab/>
        </w:r>
        <w:r>
          <w:tab/>
          <w:delTex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delText>
        </w:r>
      </w:del>
    </w:p>
    <w:p>
      <w:pPr>
        <w:pStyle w:val="MiscClose"/>
        <w:rPr>
          <w:del w:id="9544" w:author="svcMRProcess" w:date="2018-08-29T11:22:00Z"/>
        </w:rPr>
      </w:pPr>
      <w:del w:id="9545" w:author="svcMRProcess" w:date="2018-08-29T11:22:00Z">
        <w:r>
          <w:delText xml:space="preserve">    ”.</w:delText>
        </w:r>
      </w:del>
    </w:p>
    <w:p>
      <w:pPr>
        <w:pStyle w:val="nzHeading4"/>
        <w:outlineLvl w:val="0"/>
        <w:rPr>
          <w:del w:id="9546" w:author="svcMRProcess" w:date="2018-08-29T11:22:00Z"/>
        </w:rPr>
      </w:pPr>
      <w:bookmarkStart w:id="9547" w:name="_Toc135463503"/>
      <w:bookmarkStart w:id="9548" w:name="_Toc135482658"/>
      <w:bookmarkStart w:id="9549" w:name="_Toc135495951"/>
      <w:bookmarkStart w:id="9550" w:name="_Toc135496548"/>
      <w:bookmarkStart w:id="9551" w:name="_Toc135497012"/>
      <w:bookmarkStart w:id="9552" w:name="_Toc135497476"/>
      <w:bookmarkStart w:id="9553" w:name="_Toc135497940"/>
      <w:bookmarkStart w:id="9554" w:name="_Toc135544158"/>
      <w:bookmarkStart w:id="9555" w:name="_Toc135565276"/>
      <w:bookmarkStart w:id="9556" w:name="_Toc137994935"/>
      <w:bookmarkStart w:id="9557" w:name="_Toc137995398"/>
      <w:bookmarkStart w:id="9558" w:name="_Toc139370616"/>
      <w:bookmarkStart w:id="9559" w:name="_Toc139792480"/>
      <w:bookmarkStart w:id="9560" w:name="_Toc120672546"/>
      <w:bookmarkStart w:id="9561" w:name="_Toc120674023"/>
      <w:bookmarkStart w:id="9562" w:name="_Toc120952867"/>
      <w:bookmarkStart w:id="9563" w:name="_Toc120953075"/>
      <w:bookmarkStart w:id="9564" w:name="_Toc120953229"/>
      <w:bookmarkStart w:id="9565" w:name="_Toc120953383"/>
      <w:bookmarkStart w:id="9566" w:name="_Toc120953537"/>
      <w:bookmarkStart w:id="9567" w:name="_Toc120953691"/>
      <w:bookmarkStart w:id="9568" w:name="_Toc121038701"/>
      <w:bookmarkStart w:id="9569" w:name="_Toc121049585"/>
      <w:bookmarkStart w:id="9570" w:name="_Toc127684858"/>
      <w:bookmarkStart w:id="9571" w:name="_Toc133828064"/>
      <w:bookmarkStart w:id="9572" w:name="_Toc133905076"/>
      <w:bookmarkStart w:id="9573" w:name="_Toc133905523"/>
      <w:bookmarkStart w:id="9574" w:name="_Toc133905680"/>
      <w:bookmarkStart w:id="9575" w:name="_Toc134593934"/>
      <w:bookmarkStart w:id="9576" w:name="_Toc134594375"/>
      <w:bookmarkStart w:id="9577" w:name="_Toc134595479"/>
      <w:bookmarkStart w:id="9578" w:name="_Toc134599514"/>
      <w:bookmarkStart w:id="9579" w:name="_Toc134599986"/>
      <w:bookmarkStart w:id="9580" w:name="_Toc134854327"/>
      <w:bookmarkStart w:id="9581" w:name="_Toc134858447"/>
      <w:bookmarkStart w:id="9582" w:name="_Toc135284629"/>
      <w:bookmarkStart w:id="9583" w:name="_Toc135285219"/>
      <w:bookmarkStart w:id="9584" w:name="_Toc135446147"/>
      <w:bookmarkStart w:id="9585" w:name="_Toc135446863"/>
      <w:del w:id="9586" w:author="svcMRProcess" w:date="2018-08-29T11:22:00Z">
        <w:r>
          <w:delText>Subdivision 7 — Definition of disposition</w:delText>
        </w:r>
        <w:bookmarkEnd w:id="9547"/>
        <w:bookmarkEnd w:id="9548"/>
        <w:bookmarkEnd w:id="9549"/>
        <w:bookmarkEnd w:id="9550"/>
        <w:bookmarkEnd w:id="9551"/>
        <w:bookmarkEnd w:id="9552"/>
        <w:bookmarkEnd w:id="9553"/>
        <w:bookmarkEnd w:id="9554"/>
        <w:bookmarkEnd w:id="9555"/>
        <w:bookmarkEnd w:id="9556"/>
        <w:bookmarkEnd w:id="9557"/>
        <w:bookmarkEnd w:id="9558"/>
        <w:bookmarkEnd w:id="9559"/>
      </w:del>
    </w:p>
    <w:p>
      <w:pPr>
        <w:pStyle w:val="nzHeading5"/>
        <w:rPr>
          <w:del w:id="9587" w:author="svcMRProcess" w:date="2018-08-29T11:22:00Z"/>
        </w:rPr>
      </w:pPr>
      <w:bookmarkStart w:id="9588" w:name="_Toc139370617"/>
      <w:bookmarkStart w:id="9589" w:name="_Toc139792481"/>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del w:id="9590" w:author="svcMRProcess" w:date="2018-08-29T11:22:00Z">
        <w:r>
          <w:rPr>
            <w:rStyle w:val="CharSectno"/>
          </w:rPr>
          <w:delText>60</w:delText>
        </w:r>
        <w:r>
          <w:delText>.</w:delText>
        </w:r>
        <w:r>
          <w:tab/>
          <w:delText>Section 222 amended</w:delText>
        </w:r>
        <w:bookmarkEnd w:id="9588"/>
        <w:bookmarkEnd w:id="9589"/>
      </w:del>
    </w:p>
    <w:p>
      <w:pPr>
        <w:pStyle w:val="nzSubsection"/>
        <w:rPr>
          <w:del w:id="9591" w:author="svcMRProcess" w:date="2018-08-29T11:22:00Z"/>
        </w:rPr>
      </w:pPr>
      <w:del w:id="9592" w:author="svcMRProcess" w:date="2018-08-29T11:22:00Z">
        <w:r>
          <w:tab/>
        </w:r>
        <w:r>
          <w:tab/>
          <w:delText xml:space="preserve">Section 222(5) is amended by deleting the definition of “disposition” and inserting instead — </w:delText>
        </w:r>
      </w:del>
    </w:p>
    <w:p>
      <w:pPr>
        <w:pStyle w:val="MiscOpen"/>
        <w:ind w:left="880"/>
        <w:rPr>
          <w:del w:id="9593" w:author="svcMRProcess" w:date="2018-08-29T11:22:00Z"/>
        </w:rPr>
      </w:pPr>
      <w:del w:id="9594" w:author="svcMRProcess" w:date="2018-08-29T11:22:00Z">
        <w:r>
          <w:delText xml:space="preserve">“    </w:delText>
        </w:r>
      </w:del>
    </w:p>
    <w:p>
      <w:pPr>
        <w:pStyle w:val="nzDefstart"/>
        <w:rPr>
          <w:del w:id="9595" w:author="svcMRProcess" w:date="2018-08-29T11:22:00Z"/>
        </w:rPr>
      </w:pPr>
      <w:del w:id="9596" w:author="svcMRProcess" w:date="2018-08-29T11:22:00Z">
        <w:r>
          <w:tab/>
        </w:r>
        <w:r>
          <w:rPr>
            <w:b/>
          </w:rPr>
          <w:delText>“</w:delText>
        </w:r>
        <w:r>
          <w:rPr>
            <w:rStyle w:val="CharDefText"/>
          </w:rPr>
          <w:delText>disposition</w:delText>
        </w:r>
        <w:r>
          <w:rPr>
            <w:b/>
          </w:rPr>
          <w:delText>”</w:delText>
        </w:r>
        <w:r>
          <w:delText xml:space="preserve"> includes — </w:delText>
        </w:r>
      </w:del>
    </w:p>
    <w:p>
      <w:pPr>
        <w:pStyle w:val="nzDefpara"/>
        <w:rPr>
          <w:del w:id="9597" w:author="svcMRProcess" w:date="2018-08-29T11:22:00Z"/>
        </w:rPr>
      </w:pPr>
      <w:del w:id="9598" w:author="svcMRProcess" w:date="2018-08-29T11:22:00Z">
        <w:r>
          <w:tab/>
          <w:delText>(a)</w:delText>
        </w:r>
        <w:r>
          <w:tab/>
          <w:delText>a sale or gift; and</w:delText>
        </w:r>
      </w:del>
    </w:p>
    <w:p>
      <w:pPr>
        <w:pStyle w:val="nzDefpara"/>
        <w:rPr>
          <w:del w:id="9599" w:author="svcMRProcess" w:date="2018-08-29T11:22:00Z"/>
        </w:rPr>
      </w:pPr>
      <w:del w:id="9600" w:author="svcMRProcess" w:date="2018-08-29T11:22:00Z">
        <w:r>
          <w:tab/>
          <w:delText>(b)</w:delText>
        </w:r>
        <w:r>
          <w:tab/>
          <w:delText>the issue, grant, creation, transfer or cancellation of, or a variation of the rights attaching to, an interest in a company or a trust;</w:delText>
        </w:r>
      </w:del>
    </w:p>
    <w:p>
      <w:pPr>
        <w:pStyle w:val="nzDefstart"/>
        <w:rPr>
          <w:del w:id="9601" w:author="svcMRProcess" w:date="2018-08-29T11:22:00Z"/>
        </w:rPr>
      </w:pPr>
      <w:del w:id="9602" w:author="svcMRProcess" w:date="2018-08-29T11:22:00Z">
        <w:r>
          <w:rPr>
            <w:b/>
          </w:rPr>
          <w:tab/>
          <w:delText>“</w:delText>
        </w:r>
        <w:r>
          <w:rPr>
            <w:rStyle w:val="CharDefText"/>
          </w:rPr>
          <w:delText>interest</w:delText>
        </w:r>
        <w:r>
          <w:rPr>
            <w:b/>
          </w:rPr>
          <w:delText>”</w:delText>
        </w:r>
        <w:r>
          <w:delText xml:space="preserve"> — </w:delText>
        </w:r>
      </w:del>
    </w:p>
    <w:p>
      <w:pPr>
        <w:pStyle w:val="nzDefpara"/>
        <w:rPr>
          <w:del w:id="9603" w:author="svcMRProcess" w:date="2018-08-29T11:22:00Z"/>
        </w:rPr>
      </w:pPr>
      <w:del w:id="9604" w:author="svcMRProcess" w:date="2018-08-29T11:22:00Z">
        <w:r>
          <w:tab/>
          <w:delText>(a)</w:delText>
        </w:r>
        <w:r>
          <w:tab/>
          <w:delText xml:space="preserve">in a company includes — </w:delText>
        </w:r>
      </w:del>
    </w:p>
    <w:p>
      <w:pPr>
        <w:pStyle w:val="nzDefsubpara"/>
        <w:rPr>
          <w:del w:id="9605" w:author="svcMRProcess" w:date="2018-08-29T11:22:00Z"/>
        </w:rPr>
      </w:pPr>
      <w:del w:id="9606" w:author="svcMRProcess" w:date="2018-08-29T11:22:00Z">
        <w:r>
          <w:tab/>
          <w:delText>(i)</w:delText>
        </w:r>
        <w:r>
          <w:tab/>
          <w:delText>a share in or debenture of the company; and</w:delText>
        </w:r>
      </w:del>
    </w:p>
    <w:p>
      <w:pPr>
        <w:pStyle w:val="nzDefsubpara"/>
        <w:rPr>
          <w:del w:id="9607" w:author="svcMRProcess" w:date="2018-08-29T11:22:00Z"/>
        </w:rPr>
      </w:pPr>
      <w:del w:id="9608" w:author="svcMRProcess" w:date="2018-08-29T11:22:00Z">
        <w:r>
          <w:tab/>
          <w:delText>(ii)</w:delText>
        </w:r>
        <w:r>
          <w:tab/>
          <w:delText>an option over a share in or debenture of the company (whether the share or debenture is issued or not);</w:delText>
        </w:r>
      </w:del>
    </w:p>
    <w:p>
      <w:pPr>
        <w:pStyle w:val="nzDefpara"/>
        <w:rPr>
          <w:del w:id="9609" w:author="svcMRProcess" w:date="2018-08-29T11:22:00Z"/>
        </w:rPr>
      </w:pPr>
      <w:del w:id="9610" w:author="svcMRProcess" w:date="2018-08-29T11:22:00Z">
        <w:r>
          <w:tab/>
        </w:r>
        <w:r>
          <w:tab/>
          <w:delText>and</w:delText>
        </w:r>
      </w:del>
    </w:p>
    <w:p>
      <w:pPr>
        <w:pStyle w:val="nzDefpara"/>
        <w:outlineLvl w:val="0"/>
        <w:rPr>
          <w:del w:id="9611" w:author="svcMRProcess" w:date="2018-08-29T11:22:00Z"/>
        </w:rPr>
      </w:pPr>
      <w:del w:id="9612" w:author="svcMRProcess" w:date="2018-08-29T11:22:00Z">
        <w:r>
          <w:tab/>
          <w:delText>(b)</w:delText>
        </w:r>
        <w:r>
          <w:tab/>
          <w:delText xml:space="preserve">in a trust includes — </w:delText>
        </w:r>
      </w:del>
    </w:p>
    <w:p>
      <w:pPr>
        <w:pStyle w:val="nzDefsubpara"/>
        <w:rPr>
          <w:del w:id="9613" w:author="svcMRProcess" w:date="2018-08-29T11:22:00Z"/>
        </w:rPr>
      </w:pPr>
      <w:del w:id="9614" w:author="svcMRProcess" w:date="2018-08-29T11:22:00Z">
        <w:r>
          <w:tab/>
          <w:delText>(i)</w:delText>
        </w:r>
        <w:r>
          <w:tab/>
          <w:delText>a beneficial interest in the trust; and</w:delText>
        </w:r>
      </w:del>
    </w:p>
    <w:p>
      <w:pPr>
        <w:pStyle w:val="nzDefsubpara"/>
        <w:rPr>
          <w:del w:id="9615" w:author="svcMRProcess" w:date="2018-08-29T11:22:00Z"/>
        </w:rPr>
      </w:pPr>
      <w:del w:id="9616" w:author="svcMRProcess" w:date="2018-08-29T11:22:00Z">
        <w:r>
          <w:tab/>
          <w:delText>(ii)</w:delText>
        </w:r>
        <w:r>
          <w:tab/>
          <w:delText>the interest of a settlor in property subject to the trust; and</w:delText>
        </w:r>
      </w:del>
    </w:p>
    <w:p>
      <w:pPr>
        <w:pStyle w:val="nzDefsubpara"/>
        <w:rPr>
          <w:del w:id="9617" w:author="svcMRProcess" w:date="2018-08-29T11:22:00Z"/>
        </w:rPr>
      </w:pPr>
      <w:del w:id="9618" w:author="svcMRProcess" w:date="2018-08-29T11:22:00Z">
        <w:r>
          <w:tab/>
          <w:delText>(iii)</w:delText>
        </w:r>
        <w:r>
          <w:tab/>
          <w:delText>a power of appointment under the trust; and</w:delText>
        </w:r>
      </w:del>
    </w:p>
    <w:p>
      <w:pPr>
        <w:pStyle w:val="nzDefsubpara"/>
        <w:rPr>
          <w:del w:id="9619" w:author="svcMRProcess" w:date="2018-08-29T11:22:00Z"/>
        </w:rPr>
      </w:pPr>
      <w:del w:id="9620" w:author="svcMRProcess" w:date="2018-08-29T11:22:00Z">
        <w:r>
          <w:tab/>
          <w:delText>(iv)</w:delText>
        </w:r>
        <w:r>
          <w:tab/>
          <w:delText xml:space="preserve">a power to rescind or vary a provision of, or to rescind or vary the effect of the exercise of a power under, the trust; and </w:delText>
        </w:r>
      </w:del>
    </w:p>
    <w:p>
      <w:pPr>
        <w:pStyle w:val="nzDefsubpara"/>
        <w:rPr>
          <w:del w:id="9621" w:author="svcMRProcess" w:date="2018-08-29T11:22:00Z"/>
        </w:rPr>
      </w:pPr>
      <w:del w:id="9622" w:author="svcMRProcess" w:date="2018-08-29T11:22:00Z">
        <w:r>
          <w:tab/>
          <w:delText>(v)</w:delText>
        </w:r>
        <w:r>
          <w:tab/>
          <w:delText xml:space="preserve">an interest that is conditional, contingent or deferred. </w:delText>
        </w:r>
      </w:del>
    </w:p>
    <w:p>
      <w:pPr>
        <w:pStyle w:val="MiscClose"/>
        <w:rPr>
          <w:del w:id="9623" w:author="svcMRProcess" w:date="2018-08-29T11:22:00Z"/>
        </w:rPr>
      </w:pPr>
      <w:del w:id="9624" w:author="svcMRProcess" w:date="2018-08-29T11:22:00Z">
        <w:r>
          <w:delText xml:space="preserve">    ”.</w:delText>
        </w:r>
      </w:del>
    </w:p>
    <w:p>
      <w:pPr>
        <w:pStyle w:val="nzHeading5"/>
        <w:rPr>
          <w:del w:id="9625" w:author="svcMRProcess" w:date="2018-08-29T11:22:00Z"/>
        </w:rPr>
      </w:pPr>
      <w:bookmarkStart w:id="9626" w:name="_Toc139370618"/>
      <w:bookmarkStart w:id="9627" w:name="_Toc139792482"/>
      <w:del w:id="9628" w:author="svcMRProcess" w:date="2018-08-29T11:22:00Z">
        <w:r>
          <w:rPr>
            <w:rStyle w:val="CharSectno"/>
          </w:rPr>
          <w:delText>61</w:delText>
        </w:r>
        <w:r>
          <w:delText>.</w:delText>
        </w:r>
        <w:r>
          <w:tab/>
          <w:delText>Savings provision</w:delText>
        </w:r>
        <w:bookmarkEnd w:id="9626"/>
        <w:bookmarkEnd w:id="9627"/>
        <w:r>
          <w:delText xml:space="preserve"> </w:delText>
        </w:r>
      </w:del>
    </w:p>
    <w:p>
      <w:pPr>
        <w:pStyle w:val="nzSubsection"/>
        <w:rPr>
          <w:del w:id="9629" w:author="svcMRProcess" w:date="2018-08-29T11:22:00Z"/>
        </w:rPr>
      </w:pPr>
      <w:del w:id="9630" w:author="svcMRProcess" w:date="2018-08-29T11:22:00Z">
        <w:r>
          <w:tab/>
        </w:r>
        <w:r>
          <w:tab/>
          <w:delText xml:space="preserve">Despite the amendments effected by section 60, the </w:delText>
        </w:r>
        <w:r>
          <w:rPr>
            <w:i/>
          </w:rPr>
          <w:delText>Family Court Act 1997</w:delText>
        </w:r>
        <w:r>
          <w:delText>, as in force immediately before the commencement of that section, continues to apply to dispositions made under that Act before the commencement of that section.</w:delText>
        </w:r>
      </w:del>
    </w:p>
    <w:p>
      <w:pPr>
        <w:pStyle w:val="nzHeading4"/>
        <w:outlineLvl w:val="0"/>
        <w:rPr>
          <w:del w:id="9631" w:author="svcMRProcess" w:date="2018-08-29T11:22:00Z"/>
        </w:rPr>
      </w:pPr>
      <w:bookmarkStart w:id="9632" w:name="_Toc135463506"/>
      <w:bookmarkStart w:id="9633" w:name="_Toc135482661"/>
      <w:bookmarkStart w:id="9634" w:name="_Toc135495954"/>
      <w:bookmarkStart w:id="9635" w:name="_Toc135496551"/>
      <w:bookmarkStart w:id="9636" w:name="_Toc135497015"/>
      <w:bookmarkStart w:id="9637" w:name="_Toc135497479"/>
      <w:bookmarkStart w:id="9638" w:name="_Toc135497943"/>
      <w:bookmarkStart w:id="9639" w:name="_Toc135544161"/>
      <w:bookmarkStart w:id="9640" w:name="_Toc135565279"/>
      <w:bookmarkStart w:id="9641" w:name="_Toc137994938"/>
      <w:bookmarkStart w:id="9642" w:name="_Toc137995401"/>
      <w:bookmarkStart w:id="9643" w:name="_Toc139370619"/>
      <w:bookmarkStart w:id="9644" w:name="_Toc139792483"/>
      <w:bookmarkStart w:id="9645" w:name="_Toc120672549"/>
      <w:bookmarkStart w:id="9646" w:name="_Toc120674026"/>
      <w:bookmarkStart w:id="9647" w:name="_Toc120952870"/>
      <w:bookmarkStart w:id="9648" w:name="_Toc120953078"/>
      <w:bookmarkStart w:id="9649" w:name="_Toc120953232"/>
      <w:bookmarkStart w:id="9650" w:name="_Toc120953386"/>
      <w:bookmarkStart w:id="9651" w:name="_Toc120953540"/>
      <w:bookmarkStart w:id="9652" w:name="_Toc120953694"/>
      <w:bookmarkStart w:id="9653" w:name="_Toc121038704"/>
      <w:bookmarkStart w:id="9654" w:name="_Toc121049588"/>
      <w:bookmarkStart w:id="9655" w:name="_Toc127684861"/>
      <w:bookmarkStart w:id="9656" w:name="_Toc133828067"/>
      <w:bookmarkStart w:id="9657" w:name="_Toc133905079"/>
      <w:bookmarkStart w:id="9658" w:name="_Toc133905526"/>
      <w:bookmarkStart w:id="9659" w:name="_Toc133905683"/>
      <w:bookmarkStart w:id="9660" w:name="_Toc134593937"/>
      <w:bookmarkStart w:id="9661" w:name="_Toc134594378"/>
      <w:bookmarkStart w:id="9662" w:name="_Toc134595482"/>
      <w:bookmarkStart w:id="9663" w:name="_Toc134599517"/>
      <w:bookmarkStart w:id="9664" w:name="_Toc134599989"/>
      <w:bookmarkStart w:id="9665" w:name="_Toc134854330"/>
      <w:bookmarkStart w:id="9666" w:name="_Toc134858450"/>
      <w:bookmarkStart w:id="9667" w:name="_Toc135284632"/>
      <w:bookmarkStart w:id="9668" w:name="_Toc135285222"/>
      <w:bookmarkStart w:id="9669" w:name="_Toc135446150"/>
      <w:bookmarkStart w:id="9670" w:name="_Toc135446866"/>
      <w:del w:id="9671" w:author="svcMRProcess" w:date="2018-08-29T11:22:00Z">
        <w:r>
          <w:delText>Subdivision 8 — Recovery of amounts paid under maintenance orders</w:delText>
        </w:r>
        <w:bookmarkEnd w:id="9632"/>
        <w:bookmarkEnd w:id="9633"/>
        <w:bookmarkEnd w:id="9634"/>
        <w:bookmarkEnd w:id="9635"/>
        <w:bookmarkEnd w:id="9636"/>
        <w:bookmarkEnd w:id="9637"/>
        <w:bookmarkEnd w:id="9638"/>
        <w:bookmarkEnd w:id="9639"/>
        <w:bookmarkEnd w:id="9640"/>
        <w:bookmarkEnd w:id="9641"/>
        <w:bookmarkEnd w:id="9642"/>
        <w:bookmarkEnd w:id="9643"/>
        <w:bookmarkEnd w:id="9644"/>
      </w:del>
    </w:p>
    <w:p>
      <w:pPr>
        <w:pStyle w:val="nzHeading5"/>
        <w:rPr>
          <w:del w:id="9672" w:author="svcMRProcess" w:date="2018-08-29T11:22:00Z"/>
        </w:rPr>
      </w:pPr>
      <w:bookmarkStart w:id="9673" w:name="_Toc139370620"/>
      <w:bookmarkStart w:id="9674" w:name="_Toc13979248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del w:id="9675" w:author="svcMRProcess" w:date="2018-08-29T11:22:00Z">
        <w:r>
          <w:rPr>
            <w:rStyle w:val="CharSectno"/>
          </w:rPr>
          <w:delText>62</w:delText>
        </w:r>
        <w:r>
          <w:delText>.</w:delText>
        </w:r>
        <w:r>
          <w:tab/>
          <w:delText>Part 5 Division 7 Subdivision 7 inserted</w:delText>
        </w:r>
        <w:bookmarkEnd w:id="9673"/>
        <w:bookmarkEnd w:id="9674"/>
      </w:del>
    </w:p>
    <w:p>
      <w:pPr>
        <w:pStyle w:val="nzSubsection"/>
        <w:rPr>
          <w:del w:id="9676" w:author="svcMRProcess" w:date="2018-08-29T11:22:00Z"/>
        </w:rPr>
      </w:pPr>
      <w:del w:id="9677" w:author="svcMRProcess" w:date="2018-08-29T11:22:00Z">
        <w:r>
          <w:tab/>
        </w:r>
        <w:r>
          <w:tab/>
          <w:delText xml:space="preserve">After section 132 the following Subdivision is inserted — </w:delText>
        </w:r>
      </w:del>
    </w:p>
    <w:p>
      <w:pPr>
        <w:pStyle w:val="MiscOpen"/>
        <w:rPr>
          <w:del w:id="9678" w:author="svcMRProcess" w:date="2018-08-29T11:22:00Z"/>
        </w:rPr>
      </w:pPr>
      <w:del w:id="9679" w:author="svcMRProcess" w:date="2018-08-29T11:22:00Z">
        <w:r>
          <w:delText xml:space="preserve">“    </w:delText>
        </w:r>
      </w:del>
    </w:p>
    <w:p>
      <w:pPr>
        <w:pStyle w:val="nzHeading4"/>
        <w:outlineLvl w:val="0"/>
        <w:rPr>
          <w:del w:id="9680" w:author="svcMRProcess" w:date="2018-08-29T11:22:00Z"/>
        </w:rPr>
      </w:pPr>
      <w:bookmarkStart w:id="9681" w:name="_Toc120672551"/>
      <w:bookmarkStart w:id="9682" w:name="_Toc120674028"/>
      <w:bookmarkStart w:id="9683" w:name="_Toc120952872"/>
      <w:bookmarkStart w:id="9684" w:name="_Toc120953080"/>
      <w:bookmarkStart w:id="9685" w:name="_Toc120953234"/>
      <w:bookmarkStart w:id="9686" w:name="_Toc120953388"/>
      <w:bookmarkStart w:id="9687" w:name="_Toc120953542"/>
      <w:bookmarkStart w:id="9688" w:name="_Toc120953696"/>
      <w:bookmarkStart w:id="9689" w:name="_Toc121038706"/>
      <w:bookmarkStart w:id="9690" w:name="_Toc121049590"/>
      <w:bookmarkStart w:id="9691" w:name="_Toc127684863"/>
      <w:bookmarkStart w:id="9692" w:name="_Toc133828069"/>
      <w:bookmarkStart w:id="9693" w:name="_Toc133905081"/>
      <w:bookmarkStart w:id="9694" w:name="_Toc133905528"/>
      <w:bookmarkStart w:id="9695" w:name="_Toc133905685"/>
      <w:bookmarkStart w:id="9696" w:name="_Toc134593939"/>
      <w:bookmarkStart w:id="9697" w:name="_Toc134594380"/>
      <w:bookmarkStart w:id="9698" w:name="_Toc134595484"/>
      <w:bookmarkStart w:id="9699" w:name="_Toc134599519"/>
      <w:bookmarkStart w:id="9700" w:name="_Toc134599991"/>
      <w:bookmarkStart w:id="9701" w:name="_Toc134854332"/>
      <w:bookmarkStart w:id="9702" w:name="_Toc134858452"/>
      <w:bookmarkStart w:id="9703" w:name="_Toc135284634"/>
      <w:bookmarkStart w:id="9704" w:name="_Toc135285224"/>
      <w:bookmarkStart w:id="9705" w:name="_Toc135446152"/>
      <w:bookmarkStart w:id="9706" w:name="_Toc135446868"/>
      <w:bookmarkStart w:id="9707" w:name="_Toc135463508"/>
      <w:bookmarkStart w:id="9708" w:name="_Toc135482663"/>
      <w:bookmarkStart w:id="9709" w:name="_Toc135495956"/>
      <w:bookmarkStart w:id="9710" w:name="_Toc135496553"/>
      <w:bookmarkStart w:id="9711" w:name="_Toc135497017"/>
      <w:bookmarkStart w:id="9712" w:name="_Toc135497481"/>
      <w:bookmarkStart w:id="9713" w:name="_Toc135497945"/>
      <w:bookmarkStart w:id="9714" w:name="_Toc135544163"/>
      <w:bookmarkStart w:id="9715" w:name="_Toc135565281"/>
      <w:bookmarkStart w:id="9716" w:name="_Toc137994940"/>
      <w:bookmarkStart w:id="9717" w:name="_Toc137995403"/>
      <w:bookmarkStart w:id="9718" w:name="_Toc139370621"/>
      <w:bookmarkStart w:id="9719" w:name="_Toc139792485"/>
      <w:del w:id="9720" w:author="svcMRProcess" w:date="2018-08-29T11:22:00Z">
        <w:r>
          <w:delText>Subdivision 7 — Recovery of amounts paid under maintenance orders</w:delText>
        </w:r>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del>
    </w:p>
    <w:p>
      <w:pPr>
        <w:pStyle w:val="nzHeading5"/>
        <w:rPr>
          <w:del w:id="9721" w:author="svcMRProcess" w:date="2018-08-29T11:22:00Z"/>
        </w:rPr>
      </w:pPr>
      <w:bookmarkStart w:id="9722" w:name="_Toc139370622"/>
      <w:bookmarkStart w:id="9723" w:name="_Toc139792486"/>
      <w:del w:id="9724" w:author="svcMRProcess" w:date="2018-08-29T11:22:00Z">
        <w:r>
          <w:delText>132A.</w:delText>
        </w:r>
        <w:r>
          <w:tab/>
          <w:delText>Recovery of amounts paid, and property transferred or settled, under maintenance orders — FLA s. 66X</w:delText>
        </w:r>
        <w:bookmarkEnd w:id="9722"/>
        <w:bookmarkEnd w:id="9723"/>
      </w:del>
    </w:p>
    <w:p>
      <w:pPr>
        <w:pStyle w:val="nzSubsection"/>
        <w:rPr>
          <w:del w:id="9725" w:author="svcMRProcess" w:date="2018-08-29T11:22:00Z"/>
        </w:rPr>
      </w:pPr>
      <w:del w:id="9726" w:author="svcMRProcess" w:date="2018-08-29T11:22:00Z">
        <w:r>
          <w:tab/>
          <w:delText>(1)</w:delText>
        </w:r>
        <w:r>
          <w:tab/>
          <w:delText xml:space="preserve">This section applies if — </w:delText>
        </w:r>
      </w:del>
    </w:p>
    <w:p>
      <w:pPr>
        <w:pStyle w:val="nzIndenta"/>
        <w:rPr>
          <w:del w:id="9727" w:author="svcMRProcess" w:date="2018-08-29T11:22:00Z"/>
        </w:rPr>
      </w:pPr>
      <w:del w:id="9728" w:author="svcMRProcess" w:date="2018-08-29T11:22:00Z">
        <w:r>
          <w:tab/>
          <w:delText>(a)</w:delText>
        </w:r>
        <w:r>
          <w:tab/>
          <w:delText>a court has at any time purported to make an order (</w:delText>
        </w:r>
        <w:r>
          <w:rPr>
            <w:b/>
          </w:rPr>
          <w:delText>“</w:delText>
        </w:r>
        <w:r>
          <w:rPr>
            <w:rStyle w:val="CharDefText"/>
          </w:rPr>
          <w:delText>the purported order”</w:delText>
        </w:r>
        <w:r>
          <w:delText>) of a kind referred to in section 126(1)(a), (b) or (c) requiring a person (</w:delText>
        </w:r>
        <w:r>
          <w:rPr>
            <w:b/>
          </w:rPr>
          <w:delText>“</w:delText>
        </w:r>
        <w:r>
          <w:rPr>
            <w:rStyle w:val="CharDefText"/>
          </w:rPr>
          <w:delText>the maintenance provider</w:delText>
        </w:r>
        <w:r>
          <w:rPr>
            <w:b/>
          </w:rPr>
          <w:delText>”</w:delText>
        </w:r>
        <w:r>
          <w:delText>) to pay an amount, or to transfer or settle property, by way of maintenance for a child; and</w:delText>
        </w:r>
      </w:del>
    </w:p>
    <w:p>
      <w:pPr>
        <w:pStyle w:val="nzIndenta"/>
        <w:rPr>
          <w:del w:id="9729" w:author="svcMRProcess" w:date="2018-08-29T11:22:00Z"/>
        </w:rPr>
      </w:pPr>
      <w:del w:id="9730" w:author="svcMRProcess" w:date="2018-08-29T11:22:00Z">
        <w:r>
          <w:tab/>
          <w:delText>(b)</w:delText>
        </w:r>
        <w:r>
          <w:tab/>
          <w:delText xml:space="preserve">the maintenance provider has — </w:delText>
        </w:r>
      </w:del>
    </w:p>
    <w:p>
      <w:pPr>
        <w:pStyle w:val="nzIndenti"/>
        <w:rPr>
          <w:del w:id="9731" w:author="svcMRProcess" w:date="2018-08-29T11:22:00Z"/>
        </w:rPr>
      </w:pPr>
      <w:del w:id="9732" w:author="svcMRProcess" w:date="2018-08-29T11:22:00Z">
        <w:r>
          <w:tab/>
          <w:delText>(i)</w:delText>
        </w:r>
        <w:r>
          <w:tab/>
          <w:delText>paid another person an amount or amounts; or</w:delText>
        </w:r>
      </w:del>
    </w:p>
    <w:p>
      <w:pPr>
        <w:pStyle w:val="nzIndenti"/>
        <w:rPr>
          <w:del w:id="9733" w:author="svcMRProcess" w:date="2018-08-29T11:22:00Z"/>
        </w:rPr>
      </w:pPr>
      <w:del w:id="9734" w:author="svcMRProcess" w:date="2018-08-29T11:22:00Z">
        <w:r>
          <w:tab/>
          <w:delText>(ii)</w:delText>
        </w:r>
        <w:r>
          <w:tab/>
          <w:delText>transferred or settled property,</w:delText>
        </w:r>
      </w:del>
    </w:p>
    <w:p>
      <w:pPr>
        <w:pStyle w:val="nzIndenta"/>
        <w:rPr>
          <w:del w:id="9735" w:author="svcMRProcess" w:date="2018-08-29T11:22:00Z"/>
        </w:rPr>
      </w:pPr>
      <w:del w:id="9736" w:author="svcMRProcess" w:date="2018-08-29T11:22:00Z">
        <w:r>
          <w:tab/>
        </w:r>
        <w:r>
          <w:tab/>
          <w:delText>in compliance, or partial compliance, with the purported order; and</w:delText>
        </w:r>
      </w:del>
    </w:p>
    <w:p>
      <w:pPr>
        <w:pStyle w:val="nzIndenta"/>
        <w:rPr>
          <w:del w:id="9737" w:author="svcMRProcess" w:date="2018-08-29T11:22:00Z"/>
        </w:rPr>
      </w:pPr>
      <w:del w:id="9738" w:author="svcMRProcess" w:date="2018-08-29T11:22:00Z">
        <w:r>
          <w:tab/>
          <w:delText>(c)</w:delText>
        </w:r>
        <w:r>
          <w:tab/>
          <w:delText>a court has determined that the maintenance provider is not a parent or step</w:delText>
        </w:r>
        <w:r>
          <w:noBreakHyphen/>
          <w:delText xml:space="preserve">parent of the child. </w:delText>
        </w:r>
      </w:del>
    </w:p>
    <w:p>
      <w:pPr>
        <w:pStyle w:val="nzSubsection"/>
        <w:rPr>
          <w:del w:id="9739" w:author="svcMRProcess" w:date="2018-08-29T11:22:00Z"/>
        </w:rPr>
      </w:pPr>
      <w:del w:id="9740" w:author="svcMRProcess" w:date="2018-08-29T11:22:00Z">
        <w:r>
          <w:tab/>
          <w:delText>(2)</w:delText>
        </w:r>
        <w:r>
          <w:tab/>
          <w:delText xml:space="preserve">If the maintenance provider applies to a court for an order under this subsection, the court must make such order as it considers just and equitable in the circumstances, for — </w:delText>
        </w:r>
      </w:del>
    </w:p>
    <w:p>
      <w:pPr>
        <w:pStyle w:val="nzIndenta"/>
        <w:rPr>
          <w:del w:id="9741" w:author="svcMRProcess" w:date="2018-08-29T11:22:00Z"/>
        </w:rPr>
      </w:pPr>
      <w:del w:id="9742" w:author="svcMRProcess" w:date="2018-08-29T11:22:00Z">
        <w:r>
          <w:tab/>
          <w:delText>(a)</w:delText>
        </w:r>
        <w:r>
          <w:tab/>
          <w:delTex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delText>
        </w:r>
      </w:del>
    </w:p>
    <w:p>
      <w:pPr>
        <w:pStyle w:val="nzIndenta"/>
        <w:rPr>
          <w:del w:id="9743" w:author="svcMRProcess" w:date="2018-08-29T11:22:00Z"/>
        </w:rPr>
      </w:pPr>
      <w:del w:id="9744" w:author="svcMRProcess" w:date="2018-08-29T11:22:00Z">
        <w:r>
          <w:tab/>
          <w:delText>(b)</w:delText>
        </w:r>
        <w:r>
          <w:tab/>
          <w:delText xml:space="preserve">if the purported order was of the kind referred to in section 126(1)(c), the return to the maintenance provider of — </w:delText>
        </w:r>
      </w:del>
    </w:p>
    <w:p>
      <w:pPr>
        <w:pStyle w:val="nzIndenti"/>
        <w:rPr>
          <w:del w:id="9745" w:author="svcMRProcess" w:date="2018-08-29T11:22:00Z"/>
        </w:rPr>
      </w:pPr>
      <w:del w:id="9746" w:author="svcMRProcess" w:date="2018-08-29T11:22:00Z">
        <w:r>
          <w:tab/>
          <w:delText>(i)</w:delText>
        </w:r>
        <w:r>
          <w:tab/>
          <w:delText xml:space="preserve">the property referred to in subsection (1)(b)(ii); or </w:delText>
        </w:r>
      </w:del>
    </w:p>
    <w:p>
      <w:pPr>
        <w:pStyle w:val="nzIndenti"/>
        <w:rPr>
          <w:del w:id="9747" w:author="svcMRProcess" w:date="2018-08-29T11:22:00Z"/>
        </w:rPr>
      </w:pPr>
      <w:del w:id="9748" w:author="svcMRProcess" w:date="2018-08-29T11:22:00Z">
        <w:r>
          <w:tab/>
          <w:delText>(ii)</w:delText>
        </w:r>
        <w:r>
          <w:tab/>
          <w:delText>an amount up to, or equal to, the value of that property.</w:delText>
        </w:r>
      </w:del>
    </w:p>
    <w:p>
      <w:pPr>
        <w:pStyle w:val="nzSubsection"/>
        <w:rPr>
          <w:del w:id="9749" w:author="svcMRProcess" w:date="2018-08-29T11:22:00Z"/>
        </w:rPr>
      </w:pPr>
      <w:del w:id="9750" w:author="svcMRProcess" w:date="2018-08-29T11:22:00Z">
        <w:r>
          <w:tab/>
          <w:delText>(2a)</w:delText>
        </w:r>
        <w:r>
          <w:tab/>
          <w:delText>A court may only order the repayment of an amount that is less than the amount, or the sum of the amounts, referred to in subsection (1)(b)(i), or the return of an amount that is less than the value of the property referred to in subsection (1)(b)(ii), in exceptional circumstances.</w:delText>
        </w:r>
      </w:del>
    </w:p>
    <w:p>
      <w:pPr>
        <w:pStyle w:val="nzSubsection"/>
        <w:rPr>
          <w:del w:id="9751" w:author="svcMRProcess" w:date="2018-08-29T11:22:00Z"/>
        </w:rPr>
      </w:pPr>
      <w:del w:id="9752" w:author="svcMRProcess" w:date="2018-08-29T11:22:00Z">
        <w:r>
          <w:tab/>
          <w:delText>(3)</w:delText>
        </w:r>
        <w:r>
          <w:tab/>
          <w:delText xml:space="preserve">If the purported order was of the kind referred to in section 126(1)(c) and the court that made the order did so — </w:delText>
        </w:r>
      </w:del>
    </w:p>
    <w:p>
      <w:pPr>
        <w:pStyle w:val="nzIndenta"/>
        <w:rPr>
          <w:del w:id="9753" w:author="svcMRProcess" w:date="2018-08-29T11:22:00Z"/>
        </w:rPr>
      </w:pPr>
      <w:del w:id="9754" w:author="svcMRProcess" w:date="2018-08-29T11:22:00Z">
        <w:r>
          <w:tab/>
          <w:delText>(a)</w:delText>
        </w:r>
        <w:r>
          <w:tab/>
          <w:delText>in part by way of providing maintenance for the child; and</w:delText>
        </w:r>
      </w:del>
    </w:p>
    <w:p>
      <w:pPr>
        <w:pStyle w:val="nzIndenta"/>
        <w:rPr>
          <w:del w:id="9755" w:author="svcMRProcess" w:date="2018-08-29T11:22:00Z"/>
        </w:rPr>
      </w:pPr>
      <w:del w:id="9756" w:author="svcMRProcess" w:date="2018-08-29T11:22:00Z">
        <w:r>
          <w:tab/>
          <w:delText>(b)</w:delText>
        </w:r>
        <w:r>
          <w:tab/>
          <w:delText>in part for some other purpose,</w:delText>
        </w:r>
      </w:del>
    </w:p>
    <w:p>
      <w:pPr>
        <w:pStyle w:val="nzSubsection"/>
        <w:rPr>
          <w:del w:id="9757" w:author="svcMRProcess" w:date="2018-08-29T11:22:00Z"/>
        </w:rPr>
      </w:pPr>
      <w:del w:id="9758" w:author="svcMRProcess" w:date="2018-08-29T11:22:00Z">
        <w:r>
          <w:tab/>
        </w:r>
        <w:r>
          <w:tab/>
          <w:delTex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delText>
        </w:r>
      </w:del>
    </w:p>
    <w:p>
      <w:pPr>
        <w:pStyle w:val="nzSubsection"/>
        <w:rPr>
          <w:del w:id="9759" w:author="svcMRProcess" w:date="2018-08-29T11:22:00Z"/>
        </w:rPr>
      </w:pPr>
      <w:del w:id="9760" w:author="svcMRProcess" w:date="2018-08-29T11:22:00Z">
        <w:r>
          <w:tab/>
          <w:delText>(4)</w:delText>
        </w:r>
        <w:r>
          <w:tab/>
          <w:delText xml:space="preserve">Without limiting subsection (2)(b), the orders that a court may make under that paragraph include the following — </w:delText>
        </w:r>
      </w:del>
    </w:p>
    <w:p>
      <w:pPr>
        <w:pStyle w:val="nzIndenta"/>
        <w:rPr>
          <w:del w:id="9761" w:author="svcMRProcess" w:date="2018-08-29T11:22:00Z"/>
        </w:rPr>
      </w:pPr>
      <w:del w:id="9762" w:author="svcMRProcess" w:date="2018-08-29T11:22:00Z">
        <w:r>
          <w:tab/>
          <w:delText>(a)</w:delText>
        </w:r>
        <w:r>
          <w:tab/>
          <w:delText>an order that a specified payment be made;</w:delText>
        </w:r>
      </w:del>
    </w:p>
    <w:p>
      <w:pPr>
        <w:pStyle w:val="nzIndenta"/>
        <w:rPr>
          <w:del w:id="9763" w:author="svcMRProcess" w:date="2018-08-29T11:22:00Z"/>
        </w:rPr>
      </w:pPr>
      <w:del w:id="9764" w:author="svcMRProcess" w:date="2018-08-29T11:22:00Z">
        <w:r>
          <w:tab/>
          <w:delText>(b)</w:delText>
        </w:r>
        <w:r>
          <w:tab/>
          <w:delText>an order that a specified transfer or settlement of property be made;</w:delText>
        </w:r>
      </w:del>
    </w:p>
    <w:p>
      <w:pPr>
        <w:pStyle w:val="nzIndenta"/>
        <w:rPr>
          <w:del w:id="9765" w:author="svcMRProcess" w:date="2018-08-29T11:22:00Z"/>
        </w:rPr>
      </w:pPr>
      <w:del w:id="9766" w:author="svcMRProcess" w:date="2018-08-29T11:22:00Z">
        <w:r>
          <w:tab/>
          <w:delText>(c)</w:delText>
        </w:r>
        <w:r>
          <w:tab/>
          <w:delText xml:space="preserve">an order that any necessary instrument be executed, and that such documents of title be produced and such other things be done, as are necessary to enable an order to be carried out effectively or to provide security for the due performance of an order. </w:delText>
        </w:r>
      </w:del>
    </w:p>
    <w:p>
      <w:pPr>
        <w:pStyle w:val="nzSubsection"/>
        <w:rPr>
          <w:del w:id="9767" w:author="svcMRProcess" w:date="2018-08-29T11:22:00Z"/>
        </w:rPr>
      </w:pPr>
      <w:del w:id="9768" w:author="svcMRProcess" w:date="2018-08-29T11:22:00Z">
        <w:r>
          <w:tab/>
          <w:delText>(5)</w:delText>
        </w:r>
        <w:r>
          <w:tab/>
          <w:delText>An amount paid to the Commonwealth under the Child Support (Registration and Collection) Act section 30 is to be taken, for the purposes of this section, to have been paid to the person to whom, apart from that section, the amount would have been payable.</w:delText>
        </w:r>
      </w:del>
    </w:p>
    <w:p>
      <w:pPr>
        <w:pStyle w:val="MiscClose"/>
        <w:rPr>
          <w:del w:id="9769" w:author="svcMRProcess" w:date="2018-08-29T11:22:00Z"/>
        </w:rPr>
      </w:pPr>
      <w:del w:id="9770" w:author="svcMRProcess" w:date="2018-08-29T11:22:00Z">
        <w:r>
          <w:delText xml:space="preserve">    ”.</w:delText>
        </w:r>
      </w:del>
    </w:p>
    <w:p>
      <w:pPr>
        <w:pStyle w:val="nzHeading4"/>
        <w:outlineLvl w:val="0"/>
        <w:rPr>
          <w:del w:id="9771" w:author="svcMRProcess" w:date="2018-08-29T11:22:00Z"/>
        </w:rPr>
      </w:pPr>
      <w:bookmarkStart w:id="9772" w:name="_Toc135463510"/>
      <w:bookmarkStart w:id="9773" w:name="_Toc135482665"/>
      <w:bookmarkStart w:id="9774" w:name="_Toc135495958"/>
      <w:bookmarkStart w:id="9775" w:name="_Toc135496555"/>
      <w:bookmarkStart w:id="9776" w:name="_Toc135497019"/>
      <w:bookmarkStart w:id="9777" w:name="_Toc135497483"/>
      <w:bookmarkStart w:id="9778" w:name="_Toc135497947"/>
      <w:bookmarkStart w:id="9779" w:name="_Toc135544165"/>
      <w:bookmarkStart w:id="9780" w:name="_Toc135565283"/>
      <w:bookmarkStart w:id="9781" w:name="_Toc137994942"/>
      <w:bookmarkStart w:id="9782" w:name="_Toc137995405"/>
      <w:bookmarkStart w:id="9783" w:name="_Toc139370623"/>
      <w:bookmarkStart w:id="9784" w:name="_Toc139792487"/>
      <w:bookmarkStart w:id="9785" w:name="_Toc120674030"/>
      <w:bookmarkStart w:id="9786" w:name="_Toc120952874"/>
      <w:bookmarkStart w:id="9787" w:name="_Toc120953082"/>
      <w:bookmarkStart w:id="9788" w:name="_Toc120953236"/>
      <w:bookmarkStart w:id="9789" w:name="_Toc120953390"/>
      <w:bookmarkStart w:id="9790" w:name="_Toc120953544"/>
      <w:bookmarkStart w:id="9791" w:name="_Toc120953698"/>
      <w:bookmarkStart w:id="9792" w:name="_Toc121038708"/>
      <w:bookmarkStart w:id="9793" w:name="_Toc121049592"/>
      <w:bookmarkStart w:id="9794" w:name="_Toc127684865"/>
      <w:bookmarkStart w:id="9795" w:name="_Toc133828071"/>
      <w:bookmarkStart w:id="9796" w:name="_Toc133905083"/>
      <w:bookmarkStart w:id="9797" w:name="_Toc133905530"/>
      <w:bookmarkStart w:id="9798" w:name="_Toc133905687"/>
      <w:bookmarkStart w:id="9799" w:name="_Toc134593941"/>
      <w:bookmarkStart w:id="9800" w:name="_Toc134594382"/>
      <w:bookmarkStart w:id="9801" w:name="_Toc134595486"/>
      <w:bookmarkStart w:id="9802" w:name="_Toc134599521"/>
      <w:bookmarkStart w:id="9803" w:name="_Toc134599993"/>
      <w:bookmarkStart w:id="9804" w:name="_Toc134854334"/>
      <w:bookmarkStart w:id="9805" w:name="_Toc134858454"/>
      <w:bookmarkStart w:id="9806" w:name="_Toc135284636"/>
      <w:bookmarkStart w:id="9807" w:name="_Toc135285226"/>
      <w:bookmarkStart w:id="9808" w:name="_Toc135446154"/>
      <w:bookmarkStart w:id="9809" w:name="_Toc135446870"/>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602"/>
      <w:bookmarkEnd w:id="8603"/>
      <w:bookmarkEnd w:id="8604"/>
      <w:bookmarkEnd w:id="8605"/>
      <w:bookmarkEnd w:id="8698"/>
      <w:bookmarkEnd w:id="8699"/>
      <w:bookmarkEnd w:id="8700"/>
      <w:bookmarkEnd w:id="8701"/>
      <w:bookmarkEnd w:id="8702"/>
      <w:bookmarkEnd w:id="8703"/>
      <w:bookmarkEnd w:id="8704"/>
      <w:bookmarkEnd w:id="8705"/>
      <w:bookmarkEnd w:id="8706"/>
      <w:bookmarkEnd w:id="8707"/>
      <w:bookmarkEnd w:id="8708"/>
      <w:bookmarkEnd w:id="8999"/>
      <w:bookmarkEnd w:id="9041"/>
      <w:del w:id="9810" w:author="svcMRProcess" w:date="2018-08-29T11:22:00Z">
        <w:r>
          <w:delText>Subdivision 9 — Other miscellaneous amendments</w:delText>
        </w:r>
        <w:bookmarkEnd w:id="9772"/>
        <w:bookmarkEnd w:id="9773"/>
        <w:bookmarkEnd w:id="9774"/>
        <w:bookmarkEnd w:id="9775"/>
        <w:bookmarkEnd w:id="9776"/>
        <w:bookmarkEnd w:id="9777"/>
        <w:bookmarkEnd w:id="9778"/>
        <w:bookmarkEnd w:id="9779"/>
        <w:bookmarkEnd w:id="9780"/>
        <w:bookmarkEnd w:id="9781"/>
        <w:bookmarkEnd w:id="9782"/>
        <w:bookmarkEnd w:id="9783"/>
        <w:bookmarkEnd w:id="9784"/>
      </w:del>
    </w:p>
    <w:p>
      <w:pPr>
        <w:pStyle w:val="nzHeading5"/>
        <w:rPr>
          <w:del w:id="9811" w:author="svcMRProcess" w:date="2018-08-29T11:22:00Z"/>
        </w:rPr>
      </w:pPr>
      <w:bookmarkStart w:id="9812" w:name="_Toc112729406"/>
      <w:bookmarkStart w:id="9813" w:name="_Toc139370624"/>
      <w:bookmarkStart w:id="9814" w:name="_Toc139792488"/>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del w:id="9815" w:author="svcMRProcess" w:date="2018-08-29T11:22:00Z">
        <w:r>
          <w:rPr>
            <w:rStyle w:val="CharSectno"/>
          </w:rPr>
          <w:delText>63</w:delText>
        </w:r>
        <w:r>
          <w:delText>.</w:delText>
        </w:r>
        <w:r>
          <w:tab/>
          <w:delText>Section 5 amended</w:delText>
        </w:r>
        <w:bookmarkEnd w:id="9812"/>
        <w:bookmarkEnd w:id="9813"/>
        <w:bookmarkEnd w:id="9814"/>
      </w:del>
    </w:p>
    <w:p>
      <w:pPr>
        <w:pStyle w:val="nzSubsection"/>
        <w:rPr>
          <w:del w:id="9816" w:author="svcMRProcess" w:date="2018-08-29T11:22:00Z"/>
        </w:rPr>
      </w:pPr>
      <w:del w:id="9817" w:author="svcMRProcess" w:date="2018-08-29T11:22:00Z">
        <w:r>
          <w:tab/>
        </w:r>
        <w:r>
          <w:tab/>
          <w:delText xml:space="preserve">Section 5 is amended by inserting in the appropriate alphabetical position — </w:delText>
        </w:r>
      </w:del>
    </w:p>
    <w:p>
      <w:pPr>
        <w:pStyle w:val="MiscOpen"/>
        <w:ind w:left="1000"/>
        <w:rPr>
          <w:del w:id="9818" w:author="svcMRProcess" w:date="2018-08-29T11:22:00Z"/>
        </w:rPr>
      </w:pPr>
      <w:del w:id="9819" w:author="svcMRProcess" w:date="2018-08-29T11:22:00Z">
        <w:r>
          <w:delText xml:space="preserve">“    </w:delText>
        </w:r>
      </w:del>
    </w:p>
    <w:p>
      <w:pPr>
        <w:pStyle w:val="nzDefstart"/>
        <w:rPr>
          <w:del w:id="9820" w:author="svcMRProcess" w:date="2018-08-29T11:22:00Z"/>
        </w:rPr>
      </w:pPr>
      <w:del w:id="9821" w:author="svcMRProcess" w:date="2018-08-29T11:22:00Z">
        <w:r>
          <w:rPr>
            <w:b/>
          </w:rPr>
          <w:tab/>
          <w:delText>(FLA s. 4(1))</w:delText>
        </w:r>
      </w:del>
    </w:p>
    <w:p>
      <w:pPr>
        <w:pStyle w:val="nzDefstart"/>
        <w:rPr>
          <w:del w:id="9822" w:author="svcMRProcess" w:date="2018-08-29T11:22:00Z"/>
        </w:rPr>
      </w:pPr>
      <w:del w:id="9823" w:author="svcMRProcess" w:date="2018-08-29T11:22:00Z">
        <w:r>
          <w:tab/>
          <w:delText>“</w:delText>
        </w:r>
        <w:r>
          <w:rPr>
            <w:rStyle w:val="CharDefText"/>
          </w:rPr>
          <w:delText>child representative</w:delText>
        </w:r>
        <w:r>
          <w:delText>” means a person who represents a child in proceedings under an appointment made under a court order under section 171(2);</w:delText>
        </w:r>
      </w:del>
    </w:p>
    <w:p>
      <w:pPr>
        <w:pStyle w:val="MiscClose"/>
        <w:rPr>
          <w:del w:id="9824" w:author="svcMRProcess" w:date="2018-08-29T11:22:00Z"/>
        </w:rPr>
      </w:pPr>
      <w:del w:id="9825" w:author="svcMRProcess" w:date="2018-08-29T11:22:00Z">
        <w:r>
          <w:delText xml:space="preserve">    ”.</w:delText>
        </w:r>
      </w:del>
    </w:p>
    <w:p>
      <w:pPr>
        <w:pStyle w:val="nzHeading5"/>
        <w:rPr>
          <w:del w:id="9826" w:author="svcMRProcess" w:date="2018-08-29T11:22:00Z"/>
        </w:rPr>
      </w:pPr>
      <w:bookmarkStart w:id="9827" w:name="_Toc112729407"/>
      <w:bookmarkStart w:id="9828" w:name="_Toc139370625"/>
      <w:bookmarkStart w:id="9829" w:name="_Toc139792489"/>
      <w:del w:id="9830" w:author="svcMRProcess" w:date="2018-08-29T11:22:00Z">
        <w:r>
          <w:rPr>
            <w:rStyle w:val="CharSectno"/>
          </w:rPr>
          <w:delText>64</w:delText>
        </w:r>
        <w:r>
          <w:delText>.</w:delText>
        </w:r>
        <w:r>
          <w:tab/>
          <w:delText>Section 55 amended</w:delText>
        </w:r>
        <w:bookmarkEnd w:id="9827"/>
        <w:bookmarkEnd w:id="9828"/>
        <w:bookmarkEnd w:id="9829"/>
      </w:del>
    </w:p>
    <w:p>
      <w:pPr>
        <w:pStyle w:val="nzSubsection"/>
        <w:rPr>
          <w:del w:id="9831" w:author="svcMRProcess" w:date="2018-08-29T11:22:00Z"/>
        </w:rPr>
      </w:pPr>
      <w:del w:id="9832" w:author="svcMRProcess" w:date="2018-08-29T11:22:00Z">
        <w:r>
          <w:tab/>
        </w:r>
        <w:r>
          <w:tab/>
          <w:delText>Section 55(1) is amended by deleting “, prepared in accordance with the rules,”.</w:delText>
        </w:r>
      </w:del>
    </w:p>
    <w:p>
      <w:pPr>
        <w:pStyle w:val="nzHeading5"/>
        <w:rPr>
          <w:del w:id="9833" w:author="svcMRProcess" w:date="2018-08-29T11:22:00Z"/>
        </w:rPr>
      </w:pPr>
      <w:bookmarkStart w:id="9834" w:name="_Toc112729408"/>
      <w:bookmarkStart w:id="9835" w:name="_Toc139370626"/>
      <w:bookmarkStart w:id="9836" w:name="_Toc139792490"/>
      <w:del w:id="9837" w:author="svcMRProcess" w:date="2018-08-29T11:22:00Z">
        <w:r>
          <w:rPr>
            <w:rStyle w:val="CharSectno"/>
          </w:rPr>
          <w:delText>65</w:delText>
        </w:r>
        <w:r>
          <w:delText>.</w:delText>
        </w:r>
        <w:r>
          <w:tab/>
          <w:delText>Section 57 amended</w:delText>
        </w:r>
        <w:bookmarkEnd w:id="9834"/>
        <w:bookmarkEnd w:id="9835"/>
        <w:bookmarkEnd w:id="9836"/>
      </w:del>
    </w:p>
    <w:p>
      <w:pPr>
        <w:pStyle w:val="nzSubsection"/>
        <w:rPr>
          <w:del w:id="9838" w:author="svcMRProcess" w:date="2018-08-29T11:22:00Z"/>
        </w:rPr>
      </w:pPr>
      <w:del w:id="9839" w:author="svcMRProcess" w:date="2018-08-29T11:22:00Z">
        <w:r>
          <w:tab/>
        </w:r>
        <w:r>
          <w:tab/>
          <w:delText xml:space="preserve">Section 57(2) is repealed and the following subsection is inserted instead — </w:delText>
        </w:r>
      </w:del>
    </w:p>
    <w:p>
      <w:pPr>
        <w:pStyle w:val="MiscOpen"/>
        <w:ind w:left="600"/>
        <w:rPr>
          <w:del w:id="9840" w:author="svcMRProcess" w:date="2018-08-29T11:22:00Z"/>
        </w:rPr>
      </w:pPr>
      <w:del w:id="9841" w:author="svcMRProcess" w:date="2018-08-29T11:22:00Z">
        <w:r>
          <w:delText xml:space="preserve">“    </w:delText>
        </w:r>
      </w:del>
    </w:p>
    <w:p>
      <w:pPr>
        <w:pStyle w:val="nzSubsection"/>
        <w:rPr>
          <w:del w:id="9842" w:author="svcMRProcess" w:date="2018-08-29T11:22:00Z"/>
        </w:rPr>
      </w:pPr>
      <w:del w:id="9843" w:author="svcMRProcess" w:date="2018-08-29T11:22:00Z">
        <w:r>
          <w:tab/>
          <w:delText>(2)</w:delText>
        </w:r>
        <w:r>
          <w:tab/>
          <w:delText>The Principal Registrar must make arrangements for the dispute to be mediated.</w:delText>
        </w:r>
      </w:del>
    </w:p>
    <w:p>
      <w:pPr>
        <w:pStyle w:val="MiscClose"/>
        <w:rPr>
          <w:del w:id="9844" w:author="svcMRProcess" w:date="2018-08-29T11:22:00Z"/>
        </w:rPr>
      </w:pPr>
      <w:del w:id="9845" w:author="svcMRProcess" w:date="2018-08-29T11:22:00Z">
        <w:r>
          <w:delText xml:space="preserve">    ”.</w:delText>
        </w:r>
      </w:del>
    </w:p>
    <w:p>
      <w:pPr>
        <w:pStyle w:val="nzHeading5"/>
        <w:rPr>
          <w:del w:id="9846" w:author="svcMRProcess" w:date="2018-08-29T11:22:00Z"/>
        </w:rPr>
      </w:pPr>
      <w:bookmarkStart w:id="9847" w:name="_Toc112729409"/>
      <w:bookmarkStart w:id="9848" w:name="_Toc139370627"/>
      <w:bookmarkStart w:id="9849" w:name="_Toc139792491"/>
      <w:del w:id="9850" w:author="svcMRProcess" w:date="2018-08-29T11:22:00Z">
        <w:r>
          <w:rPr>
            <w:rStyle w:val="CharSectno"/>
          </w:rPr>
          <w:delText>66</w:delText>
        </w:r>
        <w:r>
          <w:delText>.</w:delText>
        </w:r>
        <w:r>
          <w:tab/>
          <w:delText>Section 59 amended</w:delText>
        </w:r>
        <w:bookmarkEnd w:id="9847"/>
        <w:bookmarkEnd w:id="9848"/>
        <w:bookmarkEnd w:id="9849"/>
      </w:del>
    </w:p>
    <w:p>
      <w:pPr>
        <w:pStyle w:val="nzSubsection"/>
        <w:rPr>
          <w:del w:id="9851" w:author="svcMRProcess" w:date="2018-08-29T11:22:00Z"/>
        </w:rPr>
      </w:pPr>
      <w:del w:id="9852" w:author="svcMRProcess" w:date="2018-08-29T11:22:00Z">
        <w:r>
          <w:tab/>
          <w:delText>(1)</w:delText>
        </w:r>
        <w:r>
          <w:tab/>
          <w:delText>Section 59(1) is amended by deleting “and in accordance with any relevant rules”.</w:delText>
        </w:r>
      </w:del>
    </w:p>
    <w:p>
      <w:pPr>
        <w:pStyle w:val="nzSubsection"/>
        <w:rPr>
          <w:del w:id="9853" w:author="svcMRProcess" w:date="2018-08-29T11:22:00Z"/>
        </w:rPr>
      </w:pPr>
      <w:del w:id="9854" w:author="svcMRProcess" w:date="2018-08-29T11:22:00Z">
        <w:r>
          <w:tab/>
          <w:delText>(2)</w:delText>
        </w:r>
        <w:r>
          <w:tab/>
          <w:delText>Section 59(3) is amended by deleting “in accordance with the rules”.</w:delText>
        </w:r>
      </w:del>
    </w:p>
    <w:p>
      <w:pPr>
        <w:pStyle w:val="nzHeading5"/>
        <w:rPr>
          <w:del w:id="9855" w:author="svcMRProcess" w:date="2018-08-29T11:22:00Z"/>
        </w:rPr>
      </w:pPr>
      <w:bookmarkStart w:id="9856" w:name="_Toc112729410"/>
      <w:bookmarkStart w:id="9857" w:name="_Toc139370628"/>
      <w:bookmarkStart w:id="9858" w:name="_Toc139792492"/>
      <w:del w:id="9859" w:author="svcMRProcess" w:date="2018-08-29T11:22:00Z">
        <w:r>
          <w:rPr>
            <w:rStyle w:val="CharSectno"/>
          </w:rPr>
          <w:delText>67</w:delText>
        </w:r>
        <w:r>
          <w:delText>.</w:delText>
        </w:r>
        <w:r>
          <w:tab/>
          <w:delText>Section 61 amended</w:delText>
        </w:r>
        <w:bookmarkEnd w:id="9856"/>
        <w:bookmarkEnd w:id="9857"/>
        <w:bookmarkEnd w:id="9858"/>
      </w:del>
    </w:p>
    <w:p>
      <w:pPr>
        <w:pStyle w:val="nzSubsection"/>
        <w:rPr>
          <w:del w:id="9860" w:author="svcMRProcess" w:date="2018-08-29T11:22:00Z"/>
        </w:rPr>
      </w:pPr>
      <w:del w:id="9861" w:author="svcMRProcess" w:date="2018-08-29T11:22:00Z">
        <w:r>
          <w:tab/>
        </w:r>
        <w:r>
          <w:tab/>
          <w:delText>Section 61(2) is amended by deleting “, prepared in accordance with the rules,”.</w:delText>
        </w:r>
      </w:del>
    </w:p>
    <w:p>
      <w:pPr>
        <w:pStyle w:val="nzHeading5"/>
        <w:rPr>
          <w:del w:id="9862" w:author="svcMRProcess" w:date="2018-08-29T11:22:00Z"/>
        </w:rPr>
      </w:pPr>
      <w:bookmarkStart w:id="9863" w:name="_Toc112729411"/>
      <w:bookmarkStart w:id="9864" w:name="_Toc139370629"/>
      <w:bookmarkStart w:id="9865" w:name="_Toc139792493"/>
      <w:del w:id="9866" w:author="svcMRProcess" w:date="2018-08-29T11:22:00Z">
        <w:r>
          <w:rPr>
            <w:rStyle w:val="CharSectno"/>
          </w:rPr>
          <w:delText>68</w:delText>
        </w:r>
        <w:r>
          <w:delText>.</w:delText>
        </w:r>
        <w:r>
          <w:tab/>
          <w:delText>Section 64 amended and transitional provision</w:delText>
        </w:r>
        <w:bookmarkEnd w:id="9863"/>
        <w:bookmarkEnd w:id="9864"/>
        <w:bookmarkEnd w:id="9865"/>
      </w:del>
    </w:p>
    <w:p>
      <w:pPr>
        <w:pStyle w:val="nzSubsection"/>
        <w:rPr>
          <w:del w:id="9867" w:author="svcMRProcess" w:date="2018-08-29T11:22:00Z"/>
        </w:rPr>
      </w:pPr>
      <w:del w:id="9868" w:author="svcMRProcess" w:date="2018-08-29T11:22:00Z">
        <w:r>
          <w:tab/>
          <w:delText>(1)</w:delText>
        </w:r>
        <w:r>
          <w:tab/>
          <w:delText xml:space="preserve">Section 64(2) is amended by deleting “subsection (3)” and inserting instead — </w:delText>
        </w:r>
      </w:del>
    </w:p>
    <w:p>
      <w:pPr>
        <w:pStyle w:val="nzSubsection"/>
        <w:rPr>
          <w:del w:id="9869" w:author="svcMRProcess" w:date="2018-08-29T11:22:00Z"/>
        </w:rPr>
      </w:pPr>
      <w:del w:id="9870" w:author="svcMRProcess" w:date="2018-08-29T11:22:00Z">
        <w:r>
          <w:tab/>
        </w:r>
        <w:r>
          <w:tab/>
          <w:delText>“    subsections (3) and (4)    ”.</w:delText>
        </w:r>
      </w:del>
    </w:p>
    <w:p>
      <w:pPr>
        <w:pStyle w:val="nzSubsection"/>
        <w:rPr>
          <w:del w:id="9871" w:author="svcMRProcess" w:date="2018-08-29T11:22:00Z"/>
        </w:rPr>
      </w:pPr>
      <w:del w:id="9872" w:author="svcMRProcess" w:date="2018-08-29T11:22:00Z">
        <w:r>
          <w:tab/>
          <w:delText>(2)</w:delText>
        </w:r>
        <w:r>
          <w:tab/>
          <w:delText xml:space="preserve">After section 64(3) the following subsections are inserted — </w:delText>
        </w:r>
      </w:del>
    </w:p>
    <w:p>
      <w:pPr>
        <w:pStyle w:val="MiscOpen"/>
        <w:ind w:left="600"/>
        <w:rPr>
          <w:del w:id="9873" w:author="svcMRProcess" w:date="2018-08-29T11:22:00Z"/>
        </w:rPr>
      </w:pPr>
      <w:del w:id="9874" w:author="svcMRProcess" w:date="2018-08-29T11:22:00Z">
        <w:r>
          <w:delText xml:space="preserve">“    </w:delText>
        </w:r>
      </w:del>
    </w:p>
    <w:p>
      <w:pPr>
        <w:pStyle w:val="nzSubsection"/>
        <w:rPr>
          <w:del w:id="9875" w:author="svcMRProcess" w:date="2018-08-29T11:22:00Z"/>
        </w:rPr>
      </w:pPr>
      <w:del w:id="9876" w:author="svcMRProcess" w:date="2018-08-29T11:22:00Z">
        <w:r>
          <w:tab/>
          <w:delText>(4)</w:delText>
        </w:r>
        <w:r>
          <w:tab/>
          <w:delText xml:space="preserve">Subsection (2) does not apply to the following — </w:delText>
        </w:r>
      </w:del>
    </w:p>
    <w:p>
      <w:pPr>
        <w:pStyle w:val="nzIndenta"/>
        <w:rPr>
          <w:del w:id="9877" w:author="svcMRProcess" w:date="2018-08-29T11:22:00Z"/>
        </w:rPr>
      </w:pPr>
      <w:del w:id="9878" w:author="svcMRProcess" w:date="2018-08-29T11:22:00Z">
        <w:r>
          <w:tab/>
          <w:delText>(a)</w:delText>
        </w:r>
        <w:r>
          <w:tab/>
          <w:delText>an admission by an adult that indicates that a child has been abused or is at risk of abuse;</w:delText>
        </w:r>
      </w:del>
    </w:p>
    <w:p>
      <w:pPr>
        <w:pStyle w:val="nzIndenta"/>
        <w:rPr>
          <w:del w:id="9879" w:author="svcMRProcess" w:date="2018-08-29T11:22:00Z"/>
        </w:rPr>
      </w:pPr>
      <w:del w:id="9880" w:author="svcMRProcess" w:date="2018-08-29T11:22:00Z">
        <w:r>
          <w:tab/>
          <w:delText>(b)</w:delText>
        </w:r>
        <w:r>
          <w:tab/>
          <w:delText>a disclosure by a child that indicates that the child has been abused or is at risk of abuse,</w:delText>
        </w:r>
      </w:del>
    </w:p>
    <w:p>
      <w:pPr>
        <w:pStyle w:val="nzSubsection"/>
        <w:rPr>
          <w:del w:id="9881" w:author="svcMRProcess" w:date="2018-08-29T11:22:00Z"/>
        </w:rPr>
      </w:pPr>
      <w:del w:id="9882" w:author="svcMRProcess" w:date="2018-08-29T11:22:00Z">
        <w:r>
          <w:tab/>
        </w:r>
        <w:r>
          <w:tab/>
          <w:delText>unless, in the opinion of the court, there is sufficient evidence of the admission or disclosure available to the court from other sources.</w:delText>
        </w:r>
      </w:del>
    </w:p>
    <w:p>
      <w:pPr>
        <w:pStyle w:val="nzSubsection"/>
        <w:rPr>
          <w:del w:id="9883" w:author="svcMRProcess" w:date="2018-08-29T11:22:00Z"/>
        </w:rPr>
      </w:pPr>
      <w:del w:id="9884" w:author="svcMRProcess" w:date="2018-08-29T11:22:00Z">
        <w:r>
          <w:tab/>
          <w:delText>(5)</w:delText>
        </w:r>
        <w:r>
          <w:tab/>
          <w:delText xml:space="preserve">In this section — </w:delText>
        </w:r>
      </w:del>
    </w:p>
    <w:p>
      <w:pPr>
        <w:pStyle w:val="nzDefstart"/>
        <w:rPr>
          <w:del w:id="9885" w:author="svcMRProcess" w:date="2018-08-29T11:22:00Z"/>
        </w:rPr>
      </w:pPr>
      <w:del w:id="9886" w:author="svcMRProcess" w:date="2018-08-29T11:22:00Z">
        <w:r>
          <w:rPr>
            <w:b/>
          </w:rPr>
          <w:tab/>
          <w:delText>“</w:delText>
        </w:r>
        <w:r>
          <w:rPr>
            <w:rStyle w:val="CharDefText"/>
          </w:rPr>
          <w:delText>abuse</w:delText>
        </w:r>
        <w:r>
          <w:rPr>
            <w:b/>
          </w:rPr>
          <w:delText>”</w:delText>
        </w:r>
        <w:r>
          <w:delText xml:space="preserve">, in relation to a child, means — </w:delText>
        </w:r>
      </w:del>
    </w:p>
    <w:p>
      <w:pPr>
        <w:pStyle w:val="nzDefpara"/>
        <w:rPr>
          <w:del w:id="9887" w:author="svcMRProcess" w:date="2018-08-29T11:22:00Z"/>
        </w:rPr>
      </w:pPr>
      <w:del w:id="9888" w:author="svcMRProcess" w:date="2018-08-29T11:22:00Z">
        <w:r>
          <w:tab/>
          <w:delText>(a)</w:delText>
        </w:r>
        <w:r>
          <w:tab/>
          <w:delText xml:space="preserve">an assault, including a sexual assault, of the child which is an offence under a law, written or unwritten, in force in the State or Territory in which the act constituting the assault occurs; or </w:delText>
        </w:r>
      </w:del>
    </w:p>
    <w:p>
      <w:pPr>
        <w:pStyle w:val="nzDefpara"/>
        <w:rPr>
          <w:del w:id="9889" w:author="svcMRProcess" w:date="2018-08-29T11:22:00Z"/>
        </w:rPr>
      </w:pPr>
      <w:del w:id="9890" w:author="svcMRProcess" w:date="2018-08-29T11:22:00Z">
        <w:r>
          <w:tab/>
          <w:delText>(b)</w:delText>
        </w:r>
        <w:r>
          <w:tab/>
          <w:delText>a person involving the child in a sexual activity with that person or another person in which the child is used, directly or indirectly, as a sexual object by the first</w:delText>
        </w:r>
        <w:r>
          <w:noBreakHyphen/>
          <w:delText>mentioned person or the other person, and where there is unequal power in the relationship between the child and the first</w:delText>
        </w:r>
        <w:r>
          <w:noBreakHyphen/>
          <w:delText>mentioned person;</w:delText>
        </w:r>
      </w:del>
    </w:p>
    <w:p>
      <w:pPr>
        <w:pStyle w:val="nzDefstart"/>
        <w:rPr>
          <w:del w:id="9891" w:author="svcMRProcess" w:date="2018-08-29T11:22:00Z"/>
        </w:rPr>
      </w:pPr>
      <w:del w:id="9892" w:author="svcMRProcess" w:date="2018-08-29T11:22:00Z">
        <w:r>
          <w:rPr>
            <w:b/>
          </w:rPr>
          <w:tab/>
          <w:delText>“</w:delText>
        </w:r>
        <w:r>
          <w:rPr>
            <w:rStyle w:val="CharDefText"/>
          </w:rPr>
          <w:delText>child</w:delText>
        </w:r>
        <w:r>
          <w:rPr>
            <w:b/>
          </w:rPr>
          <w:delText>”</w:delText>
        </w:r>
        <w:r>
          <w:delText xml:space="preserve"> means a person who is under 18 years of age.</w:delText>
        </w:r>
      </w:del>
    </w:p>
    <w:p>
      <w:pPr>
        <w:pStyle w:val="MiscClose"/>
        <w:rPr>
          <w:del w:id="9893" w:author="svcMRProcess" w:date="2018-08-29T11:22:00Z"/>
        </w:rPr>
      </w:pPr>
      <w:del w:id="9894" w:author="svcMRProcess" w:date="2018-08-29T11:22:00Z">
        <w:r>
          <w:delText xml:space="preserve">    ”.</w:delText>
        </w:r>
      </w:del>
    </w:p>
    <w:p>
      <w:pPr>
        <w:pStyle w:val="nzSubsection"/>
        <w:rPr>
          <w:del w:id="9895" w:author="svcMRProcess" w:date="2018-08-29T11:22:00Z"/>
        </w:rPr>
      </w:pPr>
      <w:del w:id="9896" w:author="svcMRProcess" w:date="2018-08-29T11:22:00Z">
        <w:r>
          <w:tab/>
          <w:delText>(3)</w:delText>
        </w:r>
        <w:r>
          <w:tab/>
          <w:delText xml:space="preserve">The </w:delText>
        </w:r>
        <w:r>
          <w:rPr>
            <w:i/>
          </w:rPr>
          <w:delText>Family Court Act 1997</w:delText>
        </w:r>
        <w:r>
          <w:delText>, as amended by this section, does not apply to, or in respect of admissions or disclosures made under that Act before the commencement of this section.</w:delText>
        </w:r>
      </w:del>
    </w:p>
    <w:p>
      <w:pPr>
        <w:pStyle w:val="nzHeading5"/>
        <w:rPr>
          <w:del w:id="9897" w:author="svcMRProcess" w:date="2018-08-29T11:22:00Z"/>
        </w:rPr>
      </w:pPr>
      <w:bookmarkStart w:id="9898" w:name="_Toc112729412"/>
      <w:bookmarkStart w:id="9899" w:name="_Toc139370630"/>
      <w:bookmarkStart w:id="9900" w:name="_Toc139792494"/>
      <w:del w:id="9901" w:author="svcMRProcess" w:date="2018-08-29T11:22:00Z">
        <w:r>
          <w:rPr>
            <w:rStyle w:val="CharSectno"/>
          </w:rPr>
          <w:delText>69</w:delText>
        </w:r>
        <w:r>
          <w:delText>.</w:delText>
        </w:r>
        <w:r>
          <w:tab/>
          <w:delText>Section 169 amended</w:delText>
        </w:r>
        <w:bookmarkEnd w:id="9898"/>
        <w:bookmarkEnd w:id="9899"/>
        <w:bookmarkEnd w:id="9900"/>
      </w:del>
    </w:p>
    <w:p>
      <w:pPr>
        <w:pStyle w:val="nzSubsection"/>
        <w:rPr>
          <w:del w:id="9902" w:author="svcMRProcess" w:date="2018-08-29T11:22:00Z"/>
        </w:rPr>
      </w:pPr>
      <w:del w:id="9903" w:author="svcMRProcess" w:date="2018-08-29T11:22:00Z">
        <w:r>
          <w:tab/>
        </w:r>
        <w:r>
          <w:tab/>
          <w:delText>Section 169(2) is amended by deleting “, in accordance with any relevant rules,”.</w:delText>
        </w:r>
      </w:del>
    </w:p>
    <w:p>
      <w:pPr>
        <w:pStyle w:val="nzHeading5"/>
        <w:rPr>
          <w:del w:id="9904" w:author="svcMRProcess" w:date="2018-08-29T11:22:00Z"/>
        </w:rPr>
      </w:pPr>
      <w:bookmarkStart w:id="9905" w:name="_Toc112729414"/>
      <w:bookmarkStart w:id="9906" w:name="_Toc139370631"/>
      <w:bookmarkStart w:id="9907" w:name="_Toc139792495"/>
      <w:del w:id="9908" w:author="svcMRProcess" w:date="2018-08-29T11:22:00Z">
        <w:r>
          <w:rPr>
            <w:rStyle w:val="CharSectno"/>
          </w:rPr>
          <w:delText>70</w:delText>
        </w:r>
        <w:r>
          <w:delText>.</w:delText>
        </w:r>
        <w:r>
          <w:tab/>
          <w:delText>Section 205J amended and transitional provision</w:delText>
        </w:r>
        <w:bookmarkEnd w:id="9905"/>
        <w:bookmarkEnd w:id="9906"/>
        <w:bookmarkEnd w:id="9907"/>
      </w:del>
    </w:p>
    <w:p>
      <w:pPr>
        <w:pStyle w:val="nzSubsection"/>
        <w:rPr>
          <w:del w:id="9909" w:author="svcMRProcess" w:date="2018-08-29T11:22:00Z"/>
        </w:rPr>
      </w:pPr>
      <w:del w:id="9910" w:author="svcMRProcess" w:date="2018-08-29T11:22:00Z">
        <w:r>
          <w:tab/>
          <w:delText>(1)</w:delText>
        </w:r>
        <w:r>
          <w:tab/>
          <w:delText>Section 205J is amended by inserting before “Evidence” the subsection designation “(1)”.</w:delText>
        </w:r>
      </w:del>
    </w:p>
    <w:p>
      <w:pPr>
        <w:pStyle w:val="nzSubsection"/>
        <w:rPr>
          <w:del w:id="9911" w:author="svcMRProcess" w:date="2018-08-29T11:22:00Z"/>
        </w:rPr>
      </w:pPr>
      <w:del w:id="9912" w:author="svcMRProcess" w:date="2018-08-29T11:22:00Z">
        <w:r>
          <w:tab/>
          <w:delText>(2)</w:delText>
        </w:r>
        <w:r>
          <w:tab/>
          <w:delText xml:space="preserve">At the end of section 205J the following subsections are inserted — </w:delText>
        </w:r>
      </w:del>
    </w:p>
    <w:p>
      <w:pPr>
        <w:pStyle w:val="MiscOpen"/>
        <w:ind w:left="600"/>
        <w:rPr>
          <w:del w:id="9913" w:author="svcMRProcess" w:date="2018-08-29T11:22:00Z"/>
        </w:rPr>
      </w:pPr>
      <w:del w:id="9914" w:author="svcMRProcess" w:date="2018-08-29T11:22:00Z">
        <w:r>
          <w:delText xml:space="preserve">“    </w:delText>
        </w:r>
      </w:del>
    </w:p>
    <w:p>
      <w:pPr>
        <w:pStyle w:val="nzSubsection"/>
        <w:rPr>
          <w:del w:id="9915" w:author="svcMRProcess" w:date="2018-08-29T11:22:00Z"/>
        </w:rPr>
      </w:pPr>
      <w:del w:id="9916" w:author="svcMRProcess" w:date="2018-08-29T11:22:00Z">
        <w:r>
          <w:tab/>
          <w:delText>(2)</w:delText>
        </w:r>
        <w:r>
          <w:tab/>
          <w:delText xml:space="preserve">Subsection (1) does not apply to the following — </w:delText>
        </w:r>
      </w:del>
    </w:p>
    <w:p>
      <w:pPr>
        <w:pStyle w:val="nzIndenta"/>
        <w:rPr>
          <w:del w:id="9917" w:author="svcMRProcess" w:date="2018-08-29T11:22:00Z"/>
        </w:rPr>
      </w:pPr>
      <w:del w:id="9918" w:author="svcMRProcess" w:date="2018-08-29T11:22:00Z">
        <w:r>
          <w:tab/>
          <w:delText>(a)</w:delText>
        </w:r>
        <w:r>
          <w:tab/>
          <w:delText>an admission by an adult that indicates that a child has been abused or is at risk of abuse;</w:delText>
        </w:r>
      </w:del>
    </w:p>
    <w:p>
      <w:pPr>
        <w:pStyle w:val="nzIndenta"/>
        <w:rPr>
          <w:del w:id="9919" w:author="svcMRProcess" w:date="2018-08-29T11:22:00Z"/>
        </w:rPr>
      </w:pPr>
      <w:del w:id="9920" w:author="svcMRProcess" w:date="2018-08-29T11:22:00Z">
        <w:r>
          <w:tab/>
          <w:delText>(b)</w:delText>
        </w:r>
        <w:r>
          <w:tab/>
          <w:delText>a disclosure by a child that indicates that the child has been abused or is at risk of abuse,</w:delText>
        </w:r>
      </w:del>
    </w:p>
    <w:p>
      <w:pPr>
        <w:pStyle w:val="nzSubsection"/>
        <w:rPr>
          <w:del w:id="9921" w:author="svcMRProcess" w:date="2018-08-29T11:22:00Z"/>
        </w:rPr>
      </w:pPr>
      <w:del w:id="9922" w:author="svcMRProcess" w:date="2018-08-29T11:22:00Z">
        <w:r>
          <w:tab/>
        </w:r>
        <w:r>
          <w:tab/>
          <w:delText xml:space="preserve">unless, in the opinion of the court, there is sufficient evidence of the admission or disclosure available to the court from other sources. </w:delText>
        </w:r>
      </w:del>
    </w:p>
    <w:p>
      <w:pPr>
        <w:pStyle w:val="nzSubsection"/>
        <w:rPr>
          <w:del w:id="9923" w:author="svcMRProcess" w:date="2018-08-29T11:22:00Z"/>
        </w:rPr>
      </w:pPr>
      <w:del w:id="9924" w:author="svcMRProcess" w:date="2018-08-29T11:22:00Z">
        <w:r>
          <w:tab/>
          <w:delText>(3)</w:delText>
        </w:r>
        <w:r>
          <w:tab/>
          <w:delText xml:space="preserve">In this section — </w:delText>
        </w:r>
      </w:del>
    </w:p>
    <w:p>
      <w:pPr>
        <w:pStyle w:val="nzDefstart"/>
        <w:rPr>
          <w:del w:id="9925" w:author="svcMRProcess" w:date="2018-08-29T11:22:00Z"/>
        </w:rPr>
      </w:pPr>
      <w:del w:id="9926" w:author="svcMRProcess" w:date="2018-08-29T11:22:00Z">
        <w:r>
          <w:rPr>
            <w:b/>
          </w:rPr>
          <w:tab/>
          <w:delText>“</w:delText>
        </w:r>
        <w:r>
          <w:rPr>
            <w:rStyle w:val="CharDefText"/>
          </w:rPr>
          <w:delText>abuse</w:delText>
        </w:r>
        <w:r>
          <w:rPr>
            <w:b/>
          </w:rPr>
          <w:delText>”</w:delText>
        </w:r>
        <w:r>
          <w:delText xml:space="preserve">, in relation to a child, means — </w:delText>
        </w:r>
      </w:del>
    </w:p>
    <w:p>
      <w:pPr>
        <w:pStyle w:val="nzDefpara"/>
        <w:rPr>
          <w:del w:id="9927" w:author="svcMRProcess" w:date="2018-08-29T11:22:00Z"/>
        </w:rPr>
      </w:pPr>
      <w:del w:id="9928" w:author="svcMRProcess" w:date="2018-08-29T11:22:00Z">
        <w:r>
          <w:tab/>
          <w:delText>(a)</w:delText>
        </w:r>
        <w:r>
          <w:tab/>
          <w:delText xml:space="preserve">an assault, including a sexual assault, of the child which is an offence under a law, written or unwritten, in force in the State or Territory in which the act constituting the assault occurs; or </w:delText>
        </w:r>
      </w:del>
    </w:p>
    <w:p>
      <w:pPr>
        <w:pStyle w:val="nzDefpara"/>
        <w:rPr>
          <w:del w:id="9929" w:author="svcMRProcess" w:date="2018-08-29T11:22:00Z"/>
        </w:rPr>
      </w:pPr>
      <w:del w:id="9930" w:author="svcMRProcess" w:date="2018-08-29T11:22:00Z">
        <w:r>
          <w:tab/>
          <w:delText>(b)</w:delText>
        </w:r>
        <w:r>
          <w:tab/>
          <w:delText>a person involving the child in a sexual activity with that person or another person in which the child is used, directly or indirectly, as a sexual object by the first</w:delText>
        </w:r>
        <w:r>
          <w:noBreakHyphen/>
          <w:delText>mentioned person or the other person, and where there is unequal power in the relationship between the child and the first</w:delText>
        </w:r>
        <w:r>
          <w:noBreakHyphen/>
          <w:delText>mentioned person;</w:delText>
        </w:r>
      </w:del>
    </w:p>
    <w:p>
      <w:pPr>
        <w:pStyle w:val="nzDefstart"/>
        <w:rPr>
          <w:del w:id="9931" w:author="svcMRProcess" w:date="2018-08-29T11:22:00Z"/>
        </w:rPr>
      </w:pPr>
      <w:del w:id="9932" w:author="svcMRProcess" w:date="2018-08-29T11:22:00Z">
        <w:r>
          <w:rPr>
            <w:b/>
          </w:rPr>
          <w:tab/>
          <w:delText>“</w:delText>
        </w:r>
        <w:r>
          <w:rPr>
            <w:rStyle w:val="CharDefText"/>
          </w:rPr>
          <w:delText>child</w:delText>
        </w:r>
        <w:r>
          <w:rPr>
            <w:b/>
          </w:rPr>
          <w:delText>”</w:delText>
        </w:r>
        <w:r>
          <w:delText xml:space="preserve"> means a person who is under 18 years of age.</w:delText>
        </w:r>
      </w:del>
    </w:p>
    <w:p>
      <w:pPr>
        <w:pStyle w:val="MiscClose"/>
        <w:rPr>
          <w:del w:id="9933" w:author="svcMRProcess" w:date="2018-08-29T11:22:00Z"/>
        </w:rPr>
      </w:pPr>
      <w:del w:id="9934" w:author="svcMRProcess" w:date="2018-08-29T11:22:00Z">
        <w:r>
          <w:delText xml:space="preserve">    ”.</w:delText>
        </w:r>
      </w:del>
    </w:p>
    <w:p>
      <w:pPr>
        <w:pStyle w:val="nzSubsection"/>
        <w:rPr>
          <w:del w:id="9935" w:author="svcMRProcess" w:date="2018-08-29T11:22:00Z"/>
        </w:rPr>
      </w:pPr>
      <w:del w:id="9936" w:author="svcMRProcess" w:date="2018-08-29T11:22:00Z">
        <w:r>
          <w:tab/>
          <w:delText>(3)</w:delText>
        </w:r>
        <w:r>
          <w:tab/>
          <w:delText xml:space="preserve">The </w:delText>
        </w:r>
        <w:r>
          <w:rPr>
            <w:i/>
          </w:rPr>
          <w:delText>Family Court Act 1997</w:delText>
        </w:r>
        <w:r>
          <w:delText>, as amended by this section, does not apply to, or in respect of admissions or disclosures made under that Act before the commencement of this section.</w:delText>
        </w:r>
      </w:del>
    </w:p>
    <w:p>
      <w:pPr>
        <w:pStyle w:val="nzHeading5"/>
        <w:rPr>
          <w:del w:id="9937" w:author="svcMRProcess" w:date="2018-08-29T11:22:00Z"/>
        </w:rPr>
      </w:pPr>
      <w:bookmarkStart w:id="9938" w:name="_Toc112729413"/>
      <w:bookmarkStart w:id="9939" w:name="_Toc139370632"/>
      <w:bookmarkStart w:id="9940" w:name="_Toc139792496"/>
      <w:del w:id="9941" w:author="svcMRProcess" w:date="2018-08-29T11:22:00Z">
        <w:r>
          <w:rPr>
            <w:rStyle w:val="CharSectno"/>
          </w:rPr>
          <w:delText>71</w:delText>
        </w:r>
        <w:r>
          <w:delText>.</w:delText>
        </w:r>
        <w:r>
          <w:tab/>
          <w:delText>Section 205H amended</w:delText>
        </w:r>
        <w:bookmarkEnd w:id="9938"/>
        <w:bookmarkEnd w:id="9939"/>
        <w:bookmarkEnd w:id="9940"/>
      </w:del>
    </w:p>
    <w:p>
      <w:pPr>
        <w:pStyle w:val="nzSubsection"/>
        <w:rPr>
          <w:del w:id="9942" w:author="svcMRProcess" w:date="2018-08-29T11:22:00Z"/>
        </w:rPr>
      </w:pPr>
      <w:del w:id="9943" w:author="svcMRProcess" w:date="2018-08-29T11:22:00Z">
        <w:r>
          <w:tab/>
        </w:r>
        <w:r>
          <w:tab/>
          <w:delText>Section 205H(4) is amended by deleting “, in accordance with the rules,”.</w:delText>
        </w:r>
      </w:del>
    </w:p>
    <w:p>
      <w:pPr>
        <w:pStyle w:val="nzHeading5"/>
        <w:rPr>
          <w:del w:id="9944" w:author="svcMRProcess" w:date="2018-08-29T11:22:00Z"/>
        </w:rPr>
      </w:pPr>
      <w:bookmarkStart w:id="9945" w:name="_Toc139370633"/>
      <w:bookmarkStart w:id="9946" w:name="_Toc139792497"/>
      <w:del w:id="9947" w:author="svcMRProcess" w:date="2018-08-29T11:22:00Z">
        <w:r>
          <w:rPr>
            <w:rStyle w:val="CharSectno"/>
          </w:rPr>
          <w:delText>72</w:delText>
        </w:r>
        <w:r>
          <w:delText>.</w:delText>
        </w:r>
        <w:r>
          <w:tab/>
          <w:delText>Section 205ZB amended</w:delText>
        </w:r>
        <w:bookmarkEnd w:id="9945"/>
        <w:bookmarkEnd w:id="9946"/>
      </w:del>
    </w:p>
    <w:p>
      <w:pPr>
        <w:pStyle w:val="nzSubsection"/>
        <w:rPr>
          <w:del w:id="9948" w:author="svcMRProcess" w:date="2018-08-29T11:22:00Z"/>
        </w:rPr>
      </w:pPr>
      <w:del w:id="9949" w:author="svcMRProcess" w:date="2018-08-29T11:22:00Z">
        <w:r>
          <w:tab/>
        </w:r>
        <w:r>
          <w:tab/>
          <w:delText xml:space="preserve">Section 205ZB(1) is amended by deleting “one year” and inserting instead — </w:delText>
        </w:r>
      </w:del>
    </w:p>
    <w:p>
      <w:pPr>
        <w:pStyle w:val="nzSubsection"/>
        <w:rPr>
          <w:del w:id="9950" w:author="svcMRProcess" w:date="2018-08-29T11:22:00Z"/>
        </w:rPr>
      </w:pPr>
      <w:del w:id="9951" w:author="svcMRProcess" w:date="2018-08-29T11:22:00Z">
        <w:r>
          <w:tab/>
        </w:r>
        <w:r>
          <w:tab/>
          <w:delText>“    2 years    ”.</w:delText>
        </w:r>
      </w:del>
    </w:p>
    <w:p>
      <w:pPr>
        <w:pStyle w:val="nzHeading5"/>
        <w:rPr>
          <w:del w:id="9952" w:author="svcMRProcess" w:date="2018-08-29T11:22:00Z"/>
        </w:rPr>
      </w:pPr>
      <w:bookmarkStart w:id="9953" w:name="_Toc112729415"/>
      <w:bookmarkStart w:id="9954" w:name="_Toc139370634"/>
      <w:bookmarkStart w:id="9955" w:name="_Toc139792498"/>
      <w:del w:id="9956" w:author="svcMRProcess" w:date="2018-08-29T11:22:00Z">
        <w:r>
          <w:rPr>
            <w:rStyle w:val="CharSectno"/>
          </w:rPr>
          <w:delText>73</w:delText>
        </w:r>
        <w:r>
          <w:delText>.</w:delText>
        </w:r>
        <w:r>
          <w:tab/>
          <w:delText>Section 212 amended</w:delText>
        </w:r>
        <w:bookmarkEnd w:id="9953"/>
        <w:bookmarkEnd w:id="9954"/>
        <w:bookmarkEnd w:id="9955"/>
      </w:del>
    </w:p>
    <w:p>
      <w:pPr>
        <w:pStyle w:val="nzSubsection"/>
        <w:rPr>
          <w:del w:id="9957" w:author="svcMRProcess" w:date="2018-08-29T11:22:00Z"/>
        </w:rPr>
      </w:pPr>
      <w:del w:id="9958" w:author="svcMRProcess" w:date="2018-08-29T11:22:00Z">
        <w:r>
          <w:tab/>
        </w:r>
        <w:r>
          <w:tab/>
          <w:delText xml:space="preserve">Section 212(5) is amended by deleting “or magistrate” and inserting instead — </w:delText>
        </w:r>
      </w:del>
    </w:p>
    <w:p>
      <w:pPr>
        <w:pStyle w:val="nzSubsection"/>
        <w:rPr>
          <w:del w:id="9959" w:author="svcMRProcess" w:date="2018-08-29T11:22:00Z"/>
        </w:rPr>
      </w:pPr>
      <w:del w:id="9960" w:author="svcMRProcess" w:date="2018-08-29T11:22:00Z">
        <w:r>
          <w:tab/>
        </w:r>
        <w:r>
          <w:tab/>
          <w:delText>“    , Principal Registrar, Registrar or magistrate    ”.</w:delText>
        </w:r>
      </w:del>
    </w:p>
    <w:p>
      <w:pPr>
        <w:pStyle w:val="nzHeading5"/>
        <w:rPr>
          <w:del w:id="9961" w:author="svcMRProcess" w:date="2018-08-29T11:22:00Z"/>
        </w:rPr>
      </w:pPr>
      <w:bookmarkStart w:id="9962" w:name="_Toc112729416"/>
      <w:bookmarkStart w:id="9963" w:name="_Toc139370635"/>
      <w:bookmarkStart w:id="9964" w:name="_Toc139792499"/>
      <w:del w:id="9965" w:author="svcMRProcess" w:date="2018-08-29T11:22:00Z">
        <w:r>
          <w:rPr>
            <w:rStyle w:val="CharSectno"/>
          </w:rPr>
          <w:delText>74</w:delText>
        </w:r>
        <w:r>
          <w:delText>.</w:delText>
        </w:r>
        <w:r>
          <w:tab/>
          <w:delText>Section 222 amended</w:delText>
        </w:r>
        <w:bookmarkEnd w:id="9962"/>
        <w:bookmarkEnd w:id="9963"/>
        <w:bookmarkEnd w:id="9964"/>
      </w:del>
    </w:p>
    <w:p>
      <w:pPr>
        <w:pStyle w:val="nzSubsection"/>
        <w:rPr>
          <w:del w:id="9966" w:author="svcMRProcess" w:date="2018-08-29T11:22:00Z"/>
        </w:rPr>
      </w:pPr>
      <w:del w:id="9967" w:author="svcMRProcess" w:date="2018-08-29T11:22:00Z">
        <w:r>
          <w:tab/>
        </w:r>
        <w:r>
          <w:tab/>
          <w:delText xml:space="preserve">After section 222(4) the following subsection is inserted — </w:delText>
        </w:r>
      </w:del>
    </w:p>
    <w:p>
      <w:pPr>
        <w:pStyle w:val="MiscOpen"/>
        <w:ind w:left="600"/>
        <w:rPr>
          <w:del w:id="9968" w:author="svcMRProcess" w:date="2018-08-29T11:22:00Z"/>
        </w:rPr>
      </w:pPr>
      <w:del w:id="9969" w:author="svcMRProcess" w:date="2018-08-29T11:22:00Z">
        <w:r>
          <w:delText xml:space="preserve">“    </w:delText>
        </w:r>
      </w:del>
    </w:p>
    <w:p>
      <w:pPr>
        <w:pStyle w:val="nzSubsection"/>
        <w:rPr>
          <w:del w:id="9970" w:author="svcMRProcess" w:date="2018-08-29T11:22:00Z"/>
        </w:rPr>
      </w:pPr>
      <w:del w:id="9971" w:author="svcMRProcess" w:date="2018-08-29T11:22:00Z">
        <w:r>
          <w:tab/>
          <w:delText>(4a)</w:delText>
        </w:r>
        <w:r>
          <w:tab/>
          <w:delText>In addition to the powers a court referred to in subsection (1) has under this section, such a court may also do any or all of the things listed in section 205ZI(1).</w:delText>
        </w:r>
      </w:del>
    </w:p>
    <w:p>
      <w:pPr>
        <w:pStyle w:val="MiscClose"/>
        <w:rPr>
          <w:del w:id="9972" w:author="svcMRProcess" w:date="2018-08-29T11:22:00Z"/>
        </w:rPr>
      </w:pPr>
      <w:del w:id="9973" w:author="svcMRProcess" w:date="2018-08-29T11:22:00Z">
        <w:r>
          <w:delText xml:space="preserve">    ”.</w:delText>
        </w:r>
      </w:del>
    </w:p>
    <w:p>
      <w:pPr>
        <w:pStyle w:val="nzHeading5"/>
        <w:rPr>
          <w:del w:id="9974" w:author="svcMRProcess" w:date="2018-08-29T11:22:00Z"/>
        </w:rPr>
      </w:pPr>
      <w:bookmarkStart w:id="9975" w:name="_Toc112729417"/>
      <w:bookmarkStart w:id="9976" w:name="_Toc139370636"/>
      <w:bookmarkStart w:id="9977" w:name="_Toc139792500"/>
      <w:del w:id="9978" w:author="svcMRProcess" w:date="2018-08-29T11:22:00Z">
        <w:r>
          <w:rPr>
            <w:rStyle w:val="CharSectno"/>
          </w:rPr>
          <w:delText>75</w:delText>
        </w:r>
        <w:r>
          <w:delText>.</w:delText>
        </w:r>
        <w:r>
          <w:tab/>
          <w:delText>Section 222A amended</w:delText>
        </w:r>
        <w:bookmarkEnd w:id="9975"/>
        <w:bookmarkEnd w:id="9976"/>
        <w:bookmarkEnd w:id="9977"/>
      </w:del>
    </w:p>
    <w:p>
      <w:pPr>
        <w:pStyle w:val="nzSubsection"/>
        <w:rPr>
          <w:del w:id="9979" w:author="svcMRProcess" w:date="2018-08-29T11:22:00Z"/>
        </w:rPr>
      </w:pPr>
      <w:del w:id="9980" w:author="svcMRProcess" w:date="2018-08-29T11:22:00Z">
        <w:r>
          <w:tab/>
        </w:r>
        <w:r>
          <w:tab/>
          <w:delText xml:space="preserve">Section 222A(2) is repealed and the following subsection is inserted instead — </w:delText>
        </w:r>
      </w:del>
    </w:p>
    <w:p>
      <w:pPr>
        <w:pStyle w:val="MiscOpen"/>
        <w:ind w:left="600"/>
        <w:rPr>
          <w:del w:id="9981" w:author="svcMRProcess" w:date="2018-08-29T11:22:00Z"/>
        </w:rPr>
      </w:pPr>
      <w:del w:id="9982" w:author="svcMRProcess" w:date="2018-08-29T11:22:00Z">
        <w:r>
          <w:delText xml:space="preserve">“    </w:delText>
        </w:r>
      </w:del>
    </w:p>
    <w:p>
      <w:pPr>
        <w:pStyle w:val="nzSubsection"/>
        <w:outlineLvl w:val="0"/>
        <w:rPr>
          <w:del w:id="9983" w:author="svcMRProcess" w:date="2018-08-29T11:22:00Z"/>
        </w:rPr>
      </w:pPr>
      <w:del w:id="9984" w:author="svcMRProcess" w:date="2018-08-29T11:22:00Z">
        <w:r>
          <w:tab/>
          <w:delText>(2)</w:delText>
        </w:r>
        <w:r>
          <w:tab/>
          <w:delText xml:space="preserve">This section does not affect the operation of — </w:delText>
        </w:r>
      </w:del>
    </w:p>
    <w:p>
      <w:pPr>
        <w:pStyle w:val="nzIndenta"/>
        <w:rPr>
          <w:del w:id="9985" w:author="svcMRProcess" w:date="2018-08-29T11:22:00Z"/>
        </w:rPr>
      </w:pPr>
      <w:del w:id="9986" w:author="svcMRProcess" w:date="2018-08-29T11:22:00Z">
        <w:r>
          <w:tab/>
          <w:delText>(a)</w:delText>
        </w:r>
        <w:r>
          <w:tab/>
          <w:delText>Part 5 Division 13; or</w:delText>
        </w:r>
      </w:del>
    </w:p>
    <w:p>
      <w:pPr>
        <w:pStyle w:val="nzIndenta"/>
        <w:rPr>
          <w:del w:id="9987" w:author="svcMRProcess" w:date="2018-08-29T11:22:00Z"/>
        </w:rPr>
      </w:pPr>
      <w:del w:id="9988" w:author="svcMRProcess" w:date="2018-08-29T11:22:00Z">
        <w:r>
          <w:tab/>
          <w:delText>(b)</w:delText>
        </w:r>
        <w:r>
          <w:tab/>
          <w:delText>Part 10 Division 2; or</w:delText>
        </w:r>
      </w:del>
    </w:p>
    <w:p>
      <w:pPr>
        <w:pStyle w:val="nzIndenta"/>
        <w:rPr>
          <w:del w:id="9989" w:author="svcMRProcess" w:date="2018-08-29T11:22:00Z"/>
        </w:rPr>
      </w:pPr>
      <w:del w:id="9990" w:author="svcMRProcess" w:date="2018-08-29T11:22:00Z">
        <w:r>
          <w:tab/>
          <w:delText>(c)</w:delText>
        </w:r>
        <w:r>
          <w:tab/>
          <w:delText>Part 10A.</w:delText>
        </w:r>
      </w:del>
    </w:p>
    <w:p>
      <w:pPr>
        <w:pStyle w:val="MiscClose"/>
        <w:rPr>
          <w:del w:id="9991" w:author="svcMRProcess" w:date="2018-08-29T11:22:00Z"/>
        </w:rPr>
      </w:pPr>
      <w:del w:id="9992" w:author="svcMRProcess" w:date="2018-08-29T11:22:00Z">
        <w:r>
          <w:delText xml:space="preserve">    ”.</w:delText>
        </w:r>
      </w:del>
    </w:p>
    <w:p>
      <w:pPr>
        <w:pStyle w:val="nzHeading5"/>
        <w:rPr>
          <w:del w:id="9993" w:author="svcMRProcess" w:date="2018-08-29T11:22:00Z"/>
        </w:rPr>
      </w:pPr>
      <w:bookmarkStart w:id="9994" w:name="_Toc112729418"/>
      <w:bookmarkStart w:id="9995" w:name="_Toc139370637"/>
      <w:bookmarkStart w:id="9996" w:name="_Toc139792501"/>
      <w:del w:id="9997" w:author="svcMRProcess" w:date="2018-08-29T11:22:00Z">
        <w:r>
          <w:rPr>
            <w:rStyle w:val="CharSectno"/>
          </w:rPr>
          <w:delText>76</w:delText>
        </w:r>
        <w:r>
          <w:delText>.</w:delText>
        </w:r>
        <w:r>
          <w:tab/>
          <w:delText>Section 226 amended</w:delText>
        </w:r>
        <w:bookmarkEnd w:id="9994"/>
        <w:bookmarkEnd w:id="9995"/>
        <w:bookmarkEnd w:id="9996"/>
      </w:del>
    </w:p>
    <w:p>
      <w:pPr>
        <w:pStyle w:val="nzSubsection"/>
        <w:rPr>
          <w:del w:id="9998" w:author="svcMRProcess" w:date="2018-08-29T11:22:00Z"/>
        </w:rPr>
      </w:pPr>
      <w:del w:id="9999" w:author="svcMRProcess" w:date="2018-08-29T11:22:00Z">
        <w:r>
          <w:tab/>
        </w:r>
        <w:r>
          <w:tab/>
          <w:delText xml:space="preserve">Section 226(3)(b) is amended by inserting after “sentence” — </w:delText>
        </w:r>
      </w:del>
    </w:p>
    <w:p>
      <w:pPr>
        <w:pStyle w:val="nzSubsection"/>
        <w:rPr>
          <w:del w:id="10000" w:author="svcMRProcess" w:date="2018-08-29T11:22:00Z"/>
        </w:rPr>
      </w:pPr>
      <w:del w:id="10001" w:author="svcMRProcess" w:date="2018-08-29T11:22:00Z">
        <w:r>
          <w:tab/>
        </w:r>
        <w:r>
          <w:tab/>
          <w:delText>“    by order    ”.</w:delText>
        </w:r>
      </w:del>
    </w:p>
    <w:p>
      <w:pPr>
        <w:pStyle w:val="nzHeading5"/>
        <w:rPr>
          <w:del w:id="10002" w:author="svcMRProcess" w:date="2018-08-29T11:22:00Z"/>
        </w:rPr>
      </w:pPr>
      <w:bookmarkStart w:id="10003" w:name="_Toc112729419"/>
      <w:bookmarkStart w:id="10004" w:name="_Toc139370638"/>
      <w:bookmarkStart w:id="10005" w:name="_Toc139792502"/>
      <w:del w:id="10006" w:author="svcMRProcess" w:date="2018-08-29T11:22:00Z">
        <w:r>
          <w:rPr>
            <w:rStyle w:val="CharSectno"/>
          </w:rPr>
          <w:delText>77</w:delText>
        </w:r>
        <w:r>
          <w:delText>.</w:delText>
        </w:r>
        <w:r>
          <w:tab/>
          <w:delText>Section 237 amended and transitional provision</w:delText>
        </w:r>
        <w:bookmarkEnd w:id="10003"/>
        <w:bookmarkEnd w:id="10004"/>
        <w:bookmarkEnd w:id="10005"/>
      </w:del>
    </w:p>
    <w:p>
      <w:pPr>
        <w:pStyle w:val="nzSubsection"/>
        <w:rPr>
          <w:del w:id="10007" w:author="svcMRProcess" w:date="2018-08-29T11:22:00Z"/>
        </w:rPr>
      </w:pPr>
      <w:del w:id="10008" w:author="svcMRProcess" w:date="2018-08-29T11:22:00Z">
        <w:r>
          <w:tab/>
          <w:delText>(1)</w:delText>
        </w:r>
        <w:r>
          <w:tab/>
          <w:delText xml:space="preserve">Section 237(2) is amended by deleting “subsection (3)” and inserting instead — </w:delText>
        </w:r>
      </w:del>
    </w:p>
    <w:p>
      <w:pPr>
        <w:pStyle w:val="nzSubsection"/>
        <w:rPr>
          <w:del w:id="10009" w:author="svcMRProcess" w:date="2018-08-29T11:22:00Z"/>
        </w:rPr>
      </w:pPr>
      <w:del w:id="10010" w:author="svcMRProcess" w:date="2018-08-29T11:22:00Z">
        <w:r>
          <w:tab/>
        </w:r>
        <w:r>
          <w:tab/>
          <w:delText>“    subsections (3), (5) and (6)    ”.</w:delText>
        </w:r>
      </w:del>
    </w:p>
    <w:p>
      <w:pPr>
        <w:pStyle w:val="nzSubsection"/>
        <w:rPr>
          <w:del w:id="10011" w:author="svcMRProcess" w:date="2018-08-29T11:22:00Z"/>
        </w:rPr>
      </w:pPr>
      <w:del w:id="10012" w:author="svcMRProcess" w:date="2018-08-29T11:22:00Z">
        <w:r>
          <w:tab/>
          <w:delText>(2)</w:delText>
        </w:r>
        <w:r>
          <w:tab/>
          <w:delText xml:space="preserve">After section 237(3) the following subsections are inserted — </w:delText>
        </w:r>
      </w:del>
    </w:p>
    <w:p>
      <w:pPr>
        <w:pStyle w:val="MiscOpen"/>
        <w:ind w:left="600"/>
        <w:rPr>
          <w:del w:id="10013" w:author="svcMRProcess" w:date="2018-08-29T11:22:00Z"/>
        </w:rPr>
      </w:pPr>
      <w:del w:id="10014" w:author="svcMRProcess" w:date="2018-08-29T11:22:00Z">
        <w:r>
          <w:delText xml:space="preserve">“    </w:delText>
        </w:r>
      </w:del>
    </w:p>
    <w:p>
      <w:pPr>
        <w:pStyle w:val="nzSubsection"/>
        <w:rPr>
          <w:del w:id="10015" w:author="svcMRProcess" w:date="2018-08-29T11:22:00Z"/>
        </w:rPr>
      </w:pPr>
      <w:del w:id="10016" w:author="svcMRProcess" w:date="2018-08-29T11:22:00Z">
        <w:r>
          <w:tab/>
          <w:delText>(4)</w:delText>
        </w:r>
        <w:r>
          <w:tab/>
          <w:delText>To avoid doubt, in proceedings in which a child representative has been appointed, the court may make an order under subsection (2) as to costs or security for costs, whether by way of interlocutory order or otherwise, to the effect that each party to the proceedings bears, in such proportion as the court considers just, the costs of the child representative in respect of the proceedings.</w:delText>
        </w:r>
      </w:del>
    </w:p>
    <w:p>
      <w:pPr>
        <w:pStyle w:val="nzSubsection"/>
        <w:rPr>
          <w:del w:id="10017" w:author="svcMRProcess" w:date="2018-08-29T11:22:00Z"/>
        </w:rPr>
      </w:pPr>
      <w:del w:id="10018" w:author="svcMRProcess" w:date="2018-08-29T11:22:00Z">
        <w:r>
          <w:tab/>
          <w:delText>(5)</w:delText>
        </w:r>
        <w:r>
          <w:tab/>
          <w:delText xml:space="preserve">However, in proceedings in which a child representative has been appointed, if — </w:delText>
        </w:r>
      </w:del>
    </w:p>
    <w:p>
      <w:pPr>
        <w:pStyle w:val="nzIndenta"/>
        <w:rPr>
          <w:del w:id="10019" w:author="svcMRProcess" w:date="2018-08-29T11:22:00Z"/>
        </w:rPr>
      </w:pPr>
      <w:del w:id="10020" w:author="svcMRProcess" w:date="2018-08-29T11:22:00Z">
        <w:r>
          <w:tab/>
          <w:delText>(a)</w:delText>
        </w:r>
        <w:r>
          <w:tab/>
          <w:delText xml:space="preserve">a party to the proceedings has received legal aid in respect of the proceedings; or </w:delText>
        </w:r>
      </w:del>
    </w:p>
    <w:p>
      <w:pPr>
        <w:pStyle w:val="nzIndenta"/>
        <w:rPr>
          <w:del w:id="10021" w:author="svcMRProcess" w:date="2018-08-29T11:22:00Z"/>
        </w:rPr>
      </w:pPr>
      <w:del w:id="10022" w:author="svcMRProcess" w:date="2018-08-29T11:22:00Z">
        <w:r>
          <w:tab/>
          <w:delText>(b)</w:delText>
        </w:r>
        <w:r>
          <w:tab/>
          <w:delText xml:space="preserve">the court considers that a party to the proceedings would suffer financial hardship if the party had to bear a proportion of the costs of the child representative, </w:delText>
        </w:r>
      </w:del>
    </w:p>
    <w:p>
      <w:pPr>
        <w:pStyle w:val="nzSubsection"/>
        <w:rPr>
          <w:del w:id="10023" w:author="svcMRProcess" w:date="2018-08-29T11:22:00Z"/>
        </w:rPr>
      </w:pPr>
      <w:del w:id="10024" w:author="svcMRProcess" w:date="2018-08-29T11:22:00Z">
        <w:r>
          <w:tab/>
        </w:r>
        <w:r>
          <w:tab/>
          <w:delText>the court must not make an order under subsection (2) against that party in relation to the costs of the child representative.</w:delText>
        </w:r>
      </w:del>
    </w:p>
    <w:p>
      <w:pPr>
        <w:pStyle w:val="nzSubsection"/>
        <w:rPr>
          <w:del w:id="10025" w:author="svcMRProcess" w:date="2018-08-29T11:22:00Z"/>
        </w:rPr>
      </w:pPr>
      <w:del w:id="10026" w:author="svcMRProcess" w:date="2018-08-29T11:22:00Z">
        <w:r>
          <w:tab/>
          <w:delText>(6)</w:delText>
        </w:r>
        <w:r>
          <w:tab/>
          <w:delText>In considering what order (if any) should be made under subsection (2) in proceedings in which a child representative has been appointed, a court must disregard the fact that the child representative is funded under a legal aid scheme or service established under a Commonwealth, State or Territory law or approved under the Family Law Act.</w:delText>
        </w:r>
      </w:del>
    </w:p>
    <w:p>
      <w:pPr>
        <w:pStyle w:val="MiscClose"/>
        <w:rPr>
          <w:del w:id="10027" w:author="svcMRProcess" w:date="2018-08-29T11:22:00Z"/>
        </w:rPr>
      </w:pPr>
      <w:del w:id="10028" w:author="svcMRProcess" w:date="2018-08-29T11:22:00Z">
        <w:r>
          <w:delText xml:space="preserve">    ”.</w:delText>
        </w:r>
      </w:del>
    </w:p>
    <w:p>
      <w:pPr>
        <w:pStyle w:val="nzSubsection"/>
        <w:rPr>
          <w:del w:id="10029" w:author="svcMRProcess" w:date="2018-08-29T11:22:00Z"/>
        </w:rPr>
      </w:pPr>
      <w:del w:id="10030" w:author="svcMRProcess" w:date="2018-08-29T11:22:00Z">
        <w:r>
          <w:tab/>
          <w:delText>(3)</w:delText>
        </w:r>
        <w:r>
          <w:tab/>
          <w:delText xml:space="preserve">The </w:delText>
        </w:r>
        <w:r>
          <w:rPr>
            <w:i/>
          </w:rPr>
          <w:delText>Family Court Act 1997</w:delText>
        </w:r>
        <w:r>
          <w:delText>, as amended by this section, does not apply to, or in respect of, proceedings instituted under that Act before the commencement of this section.</w:delText>
        </w:r>
      </w:del>
    </w:p>
    <w:p>
      <w:pPr>
        <w:pStyle w:val="nzHeading5"/>
        <w:rPr>
          <w:del w:id="10031" w:author="svcMRProcess" w:date="2018-08-29T11:22:00Z"/>
        </w:rPr>
      </w:pPr>
      <w:bookmarkStart w:id="10032" w:name="_Toc112729420"/>
      <w:bookmarkStart w:id="10033" w:name="_Toc139370639"/>
      <w:bookmarkStart w:id="10034" w:name="_Toc139792503"/>
      <w:del w:id="10035" w:author="svcMRProcess" w:date="2018-08-29T11:22:00Z">
        <w:r>
          <w:rPr>
            <w:rStyle w:val="CharSectno"/>
          </w:rPr>
          <w:delText>78</w:delText>
        </w:r>
        <w:r>
          <w:delText>.</w:delText>
        </w:r>
        <w:r>
          <w:tab/>
          <w:delText>Section 238 amended</w:delText>
        </w:r>
        <w:bookmarkEnd w:id="10032"/>
        <w:bookmarkEnd w:id="10033"/>
        <w:bookmarkEnd w:id="10034"/>
      </w:del>
    </w:p>
    <w:p>
      <w:pPr>
        <w:pStyle w:val="nzSubsection"/>
        <w:rPr>
          <w:del w:id="10036" w:author="svcMRProcess" w:date="2018-08-29T11:22:00Z"/>
        </w:rPr>
      </w:pPr>
      <w:del w:id="10037" w:author="svcMRProcess" w:date="2018-08-29T11:22:00Z">
        <w:r>
          <w:tab/>
          <w:delText>(1)</w:delText>
        </w:r>
        <w:r>
          <w:tab/>
          <w:delText xml:space="preserve">Section 238(1)(a) is amended by deleting “section 226” and inserting instead — </w:delText>
        </w:r>
      </w:del>
    </w:p>
    <w:p>
      <w:pPr>
        <w:pStyle w:val="nzSubsection"/>
        <w:rPr>
          <w:del w:id="10038" w:author="svcMRProcess" w:date="2018-08-29T11:22:00Z"/>
        </w:rPr>
      </w:pPr>
      <w:del w:id="10039" w:author="svcMRProcess" w:date="2018-08-29T11:22:00Z">
        <w:r>
          <w:tab/>
        </w:r>
        <w:r>
          <w:tab/>
          <w:delText>“    Part 5 Division 13    ”.</w:delText>
        </w:r>
      </w:del>
    </w:p>
    <w:p>
      <w:pPr>
        <w:pStyle w:val="nzSubsection"/>
        <w:rPr>
          <w:del w:id="10040" w:author="svcMRProcess" w:date="2018-08-29T11:22:00Z"/>
        </w:rPr>
      </w:pPr>
      <w:del w:id="10041" w:author="svcMRProcess" w:date="2018-08-29T11:22:00Z">
        <w:r>
          <w:tab/>
          <w:delText>(2)</w:delText>
        </w:r>
        <w:r>
          <w:tab/>
          <w:delText xml:space="preserve">Section 238(1)(c) is amended by deleting “section 226” and inserting instead — </w:delText>
        </w:r>
      </w:del>
    </w:p>
    <w:p>
      <w:pPr>
        <w:pStyle w:val="nzSubsection"/>
        <w:rPr>
          <w:del w:id="10042" w:author="svcMRProcess" w:date="2018-08-29T11:22:00Z"/>
        </w:rPr>
      </w:pPr>
      <w:del w:id="10043" w:author="svcMRProcess" w:date="2018-08-29T11:22:00Z">
        <w:r>
          <w:tab/>
        </w:r>
        <w:r>
          <w:tab/>
          <w:delText>“    Part 5 Division 13    ”.</w:delText>
        </w:r>
      </w:del>
    </w:p>
    <w:p>
      <w:pPr>
        <w:pStyle w:val="nzHeading5"/>
        <w:rPr>
          <w:del w:id="10044" w:author="svcMRProcess" w:date="2018-08-29T11:22:00Z"/>
        </w:rPr>
      </w:pPr>
      <w:bookmarkStart w:id="10045" w:name="_Toc112729422"/>
      <w:bookmarkStart w:id="10046" w:name="_Toc139370640"/>
      <w:bookmarkStart w:id="10047" w:name="_Toc139792504"/>
      <w:del w:id="10048" w:author="svcMRProcess" w:date="2018-08-29T11:22:00Z">
        <w:r>
          <w:rPr>
            <w:rStyle w:val="CharSectno"/>
          </w:rPr>
          <w:delText>79</w:delText>
        </w:r>
        <w:r>
          <w:delText>.</w:delText>
        </w:r>
        <w:r>
          <w:tab/>
          <w:delText>Section 243 amended</w:delText>
        </w:r>
        <w:bookmarkEnd w:id="10045"/>
        <w:bookmarkEnd w:id="10046"/>
        <w:bookmarkEnd w:id="10047"/>
      </w:del>
    </w:p>
    <w:p>
      <w:pPr>
        <w:pStyle w:val="nzSubsection"/>
        <w:rPr>
          <w:del w:id="10049" w:author="svcMRProcess" w:date="2018-08-29T11:22:00Z"/>
        </w:rPr>
      </w:pPr>
      <w:del w:id="10050" w:author="svcMRProcess" w:date="2018-08-29T11:22:00Z">
        <w:r>
          <w:tab/>
        </w:r>
        <w:r>
          <w:tab/>
          <w:delText>Section 243(8) is amended as follows:</w:delText>
        </w:r>
      </w:del>
    </w:p>
    <w:p>
      <w:pPr>
        <w:pStyle w:val="nzIndenta"/>
        <w:outlineLvl w:val="0"/>
        <w:rPr>
          <w:del w:id="10051" w:author="svcMRProcess" w:date="2018-08-29T11:22:00Z"/>
        </w:rPr>
      </w:pPr>
      <w:del w:id="10052" w:author="svcMRProcess" w:date="2018-08-29T11:22:00Z">
        <w:r>
          <w:tab/>
          <w:delText>(a)</w:delText>
        </w:r>
        <w:r>
          <w:tab/>
          <w:delText xml:space="preserve">in paragraph (da) by deleting “the display of a notice in the premises of a court that lists” and inserting instead — </w:delText>
        </w:r>
      </w:del>
    </w:p>
    <w:p>
      <w:pPr>
        <w:pStyle w:val="nzIndenta"/>
        <w:rPr>
          <w:del w:id="10053" w:author="svcMRProcess" w:date="2018-08-29T11:22:00Z"/>
        </w:rPr>
      </w:pPr>
      <w:del w:id="10054" w:author="svcMRProcess" w:date="2018-08-29T11:22:00Z">
        <w:r>
          <w:tab/>
        </w:r>
        <w:r>
          <w:tab/>
          <w:delText>“    the publication by a court of lists of    ”;</w:delText>
        </w:r>
      </w:del>
    </w:p>
    <w:p>
      <w:pPr>
        <w:pStyle w:val="nzIndenta"/>
        <w:outlineLvl w:val="0"/>
        <w:rPr>
          <w:del w:id="10055" w:author="svcMRProcess" w:date="2018-08-29T11:22:00Z"/>
        </w:rPr>
      </w:pPr>
      <w:del w:id="10056" w:author="svcMRProcess" w:date="2018-08-29T11:22:00Z">
        <w:r>
          <w:tab/>
          <w:delText>(b)</w:delText>
        </w:r>
        <w:r>
          <w:tab/>
          <w:delText xml:space="preserve">after paragraph (f) by deleting the full stop and inserting instead — </w:delText>
        </w:r>
      </w:del>
    </w:p>
    <w:p>
      <w:pPr>
        <w:pStyle w:val="MiscOpen"/>
        <w:ind w:left="1340"/>
        <w:rPr>
          <w:del w:id="10057" w:author="svcMRProcess" w:date="2018-08-29T11:22:00Z"/>
        </w:rPr>
      </w:pPr>
      <w:del w:id="10058" w:author="svcMRProcess" w:date="2018-08-29T11:22:00Z">
        <w:r>
          <w:delText xml:space="preserve">“    </w:delText>
        </w:r>
      </w:del>
    </w:p>
    <w:p>
      <w:pPr>
        <w:pStyle w:val="nzIndenta"/>
        <w:rPr>
          <w:del w:id="10059" w:author="svcMRProcess" w:date="2018-08-29T11:22:00Z"/>
        </w:rPr>
      </w:pPr>
      <w:del w:id="10060" w:author="svcMRProcess" w:date="2018-08-29T11:22:00Z">
        <w:r>
          <w:tab/>
        </w:r>
        <w:r>
          <w:tab/>
          <w:delText>; or</w:delText>
        </w:r>
      </w:del>
    </w:p>
    <w:p>
      <w:pPr>
        <w:pStyle w:val="nzIndenta"/>
        <w:rPr>
          <w:del w:id="10061" w:author="svcMRProcess" w:date="2018-08-29T11:22:00Z"/>
        </w:rPr>
      </w:pPr>
      <w:del w:id="10062" w:author="svcMRProcess" w:date="2018-08-29T11:22:00Z">
        <w:r>
          <w:tab/>
          <w:delText>(g)</w:delText>
        </w:r>
        <w:r>
          <w:tab/>
          <w:delText>the publication of accounts of proceedings, where those accounts have been approved by a court.</w:delText>
        </w:r>
      </w:del>
    </w:p>
    <w:p>
      <w:pPr>
        <w:pStyle w:val="MiscClose"/>
        <w:rPr>
          <w:del w:id="10063" w:author="svcMRProcess" w:date="2018-08-29T11:22:00Z"/>
        </w:rPr>
      </w:pPr>
      <w:del w:id="10064" w:author="svcMRProcess" w:date="2018-08-29T11:22:00Z">
        <w:r>
          <w:delText xml:space="preserve">    ”;</w:delText>
        </w:r>
      </w:del>
    </w:p>
    <w:p>
      <w:pPr>
        <w:pStyle w:val="nzIndenta"/>
        <w:outlineLvl w:val="0"/>
        <w:rPr>
          <w:del w:id="10065" w:author="svcMRProcess" w:date="2018-08-29T11:22:00Z"/>
        </w:rPr>
      </w:pPr>
      <w:del w:id="10066" w:author="svcMRProcess" w:date="2018-08-29T11:22:00Z">
        <w:r>
          <w:tab/>
          <w:delText>(c)</w:delText>
        </w:r>
        <w:r>
          <w:tab/>
          <w:delText xml:space="preserve">after each of paragraphs (a) to (da) by inserting — </w:delText>
        </w:r>
      </w:del>
    </w:p>
    <w:p>
      <w:pPr>
        <w:pStyle w:val="nzIndenta"/>
        <w:rPr>
          <w:del w:id="10067" w:author="svcMRProcess" w:date="2018-08-29T11:22:00Z"/>
        </w:rPr>
      </w:pPr>
      <w:del w:id="10068" w:author="svcMRProcess" w:date="2018-08-29T11:22:00Z">
        <w:r>
          <w:tab/>
        </w:r>
        <w:r>
          <w:tab/>
          <w:delText>“    or    ”.</w:delText>
        </w:r>
      </w:del>
    </w:p>
    <w:p>
      <w:pPr>
        <w:pStyle w:val="nzHeading2"/>
        <w:rPr>
          <w:del w:id="10069" w:author="svcMRProcess" w:date="2018-08-29T11:22:00Z"/>
        </w:rPr>
      </w:pPr>
      <w:bookmarkStart w:id="10070" w:name="_Toc134258100"/>
      <w:bookmarkStart w:id="10071" w:name="_Toc134593959"/>
      <w:bookmarkStart w:id="10072" w:name="_Toc134594400"/>
      <w:bookmarkStart w:id="10073" w:name="_Toc134595504"/>
      <w:bookmarkStart w:id="10074" w:name="_Toc134599539"/>
      <w:bookmarkStart w:id="10075" w:name="_Toc134600011"/>
      <w:bookmarkStart w:id="10076" w:name="_Toc134854352"/>
      <w:bookmarkStart w:id="10077" w:name="_Toc134858472"/>
      <w:bookmarkStart w:id="10078" w:name="_Toc135284654"/>
      <w:bookmarkStart w:id="10079" w:name="_Toc135285244"/>
      <w:bookmarkStart w:id="10080" w:name="_Toc135446172"/>
      <w:bookmarkStart w:id="10081" w:name="_Toc135446888"/>
      <w:bookmarkStart w:id="10082" w:name="_Toc135463528"/>
      <w:bookmarkStart w:id="10083" w:name="_Toc135482683"/>
      <w:bookmarkStart w:id="10084" w:name="_Toc135495976"/>
      <w:bookmarkStart w:id="10085" w:name="_Toc135496573"/>
      <w:bookmarkStart w:id="10086" w:name="_Toc135497037"/>
      <w:bookmarkStart w:id="10087" w:name="_Toc135497501"/>
      <w:bookmarkStart w:id="10088" w:name="_Toc135497965"/>
      <w:bookmarkStart w:id="10089" w:name="_Toc135544183"/>
      <w:bookmarkStart w:id="10090" w:name="_Toc135565301"/>
      <w:bookmarkStart w:id="10091" w:name="_Toc137994960"/>
      <w:bookmarkStart w:id="10092" w:name="_Toc137995423"/>
      <w:bookmarkStart w:id="10093" w:name="_Toc139370641"/>
      <w:bookmarkStart w:id="10094" w:name="_Toc139792505"/>
      <w:bookmarkStart w:id="10095" w:name="_Toc130196055"/>
      <w:bookmarkStart w:id="10096" w:name="_Toc130365948"/>
      <w:bookmarkStart w:id="10097" w:name="_Toc130366566"/>
      <w:bookmarkStart w:id="10098" w:name="_Toc130810164"/>
      <w:bookmarkStart w:id="10099" w:name="_Toc130880829"/>
      <w:bookmarkStart w:id="10100" w:name="_Toc131236754"/>
      <w:bookmarkStart w:id="10101" w:name="_Toc131312836"/>
      <w:bookmarkStart w:id="10102" w:name="_Toc131413467"/>
      <w:bookmarkStart w:id="10103" w:name="_Toc131587650"/>
      <w:bookmarkStart w:id="10104" w:name="_Toc131825248"/>
      <w:bookmarkStart w:id="10105" w:name="_Toc131845639"/>
      <w:bookmarkStart w:id="10106" w:name="_Toc131845993"/>
      <w:bookmarkStart w:id="10107" w:name="_Toc131909326"/>
      <w:bookmarkStart w:id="10108" w:name="_Toc131911677"/>
      <w:del w:id="10109" w:author="svcMRProcess" w:date="2018-08-29T11:22:00Z">
        <w:r>
          <w:rPr>
            <w:rStyle w:val="CharPartNo"/>
          </w:rPr>
          <w:delText>Part 3</w:delText>
        </w:r>
        <w:r>
          <w:delText> — </w:delText>
        </w:r>
        <w:r>
          <w:rPr>
            <w:rStyle w:val="CharPartText"/>
          </w:rPr>
          <w:delText>Amendments about shared parental responsibilities</w:delText>
        </w:r>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del>
    </w:p>
    <w:p>
      <w:pPr>
        <w:pStyle w:val="nzHeading3"/>
        <w:outlineLvl w:val="0"/>
        <w:rPr>
          <w:del w:id="10110" w:author="svcMRProcess" w:date="2018-08-29T11:22:00Z"/>
        </w:rPr>
      </w:pPr>
      <w:bookmarkStart w:id="10111" w:name="_Toc134258101"/>
      <w:bookmarkStart w:id="10112" w:name="_Toc134593960"/>
      <w:bookmarkStart w:id="10113" w:name="_Toc134594401"/>
      <w:bookmarkStart w:id="10114" w:name="_Toc134595505"/>
      <w:bookmarkStart w:id="10115" w:name="_Toc134599540"/>
      <w:bookmarkStart w:id="10116" w:name="_Toc134600012"/>
      <w:bookmarkStart w:id="10117" w:name="_Toc134854353"/>
      <w:bookmarkStart w:id="10118" w:name="_Toc134858473"/>
      <w:bookmarkStart w:id="10119" w:name="_Toc135284655"/>
      <w:bookmarkStart w:id="10120" w:name="_Toc135285245"/>
      <w:bookmarkStart w:id="10121" w:name="_Toc135446173"/>
      <w:bookmarkStart w:id="10122" w:name="_Toc135446889"/>
      <w:bookmarkStart w:id="10123" w:name="_Toc135463529"/>
      <w:bookmarkStart w:id="10124" w:name="_Toc135482684"/>
      <w:bookmarkStart w:id="10125" w:name="_Toc135495977"/>
      <w:bookmarkStart w:id="10126" w:name="_Toc135496574"/>
      <w:bookmarkStart w:id="10127" w:name="_Toc135497038"/>
      <w:bookmarkStart w:id="10128" w:name="_Toc135497502"/>
      <w:bookmarkStart w:id="10129" w:name="_Toc135497966"/>
      <w:bookmarkStart w:id="10130" w:name="_Toc135544184"/>
      <w:bookmarkStart w:id="10131" w:name="_Toc135565302"/>
      <w:bookmarkStart w:id="10132" w:name="_Toc137994961"/>
      <w:bookmarkStart w:id="10133" w:name="_Toc137995424"/>
      <w:bookmarkStart w:id="10134" w:name="_Toc139370642"/>
      <w:bookmarkStart w:id="10135" w:name="_Toc139792506"/>
      <w:del w:id="10136" w:author="svcMRProcess" w:date="2018-08-29T11:22:00Z">
        <w:r>
          <w:rPr>
            <w:rStyle w:val="CharDivNo"/>
          </w:rPr>
          <w:delText>Division 1</w:delText>
        </w:r>
        <w:r>
          <w:delText> — </w:delText>
        </w:r>
        <w:r>
          <w:rPr>
            <w:rStyle w:val="CharDivText"/>
          </w:rPr>
          <w:delText>Amendments about shared parental responsibilities</w:delText>
        </w:r>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del>
    </w:p>
    <w:p>
      <w:pPr>
        <w:pStyle w:val="nzHeading5"/>
        <w:rPr>
          <w:del w:id="10137" w:author="svcMRProcess" w:date="2018-08-29T11:22:00Z"/>
        </w:rPr>
      </w:pPr>
      <w:bookmarkStart w:id="10138" w:name="_Toc127684732"/>
      <w:bookmarkStart w:id="10139" w:name="_Toc134772592"/>
      <w:bookmarkStart w:id="10140" w:name="_Toc139370643"/>
      <w:bookmarkStart w:id="10141" w:name="_Toc139792507"/>
      <w:del w:id="10142" w:author="svcMRProcess" w:date="2018-08-29T11:22:00Z">
        <w:r>
          <w:rPr>
            <w:rStyle w:val="CharSectno"/>
          </w:rPr>
          <w:delText>80</w:delText>
        </w:r>
        <w:r>
          <w:delText>.</w:delText>
        </w:r>
        <w:r>
          <w:tab/>
          <w:delText>Section 5 amended</w:delText>
        </w:r>
        <w:bookmarkEnd w:id="10138"/>
        <w:bookmarkEnd w:id="10139"/>
        <w:bookmarkEnd w:id="10140"/>
        <w:bookmarkEnd w:id="10141"/>
      </w:del>
    </w:p>
    <w:p>
      <w:pPr>
        <w:pStyle w:val="nzSubsection"/>
        <w:rPr>
          <w:del w:id="10143" w:author="svcMRProcess" w:date="2018-08-29T11:22:00Z"/>
        </w:rPr>
      </w:pPr>
      <w:del w:id="10144" w:author="svcMRProcess" w:date="2018-08-29T11:22:00Z">
        <w:r>
          <w:tab/>
        </w:r>
        <w:r>
          <w:tab/>
          <w:delText>Section 5 is amended as follows:</w:delText>
        </w:r>
      </w:del>
    </w:p>
    <w:p>
      <w:pPr>
        <w:pStyle w:val="nzIndenta"/>
        <w:rPr>
          <w:del w:id="10145" w:author="svcMRProcess" w:date="2018-08-29T11:22:00Z"/>
        </w:rPr>
      </w:pPr>
      <w:del w:id="10146" w:author="svcMRProcess" w:date="2018-08-29T11:22:00Z">
        <w:r>
          <w:tab/>
          <w:delText>(a)</w:delText>
        </w:r>
        <w:r>
          <w:tab/>
          <w:delText>by inserting before “In” the subsection designation “(1)”;</w:delText>
        </w:r>
      </w:del>
    </w:p>
    <w:p>
      <w:pPr>
        <w:pStyle w:val="nzIndenta"/>
        <w:rPr>
          <w:del w:id="10147" w:author="svcMRProcess" w:date="2018-08-29T11:22:00Z"/>
        </w:rPr>
      </w:pPr>
      <w:del w:id="10148" w:author="svcMRProcess" w:date="2018-08-29T11:22:00Z">
        <w:r>
          <w:tab/>
          <w:delText>(b)</w:delText>
        </w:r>
        <w:r>
          <w:tab/>
          <w:delText>by deleting the definitions of “family violence” and “relative”;</w:delText>
        </w:r>
      </w:del>
    </w:p>
    <w:p>
      <w:pPr>
        <w:pStyle w:val="nzIndenta"/>
        <w:rPr>
          <w:del w:id="10149" w:author="svcMRProcess" w:date="2018-08-29T11:22:00Z"/>
        </w:rPr>
      </w:pPr>
      <w:del w:id="10150" w:author="svcMRProcess" w:date="2018-08-29T11:22:00Z">
        <w:r>
          <w:tab/>
          <w:delText>(c)</w:delText>
        </w:r>
        <w:r>
          <w:tab/>
          <w:delText xml:space="preserve">by inserting in the appropriate alphabetical positions — </w:delText>
        </w:r>
      </w:del>
    </w:p>
    <w:p>
      <w:pPr>
        <w:pStyle w:val="MiscOpen"/>
        <w:ind w:left="280"/>
        <w:rPr>
          <w:del w:id="10151" w:author="svcMRProcess" w:date="2018-08-29T11:22:00Z"/>
        </w:rPr>
      </w:pPr>
      <w:del w:id="10152" w:author="svcMRProcess" w:date="2018-08-29T11:22:00Z">
        <w:r>
          <w:delText xml:space="preserve">“    </w:delText>
        </w:r>
      </w:del>
    </w:p>
    <w:p>
      <w:pPr>
        <w:pStyle w:val="nzDefstart"/>
        <w:rPr>
          <w:del w:id="10153" w:author="svcMRProcess" w:date="2018-08-29T11:22:00Z"/>
        </w:rPr>
      </w:pPr>
      <w:del w:id="10154" w:author="svcMRProcess" w:date="2018-08-29T11:22:00Z">
        <w:r>
          <w:rPr>
            <w:b/>
          </w:rPr>
          <w:tab/>
          <w:delText>(FLA s. 4(1))</w:delText>
        </w:r>
      </w:del>
    </w:p>
    <w:p>
      <w:pPr>
        <w:pStyle w:val="nzDefstart"/>
        <w:rPr>
          <w:del w:id="10155" w:author="svcMRProcess" w:date="2018-08-29T11:22:00Z"/>
        </w:rPr>
      </w:pPr>
      <w:del w:id="10156" w:author="svcMRProcess" w:date="2018-08-29T11:22:00Z">
        <w:r>
          <w:tab/>
          <w:delText>“</w:delText>
        </w:r>
        <w:r>
          <w:rPr>
            <w:rStyle w:val="CharDefText"/>
          </w:rPr>
          <w:delText>Aboriginal child</w:delText>
        </w:r>
        <w:r>
          <w:delText>” means a child who is a descendant of the Aboriginal people of Australia;</w:delText>
        </w:r>
      </w:del>
    </w:p>
    <w:p>
      <w:pPr>
        <w:pStyle w:val="nzDefstart"/>
        <w:rPr>
          <w:del w:id="10157" w:author="svcMRProcess" w:date="2018-08-29T11:22:00Z"/>
        </w:rPr>
      </w:pPr>
      <w:del w:id="10158" w:author="svcMRProcess" w:date="2018-08-29T11:22:00Z">
        <w:r>
          <w:tab/>
          <w:delText>(FLA s. 4(1))</w:delText>
        </w:r>
      </w:del>
    </w:p>
    <w:p>
      <w:pPr>
        <w:pStyle w:val="nzDefstart"/>
        <w:rPr>
          <w:del w:id="10159" w:author="svcMRProcess" w:date="2018-08-29T11:22:00Z"/>
        </w:rPr>
      </w:pPr>
      <w:del w:id="10160" w:author="svcMRProcess" w:date="2018-08-29T11:22:00Z">
        <w:r>
          <w:tab/>
          <w:delText>“</w:delText>
        </w:r>
        <w:r>
          <w:rPr>
            <w:rStyle w:val="CharDefText"/>
          </w:rPr>
          <w:delText>Aboriginal or Torres Strait Islander culture</w:delText>
        </w:r>
        <w:r>
          <w:delText xml:space="preserve">”, in relation to a child — </w:delText>
        </w:r>
      </w:del>
    </w:p>
    <w:p>
      <w:pPr>
        <w:pStyle w:val="nzDefpara"/>
        <w:rPr>
          <w:del w:id="10161" w:author="svcMRProcess" w:date="2018-08-29T11:22:00Z"/>
        </w:rPr>
      </w:pPr>
      <w:del w:id="10162" w:author="svcMRProcess" w:date="2018-08-29T11:22:00Z">
        <w:r>
          <w:tab/>
          <w:delText>(a)</w:delText>
        </w:r>
        <w:r>
          <w:tab/>
          <w:delText>means the culture of the Aboriginal or Torres Strait Islander community or communities to which the child belongs; and</w:delText>
        </w:r>
      </w:del>
    </w:p>
    <w:p>
      <w:pPr>
        <w:pStyle w:val="nzDefpara"/>
        <w:rPr>
          <w:del w:id="10163" w:author="svcMRProcess" w:date="2018-08-29T11:22:00Z"/>
        </w:rPr>
      </w:pPr>
      <w:del w:id="10164" w:author="svcMRProcess" w:date="2018-08-29T11:22:00Z">
        <w:r>
          <w:tab/>
          <w:delText>(b)</w:delText>
        </w:r>
        <w:r>
          <w:tab/>
          <w:delText>includes Aboriginal or Torres Strait Islander lifestyle and traditions of that community or communities;</w:delText>
        </w:r>
      </w:del>
    </w:p>
    <w:p>
      <w:pPr>
        <w:pStyle w:val="nzDefstart"/>
        <w:rPr>
          <w:del w:id="10165" w:author="svcMRProcess" w:date="2018-08-29T11:22:00Z"/>
        </w:rPr>
      </w:pPr>
      <w:del w:id="10166" w:author="svcMRProcess" w:date="2018-08-29T11:22:00Z">
        <w:r>
          <w:rPr>
            <w:b/>
          </w:rPr>
          <w:tab/>
          <w:delText>(FLA s. 4(1))</w:delText>
        </w:r>
      </w:del>
    </w:p>
    <w:p>
      <w:pPr>
        <w:pStyle w:val="nzDefstart"/>
        <w:rPr>
          <w:del w:id="10167" w:author="svcMRProcess" w:date="2018-08-29T11:22:00Z"/>
        </w:rPr>
      </w:pPr>
      <w:del w:id="10168" w:author="svcMRProcess" w:date="2018-08-29T11:22:00Z">
        <w:r>
          <w:tab/>
          <w:delText>“</w:delText>
        </w:r>
        <w:r>
          <w:rPr>
            <w:rStyle w:val="CharDefText"/>
          </w:rPr>
          <w:delText>family violence</w:delText>
        </w:r>
        <w:r>
          <w:delText>”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delText>
        </w:r>
      </w:del>
    </w:p>
    <w:p>
      <w:pPr>
        <w:pStyle w:val="nzDefstart"/>
        <w:rPr>
          <w:del w:id="10169" w:author="svcMRProcess" w:date="2018-08-29T11:22:00Z"/>
        </w:rPr>
      </w:pPr>
      <w:del w:id="10170" w:author="svcMRProcess" w:date="2018-08-29T11:22:00Z">
        <w:r>
          <w:tab/>
          <w:delText>(FLA s. 4(1))</w:delText>
        </w:r>
      </w:del>
    </w:p>
    <w:p>
      <w:pPr>
        <w:pStyle w:val="nzDefstart"/>
        <w:rPr>
          <w:del w:id="10171" w:author="svcMRProcess" w:date="2018-08-29T11:22:00Z"/>
        </w:rPr>
      </w:pPr>
      <w:del w:id="10172" w:author="svcMRProcess" w:date="2018-08-29T11:22:00Z">
        <w:r>
          <w:tab/>
          <w:delText>“</w:delText>
        </w:r>
        <w:r>
          <w:rPr>
            <w:rStyle w:val="CharDefText"/>
          </w:rPr>
          <w:delText>major long</w:delText>
        </w:r>
        <w:r>
          <w:rPr>
            <w:rStyle w:val="CharDefText"/>
          </w:rPr>
          <w:noBreakHyphen/>
          <w:delText>term issues</w:delText>
        </w:r>
        <w:r>
          <w:delText>” has the meaning given by section 7A;</w:delText>
        </w:r>
      </w:del>
    </w:p>
    <w:p>
      <w:pPr>
        <w:pStyle w:val="nzDefstart"/>
        <w:rPr>
          <w:del w:id="10173" w:author="svcMRProcess" w:date="2018-08-29T11:22:00Z"/>
        </w:rPr>
      </w:pPr>
      <w:del w:id="10174" w:author="svcMRProcess" w:date="2018-08-29T11:22:00Z">
        <w:r>
          <w:tab/>
          <w:delText>(FLA s. 4(1))</w:delText>
        </w:r>
      </w:del>
    </w:p>
    <w:p>
      <w:pPr>
        <w:pStyle w:val="nzDefstart"/>
        <w:rPr>
          <w:del w:id="10175" w:author="svcMRProcess" w:date="2018-08-29T11:22:00Z"/>
        </w:rPr>
      </w:pPr>
      <w:del w:id="10176" w:author="svcMRProcess" w:date="2018-08-29T11:22:00Z">
        <w:r>
          <w:tab/>
          <w:delText>“Part 5 Order” means an order made under Part 5;</w:delText>
        </w:r>
      </w:del>
    </w:p>
    <w:p>
      <w:pPr>
        <w:pStyle w:val="nzDefstart"/>
        <w:rPr>
          <w:del w:id="10177" w:author="svcMRProcess" w:date="2018-08-29T11:22:00Z"/>
        </w:rPr>
      </w:pPr>
      <w:del w:id="10178" w:author="svcMRProcess" w:date="2018-08-29T11:22:00Z">
        <w:r>
          <w:tab/>
          <w:delText>(FLA s. 4(1))</w:delText>
        </w:r>
      </w:del>
    </w:p>
    <w:p>
      <w:pPr>
        <w:pStyle w:val="nzDefstart"/>
        <w:rPr>
          <w:del w:id="10179" w:author="svcMRProcess" w:date="2018-08-29T11:22:00Z"/>
        </w:rPr>
      </w:pPr>
      <w:del w:id="10180" w:author="svcMRProcess" w:date="2018-08-29T11:22:00Z">
        <w:r>
          <w:tab/>
          <w:delText>“</w:delText>
        </w:r>
        <w:r>
          <w:rPr>
            <w:rStyle w:val="CharDefText"/>
          </w:rPr>
          <w:delText>relative</w:delText>
        </w:r>
        <w:r>
          <w:delText xml:space="preserve">”, of a child — </w:delText>
        </w:r>
      </w:del>
    </w:p>
    <w:p>
      <w:pPr>
        <w:pStyle w:val="nzDefpara"/>
        <w:rPr>
          <w:del w:id="10181" w:author="svcMRProcess" w:date="2018-08-29T11:22:00Z"/>
        </w:rPr>
      </w:pPr>
      <w:del w:id="10182" w:author="svcMRProcess" w:date="2018-08-29T11:22:00Z">
        <w:r>
          <w:tab/>
          <w:delText>(a)</w:delText>
        </w:r>
        <w:r>
          <w:tab/>
          <w:delText xml:space="preserve">in Part 5, means — </w:delText>
        </w:r>
      </w:del>
    </w:p>
    <w:p>
      <w:pPr>
        <w:pStyle w:val="nzDefsubpara"/>
        <w:rPr>
          <w:del w:id="10183" w:author="svcMRProcess" w:date="2018-08-29T11:22:00Z"/>
        </w:rPr>
      </w:pPr>
      <w:del w:id="10184" w:author="svcMRProcess" w:date="2018-08-29T11:22:00Z">
        <w:r>
          <w:tab/>
          <w:delText>(i)</w:delText>
        </w:r>
        <w:r>
          <w:tab/>
          <w:delText>a step</w:delText>
        </w:r>
        <w:r>
          <w:noBreakHyphen/>
          <w:delText>parent of the child; or</w:delText>
        </w:r>
      </w:del>
    </w:p>
    <w:p>
      <w:pPr>
        <w:pStyle w:val="nzDefsubpara"/>
        <w:rPr>
          <w:del w:id="10185" w:author="svcMRProcess" w:date="2018-08-29T11:22:00Z"/>
        </w:rPr>
      </w:pPr>
      <w:del w:id="10186" w:author="svcMRProcess" w:date="2018-08-29T11:22:00Z">
        <w:r>
          <w:tab/>
          <w:delText>(ii)</w:delText>
        </w:r>
        <w:r>
          <w:tab/>
          <w:delText>a brother, sister, half</w:delText>
        </w:r>
        <w:r>
          <w:noBreakHyphen/>
          <w:delText>brother, half</w:delText>
        </w:r>
        <w:r>
          <w:noBreakHyphen/>
          <w:delText>sister, step</w:delText>
        </w:r>
        <w:r>
          <w:noBreakHyphen/>
          <w:delText>brother or step</w:delText>
        </w:r>
        <w:r>
          <w:noBreakHyphen/>
          <w:delText>sister of the child; or</w:delText>
        </w:r>
      </w:del>
    </w:p>
    <w:p>
      <w:pPr>
        <w:pStyle w:val="nzDefsubpara"/>
        <w:rPr>
          <w:del w:id="10187" w:author="svcMRProcess" w:date="2018-08-29T11:22:00Z"/>
        </w:rPr>
      </w:pPr>
      <w:del w:id="10188" w:author="svcMRProcess" w:date="2018-08-29T11:22:00Z">
        <w:r>
          <w:tab/>
          <w:delText>(iii)</w:delText>
        </w:r>
        <w:r>
          <w:tab/>
          <w:delText>a grandparent of the child; or</w:delText>
        </w:r>
      </w:del>
    </w:p>
    <w:p>
      <w:pPr>
        <w:pStyle w:val="nzDefsubpara"/>
        <w:rPr>
          <w:del w:id="10189" w:author="svcMRProcess" w:date="2018-08-29T11:22:00Z"/>
        </w:rPr>
      </w:pPr>
      <w:del w:id="10190" w:author="svcMRProcess" w:date="2018-08-29T11:22:00Z">
        <w:r>
          <w:tab/>
          <w:delText>(iv)</w:delText>
        </w:r>
        <w:r>
          <w:tab/>
          <w:delText>an uncle or aunt of the child; or</w:delText>
        </w:r>
      </w:del>
    </w:p>
    <w:p>
      <w:pPr>
        <w:pStyle w:val="nzDefsubpara"/>
        <w:rPr>
          <w:del w:id="10191" w:author="svcMRProcess" w:date="2018-08-29T11:22:00Z"/>
        </w:rPr>
      </w:pPr>
      <w:del w:id="10192" w:author="svcMRProcess" w:date="2018-08-29T11:22:00Z">
        <w:r>
          <w:tab/>
          <w:delText>(v)</w:delText>
        </w:r>
        <w:r>
          <w:tab/>
          <w:delText>a nephew or niece of the child; or</w:delText>
        </w:r>
      </w:del>
    </w:p>
    <w:p>
      <w:pPr>
        <w:pStyle w:val="nzDefsubpara"/>
        <w:rPr>
          <w:del w:id="10193" w:author="svcMRProcess" w:date="2018-08-29T11:22:00Z"/>
        </w:rPr>
      </w:pPr>
      <w:del w:id="10194" w:author="svcMRProcess" w:date="2018-08-29T11:22:00Z">
        <w:r>
          <w:tab/>
          <w:delText>(vi)</w:delText>
        </w:r>
        <w:r>
          <w:tab/>
          <w:delText>a cousin of the child;</w:delText>
        </w:r>
      </w:del>
    </w:p>
    <w:p>
      <w:pPr>
        <w:pStyle w:val="nzDefpara"/>
        <w:rPr>
          <w:del w:id="10195" w:author="svcMRProcess" w:date="2018-08-29T11:22:00Z"/>
        </w:rPr>
      </w:pPr>
      <w:del w:id="10196" w:author="svcMRProcess" w:date="2018-08-29T11:22:00Z">
        <w:r>
          <w:tab/>
        </w:r>
        <w:r>
          <w:tab/>
          <w:delText>and</w:delText>
        </w:r>
      </w:del>
    </w:p>
    <w:p>
      <w:pPr>
        <w:pStyle w:val="nzDefpara"/>
        <w:rPr>
          <w:del w:id="10197" w:author="svcMRProcess" w:date="2018-08-29T11:22:00Z"/>
        </w:rPr>
      </w:pPr>
      <w:del w:id="10198" w:author="svcMRProcess" w:date="2018-08-29T11:22:00Z">
        <w:r>
          <w:tab/>
          <w:delText>(b)</w:delText>
        </w:r>
        <w:r>
          <w:tab/>
          <w:delText>in section 6, has the meaning given by section 7;</w:delText>
        </w:r>
      </w:del>
    </w:p>
    <w:p>
      <w:pPr>
        <w:pStyle w:val="nzDefstart"/>
        <w:rPr>
          <w:del w:id="10199" w:author="svcMRProcess" w:date="2018-08-29T11:22:00Z"/>
        </w:rPr>
      </w:pPr>
      <w:del w:id="10200" w:author="svcMRProcess" w:date="2018-08-29T11:22:00Z">
        <w:r>
          <w:tab/>
        </w:r>
        <w:r>
          <w:rPr>
            <w:b/>
          </w:rPr>
          <w:delText>(FLA s. 4(1))</w:delText>
        </w:r>
      </w:del>
    </w:p>
    <w:p>
      <w:pPr>
        <w:pStyle w:val="nzDefstart"/>
        <w:rPr>
          <w:del w:id="10201" w:author="svcMRProcess" w:date="2018-08-29T11:22:00Z"/>
        </w:rPr>
      </w:pPr>
      <w:del w:id="10202" w:author="svcMRProcess" w:date="2018-08-29T11:22:00Z">
        <w:r>
          <w:rPr>
            <w:rStyle w:val="CharDefText"/>
          </w:rPr>
          <w:tab/>
          <w:delText>“Torres Strait Islander child</w:delText>
        </w:r>
        <w:r>
          <w:delText>” means a child who is a descendant of the Indigenous inhabitants of the Torres Strait Islands;</w:delText>
        </w:r>
      </w:del>
    </w:p>
    <w:p>
      <w:pPr>
        <w:pStyle w:val="MiscClose"/>
        <w:rPr>
          <w:del w:id="10203" w:author="svcMRProcess" w:date="2018-08-29T11:22:00Z"/>
        </w:rPr>
      </w:pPr>
      <w:del w:id="10204" w:author="svcMRProcess" w:date="2018-08-29T11:22:00Z">
        <w:r>
          <w:delText xml:space="preserve">    ”;</w:delText>
        </w:r>
      </w:del>
    </w:p>
    <w:p>
      <w:pPr>
        <w:pStyle w:val="nzIndenta"/>
        <w:rPr>
          <w:del w:id="10205" w:author="svcMRProcess" w:date="2018-08-29T11:22:00Z"/>
        </w:rPr>
      </w:pPr>
      <w:del w:id="10206" w:author="svcMRProcess" w:date="2018-08-29T11:22:00Z">
        <w:r>
          <w:tab/>
          <w:delText>(d)</w:delText>
        </w:r>
        <w:r>
          <w:tab/>
          <w:delText xml:space="preserve">at the end of section 5 by inserting the following subsections — </w:delText>
        </w:r>
      </w:del>
    </w:p>
    <w:p>
      <w:pPr>
        <w:pStyle w:val="MiscOpen"/>
        <w:ind w:left="600"/>
        <w:rPr>
          <w:del w:id="10207" w:author="svcMRProcess" w:date="2018-08-29T11:22:00Z"/>
        </w:rPr>
      </w:pPr>
      <w:del w:id="10208" w:author="svcMRProcess" w:date="2018-08-29T11:22:00Z">
        <w:r>
          <w:delText xml:space="preserve">“    </w:delText>
        </w:r>
      </w:del>
    </w:p>
    <w:p>
      <w:pPr>
        <w:pStyle w:val="nzSubsection"/>
        <w:rPr>
          <w:del w:id="10209" w:author="svcMRProcess" w:date="2018-08-29T11:22:00Z"/>
        </w:rPr>
      </w:pPr>
      <w:del w:id="10210" w:author="svcMRProcess" w:date="2018-08-29T11:22:00Z">
        <w:r>
          <w:tab/>
          <w:delText>(2)</w:delText>
        </w:r>
        <w:r>
          <w:tab/>
          <w:delText xml:space="preserve">A reference in this Act to a person who has parental responsibility for a child is a reference to a person who — </w:delText>
        </w:r>
      </w:del>
    </w:p>
    <w:p>
      <w:pPr>
        <w:pStyle w:val="nzDefpara"/>
        <w:rPr>
          <w:del w:id="10211" w:author="svcMRProcess" w:date="2018-08-29T11:22:00Z"/>
        </w:rPr>
      </w:pPr>
      <w:del w:id="10212" w:author="svcMRProcess" w:date="2018-08-29T11:22:00Z">
        <w:r>
          <w:tab/>
          <w:delText>(a)</w:delText>
        </w:r>
        <w:r>
          <w:tab/>
          <w:delText>has some or all of that responsibility solely; or</w:delText>
        </w:r>
      </w:del>
    </w:p>
    <w:p>
      <w:pPr>
        <w:pStyle w:val="nzDefpara"/>
        <w:rPr>
          <w:del w:id="10213" w:author="svcMRProcess" w:date="2018-08-29T11:22:00Z"/>
        </w:rPr>
      </w:pPr>
      <w:del w:id="10214" w:author="svcMRProcess" w:date="2018-08-29T11:22:00Z">
        <w:r>
          <w:tab/>
          <w:delText>(b)</w:delText>
        </w:r>
        <w:r>
          <w:tab/>
          <w:delText>shares some or all of that responsibility with another person.</w:delText>
        </w:r>
      </w:del>
    </w:p>
    <w:p>
      <w:pPr>
        <w:pStyle w:val="nzSubsection"/>
        <w:rPr>
          <w:del w:id="10215" w:author="svcMRProcess" w:date="2018-08-29T11:22:00Z"/>
        </w:rPr>
      </w:pPr>
      <w:del w:id="10216" w:author="svcMRProcess" w:date="2018-08-29T11:22:00Z">
        <w:r>
          <w:tab/>
          <w:delText>(3)</w:delText>
        </w:r>
        <w:r>
          <w:tab/>
          <w:delText>A reference in this Act to a person who shares parental responsibility for a child with another person is a reference to a person who shares some or all of the parental responsibility for the child with that other person.</w:delText>
        </w:r>
      </w:del>
    </w:p>
    <w:p>
      <w:pPr>
        <w:pStyle w:val="MiscClose"/>
        <w:rPr>
          <w:del w:id="10217" w:author="svcMRProcess" w:date="2018-08-29T11:22:00Z"/>
        </w:rPr>
      </w:pPr>
      <w:del w:id="10218" w:author="svcMRProcess" w:date="2018-08-29T11:22:00Z">
        <w:r>
          <w:delText xml:space="preserve">    ”.</w:delText>
        </w:r>
      </w:del>
    </w:p>
    <w:p>
      <w:pPr>
        <w:pStyle w:val="nzHeading5"/>
        <w:rPr>
          <w:del w:id="10219" w:author="svcMRProcess" w:date="2018-08-29T11:22:00Z"/>
        </w:rPr>
      </w:pPr>
      <w:bookmarkStart w:id="10220" w:name="_Toc134772593"/>
      <w:bookmarkStart w:id="10221" w:name="_Toc139370644"/>
      <w:bookmarkStart w:id="10222" w:name="_Toc139792508"/>
      <w:del w:id="10223" w:author="svcMRProcess" w:date="2018-08-29T11:22:00Z">
        <w:r>
          <w:rPr>
            <w:rStyle w:val="CharSectno"/>
          </w:rPr>
          <w:delText>81</w:delText>
        </w:r>
        <w:r>
          <w:delText>.</w:delText>
        </w:r>
        <w:r>
          <w:tab/>
          <w:delText>Heading inserted in Part 5 Division 1</w:delText>
        </w:r>
        <w:bookmarkEnd w:id="10220"/>
        <w:bookmarkEnd w:id="10221"/>
        <w:bookmarkEnd w:id="10222"/>
      </w:del>
    </w:p>
    <w:p>
      <w:pPr>
        <w:pStyle w:val="nzSubsection"/>
        <w:rPr>
          <w:del w:id="10224" w:author="svcMRProcess" w:date="2018-08-29T11:22:00Z"/>
        </w:rPr>
      </w:pPr>
      <w:del w:id="10225" w:author="svcMRProcess" w:date="2018-08-29T11:22:00Z">
        <w:r>
          <w:tab/>
        </w:r>
        <w:r>
          <w:tab/>
          <w:delText xml:space="preserve">After the heading to Part 5 Division 1 the following heading is inserted — </w:delText>
        </w:r>
      </w:del>
    </w:p>
    <w:p>
      <w:pPr>
        <w:pStyle w:val="MiscOpen"/>
        <w:rPr>
          <w:del w:id="10226" w:author="svcMRProcess" w:date="2018-08-29T11:22:00Z"/>
        </w:rPr>
      </w:pPr>
      <w:del w:id="10227" w:author="svcMRProcess" w:date="2018-08-29T11:22:00Z">
        <w:r>
          <w:delText xml:space="preserve">“    </w:delText>
        </w:r>
      </w:del>
    </w:p>
    <w:p>
      <w:pPr>
        <w:pStyle w:val="nzHeading4"/>
        <w:outlineLvl w:val="0"/>
        <w:rPr>
          <w:del w:id="10228" w:author="svcMRProcess" w:date="2018-08-29T11:22:00Z"/>
        </w:rPr>
      </w:pPr>
      <w:bookmarkStart w:id="10229" w:name="_Toc128536690"/>
      <w:bookmarkStart w:id="10230" w:name="_Toc128543272"/>
      <w:bookmarkStart w:id="10231" w:name="_Toc128794841"/>
      <w:bookmarkStart w:id="10232" w:name="_Toc128903794"/>
      <w:bookmarkStart w:id="10233" w:name="_Toc129063286"/>
      <w:bookmarkStart w:id="10234" w:name="_Toc129063407"/>
      <w:bookmarkStart w:id="10235" w:name="_Toc129105301"/>
      <w:bookmarkStart w:id="10236" w:name="_Toc129138963"/>
      <w:bookmarkStart w:id="10237" w:name="_Toc129139547"/>
      <w:bookmarkStart w:id="10238" w:name="_Toc129141426"/>
      <w:bookmarkStart w:id="10239" w:name="_Toc129141592"/>
      <w:bookmarkStart w:id="10240" w:name="_Toc129161251"/>
      <w:bookmarkStart w:id="10241" w:name="_Toc129161730"/>
      <w:bookmarkStart w:id="10242" w:name="_Toc129484850"/>
      <w:bookmarkStart w:id="10243" w:name="_Toc129506057"/>
      <w:bookmarkStart w:id="10244" w:name="_Toc129596318"/>
      <w:bookmarkStart w:id="10245" w:name="_Toc129680302"/>
      <w:bookmarkStart w:id="10246" w:name="_Toc129749394"/>
      <w:bookmarkStart w:id="10247" w:name="_Toc129764409"/>
      <w:bookmarkStart w:id="10248" w:name="_Toc129764684"/>
      <w:bookmarkStart w:id="10249" w:name="_Toc129765752"/>
      <w:bookmarkStart w:id="10250" w:name="_Toc129766401"/>
      <w:bookmarkStart w:id="10251" w:name="_Toc129937376"/>
      <w:bookmarkStart w:id="10252" w:name="_Toc130019424"/>
      <w:bookmarkStart w:id="10253" w:name="_Toc130111601"/>
      <w:bookmarkStart w:id="10254" w:name="_Toc130196058"/>
      <w:bookmarkStart w:id="10255" w:name="_Toc130365951"/>
      <w:bookmarkStart w:id="10256" w:name="_Toc130366569"/>
      <w:bookmarkStart w:id="10257" w:name="_Toc130810167"/>
      <w:bookmarkStart w:id="10258" w:name="_Toc130880832"/>
      <w:bookmarkStart w:id="10259" w:name="_Toc131236757"/>
      <w:bookmarkStart w:id="10260" w:name="_Toc131312839"/>
      <w:bookmarkStart w:id="10261" w:name="_Toc131413470"/>
      <w:bookmarkStart w:id="10262" w:name="_Toc131587653"/>
      <w:bookmarkStart w:id="10263" w:name="_Toc131825251"/>
      <w:bookmarkStart w:id="10264" w:name="_Toc131845642"/>
      <w:bookmarkStart w:id="10265" w:name="_Toc131845996"/>
      <w:bookmarkStart w:id="10266" w:name="_Toc131909329"/>
      <w:bookmarkStart w:id="10267" w:name="_Toc131911680"/>
      <w:bookmarkStart w:id="10268" w:name="_Toc134258104"/>
      <w:bookmarkStart w:id="10269" w:name="_Toc134772594"/>
      <w:bookmarkStart w:id="10270" w:name="_Toc134854356"/>
      <w:bookmarkStart w:id="10271" w:name="_Toc134858476"/>
      <w:bookmarkStart w:id="10272" w:name="_Toc135284658"/>
      <w:bookmarkStart w:id="10273" w:name="_Toc135285248"/>
      <w:bookmarkStart w:id="10274" w:name="_Toc135446176"/>
      <w:bookmarkStart w:id="10275" w:name="_Toc135446892"/>
      <w:bookmarkStart w:id="10276" w:name="_Toc135463532"/>
      <w:bookmarkStart w:id="10277" w:name="_Toc135482687"/>
      <w:bookmarkStart w:id="10278" w:name="_Toc135495980"/>
      <w:bookmarkStart w:id="10279" w:name="_Toc135496577"/>
      <w:bookmarkStart w:id="10280" w:name="_Toc135497041"/>
      <w:bookmarkStart w:id="10281" w:name="_Toc135497505"/>
      <w:bookmarkStart w:id="10282" w:name="_Toc135497969"/>
      <w:bookmarkStart w:id="10283" w:name="_Toc135544187"/>
      <w:bookmarkStart w:id="10284" w:name="_Toc135565305"/>
      <w:bookmarkStart w:id="10285" w:name="_Toc137994964"/>
      <w:bookmarkStart w:id="10286" w:name="_Toc137995427"/>
      <w:bookmarkStart w:id="10287" w:name="_Toc139370645"/>
      <w:bookmarkStart w:id="10288" w:name="_Toc139792509"/>
      <w:del w:id="10289" w:author="svcMRProcess" w:date="2018-08-29T11:22:00Z">
        <w:r>
          <w:delText>Subdivision 1 — Objects and principles</w:delText>
        </w:r>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del>
    </w:p>
    <w:p>
      <w:pPr>
        <w:pStyle w:val="MiscClose"/>
        <w:rPr>
          <w:del w:id="10290" w:author="svcMRProcess" w:date="2018-08-29T11:22:00Z"/>
        </w:rPr>
      </w:pPr>
      <w:del w:id="10291" w:author="svcMRProcess" w:date="2018-08-29T11:22:00Z">
        <w:r>
          <w:delText xml:space="preserve">    ”.</w:delText>
        </w:r>
      </w:del>
    </w:p>
    <w:p>
      <w:pPr>
        <w:pStyle w:val="nzHeading5"/>
        <w:rPr>
          <w:del w:id="10292" w:author="svcMRProcess" w:date="2018-08-29T11:22:00Z"/>
        </w:rPr>
      </w:pPr>
      <w:bookmarkStart w:id="10293" w:name="_Toc134772595"/>
      <w:bookmarkStart w:id="10294" w:name="_Toc139370646"/>
      <w:bookmarkStart w:id="10295" w:name="_Toc139792510"/>
      <w:del w:id="10296" w:author="svcMRProcess" w:date="2018-08-29T11:22:00Z">
        <w:r>
          <w:rPr>
            <w:rStyle w:val="CharSectno"/>
          </w:rPr>
          <w:delText>82</w:delText>
        </w:r>
        <w:r>
          <w:delText>.</w:delText>
        </w:r>
        <w:r>
          <w:tab/>
          <w:delText>Section 66 replaced</w:delText>
        </w:r>
        <w:bookmarkEnd w:id="10293"/>
        <w:bookmarkEnd w:id="10294"/>
        <w:bookmarkEnd w:id="10295"/>
      </w:del>
    </w:p>
    <w:p>
      <w:pPr>
        <w:pStyle w:val="nzSubsection"/>
        <w:rPr>
          <w:del w:id="10297" w:author="svcMRProcess" w:date="2018-08-29T11:22:00Z"/>
        </w:rPr>
      </w:pPr>
      <w:del w:id="10298" w:author="svcMRProcess" w:date="2018-08-29T11:22:00Z">
        <w:r>
          <w:tab/>
        </w:r>
        <w:r>
          <w:tab/>
          <w:delText xml:space="preserve">Section 66 is repealed and the following section is inserted instead — </w:delText>
        </w:r>
      </w:del>
    </w:p>
    <w:p>
      <w:pPr>
        <w:pStyle w:val="MiscOpen"/>
        <w:rPr>
          <w:del w:id="10299" w:author="svcMRProcess" w:date="2018-08-29T11:22:00Z"/>
        </w:rPr>
      </w:pPr>
      <w:del w:id="10300" w:author="svcMRProcess" w:date="2018-08-29T11:22:00Z">
        <w:r>
          <w:delText xml:space="preserve">“    </w:delText>
        </w:r>
      </w:del>
    </w:p>
    <w:p>
      <w:pPr>
        <w:pStyle w:val="nzHeading5"/>
        <w:rPr>
          <w:del w:id="10301" w:author="svcMRProcess" w:date="2018-08-29T11:22:00Z"/>
        </w:rPr>
      </w:pPr>
      <w:bookmarkStart w:id="10302" w:name="_Toc134772596"/>
      <w:bookmarkStart w:id="10303" w:name="_Toc139370647"/>
      <w:bookmarkStart w:id="10304" w:name="_Toc139792511"/>
      <w:del w:id="10305" w:author="svcMRProcess" w:date="2018-08-29T11:22:00Z">
        <w:r>
          <w:delText>66.</w:delText>
        </w:r>
        <w:r>
          <w:tab/>
          <w:delText>Object of Part and principles underlying it — FLA s. 60B</w:delText>
        </w:r>
        <w:bookmarkEnd w:id="10302"/>
        <w:bookmarkEnd w:id="10303"/>
        <w:bookmarkEnd w:id="10304"/>
      </w:del>
    </w:p>
    <w:p>
      <w:pPr>
        <w:pStyle w:val="nzSubsection"/>
        <w:rPr>
          <w:del w:id="10306" w:author="svcMRProcess" w:date="2018-08-29T11:22:00Z"/>
        </w:rPr>
      </w:pPr>
      <w:del w:id="10307" w:author="svcMRProcess" w:date="2018-08-29T11:22:00Z">
        <w:r>
          <w:tab/>
          <w:delText>(1)</w:delText>
        </w:r>
        <w:r>
          <w:tab/>
          <w:delText xml:space="preserve">The objects of this Part are to ensure that the best interests of children are met by — </w:delText>
        </w:r>
      </w:del>
    </w:p>
    <w:p>
      <w:pPr>
        <w:pStyle w:val="nzIndenta"/>
        <w:rPr>
          <w:del w:id="10308" w:author="svcMRProcess" w:date="2018-08-29T11:22:00Z"/>
        </w:rPr>
      </w:pPr>
      <w:del w:id="10309" w:author="svcMRProcess" w:date="2018-08-29T11:22:00Z">
        <w:r>
          <w:tab/>
          <w:delText>(a)</w:delText>
        </w:r>
        <w:r>
          <w:tab/>
          <w:delText>ensuring that children have the benefit of both of their parents having a meaningful involvement in their lives, to the maximum extent consistent with the best interests of the child; and</w:delText>
        </w:r>
      </w:del>
    </w:p>
    <w:p>
      <w:pPr>
        <w:pStyle w:val="nzIndenta"/>
        <w:rPr>
          <w:del w:id="10310" w:author="svcMRProcess" w:date="2018-08-29T11:22:00Z"/>
        </w:rPr>
      </w:pPr>
      <w:del w:id="10311" w:author="svcMRProcess" w:date="2018-08-29T11:22:00Z">
        <w:r>
          <w:tab/>
          <w:delText>(b)</w:delText>
        </w:r>
        <w:r>
          <w:tab/>
          <w:delText xml:space="preserve">protecting children from physical or psychological harm from being subjected to, or exposed to, abuse, neglect or family violence; and </w:delText>
        </w:r>
      </w:del>
    </w:p>
    <w:p>
      <w:pPr>
        <w:pStyle w:val="nzIndenta"/>
        <w:rPr>
          <w:del w:id="10312" w:author="svcMRProcess" w:date="2018-08-29T11:22:00Z"/>
        </w:rPr>
      </w:pPr>
      <w:del w:id="10313" w:author="svcMRProcess" w:date="2018-08-29T11:22:00Z">
        <w:r>
          <w:tab/>
          <w:delText>(c)</w:delText>
        </w:r>
        <w:r>
          <w:tab/>
          <w:delText>ensuring that children receive adequate and proper parenting to help them achieve their full potential; and</w:delText>
        </w:r>
      </w:del>
    </w:p>
    <w:p>
      <w:pPr>
        <w:pStyle w:val="nzIndenta"/>
        <w:rPr>
          <w:del w:id="10314" w:author="svcMRProcess" w:date="2018-08-29T11:22:00Z"/>
        </w:rPr>
      </w:pPr>
      <w:del w:id="10315" w:author="svcMRProcess" w:date="2018-08-29T11:22:00Z">
        <w:r>
          <w:tab/>
          <w:delText>(d)</w:delText>
        </w:r>
        <w:r>
          <w:tab/>
          <w:delText>ensuring that parents fulfil their duties, and meet their responsibilities, concerning the care, welfare and development of their children.</w:delText>
        </w:r>
      </w:del>
    </w:p>
    <w:p>
      <w:pPr>
        <w:pStyle w:val="nzSubsection"/>
        <w:rPr>
          <w:del w:id="10316" w:author="svcMRProcess" w:date="2018-08-29T11:22:00Z"/>
        </w:rPr>
      </w:pPr>
      <w:del w:id="10317" w:author="svcMRProcess" w:date="2018-08-29T11:22:00Z">
        <w:r>
          <w:tab/>
          <w:delText>(2)</w:delText>
        </w:r>
        <w:r>
          <w:tab/>
          <w:delText xml:space="preserve">The principles underlying these objects are that (except when it is or would be contrary to a child’s best interests) — </w:delText>
        </w:r>
      </w:del>
    </w:p>
    <w:p>
      <w:pPr>
        <w:pStyle w:val="nzIndenta"/>
        <w:rPr>
          <w:del w:id="10318" w:author="svcMRProcess" w:date="2018-08-29T11:22:00Z"/>
        </w:rPr>
      </w:pPr>
      <w:del w:id="10319" w:author="svcMRProcess" w:date="2018-08-29T11:22:00Z">
        <w:r>
          <w:tab/>
          <w:delText>(a)</w:delText>
        </w:r>
        <w:r>
          <w:tab/>
          <w:delText>children have the right to know and be cared for by both their parents, regardless of whether their parents are married, separated, have never married or have never lived together; and</w:delText>
        </w:r>
      </w:del>
    </w:p>
    <w:p>
      <w:pPr>
        <w:pStyle w:val="nzIndenta"/>
        <w:rPr>
          <w:del w:id="10320" w:author="svcMRProcess" w:date="2018-08-29T11:22:00Z"/>
        </w:rPr>
      </w:pPr>
      <w:del w:id="10321" w:author="svcMRProcess" w:date="2018-08-29T11:22:00Z">
        <w:r>
          <w:tab/>
          <w:delText>(b)</w:delText>
        </w:r>
        <w:r>
          <w:tab/>
          <w:delText>children have a right to spend time on a regular basis with, and communicate on a regular basis with, both their parents and other people significant to their care, welfare and development (such as grandparents and other relatives); and</w:delText>
        </w:r>
      </w:del>
    </w:p>
    <w:p>
      <w:pPr>
        <w:pStyle w:val="nzIndenta"/>
        <w:rPr>
          <w:del w:id="10322" w:author="svcMRProcess" w:date="2018-08-29T11:22:00Z"/>
        </w:rPr>
      </w:pPr>
      <w:del w:id="10323" w:author="svcMRProcess" w:date="2018-08-29T11:22:00Z">
        <w:r>
          <w:tab/>
          <w:delText>(c)</w:delText>
        </w:r>
        <w:r>
          <w:tab/>
          <w:delText>parents jointly share duties and responsibilities concerning the care, welfare and development of their children; and</w:delText>
        </w:r>
      </w:del>
    </w:p>
    <w:p>
      <w:pPr>
        <w:pStyle w:val="nzIndenta"/>
        <w:rPr>
          <w:del w:id="10324" w:author="svcMRProcess" w:date="2018-08-29T11:22:00Z"/>
        </w:rPr>
      </w:pPr>
      <w:del w:id="10325" w:author="svcMRProcess" w:date="2018-08-29T11:22:00Z">
        <w:r>
          <w:tab/>
          <w:delText>(d)</w:delText>
        </w:r>
        <w:r>
          <w:tab/>
          <w:delText>parents should agree about the future parenting of their children; and</w:delText>
        </w:r>
      </w:del>
    </w:p>
    <w:p>
      <w:pPr>
        <w:pStyle w:val="nzIndenta"/>
        <w:rPr>
          <w:del w:id="10326" w:author="svcMRProcess" w:date="2018-08-29T11:22:00Z"/>
        </w:rPr>
      </w:pPr>
      <w:del w:id="10327" w:author="svcMRProcess" w:date="2018-08-29T11:22:00Z">
        <w:r>
          <w:tab/>
          <w:delText>(e)</w:delText>
        </w:r>
        <w:r>
          <w:tab/>
          <w:delText>children have a right to enjoy their culture (including the right to enjoy that culture with other people who share that culture).</w:delText>
        </w:r>
      </w:del>
    </w:p>
    <w:p>
      <w:pPr>
        <w:pStyle w:val="nzSubsection"/>
        <w:rPr>
          <w:del w:id="10328" w:author="svcMRProcess" w:date="2018-08-29T11:22:00Z"/>
        </w:rPr>
      </w:pPr>
      <w:del w:id="10329" w:author="svcMRProcess" w:date="2018-08-29T11:22:00Z">
        <w:r>
          <w:tab/>
          <w:delText>(3)</w:delText>
        </w:r>
        <w:r>
          <w:tab/>
          <w:delText xml:space="preserve">For the purposes of subsection (2)(e), an Aboriginal child’s or Torres Strait Islander child’s right to enjoy his or her Aboriginal or Torres Strait Islander culture includes the right — </w:delText>
        </w:r>
      </w:del>
    </w:p>
    <w:p>
      <w:pPr>
        <w:pStyle w:val="nzIndenta"/>
        <w:rPr>
          <w:del w:id="10330" w:author="svcMRProcess" w:date="2018-08-29T11:22:00Z"/>
        </w:rPr>
      </w:pPr>
      <w:del w:id="10331" w:author="svcMRProcess" w:date="2018-08-29T11:22:00Z">
        <w:r>
          <w:tab/>
          <w:delText>(a)</w:delText>
        </w:r>
        <w:r>
          <w:tab/>
          <w:delText>to maintain a connection with that culture; and</w:delText>
        </w:r>
      </w:del>
    </w:p>
    <w:p>
      <w:pPr>
        <w:pStyle w:val="nzIndenta"/>
        <w:rPr>
          <w:del w:id="10332" w:author="svcMRProcess" w:date="2018-08-29T11:22:00Z"/>
        </w:rPr>
      </w:pPr>
      <w:del w:id="10333" w:author="svcMRProcess" w:date="2018-08-29T11:22:00Z">
        <w:r>
          <w:tab/>
          <w:delText>(b)</w:delText>
        </w:r>
        <w:r>
          <w:tab/>
          <w:delText xml:space="preserve">to have the support, opportunity and encouragement necessary — </w:delText>
        </w:r>
      </w:del>
    </w:p>
    <w:p>
      <w:pPr>
        <w:pStyle w:val="nzIndenti"/>
        <w:rPr>
          <w:del w:id="10334" w:author="svcMRProcess" w:date="2018-08-29T11:22:00Z"/>
        </w:rPr>
      </w:pPr>
      <w:del w:id="10335" w:author="svcMRProcess" w:date="2018-08-29T11:22:00Z">
        <w:r>
          <w:tab/>
          <w:delText>(i)</w:delText>
        </w:r>
        <w:r>
          <w:tab/>
          <w:delText>to explore the full extent of that culture, consistent with the child’s age and developmental level and the child’s views; and</w:delText>
        </w:r>
      </w:del>
    </w:p>
    <w:p>
      <w:pPr>
        <w:pStyle w:val="nzIndenti"/>
        <w:rPr>
          <w:del w:id="10336" w:author="svcMRProcess" w:date="2018-08-29T11:22:00Z"/>
        </w:rPr>
      </w:pPr>
      <w:del w:id="10337" w:author="svcMRProcess" w:date="2018-08-29T11:22:00Z">
        <w:r>
          <w:tab/>
          <w:delText>(ii)</w:delText>
        </w:r>
        <w:r>
          <w:tab/>
          <w:delText>to develop a positive appreciation of that culture.</w:delText>
        </w:r>
      </w:del>
    </w:p>
    <w:p>
      <w:pPr>
        <w:pStyle w:val="MiscClose"/>
        <w:rPr>
          <w:del w:id="10338" w:author="svcMRProcess" w:date="2018-08-29T11:22:00Z"/>
        </w:rPr>
      </w:pPr>
      <w:del w:id="10339" w:author="svcMRProcess" w:date="2018-08-29T11:22:00Z">
        <w:r>
          <w:delText xml:space="preserve">    ”.</w:delText>
        </w:r>
      </w:del>
    </w:p>
    <w:p>
      <w:pPr>
        <w:pStyle w:val="nzHeading5"/>
        <w:rPr>
          <w:del w:id="10340" w:author="svcMRProcess" w:date="2018-08-29T11:22:00Z"/>
        </w:rPr>
      </w:pPr>
      <w:bookmarkStart w:id="10341" w:name="_Toc134772597"/>
      <w:bookmarkStart w:id="10342" w:name="_Toc139370648"/>
      <w:bookmarkStart w:id="10343" w:name="_Toc139792512"/>
      <w:del w:id="10344" w:author="svcMRProcess" w:date="2018-08-29T11:22:00Z">
        <w:r>
          <w:rPr>
            <w:rStyle w:val="CharSectno"/>
          </w:rPr>
          <w:delText>83</w:delText>
        </w:r>
        <w:r>
          <w:delText>.</w:delText>
        </w:r>
        <w:r>
          <w:tab/>
          <w:delText>Subdivisions 2 and 3 inserted in Part 5 Division 1</w:delText>
        </w:r>
        <w:bookmarkEnd w:id="10341"/>
        <w:bookmarkEnd w:id="10342"/>
        <w:bookmarkEnd w:id="10343"/>
      </w:del>
    </w:p>
    <w:p>
      <w:pPr>
        <w:pStyle w:val="nzSubsection"/>
        <w:rPr>
          <w:del w:id="10345" w:author="svcMRProcess" w:date="2018-08-29T11:22:00Z"/>
        </w:rPr>
      </w:pPr>
      <w:del w:id="10346" w:author="svcMRProcess" w:date="2018-08-29T11:22:00Z">
        <w:r>
          <w:tab/>
        </w:r>
        <w:r>
          <w:tab/>
          <w:delText xml:space="preserve">After section 66 the following Subdivisions are inserted in Part 5  Division 1 — </w:delText>
        </w:r>
      </w:del>
    </w:p>
    <w:p>
      <w:pPr>
        <w:pStyle w:val="MiscOpen"/>
        <w:rPr>
          <w:del w:id="10347" w:author="svcMRProcess" w:date="2018-08-29T11:22:00Z"/>
        </w:rPr>
      </w:pPr>
      <w:del w:id="10348" w:author="svcMRProcess" w:date="2018-08-29T11:22:00Z">
        <w:r>
          <w:delText xml:space="preserve">“    </w:delText>
        </w:r>
      </w:del>
    </w:p>
    <w:p>
      <w:pPr>
        <w:pStyle w:val="nzHeading4"/>
        <w:outlineLvl w:val="0"/>
        <w:rPr>
          <w:del w:id="10349" w:author="svcMRProcess" w:date="2018-08-29T11:22:00Z"/>
        </w:rPr>
      </w:pPr>
      <w:bookmarkStart w:id="10350" w:name="_Toc128536694"/>
      <w:bookmarkStart w:id="10351" w:name="_Toc128543276"/>
      <w:bookmarkStart w:id="10352" w:name="_Toc128794845"/>
      <w:bookmarkStart w:id="10353" w:name="_Toc128903798"/>
      <w:bookmarkStart w:id="10354" w:name="_Toc129063290"/>
      <w:bookmarkStart w:id="10355" w:name="_Toc129063411"/>
      <w:bookmarkStart w:id="10356" w:name="_Toc129105305"/>
      <w:bookmarkStart w:id="10357" w:name="_Toc129138967"/>
      <w:bookmarkStart w:id="10358" w:name="_Toc129139551"/>
      <w:bookmarkStart w:id="10359" w:name="_Toc129141430"/>
      <w:bookmarkStart w:id="10360" w:name="_Toc129141596"/>
      <w:bookmarkStart w:id="10361" w:name="_Toc129161255"/>
      <w:bookmarkStart w:id="10362" w:name="_Toc129161734"/>
      <w:bookmarkStart w:id="10363" w:name="_Toc129484854"/>
      <w:bookmarkStart w:id="10364" w:name="_Toc129506061"/>
      <w:bookmarkStart w:id="10365" w:name="_Toc129596322"/>
      <w:bookmarkStart w:id="10366" w:name="_Toc129680306"/>
      <w:bookmarkStart w:id="10367" w:name="_Toc129749398"/>
      <w:bookmarkStart w:id="10368" w:name="_Toc129764413"/>
      <w:bookmarkStart w:id="10369" w:name="_Toc129764688"/>
      <w:bookmarkStart w:id="10370" w:name="_Toc129765756"/>
      <w:bookmarkStart w:id="10371" w:name="_Toc129766405"/>
      <w:bookmarkStart w:id="10372" w:name="_Toc129937380"/>
      <w:bookmarkStart w:id="10373" w:name="_Toc130019428"/>
      <w:bookmarkStart w:id="10374" w:name="_Toc130111605"/>
      <w:bookmarkStart w:id="10375" w:name="_Toc130196062"/>
      <w:bookmarkStart w:id="10376" w:name="_Toc130365955"/>
      <w:bookmarkStart w:id="10377" w:name="_Toc130366573"/>
      <w:bookmarkStart w:id="10378" w:name="_Toc130810171"/>
      <w:bookmarkStart w:id="10379" w:name="_Toc130880836"/>
      <w:bookmarkStart w:id="10380" w:name="_Toc131236761"/>
      <w:bookmarkStart w:id="10381" w:name="_Toc131312843"/>
      <w:bookmarkStart w:id="10382" w:name="_Toc131413474"/>
      <w:bookmarkStart w:id="10383" w:name="_Toc131587657"/>
      <w:bookmarkStart w:id="10384" w:name="_Toc131825255"/>
      <w:bookmarkStart w:id="10385" w:name="_Toc131845646"/>
      <w:bookmarkStart w:id="10386" w:name="_Toc131846000"/>
      <w:bookmarkStart w:id="10387" w:name="_Toc131909333"/>
      <w:bookmarkStart w:id="10388" w:name="_Toc131911684"/>
      <w:bookmarkStart w:id="10389" w:name="_Toc134258108"/>
      <w:bookmarkStart w:id="10390" w:name="_Toc134772598"/>
      <w:bookmarkStart w:id="10391" w:name="_Toc134854360"/>
      <w:bookmarkStart w:id="10392" w:name="_Toc134858480"/>
      <w:bookmarkStart w:id="10393" w:name="_Toc135284662"/>
      <w:bookmarkStart w:id="10394" w:name="_Toc135285252"/>
      <w:bookmarkStart w:id="10395" w:name="_Toc135446180"/>
      <w:bookmarkStart w:id="10396" w:name="_Toc135446896"/>
      <w:bookmarkStart w:id="10397" w:name="_Toc135463536"/>
      <w:bookmarkStart w:id="10398" w:name="_Toc135482691"/>
      <w:bookmarkStart w:id="10399" w:name="_Toc135495984"/>
      <w:bookmarkStart w:id="10400" w:name="_Toc135496581"/>
      <w:bookmarkStart w:id="10401" w:name="_Toc135497045"/>
      <w:bookmarkStart w:id="10402" w:name="_Toc135497509"/>
      <w:bookmarkStart w:id="10403" w:name="_Toc135497973"/>
      <w:bookmarkStart w:id="10404" w:name="_Toc135544191"/>
      <w:bookmarkStart w:id="10405" w:name="_Toc135565309"/>
      <w:bookmarkStart w:id="10406" w:name="_Toc137994968"/>
      <w:bookmarkStart w:id="10407" w:name="_Toc137995431"/>
      <w:bookmarkStart w:id="10408" w:name="_Toc139370649"/>
      <w:bookmarkStart w:id="10409" w:name="_Toc139792513"/>
      <w:del w:id="10410" w:author="svcMRProcess" w:date="2018-08-29T11:22:00Z">
        <w:r>
          <w:delText>Subdivision 2 — Best interests of the child</w:delText>
        </w:r>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del>
    </w:p>
    <w:p>
      <w:pPr>
        <w:pStyle w:val="nzHeading5"/>
        <w:rPr>
          <w:del w:id="10411" w:author="svcMRProcess" w:date="2018-08-29T11:22:00Z"/>
        </w:rPr>
      </w:pPr>
      <w:bookmarkStart w:id="10412" w:name="_Toc134772599"/>
      <w:bookmarkStart w:id="10413" w:name="_Toc139370650"/>
      <w:bookmarkStart w:id="10414" w:name="_Toc139792514"/>
      <w:del w:id="10415" w:author="svcMRProcess" w:date="2018-08-29T11:22:00Z">
        <w:r>
          <w:delText>66A.</w:delText>
        </w:r>
        <w:r>
          <w:tab/>
          <w:delText>Child’s best interests paramount consideration in making a parenting order — FLA s. 60CA</w:delText>
        </w:r>
        <w:bookmarkEnd w:id="10412"/>
        <w:bookmarkEnd w:id="10413"/>
        <w:bookmarkEnd w:id="10414"/>
      </w:del>
    </w:p>
    <w:p>
      <w:pPr>
        <w:pStyle w:val="nzSubsection"/>
        <w:rPr>
          <w:del w:id="10416" w:author="svcMRProcess" w:date="2018-08-29T11:22:00Z"/>
        </w:rPr>
      </w:pPr>
      <w:del w:id="10417" w:author="svcMRProcess" w:date="2018-08-29T11:22:00Z">
        <w:r>
          <w:tab/>
        </w:r>
        <w:r>
          <w:tab/>
          <w:delText>In deciding whether to make a particular parenting order in relation to a child, a court must regard the best interests of the child as the paramount consideration.</w:delText>
        </w:r>
      </w:del>
    </w:p>
    <w:p>
      <w:pPr>
        <w:pStyle w:val="nzHeading5"/>
        <w:rPr>
          <w:del w:id="10418" w:author="svcMRProcess" w:date="2018-08-29T11:22:00Z"/>
        </w:rPr>
      </w:pPr>
      <w:bookmarkStart w:id="10419" w:name="_Toc134772600"/>
      <w:bookmarkStart w:id="10420" w:name="_Toc139370651"/>
      <w:bookmarkStart w:id="10421" w:name="_Toc139792515"/>
      <w:del w:id="10422" w:author="svcMRProcess" w:date="2018-08-29T11:22:00Z">
        <w:r>
          <w:delText>66B.</w:delText>
        </w:r>
        <w:r>
          <w:tab/>
          <w:delText>Proceedings to which Subdivision applies — FLA s. 60CB</w:delText>
        </w:r>
        <w:bookmarkEnd w:id="10419"/>
        <w:bookmarkEnd w:id="10420"/>
        <w:bookmarkEnd w:id="10421"/>
      </w:del>
    </w:p>
    <w:p>
      <w:pPr>
        <w:pStyle w:val="nzSubsection"/>
        <w:rPr>
          <w:del w:id="10423" w:author="svcMRProcess" w:date="2018-08-29T11:22:00Z"/>
        </w:rPr>
      </w:pPr>
      <w:del w:id="10424" w:author="svcMRProcess" w:date="2018-08-29T11:22:00Z">
        <w:r>
          <w:tab/>
          <w:delText>(1)</w:delText>
        </w:r>
        <w:r>
          <w:tab/>
          <w:delText>This Subdivision applies to any proceedings under this Part in which the best interests of a child are the paramount consideration.</w:delText>
        </w:r>
      </w:del>
    </w:p>
    <w:p>
      <w:pPr>
        <w:pStyle w:val="nzSubsection"/>
        <w:rPr>
          <w:del w:id="10425" w:author="svcMRProcess" w:date="2018-08-29T11:22:00Z"/>
        </w:rPr>
      </w:pPr>
      <w:del w:id="10426" w:author="svcMRProcess" w:date="2018-08-29T11:22:00Z">
        <w:r>
          <w:tab/>
          <w:delText>(2)</w:delText>
        </w:r>
        <w:r>
          <w:tab/>
          <w:delText>This Subdivision also applies to proceedings, in relation to a child, to which section 80(2) or (6) or 176 applies.</w:delText>
        </w:r>
      </w:del>
    </w:p>
    <w:p>
      <w:pPr>
        <w:pStyle w:val="nzHeading5"/>
        <w:rPr>
          <w:del w:id="10427" w:author="svcMRProcess" w:date="2018-08-29T11:22:00Z"/>
        </w:rPr>
      </w:pPr>
      <w:bookmarkStart w:id="10428" w:name="_Toc134772601"/>
      <w:bookmarkStart w:id="10429" w:name="_Toc139370652"/>
      <w:bookmarkStart w:id="10430" w:name="_Toc139792516"/>
      <w:del w:id="10431" w:author="svcMRProcess" w:date="2018-08-29T11:22:00Z">
        <w:r>
          <w:delText>66C.</w:delText>
        </w:r>
        <w:r>
          <w:tab/>
          <w:delText>How a court determines what is in a child’s best interests — FLA s. 60CC</w:delText>
        </w:r>
        <w:bookmarkEnd w:id="10428"/>
        <w:bookmarkEnd w:id="10429"/>
        <w:bookmarkEnd w:id="10430"/>
      </w:del>
    </w:p>
    <w:p>
      <w:pPr>
        <w:pStyle w:val="nzSubsection"/>
        <w:rPr>
          <w:del w:id="10432" w:author="svcMRProcess" w:date="2018-08-29T11:22:00Z"/>
        </w:rPr>
      </w:pPr>
      <w:del w:id="10433" w:author="svcMRProcess" w:date="2018-08-29T11:22:00Z">
        <w:r>
          <w:tab/>
          <w:delText>(1)</w:delText>
        </w:r>
        <w:r>
          <w:tab/>
          <w:delText>Subject to subsection (6), in determining what is in the child’s best interests, the court must consider the matters set out in subsections (2) and (3).</w:delText>
        </w:r>
      </w:del>
    </w:p>
    <w:p>
      <w:pPr>
        <w:pStyle w:val="nzSubsection"/>
        <w:rPr>
          <w:del w:id="10434" w:author="svcMRProcess" w:date="2018-08-29T11:22:00Z"/>
        </w:rPr>
      </w:pPr>
      <w:del w:id="10435" w:author="svcMRProcess" w:date="2018-08-29T11:22:00Z">
        <w:r>
          <w:tab/>
          <w:delText>(2)</w:delText>
        </w:r>
        <w:r>
          <w:tab/>
          <w:delText xml:space="preserve">The primary considerations are — </w:delText>
        </w:r>
      </w:del>
    </w:p>
    <w:p>
      <w:pPr>
        <w:pStyle w:val="nzIndenta"/>
        <w:rPr>
          <w:del w:id="10436" w:author="svcMRProcess" w:date="2018-08-29T11:22:00Z"/>
        </w:rPr>
      </w:pPr>
      <w:del w:id="10437" w:author="svcMRProcess" w:date="2018-08-29T11:22:00Z">
        <w:r>
          <w:tab/>
          <w:delText>(a)</w:delText>
        </w:r>
        <w:r>
          <w:tab/>
          <w:delText>the benefit to the child of having a meaningful relationship with both of the child’s parents; and</w:delText>
        </w:r>
      </w:del>
    </w:p>
    <w:p>
      <w:pPr>
        <w:pStyle w:val="nzIndenta"/>
        <w:rPr>
          <w:del w:id="10438" w:author="svcMRProcess" w:date="2018-08-29T11:22:00Z"/>
        </w:rPr>
      </w:pPr>
      <w:del w:id="10439" w:author="svcMRProcess" w:date="2018-08-29T11:22:00Z">
        <w:r>
          <w:tab/>
          <w:delText>(b)</w:delText>
        </w:r>
        <w:r>
          <w:tab/>
          <w:delText>the need to protect the child from physical or psychological harm from being subjected to, or exposed to, abuse, neglect or family violence.</w:delText>
        </w:r>
      </w:del>
    </w:p>
    <w:p>
      <w:pPr>
        <w:pStyle w:val="nzSubsection"/>
        <w:rPr>
          <w:del w:id="10440" w:author="svcMRProcess" w:date="2018-08-29T11:22:00Z"/>
        </w:rPr>
      </w:pPr>
      <w:del w:id="10441" w:author="svcMRProcess" w:date="2018-08-29T11:22:00Z">
        <w:r>
          <w:tab/>
          <w:delText>(3)</w:delText>
        </w:r>
        <w:r>
          <w:tab/>
          <w:delText xml:space="preserve">Additional considerations are — </w:delText>
        </w:r>
      </w:del>
    </w:p>
    <w:p>
      <w:pPr>
        <w:pStyle w:val="nzIndenta"/>
        <w:rPr>
          <w:del w:id="10442" w:author="svcMRProcess" w:date="2018-08-29T11:22:00Z"/>
        </w:rPr>
      </w:pPr>
      <w:del w:id="10443" w:author="svcMRProcess" w:date="2018-08-29T11:22:00Z">
        <w:r>
          <w:tab/>
          <w:delText>(a)</w:delText>
        </w:r>
        <w:r>
          <w:tab/>
          <w:delText>any views expressed by the child and any factors (such as the child’s maturity or level of understanding) that the court thinks are relevant to the weight it should give to the child’s views; and</w:delText>
        </w:r>
      </w:del>
    </w:p>
    <w:p>
      <w:pPr>
        <w:pStyle w:val="nzIndenta"/>
        <w:rPr>
          <w:del w:id="10444" w:author="svcMRProcess" w:date="2018-08-29T11:22:00Z"/>
        </w:rPr>
      </w:pPr>
      <w:del w:id="10445" w:author="svcMRProcess" w:date="2018-08-29T11:22:00Z">
        <w:r>
          <w:tab/>
          <w:delText>(b)</w:delText>
        </w:r>
        <w:r>
          <w:tab/>
          <w:delText xml:space="preserve">the nature of the relationship of the child with — </w:delText>
        </w:r>
      </w:del>
    </w:p>
    <w:p>
      <w:pPr>
        <w:pStyle w:val="nzIndenti"/>
        <w:rPr>
          <w:del w:id="10446" w:author="svcMRProcess" w:date="2018-08-29T11:22:00Z"/>
        </w:rPr>
      </w:pPr>
      <w:del w:id="10447" w:author="svcMRProcess" w:date="2018-08-29T11:22:00Z">
        <w:r>
          <w:tab/>
          <w:delText>(i)</w:delText>
        </w:r>
        <w:r>
          <w:tab/>
          <w:delText>each of the child’s parents; and</w:delText>
        </w:r>
      </w:del>
    </w:p>
    <w:p>
      <w:pPr>
        <w:pStyle w:val="nzIndenti"/>
        <w:rPr>
          <w:del w:id="10448" w:author="svcMRProcess" w:date="2018-08-29T11:22:00Z"/>
        </w:rPr>
      </w:pPr>
      <w:del w:id="10449" w:author="svcMRProcess" w:date="2018-08-29T11:22:00Z">
        <w:r>
          <w:tab/>
          <w:delText>(ii)</w:delText>
        </w:r>
        <w:r>
          <w:tab/>
          <w:delText xml:space="preserve">other persons (including any grandparent or other relative of the child); </w:delText>
        </w:r>
      </w:del>
    </w:p>
    <w:p>
      <w:pPr>
        <w:pStyle w:val="nzIndenta"/>
        <w:rPr>
          <w:del w:id="10450" w:author="svcMRProcess" w:date="2018-08-29T11:22:00Z"/>
        </w:rPr>
      </w:pPr>
      <w:del w:id="10451" w:author="svcMRProcess" w:date="2018-08-29T11:22:00Z">
        <w:r>
          <w:tab/>
        </w:r>
        <w:r>
          <w:tab/>
          <w:delText>and</w:delText>
        </w:r>
      </w:del>
    </w:p>
    <w:p>
      <w:pPr>
        <w:pStyle w:val="nzIndenta"/>
        <w:rPr>
          <w:del w:id="10452" w:author="svcMRProcess" w:date="2018-08-29T11:22:00Z"/>
        </w:rPr>
      </w:pPr>
      <w:del w:id="10453" w:author="svcMRProcess" w:date="2018-08-29T11:22:00Z">
        <w:r>
          <w:tab/>
          <w:delText>(c)</w:delText>
        </w:r>
        <w:r>
          <w:tab/>
          <w:delText>the willingness and ability of each of the child’s parents to facilitate, and encourage, a close and continuing relationship between the child and the other parent; and</w:delText>
        </w:r>
      </w:del>
    </w:p>
    <w:p>
      <w:pPr>
        <w:pStyle w:val="nzIndenta"/>
        <w:rPr>
          <w:del w:id="10454" w:author="svcMRProcess" w:date="2018-08-29T11:22:00Z"/>
        </w:rPr>
      </w:pPr>
      <w:del w:id="10455" w:author="svcMRProcess" w:date="2018-08-29T11:22:00Z">
        <w:r>
          <w:tab/>
          <w:delText>(d)</w:delText>
        </w:r>
        <w:r>
          <w:tab/>
          <w:delText xml:space="preserve">the likely effect of any changes in the child’s circumstances, including the likely effect on the child of any separation from — </w:delText>
        </w:r>
      </w:del>
    </w:p>
    <w:p>
      <w:pPr>
        <w:pStyle w:val="nzIndenti"/>
        <w:rPr>
          <w:del w:id="10456" w:author="svcMRProcess" w:date="2018-08-29T11:22:00Z"/>
        </w:rPr>
      </w:pPr>
      <w:del w:id="10457" w:author="svcMRProcess" w:date="2018-08-29T11:22:00Z">
        <w:r>
          <w:tab/>
          <w:delText>(i)</w:delText>
        </w:r>
        <w:r>
          <w:tab/>
          <w:delText>either of his or her parents; or</w:delText>
        </w:r>
      </w:del>
    </w:p>
    <w:p>
      <w:pPr>
        <w:pStyle w:val="nzIndenti"/>
        <w:rPr>
          <w:del w:id="10458" w:author="svcMRProcess" w:date="2018-08-29T11:22:00Z"/>
        </w:rPr>
      </w:pPr>
      <w:del w:id="10459" w:author="svcMRProcess" w:date="2018-08-29T11:22:00Z">
        <w:r>
          <w:tab/>
          <w:delText>(ii)</w:delText>
        </w:r>
        <w:r>
          <w:tab/>
          <w:delText>any other child, or other person (including any grandparent or other relative of the child), with whom he or she has been living;</w:delText>
        </w:r>
      </w:del>
    </w:p>
    <w:p>
      <w:pPr>
        <w:pStyle w:val="nzIndenta"/>
        <w:rPr>
          <w:del w:id="10460" w:author="svcMRProcess" w:date="2018-08-29T11:22:00Z"/>
        </w:rPr>
      </w:pPr>
      <w:del w:id="10461" w:author="svcMRProcess" w:date="2018-08-29T11:22:00Z">
        <w:r>
          <w:tab/>
        </w:r>
        <w:r>
          <w:tab/>
          <w:delText>and</w:delText>
        </w:r>
      </w:del>
    </w:p>
    <w:p>
      <w:pPr>
        <w:pStyle w:val="nzIndenta"/>
        <w:rPr>
          <w:del w:id="10462" w:author="svcMRProcess" w:date="2018-08-29T11:22:00Z"/>
        </w:rPr>
      </w:pPr>
      <w:del w:id="10463" w:author="svcMRProcess" w:date="2018-08-29T11:22:00Z">
        <w:r>
          <w:tab/>
          <w:delText>(e)</w:delText>
        </w:r>
        <w:r>
          <w:tab/>
          <w:delText>the practical difficulty and expense of a child spending time with and communicating with a parent and whether that difficulty or expense will substantially affect the child’s right to maintain personal relations and direct contact with both parents on a regular basis; and</w:delText>
        </w:r>
      </w:del>
    </w:p>
    <w:p>
      <w:pPr>
        <w:pStyle w:val="nzIndenta"/>
        <w:rPr>
          <w:del w:id="10464" w:author="svcMRProcess" w:date="2018-08-29T11:22:00Z"/>
        </w:rPr>
      </w:pPr>
      <w:del w:id="10465" w:author="svcMRProcess" w:date="2018-08-29T11:22:00Z">
        <w:r>
          <w:tab/>
          <w:delText>(f)</w:delText>
        </w:r>
        <w:r>
          <w:tab/>
          <w:delText xml:space="preserve">the capacity of — </w:delText>
        </w:r>
      </w:del>
    </w:p>
    <w:p>
      <w:pPr>
        <w:pStyle w:val="nzIndenti"/>
        <w:rPr>
          <w:del w:id="10466" w:author="svcMRProcess" w:date="2018-08-29T11:22:00Z"/>
        </w:rPr>
      </w:pPr>
      <w:del w:id="10467" w:author="svcMRProcess" w:date="2018-08-29T11:22:00Z">
        <w:r>
          <w:tab/>
          <w:delText>(i)</w:delText>
        </w:r>
        <w:r>
          <w:tab/>
          <w:delText>each of the child’s parents; and</w:delText>
        </w:r>
      </w:del>
    </w:p>
    <w:p>
      <w:pPr>
        <w:pStyle w:val="nzIndenti"/>
        <w:rPr>
          <w:del w:id="10468" w:author="svcMRProcess" w:date="2018-08-29T11:22:00Z"/>
        </w:rPr>
      </w:pPr>
      <w:del w:id="10469" w:author="svcMRProcess" w:date="2018-08-29T11:22:00Z">
        <w:r>
          <w:tab/>
          <w:delText>(ii)</w:delText>
        </w:r>
        <w:r>
          <w:tab/>
          <w:delText>any other person (including any grandparent or other relative of the child),</w:delText>
        </w:r>
      </w:del>
    </w:p>
    <w:p>
      <w:pPr>
        <w:pStyle w:val="nzIndenta"/>
        <w:rPr>
          <w:del w:id="10470" w:author="svcMRProcess" w:date="2018-08-29T11:22:00Z"/>
        </w:rPr>
      </w:pPr>
      <w:del w:id="10471" w:author="svcMRProcess" w:date="2018-08-29T11:22:00Z">
        <w:r>
          <w:tab/>
        </w:r>
        <w:r>
          <w:tab/>
          <w:delText>to provide for the needs of the child, including emotional and intellectual needs; and</w:delText>
        </w:r>
      </w:del>
    </w:p>
    <w:p>
      <w:pPr>
        <w:pStyle w:val="nzIndenta"/>
        <w:rPr>
          <w:del w:id="10472" w:author="svcMRProcess" w:date="2018-08-29T11:22:00Z"/>
        </w:rPr>
      </w:pPr>
      <w:del w:id="10473" w:author="svcMRProcess" w:date="2018-08-29T11:22:00Z">
        <w:r>
          <w:tab/>
          <w:delText>(g)</w:delText>
        </w:r>
        <w:r>
          <w:tab/>
          <w:delText>the maturity, sex, lifestyle and background (including lifestyle, culture and traditions) of the child and of either of the child’s parents, and any other characteristics of the child that the court thinks are relevant; and</w:delText>
        </w:r>
      </w:del>
    </w:p>
    <w:p>
      <w:pPr>
        <w:pStyle w:val="nzIndenta"/>
        <w:rPr>
          <w:del w:id="10474" w:author="svcMRProcess" w:date="2018-08-29T11:22:00Z"/>
        </w:rPr>
      </w:pPr>
      <w:del w:id="10475" w:author="svcMRProcess" w:date="2018-08-29T11:22:00Z">
        <w:r>
          <w:tab/>
          <w:delText>(h)</w:delText>
        </w:r>
        <w:r>
          <w:tab/>
          <w:delText xml:space="preserve">if the child is an Aboriginal child or a Torres Strait Islander child — </w:delText>
        </w:r>
      </w:del>
    </w:p>
    <w:p>
      <w:pPr>
        <w:pStyle w:val="nzIndenti"/>
        <w:rPr>
          <w:del w:id="10476" w:author="svcMRProcess" w:date="2018-08-29T11:22:00Z"/>
        </w:rPr>
      </w:pPr>
      <w:del w:id="10477" w:author="svcMRProcess" w:date="2018-08-29T11:22:00Z">
        <w:r>
          <w:tab/>
          <w:delText>(i)</w:delText>
        </w:r>
        <w:r>
          <w:tab/>
          <w:delText>the child’s right to enjoy his or her Aboriginal or Torres Strait Islander culture (including the right to enjoy that culture with other people who share that culture); and</w:delText>
        </w:r>
      </w:del>
    </w:p>
    <w:p>
      <w:pPr>
        <w:pStyle w:val="nzIndenti"/>
        <w:rPr>
          <w:del w:id="10478" w:author="svcMRProcess" w:date="2018-08-29T11:22:00Z"/>
        </w:rPr>
      </w:pPr>
      <w:del w:id="10479" w:author="svcMRProcess" w:date="2018-08-29T11:22:00Z">
        <w:r>
          <w:tab/>
          <w:delText>(ii)</w:delText>
        </w:r>
        <w:r>
          <w:tab/>
          <w:delText xml:space="preserve">the likely impact any proposed parenting order under this Part will have on that right; </w:delText>
        </w:r>
      </w:del>
    </w:p>
    <w:p>
      <w:pPr>
        <w:pStyle w:val="nzIndenta"/>
        <w:rPr>
          <w:del w:id="10480" w:author="svcMRProcess" w:date="2018-08-29T11:22:00Z"/>
        </w:rPr>
      </w:pPr>
      <w:del w:id="10481" w:author="svcMRProcess" w:date="2018-08-29T11:22:00Z">
        <w:r>
          <w:tab/>
        </w:r>
        <w:r>
          <w:tab/>
          <w:delText>and</w:delText>
        </w:r>
      </w:del>
    </w:p>
    <w:p>
      <w:pPr>
        <w:pStyle w:val="nzIndenta"/>
        <w:rPr>
          <w:del w:id="10482" w:author="svcMRProcess" w:date="2018-08-29T11:22:00Z"/>
        </w:rPr>
      </w:pPr>
      <w:del w:id="10483" w:author="svcMRProcess" w:date="2018-08-29T11:22:00Z">
        <w:r>
          <w:tab/>
          <w:delText>(i)</w:delText>
        </w:r>
        <w:r>
          <w:tab/>
          <w:delText>the attitude to the child, and to the responsibilities of parenthood, demonstrated by each of the child’s parents; and</w:delText>
        </w:r>
      </w:del>
    </w:p>
    <w:p>
      <w:pPr>
        <w:pStyle w:val="nzIndenta"/>
        <w:rPr>
          <w:del w:id="10484" w:author="svcMRProcess" w:date="2018-08-29T11:22:00Z"/>
        </w:rPr>
      </w:pPr>
      <w:del w:id="10485" w:author="svcMRProcess" w:date="2018-08-29T11:22:00Z">
        <w:r>
          <w:tab/>
          <w:delText>(j)</w:delText>
        </w:r>
        <w:r>
          <w:tab/>
          <w:delText>any family violence involving the child or a member of the child’s family; and</w:delText>
        </w:r>
      </w:del>
    </w:p>
    <w:p>
      <w:pPr>
        <w:pStyle w:val="nzIndenta"/>
        <w:rPr>
          <w:del w:id="10486" w:author="svcMRProcess" w:date="2018-08-29T11:22:00Z"/>
        </w:rPr>
      </w:pPr>
      <w:del w:id="10487" w:author="svcMRProcess" w:date="2018-08-29T11:22:00Z">
        <w:r>
          <w:tab/>
          <w:delText>(k)</w:delText>
        </w:r>
        <w:r>
          <w:tab/>
          <w:delText xml:space="preserve">any family violence order that applies to the child or a member of the child’s family, if — </w:delText>
        </w:r>
      </w:del>
    </w:p>
    <w:p>
      <w:pPr>
        <w:pStyle w:val="nzIndenti"/>
        <w:rPr>
          <w:del w:id="10488" w:author="svcMRProcess" w:date="2018-08-29T11:22:00Z"/>
        </w:rPr>
      </w:pPr>
      <w:del w:id="10489" w:author="svcMRProcess" w:date="2018-08-29T11:22:00Z">
        <w:r>
          <w:tab/>
          <w:delText>(i)</w:delText>
        </w:r>
        <w:r>
          <w:tab/>
          <w:delText>the order is a final order; or</w:delText>
        </w:r>
      </w:del>
    </w:p>
    <w:p>
      <w:pPr>
        <w:pStyle w:val="nzIndenti"/>
        <w:rPr>
          <w:del w:id="10490" w:author="svcMRProcess" w:date="2018-08-29T11:22:00Z"/>
        </w:rPr>
      </w:pPr>
      <w:del w:id="10491" w:author="svcMRProcess" w:date="2018-08-29T11:22:00Z">
        <w:r>
          <w:tab/>
          <w:delText>(ii)</w:delText>
        </w:r>
        <w:r>
          <w:tab/>
          <w:delText>the making of the order was contested by a person;</w:delText>
        </w:r>
      </w:del>
    </w:p>
    <w:p>
      <w:pPr>
        <w:pStyle w:val="nzIndenta"/>
        <w:rPr>
          <w:del w:id="10492" w:author="svcMRProcess" w:date="2018-08-29T11:22:00Z"/>
        </w:rPr>
      </w:pPr>
      <w:del w:id="10493" w:author="svcMRProcess" w:date="2018-08-29T11:22:00Z">
        <w:r>
          <w:tab/>
        </w:r>
        <w:r>
          <w:tab/>
          <w:delText>and</w:delText>
        </w:r>
      </w:del>
    </w:p>
    <w:p>
      <w:pPr>
        <w:pStyle w:val="nzIndenta"/>
        <w:rPr>
          <w:del w:id="10494" w:author="svcMRProcess" w:date="2018-08-29T11:22:00Z"/>
        </w:rPr>
      </w:pPr>
      <w:del w:id="10495" w:author="svcMRProcess" w:date="2018-08-29T11:22:00Z">
        <w:r>
          <w:tab/>
          <w:delText>(l)</w:delText>
        </w:r>
        <w:r>
          <w:tab/>
          <w:delText>whether it would be preferable to make the order that would be least likely to lead to the institution of further proceedings in relation to the child; and</w:delText>
        </w:r>
      </w:del>
    </w:p>
    <w:p>
      <w:pPr>
        <w:pStyle w:val="nzIndenta"/>
        <w:rPr>
          <w:del w:id="10496" w:author="svcMRProcess" w:date="2018-08-29T11:22:00Z"/>
        </w:rPr>
      </w:pPr>
      <w:del w:id="10497" w:author="svcMRProcess" w:date="2018-08-29T11:22:00Z">
        <w:r>
          <w:tab/>
          <w:delText>(m)</w:delText>
        </w:r>
        <w:r>
          <w:tab/>
          <w:delText>any other fact or circumstance that the court thinks is relevant.</w:delText>
        </w:r>
      </w:del>
    </w:p>
    <w:p>
      <w:pPr>
        <w:pStyle w:val="nzSubsection"/>
        <w:rPr>
          <w:del w:id="10498" w:author="svcMRProcess" w:date="2018-08-29T11:22:00Z"/>
        </w:rPr>
      </w:pPr>
      <w:del w:id="10499" w:author="svcMRProcess" w:date="2018-08-29T11:22:00Z">
        <w:r>
          <w:tab/>
          <w:delText>(4)</w:delText>
        </w:r>
        <w:r>
          <w:tab/>
          <w:delText xml:space="preserve">Without limiting subsection (3)(c) and (i), the court must consider the extent to which each of the child’s parents has fulfilled, or failed to fulfil, his or her responsibilities as a parent and, in particular, the extent to which each of the child’s parents — </w:delText>
        </w:r>
      </w:del>
    </w:p>
    <w:p>
      <w:pPr>
        <w:pStyle w:val="nzIndenta"/>
        <w:rPr>
          <w:del w:id="10500" w:author="svcMRProcess" w:date="2018-08-29T11:22:00Z"/>
        </w:rPr>
      </w:pPr>
      <w:del w:id="10501" w:author="svcMRProcess" w:date="2018-08-29T11:22:00Z">
        <w:r>
          <w:tab/>
          <w:delText>(a)</w:delText>
        </w:r>
        <w:r>
          <w:tab/>
          <w:delText xml:space="preserve">has taken, or failed to take, the opportunity — </w:delText>
        </w:r>
      </w:del>
    </w:p>
    <w:p>
      <w:pPr>
        <w:pStyle w:val="nzIndenti"/>
        <w:rPr>
          <w:del w:id="10502" w:author="svcMRProcess" w:date="2018-08-29T11:22:00Z"/>
        </w:rPr>
      </w:pPr>
      <w:del w:id="10503" w:author="svcMRProcess" w:date="2018-08-29T11:22:00Z">
        <w:r>
          <w:tab/>
          <w:delText>(i)</w:delText>
        </w:r>
        <w:r>
          <w:tab/>
          <w:delText>to participate in making decisions about major long</w:delText>
        </w:r>
        <w:r>
          <w:noBreakHyphen/>
          <w:delText>term issues in relation to the child; and</w:delText>
        </w:r>
      </w:del>
    </w:p>
    <w:p>
      <w:pPr>
        <w:pStyle w:val="nzIndenti"/>
        <w:rPr>
          <w:del w:id="10504" w:author="svcMRProcess" w:date="2018-08-29T11:22:00Z"/>
        </w:rPr>
      </w:pPr>
      <w:del w:id="10505" w:author="svcMRProcess" w:date="2018-08-29T11:22:00Z">
        <w:r>
          <w:tab/>
          <w:delText>(ii)</w:delText>
        </w:r>
        <w:r>
          <w:tab/>
          <w:delText>to spend time with the child; and</w:delText>
        </w:r>
      </w:del>
    </w:p>
    <w:p>
      <w:pPr>
        <w:pStyle w:val="nzIndenti"/>
        <w:rPr>
          <w:del w:id="10506" w:author="svcMRProcess" w:date="2018-08-29T11:22:00Z"/>
        </w:rPr>
      </w:pPr>
      <w:del w:id="10507" w:author="svcMRProcess" w:date="2018-08-29T11:22:00Z">
        <w:r>
          <w:tab/>
          <w:delText>(iii)</w:delText>
        </w:r>
        <w:r>
          <w:tab/>
          <w:delText>to communicate with the child;</w:delText>
        </w:r>
      </w:del>
    </w:p>
    <w:p>
      <w:pPr>
        <w:pStyle w:val="nzIndenta"/>
        <w:rPr>
          <w:del w:id="10508" w:author="svcMRProcess" w:date="2018-08-29T11:22:00Z"/>
        </w:rPr>
      </w:pPr>
      <w:del w:id="10509" w:author="svcMRProcess" w:date="2018-08-29T11:22:00Z">
        <w:r>
          <w:tab/>
        </w:r>
        <w:r>
          <w:tab/>
          <w:delText>and</w:delText>
        </w:r>
      </w:del>
    </w:p>
    <w:p>
      <w:pPr>
        <w:pStyle w:val="nzIndenta"/>
        <w:rPr>
          <w:del w:id="10510" w:author="svcMRProcess" w:date="2018-08-29T11:22:00Z"/>
        </w:rPr>
      </w:pPr>
      <w:del w:id="10511" w:author="svcMRProcess" w:date="2018-08-29T11:22:00Z">
        <w:r>
          <w:tab/>
          <w:delText>(b)</w:delText>
        </w:r>
        <w:r>
          <w:tab/>
          <w:delText xml:space="preserve">has facilitated, or failed to facilitate, the other parent — </w:delText>
        </w:r>
      </w:del>
    </w:p>
    <w:p>
      <w:pPr>
        <w:pStyle w:val="nzIndenti"/>
        <w:rPr>
          <w:del w:id="10512" w:author="svcMRProcess" w:date="2018-08-29T11:22:00Z"/>
        </w:rPr>
      </w:pPr>
      <w:del w:id="10513" w:author="svcMRProcess" w:date="2018-08-29T11:22:00Z">
        <w:r>
          <w:tab/>
          <w:delText>(i)</w:delText>
        </w:r>
        <w:r>
          <w:tab/>
          <w:delText>participating in making decisions about major long</w:delText>
        </w:r>
        <w:r>
          <w:noBreakHyphen/>
          <w:delText>term issues in relation to the child; and</w:delText>
        </w:r>
      </w:del>
    </w:p>
    <w:p>
      <w:pPr>
        <w:pStyle w:val="nzIndenti"/>
        <w:rPr>
          <w:del w:id="10514" w:author="svcMRProcess" w:date="2018-08-29T11:22:00Z"/>
        </w:rPr>
      </w:pPr>
      <w:del w:id="10515" w:author="svcMRProcess" w:date="2018-08-29T11:22:00Z">
        <w:r>
          <w:tab/>
          <w:delText>(ii)</w:delText>
        </w:r>
        <w:r>
          <w:tab/>
          <w:delText>spending time with the child; and</w:delText>
        </w:r>
      </w:del>
    </w:p>
    <w:p>
      <w:pPr>
        <w:pStyle w:val="nzIndenti"/>
        <w:rPr>
          <w:del w:id="10516" w:author="svcMRProcess" w:date="2018-08-29T11:22:00Z"/>
        </w:rPr>
      </w:pPr>
      <w:del w:id="10517" w:author="svcMRProcess" w:date="2018-08-29T11:22:00Z">
        <w:r>
          <w:tab/>
          <w:delText>(iii)</w:delText>
        </w:r>
        <w:r>
          <w:tab/>
          <w:delText xml:space="preserve">communicating with the child; </w:delText>
        </w:r>
      </w:del>
    </w:p>
    <w:p>
      <w:pPr>
        <w:pStyle w:val="nzIndenta"/>
        <w:rPr>
          <w:del w:id="10518" w:author="svcMRProcess" w:date="2018-08-29T11:22:00Z"/>
        </w:rPr>
      </w:pPr>
      <w:del w:id="10519" w:author="svcMRProcess" w:date="2018-08-29T11:22:00Z">
        <w:r>
          <w:tab/>
        </w:r>
        <w:r>
          <w:tab/>
          <w:delText>and</w:delText>
        </w:r>
      </w:del>
    </w:p>
    <w:p>
      <w:pPr>
        <w:pStyle w:val="nzIndenta"/>
        <w:rPr>
          <w:del w:id="10520" w:author="svcMRProcess" w:date="2018-08-29T11:22:00Z"/>
        </w:rPr>
      </w:pPr>
      <w:del w:id="10521" w:author="svcMRProcess" w:date="2018-08-29T11:22:00Z">
        <w:r>
          <w:tab/>
          <w:delText>(c)</w:delText>
        </w:r>
        <w:r>
          <w:tab/>
          <w:delText>has fulfilled, or failed to fulfil, the parent’s obligation to maintain the child.</w:delText>
        </w:r>
      </w:del>
    </w:p>
    <w:p>
      <w:pPr>
        <w:pStyle w:val="nzSubsection"/>
        <w:rPr>
          <w:del w:id="10522" w:author="svcMRProcess" w:date="2018-08-29T11:22:00Z"/>
        </w:rPr>
      </w:pPr>
      <w:del w:id="10523" w:author="svcMRProcess" w:date="2018-08-29T11:22:00Z">
        <w:r>
          <w:tab/>
          <w:delText>(5)</w:delText>
        </w:r>
        <w:r>
          <w:tab/>
          <w:delText>If the child’s parents have separated, the court must, in applying subsection (4), have regard, in particular, to events that have happened, and circumstances that have existed, since the separation occurred.</w:delText>
        </w:r>
      </w:del>
    </w:p>
    <w:p>
      <w:pPr>
        <w:pStyle w:val="nzSubsection"/>
        <w:rPr>
          <w:del w:id="10524" w:author="svcMRProcess" w:date="2018-08-29T11:22:00Z"/>
        </w:rPr>
      </w:pPr>
      <w:del w:id="10525" w:author="svcMRProcess" w:date="2018-08-29T11:22:00Z">
        <w:r>
          <w:tab/>
          <w:delText>(6)</w:delText>
        </w:r>
        <w:r>
          <w:tab/>
          <w:delText>If the court is considering whether to make an order with the consent of all the parties to the proceedings, the court may, but is not required to, have regard to all or any of the matters set out in subsection (2) or (3).</w:delText>
        </w:r>
      </w:del>
    </w:p>
    <w:p>
      <w:pPr>
        <w:pStyle w:val="nzSubsection"/>
        <w:rPr>
          <w:del w:id="10526" w:author="svcMRProcess" w:date="2018-08-29T11:22:00Z"/>
        </w:rPr>
      </w:pPr>
      <w:del w:id="10527" w:author="svcMRProcess" w:date="2018-08-29T11:22:00Z">
        <w:r>
          <w:tab/>
          <w:delText>(7)</w:delText>
        </w:r>
        <w:r>
          <w:tab/>
          <w:delText xml:space="preserve">For the purposes of subsection (3)(h), an Aboriginal child’s or a Torres Strait Islander child’s right to enjoy his or her Aboriginal or Torres Strait Islander culture includes the right — </w:delText>
        </w:r>
      </w:del>
    </w:p>
    <w:p>
      <w:pPr>
        <w:pStyle w:val="nzIndenta"/>
        <w:rPr>
          <w:del w:id="10528" w:author="svcMRProcess" w:date="2018-08-29T11:22:00Z"/>
        </w:rPr>
      </w:pPr>
      <w:del w:id="10529" w:author="svcMRProcess" w:date="2018-08-29T11:22:00Z">
        <w:r>
          <w:tab/>
          <w:delText>(a)</w:delText>
        </w:r>
        <w:r>
          <w:tab/>
          <w:delText>to maintain a connection with that culture; and</w:delText>
        </w:r>
      </w:del>
    </w:p>
    <w:p>
      <w:pPr>
        <w:pStyle w:val="nzIndenta"/>
        <w:rPr>
          <w:del w:id="10530" w:author="svcMRProcess" w:date="2018-08-29T11:22:00Z"/>
        </w:rPr>
      </w:pPr>
      <w:del w:id="10531" w:author="svcMRProcess" w:date="2018-08-29T11:22:00Z">
        <w:r>
          <w:tab/>
          <w:delText>(b)</w:delText>
        </w:r>
        <w:r>
          <w:tab/>
          <w:delText xml:space="preserve">to have the support, opportunity and encouragement necessary — </w:delText>
        </w:r>
      </w:del>
    </w:p>
    <w:p>
      <w:pPr>
        <w:pStyle w:val="nzIndenti"/>
        <w:rPr>
          <w:del w:id="10532" w:author="svcMRProcess" w:date="2018-08-29T11:22:00Z"/>
        </w:rPr>
      </w:pPr>
      <w:del w:id="10533" w:author="svcMRProcess" w:date="2018-08-29T11:22:00Z">
        <w:r>
          <w:tab/>
          <w:delText>(i)</w:delText>
        </w:r>
        <w:r>
          <w:tab/>
          <w:delText>to explore the full extent of that culture, consistent with the child’s age and developmental level and the child’s views; and</w:delText>
        </w:r>
      </w:del>
    </w:p>
    <w:p>
      <w:pPr>
        <w:pStyle w:val="nzIndenti"/>
        <w:rPr>
          <w:del w:id="10534" w:author="svcMRProcess" w:date="2018-08-29T11:22:00Z"/>
        </w:rPr>
      </w:pPr>
      <w:del w:id="10535" w:author="svcMRProcess" w:date="2018-08-29T11:22:00Z">
        <w:r>
          <w:tab/>
          <w:delText>(ii)</w:delText>
        </w:r>
        <w:r>
          <w:tab/>
          <w:delText>to develop a positive appreciation of that culture.</w:delText>
        </w:r>
      </w:del>
    </w:p>
    <w:p>
      <w:pPr>
        <w:pStyle w:val="nzHeading5"/>
        <w:rPr>
          <w:del w:id="10536" w:author="svcMRProcess" w:date="2018-08-29T11:22:00Z"/>
        </w:rPr>
      </w:pPr>
      <w:bookmarkStart w:id="10537" w:name="_Toc134772602"/>
      <w:bookmarkStart w:id="10538" w:name="_Toc139370653"/>
      <w:bookmarkStart w:id="10539" w:name="_Toc139792517"/>
      <w:del w:id="10540" w:author="svcMRProcess" w:date="2018-08-29T11:22:00Z">
        <w:r>
          <w:delText>66D.</w:delText>
        </w:r>
        <w:r>
          <w:tab/>
          <w:delText>How the views of a child are expressed — FLA s. 60CD</w:delText>
        </w:r>
        <w:bookmarkEnd w:id="10537"/>
        <w:bookmarkEnd w:id="10538"/>
        <w:bookmarkEnd w:id="10539"/>
      </w:del>
    </w:p>
    <w:p>
      <w:pPr>
        <w:pStyle w:val="nzSubsection"/>
        <w:rPr>
          <w:del w:id="10541" w:author="svcMRProcess" w:date="2018-08-29T11:22:00Z"/>
        </w:rPr>
      </w:pPr>
      <w:del w:id="10542" w:author="svcMRProcess" w:date="2018-08-29T11:22:00Z">
        <w:r>
          <w:tab/>
          <w:delText>(1)</w:delText>
        </w:r>
        <w:r>
          <w:tab/>
          <w:delText>A court required under section 66C(3)(a) to consider any views expressed by a child in deciding whether to make a particular parenting order in relation to the child is to inform itself of the views expressed by a child in accordance with this section.</w:delText>
        </w:r>
      </w:del>
    </w:p>
    <w:p>
      <w:pPr>
        <w:pStyle w:val="nzSubsection"/>
        <w:rPr>
          <w:del w:id="10543" w:author="svcMRProcess" w:date="2018-08-29T11:22:00Z"/>
        </w:rPr>
      </w:pPr>
      <w:del w:id="10544" w:author="svcMRProcess" w:date="2018-08-29T11:22:00Z">
        <w:r>
          <w:tab/>
          <w:delText>(2)</w:delText>
        </w:r>
        <w:r>
          <w:tab/>
          <w:delText xml:space="preserve">The court may inform itself of views expressed by a child — </w:delText>
        </w:r>
      </w:del>
    </w:p>
    <w:p>
      <w:pPr>
        <w:pStyle w:val="nzIndenta"/>
        <w:rPr>
          <w:del w:id="10545" w:author="svcMRProcess" w:date="2018-08-29T11:22:00Z"/>
        </w:rPr>
      </w:pPr>
      <w:del w:id="10546" w:author="svcMRProcess" w:date="2018-08-29T11:22:00Z">
        <w:r>
          <w:tab/>
          <w:delText>(a)</w:delText>
        </w:r>
        <w:r>
          <w:tab/>
          <w:delText>by having regard to anything contained in a report given to the court under section 73(2); or</w:delText>
        </w:r>
      </w:del>
    </w:p>
    <w:p>
      <w:pPr>
        <w:pStyle w:val="nzIndenta"/>
        <w:rPr>
          <w:del w:id="10547" w:author="svcMRProcess" w:date="2018-08-29T11:22:00Z"/>
        </w:rPr>
      </w:pPr>
      <w:del w:id="10548" w:author="svcMRProcess" w:date="2018-08-29T11:22:00Z">
        <w:r>
          <w:tab/>
          <w:delText>(b)</w:delText>
        </w:r>
        <w:r>
          <w:tab/>
          <w:delText>by making an order under section 164 for the child’s interests in the proceedings to be independently represented by a lawyer; or</w:delText>
        </w:r>
      </w:del>
    </w:p>
    <w:p>
      <w:pPr>
        <w:pStyle w:val="nzIndenta"/>
        <w:rPr>
          <w:del w:id="10549" w:author="svcMRProcess" w:date="2018-08-29T11:22:00Z"/>
        </w:rPr>
      </w:pPr>
      <w:del w:id="10550" w:author="svcMRProcess" w:date="2018-08-29T11:22:00Z">
        <w:r>
          <w:tab/>
          <w:delText>(c)</w:delText>
        </w:r>
        <w:r>
          <w:tab/>
          <w:delText>subject to the rules, by such other means as the court thinks appropriate.</w:delText>
        </w:r>
      </w:del>
    </w:p>
    <w:p>
      <w:pPr>
        <w:pStyle w:val="nzHeading5"/>
        <w:rPr>
          <w:del w:id="10551" w:author="svcMRProcess" w:date="2018-08-29T11:22:00Z"/>
        </w:rPr>
      </w:pPr>
      <w:bookmarkStart w:id="10552" w:name="_Toc134772603"/>
      <w:bookmarkStart w:id="10553" w:name="_Toc139370654"/>
      <w:bookmarkStart w:id="10554" w:name="_Toc139792518"/>
      <w:del w:id="10555" w:author="svcMRProcess" w:date="2018-08-29T11:22:00Z">
        <w:r>
          <w:delText>66E.</w:delText>
        </w:r>
        <w:r>
          <w:tab/>
          <w:delText>Children not required to express views — FLA s. 60CE</w:delText>
        </w:r>
        <w:bookmarkEnd w:id="10552"/>
        <w:bookmarkEnd w:id="10553"/>
        <w:bookmarkEnd w:id="10554"/>
      </w:del>
    </w:p>
    <w:p>
      <w:pPr>
        <w:pStyle w:val="nzSubsection"/>
        <w:rPr>
          <w:del w:id="10556" w:author="svcMRProcess" w:date="2018-08-29T11:22:00Z"/>
        </w:rPr>
      </w:pPr>
      <w:del w:id="10557" w:author="svcMRProcess" w:date="2018-08-29T11:22:00Z">
        <w:r>
          <w:tab/>
        </w:r>
        <w:r>
          <w:tab/>
          <w:delText>Nothing in this Part permits the court or any person to require the child to express his or her views in relation to any matter.</w:delText>
        </w:r>
      </w:del>
    </w:p>
    <w:p>
      <w:pPr>
        <w:pStyle w:val="nzHeading5"/>
        <w:rPr>
          <w:del w:id="10558" w:author="svcMRProcess" w:date="2018-08-29T11:22:00Z"/>
        </w:rPr>
      </w:pPr>
      <w:bookmarkStart w:id="10559" w:name="_Toc134772604"/>
      <w:bookmarkStart w:id="10560" w:name="_Toc139370655"/>
      <w:bookmarkStart w:id="10561" w:name="_Toc139792519"/>
      <w:del w:id="10562" w:author="svcMRProcess" w:date="2018-08-29T11:22:00Z">
        <w:r>
          <w:delText>66F.</w:delText>
        </w:r>
        <w:r>
          <w:tab/>
          <w:delText>Informing court of relevant family violence orders — FLA s. 60CF</w:delText>
        </w:r>
        <w:bookmarkEnd w:id="10559"/>
        <w:bookmarkEnd w:id="10560"/>
        <w:bookmarkEnd w:id="10561"/>
      </w:del>
    </w:p>
    <w:p>
      <w:pPr>
        <w:pStyle w:val="nzSubsection"/>
        <w:rPr>
          <w:del w:id="10563" w:author="svcMRProcess" w:date="2018-08-29T11:22:00Z"/>
        </w:rPr>
      </w:pPr>
      <w:del w:id="10564" w:author="svcMRProcess" w:date="2018-08-29T11:22:00Z">
        <w:r>
          <w:tab/>
          <w:delText>(1)</w:delText>
        </w:r>
        <w:r>
          <w:tab/>
          <w:delText>If a party to the proceedings is aware that a family violence order applies to the child, or a member of the child’s family, that party must inform the court of the family violence order.</w:delText>
        </w:r>
      </w:del>
    </w:p>
    <w:p>
      <w:pPr>
        <w:pStyle w:val="nzSubsection"/>
        <w:rPr>
          <w:del w:id="10565" w:author="svcMRProcess" w:date="2018-08-29T11:22:00Z"/>
        </w:rPr>
      </w:pPr>
      <w:del w:id="10566" w:author="svcMRProcess" w:date="2018-08-29T11:22:00Z">
        <w:r>
          <w:tab/>
          <w:delText>(2)</w:delText>
        </w:r>
        <w:r>
          <w:tab/>
          <w:delText>If a person who is not a party to the proceedings is aware that a family violence order applies to the child, or a member of the child’s family, that person may inform the court of the family violence order.</w:delText>
        </w:r>
      </w:del>
    </w:p>
    <w:p>
      <w:pPr>
        <w:pStyle w:val="nzSubsection"/>
        <w:rPr>
          <w:del w:id="10567" w:author="svcMRProcess" w:date="2018-08-29T11:22:00Z"/>
        </w:rPr>
      </w:pPr>
      <w:del w:id="10568" w:author="svcMRProcess" w:date="2018-08-29T11:22:00Z">
        <w:r>
          <w:tab/>
          <w:delText>(3)</w:delText>
        </w:r>
        <w:r>
          <w:tab/>
          <w:delText>Failure to inform the court of the family violence order does not affect the validity of any order made by the court.</w:delText>
        </w:r>
      </w:del>
    </w:p>
    <w:p>
      <w:pPr>
        <w:pStyle w:val="nzHeading5"/>
        <w:rPr>
          <w:del w:id="10569" w:author="svcMRProcess" w:date="2018-08-29T11:22:00Z"/>
        </w:rPr>
      </w:pPr>
      <w:bookmarkStart w:id="10570" w:name="_Toc134772605"/>
      <w:bookmarkStart w:id="10571" w:name="_Toc139370656"/>
      <w:bookmarkStart w:id="10572" w:name="_Toc139792520"/>
      <w:del w:id="10573" w:author="svcMRProcess" w:date="2018-08-29T11:22:00Z">
        <w:r>
          <w:delText>66G.</w:delText>
        </w:r>
        <w:r>
          <w:tab/>
          <w:delText>Court to consider risk of family violence — FLA s. 60CG</w:delText>
        </w:r>
        <w:bookmarkEnd w:id="10570"/>
        <w:bookmarkEnd w:id="10571"/>
        <w:bookmarkEnd w:id="10572"/>
      </w:del>
    </w:p>
    <w:p>
      <w:pPr>
        <w:pStyle w:val="nzSubsection"/>
        <w:rPr>
          <w:del w:id="10574" w:author="svcMRProcess" w:date="2018-08-29T11:22:00Z"/>
        </w:rPr>
      </w:pPr>
      <w:del w:id="10575" w:author="svcMRProcess" w:date="2018-08-29T11:22:00Z">
        <w:r>
          <w:tab/>
          <w:delText>(1)</w:delText>
        </w:r>
        <w:r>
          <w:tab/>
          <w:delText xml:space="preserve">In considering what order to make, the court must, to the extent that it is possible to do so consistently with the child’s best interests being the paramount consideration, ensure that the order — </w:delText>
        </w:r>
      </w:del>
    </w:p>
    <w:p>
      <w:pPr>
        <w:pStyle w:val="nzIndenta"/>
        <w:rPr>
          <w:del w:id="10576" w:author="svcMRProcess" w:date="2018-08-29T11:22:00Z"/>
        </w:rPr>
      </w:pPr>
      <w:del w:id="10577" w:author="svcMRProcess" w:date="2018-08-29T11:22:00Z">
        <w:r>
          <w:tab/>
          <w:delText>(a)</w:delText>
        </w:r>
        <w:r>
          <w:tab/>
          <w:delText>is consistent with any family violence order; and</w:delText>
        </w:r>
      </w:del>
    </w:p>
    <w:p>
      <w:pPr>
        <w:pStyle w:val="nzIndenta"/>
        <w:rPr>
          <w:del w:id="10578" w:author="svcMRProcess" w:date="2018-08-29T11:22:00Z"/>
        </w:rPr>
      </w:pPr>
      <w:del w:id="10579" w:author="svcMRProcess" w:date="2018-08-29T11:22:00Z">
        <w:r>
          <w:tab/>
          <w:delText>(b)</w:delText>
        </w:r>
        <w:r>
          <w:tab/>
          <w:delText>does not expose a person to an unacceptable risk of family violence.</w:delText>
        </w:r>
      </w:del>
    </w:p>
    <w:p>
      <w:pPr>
        <w:pStyle w:val="nzSubsection"/>
        <w:rPr>
          <w:del w:id="10580" w:author="svcMRProcess" w:date="2018-08-29T11:22:00Z"/>
        </w:rPr>
      </w:pPr>
      <w:del w:id="10581" w:author="svcMRProcess" w:date="2018-08-29T11:22:00Z">
        <w:r>
          <w:tab/>
          <w:delText>(2)</w:delText>
        </w:r>
        <w:r>
          <w:tab/>
          <w:delText>For the purposes of subsection (1)(b), the court may include in the order any safeguards that it considers necessary for the safety of those affected by the order.</w:delText>
        </w:r>
      </w:del>
    </w:p>
    <w:p>
      <w:pPr>
        <w:pStyle w:val="nzHeading4"/>
        <w:outlineLvl w:val="0"/>
        <w:rPr>
          <w:del w:id="10582" w:author="svcMRProcess" w:date="2018-08-29T11:22:00Z"/>
        </w:rPr>
      </w:pPr>
      <w:bookmarkStart w:id="10583" w:name="_Toc128536702"/>
      <w:bookmarkStart w:id="10584" w:name="_Toc128543284"/>
      <w:bookmarkStart w:id="10585" w:name="_Toc128794853"/>
      <w:bookmarkStart w:id="10586" w:name="_Toc128903806"/>
      <w:bookmarkStart w:id="10587" w:name="_Toc129063298"/>
      <w:bookmarkStart w:id="10588" w:name="_Toc129063419"/>
      <w:bookmarkStart w:id="10589" w:name="_Toc129105313"/>
      <w:bookmarkStart w:id="10590" w:name="_Toc129138975"/>
      <w:bookmarkStart w:id="10591" w:name="_Toc129139559"/>
      <w:bookmarkStart w:id="10592" w:name="_Toc129141438"/>
      <w:bookmarkStart w:id="10593" w:name="_Toc129141604"/>
      <w:bookmarkStart w:id="10594" w:name="_Toc129161263"/>
      <w:bookmarkStart w:id="10595" w:name="_Toc129161742"/>
      <w:bookmarkStart w:id="10596" w:name="_Toc129484862"/>
      <w:bookmarkStart w:id="10597" w:name="_Toc129506069"/>
      <w:bookmarkStart w:id="10598" w:name="_Toc129596330"/>
      <w:bookmarkStart w:id="10599" w:name="_Toc129680314"/>
      <w:bookmarkStart w:id="10600" w:name="_Toc129749406"/>
      <w:bookmarkStart w:id="10601" w:name="_Toc129764421"/>
      <w:bookmarkStart w:id="10602" w:name="_Toc129764696"/>
      <w:bookmarkStart w:id="10603" w:name="_Toc129765764"/>
      <w:bookmarkStart w:id="10604" w:name="_Toc129766413"/>
      <w:bookmarkStart w:id="10605" w:name="_Toc129937388"/>
      <w:bookmarkStart w:id="10606" w:name="_Toc130019436"/>
      <w:bookmarkStart w:id="10607" w:name="_Toc130111613"/>
      <w:bookmarkStart w:id="10608" w:name="_Toc130196070"/>
      <w:bookmarkStart w:id="10609" w:name="_Toc130365963"/>
      <w:bookmarkStart w:id="10610" w:name="_Toc130366581"/>
      <w:bookmarkStart w:id="10611" w:name="_Toc130810179"/>
      <w:bookmarkStart w:id="10612" w:name="_Toc130880844"/>
      <w:bookmarkStart w:id="10613" w:name="_Toc131236769"/>
      <w:bookmarkStart w:id="10614" w:name="_Toc131312851"/>
      <w:bookmarkStart w:id="10615" w:name="_Toc131413482"/>
      <w:bookmarkStart w:id="10616" w:name="_Toc131587665"/>
      <w:bookmarkStart w:id="10617" w:name="_Toc131825263"/>
      <w:bookmarkStart w:id="10618" w:name="_Toc131845654"/>
      <w:bookmarkStart w:id="10619" w:name="_Toc131846008"/>
      <w:bookmarkStart w:id="10620" w:name="_Toc131909341"/>
      <w:bookmarkStart w:id="10621" w:name="_Toc131911692"/>
      <w:bookmarkStart w:id="10622" w:name="_Toc134258116"/>
      <w:bookmarkStart w:id="10623" w:name="_Toc134772606"/>
      <w:bookmarkStart w:id="10624" w:name="_Toc134854368"/>
      <w:bookmarkStart w:id="10625" w:name="_Toc134858488"/>
      <w:bookmarkStart w:id="10626" w:name="_Toc135284670"/>
      <w:bookmarkStart w:id="10627" w:name="_Toc135285260"/>
      <w:bookmarkStart w:id="10628" w:name="_Toc135446188"/>
      <w:bookmarkStart w:id="10629" w:name="_Toc135446904"/>
      <w:bookmarkStart w:id="10630" w:name="_Toc135463544"/>
      <w:bookmarkStart w:id="10631" w:name="_Toc135482699"/>
      <w:bookmarkStart w:id="10632" w:name="_Toc135495992"/>
      <w:bookmarkStart w:id="10633" w:name="_Toc135496589"/>
      <w:bookmarkStart w:id="10634" w:name="_Toc135497053"/>
      <w:bookmarkStart w:id="10635" w:name="_Toc135497517"/>
      <w:bookmarkStart w:id="10636" w:name="_Toc135497981"/>
      <w:bookmarkStart w:id="10637" w:name="_Toc135544199"/>
      <w:bookmarkStart w:id="10638" w:name="_Toc135565317"/>
      <w:bookmarkStart w:id="10639" w:name="_Toc137994976"/>
      <w:bookmarkStart w:id="10640" w:name="_Toc137995439"/>
      <w:bookmarkStart w:id="10641" w:name="_Toc139370657"/>
      <w:bookmarkStart w:id="10642" w:name="_Toc139792521"/>
      <w:del w:id="10643" w:author="svcMRProcess" w:date="2018-08-29T11:22:00Z">
        <w:r>
          <w:delText>Subdivision 3 — Family dispute resolution</w:delText>
        </w:r>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del>
    </w:p>
    <w:p>
      <w:pPr>
        <w:pStyle w:val="nzHeading5"/>
        <w:rPr>
          <w:del w:id="10644" w:author="svcMRProcess" w:date="2018-08-29T11:22:00Z"/>
        </w:rPr>
      </w:pPr>
      <w:bookmarkStart w:id="10645" w:name="_Toc134772607"/>
      <w:bookmarkStart w:id="10646" w:name="_Toc139370658"/>
      <w:bookmarkStart w:id="10647" w:name="_Toc139792522"/>
      <w:del w:id="10648" w:author="svcMRProcess" w:date="2018-08-29T11:22:00Z">
        <w:r>
          <w:delText>66H.</w:delText>
        </w:r>
        <w:r>
          <w:tab/>
          <w:delText>Attending family dispute resolution before applying for Part 5 Order — FLA s. 60I</w:delText>
        </w:r>
        <w:bookmarkEnd w:id="10645"/>
        <w:bookmarkEnd w:id="10646"/>
        <w:bookmarkEnd w:id="10647"/>
      </w:del>
    </w:p>
    <w:p>
      <w:pPr>
        <w:pStyle w:val="nzSubsection"/>
        <w:rPr>
          <w:del w:id="10649" w:author="svcMRProcess" w:date="2018-08-29T11:22:00Z"/>
        </w:rPr>
      </w:pPr>
      <w:del w:id="10650" w:author="svcMRProcess" w:date="2018-08-29T11:22:00Z">
        <w:r>
          <w:tab/>
          <w:delText>(1)</w:delText>
        </w:r>
        <w:r>
          <w:tab/>
          <w:delText xml:space="preserve">In this section — </w:delText>
        </w:r>
      </w:del>
    </w:p>
    <w:p>
      <w:pPr>
        <w:pStyle w:val="nzDefstart"/>
        <w:rPr>
          <w:del w:id="10651" w:author="svcMRProcess" w:date="2018-08-29T11:22:00Z"/>
        </w:rPr>
      </w:pPr>
      <w:del w:id="10652" w:author="svcMRProcess" w:date="2018-08-29T11:22:00Z">
        <w:r>
          <w:tab/>
        </w:r>
        <w:r>
          <w:rPr>
            <w:b/>
          </w:rPr>
          <w:delText>“</w:delText>
        </w:r>
        <w:r>
          <w:rPr>
            <w:rStyle w:val="CharDefText"/>
          </w:rPr>
          <w:delText>dispute resolution provisions of the rules</w:delText>
        </w:r>
        <w:r>
          <w:rPr>
            <w:b/>
          </w:rPr>
          <w:delText>”</w:delText>
        </w:r>
        <w:r>
          <w:delText xml:space="preserve"> means the provisions of the </w:delText>
        </w:r>
        <w:r>
          <w:rPr>
            <w:i/>
          </w:rPr>
          <w:delText>Family Law Rules 2004</w:delText>
        </w:r>
        <w:r>
          <w:delText xml:space="preserve"> of the Commonwealth referred to in section 60I(12) of the Family Law Act to the extent, if any, that those rules are adopted by the rules under this Act.</w:delText>
        </w:r>
      </w:del>
    </w:p>
    <w:p>
      <w:pPr>
        <w:pStyle w:val="nzSubsection"/>
        <w:rPr>
          <w:del w:id="10653" w:author="svcMRProcess" w:date="2018-08-29T11:22:00Z"/>
        </w:rPr>
      </w:pPr>
      <w:del w:id="10654" w:author="svcMRProcess" w:date="2018-08-29T11:22:00Z">
        <w:r>
          <w:tab/>
          <w:delText>(2)</w:delText>
        </w:r>
        <w:r>
          <w:tab/>
          <w:delText>The object of this section is to ensure that all persons who have a dispute about matters that may be dealt with by a Part 5 Order make a genuine effort to resolve that dispute by family dispute resolution before the Part 5 Order is applied for.</w:delText>
        </w:r>
      </w:del>
    </w:p>
    <w:p>
      <w:pPr>
        <w:pStyle w:val="nzSubsection"/>
        <w:rPr>
          <w:del w:id="10655" w:author="svcMRProcess" w:date="2018-08-29T11:22:00Z"/>
        </w:rPr>
      </w:pPr>
      <w:del w:id="10656" w:author="svcMRProcess" w:date="2018-08-29T11:22:00Z">
        <w:r>
          <w:tab/>
          <w:delText>(3)</w:delText>
        </w:r>
        <w:r>
          <w:tab/>
          <w:delText xml:space="preserve">The dispute resolution provisions of the rules (with such modifications as are necessary) must be complied with before an application is made under this Act for a parenting order if the application is made — </w:delText>
        </w:r>
      </w:del>
    </w:p>
    <w:p>
      <w:pPr>
        <w:pStyle w:val="nzIndenta"/>
        <w:rPr>
          <w:del w:id="10657" w:author="svcMRProcess" w:date="2018-08-29T11:22:00Z"/>
        </w:rPr>
      </w:pPr>
      <w:del w:id="10658" w:author="svcMRProcess" w:date="2018-08-29T11:22:00Z">
        <w:r>
          <w:tab/>
          <w:delText>(a)</w:delText>
        </w:r>
        <w:r>
          <w:tab/>
          <w:delText>on or after the commencement of this section; and</w:delText>
        </w:r>
      </w:del>
    </w:p>
    <w:p>
      <w:pPr>
        <w:pStyle w:val="nzIndenta"/>
        <w:rPr>
          <w:del w:id="10659" w:author="svcMRProcess" w:date="2018-08-29T11:22:00Z"/>
        </w:rPr>
      </w:pPr>
      <w:del w:id="10660" w:author="svcMRProcess" w:date="2018-08-29T11:22:00Z">
        <w:r>
          <w:tab/>
          <w:delText>(b)</w:delText>
        </w:r>
        <w:r>
          <w:tab/>
          <w:delText>before 1 July 2007.</w:delText>
        </w:r>
      </w:del>
    </w:p>
    <w:p>
      <w:pPr>
        <w:pStyle w:val="nzSubsection"/>
        <w:rPr>
          <w:del w:id="10661" w:author="svcMRProcess" w:date="2018-08-29T11:22:00Z"/>
        </w:rPr>
      </w:pPr>
      <w:del w:id="10662" w:author="svcMRProcess" w:date="2018-08-29T11:22:00Z">
        <w:r>
          <w:tab/>
          <w:delText>(4)</w:delText>
        </w:r>
        <w:r>
          <w:tab/>
          <w:delText xml:space="preserve">Subsections (6) to (10) apply to an application for a Part 5 Order in relation to a child if — </w:delText>
        </w:r>
      </w:del>
    </w:p>
    <w:p>
      <w:pPr>
        <w:pStyle w:val="nzIndenta"/>
        <w:rPr>
          <w:del w:id="10663" w:author="svcMRProcess" w:date="2018-08-29T11:22:00Z"/>
        </w:rPr>
      </w:pPr>
      <w:del w:id="10664" w:author="svcMRProcess" w:date="2018-08-29T11:22:00Z">
        <w:r>
          <w:tab/>
          <w:delText>(a)</w:delText>
        </w:r>
        <w:r>
          <w:tab/>
          <w:delText>the application is made on or after 1 July 2007 and before the date fixed by Proclamation for the purposes of this paragraph; and</w:delText>
        </w:r>
      </w:del>
    </w:p>
    <w:p>
      <w:pPr>
        <w:pStyle w:val="nzIndenta"/>
        <w:rPr>
          <w:del w:id="10665" w:author="svcMRProcess" w:date="2018-08-29T11:22:00Z"/>
        </w:rPr>
      </w:pPr>
      <w:del w:id="10666" w:author="svcMRProcess" w:date="2018-08-29T11:22:00Z">
        <w:r>
          <w:tab/>
          <w:delText>(b)</w:delText>
        </w:r>
        <w:r>
          <w:tab/>
          <w:delText>none of the parties to the proceedings on the application has applied, before 1 July 2007, for a Part 5 Order in relation to the child.</w:delText>
        </w:r>
      </w:del>
    </w:p>
    <w:p>
      <w:pPr>
        <w:pStyle w:val="nzSubsection"/>
        <w:rPr>
          <w:del w:id="10667" w:author="svcMRProcess" w:date="2018-08-29T11:22:00Z"/>
        </w:rPr>
      </w:pPr>
      <w:del w:id="10668" w:author="svcMRProcess" w:date="2018-08-29T11:22:00Z">
        <w:r>
          <w:tab/>
          <w:delText>(5)</w:delText>
        </w:r>
        <w:r>
          <w:tab/>
          <w:delText>Subsections (6) to (10) apply to all applications for a Part 5 Order in relation to a child that are made on or after the date fixed by Proclamation for the purposes of this subsection.</w:delText>
        </w:r>
      </w:del>
    </w:p>
    <w:p>
      <w:pPr>
        <w:pStyle w:val="nzSubsection"/>
        <w:rPr>
          <w:del w:id="10669" w:author="svcMRProcess" w:date="2018-08-29T11:22:00Z"/>
        </w:rPr>
      </w:pPr>
      <w:del w:id="10670" w:author="svcMRProcess" w:date="2018-08-29T11:22:00Z">
        <w:r>
          <w:tab/>
          <w:delText>(6)</w:delText>
        </w:r>
        <w:r>
          <w:tab/>
          <w:delText xml:space="preserve">Subject to subsection (8), a court must not hear an application for a Part 5 Order in relation to a child unless — </w:delText>
        </w:r>
      </w:del>
    </w:p>
    <w:p>
      <w:pPr>
        <w:pStyle w:val="nzIndenta"/>
        <w:rPr>
          <w:del w:id="10671" w:author="svcMRProcess" w:date="2018-08-29T11:22:00Z"/>
        </w:rPr>
      </w:pPr>
      <w:del w:id="10672" w:author="svcMRProcess" w:date="2018-08-29T11:22:00Z">
        <w:r>
          <w:tab/>
          <w:delText>(a)</w:delText>
        </w:r>
        <w:r>
          <w:tab/>
          <w:delText>the applicant files in the court a certificate given to the applicant by a family dispute resolution practitioner under subsection (7); and</w:delText>
        </w:r>
      </w:del>
    </w:p>
    <w:p>
      <w:pPr>
        <w:pStyle w:val="nzIndenta"/>
        <w:rPr>
          <w:del w:id="10673" w:author="svcMRProcess" w:date="2018-08-29T11:22:00Z"/>
        </w:rPr>
      </w:pPr>
      <w:del w:id="10674" w:author="svcMRProcess" w:date="2018-08-29T11:22:00Z">
        <w:r>
          <w:tab/>
          <w:delText>(b)</w:delText>
        </w:r>
        <w:r>
          <w:tab/>
          <w:delText>the certificate is filed with the application for the Part 5 Order.</w:delText>
        </w:r>
      </w:del>
    </w:p>
    <w:p>
      <w:pPr>
        <w:pStyle w:val="nzSubsection"/>
        <w:rPr>
          <w:del w:id="10675" w:author="svcMRProcess" w:date="2018-08-29T11:22:00Z"/>
        </w:rPr>
      </w:pPr>
      <w:del w:id="10676" w:author="svcMRProcess" w:date="2018-08-29T11:22:00Z">
        <w:r>
          <w:tab/>
          <w:delText>(7)</w:delText>
        </w:r>
        <w:r>
          <w:tab/>
          <w:delText xml:space="preserve">A family dispute resolution practitioner may give one of these kinds of certificates to a person — </w:delText>
        </w:r>
      </w:del>
    </w:p>
    <w:p>
      <w:pPr>
        <w:pStyle w:val="nzIndenta"/>
        <w:rPr>
          <w:del w:id="10677" w:author="svcMRProcess" w:date="2018-08-29T11:22:00Z"/>
        </w:rPr>
      </w:pPr>
      <w:del w:id="10678" w:author="svcMRProcess" w:date="2018-08-29T11:22:00Z">
        <w:r>
          <w:tab/>
          <w:delText>(a)</w:delText>
        </w:r>
        <w:r>
          <w:tab/>
          <w:delTex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delText>
        </w:r>
      </w:del>
    </w:p>
    <w:p>
      <w:pPr>
        <w:pStyle w:val="nzIndenta"/>
        <w:rPr>
          <w:del w:id="10679" w:author="svcMRProcess" w:date="2018-08-29T11:22:00Z"/>
        </w:rPr>
      </w:pPr>
      <w:del w:id="10680" w:author="svcMRProcess" w:date="2018-08-29T11:22:00Z">
        <w:r>
          <w:tab/>
          <w:delText>(b)</w:delText>
        </w:r>
        <w:r>
          <w:tab/>
          <w:delTex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delText>
        </w:r>
      </w:del>
    </w:p>
    <w:p>
      <w:pPr>
        <w:pStyle w:val="nzIndenta"/>
        <w:rPr>
          <w:del w:id="10681" w:author="svcMRProcess" w:date="2018-08-29T11:22:00Z"/>
        </w:rPr>
      </w:pPr>
      <w:del w:id="10682" w:author="svcMRProcess" w:date="2018-08-29T11:22:00Z">
        <w:r>
          <w:tab/>
          <w:delText>(c)</w:delText>
        </w:r>
        <w:r>
          <w:tab/>
          <w:delTex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delText>
        </w:r>
      </w:del>
    </w:p>
    <w:p>
      <w:pPr>
        <w:pStyle w:val="nzIndenta"/>
        <w:rPr>
          <w:del w:id="10683" w:author="svcMRProcess" w:date="2018-08-29T11:22:00Z"/>
        </w:rPr>
      </w:pPr>
      <w:del w:id="10684" w:author="svcMRProcess" w:date="2018-08-29T11:22:00Z">
        <w:r>
          <w:tab/>
          <w:delText>(d)</w:delText>
        </w:r>
        <w:r>
          <w:tab/>
          <w:delTex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delText>
        </w:r>
      </w:del>
    </w:p>
    <w:p>
      <w:pPr>
        <w:pStyle w:val="nzSubsection"/>
        <w:rPr>
          <w:del w:id="10685" w:author="svcMRProcess" w:date="2018-08-29T11:22:00Z"/>
        </w:rPr>
      </w:pPr>
      <w:del w:id="10686" w:author="svcMRProcess" w:date="2018-08-29T11:22:00Z">
        <w:r>
          <w:tab/>
          <w:delText>(8)</w:delText>
        </w:r>
        <w:r>
          <w:tab/>
          <w:delText xml:space="preserve">Subsection (6) does not apply to an application for a Part 5 Order in relation to a child if — </w:delText>
        </w:r>
      </w:del>
    </w:p>
    <w:p>
      <w:pPr>
        <w:pStyle w:val="nzIndenta"/>
        <w:rPr>
          <w:del w:id="10687" w:author="svcMRProcess" w:date="2018-08-29T11:22:00Z"/>
        </w:rPr>
      </w:pPr>
      <w:del w:id="10688" w:author="svcMRProcess" w:date="2018-08-29T11:22:00Z">
        <w:r>
          <w:tab/>
          <w:delText>(a)</w:delText>
        </w:r>
        <w:r>
          <w:tab/>
          <w:delText xml:space="preserve">the applicant is applying for the order — </w:delText>
        </w:r>
      </w:del>
    </w:p>
    <w:p>
      <w:pPr>
        <w:pStyle w:val="nzIndenti"/>
        <w:rPr>
          <w:del w:id="10689" w:author="svcMRProcess" w:date="2018-08-29T11:22:00Z"/>
        </w:rPr>
      </w:pPr>
      <w:del w:id="10690" w:author="svcMRProcess" w:date="2018-08-29T11:22:00Z">
        <w:r>
          <w:tab/>
          <w:delText>(i)</w:delText>
        </w:r>
        <w:r>
          <w:tab/>
          <w:delText>to be made with the consent of all the parties to the proceedings; or</w:delText>
        </w:r>
      </w:del>
    </w:p>
    <w:p>
      <w:pPr>
        <w:pStyle w:val="nzIndenti"/>
        <w:rPr>
          <w:del w:id="10691" w:author="svcMRProcess" w:date="2018-08-29T11:22:00Z"/>
        </w:rPr>
      </w:pPr>
      <w:del w:id="10692" w:author="svcMRProcess" w:date="2018-08-29T11:22:00Z">
        <w:r>
          <w:tab/>
          <w:delText>(ii)</w:delText>
        </w:r>
        <w:r>
          <w:tab/>
          <w:delText xml:space="preserve">in response to an application that another party to the proceedings has made for a Part 5 Order; </w:delText>
        </w:r>
      </w:del>
    </w:p>
    <w:p>
      <w:pPr>
        <w:pStyle w:val="nzIndenta"/>
        <w:rPr>
          <w:del w:id="10693" w:author="svcMRProcess" w:date="2018-08-29T11:22:00Z"/>
        </w:rPr>
      </w:pPr>
      <w:del w:id="10694" w:author="svcMRProcess" w:date="2018-08-29T11:22:00Z">
        <w:r>
          <w:tab/>
        </w:r>
        <w:r>
          <w:tab/>
          <w:delText>or</w:delText>
        </w:r>
      </w:del>
    </w:p>
    <w:p>
      <w:pPr>
        <w:pStyle w:val="nzIndenta"/>
        <w:rPr>
          <w:del w:id="10695" w:author="svcMRProcess" w:date="2018-08-29T11:22:00Z"/>
        </w:rPr>
      </w:pPr>
      <w:del w:id="10696" w:author="svcMRProcess" w:date="2018-08-29T11:22:00Z">
        <w:r>
          <w:tab/>
          <w:delText>(b)</w:delText>
        </w:r>
        <w:r>
          <w:tab/>
          <w:delText xml:space="preserve">the court is satisfied that there are reasonable grounds to believe that — </w:delText>
        </w:r>
      </w:del>
    </w:p>
    <w:p>
      <w:pPr>
        <w:pStyle w:val="nzIndenti"/>
        <w:rPr>
          <w:del w:id="10697" w:author="svcMRProcess" w:date="2018-08-29T11:22:00Z"/>
        </w:rPr>
      </w:pPr>
      <w:del w:id="10698" w:author="svcMRProcess" w:date="2018-08-29T11:22:00Z">
        <w:r>
          <w:tab/>
          <w:delText>(i)</w:delText>
        </w:r>
        <w:r>
          <w:tab/>
          <w:delText>there has been abuse of the child by one of the parties to the proceedings; or</w:delText>
        </w:r>
      </w:del>
    </w:p>
    <w:p>
      <w:pPr>
        <w:pStyle w:val="nzIndenti"/>
        <w:rPr>
          <w:del w:id="10699" w:author="svcMRProcess" w:date="2018-08-29T11:22:00Z"/>
        </w:rPr>
      </w:pPr>
      <w:del w:id="10700" w:author="svcMRProcess" w:date="2018-08-29T11:22:00Z">
        <w:r>
          <w:tab/>
          <w:delText>(ii)</w:delText>
        </w:r>
        <w:r>
          <w:tab/>
          <w:delText>there would be a risk of abuse of the child if there were to be a delay in applying for the order; or</w:delText>
        </w:r>
      </w:del>
    </w:p>
    <w:p>
      <w:pPr>
        <w:pStyle w:val="nzIndenti"/>
        <w:rPr>
          <w:del w:id="10701" w:author="svcMRProcess" w:date="2018-08-29T11:22:00Z"/>
        </w:rPr>
      </w:pPr>
      <w:del w:id="10702" w:author="svcMRProcess" w:date="2018-08-29T11:22:00Z">
        <w:r>
          <w:tab/>
          <w:delText>(iii)</w:delText>
        </w:r>
        <w:r>
          <w:tab/>
          <w:delText>there has been family violence by one of the parties to the proceedings; or</w:delText>
        </w:r>
      </w:del>
    </w:p>
    <w:p>
      <w:pPr>
        <w:pStyle w:val="nzIndenti"/>
        <w:rPr>
          <w:del w:id="10703" w:author="svcMRProcess" w:date="2018-08-29T11:22:00Z"/>
        </w:rPr>
      </w:pPr>
      <w:del w:id="10704" w:author="svcMRProcess" w:date="2018-08-29T11:22:00Z">
        <w:r>
          <w:tab/>
          <w:delText>(iv)</w:delText>
        </w:r>
        <w:r>
          <w:tab/>
          <w:delText>there is a risk of family violence by one of the parties to the proceedings;</w:delText>
        </w:r>
      </w:del>
    </w:p>
    <w:p>
      <w:pPr>
        <w:pStyle w:val="nzIndenta"/>
        <w:rPr>
          <w:del w:id="10705" w:author="svcMRProcess" w:date="2018-08-29T11:22:00Z"/>
        </w:rPr>
      </w:pPr>
      <w:del w:id="10706" w:author="svcMRProcess" w:date="2018-08-29T11:22:00Z">
        <w:r>
          <w:tab/>
        </w:r>
        <w:r>
          <w:tab/>
          <w:delText>or</w:delText>
        </w:r>
      </w:del>
    </w:p>
    <w:p>
      <w:pPr>
        <w:pStyle w:val="nzIndenta"/>
        <w:rPr>
          <w:del w:id="10707" w:author="svcMRProcess" w:date="2018-08-29T11:22:00Z"/>
        </w:rPr>
      </w:pPr>
      <w:del w:id="10708" w:author="svcMRProcess" w:date="2018-08-29T11:22:00Z">
        <w:r>
          <w:tab/>
          <w:delText>(c)</w:delText>
        </w:r>
        <w:r>
          <w:tab/>
          <w:delText xml:space="preserve">all the following conditions are satisfied — </w:delText>
        </w:r>
      </w:del>
    </w:p>
    <w:p>
      <w:pPr>
        <w:pStyle w:val="nzIndenti"/>
        <w:rPr>
          <w:del w:id="10709" w:author="svcMRProcess" w:date="2018-08-29T11:22:00Z"/>
        </w:rPr>
      </w:pPr>
      <w:del w:id="10710" w:author="svcMRProcess" w:date="2018-08-29T11:22:00Z">
        <w:r>
          <w:tab/>
          <w:delText>(i)</w:delText>
        </w:r>
        <w:r>
          <w:tab/>
          <w:delText>the application is made in relation to a particular issue;</w:delText>
        </w:r>
      </w:del>
    </w:p>
    <w:p>
      <w:pPr>
        <w:pStyle w:val="nzIndenti"/>
        <w:rPr>
          <w:del w:id="10711" w:author="svcMRProcess" w:date="2018-08-29T11:22:00Z"/>
        </w:rPr>
      </w:pPr>
      <w:del w:id="10712" w:author="svcMRProcess" w:date="2018-08-29T11:22:00Z">
        <w:r>
          <w:tab/>
          <w:delText>(ii)</w:delText>
        </w:r>
        <w:r>
          <w:tab/>
          <w:delText>a Part 5 Order has been made in relation to that issue within the period of 12 months before the application is made;</w:delText>
        </w:r>
      </w:del>
    </w:p>
    <w:p>
      <w:pPr>
        <w:pStyle w:val="nzIndenti"/>
        <w:rPr>
          <w:del w:id="10713" w:author="svcMRProcess" w:date="2018-08-29T11:22:00Z"/>
        </w:rPr>
      </w:pPr>
      <w:del w:id="10714" w:author="svcMRProcess" w:date="2018-08-29T11:22:00Z">
        <w:r>
          <w:tab/>
          <w:delText>(iii)</w:delText>
        </w:r>
        <w:r>
          <w:tab/>
          <w:delText>the application is made in relation to a contravention of the order by a person;</w:delText>
        </w:r>
      </w:del>
    </w:p>
    <w:p>
      <w:pPr>
        <w:pStyle w:val="nzIndenti"/>
        <w:rPr>
          <w:del w:id="10715" w:author="svcMRProcess" w:date="2018-08-29T11:22:00Z"/>
        </w:rPr>
      </w:pPr>
      <w:del w:id="10716" w:author="svcMRProcess" w:date="2018-08-29T11:22:00Z">
        <w:r>
          <w:tab/>
          <w:delText>(iv)</w:delText>
        </w:r>
        <w:r>
          <w:tab/>
          <w:delText>the court is satisfied that there are reasonable grounds to believe that the person has behaved in a way that shows a serious disregard for his or her obligations under the order;</w:delText>
        </w:r>
      </w:del>
    </w:p>
    <w:p>
      <w:pPr>
        <w:pStyle w:val="nzIndenta"/>
        <w:rPr>
          <w:del w:id="10717" w:author="svcMRProcess" w:date="2018-08-29T11:22:00Z"/>
        </w:rPr>
      </w:pPr>
      <w:del w:id="10718" w:author="svcMRProcess" w:date="2018-08-29T11:22:00Z">
        <w:r>
          <w:tab/>
        </w:r>
        <w:r>
          <w:tab/>
          <w:delText>or</w:delText>
        </w:r>
      </w:del>
    </w:p>
    <w:p>
      <w:pPr>
        <w:pStyle w:val="nzIndenta"/>
        <w:rPr>
          <w:del w:id="10719" w:author="svcMRProcess" w:date="2018-08-29T11:22:00Z"/>
        </w:rPr>
      </w:pPr>
      <w:del w:id="10720" w:author="svcMRProcess" w:date="2018-08-29T11:22:00Z">
        <w:r>
          <w:tab/>
          <w:delText>(d)</w:delText>
        </w:r>
        <w:r>
          <w:tab/>
          <w:delText>the application is made in circumstances of urgency; or</w:delText>
        </w:r>
      </w:del>
    </w:p>
    <w:p>
      <w:pPr>
        <w:pStyle w:val="nzIndenta"/>
        <w:rPr>
          <w:del w:id="10721" w:author="svcMRProcess" w:date="2018-08-29T11:22:00Z"/>
        </w:rPr>
      </w:pPr>
      <w:del w:id="10722" w:author="svcMRProcess" w:date="2018-08-29T11:22:00Z">
        <w:r>
          <w:tab/>
          <w:delText>(e)</w:delText>
        </w:r>
        <w:r>
          <w:tab/>
          <w:delText>one or more of the parties to the proceedings is unable to participate effectively in family dispute resolution (whether because of an incapacity of some kind, physical remoteness from dispute resolution services or for some other reason); or</w:delText>
        </w:r>
      </w:del>
    </w:p>
    <w:p>
      <w:pPr>
        <w:pStyle w:val="nzIndenta"/>
        <w:rPr>
          <w:del w:id="10723" w:author="svcMRProcess" w:date="2018-08-29T11:22:00Z"/>
        </w:rPr>
      </w:pPr>
      <w:del w:id="10724" w:author="svcMRProcess" w:date="2018-08-29T11:22:00Z">
        <w:r>
          <w:tab/>
          <w:delText>(f)</w:delText>
        </w:r>
        <w:r>
          <w:tab/>
          <w:delText>other circumstances specified in the regulations are satisfied.</w:delText>
        </w:r>
      </w:del>
    </w:p>
    <w:p>
      <w:pPr>
        <w:pStyle w:val="nzSubsection"/>
        <w:rPr>
          <w:del w:id="10725" w:author="svcMRProcess" w:date="2018-08-29T11:22:00Z"/>
        </w:rPr>
      </w:pPr>
      <w:del w:id="10726" w:author="svcMRProcess" w:date="2018-08-29T11:22:00Z">
        <w:r>
          <w:tab/>
          <w:delText>(9)</w:delText>
        </w:r>
        <w:r>
          <w:tab/>
          <w:delText xml:space="preserve">If — </w:delText>
        </w:r>
      </w:del>
    </w:p>
    <w:p>
      <w:pPr>
        <w:pStyle w:val="nzIndenta"/>
        <w:rPr>
          <w:del w:id="10727" w:author="svcMRProcess" w:date="2018-08-29T11:22:00Z"/>
        </w:rPr>
      </w:pPr>
      <w:del w:id="10728" w:author="svcMRProcess" w:date="2018-08-29T11:22:00Z">
        <w:r>
          <w:tab/>
          <w:delText>(a)</w:delText>
        </w:r>
        <w:r>
          <w:tab/>
          <w:delText>a person applies for a Part 5 Order; and</w:delText>
        </w:r>
      </w:del>
    </w:p>
    <w:p>
      <w:pPr>
        <w:pStyle w:val="nzIndenta"/>
        <w:rPr>
          <w:del w:id="10729" w:author="svcMRProcess" w:date="2018-08-29T11:22:00Z"/>
        </w:rPr>
      </w:pPr>
      <w:del w:id="10730" w:author="svcMRProcess" w:date="2018-08-29T11:22:00Z">
        <w:r>
          <w:tab/>
          <w:delText>(b)</w:delText>
        </w:r>
        <w:r>
          <w:tab/>
          <w:delText>the person does not, before applying for the order, attend family dispute resolution with a family dispute resolution practitioner and the other party or parties to the proceedings in relation to the issue or issues that the order would deal with; and</w:delText>
        </w:r>
      </w:del>
    </w:p>
    <w:p>
      <w:pPr>
        <w:pStyle w:val="nzIndenta"/>
        <w:rPr>
          <w:del w:id="10731" w:author="svcMRProcess" w:date="2018-08-29T11:22:00Z"/>
        </w:rPr>
      </w:pPr>
      <w:del w:id="10732" w:author="svcMRProcess" w:date="2018-08-29T11:22:00Z">
        <w:r>
          <w:tab/>
          <w:delText>(c)</w:delText>
        </w:r>
        <w:r>
          <w:tab/>
          <w:delText>subsection (6) does not apply to the application because of subsection (8),</w:delText>
        </w:r>
      </w:del>
    </w:p>
    <w:p>
      <w:pPr>
        <w:pStyle w:val="nzSubsection"/>
        <w:rPr>
          <w:del w:id="10733" w:author="svcMRProcess" w:date="2018-08-29T11:22:00Z"/>
        </w:rPr>
      </w:pPr>
      <w:del w:id="10734" w:author="svcMRProcess" w:date="2018-08-29T11:22:00Z">
        <w:r>
          <w:tab/>
        </w:r>
        <w:r>
          <w:tab/>
          <w:delText>the court must consider making an order that the person attend family dispute resolution with a family dispute resolution practitioner and the other party or parties to the proceedings in relation to that issue or those issues.</w:delText>
        </w:r>
      </w:del>
    </w:p>
    <w:p>
      <w:pPr>
        <w:pStyle w:val="nzSubsection"/>
        <w:rPr>
          <w:del w:id="10735" w:author="svcMRProcess" w:date="2018-08-29T11:22:00Z"/>
        </w:rPr>
      </w:pPr>
      <w:del w:id="10736" w:author="svcMRProcess" w:date="2018-08-29T11:22:00Z">
        <w:r>
          <w:tab/>
          <w:delText>(10)</w:delText>
        </w:r>
        <w:r>
          <w:tab/>
          <w:delText xml:space="preserve">The validity of — </w:delText>
        </w:r>
      </w:del>
    </w:p>
    <w:p>
      <w:pPr>
        <w:pStyle w:val="nzIndenta"/>
        <w:rPr>
          <w:del w:id="10737" w:author="svcMRProcess" w:date="2018-08-29T11:22:00Z"/>
        </w:rPr>
      </w:pPr>
      <w:del w:id="10738" w:author="svcMRProcess" w:date="2018-08-29T11:22:00Z">
        <w:r>
          <w:tab/>
          <w:delText>(a)</w:delText>
        </w:r>
        <w:r>
          <w:tab/>
          <w:delText>proceedings on an application for a Part 5 Order; or</w:delText>
        </w:r>
      </w:del>
    </w:p>
    <w:p>
      <w:pPr>
        <w:pStyle w:val="nzIndenta"/>
        <w:rPr>
          <w:del w:id="10739" w:author="svcMRProcess" w:date="2018-08-29T11:22:00Z"/>
        </w:rPr>
      </w:pPr>
      <w:del w:id="10740" w:author="svcMRProcess" w:date="2018-08-29T11:22:00Z">
        <w:r>
          <w:tab/>
          <w:delText>(b)</w:delText>
        </w:r>
        <w:r>
          <w:tab/>
          <w:delText>any order made in those proceedings,</w:delText>
        </w:r>
      </w:del>
    </w:p>
    <w:p>
      <w:pPr>
        <w:pStyle w:val="nzSubsection"/>
        <w:rPr>
          <w:del w:id="10741" w:author="svcMRProcess" w:date="2018-08-29T11:22:00Z"/>
        </w:rPr>
      </w:pPr>
      <w:del w:id="10742" w:author="svcMRProcess" w:date="2018-08-29T11:22:00Z">
        <w:r>
          <w:tab/>
        </w:r>
        <w:r>
          <w:tab/>
          <w:delText>is not affected by a failure to comply with subsection (6) in relation to those proceedings.</w:delText>
        </w:r>
      </w:del>
    </w:p>
    <w:p>
      <w:pPr>
        <w:pStyle w:val="nzHeading5"/>
        <w:rPr>
          <w:del w:id="10743" w:author="svcMRProcess" w:date="2018-08-29T11:22:00Z"/>
        </w:rPr>
      </w:pPr>
      <w:bookmarkStart w:id="10744" w:name="_Toc134772608"/>
      <w:bookmarkStart w:id="10745" w:name="_Toc139370659"/>
      <w:bookmarkStart w:id="10746" w:name="_Toc139792523"/>
      <w:del w:id="10747" w:author="svcMRProcess" w:date="2018-08-29T11:22:00Z">
        <w:r>
          <w:delText>66I.</w:delText>
        </w:r>
        <w:r>
          <w:tab/>
          <w:delText>Family dispute resolution not attended because of child abuse or family violence — FLA s. 60J</w:delText>
        </w:r>
        <w:bookmarkEnd w:id="10744"/>
        <w:bookmarkEnd w:id="10745"/>
        <w:bookmarkEnd w:id="10746"/>
      </w:del>
    </w:p>
    <w:p>
      <w:pPr>
        <w:pStyle w:val="nzSubsection"/>
        <w:outlineLvl w:val="0"/>
        <w:rPr>
          <w:del w:id="10748" w:author="svcMRProcess" w:date="2018-08-29T11:22:00Z"/>
        </w:rPr>
      </w:pPr>
      <w:del w:id="10749" w:author="svcMRProcess" w:date="2018-08-29T11:22:00Z">
        <w:r>
          <w:tab/>
          <w:delText>(1)</w:delText>
        </w:r>
        <w:r>
          <w:tab/>
          <w:delText xml:space="preserve">If — </w:delText>
        </w:r>
      </w:del>
    </w:p>
    <w:p>
      <w:pPr>
        <w:pStyle w:val="nzIndenta"/>
        <w:rPr>
          <w:del w:id="10750" w:author="svcMRProcess" w:date="2018-08-29T11:22:00Z"/>
        </w:rPr>
      </w:pPr>
      <w:del w:id="10751" w:author="svcMRProcess" w:date="2018-08-29T11:22:00Z">
        <w:r>
          <w:tab/>
          <w:delText>(a)</w:delText>
        </w:r>
        <w:r>
          <w:tab/>
          <w:delText>section 66H(6) to (10) apply to an application for a Part 5 Order (see section 66H(4) and (5)); and</w:delText>
        </w:r>
      </w:del>
    </w:p>
    <w:p>
      <w:pPr>
        <w:pStyle w:val="nzIndenta"/>
        <w:rPr>
          <w:del w:id="10752" w:author="svcMRProcess" w:date="2018-08-29T11:22:00Z"/>
        </w:rPr>
      </w:pPr>
      <w:del w:id="10753" w:author="svcMRProcess" w:date="2018-08-29T11:22:00Z">
        <w:r>
          <w:tab/>
          <w:delText>(b)</w:delText>
        </w:r>
        <w:r>
          <w:tab/>
          <w:delText xml:space="preserve">section 66H(6) does not apply to the application because the court is satisfied that there are reasonable grounds to believe that — </w:delText>
        </w:r>
      </w:del>
    </w:p>
    <w:p>
      <w:pPr>
        <w:pStyle w:val="nzIndenti"/>
        <w:rPr>
          <w:del w:id="10754" w:author="svcMRProcess" w:date="2018-08-29T11:22:00Z"/>
        </w:rPr>
      </w:pPr>
      <w:del w:id="10755" w:author="svcMRProcess" w:date="2018-08-29T11:22:00Z">
        <w:r>
          <w:tab/>
          <w:delText>(i)</w:delText>
        </w:r>
        <w:r>
          <w:tab/>
          <w:delText>there has been abuse of the child by one of the parties to the proceedings; or</w:delText>
        </w:r>
      </w:del>
    </w:p>
    <w:p>
      <w:pPr>
        <w:pStyle w:val="nzIndenti"/>
        <w:rPr>
          <w:del w:id="10756" w:author="svcMRProcess" w:date="2018-08-29T11:22:00Z"/>
        </w:rPr>
      </w:pPr>
      <w:del w:id="10757" w:author="svcMRProcess" w:date="2018-08-29T11:22:00Z">
        <w:r>
          <w:tab/>
          <w:delText>(ii)</w:delText>
        </w:r>
        <w:r>
          <w:tab/>
          <w:delText>there has been family violence by one of the parties to the proceedings,</w:delText>
        </w:r>
      </w:del>
    </w:p>
    <w:p>
      <w:pPr>
        <w:pStyle w:val="nzSubsection"/>
        <w:rPr>
          <w:del w:id="10758" w:author="svcMRProcess" w:date="2018-08-29T11:22:00Z"/>
        </w:rPr>
      </w:pPr>
      <w:del w:id="10759" w:author="svcMRProcess" w:date="2018-08-29T11:22:00Z">
        <w:r>
          <w:tab/>
        </w:r>
        <w:r>
          <w:tab/>
          <w:delTex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delText>
        </w:r>
      </w:del>
    </w:p>
    <w:p>
      <w:pPr>
        <w:pStyle w:val="nzSubsection"/>
        <w:outlineLvl w:val="0"/>
        <w:rPr>
          <w:del w:id="10760" w:author="svcMRProcess" w:date="2018-08-29T11:22:00Z"/>
        </w:rPr>
      </w:pPr>
      <w:del w:id="10761" w:author="svcMRProcess" w:date="2018-08-29T11:22:00Z">
        <w:r>
          <w:tab/>
          <w:delText>(2)</w:delText>
        </w:r>
        <w:r>
          <w:tab/>
          <w:delText xml:space="preserve">Subsection (1) does not apply if the court is satisfied that there are reasonable grounds to believe that — </w:delText>
        </w:r>
      </w:del>
    </w:p>
    <w:p>
      <w:pPr>
        <w:pStyle w:val="nzIndenta"/>
        <w:rPr>
          <w:del w:id="10762" w:author="svcMRProcess" w:date="2018-08-29T11:22:00Z"/>
        </w:rPr>
      </w:pPr>
      <w:del w:id="10763" w:author="svcMRProcess" w:date="2018-08-29T11:22:00Z">
        <w:r>
          <w:tab/>
          <w:delText>(a)</w:delText>
        </w:r>
        <w:r>
          <w:tab/>
          <w:delText>there would be a risk of abuse of the child if there were to be a delay in applying for the order; or</w:delText>
        </w:r>
      </w:del>
    </w:p>
    <w:p>
      <w:pPr>
        <w:pStyle w:val="nzIndenta"/>
        <w:rPr>
          <w:del w:id="10764" w:author="svcMRProcess" w:date="2018-08-29T11:22:00Z"/>
        </w:rPr>
      </w:pPr>
      <w:del w:id="10765" w:author="svcMRProcess" w:date="2018-08-29T11:22:00Z">
        <w:r>
          <w:tab/>
          <w:delText>(b)</w:delText>
        </w:r>
        <w:r>
          <w:tab/>
          <w:delText>there is a risk of family violence by one of the parties to the proceedings.</w:delText>
        </w:r>
      </w:del>
    </w:p>
    <w:p>
      <w:pPr>
        <w:pStyle w:val="nzSubsection"/>
        <w:outlineLvl w:val="0"/>
        <w:rPr>
          <w:del w:id="10766" w:author="svcMRProcess" w:date="2018-08-29T11:22:00Z"/>
        </w:rPr>
      </w:pPr>
      <w:del w:id="10767" w:author="svcMRProcess" w:date="2018-08-29T11:22:00Z">
        <w:r>
          <w:tab/>
          <w:delText>(3)</w:delText>
        </w:r>
        <w:r>
          <w:tab/>
          <w:delText xml:space="preserve">The validity of — </w:delText>
        </w:r>
      </w:del>
    </w:p>
    <w:p>
      <w:pPr>
        <w:pStyle w:val="nzIndenta"/>
        <w:rPr>
          <w:del w:id="10768" w:author="svcMRProcess" w:date="2018-08-29T11:22:00Z"/>
        </w:rPr>
      </w:pPr>
      <w:del w:id="10769" w:author="svcMRProcess" w:date="2018-08-29T11:22:00Z">
        <w:r>
          <w:tab/>
          <w:delText>(a)</w:delText>
        </w:r>
        <w:r>
          <w:tab/>
          <w:delText>proceedings on an application for a Part 5 Order; or</w:delText>
        </w:r>
      </w:del>
    </w:p>
    <w:p>
      <w:pPr>
        <w:pStyle w:val="nzIndenta"/>
        <w:rPr>
          <w:del w:id="10770" w:author="svcMRProcess" w:date="2018-08-29T11:22:00Z"/>
        </w:rPr>
      </w:pPr>
      <w:del w:id="10771" w:author="svcMRProcess" w:date="2018-08-29T11:22:00Z">
        <w:r>
          <w:tab/>
          <w:delText>(b)</w:delText>
        </w:r>
        <w:r>
          <w:tab/>
          <w:delText>any order made in those proceedings,</w:delText>
        </w:r>
      </w:del>
    </w:p>
    <w:p>
      <w:pPr>
        <w:pStyle w:val="nzSubsection"/>
        <w:rPr>
          <w:del w:id="10772" w:author="svcMRProcess" w:date="2018-08-29T11:22:00Z"/>
        </w:rPr>
      </w:pPr>
      <w:del w:id="10773" w:author="svcMRProcess" w:date="2018-08-29T11:22:00Z">
        <w:r>
          <w:tab/>
        </w:r>
        <w:r>
          <w:tab/>
          <w:delText>is not affected by a failure to comply with subsection (1) in relation to those proceedings.</w:delText>
        </w:r>
      </w:del>
    </w:p>
    <w:p>
      <w:pPr>
        <w:pStyle w:val="nzSubsection"/>
        <w:outlineLvl w:val="0"/>
        <w:rPr>
          <w:del w:id="10774" w:author="svcMRProcess" w:date="2018-08-29T11:22:00Z"/>
        </w:rPr>
      </w:pPr>
      <w:del w:id="10775" w:author="svcMRProcess" w:date="2018-08-29T11:22:00Z">
        <w:r>
          <w:tab/>
          <w:delText>(4)</w:delText>
        </w:r>
        <w:r>
          <w:tab/>
          <w:delText xml:space="preserve">If — </w:delText>
        </w:r>
      </w:del>
    </w:p>
    <w:p>
      <w:pPr>
        <w:pStyle w:val="nzIndenta"/>
        <w:rPr>
          <w:del w:id="10776" w:author="svcMRProcess" w:date="2018-08-29T11:22:00Z"/>
        </w:rPr>
      </w:pPr>
      <w:del w:id="10777" w:author="svcMRProcess" w:date="2018-08-29T11:22:00Z">
        <w:r>
          <w:tab/>
          <w:delText>(a)</w:delText>
        </w:r>
        <w:r>
          <w:tab/>
          <w:delText>the applicant indicates in writing that the applicant has not received information about the services and options (including alternatives to court action) available in circumstances of abuse or violence; and</w:delText>
        </w:r>
      </w:del>
    </w:p>
    <w:p>
      <w:pPr>
        <w:pStyle w:val="nzIndenta"/>
        <w:rPr>
          <w:del w:id="10778" w:author="svcMRProcess" w:date="2018-08-29T11:22:00Z"/>
        </w:rPr>
      </w:pPr>
      <w:del w:id="10779" w:author="svcMRProcess" w:date="2018-08-29T11:22:00Z">
        <w:r>
          <w:tab/>
          <w:delText>(b)</w:delText>
        </w:r>
        <w:r>
          <w:tab/>
          <w:delText>subsection (2) does not apply,</w:delText>
        </w:r>
      </w:del>
    </w:p>
    <w:p>
      <w:pPr>
        <w:pStyle w:val="nzSubsection"/>
        <w:rPr>
          <w:del w:id="10780" w:author="svcMRProcess" w:date="2018-08-29T11:22:00Z"/>
        </w:rPr>
      </w:pPr>
      <w:del w:id="10781" w:author="svcMRProcess" w:date="2018-08-29T11:22:00Z">
        <w:r>
          <w:tab/>
        </w:r>
        <w:r>
          <w:tab/>
          <w:delText>the executive manager of the court concerned must ensure that the applicant is referred to a family counsellor or family dispute resolution practitioner in order to obtain information about those matters.</w:delText>
        </w:r>
      </w:del>
    </w:p>
    <w:p>
      <w:pPr>
        <w:pStyle w:val="nzHeading5"/>
        <w:rPr>
          <w:del w:id="10782" w:author="svcMRProcess" w:date="2018-08-29T11:22:00Z"/>
        </w:rPr>
      </w:pPr>
      <w:bookmarkStart w:id="10783" w:name="_Toc134772609"/>
      <w:bookmarkStart w:id="10784" w:name="_Toc139370660"/>
      <w:bookmarkStart w:id="10785" w:name="_Toc139792524"/>
      <w:del w:id="10786" w:author="svcMRProcess" w:date="2018-08-29T11:22:00Z">
        <w:r>
          <w:delText>66J.</w:delText>
        </w:r>
        <w:r>
          <w:tab/>
          <w:delText>Court to take prompt action in relation to allegations of child abuse or family violence — FLA s. 60K</w:delText>
        </w:r>
        <w:bookmarkEnd w:id="10783"/>
        <w:bookmarkEnd w:id="10784"/>
        <w:bookmarkEnd w:id="10785"/>
      </w:del>
    </w:p>
    <w:p>
      <w:pPr>
        <w:pStyle w:val="nzSubsection"/>
        <w:rPr>
          <w:del w:id="10787" w:author="svcMRProcess" w:date="2018-08-29T11:22:00Z"/>
        </w:rPr>
      </w:pPr>
      <w:del w:id="10788" w:author="svcMRProcess" w:date="2018-08-29T11:22:00Z">
        <w:r>
          <w:tab/>
          <w:delText>(1)</w:delText>
        </w:r>
        <w:r>
          <w:tab/>
          <w:delText xml:space="preserve">This section applies if — </w:delText>
        </w:r>
      </w:del>
    </w:p>
    <w:p>
      <w:pPr>
        <w:pStyle w:val="nzIndenta"/>
        <w:rPr>
          <w:del w:id="10789" w:author="svcMRProcess" w:date="2018-08-29T11:22:00Z"/>
        </w:rPr>
      </w:pPr>
      <w:del w:id="10790" w:author="svcMRProcess" w:date="2018-08-29T11:22:00Z">
        <w:r>
          <w:tab/>
          <w:delText>(a)</w:delText>
        </w:r>
        <w:r>
          <w:tab/>
          <w:delText>an application is made to a court for a Part 5 Order in relation to a child; and</w:delText>
        </w:r>
      </w:del>
    </w:p>
    <w:p>
      <w:pPr>
        <w:pStyle w:val="nzIndenta"/>
        <w:rPr>
          <w:del w:id="10791" w:author="svcMRProcess" w:date="2018-08-29T11:22:00Z"/>
        </w:rPr>
      </w:pPr>
      <w:del w:id="10792" w:author="svcMRProcess" w:date="2018-08-29T11:22:00Z">
        <w:r>
          <w:tab/>
          <w:delText>(b)</w:delText>
        </w:r>
        <w:r>
          <w:tab/>
          <w:delText>a document is filed in the court, on or after the commencement of this section, in relation to the proceedings for the order; and</w:delText>
        </w:r>
      </w:del>
    </w:p>
    <w:p>
      <w:pPr>
        <w:pStyle w:val="nzIndenta"/>
        <w:rPr>
          <w:del w:id="10793" w:author="svcMRProcess" w:date="2018-08-29T11:22:00Z"/>
        </w:rPr>
      </w:pPr>
      <w:del w:id="10794" w:author="svcMRProcess" w:date="2018-08-29T11:22:00Z">
        <w:r>
          <w:tab/>
          <w:delText>(c)</w:delText>
        </w:r>
        <w:r>
          <w:tab/>
          <w:delText xml:space="preserve">the document alleges as a consideration that is relevant to whether the court should grant or refuse the application, that — </w:delText>
        </w:r>
      </w:del>
    </w:p>
    <w:p>
      <w:pPr>
        <w:pStyle w:val="nzIndenti"/>
        <w:rPr>
          <w:del w:id="10795" w:author="svcMRProcess" w:date="2018-08-29T11:22:00Z"/>
        </w:rPr>
      </w:pPr>
      <w:del w:id="10796" w:author="svcMRProcess" w:date="2018-08-29T11:22:00Z">
        <w:r>
          <w:tab/>
          <w:delText>(i)</w:delText>
        </w:r>
        <w:r>
          <w:tab/>
          <w:delText>there has been abuse of the child by one of the parties to the proceedings; or</w:delText>
        </w:r>
      </w:del>
    </w:p>
    <w:p>
      <w:pPr>
        <w:pStyle w:val="nzIndenti"/>
        <w:rPr>
          <w:del w:id="10797" w:author="svcMRProcess" w:date="2018-08-29T11:22:00Z"/>
        </w:rPr>
      </w:pPr>
      <w:del w:id="10798" w:author="svcMRProcess" w:date="2018-08-29T11:22:00Z">
        <w:r>
          <w:tab/>
          <w:delText>(ii)</w:delText>
        </w:r>
        <w:r>
          <w:tab/>
          <w:delText>there would be a risk of abuse of the child if there were to be a delay in applying for the order; or</w:delText>
        </w:r>
      </w:del>
    </w:p>
    <w:p>
      <w:pPr>
        <w:pStyle w:val="nzIndenti"/>
        <w:rPr>
          <w:del w:id="10799" w:author="svcMRProcess" w:date="2018-08-29T11:22:00Z"/>
        </w:rPr>
      </w:pPr>
      <w:del w:id="10800" w:author="svcMRProcess" w:date="2018-08-29T11:22:00Z">
        <w:r>
          <w:tab/>
          <w:delText>(iii)</w:delText>
        </w:r>
        <w:r>
          <w:tab/>
          <w:delText>there has been family violence by one of the parties to the proceedings; or</w:delText>
        </w:r>
      </w:del>
    </w:p>
    <w:p>
      <w:pPr>
        <w:pStyle w:val="nzIndenti"/>
        <w:rPr>
          <w:del w:id="10801" w:author="svcMRProcess" w:date="2018-08-29T11:22:00Z"/>
        </w:rPr>
      </w:pPr>
      <w:del w:id="10802" w:author="svcMRProcess" w:date="2018-08-29T11:22:00Z">
        <w:r>
          <w:tab/>
          <w:delText>(iv)</w:delText>
        </w:r>
        <w:r>
          <w:tab/>
          <w:delText>there is a risk of family violence by one of the parties to the proceedings;</w:delText>
        </w:r>
      </w:del>
    </w:p>
    <w:p>
      <w:pPr>
        <w:pStyle w:val="nzIndenta"/>
        <w:rPr>
          <w:del w:id="10803" w:author="svcMRProcess" w:date="2018-08-29T11:22:00Z"/>
        </w:rPr>
      </w:pPr>
      <w:del w:id="10804" w:author="svcMRProcess" w:date="2018-08-29T11:22:00Z">
        <w:r>
          <w:tab/>
        </w:r>
        <w:r>
          <w:tab/>
          <w:delText>and</w:delText>
        </w:r>
      </w:del>
    </w:p>
    <w:p>
      <w:pPr>
        <w:pStyle w:val="nzIndenta"/>
        <w:rPr>
          <w:del w:id="10805" w:author="svcMRProcess" w:date="2018-08-29T11:22:00Z"/>
        </w:rPr>
      </w:pPr>
      <w:del w:id="10806" w:author="svcMRProcess" w:date="2018-08-29T11:22:00Z">
        <w:r>
          <w:tab/>
          <w:delText>(d)</w:delText>
        </w:r>
        <w:r>
          <w:tab/>
          <w:delText>the document is a document of the kind prescribed by the rules for the purposes of this paragraph.</w:delText>
        </w:r>
      </w:del>
    </w:p>
    <w:p>
      <w:pPr>
        <w:pStyle w:val="nzSubsection"/>
        <w:rPr>
          <w:del w:id="10807" w:author="svcMRProcess" w:date="2018-08-29T11:22:00Z"/>
        </w:rPr>
      </w:pPr>
      <w:del w:id="10808" w:author="svcMRProcess" w:date="2018-08-29T11:22:00Z">
        <w:r>
          <w:tab/>
          <w:delText>(2)</w:delText>
        </w:r>
        <w:r>
          <w:tab/>
          <w:delText xml:space="preserve">A court must — </w:delText>
        </w:r>
      </w:del>
    </w:p>
    <w:p>
      <w:pPr>
        <w:pStyle w:val="nzIndenta"/>
        <w:rPr>
          <w:del w:id="10809" w:author="svcMRProcess" w:date="2018-08-29T11:22:00Z"/>
        </w:rPr>
      </w:pPr>
      <w:del w:id="10810" w:author="svcMRProcess" w:date="2018-08-29T11:22:00Z">
        <w:r>
          <w:tab/>
          <w:delText>(a)</w:delText>
        </w:r>
        <w:r>
          <w:tab/>
          <w:delText xml:space="preserve">consider what interim or procedural orders (if any) should be made — </w:delText>
        </w:r>
      </w:del>
    </w:p>
    <w:p>
      <w:pPr>
        <w:pStyle w:val="nzIndenti"/>
        <w:rPr>
          <w:del w:id="10811" w:author="svcMRProcess" w:date="2018-08-29T11:22:00Z"/>
        </w:rPr>
      </w:pPr>
      <w:del w:id="10812" w:author="svcMRProcess" w:date="2018-08-29T11:22:00Z">
        <w:r>
          <w:tab/>
          <w:delText>(i)</w:delText>
        </w:r>
        <w:r>
          <w:tab/>
          <w:delText>to enable appropriate evidence about the allegation to be obtained as expeditiously as possible; and</w:delText>
        </w:r>
      </w:del>
    </w:p>
    <w:p>
      <w:pPr>
        <w:pStyle w:val="nzIndenti"/>
        <w:rPr>
          <w:del w:id="10813" w:author="svcMRProcess" w:date="2018-08-29T11:22:00Z"/>
        </w:rPr>
      </w:pPr>
      <w:del w:id="10814" w:author="svcMRProcess" w:date="2018-08-29T11:22:00Z">
        <w:r>
          <w:tab/>
          <w:delText>(ii)</w:delText>
        </w:r>
        <w:r>
          <w:tab/>
          <w:delText>to protect the child or any of the parties to the proceedings;</w:delText>
        </w:r>
      </w:del>
    </w:p>
    <w:p>
      <w:pPr>
        <w:pStyle w:val="nzIndenta"/>
        <w:rPr>
          <w:del w:id="10815" w:author="svcMRProcess" w:date="2018-08-29T11:22:00Z"/>
        </w:rPr>
      </w:pPr>
      <w:del w:id="10816" w:author="svcMRProcess" w:date="2018-08-29T11:22:00Z">
        <w:r>
          <w:tab/>
        </w:r>
        <w:r>
          <w:tab/>
          <w:delText>and</w:delText>
        </w:r>
      </w:del>
    </w:p>
    <w:p>
      <w:pPr>
        <w:pStyle w:val="nzIndenta"/>
        <w:rPr>
          <w:del w:id="10817" w:author="svcMRProcess" w:date="2018-08-29T11:22:00Z"/>
        </w:rPr>
      </w:pPr>
      <w:del w:id="10818" w:author="svcMRProcess" w:date="2018-08-29T11:22:00Z">
        <w:r>
          <w:tab/>
          <w:delText>(b)</w:delText>
        </w:r>
        <w:r>
          <w:tab/>
          <w:delText>make such orders of that kind as the court considers appropriate; and</w:delText>
        </w:r>
      </w:del>
    </w:p>
    <w:p>
      <w:pPr>
        <w:pStyle w:val="nzIndenta"/>
        <w:rPr>
          <w:del w:id="10819" w:author="svcMRProcess" w:date="2018-08-29T11:22:00Z"/>
        </w:rPr>
      </w:pPr>
      <w:del w:id="10820" w:author="svcMRProcess" w:date="2018-08-29T11:22:00Z">
        <w:r>
          <w:tab/>
          <w:delText>(c)</w:delText>
        </w:r>
        <w:r>
          <w:tab/>
          <w:delText>deal with the issues raised by the allegation as expeditiously as possible.</w:delText>
        </w:r>
      </w:del>
    </w:p>
    <w:p>
      <w:pPr>
        <w:pStyle w:val="nzSubsection"/>
        <w:rPr>
          <w:del w:id="10821" w:author="svcMRProcess" w:date="2018-08-29T11:22:00Z"/>
        </w:rPr>
      </w:pPr>
      <w:del w:id="10822" w:author="svcMRProcess" w:date="2018-08-29T11:22:00Z">
        <w:r>
          <w:tab/>
          <w:delText>(3)</w:delText>
        </w:r>
        <w:r>
          <w:tab/>
          <w:delText xml:space="preserve">A court must take the action required by subsection (2)(a) and (b) — </w:delText>
        </w:r>
      </w:del>
    </w:p>
    <w:p>
      <w:pPr>
        <w:pStyle w:val="nzIndenta"/>
        <w:rPr>
          <w:del w:id="10823" w:author="svcMRProcess" w:date="2018-08-29T11:22:00Z"/>
        </w:rPr>
      </w:pPr>
      <w:del w:id="10824" w:author="svcMRProcess" w:date="2018-08-29T11:22:00Z">
        <w:r>
          <w:tab/>
          <w:delText>(a)</w:delText>
        </w:r>
        <w:r>
          <w:tab/>
          <w:delText>as soon as practicable after the document is filed; and</w:delText>
        </w:r>
      </w:del>
    </w:p>
    <w:p>
      <w:pPr>
        <w:pStyle w:val="nzIndenta"/>
        <w:rPr>
          <w:del w:id="10825" w:author="svcMRProcess" w:date="2018-08-29T11:22:00Z"/>
        </w:rPr>
      </w:pPr>
      <w:del w:id="10826" w:author="svcMRProcess" w:date="2018-08-29T11:22:00Z">
        <w:r>
          <w:tab/>
          <w:delText>(b)</w:delText>
        </w:r>
        <w:r>
          <w:tab/>
          <w:delText>if it is appropriate having regard to the circumstances of the case, within 8 weeks after the document is filed.</w:delText>
        </w:r>
      </w:del>
    </w:p>
    <w:p>
      <w:pPr>
        <w:pStyle w:val="nzSubsection"/>
        <w:rPr>
          <w:del w:id="10827" w:author="svcMRProcess" w:date="2018-08-29T11:22:00Z"/>
        </w:rPr>
      </w:pPr>
      <w:del w:id="10828" w:author="svcMRProcess" w:date="2018-08-29T11:22:00Z">
        <w:r>
          <w:tab/>
          <w:delText>(4)</w:delText>
        </w:r>
        <w:r>
          <w:tab/>
          <w:delText>Without limiting subsection (2)(a)(i), the court must consider whether orders should be made under section 202K to obtain reports from prescribed government agencies in relation to the allegations.</w:delText>
        </w:r>
      </w:del>
    </w:p>
    <w:p>
      <w:pPr>
        <w:pStyle w:val="nzSubsection"/>
        <w:rPr>
          <w:del w:id="10829" w:author="svcMRProcess" w:date="2018-08-29T11:22:00Z"/>
        </w:rPr>
      </w:pPr>
      <w:del w:id="10830" w:author="svcMRProcess" w:date="2018-08-29T11:22:00Z">
        <w:r>
          <w:tab/>
          <w:delText>(5)</w:delText>
        </w:r>
        <w:r>
          <w:tab/>
          <w:delText>Without limiting subsection (2)(a)(ii), the court must consider whether orders should be made, or an injunction granted, under section 235.</w:delText>
        </w:r>
      </w:del>
    </w:p>
    <w:p>
      <w:pPr>
        <w:pStyle w:val="nzSubsection"/>
        <w:rPr>
          <w:del w:id="10831" w:author="svcMRProcess" w:date="2018-08-29T11:22:00Z"/>
        </w:rPr>
      </w:pPr>
      <w:del w:id="10832" w:author="svcMRProcess" w:date="2018-08-29T11:22:00Z">
        <w:r>
          <w:tab/>
          <w:delText>(6)</w:delText>
        </w:r>
        <w:r>
          <w:tab/>
          <w:delText>A failure to comply with a provision of this section in relation to an application does not affect the validity of any order made in the proceedings in relation to the application.</w:delText>
        </w:r>
      </w:del>
    </w:p>
    <w:p>
      <w:pPr>
        <w:pStyle w:val="MiscClose"/>
        <w:rPr>
          <w:del w:id="10833" w:author="svcMRProcess" w:date="2018-08-29T11:22:00Z"/>
        </w:rPr>
      </w:pPr>
      <w:del w:id="10834" w:author="svcMRProcess" w:date="2018-08-29T11:22:00Z">
        <w:r>
          <w:delText xml:space="preserve">    ”.</w:delText>
        </w:r>
      </w:del>
    </w:p>
    <w:p>
      <w:pPr>
        <w:pStyle w:val="nzHeading5"/>
        <w:rPr>
          <w:del w:id="10835" w:author="svcMRProcess" w:date="2018-08-29T11:22:00Z"/>
        </w:rPr>
      </w:pPr>
      <w:bookmarkStart w:id="10836" w:name="_Toc134772610"/>
      <w:bookmarkStart w:id="10837" w:name="_Toc139370661"/>
      <w:bookmarkStart w:id="10838" w:name="_Toc139792525"/>
      <w:del w:id="10839" w:author="svcMRProcess" w:date="2018-08-29T11:22:00Z">
        <w:r>
          <w:rPr>
            <w:rStyle w:val="CharSectno"/>
          </w:rPr>
          <w:delText>84</w:delText>
        </w:r>
        <w:r>
          <w:delText>.</w:delText>
        </w:r>
        <w:r>
          <w:tab/>
          <w:delText>Sections 70A and 70B inserted</w:delText>
        </w:r>
        <w:bookmarkEnd w:id="10836"/>
        <w:bookmarkEnd w:id="10837"/>
        <w:bookmarkEnd w:id="10838"/>
      </w:del>
    </w:p>
    <w:p>
      <w:pPr>
        <w:pStyle w:val="nzSubsection"/>
        <w:rPr>
          <w:del w:id="10840" w:author="svcMRProcess" w:date="2018-08-29T11:22:00Z"/>
        </w:rPr>
      </w:pPr>
      <w:del w:id="10841" w:author="svcMRProcess" w:date="2018-08-29T11:22:00Z">
        <w:r>
          <w:tab/>
        </w:r>
        <w:r>
          <w:tab/>
          <w:delText xml:space="preserve">After section 70 the following sections are inserted — </w:delText>
        </w:r>
      </w:del>
    </w:p>
    <w:p>
      <w:pPr>
        <w:pStyle w:val="MiscOpen"/>
        <w:rPr>
          <w:del w:id="10842" w:author="svcMRProcess" w:date="2018-08-29T11:22:00Z"/>
        </w:rPr>
      </w:pPr>
      <w:del w:id="10843" w:author="svcMRProcess" w:date="2018-08-29T11:22:00Z">
        <w:r>
          <w:delText xml:space="preserve">“    </w:delText>
        </w:r>
      </w:del>
    </w:p>
    <w:p>
      <w:pPr>
        <w:pStyle w:val="nzHeading5"/>
        <w:rPr>
          <w:del w:id="10844" w:author="svcMRProcess" w:date="2018-08-29T11:22:00Z"/>
        </w:rPr>
      </w:pPr>
      <w:bookmarkStart w:id="10845" w:name="_Toc134772611"/>
      <w:bookmarkStart w:id="10846" w:name="_Toc139370662"/>
      <w:bookmarkStart w:id="10847" w:name="_Toc139792526"/>
      <w:del w:id="10848" w:author="svcMRProcess" w:date="2018-08-29T11:22:00Z">
        <w:r>
          <w:delText>70A.</w:delText>
        </w:r>
        <w:r>
          <w:tab/>
          <w:delText>Presumption of equal shared parental responsibility when making parenting orders — FLA s. 61DA</w:delText>
        </w:r>
        <w:bookmarkEnd w:id="10845"/>
        <w:bookmarkEnd w:id="10846"/>
        <w:bookmarkEnd w:id="10847"/>
      </w:del>
    </w:p>
    <w:p>
      <w:pPr>
        <w:pStyle w:val="nzSubsection"/>
        <w:rPr>
          <w:del w:id="10849" w:author="svcMRProcess" w:date="2018-08-29T11:22:00Z"/>
        </w:rPr>
      </w:pPr>
      <w:del w:id="10850" w:author="svcMRProcess" w:date="2018-08-29T11:22:00Z">
        <w:r>
          <w:tab/>
          <w:delText>(1)</w:delText>
        </w:r>
        <w:r>
          <w:tab/>
          <w:delText>When making a parenting order in relation to a child, the court must apply a presumption that it is in the best interests of the child for the child’s parents to have equal shared parental responsibility for the child.</w:delText>
        </w:r>
      </w:del>
    </w:p>
    <w:p>
      <w:pPr>
        <w:pStyle w:val="nzSubsection"/>
        <w:rPr>
          <w:del w:id="10851" w:author="svcMRProcess" w:date="2018-08-29T11:22:00Z"/>
        </w:rPr>
      </w:pPr>
      <w:del w:id="10852" w:author="svcMRProcess" w:date="2018-08-29T11:22:00Z">
        <w:r>
          <w:tab/>
          <w:delText>(2)</w:delText>
        </w:r>
        <w:r>
          <w:tab/>
          <w:delText xml:space="preserve">The presumption does not apply if there are reasonable grounds to believe that a parent of the child (or a person who lives with a parent of the child) has engaged in — </w:delText>
        </w:r>
      </w:del>
    </w:p>
    <w:p>
      <w:pPr>
        <w:pStyle w:val="nzIndenta"/>
        <w:rPr>
          <w:del w:id="10853" w:author="svcMRProcess" w:date="2018-08-29T11:22:00Z"/>
        </w:rPr>
      </w:pPr>
      <w:del w:id="10854" w:author="svcMRProcess" w:date="2018-08-29T11:22:00Z">
        <w:r>
          <w:tab/>
          <w:delText>(a)</w:delText>
        </w:r>
        <w:r>
          <w:tab/>
          <w:delText>abuse of the child or another child who, at the time, was a member of the parent’s family (or that other person’s family); or</w:delText>
        </w:r>
      </w:del>
    </w:p>
    <w:p>
      <w:pPr>
        <w:pStyle w:val="nzIndenta"/>
        <w:rPr>
          <w:del w:id="10855" w:author="svcMRProcess" w:date="2018-08-29T11:22:00Z"/>
        </w:rPr>
      </w:pPr>
      <w:del w:id="10856" w:author="svcMRProcess" w:date="2018-08-29T11:22:00Z">
        <w:r>
          <w:tab/>
          <w:delText>(b)</w:delText>
        </w:r>
        <w:r>
          <w:tab/>
          <w:delText>family violence.</w:delText>
        </w:r>
      </w:del>
    </w:p>
    <w:p>
      <w:pPr>
        <w:pStyle w:val="nzSubsection"/>
        <w:rPr>
          <w:del w:id="10857" w:author="svcMRProcess" w:date="2018-08-29T11:22:00Z"/>
        </w:rPr>
      </w:pPr>
      <w:del w:id="10858" w:author="svcMRProcess" w:date="2018-08-29T11:22:00Z">
        <w:r>
          <w:tab/>
          <w:delText>(3)</w:delText>
        </w:r>
        <w:r>
          <w:tab/>
          <w:delText>When the court is making an interim order, the presumption applies unless the court considers that it would not be appropriate in the circumstances for the presumption to be applied when making that order.</w:delText>
        </w:r>
      </w:del>
    </w:p>
    <w:p>
      <w:pPr>
        <w:pStyle w:val="nzSubsection"/>
        <w:rPr>
          <w:del w:id="10859" w:author="svcMRProcess" w:date="2018-08-29T11:22:00Z"/>
        </w:rPr>
      </w:pPr>
      <w:del w:id="10860" w:author="svcMRProcess" w:date="2018-08-29T11:22:00Z">
        <w:r>
          <w:tab/>
          <w:delText>(4)</w:delText>
        </w:r>
        <w:r>
          <w:tab/>
          <w:delText>The presumption may be rebutted by evidence that satisfies the court that it would not be in the best interests of the child for the child’s parents to have equal shared parental responsibility for the child.</w:delText>
        </w:r>
      </w:del>
    </w:p>
    <w:p>
      <w:pPr>
        <w:pStyle w:val="nzHeading5"/>
        <w:rPr>
          <w:del w:id="10861" w:author="svcMRProcess" w:date="2018-08-29T11:22:00Z"/>
        </w:rPr>
      </w:pPr>
      <w:bookmarkStart w:id="10862" w:name="_Toc134772612"/>
      <w:bookmarkStart w:id="10863" w:name="_Toc139370663"/>
      <w:bookmarkStart w:id="10864" w:name="_Toc139792527"/>
      <w:del w:id="10865" w:author="svcMRProcess" w:date="2018-08-29T11:22:00Z">
        <w:r>
          <w:delText>70B.</w:delText>
        </w:r>
        <w:r>
          <w:tab/>
          <w:delText>Application of presumption of equal shared parental responsibility after interim parenting order made — FLA s. 61DB</w:delText>
        </w:r>
        <w:bookmarkEnd w:id="10862"/>
        <w:bookmarkEnd w:id="10863"/>
        <w:bookmarkEnd w:id="10864"/>
      </w:del>
    </w:p>
    <w:p>
      <w:pPr>
        <w:pStyle w:val="nzSubsection"/>
        <w:rPr>
          <w:del w:id="10866" w:author="svcMRProcess" w:date="2018-08-29T11:22:00Z"/>
        </w:rPr>
      </w:pPr>
      <w:del w:id="10867" w:author="svcMRProcess" w:date="2018-08-29T11:22:00Z">
        <w:r>
          <w:tab/>
        </w:r>
        <w:r>
          <w:tab/>
          <w:delText>If there is an interim parenting order in relation to a child, the court must, in making a final parenting order in relation to the child, disregard the allocation of parental responsibility made in the interim order.</w:delText>
        </w:r>
      </w:del>
    </w:p>
    <w:p>
      <w:pPr>
        <w:pStyle w:val="MiscClose"/>
        <w:rPr>
          <w:del w:id="10868" w:author="svcMRProcess" w:date="2018-08-29T11:22:00Z"/>
        </w:rPr>
      </w:pPr>
      <w:del w:id="10869" w:author="svcMRProcess" w:date="2018-08-29T11:22:00Z">
        <w:r>
          <w:delText xml:space="preserve">    ”.</w:delText>
        </w:r>
      </w:del>
    </w:p>
    <w:p>
      <w:pPr>
        <w:pStyle w:val="nzHeading5"/>
        <w:rPr>
          <w:del w:id="10870" w:author="svcMRProcess" w:date="2018-08-29T11:22:00Z"/>
        </w:rPr>
      </w:pPr>
      <w:bookmarkStart w:id="10871" w:name="_Toc134772613"/>
      <w:bookmarkStart w:id="10872" w:name="_Toc139370664"/>
      <w:bookmarkStart w:id="10873" w:name="_Toc139792528"/>
      <w:del w:id="10874" w:author="svcMRProcess" w:date="2018-08-29T11:22:00Z">
        <w:r>
          <w:rPr>
            <w:rStyle w:val="CharSectno"/>
          </w:rPr>
          <w:delText>85</w:delText>
        </w:r>
        <w:r>
          <w:delText>.</w:delText>
        </w:r>
        <w:r>
          <w:tab/>
          <w:delText>Section 71A inserted</w:delText>
        </w:r>
        <w:bookmarkEnd w:id="10871"/>
        <w:bookmarkEnd w:id="10872"/>
        <w:bookmarkEnd w:id="10873"/>
      </w:del>
    </w:p>
    <w:p>
      <w:pPr>
        <w:pStyle w:val="nzSubsection"/>
        <w:rPr>
          <w:del w:id="10875" w:author="svcMRProcess" w:date="2018-08-29T11:22:00Z"/>
        </w:rPr>
      </w:pPr>
      <w:del w:id="10876" w:author="svcMRProcess" w:date="2018-08-29T11:22:00Z">
        <w:r>
          <w:tab/>
        </w:r>
        <w:r>
          <w:tab/>
          <w:delText xml:space="preserve">After section 71 the following section is inserted in Part 5 Division 2 — </w:delText>
        </w:r>
      </w:del>
    </w:p>
    <w:p>
      <w:pPr>
        <w:pStyle w:val="MiscOpen"/>
        <w:rPr>
          <w:del w:id="10877" w:author="svcMRProcess" w:date="2018-08-29T11:22:00Z"/>
        </w:rPr>
      </w:pPr>
      <w:del w:id="10878" w:author="svcMRProcess" w:date="2018-08-29T11:22:00Z">
        <w:r>
          <w:delText xml:space="preserve">“    </w:delText>
        </w:r>
      </w:del>
    </w:p>
    <w:p>
      <w:pPr>
        <w:pStyle w:val="nzHeading5"/>
        <w:rPr>
          <w:del w:id="10879" w:author="svcMRProcess" w:date="2018-08-29T11:22:00Z"/>
        </w:rPr>
      </w:pPr>
      <w:bookmarkStart w:id="10880" w:name="_Toc134772614"/>
      <w:bookmarkStart w:id="10881" w:name="_Toc139370665"/>
      <w:bookmarkStart w:id="10882" w:name="_Toc139792529"/>
      <w:del w:id="10883" w:author="svcMRProcess" w:date="2018-08-29T11:22:00Z">
        <w:r>
          <w:delText>71A.</w:delText>
        </w:r>
        <w:r>
          <w:tab/>
          <w:delText>Application to Aboriginal or Torres Strait Islander children — FLA s. 61F</w:delText>
        </w:r>
        <w:bookmarkEnd w:id="10880"/>
        <w:bookmarkEnd w:id="10881"/>
        <w:bookmarkEnd w:id="10882"/>
      </w:del>
    </w:p>
    <w:p>
      <w:pPr>
        <w:pStyle w:val="nzSubsection"/>
        <w:rPr>
          <w:del w:id="10884" w:author="svcMRProcess" w:date="2018-08-29T11:22:00Z"/>
        </w:rPr>
      </w:pPr>
      <w:del w:id="10885" w:author="svcMRProcess" w:date="2018-08-29T11:22:00Z">
        <w:r>
          <w:tab/>
        </w:r>
        <w:r>
          <w:tab/>
          <w:delText xml:space="preserve">In — </w:delText>
        </w:r>
      </w:del>
    </w:p>
    <w:p>
      <w:pPr>
        <w:pStyle w:val="nzIndenta"/>
        <w:rPr>
          <w:del w:id="10886" w:author="svcMRProcess" w:date="2018-08-29T11:22:00Z"/>
        </w:rPr>
      </w:pPr>
      <w:del w:id="10887" w:author="svcMRProcess" w:date="2018-08-29T11:22:00Z">
        <w:r>
          <w:tab/>
          <w:delText>(a)</w:delText>
        </w:r>
        <w:r>
          <w:tab/>
          <w:delText>applying this Part to the circumstances of an Aboriginal or Torres Strait Islander child; or</w:delText>
        </w:r>
      </w:del>
    </w:p>
    <w:p>
      <w:pPr>
        <w:pStyle w:val="nzIndenta"/>
        <w:rPr>
          <w:del w:id="10888" w:author="svcMRProcess" w:date="2018-08-29T11:22:00Z"/>
        </w:rPr>
      </w:pPr>
      <w:del w:id="10889" w:author="svcMRProcess" w:date="2018-08-29T11:22:00Z">
        <w:r>
          <w:tab/>
          <w:delText>(b)</w:delText>
        </w:r>
        <w:r>
          <w:tab/>
          <w:delText>identifying a person or persons who have exercised, or who may exercise, parental responsibility for such a child,</w:delText>
        </w:r>
      </w:del>
    </w:p>
    <w:p>
      <w:pPr>
        <w:pStyle w:val="nzSubsection"/>
        <w:rPr>
          <w:del w:id="10890" w:author="svcMRProcess" w:date="2018-08-29T11:22:00Z"/>
        </w:rPr>
      </w:pPr>
      <w:del w:id="10891" w:author="svcMRProcess" w:date="2018-08-29T11:22:00Z">
        <w:r>
          <w:tab/>
        </w:r>
        <w:r>
          <w:tab/>
          <w:delText>the court must have regard to any kinship obligations, and child</w:delText>
        </w:r>
        <w:r>
          <w:noBreakHyphen/>
          <w:delText>rearing practices, of the child’s Aboriginal or Torres Strait Islander culture.</w:delText>
        </w:r>
      </w:del>
    </w:p>
    <w:p>
      <w:pPr>
        <w:pStyle w:val="MiscClose"/>
        <w:rPr>
          <w:del w:id="10892" w:author="svcMRProcess" w:date="2018-08-29T11:22:00Z"/>
        </w:rPr>
      </w:pPr>
      <w:del w:id="10893" w:author="svcMRProcess" w:date="2018-08-29T11:22:00Z">
        <w:r>
          <w:delText xml:space="preserve">    ”.</w:delText>
        </w:r>
      </w:del>
    </w:p>
    <w:p>
      <w:pPr>
        <w:pStyle w:val="nzHeading5"/>
        <w:rPr>
          <w:del w:id="10894" w:author="svcMRProcess" w:date="2018-08-29T11:22:00Z"/>
        </w:rPr>
      </w:pPr>
      <w:bookmarkStart w:id="10895" w:name="_Toc134772615"/>
      <w:bookmarkStart w:id="10896" w:name="_Toc139370666"/>
      <w:bookmarkStart w:id="10897" w:name="_Toc139792530"/>
      <w:del w:id="10898" w:author="svcMRProcess" w:date="2018-08-29T11:22:00Z">
        <w:r>
          <w:rPr>
            <w:rStyle w:val="CharSectno"/>
          </w:rPr>
          <w:delText>86</w:delText>
        </w:r>
        <w:r>
          <w:delText>.</w:delText>
        </w:r>
        <w:r>
          <w:tab/>
          <w:delText>Section 73 amended</w:delText>
        </w:r>
        <w:bookmarkEnd w:id="10895"/>
        <w:bookmarkEnd w:id="10896"/>
        <w:bookmarkEnd w:id="10897"/>
      </w:del>
    </w:p>
    <w:p>
      <w:pPr>
        <w:pStyle w:val="nzSubsection"/>
        <w:rPr>
          <w:del w:id="10899" w:author="svcMRProcess" w:date="2018-08-29T11:22:00Z"/>
        </w:rPr>
      </w:pPr>
      <w:del w:id="10900" w:author="svcMRProcess" w:date="2018-08-29T11:22:00Z">
        <w:r>
          <w:tab/>
        </w:r>
        <w:r>
          <w:tab/>
          <w:delText xml:space="preserve">After section 73(3) the following subsections are inserted — </w:delText>
        </w:r>
      </w:del>
    </w:p>
    <w:p>
      <w:pPr>
        <w:pStyle w:val="MiscOpen"/>
        <w:ind w:left="600"/>
        <w:rPr>
          <w:del w:id="10901" w:author="svcMRProcess" w:date="2018-08-29T11:22:00Z"/>
        </w:rPr>
      </w:pPr>
      <w:del w:id="10902" w:author="svcMRProcess" w:date="2018-08-29T11:22:00Z">
        <w:r>
          <w:delText xml:space="preserve">“    </w:delText>
        </w:r>
      </w:del>
    </w:p>
    <w:p>
      <w:pPr>
        <w:pStyle w:val="nzSubsection"/>
        <w:rPr>
          <w:del w:id="10903" w:author="svcMRProcess" w:date="2018-08-29T11:22:00Z"/>
        </w:rPr>
      </w:pPr>
      <w:del w:id="10904" w:author="svcMRProcess" w:date="2018-08-29T11:22:00Z">
        <w:r>
          <w:tab/>
          <w:delText>(3a)</w:delText>
        </w:r>
        <w:r>
          <w:tab/>
          <w:delText xml:space="preserve">A family consultant who is directed to give the court a report on a matter under subsection (2) must — </w:delText>
        </w:r>
      </w:del>
    </w:p>
    <w:p>
      <w:pPr>
        <w:pStyle w:val="nzIndenta"/>
        <w:rPr>
          <w:del w:id="10905" w:author="svcMRProcess" w:date="2018-08-29T11:22:00Z"/>
        </w:rPr>
      </w:pPr>
      <w:del w:id="10906" w:author="svcMRProcess" w:date="2018-08-29T11:22:00Z">
        <w:r>
          <w:tab/>
          <w:delText>(a)</w:delText>
        </w:r>
        <w:r>
          <w:tab/>
          <w:delText>ascertain the views of the child in relation to that matter; and</w:delText>
        </w:r>
      </w:del>
    </w:p>
    <w:p>
      <w:pPr>
        <w:pStyle w:val="nzIndenta"/>
        <w:rPr>
          <w:del w:id="10907" w:author="svcMRProcess" w:date="2018-08-29T11:22:00Z"/>
        </w:rPr>
      </w:pPr>
      <w:del w:id="10908" w:author="svcMRProcess" w:date="2018-08-29T11:22:00Z">
        <w:r>
          <w:tab/>
          <w:delText>(b)</w:delText>
        </w:r>
        <w:r>
          <w:tab/>
          <w:delText>include the views of the child on that matter in the report.</w:delText>
        </w:r>
      </w:del>
    </w:p>
    <w:p>
      <w:pPr>
        <w:pStyle w:val="nzSubsection"/>
        <w:rPr>
          <w:del w:id="10909" w:author="svcMRProcess" w:date="2018-08-29T11:22:00Z"/>
        </w:rPr>
      </w:pPr>
      <w:del w:id="10910" w:author="svcMRProcess" w:date="2018-08-29T11:22:00Z">
        <w:r>
          <w:tab/>
          <w:delText>(3b)</w:delText>
        </w:r>
        <w:r>
          <w:tab/>
          <w:delText xml:space="preserve">Subsection (3a) does not apply if complying with that subsection would be inappropriate because of — </w:delText>
        </w:r>
      </w:del>
    </w:p>
    <w:p>
      <w:pPr>
        <w:pStyle w:val="nzIndenta"/>
        <w:rPr>
          <w:del w:id="10911" w:author="svcMRProcess" w:date="2018-08-29T11:22:00Z"/>
        </w:rPr>
      </w:pPr>
      <w:del w:id="10912" w:author="svcMRProcess" w:date="2018-08-29T11:22:00Z">
        <w:r>
          <w:tab/>
          <w:delText>(a)</w:delText>
        </w:r>
        <w:r>
          <w:tab/>
          <w:delText>the child’s age or maturity; or</w:delText>
        </w:r>
      </w:del>
    </w:p>
    <w:p>
      <w:pPr>
        <w:pStyle w:val="nzIndenta"/>
        <w:rPr>
          <w:del w:id="10913" w:author="svcMRProcess" w:date="2018-08-29T11:22:00Z"/>
        </w:rPr>
      </w:pPr>
      <w:del w:id="10914" w:author="svcMRProcess" w:date="2018-08-29T11:22:00Z">
        <w:r>
          <w:tab/>
          <w:delText>(b)</w:delText>
        </w:r>
        <w:r>
          <w:tab/>
          <w:delText>some other special circumstance.</w:delText>
        </w:r>
      </w:del>
    </w:p>
    <w:p>
      <w:pPr>
        <w:pStyle w:val="MiscClose"/>
        <w:rPr>
          <w:del w:id="10915" w:author="svcMRProcess" w:date="2018-08-29T11:22:00Z"/>
        </w:rPr>
      </w:pPr>
      <w:del w:id="10916" w:author="svcMRProcess" w:date="2018-08-29T11:22:00Z">
        <w:r>
          <w:delText xml:space="preserve">    ”.</w:delText>
        </w:r>
      </w:del>
    </w:p>
    <w:p>
      <w:pPr>
        <w:pStyle w:val="nzHeading5"/>
        <w:rPr>
          <w:del w:id="10917" w:author="svcMRProcess" w:date="2018-08-29T11:22:00Z"/>
        </w:rPr>
      </w:pPr>
      <w:bookmarkStart w:id="10918" w:name="_Toc134772616"/>
      <w:bookmarkStart w:id="10919" w:name="_Toc139370667"/>
      <w:bookmarkStart w:id="10920" w:name="_Toc139792531"/>
      <w:del w:id="10921" w:author="svcMRProcess" w:date="2018-08-29T11:22:00Z">
        <w:r>
          <w:rPr>
            <w:rStyle w:val="CharSectno"/>
          </w:rPr>
          <w:delText>87</w:delText>
        </w:r>
        <w:r>
          <w:delText>.</w:delText>
        </w:r>
        <w:r>
          <w:tab/>
          <w:delText>Section 76 amended</w:delText>
        </w:r>
        <w:bookmarkEnd w:id="10918"/>
        <w:bookmarkEnd w:id="10919"/>
        <w:bookmarkEnd w:id="10920"/>
      </w:del>
    </w:p>
    <w:p>
      <w:pPr>
        <w:pStyle w:val="nzSubsection"/>
        <w:rPr>
          <w:del w:id="10922" w:author="svcMRProcess" w:date="2018-08-29T11:22:00Z"/>
        </w:rPr>
      </w:pPr>
      <w:del w:id="10923" w:author="svcMRProcess" w:date="2018-08-29T11:22:00Z">
        <w:r>
          <w:tab/>
          <w:delText>(1)</w:delText>
        </w:r>
        <w:r>
          <w:tab/>
          <w:delText>Section 76(1) is amended as follows:</w:delText>
        </w:r>
      </w:del>
    </w:p>
    <w:p>
      <w:pPr>
        <w:pStyle w:val="nzIndenta"/>
        <w:outlineLvl w:val="0"/>
        <w:rPr>
          <w:del w:id="10924" w:author="svcMRProcess" w:date="2018-08-29T11:22:00Z"/>
        </w:rPr>
      </w:pPr>
      <w:del w:id="10925" w:author="svcMRProcess" w:date="2018-08-29T11:22:00Z">
        <w:r>
          <w:tab/>
          <w:delText>(a)</w:delText>
        </w:r>
        <w:r>
          <w:tab/>
          <w:delText xml:space="preserve">after paragraph (b) by inserting — </w:delText>
        </w:r>
      </w:del>
    </w:p>
    <w:p>
      <w:pPr>
        <w:pStyle w:val="MiscOpen"/>
        <w:ind w:left="1340"/>
        <w:rPr>
          <w:del w:id="10926" w:author="svcMRProcess" w:date="2018-08-29T11:22:00Z"/>
        </w:rPr>
      </w:pPr>
      <w:del w:id="10927" w:author="svcMRProcess" w:date="2018-08-29T11:22:00Z">
        <w:r>
          <w:delText xml:space="preserve">“    </w:delText>
        </w:r>
      </w:del>
    </w:p>
    <w:p>
      <w:pPr>
        <w:pStyle w:val="nzIndenta"/>
        <w:rPr>
          <w:del w:id="10928" w:author="svcMRProcess" w:date="2018-08-29T11:22:00Z"/>
        </w:rPr>
      </w:pPr>
      <w:del w:id="10929" w:author="svcMRProcess" w:date="2018-08-29T11:22:00Z">
        <w:r>
          <w:tab/>
          <w:delText>(ba)</w:delText>
        </w:r>
        <w:r>
          <w:tab/>
          <w:delText>is signed by the parents of the child; and</w:delText>
        </w:r>
      </w:del>
    </w:p>
    <w:p>
      <w:pPr>
        <w:pStyle w:val="nzIndenta"/>
        <w:rPr>
          <w:del w:id="10930" w:author="svcMRProcess" w:date="2018-08-29T11:22:00Z"/>
        </w:rPr>
      </w:pPr>
      <w:del w:id="10931" w:author="svcMRProcess" w:date="2018-08-29T11:22:00Z">
        <w:r>
          <w:tab/>
          <w:delText>(bb)</w:delText>
        </w:r>
        <w:r>
          <w:tab/>
          <w:delText>is dated; and</w:delText>
        </w:r>
      </w:del>
    </w:p>
    <w:p>
      <w:pPr>
        <w:pStyle w:val="MiscClose"/>
        <w:rPr>
          <w:del w:id="10932" w:author="svcMRProcess" w:date="2018-08-29T11:22:00Z"/>
        </w:rPr>
      </w:pPr>
      <w:del w:id="10933" w:author="svcMRProcess" w:date="2018-08-29T11:22:00Z">
        <w:r>
          <w:delText xml:space="preserve">    ”;</w:delText>
        </w:r>
      </w:del>
    </w:p>
    <w:p>
      <w:pPr>
        <w:pStyle w:val="nzIndenta"/>
        <w:outlineLvl w:val="0"/>
        <w:rPr>
          <w:del w:id="10934" w:author="svcMRProcess" w:date="2018-08-29T11:22:00Z"/>
        </w:rPr>
      </w:pPr>
      <w:del w:id="10935" w:author="svcMRProcess" w:date="2018-08-29T11:22:00Z">
        <w:r>
          <w:tab/>
          <w:delText>(b)</w:delText>
        </w:r>
        <w:r>
          <w:tab/>
          <w:delText xml:space="preserve">after paragraph (a) by inserting — </w:delText>
        </w:r>
      </w:del>
    </w:p>
    <w:p>
      <w:pPr>
        <w:pStyle w:val="nzIndenta"/>
        <w:rPr>
          <w:del w:id="10936" w:author="svcMRProcess" w:date="2018-08-29T11:22:00Z"/>
        </w:rPr>
      </w:pPr>
      <w:del w:id="10937" w:author="svcMRProcess" w:date="2018-08-29T11:22:00Z">
        <w:r>
          <w:tab/>
        </w:r>
        <w:r>
          <w:tab/>
          <w:delText>“    and    ”.</w:delText>
        </w:r>
      </w:del>
    </w:p>
    <w:p>
      <w:pPr>
        <w:pStyle w:val="nzSubsection"/>
        <w:rPr>
          <w:del w:id="10938" w:author="svcMRProcess" w:date="2018-08-29T11:22:00Z"/>
        </w:rPr>
      </w:pPr>
      <w:del w:id="10939" w:author="svcMRProcess" w:date="2018-08-29T11:22:00Z">
        <w:r>
          <w:tab/>
          <w:delText>(2)</w:delText>
        </w:r>
        <w:r>
          <w:tab/>
          <w:delText xml:space="preserve">Section 76(2) is repealed and the following subsections are inserted instead — </w:delText>
        </w:r>
      </w:del>
    </w:p>
    <w:p>
      <w:pPr>
        <w:pStyle w:val="MiscOpen"/>
        <w:ind w:left="600"/>
        <w:rPr>
          <w:del w:id="10940" w:author="svcMRProcess" w:date="2018-08-29T11:22:00Z"/>
        </w:rPr>
      </w:pPr>
      <w:del w:id="10941" w:author="svcMRProcess" w:date="2018-08-29T11:22:00Z">
        <w:r>
          <w:delText xml:space="preserve">“    </w:delText>
        </w:r>
      </w:del>
    </w:p>
    <w:p>
      <w:pPr>
        <w:pStyle w:val="nzSubsection"/>
        <w:rPr>
          <w:del w:id="10942" w:author="svcMRProcess" w:date="2018-08-29T11:22:00Z"/>
        </w:rPr>
      </w:pPr>
      <w:del w:id="10943" w:author="svcMRProcess" w:date="2018-08-29T11:22:00Z">
        <w:r>
          <w:tab/>
          <w:delText>(1a)</w:delText>
        </w:r>
        <w:r>
          <w:tab/>
          <w:delText>An agreement is not a parenting plan unless it is made free from any threat, duress or coercion.</w:delText>
        </w:r>
      </w:del>
    </w:p>
    <w:p>
      <w:pPr>
        <w:pStyle w:val="nzSubsection"/>
        <w:rPr>
          <w:del w:id="10944" w:author="svcMRProcess" w:date="2018-08-29T11:22:00Z"/>
        </w:rPr>
      </w:pPr>
      <w:del w:id="10945" w:author="svcMRProcess" w:date="2018-08-29T11:22:00Z">
        <w:r>
          <w:tab/>
          <w:delText>(2)</w:delText>
        </w:r>
        <w:r>
          <w:tab/>
          <w:delText xml:space="preserve">A parenting plan may deal with one or more of the following — </w:delText>
        </w:r>
      </w:del>
    </w:p>
    <w:p>
      <w:pPr>
        <w:pStyle w:val="nzIndenta"/>
        <w:rPr>
          <w:del w:id="10946" w:author="svcMRProcess" w:date="2018-08-29T11:22:00Z"/>
        </w:rPr>
      </w:pPr>
      <w:del w:id="10947" w:author="svcMRProcess" w:date="2018-08-29T11:22:00Z">
        <w:r>
          <w:tab/>
          <w:delText>(a)</w:delText>
        </w:r>
        <w:r>
          <w:tab/>
          <w:delText>the person or persons with whom a child is to live;</w:delText>
        </w:r>
      </w:del>
    </w:p>
    <w:p>
      <w:pPr>
        <w:pStyle w:val="nzIndenta"/>
        <w:rPr>
          <w:del w:id="10948" w:author="svcMRProcess" w:date="2018-08-29T11:22:00Z"/>
        </w:rPr>
      </w:pPr>
      <w:del w:id="10949" w:author="svcMRProcess" w:date="2018-08-29T11:22:00Z">
        <w:r>
          <w:tab/>
          <w:delText>(b)</w:delText>
        </w:r>
        <w:r>
          <w:tab/>
          <w:delText>the time a child is to spend with another person or other persons;</w:delText>
        </w:r>
      </w:del>
    </w:p>
    <w:p>
      <w:pPr>
        <w:pStyle w:val="nzIndenta"/>
        <w:rPr>
          <w:del w:id="10950" w:author="svcMRProcess" w:date="2018-08-29T11:22:00Z"/>
        </w:rPr>
      </w:pPr>
      <w:del w:id="10951" w:author="svcMRProcess" w:date="2018-08-29T11:22:00Z">
        <w:r>
          <w:tab/>
          <w:delText>(c)</w:delText>
        </w:r>
        <w:r>
          <w:tab/>
          <w:delText>the allocation of parental responsibility for a child;</w:delText>
        </w:r>
      </w:del>
    </w:p>
    <w:p>
      <w:pPr>
        <w:pStyle w:val="nzIndenta"/>
        <w:rPr>
          <w:del w:id="10952" w:author="svcMRProcess" w:date="2018-08-29T11:22:00Z"/>
        </w:rPr>
      </w:pPr>
      <w:del w:id="10953" w:author="svcMRProcess" w:date="2018-08-29T11:22:00Z">
        <w:r>
          <w:tab/>
          <w:delText>(d)</w:delText>
        </w:r>
        <w:r>
          <w:tab/>
          <w:delText>if 2 or more persons are to share parental responsibility for a child, the form of consultations those persons are to have with one another about decisions to be made in the exercise of that responsibility;</w:delText>
        </w:r>
      </w:del>
    </w:p>
    <w:p>
      <w:pPr>
        <w:pStyle w:val="nzIndenta"/>
        <w:rPr>
          <w:del w:id="10954" w:author="svcMRProcess" w:date="2018-08-29T11:22:00Z"/>
        </w:rPr>
      </w:pPr>
      <w:del w:id="10955" w:author="svcMRProcess" w:date="2018-08-29T11:22:00Z">
        <w:r>
          <w:tab/>
          <w:delText>(e)</w:delText>
        </w:r>
        <w:r>
          <w:tab/>
          <w:delText>the communication a child is to have with another person or other persons;</w:delText>
        </w:r>
      </w:del>
    </w:p>
    <w:p>
      <w:pPr>
        <w:pStyle w:val="nzIndenta"/>
        <w:rPr>
          <w:del w:id="10956" w:author="svcMRProcess" w:date="2018-08-29T11:22:00Z"/>
        </w:rPr>
      </w:pPr>
      <w:del w:id="10957" w:author="svcMRProcess" w:date="2018-08-29T11:22:00Z">
        <w:r>
          <w:tab/>
          <w:delText>(f)</w:delText>
        </w:r>
        <w:r>
          <w:tab/>
          <w:delText>maintenance of a child;</w:delText>
        </w:r>
      </w:del>
    </w:p>
    <w:p>
      <w:pPr>
        <w:pStyle w:val="nzIndenta"/>
        <w:rPr>
          <w:del w:id="10958" w:author="svcMRProcess" w:date="2018-08-29T11:22:00Z"/>
        </w:rPr>
      </w:pPr>
      <w:del w:id="10959" w:author="svcMRProcess" w:date="2018-08-29T11:22:00Z">
        <w:r>
          <w:tab/>
          <w:delText>(g)</w:delText>
        </w:r>
        <w:r>
          <w:tab/>
          <w:delText>the process to be used for resolving disputes about the terms or operation of the plan;</w:delText>
        </w:r>
      </w:del>
    </w:p>
    <w:p>
      <w:pPr>
        <w:pStyle w:val="nzIndenta"/>
        <w:rPr>
          <w:del w:id="10960" w:author="svcMRProcess" w:date="2018-08-29T11:22:00Z"/>
        </w:rPr>
      </w:pPr>
      <w:del w:id="10961" w:author="svcMRProcess" w:date="2018-08-29T11:22:00Z">
        <w:r>
          <w:tab/>
          <w:delText>(h)</w:delText>
        </w:r>
        <w:r>
          <w:tab/>
          <w:delText>the process to be used for changing the plan to take account of the changing needs or circumstances of the child or the parties to the plan;</w:delText>
        </w:r>
      </w:del>
    </w:p>
    <w:p>
      <w:pPr>
        <w:pStyle w:val="nzIndenta"/>
        <w:rPr>
          <w:del w:id="10962" w:author="svcMRProcess" w:date="2018-08-29T11:22:00Z"/>
        </w:rPr>
      </w:pPr>
      <w:del w:id="10963" w:author="svcMRProcess" w:date="2018-08-29T11:22:00Z">
        <w:r>
          <w:tab/>
          <w:delText>(i)</w:delText>
        </w:r>
        <w:r>
          <w:tab/>
          <w:delText>any aspect of the care, welfare or development of the child or any other aspect of parental responsibility for a child.</w:delText>
        </w:r>
      </w:del>
    </w:p>
    <w:p>
      <w:pPr>
        <w:pStyle w:val="nzSubsection"/>
        <w:rPr>
          <w:del w:id="10964" w:author="svcMRProcess" w:date="2018-08-29T11:22:00Z"/>
        </w:rPr>
      </w:pPr>
      <w:del w:id="10965" w:author="svcMRProcess" w:date="2018-08-29T11:22:00Z">
        <w:r>
          <w:tab/>
          <w:delText>(2a)</w:delText>
        </w:r>
        <w:r>
          <w:tab/>
          <w:delText>The person referred to in subsection (2) may be, or the persons referred to in that subsection may include, either a parent of the child or a person other than the parent of the child (including a grandparent or other relative of the child).</w:delText>
        </w:r>
      </w:del>
    </w:p>
    <w:p>
      <w:pPr>
        <w:pStyle w:val="nzSubsection"/>
        <w:rPr>
          <w:del w:id="10966" w:author="svcMRProcess" w:date="2018-08-29T11:22:00Z"/>
        </w:rPr>
      </w:pPr>
      <w:del w:id="10967" w:author="svcMRProcess" w:date="2018-08-29T11:22:00Z">
        <w:r>
          <w:tab/>
          <w:delText>(2b)</w:delText>
        </w:r>
        <w:r>
          <w:tab/>
          <w:delText>Without limiting subsection (2)(c), the plan may deal with the allocation of responsibility for making decisions about major long</w:delText>
        </w:r>
        <w:r>
          <w:noBreakHyphen/>
          <w:delText>term issues in relation to the child.</w:delText>
        </w:r>
      </w:del>
    </w:p>
    <w:p>
      <w:pPr>
        <w:pStyle w:val="nzSubsection"/>
        <w:rPr>
          <w:del w:id="10968" w:author="svcMRProcess" w:date="2018-08-29T11:22:00Z"/>
        </w:rPr>
      </w:pPr>
      <w:del w:id="10969" w:author="svcMRProcess" w:date="2018-08-29T11:22:00Z">
        <w:r>
          <w:tab/>
          <w:delText>(2c)</w:delText>
        </w:r>
        <w:r>
          <w:tab/>
          <w:delText xml:space="preserve">The communication referred to in subsection (2)(e) includes (but is not limited to) communication by — </w:delText>
        </w:r>
      </w:del>
    </w:p>
    <w:p>
      <w:pPr>
        <w:pStyle w:val="nzIndenta"/>
        <w:rPr>
          <w:del w:id="10970" w:author="svcMRProcess" w:date="2018-08-29T11:22:00Z"/>
        </w:rPr>
      </w:pPr>
      <w:del w:id="10971" w:author="svcMRProcess" w:date="2018-08-29T11:22:00Z">
        <w:r>
          <w:tab/>
          <w:delText>(a)</w:delText>
        </w:r>
        <w:r>
          <w:tab/>
          <w:delText>letter; and</w:delText>
        </w:r>
      </w:del>
    </w:p>
    <w:p>
      <w:pPr>
        <w:pStyle w:val="nzIndenta"/>
        <w:rPr>
          <w:del w:id="10972" w:author="svcMRProcess" w:date="2018-08-29T11:22:00Z"/>
        </w:rPr>
      </w:pPr>
      <w:del w:id="10973" w:author="svcMRProcess" w:date="2018-08-29T11:22:00Z">
        <w:r>
          <w:tab/>
          <w:delText>(b)</w:delText>
        </w:r>
        <w:r>
          <w:tab/>
          <w:delText>telephone, email or any other electronic means.</w:delText>
        </w:r>
      </w:del>
    </w:p>
    <w:p>
      <w:pPr>
        <w:pStyle w:val="MiscClose"/>
        <w:keepNext/>
        <w:rPr>
          <w:del w:id="10974" w:author="svcMRProcess" w:date="2018-08-29T11:22:00Z"/>
        </w:rPr>
      </w:pPr>
      <w:del w:id="10975" w:author="svcMRProcess" w:date="2018-08-29T11:22:00Z">
        <w:r>
          <w:delText xml:space="preserve">    ”.</w:delText>
        </w:r>
      </w:del>
    </w:p>
    <w:p>
      <w:pPr>
        <w:pStyle w:val="nzHeading5"/>
        <w:rPr>
          <w:del w:id="10976" w:author="svcMRProcess" w:date="2018-08-29T11:22:00Z"/>
        </w:rPr>
      </w:pPr>
      <w:bookmarkStart w:id="10977" w:name="_Toc134772617"/>
      <w:bookmarkStart w:id="10978" w:name="_Toc139370668"/>
      <w:bookmarkStart w:id="10979" w:name="_Toc139792532"/>
      <w:del w:id="10980" w:author="svcMRProcess" w:date="2018-08-29T11:22:00Z">
        <w:r>
          <w:rPr>
            <w:rStyle w:val="CharSectno"/>
          </w:rPr>
          <w:delText>88</w:delText>
        </w:r>
        <w:r>
          <w:delText>.</w:delText>
        </w:r>
        <w:r>
          <w:tab/>
          <w:delText>Section 78A replaced</w:delText>
        </w:r>
        <w:bookmarkEnd w:id="10977"/>
        <w:bookmarkEnd w:id="10978"/>
        <w:bookmarkEnd w:id="10979"/>
      </w:del>
    </w:p>
    <w:p>
      <w:pPr>
        <w:pStyle w:val="nzSubsection"/>
        <w:rPr>
          <w:del w:id="10981" w:author="svcMRProcess" w:date="2018-08-29T11:22:00Z"/>
        </w:rPr>
      </w:pPr>
      <w:del w:id="10982" w:author="svcMRProcess" w:date="2018-08-29T11:22:00Z">
        <w:r>
          <w:tab/>
        </w:r>
        <w:r>
          <w:tab/>
          <w:delText xml:space="preserve">Section 78A is repealed and the following section is inserted instead — </w:delText>
        </w:r>
      </w:del>
    </w:p>
    <w:p>
      <w:pPr>
        <w:pStyle w:val="MiscOpen"/>
        <w:rPr>
          <w:del w:id="10983" w:author="svcMRProcess" w:date="2018-08-29T11:22:00Z"/>
        </w:rPr>
      </w:pPr>
      <w:del w:id="10984" w:author="svcMRProcess" w:date="2018-08-29T11:22:00Z">
        <w:r>
          <w:delText xml:space="preserve">“    </w:delText>
        </w:r>
      </w:del>
    </w:p>
    <w:p>
      <w:pPr>
        <w:pStyle w:val="nzHeading5"/>
        <w:rPr>
          <w:del w:id="10985" w:author="svcMRProcess" w:date="2018-08-29T11:22:00Z"/>
        </w:rPr>
      </w:pPr>
      <w:bookmarkStart w:id="10986" w:name="_Toc134772618"/>
      <w:bookmarkStart w:id="10987" w:name="_Toc139370669"/>
      <w:bookmarkStart w:id="10988" w:name="_Toc139792533"/>
      <w:del w:id="10989" w:author="svcMRProcess" w:date="2018-08-29T11:22:00Z">
        <w:r>
          <w:delText>78A.</w:delText>
        </w:r>
        <w:r>
          <w:tab/>
          <w:delText>Obligations of advisers — FLA s. 63DA</w:delText>
        </w:r>
        <w:bookmarkEnd w:id="10986"/>
        <w:bookmarkEnd w:id="10987"/>
        <w:bookmarkEnd w:id="10988"/>
      </w:del>
    </w:p>
    <w:p>
      <w:pPr>
        <w:pStyle w:val="nzSubsection"/>
        <w:rPr>
          <w:del w:id="10990" w:author="svcMRProcess" w:date="2018-08-29T11:22:00Z"/>
        </w:rPr>
      </w:pPr>
      <w:del w:id="10991" w:author="svcMRProcess" w:date="2018-08-29T11:22:00Z">
        <w:r>
          <w:tab/>
          <w:delText>(1)</w:delText>
        </w:r>
        <w:r>
          <w:tab/>
          <w:delText xml:space="preserve">If an adviser gives advice or assistance to people in relation to parental responsibility for a child following the breakdown of the relationship between those people, the adviser must — </w:delText>
        </w:r>
      </w:del>
    </w:p>
    <w:p>
      <w:pPr>
        <w:pStyle w:val="nzIndenta"/>
        <w:rPr>
          <w:del w:id="10992" w:author="svcMRProcess" w:date="2018-08-29T11:22:00Z"/>
        </w:rPr>
      </w:pPr>
      <w:del w:id="10993" w:author="svcMRProcess" w:date="2018-08-29T11:22:00Z">
        <w:r>
          <w:tab/>
          <w:delText>(a)</w:delText>
        </w:r>
        <w:r>
          <w:tab/>
          <w:delText>inform them that they could consider entering into a parenting plan in relation to the child; and</w:delText>
        </w:r>
      </w:del>
    </w:p>
    <w:p>
      <w:pPr>
        <w:pStyle w:val="nzIndenta"/>
        <w:rPr>
          <w:del w:id="10994" w:author="svcMRProcess" w:date="2018-08-29T11:22:00Z"/>
        </w:rPr>
      </w:pPr>
      <w:del w:id="10995" w:author="svcMRProcess" w:date="2018-08-29T11:22:00Z">
        <w:r>
          <w:tab/>
          <w:delText>(b)</w:delText>
        </w:r>
        <w:r>
          <w:tab/>
          <w:delText>inform them about where they can get further assistance to develop a parenting plan and the content of the plan.</w:delText>
        </w:r>
      </w:del>
    </w:p>
    <w:p>
      <w:pPr>
        <w:pStyle w:val="nzSubsection"/>
        <w:rPr>
          <w:del w:id="10996" w:author="svcMRProcess" w:date="2018-08-29T11:22:00Z"/>
        </w:rPr>
      </w:pPr>
      <w:del w:id="10997" w:author="svcMRProcess" w:date="2018-08-29T11:22:00Z">
        <w:r>
          <w:tab/>
          <w:delText>(2)</w:delText>
        </w:r>
        <w:r>
          <w:tab/>
          <w:delText xml:space="preserve">If an adviser gives advice to people in connection with the making by those people of a parenting plan in relation to a child, the adviser must — </w:delText>
        </w:r>
      </w:del>
    </w:p>
    <w:p>
      <w:pPr>
        <w:pStyle w:val="nzIndenta"/>
        <w:rPr>
          <w:del w:id="10998" w:author="svcMRProcess" w:date="2018-08-29T11:22:00Z"/>
        </w:rPr>
      </w:pPr>
      <w:del w:id="10999" w:author="svcMRProcess" w:date="2018-08-29T11:22:00Z">
        <w:r>
          <w:tab/>
          <w:delText>(a)</w:delText>
        </w:r>
        <w:r>
          <w:tab/>
          <w:delText xml:space="preserve">inform them that, if the child spending equal time with each of them is — </w:delText>
        </w:r>
      </w:del>
    </w:p>
    <w:p>
      <w:pPr>
        <w:pStyle w:val="nzIndenti"/>
        <w:rPr>
          <w:del w:id="11000" w:author="svcMRProcess" w:date="2018-08-29T11:22:00Z"/>
        </w:rPr>
      </w:pPr>
      <w:del w:id="11001" w:author="svcMRProcess" w:date="2018-08-29T11:22:00Z">
        <w:r>
          <w:tab/>
          <w:delText>(i)</w:delText>
        </w:r>
        <w:r>
          <w:tab/>
          <w:delText>reasonably practicable; and</w:delText>
        </w:r>
      </w:del>
    </w:p>
    <w:p>
      <w:pPr>
        <w:pStyle w:val="nzIndenti"/>
        <w:rPr>
          <w:del w:id="11002" w:author="svcMRProcess" w:date="2018-08-29T11:22:00Z"/>
        </w:rPr>
      </w:pPr>
      <w:del w:id="11003" w:author="svcMRProcess" w:date="2018-08-29T11:22:00Z">
        <w:r>
          <w:tab/>
          <w:delText>(ii)</w:delText>
        </w:r>
        <w:r>
          <w:tab/>
          <w:delText>in the best interests of the child,</w:delText>
        </w:r>
      </w:del>
    </w:p>
    <w:p>
      <w:pPr>
        <w:pStyle w:val="nzIndenta"/>
        <w:rPr>
          <w:del w:id="11004" w:author="svcMRProcess" w:date="2018-08-29T11:22:00Z"/>
        </w:rPr>
      </w:pPr>
      <w:del w:id="11005" w:author="svcMRProcess" w:date="2018-08-29T11:22:00Z">
        <w:r>
          <w:tab/>
        </w:r>
        <w:r>
          <w:tab/>
          <w:delText>they could consider the option of an arrangement of that kind; and</w:delText>
        </w:r>
      </w:del>
    </w:p>
    <w:p>
      <w:pPr>
        <w:pStyle w:val="nzIndenta"/>
        <w:rPr>
          <w:del w:id="11006" w:author="svcMRProcess" w:date="2018-08-29T11:22:00Z"/>
        </w:rPr>
      </w:pPr>
      <w:del w:id="11007" w:author="svcMRProcess" w:date="2018-08-29T11:22:00Z">
        <w:r>
          <w:tab/>
          <w:delText>(b)</w:delText>
        </w:r>
        <w:r>
          <w:tab/>
          <w:delText xml:space="preserve">inform them that, if the child spending equal time with each of them is not reasonably practicable or is not in the best interests of the child but the child spending substantial and significant time with each of them is — </w:delText>
        </w:r>
      </w:del>
    </w:p>
    <w:p>
      <w:pPr>
        <w:pStyle w:val="nzIndenti"/>
        <w:rPr>
          <w:del w:id="11008" w:author="svcMRProcess" w:date="2018-08-29T11:22:00Z"/>
        </w:rPr>
      </w:pPr>
      <w:del w:id="11009" w:author="svcMRProcess" w:date="2018-08-29T11:22:00Z">
        <w:r>
          <w:tab/>
          <w:delText>(i)</w:delText>
        </w:r>
        <w:r>
          <w:tab/>
          <w:delText>reasonably practicable; and</w:delText>
        </w:r>
      </w:del>
    </w:p>
    <w:p>
      <w:pPr>
        <w:pStyle w:val="nzIndenti"/>
        <w:rPr>
          <w:del w:id="11010" w:author="svcMRProcess" w:date="2018-08-29T11:22:00Z"/>
        </w:rPr>
      </w:pPr>
      <w:del w:id="11011" w:author="svcMRProcess" w:date="2018-08-29T11:22:00Z">
        <w:r>
          <w:tab/>
          <w:delText>(ii)</w:delText>
        </w:r>
        <w:r>
          <w:tab/>
          <w:delText>in the best interests of the child,</w:delText>
        </w:r>
      </w:del>
    </w:p>
    <w:p>
      <w:pPr>
        <w:pStyle w:val="nzIndenta"/>
        <w:rPr>
          <w:del w:id="11012" w:author="svcMRProcess" w:date="2018-08-29T11:22:00Z"/>
        </w:rPr>
      </w:pPr>
      <w:del w:id="11013" w:author="svcMRProcess" w:date="2018-08-29T11:22:00Z">
        <w:r>
          <w:tab/>
        </w:r>
        <w:r>
          <w:tab/>
          <w:delText>they could consider the option of an arrangement of that kind; and</w:delText>
        </w:r>
      </w:del>
    </w:p>
    <w:p>
      <w:pPr>
        <w:pStyle w:val="nzIndenta"/>
        <w:rPr>
          <w:del w:id="11014" w:author="svcMRProcess" w:date="2018-08-29T11:22:00Z"/>
        </w:rPr>
      </w:pPr>
      <w:del w:id="11015" w:author="svcMRProcess" w:date="2018-08-29T11:22:00Z">
        <w:r>
          <w:tab/>
          <w:delText>(c)</w:delText>
        </w:r>
        <w:r>
          <w:tab/>
          <w:delText>inform them that decisions made in developing parenting plans should be made in the best interests of the child; and</w:delText>
        </w:r>
      </w:del>
    </w:p>
    <w:p>
      <w:pPr>
        <w:pStyle w:val="nzIndenta"/>
        <w:rPr>
          <w:del w:id="11016" w:author="svcMRProcess" w:date="2018-08-29T11:22:00Z"/>
        </w:rPr>
      </w:pPr>
      <w:del w:id="11017" w:author="svcMRProcess" w:date="2018-08-29T11:22:00Z">
        <w:r>
          <w:tab/>
          <w:delText>(d)</w:delText>
        </w:r>
        <w:r>
          <w:tab/>
          <w:delText>inform them of the matters that may be dealt with in a parenting plan in accordance with section 76(2); and</w:delText>
        </w:r>
      </w:del>
    </w:p>
    <w:p>
      <w:pPr>
        <w:pStyle w:val="nzIndenta"/>
        <w:rPr>
          <w:del w:id="11018" w:author="svcMRProcess" w:date="2018-08-29T11:22:00Z"/>
        </w:rPr>
      </w:pPr>
      <w:del w:id="11019" w:author="svcMRProcess" w:date="2018-08-29T11:22:00Z">
        <w:r>
          <w:tab/>
          <w:delText>(e)</w:delText>
        </w:r>
        <w:r>
          <w:tab/>
          <w:delText>inform them that, if there is a parenting order in force in relation to the child, the order may (because of section 85A) include a provision that the order is subject to a parenting plan they enter into; and</w:delText>
        </w:r>
      </w:del>
    </w:p>
    <w:p>
      <w:pPr>
        <w:pStyle w:val="nzIndenta"/>
        <w:rPr>
          <w:del w:id="11020" w:author="svcMRProcess" w:date="2018-08-29T11:22:00Z"/>
        </w:rPr>
      </w:pPr>
      <w:del w:id="11021" w:author="svcMRProcess" w:date="2018-08-29T11:22:00Z">
        <w:r>
          <w:tab/>
          <w:delText>(f)</w:delText>
        </w:r>
        <w:r>
          <w:tab/>
          <w:delText xml:space="preserve">inform them about the desirability of including in the plan — </w:delText>
        </w:r>
      </w:del>
    </w:p>
    <w:p>
      <w:pPr>
        <w:pStyle w:val="nzIndenti"/>
        <w:rPr>
          <w:del w:id="11022" w:author="svcMRProcess" w:date="2018-08-29T11:22:00Z"/>
        </w:rPr>
      </w:pPr>
      <w:del w:id="11023" w:author="svcMRProcess" w:date="2018-08-29T11:22:00Z">
        <w:r>
          <w:tab/>
          <w:delText>(i)</w:delText>
        </w:r>
        <w:r>
          <w:tab/>
          <w:delTex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delText>
        </w:r>
      </w:del>
    </w:p>
    <w:p>
      <w:pPr>
        <w:pStyle w:val="nzIndenti"/>
        <w:rPr>
          <w:del w:id="11024" w:author="svcMRProcess" w:date="2018-08-29T11:22:00Z"/>
        </w:rPr>
      </w:pPr>
      <w:del w:id="11025" w:author="svcMRProcess" w:date="2018-08-29T11:22:00Z">
        <w:r>
          <w:tab/>
          <w:delText>(ii)</w:delText>
        </w:r>
        <w:r>
          <w:tab/>
          <w:delText>provisions of the kind referred to in section 76(2)(g); and</w:delText>
        </w:r>
      </w:del>
    </w:p>
    <w:p>
      <w:pPr>
        <w:pStyle w:val="nzIndenti"/>
        <w:rPr>
          <w:del w:id="11026" w:author="svcMRProcess" w:date="2018-08-29T11:22:00Z"/>
        </w:rPr>
      </w:pPr>
      <w:del w:id="11027" w:author="svcMRProcess" w:date="2018-08-29T11:22:00Z">
        <w:r>
          <w:tab/>
          <w:delText>(iii)</w:delText>
        </w:r>
        <w:r>
          <w:tab/>
          <w:delText>provisions of the kind referred to in section 76(2)(h);</w:delText>
        </w:r>
      </w:del>
    </w:p>
    <w:p>
      <w:pPr>
        <w:pStyle w:val="nzIndenta"/>
        <w:rPr>
          <w:del w:id="11028" w:author="svcMRProcess" w:date="2018-08-29T11:22:00Z"/>
        </w:rPr>
      </w:pPr>
      <w:del w:id="11029" w:author="svcMRProcess" w:date="2018-08-29T11:22:00Z">
        <w:r>
          <w:tab/>
        </w:r>
        <w:r>
          <w:tab/>
          <w:delText>and</w:delText>
        </w:r>
      </w:del>
    </w:p>
    <w:p>
      <w:pPr>
        <w:pStyle w:val="nzIndenta"/>
        <w:rPr>
          <w:del w:id="11030" w:author="svcMRProcess" w:date="2018-08-29T11:22:00Z"/>
        </w:rPr>
      </w:pPr>
      <w:del w:id="11031" w:author="svcMRProcess" w:date="2018-08-29T11:22:00Z">
        <w:r>
          <w:tab/>
          <w:delText>(g)</w:delText>
        </w:r>
        <w:r>
          <w:tab/>
          <w:delText>explain to them, in language they are likely to readily understand, the availability of programs to help people who experience difficulties in complying with a parenting plan; and</w:delText>
        </w:r>
      </w:del>
    </w:p>
    <w:p>
      <w:pPr>
        <w:pStyle w:val="nzIndenta"/>
        <w:rPr>
          <w:del w:id="11032" w:author="svcMRProcess" w:date="2018-08-29T11:22:00Z"/>
        </w:rPr>
      </w:pPr>
      <w:del w:id="11033" w:author="svcMRProcess" w:date="2018-08-29T11:22:00Z">
        <w:r>
          <w:tab/>
          <w:delText>(h)</w:delText>
        </w:r>
        <w:r>
          <w:tab/>
          <w:delText>inform them that section 89AB requires the court to have regard to the terms of the most recent parenting plan in relation to the child when making a parenting order in relation to the child if it is in the best interests of the child to do so.</w:delText>
        </w:r>
      </w:del>
    </w:p>
    <w:p>
      <w:pPr>
        <w:pStyle w:val="nzSubsection"/>
        <w:rPr>
          <w:del w:id="11034" w:author="svcMRProcess" w:date="2018-08-29T11:22:00Z"/>
        </w:rPr>
      </w:pPr>
      <w:del w:id="11035" w:author="svcMRProcess" w:date="2018-08-29T11:22:00Z">
        <w:r>
          <w:tab/>
          <w:delText>(3)</w:delText>
        </w:r>
        <w:r>
          <w:tab/>
          <w:delText xml:space="preserve">For the purposes of subsection (2)(b), a child will be taken to spend substantial and significant time with a parent only if — </w:delText>
        </w:r>
      </w:del>
    </w:p>
    <w:p>
      <w:pPr>
        <w:pStyle w:val="nzIndenta"/>
        <w:rPr>
          <w:del w:id="11036" w:author="svcMRProcess" w:date="2018-08-29T11:22:00Z"/>
        </w:rPr>
      </w:pPr>
      <w:del w:id="11037" w:author="svcMRProcess" w:date="2018-08-29T11:22:00Z">
        <w:r>
          <w:tab/>
          <w:delText>(a)</w:delText>
        </w:r>
        <w:r>
          <w:tab/>
          <w:delText xml:space="preserve">the time the child spends with the parent includes both — </w:delText>
        </w:r>
      </w:del>
    </w:p>
    <w:p>
      <w:pPr>
        <w:pStyle w:val="nzIndenti"/>
        <w:rPr>
          <w:del w:id="11038" w:author="svcMRProcess" w:date="2018-08-29T11:22:00Z"/>
        </w:rPr>
      </w:pPr>
      <w:del w:id="11039" w:author="svcMRProcess" w:date="2018-08-29T11:22:00Z">
        <w:r>
          <w:tab/>
          <w:delText>(i)</w:delText>
        </w:r>
        <w:r>
          <w:tab/>
          <w:delText>days that fall on weekends and holidays; and</w:delText>
        </w:r>
      </w:del>
    </w:p>
    <w:p>
      <w:pPr>
        <w:pStyle w:val="nzIndenti"/>
        <w:rPr>
          <w:del w:id="11040" w:author="svcMRProcess" w:date="2018-08-29T11:22:00Z"/>
        </w:rPr>
      </w:pPr>
      <w:del w:id="11041" w:author="svcMRProcess" w:date="2018-08-29T11:22:00Z">
        <w:r>
          <w:tab/>
          <w:delText>(ii)</w:delText>
        </w:r>
        <w:r>
          <w:tab/>
          <w:delText xml:space="preserve">days that do not fall on weekends or holidays; </w:delText>
        </w:r>
      </w:del>
    </w:p>
    <w:p>
      <w:pPr>
        <w:pStyle w:val="nzIndenta"/>
        <w:rPr>
          <w:del w:id="11042" w:author="svcMRProcess" w:date="2018-08-29T11:22:00Z"/>
        </w:rPr>
      </w:pPr>
      <w:del w:id="11043" w:author="svcMRProcess" w:date="2018-08-29T11:22:00Z">
        <w:r>
          <w:tab/>
        </w:r>
        <w:r>
          <w:tab/>
          <w:delText>and</w:delText>
        </w:r>
      </w:del>
    </w:p>
    <w:p>
      <w:pPr>
        <w:pStyle w:val="nzIndenta"/>
        <w:rPr>
          <w:del w:id="11044" w:author="svcMRProcess" w:date="2018-08-29T11:22:00Z"/>
        </w:rPr>
      </w:pPr>
      <w:del w:id="11045" w:author="svcMRProcess" w:date="2018-08-29T11:22:00Z">
        <w:r>
          <w:tab/>
          <w:delText>(b)</w:delText>
        </w:r>
        <w:r>
          <w:tab/>
          <w:delText xml:space="preserve">the time the child spends with the parent allows the parent to be involved in — </w:delText>
        </w:r>
      </w:del>
    </w:p>
    <w:p>
      <w:pPr>
        <w:pStyle w:val="nzIndenti"/>
        <w:rPr>
          <w:del w:id="11046" w:author="svcMRProcess" w:date="2018-08-29T11:22:00Z"/>
        </w:rPr>
      </w:pPr>
      <w:del w:id="11047" w:author="svcMRProcess" w:date="2018-08-29T11:22:00Z">
        <w:r>
          <w:tab/>
          <w:delText>(i)</w:delText>
        </w:r>
        <w:r>
          <w:tab/>
          <w:delText>the child’s daily routine; and</w:delText>
        </w:r>
      </w:del>
    </w:p>
    <w:p>
      <w:pPr>
        <w:pStyle w:val="nzIndenti"/>
        <w:rPr>
          <w:del w:id="11048" w:author="svcMRProcess" w:date="2018-08-29T11:22:00Z"/>
        </w:rPr>
      </w:pPr>
      <w:del w:id="11049" w:author="svcMRProcess" w:date="2018-08-29T11:22:00Z">
        <w:r>
          <w:tab/>
          <w:delText>(ii)</w:delText>
        </w:r>
        <w:r>
          <w:tab/>
          <w:delText xml:space="preserve">occasions and events that are of particular significance to the child; </w:delText>
        </w:r>
      </w:del>
    </w:p>
    <w:p>
      <w:pPr>
        <w:pStyle w:val="nzIndenta"/>
        <w:rPr>
          <w:del w:id="11050" w:author="svcMRProcess" w:date="2018-08-29T11:22:00Z"/>
        </w:rPr>
      </w:pPr>
      <w:del w:id="11051" w:author="svcMRProcess" w:date="2018-08-29T11:22:00Z">
        <w:r>
          <w:tab/>
        </w:r>
        <w:r>
          <w:tab/>
          <w:delText>and</w:delText>
        </w:r>
      </w:del>
    </w:p>
    <w:p>
      <w:pPr>
        <w:pStyle w:val="nzIndenta"/>
        <w:rPr>
          <w:del w:id="11052" w:author="svcMRProcess" w:date="2018-08-29T11:22:00Z"/>
        </w:rPr>
      </w:pPr>
      <w:del w:id="11053" w:author="svcMRProcess" w:date="2018-08-29T11:22:00Z">
        <w:r>
          <w:tab/>
          <w:delText>(c)</w:delText>
        </w:r>
        <w:r>
          <w:tab/>
          <w:delText>the time the child spends with the parent allows the child to be involved in occasions and events that are of special significance to the parent.</w:delText>
        </w:r>
      </w:del>
    </w:p>
    <w:p>
      <w:pPr>
        <w:pStyle w:val="nzSubsection"/>
        <w:rPr>
          <w:del w:id="11054" w:author="svcMRProcess" w:date="2018-08-29T11:22:00Z"/>
        </w:rPr>
      </w:pPr>
      <w:del w:id="11055" w:author="svcMRProcess" w:date="2018-08-29T11:22:00Z">
        <w:r>
          <w:tab/>
          <w:delText>(4)</w:delText>
        </w:r>
        <w:r>
          <w:tab/>
          <w:delText>Subsection (3) does not limit the other matters to which regard may be had in determining whether the time a child spends with a parent would be substantial and significant.</w:delText>
        </w:r>
      </w:del>
    </w:p>
    <w:p>
      <w:pPr>
        <w:pStyle w:val="nzSubsection"/>
        <w:rPr>
          <w:del w:id="11056" w:author="svcMRProcess" w:date="2018-08-29T11:22:00Z"/>
        </w:rPr>
      </w:pPr>
      <w:del w:id="11057" w:author="svcMRProcess" w:date="2018-08-29T11:22:00Z">
        <w:r>
          <w:tab/>
          <w:delText>(5)</w:delText>
        </w:r>
        <w:r>
          <w:tab/>
          <w:delText xml:space="preserve">In this section — </w:delText>
        </w:r>
      </w:del>
    </w:p>
    <w:p>
      <w:pPr>
        <w:pStyle w:val="nzDefstart"/>
        <w:rPr>
          <w:del w:id="11058" w:author="svcMRProcess" w:date="2018-08-29T11:22:00Z"/>
        </w:rPr>
      </w:pPr>
      <w:del w:id="11059" w:author="svcMRProcess" w:date="2018-08-29T11:22:00Z">
        <w:r>
          <w:rPr>
            <w:b/>
          </w:rPr>
          <w:tab/>
          <w:delText>“</w:delText>
        </w:r>
        <w:r>
          <w:rPr>
            <w:rStyle w:val="CharDefText"/>
          </w:rPr>
          <w:delText>adviser</w:delText>
        </w:r>
        <w:r>
          <w:rPr>
            <w:b/>
          </w:rPr>
          <w:delText>”</w:delText>
        </w:r>
        <w:r>
          <w:delText xml:space="preserve"> means a person who is — </w:delText>
        </w:r>
      </w:del>
    </w:p>
    <w:p>
      <w:pPr>
        <w:pStyle w:val="nzDefpara"/>
        <w:rPr>
          <w:del w:id="11060" w:author="svcMRProcess" w:date="2018-08-29T11:22:00Z"/>
        </w:rPr>
      </w:pPr>
      <w:del w:id="11061" w:author="svcMRProcess" w:date="2018-08-29T11:22:00Z">
        <w:r>
          <w:tab/>
          <w:delText>(a)</w:delText>
        </w:r>
        <w:r>
          <w:tab/>
          <w:delText>a legal practitioner; or</w:delText>
        </w:r>
      </w:del>
    </w:p>
    <w:p>
      <w:pPr>
        <w:pStyle w:val="nzDefpara"/>
        <w:rPr>
          <w:del w:id="11062" w:author="svcMRProcess" w:date="2018-08-29T11:22:00Z"/>
        </w:rPr>
      </w:pPr>
      <w:del w:id="11063" w:author="svcMRProcess" w:date="2018-08-29T11:22:00Z">
        <w:r>
          <w:tab/>
          <w:delText>(b)</w:delText>
        </w:r>
        <w:r>
          <w:tab/>
          <w:delText>a family counsellor; or</w:delText>
        </w:r>
      </w:del>
    </w:p>
    <w:p>
      <w:pPr>
        <w:pStyle w:val="nzDefpara"/>
        <w:rPr>
          <w:del w:id="11064" w:author="svcMRProcess" w:date="2018-08-29T11:22:00Z"/>
        </w:rPr>
      </w:pPr>
      <w:del w:id="11065" w:author="svcMRProcess" w:date="2018-08-29T11:22:00Z">
        <w:r>
          <w:tab/>
          <w:delText>(c)</w:delText>
        </w:r>
        <w:r>
          <w:tab/>
          <w:delText>a family dispute resolution practitioner; or</w:delText>
        </w:r>
      </w:del>
    </w:p>
    <w:p>
      <w:pPr>
        <w:pStyle w:val="nzDefpara"/>
        <w:rPr>
          <w:del w:id="11066" w:author="svcMRProcess" w:date="2018-08-29T11:22:00Z"/>
        </w:rPr>
      </w:pPr>
      <w:del w:id="11067" w:author="svcMRProcess" w:date="2018-08-29T11:22:00Z">
        <w:r>
          <w:tab/>
          <w:delText>(d)</w:delText>
        </w:r>
        <w:r>
          <w:tab/>
          <w:delText>a family consultant.</w:delText>
        </w:r>
      </w:del>
    </w:p>
    <w:p>
      <w:pPr>
        <w:pStyle w:val="MiscClose"/>
        <w:rPr>
          <w:del w:id="11068" w:author="svcMRProcess" w:date="2018-08-29T11:22:00Z"/>
        </w:rPr>
      </w:pPr>
      <w:del w:id="11069" w:author="svcMRProcess" w:date="2018-08-29T11:22:00Z">
        <w:r>
          <w:delText xml:space="preserve">    ”.</w:delText>
        </w:r>
      </w:del>
    </w:p>
    <w:p>
      <w:pPr>
        <w:pStyle w:val="nzHeading5"/>
        <w:rPr>
          <w:del w:id="11070" w:author="svcMRProcess" w:date="2018-08-29T11:22:00Z"/>
        </w:rPr>
      </w:pPr>
      <w:bookmarkStart w:id="11071" w:name="_Toc134772619"/>
      <w:bookmarkStart w:id="11072" w:name="_Toc139370670"/>
      <w:bookmarkStart w:id="11073" w:name="_Toc139792534"/>
      <w:del w:id="11074" w:author="svcMRProcess" w:date="2018-08-29T11:22:00Z">
        <w:r>
          <w:rPr>
            <w:rStyle w:val="CharSectno"/>
          </w:rPr>
          <w:delText>89</w:delText>
        </w:r>
        <w:r>
          <w:delText>.</w:delText>
        </w:r>
        <w:r>
          <w:tab/>
          <w:delText>Section 79 amended</w:delText>
        </w:r>
        <w:bookmarkEnd w:id="11071"/>
        <w:bookmarkEnd w:id="11072"/>
        <w:bookmarkEnd w:id="11073"/>
      </w:del>
    </w:p>
    <w:p>
      <w:pPr>
        <w:pStyle w:val="nzSubsection"/>
        <w:rPr>
          <w:del w:id="11075" w:author="svcMRProcess" w:date="2018-08-29T11:22:00Z"/>
        </w:rPr>
      </w:pPr>
      <w:del w:id="11076" w:author="svcMRProcess" w:date="2018-08-29T11:22:00Z">
        <w:r>
          <w:tab/>
        </w:r>
        <w:r>
          <w:tab/>
          <w:delText xml:space="preserve">Section 79(4)(b) is amended by deleting “166(2).” and inserting instead — </w:delText>
        </w:r>
      </w:del>
    </w:p>
    <w:p>
      <w:pPr>
        <w:pStyle w:val="nzSubsection"/>
        <w:rPr>
          <w:del w:id="11077" w:author="svcMRProcess" w:date="2018-08-29T11:22:00Z"/>
        </w:rPr>
      </w:pPr>
      <w:del w:id="11078" w:author="svcMRProcess" w:date="2018-08-29T11:22:00Z">
        <w:r>
          <w:tab/>
        </w:r>
        <w:r>
          <w:tab/>
          <w:delText>“    66C(2) and (3).    ”.</w:delText>
        </w:r>
      </w:del>
    </w:p>
    <w:p>
      <w:pPr>
        <w:pStyle w:val="nzHeading5"/>
        <w:rPr>
          <w:del w:id="11079" w:author="svcMRProcess" w:date="2018-08-29T11:22:00Z"/>
        </w:rPr>
      </w:pPr>
      <w:bookmarkStart w:id="11080" w:name="_Toc134772620"/>
      <w:bookmarkStart w:id="11081" w:name="_Toc139370671"/>
      <w:bookmarkStart w:id="11082" w:name="_Toc139792535"/>
      <w:del w:id="11083" w:author="svcMRProcess" w:date="2018-08-29T11:22:00Z">
        <w:r>
          <w:rPr>
            <w:rStyle w:val="CharSectno"/>
          </w:rPr>
          <w:delText>90</w:delText>
        </w:r>
        <w:r>
          <w:delText>.</w:delText>
        </w:r>
        <w:r>
          <w:tab/>
          <w:delText>Section 84 amended</w:delText>
        </w:r>
        <w:bookmarkEnd w:id="11080"/>
        <w:bookmarkEnd w:id="11081"/>
        <w:bookmarkEnd w:id="11082"/>
      </w:del>
    </w:p>
    <w:p>
      <w:pPr>
        <w:pStyle w:val="nzSubsection"/>
        <w:rPr>
          <w:del w:id="11084" w:author="svcMRProcess" w:date="2018-08-29T11:22:00Z"/>
        </w:rPr>
      </w:pPr>
      <w:del w:id="11085" w:author="svcMRProcess" w:date="2018-08-29T11:22:00Z">
        <w:r>
          <w:tab/>
          <w:delText>(1)</w:delText>
        </w:r>
        <w:r>
          <w:tab/>
          <w:delText xml:space="preserve">Section 84(2) to (4) are repealed and the following subsections are inserted instead — </w:delText>
        </w:r>
      </w:del>
    </w:p>
    <w:p>
      <w:pPr>
        <w:pStyle w:val="MiscOpen"/>
        <w:ind w:left="600"/>
        <w:rPr>
          <w:del w:id="11086" w:author="svcMRProcess" w:date="2018-08-29T11:22:00Z"/>
        </w:rPr>
      </w:pPr>
      <w:del w:id="11087" w:author="svcMRProcess" w:date="2018-08-29T11:22:00Z">
        <w:r>
          <w:delText xml:space="preserve">“    </w:delText>
        </w:r>
      </w:del>
    </w:p>
    <w:p>
      <w:pPr>
        <w:pStyle w:val="nzSubsection"/>
        <w:rPr>
          <w:del w:id="11088" w:author="svcMRProcess" w:date="2018-08-29T11:22:00Z"/>
        </w:rPr>
      </w:pPr>
      <w:del w:id="11089" w:author="svcMRProcess" w:date="2018-08-29T11:22:00Z">
        <w:r>
          <w:tab/>
          <w:delText>(2)</w:delText>
        </w:r>
        <w:r>
          <w:tab/>
          <w:delText xml:space="preserve">A parenting order may deal with one or more of the following — </w:delText>
        </w:r>
      </w:del>
    </w:p>
    <w:p>
      <w:pPr>
        <w:pStyle w:val="nzIndenta"/>
        <w:rPr>
          <w:del w:id="11090" w:author="svcMRProcess" w:date="2018-08-29T11:22:00Z"/>
        </w:rPr>
      </w:pPr>
      <w:del w:id="11091" w:author="svcMRProcess" w:date="2018-08-29T11:22:00Z">
        <w:r>
          <w:tab/>
          <w:delText>(a)</w:delText>
        </w:r>
        <w:r>
          <w:tab/>
          <w:delText>the person or persons with whom a child is to live;</w:delText>
        </w:r>
      </w:del>
    </w:p>
    <w:p>
      <w:pPr>
        <w:pStyle w:val="nzIndenta"/>
        <w:rPr>
          <w:del w:id="11092" w:author="svcMRProcess" w:date="2018-08-29T11:22:00Z"/>
        </w:rPr>
      </w:pPr>
      <w:del w:id="11093" w:author="svcMRProcess" w:date="2018-08-29T11:22:00Z">
        <w:r>
          <w:tab/>
          <w:delText>(b)</w:delText>
        </w:r>
        <w:r>
          <w:tab/>
          <w:delText>the time a child is to spend with another person or other persons;</w:delText>
        </w:r>
      </w:del>
    </w:p>
    <w:p>
      <w:pPr>
        <w:pStyle w:val="nzIndenta"/>
        <w:rPr>
          <w:del w:id="11094" w:author="svcMRProcess" w:date="2018-08-29T11:22:00Z"/>
        </w:rPr>
      </w:pPr>
      <w:del w:id="11095" w:author="svcMRProcess" w:date="2018-08-29T11:22:00Z">
        <w:r>
          <w:tab/>
          <w:delText>(c)</w:delText>
        </w:r>
        <w:r>
          <w:tab/>
          <w:delText>the allocation of parental responsibility for a child;</w:delText>
        </w:r>
      </w:del>
    </w:p>
    <w:p>
      <w:pPr>
        <w:pStyle w:val="nzIndenta"/>
        <w:rPr>
          <w:del w:id="11096" w:author="svcMRProcess" w:date="2018-08-29T11:22:00Z"/>
        </w:rPr>
      </w:pPr>
      <w:del w:id="11097" w:author="svcMRProcess" w:date="2018-08-29T11:22:00Z">
        <w:r>
          <w:tab/>
          <w:delText>(d)</w:delText>
        </w:r>
        <w:r>
          <w:tab/>
          <w:delText>if 2 or more persons are to share parental responsibility for a child, the form of consultations those persons are to have with one another about decisions to be made in the exercise of that responsibility;</w:delText>
        </w:r>
      </w:del>
    </w:p>
    <w:p>
      <w:pPr>
        <w:pStyle w:val="nzIndenta"/>
        <w:rPr>
          <w:del w:id="11098" w:author="svcMRProcess" w:date="2018-08-29T11:22:00Z"/>
        </w:rPr>
      </w:pPr>
      <w:del w:id="11099" w:author="svcMRProcess" w:date="2018-08-29T11:22:00Z">
        <w:r>
          <w:tab/>
          <w:delText>(e)</w:delText>
        </w:r>
        <w:r>
          <w:tab/>
          <w:delText>the communication a child is to have with another person or other persons;</w:delText>
        </w:r>
      </w:del>
    </w:p>
    <w:p>
      <w:pPr>
        <w:pStyle w:val="nzIndenta"/>
        <w:rPr>
          <w:del w:id="11100" w:author="svcMRProcess" w:date="2018-08-29T11:22:00Z"/>
        </w:rPr>
      </w:pPr>
      <w:del w:id="11101" w:author="svcMRProcess" w:date="2018-08-29T11:22:00Z">
        <w:r>
          <w:tab/>
          <w:delText>(f)</w:delText>
        </w:r>
        <w:r>
          <w:tab/>
          <w:delText>maintenance of a child;</w:delText>
        </w:r>
      </w:del>
    </w:p>
    <w:p>
      <w:pPr>
        <w:pStyle w:val="nzIndenta"/>
        <w:rPr>
          <w:del w:id="11102" w:author="svcMRProcess" w:date="2018-08-29T11:22:00Z"/>
        </w:rPr>
      </w:pPr>
      <w:del w:id="11103" w:author="svcMRProcess" w:date="2018-08-29T11:22:00Z">
        <w:r>
          <w:tab/>
          <w:delText>(g)</w:delText>
        </w:r>
        <w:r>
          <w:tab/>
          <w:delText xml:space="preserve">the steps to be taken before an application is made to a court for a variation of the order to take account of the changing needs or circumstances of — </w:delText>
        </w:r>
      </w:del>
    </w:p>
    <w:p>
      <w:pPr>
        <w:pStyle w:val="nzIndenti"/>
        <w:rPr>
          <w:del w:id="11104" w:author="svcMRProcess" w:date="2018-08-29T11:22:00Z"/>
        </w:rPr>
      </w:pPr>
      <w:del w:id="11105" w:author="svcMRProcess" w:date="2018-08-29T11:22:00Z">
        <w:r>
          <w:tab/>
          <w:delText>(i)</w:delText>
        </w:r>
        <w:r>
          <w:tab/>
          <w:delText>a child to whom the order relates; or</w:delText>
        </w:r>
      </w:del>
    </w:p>
    <w:p>
      <w:pPr>
        <w:pStyle w:val="nzIndenti"/>
        <w:rPr>
          <w:del w:id="11106" w:author="svcMRProcess" w:date="2018-08-29T11:22:00Z"/>
        </w:rPr>
      </w:pPr>
      <w:del w:id="11107" w:author="svcMRProcess" w:date="2018-08-29T11:22:00Z">
        <w:r>
          <w:tab/>
          <w:delText>(ii)</w:delText>
        </w:r>
        <w:r>
          <w:tab/>
          <w:delText>the parties to the proceedings in which the order is made;</w:delText>
        </w:r>
      </w:del>
    </w:p>
    <w:p>
      <w:pPr>
        <w:pStyle w:val="nzIndenta"/>
        <w:rPr>
          <w:del w:id="11108" w:author="svcMRProcess" w:date="2018-08-29T11:22:00Z"/>
        </w:rPr>
      </w:pPr>
      <w:del w:id="11109" w:author="svcMRProcess" w:date="2018-08-29T11:22:00Z">
        <w:r>
          <w:tab/>
          <w:delText>(h)</w:delText>
        </w:r>
        <w:r>
          <w:tab/>
          <w:delText>the process to be used for resolving disputes about the terms or operation of the order;</w:delText>
        </w:r>
      </w:del>
    </w:p>
    <w:p>
      <w:pPr>
        <w:pStyle w:val="nzIndenta"/>
        <w:rPr>
          <w:del w:id="11110" w:author="svcMRProcess" w:date="2018-08-29T11:22:00Z"/>
        </w:rPr>
      </w:pPr>
      <w:del w:id="11111" w:author="svcMRProcess" w:date="2018-08-29T11:22:00Z">
        <w:r>
          <w:tab/>
          <w:delText>(i)</w:delText>
        </w:r>
        <w:r>
          <w:tab/>
          <w:delText>any aspect of the care, welfare or development of the child or any other aspect of parental responsibility for a child.</w:delText>
        </w:r>
      </w:del>
    </w:p>
    <w:p>
      <w:pPr>
        <w:pStyle w:val="nzSubsection"/>
        <w:rPr>
          <w:del w:id="11112" w:author="svcMRProcess" w:date="2018-08-29T11:22:00Z"/>
        </w:rPr>
      </w:pPr>
      <w:del w:id="11113" w:author="svcMRProcess" w:date="2018-08-29T11:22:00Z">
        <w:r>
          <w:tab/>
          <w:delText>(2a)</w:delText>
        </w:r>
        <w:r>
          <w:tab/>
          <w:delText>The person referred to in subsection (2) may be, or include, either a parent of the child or a person other than the parent of the child (including a grandparent or other relative of the child).</w:delText>
        </w:r>
      </w:del>
    </w:p>
    <w:p>
      <w:pPr>
        <w:pStyle w:val="nzSubsection"/>
        <w:rPr>
          <w:del w:id="11114" w:author="svcMRProcess" w:date="2018-08-29T11:22:00Z"/>
        </w:rPr>
      </w:pPr>
      <w:del w:id="11115" w:author="svcMRProcess" w:date="2018-08-29T11:22:00Z">
        <w:r>
          <w:tab/>
          <w:delText>(3)</w:delText>
        </w:r>
        <w:r>
          <w:tab/>
          <w:delText>Without limiting subsection (2)(c), the order may deal with the allocation of responsibility for making decisions about major long</w:delText>
        </w:r>
        <w:r>
          <w:noBreakHyphen/>
          <w:delText>term issues in relation to the child.</w:delText>
        </w:r>
      </w:del>
    </w:p>
    <w:p>
      <w:pPr>
        <w:pStyle w:val="nzSubsection"/>
        <w:rPr>
          <w:del w:id="11116" w:author="svcMRProcess" w:date="2018-08-29T11:22:00Z"/>
        </w:rPr>
      </w:pPr>
      <w:del w:id="11117" w:author="svcMRProcess" w:date="2018-08-29T11:22:00Z">
        <w:r>
          <w:tab/>
          <w:delText>(4)</w:delText>
        </w:r>
        <w:r>
          <w:tab/>
          <w:delText xml:space="preserve">The communication referred to in subsection (2)(e) includes (but is not limited to) communication by — </w:delText>
        </w:r>
      </w:del>
    </w:p>
    <w:p>
      <w:pPr>
        <w:pStyle w:val="nzIndenta"/>
        <w:rPr>
          <w:del w:id="11118" w:author="svcMRProcess" w:date="2018-08-29T11:22:00Z"/>
        </w:rPr>
      </w:pPr>
      <w:del w:id="11119" w:author="svcMRProcess" w:date="2018-08-29T11:22:00Z">
        <w:r>
          <w:tab/>
          <w:delText>(a)</w:delText>
        </w:r>
        <w:r>
          <w:tab/>
          <w:delText>letter; and</w:delText>
        </w:r>
      </w:del>
    </w:p>
    <w:p>
      <w:pPr>
        <w:pStyle w:val="nzIndenta"/>
        <w:rPr>
          <w:del w:id="11120" w:author="svcMRProcess" w:date="2018-08-29T11:22:00Z"/>
        </w:rPr>
      </w:pPr>
      <w:del w:id="11121" w:author="svcMRProcess" w:date="2018-08-29T11:22:00Z">
        <w:r>
          <w:tab/>
          <w:delText>(b)</w:delText>
        </w:r>
        <w:r>
          <w:tab/>
          <w:delText>telephone, email or any other electronic means.</w:delText>
        </w:r>
      </w:del>
    </w:p>
    <w:p>
      <w:pPr>
        <w:pStyle w:val="nzSubsection"/>
        <w:rPr>
          <w:del w:id="11122" w:author="svcMRProcess" w:date="2018-08-29T11:22:00Z"/>
        </w:rPr>
      </w:pPr>
      <w:del w:id="11123" w:author="svcMRProcess" w:date="2018-08-29T11:22:00Z">
        <w:r>
          <w:tab/>
          <w:delText>(4a)</w:delText>
        </w:r>
        <w:r>
          <w:tab/>
          <w:delText xml:space="preserve">Without limiting subsection (2)(g) and (h), the parenting order may provide that the parties to the proceedings must consult with a family dispute resolution practitioner to assist with — </w:delText>
        </w:r>
      </w:del>
    </w:p>
    <w:p>
      <w:pPr>
        <w:pStyle w:val="nzIndenta"/>
        <w:rPr>
          <w:del w:id="11124" w:author="svcMRProcess" w:date="2018-08-29T11:22:00Z"/>
        </w:rPr>
      </w:pPr>
      <w:del w:id="11125" w:author="svcMRProcess" w:date="2018-08-29T11:22:00Z">
        <w:r>
          <w:tab/>
          <w:delText>(a)</w:delText>
        </w:r>
        <w:r>
          <w:tab/>
          <w:delText>resolving any dispute about the terms or operation of the order; or</w:delText>
        </w:r>
      </w:del>
    </w:p>
    <w:p>
      <w:pPr>
        <w:pStyle w:val="nzIndenta"/>
        <w:rPr>
          <w:del w:id="11126" w:author="svcMRProcess" w:date="2018-08-29T11:22:00Z"/>
        </w:rPr>
      </w:pPr>
      <w:del w:id="11127" w:author="svcMRProcess" w:date="2018-08-29T11:22:00Z">
        <w:r>
          <w:tab/>
          <w:delText>(b)</w:delText>
        </w:r>
        <w:r>
          <w:tab/>
          <w:delText>reaching agreement about changes to be made to the order.</w:delText>
        </w:r>
      </w:del>
    </w:p>
    <w:p>
      <w:pPr>
        <w:pStyle w:val="MiscClose"/>
        <w:rPr>
          <w:del w:id="11128" w:author="svcMRProcess" w:date="2018-08-29T11:22:00Z"/>
        </w:rPr>
      </w:pPr>
      <w:del w:id="11129" w:author="svcMRProcess" w:date="2018-08-29T11:22:00Z">
        <w:r>
          <w:delText xml:space="preserve">    ”.</w:delText>
        </w:r>
      </w:del>
    </w:p>
    <w:p>
      <w:pPr>
        <w:pStyle w:val="nzSubsection"/>
        <w:rPr>
          <w:del w:id="11130" w:author="svcMRProcess" w:date="2018-08-29T11:22:00Z"/>
        </w:rPr>
      </w:pPr>
      <w:del w:id="11131" w:author="svcMRProcess" w:date="2018-08-29T11:22:00Z">
        <w:r>
          <w:tab/>
          <w:delText>(2)</w:delText>
        </w:r>
        <w:r>
          <w:tab/>
          <w:delText xml:space="preserve">Section 84(5) is amended by deleting “(c)” and inserting instead — </w:delText>
        </w:r>
      </w:del>
    </w:p>
    <w:p>
      <w:pPr>
        <w:pStyle w:val="nzSubsection"/>
        <w:rPr>
          <w:del w:id="11132" w:author="svcMRProcess" w:date="2018-08-29T11:22:00Z"/>
        </w:rPr>
      </w:pPr>
      <w:del w:id="11133" w:author="svcMRProcess" w:date="2018-08-29T11:22:00Z">
        <w:r>
          <w:tab/>
        </w:r>
        <w:r>
          <w:tab/>
          <w:delText>“    (f)     ”.</w:delText>
        </w:r>
      </w:del>
    </w:p>
    <w:p>
      <w:pPr>
        <w:pStyle w:val="nzSubsection"/>
        <w:rPr>
          <w:del w:id="11134" w:author="svcMRProcess" w:date="2018-08-29T11:22:00Z"/>
        </w:rPr>
      </w:pPr>
      <w:del w:id="11135" w:author="svcMRProcess" w:date="2018-08-29T11:22:00Z">
        <w:r>
          <w:tab/>
          <w:delText>(3)</w:delText>
        </w:r>
        <w:r>
          <w:tab/>
          <w:delText xml:space="preserve">Section 84(6) to (8) are repealed and the following subsection is inserted instead — </w:delText>
        </w:r>
      </w:del>
    </w:p>
    <w:p>
      <w:pPr>
        <w:pStyle w:val="MiscOpen"/>
        <w:ind w:left="600"/>
        <w:rPr>
          <w:del w:id="11136" w:author="svcMRProcess" w:date="2018-08-29T11:22:00Z"/>
        </w:rPr>
      </w:pPr>
      <w:del w:id="11137" w:author="svcMRProcess" w:date="2018-08-29T11:22:00Z">
        <w:r>
          <w:delText xml:space="preserve">“    </w:delText>
        </w:r>
      </w:del>
    </w:p>
    <w:p>
      <w:pPr>
        <w:pStyle w:val="nzSubsection"/>
        <w:rPr>
          <w:del w:id="11138" w:author="svcMRProcess" w:date="2018-08-29T11:22:00Z"/>
        </w:rPr>
      </w:pPr>
      <w:del w:id="11139" w:author="svcMRProcess" w:date="2018-08-29T11:22:00Z">
        <w:r>
          <w:tab/>
          <w:delText>(6)</w:delText>
        </w:r>
        <w:r>
          <w:tab/>
          <w:delText xml:space="preserve">For the purposes of this Act — </w:delText>
        </w:r>
      </w:del>
    </w:p>
    <w:p>
      <w:pPr>
        <w:pStyle w:val="nzIndenta"/>
        <w:rPr>
          <w:del w:id="11140" w:author="svcMRProcess" w:date="2018-08-29T11:22:00Z"/>
        </w:rPr>
      </w:pPr>
      <w:del w:id="11141" w:author="svcMRProcess" w:date="2018-08-29T11:22:00Z">
        <w:r>
          <w:tab/>
          <w:delText>(a)</w:delText>
        </w:r>
        <w:r>
          <w:tab/>
          <w:delText>a parenting order that provides that a child is to live with a person is made in favour of that person; and</w:delText>
        </w:r>
      </w:del>
    </w:p>
    <w:p>
      <w:pPr>
        <w:pStyle w:val="nzIndenta"/>
        <w:rPr>
          <w:del w:id="11142" w:author="svcMRProcess" w:date="2018-08-29T11:22:00Z"/>
        </w:rPr>
      </w:pPr>
      <w:del w:id="11143" w:author="svcMRProcess" w:date="2018-08-29T11:22:00Z">
        <w:r>
          <w:tab/>
          <w:delText>(b)</w:delText>
        </w:r>
        <w:r>
          <w:tab/>
          <w:delText>a parenting order that provides that a child is to spend time with a person is made in favour of that person; and</w:delText>
        </w:r>
      </w:del>
    </w:p>
    <w:p>
      <w:pPr>
        <w:pStyle w:val="nzIndenta"/>
        <w:rPr>
          <w:del w:id="11144" w:author="svcMRProcess" w:date="2018-08-29T11:22:00Z"/>
        </w:rPr>
      </w:pPr>
      <w:del w:id="11145" w:author="svcMRProcess" w:date="2018-08-29T11:22:00Z">
        <w:r>
          <w:tab/>
          <w:delText>(c)</w:delText>
        </w:r>
        <w:r>
          <w:tab/>
          <w:delText>a parenting order that provides that a child is to have communication with a person is made in favour of that person; and</w:delText>
        </w:r>
      </w:del>
    </w:p>
    <w:p>
      <w:pPr>
        <w:pStyle w:val="nzIndenta"/>
        <w:rPr>
          <w:del w:id="11146" w:author="svcMRProcess" w:date="2018-08-29T11:22:00Z"/>
        </w:rPr>
      </w:pPr>
      <w:del w:id="11147" w:author="svcMRProcess" w:date="2018-08-29T11:22:00Z">
        <w:r>
          <w:tab/>
          <w:delText>(d)</w:delText>
        </w:r>
        <w:r>
          <w:tab/>
          <w:delText xml:space="preserve">a parenting order that — </w:delText>
        </w:r>
      </w:del>
    </w:p>
    <w:p>
      <w:pPr>
        <w:pStyle w:val="nzIndenti"/>
        <w:rPr>
          <w:del w:id="11148" w:author="svcMRProcess" w:date="2018-08-29T11:22:00Z"/>
        </w:rPr>
      </w:pPr>
      <w:del w:id="11149" w:author="svcMRProcess" w:date="2018-08-29T11:22:00Z">
        <w:r>
          <w:tab/>
          <w:delText>(i)</w:delText>
        </w:r>
        <w:r>
          <w:tab/>
          <w:delText>allocates parental responsibility for a child to a person; or</w:delText>
        </w:r>
      </w:del>
    </w:p>
    <w:p>
      <w:pPr>
        <w:pStyle w:val="nzIndenti"/>
        <w:rPr>
          <w:del w:id="11150" w:author="svcMRProcess" w:date="2018-08-29T11:22:00Z"/>
        </w:rPr>
      </w:pPr>
      <w:del w:id="11151" w:author="svcMRProcess" w:date="2018-08-29T11:22:00Z">
        <w:r>
          <w:tab/>
          <w:delText>(ii)</w:delText>
        </w:r>
        <w:r>
          <w:tab/>
          <w:delText>provides that a person is to share parental responsibility for a child with another person,</w:delText>
        </w:r>
      </w:del>
    </w:p>
    <w:p>
      <w:pPr>
        <w:pStyle w:val="nzIndenta"/>
        <w:rPr>
          <w:del w:id="11152" w:author="svcMRProcess" w:date="2018-08-29T11:22:00Z"/>
        </w:rPr>
      </w:pPr>
      <w:del w:id="11153" w:author="svcMRProcess" w:date="2018-08-29T11:22:00Z">
        <w:r>
          <w:tab/>
        </w:r>
        <w:r>
          <w:tab/>
          <w:delText>is made in favour of that person.</w:delText>
        </w:r>
      </w:del>
    </w:p>
    <w:p>
      <w:pPr>
        <w:pStyle w:val="MiscClose"/>
        <w:rPr>
          <w:del w:id="11154" w:author="svcMRProcess" w:date="2018-08-29T11:22:00Z"/>
        </w:rPr>
      </w:pPr>
      <w:del w:id="11155" w:author="svcMRProcess" w:date="2018-08-29T11:22:00Z">
        <w:r>
          <w:delText xml:space="preserve">    ”.</w:delText>
        </w:r>
      </w:del>
    </w:p>
    <w:p>
      <w:pPr>
        <w:pStyle w:val="nzHeading5"/>
        <w:rPr>
          <w:del w:id="11156" w:author="svcMRProcess" w:date="2018-08-29T11:22:00Z"/>
        </w:rPr>
      </w:pPr>
      <w:bookmarkStart w:id="11157" w:name="_Toc134772621"/>
      <w:bookmarkStart w:id="11158" w:name="_Toc139370672"/>
      <w:bookmarkStart w:id="11159" w:name="_Toc139792536"/>
      <w:del w:id="11160" w:author="svcMRProcess" w:date="2018-08-29T11:22:00Z">
        <w:r>
          <w:rPr>
            <w:rStyle w:val="CharSectno"/>
          </w:rPr>
          <w:delText>91</w:delText>
        </w:r>
        <w:r>
          <w:delText>.</w:delText>
        </w:r>
        <w:r>
          <w:tab/>
          <w:delText>Section 85A inserted</w:delText>
        </w:r>
        <w:bookmarkEnd w:id="11157"/>
        <w:bookmarkEnd w:id="11158"/>
        <w:bookmarkEnd w:id="11159"/>
      </w:del>
    </w:p>
    <w:p>
      <w:pPr>
        <w:pStyle w:val="nzSubsection"/>
        <w:rPr>
          <w:del w:id="11161" w:author="svcMRProcess" w:date="2018-08-29T11:22:00Z"/>
        </w:rPr>
      </w:pPr>
      <w:del w:id="11162" w:author="svcMRProcess" w:date="2018-08-29T11:22:00Z">
        <w:r>
          <w:tab/>
        </w:r>
        <w:r>
          <w:tab/>
          <w:delText xml:space="preserve">After section 85 the following section is inserted in Part 5 Division 5 — </w:delText>
        </w:r>
      </w:del>
    </w:p>
    <w:p>
      <w:pPr>
        <w:pStyle w:val="MiscOpen"/>
        <w:rPr>
          <w:del w:id="11163" w:author="svcMRProcess" w:date="2018-08-29T11:22:00Z"/>
        </w:rPr>
      </w:pPr>
      <w:del w:id="11164" w:author="svcMRProcess" w:date="2018-08-29T11:22:00Z">
        <w:r>
          <w:delText xml:space="preserve">“    </w:delText>
        </w:r>
      </w:del>
    </w:p>
    <w:p>
      <w:pPr>
        <w:pStyle w:val="nzHeading5"/>
        <w:rPr>
          <w:del w:id="11165" w:author="svcMRProcess" w:date="2018-08-29T11:22:00Z"/>
        </w:rPr>
      </w:pPr>
      <w:bookmarkStart w:id="11166" w:name="_Toc134772622"/>
      <w:bookmarkStart w:id="11167" w:name="_Toc139370673"/>
      <w:bookmarkStart w:id="11168" w:name="_Toc139792537"/>
      <w:del w:id="11169" w:author="svcMRProcess" w:date="2018-08-29T11:22:00Z">
        <w:r>
          <w:delText>85A.</w:delText>
        </w:r>
        <w:r>
          <w:tab/>
          <w:delText>Parenting orders subject to later parenting plans — FLA s. 64D</w:delText>
        </w:r>
        <w:bookmarkEnd w:id="11166"/>
        <w:bookmarkEnd w:id="11167"/>
        <w:bookmarkEnd w:id="11168"/>
      </w:del>
    </w:p>
    <w:p>
      <w:pPr>
        <w:pStyle w:val="nzSubsection"/>
        <w:rPr>
          <w:del w:id="11170" w:author="svcMRProcess" w:date="2018-08-29T11:22:00Z"/>
        </w:rPr>
      </w:pPr>
      <w:del w:id="11171" w:author="svcMRProcess" w:date="2018-08-29T11:22:00Z">
        <w:r>
          <w:tab/>
          <w:delText>(1)</w:delText>
        </w:r>
        <w:r>
          <w:tab/>
          <w:delText xml:space="preserve">Subject to subsection (2), a parenting order in relation to a child is taken to include a provision that the order is subject to a parenting plan that is — </w:delText>
        </w:r>
      </w:del>
    </w:p>
    <w:p>
      <w:pPr>
        <w:pStyle w:val="nzIndenta"/>
        <w:rPr>
          <w:del w:id="11172" w:author="svcMRProcess" w:date="2018-08-29T11:22:00Z"/>
        </w:rPr>
      </w:pPr>
      <w:del w:id="11173" w:author="svcMRProcess" w:date="2018-08-29T11:22:00Z">
        <w:r>
          <w:tab/>
          <w:delText>(a)</w:delText>
        </w:r>
        <w:r>
          <w:tab/>
          <w:delText>entered into subsequently by the child’s parents; and</w:delText>
        </w:r>
      </w:del>
    </w:p>
    <w:p>
      <w:pPr>
        <w:pStyle w:val="nzIndenta"/>
        <w:rPr>
          <w:del w:id="11174" w:author="svcMRProcess" w:date="2018-08-29T11:22:00Z"/>
        </w:rPr>
      </w:pPr>
      <w:del w:id="11175" w:author="svcMRProcess" w:date="2018-08-29T11:22:00Z">
        <w:r>
          <w:tab/>
          <w:delText>(b)</w:delText>
        </w:r>
        <w:r>
          <w:tab/>
          <w:delText>agreed to, in writing, by any other person (other than the child) to whom the parenting order applies.</w:delText>
        </w:r>
      </w:del>
    </w:p>
    <w:p>
      <w:pPr>
        <w:pStyle w:val="nzSubsection"/>
        <w:rPr>
          <w:del w:id="11176" w:author="svcMRProcess" w:date="2018-08-29T11:22:00Z"/>
        </w:rPr>
      </w:pPr>
      <w:del w:id="11177" w:author="svcMRProcess" w:date="2018-08-29T11:22:00Z">
        <w:r>
          <w:tab/>
          <w:delText>(2)</w:delText>
        </w:r>
        <w:r>
          <w:tab/>
          <w:delText>The court may, in exceptional circumstances, include in a parenting order a provision that the parenting order, or a specified provision of the parenting order, may only be varied by a subsequent order of the court (and not by a parenting plan).</w:delText>
        </w:r>
      </w:del>
    </w:p>
    <w:p>
      <w:pPr>
        <w:pStyle w:val="nzSubsection"/>
        <w:rPr>
          <w:del w:id="11178" w:author="svcMRProcess" w:date="2018-08-29T11:22:00Z"/>
        </w:rPr>
      </w:pPr>
      <w:del w:id="11179" w:author="svcMRProcess" w:date="2018-08-29T11:22:00Z">
        <w:r>
          <w:tab/>
          <w:delText>(3)</w:delText>
        </w:r>
        <w:r>
          <w:tab/>
          <w:delText xml:space="preserve">Without limiting subsection (2), exceptional circumstances for the purposes of that subsection include the following — </w:delText>
        </w:r>
      </w:del>
    </w:p>
    <w:p>
      <w:pPr>
        <w:pStyle w:val="nzIndenta"/>
        <w:rPr>
          <w:del w:id="11180" w:author="svcMRProcess" w:date="2018-08-29T11:22:00Z"/>
        </w:rPr>
      </w:pPr>
      <w:del w:id="11181" w:author="svcMRProcess" w:date="2018-08-29T11:22:00Z">
        <w:r>
          <w:tab/>
          <w:delText>(a)</w:delText>
        </w:r>
        <w:r>
          <w:tab/>
          <w:delText>circumstances that give rise to a need to protect the child from physical or psychological harm from being subjected to, or exposed to, abuse, neglect or family violence;</w:delText>
        </w:r>
      </w:del>
    </w:p>
    <w:p>
      <w:pPr>
        <w:pStyle w:val="nzIndenta"/>
        <w:rPr>
          <w:del w:id="11182" w:author="svcMRProcess" w:date="2018-08-29T11:22:00Z"/>
        </w:rPr>
      </w:pPr>
      <w:del w:id="11183" w:author="svcMRProcess" w:date="2018-08-29T11:22:00Z">
        <w:r>
          <w:tab/>
          <w:delText>(b)</w:delText>
        </w:r>
        <w:r>
          <w:tab/>
          <w:delText>the existence of substantial evidence that one of the child’s parents is likely to seek to use coercion or duress to gain the agreement of the other parent to a parenting plan.</w:delText>
        </w:r>
      </w:del>
    </w:p>
    <w:p>
      <w:pPr>
        <w:pStyle w:val="MiscClose"/>
        <w:rPr>
          <w:del w:id="11184" w:author="svcMRProcess" w:date="2018-08-29T11:22:00Z"/>
        </w:rPr>
      </w:pPr>
      <w:del w:id="11185" w:author="svcMRProcess" w:date="2018-08-29T11:22:00Z">
        <w:r>
          <w:delText xml:space="preserve">    ”.</w:delText>
        </w:r>
      </w:del>
    </w:p>
    <w:p>
      <w:pPr>
        <w:pStyle w:val="nzHeading5"/>
        <w:rPr>
          <w:del w:id="11186" w:author="svcMRProcess" w:date="2018-08-29T11:22:00Z"/>
        </w:rPr>
      </w:pPr>
      <w:bookmarkStart w:id="11187" w:name="_Toc134772623"/>
      <w:bookmarkStart w:id="11188" w:name="_Toc139370674"/>
      <w:bookmarkStart w:id="11189" w:name="_Toc139792538"/>
      <w:del w:id="11190" w:author="svcMRProcess" w:date="2018-08-29T11:22:00Z">
        <w:r>
          <w:rPr>
            <w:rStyle w:val="CharSectno"/>
          </w:rPr>
          <w:delText>92</w:delText>
        </w:r>
        <w:r>
          <w:delText>.</w:delText>
        </w:r>
        <w:r>
          <w:tab/>
          <w:delText>Section 86 amended</w:delText>
        </w:r>
        <w:bookmarkEnd w:id="11187"/>
        <w:bookmarkEnd w:id="11188"/>
        <w:bookmarkEnd w:id="11189"/>
      </w:del>
    </w:p>
    <w:p>
      <w:pPr>
        <w:pStyle w:val="nzSubsection"/>
        <w:rPr>
          <w:del w:id="11191" w:author="svcMRProcess" w:date="2018-08-29T11:22:00Z"/>
        </w:rPr>
      </w:pPr>
      <w:del w:id="11192" w:author="svcMRProcess" w:date="2018-08-29T11:22:00Z">
        <w:r>
          <w:tab/>
          <w:delText>(1)</w:delText>
        </w:r>
        <w:r>
          <w:tab/>
          <w:delText>Section 86 is amended as follows:</w:delText>
        </w:r>
      </w:del>
    </w:p>
    <w:p>
      <w:pPr>
        <w:pStyle w:val="nzIndenta"/>
        <w:rPr>
          <w:del w:id="11193" w:author="svcMRProcess" w:date="2018-08-29T11:22:00Z"/>
        </w:rPr>
      </w:pPr>
      <w:del w:id="11194" w:author="svcMRProcess" w:date="2018-08-29T11:22:00Z">
        <w:r>
          <w:tab/>
          <w:delText>(a)</w:delText>
        </w:r>
        <w:r>
          <w:tab/>
          <w:delText>by inserting before “This” the subsection designation “(1)”;</w:delText>
        </w:r>
      </w:del>
    </w:p>
    <w:p>
      <w:pPr>
        <w:pStyle w:val="nzIndenta"/>
        <w:rPr>
          <w:del w:id="11195" w:author="svcMRProcess" w:date="2018-08-29T11:22:00Z"/>
        </w:rPr>
      </w:pPr>
      <w:del w:id="11196" w:author="svcMRProcess" w:date="2018-08-29T11:22:00Z">
        <w:r>
          <w:tab/>
          <w:delText>(b)</w:delText>
        </w:r>
        <w:r>
          <w:tab/>
          <w:delText xml:space="preserve">by deleting paragraph (b) and inserting instead — </w:delText>
        </w:r>
      </w:del>
    </w:p>
    <w:p>
      <w:pPr>
        <w:pStyle w:val="MiscOpen"/>
        <w:ind w:left="1340"/>
        <w:rPr>
          <w:del w:id="11197" w:author="svcMRProcess" w:date="2018-08-29T11:22:00Z"/>
        </w:rPr>
      </w:pPr>
      <w:del w:id="11198" w:author="svcMRProcess" w:date="2018-08-29T11:22:00Z">
        <w:r>
          <w:delText xml:space="preserve">“    </w:delText>
        </w:r>
      </w:del>
    </w:p>
    <w:p>
      <w:pPr>
        <w:pStyle w:val="nzIndenta"/>
        <w:rPr>
          <w:del w:id="11199" w:author="svcMRProcess" w:date="2018-08-29T11:22:00Z"/>
        </w:rPr>
      </w:pPr>
      <w:del w:id="11200" w:author="svcMRProcess" w:date="2018-08-29T11:22:00Z">
        <w:r>
          <w:tab/>
          <w:delText>(b)</w:delText>
        </w:r>
        <w:r>
          <w:tab/>
          <w:delText>the general obligations created by parenting orders, other than child maintenance orders (Subdivision 3); and</w:delText>
        </w:r>
      </w:del>
    </w:p>
    <w:p>
      <w:pPr>
        <w:pStyle w:val="nzIndenta"/>
        <w:rPr>
          <w:del w:id="11201" w:author="svcMRProcess" w:date="2018-08-29T11:22:00Z"/>
        </w:rPr>
      </w:pPr>
      <w:del w:id="11202" w:author="svcMRProcess" w:date="2018-08-29T11:22:00Z">
        <w:r>
          <w:tab/>
          <w:delText>(c)</w:delText>
        </w:r>
        <w:r>
          <w:tab/>
          <w:delText xml:space="preserve">after paragraph (a) by inserting — </w:delText>
        </w:r>
      </w:del>
    </w:p>
    <w:p>
      <w:pPr>
        <w:pStyle w:val="nzIndenta"/>
        <w:rPr>
          <w:del w:id="11203" w:author="svcMRProcess" w:date="2018-08-29T11:22:00Z"/>
        </w:rPr>
      </w:pPr>
      <w:del w:id="11204" w:author="svcMRProcess" w:date="2018-08-29T11:22:00Z">
        <w:r>
          <w:tab/>
        </w:r>
        <w:r>
          <w:tab/>
          <w:delText>“    and    ”.</w:delText>
        </w:r>
      </w:del>
    </w:p>
    <w:p>
      <w:pPr>
        <w:pStyle w:val="MiscClose"/>
        <w:rPr>
          <w:del w:id="11205" w:author="svcMRProcess" w:date="2018-08-29T11:22:00Z"/>
        </w:rPr>
      </w:pPr>
      <w:del w:id="11206" w:author="svcMRProcess" w:date="2018-08-29T11:22:00Z">
        <w:r>
          <w:delText xml:space="preserve">    ”.</w:delText>
        </w:r>
      </w:del>
    </w:p>
    <w:p>
      <w:pPr>
        <w:pStyle w:val="nzSubsection"/>
        <w:rPr>
          <w:del w:id="11207" w:author="svcMRProcess" w:date="2018-08-29T11:22:00Z"/>
        </w:rPr>
      </w:pPr>
      <w:del w:id="11208" w:author="svcMRProcess" w:date="2018-08-29T11:22:00Z">
        <w:r>
          <w:tab/>
          <w:delText>(2)</w:delText>
        </w:r>
        <w:r>
          <w:tab/>
          <w:delText xml:space="preserve">At the end of section 86 the following subsection is inserted — </w:delText>
        </w:r>
      </w:del>
    </w:p>
    <w:p>
      <w:pPr>
        <w:pStyle w:val="MiscOpen"/>
        <w:ind w:left="600"/>
        <w:rPr>
          <w:del w:id="11209" w:author="svcMRProcess" w:date="2018-08-29T11:22:00Z"/>
        </w:rPr>
      </w:pPr>
      <w:del w:id="11210" w:author="svcMRProcess" w:date="2018-08-29T11:22:00Z">
        <w:r>
          <w:delText xml:space="preserve">“    </w:delText>
        </w:r>
      </w:del>
    </w:p>
    <w:p>
      <w:pPr>
        <w:pStyle w:val="nzSubsection"/>
        <w:rPr>
          <w:del w:id="11211" w:author="svcMRProcess" w:date="2018-08-29T11:22:00Z"/>
        </w:rPr>
      </w:pPr>
      <w:del w:id="11212" w:author="svcMRProcess" w:date="2018-08-29T11:22:00Z">
        <w:r>
          <w:tab/>
          <w:delText>(2)</w:delText>
        </w:r>
        <w:r>
          <w:tab/>
          <w:delText>Measures designed to improve communication between separated parents and to educate parents about their respective responsibilities in relation to their children are contained in this Division (see section 89A).</w:delText>
        </w:r>
      </w:del>
    </w:p>
    <w:p>
      <w:pPr>
        <w:pStyle w:val="MiscClose"/>
        <w:rPr>
          <w:del w:id="11213" w:author="svcMRProcess" w:date="2018-08-29T11:22:00Z"/>
        </w:rPr>
      </w:pPr>
      <w:del w:id="11214" w:author="svcMRProcess" w:date="2018-08-29T11:22:00Z">
        <w:r>
          <w:delText xml:space="preserve">    ”.</w:delText>
        </w:r>
      </w:del>
    </w:p>
    <w:p>
      <w:pPr>
        <w:pStyle w:val="nzHeading5"/>
        <w:rPr>
          <w:del w:id="11215" w:author="svcMRProcess" w:date="2018-08-29T11:22:00Z"/>
        </w:rPr>
      </w:pPr>
      <w:bookmarkStart w:id="11216" w:name="_Toc134772624"/>
      <w:bookmarkStart w:id="11217" w:name="_Toc139370675"/>
      <w:bookmarkStart w:id="11218" w:name="_Toc139792539"/>
      <w:del w:id="11219" w:author="svcMRProcess" w:date="2018-08-29T11:22:00Z">
        <w:r>
          <w:rPr>
            <w:rStyle w:val="CharSectno"/>
          </w:rPr>
          <w:delText>93</w:delText>
        </w:r>
        <w:r>
          <w:delText>.</w:delText>
        </w:r>
        <w:r>
          <w:tab/>
          <w:delText>Section 86A replaced</w:delText>
        </w:r>
        <w:bookmarkEnd w:id="11216"/>
        <w:bookmarkEnd w:id="11217"/>
        <w:bookmarkEnd w:id="11218"/>
      </w:del>
    </w:p>
    <w:p>
      <w:pPr>
        <w:pStyle w:val="nzSubsection"/>
        <w:rPr>
          <w:del w:id="11220" w:author="svcMRProcess" w:date="2018-08-29T11:22:00Z"/>
        </w:rPr>
      </w:pPr>
      <w:del w:id="11221" w:author="svcMRProcess" w:date="2018-08-29T11:22:00Z">
        <w:r>
          <w:tab/>
        </w:r>
        <w:r>
          <w:tab/>
          <w:delText xml:space="preserve">Section 86A is repealed and the following section is inserted instead — </w:delText>
        </w:r>
      </w:del>
    </w:p>
    <w:p>
      <w:pPr>
        <w:pStyle w:val="MiscOpen"/>
        <w:rPr>
          <w:del w:id="11222" w:author="svcMRProcess" w:date="2018-08-29T11:22:00Z"/>
        </w:rPr>
      </w:pPr>
      <w:del w:id="11223" w:author="svcMRProcess" w:date="2018-08-29T11:22:00Z">
        <w:r>
          <w:delText xml:space="preserve">“    </w:delText>
        </w:r>
      </w:del>
    </w:p>
    <w:p>
      <w:pPr>
        <w:pStyle w:val="nzHeading5"/>
        <w:rPr>
          <w:del w:id="11224" w:author="svcMRProcess" w:date="2018-08-29T11:22:00Z"/>
        </w:rPr>
      </w:pPr>
      <w:bookmarkStart w:id="11225" w:name="_Toc134772625"/>
      <w:bookmarkStart w:id="11226" w:name="_Toc139370676"/>
      <w:bookmarkStart w:id="11227" w:name="_Toc139792540"/>
      <w:del w:id="11228" w:author="svcMRProcess" w:date="2018-08-29T11:22:00Z">
        <w:r>
          <w:delText>86A.</w:delText>
        </w:r>
        <w:r>
          <w:tab/>
          <w:delText>Child’s best interests paramount consideration in making a parenting order — FLA s. 65AA</w:delText>
        </w:r>
        <w:bookmarkEnd w:id="11225"/>
        <w:bookmarkEnd w:id="11226"/>
        <w:bookmarkEnd w:id="11227"/>
      </w:del>
    </w:p>
    <w:p>
      <w:pPr>
        <w:pStyle w:val="nzSubsection"/>
        <w:rPr>
          <w:del w:id="11229" w:author="svcMRProcess" w:date="2018-08-29T11:22:00Z"/>
        </w:rPr>
      </w:pPr>
      <w:del w:id="11230" w:author="svcMRProcess" w:date="2018-08-29T11:22:00Z">
        <w:r>
          <w:tab/>
        </w:r>
        <w:r>
          <w:tab/>
          <w:delText>Section 66A provides that in deciding whether to make a particular parenting order in relation to a child, a court must regard the best interests of the child as the paramount consideration.</w:delText>
        </w:r>
      </w:del>
    </w:p>
    <w:p>
      <w:pPr>
        <w:pStyle w:val="MiscClose"/>
        <w:rPr>
          <w:del w:id="11231" w:author="svcMRProcess" w:date="2018-08-29T11:22:00Z"/>
        </w:rPr>
      </w:pPr>
      <w:del w:id="11232" w:author="svcMRProcess" w:date="2018-08-29T11:22:00Z">
        <w:r>
          <w:delText xml:space="preserve">    ”.</w:delText>
        </w:r>
      </w:del>
    </w:p>
    <w:p>
      <w:pPr>
        <w:pStyle w:val="nzHeading5"/>
        <w:rPr>
          <w:del w:id="11233" w:author="svcMRProcess" w:date="2018-08-29T11:22:00Z"/>
        </w:rPr>
      </w:pPr>
      <w:bookmarkStart w:id="11234" w:name="_Toc134772626"/>
      <w:bookmarkStart w:id="11235" w:name="_Toc139370677"/>
      <w:bookmarkStart w:id="11236" w:name="_Toc139792541"/>
      <w:del w:id="11237" w:author="svcMRProcess" w:date="2018-08-29T11:22:00Z">
        <w:r>
          <w:rPr>
            <w:rStyle w:val="CharSectno"/>
          </w:rPr>
          <w:delText>94</w:delText>
        </w:r>
        <w:r>
          <w:delText>.</w:delText>
        </w:r>
        <w:r>
          <w:tab/>
          <w:delText>Section 89 amended</w:delText>
        </w:r>
        <w:bookmarkEnd w:id="11234"/>
        <w:bookmarkEnd w:id="11235"/>
        <w:bookmarkEnd w:id="11236"/>
      </w:del>
    </w:p>
    <w:p>
      <w:pPr>
        <w:pStyle w:val="nzSubsection"/>
        <w:rPr>
          <w:del w:id="11238" w:author="svcMRProcess" w:date="2018-08-29T11:22:00Z"/>
        </w:rPr>
      </w:pPr>
      <w:del w:id="11239" w:author="svcMRProcess" w:date="2018-08-29T11:22:00Z">
        <w:r>
          <w:tab/>
          <w:delText>(1)</w:delText>
        </w:r>
        <w:r>
          <w:tab/>
          <w:delText xml:space="preserve">Section 89(1) is amended by inserting after “subject to” — </w:delText>
        </w:r>
      </w:del>
    </w:p>
    <w:p>
      <w:pPr>
        <w:pStyle w:val="nzSubsection"/>
        <w:rPr>
          <w:del w:id="11240" w:author="svcMRProcess" w:date="2018-08-29T11:22:00Z"/>
        </w:rPr>
      </w:pPr>
      <w:del w:id="11241" w:author="svcMRProcess" w:date="2018-08-29T11:22:00Z">
        <w:r>
          <w:tab/>
        </w:r>
        <w:r>
          <w:tab/>
          <w:delText>“    sections 70A and 89AB and    ”.</w:delText>
        </w:r>
      </w:del>
    </w:p>
    <w:p>
      <w:pPr>
        <w:pStyle w:val="nzSubsection"/>
        <w:rPr>
          <w:del w:id="11242" w:author="svcMRProcess" w:date="2018-08-29T11:22:00Z"/>
        </w:rPr>
      </w:pPr>
      <w:del w:id="11243" w:author="svcMRProcess" w:date="2018-08-29T11:22:00Z">
        <w:r>
          <w:tab/>
          <w:delText>(2)</w:delText>
        </w:r>
        <w:r>
          <w:tab/>
          <w:delText xml:space="preserve">Section 89(2) is amended by inserting after “subject to” — </w:delText>
        </w:r>
      </w:del>
    </w:p>
    <w:p>
      <w:pPr>
        <w:pStyle w:val="nzSubsection"/>
        <w:rPr>
          <w:del w:id="11244" w:author="svcMRProcess" w:date="2018-08-29T11:22:00Z"/>
        </w:rPr>
      </w:pPr>
      <w:del w:id="11245" w:author="svcMRProcess" w:date="2018-08-29T11:22:00Z">
        <w:r>
          <w:tab/>
        </w:r>
        <w:r>
          <w:tab/>
          <w:delText>“    section 70A and section 89AB and    ”.</w:delText>
        </w:r>
      </w:del>
    </w:p>
    <w:p>
      <w:pPr>
        <w:pStyle w:val="nzHeading5"/>
        <w:rPr>
          <w:del w:id="11246" w:author="svcMRProcess" w:date="2018-08-29T11:22:00Z"/>
        </w:rPr>
      </w:pPr>
      <w:bookmarkStart w:id="11247" w:name="_Toc134772627"/>
      <w:bookmarkStart w:id="11248" w:name="_Toc139370678"/>
      <w:bookmarkStart w:id="11249" w:name="_Toc139792542"/>
      <w:del w:id="11250" w:author="svcMRProcess" w:date="2018-08-29T11:22:00Z">
        <w:r>
          <w:rPr>
            <w:rStyle w:val="CharSectno"/>
          </w:rPr>
          <w:delText>95</w:delText>
        </w:r>
        <w:r>
          <w:delText>.</w:delText>
        </w:r>
        <w:r>
          <w:tab/>
          <w:delText>Sections 89AA, 89AB, 89AC and 89AD inserted</w:delText>
        </w:r>
        <w:bookmarkEnd w:id="11247"/>
        <w:bookmarkEnd w:id="11248"/>
        <w:bookmarkEnd w:id="11249"/>
      </w:del>
    </w:p>
    <w:p>
      <w:pPr>
        <w:pStyle w:val="nzSubsection"/>
        <w:rPr>
          <w:del w:id="11251" w:author="svcMRProcess" w:date="2018-08-29T11:22:00Z"/>
        </w:rPr>
      </w:pPr>
      <w:del w:id="11252" w:author="svcMRProcess" w:date="2018-08-29T11:22:00Z">
        <w:r>
          <w:tab/>
        </w:r>
        <w:r>
          <w:tab/>
          <w:delText xml:space="preserve">After section 89 the following sections are inserted — </w:delText>
        </w:r>
      </w:del>
    </w:p>
    <w:p>
      <w:pPr>
        <w:pStyle w:val="MiscOpen"/>
        <w:rPr>
          <w:del w:id="11253" w:author="svcMRProcess" w:date="2018-08-29T11:22:00Z"/>
        </w:rPr>
      </w:pPr>
      <w:del w:id="11254" w:author="svcMRProcess" w:date="2018-08-29T11:22:00Z">
        <w:r>
          <w:delText xml:space="preserve">“    </w:delText>
        </w:r>
      </w:del>
    </w:p>
    <w:p>
      <w:pPr>
        <w:pStyle w:val="nzHeading5"/>
        <w:rPr>
          <w:del w:id="11255" w:author="svcMRProcess" w:date="2018-08-29T11:22:00Z"/>
        </w:rPr>
      </w:pPr>
      <w:bookmarkStart w:id="11256" w:name="_Toc134772628"/>
      <w:bookmarkStart w:id="11257" w:name="_Toc139370679"/>
      <w:bookmarkStart w:id="11258" w:name="_Toc139792543"/>
      <w:del w:id="11259" w:author="svcMRProcess" w:date="2018-08-29T11:22:00Z">
        <w:r>
          <w:delText>89AA.</w:delText>
        </w:r>
        <w:r>
          <w:tab/>
          <w:delText>Court to consider child spending equal time or substantial and significant time with each parent in certain circumstances — FLA s. 65DAA</w:delText>
        </w:r>
        <w:bookmarkEnd w:id="11256"/>
        <w:bookmarkEnd w:id="11257"/>
        <w:bookmarkEnd w:id="11258"/>
      </w:del>
    </w:p>
    <w:p>
      <w:pPr>
        <w:pStyle w:val="nzSubsection"/>
        <w:rPr>
          <w:del w:id="11260" w:author="svcMRProcess" w:date="2018-08-29T11:22:00Z"/>
        </w:rPr>
      </w:pPr>
      <w:del w:id="11261" w:author="svcMRProcess" w:date="2018-08-29T11:22:00Z">
        <w:r>
          <w:tab/>
          <w:delText>(1)</w:delText>
        </w:r>
        <w:r>
          <w:tab/>
          <w:delText xml:space="preserve">If a parenting order provides (or is to provide) that a child’s parents are to have equal shared parental responsibility for the child, the court must — </w:delText>
        </w:r>
      </w:del>
    </w:p>
    <w:p>
      <w:pPr>
        <w:pStyle w:val="nzIndenta"/>
        <w:rPr>
          <w:del w:id="11262" w:author="svcMRProcess" w:date="2018-08-29T11:22:00Z"/>
        </w:rPr>
      </w:pPr>
      <w:del w:id="11263" w:author="svcMRProcess" w:date="2018-08-29T11:22:00Z">
        <w:r>
          <w:tab/>
          <w:delText>(a)</w:delText>
        </w:r>
        <w:r>
          <w:tab/>
          <w:delText>consider whether the child spending equal time with each of the parents would be in the best interests of the child; and</w:delText>
        </w:r>
      </w:del>
    </w:p>
    <w:p>
      <w:pPr>
        <w:pStyle w:val="nzIndenta"/>
        <w:rPr>
          <w:del w:id="11264" w:author="svcMRProcess" w:date="2018-08-29T11:22:00Z"/>
        </w:rPr>
      </w:pPr>
      <w:del w:id="11265" w:author="svcMRProcess" w:date="2018-08-29T11:22:00Z">
        <w:r>
          <w:tab/>
          <w:delText>(b)</w:delText>
        </w:r>
        <w:r>
          <w:tab/>
          <w:delText>consider whether the child spending equal time with each of the parents is reasonably practicable; and</w:delText>
        </w:r>
      </w:del>
    </w:p>
    <w:p>
      <w:pPr>
        <w:pStyle w:val="nzIndenta"/>
        <w:rPr>
          <w:del w:id="11266" w:author="svcMRProcess" w:date="2018-08-29T11:22:00Z"/>
        </w:rPr>
      </w:pPr>
      <w:del w:id="11267" w:author="svcMRProcess" w:date="2018-08-29T11:22:00Z">
        <w:r>
          <w:tab/>
          <w:delText>(c)</w:delText>
        </w:r>
        <w:r>
          <w:tab/>
          <w:delText>if it is, consider making an order to provide (or including a provision in the order) for the child to spend equal time with each of the parents.</w:delText>
        </w:r>
      </w:del>
    </w:p>
    <w:p>
      <w:pPr>
        <w:pStyle w:val="nzSubsection"/>
        <w:rPr>
          <w:del w:id="11268" w:author="svcMRProcess" w:date="2018-08-29T11:22:00Z"/>
        </w:rPr>
      </w:pPr>
      <w:del w:id="11269" w:author="svcMRProcess" w:date="2018-08-29T11:22:00Z">
        <w:r>
          <w:tab/>
          <w:delText>(2)</w:delText>
        </w:r>
        <w:r>
          <w:tab/>
          <w:delText xml:space="preserve">If — </w:delText>
        </w:r>
      </w:del>
    </w:p>
    <w:p>
      <w:pPr>
        <w:pStyle w:val="nzIndenta"/>
        <w:rPr>
          <w:del w:id="11270" w:author="svcMRProcess" w:date="2018-08-29T11:22:00Z"/>
        </w:rPr>
      </w:pPr>
      <w:del w:id="11271" w:author="svcMRProcess" w:date="2018-08-29T11:22:00Z">
        <w:r>
          <w:tab/>
          <w:delText>(a)</w:delText>
        </w:r>
        <w:r>
          <w:tab/>
          <w:delText>a parenting order provides (or is to provide) that a child’s parents are to have equal shared parental responsibility for the child; and</w:delText>
        </w:r>
      </w:del>
    </w:p>
    <w:p>
      <w:pPr>
        <w:pStyle w:val="nzIndenta"/>
        <w:rPr>
          <w:del w:id="11272" w:author="svcMRProcess" w:date="2018-08-29T11:22:00Z"/>
        </w:rPr>
      </w:pPr>
      <w:del w:id="11273" w:author="svcMRProcess" w:date="2018-08-29T11:22:00Z">
        <w:r>
          <w:tab/>
          <w:delText>(b)</w:delText>
        </w:r>
        <w:r>
          <w:tab/>
          <w:delText>the court does not make an order (or include a provision in the order) for the child to spend equal time with each of the parents,</w:delText>
        </w:r>
      </w:del>
    </w:p>
    <w:p>
      <w:pPr>
        <w:pStyle w:val="nzSubsection"/>
        <w:rPr>
          <w:del w:id="11274" w:author="svcMRProcess" w:date="2018-08-29T11:22:00Z"/>
        </w:rPr>
      </w:pPr>
      <w:del w:id="11275" w:author="svcMRProcess" w:date="2018-08-29T11:22:00Z">
        <w:r>
          <w:tab/>
        </w:r>
        <w:r>
          <w:tab/>
          <w:delText xml:space="preserve">the court must — </w:delText>
        </w:r>
      </w:del>
    </w:p>
    <w:p>
      <w:pPr>
        <w:pStyle w:val="nzIndenta"/>
        <w:rPr>
          <w:del w:id="11276" w:author="svcMRProcess" w:date="2018-08-29T11:22:00Z"/>
        </w:rPr>
      </w:pPr>
      <w:del w:id="11277" w:author="svcMRProcess" w:date="2018-08-29T11:22:00Z">
        <w:r>
          <w:tab/>
          <w:delText>(c)</w:delText>
        </w:r>
        <w:r>
          <w:tab/>
          <w:delText>consider whether the child spending substantial and significant time with each of the parents would be in the best interests of the child; and</w:delText>
        </w:r>
      </w:del>
    </w:p>
    <w:p>
      <w:pPr>
        <w:pStyle w:val="nzIndenta"/>
        <w:rPr>
          <w:del w:id="11278" w:author="svcMRProcess" w:date="2018-08-29T11:22:00Z"/>
        </w:rPr>
      </w:pPr>
      <w:del w:id="11279" w:author="svcMRProcess" w:date="2018-08-29T11:22:00Z">
        <w:r>
          <w:tab/>
          <w:delText>(d)</w:delText>
        </w:r>
        <w:r>
          <w:tab/>
          <w:delText>consider whether the child spending substantial and significant time with each of the parents is reasonably practicable; and</w:delText>
        </w:r>
      </w:del>
    </w:p>
    <w:p>
      <w:pPr>
        <w:pStyle w:val="nzIndenta"/>
        <w:rPr>
          <w:del w:id="11280" w:author="svcMRProcess" w:date="2018-08-29T11:22:00Z"/>
        </w:rPr>
      </w:pPr>
      <w:del w:id="11281" w:author="svcMRProcess" w:date="2018-08-29T11:22:00Z">
        <w:r>
          <w:tab/>
          <w:delText>(e)</w:delText>
        </w:r>
        <w:r>
          <w:tab/>
          <w:delText>if it is, consider making an order to provide (or including a provision in the order) for the child to spend substantial and significant time with each of the parents.</w:delText>
        </w:r>
      </w:del>
    </w:p>
    <w:p>
      <w:pPr>
        <w:pStyle w:val="nzSubsection"/>
        <w:rPr>
          <w:del w:id="11282" w:author="svcMRProcess" w:date="2018-08-29T11:22:00Z"/>
        </w:rPr>
      </w:pPr>
      <w:del w:id="11283" w:author="svcMRProcess" w:date="2018-08-29T11:22:00Z">
        <w:r>
          <w:tab/>
          <w:delText>(3)</w:delText>
        </w:r>
        <w:r>
          <w:tab/>
          <w:delText xml:space="preserve">For the purposes of subsection (2), a child will be taken to spend substantial and significant time with a parent only if — </w:delText>
        </w:r>
      </w:del>
    </w:p>
    <w:p>
      <w:pPr>
        <w:pStyle w:val="nzIndenta"/>
        <w:rPr>
          <w:del w:id="11284" w:author="svcMRProcess" w:date="2018-08-29T11:22:00Z"/>
        </w:rPr>
      </w:pPr>
      <w:del w:id="11285" w:author="svcMRProcess" w:date="2018-08-29T11:22:00Z">
        <w:r>
          <w:tab/>
          <w:delText>(a)</w:delText>
        </w:r>
        <w:r>
          <w:tab/>
          <w:delText xml:space="preserve">the time the child spends with the parent includes both — </w:delText>
        </w:r>
      </w:del>
    </w:p>
    <w:p>
      <w:pPr>
        <w:pStyle w:val="nzIndenti"/>
        <w:rPr>
          <w:del w:id="11286" w:author="svcMRProcess" w:date="2018-08-29T11:22:00Z"/>
        </w:rPr>
      </w:pPr>
      <w:del w:id="11287" w:author="svcMRProcess" w:date="2018-08-29T11:22:00Z">
        <w:r>
          <w:tab/>
          <w:delText>(i)</w:delText>
        </w:r>
        <w:r>
          <w:tab/>
          <w:delText>days that fall on weekends and holidays; and</w:delText>
        </w:r>
      </w:del>
    </w:p>
    <w:p>
      <w:pPr>
        <w:pStyle w:val="nzIndenti"/>
        <w:rPr>
          <w:del w:id="11288" w:author="svcMRProcess" w:date="2018-08-29T11:22:00Z"/>
        </w:rPr>
      </w:pPr>
      <w:del w:id="11289" w:author="svcMRProcess" w:date="2018-08-29T11:22:00Z">
        <w:r>
          <w:tab/>
          <w:delText>(ii)</w:delText>
        </w:r>
        <w:r>
          <w:tab/>
          <w:delText>days that do not fall on weekends or holidays;</w:delText>
        </w:r>
      </w:del>
    </w:p>
    <w:p>
      <w:pPr>
        <w:pStyle w:val="nzIndenta"/>
        <w:rPr>
          <w:del w:id="11290" w:author="svcMRProcess" w:date="2018-08-29T11:22:00Z"/>
        </w:rPr>
      </w:pPr>
      <w:del w:id="11291" w:author="svcMRProcess" w:date="2018-08-29T11:22:00Z">
        <w:r>
          <w:tab/>
        </w:r>
        <w:r>
          <w:tab/>
          <w:delText>and</w:delText>
        </w:r>
      </w:del>
    </w:p>
    <w:p>
      <w:pPr>
        <w:pStyle w:val="nzIndenta"/>
        <w:rPr>
          <w:del w:id="11292" w:author="svcMRProcess" w:date="2018-08-29T11:22:00Z"/>
        </w:rPr>
      </w:pPr>
      <w:del w:id="11293" w:author="svcMRProcess" w:date="2018-08-29T11:22:00Z">
        <w:r>
          <w:tab/>
          <w:delText>(b)</w:delText>
        </w:r>
        <w:r>
          <w:tab/>
          <w:delText xml:space="preserve">the time the child spends with the parent allows the parent to be involved in — </w:delText>
        </w:r>
      </w:del>
    </w:p>
    <w:p>
      <w:pPr>
        <w:pStyle w:val="nzIndenti"/>
        <w:rPr>
          <w:del w:id="11294" w:author="svcMRProcess" w:date="2018-08-29T11:22:00Z"/>
        </w:rPr>
      </w:pPr>
      <w:del w:id="11295" w:author="svcMRProcess" w:date="2018-08-29T11:22:00Z">
        <w:r>
          <w:tab/>
          <w:delText>(i)</w:delText>
        </w:r>
        <w:r>
          <w:tab/>
          <w:delText>the child’s daily routine; and</w:delText>
        </w:r>
      </w:del>
    </w:p>
    <w:p>
      <w:pPr>
        <w:pStyle w:val="nzIndenti"/>
        <w:rPr>
          <w:del w:id="11296" w:author="svcMRProcess" w:date="2018-08-29T11:22:00Z"/>
        </w:rPr>
      </w:pPr>
      <w:del w:id="11297" w:author="svcMRProcess" w:date="2018-08-29T11:22:00Z">
        <w:r>
          <w:tab/>
          <w:delText>(ii)</w:delText>
        </w:r>
        <w:r>
          <w:tab/>
          <w:delText xml:space="preserve">occasions and events that are of particular significance to the child; </w:delText>
        </w:r>
      </w:del>
    </w:p>
    <w:p>
      <w:pPr>
        <w:pStyle w:val="nzIndenta"/>
        <w:rPr>
          <w:del w:id="11298" w:author="svcMRProcess" w:date="2018-08-29T11:22:00Z"/>
        </w:rPr>
      </w:pPr>
      <w:del w:id="11299" w:author="svcMRProcess" w:date="2018-08-29T11:22:00Z">
        <w:r>
          <w:tab/>
        </w:r>
        <w:r>
          <w:tab/>
          <w:delText>and</w:delText>
        </w:r>
      </w:del>
    </w:p>
    <w:p>
      <w:pPr>
        <w:pStyle w:val="nzIndenta"/>
        <w:rPr>
          <w:del w:id="11300" w:author="svcMRProcess" w:date="2018-08-29T11:22:00Z"/>
        </w:rPr>
      </w:pPr>
      <w:del w:id="11301" w:author="svcMRProcess" w:date="2018-08-29T11:22:00Z">
        <w:r>
          <w:tab/>
          <w:delText>(c)</w:delText>
        </w:r>
        <w:r>
          <w:tab/>
          <w:delText>the time the child spends with the parent allows the child to be involved in occasions and events that are of special significance to the parent.</w:delText>
        </w:r>
      </w:del>
    </w:p>
    <w:p>
      <w:pPr>
        <w:pStyle w:val="nzSubsection"/>
        <w:rPr>
          <w:del w:id="11302" w:author="svcMRProcess" w:date="2018-08-29T11:22:00Z"/>
        </w:rPr>
      </w:pPr>
      <w:del w:id="11303" w:author="svcMRProcess" w:date="2018-08-29T11:22:00Z">
        <w:r>
          <w:tab/>
          <w:delText>(4)</w:delText>
        </w:r>
        <w:r>
          <w:tab/>
          <w:delText>Subsection (3) does not limit the other matters to which a court can have regard in determining whether the time a child spends with a parent would be substantial and significant.</w:delText>
        </w:r>
      </w:del>
    </w:p>
    <w:p>
      <w:pPr>
        <w:pStyle w:val="nzSubsection"/>
        <w:rPr>
          <w:del w:id="11304" w:author="svcMRProcess" w:date="2018-08-29T11:22:00Z"/>
        </w:rPr>
      </w:pPr>
      <w:del w:id="11305" w:author="svcMRProcess" w:date="2018-08-29T11:22:00Z">
        <w:r>
          <w:tab/>
          <w:delText>(5)</w:delText>
        </w:r>
        <w:r>
          <w:tab/>
          <w:delText xml:space="preserve">In determining for the purposes of subsections (1) and (2) whether it is reasonably practicable for a child to spend equal time, or substantial and significant time, with each of the child’s parents, the court must have regard to — </w:delText>
        </w:r>
      </w:del>
    </w:p>
    <w:p>
      <w:pPr>
        <w:pStyle w:val="nzIndenta"/>
        <w:rPr>
          <w:del w:id="11306" w:author="svcMRProcess" w:date="2018-08-29T11:22:00Z"/>
        </w:rPr>
      </w:pPr>
      <w:del w:id="11307" w:author="svcMRProcess" w:date="2018-08-29T11:22:00Z">
        <w:r>
          <w:tab/>
          <w:delText>(a)</w:delText>
        </w:r>
        <w:r>
          <w:tab/>
          <w:delText>how far apart the parents live from each other; and</w:delText>
        </w:r>
      </w:del>
    </w:p>
    <w:p>
      <w:pPr>
        <w:pStyle w:val="nzIndenta"/>
        <w:rPr>
          <w:del w:id="11308" w:author="svcMRProcess" w:date="2018-08-29T11:22:00Z"/>
        </w:rPr>
      </w:pPr>
      <w:del w:id="11309" w:author="svcMRProcess" w:date="2018-08-29T11:22:00Z">
        <w:r>
          <w:tab/>
          <w:delText>(b)</w:delText>
        </w:r>
        <w:r>
          <w:tab/>
          <w:delText>the parents’ current and future capacity to implement an arrangement for the child spending equal time, or substantial and significant time, with each of the parents; and</w:delText>
        </w:r>
      </w:del>
    </w:p>
    <w:p>
      <w:pPr>
        <w:pStyle w:val="nzIndenta"/>
        <w:rPr>
          <w:del w:id="11310" w:author="svcMRProcess" w:date="2018-08-29T11:22:00Z"/>
        </w:rPr>
      </w:pPr>
      <w:del w:id="11311" w:author="svcMRProcess" w:date="2018-08-29T11:22:00Z">
        <w:r>
          <w:tab/>
          <w:delText>(c)</w:delText>
        </w:r>
        <w:r>
          <w:tab/>
          <w:delText>the parents’ current and future capacity to communicate with each other and resolve difficulties that might arise in implementing an arrangement of that kind; and</w:delText>
        </w:r>
      </w:del>
    </w:p>
    <w:p>
      <w:pPr>
        <w:pStyle w:val="nzIndenta"/>
        <w:rPr>
          <w:del w:id="11312" w:author="svcMRProcess" w:date="2018-08-29T11:22:00Z"/>
        </w:rPr>
      </w:pPr>
      <w:del w:id="11313" w:author="svcMRProcess" w:date="2018-08-29T11:22:00Z">
        <w:r>
          <w:tab/>
          <w:delText>(d)</w:delText>
        </w:r>
        <w:r>
          <w:tab/>
          <w:delText>the impact that an arrangement of that kind would have on the child; and</w:delText>
        </w:r>
      </w:del>
    </w:p>
    <w:p>
      <w:pPr>
        <w:pStyle w:val="nzIndenta"/>
        <w:rPr>
          <w:del w:id="11314" w:author="svcMRProcess" w:date="2018-08-29T11:22:00Z"/>
        </w:rPr>
      </w:pPr>
      <w:del w:id="11315" w:author="svcMRProcess" w:date="2018-08-29T11:22:00Z">
        <w:r>
          <w:tab/>
          <w:delText>(e)</w:delText>
        </w:r>
        <w:r>
          <w:tab/>
          <w:delText>such other matters as the court considers relevant.</w:delText>
        </w:r>
      </w:del>
    </w:p>
    <w:p>
      <w:pPr>
        <w:pStyle w:val="nzHeading5"/>
        <w:rPr>
          <w:del w:id="11316" w:author="svcMRProcess" w:date="2018-08-29T11:22:00Z"/>
        </w:rPr>
      </w:pPr>
      <w:bookmarkStart w:id="11317" w:name="_Toc134772629"/>
      <w:bookmarkStart w:id="11318" w:name="_Toc139370680"/>
      <w:bookmarkStart w:id="11319" w:name="_Toc139792544"/>
      <w:del w:id="11320" w:author="svcMRProcess" w:date="2018-08-29T11:22:00Z">
        <w:r>
          <w:delText>89AB.</w:delText>
        </w:r>
        <w:r>
          <w:tab/>
          <w:delText>Court to have regard to parenting plans — FLA s. 65DAB</w:delText>
        </w:r>
        <w:bookmarkEnd w:id="11317"/>
        <w:bookmarkEnd w:id="11318"/>
        <w:bookmarkEnd w:id="11319"/>
      </w:del>
    </w:p>
    <w:p>
      <w:pPr>
        <w:pStyle w:val="nzSubsection"/>
        <w:rPr>
          <w:del w:id="11321" w:author="svcMRProcess" w:date="2018-08-29T11:22:00Z"/>
        </w:rPr>
      </w:pPr>
      <w:del w:id="11322" w:author="svcMRProcess" w:date="2018-08-29T11:22:00Z">
        <w:r>
          <w:tab/>
        </w:r>
        <w:r>
          <w:tab/>
          <w:delTex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delText>
        </w:r>
      </w:del>
    </w:p>
    <w:p>
      <w:pPr>
        <w:pStyle w:val="nzHeading5"/>
        <w:rPr>
          <w:del w:id="11323" w:author="svcMRProcess" w:date="2018-08-29T11:22:00Z"/>
        </w:rPr>
      </w:pPr>
      <w:bookmarkStart w:id="11324" w:name="_Toc134772630"/>
      <w:bookmarkStart w:id="11325" w:name="_Toc139370681"/>
      <w:bookmarkStart w:id="11326" w:name="_Toc139792545"/>
      <w:del w:id="11327" w:author="svcMRProcess" w:date="2018-08-29T11:22:00Z">
        <w:r>
          <w:delText>89AC.</w:delText>
        </w:r>
        <w:r>
          <w:tab/>
          <w:delText>Effect of parenting order that provides for shared parental responsibility — FLA s. 65DAC</w:delText>
        </w:r>
        <w:bookmarkEnd w:id="11324"/>
        <w:bookmarkEnd w:id="11325"/>
        <w:bookmarkEnd w:id="11326"/>
      </w:del>
    </w:p>
    <w:p>
      <w:pPr>
        <w:pStyle w:val="nzSubsection"/>
        <w:rPr>
          <w:del w:id="11328" w:author="svcMRProcess" w:date="2018-08-29T11:22:00Z"/>
        </w:rPr>
      </w:pPr>
      <w:del w:id="11329" w:author="svcMRProcess" w:date="2018-08-29T11:22:00Z">
        <w:r>
          <w:tab/>
          <w:delText>(1)</w:delText>
        </w:r>
        <w:r>
          <w:tab/>
          <w:delText xml:space="preserve">This section applies if, under a parenting order — </w:delText>
        </w:r>
      </w:del>
    </w:p>
    <w:p>
      <w:pPr>
        <w:pStyle w:val="nzIndenta"/>
        <w:rPr>
          <w:del w:id="11330" w:author="svcMRProcess" w:date="2018-08-29T11:22:00Z"/>
        </w:rPr>
      </w:pPr>
      <w:del w:id="11331" w:author="svcMRProcess" w:date="2018-08-29T11:22:00Z">
        <w:r>
          <w:tab/>
          <w:delText>(a)</w:delText>
        </w:r>
        <w:r>
          <w:tab/>
          <w:delText>2 or more persons are to share parental responsibility for a child; and</w:delText>
        </w:r>
      </w:del>
    </w:p>
    <w:p>
      <w:pPr>
        <w:pStyle w:val="nzIndenta"/>
        <w:rPr>
          <w:del w:id="11332" w:author="svcMRProcess" w:date="2018-08-29T11:22:00Z"/>
        </w:rPr>
      </w:pPr>
      <w:del w:id="11333" w:author="svcMRProcess" w:date="2018-08-29T11:22:00Z">
        <w:r>
          <w:tab/>
          <w:delText>(b)</w:delText>
        </w:r>
        <w:r>
          <w:tab/>
          <w:delText>the exercise of that parental responsibility involves making a decision about a major long</w:delText>
        </w:r>
        <w:r>
          <w:noBreakHyphen/>
          <w:delText>term issue in relation to the child.</w:delText>
        </w:r>
      </w:del>
    </w:p>
    <w:p>
      <w:pPr>
        <w:pStyle w:val="nzSubsection"/>
        <w:rPr>
          <w:del w:id="11334" w:author="svcMRProcess" w:date="2018-08-29T11:22:00Z"/>
        </w:rPr>
      </w:pPr>
      <w:del w:id="11335" w:author="svcMRProcess" w:date="2018-08-29T11:22:00Z">
        <w:r>
          <w:tab/>
          <w:delText>(2)</w:delText>
        </w:r>
        <w:r>
          <w:tab/>
          <w:delText>The order is taken to require the decision to be made jointly by those persons.</w:delText>
        </w:r>
      </w:del>
    </w:p>
    <w:p>
      <w:pPr>
        <w:pStyle w:val="nzSubsection"/>
        <w:rPr>
          <w:del w:id="11336" w:author="svcMRProcess" w:date="2018-08-29T11:22:00Z"/>
        </w:rPr>
      </w:pPr>
      <w:del w:id="11337" w:author="svcMRProcess" w:date="2018-08-29T11:22:00Z">
        <w:r>
          <w:tab/>
          <w:delText>(3)</w:delText>
        </w:r>
        <w:r>
          <w:tab/>
          <w:delText xml:space="preserve">The order is taken to require each of those persons — </w:delText>
        </w:r>
      </w:del>
    </w:p>
    <w:p>
      <w:pPr>
        <w:pStyle w:val="nzIndenta"/>
        <w:rPr>
          <w:del w:id="11338" w:author="svcMRProcess" w:date="2018-08-29T11:22:00Z"/>
        </w:rPr>
      </w:pPr>
      <w:del w:id="11339" w:author="svcMRProcess" w:date="2018-08-29T11:22:00Z">
        <w:r>
          <w:tab/>
          <w:delText>(a)</w:delText>
        </w:r>
        <w:r>
          <w:tab/>
          <w:delText>to consult the other person in relation to the decision to be made about that issue; and</w:delText>
        </w:r>
      </w:del>
    </w:p>
    <w:p>
      <w:pPr>
        <w:pStyle w:val="nzIndenta"/>
        <w:rPr>
          <w:del w:id="11340" w:author="svcMRProcess" w:date="2018-08-29T11:22:00Z"/>
        </w:rPr>
      </w:pPr>
      <w:del w:id="11341" w:author="svcMRProcess" w:date="2018-08-29T11:22:00Z">
        <w:r>
          <w:tab/>
          <w:delText>(b)</w:delText>
        </w:r>
        <w:r>
          <w:tab/>
          <w:delText>to make a genuine effort to come to a joint decision about that issue.</w:delText>
        </w:r>
      </w:del>
    </w:p>
    <w:p>
      <w:pPr>
        <w:pStyle w:val="nzSubsection"/>
        <w:rPr>
          <w:del w:id="11342" w:author="svcMRProcess" w:date="2018-08-29T11:22:00Z"/>
        </w:rPr>
      </w:pPr>
      <w:del w:id="11343" w:author="svcMRProcess" w:date="2018-08-29T11:22:00Z">
        <w:r>
          <w:tab/>
          <w:delText>(4)</w:delText>
        </w:r>
        <w:r>
          <w:tab/>
          <w:delText>To avoid doubt, this section does not require any other person to establish, before acting on a decision about the child communicated by one of those persons, that the decision has been made jointly.</w:delText>
        </w:r>
      </w:del>
    </w:p>
    <w:p>
      <w:pPr>
        <w:pStyle w:val="nzHeading5"/>
        <w:rPr>
          <w:del w:id="11344" w:author="svcMRProcess" w:date="2018-08-29T11:22:00Z"/>
        </w:rPr>
      </w:pPr>
      <w:bookmarkStart w:id="11345" w:name="_Toc134772631"/>
      <w:bookmarkStart w:id="11346" w:name="_Toc139370682"/>
      <w:bookmarkStart w:id="11347" w:name="_Toc139792546"/>
      <w:del w:id="11348" w:author="svcMRProcess" w:date="2018-08-29T11:22:00Z">
        <w:r>
          <w:delText>89AD.</w:delText>
        </w:r>
        <w:r>
          <w:tab/>
          <w:delText>No need to consult on issues that are not major long</w:delText>
        </w:r>
        <w:r>
          <w:noBreakHyphen/>
          <w:delText>term issues — FLA s. 65DAE</w:delText>
        </w:r>
        <w:bookmarkEnd w:id="11345"/>
        <w:bookmarkEnd w:id="11346"/>
        <w:bookmarkEnd w:id="11347"/>
      </w:del>
    </w:p>
    <w:p>
      <w:pPr>
        <w:pStyle w:val="nzSubsection"/>
        <w:rPr>
          <w:del w:id="11349" w:author="svcMRProcess" w:date="2018-08-29T11:22:00Z"/>
        </w:rPr>
      </w:pPr>
      <w:del w:id="11350" w:author="svcMRProcess" w:date="2018-08-29T11:22:00Z">
        <w:r>
          <w:tab/>
          <w:delText>(1)</w:delText>
        </w:r>
        <w:r>
          <w:tab/>
          <w:delText xml:space="preserve">If a child is spending time with a person at a particular time under a parenting order, the order is taken not to require the person to consult a person who — </w:delText>
        </w:r>
      </w:del>
    </w:p>
    <w:p>
      <w:pPr>
        <w:pStyle w:val="nzIndenta"/>
        <w:rPr>
          <w:del w:id="11351" w:author="svcMRProcess" w:date="2018-08-29T11:22:00Z"/>
        </w:rPr>
      </w:pPr>
      <w:del w:id="11352" w:author="svcMRProcess" w:date="2018-08-29T11:22:00Z">
        <w:r>
          <w:tab/>
          <w:delText>(a)</w:delText>
        </w:r>
        <w:r>
          <w:tab/>
          <w:delText>has parental responsibility for the child; or</w:delText>
        </w:r>
      </w:del>
    </w:p>
    <w:p>
      <w:pPr>
        <w:pStyle w:val="nzIndenta"/>
        <w:rPr>
          <w:del w:id="11353" w:author="svcMRProcess" w:date="2018-08-29T11:22:00Z"/>
        </w:rPr>
      </w:pPr>
      <w:del w:id="11354" w:author="svcMRProcess" w:date="2018-08-29T11:22:00Z">
        <w:r>
          <w:tab/>
          <w:delText>(b)</w:delText>
        </w:r>
        <w:r>
          <w:tab/>
          <w:delText>shares parental responsibility for the child with another person,</w:delText>
        </w:r>
      </w:del>
    </w:p>
    <w:p>
      <w:pPr>
        <w:pStyle w:val="nzSubsection"/>
        <w:rPr>
          <w:del w:id="11355" w:author="svcMRProcess" w:date="2018-08-29T11:22:00Z"/>
        </w:rPr>
      </w:pPr>
      <w:del w:id="11356" w:author="svcMRProcess" w:date="2018-08-29T11:22:00Z">
        <w:r>
          <w:tab/>
        </w:r>
        <w:r>
          <w:tab/>
          <w:delText>about decisions that are made in relation to the child during that time on issues that are not major long</w:delText>
        </w:r>
        <w:r>
          <w:noBreakHyphen/>
          <w:delText>term issues.</w:delText>
        </w:r>
      </w:del>
    </w:p>
    <w:p>
      <w:pPr>
        <w:pStyle w:val="nzSubsection"/>
        <w:rPr>
          <w:del w:id="11357" w:author="svcMRProcess" w:date="2018-08-29T11:22:00Z"/>
        </w:rPr>
      </w:pPr>
      <w:del w:id="11358" w:author="svcMRProcess" w:date="2018-08-29T11:22:00Z">
        <w:r>
          <w:tab/>
          <w:delText>(2)</w:delText>
        </w:r>
        <w:r>
          <w:tab/>
          <w:delText>Subsection (1) applies subject to any provision to the contrary made by a parenting order.</w:delText>
        </w:r>
      </w:del>
    </w:p>
    <w:p>
      <w:pPr>
        <w:pStyle w:val="MiscClose"/>
        <w:rPr>
          <w:del w:id="11359" w:author="svcMRProcess" w:date="2018-08-29T11:22:00Z"/>
        </w:rPr>
      </w:pPr>
      <w:del w:id="11360" w:author="svcMRProcess" w:date="2018-08-29T11:22:00Z">
        <w:r>
          <w:delText xml:space="preserve">    ”.</w:delText>
        </w:r>
      </w:del>
    </w:p>
    <w:p>
      <w:pPr>
        <w:pStyle w:val="nzHeading5"/>
        <w:rPr>
          <w:del w:id="11361" w:author="svcMRProcess" w:date="2018-08-29T11:22:00Z"/>
        </w:rPr>
      </w:pPr>
      <w:bookmarkStart w:id="11362" w:name="_Toc134772632"/>
      <w:bookmarkStart w:id="11363" w:name="_Toc139370683"/>
      <w:bookmarkStart w:id="11364" w:name="_Toc139792547"/>
      <w:del w:id="11365" w:author="svcMRProcess" w:date="2018-08-29T11:22:00Z">
        <w:r>
          <w:rPr>
            <w:rStyle w:val="CharSectno"/>
          </w:rPr>
          <w:delText>96</w:delText>
        </w:r>
        <w:r>
          <w:delText>.</w:delText>
        </w:r>
        <w:r>
          <w:tab/>
          <w:delText>Section 90 repealed</w:delText>
        </w:r>
        <w:bookmarkEnd w:id="11362"/>
        <w:bookmarkEnd w:id="11363"/>
        <w:bookmarkEnd w:id="11364"/>
      </w:del>
    </w:p>
    <w:p>
      <w:pPr>
        <w:pStyle w:val="nzSubsection"/>
        <w:rPr>
          <w:del w:id="11366" w:author="svcMRProcess" w:date="2018-08-29T11:22:00Z"/>
        </w:rPr>
      </w:pPr>
      <w:del w:id="11367" w:author="svcMRProcess" w:date="2018-08-29T11:22:00Z">
        <w:r>
          <w:tab/>
        </w:r>
        <w:r>
          <w:tab/>
          <w:delText>Section 90 is repealed.</w:delText>
        </w:r>
      </w:del>
    </w:p>
    <w:p>
      <w:pPr>
        <w:pStyle w:val="nzHeading5"/>
        <w:rPr>
          <w:del w:id="11368" w:author="svcMRProcess" w:date="2018-08-29T11:22:00Z"/>
        </w:rPr>
      </w:pPr>
      <w:bookmarkStart w:id="11369" w:name="_Toc134772633"/>
      <w:bookmarkStart w:id="11370" w:name="_Toc139370684"/>
      <w:bookmarkStart w:id="11371" w:name="_Toc139792548"/>
      <w:del w:id="11372" w:author="svcMRProcess" w:date="2018-08-29T11:22:00Z">
        <w:r>
          <w:rPr>
            <w:rStyle w:val="CharSectno"/>
          </w:rPr>
          <w:delText>97</w:delText>
        </w:r>
        <w:r>
          <w:delText>.</w:delText>
        </w:r>
        <w:r>
          <w:tab/>
          <w:delText>Section 92 amended</w:delText>
        </w:r>
        <w:bookmarkEnd w:id="11369"/>
        <w:bookmarkEnd w:id="11370"/>
        <w:bookmarkEnd w:id="11371"/>
      </w:del>
    </w:p>
    <w:p>
      <w:pPr>
        <w:pStyle w:val="nzSubsection"/>
        <w:outlineLvl w:val="0"/>
        <w:rPr>
          <w:del w:id="11373" w:author="svcMRProcess" w:date="2018-08-29T11:22:00Z"/>
        </w:rPr>
      </w:pPr>
      <w:del w:id="11374" w:author="svcMRProcess" w:date="2018-08-29T11:22:00Z">
        <w:r>
          <w:tab/>
          <w:delText>(1)</w:delText>
        </w:r>
        <w:r>
          <w:tab/>
          <w:delText xml:space="preserve">Section 92(2)(a) and “or” after it are deleted and the following is inserted instead — </w:delText>
        </w:r>
      </w:del>
    </w:p>
    <w:p>
      <w:pPr>
        <w:pStyle w:val="MiscOpen"/>
        <w:ind w:left="1340"/>
        <w:rPr>
          <w:del w:id="11375" w:author="svcMRProcess" w:date="2018-08-29T11:22:00Z"/>
        </w:rPr>
      </w:pPr>
      <w:del w:id="11376" w:author="svcMRProcess" w:date="2018-08-29T11:22:00Z">
        <w:r>
          <w:delText xml:space="preserve">“    </w:delText>
        </w:r>
      </w:del>
    </w:p>
    <w:p>
      <w:pPr>
        <w:pStyle w:val="nzIndenta"/>
        <w:rPr>
          <w:del w:id="11377" w:author="svcMRProcess" w:date="2018-08-29T11:22:00Z"/>
        </w:rPr>
      </w:pPr>
      <w:del w:id="11378" w:author="svcMRProcess" w:date="2018-08-29T11:22:00Z">
        <w:r>
          <w:tab/>
          <w:delText>(a)</w:delText>
        </w:r>
        <w:r>
          <w:tab/>
          <w:delText>the parties to the proceedings have attended a conference with a family consultant to discuss the matter to be determined by the proposed order; or</w:delText>
        </w:r>
      </w:del>
    </w:p>
    <w:p>
      <w:pPr>
        <w:pStyle w:val="MiscClose"/>
        <w:rPr>
          <w:del w:id="11379" w:author="svcMRProcess" w:date="2018-08-29T11:22:00Z"/>
        </w:rPr>
      </w:pPr>
      <w:del w:id="11380" w:author="svcMRProcess" w:date="2018-08-29T11:22:00Z">
        <w:r>
          <w:delText xml:space="preserve">    ”.</w:delText>
        </w:r>
      </w:del>
    </w:p>
    <w:p>
      <w:pPr>
        <w:pStyle w:val="nzSubsection"/>
        <w:outlineLvl w:val="0"/>
        <w:rPr>
          <w:del w:id="11381" w:author="svcMRProcess" w:date="2018-08-29T11:22:00Z"/>
          <w:snapToGrid w:val="0"/>
        </w:rPr>
      </w:pPr>
      <w:del w:id="11382" w:author="svcMRProcess" w:date="2018-08-29T11:22:00Z">
        <w:r>
          <w:tab/>
          <w:delText>(2)</w:delText>
        </w:r>
        <w:r>
          <w:tab/>
          <w:delText>Section 92(2)(b) is amended by deleting “</w:delText>
        </w:r>
        <w:r>
          <w:rPr>
            <w:snapToGrid w:val="0"/>
          </w:rPr>
          <w:delText xml:space="preserve">the conditions in paragraph (a) are not satisfied.” and inserting instead — </w:delText>
        </w:r>
      </w:del>
    </w:p>
    <w:p>
      <w:pPr>
        <w:pStyle w:val="nzSubsection"/>
        <w:rPr>
          <w:del w:id="11383" w:author="svcMRProcess" w:date="2018-08-29T11:22:00Z"/>
        </w:rPr>
      </w:pPr>
      <w:del w:id="11384" w:author="svcMRProcess" w:date="2018-08-29T11:22:00Z">
        <w:r>
          <w:tab/>
        </w:r>
        <w:r>
          <w:tab/>
          <w:delText>“    paragraph (a) has not been complied with.    ”.</w:delText>
        </w:r>
      </w:del>
    </w:p>
    <w:p>
      <w:pPr>
        <w:pStyle w:val="nzHeading5"/>
        <w:rPr>
          <w:del w:id="11385" w:author="svcMRProcess" w:date="2018-08-29T11:22:00Z"/>
        </w:rPr>
      </w:pPr>
      <w:bookmarkStart w:id="11386" w:name="_Toc134772634"/>
      <w:bookmarkStart w:id="11387" w:name="_Toc139370685"/>
      <w:bookmarkStart w:id="11388" w:name="_Toc139792549"/>
      <w:del w:id="11389" w:author="svcMRProcess" w:date="2018-08-29T11:22:00Z">
        <w:r>
          <w:rPr>
            <w:rStyle w:val="CharSectno"/>
          </w:rPr>
          <w:delText>98</w:delText>
        </w:r>
        <w:r>
          <w:delText>.</w:delText>
        </w:r>
        <w:r>
          <w:tab/>
          <w:delText>Section 237A inserted</w:delText>
        </w:r>
        <w:bookmarkEnd w:id="11386"/>
        <w:bookmarkEnd w:id="11387"/>
        <w:bookmarkEnd w:id="11388"/>
      </w:del>
    </w:p>
    <w:p>
      <w:pPr>
        <w:pStyle w:val="nzSubsection"/>
        <w:rPr>
          <w:del w:id="11390" w:author="svcMRProcess" w:date="2018-08-29T11:22:00Z"/>
        </w:rPr>
      </w:pPr>
      <w:del w:id="11391" w:author="svcMRProcess" w:date="2018-08-29T11:22:00Z">
        <w:r>
          <w:tab/>
        </w:r>
        <w:r>
          <w:tab/>
          <w:delText xml:space="preserve">After section 237 the following section is inserted — </w:delText>
        </w:r>
      </w:del>
    </w:p>
    <w:p>
      <w:pPr>
        <w:pStyle w:val="MiscOpen"/>
        <w:rPr>
          <w:del w:id="11392" w:author="svcMRProcess" w:date="2018-08-29T11:22:00Z"/>
        </w:rPr>
      </w:pPr>
      <w:del w:id="11393" w:author="svcMRProcess" w:date="2018-08-29T11:22:00Z">
        <w:r>
          <w:delText xml:space="preserve">“    </w:delText>
        </w:r>
      </w:del>
    </w:p>
    <w:p>
      <w:pPr>
        <w:pStyle w:val="nzHeading5"/>
        <w:rPr>
          <w:del w:id="11394" w:author="svcMRProcess" w:date="2018-08-29T11:22:00Z"/>
        </w:rPr>
      </w:pPr>
      <w:bookmarkStart w:id="11395" w:name="_Toc134772635"/>
      <w:bookmarkStart w:id="11396" w:name="_Toc139370686"/>
      <w:bookmarkStart w:id="11397" w:name="_Toc139792550"/>
      <w:del w:id="11398" w:author="svcMRProcess" w:date="2018-08-29T11:22:00Z">
        <w:r>
          <w:delText>237A.</w:delText>
        </w:r>
        <w:r>
          <w:tab/>
          <w:delText>Costs where false allegation or statement made — FLA s. 117AB</w:delText>
        </w:r>
        <w:bookmarkEnd w:id="11395"/>
        <w:bookmarkEnd w:id="11396"/>
        <w:bookmarkEnd w:id="11397"/>
      </w:del>
    </w:p>
    <w:p>
      <w:pPr>
        <w:pStyle w:val="nzSubsection"/>
        <w:outlineLvl w:val="0"/>
        <w:rPr>
          <w:del w:id="11399" w:author="svcMRProcess" w:date="2018-08-29T11:22:00Z"/>
        </w:rPr>
      </w:pPr>
      <w:del w:id="11400" w:author="svcMRProcess" w:date="2018-08-29T11:22:00Z">
        <w:r>
          <w:tab/>
          <w:delText>(1)</w:delText>
        </w:r>
        <w:r>
          <w:tab/>
          <w:delText xml:space="preserve">This section applies if — </w:delText>
        </w:r>
      </w:del>
    </w:p>
    <w:p>
      <w:pPr>
        <w:pStyle w:val="nzIndenta"/>
        <w:rPr>
          <w:del w:id="11401" w:author="svcMRProcess" w:date="2018-08-29T11:22:00Z"/>
        </w:rPr>
      </w:pPr>
      <w:del w:id="11402" w:author="svcMRProcess" w:date="2018-08-29T11:22:00Z">
        <w:r>
          <w:tab/>
          <w:delText>(a)</w:delText>
        </w:r>
        <w:r>
          <w:tab/>
          <w:delText>proceedings under this Act are brought before a court; and</w:delText>
        </w:r>
      </w:del>
    </w:p>
    <w:p>
      <w:pPr>
        <w:pStyle w:val="nzIndenta"/>
        <w:rPr>
          <w:del w:id="11403" w:author="svcMRProcess" w:date="2018-08-29T11:22:00Z"/>
        </w:rPr>
      </w:pPr>
      <w:del w:id="11404" w:author="svcMRProcess" w:date="2018-08-29T11:22:00Z">
        <w:r>
          <w:tab/>
          <w:delText>(b)</w:delText>
        </w:r>
        <w:r>
          <w:tab/>
          <w:delText>the court is satisfied that a party to the proceedings knowingly made a false allegation or statement in the proceedings.</w:delText>
        </w:r>
      </w:del>
    </w:p>
    <w:p>
      <w:pPr>
        <w:pStyle w:val="nzSubsection"/>
        <w:outlineLvl w:val="0"/>
        <w:rPr>
          <w:del w:id="11405" w:author="svcMRProcess" w:date="2018-08-29T11:22:00Z"/>
        </w:rPr>
      </w:pPr>
      <w:del w:id="11406" w:author="svcMRProcess" w:date="2018-08-29T11:22:00Z">
        <w:r>
          <w:tab/>
          <w:delText>(2)</w:delText>
        </w:r>
        <w:r>
          <w:tab/>
          <w:delText>The court must order that party to pay some or all of the costs of another party, or other parties, to the proceedings.</w:delText>
        </w:r>
      </w:del>
    </w:p>
    <w:p>
      <w:pPr>
        <w:pStyle w:val="MiscClose"/>
        <w:rPr>
          <w:del w:id="11407" w:author="svcMRProcess" w:date="2018-08-29T11:22:00Z"/>
        </w:rPr>
      </w:pPr>
      <w:del w:id="11408" w:author="svcMRProcess" w:date="2018-08-29T11:22:00Z">
        <w:r>
          <w:delText xml:space="preserve">    ”.</w:delText>
        </w:r>
      </w:del>
    </w:p>
    <w:p>
      <w:pPr>
        <w:pStyle w:val="nzHeading5"/>
        <w:rPr>
          <w:del w:id="11409" w:author="svcMRProcess" w:date="2018-08-29T11:22:00Z"/>
        </w:rPr>
      </w:pPr>
      <w:bookmarkStart w:id="11410" w:name="_Toc134772636"/>
      <w:bookmarkStart w:id="11411" w:name="_Toc139370687"/>
      <w:bookmarkStart w:id="11412" w:name="_Toc139792551"/>
      <w:del w:id="11413" w:author="svcMRProcess" w:date="2018-08-29T11:22:00Z">
        <w:r>
          <w:rPr>
            <w:rStyle w:val="CharSectno"/>
          </w:rPr>
          <w:delText>99</w:delText>
        </w:r>
        <w:r>
          <w:delText>.</w:delText>
        </w:r>
        <w:r>
          <w:tab/>
          <w:delText>Transitional provisions</w:delText>
        </w:r>
        <w:bookmarkEnd w:id="11410"/>
        <w:bookmarkEnd w:id="11411"/>
        <w:bookmarkEnd w:id="11412"/>
      </w:del>
    </w:p>
    <w:p>
      <w:pPr>
        <w:pStyle w:val="nzSubsection"/>
        <w:rPr>
          <w:del w:id="11414" w:author="svcMRProcess" w:date="2018-08-29T11:22:00Z"/>
        </w:rPr>
      </w:pPr>
      <w:del w:id="11415" w:author="svcMRProcess" w:date="2018-08-29T11:22:00Z">
        <w:r>
          <w:tab/>
          <w:delText>(1)</w:delText>
        </w:r>
        <w:r>
          <w:tab/>
          <w:delText xml:space="preserve">In this section — </w:delText>
        </w:r>
      </w:del>
    </w:p>
    <w:p>
      <w:pPr>
        <w:pStyle w:val="nzDefstart"/>
        <w:rPr>
          <w:del w:id="11416" w:author="svcMRProcess" w:date="2018-08-29T11:22:00Z"/>
        </w:rPr>
      </w:pPr>
      <w:del w:id="11417"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Defstart"/>
        <w:rPr>
          <w:del w:id="11418" w:author="svcMRProcess" w:date="2018-08-29T11:22:00Z"/>
          <w:rStyle w:val="CharDefText"/>
          <w:b w:val="0"/>
        </w:rPr>
      </w:pPr>
      <w:del w:id="11419" w:author="svcMRProcess" w:date="2018-08-29T11:22:00Z">
        <w:r>
          <w:rPr>
            <w:rStyle w:val="CharDefText"/>
            <w:b w:val="0"/>
          </w:rPr>
          <w:tab/>
        </w:r>
        <w:r>
          <w:rPr>
            <w:rStyle w:val="CharDefText"/>
          </w:rPr>
          <w:delText xml:space="preserve">“new Act” </w:delText>
        </w:r>
        <w:r>
          <w:rPr>
            <w:rStyle w:val="CharDefText"/>
            <w:b w:val="0"/>
          </w:rPr>
          <w:delText xml:space="preserve">means the </w:delText>
        </w:r>
        <w:r>
          <w:rPr>
            <w:rStyle w:val="CharDefText"/>
            <w:b w:val="0"/>
            <w:i/>
          </w:rPr>
          <w:delText>Family Court Act 1997</w:delText>
        </w:r>
        <w:r>
          <w:rPr>
            <w:rStyle w:val="CharDefText"/>
            <w:b w:val="0"/>
          </w:rPr>
          <w:delText xml:space="preserve"> as in force after commencement;</w:delText>
        </w:r>
      </w:del>
    </w:p>
    <w:p>
      <w:pPr>
        <w:pStyle w:val="nzDefstart"/>
        <w:rPr>
          <w:del w:id="11420" w:author="svcMRProcess" w:date="2018-08-29T11:22:00Z"/>
        </w:rPr>
      </w:pPr>
      <w:del w:id="11421" w:author="svcMRProcess" w:date="2018-08-29T11:22:00Z">
        <w:r>
          <w:rPr>
            <w:b/>
          </w:rPr>
          <w:tab/>
          <w:delText>“</w:delText>
        </w:r>
        <w:r>
          <w:rPr>
            <w:rStyle w:val="CharDefText"/>
          </w:rPr>
          <w:delText>parenting order</w:delText>
        </w:r>
        <w:r>
          <w:rPr>
            <w:b/>
          </w:rPr>
          <w:delText>”</w:delText>
        </w:r>
        <w:r>
          <w:delText xml:space="preserve"> has the same meaning as in the </w:delText>
        </w:r>
        <w:r>
          <w:rPr>
            <w:i/>
          </w:rPr>
          <w:delText>Family Court Act 1997</w:delText>
        </w:r>
        <w:r>
          <w:delText>.</w:delText>
        </w:r>
      </w:del>
    </w:p>
    <w:p>
      <w:pPr>
        <w:pStyle w:val="nzSubsection"/>
        <w:rPr>
          <w:del w:id="11422" w:author="svcMRProcess" w:date="2018-08-29T11:22:00Z"/>
        </w:rPr>
      </w:pPr>
      <w:del w:id="11423" w:author="svcMRProcess" w:date="2018-08-29T11:22:00Z">
        <w:r>
          <w:tab/>
          <w:delText>(2)</w:delText>
        </w:r>
        <w:r>
          <w:tab/>
          <w:delText>Section 66C of the new Act applies to orders made on or after commencement.</w:delText>
        </w:r>
      </w:del>
    </w:p>
    <w:p>
      <w:pPr>
        <w:pStyle w:val="nzSubsection"/>
        <w:rPr>
          <w:del w:id="11424" w:author="svcMRProcess" w:date="2018-08-29T11:22:00Z"/>
        </w:rPr>
      </w:pPr>
      <w:del w:id="11425" w:author="svcMRProcess" w:date="2018-08-29T11:22:00Z">
        <w:r>
          <w:tab/>
          <w:delText>(3)</w:delText>
        </w:r>
        <w:r>
          <w:tab/>
          <w:delText>The amendments effected by sections 84 and 94 apply in respect of parenting orders made on or after commencement.</w:delText>
        </w:r>
      </w:del>
    </w:p>
    <w:p>
      <w:pPr>
        <w:pStyle w:val="nzSubsection"/>
        <w:rPr>
          <w:del w:id="11426" w:author="svcMRProcess" w:date="2018-08-29T11:22:00Z"/>
        </w:rPr>
      </w:pPr>
      <w:del w:id="11427" w:author="svcMRProcess" w:date="2018-08-29T11:22:00Z">
        <w:r>
          <w:tab/>
          <w:delText>(4)</w:delText>
        </w:r>
        <w:r>
          <w:tab/>
          <w:delText xml:space="preserve">The amendment effected by section 85 applies to proceedings under Part 5 of the </w:delText>
        </w:r>
        <w:r>
          <w:rPr>
            <w:i/>
          </w:rPr>
          <w:delText>Family Court Act 1997</w:delText>
        </w:r>
        <w:r>
          <w:delText>, whether the proceedings were initiated before, on or after commencement.</w:delText>
        </w:r>
      </w:del>
    </w:p>
    <w:p>
      <w:pPr>
        <w:pStyle w:val="nzSubsection"/>
        <w:rPr>
          <w:del w:id="11428" w:author="svcMRProcess" w:date="2018-08-29T11:22:00Z"/>
        </w:rPr>
      </w:pPr>
      <w:del w:id="11429" w:author="svcMRProcess" w:date="2018-08-29T11:22:00Z">
        <w:r>
          <w:tab/>
          <w:delText>(5)</w:delText>
        </w:r>
        <w:r>
          <w:tab/>
          <w:delText>The amendment effected by section 86 applies to directions given under section 73(2) of the new Act on or after commencement.</w:delText>
        </w:r>
      </w:del>
    </w:p>
    <w:p>
      <w:pPr>
        <w:pStyle w:val="nzSubsection"/>
        <w:rPr>
          <w:del w:id="11430" w:author="svcMRProcess" w:date="2018-08-29T11:22:00Z"/>
        </w:rPr>
      </w:pPr>
      <w:del w:id="11431" w:author="svcMRProcess" w:date="2018-08-29T11:22:00Z">
        <w:r>
          <w:tab/>
          <w:delText>(6)</w:delText>
        </w:r>
        <w:r>
          <w:tab/>
          <w:delText>The amendment effected by section 87 applies to parenting plans made on or after commencement.</w:delText>
        </w:r>
      </w:del>
    </w:p>
    <w:p>
      <w:pPr>
        <w:pStyle w:val="nzSubsection"/>
        <w:rPr>
          <w:del w:id="11432" w:author="svcMRProcess" w:date="2018-08-29T11:22:00Z"/>
        </w:rPr>
      </w:pPr>
      <w:del w:id="11433" w:author="svcMRProcess" w:date="2018-08-29T11:22:00Z">
        <w:r>
          <w:tab/>
          <w:delText>(7)</w:delText>
        </w:r>
        <w:r>
          <w:tab/>
          <w:delText>The amendment effected by section 90 applies to parenting orders made on or after commencement.</w:delText>
        </w:r>
      </w:del>
    </w:p>
    <w:p>
      <w:pPr>
        <w:pStyle w:val="nzSubsection"/>
        <w:rPr>
          <w:del w:id="11434" w:author="svcMRProcess" w:date="2018-08-29T11:22:00Z"/>
        </w:rPr>
      </w:pPr>
      <w:del w:id="11435" w:author="svcMRProcess" w:date="2018-08-29T11:22:00Z">
        <w:r>
          <w:tab/>
          <w:delText>(8)</w:delText>
        </w:r>
        <w:r>
          <w:tab/>
          <w:delText>The amendment effected by section 91 applies to parenting orders made on or after commencement (this includes, without limitation, a parenting order that varies an earlier parenting order, whether the earlier parenting order was made before or after commencement).</w:delText>
        </w:r>
      </w:del>
    </w:p>
    <w:p>
      <w:pPr>
        <w:pStyle w:val="nzSubsection"/>
        <w:rPr>
          <w:del w:id="11436" w:author="svcMRProcess" w:date="2018-08-29T11:22:00Z"/>
        </w:rPr>
      </w:pPr>
      <w:del w:id="11437" w:author="svcMRProcess" w:date="2018-08-29T11:22:00Z">
        <w:r>
          <w:tab/>
          <w:delText>(9)</w:delText>
        </w:r>
        <w:r>
          <w:tab/>
          <w:delText>Sections 89AA, 89AB, 89AC and 89AD of the new Act apply to parenting orders made on or after commencement.</w:delText>
        </w:r>
      </w:del>
    </w:p>
    <w:p>
      <w:pPr>
        <w:pStyle w:val="nzSubsection"/>
        <w:rPr>
          <w:del w:id="11438" w:author="svcMRProcess" w:date="2018-08-29T11:22:00Z"/>
        </w:rPr>
      </w:pPr>
      <w:del w:id="11439" w:author="svcMRProcess" w:date="2018-08-29T11:22:00Z">
        <w:r>
          <w:tab/>
          <w:delText>(10)</w:delText>
        </w:r>
        <w:r>
          <w:tab/>
          <w:delText>The amendment effected by section 97 applies to a court proposing to make an order mentioned in section 92(1) of the new Act, whether the proceedings to which the order relates were initiated before or after commencement.</w:delText>
        </w:r>
      </w:del>
    </w:p>
    <w:p>
      <w:pPr>
        <w:pStyle w:val="nzSubsection"/>
        <w:rPr>
          <w:del w:id="11440" w:author="svcMRProcess" w:date="2018-08-29T11:22:00Z"/>
        </w:rPr>
      </w:pPr>
      <w:del w:id="11441" w:author="svcMRProcess" w:date="2018-08-29T11:22:00Z">
        <w:r>
          <w:tab/>
          <w:delText>(11)</w:delText>
        </w:r>
        <w:r>
          <w:tab/>
          <w:delText>The amendments effected by this Division are taken not to constitute changed circumstances that would justify making an order to discharge or vary, or to suspend or revive the operation of, some or all of a parenting order that was made before commencement.</w:delText>
        </w:r>
      </w:del>
    </w:p>
    <w:p>
      <w:pPr>
        <w:pStyle w:val="nzHeading3"/>
        <w:outlineLvl w:val="0"/>
        <w:rPr>
          <w:del w:id="11442" w:author="svcMRProcess" w:date="2018-08-29T11:22:00Z"/>
        </w:rPr>
      </w:pPr>
      <w:bookmarkStart w:id="11443" w:name="_Toc135463575"/>
      <w:bookmarkStart w:id="11444" w:name="_Toc135482730"/>
      <w:bookmarkStart w:id="11445" w:name="_Toc135496023"/>
      <w:bookmarkStart w:id="11446" w:name="_Toc135496620"/>
      <w:bookmarkStart w:id="11447" w:name="_Toc135497084"/>
      <w:bookmarkStart w:id="11448" w:name="_Toc135497548"/>
      <w:bookmarkStart w:id="11449" w:name="_Toc135498012"/>
      <w:bookmarkStart w:id="11450" w:name="_Toc135544230"/>
      <w:bookmarkStart w:id="11451" w:name="_Toc135565348"/>
      <w:bookmarkStart w:id="11452" w:name="_Toc137995007"/>
      <w:bookmarkStart w:id="11453" w:name="_Toc137995470"/>
      <w:bookmarkStart w:id="11454" w:name="_Toc139370688"/>
      <w:bookmarkStart w:id="11455" w:name="_Toc139792552"/>
      <w:bookmarkStart w:id="11456" w:name="_Toc134258147"/>
      <w:bookmarkStart w:id="11457" w:name="_Toc134772637"/>
      <w:bookmarkStart w:id="11458" w:name="_Toc134854399"/>
      <w:bookmarkStart w:id="11459" w:name="_Toc134858519"/>
      <w:bookmarkStart w:id="11460" w:name="_Toc135284701"/>
      <w:bookmarkStart w:id="11461" w:name="_Toc135285291"/>
      <w:bookmarkStart w:id="11462" w:name="_Toc135446219"/>
      <w:bookmarkStart w:id="11463" w:name="_Toc135446935"/>
      <w:del w:id="11464" w:author="svcMRProcess" w:date="2018-08-29T11:22:00Z">
        <w:r>
          <w:rPr>
            <w:rStyle w:val="CharDivNo"/>
          </w:rPr>
          <w:delText>Division 2</w:delText>
        </w:r>
        <w:r>
          <w:delText> — </w:delText>
        </w:r>
        <w:r>
          <w:rPr>
            <w:rStyle w:val="CharDivText"/>
          </w:rPr>
          <w:delText>Amendments about compliance regime</w:delText>
        </w:r>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del>
    </w:p>
    <w:p>
      <w:pPr>
        <w:pStyle w:val="nzHeading5"/>
        <w:rPr>
          <w:del w:id="11465" w:author="svcMRProcess" w:date="2018-08-29T11:22:00Z"/>
        </w:rPr>
      </w:pPr>
      <w:bookmarkStart w:id="11466" w:name="_Toc134772638"/>
      <w:bookmarkStart w:id="11467" w:name="_Toc139370689"/>
      <w:bookmarkStart w:id="11468" w:name="_Toc139792553"/>
      <w:bookmarkEnd w:id="11456"/>
      <w:bookmarkEnd w:id="11457"/>
      <w:bookmarkEnd w:id="11458"/>
      <w:bookmarkEnd w:id="11459"/>
      <w:bookmarkEnd w:id="11460"/>
      <w:bookmarkEnd w:id="11461"/>
      <w:bookmarkEnd w:id="11462"/>
      <w:bookmarkEnd w:id="11463"/>
      <w:del w:id="11469" w:author="svcMRProcess" w:date="2018-08-29T11:22:00Z">
        <w:r>
          <w:rPr>
            <w:rStyle w:val="CharSectno"/>
          </w:rPr>
          <w:delText>100</w:delText>
        </w:r>
        <w:r>
          <w:delText>.</w:delText>
        </w:r>
        <w:r>
          <w:tab/>
          <w:delText>Section 89 amended</w:delText>
        </w:r>
        <w:bookmarkEnd w:id="11466"/>
        <w:bookmarkEnd w:id="11467"/>
        <w:bookmarkEnd w:id="11468"/>
      </w:del>
    </w:p>
    <w:p>
      <w:pPr>
        <w:pStyle w:val="nzSubsection"/>
        <w:rPr>
          <w:del w:id="11470" w:author="svcMRProcess" w:date="2018-08-29T11:22:00Z"/>
        </w:rPr>
      </w:pPr>
      <w:del w:id="11471" w:author="svcMRProcess" w:date="2018-08-29T11:22:00Z">
        <w:r>
          <w:tab/>
        </w:r>
        <w:r>
          <w:tab/>
          <w:delText xml:space="preserve">Section 89(3) is amended by deleting “205H(1)(c) of proceedings under Division 13 Subdivision 2” and inserting instead — </w:delText>
        </w:r>
      </w:del>
    </w:p>
    <w:p>
      <w:pPr>
        <w:pStyle w:val="nzSubsection"/>
        <w:rPr>
          <w:del w:id="11472" w:author="svcMRProcess" w:date="2018-08-29T11:22:00Z"/>
        </w:rPr>
      </w:pPr>
      <w:del w:id="11473" w:author="svcMRProcess" w:date="2018-08-29T11:22:00Z">
        <w:r>
          <w:tab/>
        </w:r>
        <w:r>
          <w:tab/>
          <w:delText>“    205O of proceedings under Division 13 Subdivision 5    ”.</w:delText>
        </w:r>
      </w:del>
    </w:p>
    <w:p>
      <w:pPr>
        <w:pStyle w:val="nzHeading5"/>
        <w:rPr>
          <w:del w:id="11474" w:author="svcMRProcess" w:date="2018-08-29T11:22:00Z"/>
        </w:rPr>
      </w:pPr>
      <w:bookmarkStart w:id="11475" w:name="_Toc134772639"/>
      <w:bookmarkStart w:id="11476" w:name="_Toc139370690"/>
      <w:bookmarkStart w:id="11477" w:name="_Toc139792554"/>
      <w:del w:id="11478" w:author="svcMRProcess" w:date="2018-08-29T11:22:00Z">
        <w:r>
          <w:rPr>
            <w:rStyle w:val="CharSectno"/>
          </w:rPr>
          <w:delText>101</w:delText>
        </w:r>
        <w:r>
          <w:delText>.</w:delText>
        </w:r>
        <w:r>
          <w:tab/>
          <w:delText>Part 5 Division 13 replaced</w:delText>
        </w:r>
        <w:bookmarkEnd w:id="11475"/>
        <w:bookmarkEnd w:id="11476"/>
        <w:bookmarkEnd w:id="11477"/>
      </w:del>
    </w:p>
    <w:p>
      <w:pPr>
        <w:pStyle w:val="nzSubsection"/>
        <w:rPr>
          <w:del w:id="11479" w:author="svcMRProcess" w:date="2018-08-29T11:22:00Z"/>
        </w:rPr>
      </w:pPr>
      <w:del w:id="11480" w:author="svcMRProcess" w:date="2018-08-29T11:22:00Z">
        <w:r>
          <w:tab/>
        </w:r>
        <w:r>
          <w:tab/>
          <w:delText xml:space="preserve">Part 5 Division 13 is repealed and the following Division is inserted instead — </w:delText>
        </w:r>
      </w:del>
    </w:p>
    <w:p>
      <w:pPr>
        <w:pStyle w:val="MiscOpen"/>
        <w:rPr>
          <w:del w:id="11481" w:author="svcMRProcess" w:date="2018-08-29T11:22:00Z"/>
        </w:rPr>
      </w:pPr>
      <w:bookmarkStart w:id="11482" w:name="_Toc128903841"/>
      <w:bookmarkStart w:id="11483" w:name="_Toc129063333"/>
      <w:bookmarkStart w:id="11484" w:name="_Toc129063454"/>
      <w:bookmarkStart w:id="11485" w:name="_Toc129105348"/>
      <w:bookmarkStart w:id="11486" w:name="_Toc129139010"/>
      <w:bookmarkStart w:id="11487" w:name="_Toc129139594"/>
      <w:bookmarkStart w:id="11488" w:name="_Toc129141473"/>
      <w:bookmarkStart w:id="11489" w:name="_Toc129141639"/>
      <w:bookmarkStart w:id="11490" w:name="_Toc129161298"/>
      <w:bookmarkStart w:id="11491" w:name="_Toc129161777"/>
      <w:bookmarkStart w:id="11492" w:name="_Toc129484897"/>
      <w:del w:id="11493" w:author="svcMRProcess" w:date="2018-08-29T11:22:00Z">
        <w:r>
          <w:delText xml:space="preserve">“    </w:delText>
        </w:r>
      </w:del>
    </w:p>
    <w:p>
      <w:pPr>
        <w:pStyle w:val="nzHeading3"/>
        <w:rPr>
          <w:del w:id="11494" w:author="svcMRProcess" w:date="2018-08-29T11:22:00Z"/>
        </w:rPr>
      </w:pPr>
      <w:bookmarkStart w:id="11495" w:name="_Toc129506104"/>
      <w:bookmarkStart w:id="11496" w:name="_Toc129596365"/>
      <w:bookmarkStart w:id="11497" w:name="_Toc129680349"/>
      <w:bookmarkStart w:id="11498" w:name="_Toc129749441"/>
      <w:bookmarkStart w:id="11499" w:name="_Toc129764456"/>
      <w:bookmarkStart w:id="11500" w:name="_Toc129764731"/>
      <w:bookmarkStart w:id="11501" w:name="_Toc129765799"/>
      <w:bookmarkStart w:id="11502" w:name="_Toc129766448"/>
      <w:bookmarkStart w:id="11503" w:name="_Toc129937423"/>
      <w:bookmarkStart w:id="11504" w:name="_Toc130019470"/>
      <w:bookmarkStart w:id="11505" w:name="_Toc130111647"/>
      <w:bookmarkStart w:id="11506" w:name="_Toc130196104"/>
      <w:bookmarkStart w:id="11507" w:name="_Toc130365997"/>
      <w:bookmarkStart w:id="11508" w:name="_Toc130366615"/>
      <w:bookmarkStart w:id="11509" w:name="_Toc130810213"/>
      <w:bookmarkStart w:id="11510" w:name="_Toc130880878"/>
      <w:bookmarkStart w:id="11511" w:name="_Toc131236803"/>
      <w:bookmarkStart w:id="11512" w:name="_Toc131312885"/>
      <w:bookmarkStart w:id="11513" w:name="_Toc131413516"/>
      <w:bookmarkStart w:id="11514" w:name="_Toc131587699"/>
      <w:bookmarkStart w:id="11515" w:name="_Toc131825297"/>
      <w:bookmarkStart w:id="11516" w:name="_Toc131845688"/>
      <w:bookmarkStart w:id="11517" w:name="_Toc131846042"/>
      <w:bookmarkStart w:id="11518" w:name="_Toc131909375"/>
      <w:bookmarkStart w:id="11519" w:name="_Toc131911726"/>
      <w:bookmarkStart w:id="11520" w:name="_Toc134258150"/>
      <w:bookmarkStart w:id="11521" w:name="_Toc134772640"/>
      <w:bookmarkStart w:id="11522" w:name="_Toc134854402"/>
      <w:bookmarkStart w:id="11523" w:name="_Toc134858522"/>
      <w:bookmarkStart w:id="11524" w:name="_Toc135284704"/>
      <w:bookmarkStart w:id="11525" w:name="_Toc135285294"/>
      <w:bookmarkStart w:id="11526" w:name="_Toc135446222"/>
      <w:bookmarkStart w:id="11527" w:name="_Toc135446938"/>
      <w:bookmarkStart w:id="11528" w:name="_Toc135463578"/>
      <w:bookmarkStart w:id="11529" w:name="_Toc135482733"/>
      <w:bookmarkStart w:id="11530" w:name="_Toc135496026"/>
      <w:bookmarkStart w:id="11531" w:name="_Toc135496623"/>
      <w:bookmarkStart w:id="11532" w:name="_Toc135497087"/>
      <w:bookmarkStart w:id="11533" w:name="_Toc135497551"/>
      <w:bookmarkStart w:id="11534" w:name="_Toc135498015"/>
      <w:bookmarkStart w:id="11535" w:name="_Toc135544233"/>
      <w:bookmarkStart w:id="11536" w:name="_Toc135565351"/>
      <w:bookmarkStart w:id="11537" w:name="_Toc137995010"/>
      <w:bookmarkStart w:id="11538" w:name="_Toc137995473"/>
      <w:bookmarkStart w:id="11539" w:name="_Toc139370691"/>
      <w:bookmarkStart w:id="11540" w:name="_Toc139792555"/>
      <w:del w:id="11541" w:author="svcMRProcess" w:date="2018-08-29T11:22:00Z">
        <w:r>
          <w:delText>Division 13 — Consequences of failure to comply with orders, and other obligations, that affect children</w:delText>
        </w:r>
        <w:bookmarkEnd w:id="11482"/>
        <w:bookmarkEnd w:id="11483"/>
        <w:bookmarkEnd w:id="11484"/>
        <w:bookmarkEnd w:id="11485"/>
        <w:bookmarkEnd w:id="11486"/>
        <w:bookmarkEnd w:id="11487"/>
        <w:bookmarkEnd w:id="11488"/>
        <w:bookmarkEnd w:id="11489"/>
        <w:bookmarkEnd w:id="11490"/>
        <w:bookmarkEnd w:id="11491"/>
        <w:bookmarkEnd w:id="11492"/>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del>
    </w:p>
    <w:p>
      <w:pPr>
        <w:pStyle w:val="nzHeading4"/>
        <w:outlineLvl w:val="0"/>
        <w:rPr>
          <w:del w:id="11542" w:author="svcMRProcess" w:date="2018-08-29T11:22:00Z"/>
        </w:rPr>
      </w:pPr>
      <w:bookmarkStart w:id="11543" w:name="_Toc128903842"/>
      <w:bookmarkStart w:id="11544" w:name="_Toc129063334"/>
      <w:bookmarkStart w:id="11545" w:name="_Toc129063455"/>
      <w:bookmarkStart w:id="11546" w:name="_Toc129105349"/>
      <w:bookmarkStart w:id="11547" w:name="_Toc129139011"/>
      <w:bookmarkStart w:id="11548" w:name="_Toc129139595"/>
      <w:bookmarkStart w:id="11549" w:name="_Toc129141474"/>
      <w:bookmarkStart w:id="11550" w:name="_Toc129141640"/>
      <w:bookmarkStart w:id="11551" w:name="_Toc129161299"/>
      <w:bookmarkStart w:id="11552" w:name="_Toc129161778"/>
      <w:bookmarkStart w:id="11553" w:name="_Toc129484898"/>
      <w:bookmarkStart w:id="11554" w:name="_Toc129506105"/>
      <w:bookmarkStart w:id="11555" w:name="_Toc129596366"/>
      <w:bookmarkStart w:id="11556" w:name="_Toc129680350"/>
      <w:bookmarkStart w:id="11557" w:name="_Toc129749442"/>
      <w:bookmarkStart w:id="11558" w:name="_Toc129764457"/>
      <w:bookmarkStart w:id="11559" w:name="_Toc129764732"/>
      <w:bookmarkStart w:id="11560" w:name="_Toc129765800"/>
      <w:bookmarkStart w:id="11561" w:name="_Toc129766449"/>
      <w:bookmarkStart w:id="11562" w:name="_Toc129937424"/>
      <w:bookmarkStart w:id="11563" w:name="_Toc130019471"/>
      <w:bookmarkStart w:id="11564" w:name="_Toc130111648"/>
      <w:bookmarkStart w:id="11565" w:name="_Toc130196105"/>
      <w:bookmarkStart w:id="11566" w:name="_Toc130365998"/>
      <w:bookmarkStart w:id="11567" w:name="_Toc130366616"/>
      <w:bookmarkStart w:id="11568" w:name="_Toc130810214"/>
      <w:bookmarkStart w:id="11569" w:name="_Toc130880879"/>
      <w:bookmarkStart w:id="11570" w:name="_Toc131236804"/>
      <w:bookmarkStart w:id="11571" w:name="_Toc131312886"/>
      <w:bookmarkStart w:id="11572" w:name="_Toc131413517"/>
      <w:bookmarkStart w:id="11573" w:name="_Toc131587700"/>
      <w:bookmarkStart w:id="11574" w:name="_Toc131825298"/>
      <w:bookmarkStart w:id="11575" w:name="_Toc131845689"/>
      <w:bookmarkStart w:id="11576" w:name="_Toc131846043"/>
      <w:bookmarkStart w:id="11577" w:name="_Toc131909376"/>
      <w:bookmarkStart w:id="11578" w:name="_Toc131911727"/>
      <w:bookmarkStart w:id="11579" w:name="_Toc134258151"/>
      <w:bookmarkStart w:id="11580" w:name="_Toc134772641"/>
      <w:bookmarkStart w:id="11581" w:name="_Toc134854403"/>
      <w:bookmarkStart w:id="11582" w:name="_Toc134858523"/>
      <w:bookmarkStart w:id="11583" w:name="_Toc135284705"/>
      <w:bookmarkStart w:id="11584" w:name="_Toc135285295"/>
      <w:bookmarkStart w:id="11585" w:name="_Toc135446223"/>
      <w:bookmarkStart w:id="11586" w:name="_Toc135446939"/>
      <w:bookmarkStart w:id="11587" w:name="_Toc135463579"/>
      <w:bookmarkStart w:id="11588" w:name="_Toc135482734"/>
      <w:bookmarkStart w:id="11589" w:name="_Toc135496027"/>
      <w:bookmarkStart w:id="11590" w:name="_Toc135496624"/>
      <w:bookmarkStart w:id="11591" w:name="_Toc135497088"/>
      <w:bookmarkStart w:id="11592" w:name="_Toc135497552"/>
      <w:bookmarkStart w:id="11593" w:name="_Toc135498016"/>
      <w:bookmarkStart w:id="11594" w:name="_Toc135544234"/>
      <w:bookmarkStart w:id="11595" w:name="_Toc135565352"/>
      <w:bookmarkStart w:id="11596" w:name="_Toc137995011"/>
      <w:bookmarkStart w:id="11597" w:name="_Toc137995474"/>
      <w:bookmarkStart w:id="11598" w:name="_Toc139370692"/>
      <w:bookmarkStart w:id="11599" w:name="_Toc139792556"/>
      <w:del w:id="11600" w:author="svcMRProcess" w:date="2018-08-29T11:22:00Z">
        <w:r>
          <w:delText>Subdivision 1 — Preliminary</w:delText>
        </w:r>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del>
    </w:p>
    <w:p>
      <w:pPr>
        <w:pStyle w:val="nzHeading5"/>
        <w:rPr>
          <w:del w:id="11601" w:author="svcMRProcess" w:date="2018-08-29T11:22:00Z"/>
        </w:rPr>
      </w:pPr>
      <w:bookmarkStart w:id="11602" w:name="_Toc134772642"/>
      <w:bookmarkStart w:id="11603" w:name="_Toc139370693"/>
      <w:bookmarkStart w:id="11604" w:name="_Toc139792557"/>
      <w:del w:id="11605" w:author="svcMRProcess" w:date="2018-08-29T11:22:00Z">
        <w:r>
          <w:delText>205A.</w:delText>
        </w:r>
        <w:r>
          <w:tab/>
          <w:delText>Simplified outline of Division — FLA s. 70NAA</w:delText>
        </w:r>
        <w:bookmarkEnd w:id="11602"/>
        <w:bookmarkEnd w:id="11603"/>
        <w:bookmarkEnd w:id="11604"/>
      </w:del>
    </w:p>
    <w:p>
      <w:pPr>
        <w:pStyle w:val="nzSubsection"/>
        <w:rPr>
          <w:del w:id="11606" w:author="svcMRProcess" w:date="2018-08-29T11:22:00Z"/>
        </w:rPr>
      </w:pPr>
      <w:del w:id="11607" w:author="svcMRProcess" w:date="2018-08-29T11:22:00Z">
        <w:r>
          <w:tab/>
          <w:delText>(1)</w:delText>
        </w:r>
        <w:r>
          <w:tab/>
          <w:delText>This Division deals with the powers that a court has to make orders to enforce compliance with orders under this Act affecting children.</w:delText>
        </w:r>
      </w:del>
    </w:p>
    <w:p>
      <w:pPr>
        <w:pStyle w:val="nzSubsection"/>
        <w:rPr>
          <w:del w:id="11608" w:author="svcMRProcess" w:date="2018-08-29T11:22:00Z"/>
        </w:rPr>
      </w:pPr>
      <w:del w:id="11609" w:author="svcMRProcess" w:date="2018-08-29T11:22:00Z">
        <w:r>
          <w:tab/>
          <w:delText>(2)</w:delText>
        </w:r>
        <w:r>
          <w:tab/>
          <w:delText>A court always has the power to vary the order under Subdivision 2, and, in doing so, the court will have regard to any parenting plan that has been entered into since the order was made (see section 205H).</w:delText>
        </w:r>
      </w:del>
    </w:p>
    <w:p>
      <w:pPr>
        <w:pStyle w:val="nzSubsection"/>
        <w:rPr>
          <w:del w:id="11610" w:author="svcMRProcess" w:date="2018-08-29T11:22:00Z"/>
        </w:rPr>
      </w:pPr>
      <w:del w:id="11611" w:author="svcMRProcess" w:date="2018-08-29T11:22:00Z">
        <w:r>
          <w:tab/>
          <w:delText>(3)</w:delText>
        </w:r>
        <w:r>
          <w:tab/>
          <w:delText xml:space="preserve">The other orders that a court can make depend on whether — </w:delText>
        </w:r>
      </w:del>
    </w:p>
    <w:p>
      <w:pPr>
        <w:pStyle w:val="nzIndenta"/>
        <w:rPr>
          <w:del w:id="11612" w:author="svcMRProcess" w:date="2018-08-29T11:22:00Z"/>
        </w:rPr>
      </w:pPr>
      <w:del w:id="11613" w:author="svcMRProcess" w:date="2018-08-29T11:22:00Z">
        <w:r>
          <w:tab/>
          <w:delText>(a)</w:delText>
        </w:r>
        <w:r>
          <w:tab/>
          <w:delText>a contravention is alleged to have occurred but is not established (Subdivision 3); or</w:delText>
        </w:r>
      </w:del>
    </w:p>
    <w:p>
      <w:pPr>
        <w:pStyle w:val="nzIndenta"/>
        <w:rPr>
          <w:del w:id="11614" w:author="svcMRProcess" w:date="2018-08-29T11:22:00Z"/>
        </w:rPr>
      </w:pPr>
      <w:del w:id="11615" w:author="svcMRProcess" w:date="2018-08-29T11:22:00Z">
        <w:r>
          <w:tab/>
          <w:delText>(b)</w:delText>
        </w:r>
        <w:r>
          <w:tab/>
          <w:delText>the court finds that a contravention has occurred but there is a reasonable excuse for the contravention (Subdivision 4); or</w:delText>
        </w:r>
      </w:del>
    </w:p>
    <w:p>
      <w:pPr>
        <w:pStyle w:val="nzIndenta"/>
        <w:rPr>
          <w:del w:id="11616" w:author="svcMRProcess" w:date="2018-08-29T11:22:00Z"/>
        </w:rPr>
      </w:pPr>
      <w:del w:id="11617" w:author="svcMRProcess" w:date="2018-08-29T11:22:00Z">
        <w:r>
          <w:tab/>
          <w:delText>(c)</w:delText>
        </w:r>
        <w:r>
          <w:tab/>
          <w:delText>the court finds that there was a contravention and there is no reasonable excuse for the contravention (Subdivision 5 for less serious contraventions and Subdivision 6 for more serious contraventions).</w:delText>
        </w:r>
      </w:del>
    </w:p>
    <w:p>
      <w:pPr>
        <w:pStyle w:val="nzHeading5"/>
        <w:rPr>
          <w:del w:id="11618" w:author="svcMRProcess" w:date="2018-08-29T11:22:00Z"/>
        </w:rPr>
      </w:pPr>
      <w:bookmarkStart w:id="11619" w:name="_Toc134772643"/>
      <w:bookmarkStart w:id="11620" w:name="_Toc139370694"/>
      <w:bookmarkStart w:id="11621" w:name="_Toc139792558"/>
      <w:del w:id="11622" w:author="svcMRProcess" w:date="2018-08-29T11:22:00Z">
        <w:r>
          <w:delText>205B.</w:delText>
        </w:r>
        <w:r>
          <w:tab/>
          <w:delText>Application of Division — FLA s. 70NAB</w:delText>
        </w:r>
        <w:bookmarkEnd w:id="11619"/>
        <w:bookmarkEnd w:id="11620"/>
        <w:bookmarkEnd w:id="11621"/>
      </w:del>
    </w:p>
    <w:p>
      <w:pPr>
        <w:pStyle w:val="nzSubsection"/>
        <w:rPr>
          <w:del w:id="11623" w:author="svcMRProcess" w:date="2018-08-29T11:22:00Z"/>
        </w:rPr>
      </w:pPr>
      <w:del w:id="11624" w:author="svcMRProcess" w:date="2018-08-29T11:22:00Z">
        <w:r>
          <w:tab/>
        </w:r>
        <w:r>
          <w:tab/>
          <w:delTex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delText>
        </w:r>
      </w:del>
    </w:p>
    <w:p>
      <w:pPr>
        <w:pStyle w:val="nzHeading5"/>
        <w:rPr>
          <w:del w:id="11625" w:author="svcMRProcess" w:date="2018-08-29T11:22:00Z"/>
        </w:rPr>
      </w:pPr>
      <w:bookmarkStart w:id="11626" w:name="_Toc134772644"/>
      <w:bookmarkStart w:id="11627" w:name="_Toc139370695"/>
      <w:bookmarkStart w:id="11628" w:name="_Toc139792559"/>
      <w:del w:id="11629" w:author="svcMRProcess" w:date="2018-08-29T11:22:00Z">
        <w:r>
          <w:delText>205C.</w:delText>
        </w:r>
        <w:r>
          <w:tab/>
          <w:delText>Meaning of “contravened an order” — FLA s. 70NAC</w:delText>
        </w:r>
        <w:bookmarkEnd w:id="11626"/>
        <w:bookmarkEnd w:id="11627"/>
        <w:bookmarkEnd w:id="11628"/>
      </w:del>
    </w:p>
    <w:p>
      <w:pPr>
        <w:pStyle w:val="nzSubsection"/>
        <w:rPr>
          <w:del w:id="11630" w:author="svcMRProcess" w:date="2018-08-29T11:22:00Z"/>
        </w:rPr>
      </w:pPr>
      <w:del w:id="11631" w:author="svcMRProcess" w:date="2018-08-29T11:22:00Z">
        <w:r>
          <w:tab/>
        </w:r>
        <w:r>
          <w:tab/>
          <w:delText xml:space="preserve">A person is taken for the purposes of this Division to have contravened an order under this Act affecting children if, and only if — </w:delText>
        </w:r>
      </w:del>
    </w:p>
    <w:p>
      <w:pPr>
        <w:pStyle w:val="nzIndenta"/>
        <w:rPr>
          <w:del w:id="11632" w:author="svcMRProcess" w:date="2018-08-29T11:22:00Z"/>
        </w:rPr>
      </w:pPr>
      <w:del w:id="11633" w:author="svcMRProcess" w:date="2018-08-29T11:22:00Z">
        <w:r>
          <w:tab/>
          <w:delText>(a)</w:delText>
        </w:r>
        <w:r>
          <w:tab/>
          <w:delText xml:space="preserve">where the person is bound by the order, he or she has — </w:delText>
        </w:r>
      </w:del>
    </w:p>
    <w:p>
      <w:pPr>
        <w:pStyle w:val="nzIndenti"/>
        <w:rPr>
          <w:del w:id="11634" w:author="svcMRProcess" w:date="2018-08-29T11:22:00Z"/>
        </w:rPr>
      </w:pPr>
      <w:del w:id="11635" w:author="svcMRProcess" w:date="2018-08-29T11:22:00Z">
        <w:r>
          <w:tab/>
          <w:delText>(i)</w:delText>
        </w:r>
        <w:r>
          <w:tab/>
          <w:delText>intentionally failed to comply with the order; or</w:delText>
        </w:r>
      </w:del>
    </w:p>
    <w:p>
      <w:pPr>
        <w:pStyle w:val="nzIndenti"/>
        <w:rPr>
          <w:del w:id="11636" w:author="svcMRProcess" w:date="2018-08-29T11:22:00Z"/>
        </w:rPr>
      </w:pPr>
      <w:del w:id="11637" w:author="svcMRProcess" w:date="2018-08-29T11:22:00Z">
        <w:r>
          <w:tab/>
          <w:delText>(ii)</w:delText>
        </w:r>
        <w:r>
          <w:tab/>
          <w:delText>made no reasonable attempt to comply with the order;</w:delText>
        </w:r>
      </w:del>
    </w:p>
    <w:p>
      <w:pPr>
        <w:pStyle w:val="nzIndenta"/>
        <w:rPr>
          <w:del w:id="11638" w:author="svcMRProcess" w:date="2018-08-29T11:22:00Z"/>
        </w:rPr>
      </w:pPr>
      <w:del w:id="11639" w:author="svcMRProcess" w:date="2018-08-29T11:22:00Z">
        <w:r>
          <w:tab/>
        </w:r>
        <w:r>
          <w:tab/>
          <w:delText>or</w:delText>
        </w:r>
      </w:del>
    </w:p>
    <w:p>
      <w:pPr>
        <w:pStyle w:val="nzIndenta"/>
        <w:rPr>
          <w:del w:id="11640" w:author="svcMRProcess" w:date="2018-08-29T11:22:00Z"/>
        </w:rPr>
      </w:pPr>
      <w:del w:id="11641" w:author="svcMRProcess" w:date="2018-08-29T11:22:00Z">
        <w:r>
          <w:tab/>
          <w:delText>(b)</w:delText>
        </w:r>
        <w:r>
          <w:tab/>
          <w:delText xml:space="preserve">otherwise, he or she has — </w:delText>
        </w:r>
      </w:del>
    </w:p>
    <w:p>
      <w:pPr>
        <w:pStyle w:val="nzIndenti"/>
        <w:rPr>
          <w:del w:id="11642" w:author="svcMRProcess" w:date="2018-08-29T11:22:00Z"/>
        </w:rPr>
      </w:pPr>
      <w:del w:id="11643" w:author="svcMRProcess" w:date="2018-08-29T11:22:00Z">
        <w:r>
          <w:tab/>
          <w:delText>(i)</w:delText>
        </w:r>
        <w:r>
          <w:tab/>
          <w:delText>intentionally prevented compliance with the order by a person who is bound by it; or</w:delText>
        </w:r>
      </w:del>
    </w:p>
    <w:p>
      <w:pPr>
        <w:pStyle w:val="nzIndenti"/>
        <w:rPr>
          <w:del w:id="11644" w:author="svcMRProcess" w:date="2018-08-29T11:22:00Z"/>
          <w:b/>
          <w:i/>
        </w:rPr>
      </w:pPr>
      <w:del w:id="11645" w:author="svcMRProcess" w:date="2018-08-29T11:22:00Z">
        <w:r>
          <w:tab/>
          <w:delText>(ii)</w:delText>
        </w:r>
        <w:r>
          <w:tab/>
          <w:delText>aided or abetted a contravention of the order by a person who is bound by it.</w:delText>
        </w:r>
      </w:del>
    </w:p>
    <w:p>
      <w:pPr>
        <w:pStyle w:val="nzHeading5"/>
        <w:rPr>
          <w:del w:id="11646" w:author="svcMRProcess" w:date="2018-08-29T11:22:00Z"/>
        </w:rPr>
      </w:pPr>
      <w:bookmarkStart w:id="11647" w:name="_Toc134772645"/>
      <w:bookmarkStart w:id="11648" w:name="_Toc139370696"/>
      <w:bookmarkStart w:id="11649" w:name="_Toc139792560"/>
      <w:del w:id="11650" w:author="svcMRProcess" w:date="2018-08-29T11:22:00Z">
        <w:r>
          <w:delText>205D.</w:delText>
        </w:r>
        <w:r>
          <w:tab/>
          <w:delText>Requirements taken to be included in certain orders — FLA s. 70NAD</w:delText>
        </w:r>
        <w:bookmarkEnd w:id="11647"/>
        <w:bookmarkEnd w:id="11648"/>
        <w:bookmarkEnd w:id="11649"/>
      </w:del>
    </w:p>
    <w:p>
      <w:pPr>
        <w:pStyle w:val="nzSubsection"/>
        <w:rPr>
          <w:del w:id="11651" w:author="svcMRProcess" w:date="2018-08-29T11:22:00Z"/>
        </w:rPr>
      </w:pPr>
      <w:del w:id="11652" w:author="svcMRProcess" w:date="2018-08-29T11:22:00Z">
        <w:r>
          <w:tab/>
        </w:r>
        <w:r>
          <w:tab/>
          <w:delText xml:space="preserve">For the purposes of this Division — </w:delText>
        </w:r>
      </w:del>
    </w:p>
    <w:p>
      <w:pPr>
        <w:pStyle w:val="nzIndenta"/>
        <w:rPr>
          <w:del w:id="11653" w:author="svcMRProcess" w:date="2018-08-29T11:22:00Z"/>
        </w:rPr>
      </w:pPr>
      <w:del w:id="11654" w:author="svcMRProcess" w:date="2018-08-29T11:22:00Z">
        <w:r>
          <w:tab/>
          <w:delText>(a)</w:delText>
        </w:r>
        <w:r>
          <w:tab/>
          <w:delText>a parenting order that deals with whom a child is to live with is taken to include a requirement that people act in accordance with section 96 in relation to the order; and</w:delText>
        </w:r>
      </w:del>
    </w:p>
    <w:p>
      <w:pPr>
        <w:pStyle w:val="nzIndenta"/>
        <w:rPr>
          <w:del w:id="11655" w:author="svcMRProcess" w:date="2018-08-29T11:22:00Z"/>
        </w:rPr>
      </w:pPr>
      <w:del w:id="11656" w:author="svcMRProcess" w:date="2018-08-29T11:22:00Z">
        <w:r>
          <w:tab/>
          <w:delText>(b)</w:delText>
        </w:r>
        <w:r>
          <w:tab/>
          <w:delText>a parenting order that deals with whom a child is to spend time with is taken to include a requirement that people act in accordance with section 97 in relation to the order; and</w:delText>
        </w:r>
      </w:del>
    </w:p>
    <w:p>
      <w:pPr>
        <w:pStyle w:val="nzIndenta"/>
        <w:rPr>
          <w:del w:id="11657" w:author="svcMRProcess" w:date="2018-08-29T11:22:00Z"/>
        </w:rPr>
      </w:pPr>
      <w:del w:id="11658" w:author="svcMRProcess" w:date="2018-08-29T11:22:00Z">
        <w:r>
          <w:tab/>
          <w:delText>(c)</w:delText>
        </w:r>
        <w:r>
          <w:tab/>
          <w:delText>a parenting order that deals with whom a child is to communicate with is taken to include a requirement that people act in accordance with section 98 in relation to the order; and</w:delText>
        </w:r>
      </w:del>
    </w:p>
    <w:p>
      <w:pPr>
        <w:pStyle w:val="nzIndenta"/>
        <w:rPr>
          <w:del w:id="11659" w:author="svcMRProcess" w:date="2018-08-29T11:22:00Z"/>
        </w:rPr>
      </w:pPr>
      <w:del w:id="11660" w:author="svcMRProcess" w:date="2018-08-29T11:22:00Z">
        <w:r>
          <w:tab/>
          <w:delText>(d)</w:delText>
        </w:r>
        <w:r>
          <w:tab/>
          <w:delText>a parenting order to which section 98 applies is taken to include a requirement that people act in accordance with that section in relation to the order.</w:delText>
        </w:r>
      </w:del>
    </w:p>
    <w:p>
      <w:pPr>
        <w:pStyle w:val="nzHeading5"/>
        <w:rPr>
          <w:del w:id="11661" w:author="svcMRProcess" w:date="2018-08-29T11:22:00Z"/>
        </w:rPr>
      </w:pPr>
      <w:bookmarkStart w:id="11662" w:name="_Toc134772646"/>
      <w:bookmarkStart w:id="11663" w:name="_Toc139370697"/>
      <w:bookmarkStart w:id="11664" w:name="_Toc139792561"/>
      <w:del w:id="11665" w:author="svcMRProcess" w:date="2018-08-29T11:22:00Z">
        <w:r>
          <w:delText>205E.</w:delText>
        </w:r>
        <w:r>
          <w:tab/>
          <w:delText>Meaning of “reasonable excuse for contravening” an order — FLA s. 70NAE</w:delText>
        </w:r>
        <w:bookmarkEnd w:id="11662"/>
        <w:bookmarkEnd w:id="11663"/>
        <w:bookmarkEnd w:id="11664"/>
      </w:del>
    </w:p>
    <w:p>
      <w:pPr>
        <w:pStyle w:val="nzSubsection"/>
        <w:rPr>
          <w:del w:id="11666" w:author="svcMRProcess" w:date="2018-08-29T11:22:00Z"/>
        </w:rPr>
      </w:pPr>
      <w:del w:id="11667" w:author="svcMRProcess" w:date="2018-08-29T11:22:00Z">
        <w:r>
          <w:tab/>
          <w:delText>(1)</w:delText>
        </w:r>
        <w:r>
          <w:tab/>
          <w:delText>The circumstances in which a person may be taken to have had, for the purposes of this Division, a reasonable excuse for contravening an order under this Act affecting children include, but are not limited to, the circumstances set out in subsections (2), (4), (5), (6) and (7).</w:delText>
        </w:r>
      </w:del>
    </w:p>
    <w:p>
      <w:pPr>
        <w:pStyle w:val="nzSubsection"/>
        <w:rPr>
          <w:del w:id="11668" w:author="svcMRProcess" w:date="2018-08-29T11:22:00Z"/>
        </w:rPr>
      </w:pPr>
      <w:del w:id="11669" w:author="svcMRProcess" w:date="2018-08-29T11:22:00Z">
        <w:r>
          <w:tab/>
          <w:delText>(2)</w:delText>
        </w:r>
        <w:r>
          <w:tab/>
          <w:delText xml:space="preserve">A person (the </w:delText>
        </w:r>
        <w:r>
          <w:rPr>
            <w:b/>
          </w:rPr>
          <w:delText>“</w:delText>
        </w:r>
        <w:r>
          <w:rPr>
            <w:rStyle w:val="CharDefText"/>
          </w:rPr>
          <w:delText>respondent</w:delText>
        </w:r>
        <w:r>
          <w:rPr>
            <w:b/>
          </w:rPr>
          <w:delText>”</w:delText>
        </w:r>
        <w:r>
          <w:delText xml:space="preserve">) is taken to have had a reasonable excuse for contravening an order under this Act affecting children if — </w:delText>
        </w:r>
      </w:del>
    </w:p>
    <w:p>
      <w:pPr>
        <w:pStyle w:val="nzIndenta"/>
        <w:rPr>
          <w:del w:id="11670" w:author="svcMRProcess" w:date="2018-08-29T11:22:00Z"/>
        </w:rPr>
      </w:pPr>
      <w:del w:id="11671" w:author="svcMRProcess" w:date="2018-08-29T11:22:00Z">
        <w:r>
          <w:tab/>
          <w:delText>(a)</w:delText>
        </w:r>
        <w:r>
          <w:tab/>
          <w:delText>the respondent contravened the order because, or substantially because, he or she did not, at the time of the contravention, understand the obligations imposed by the order on the person who was bound by it; and</w:delText>
        </w:r>
      </w:del>
    </w:p>
    <w:p>
      <w:pPr>
        <w:pStyle w:val="nzIndenta"/>
        <w:rPr>
          <w:del w:id="11672" w:author="svcMRProcess" w:date="2018-08-29T11:22:00Z"/>
        </w:rPr>
      </w:pPr>
      <w:del w:id="11673" w:author="svcMRProcess" w:date="2018-08-29T11:22:00Z">
        <w:r>
          <w:tab/>
          <w:delText>(b)</w:delText>
        </w:r>
        <w:r>
          <w:tab/>
          <w:delText>a court is satisfied that the respondent ought to be excused in respect of the contravention.</w:delText>
        </w:r>
      </w:del>
    </w:p>
    <w:p>
      <w:pPr>
        <w:pStyle w:val="nzSubsection"/>
        <w:rPr>
          <w:del w:id="11674" w:author="svcMRProcess" w:date="2018-08-29T11:22:00Z"/>
        </w:rPr>
      </w:pPr>
      <w:del w:id="11675" w:author="svcMRProcess" w:date="2018-08-29T11:22:00Z">
        <w:r>
          <w:tab/>
          <w:delText>(3)</w:delText>
        </w:r>
        <w:r>
          <w:tab/>
          <w:delTex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delText>
        </w:r>
      </w:del>
    </w:p>
    <w:p>
      <w:pPr>
        <w:pStyle w:val="nzSubsection"/>
        <w:rPr>
          <w:del w:id="11676" w:author="svcMRProcess" w:date="2018-08-29T11:22:00Z"/>
        </w:rPr>
      </w:pPr>
      <w:del w:id="11677" w:author="svcMRProcess" w:date="2018-08-29T11:22:00Z">
        <w:r>
          <w:tab/>
          <w:delText>(4)</w:delText>
        </w:r>
        <w:r>
          <w:tab/>
          <w:delText xml:space="preserve">A person (the </w:delText>
        </w:r>
        <w:r>
          <w:rPr>
            <w:b/>
          </w:rPr>
          <w:delText>“</w:delText>
        </w:r>
        <w:r>
          <w:rPr>
            <w:rStyle w:val="CharDefText"/>
          </w:rPr>
          <w:delText>respondent</w:delText>
        </w:r>
        <w:r>
          <w:rPr>
            <w:b/>
          </w:rPr>
          <w:delText>”</w:delText>
        </w:r>
        <w:r>
          <w:delText xml:space="preserve">) is taken to have had a reasonable excuse for contravening a parenting order to the extent to which it deals with whom a child is to live with in a way that resulted in the child not living with a person in whose favour the order was made if — </w:delText>
        </w:r>
      </w:del>
    </w:p>
    <w:p>
      <w:pPr>
        <w:pStyle w:val="nzIndenta"/>
        <w:rPr>
          <w:del w:id="11678" w:author="svcMRProcess" w:date="2018-08-29T11:22:00Z"/>
        </w:rPr>
      </w:pPr>
      <w:del w:id="11679" w:author="svcMRProcess" w:date="2018-08-29T11:22:00Z">
        <w:r>
          <w:tab/>
          <w:delText>(a)</w:delText>
        </w:r>
        <w:r>
          <w:tab/>
          <w:delText>the respondent believed on reasonable grounds that the actions constituting the contravention were necessary to protect the health or safety of a person (including the respondent or the child); and</w:delText>
        </w:r>
      </w:del>
    </w:p>
    <w:p>
      <w:pPr>
        <w:pStyle w:val="nzIndenta"/>
        <w:rPr>
          <w:del w:id="11680" w:author="svcMRProcess" w:date="2018-08-29T11:22:00Z"/>
        </w:rPr>
      </w:pPr>
      <w:del w:id="11681" w:author="svcMRProcess" w:date="2018-08-29T11:22:00Z">
        <w:r>
          <w:tab/>
          <w:delText>(b)</w:delText>
        </w:r>
        <w:r>
          <w:tab/>
          <w:delText>the period during which, because of the contravention, the child did not live with the person in whose favour the order was made was not longer than was necessary to protect the health or safety of the person referred to in paragraph (a).</w:delText>
        </w:r>
      </w:del>
    </w:p>
    <w:p>
      <w:pPr>
        <w:pStyle w:val="nzSubsection"/>
        <w:rPr>
          <w:del w:id="11682" w:author="svcMRProcess" w:date="2018-08-29T11:22:00Z"/>
        </w:rPr>
      </w:pPr>
      <w:del w:id="11683" w:author="svcMRProcess" w:date="2018-08-29T11:22:00Z">
        <w:r>
          <w:tab/>
          <w:delText>(5)</w:delText>
        </w:r>
        <w:r>
          <w:tab/>
          <w:delText xml:space="preserve">A person (the </w:delText>
        </w:r>
        <w:r>
          <w:rPr>
            <w:b/>
          </w:rPr>
          <w:delText>“</w:delText>
        </w:r>
        <w:r>
          <w:rPr>
            <w:rStyle w:val="CharDefText"/>
          </w:rPr>
          <w:delText>respondent</w:delText>
        </w:r>
        <w:r>
          <w:rPr>
            <w:b/>
          </w:rPr>
          <w:delText>”</w:delText>
        </w:r>
        <w:r>
          <w:delText xml:space="preserve">) is taken to have had a reasonable excuse for contravening a parenting order to the extent to which it deals with whom a child is to spend time with in a way that resulted in a person and a child not spending time together as provided for in the order if — </w:delText>
        </w:r>
      </w:del>
    </w:p>
    <w:p>
      <w:pPr>
        <w:pStyle w:val="nzIndenta"/>
        <w:rPr>
          <w:del w:id="11684" w:author="svcMRProcess" w:date="2018-08-29T11:22:00Z"/>
        </w:rPr>
      </w:pPr>
      <w:del w:id="11685" w:author="svcMRProcess" w:date="2018-08-29T11:22:00Z">
        <w:r>
          <w:tab/>
          <w:delText>(a)</w:delText>
        </w:r>
        <w:r>
          <w:tab/>
          <w:delText>the respondent believed on reasonable grounds that not allowing the child and the person to spend time together was necessary to protect the health or safety of a person (including the respondent or the child); and</w:delText>
        </w:r>
      </w:del>
    </w:p>
    <w:p>
      <w:pPr>
        <w:pStyle w:val="nzIndenta"/>
        <w:rPr>
          <w:del w:id="11686" w:author="svcMRProcess" w:date="2018-08-29T11:22:00Z"/>
        </w:rPr>
      </w:pPr>
      <w:del w:id="11687" w:author="svcMRProcess" w:date="2018-08-29T11:22:00Z">
        <w:r>
          <w:tab/>
          <w:delText>(b)</w:delText>
        </w:r>
        <w:r>
          <w:tab/>
          <w:delText>the period during which, because of the contravention, the child and the person did not spend time together was not longer than was necessary to protect the health or safety of the person referred to in paragraph (a).</w:delText>
        </w:r>
      </w:del>
    </w:p>
    <w:p>
      <w:pPr>
        <w:pStyle w:val="nzSubsection"/>
        <w:rPr>
          <w:del w:id="11688" w:author="svcMRProcess" w:date="2018-08-29T11:22:00Z"/>
        </w:rPr>
      </w:pPr>
      <w:del w:id="11689" w:author="svcMRProcess" w:date="2018-08-29T11:22:00Z">
        <w:r>
          <w:tab/>
          <w:delText>(6)</w:delText>
        </w:r>
        <w:r>
          <w:tab/>
          <w:delText xml:space="preserve">A person (the </w:delText>
        </w:r>
        <w:r>
          <w:rPr>
            <w:b/>
          </w:rPr>
          <w:delText>“</w:delText>
        </w:r>
        <w:r>
          <w:rPr>
            <w:rStyle w:val="CharDefText"/>
          </w:rPr>
          <w:delText>respondent</w:delText>
        </w:r>
        <w:r>
          <w:rPr>
            <w:b/>
          </w:rPr>
          <w:delText>”</w:delText>
        </w:r>
        <w:r>
          <w:delText>)</w:delText>
        </w:r>
        <w:r>
          <w:rPr>
            <w:b/>
          </w:rPr>
          <w:delText xml:space="preserve"> </w:delText>
        </w:r>
        <w:r>
          <w:delText xml:space="preserve">is taken to have had a reasonable excuse for contravening a parenting order to the extent to which it deals with whom a child is to communicate with in a way that resulted in a person and a child not having the communication provided for under the order if — </w:delText>
        </w:r>
      </w:del>
    </w:p>
    <w:p>
      <w:pPr>
        <w:pStyle w:val="nzIndenta"/>
        <w:rPr>
          <w:del w:id="11690" w:author="svcMRProcess" w:date="2018-08-29T11:22:00Z"/>
        </w:rPr>
      </w:pPr>
      <w:del w:id="11691" w:author="svcMRProcess" w:date="2018-08-29T11:22:00Z">
        <w:r>
          <w:tab/>
          <w:delText>(a)</w:delText>
        </w:r>
        <w:r>
          <w:tab/>
          <w:delText>the respondent believed on reasonable grounds that not allowing the child and the person to communicate together was necessary to protect the health or safety of a person (including the respondent or the child); and</w:delText>
        </w:r>
      </w:del>
    </w:p>
    <w:p>
      <w:pPr>
        <w:pStyle w:val="nzIndenta"/>
        <w:rPr>
          <w:del w:id="11692" w:author="svcMRProcess" w:date="2018-08-29T11:22:00Z"/>
        </w:rPr>
      </w:pPr>
      <w:del w:id="11693" w:author="svcMRProcess" w:date="2018-08-29T11:22:00Z">
        <w:r>
          <w:tab/>
          <w:delText>(b)</w:delText>
        </w:r>
        <w:r>
          <w:tab/>
          <w:delText>the period during which, because of the contravention, the child and the person did not communicate was not longer than was necessary to protect the health or safety of the person referred to in paragraph (a).</w:delText>
        </w:r>
      </w:del>
    </w:p>
    <w:p>
      <w:pPr>
        <w:pStyle w:val="nzSubsection"/>
        <w:rPr>
          <w:del w:id="11694" w:author="svcMRProcess" w:date="2018-08-29T11:22:00Z"/>
        </w:rPr>
      </w:pPr>
      <w:del w:id="11695" w:author="svcMRProcess" w:date="2018-08-29T11:22:00Z">
        <w:r>
          <w:tab/>
          <w:delText>(7)</w:delText>
        </w:r>
        <w:r>
          <w:tab/>
          <w:delText xml:space="preserve">A person (the </w:delText>
        </w:r>
        <w:r>
          <w:rPr>
            <w:b/>
          </w:rPr>
          <w:delText>“</w:delText>
        </w:r>
        <w:r>
          <w:rPr>
            <w:rStyle w:val="CharDefText"/>
          </w:rPr>
          <w:delText>respondent</w:delText>
        </w:r>
        <w:r>
          <w:rPr>
            <w:b/>
          </w:rPr>
          <w:delText>”</w:delText>
        </w:r>
        <w:r>
          <w:delText xml:space="preserve">) is taken to have had a reasonable excuse for contravening a parenting order to which section 98A applies by acting contrary to section 98A if — </w:delText>
        </w:r>
      </w:del>
    </w:p>
    <w:p>
      <w:pPr>
        <w:pStyle w:val="nzIndenta"/>
        <w:rPr>
          <w:del w:id="11696" w:author="svcMRProcess" w:date="2018-08-29T11:22:00Z"/>
        </w:rPr>
      </w:pPr>
      <w:del w:id="11697" w:author="svcMRProcess" w:date="2018-08-29T11:22:00Z">
        <w:r>
          <w:tab/>
          <w:delText>(a)</w:delText>
        </w:r>
        <w:r>
          <w:tab/>
          <w:delText>the respondent believed on reasonable grounds that the action constituting the contravention was necessary to protect the health or safety of a person (including the respondent or the child); and</w:delText>
        </w:r>
      </w:del>
    </w:p>
    <w:p>
      <w:pPr>
        <w:pStyle w:val="nzIndenta"/>
        <w:rPr>
          <w:del w:id="11698" w:author="svcMRProcess" w:date="2018-08-29T11:22:00Z"/>
        </w:rPr>
      </w:pPr>
      <w:del w:id="11699" w:author="svcMRProcess" w:date="2018-08-29T11:22:00Z">
        <w:r>
          <w:tab/>
          <w:delText>(b)</w:delText>
        </w:r>
        <w:r>
          <w:tab/>
          <w:delTex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delText>
        </w:r>
      </w:del>
    </w:p>
    <w:p>
      <w:pPr>
        <w:pStyle w:val="nzHeading5"/>
        <w:rPr>
          <w:del w:id="11700" w:author="svcMRProcess" w:date="2018-08-29T11:22:00Z"/>
        </w:rPr>
      </w:pPr>
      <w:bookmarkStart w:id="11701" w:name="_Toc134772647"/>
      <w:bookmarkStart w:id="11702" w:name="_Toc139370698"/>
      <w:bookmarkStart w:id="11703" w:name="_Toc139792562"/>
      <w:del w:id="11704" w:author="svcMRProcess" w:date="2018-08-29T11:22:00Z">
        <w:r>
          <w:delText>205F.</w:delText>
        </w:r>
        <w:r>
          <w:tab/>
          <w:delText>Standard of proof — FLA s. 70NAF</w:delText>
        </w:r>
        <w:bookmarkEnd w:id="11701"/>
        <w:bookmarkEnd w:id="11702"/>
        <w:bookmarkEnd w:id="11703"/>
      </w:del>
    </w:p>
    <w:p>
      <w:pPr>
        <w:pStyle w:val="nzSubsection"/>
        <w:rPr>
          <w:del w:id="11705" w:author="svcMRProcess" w:date="2018-08-29T11:22:00Z"/>
        </w:rPr>
      </w:pPr>
      <w:del w:id="11706" w:author="svcMRProcess" w:date="2018-08-29T11:22:00Z">
        <w:r>
          <w:tab/>
          <w:delText>(1)</w:delText>
        </w:r>
        <w:r>
          <w:tab/>
          <w:delText>Subject to subsection (3), the standard of proof to be applied in determining matters in proceedings under this Division is proof on the balance of probabilities.</w:delText>
        </w:r>
      </w:del>
    </w:p>
    <w:p>
      <w:pPr>
        <w:pStyle w:val="nzSubsection"/>
        <w:rPr>
          <w:del w:id="11707" w:author="svcMRProcess" w:date="2018-08-29T11:22:00Z"/>
        </w:rPr>
      </w:pPr>
      <w:del w:id="11708" w:author="svcMRProcess" w:date="2018-08-29T11:22:00Z">
        <w:r>
          <w:tab/>
          <w:delText>(2)</w:delText>
        </w:r>
        <w:r>
          <w:tab/>
          <w:delText>Without limiting subsection (1), that subsection applies to the determination of whether a person who contravened an order under this Act affecting children had a reasonable excuse for the contravention.</w:delText>
        </w:r>
      </w:del>
    </w:p>
    <w:p>
      <w:pPr>
        <w:pStyle w:val="nzSubsection"/>
        <w:rPr>
          <w:del w:id="11709" w:author="svcMRProcess" w:date="2018-08-29T11:22:00Z"/>
        </w:rPr>
      </w:pPr>
      <w:del w:id="11710" w:author="svcMRProcess" w:date="2018-08-29T11:22:00Z">
        <w:r>
          <w:tab/>
          <w:delText>(3)</w:delText>
        </w:r>
        <w:r>
          <w:tab/>
          <w:delText xml:space="preserve">A court may only make an order under — </w:delText>
        </w:r>
      </w:del>
    </w:p>
    <w:p>
      <w:pPr>
        <w:pStyle w:val="nzIndenta"/>
        <w:rPr>
          <w:del w:id="11711" w:author="svcMRProcess" w:date="2018-08-29T11:22:00Z"/>
        </w:rPr>
      </w:pPr>
      <w:del w:id="11712" w:author="svcMRProcess" w:date="2018-08-29T11:22:00Z">
        <w:r>
          <w:tab/>
          <w:delText>(a)</w:delText>
        </w:r>
        <w:r>
          <w:tab/>
          <w:delText>section 205SB(2)(a), (d) or (e); or</w:delText>
        </w:r>
      </w:del>
    </w:p>
    <w:p>
      <w:pPr>
        <w:pStyle w:val="nzIndenta"/>
        <w:rPr>
          <w:del w:id="11713" w:author="svcMRProcess" w:date="2018-08-29T11:22:00Z"/>
        </w:rPr>
      </w:pPr>
      <w:del w:id="11714" w:author="svcMRProcess" w:date="2018-08-29T11:22:00Z">
        <w:r>
          <w:tab/>
          <w:delText>(b)</w:delText>
        </w:r>
        <w:r>
          <w:tab/>
          <w:delText>section 205SF(3)(a),</w:delText>
        </w:r>
      </w:del>
    </w:p>
    <w:p>
      <w:pPr>
        <w:pStyle w:val="nzSubsection"/>
        <w:rPr>
          <w:del w:id="11715" w:author="svcMRProcess" w:date="2018-08-29T11:22:00Z"/>
        </w:rPr>
      </w:pPr>
      <w:del w:id="11716" w:author="svcMRProcess" w:date="2018-08-29T11:22:00Z">
        <w:r>
          <w:tab/>
        </w:r>
        <w:r>
          <w:tab/>
          <w:delText>if the court is satisfied beyond reasonable doubt that the grounds for making the order exist.</w:delText>
        </w:r>
      </w:del>
    </w:p>
    <w:p>
      <w:pPr>
        <w:pStyle w:val="nzHeading4"/>
        <w:outlineLvl w:val="0"/>
        <w:rPr>
          <w:del w:id="11717" w:author="svcMRProcess" w:date="2018-08-29T11:22:00Z"/>
        </w:rPr>
      </w:pPr>
      <w:bookmarkStart w:id="11718" w:name="_Toc128903849"/>
      <w:bookmarkStart w:id="11719" w:name="_Toc129063341"/>
      <w:bookmarkStart w:id="11720" w:name="_Toc129063462"/>
      <w:bookmarkStart w:id="11721" w:name="_Toc129105356"/>
      <w:bookmarkStart w:id="11722" w:name="_Toc129139018"/>
      <w:bookmarkStart w:id="11723" w:name="_Toc129139602"/>
      <w:bookmarkStart w:id="11724" w:name="_Toc129141481"/>
      <w:bookmarkStart w:id="11725" w:name="_Toc129141647"/>
      <w:bookmarkStart w:id="11726" w:name="_Toc129161306"/>
      <w:bookmarkStart w:id="11727" w:name="_Toc129161785"/>
      <w:bookmarkStart w:id="11728" w:name="_Toc129484905"/>
      <w:bookmarkStart w:id="11729" w:name="_Toc129506112"/>
      <w:bookmarkStart w:id="11730" w:name="_Toc129596373"/>
      <w:bookmarkStart w:id="11731" w:name="_Toc129680357"/>
      <w:bookmarkStart w:id="11732" w:name="_Toc129749449"/>
      <w:bookmarkStart w:id="11733" w:name="_Toc129764464"/>
      <w:bookmarkStart w:id="11734" w:name="_Toc129764739"/>
      <w:bookmarkStart w:id="11735" w:name="_Toc129765807"/>
      <w:bookmarkStart w:id="11736" w:name="_Toc129766456"/>
      <w:bookmarkStart w:id="11737" w:name="_Toc129937431"/>
      <w:bookmarkStart w:id="11738" w:name="_Toc130019478"/>
      <w:bookmarkStart w:id="11739" w:name="_Toc130111655"/>
      <w:bookmarkStart w:id="11740" w:name="_Toc130196112"/>
      <w:bookmarkStart w:id="11741" w:name="_Toc130366005"/>
      <w:bookmarkStart w:id="11742" w:name="_Toc130366623"/>
      <w:bookmarkStart w:id="11743" w:name="_Toc130810221"/>
      <w:bookmarkStart w:id="11744" w:name="_Toc130880886"/>
      <w:bookmarkStart w:id="11745" w:name="_Toc131236811"/>
      <w:bookmarkStart w:id="11746" w:name="_Toc131312893"/>
      <w:bookmarkStart w:id="11747" w:name="_Toc131413524"/>
      <w:bookmarkStart w:id="11748" w:name="_Toc131587707"/>
      <w:bookmarkStart w:id="11749" w:name="_Toc131825305"/>
      <w:bookmarkStart w:id="11750" w:name="_Toc131845696"/>
      <w:bookmarkStart w:id="11751" w:name="_Toc131846050"/>
      <w:bookmarkStart w:id="11752" w:name="_Toc131909383"/>
      <w:bookmarkStart w:id="11753" w:name="_Toc131911734"/>
      <w:bookmarkStart w:id="11754" w:name="_Toc134258158"/>
      <w:bookmarkStart w:id="11755" w:name="_Toc134772648"/>
      <w:bookmarkStart w:id="11756" w:name="_Toc134854410"/>
      <w:bookmarkStart w:id="11757" w:name="_Toc134858530"/>
      <w:bookmarkStart w:id="11758" w:name="_Toc135284712"/>
      <w:bookmarkStart w:id="11759" w:name="_Toc135285302"/>
      <w:bookmarkStart w:id="11760" w:name="_Toc135446230"/>
      <w:bookmarkStart w:id="11761" w:name="_Toc135446946"/>
      <w:bookmarkStart w:id="11762" w:name="_Toc135463586"/>
      <w:bookmarkStart w:id="11763" w:name="_Toc135482741"/>
      <w:bookmarkStart w:id="11764" w:name="_Toc135496034"/>
      <w:bookmarkStart w:id="11765" w:name="_Toc135496631"/>
      <w:bookmarkStart w:id="11766" w:name="_Toc135497095"/>
      <w:bookmarkStart w:id="11767" w:name="_Toc135497559"/>
      <w:bookmarkStart w:id="11768" w:name="_Toc135498023"/>
      <w:bookmarkStart w:id="11769" w:name="_Toc135544241"/>
      <w:bookmarkStart w:id="11770" w:name="_Toc135565359"/>
      <w:bookmarkStart w:id="11771" w:name="_Toc137995018"/>
      <w:bookmarkStart w:id="11772" w:name="_Toc137995481"/>
      <w:bookmarkStart w:id="11773" w:name="_Toc139370699"/>
      <w:bookmarkStart w:id="11774" w:name="_Toc139792563"/>
      <w:del w:id="11775" w:author="svcMRProcess" w:date="2018-08-29T11:22:00Z">
        <w:r>
          <w:delText>Subdivision 2 — Court’s power to vary parenting order</w:delText>
        </w:r>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del>
    </w:p>
    <w:p>
      <w:pPr>
        <w:pStyle w:val="nzHeading5"/>
        <w:rPr>
          <w:del w:id="11776" w:author="svcMRProcess" w:date="2018-08-29T11:22:00Z"/>
        </w:rPr>
      </w:pPr>
      <w:bookmarkStart w:id="11777" w:name="_Toc134772649"/>
      <w:bookmarkStart w:id="11778" w:name="_Toc139370700"/>
      <w:bookmarkStart w:id="11779" w:name="_Toc139792564"/>
      <w:del w:id="11780" w:author="svcMRProcess" w:date="2018-08-29T11:22:00Z">
        <w:r>
          <w:delText>205G.</w:delText>
        </w:r>
        <w:r>
          <w:tab/>
          <w:delText>Variation of parenting order — FLA s. 70NBA</w:delText>
        </w:r>
        <w:bookmarkEnd w:id="11777"/>
        <w:bookmarkEnd w:id="11778"/>
        <w:bookmarkEnd w:id="11779"/>
      </w:del>
    </w:p>
    <w:p>
      <w:pPr>
        <w:pStyle w:val="nzSubsection"/>
        <w:rPr>
          <w:del w:id="11781" w:author="svcMRProcess" w:date="2018-08-29T11:22:00Z"/>
        </w:rPr>
      </w:pPr>
      <w:del w:id="11782" w:author="svcMRProcess" w:date="2018-08-29T11:22:00Z">
        <w:r>
          <w:tab/>
          <w:delText>(1)</w:delText>
        </w:r>
        <w:r>
          <w:tab/>
          <w:delText xml:space="preserve">A court may make an order varying a primary order if — </w:delText>
        </w:r>
      </w:del>
    </w:p>
    <w:p>
      <w:pPr>
        <w:pStyle w:val="nzIndenta"/>
        <w:rPr>
          <w:del w:id="11783" w:author="svcMRProcess" w:date="2018-08-29T11:22:00Z"/>
        </w:rPr>
      </w:pPr>
      <w:del w:id="11784" w:author="svcMRProcess" w:date="2018-08-29T11:22:00Z">
        <w:r>
          <w:tab/>
          <w:delText>(a)</w:delText>
        </w:r>
        <w:r>
          <w:tab/>
          <w:delText>proceedings in relation to the primary order are brought before the court; and</w:delText>
        </w:r>
      </w:del>
    </w:p>
    <w:p>
      <w:pPr>
        <w:pStyle w:val="nzIndenta"/>
        <w:rPr>
          <w:del w:id="11785" w:author="svcMRProcess" w:date="2018-08-29T11:22:00Z"/>
        </w:rPr>
      </w:pPr>
      <w:del w:id="11786" w:author="svcMRProcess" w:date="2018-08-29T11:22:00Z">
        <w:r>
          <w:tab/>
          <w:delText>(b)</w:delText>
        </w:r>
        <w:r>
          <w:tab/>
          <w:delText xml:space="preserve">it is alleged in those proceedings that a person committed a contravention of the primary order and either — </w:delText>
        </w:r>
      </w:del>
    </w:p>
    <w:p>
      <w:pPr>
        <w:pStyle w:val="nzIndenti"/>
        <w:rPr>
          <w:del w:id="11787" w:author="svcMRProcess" w:date="2018-08-29T11:22:00Z"/>
        </w:rPr>
      </w:pPr>
      <w:del w:id="11788" w:author="svcMRProcess" w:date="2018-08-29T11:22:00Z">
        <w:r>
          <w:tab/>
          <w:delText>(i)</w:delText>
        </w:r>
        <w:r>
          <w:tab/>
          <w:delText>the court does not find that the person committed a contravention of the primary order; or</w:delText>
        </w:r>
      </w:del>
    </w:p>
    <w:p>
      <w:pPr>
        <w:pStyle w:val="nzIndenti"/>
        <w:rPr>
          <w:del w:id="11789" w:author="svcMRProcess" w:date="2018-08-29T11:22:00Z"/>
        </w:rPr>
      </w:pPr>
      <w:del w:id="11790" w:author="svcMRProcess" w:date="2018-08-29T11:22:00Z">
        <w:r>
          <w:tab/>
          <w:delText>(ii)</w:delText>
        </w:r>
        <w:r>
          <w:tab/>
          <w:delText>the court finds that the person committed a contravention of the primary order.</w:delText>
        </w:r>
      </w:del>
    </w:p>
    <w:p>
      <w:pPr>
        <w:pStyle w:val="nzSubsection"/>
        <w:rPr>
          <w:del w:id="11791" w:author="svcMRProcess" w:date="2018-08-29T11:22:00Z"/>
        </w:rPr>
      </w:pPr>
      <w:del w:id="11792" w:author="svcMRProcess" w:date="2018-08-29T11:22:00Z">
        <w:r>
          <w:tab/>
          <w:delText>(2)</w:delText>
        </w:r>
        <w:r>
          <w:tab/>
          <w:delTex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delText>
        </w:r>
      </w:del>
    </w:p>
    <w:p>
      <w:pPr>
        <w:pStyle w:val="nzIndenta"/>
        <w:rPr>
          <w:del w:id="11793" w:author="svcMRProcess" w:date="2018-08-29T11:22:00Z"/>
        </w:rPr>
      </w:pPr>
      <w:del w:id="11794" w:author="svcMRProcess" w:date="2018-08-29T11:22:00Z">
        <w:r>
          <w:tab/>
          <w:delText>(a)</w:delText>
        </w:r>
        <w:r>
          <w:tab/>
          <w:delText>the person who contravened the primary order did so after having attended, after having refused or failed to attend, or after having been found to be unsuitable to take any further part in, a post</w:delText>
        </w:r>
        <w:r>
          <w:noBreakHyphen/>
          <w:delText>separation parenting program or a part of such a program;</w:delText>
        </w:r>
      </w:del>
    </w:p>
    <w:p>
      <w:pPr>
        <w:pStyle w:val="nzIndenta"/>
        <w:rPr>
          <w:del w:id="11795" w:author="svcMRProcess" w:date="2018-08-29T11:22:00Z"/>
        </w:rPr>
      </w:pPr>
      <w:del w:id="11796" w:author="svcMRProcess" w:date="2018-08-29T11:22:00Z">
        <w:r>
          <w:tab/>
          <w:delText>(b)</w:delText>
        </w:r>
        <w:r>
          <w:tab/>
          <w:delText>there was no post</w:delText>
        </w:r>
        <w:r>
          <w:noBreakHyphen/>
          <w:delText>separation parenting program that the person who contravened the primary order could attend;</w:delText>
        </w:r>
      </w:del>
    </w:p>
    <w:p>
      <w:pPr>
        <w:pStyle w:val="nzIndenta"/>
        <w:rPr>
          <w:del w:id="11797" w:author="svcMRProcess" w:date="2018-08-29T11:22:00Z"/>
        </w:rPr>
      </w:pPr>
      <w:del w:id="11798" w:author="svcMRProcess" w:date="2018-08-29T11:22:00Z">
        <w:r>
          <w:tab/>
          <w:delText>(c)</w:delText>
        </w:r>
        <w:r>
          <w:tab/>
          <w:delText>because of the behaviour of the person who contravened the primary order, it was not appropriate, in the court’s opinion, for the person to attend a post</w:delText>
        </w:r>
        <w:r>
          <w:noBreakHyphen/>
          <w:delText>separation parenting program, or a part of such a program;</w:delText>
        </w:r>
      </w:del>
    </w:p>
    <w:p>
      <w:pPr>
        <w:pStyle w:val="nzIndenta"/>
        <w:rPr>
          <w:del w:id="11799" w:author="svcMRProcess" w:date="2018-08-29T11:22:00Z"/>
        </w:rPr>
      </w:pPr>
      <w:del w:id="11800" w:author="svcMRProcess" w:date="2018-08-29T11:22:00Z">
        <w:r>
          <w:tab/>
          <w:delText>(d)</w:delText>
        </w:r>
        <w:r>
          <w:tab/>
          <w:delText>the primary order was a compensatory parenting order made under section 205O(1)(b) or 205SB(2)(c) after the person had contravened a previous order under this Act affecting children.</w:delText>
        </w:r>
      </w:del>
    </w:p>
    <w:p>
      <w:pPr>
        <w:pStyle w:val="nzSubsection"/>
        <w:rPr>
          <w:del w:id="11801" w:author="svcMRProcess" w:date="2018-08-29T11:22:00Z"/>
        </w:rPr>
      </w:pPr>
      <w:del w:id="11802" w:author="svcMRProcess" w:date="2018-08-29T11:22:00Z">
        <w:r>
          <w:tab/>
          <w:delText>(3)</w:delText>
        </w:r>
        <w:r>
          <w:tab/>
          <w:delText>This section does not limit the circumstances in which a court may vary a primary order.</w:delText>
        </w:r>
      </w:del>
    </w:p>
    <w:p>
      <w:pPr>
        <w:pStyle w:val="nzHeading5"/>
        <w:rPr>
          <w:del w:id="11803" w:author="svcMRProcess" w:date="2018-08-29T11:22:00Z"/>
        </w:rPr>
      </w:pPr>
      <w:bookmarkStart w:id="11804" w:name="_Toc134772650"/>
      <w:bookmarkStart w:id="11805" w:name="_Toc139370701"/>
      <w:bookmarkStart w:id="11806" w:name="_Toc139792565"/>
      <w:del w:id="11807" w:author="svcMRProcess" w:date="2018-08-29T11:22:00Z">
        <w:r>
          <w:delText>205H.</w:delText>
        </w:r>
        <w:r>
          <w:tab/>
          <w:delText>Effect of parenting plan — FLA s. 70NBB</w:delText>
        </w:r>
        <w:bookmarkEnd w:id="11804"/>
        <w:bookmarkEnd w:id="11805"/>
        <w:bookmarkEnd w:id="11806"/>
      </w:del>
    </w:p>
    <w:p>
      <w:pPr>
        <w:pStyle w:val="nzSubsection"/>
        <w:rPr>
          <w:del w:id="11808" w:author="svcMRProcess" w:date="2018-08-29T11:22:00Z"/>
        </w:rPr>
      </w:pPr>
      <w:del w:id="11809" w:author="svcMRProcess" w:date="2018-08-29T11:22:00Z">
        <w:r>
          <w:tab/>
          <w:delText>(1)</w:delText>
        </w:r>
        <w:r>
          <w:tab/>
          <w:delText xml:space="preserve">This section applies if — </w:delText>
        </w:r>
      </w:del>
    </w:p>
    <w:p>
      <w:pPr>
        <w:pStyle w:val="nzIndenta"/>
        <w:rPr>
          <w:del w:id="11810" w:author="svcMRProcess" w:date="2018-08-29T11:22:00Z"/>
        </w:rPr>
      </w:pPr>
      <w:del w:id="11811" w:author="svcMRProcess" w:date="2018-08-29T11:22:00Z">
        <w:r>
          <w:tab/>
          <w:delText>(a)</w:delText>
        </w:r>
        <w:r>
          <w:tab/>
          <w:delText xml:space="preserve">a parenting order has been made in relation to a child (whether before or after the commencement of section 101 of the </w:delText>
        </w:r>
        <w:r>
          <w:rPr>
            <w:i/>
          </w:rPr>
          <w:delText>Family Legislation Amendment Act 2006</w:delText>
        </w:r>
        <w:r>
          <w:delText>); and</w:delText>
        </w:r>
      </w:del>
    </w:p>
    <w:p>
      <w:pPr>
        <w:pStyle w:val="nzIndenta"/>
        <w:rPr>
          <w:del w:id="11812" w:author="svcMRProcess" w:date="2018-08-29T11:22:00Z"/>
        </w:rPr>
      </w:pPr>
      <w:del w:id="11813" w:author="svcMRProcess" w:date="2018-08-29T11:22:00Z">
        <w:r>
          <w:tab/>
          <w:delText>(b)</w:delText>
        </w:r>
        <w:r>
          <w:tab/>
          <w:delText xml:space="preserve">after the parenting order was made, the parents of the child made a parenting plan that dealt with a matter (the </w:delText>
        </w:r>
        <w:r>
          <w:rPr>
            <w:b/>
          </w:rPr>
          <w:delText>“</w:delText>
        </w:r>
        <w:r>
          <w:rPr>
            <w:rStyle w:val="CharDefText"/>
          </w:rPr>
          <w:delText>relevant matter</w:delText>
        </w:r>
        <w:r>
          <w:rPr>
            <w:b/>
          </w:rPr>
          <w:delText>”</w:delText>
        </w:r>
        <w:r>
          <w:delText>) that was dealt with in the parenting order.</w:delText>
        </w:r>
      </w:del>
    </w:p>
    <w:p>
      <w:pPr>
        <w:pStyle w:val="nzSubsection"/>
        <w:rPr>
          <w:del w:id="11814" w:author="svcMRProcess" w:date="2018-08-29T11:22:00Z"/>
        </w:rPr>
      </w:pPr>
      <w:del w:id="11815" w:author="svcMRProcess" w:date="2018-08-29T11:22:00Z">
        <w:r>
          <w:tab/>
          <w:delText>(2)</w:delText>
        </w:r>
        <w:r>
          <w:tab/>
          <w:delText xml:space="preserve">If — </w:delText>
        </w:r>
      </w:del>
    </w:p>
    <w:p>
      <w:pPr>
        <w:pStyle w:val="nzIndenta"/>
        <w:rPr>
          <w:del w:id="11816" w:author="svcMRProcess" w:date="2018-08-29T11:22:00Z"/>
        </w:rPr>
      </w:pPr>
      <w:del w:id="11817" w:author="svcMRProcess" w:date="2018-08-29T11:22:00Z">
        <w:r>
          <w:tab/>
          <w:delText>(a)</w:delText>
        </w:r>
        <w:r>
          <w:tab/>
          <w:delText>section 205G applies to proceedings brought in relation to the parenting order in relation to the relevant matter; and</w:delText>
        </w:r>
      </w:del>
    </w:p>
    <w:p>
      <w:pPr>
        <w:pStyle w:val="nzIndenta"/>
        <w:rPr>
          <w:del w:id="11818" w:author="svcMRProcess" w:date="2018-08-29T11:22:00Z"/>
        </w:rPr>
      </w:pPr>
      <w:del w:id="11819" w:author="svcMRProcess" w:date="2018-08-29T11:22:00Z">
        <w:r>
          <w:tab/>
          <w:delText>(b)</w:delText>
        </w:r>
        <w:r>
          <w:tab/>
          <w:delText xml:space="preserve">the parenting plan was in force when the contravention of the parenting order — </w:delText>
        </w:r>
      </w:del>
    </w:p>
    <w:p>
      <w:pPr>
        <w:pStyle w:val="nzIndenti"/>
        <w:rPr>
          <w:del w:id="11820" w:author="svcMRProcess" w:date="2018-08-29T11:22:00Z"/>
        </w:rPr>
      </w:pPr>
      <w:del w:id="11821" w:author="svcMRProcess" w:date="2018-08-29T11:22:00Z">
        <w:r>
          <w:tab/>
          <w:delText>(i)</w:delText>
        </w:r>
        <w:r>
          <w:tab/>
          <w:delText>is alleged to have been committed; or</w:delText>
        </w:r>
      </w:del>
    </w:p>
    <w:p>
      <w:pPr>
        <w:pStyle w:val="nzIndenti"/>
        <w:rPr>
          <w:del w:id="11822" w:author="svcMRProcess" w:date="2018-08-29T11:22:00Z"/>
        </w:rPr>
      </w:pPr>
      <w:del w:id="11823" w:author="svcMRProcess" w:date="2018-08-29T11:22:00Z">
        <w:r>
          <w:tab/>
          <w:delText>(ii)</w:delText>
        </w:r>
        <w:r>
          <w:tab/>
          <w:delText>occurred,</w:delText>
        </w:r>
      </w:del>
    </w:p>
    <w:p>
      <w:pPr>
        <w:pStyle w:val="nzSubsection"/>
        <w:rPr>
          <w:del w:id="11824" w:author="svcMRProcess" w:date="2018-08-29T11:22:00Z"/>
        </w:rPr>
      </w:pPr>
      <w:del w:id="11825" w:author="svcMRProcess" w:date="2018-08-29T11:22:00Z">
        <w:r>
          <w:tab/>
        </w:r>
        <w:r>
          <w:tab/>
          <w:delText xml:space="preserve">a court must, in exercising its powers under section 205G — </w:delText>
        </w:r>
      </w:del>
    </w:p>
    <w:p>
      <w:pPr>
        <w:pStyle w:val="nzIndenta"/>
        <w:rPr>
          <w:del w:id="11826" w:author="svcMRProcess" w:date="2018-08-29T11:22:00Z"/>
        </w:rPr>
      </w:pPr>
      <w:del w:id="11827" w:author="svcMRProcess" w:date="2018-08-29T11:22:00Z">
        <w:r>
          <w:tab/>
          <w:delText>(c)</w:delText>
        </w:r>
        <w:r>
          <w:tab/>
          <w:delText>have regard to the terms of the parenting plan; and</w:delText>
        </w:r>
      </w:del>
    </w:p>
    <w:p>
      <w:pPr>
        <w:pStyle w:val="nzIndenta"/>
        <w:rPr>
          <w:del w:id="11828" w:author="svcMRProcess" w:date="2018-08-29T11:22:00Z"/>
        </w:rPr>
      </w:pPr>
      <w:del w:id="11829" w:author="svcMRProcess" w:date="2018-08-29T11:22:00Z">
        <w:r>
          <w:tab/>
          <w:delText>(d)</w:delText>
        </w:r>
        <w:r>
          <w:tab/>
          <w:delText>consider whether to exercise its powers under section 205G to make an order varying the parenting order to include (with or without modification) some or all of the provisions of the parenting plan.</w:delText>
        </w:r>
      </w:del>
    </w:p>
    <w:p>
      <w:pPr>
        <w:pStyle w:val="nzHeading4"/>
        <w:outlineLvl w:val="0"/>
        <w:rPr>
          <w:del w:id="11830" w:author="svcMRProcess" w:date="2018-08-29T11:22:00Z"/>
        </w:rPr>
      </w:pPr>
      <w:bookmarkStart w:id="11831" w:name="_Toc128903852"/>
      <w:bookmarkStart w:id="11832" w:name="_Toc129063344"/>
      <w:bookmarkStart w:id="11833" w:name="_Toc129063465"/>
      <w:bookmarkStart w:id="11834" w:name="_Toc129105359"/>
      <w:bookmarkStart w:id="11835" w:name="_Toc129139021"/>
      <w:bookmarkStart w:id="11836" w:name="_Toc129139605"/>
      <w:bookmarkStart w:id="11837" w:name="_Toc129141484"/>
      <w:bookmarkStart w:id="11838" w:name="_Toc129141650"/>
      <w:bookmarkStart w:id="11839" w:name="_Toc129161309"/>
      <w:bookmarkStart w:id="11840" w:name="_Toc129161788"/>
      <w:bookmarkStart w:id="11841" w:name="_Toc129484908"/>
      <w:bookmarkStart w:id="11842" w:name="_Toc129506115"/>
      <w:bookmarkStart w:id="11843" w:name="_Toc129596376"/>
      <w:bookmarkStart w:id="11844" w:name="_Toc129680360"/>
      <w:bookmarkStart w:id="11845" w:name="_Toc129749452"/>
      <w:bookmarkStart w:id="11846" w:name="_Toc129764467"/>
      <w:bookmarkStart w:id="11847" w:name="_Toc129764742"/>
      <w:bookmarkStart w:id="11848" w:name="_Toc129765810"/>
      <w:bookmarkStart w:id="11849" w:name="_Toc129766459"/>
      <w:bookmarkStart w:id="11850" w:name="_Toc129937434"/>
      <w:bookmarkStart w:id="11851" w:name="_Toc130019481"/>
      <w:bookmarkStart w:id="11852" w:name="_Toc130111658"/>
      <w:bookmarkStart w:id="11853" w:name="_Toc130196115"/>
      <w:bookmarkStart w:id="11854" w:name="_Toc130366008"/>
      <w:bookmarkStart w:id="11855" w:name="_Toc130366626"/>
      <w:bookmarkStart w:id="11856" w:name="_Toc130810224"/>
      <w:bookmarkStart w:id="11857" w:name="_Toc130880889"/>
      <w:bookmarkStart w:id="11858" w:name="_Toc131236814"/>
      <w:bookmarkStart w:id="11859" w:name="_Toc131312896"/>
      <w:bookmarkStart w:id="11860" w:name="_Toc131413527"/>
      <w:bookmarkStart w:id="11861" w:name="_Toc131587710"/>
      <w:bookmarkStart w:id="11862" w:name="_Toc131825308"/>
      <w:bookmarkStart w:id="11863" w:name="_Toc131845699"/>
      <w:bookmarkStart w:id="11864" w:name="_Toc131846053"/>
      <w:bookmarkStart w:id="11865" w:name="_Toc131909386"/>
      <w:bookmarkStart w:id="11866" w:name="_Toc131911737"/>
      <w:bookmarkStart w:id="11867" w:name="_Toc134258161"/>
      <w:bookmarkStart w:id="11868" w:name="_Toc134772651"/>
      <w:bookmarkStart w:id="11869" w:name="_Toc134854413"/>
      <w:bookmarkStart w:id="11870" w:name="_Toc134858533"/>
      <w:bookmarkStart w:id="11871" w:name="_Toc135284715"/>
      <w:bookmarkStart w:id="11872" w:name="_Toc135285305"/>
      <w:bookmarkStart w:id="11873" w:name="_Toc135446233"/>
      <w:bookmarkStart w:id="11874" w:name="_Toc135446949"/>
      <w:bookmarkStart w:id="11875" w:name="_Toc135463589"/>
      <w:bookmarkStart w:id="11876" w:name="_Toc135482744"/>
      <w:bookmarkStart w:id="11877" w:name="_Toc135496037"/>
      <w:bookmarkStart w:id="11878" w:name="_Toc135496634"/>
      <w:bookmarkStart w:id="11879" w:name="_Toc135497098"/>
      <w:bookmarkStart w:id="11880" w:name="_Toc135497562"/>
      <w:bookmarkStart w:id="11881" w:name="_Toc135498026"/>
      <w:bookmarkStart w:id="11882" w:name="_Toc135544244"/>
      <w:bookmarkStart w:id="11883" w:name="_Toc135565362"/>
      <w:bookmarkStart w:id="11884" w:name="_Toc137995021"/>
      <w:bookmarkStart w:id="11885" w:name="_Toc137995484"/>
      <w:bookmarkStart w:id="11886" w:name="_Toc139370702"/>
      <w:bookmarkStart w:id="11887" w:name="_Toc139792566"/>
      <w:del w:id="11888" w:author="svcMRProcess" w:date="2018-08-29T11:22:00Z">
        <w:r>
          <w:delText>Subdivision 3 — Contravention alleged but not established</w:delText>
        </w:r>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del>
    </w:p>
    <w:p>
      <w:pPr>
        <w:pStyle w:val="nzHeading5"/>
        <w:rPr>
          <w:del w:id="11889" w:author="svcMRProcess" w:date="2018-08-29T11:22:00Z"/>
        </w:rPr>
      </w:pPr>
      <w:bookmarkStart w:id="11890" w:name="_Toc134772652"/>
      <w:bookmarkStart w:id="11891" w:name="_Toc139370703"/>
      <w:bookmarkStart w:id="11892" w:name="_Toc139792567"/>
      <w:del w:id="11893" w:author="svcMRProcess" w:date="2018-08-29T11:22:00Z">
        <w:r>
          <w:delText>205I.</w:delText>
        </w:r>
        <w:r>
          <w:tab/>
          <w:delText>Application of Subdivision — FLA s. 70NCA</w:delText>
        </w:r>
        <w:bookmarkEnd w:id="11890"/>
        <w:bookmarkEnd w:id="11891"/>
        <w:bookmarkEnd w:id="11892"/>
      </w:del>
    </w:p>
    <w:p>
      <w:pPr>
        <w:pStyle w:val="nzSubsection"/>
        <w:rPr>
          <w:del w:id="11894" w:author="svcMRProcess" w:date="2018-08-29T11:22:00Z"/>
        </w:rPr>
      </w:pPr>
      <w:del w:id="11895" w:author="svcMRProcess" w:date="2018-08-29T11:22:00Z">
        <w:r>
          <w:tab/>
        </w:r>
        <w:r>
          <w:tab/>
          <w:delText xml:space="preserve">This Subdivision applies if — </w:delText>
        </w:r>
      </w:del>
    </w:p>
    <w:p>
      <w:pPr>
        <w:pStyle w:val="nzIndenta"/>
        <w:rPr>
          <w:del w:id="11896" w:author="svcMRProcess" w:date="2018-08-29T11:22:00Z"/>
        </w:rPr>
      </w:pPr>
      <w:del w:id="11897" w:author="svcMRProcess" w:date="2018-08-29T11:22:00Z">
        <w:r>
          <w:tab/>
          <w:delText>(a)</w:delText>
        </w:r>
        <w:r>
          <w:tab/>
          <w:delText>a primary order has been made, whether before or after the commencement of this Subdivision; and</w:delText>
        </w:r>
      </w:del>
    </w:p>
    <w:p>
      <w:pPr>
        <w:pStyle w:val="nzIndenta"/>
        <w:rPr>
          <w:del w:id="11898" w:author="svcMRProcess" w:date="2018-08-29T11:22:00Z"/>
        </w:rPr>
      </w:pPr>
      <w:del w:id="11899" w:author="svcMRProcess" w:date="2018-08-29T11:22:00Z">
        <w:r>
          <w:tab/>
          <w:delText>(b)</w:delText>
        </w:r>
        <w:r>
          <w:tab/>
          <w:delText>proceedings in relation to the primary order are brought before a court; and</w:delText>
        </w:r>
      </w:del>
    </w:p>
    <w:p>
      <w:pPr>
        <w:pStyle w:val="nzIndenta"/>
        <w:rPr>
          <w:del w:id="11900" w:author="svcMRProcess" w:date="2018-08-29T11:22:00Z"/>
        </w:rPr>
      </w:pPr>
      <w:del w:id="11901" w:author="svcMRProcess" w:date="2018-08-29T11:22:00Z">
        <w:r>
          <w:tab/>
          <w:delText>(c)</w:delText>
        </w:r>
        <w:r>
          <w:tab/>
          <w:delText xml:space="preserve">it is alleged in those proceedings that a person (the </w:delText>
        </w:r>
        <w:r>
          <w:rPr>
            <w:b/>
          </w:rPr>
          <w:delText>“</w:delText>
        </w:r>
        <w:r>
          <w:rPr>
            <w:rStyle w:val="CharDefText"/>
          </w:rPr>
          <w:delText>respondent</w:delText>
        </w:r>
        <w:r>
          <w:rPr>
            <w:b/>
          </w:rPr>
          <w:delText>”</w:delText>
        </w:r>
        <w:r>
          <w:delText>) committed a contravention of the primary order; and</w:delText>
        </w:r>
      </w:del>
    </w:p>
    <w:p>
      <w:pPr>
        <w:pStyle w:val="nzIndenta"/>
        <w:rPr>
          <w:del w:id="11902" w:author="svcMRProcess" w:date="2018-08-29T11:22:00Z"/>
        </w:rPr>
      </w:pPr>
      <w:del w:id="11903" w:author="svcMRProcess" w:date="2018-08-29T11:22:00Z">
        <w:r>
          <w:tab/>
          <w:delText>(d)</w:delText>
        </w:r>
        <w:r>
          <w:tab/>
          <w:delText>a court does not find that the respondent committed a contravention of the primary order.</w:delText>
        </w:r>
      </w:del>
    </w:p>
    <w:p>
      <w:pPr>
        <w:pStyle w:val="nzHeading5"/>
        <w:rPr>
          <w:del w:id="11904" w:author="svcMRProcess" w:date="2018-08-29T11:22:00Z"/>
        </w:rPr>
      </w:pPr>
      <w:bookmarkStart w:id="11905" w:name="_Toc134772653"/>
      <w:bookmarkStart w:id="11906" w:name="_Toc139370704"/>
      <w:bookmarkStart w:id="11907" w:name="_Toc139792568"/>
      <w:del w:id="11908" w:author="svcMRProcess" w:date="2018-08-29T11:22:00Z">
        <w:r>
          <w:delText>205J.</w:delText>
        </w:r>
        <w:r>
          <w:tab/>
          <w:delText>Costs — FLA s. 70NCB</w:delText>
        </w:r>
        <w:bookmarkEnd w:id="11905"/>
        <w:bookmarkEnd w:id="11906"/>
        <w:bookmarkEnd w:id="11907"/>
      </w:del>
    </w:p>
    <w:p>
      <w:pPr>
        <w:pStyle w:val="nzSubsection"/>
        <w:rPr>
          <w:del w:id="11909" w:author="svcMRProcess" w:date="2018-08-29T11:22:00Z"/>
        </w:rPr>
      </w:pPr>
      <w:del w:id="11910" w:author="svcMRProcess" w:date="2018-08-29T11:22:00Z">
        <w:r>
          <w:tab/>
          <w:delText>(1)</w:delText>
        </w:r>
        <w:r>
          <w:tab/>
          <w:delText xml:space="preserve">A court may make an order that the person who brought the proceedings (the </w:delText>
        </w:r>
        <w:r>
          <w:rPr>
            <w:b/>
          </w:rPr>
          <w:delText>“</w:delText>
        </w:r>
        <w:r>
          <w:rPr>
            <w:rStyle w:val="CharDefText"/>
          </w:rPr>
          <w:delText>applicant</w:delText>
        </w:r>
        <w:r>
          <w:rPr>
            <w:b/>
          </w:rPr>
          <w:delText>”</w:delText>
        </w:r>
        <w:r>
          <w:delText>) pay some or all of the costs of another party, or other parties, to the proceedings.</w:delText>
        </w:r>
      </w:del>
    </w:p>
    <w:p>
      <w:pPr>
        <w:pStyle w:val="nzSubsection"/>
        <w:rPr>
          <w:del w:id="11911" w:author="svcMRProcess" w:date="2018-08-29T11:22:00Z"/>
        </w:rPr>
      </w:pPr>
      <w:del w:id="11912" w:author="svcMRProcess" w:date="2018-08-29T11:22:00Z">
        <w:r>
          <w:tab/>
          <w:delText>(2)</w:delText>
        </w:r>
        <w:r>
          <w:tab/>
          <w:delText xml:space="preserve">A court must consider making an order under subsection (1) if — </w:delText>
        </w:r>
      </w:del>
    </w:p>
    <w:p>
      <w:pPr>
        <w:pStyle w:val="nzIndenta"/>
        <w:rPr>
          <w:del w:id="11913" w:author="svcMRProcess" w:date="2018-08-29T11:22:00Z"/>
        </w:rPr>
      </w:pPr>
      <w:del w:id="11914" w:author="svcMRProcess" w:date="2018-08-29T11:22:00Z">
        <w:r>
          <w:tab/>
          <w:delText>(a)</w:delText>
        </w:r>
        <w:r>
          <w:tab/>
          <w:delText>the applicant has previously brought proceedings in relation to the primary order or another primary order in which the applicant alleged that the respondent committed a contravention of the primary order or that other primary order; and</w:delText>
        </w:r>
      </w:del>
    </w:p>
    <w:p>
      <w:pPr>
        <w:pStyle w:val="nzIndenta"/>
        <w:rPr>
          <w:del w:id="11915" w:author="svcMRProcess" w:date="2018-08-29T11:22:00Z"/>
        </w:rPr>
      </w:pPr>
      <w:del w:id="11916" w:author="svcMRProcess" w:date="2018-08-29T11:22:00Z">
        <w:r>
          <w:tab/>
          <w:delText>(b)</w:delText>
        </w:r>
        <w:r>
          <w:tab/>
          <w:delText xml:space="preserve">on the most recent occasion on which the applicant brought proceedings of the kind referred to in paragraph (a), the court before which the proceedings were brought — </w:delText>
        </w:r>
      </w:del>
    </w:p>
    <w:p>
      <w:pPr>
        <w:pStyle w:val="nzIndenti"/>
        <w:rPr>
          <w:del w:id="11917" w:author="svcMRProcess" w:date="2018-08-29T11:22:00Z"/>
        </w:rPr>
      </w:pPr>
      <w:del w:id="11918" w:author="svcMRProcess" w:date="2018-08-29T11:22:00Z">
        <w:r>
          <w:tab/>
          <w:delText>(i)</w:delText>
        </w:r>
        <w:r>
          <w:tab/>
          <w:delText>was not satisfied that the respondent had committed a contravention of the primary order or that other primary order; or</w:delText>
        </w:r>
      </w:del>
    </w:p>
    <w:p>
      <w:pPr>
        <w:pStyle w:val="nzIndenti"/>
        <w:rPr>
          <w:del w:id="11919" w:author="svcMRProcess" w:date="2018-08-29T11:22:00Z"/>
        </w:rPr>
      </w:pPr>
      <w:del w:id="11920" w:author="svcMRProcess" w:date="2018-08-29T11:22:00Z">
        <w:r>
          <w:tab/>
          <w:delText>(ii)</w:delText>
        </w:r>
        <w:r>
          <w:tab/>
          <w:delText>was satisfied that the respondent had committed a contravention of the primary order or that other primary order but did not make an order under section 205G, 205L, 205M, 205O or 205SB in relation to the contravention.</w:delText>
        </w:r>
      </w:del>
    </w:p>
    <w:p>
      <w:pPr>
        <w:pStyle w:val="nzHeading4"/>
        <w:rPr>
          <w:del w:id="11921" w:author="svcMRProcess" w:date="2018-08-29T11:22:00Z"/>
        </w:rPr>
      </w:pPr>
      <w:bookmarkStart w:id="11922" w:name="_Toc128903855"/>
      <w:bookmarkStart w:id="11923" w:name="_Toc129063347"/>
      <w:bookmarkStart w:id="11924" w:name="_Toc129063468"/>
      <w:bookmarkStart w:id="11925" w:name="_Toc129105362"/>
      <w:bookmarkStart w:id="11926" w:name="_Toc129139024"/>
      <w:bookmarkStart w:id="11927" w:name="_Toc129139608"/>
      <w:bookmarkStart w:id="11928" w:name="_Toc129141487"/>
      <w:bookmarkStart w:id="11929" w:name="_Toc129141653"/>
      <w:bookmarkStart w:id="11930" w:name="_Toc129161312"/>
      <w:bookmarkStart w:id="11931" w:name="_Toc129161791"/>
      <w:bookmarkStart w:id="11932" w:name="_Toc129484911"/>
      <w:bookmarkStart w:id="11933" w:name="_Toc129506118"/>
      <w:bookmarkStart w:id="11934" w:name="_Toc129596379"/>
      <w:bookmarkStart w:id="11935" w:name="_Toc129680363"/>
      <w:bookmarkStart w:id="11936" w:name="_Toc129749455"/>
      <w:bookmarkStart w:id="11937" w:name="_Toc129764470"/>
      <w:bookmarkStart w:id="11938" w:name="_Toc129764745"/>
      <w:bookmarkStart w:id="11939" w:name="_Toc129765813"/>
      <w:bookmarkStart w:id="11940" w:name="_Toc129766462"/>
      <w:bookmarkStart w:id="11941" w:name="_Toc129937437"/>
      <w:bookmarkStart w:id="11942" w:name="_Toc130019484"/>
      <w:bookmarkStart w:id="11943" w:name="_Toc130111661"/>
      <w:bookmarkStart w:id="11944" w:name="_Toc130196118"/>
      <w:bookmarkStart w:id="11945" w:name="_Toc130366011"/>
      <w:bookmarkStart w:id="11946" w:name="_Toc130366629"/>
      <w:bookmarkStart w:id="11947" w:name="_Toc130810227"/>
      <w:bookmarkStart w:id="11948" w:name="_Toc130880892"/>
      <w:bookmarkStart w:id="11949" w:name="_Toc131236817"/>
      <w:bookmarkStart w:id="11950" w:name="_Toc131312899"/>
      <w:bookmarkStart w:id="11951" w:name="_Toc131413530"/>
      <w:bookmarkStart w:id="11952" w:name="_Toc131587713"/>
      <w:bookmarkStart w:id="11953" w:name="_Toc131825311"/>
      <w:bookmarkStart w:id="11954" w:name="_Toc131845702"/>
      <w:bookmarkStart w:id="11955" w:name="_Toc131846056"/>
      <w:bookmarkStart w:id="11956" w:name="_Toc131909389"/>
      <w:bookmarkStart w:id="11957" w:name="_Toc131911740"/>
      <w:bookmarkStart w:id="11958" w:name="_Toc134258164"/>
      <w:bookmarkStart w:id="11959" w:name="_Toc134772654"/>
      <w:bookmarkStart w:id="11960" w:name="_Toc134854416"/>
      <w:bookmarkStart w:id="11961" w:name="_Toc134858536"/>
      <w:bookmarkStart w:id="11962" w:name="_Toc135284718"/>
      <w:bookmarkStart w:id="11963" w:name="_Toc135285308"/>
      <w:bookmarkStart w:id="11964" w:name="_Toc135446236"/>
      <w:bookmarkStart w:id="11965" w:name="_Toc135446952"/>
      <w:bookmarkStart w:id="11966" w:name="_Toc135463592"/>
      <w:bookmarkStart w:id="11967" w:name="_Toc135482747"/>
      <w:bookmarkStart w:id="11968" w:name="_Toc135496040"/>
      <w:bookmarkStart w:id="11969" w:name="_Toc135496637"/>
      <w:bookmarkStart w:id="11970" w:name="_Toc135497101"/>
      <w:bookmarkStart w:id="11971" w:name="_Toc135497565"/>
      <w:bookmarkStart w:id="11972" w:name="_Toc135498029"/>
      <w:bookmarkStart w:id="11973" w:name="_Toc135544247"/>
      <w:bookmarkStart w:id="11974" w:name="_Toc135565365"/>
      <w:bookmarkStart w:id="11975" w:name="_Toc137995024"/>
      <w:bookmarkStart w:id="11976" w:name="_Toc137995487"/>
      <w:bookmarkStart w:id="11977" w:name="_Toc139370705"/>
      <w:bookmarkStart w:id="11978" w:name="_Toc139792569"/>
      <w:del w:id="11979" w:author="svcMRProcess" w:date="2018-08-29T11:22:00Z">
        <w:r>
          <w:delText>Subdivision 4 — Contravention established but reasonable excuse for contravention</w:delText>
        </w:r>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del>
    </w:p>
    <w:p>
      <w:pPr>
        <w:pStyle w:val="nzHeading5"/>
        <w:rPr>
          <w:del w:id="11980" w:author="svcMRProcess" w:date="2018-08-29T11:22:00Z"/>
        </w:rPr>
      </w:pPr>
      <w:bookmarkStart w:id="11981" w:name="_Toc134772655"/>
      <w:bookmarkStart w:id="11982" w:name="_Toc139370706"/>
      <w:bookmarkStart w:id="11983" w:name="_Toc139792570"/>
      <w:del w:id="11984" w:author="svcMRProcess" w:date="2018-08-29T11:22:00Z">
        <w:r>
          <w:delText>205K.</w:delText>
        </w:r>
        <w:r>
          <w:tab/>
          <w:delText>Application of Subdivision — FLA s. 70NDA</w:delText>
        </w:r>
        <w:bookmarkEnd w:id="11981"/>
        <w:bookmarkEnd w:id="11982"/>
        <w:bookmarkEnd w:id="11983"/>
      </w:del>
    </w:p>
    <w:p>
      <w:pPr>
        <w:pStyle w:val="nzSubsection"/>
        <w:rPr>
          <w:del w:id="11985" w:author="svcMRProcess" w:date="2018-08-29T11:22:00Z"/>
        </w:rPr>
      </w:pPr>
      <w:del w:id="11986" w:author="svcMRProcess" w:date="2018-08-29T11:22:00Z">
        <w:r>
          <w:tab/>
        </w:r>
        <w:r>
          <w:tab/>
          <w:delText xml:space="preserve">This Subdivision applies if — </w:delText>
        </w:r>
      </w:del>
    </w:p>
    <w:p>
      <w:pPr>
        <w:pStyle w:val="nzIndenta"/>
        <w:rPr>
          <w:del w:id="11987" w:author="svcMRProcess" w:date="2018-08-29T11:22:00Z"/>
        </w:rPr>
      </w:pPr>
      <w:del w:id="11988" w:author="svcMRProcess" w:date="2018-08-29T11:22:00Z">
        <w:r>
          <w:tab/>
          <w:delText>(a)</w:delText>
        </w:r>
        <w:r>
          <w:tab/>
          <w:delText>a primary order has been made, whether before or after the commencement of this Subdivision; and</w:delText>
        </w:r>
      </w:del>
    </w:p>
    <w:p>
      <w:pPr>
        <w:pStyle w:val="nzIndenta"/>
        <w:rPr>
          <w:del w:id="11989" w:author="svcMRProcess" w:date="2018-08-29T11:22:00Z"/>
        </w:rPr>
      </w:pPr>
      <w:del w:id="11990" w:author="svcMRProcess" w:date="2018-08-29T11:22:00Z">
        <w:r>
          <w:tab/>
          <w:delText>(b)</w:delText>
        </w:r>
        <w:r>
          <w:tab/>
          <w:delText xml:space="preserve">a court is satisfied that a person (the </w:delText>
        </w:r>
        <w:r>
          <w:rPr>
            <w:b/>
          </w:rPr>
          <w:delText>“</w:delText>
        </w:r>
        <w:r>
          <w:rPr>
            <w:rStyle w:val="CharDefText"/>
          </w:rPr>
          <w:delText>respondent</w:delText>
        </w:r>
        <w:r>
          <w:rPr>
            <w:b/>
          </w:rPr>
          <w:delText>”</w:delText>
        </w:r>
        <w:r>
          <w:delText>) has, whether before or after the commencement, committed a contravention (the</w:delText>
        </w:r>
        <w:r>
          <w:rPr>
            <w:rStyle w:val="CharDefText"/>
          </w:rPr>
          <w:delText xml:space="preserve"> “current contravention”</w:delText>
        </w:r>
        <w:r>
          <w:delText>) of the primary order; and</w:delText>
        </w:r>
      </w:del>
    </w:p>
    <w:p>
      <w:pPr>
        <w:pStyle w:val="nzIndenta"/>
        <w:rPr>
          <w:del w:id="11991" w:author="svcMRProcess" w:date="2018-08-29T11:22:00Z"/>
        </w:rPr>
      </w:pPr>
      <w:del w:id="11992" w:author="svcMRProcess" w:date="2018-08-29T11:22:00Z">
        <w:r>
          <w:tab/>
          <w:delText>(c)</w:delText>
        </w:r>
        <w:r>
          <w:tab/>
          <w:delText>the respondent proves that he or she had a reasonable excuse for the current contravention.</w:delText>
        </w:r>
      </w:del>
    </w:p>
    <w:p>
      <w:pPr>
        <w:pStyle w:val="nzHeading5"/>
        <w:rPr>
          <w:del w:id="11993" w:author="svcMRProcess" w:date="2018-08-29T11:22:00Z"/>
        </w:rPr>
      </w:pPr>
      <w:bookmarkStart w:id="11994" w:name="_Toc134772656"/>
      <w:bookmarkStart w:id="11995" w:name="_Toc139370707"/>
      <w:bookmarkStart w:id="11996" w:name="_Toc139792571"/>
      <w:del w:id="11997" w:author="svcMRProcess" w:date="2018-08-29T11:22:00Z">
        <w:r>
          <w:delText>205L.</w:delText>
        </w:r>
        <w:r>
          <w:tab/>
          <w:delText>Order compensating person for time lost — FLA s. 70NDB</w:delText>
        </w:r>
        <w:bookmarkEnd w:id="11994"/>
        <w:bookmarkEnd w:id="11995"/>
        <w:bookmarkEnd w:id="11996"/>
      </w:del>
    </w:p>
    <w:p>
      <w:pPr>
        <w:pStyle w:val="nzSubsection"/>
        <w:rPr>
          <w:del w:id="11998" w:author="svcMRProcess" w:date="2018-08-29T11:22:00Z"/>
        </w:rPr>
      </w:pPr>
      <w:del w:id="11999" w:author="svcMRProcess" w:date="2018-08-29T11:22:00Z">
        <w:r>
          <w:tab/>
          <w:delText>(1)</w:delText>
        </w:r>
        <w:r>
          <w:tab/>
          <w:delText xml:space="preserve">If — </w:delText>
        </w:r>
      </w:del>
    </w:p>
    <w:p>
      <w:pPr>
        <w:pStyle w:val="nzIndenta"/>
        <w:rPr>
          <w:del w:id="12000" w:author="svcMRProcess" w:date="2018-08-29T11:22:00Z"/>
        </w:rPr>
      </w:pPr>
      <w:del w:id="12001" w:author="svcMRProcess" w:date="2018-08-29T11:22:00Z">
        <w:r>
          <w:tab/>
          <w:delText>(a)</w:delText>
        </w:r>
        <w:r>
          <w:tab/>
          <w:delText>the primary order is a parenting order in relation to a child; and</w:delText>
        </w:r>
      </w:del>
    </w:p>
    <w:p>
      <w:pPr>
        <w:pStyle w:val="nzIndenta"/>
        <w:rPr>
          <w:del w:id="12002" w:author="svcMRProcess" w:date="2018-08-29T11:22:00Z"/>
        </w:rPr>
      </w:pPr>
      <w:del w:id="12003" w:author="svcMRProcess" w:date="2018-08-29T11:22:00Z">
        <w:r>
          <w:tab/>
          <w:delText>(b)</w:delText>
        </w:r>
        <w:r>
          <w:tab/>
          <w:delText>the current contravention resulted in a person not spending time with the child (or the child not living with a person for a particular period),</w:delText>
        </w:r>
      </w:del>
    </w:p>
    <w:p>
      <w:pPr>
        <w:pStyle w:val="nzSubsection"/>
        <w:rPr>
          <w:del w:id="12004" w:author="svcMRProcess" w:date="2018-08-29T11:22:00Z"/>
        </w:rPr>
      </w:pPr>
      <w:del w:id="12005" w:author="svcMRProcess" w:date="2018-08-29T11:22:00Z">
        <w:r>
          <w:tab/>
        </w:r>
        <w:r>
          <w:tab/>
          <w:delText xml:space="preserve">a court — </w:delText>
        </w:r>
      </w:del>
    </w:p>
    <w:p>
      <w:pPr>
        <w:pStyle w:val="nzIndenta"/>
        <w:rPr>
          <w:del w:id="12006" w:author="svcMRProcess" w:date="2018-08-29T11:22:00Z"/>
        </w:rPr>
      </w:pPr>
      <w:del w:id="12007" w:author="svcMRProcess" w:date="2018-08-29T11:22:00Z">
        <w:r>
          <w:tab/>
          <w:delText>(c)</w:delText>
        </w:r>
        <w:r>
          <w:tab/>
          <w:delText>may make a further parenting order that compensates the person for time the person did not spend with the child (or the time the child did not live with the person) as a result of the current contravention; and</w:delText>
        </w:r>
      </w:del>
    </w:p>
    <w:p>
      <w:pPr>
        <w:pStyle w:val="nzIndenta"/>
        <w:rPr>
          <w:del w:id="12008" w:author="svcMRProcess" w:date="2018-08-29T11:22:00Z"/>
        </w:rPr>
      </w:pPr>
      <w:del w:id="12009" w:author="svcMRProcess" w:date="2018-08-29T11:22:00Z">
        <w:r>
          <w:tab/>
          <w:delText>(d)</w:delText>
        </w:r>
        <w:r>
          <w:tab/>
          <w:delText>must consider making that kind of order.</w:delText>
        </w:r>
      </w:del>
    </w:p>
    <w:p>
      <w:pPr>
        <w:pStyle w:val="nzSubsection"/>
        <w:rPr>
          <w:del w:id="12010" w:author="svcMRProcess" w:date="2018-08-29T11:22:00Z"/>
        </w:rPr>
      </w:pPr>
      <w:del w:id="12011" w:author="svcMRProcess" w:date="2018-08-29T11:22:00Z">
        <w:r>
          <w:tab/>
          <w:delText>(2)</w:delText>
        </w:r>
        <w:r>
          <w:tab/>
          <w:delText>A court must not make an order under subsection (1)(c) if it would not be in the best interests of the child for the court to do so.</w:delText>
        </w:r>
      </w:del>
    </w:p>
    <w:p>
      <w:pPr>
        <w:pStyle w:val="nzHeading5"/>
        <w:rPr>
          <w:del w:id="12012" w:author="svcMRProcess" w:date="2018-08-29T11:22:00Z"/>
        </w:rPr>
      </w:pPr>
      <w:bookmarkStart w:id="12013" w:name="_Toc134772657"/>
      <w:bookmarkStart w:id="12014" w:name="_Toc139370708"/>
      <w:bookmarkStart w:id="12015" w:name="_Toc139792572"/>
      <w:del w:id="12016" w:author="svcMRProcess" w:date="2018-08-29T11:22:00Z">
        <w:r>
          <w:delText>205M.</w:delText>
        </w:r>
        <w:r>
          <w:tab/>
          <w:delText>Costs — FLA s. 70NDC</w:delText>
        </w:r>
        <w:bookmarkEnd w:id="12013"/>
        <w:bookmarkEnd w:id="12014"/>
        <w:bookmarkEnd w:id="12015"/>
      </w:del>
    </w:p>
    <w:p>
      <w:pPr>
        <w:pStyle w:val="nzSubsection"/>
        <w:rPr>
          <w:del w:id="12017" w:author="svcMRProcess" w:date="2018-08-29T11:22:00Z"/>
        </w:rPr>
      </w:pPr>
      <w:del w:id="12018" w:author="svcMRProcess" w:date="2018-08-29T11:22:00Z">
        <w:r>
          <w:tab/>
          <w:delText>(1)</w:delText>
        </w:r>
        <w:r>
          <w:tab/>
          <w:delText xml:space="preserve">If a court does not make an order under section 205L in relation to the current contravention, the court may make an order that the person who brought the proceedings (the </w:delText>
        </w:r>
        <w:r>
          <w:rPr>
            <w:b/>
          </w:rPr>
          <w:delText>“</w:delText>
        </w:r>
        <w:r>
          <w:rPr>
            <w:rStyle w:val="CharDefText"/>
          </w:rPr>
          <w:delText>applicant”)</w:delText>
        </w:r>
        <w:r>
          <w:delText xml:space="preserve"> pay some or all of the costs of another party, or other parties, to the proceedings.</w:delText>
        </w:r>
      </w:del>
    </w:p>
    <w:p>
      <w:pPr>
        <w:pStyle w:val="nzSubsection"/>
        <w:rPr>
          <w:del w:id="12019" w:author="svcMRProcess" w:date="2018-08-29T11:22:00Z"/>
        </w:rPr>
      </w:pPr>
      <w:del w:id="12020" w:author="svcMRProcess" w:date="2018-08-29T11:22:00Z">
        <w:r>
          <w:tab/>
          <w:delText>(2)</w:delText>
        </w:r>
        <w:r>
          <w:tab/>
          <w:delText xml:space="preserve">A court must consider making an order under subsection (1) if — </w:delText>
        </w:r>
      </w:del>
    </w:p>
    <w:p>
      <w:pPr>
        <w:pStyle w:val="nzIndenta"/>
        <w:rPr>
          <w:del w:id="12021" w:author="svcMRProcess" w:date="2018-08-29T11:22:00Z"/>
        </w:rPr>
      </w:pPr>
      <w:del w:id="12022" w:author="svcMRProcess" w:date="2018-08-29T11:22:00Z">
        <w:r>
          <w:tab/>
          <w:delText>(a)</w:delText>
        </w:r>
        <w:r>
          <w:tab/>
          <w:delText>the applicant has previously brought proceedings in relation to the primary order or another primary order in which the applicant alleged that the respondent committed a contravention of the primary order or that other primary order; and</w:delText>
        </w:r>
      </w:del>
    </w:p>
    <w:p>
      <w:pPr>
        <w:pStyle w:val="nzIndenta"/>
        <w:rPr>
          <w:del w:id="12023" w:author="svcMRProcess" w:date="2018-08-29T11:22:00Z"/>
        </w:rPr>
      </w:pPr>
      <w:del w:id="12024" w:author="svcMRProcess" w:date="2018-08-29T11:22:00Z">
        <w:r>
          <w:tab/>
          <w:delText>(b)</w:delText>
        </w:r>
        <w:r>
          <w:tab/>
          <w:delText xml:space="preserve">on the most recent occasion on which the applicant brought proceedings of the kind referred to in paragraph (a), the court before which the proceedings were brought — </w:delText>
        </w:r>
      </w:del>
    </w:p>
    <w:p>
      <w:pPr>
        <w:pStyle w:val="nzIndenti"/>
        <w:rPr>
          <w:del w:id="12025" w:author="svcMRProcess" w:date="2018-08-29T11:22:00Z"/>
        </w:rPr>
      </w:pPr>
      <w:del w:id="12026" w:author="svcMRProcess" w:date="2018-08-29T11:22:00Z">
        <w:r>
          <w:tab/>
          <w:delText>(i)</w:delText>
        </w:r>
        <w:r>
          <w:tab/>
          <w:delText>was not satisfied that the respondent had committed a contravention of the primary order or that other primary order; or</w:delText>
        </w:r>
      </w:del>
    </w:p>
    <w:p>
      <w:pPr>
        <w:pStyle w:val="nzIndenti"/>
        <w:rPr>
          <w:del w:id="12027" w:author="svcMRProcess" w:date="2018-08-29T11:22:00Z"/>
        </w:rPr>
      </w:pPr>
      <w:del w:id="12028" w:author="svcMRProcess" w:date="2018-08-29T11:22:00Z">
        <w:r>
          <w:tab/>
          <w:delText>(ii)</w:delText>
        </w:r>
        <w:r>
          <w:tab/>
          <w:delText>was satisfied that the respondent had committed a contravention of the primary order or that other primary order but did not make an order under section 205G, 205L, 205O or 205SB in relation to the contravention.</w:delText>
        </w:r>
      </w:del>
    </w:p>
    <w:p>
      <w:pPr>
        <w:pStyle w:val="nzHeading4"/>
        <w:rPr>
          <w:del w:id="12029" w:author="svcMRProcess" w:date="2018-08-29T11:22:00Z"/>
        </w:rPr>
      </w:pPr>
      <w:bookmarkStart w:id="12030" w:name="_Toc128903859"/>
      <w:bookmarkStart w:id="12031" w:name="_Toc129063351"/>
      <w:bookmarkStart w:id="12032" w:name="_Toc129063472"/>
      <w:bookmarkStart w:id="12033" w:name="_Toc129105366"/>
      <w:bookmarkStart w:id="12034" w:name="_Toc129139028"/>
      <w:bookmarkStart w:id="12035" w:name="_Toc129139612"/>
      <w:bookmarkStart w:id="12036" w:name="_Toc129141491"/>
      <w:bookmarkStart w:id="12037" w:name="_Toc129141657"/>
      <w:bookmarkStart w:id="12038" w:name="_Toc129161316"/>
      <w:bookmarkStart w:id="12039" w:name="_Toc129161795"/>
      <w:bookmarkStart w:id="12040" w:name="_Toc129484915"/>
      <w:bookmarkStart w:id="12041" w:name="_Toc129506122"/>
      <w:bookmarkStart w:id="12042" w:name="_Toc129596383"/>
      <w:bookmarkStart w:id="12043" w:name="_Toc129680367"/>
      <w:bookmarkStart w:id="12044" w:name="_Toc129749459"/>
      <w:bookmarkStart w:id="12045" w:name="_Toc129764474"/>
      <w:bookmarkStart w:id="12046" w:name="_Toc129764749"/>
      <w:bookmarkStart w:id="12047" w:name="_Toc129765817"/>
      <w:bookmarkStart w:id="12048" w:name="_Toc129766466"/>
      <w:bookmarkStart w:id="12049" w:name="_Toc129937441"/>
      <w:bookmarkStart w:id="12050" w:name="_Toc130019488"/>
      <w:bookmarkStart w:id="12051" w:name="_Toc130111665"/>
      <w:bookmarkStart w:id="12052" w:name="_Toc130196122"/>
      <w:bookmarkStart w:id="12053" w:name="_Toc130366015"/>
      <w:bookmarkStart w:id="12054" w:name="_Toc130366633"/>
      <w:bookmarkStart w:id="12055" w:name="_Toc130810231"/>
      <w:bookmarkStart w:id="12056" w:name="_Toc130880896"/>
      <w:bookmarkStart w:id="12057" w:name="_Toc131236821"/>
      <w:bookmarkStart w:id="12058" w:name="_Toc131312903"/>
      <w:bookmarkStart w:id="12059" w:name="_Toc131413534"/>
      <w:bookmarkStart w:id="12060" w:name="_Toc131587717"/>
      <w:bookmarkStart w:id="12061" w:name="_Toc131825315"/>
      <w:bookmarkStart w:id="12062" w:name="_Toc131845706"/>
      <w:bookmarkStart w:id="12063" w:name="_Toc131846060"/>
      <w:bookmarkStart w:id="12064" w:name="_Toc131909393"/>
      <w:bookmarkStart w:id="12065" w:name="_Toc131911744"/>
      <w:bookmarkStart w:id="12066" w:name="_Toc134258168"/>
      <w:bookmarkStart w:id="12067" w:name="_Toc134772658"/>
      <w:bookmarkStart w:id="12068" w:name="_Toc134854420"/>
      <w:bookmarkStart w:id="12069" w:name="_Toc134858540"/>
      <w:bookmarkStart w:id="12070" w:name="_Toc135284722"/>
      <w:bookmarkStart w:id="12071" w:name="_Toc135285312"/>
      <w:bookmarkStart w:id="12072" w:name="_Toc135446240"/>
      <w:bookmarkStart w:id="12073" w:name="_Toc135446956"/>
      <w:bookmarkStart w:id="12074" w:name="_Toc135463596"/>
      <w:bookmarkStart w:id="12075" w:name="_Toc135482751"/>
      <w:bookmarkStart w:id="12076" w:name="_Toc135496044"/>
      <w:bookmarkStart w:id="12077" w:name="_Toc135496641"/>
      <w:bookmarkStart w:id="12078" w:name="_Toc135497105"/>
      <w:bookmarkStart w:id="12079" w:name="_Toc135497569"/>
      <w:bookmarkStart w:id="12080" w:name="_Toc135498033"/>
      <w:bookmarkStart w:id="12081" w:name="_Toc135544251"/>
      <w:bookmarkStart w:id="12082" w:name="_Toc135565369"/>
      <w:bookmarkStart w:id="12083" w:name="_Toc137995028"/>
      <w:bookmarkStart w:id="12084" w:name="_Toc137995491"/>
      <w:bookmarkStart w:id="12085" w:name="_Toc139370709"/>
      <w:bookmarkStart w:id="12086" w:name="_Toc139792573"/>
      <w:del w:id="12087" w:author="svcMRProcess" w:date="2018-08-29T11:22:00Z">
        <w:r>
          <w:delText>Subdivision 5 — Contravention without reasonable excuse (less serious contravention)</w:delText>
        </w:r>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del>
    </w:p>
    <w:p>
      <w:pPr>
        <w:pStyle w:val="nzHeading5"/>
        <w:outlineLvl w:val="0"/>
        <w:rPr>
          <w:del w:id="12088" w:author="svcMRProcess" w:date="2018-08-29T11:22:00Z"/>
        </w:rPr>
      </w:pPr>
      <w:bookmarkStart w:id="12089" w:name="_Toc134772659"/>
      <w:bookmarkStart w:id="12090" w:name="_Toc139370710"/>
      <w:bookmarkStart w:id="12091" w:name="_Toc139792574"/>
      <w:del w:id="12092" w:author="svcMRProcess" w:date="2018-08-29T11:22:00Z">
        <w:r>
          <w:delText>205N.</w:delText>
        </w:r>
        <w:r>
          <w:tab/>
          <w:delText>Application of Subdivision — FLA s. 70NEA</w:delText>
        </w:r>
        <w:bookmarkEnd w:id="12089"/>
        <w:bookmarkEnd w:id="12090"/>
        <w:bookmarkEnd w:id="12091"/>
      </w:del>
    </w:p>
    <w:p>
      <w:pPr>
        <w:pStyle w:val="nzSubsection"/>
        <w:rPr>
          <w:del w:id="12093" w:author="svcMRProcess" w:date="2018-08-29T11:22:00Z"/>
        </w:rPr>
      </w:pPr>
      <w:del w:id="12094" w:author="svcMRProcess" w:date="2018-08-29T11:22:00Z">
        <w:r>
          <w:tab/>
          <w:delText>(1)</w:delText>
        </w:r>
        <w:r>
          <w:tab/>
          <w:delText xml:space="preserve">Subject to subsection (4), this Subdivision applies if — </w:delText>
        </w:r>
      </w:del>
    </w:p>
    <w:p>
      <w:pPr>
        <w:pStyle w:val="nzIndenta"/>
        <w:rPr>
          <w:del w:id="12095" w:author="svcMRProcess" w:date="2018-08-29T11:22:00Z"/>
        </w:rPr>
      </w:pPr>
      <w:del w:id="12096" w:author="svcMRProcess" w:date="2018-08-29T11:22:00Z">
        <w:r>
          <w:tab/>
          <w:delText>(a)</w:delText>
        </w:r>
        <w:r>
          <w:tab/>
          <w:delText>a primary order has been made, whether before or after the commencement of this Division; and</w:delText>
        </w:r>
      </w:del>
    </w:p>
    <w:p>
      <w:pPr>
        <w:pStyle w:val="nzIndenta"/>
        <w:rPr>
          <w:del w:id="12097" w:author="svcMRProcess" w:date="2018-08-29T11:22:00Z"/>
        </w:rPr>
      </w:pPr>
      <w:del w:id="12098" w:author="svcMRProcess" w:date="2018-08-29T11:22:00Z">
        <w:r>
          <w:tab/>
          <w:delText>(b)</w:delText>
        </w:r>
        <w:r>
          <w:tab/>
          <w:delText xml:space="preserve">a court is satisfied that a person has, whether before or after that commencement, committed a contravention (the </w:delText>
        </w:r>
        <w:r>
          <w:rPr>
            <w:b/>
          </w:rPr>
          <w:delText>“</w:delText>
        </w:r>
        <w:r>
          <w:rPr>
            <w:rStyle w:val="CharDefText"/>
          </w:rPr>
          <w:delText>current contravention</w:delText>
        </w:r>
        <w:r>
          <w:rPr>
            <w:b/>
          </w:rPr>
          <w:delText>”</w:delText>
        </w:r>
        <w:r>
          <w:delText>) of the primary order; and</w:delText>
        </w:r>
      </w:del>
    </w:p>
    <w:p>
      <w:pPr>
        <w:pStyle w:val="nzIndenta"/>
        <w:rPr>
          <w:del w:id="12099" w:author="svcMRProcess" w:date="2018-08-29T11:22:00Z"/>
        </w:rPr>
      </w:pPr>
      <w:del w:id="12100" w:author="svcMRProcess" w:date="2018-08-29T11:22:00Z">
        <w:r>
          <w:tab/>
          <w:delText>(c)</w:delText>
        </w:r>
        <w:r>
          <w:tab/>
          <w:delText>the person does not prove that he or she had a reasonable excuse for the current contravention; and</w:delText>
        </w:r>
      </w:del>
    </w:p>
    <w:p>
      <w:pPr>
        <w:pStyle w:val="nzIndenta"/>
        <w:rPr>
          <w:del w:id="12101" w:author="svcMRProcess" w:date="2018-08-29T11:22:00Z"/>
        </w:rPr>
      </w:pPr>
      <w:del w:id="12102" w:author="svcMRProcess" w:date="2018-08-29T11:22:00Z">
        <w:r>
          <w:tab/>
          <w:delText>(d)</w:delText>
        </w:r>
        <w:r>
          <w:tab/>
          <w:delText>either subsection (2) or (3) applies,</w:delText>
        </w:r>
      </w:del>
    </w:p>
    <w:p>
      <w:pPr>
        <w:pStyle w:val="nzSubsection"/>
        <w:rPr>
          <w:del w:id="12103" w:author="svcMRProcess" w:date="2018-08-29T11:22:00Z"/>
        </w:rPr>
      </w:pPr>
      <w:del w:id="12104" w:author="svcMRProcess" w:date="2018-08-29T11:22:00Z">
        <w:r>
          <w:tab/>
        </w:r>
        <w:r>
          <w:tab/>
          <w:delText>and, if the primary order is an order for the maintenance of a child, this Subdivision applies irrespective of the period since the current contravention occurred.</w:delText>
        </w:r>
      </w:del>
    </w:p>
    <w:p>
      <w:pPr>
        <w:pStyle w:val="nzSubsection"/>
        <w:rPr>
          <w:del w:id="12105" w:author="svcMRProcess" w:date="2018-08-29T11:22:00Z"/>
        </w:rPr>
      </w:pPr>
      <w:del w:id="12106" w:author="svcMRProcess" w:date="2018-08-29T11:22:00Z">
        <w:r>
          <w:tab/>
          <w:delText>(2)</w:delText>
        </w:r>
        <w:r>
          <w:tab/>
          <w:delText xml:space="preserve">For the purposes of subsection (1)(d), this subsection applies if no court has previously — </w:delText>
        </w:r>
      </w:del>
    </w:p>
    <w:p>
      <w:pPr>
        <w:pStyle w:val="nzIndenta"/>
        <w:rPr>
          <w:del w:id="12107" w:author="svcMRProcess" w:date="2018-08-29T11:22:00Z"/>
        </w:rPr>
      </w:pPr>
      <w:del w:id="12108" w:author="svcMRProcess" w:date="2018-08-29T11:22:00Z">
        <w:r>
          <w:tab/>
          <w:delText>(a)</w:delText>
        </w:r>
        <w:r>
          <w:tab/>
          <w:delText>made an order imposing a sanction or taking an action in respect of a contravention by the person of the primary order; or</w:delText>
        </w:r>
      </w:del>
    </w:p>
    <w:p>
      <w:pPr>
        <w:pStyle w:val="nzIndenta"/>
        <w:rPr>
          <w:del w:id="12109" w:author="svcMRProcess" w:date="2018-08-29T11:22:00Z"/>
        </w:rPr>
      </w:pPr>
      <w:del w:id="12110" w:author="svcMRProcess" w:date="2018-08-29T11:22:00Z">
        <w:r>
          <w:tab/>
          <w:delText>(b)</w:delText>
        </w:r>
        <w:r>
          <w:tab/>
          <w:delText>under section 205O(1)(c), adjourned proceedings in respect of a contravention by the person of the primary order.</w:delText>
        </w:r>
      </w:del>
    </w:p>
    <w:p>
      <w:pPr>
        <w:pStyle w:val="nzSubsection"/>
        <w:rPr>
          <w:del w:id="12111" w:author="svcMRProcess" w:date="2018-08-29T11:22:00Z"/>
        </w:rPr>
      </w:pPr>
      <w:del w:id="12112" w:author="svcMRProcess" w:date="2018-08-29T11:22:00Z">
        <w:r>
          <w:tab/>
          <w:delText>(3)</w:delText>
        </w:r>
        <w:r>
          <w:tab/>
          <w:delText xml:space="preserve">For the purposes of subsection (1)(d), this subsection applies if — </w:delText>
        </w:r>
      </w:del>
    </w:p>
    <w:p>
      <w:pPr>
        <w:pStyle w:val="nzIndenta"/>
        <w:rPr>
          <w:del w:id="12113" w:author="svcMRProcess" w:date="2018-08-29T11:22:00Z"/>
        </w:rPr>
      </w:pPr>
      <w:del w:id="12114" w:author="svcMRProcess" w:date="2018-08-29T11:22:00Z">
        <w:r>
          <w:tab/>
          <w:delText>(a)</w:delText>
        </w:r>
        <w:r>
          <w:tab/>
          <w:delText xml:space="preserve">a court has previously — </w:delText>
        </w:r>
      </w:del>
    </w:p>
    <w:p>
      <w:pPr>
        <w:pStyle w:val="nzIndenti"/>
        <w:rPr>
          <w:del w:id="12115" w:author="svcMRProcess" w:date="2018-08-29T11:22:00Z"/>
        </w:rPr>
      </w:pPr>
      <w:del w:id="12116" w:author="svcMRProcess" w:date="2018-08-29T11:22:00Z">
        <w:r>
          <w:tab/>
          <w:delText>(i)</w:delText>
        </w:r>
        <w:r>
          <w:tab/>
          <w:delText>made an order imposing a sanction or taking an action in respect of a contravention by the person of the primary order; or</w:delText>
        </w:r>
      </w:del>
    </w:p>
    <w:p>
      <w:pPr>
        <w:pStyle w:val="nzIndenti"/>
        <w:rPr>
          <w:del w:id="12117" w:author="svcMRProcess" w:date="2018-08-29T11:22:00Z"/>
        </w:rPr>
      </w:pPr>
      <w:del w:id="12118" w:author="svcMRProcess" w:date="2018-08-29T11:22:00Z">
        <w:r>
          <w:tab/>
          <w:delText>(ii)</w:delText>
        </w:r>
        <w:r>
          <w:tab/>
          <w:delText xml:space="preserve">under section 205O(1)(c), adjourned proceedings in respect of a contravention by the person of the primary order; </w:delText>
        </w:r>
      </w:del>
    </w:p>
    <w:p>
      <w:pPr>
        <w:pStyle w:val="nzIndenta"/>
        <w:rPr>
          <w:del w:id="12119" w:author="svcMRProcess" w:date="2018-08-29T11:22:00Z"/>
        </w:rPr>
      </w:pPr>
      <w:del w:id="12120" w:author="svcMRProcess" w:date="2018-08-29T11:22:00Z">
        <w:r>
          <w:tab/>
        </w:r>
        <w:r>
          <w:tab/>
          <w:delText>and</w:delText>
        </w:r>
      </w:del>
    </w:p>
    <w:p>
      <w:pPr>
        <w:pStyle w:val="nzIndenta"/>
        <w:rPr>
          <w:del w:id="12121" w:author="svcMRProcess" w:date="2018-08-29T11:22:00Z"/>
        </w:rPr>
      </w:pPr>
      <w:del w:id="12122" w:author="svcMRProcess" w:date="2018-08-29T11:22:00Z">
        <w:r>
          <w:tab/>
          <w:delText>(b)</w:delText>
        </w:r>
        <w:r>
          <w:tab/>
          <w:delText>the court, in dealing with the current contravention, is satisfied that it is more appropriate for that contravention to be dealt with under this Subdivision.</w:delText>
        </w:r>
      </w:del>
    </w:p>
    <w:p>
      <w:pPr>
        <w:pStyle w:val="nzSubsection"/>
        <w:rPr>
          <w:del w:id="12123" w:author="svcMRProcess" w:date="2018-08-29T11:22:00Z"/>
        </w:rPr>
      </w:pPr>
      <w:del w:id="12124" w:author="svcMRProcess" w:date="2018-08-29T11:22:00Z">
        <w:r>
          <w:tab/>
          <w:delText>(4)</w:delText>
        </w:r>
        <w:r>
          <w:tab/>
          <w:delTex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delText>
        </w:r>
      </w:del>
    </w:p>
    <w:p>
      <w:pPr>
        <w:pStyle w:val="nzHeading5"/>
        <w:rPr>
          <w:del w:id="12125" w:author="svcMRProcess" w:date="2018-08-29T11:22:00Z"/>
        </w:rPr>
      </w:pPr>
      <w:bookmarkStart w:id="12126" w:name="_Toc134772660"/>
      <w:bookmarkStart w:id="12127" w:name="_Toc139370711"/>
      <w:bookmarkStart w:id="12128" w:name="_Toc139792575"/>
      <w:del w:id="12129" w:author="svcMRProcess" w:date="2018-08-29T11:22:00Z">
        <w:r>
          <w:delText>205O.</w:delText>
        </w:r>
        <w:r>
          <w:tab/>
          <w:delText>Powers of court — FLA s. 70NEB</w:delText>
        </w:r>
        <w:bookmarkEnd w:id="12126"/>
        <w:bookmarkEnd w:id="12127"/>
        <w:bookmarkEnd w:id="12128"/>
      </w:del>
    </w:p>
    <w:p>
      <w:pPr>
        <w:pStyle w:val="nzSubsection"/>
        <w:rPr>
          <w:del w:id="12130" w:author="svcMRProcess" w:date="2018-08-29T11:22:00Z"/>
        </w:rPr>
      </w:pPr>
      <w:del w:id="12131" w:author="svcMRProcess" w:date="2018-08-29T11:22:00Z">
        <w:r>
          <w:tab/>
          <w:delText>(1)</w:delText>
        </w:r>
        <w:r>
          <w:tab/>
          <w:delText xml:space="preserve">If this Subdivision applies, a court may do any or all of the following — </w:delText>
        </w:r>
      </w:del>
    </w:p>
    <w:p>
      <w:pPr>
        <w:pStyle w:val="nzIndenta"/>
        <w:rPr>
          <w:del w:id="12132" w:author="svcMRProcess" w:date="2018-08-29T11:22:00Z"/>
        </w:rPr>
      </w:pPr>
      <w:del w:id="12133" w:author="svcMRProcess" w:date="2018-08-29T11:22:00Z">
        <w:r>
          <w:tab/>
          <w:delText>(a)</w:delText>
        </w:r>
        <w:r>
          <w:tab/>
          <w:delText xml:space="preserve">make an order directing — </w:delText>
        </w:r>
      </w:del>
    </w:p>
    <w:p>
      <w:pPr>
        <w:pStyle w:val="nzIndenti"/>
        <w:rPr>
          <w:del w:id="12134" w:author="svcMRProcess" w:date="2018-08-29T11:22:00Z"/>
        </w:rPr>
      </w:pPr>
      <w:del w:id="12135" w:author="svcMRProcess" w:date="2018-08-29T11:22:00Z">
        <w:r>
          <w:tab/>
          <w:delText>(i)</w:delText>
        </w:r>
        <w:r>
          <w:tab/>
          <w:delText>the person who committed the current contravention; or</w:delText>
        </w:r>
      </w:del>
    </w:p>
    <w:p>
      <w:pPr>
        <w:pStyle w:val="nzIndenti"/>
        <w:rPr>
          <w:del w:id="12136" w:author="svcMRProcess" w:date="2018-08-29T11:22:00Z"/>
        </w:rPr>
      </w:pPr>
      <w:del w:id="12137" w:author="svcMRProcess" w:date="2018-08-29T11:22:00Z">
        <w:r>
          <w:tab/>
          <w:delText>(ii)</w:delText>
        </w:r>
        <w:r>
          <w:tab/>
          <w:delText>that person and another specified person,</w:delText>
        </w:r>
      </w:del>
    </w:p>
    <w:p>
      <w:pPr>
        <w:pStyle w:val="nzIndenta"/>
        <w:rPr>
          <w:del w:id="12138" w:author="svcMRProcess" w:date="2018-08-29T11:22:00Z"/>
        </w:rPr>
      </w:pPr>
      <w:del w:id="12139" w:author="svcMRProcess" w:date="2018-08-29T11:22:00Z">
        <w:r>
          <w:tab/>
        </w:r>
        <w:r>
          <w:tab/>
          <w:delText>to attend a post</w:delText>
        </w:r>
        <w:r>
          <w:noBreakHyphen/>
          <w:delText>separation parenting program;</w:delText>
        </w:r>
      </w:del>
    </w:p>
    <w:p>
      <w:pPr>
        <w:pStyle w:val="nzIndenta"/>
        <w:rPr>
          <w:del w:id="12140" w:author="svcMRProcess" w:date="2018-08-29T11:22:00Z"/>
        </w:rPr>
      </w:pPr>
      <w:del w:id="12141" w:author="svcMRProcess" w:date="2018-08-29T11:22:00Z">
        <w:r>
          <w:tab/>
          <w:delText>(b)</w:delText>
        </w:r>
        <w:r>
          <w:tab/>
          <w:delTex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delText>
        </w:r>
      </w:del>
    </w:p>
    <w:p>
      <w:pPr>
        <w:pStyle w:val="nzIndenta"/>
        <w:rPr>
          <w:del w:id="12142" w:author="svcMRProcess" w:date="2018-08-29T11:22:00Z"/>
        </w:rPr>
      </w:pPr>
      <w:del w:id="12143" w:author="svcMRProcess" w:date="2018-08-29T11:22:00Z">
        <w:r>
          <w:tab/>
          <w:delText>(c)</w:delText>
        </w:r>
        <w:r>
          <w:tab/>
          <w:delText>adjourn the proceedings to allow either or both of the parties to the primary order to apply for a further parenting order under Part 5 Division 6 that discharges, varies or suspends the primary order or revives some or all of an earlier parenting order;</w:delText>
        </w:r>
      </w:del>
    </w:p>
    <w:p>
      <w:pPr>
        <w:pStyle w:val="nzIndenta"/>
        <w:rPr>
          <w:del w:id="12144" w:author="svcMRProcess" w:date="2018-08-29T11:22:00Z"/>
        </w:rPr>
      </w:pPr>
      <w:del w:id="12145" w:author="svcMRProcess" w:date="2018-08-29T11:22:00Z">
        <w:r>
          <w:tab/>
          <w:delText>(d)</w:delText>
        </w:r>
        <w:r>
          <w:tab/>
          <w:delText>make an order requiring the person who committed the current contravention to enter into a bond in accordance with section 205P;</w:delText>
        </w:r>
      </w:del>
    </w:p>
    <w:p>
      <w:pPr>
        <w:pStyle w:val="nzIndenta"/>
        <w:rPr>
          <w:del w:id="12146" w:author="svcMRProcess" w:date="2018-08-29T11:22:00Z"/>
        </w:rPr>
      </w:pPr>
      <w:del w:id="12147" w:author="svcMRProcess" w:date="2018-08-29T11:22:00Z">
        <w:r>
          <w:tab/>
          <w:delText>(e)</w:delText>
        </w:r>
        <w:r>
          <w:tab/>
          <w:delText xml:space="preserve">if — </w:delText>
        </w:r>
      </w:del>
    </w:p>
    <w:p>
      <w:pPr>
        <w:pStyle w:val="nzIndenti"/>
        <w:rPr>
          <w:del w:id="12148" w:author="svcMRProcess" w:date="2018-08-29T11:22:00Z"/>
        </w:rPr>
      </w:pPr>
      <w:del w:id="12149" w:author="svcMRProcess" w:date="2018-08-29T11:22:00Z">
        <w:r>
          <w:tab/>
          <w:delText>(i)</w:delText>
        </w:r>
        <w:r>
          <w:tab/>
          <w:delText>the current contravention is a contravention of a parenting order in relation to a child; and</w:delText>
        </w:r>
      </w:del>
    </w:p>
    <w:p>
      <w:pPr>
        <w:pStyle w:val="nzIndenti"/>
        <w:rPr>
          <w:del w:id="12150" w:author="svcMRProcess" w:date="2018-08-29T11:22:00Z"/>
        </w:rPr>
      </w:pPr>
      <w:del w:id="12151" w:author="svcMRProcess" w:date="2018-08-29T11:22:00Z">
        <w:r>
          <w:tab/>
          <w:delText>(ii)</w:delText>
        </w:r>
        <w:r>
          <w:tab/>
          <w:delText>the current contravention resulted in a person not spending time with the child (or the child not living with a person for a particular period); and</w:delText>
        </w:r>
      </w:del>
    </w:p>
    <w:p>
      <w:pPr>
        <w:pStyle w:val="nzIndenti"/>
        <w:rPr>
          <w:del w:id="12152" w:author="svcMRProcess" w:date="2018-08-29T11:22:00Z"/>
        </w:rPr>
      </w:pPr>
      <w:del w:id="12153" w:author="svcMRProcess" w:date="2018-08-29T11:22:00Z">
        <w:r>
          <w:tab/>
          <w:delText>(iii)</w:delText>
        </w:r>
        <w:r>
          <w:tab/>
          <w:delText>the person referred to in subparagraph (ii) reasonably incurs expenses as a result of the contravention,</w:delText>
        </w:r>
      </w:del>
    </w:p>
    <w:p>
      <w:pPr>
        <w:pStyle w:val="nzIndenta"/>
        <w:rPr>
          <w:del w:id="12154" w:author="svcMRProcess" w:date="2018-08-29T11:22:00Z"/>
        </w:rPr>
      </w:pPr>
      <w:del w:id="12155" w:author="svcMRProcess" w:date="2018-08-29T11:22:00Z">
        <w:r>
          <w:tab/>
        </w:r>
        <w:r>
          <w:tab/>
          <w:delText>make an order requiring the person who committed the current contravention to compensate the person referred to in subparagraph (ii) for some or all of the expenses referred to in subparagraph (iii);</w:delText>
        </w:r>
      </w:del>
    </w:p>
    <w:p>
      <w:pPr>
        <w:pStyle w:val="nzIndenta"/>
        <w:rPr>
          <w:del w:id="12156" w:author="svcMRProcess" w:date="2018-08-29T11:22:00Z"/>
        </w:rPr>
      </w:pPr>
      <w:del w:id="12157" w:author="svcMRProcess" w:date="2018-08-29T11:22:00Z">
        <w:r>
          <w:tab/>
          <w:delText>(f)</w:delText>
        </w:r>
        <w:r>
          <w:tab/>
          <w:delText>make an order that the person who committed the current contravention pay some or all of the costs of another party, or other parties, to the proceedings under this Division;</w:delText>
        </w:r>
      </w:del>
    </w:p>
    <w:p>
      <w:pPr>
        <w:pStyle w:val="nzIndenta"/>
        <w:rPr>
          <w:del w:id="12158" w:author="svcMRProcess" w:date="2018-08-29T11:22:00Z"/>
        </w:rPr>
      </w:pPr>
      <w:del w:id="12159" w:author="svcMRProcess" w:date="2018-08-29T11:22:00Z">
        <w:r>
          <w:tab/>
          <w:delText>(g)</w:delText>
        </w:r>
        <w:r>
          <w:tab/>
          <w:delText>if the court makes no other orders in relation to the current contravention, order that the person who brought the proceedings in relation to the current contravention pay some or all of the costs of the person who committed the current contravention.</w:delText>
        </w:r>
      </w:del>
    </w:p>
    <w:p>
      <w:pPr>
        <w:pStyle w:val="nzSubsection"/>
        <w:rPr>
          <w:del w:id="12160" w:author="svcMRProcess" w:date="2018-08-29T11:22:00Z"/>
        </w:rPr>
      </w:pPr>
      <w:del w:id="12161" w:author="svcMRProcess" w:date="2018-08-29T11:22:00Z">
        <w:r>
          <w:tab/>
          <w:delText>(2)</w:delText>
        </w:r>
        <w:r>
          <w:tab/>
          <w:delText xml:space="preserve">A court must not make an order under subsection (1)(a) directed to a person other than the person who committed the current contravention unless — </w:delText>
        </w:r>
      </w:del>
    </w:p>
    <w:p>
      <w:pPr>
        <w:pStyle w:val="nzIndenta"/>
        <w:rPr>
          <w:del w:id="12162" w:author="svcMRProcess" w:date="2018-08-29T11:22:00Z"/>
        </w:rPr>
      </w:pPr>
      <w:del w:id="12163" w:author="svcMRProcess" w:date="2018-08-29T11:22:00Z">
        <w:r>
          <w:tab/>
          <w:delText>(a)</w:delText>
        </w:r>
        <w:r>
          <w:tab/>
          <w:delText>the person brought the proceedings before the court in relation to the current contravention or is otherwise a party to those proceedings; and</w:delText>
        </w:r>
      </w:del>
    </w:p>
    <w:p>
      <w:pPr>
        <w:pStyle w:val="nzIndenta"/>
        <w:rPr>
          <w:del w:id="12164" w:author="svcMRProcess" w:date="2018-08-29T11:22:00Z"/>
        </w:rPr>
      </w:pPr>
      <w:del w:id="12165" w:author="svcMRProcess" w:date="2018-08-29T11:22:00Z">
        <w:r>
          <w:tab/>
          <w:delText>(b)</w:delText>
        </w:r>
        <w:r>
          <w:tab/>
          <w:delTex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delText>
        </w:r>
      </w:del>
    </w:p>
    <w:p>
      <w:pPr>
        <w:pStyle w:val="nzSubsection"/>
        <w:rPr>
          <w:del w:id="12166" w:author="svcMRProcess" w:date="2018-08-29T11:22:00Z"/>
        </w:rPr>
      </w:pPr>
      <w:del w:id="12167" w:author="svcMRProcess" w:date="2018-08-29T11:22:00Z">
        <w:r>
          <w:tab/>
          <w:delText>(3)</w:delText>
        </w:r>
        <w:r>
          <w:tab/>
          <w:delText>If a court makes an order under subsection (1)(a), the executive manager of the court must ensure that the provider of the program concerned is notified of the making of the order.</w:delText>
        </w:r>
      </w:del>
    </w:p>
    <w:p>
      <w:pPr>
        <w:pStyle w:val="nzSubsection"/>
        <w:rPr>
          <w:del w:id="12168" w:author="svcMRProcess" w:date="2018-08-29T11:22:00Z"/>
        </w:rPr>
      </w:pPr>
      <w:del w:id="12169" w:author="svcMRProcess" w:date="2018-08-29T11:22:00Z">
        <w:r>
          <w:tab/>
          <w:delText>(4)</w:delText>
        </w:r>
        <w:r>
          <w:tab/>
          <w:delText xml:space="preserve">If — </w:delText>
        </w:r>
      </w:del>
    </w:p>
    <w:p>
      <w:pPr>
        <w:pStyle w:val="nzIndenta"/>
        <w:rPr>
          <w:del w:id="12170" w:author="svcMRProcess" w:date="2018-08-29T11:22:00Z"/>
        </w:rPr>
      </w:pPr>
      <w:del w:id="12171" w:author="svcMRProcess" w:date="2018-08-29T11:22:00Z">
        <w:r>
          <w:tab/>
          <w:delText>(a)</w:delText>
        </w:r>
        <w:r>
          <w:tab/>
          <w:delText>the current contravention is a contravention of a parenting order in relation to a child; and</w:delText>
        </w:r>
      </w:del>
    </w:p>
    <w:p>
      <w:pPr>
        <w:pStyle w:val="nzIndenta"/>
        <w:rPr>
          <w:del w:id="12172" w:author="svcMRProcess" w:date="2018-08-29T11:22:00Z"/>
        </w:rPr>
      </w:pPr>
      <w:del w:id="12173" w:author="svcMRProcess" w:date="2018-08-29T11:22:00Z">
        <w:r>
          <w:tab/>
          <w:delText>(b)</w:delText>
        </w:r>
        <w:r>
          <w:tab/>
          <w:delText>the contravention resulted in a person not spending time with the child (or the child not living with a person for a particular period),</w:delText>
        </w:r>
      </w:del>
    </w:p>
    <w:p>
      <w:pPr>
        <w:pStyle w:val="nzSubsection"/>
        <w:rPr>
          <w:del w:id="12174" w:author="svcMRProcess" w:date="2018-08-29T11:22:00Z"/>
        </w:rPr>
      </w:pPr>
      <w:del w:id="12175" w:author="svcMRProcess" w:date="2018-08-29T11:22:00Z">
        <w:r>
          <w:tab/>
        </w:r>
        <w:r>
          <w:tab/>
          <w:delText>a court must consider making an order under subsection (1)(b) to compensate the person for the time the person did not spend with the child (or the time the child did not live with the person) as a result of the contravention.</w:delText>
        </w:r>
      </w:del>
    </w:p>
    <w:p>
      <w:pPr>
        <w:pStyle w:val="nzSubsection"/>
        <w:rPr>
          <w:del w:id="12176" w:author="svcMRProcess" w:date="2018-08-29T11:22:00Z"/>
        </w:rPr>
      </w:pPr>
      <w:del w:id="12177" w:author="svcMRProcess" w:date="2018-08-29T11:22:00Z">
        <w:r>
          <w:tab/>
          <w:delText>(5)</w:delText>
        </w:r>
        <w:r>
          <w:tab/>
          <w:delText>A court must not make an order under subsection (1)(b) if it would not be in the best interests of the child for the court to do so.</w:delText>
        </w:r>
      </w:del>
    </w:p>
    <w:p>
      <w:pPr>
        <w:pStyle w:val="nzSubsection"/>
        <w:rPr>
          <w:del w:id="12178" w:author="svcMRProcess" w:date="2018-08-29T11:22:00Z"/>
        </w:rPr>
      </w:pPr>
      <w:del w:id="12179" w:author="svcMRProcess" w:date="2018-08-29T11:22:00Z">
        <w:r>
          <w:tab/>
          <w:delText>(6)</w:delText>
        </w:r>
        <w:r>
          <w:tab/>
          <w:delText xml:space="preserve">In deciding whether to adjourn the proceedings as mentioned in subsection (1)(c), a court must have regard to the following — </w:delText>
        </w:r>
      </w:del>
    </w:p>
    <w:p>
      <w:pPr>
        <w:pStyle w:val="nzIndenta"/>
        <w:rPr>
          <w:del w:id="12180" w:author="svcMRProcess" w:date="2018-08-29T11:22:00Z"/>
        </w:rPr>
      </w:pPr>
      <w:del w:id="12181" w:author="svcMRProcess" w:date="2018-08-29T11:22:00Z">
        <w:r>
          <w:tab/>
          <w:delText>(a)</w:delText>
        </w:r>
        <w:r>
          <w:tab/>
          <w:delText>whether the primary order was made by consent;</w:delText>
        </w:r>
      </w:del>
    </w:p>
    <w:p>
      <w:pPr>
        <w:pStyle w:val="nzIndenta"/>
        <w:rPr>
          <w:del w:id="12182" w:author="svcMRProcess" w:date="2018-08-29T11:22:00Z"/>
        </w:rPr>
      </w:pPr>
      <w:del w:id="12183" w:author="svcMRProcess" w:date="2018-08-29T11:22:00Z">
        <w:r>
          <w:tab/>
          <w:delText>(b)</w:delText>
        </w:r>
        <w:r>
          <w:tab/>
          <w:delText>whether either or both of the parties to the proceedings in which the primary order was made were represented in those proceedings by a legal practitioner;</w:delText>
        </w:r>
      </w:del>
    </w:p>
    <w:p>
      <w:pPr>
        <w:pStyle w:val="nzIndenta"/>
        <w:rPr>
          <w:del w:id="12184" w:author="svcMRProcess" w:date="2018-08-29T11:22:00Z"/>
        </w:rPr>
      </w:pPr>
      <w:del w:id="12185" w:author="svcMRProcess" w:date="2018-08-29T11:22:00Z">
        <w:r>
          <w:tab/>
          <w:delText>(c)</w:delText>
        </w:r>
        <w:r>
          <w:tab/>
          <w:delText>the length of the period between the making of the primary order and the occurrence of the current contravention;</w:delText>
        </w:r>
      </w:del>
    </w:p>
    <w:p>
      <w:pPr>
        <w:pStyle w:val="nzIndenta"/>
        <w:rPr>
          <w:del w:id="12186" w:author="svcMRProcess" w:date="2018-08-29T11:22:00Z"/>
        </w:rPr>
      </w:pPr>
      <w:del w:id="12187" w:author="svcMRProcess" w:date="2018-08-29T11:22:00Z">
        <w:r>
          <w:tab/>
          <w:delText>(d)</w:delText>
        </w:r>
        <w:r>
          <w:tab/>
          <w:delText>any other matters that the court thinks relevant.</w:delText>
        </w:r>
      </w:del>
    </w:p>
    <w:p>
      <w:pPr>
        <w:pStyle w:val="nzSubsection"/>
        <w:rPr>
          <w:del w:id="12188" w:author="svcMRProcess" w:date="2018-08-29T11:22:00Z"/>
        </w:rPr>
      </w:pPr>
      <w:del w:id="12189" w:author="svcMRProcess" w:date="2018-08-29T11:22:00Z">
        <w:r>
          <w:tab/>
          <w:delText>(7)</w:delText>
        </w:r>
        <w:r>
          <w:tab/>
          <w:delText xml:space="preserve">A court must consider making an order under subsection (1)(g) if — </w:delText>
        </w:r>
      </w:del>
    </w:p>
    <w:p>
      <w:pPr>
        <w:pStyle w:val="nzIndenta"/>
        <w:rPr>
          <w:del w:id="12190" w:author="svcMRProcess" w:date="2018-08-29T11:22:00Z"/>
        </w:rPr>
      </w:pPr>
      <w:del w:id="12191" w:author="svcMRProcess" w:date="2018-08-29T11:22:00Z">
        <w:r>
          <w:tab/>
          <w:delText>(a)</w:delText>
        </w:r>
        <w:r>
          <w:tab/>
          <w:delText xml:space="preserve">the person (the </w:delText>
        </w:r>
        <w:r>
          <w:rPr>
            <w:b/>
          </w:rPr>
          <w:delText>“</w:delText>
        </w:r>
        <w:r>
          <w:rPr>
            <w:rStyle w:val="CharDefText"/>
          </w:rPr>
          <w:delText>applicant</w:delText>
        </w:r>
        <w:r>
          <w:rPr>
            <w:b/>
          </w:rPr>
          <w:delText>”</w:delText>
        </w:r>
        <w:r>
          <w:delText xml:space="preserve">) who brought the proceedings in relation to the current contravention has previously brought proceedings in relation to the primary order or another primary order in which the applicant alleged that the person (the </w:delText>
        </w:r>
        <w:r>
          <w:rPr>
            <w:b/>
          </w:rPr>
          <w:delText>“</w:delText>
        </w:r>
        <w:r>
          <w:rPr>
            <w:rStyle w:val="CharDefText"/>
          </w:rPr>
          <w:delText>respondent</w:delText>
        </w:r>
        <w:r>
          <w:rPr>
            <w:b/>
          </w:rPr>
          <w:delText>”</w:delText>
        </w:r>
        <w:r>
          <w:delText>) who committed the current contravention committed a contravention of the primary order or that other primary order; and</w:delText>
        </w:r>
      </w:del>
    </w:p>
    <w:p>
      <w:pPr>
        <w:pStyle w:val="nzIndenta"/>
        <w:rPr>
          <w:del w:id="12192" w:author="svcMRProcess" w:date="2018-08-29T11:22:00Z"/>
        </w:rPr>
      </w:pPr>
      <w:del w:id="12193" w:author="svcMRProcess" w:date="2018-08-29T11:22:00Z">
        <w:r>
          <w:tab/>
          <w:delText>(b)</w:delText>
        </w:r>
        <w:r>
          <w:tab/>
          <w:delText xml:space="preserve">on the most recent occasion on which the applicant brought proceedings of the kind referred to in paragraph (a), the court before which the proceedings were brought — </w:delText>
        </w:r>
      </w:del>
    </w:p>
    <w:p>
      <w:pPr>
        <w:pStyle w:val="nzIndenti"/>
        <w:rPr>
          <w:del w:id="12194" w:author="svcMRProcess" w:date="2018-08-29T11:22:00Z"/>
        </w:rPr>
      </w:pPr>
      <w:del w:id="12195" w:author="svcMRProcess" w:date="2018-08-29T11:22:00Z">
        <w:r>
          <w:tab/>
          <w:delText>(i)</w:delText>
        </w:r>
        <w:r>
          <w:tab/>
          <w:delText>was not satisfied that the respondent had committed a contravention of the primary order or that other primary order; or</w:delText>
        </w:r>
      </w:del>
    </w:p>
    <w:p>
      <w:pPr>
        <w:pStyle w:val="nzIndenti"/>
        <w:rPr>
          <w:del w:id="12196" w:author="svcMRProcess" w:date="2018-08-29T11:22:00Z"/>
        </w:rPr>
      </w:pPr>
      <w:del w:id="12197" w:author="svcMRProcess" w:date="2018-08-29T11:22:00Z">
        <w:r>
          <w:tab/>
          <w:delText>(ii)</w:delText>
        </w:r>
        <w:r>
          <w:tab/>
          <w:delText>was satisfied that the respondent had committed a contravention of the primary order or that other primary order but did not make an order under section 205G, 205L, 205M, 205SB or this section in relation to the contravention.</w:delText>
        </w:r>
      </w:del>
    </w:p>
    <w:p>
      <w:pPr>
        <w:pStyle w:val="nzHeading5"/>
        <w:rPr>
          <w:del w:id="12198" w:author="svcMRProcess" w:date="2018-08-29T11:22:00Z"/>
        </w:rPr>
      </w:pPr>
      <w:bookmarkStart w:id="12199" w:name="_Toc134772661"/>
      <w:bookmarkStart w:id="12200" w:name="_Toc139370712"/>
      <w:bookmarkStart w:id="12201" w:name="_Toc139792576"/>
      <w:del w:id="12202" w:author="svcMRProcess" w:date="2018-08-29T11:22:00Z">
        <w:r>
          <w:delText>205P.</w:delText>
        </w:r>
        <w:r>
          <w:tab/>
          <w:delText>Bonds — FLA s. 70NEC</w:delText>
        </w:r>
        <w:bookmarkEnd w:id="12199"/>
        <w:bookmarkEnd w:id="12200"/>
        <w:bookmarkEnd w:id="12201"/>
      </w:del>
    </w:p>
    <w:p>
      <w:pPr>
        <w:pStyle w:val="nzSubsection"/>
        <w:rPr>
          <w:del w:id="12203" w:author="svcMRProcess" w:date="2018-08-29T11:22:00Z"/>
        </w:rPr>
      </w:pPr>
      <w:del w:id="12204" w:author="svcMRProcess" w:date="2018-08-29T11:22:00Z">
        <w:r>
          <w:tab/>
          <w:delText>(1)</w:delText>
        </w:r>
        <w:r>
          <w:tab/>
          <w:delText>This section provides for bonds that a court may require a person to enter into under section 205O(1)(d).</w:delText>
        </w:r>
      </w:del>
    </w:p>
    <w:p>
      <w:pPr>
        <w:pStyle w:val="nzSubsection"/>
        <w:rPr>
          <w:del w:id="12205" w:author="svcMRProcess" w:date="2018-08-29T11:22:00Z"/>
        </w:rPr>
      </w:pPr>
      <w:del w:id="12206" w:author="svcMRProcess" w:date="2018-08-29T11:22:00Z">
        <w:r>
          <w:tab/>
          <w:delText>(2)</w:delText>
        </w:r>
        <w:r>
          <w:tab/>
          <w:delText>A bond is to be for a specified period of up to 2 years.</w:delText>
        </w:r>
      </w:del>
    </w:p>
    <w:p>
      <w:pPr>
        <w:pStyle w:val="nzSubsection"/>
        <w:rPr>
          <w:del w:id="12207" w:author="svcMRProcess" w:date="2018-08-29T11:22:00Z"/>
        </w:rPr>
      </w:pPr>
      <w:del w:id="12208" w:author="svcMRProcess" w:date="2018-08-29T11:22:00Z">
        <w:r>
          <w:tab/>
          <w:delText>(3)</w:delText>
        </w:r>
        <w:r>
          <w:tab/>
          <w:delText xml:space="preserve">A bond may be — </w:delText>
        </w:r>
      </w:del>
    </w:p>
    <w:p>
      <w:pPr>
        <w:pStyle w:val="nzIndenta"/>
        <w:rPr>
          <w:del w:id="12209" w:author="svcMRProcess" w:date="2018-08-29T11:22:00Z"/>
        </w:rPr>
      </w:pPr>
      <w:del w:id="12210" w:author="svcMRProcess" w:date="2018-08-29T11:22:00Z">
        <w:r>
          <w:tab/>
          <w:delText>(a)</w:delText>
        </w:r>
        <w:r>
          <w:tab/>
          <w:delText>with or without surety; and</w:delText>
        </w:r>
      </w:del>
    </w:p>
    <w:p>
      <w:pPr>
        <w:pStyle w:val="nzIndenta"/>
        <w:rPr>
          <w:del w:id="12211" w:author="svcMRProcess" w:date="2018-08-29T11:22:00Z"/>
        </w:rPr>
      </w:pPr>
      <w:del w:id="12212" w:author="svcMRProcess" w:date="2018-08-29T11:22:00Z">
        <w:r>
          <w:tab/>
          <w:delText>(b)</w:delText>
        </w:r>
        <w:r>
          <w:tab/>
          <w:delText>with or without security.</w:delText>
        </w:r>
      </w:del>
    </w:p>
    <w:p>
      <w:pPr>
        <w:pStyle w:val="nzSubsection"/>
        <w:rPr>
          <w:del w:id="12213" w:author="svcMRProcess" w:date="2018-08-29T11:22:00Z"/>
        </w:rPr>
      </w:pPr>
      <w:del w:id="12214" w:author="svcMRProcess" w:date="2018-08-29T11:22:00Z">
        <w:r>
          <w:tab/>
          <w:delText>(4)</w:delText>
        </w:r>
        <w:r>
          <w:tab/>
          <w:delText xml:space="preserve">The conditions that may be imposed on a person by a bond include (without limitation) conditions that require the person — </w:delText>
        </w:r>
      </w:del>
    </w:p>
    <w:p>
      <w:pPr>
        <w:pStyle w:val="nzIndenta"/>
        <w:rPr>
          <w:del w:id="12215" w:author="svcMRProcess" w:date="2018-08-29T11:22:00Z"/>
        </w:rPr>
      </w:pPr>
      <w:del w:id="12216" w:author="svcMRProcess" w:date="2018-08-29T11:22:00Z">
        <w:r>
          <w:tab/>
          <w:delText>(a)</w:delText>
        </w:r>
        <w:r>
          <w:tab/>
          <w:delText>to attend an appointment (or a series of appointments) with a family consultant; or</w:delText>
        </w:r>
      </w:del>
    </w:p>
    <w:p>
      <w:pPr>
        <w:pStyle w:val="nzIndenta"/>
        <w:rPr>
          <w:del w:id="12217" w:author="svcMRProcess" w:date="2018-08-29T11:22:00Z"/>
        </w:rPr>
      </w:pPr>
      <w:del w:id="12218" w:author="svcMRProcess" w:date="2018-08-29T11:22:00Z">
        <w:r>
          <w:tab/>
          <w:delText>(b)</w:delText>
        </w:r>
        <w:r>
          <w:tab/>
          <w:delText>to attend family counselling; or</w:delText>
        </w:r>
      </w:del>
    </w:p>
    <w:p>
      <w:pPr>
        <w:pStyle w:val="nzIndenta"/>
        <w:rPr>
          <w:del w:id="12219" w:author="svcMRProcess" w:date="2018-08-29T11:22:00Z"/>
        </w:rPr>
      </w:pPr>
      <w:del w:id="12220" w:author="svcMRProcess" w:date="2018-08-29T11:22:00Z">
        <w:r>
          <w:tab/>
          <w:delText>(c)</w:delText>
        </w:r>
        <w:r>
          <w:tab/>
          <w:delText>to attend family dispute resolution; or</w:delText>
        </w:r>
      </w:del>
    </w:p>
    <w:p>
      <w:pPr>
        <w:pStyle w:val="nzIndenta"/>
        <w:rPr>
          <w:del w:id="12221" w:author="svcMRProcess" w:date="2018-08-29T11:22:00Z"/>
        </w:rPr>
      </w:pPr>
      <w:del w:id="12222" w:author="svcMRProcess" w:date="2018-08-29T11:22:00Z">
        <w:r>
          <w:tab/>
          <w:delText>(d)</w:delText>
        </w:r>
        <w:r>
          <w:tab/>
          <w:delText>to be of good behaviour.</w:delText>
        </w:r>
      </w:del>
    </w:p>
    <w:p>
      <w:pPr>
        <w:pStyle w:val="nzSubsection"/>
        <w:rPr>
          <w:del w:id="12223" w:author="svcMRProcess" w:date="2018-08-29T11:22:00Z"/>
        </w:rPr>
      </w:pPr>
      <w:del w:id="12224" w:author="svcMRProcess" w:date="2018-08-29T11:22:00Z">
        <w:r>
          <w:tab/>
          <w:delText>(5)</w:delText>
        </w:r>
        <w:r>
          <w:tab/>
          <w:delText xml:space="preserve">If a court proposes to require a person to enter into a bond, it must, before making the requirement, explain to the person, in language likely to be readily understood by the person — </w:delText>
        </w:r>
      </w:del>
    </w:p>
    <w:p>
      <w:pPr>
        <w:pStyle w:val="nzIndenta"/>
        <w:rPr>
          <w:del w:id="12225" w:author="svcMRProcess" w:date="2018-08-29T11:22:00Z"/>
        </w:rPr>
      </w:pPr>
      <w:del w:id="12226" w:author="svcMRProcess" w:date="2018-08-29T11:22:00Z">
        <w:r>
          <w:tab/>
          <w:delText>(a)</w:delText>
        </w:r>
        <w:r>
          <w:tab/>
          <w:delText>the purpose and effect of the proposed requirement; and</w:delText>
        </w:r>
      </w:del>
    </w:p>
    <w:p>
      <w:pPr>
        <w:pStyle w:val="nzIndenta"/>
        <w:rPr>
          <w:del w:id="12227" w:author="svcMRProcess" w:date="2018-08-29T11:22:00Z"/>
        </w:rPr>
      </w:pPr>
      <w:del w:id="12228" w:author="svcMRProcess" w:date="2018-08-29T11:22:00Z">
        <w:r>
          <w:tab/>
          <w:delText>(b)</w:delText>
        </w:r>
        <w:r>
          <w:tab/>
          <w:delText xml:space="preserve">the consequences that may follow if the person — </w:delText>
        </w:r>
      </w:del>
    </w:p>
    <w:p>
      <w:pPr>
        <w:pStyle w:val="nzIndenti"/>
        <w:rPr>
          <w:del w:id="12229" w:author="svcMRProcess" w:date="2018-08-29T11:22:00Z"/>
        </w:rPr>
      </w:pPr>
      <w:del w:id="12230" w:author="svcMRProcess" w:date="2018-08-29T11:22:00Z">
        <w:r>
          <w:tab/>
          <w:delText>(i)</w:delText>
        </w:r>
        <w:r>
          <w:tab/>
          <w:delText>fails to enter into the bond; or</w:delText>
        </w:r>
      </w:del>
    </w:p>
    <w:p>
      <w:pPr>
        <w:pStyle w:val="nzIndenti"/>
        <w:rPr>
          <w:del w:id="12231" w:author="svcMRProcess" w:date="2018-08-29T11:22:00Z"/>
        </w:rPr>
      </w:pPr>
      <w:del w:id="12232" w:author="svcMRProcess" w:date="2018-08-29T11:22:00Z">
        <w:r>
          <w:tab/>
          <w:delText>(ii)</w:delText>
        </w:r>
        <w:r>
          <w:tab/>
          <w:delText>having entered into the bond, fails to act in accordance with the bond.</w:delText>
        </w:r>
      </w:del>
    </w:p>
    <w:p>
      <w:pPr>
        <w:pStyle w:val="nzHeading5"/>
        <w:rPr>
          <w:del w:id="12233" w:author="svcMRProcess" w:date="2018-08-29T11:22:00Z"/>
        </w:rPr>
      </w:pPr>
      <w:bookmarkStart w:id="12234" w:name="_Toc134772662"/>
      <w:bookmarkStart w:id="12235" w:name="_Toc139370713"/>
      <w:bookmarkStart w:id="12236" w:name="_Toc139792577"/>
      <w:del w:id="12237" w:author="svcMRProcess" w:date="2018-08-29T11:22:00Z">
        <w:r>
          <w:delText>205Q.</w:delText>
        </w:r>
        <w:r>
          <w:tab/>
          <w:delText>Duties of provider of post</w:delText>
        </w:r>
        <w:r>
          <w:noBreakHyphen/>
          <w:delText>separation parenting program — FLA s. 70NED</w:delText>
        </w:r>
        <w:bookmarkEnd w:id="12234"/>
        <w:bookmarkEnd w:id="12235"/>
        <w:bookmarkEnd w:id="12236"/>
      </w:del>
    </w:p>
    <w:p>
      <w:pPr>
        <w:pStyle w:val="nzSubsection"/>
        <w:rPr>
          <w:del w:id="12238" w:author="svcMRProcess" w:date="2018-08-29T11:22:00Z"/>
        </w:rPr>
      </w:pPr>
      <w:del w:id="12239" w:author="svcMRProcess" w:date="2018-08-29T11:22:00Z">
        <w:r>
          <w:tab/>
        </w:r>
        <w:r>
          <w:tab/>
          <w:delText>The provider of a post</w:delText>
        </w:r>
        <w:r>
          <w:noBreakHyphen/>
          <w:delText xml:space="preserve">separation parenting program must inform a court if — </w:delText>
        </w:r>
      </w:del>
    </w:p>
    <w:p>
      <w:pPr>
        <w:pStyle w:val="nzIndenta"/>
        <w:rPr>
          <w:del w:id="12240" w:author="svcMRProcess" w:date="2018-08-29T11:22:00Z"/>
        </w:rPr>
      </w:pPr>
      <w:del w:id="12241" w:author="svcMRProcess" w:date="2018-08-29T11:22:00Z">
        <w:r>
          <w:tab/>
          <w:delText>(a)</w:delText>
        </w:r>
        <w:r>
          <w:tab/>
          <w:delText>the provider considers that a person ordered to attend the program under section 205O(1)(a) is unsuitable to attend the program, or to continue attending the program; or</w:delText>
        </w:r>
      </w:del>
    </w:p>
    <w:p>
      <w:pPr>
        <w:pStyle w:val="nzIndenta"/>
        <w:rPr>
          <w:del w:id="12242" w:author="svcMRProcess" w:date="2018-08-29T11:22:00Z"/>
        </w:rPr>
      </w:pPr>
      <w:del w:id="12243" w:author="svcMRProcess" w:date="2018-08-29T11:22:00Z">
        <w:r>
          <w:tab/>
          <w:delText>(b)</w:delText>
        </w:r>
        <w:r>
          <w:tab/>
          <w:delText>a person ordered to attend the program under section 205O(1)(a) fails to attend the program, or a part of it.</w:delText>
        </w:r>
      </w:del>
    </w:p>
    <w:p>
      <w:pPr>
        <w:pStyle w:val="nzHeading5"/>
        <w:rPr>
          <w:del w:id="12244" w:author="svcMRProcess" w:date="2018-08-29T11:22:00Z"/>
        </w:rPr>
      </w:pPr>
      <w:bookmarkStart w:id="12245" w:name="_Toc134772663"/>
      <w:bookmarkStart w:id="12246" w:name="_Toc139370714"/>
      <w:bookmarkStart w:id="12247" w:name="_Toc139792578"/>
      <w:del w:id="12248" w:author="svcMRProcess" w:date="2018-08-29T11:22:00Z">
        <w:r>
          <w:delText>205R.</w:delText>
        </w:r>
        <w:r>
          <w:tab/>
          <w:delText>Evidence — FLA s. 70NEF</w:delText>
        </w:r>
        <w:bookmarkEnd w:id="12245"/>
        <w:bookmarkEnd w:id="12246"/>
        <w:bookmarkEnd w:id="12247"/>
      </w:del>
    </w:p>
    <w:p>
      <w:pPr>
        <w:pStyle w:val="nzSubsection"/>
        <w:outlineLvl w:val="0"/>
        <w:rPr>
          <w:del w:id="12249" w:author="svcMRProcess" w:date="2018-08-29T11:22:00Z"/>
        </w:rPr>
      </w:pPr>
      <w:del w:id="12250" w:author="svcMRProcess" w:date="2018-08-29T11:22:00Z">
        <w:r>
          <w:tab/>
          <w:delText>(1)</w:delText>
        </w:r>
        <w:r>
          <w:tab/>
          <w:delText>Evidence of anything said, or of any admission made, by a person attending a post</w:delText>
        </w:r>
        <w:r>
          <w:noBreakHyphen/>
          <w:delText xml:space="preserve">separation parenting program is not admissible — </w:delText>
        </w:r>
      </w:del>
    </w:p>
    <w:p>
      <w:pPr>
        <w:pStyle w:val="nzIndenta"/>
        <w:rPr>
          <w:del w:id="12251" w:author="svcMRProcess" w:date="2018-08-29T11:22:00Z"/>
        </w:rPr>
      </w:pPr>
      <w:del w:id="12252" w:author="svcMRProcess" w:date="2018-08-29T11:22:00Z">
        <w:r>
          <w:tab/>
          <w:delText>(a)</w:delText>
        </w:r>
        <w:r>
          <w:tab/>
          <w:delText>in any court (whether of a kind referred to in section 8(a) or (b) or otherwise); or</w:delText>
        </w:r>
      </w:del>
    </w:p>
    <w:p>
      <w:pPr>
        <w:pStyle w:val="nzIndenta"/>
        <w:rPr>
          <w:del w:id="12253" w:author="svcMRProcess" w:date="2018-08-29T11:22:00Z"/>
        </w:rPr>
      </w:pPr>
      <w:del w:id="12254" w:author="svcMRProcess" w:date="2018-08-29T11:22:00Z">
        <w:r>
          <w:tab/>
          <w:delText>(b)</w:delText>
        </w:r>
        <w:r>
          <w:tab/>
          <w:delText>in any proceedings before a person authorised by a law of the Commonwealth, of a State or Territory, or by the consent of the parties, to hear evidence.</w:delText>
        </w:r>
      </w:del>
    </w:p>
    <w:p>
      <w:pPr>
        <w:pStyle w:val="nzSubsection"/>
        <w:outlineLvl w:val="0"/>
        <w:rPr>
          <w:del w:id="12255" w:author="svcMRProcess" w:date="2018-08-29T11:22:00Z"/>
        </w:rPr>
      </w:pPr>
      <w:del w:id="12256" w:author="svcMRProcess" w:date="2018-08-29T11:22:00Z">
        <w:r>
          <w:tab/>
          <w:delText>(2)</w:delText>
        </w:r>
        <w:r>
          <w:tab/>
          <w:delText xml:space="preserve">Subsection (1) does not apply to the following — </w:delText>
        </w:r>
      </w:del>
    </w:p>
    <w:p>
      <w:pPr>
        <w:pStyle w:val="nzIndenta"/>
        <w:rPr>
          <w:del w:id="12257" w:author="svcMRProcess" w:date="2018-08-29T11:22:00Z"/>
        </w:rPr>
      </w:pPr>
      <w:del w:id="12258" w:author="svcMRProcess" w:date="2018-08-29T11:22:00Z">
        <w:r>
          <w:tab/>
          <w:delText>(a)</w:delText>
        </w:r>
        <w:r>
          <w:tab/>
          <w:delText>an admission by an adult that indicates that a child under 18 has been abused or is at risk of abuse;</w:delText>
        </w:r>
      </w:del>
    </w:p>
    <w:p>
      <w:pPr>
        <w:pStyle w:val="nzIndenta"/>
        <w:rPr>
          <w:del w:id="12259" w:author="svcMRProcess" w:date="2018-08-29T11:22:00Z"/>
        </w:rPr>
      </w:pPr>
      <w:del w:id="12260" w:author="svcMRProcess" w:date="2018-08-29T11:22:00Z">
        <w:r>
          <w:tab/>
          <w:delText>(b)</w:delText>
        </w:r>
        <w:r>
          <w:tab/>
          <w:delText>a disclosure by a child under 18 that indicates that the child has been abused or is at risk of abuse,</w:delText>
        </w:r>
      </w:del>
    </w:p>
    <w:p>
      <w:pPr>
        <w:pStyle w:val="nzSubsection"/>
        <w:rPr>
          <w:del w:id="12261" w:author="svcMRProcess" w:date="2018-08-29T11:22:00Z"/>
        </w:rPr>
      </w:pPr>
      <w:del w:id="12262" w:author="svcMRProcess" w:date="2018-08-29T11:22:00Z">
        <w:r>
          <w:tab/>
        </w:r>
        <w:r>
          <w:tab/>
          <w:delText>unless, in the opinion of the court or person authorised to hear evidence referred to in subsection (1), there is sufficient evidence of the admission or disclosure available to the court from other sources.</w:delText>
        </w:r>
      </w:del>
    </w:p>
    <w:p>
      <w:pPr>
        <w:pStyle w:val="nzHeading5"/>
        <w:rPr>
          <w:del w:id="12263" w:author="svcMRProcess" w:date="2018-08-29T11:22:00Z"/>
        </w:rPr>
      </w:pPr>
      <w:bookmarkStart w:id="12264" w:name="_Toc134772664"/>
      <w:bookmarkStart w:id="12265" w:name="_Toc139370715"/>
      <w:bookmarkStart w:id="12266" w:name="_Toc139792579"/>
      <w:del w:id="12267" w:author="svcMRProcess" w:date="2018-08-29T11:22:00Z">
        <w:r>
          <w:delText>205S.</w:delText>
        </w:r>
        <w:r>
          <w:tab/>
          <w:delText>Court may make further orders in relation to attendance at program — FLA s. 70NEG</w:delText>
        </w:r>
        <w:bookmarkEnd w:id="12264"/>
        <w:bookmarkEnd w:id="12265"/>
        <w:bookmarkEnd w:id="12266"/>
      </w:del>
    </w:p>
    <w:p>
      <w:pPr>
        <w:pStyle w:val="nzSubsection"/>
        <w:rPr>
          <w:del w:id="12268" w:author="svcMRProcess" w:date="2018-08-29T11:22:00Z"/>
        </w:rPr>
      </w:pPr>
      <w:del w:id="12269" w:author="svcMRProcess" w:date="2018-08-29T11:22:00Z">
        <w:r>
          <w:tab/>
        </w:r>
        <w:r>
          <w:tab/>
          <w:delText xml:space="preserve">A court may make such orders as it considers appropriate, other than the orders referred to in section 205SB(2), in respect of a person, if — </w:delText>
        </w:r>
      </w:del>
    </w:p>
    <w:p>
      <w:pPr>
        <w:pStyle w:val="nzIndenta"/>
        <w:rPr>
          <w:del w:id="12270" w:author="svcMRProcess" w:date="2018-08-29T11:22:00Z"/>
        </w:rPr>
      </w:pPr>
      <w:del w:id="12271" w:author="svcMRProcess" w:date="2018-08-29T11:22:00Z">
        <w:r>
          <w:tab/>
          <w:delText>(a)</w:delText>
        </w:r>
        <w:r>
          <w:tab/>
          <w:delText>it appears to the court that the person has not attended a post</w:delText>
        </w:r>
        <w:r>
          <w:noBreakHyphen/>
          <w:delText>separation parenting program that the person was ordered to attend; or</w:delText>
        </w:r>
      </w:del>
    </w:p>
    <w:p>
      <w:pPr>
        <w:pStyle w:val="nzIndenta"/>
        <w:rPr>
          <w:del w:id="12272" w:author="svcMRProcess" w:date="2018-08-29T11:22:00Z"/>
        </w:rPr>
      </w:pPr>
      <w:del w:id="12273" w:author="svcMRProcess" w:date="2018-08-29T11:22:00Z">
        <w:r>
          <w:tab/>
          <w:delText>(b)</w:delText>
        </w:r>
        <w:r>
          <w:tab/>
          <w:delText>the person was assessed as unsuitable to attend a program.</w:delText>
        </w:r>
      </w:del>
    </w:p>
    <w:p>
      <w:pPr>
        <w:pStyle w:val="nzHeading4"/>
        <w:rPr>
          <w:del w:id="12274" w:author="svcMRProcess" w:date="2018-08-29T11:22:00Z"/>
        </w:rPr>
      </w:pPr>
      <w:bookmarkStart w:id="12275" w:name="_Toc128903866"/>
      <w:bookmarkStart w:id="12276" w:name="_Toc129063358"/>
      <w:bookmarkStart w:id="12277" w:name="_Toc129063479"/>
      <w:bookmarkStart w:id="12278" w:name="_Toc129105373"/>
      <w:bookmarkStart w:id="12279" w:name="_Toc129139035"/>
      <w:bookmarkStart w:id="12280" w:name="_Toc129139619"/>
      <w:bookmarkStart w:id="12281" w:name="_Toc129141498"/>
      <w:bookmarkStart w:id="12282" w:name="_Toc129141664"/>
      <w:bookmarkStart w:id="12283" w:name="_Toc129161323"/>
      <w:bookmarkStart w:id="12284" w:name="_Toc129161802"/>
      <w:bookmarkStart w:id="12285" w:name="_Toc129484922"/>
      <w:bookmarkStart w:id="12286" w:name="_Toc129506129"/>
      <w:bookmarkStart w:id="12287" w:name="_Toc129596390"/>
      <w:bookmarkStart w:id="12288" w:name="_Toc129680374"/>
      <w:bookmarkStart w:id="12289" w:name="_Toc129749466"/>
      <w:bookmarkStart w:id="12290" w:name="_Toc129764481"/>
      <w:bookmarkStart w:id="12291" w:name="_Toc129764756"/>
      <w:bookmarkStart w:id="12292" w:name="_Toc129765824"/>
      <w:bookmarkStart w:id="12293" w:name="_Toc129766473"/>
      <w:bookmarkStart w:id="12294" w:name="_Toc129937448"/>
      <w:bookmarkStart w:id="12295" w:name="_Toc130019495"/>
      <w:bookmarkStart w:id="12296" w:name="_Toc130111672"/>
      <w:bookmarkStart w:id="12297" w:name="_Toc130196129"/>
      <w:bookmarkStart w:id="12298" w:name="_Toc130366022"/>
      <w:bookmarkStart w:id="12299" w:name="_Toc130366640"/>
      <w:bookmarkStart w:id="12300" w:name="_Toc130810238"/>
      <w:bookmarkStart w:id="12301" w:name="_Toc130880903"/>
      <w:bookmarkStart w:id="12302" w:name="_Toc131236828"/>
      <w:bookmarkStart w:id="12303" w:name="_Toc131312910"/>
      <w:bookmarkStart w:id="12304" w:name="_Toc131413541"/>
      <w:bookmarkStart w:id="12305" w:name="_Toc131587724"/>
      <w:bookmarkStart w:id="12306" w:name="_Toc131825322"/>
      <w:bookmarkStart w:id="12307" w:name="_Toc131845713"/>
      <w:bookmarkStart w:id="12308" w:name="_Toc131846067"/>
      <w:bookmarkStart w:id="12309" w:name="_Toc131909400"/>
      <w:bookmarkStart w:id="12310" w:name="_Toc131911751"/>
      <w:bookmarkStart w:id="12311" w:name="_Toc134258175"/>
      <w:bookmarkStart w:id="12312" w:name="_Toc134772665"/>
      <w:bookmarkStart w:id="12313" w:name="_Toc134854427"/>
      <w:bookmarkStart w:id="12314" w:name="_Toc134858547"/>
      <w:bookmarkStart w:id="12315" w:name="_Toc135284729"/>
      <w:bookmarkStart w:id="12316" w:name="_Toc135285319"/>
      <w:bookmarkStart w:id="12317" w:name="_Toc135446247"/>
      <w:bookmarkStart w:id="12318" w:name="_Toc135446963"/>
      <w:bookmarkStart w:id="12319" w:name="_Toc135463603"/>
      <w:bookmarkStart w:id="12320" w:name="_Toc135482758"/>
      <w:bookmarkStart w:id="12321" w:name="_Toc135496051"/>
      <w:bookmarkStart w:id="12322" w:name="_Toc135496648"/>
      <w:bookmarkStart w:id="12323" w:name="_Toc135497112"/>
      <w:bookmarkStart w:id="12324" w:name="_Toc135497576"/>
      <w:bookmarkStart w:id="12325" w:name="_Toc135498040"/>
      <w:bookmarkStart w:id="12326" w:name="_Toc135544258"/>
      <w:bookmarkStart w:id="12327" w:name="_Toc135565376"/>
      <w:bookmarkStart w:id="12328" w:name="_Toc137995035"/>
      <w:bookmarkStart w:id="12329" w:name="_Toc137995498"/>
      <w:bookmarkStart w:id="12330" w:name="_Toc139370716"/>
      <w:bookmarkStart w:id="12331" w:name="_Toc139792580"/>
      <w:del w:id="12332" w:author="svcMRProcess" w:date="2018-08-29T11:22:00Z">
        <w:r>
          <w:delText>Subdivision 6 — Contravention without reasonable excuse (more serious contravention)</w:delText>
        </w:r>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del>
    </w:p>
    <w:p>
      <w:pPr>
        <w:pStyle w:val="nzHeading5"/>
        <w:outlineLvl w:val="0"/>
        <w:rPr>
          <w:del w:id="12333" w:author="svcMRProcess" w:date="2018-08-29T11:22:00Z"/>
        </w:rPr>
      </w:pPr>
      <w:bookmarkStart w:id="12334" w:name="_Toc134772666"/>
      <w:bookmarkStart w:id="12335" w:name="_Toc139370717"/>
      <w:bookmarkStart w:id="12336" w:name="_Toc139792581"/>
      <w:del w:id="12337" w:author="svcMRProcess" w:date="2018-08-29T11:22:00Z">
        <w:r>
          <w:delText>205SA.</w:delText>
        </w:r>
        <w:r>
          <w:tab/>
          <w:delText>Application of Subdivision — FLA s. 70NFA</w:delText>
        </w:r>
        <w:bookmarkEnd w:id="12334"/>
        <w:bookmarkEnd w:id="12335"/>
        <w:bookmarkEnd w:id="12336"/>
      </w:del>
    </w:p>
    <w:p>
      <w:pPr>
        <w:pStyle w:val="nzSubsection"/>
        <w:rPr>
          <w:del w:id="12338" w:author="svcMRProcess" w:date="2018-08-29T11:22:00Z"/>
        </w:rPr>
      </w:pPr>
      <w:del w:id="12339" w:author="svcMRProcess" w:date="2018-08-29T11:22:00Z">
        <w:r>
          <w:tab/>
          <w:delText>(1)</w:delText>
        </w:r>
        <w:r>
          <w:tab/>
          <w:delText xml:space="preserve">Subject to subsection (2), this Subdivision applies if — </w:delText>
        </w:r>
      </w:del>
    </w:p>
    <w:p>
      <w:pPr>
        <w:pStyle w:val="nzIndenta"/>
        <w:rPr>
          <w:del w:id="12340" w:author="svcMRProcess" w:date="2018-08-29T11:22:00Z"/>
        </w:rPr>
      </w:pPr>
      <w:del w:id="12341" w:author="svcMRProcess" w:date="2018-08-29T11:22:00Z">
        <w:r>
          <w:tab/>
          <w:delText>(a)</w:delText>
        </w:r>
        <w:r>
          <w:tab/>
          <w:delText>a primary order has been made, whether before or after the commencement of this Division; and</w:delText>
        </w:r>
      </w:del>
    </w:p>
    <w:p>
      <w:pPr>
        <w:pStyle w:val="nzIndenta"/>
        <w:rPr>
          <w:del w:id="12342" w:author="svcMRProcess" w:date="2018-08-29T11:22:00Z"/>
        </w:rPr>
      </w:pPr>
      <w:del w:id="12343" w:author="svcMRProcess" w:date="2018-08-29T11:22:00Z">
        <w:r>
          <w:tab/>
          <w:delText>(b)</w:delText>
        </w:r>
        <w:r>
          <w:tab/>
          <w:delText xml:space="preserve">a court is satisfied that a person has, whether before or after that commencement, committed a contravention (the </w:delText>
        </w:r>
        <w:r>
          <w:rPr>
            <w:b/>
          </w:rPr>
          <w:delText>“</w:delText>
        </w:r>
        <w:r>
          <w:rPr>
            <w:rStyle w:val="CharDefText"/>
          </w:rPr>
          <w:delText>current contravention</w:delText>
        </w:r>
        <w:r>
          <w:rPr>
            <w:b/>
          </w:rPr>
          <w:delText>”</w:delText>
        </w:r>
        <w:r>
          <w:delText>) of the primary order; and</w:delText>
        </w:r>
      </w:del>
    </w:p>
    <w:p>
      <w:pPr>
        <w:pStyle w:val="nzIndenta"/>
        <w:rPr>
          <w:del w:id="12344" w:author="svcMRProcess" w:date="2018-08-29T11:22:00Z"/>
        </w:rPr>
      </w:pPr>
      <w:del w:id="12345" w:author="svcMRProcess" w:date="2018-08-29T11:22:00Z">
        <w:r>
          <w:tab/>
          <w:delText>(c)</w:delText>
        </w:r>
        <w:r>
          <w:tab/>
          <w:delText>the person does not prove that he or she had a reasonable excuse for the current contravention; and</w:delText>
        </w:r>
      </w:del>
    </w:p>
    <w:p>
      <w:pPr>
        <w:pStyle w:val="nzIndenta"/>
        <w:rPr>
          <w:del w:id="12346" w:author="svcMRProcess" w:date="2018-08-29T11:22:00Z"/>
        </w:rPr>
      </w:pPr>
      <w:del w:id="12347" w:author="svcMRProcess" w:date="2018-08-29T11:22:00Z">
        <w:r>
          <w:tab/>
          <w:delText>(d)</w:delText>
        </w:r>
        <w:r>
          <w:tab/>
          <w:delText>either subsection (2) or (3) applies.</w:delText>
        </w:r>
      </w:del>
    </w:p>
    <w:p>
      <w:pPr>
        <w:pStyle w:val="nzSubsection"/>
        <w:rPr>
          <w:del w:id="12348" w:author="svcMRProcess" w:date="2018-08-29T11:22:00Z"/>
        </w:rPr>
      </w:pPr>
      <w:del w:id="12349" w:author="svcMRProcess" w:date="2018-08-29T11:22:00Z">
        <w:r>
          <w:tab/>
          <w:delText>(2)</w:delText>
        </w:r>
        <w:r>
          <w:tab/>
          <w:delText xml:space="preserve">For the purposes of subsection (1)(d), this subsection applies if — </w:delText>
        </w:r>
      </w:del>
    </w:p>
    <w:p>
      <w:pPr>
        <w:pStyle w:val="nzIndenta"/>
        <w:rPr>
          <w:del w:id="12350" w:author="svcMRProcess" w:date="2018-08-29T11:22:00Z"/>
        </w:rPr>
      </w:pPr>
      <w:del w:id="12351" w:author="svcMRProcess" w:date="2018-08-29T11:22:00Z">
        <w:r>
          <w:tab/>
          <w:delText>(a)</w:delText>
        </w:r>
        <w:r>
          <w:tab/>
          <w:delText xml:space="preserve">no court has previously — </w:delText>
        </w:r>
      </w:del>
    </w:p>
    <w:p>
      <w:pPr>
        <w:pStyle w:val="nzIndenti"/>
        <w:rPr>
          <w:del w:id="12352" w:author="svcMRProcess" w:date="2018-08-29T11:22:00Z"/>
        </w:rPr>
      </w:pPr>
      <w:del w:id="12353" w:author="svcMRProcess" w:date="2018-08-29T11:22:00Z">
        <w:r>
          <w:tab/>
          <w:delText>(i)</w:delText>
        </w:r>
        <w:r>
          <w:tab/>
          <w:delText>made an order imposing a sanction or taking an action in respect of a contravention by the person of the primary order; or</w:delText>
        </w:r>
      </w:del>
    </w:p>
    <w:p>
      <w:pPr>
        <w:pStyle w:val="nzIndenti"/>
        <w:rPr>
          <w:del w:id="12354" w:author="svcMRProcess" w:date="2018-08-29T11:22:00Z"/>
        </w:rPr>
      </w:pPr>
      <w:del w:id="12355" w:author="svcMRProcess" w:date="2018-08-29T11:22:00Z">
        <w:r>
          <w:tab/>
          <w:delText>(ii)</w:delText>
        </w:r>
        <w:r>
          <w:tab/>
          <w:delText xml:space="preserve">under section 205O(1)(c), adjourned proceedings in respect of a contravention by the person of the primary order; </w:delText>
        </w:r>
      </w:del>
    </w:p>
    <w:p>
      <w:pPr>
        <w:pStyle w:val="nzIndenta"/>
        <w:rPr>
          <w:del w:id="12356" w:author="svcMRProcess" w:date="2018-08-29T11:22:00Z"/>
        </w:rPr>
      </w:pPr>
      <w:del w:id="12357" w:author="svcMRProcess" w:date="2018-08-29T11:22:00Z">
        <w:r>
          <w:tab/>
        </w:r>
        <w:r>
          <w:tab/>
          <w:delText>and</w:delText>
        </w:r>
      </w:del>
    </w:p>
    <w:p>
      <w:pPr>
        <w:pStyle w:val="nzIndenta"/>
        <w:rPr>
          <w:del w:id="12358" w:author="svcMRProcess" w:date="2018-08-29T11:22:00Z"/>
        </w:rPr>
      </w:pPr>
      <w:del w:id="12359" w:author="svcMRProcess" w:date="2018-08-29T11:22:00Z">
        <w:r>
          <w:tab/>
          <w:delText>(b)</w:delText>
        </w:r>
        <w:r>
          <w:tab/>
          <w:delText>the court dealing with the current contravention is satisfied that the person has behaved in a way that showed a serious disregard of his or her obligations under the primary order.</w:delText>
        </w:r>
      </w:del>
    </w:p>
    <w:p>
      <w:pPr>
        <w:pStyle w:val="nzSubsection"/>
        <w:rPr>
          <w:del w:id="12360" w:author="svcMRProcess" w:date="2018-08-29T11:22:00Z"/>
        </w:rPr>
      </w:pPr>
      <w:del w:id="12361" w:author="svcMRProcess" w:date="2018-08-29T11:22:00Z">
        <w:r>
          <w:tab/>
          <w:delText>(3)</w:delText>
        </w:r>
        <w:r>
          <w:tab/>
          <w:delText xml:space="preserve">For the purposes of subsection (1)(d), this subsection applies if a court has previously — </w:delText>
        </w:r>
      </w:del>
    </w:p>
    <w:p>
      <w:pPr>
        <w:pStyle w:val="nzIndenta"/>
        <w:rPr>
          <w:del w:id="12362" w:author="svcMRProcess" w:date="2018-08-29T11:22:00Z"/>
        </w:rPr>
      </w:pPr>
      <w:del w:id="12363" w:author="svcMRProcess" w:date="2018-08-29T11:22:00Z">
        <w:r>
          <w:tab/>
          <w:delText>(a)</w:delText>
        </w:r>
        <w:r>
          <w:tab/>
          <w:delText>made an order imposing a sanction or taking an action in respect of a contravention by the person of the primary order; or</w:delText>
        </w:r>
      </w:del>
    </w:p>
    <w:p>
      <w:pPr>
        <w:pStyle w:val="nzIndenta"/>
        <w:rPr>
          <w:del w:id="12364" w:author="svcMRProcess" w:date="2018-08-29T11:22:00Z"/>
        </w:rPr>
      </w:pPr>
      <w:del w:id="12365" w:author="svcMRProcess" w:date="2018-08-29T11:22:00Z">
        <w:r>
          <w:tab/>
          <w:delText>(b)</w:delText>
        </w:r>
        <w:r>
          <w:tab/>
          <w:delText>under section 205O(1)(c), adjourned proceedings in respect of a contravention by the person of the primary order.</w:delText>
        </w:r>
      </w:del>
    </w:p>
    <w:p>
      <w:pPr>
        <w:pStyle w:val="nzSubsection"/>
        <w:rPr>
          <w:del w:id="12366" w:author="svcMRProcess" w:date="2018-08-29T11:22:00Z"/>
        </w:rPr>
      </w:pPr>
      <w:del w:id="12367" w:author="svcMRProcess" w:date="2018-08-29T11:22:00Z">
        <w:r>
          <w:tab/>
          <w:delText>(4)</w:delText>
        </w:r>
        <w:r>
          <w:tab/>
          <w:delText>This Subdivision does not apply if the court dealing with the current contravention is satisfied that it is more appropriate for that contravention to be dealt with under Subdivision 5.</w:delText>
        </w:r>
      </w:del>
    </w:p>
    <w:p>
      <w:pPr>
        <w:pStyle w:val="nzSubsection"/>
        <w:rPr>
          <w:del w:id="12368" w:author="svcMRProcess" w:date="2018-08-29T11:22:00Z"/>
        </w:rPr>
      </w:pPr>
      <w:del w:id="12369" w:author="svcMRProcess" w:date="2018-08-29T11:22:00Z">
        <w:r>
          <w:tab/>
          <w:delText>(5)</w:delText>
        </w:r>
        <w:r>
          <w:tab/>
          <w:delText>This Subdivision applies whether the primary order was made, and whether the current contravention occurred, before or after the commencement of this Division.</w:delText>
        </w:r>
      </w:del>
    </w:p>
    <w:p>
      <w:pPr>
        <w:pStyle w:val="nzHeading5"/>
        <w:rPr>
          <w:del w:id="12370" w:author="svcMRProcess" w:date="2018-08-29T11:22:00Z"/>
        </w:rPr>
      </w:pPr>
      <w:bookmarkStart w:id="12371" w:name="_Toc134772667"/>
      <w:bookmarkStart w:id="12372" w:name="_Toc139370718"/>
      <w:bookmarkStart w:id="12373" w:name="_Toc139792582"/>
      <w:del w:id="12374" w:author="svcMRProcess" w:date="2018-08-29T11:22:00Z">
        <w:r>
          <w:delText>205SB.</w:delText>
        </w:r>
        <w:r>
          <w:tab/>
          <w:delText>Powers of court — FLA s. 70NFB</w:delText>
        </w:r>
        <w:bookmarkEnd w:id="12371"/>
        <w:bookmarkEnd w:id="12372"/>
        <w:bookmarkEnd w:id="12373"/>
      </w:del>
    </w:p>
    <w:p>
      <w:pPr>
        <w:pStyle w:val="nzSubsection"/>
        <w:rPr>
          <w:del w:id="12375" w:author="svcMRProcess" w:date="2018-08-29T11:22:00Z"/>
        </w:rPr>
      </w:pPr>
      <w:del w:id="12376" w:author="svcMRProcess" w:date="2018-08-29T11:22:00Z">
        <w:r>
          <w:tab/>
          <w:delText>(1)</w:delText>
        </w:r>
        <w:r>
          <w:tab/>
          <w:delText xml:space="preserve">If this Subdivision applies, a court must, in relation to the person who committed the current contravention — </w:delText>
        </w:r>
      </w:del>
    </w:p>
    <w:p>
      <w:pPr>
        <w:pStyle w:val="nzIndenta"/>
        <w:rPr>
          <w:del w:id="12377" w:author="svcMRProcess" w:date="2018-08-29T11:22:00Z"/>
        </w:rPr>
      </w:pPr>
      <w:del w:id="12378" w:author="svcMRProcess" w:date="2018-08-29T11:22:00Z">
        <w:r>
          <w:tab/>
          <w:delText>(a)</w:delText>
        </w:r>
        <w:r>
          <w:tab/>
          <w:delText>make an order under subsection (2)(g), unless the court is satisfied that it would not be in the best interests of the child concerned to make that order; and</w:delText>
        </w:r>
      </w:del>
    </w:p>
    <w:p>
      <w:pPr>
        <w:pStyle w:val="nzIndenta"/>
        <w:rPr>
          <w:del w:id="12379" w:author="svcMRProcess" w:date="2018-08-29T11:22:00Z"/>
        </w:rPr>
      </w:pPr>
      <w:del w:id="12380" w:author="svcMRProcess" w:date="2018-08-29T11:22:00Z">
        <w:r>
          <w:tab/>
          <w:delText>(b)</w:delText>
        </w:r>
        <w:r>
          <w:tab/>
          <w:delText>if the court makes an order under subsection (2)(g), consider making another order (or other orders) under subsection (2) that the court considers to be the most appropriate of the orders under subsection (2) in the circumstances; and</w:delText>
        </w:r>
      </w:del>
    </w:p>
    <w:p>
      <w:pPr>
        <w:pStyle w:val="nzIndenta"/>
        <w:rPr>
          <w:del w:id="12381" w:author="svcMRProcess" w:date="2018-08-29T11:22:00Z"/>
        </w:rPr>
      </w:pPr>
      <w:del w:id="12382" w:author="svcMRProcess" w:date="2018-08-29T11:22:00Z">
        <w:r>
          <w:tab/>
          <w:delText>(c)</w:delText>
        </w:r>
        <w:r>
          <w:tab/>
          <w:delText>if the court does not make an order under subsection (2)(g), make at least one order under subsection (2), being the order (or orders) that the court considers to be the most appropriate of the orders under subsection (2) in the circumstances.</w:delText>
        </w:r>
      </w:del>
    </w:p>
    <w:p>
      <w:pPr>
        <w:pStyle w:val="nzSubsection"/>
        <w:rPr>
          <w:del w:id="12383" w:author="svcMRProcess" w:date="2018-08-29T11:22:00Z"/>
        </w:rPr>
      </w:pPr>
      <w:del w:id="12384" w:author="svcMRProcess" w:date="2018-08-29T11:22:00Z">
        <w:r>
          <w:tab/>
          <w:delText>(2)</w:delText>
        </w:r>
        <w:r>
          <w:tab/>
          <w:delText xml:space="preserve">The orders that are available to be made by a court are — </w:delText>
        </w:r>
      </w:del>
    </w:p>
    <w:p>
      <w:pPr>
        <w:pStyle w:val="nzIndenta"/>
        <w:rPr>
          <w:del w:id="12385" w:author="svcMRProcess" w:date="2018-08-29T11:22:00Z"/>
        </w:rPr>
      </w:pPr>
      <w:del w:id="12386" w:author="svcMRProcess" w:date="2018-08-29T11:22:00Z">
        <w:r>
          <w:tab/>
          <w:delText>(a)</w:delText>
        </w:r>
        <w:r>
          <w:tab/>
          <w:delText>a community service order of a kind referred to in, and in accordance with, section 205SC; or</w:delText>
        </w:r>
      </w:del>
    </w:p>
    <w:p>
      <w:pPr>
        <w:pStyle w:val="nzIndenta"/>
        <w:rPr>
          <w:del w:id="12387" w:author="svcMRProcess" w:date="2018-08-29T11:22:00Z"/>
        </w:rPr>
      </w:pPr>
      <w:del w:id="12388" w:author="svcMRProcess" w:date="2018-08-29T11:22:00Z">
        <w:r>
          <w:tab/>
          <w:delText>(b)</w:delText>
        </w:r>
        <w:r>
          <w:tab/>
          <w:delText>an order requiring the person to enter into a bond in accordance with section 205SE; or</w:delText>
        </w:r>
      </w:del>
    </w:p>
    <w:p>
      <w:pPr>
        <w:pStyle w:val="nzIndenta"/>
        <w:rPr>
          <w:del w:id="12389" w:author="svcMRProcess" w:date="2018-08-29T11:22:00Z"/>
        </w:rPr>
      </w:pPr>
      <w:del w:id="12390" w:author="svcMRProcess" w:date="2018-08-29T11:22:00Z">
        <w:r>
          <w:tab/>
          <w:delText>(c)</w:delText>
        </w:r>
        <w:r>
          <w:tab/>
          <w:delTex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delText>
        </w:r>
      </w:del>
    </w:p>
    <w:p>
      <w:pPr>
        <w:pStyle w:val="nzIndenta"/>
        <w:rPr>
          <w:del w:id="12391" w:author="svcMRProcess" w:date="2018-08-29T11:22:00Z"/>
        </w:rPr>
      </w:pPr>
      <w:del w:id="12392" w:author="svcMRProcess" w:date="2018-08-29T11:22:00Z">
        <w:r>
          <w:tab/>
          <w:delText>(d)</w:delText>
        </w:r>
        <w:r>
          <w:tab/>
          <w:delText xml:space="preserve">to fine the person — </w:delText>
        </w:r>
      </w:del>
    </w:p>
    <w:p>
      <w:pPr>
        <w:pStyle w:val="nzIndenti"/>
        <w:rPr>
          <w:del w:id="12393" w:author="svcMRProcess" w:date="2018-08-29T11:22:00Z"/>
        </w:rPr>
      </w:pPr>
      <w:del w:id="12394" w:author="svcMRProcess" w:date="2018-08-29T11:22:00Z">
        <w:r>
          <w:tab/>
          <w:delText>(i)</w:delText>
        </w:r>
        <w:r>
          <w:tab/>
          <w:delText>in the case of a natural person, not more than $6 600; or</w:delText>
        </w:r>
      </w:del>
    </w:p>
    <w:p>
      <w:pPr>
        <w:pStyle w:val="nzIndenti"/>
        <w:rPr>
          <w:del w:id="12395" w:author="svcMRProcess" w:date="2018-08-29T11:22:00Z"/>
        </w:rPr>
      </w:pPr>
      <w:del w:id="12396" w:author="svcMRProcess" w:date="2018-08-29T11:22:00Z">
        <w:r>
          <w:tab/>
          <w:delText>(ii)</w:delText>
        </w:r>
        <w:r>
          <w:tab/>
          <w:delText>in the case of a body corporate, not more than $33 000;</w:delText>
        </w:r>
      </w:del>
    </w:p>
    <w:p>
      <w:pPr>
        <w:pStyle w:val="nzIndenta"/>
        <w:rPr>
          <w:del w:id="12397" w:author="svcMRProcess" w:date="2018-08-29T11:22:00Z"/>
        </w:rPr>
      </w:pPr>
      <w:del w:id="12398" w:author="svcMRProcess" w:date="2018-08-29T11:22:00Z">
        <w:r>
          <w:tab/>
        </w:r>
        <w:r>
          <w:tab/>
          <w:delText>or</w:delText>
        </w:r>
      </w:del>
    </w:p>
    <w:p>
      <w:pPr>
        <w:pStyle w:val="nzIndenta"/>
        <w:rPr>
          <w:del w:id="12399" w:author="svcMRProcess" w:date="2018-08-29T11:22:00Z"/>
        </w:rPr>
      </w:pPr>
      <w:del w:id="12400" w:author="svcMRProcess" w:date="2018-08-29T11:22:00Z">
        <w:r>
          <w:tab/>
          <w:delText>(e)</w:delText>
        </w:r>
        <w:r>
          <w:tab/>
          <w:delText>subject to subsection (7), to impose a sentence of imprisonment on the person in accordance with section 205SG; or</w:delText>
        </w:r>
      </w:del>
    </w:p>
    <w:p>
      <w:pPr>
        <w:pStyle w:val="nzIndenta"/>
        <w:rPr>
          <w:del w:id="12401" w:author="svcMRProcess" w:date="2018-08-29T11:22:00Z"/>
        </w:rPr>
      </w:pPr>
      <w:del w:id="12402" w:author="svcMRProcess" w:date="2018-08-29T11:22:00Z">
        <w:r>
          <w:tab/>
          <w:delText>(f)</w:delText>
        </w:r>
        <w:r>
          <w:tab/>
          <w:delText xml:space="preserve">if — </w:delText>
        </w:r>
      </w:del>
    </w:p>
    <w:p>
      <w:pPr>
        <w:pStyle w:val="nzIndenti"/>
        <w:rPr>
          <w:del w:id="12403" w:author="svcMRProcess" w:date="2018-08-29T11:22:00Z"/>
        </w:rPr>
      </w:pPr>
      <w:del w:id="12404" w:author="svcMRProcess" w:date="2018-08-29T11:22:00Z">
        <w:r>
          <w:tab/>
          <w:delText>(i)</w:delText>
        </w:r>
        <w:r>
          <w:tab/>
          <w:delText>the current contravention is a contravention of a parenting order in relation to a child; and</w:delText>
        </w:r>
      </w:del>
    </w:p>
    <w:p>
      <w:pPr>
        <w:pStyle w:val="nzIndenti"/>
        <w:rPr>
          <w:del w:id="12405" w:author="svcMRProcess" w:date="2018-08-29T11:22:00Z"/>
        </w:rPr>
      </w:pPr>
      <w:del w:id="12406" w:author="svcMRProcess" w:date="2018-08-29T11:22:00Z">
        <w:r>
          <w:tab/>
          <w:delText>(ii)</w:delText>
        </w:r>
        <w:r>
          <w:tab/>
          <w:delText>the current contravention resulted in a person not spending time with the child (or the child not living with a person for a particular period); and</w:delText>
        </w:r>
      </w:del>
    </w:p>
    <w:p>
      <w:pPr>
        <w:pStyle w:val="nzIndenti"/>
        <w:rPr>
          <w:del w:id="12407" w:author="svcMRProcess" w:date="2018-08-29T11:22:00Z"/>
        </w:rPr>
      </w:pPr>
      <w:del w:id="12408" w:author="svcMRProcess" w:date="2018-08-29T11:22:00Z">
        <w:r>
          <w:tab/>
          <w:delText>(iii)</w:delText>
        </w:r>
        <w:r>
          <w:tab/>
          <w:delText>the person referred to in subparagraph (ii) reasonably incurs expenses as a result of the contravention,</w:delText>
        </w:r>
      </w:del>
    </w:p>
    <w:p>
      <w:pPr>
        <w:pStyle w:val="nzIndenta"/>
        <w:rPr>
          <w:del w:id="12409" w:author="svcMRProcess" w:date="2018-08-29T11:22:00Z"/>
        </w:rPr>
      </w:pPr>
      <w:del w:id="12410" w:author="svcMRProcess" w:date="2018-08-29T11:22:00Z">
        <w:r>
          <w:tab/>
        </w:r>
        <w:r>
          <w:tab/>
          <w:delText>to make an order requiring the person who committed the current contravention to compensate the person referred to in subparagraph (ii) for some or all of the expenses referred to in subparagraph (iii); or</w:delText>
        </w:r>
      </w:del>
    </w:p>
    <w:p>
      <w:pPr>
        <w:pStyle w:val="nzIndenta"/>
        <w:rPr>
          <w:del w:id="12411" w:author="svcMRProcess" w:date="2018-08-29T11:22:00Z"/>
        </w:rPr>
      </w:pPr>
      <w:del w:id="12412" w:author="svcMRProcess" w:date="2018-08-29T11:22:00Z">
        <w:r>
          <w:tab/>
          <w:delText>(g)</w:delText>
        </w:r>
        <w:r>
          <w:tab/>
          <w:delText>to make an order that the person who committed the current contravention pay all of the costs of another party, or other parties, to the proceedings under this Division; or</w:delText>
        </w:r>
      </w:del>
    </w:p>
    <w:p>
      <w:pPr>
        <w:pStyle w:val="nzIndenta"/>
        <w:rPr>
          <w:del w:id="12413" w:author="svcMRProcess" w:date="2018-08-29T11:22:00Z"/>
        </w:rPr>
      </w:pPr>
      <w:del w:id="12414" w:author="svcMRProcess" w:date="2018-08-29T11:22:00Z">
        <w:r>
          <w:tab/>
          <w:delText>(h)</w:delText>
        </w:r>
        <w:r>
          <w:tab/>
          <w:delText>to make an order that the person who committed the current contravention pay some of the costs of another party, or other parties, to the proceedings under this Division.</w:delText>
        </w:r>
      </w:del>
    </w:p>
    <w:p>
      <w:pPr>
        <w:pStyle w:val="nzSubsection"/>
        <w:rPr>
          <w:del w:id="12415" w:author="svcMRProcess" w:date="2018-08-29T11:22:00Z"/>
        </w:rPr>
      </w:pPr>
      <w:del w:id="12416" w:author="svcMRProcess" w:date="2018-08-29T11:22:00Z">
        <w:r>
          <w:tab/>
          <w:delText>(3)</w:delText>
        </w:r>
        <w:r>
          <w:tab/>
          <w:delText>If a court varies or discharges under section 205SD a community service order made under subsection (2)(a), the court may give any directions as to the effect of the variation or discharge that the court considers appropriate.</w:delText>
        </w:r>
      </w:del>
    </w:p>
    <w:p>
      <w:pPr>
        <w:pStyle w:val="nzSubsection"/>
        <w:rPr>
          <w:del w:id="12417" w:author="svcMRProcess" w:date="2018-08-29T11:22:00Z"/>
        </w:rPr>
      </w:pPr>
      <w:del w:id="12418" w:author="svcMRProcess" w:date="2018-08-29T11:22:00Z">
        <w:r>
          <w:tab/>
          <w:delText>(4)</w:delText>
        </w:r>
        <w:r>
          <w:tab/>
          <w:delText>A court must not make an order imposing a sentence of imprisonment on a person under this section in respect of a contravention of a child maintenance order made under this Act unless the court is satisfied that the contravention was intentional or fraudulent.</w:delText>
        </w:r>
      </w:del>
    </w:p>
    <w:p>
      <w:pPr>
        <w:pStyle w:val="nzSubsection"/>
        <w:rPr>
          <w:del w:id="12419" w:author="svcMRProcess" w:date="2018-08-29T11:22:00Z"/>
        </w:rPr>
      </w:pPr>
      <w:del w:id="12420" w:author="svcMRProcess" w:date="2018-08-29T11:22:00Z">
        <w:r>
          <w:tab/>
          <w:delText>(5)</w:delText>
        </w:r>
        <w:r>
          <w:tab/>
          <w:delText xml:space="preserve">A court must not make an order imposing a sentence of imprisonment on a person under this section in respect of — </w:delText>
        </w:r>
      </w:del>
    </w:p>
    <w:p>
      <w:pPr>
        <w:pStyle w:val="nzIndenta"/>
        <w:rPr>
          <w:del w:id="12421" w:author="svcMRProcess" w:date="2018-08-29T11:22:00Z"/>
        </w:rPr>
      </w:pPr>
      <w:del w:id="12422" w:author="svcMRProcess" w:date="2018-08-29T11:22:00Z">
        <w:r>
          <w:tab/>
          <w:delText>(a)</w:delText>
        </w:r>
        <w:r>
          <w:tab/>
          <w:delText>a contravention of an administrative assessment of child support made under the Child Support (Assessment) Act; or</w:delText>
        </w:r>
      </w:del>
    </w:p>
    <w:p>
      <w:pPr>
        <w:pStyle w:val="nzIndenta"/>
        <w:rPr>
          <w:del w:id="12423" w:author="svcMRProcess" w:date="2018-08-29T11:22:00Z"/>
        </w:rPr>
      </w:pPr>
      <w:del w:id="12424" w:author="svcMRProcess" w:date="2018-08-29T11:22:00Z">
        <w:r>
          <w:tab/>
          <w:delText>(b)</w:delText>
        </w:r>
        <w:r>
          <w:tab/>
          <w:delText>a breach of a child support agreement made under that Act; or</w:delText>
        </w:r>
      </w:del>
    </w:p>
    <w:p>
      <w:pPr>
        <w:pStyle w:val="nzIndenta"/>
        <w:rPr>
          <w:del w:id="12425" w:author="svcMRProcess" w:date="2018-08-29T11:22:00Z"/>
        </w:rPr>
      </w:pPr>
      <w:del w:id="12426" w:author="svcMRProcess" w:date="2018-08-29T11:22:00Z">
        <w:r>
          <w:tab/>
          <w:delText>(c)</w:delText>
        </w:r>
        <w:r>
          <w:tab/>
          <w:delText>a contravention of an order made by a court under Division 4 of Part 7 of that Act for a departure from such an assessment (including such an order that contains matters mentioned in section 141 of that Act).</w:delText>
        </w:r>
      </w:del>
    </w:p>
    <w:p>
      <w:pPr>
        <w:pStyle w:val="nzSubsection"/>
        <w:rPr>
          <w:del w:id="12427" w:author="svcMRProcess" w:date="2018-08-29T11:22:00Z"/>
        </w:rPr>
      </w:pPr>
      <w:del w:id="12428" w:author="svcMRProcess" w:date="2018-08-29T11:22:00Z">
        <w:r>
          <w:tab/>
          <w:delText>(6)</w:delText>
        </w:r>
        <w:r>
          <w:tab/>
          <w:delText>An order under this section may be expressed to take effect immediately, at the end of a specified period or on the occurrence of a specified event.</w:delText>
        </w:r>
      </w:del>
    </w:p>
    <w:p>
      <w:pPr>
        <w:pStyle w:val="nzSubsection"/>
        <w:rPr>
          <w:del w:id="12429" w:author="svcMRProcess" w:date="2018-08-29T11:22:00Z"/>
        </w:rPr>
      </w:pPr>
      <w:del w:id="12430" w:author="svcMRProcess" w:date="2018-08-29T11:22:00Z">
        <w:r>
          <w:tab/>
          <w:delText>(7)</w:delText>
        </w:r>
        <w:r>
          <w:tab/>
          <w:delText>When a court makes an order under this section, the court may make any other orders that the court considers necessary to ensure compliance with the order that was contravened.</w:delText>
        </w:r>
      </w:del>
    </w:p>
    <w:p>
      <w:pPr>
        <w:pStyle w:val="nzHeading5"/>
        <w:rPr>
          <w:del w:id="12431" w:author="svcMRProcess" w:date="2018-08-29T11:22:00Z"/>
        </w:rPr>
      </w:pPr>
      <w:bookmarkStart w:id="12432" w:name="_Toc134772668"/>
      <w:bookmarkStart w:id="12433" w:name="_Toc139370719"/>
      <w:bookmarkStart w:id="12434" w:name="_Toc139792583"/>
      <w:del w:id="12435" w:author="svcMRProcess" w:date="2018-08-29T11:22:00Z">
        <w:r>
          <w:delText>205SC.</w:delText>
        </w:r>
        <w:r>
          <w:tab/>
          <w:delText>When court is empowered to make a community service order — FLA s. 70NFC</w:delText>
        </w:r>
        <w:bookmarkEnd w:id="12432"/>
        <w:bookmarkEnd w:id="12433"/>
        <w:bookmarkEnd w:id="12434"/>
      </w:del>
    </w:p>
    <w:p>
      <w:pPr>
        <w:pStyle w:val="nzSubsection"/>
        <w:rPr>
          <w:del w:id="12436" w:author="svcMRProcess" w:date="2018-08-29T11:22:00Z"/>
        </w:rPr>
      </w:pPr>
      <w:del w:id="12437" w:author="svcMRProcess" w:date="2018-08-29T11:22:00Z">
        <w:r>
          <w:tab/>
          <w:delText>(1)</w:delText>
        </w:r>
        <w:r>
          <w:tab/>
          <w:delText xml:space="preserve">In this section — </w:delText>
        </w:r>
      </w:del>
    </w:p>
    <w:p>
      <w:pPr>
        <w:pStyle w:val="nzDefstart"/>
        <w:rPr>
          <w:del w:id="12438" w:author="svcMRProcess" w:date="2018-08-29T11:22:00Z"/>
        </w:rPr>
      </w:pPr>
      <w:del w:id="12439" w:author="svcMRProcess" w:date="2018-08-29T11:22:00Z">
        <w:r>
          <w:rPr>
            <w:b/>
          </w:rPr>
          <w:tab/>
          <w:delText>“</w:delText>
        </w:r>
        <w:r>
          <w:rPr>
            <w:rStyle w:val="CharDefText"/>
          </w:rPr>
          <w:delText>Sentencing Act</w:delText>
        </w:r>
        <w:r>
          <w:rPr>
            <w:b/>
          </w:rPr>
          <w:delText>”</w:delText>
        </w:r>
        <w:r>
          <w:delText xml:space="preserve"> means the </w:delText>
        </w:r>
        <w:r>
          <w:rPr>
            <w:i/>
          </w:rPr>
          <w:delText>Sentencing Act 1995</w:delText>
        </w:r>
        <w:r>
          <w:delText>.</w:delText>
        </w:r>
      </w:del>
    </w:p>
    <w:p>
      <w:pPr>
        <w:pStyle w:val="nzSubsection"/>
        <w:rPr>
          <w:del w:id="12440" w:author="svcMRProcess" w:date="2018-08-29T11:22:00Z"/>
        </w:rPr>
      </w:pPr>
      <w:del w:id="12441" w:author="svcMRProcess" w:date="2018-08-29T11:22:00Z">
        <w:r>
          <w:tab/>
          <w:delText>(2)</w:delText>
        </w:r>
        <w:r>
          <w:tab/>
          <w:delText xml:space="preserve">A community service order imposed on a person under section 205SB(2)(a) can be one of the following kinds — </w:delText>
        </w:r>
      </w:del>
    </w:p>
    <w:p>
      <w:pPr>
        <w:pStyle w:val="nzIndenta"/>
        <w:rPr>
          <w:del w:id="12442" w:author="svcMRProcess" w:date="2018-08-29T11:22:00Z"/>
        </w:rPr>
      </w:pPr>
      <w:del w:id="12443" w:author="svcMRProcess" w:date="2018-08-29T11:22:00Z">
        <w:r>
          <w:tab/>
          <w:delText>(a)</w:delText>
        </w:r>
        <w:r>
          <w:tab/>
          <w:delText>a community based order, within the meaning of the Sentencing Act, imposed in accordance with the provisions of Part 9 of that Act;</w:delText>
        </w:r>
      </w:del>
    </w:p>
    <w:p>
      <w:pPr>
        <w:pStyle w:val="nzIndenta"/>
        <w:rPr>
          <w:del w:id="12444" w:author="svcMRProcess" w:date="2018-08-29T11:22:00Z"/>
        </w:rPr>
      </w:pPr>
      <w:del w:id="12445" w:author="svcMRProcess" w:date="2018-08-29T11:22:00Z">
        <w:r>
          <w:tab/>
          <w:delText>(b)</w:delText>
        </w:r>
        <w:r>
          <w:tab/>
          <w:delText>an intensive supervision order, within the meaning of the Sentencing Act, imposed in accordance with the provisions of Part 10 of that Act.</w:delText>
        </w:r>
      </w:del>
    </w:p>
    <w:p>
      <w:pPr>
        <w:pStyle w:val="nzSubsection"/>
        <w:rPr>
          <w:del w:id="12446" w:author="svcMRProcess" w:date="2018-08-29T11:22:00Z"/>
        </w:rPr>
      </w:pPr>
      <w:del w:id="12447" w:author="svcMRProcess" w:date="2018-08-29T11:22:00Z">
        <w:r>
          <w:tab/>
          <w:delText>(3)</w:delText>
        </w:r>
        <w:r>
          <w:tab/>
          <w:delText xml:space="preserve">For the purposes of this Act — </w:delText>
        </w:r>
      </w:del>
    </w:p>
    <w:p>
      <w:pPr>
        <w:pStyle w:val="nzIndenta"/>
        <w:rPr>
          <w:del w:id="12448" w:author="svcMRProcess" w:date="2018-08-29T11:22:00Z"/>
        </w:rPr>
      </w:pPr>
      <w:del w:id="12449" w:author="svcMRProcess" w:date="2018-08-29T11:22:00Z">
        <w:r>
          <w:tab/>
          <w:delText>(a)</w:delText>
        </w:r>
        <w:r>
          <w:tab/>
          <w:delText>a reference in Part 9 or 10 of the Sentencing Act to an offence includes a reference to the contravention of an order; and</w:delText>
        </w:r>
      </w:del>
    </w:p>
    <w:p>
      <w:pPr>
        <w:pStyle w:val="nzIndenta"/>
        <w:rPr>
          <w:del w:id="12450" w:author="svcMRProcess" w:date="2018-08-29T11:22:00Z"/>
        </w:rPr>
      </w:pPr>
      <w:del w:id="12451" w:author="svcMRProcess" w:date="2018-08-29T11:22:00Z">
        <w:r>
          <w:tab/>
          <w:delText>(b)</w:delText>
        </w:r>
        <w:r>
          <w:tab/>
          <w:delText>a reference in Part 9 or 10 of the Sentencing Act to an offender is a reference to a person who contravened an order; and</w:delText>
        </w:r>
      </w:del>
    </w:p>
    <w:p>
      <w:pPr>
        <w:pStyle w:val="nzIndenta"/>
        <w:rPr>
          <w:del w:id="12452" w:author="svcMRProcess" w:date="2018-08-29T11:22:00Z"/>
        </w:rPr>
      </w:pPr>
      <w:del w:id="12453" w:author="svcMRProcess" w:date="2018-08-29T11:22:00Z">
        <w:r>
          <w:tab/>
          <w:delText>(c)</w:delText>
        </w:r>
        <w:r>
          <w:tab/>
          <w:delText>a reference in Part 9 or 10 of the Sentencing Act to an offender’s criminal behaviour is a reference to the behaviour of a person who contravened an order when contravening that order.</w:delText>
        </w:r>
      </w:del>
    </w:p>
    <w:p>
      <w:pPr>
        <w:pStyle w:val="nzSubsection"/>
        <w:rPr>
          <w:del w:id="12454" w:author="svcMRProcess" w:date="2018-08-29T11:22:00Z"/>
        </w:rPr>
      </w:pPr>
      <w:del w:id="12455" w:author="svcMRProcess" w:date="2018-08-29T11:22:00Z">
        <w:r>
          <w:tab/>
          <w:delText>(4)</w:delText>
        </w:r>
        <w:r>
          <w:tab/>
          <w:delText xml:space="preserve">A person who, under the Sentencing Act — </w:delText>
        </w:r>
      </w:del>
    </w:p>
    <w:p>
      <w:pPr>
        <w:pStyle w:val="nzIndenta"/>
        <w:rPr>
          <w:del w:id="12456" w:author="svcMRProcess" w:date="2018-08-29T11:22:00Z"/>
        </w:rPr>
      </w:pPr>
      <w:del w:id="12457" w:author="svcMRProcess" w:date="2018-08-29T11:22:00Z">
        <w:r>
          <w:tab/>
          <w:delText>(a)</w:delText>
        </w:r>
        <w:r>
          <w:tab/>
          <w:delText>is the executive manager; or</w:delText>
        </w:r>
      </w:del>
    </w:p>
    <w:p>
      <w:pPr>
        <w:pStyle w:val="nzIndenta"/>
        <w:rPr>
          <w:del w:id="12458" w:author="svcMRProcess" w:date="2018-08-29T11:22:00Z"/>
        </w:rPr>
      </w:pPr>
      <w:del w:id="12459" w:author="svcMRProcess" w:date="2018-08-29T11:22:00Z">
        <w:r>
          <w:tab/>
          <w:delText>(b)</w:delText>
        </w:r>
        <w:r>
          <w:tab/>
          <w:delText>is a community corrections officer,</w:delText>
        </w:r>
      </w:del>
    </w:p>
    <w:p>
      <w:pPr>
        <w:pStyle w:val="nzSubsection"/>
        <w:rPr>
          <w:del w:id="12460" w:author="svcMRProcess" w:date="2018-08-29T11:22:00Z"/>
        </w:rPr>
      </w:pPr>
      <w:del w:id="12461" w:author="svcMRProcess" w:date="2018-08-29T11:22:00Z">
        <w:r>
          <w:tab/>
        </w:r>
        <w:r>
          <w:tab/>
          <w:delText>has, for the purposes of this Act, the same functions as the person has under Part 9 or 10 of the Sentencing Act, unless a court orders otherwise.</w:delText>
        </w:r>
      </w:del>
    </w:p>
    <w:p>
      <w:pPr>
        <w:pStyle w:val="nzSubsection"/>
        <w:rPr>
          <w:del w:id="12462" w:author="svcMRProcess" w:date="2018-08-29T11:22:00Z"/>
        </w:rPr>
      </w:pPr>
      <w:del w:id="12463" w:author="svcMRProcess" w:date="2018-08-29T11:22:00Z">
        <w:r>
          <w:tab/>
          <w:delText>(5)</w:delText>
        </w:r>
        <w:r>
          <w:tab/>
          <w:delTex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delText>
        </w:r>
      </w:del>
    </w:p>
    <w:p>
      <w:pPr>
        <w:pStyle w:val="nzIndenta"/>
        <w:rPr>
          <w:del w:id="12464" w:author="svcMRProcess" w:date="2018-08-29T11:22:00Z"/>
        </w:rPr>
      </w:pPr>
      <w:del w:id="12465" w:author="svcMRProcess" w:date="2018-08-29T11:22:00Z">
        <w:r>
          <w:tab/>
          <w:delText>(a)</w:delText>
        </w:r>
        <w:r>
          <w:tab/>
          <w:delText>the purpose and effect of the proposed community service order; and</w:delText>
        </w:r>
      </w:del>
    </w:p>
    <w:p>
      <w:pPr>
        <w:pStyle w:val="nzIndenta"/>
        <w:rPr>
          <w:del w:id="12466" w:author="svcMRProcess" w:date="2018-08-29T11:22:00Z"/>
        </w:rPr>
      </w:pPr>
      <w:del w:id="12467" w:author="svcMRProcess" w:date="2018-08-29T11:22:00Z">
        <w:r>
          <w:tab/>
          <w:delText>(b)</w:delText>
        </w:r>
        <w:r>
          <w:tab/>
          <w:delText>the requirements, obligations and conditions applicable to that person under the proposed community service order; and</w:delText>
        </w:r>
      </w:del>
    </w:p>
    <w:p>
      <w:pPr>
        <w:pStyle w:val="nzIndenta"/>
        <w:rPr>
          <w:del w:id="12468" w:author="svcMRProcess" w:date="2018-08-29T11:22:00Z"/>
        </w:rPr>
      </w:pPr>
      <w:del w:id="12469" w:author="svcMRProcess" w:date="2018-08-29T11:22:00Z">
        <w:r>
          <w:tab/>
          <w:delText>(c)</w:delText>
        </w:r>
        <w:r>
          <w:tab/>
          <w:delText>the consequences that may follow if the person fails to comply with the proposed community service order or with any requirement, obligation or condition applicable to that person under the proposed community service order; and</w:delText>
        </w:r>
      </w:del>
    </w:p>
    <w:p>
      <w:pPr>
        <w:pStyle w:val="nzIndenta"/>
        <w:rPr>
          <w:del w:id="12470" w:author="svcMRProcess" w:date="2018-08-29T11:22:00Z"/>
        </w:rPr>
      </w:pPr>
      <w:del w:id="12471" w:author="svcMRProcess" w:date="2018-08-29T11:22:00Z">
        <w:r>
          <w:tab/>
          <w:delText>(d)</w:delText>
        </w:r>
        <w:r>
          <w:tab/>
          <w:delText>how the proposed community service order may be discharged or varied.</w:delText>
        </w:r>
      </w:del>
    </w:p>
    <w:p>
      <w:pPr>
        <w:pStyle w:val="nzSubsection"/>
        <w:rPr>
          <w:del w:id="12472" w:author="svcMRProcess" w:date="2018-08-29T11:22:00Z"/>
        </w:rPr>
      </w:pPr>
      <w:del w:id="12473" w:author="svcMRProcess" w:date="2018-08-29T11:22:00Z">
        <w:r>
          <w:tab/>
          <w:delText>(6)</w:delText>
        </w:r>
        <w:r>
          <w:tab/>
          <w:delText>If, in the application of Part 9 or 10 of the Sentencing Act for the purposes of this Act, there is any inconsistency between the provisions of the Sentencing Act and this Act, the provisions of this Act prevail.</w:delText>
        </w:r>
      </w:del>
    </w:p>
    <w:p>
      <w:pPr>
        <w:pStyle w:val="nzHeading5"/>
        <w:rPr>
          <w:del w:id="12474" w:author="svcMRProcess" w:date="2018-08-29T11:22:00Z"/>
        </w:rPr>
      </w:pPr>
      <w:bookmarkStart w:id="12475" w:name="_Toc134772669"/>
      <w:bookmarkStart w:id="12476" w:name="_Toc139370720"/>
      <w:bookmarkStart w:id="12477" w:name="_Toc139792584"/>
      <w:del w:id="12478" w:author="svcMRProcess" w:date="2018-08-29T11:22:00Z">
        <w:r>
          <w:delText>205SD.</w:delText>
        </w:r>
        <w:r>
          <w:tab/>
          <w:delText>Variation and discharge of community service orders — FLA s. 70NFD</w:delText>
        </w:r>
        <w:bookmarkEnd w:id="12475"/>
        <w:bookmarkEnd w:id="12476"/>
        <w:bookmarkEnd w:id="12477"/>
      </w:del>
    </w:p>
    <w:p>
      <w:pPr>
        <w:pStyle w:val="nzSubsection"/>
        <w:rPr>
          <w:del w:id="12479" w:author="svcMRProcess" w:date="2018-08-29T11:22:00Z"/>
        </w:rPr>
      </w:pPr>
      <w:del w:id="12480" w:author="svcMRProcess" w:date="2018-08-29T11:22:00Z">
        <w:r>
          <w:tab/>
        </w:r>
        <w:r>
          <w:tab/>
          <w:delText xml:space="preserve">If — </w:delText>
        </w:r>
      </w:del>
    </w:p>
    <w:p>
      <w:pPr>
        <w:pStyle w:val="nzIndenta"/>
        <w:rPr>
          <w:del w:id="12481" w:author="svcMRProcess" w:date="2018-08-29T11:22:00Z"/>
        </w:rPr>
      </w:pPr>
      <w:del w:id="12482" w:author="svcMRProcess" w:date="2018-08-29T11:22:00Z">
        <w:r>
          <w:tab/>
          <w:delText>(a)</w:delText>
        </w:r>
        <w:r>
          <w:tab/>
          <w:delText>the Court makes a community service order under section 205SB(2)(a) then the Court may vary or discharge the order; or</w:delText>
        </w:r>
      </w:del>
    </w:p>
    <w:p>
      <w:pPr>
        <w:pStyle w:val="nzIndenta"/>
        <w:rPr>
          <w:del w:id="12483" w:author="svcMRProcess" w:date="2018-08-29T11:22:00Z"/>
        </w:rPr>
      </w:pPr>
      <w:del w:id="12484" w:author="svcMRProcess" w:date="2018-08-29T11:22:00Z">
        <w:r>
          <w:tab/>
          <w:delText>(b)</w:delText>
        </w:r>
        <w:r>
          <w:tab/>
          <w:delText>a court other than the Court makes a community service order under section 205SB(2)(a) then that court or the Court can vary or discharge the order.</w:delText>
        </w:r>
      </w:del>
    </w:p>
    <w:p>
      <w:pPr>
        <w:pStyle w:val="nzHeading5"/>
        <w:rPr>
          <w:del w:id="12485" w:author="svcMRProcess" w:date="2018-08-29T11:22:00Z"/>
        </w:rPr>
      </w:pPr>
      <w:bookmarkStart w:id="12486" w:name="_Toc134772670"/>
      <w:bookmarkStart w:id="12487" w:name="_Toc139370721"/>
      <w:bookmarkStart w:id="12488" w:name="_Toc139792585"/>
      <w:del w:id="12489" w:author="svcMRProcess" w:date="2018-08-29T11:22:00Z">
        <w:r>
          <w:delText>205SE.</w:delText>
        </w:r>
        <w:r>
          <w:tab/>
          <w:delText>Bonds — FLA s. 70NFE</w:delText>
        </w:r>
        <w:bookmarkEnd w:id="12486"/>
        <w:bookmarkEnd w:id="12487"/>
        <w:bookmarkEnd w:id="12488"/>
      </w:del>
    </w:p>
    <w:p>
      <w:pPr>
        <w:pStyle w:val="nzSubsection"/>
        <w:rPr>
          <w:del w:id="12490" w:author="svcMRProcess" w:date="2018-08-29T11:22:00Z"/>
        </w:rPr>
      </w:pPr>
      <w:del w:id="12491" w:author="svcMRProcess" w:date="2018-08-29T11:22:00Z">
        <w:r>
          <w:tab/>
          <w:delText>(1)</w:delText>
        </w:r>
        <w:r>
          <w:tab/>
          <w:delText>This section provides for bonds that a court may require a person to enter into under section 205SB(2)(b).</w:delText>
        </w:r>
      </w:del>
    </w:p>
    <w:p>
      <w:pPr>
        <w:pStyle w:val="nzSubsection"/>
        <w:rPr>
          <w:del w:id="12492" w:author="svcMRProcess" w:date="2018-08-29T11:22:00Z"/>
        </w:rPr>
      </w:pPr>
      <w:del w:id="12493" w:author="svcMRProcess" w:date="2018-08-29T11:22:00Z">
        <w:r>
          <w:tab/>
          <w:delText>(2)</w:delText>
        </w:r>
        <w:r>
          <w:tab/>
          <w:delText>A bond is to be for a specified period of up to 2 years.</w:delText>
        </w:r>
      </w:del>
    </w:p>
    <w:p>
      <w:pPr>
        <w:pStyle w:val="nzSubsection"/>
        <w:rPr>
          <w:del w:id="12494" w:author="svcMRProcess" w:date="2018-08-29T11:22:00Z"/>
        </w:rPr>
      </w:pPr>
      <w:del w:id="12495" w:author="svcMRProcess" w:date="2018-08-29T11:22:00Z">
        <w:r>
          <w:tab/>
          <w:delText>(3)</w:delText>
        </w:r>
        <w:r>
          <w:tab/>
          <w:delText xml:space="preserve">A bond may be — </w:delText>
        </w:r>
      </w:del>
    </w:p>
    <w:p>
      <w:pPr>
        <w:pStyle w:val="nzIndenta"/>
        <w:rPr>
          <w:del w:id="12496" w:author="svcMRProcess" w:date="2018-08-29T11:22:00Z"/>
        </w:rPr>
      </w:pPr>
      <w:del w:id="12497" w:author="svcMRProcess" w:date="2018-08-29T11:22:00Z">
        <w:r>
          <w:tab/>
          <w:delText>(a)</w:delText>
        </w:r>
        <w:r>
          <w:tab/>
          <w:delText>with or without surety; and</w:delText>
        </w:r>
      </w:del>
    </w:p>
    <w:p>
      <w:pPr>
        <w:pStyle w:val="nzIndenta"/>
        <w:rPr>
          <w:del w:id="12498" w:author="svcMRProcess" w:date="2018-08-29T11:22:00Z"/>
        </w:rPr>
      </w:pPr>
      <w:del w:id="12499" w:author="svcMRProcess" w:date="2018-08-29T11:22:00Z">
        <w:r>
          <w:tab/>
          <w:delText>(b)</w:delText>
        </w:r>
        <w:r>
          <w:tab/>
          <w:delText>with or without security.</w:delText>
        </w:r>
      </w:del>
    </w:p>
    <w:p>
      <w:pPr>
        <w:pStyle w:val="nzSubsection"/>
        <w:rPr>
          <w:del w:id="12500" w:author="svcMRProcess" w:date="2018-08-29T11:22:00Z"/>
        </w:rPr>
      </w:pPr>
      <w:del w:id="12501" w:author="svcMRProcess" w:date="2018-08-29T11:22:00Z">
        <w:r>
          <w:tab/>
          <w:delText>(4)</w:delText>
        </w:r>
        <w:r>
          <w:tab/>
          <w:delText xml:space="preserve">The conditions that may be imposed on a person by a bond include (without limitation) conditions that require the person — </w:delText>
        </w:r>
      </w:del>
    </w:p>
    <w:p>
      <w:pPr>
        <w:pStyle w:val="nzIndenta"/>
        <w:rPr>
          <w:del w:id="12502" w:author="svcMRProcess" w:date="2018-08-29T11:22:00Z"/>
        </w:rPr>
      </w:pPr>
      <w:del w:id="12503" w:author="svcMRProcess" w:date="2018-08-29T11:22:00Z">
        <w:r>
          <w:tab/>
          <w:delText>(a)</w:delText>
        </w:r>
        <w:r>
          <w:tab/>
          <w:delText>to attend an appointment (or a series of appointments) with a family consultant; or</w:delText>
        </w:r>
      </w:del>
    </w:p>
    <w:p>
      <w:pPr>
        <w:pStyle w:val="nzIndenta"/>
        <w:rPr>
          <w:del w:id="12504" w:author="svcMRProcess" w:date="2018-08-29T11:22:00Z"/>
        </w:rPr>
      </w:pPr>
      <w:del w:id="12505" w:author="svcMRProcess" w:date="2018-08-29T11:22:00Z">
        <w:r>
          <w:tab/>
          <w:delText>(b)</w:delText>
        </w:r>
        <w:r>
          <w:tab/>
          <w:delText>to attend family counselling; or</w:delText>
        </w:r>
      </w:del>
    </w:p>
    <w:p>
      <w:pPr>
        <w:pStyle w:val="nzIndenta"/>
        <w:rPr>
          <w:del w:id="12506" w:author="svcMRProcess" w:date="2018-08-29T11:22:00Z"/>
        </w:rPr>
      </w:pPr>
      <w:del w:id="12507" w:author="svcMRProcess" w:date="2018-08-29T11:22:00Z">
        <w:r>
          <w:tab/>
          <w:delText>(c)</w:delText>
        </w:r>
        <w:r>
          <w:tab/>
          <w:delText>to attend family dispute resolution; or</w:delText>
        </w:r>
      </w:del>
    </w:p>
    <w:p>
      <w:pPr>
        <w:pStyle w:val="nzIndenta"/>
        <w:rPr>
          <w:del w:id="12508" w:author="svcMRProcess" w:date="2018-08-29T11:22:00Z"/>
        </w:rPr>
      </w:pPr>
      <w:del w:id="12509" w:author="svcMRProcess" w:date="2018-08-29T11:22:00Z">
        <w:r>
          <w:tab/>
          <w:delText>(d)</w:delText>
        </w:r>
        <w:r>
          <w:tab/>
          <w:delText>to be of good behaviour.</w:delText>
        </w:r>
      </w:del>
    </w:p>
    <w:p>
      <w:pPr>
        <w:pStyle w:val="nzSubsection"/>
        <w:rPr>
          <w:del w:id="12510" w:author="svcMRProcess" w:date="2018-08-29T11:22:00Z"/>
        </w:rPr>
      </w:pPr>
      <w:del w:id="12511" w:author="svcMRProcess" w:date="2018-08-29T11:22:00Z">
        <w:r>
          <w:tab/>
          <w:delText>(5)</w:delText>
        </w:r>
        <w:r>
          <w:tab/>
          <w:delText xml:space="preserve">If a court proposes to require a person to enter into a bond, it must, before making the requirement, explain to the person, in language likely to be readily understood by the person — </w:delText>
        </w:r>
      </w:del>
    </w:p>
    <w:p>
      <w:pPr>
        <w:pStyle w:val="nzIndenta"/>
        <w:rPr>
          <w:del w:id="12512" w:author="svcMRProcess" w:date="2018-08-29T11:22:00Z"/>
        </w:rPr>
      </w:pPr>
      <w:del w:id="12513" w:author="svcMRProcess" w:date="2018-08-29T11:22:00Z">
        <w:r>
          <w:tab/>
          <w:delText>(a)</w:delText>
        </w:r>
        <w:r>
          <w:tab/>
          <w:delText>the purpose and effect of the proposed requirement; and</w:delText>
        </w:r>
      </w:del>
    </w:p>
    <w:p>
      <w:pPr>
        <w:pStyle w:val="nzIndenta"/>
        <w:rPr>
          <w:del w:id="12514" w:author="svcMRProcess" w:date="2018-08-29T11:22:00Z"/>
        </w:rPr>
      </w:pPr>
      <w:del w:id="12515" w:author="svcMRProcess" w:date="2018-08-29T11:22:00Z">
        <w:r>
          <w:tab/>
          <w:delText>(b)</w:delText>
        </w:r>
        <w:r>
          <w:tab/>
          <w:delText xml:space="preserve">the consequences that may follow if the person — </w:delText>
        </w:r>
      </w:del>
    </w:p>
    <w:p>
      <w:pPr>
        <w:pStyle w:val="nzIndenti"/>
        <w:rPr>
          <w:del w:id="12516" w:author="svcMRProcess" w:date="2018-08-29T11:22:00Z"/>
        </w:rPr>
      </w:pPr>
      <w:del w:id="12517" w:author="svcMRProcess" w:date="2018-08-29T11:22:00Z">
        <w:r>
          <w:tab/>
          <w:delText>(i)</w:delText>
        </w:r>
        <w:r>
          <w:tab/>
          <w:delText>fails to enter into the bond; or</w:delText>
        </w:r>
      </w:del>
    </w:p>
    <w:p>
      <w:pPr>
        <w:pStyle w:val="nzIndenti"/>
        <w:rPr>
          <w:del w:id="12518" w:author="svcMRProcess" w:date="2018-08-29T11:22:00Z"/>
        </w:rPr>
      </w:pPr>
      <w:del w:id="12519" w:author="svcMRProcess" w:date="2018-08-29T11:22:00Z">
        <w:r>
          <w:tab/>
          <w:delText>(ii)</w:delText>
        </w:r>
        <w:r>
          <w:tab/>
          <w:delText>having entered into the bond, fails to act in accordance with the bond.</w:delText>
        </w:r>
      </w:del>
    </w:p>
    <w:p>
      <w:pPr>
        <w:pStyle w:val="nzHeading5"/>
        <w:rPr>
          <w:del w:id="12520" w:author="svcMRProcess" w:date="2018-08-29T11:22:00Z"/>
        </w:rPr>
      </w:pPr>
      <w:bookmarkStart w:id="12521" w:name="_Toc134772671"/>
      <w:bookmarkStart w:id="12522" w:name="_Toc139370722"/>
      <w:bookmarkStart w:id="12523" w:name="_Toc139792586"/>
      <w:del w:id="12524" w:author="svcMRProcess" w:date="2018-08-29T11:22:00Z">
        <w:r>
          <w:delText>205SF.</w:delText>
        </w:r>
        <w:r>
          <w:tab/>
          <w:delText>Procedure for enforcing community service orders or bonds — FLA s. 70NFF</w:delText>
        </w:r>
        <w:bookmarkEnd w:id="12521"/>
        <w:bookmarkEnd w:id="12522"/>
        <w:bookmarkEnd w:id="12523"/>
      </w:del>
    </w:p>
    <w:p>
      <w:pPr>
        <w:pStyle w:val="nzSubsection"/>
        <w:rPr>
          <w:del w:id="12525" w:author="svcMRProcess" w:date="2018-08-29T11:22:00Z"/>
        </w:rPr>
      </w:pPr>
      <w:del w:id="12526" w:author="svcMRProcess" w:date="2018-08-29T11:22:00Z">
        <w:r>
          <w:tab/>
          <w:delText>(1)</w:delText>
        </w:r>
        <w:r>
          <w:tab/>
          <w:delText>If a court makes a community service order under section 205SB(2)(a) in respect of a person, or an order under section 205SB(2)(b) requiring a person to enter into a bond in accordance with section 205SE, the following provisions have effect.</w:delText>
        </w:r>
      </w:del>
    </w:p>
    <w:p>
      <w:pPr>
        <w:pStyle w:val="nzSubsection"/>
        <w:rPr>
          <w:del w:id="12527" w:author="svcMRProcess" w:date="2018-08-29T11:22:00Z"/>
        </w:rPr>
      </w:pPr>
      <w:del w:id="12528" w:author="svcMRProcess" w:date="2018-08-29T11:22:00Z">
        <w:r>
          <w:tab/>
          <w:delText>(2)</w:delText>
        </w:r>
        <w:r>
          <w:tab/>
          <w:delTex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delText>
        </w:r>
      </w:del>
    </w:p>
    <w:p>
      <w:pPr>
        <w:pStyle w:val="nzSubsection"/>
        <w:rPr>
          <w:del w:id="12529" w:author="svcMRProcess" w:date="2018-08-29T11:22:00Z"/>
        </w:rPr>
      </w:pPr>
      <w:del w:id="12530" w:author="svcMRProcess" w:date="2018-08-29T11:22:00Z">
        <w:r>
          <w:tab/>
          <w:delText>(3)</w:delText>
        </w:r>
        <w:r>
          <w:tab/>
          <w:delText xml:space="preserve">The court may — </w:delText>
        </w:r>
      </w:del>
    </w:p>
    <w:p>
      <w:pPr>
        <w:pStyle w:val="nzIndenta"/>
        <w:rPr>
          <w:del w:id="12531" w:author="svcMRProcess" w:date="2018-08-29T11:22:00Z"/>
        </w:rPr>
      </w:pPr>
      <w:del w:id="12532" w:author="svcMRProcess" w:date="2018-08-29T11:22:00Z">
        <w:r>
          <w:tab/>
          <w:delText>(a)</w:delText>
        </w:r>
        <w:r>
          <w:tab/>
          <w:delText>without prejudice to the continuance of the community service order or the bond entered into in accordance with section 205SE, impose a fine not exceeding $1 100 on the person; or</w:delText>
        </w:r>
      </w:del>
    </w:p>
    <w:p>
      <w:pPr>
        <w:pStyle w:val="nzIndenta"/>
        <w:rPr>
          <w:del w:id="12533" w:author="svcMRProcess" w:date="2018-08-29T11:22:00Z"/>
        </w:rPr>
      </w:pPr>
      <w:del w:id="12534" w:author="svcMRProcess" w:date="2018-08-29T11:22:00Z">
        <w:r>
          <w:tab/>
          <w:delText>(b)</w:delText>
        </w:r>
        <w:r>
          <w:tab/>
          <w:delTex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delText>
        </w:r>
      </w:del>
    </w:p>
    <w:p>
      <w:pPr>
        <w:pStyle w:val="nzIndenti"/>
        <w:rPr>
          <w:del w:id="12535" w:author="svcMRProcess" w:date="2018-08-29T11:22:00Z"/>
        </w:rPr>
      </w:pPr>
      <w:del w:id="12536" w:author="svcMRProcess" w:date="2018-08-29T11:22:00Z">
        <w:r>
          <w:tab/>
          <w:delText>(i)</w:delText>
        </w:r>
        <w:r>
          <w:tab/>
          <w:delText>the community service order had not been made or the bond had not been entered into; and</w:delText>
        </w:r>
      </w:del>
    </w:p>
    <w:p>
      <w:pPr>
        <w:pStyle w:val="nzIndenti"/>
        <w:rPr>
          <w:del w:id="12537" w:author="svcMRProcess" w:date="2018-08-29T11:22:00Z"/>
        </w:rPr>
      </w:pPr>
      <w:del w:id="12538" w:author="svcMRProcess" w:date="2018-08-29T11:22:00Z">
        <w:r>
          <w:tab/>
          <w:delText>(ii)</w:delText>
        </w:r>
        <w:r>
          <w:tab/>
          <w:delText>the person was before the court under section 205SB in respect of the contravention.</w:delText>
        </w:r>
      </w:del>
    </w:p>
    <w:p>
      <w:pPr>
        <w:pStyle w:val="nzSubsection"/>
        <w:rPr>
          <w:del w:id="12539" w:author="svcMRProcess" w:date="2018-08-29T11:22:00Z"/>
        </w:rPr>
      </w:pPr>
      <w:del w:id="12540" w:author="svcMRProcess" w:date="2018-08-29T11:22:00Z">
        <w:r>
          <w:tab/>
          <w:delText>(4)</w:delText>
        </w:r>
        <w:r>
          <w:tab/>
          <w:delText xml:space="preserve">In dealing with the person as mentioned in subsection (3)(b), the court must, in addition to any other matters that it considers should be taken into account, take into account — </w:delText>
        </w:r>
      </w:del>
    </w:p>
    <w:p>
      <w:pPr>
        <w:pStyle w:val="nzIndenta"/>
        <w:rPr>
          <w:del w:id="12541" w:author="svcMRProcess" w:date="2018-08-29T11:22:00Z"/>
        </w:rPr>
      </w:pPr>
      <w:del w:id="12542" w:author="svcMRProcess" w:date="2018-08-29T11:22:00Z">
        <w:r>
          <w:tab/>
          <w:delText>(a)</w:delText>
        </w:r>
        <w:r>
          <w:tab/>
          <w:delText>the fact that the community service order was made or the bond was entered into; and</w:delText>
        </w:r>
      </w:del>
    </w:p>
    <w:p>
      <w:pPr>
        <w:pStyle w:val="nzIndenta"/>
        <w:rPr>
          <w:del w:id="12543" w:author="svcMRProcess" w:date="2018-08-29T11:22:00Z"/>
        </w:rPr>
      </w:pPr>
      <w:del w:id="12544" w:author="svcMRProcess" w:date="2018-08-29T11:22:00Z">
        <w:r>
          <w:tab/>
          <w:delText>(b)</w:delText>
        </w:r>
        <w:r>
          <w:tab/>
          <w:delText>anything done under the community service order or pursuant to the bond; and</w:delText>
        </w:r>
      </w:del>
    </w:p>
    <w:p>
      <w:pPr>
        <w:pStyle w:val="nzIndenta"/>
        <w:rPr>
          <w:del w:id="12545" w:author="svcMRProcess" w:date="2018-08-29T11:22:00Z"/>
        </w:rPr>
      </w:pPr>
      <w:del w:id="12546" w:author="svcMRProcess" w:date="2018-08-29T11:22:00Z">
        <w:r>
          <w:tab/>
          <w:delText>(c)</w:delText>
        </w:r>
        <w:r>
          <w:tab/>
          <w:delText>any fine imposed, and any other order made, for or in respect of the contravention.</w:delText>
        </w:r>
      </w:del>
    </w:p>
    <w:p>
      <w:pPr>
        <w:pStyle w:val="nzHeading5"/>
        <w:rPr>
          <w:del w:id="12547" w:author="svcMRProcess" w:date="2018-08-29T11:22:00Z"/>
        </w:rPr>
      </w:pPr>
      <w:bookmarkStart w:id="12548" w:name="_Toc134772672"/>
      <w:bookmarkStart w:id="12549" w:name="_Toc139370723"/>
      <w:bookmarkStart w:id="12550" w:name="_Toc139792587"/>
      <w:del w:id="12551" w:author="svcMRProcess" w:date="2018-08-29T11:22:00Z">
        <w:r>
          <w:delText>205SG.</w:delText>
        </w:r>
        <w:r>
          <w:tab/>
          <w:delText>Sentences of imprisonment — FLA s. 70NFG</w:delText>
        </w:r>
        <w:bookmarkEnd w:id="12548"/>
        <w:bookmarkEnd w:id="12549"/>
        <w:bookmarkEnd w:id="12550"/>
      </w:del>
    </w:p>
    <w:p>
      <w:pPr>
        <w:pStyle w:val="nzSubsection"/>
        <w:rPr>
          <w:del w:id="12552" w:author="svcMRProcess" w:date="2018-08-29T11:22:00Z"/>
        </w:rPr>
      </w:pPr>
      <w:del w:id="12553" w:author="svcMRProcess" w:date="2018-08-29T11:22:00Z">
        <w:r>
          <w:tab/>
          <w:delText>(1)</w:delText>
        </w:r>
        <w:r>
          <w:tab/>
          <w:delText xml:space="preserve">A sentence of imprisonment imposed on a person under section 205SB(2)(e) is to be expressed to be — </w:delText>
        </w:r>
      </w:del>
    </w:p>
    <w:p>
      <w:pPr>
        <w:pStyle w:val="nzIndenta"/>
        <w:rPr>
          <w:del w:id="12554" w:author="svcMRProcess" w:date="2018-08-29T11:22:00Z"/>
        </w:rPr>
      </w:pPr>
      <w:del w:id="12555" w:author="svcMRProcess" w:date="2018-08-29T11:22:00Z">
        <w:r>
          <w:tab/>
          <w:delText>(a)</w:delText>
        </w:r>
        <w:r>
          <w:tab/>
          <w:delText>for a specified period of 12 months or less; or</w:delText>
        </w:r>
      </w:del>
    </w:p>
    <w:p>
      <w:pPr>
        <w:pStyle w:val="nzIndenta"/>
        <w:rPr>
          <w:del w:id="12556" w:author="svcMRProcess" w:date="2018-08-29T11:22:00Z"/>
        </w:rPr>
      </w:pPr>
      <w:del w:id="12557" w:author="svcMRProcess" w:date="2018-08-29T11:22:00Z">
        <w:r>
          <w:tab/>
          <w:delText>(b)</w:delText>
        </w:r>
        <w:r>
          <w:tab/>
          <w:delText xml:space="preserve">for a period ending when the person — </w:delText>
        </w:r>
      </w:del>
    </w:p>
    <w:p>
      <w:pPr>
        <w:pStyle w:val="nzIndenti"/>
        <w:rPr>
          <w:del w:id="12558" w:author="svcMRProcess" w:date="2018-08-29T11:22:00Z"/>
        </w:rPr>
      </w:pPr>
      <w:del w:id="12559" w:author="svcMRProcess" w:date="2018-08-29T11:22:00Z">
        <w:r>
          <w:tab/>
          <w:delText>(i)</w:delText>
        </w:r>
        <w:r>
          <w:tab/>
          <w:delText>complies with the order concerned; or</w:delText>
        </w:r>
      </w:del>
    </w:p>
    <w:p>
      <w:pPr>
        <w:pStyle w:val="nzIndenti"/>
        <w:rPr>
          <w:del w:id="12560" w:author="svcMRProcess" w:date="2018-08-29T11:22:00Z"/>
        </w:rPr>
      </w:pPr>
      <w:del w:id="12561" w:author="svcMRProcess" w:date="2018-08-29T11:22:00Z">
        <w:r>
          <w:tab/>
          <w:delText>(ii)</w:delText>
        </w:r>
        <w:r>
          <w:tab/>
          <w:delText>has been imprisoned under the sentence for 12 months or such lesser period as is specified by the court,</w:delText>
        </w:r>
      </w:del>
    </w:p>
    <w:p>
      <w:pPr>
        <w:pStyle w:val="nzIndenta"/>
        <w:rPr>
          <w:del w:id="12562" w:author="svcMRProcess" w:date="2018-08-29T11:22:00Z"/>
        </w:rPr>
      </w:pPr>
      <w:del w:id="12563" w:author="svcMRProcess" w:date="2018-08-29T11:22:00Z">
        <w:r>
          <w:tab/>
        </w:r>
        <w:r>
          <w:tab/>
          <w:delText>whichever happens first.</w:delText>
        </w:r>
      </w:del>
    </w:p>
    <w:p>
      <w:pPr>
        <w:pStyle w:val="nzSubsection"/>
        <w:rPr>
          <w:del w:id="12564" w:author="svcMRProcess" w:date="2018-08-29T11:22:00Z"/>
        </w:rPr>
      </w:pPr>
      <w:del w:id="12565" w:author="svcMRProcess" w:date="2018-08-29T11:22:00Z">
        <w:r>
          <w:tab/>
          <w:delText>(2)</w:delText>
        </w:r>
        <w:r>
          <w:tab/>
          <w:delText>A court must not sentence a person to imprisonment under section 205SB(2)(e) unless the court is satisfied that, in all the circumstances of the case, it would not be appropriate for the court to deal with the contravention under any of the other paragraphs of section 205SB(2).</w:delText>
        </w:r>
      </w:del>
    </w:p>
    <w:p>
      <w:pPr>
        <w:pStyle w:val="nzSubsection"/>
        <w:rPr>
          <w:del w:id="12566" w:author="svcMRProcess" w:date="2018-08-29T11:22:00Z"/>
        </w:rPr>
      </w:pPr>
      <w:del w:id="12567" w:author="svcMRProcess" w:date="2018-08-29T11:22:00Z">
        <w:r>
          <w:tab/>
          <w:delText>(3)</w:delText>
        </w:r>
        <w:r>
          <w:tab/>
          <w:delText xml:space="preserve">If a court sentences a person to imprisonment under section 205SB(2)(e), the court must — </w:delText>
        </w:r>
      </w:del>
    </w:p>
    <w:p>
      <w:pPr>
        <w:pStyle w:val="nzIndenta"/>
        <w:rPr>
          <w:del w:id="12568" w:author="svcMRProcess" w:date="2018-08-29T11:22:00Z"/>
        </w:rPr>
      </w:pPr>
      <w:del w:id="12569" w:author="svcMRProcess" w:date="2018-08-29T11:22:00Z">
        <w:r>
          <w:tab/>
          <w:delText>(a)</w:delText>
        </w:r>
        <w:r>
          <w:tab/>
          <w:delText>state the reasons why it is satisfied as mentioned in subsection (2); and</w:delText>
        </w:r>
      </w:del>
    </w:p>
    <w:p>
      <w:pPr>
        <w:pStyle w:val="nzIndenta"/>
        <w:rPr>
          <w:del w:id="12570" w:author="svcMRProcess" w:date="2018-08-29T11:22:00Z"/>
        </w:rPr>
      </w:pPr>
      <w:del w:id="12571" w:author="svcMRProcess" w:date="2018-08-29T11:22:00Z">
        <w:r>
          <w:tab/>
          <w:delText>(b)</w:delText>
        </w:r>
        <w:r>
          <w:tab/>
          <w:delText>cause those reasons to be entered in the records of the court.</w:delText>
        </w:r>
      </w:del>
    </w:p>
    <w:p>
      <w:pPr>
        <w:pStyle w:val="nzSubsection"/>
        <w:rPr>
          <w:del w:id="12572" w:author="svcMRProcess" w:date="2018-08-29T11:22:00Z"/>
        </w:rPr>
      </w:pPr>
      <w:del w:id="12573" w:author="svcMRProcess" w:date="2018-08-29T11:22:00Z">
        <w:r>
          <w:tab/>
          <w:delText>(4)</w:delText>
        </w:r>
        <w:r>
          <w:tab/>
          <w:delText>The failure of a court to comply with subsection (3) does not invalidate a sentence.</w:delText>
        </w:r>
      </w:del>
    </w:p>
    <w:p>
      <w:pPr>
        <w:pStyle w:val="nzSubsection"/>
        <w:rPr>
          <w:del w:id="12574" w:author="svcMRProcess" w:date="2018-08-29T11:22:00Z"/>
        </w:rPr>
      </w:pPr>
      <w:del w:id="12575" w:author="svcMRProcess" w:date="2018-08-29T11:22:00Z">
        <w:r>
          <w:tab/>
          <w:delText>(5)</w:delText>
        </w:r>
        <w:r>
          <w:tab/>
          <w:delText xml:space="preserve">A court that sentences a person to imprisonment under section 205SB(2)(e) may — </w:delText>
        </w:r>
      </w:del>
    </w:p>
    <w:p>
      <w:pPr>
        <w:pStyle w:val="nzIndenta"/>
        <w:rPr>
          <w:del w:id="12576" w:author="svcMRProcess" w:date="2018-08-29T11:22:00Z"/>
        </w:rPr>
      </w:pPr>
      <w:del w:id="12577" w:author="svcMRProcess" w:date="2018-08-29T11:22:00Z">
        <w:r>
          <w:tab/>
          <w:delText>(a)</w:delText>
        </w:r>
        <w:r>
          <w:tab/>
          <w:delText>suspend the sentence upon the terms and conditions determined by the court; and</w:delText>
        </w:r>
      </w:del>
    </w:p>
    <w:p>
      <w:pPr>
        <w:pStyle w:val="nzIndenta"/>
        <w:rPr>
          <w:del w:id="12578" w:author="svcMRProcess" w:date="2018-08-29T11:22:00Z"/>
        </w:rPr>
      </w:pPr>
      <w:del w:id="12579" w:author="svcMRProcess" w:date="2018-08-29T11:22:00Z">
        <w:r>
          <w:tab/>
          <w:delText>(b)</w:delText>
        </w:r>
        <w:r>
          <w:tab/>
          <w:delText>terminate a suspension made under paragraph (a).</w:delText>
        </w:r>
      </w:del>
    </w:p>
    <w:p>
      <w:pPr>
        <w:pStyle w:val="nzSubsection"/>
        <w:rPr>
          <w:del w:id="12580" w:author="svcMRProcess" w:date="2018-08-29T11:22:00Z"/>
        </w:rPr>
      </w:pPr>
      <w:del w:id="12581" w:author="svcMRProcess" w:date="2018-08-29T11:22:00Z">
        <w:r>
          <w:tab/>
          <w:delText>(6)</w:delText>
        </w:r>
        <w:r>
          <w:tab/>
          <w:delTex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delText>
        </w:r>
      </w:del>
    </w:p>
    <w:p>
      <w:pPr>
        <w:pStyle w:val="nzSubsection"/>
        <w:rPr>
          <w:del w:id="12582" w:author="svcMRProcess" w:date="2018-08-29T11:22:00Z"/>
        </w:rPr>
      </w:pPr>
      <w:del w:id="12583" w:author="svcMRProcess" w:date="2018-08-29T11:22:00Z">
        <w:r>
          <w:tab/>
          <w:delText>(7)</w:delText>
        </w:r>
        <w:r>
          <w:tab/>
          <w:delText>A bond for the purposes of subsection (6) is a bond (with or without surety or security) that the person will be of good behaviour for a specified period of up to 2 years.</w:delText>
        </w:r>
      </w:del>
    </w:p>
    <w:p>
      <w:pPr>
        <w:pStyle w:val="nzSubsection"/>
        <w:rPr>
          <w:del w:id="12584" w:author="svcMRProcess" w:date="2018-08-29T11:22:00Z"/>
        </w:rPr>
      </w:pPr>
      <w:del w:id="12585" w:author="svcMRProcess" w:date="2018-08-29T11:22:00Z">
        <w:r>
          <w:tab/>
          <w:delText>(8)</w:delText>
        </w:r>
        <w:r>
          <w:tab/>
          <w:delText>A court that has sentenced a person to imprisonment for a period expressed as provided by subsection (1)(b) may order the release of the person if it is satisfied that the person will, if he or she is released, comply with the order concerned.</w:delText>
        </w:r>
      </w:del>
    </w:p>
    <w:p>
      <w:pPr>
        <w:pStyle w:val="nzSubsection"/>
        <w:rPr>
          <w:del w:id="12586" w:author="svcMRProcess" w:date="2018-08-29T11:22:00Z"/>
        </w:rPr>
      </w:pPr>
      <w:del w:id="12587" w:author="svcMRProcess" w:date="2018-08-29T11:22:00Z">
        <w:r>
          <w:tab/>
          <w:delText>(9)</w:delText>
        </w:r>
        <w:r>
          <w:tab/>
          <w:delText>To avoid doubt, the serving by a person of a period of imprisonment under a sentence imposed on the person under section 205SB(2)(e) for failure to make a payment under a child maintenance order does not affect the person’s liability to make the payment.</w:delText>
        </w:r>
      </w:del>
    </w:p>
    <w:p>
      <w:pPr>
        <w:pStyle w:val="nzHeading5"/>
        <w:rPr>
          <w:del w:id="12588" w:author="svcMRProcess" w:date="2018-08-29T11:22:00Z"/>
        </w:rPr>
      </w:pPr>
      <w:bookmarkStart w:id="12589" w:name="_Toc134772673"/>
      <w:bookmarkStart w:id="12590" w:name="_Toc139370724"/>
      <w:bookmarkStart w:id="12591" w:name="_Toc139792588"/>
      <w:del w:id="12592" w:author="svcMRProcess" w:date="2018-08-29T11:22:00Z">
        <w:r>
          <w:delText>205SH.</w:delText>
        </w:r>
        <w:r>
          <w:tab/>
          <w:delText>Relationship between Subdivision and other laws — FLA s. 70NFH</w:delText>
        </w:r>
        <w:bookmarkEnd w:id="12589"/>
        <w:bookmarkEnd w:id="12590"/>
        <w:bookmarkEnd w:id="12591"/>
      </w:del>
    </w:p>
    <w:p>
      <w:pPr>
        <w:pStyle w:val="nzSubsection"/>
        <w:rPr>
          <w:del w:id="12593" w:author="svcMRProcess" w:date="2018-08-29T11:22:00Z"/>
        </w:rPr>
      </w:pPr>
      <w:del w:id="12594" w:author="svcMRProcess" w:date="2018-08-29T11:22:00Z">
        <w:r>
          <w:tab/>
          <w:delText>(1)</w:delText>
        </w:r>
        <w:r>
          <w:tab/>
          <w:delText xml:space="preserve">This section applies where an act or omission by a person — </w:delText>
        </w:r>
      </w:del>
    </w:p>
    <w:p>
      <w:pPr>
        <w:pStyle w:val="nzIndenta"/>
        <w:rPr>
          <w:del w:id="12595" w:author="svcMRProcess" w:date="2018-08-29T11:22:00Z"/>
        </w:rPr>
      </w:pPr>
      <w:del w:id="12596" w:author="svcMRProcess" w:date="2018-08-29T11:22:00Z">
        <w:r>
          <w:tab/>
          <w:delText>(a)</w:delText>
        </w:r>
        <w:r>
          <w:tab/>
          <w:delText>constitutes a contravention of an order under this Act affecting children; and</w:delText>
        </w:r>
      </w:del>
    </w:p>
    <w:p>
      <w:pPr>
        <w:pStyle w:val="nzIndenta"/>
        <w:rPr>
          <w:del w:id="12597" w:author="svcMRProcess" w:date="2018-08-29T11:22:00Z"/>
        </w:rPr>
      </w:pPr>
      <w:del w:id="12598" w:author="svcMRProcess" w:date="2018-08-29T11:22:00Z">
        <w:r>
          <w:tab/>
          <w:delText>(b)</w:delText>
        </w:r>
        <w:r>
          <w:tab/>
          <w:delText>is also an offence against any law.</w:delText>
        </w:r>
      </w:del>
    </w:p>
    <w:p>
      <w:pPr>
        <w:pStyle w:val="nzSubsection"/>
        <w:rPr>
          <w:del w:id="12599" w:author="svcMRProcess" w:date="2018-08-29T11:22:00Z"/>
        </w:rPr>
      </w:pPr>
      <w:del w:id="12600" w:author="svcMRProcess" w:date="2018-08-29T11:22:00Z">
        <w:r>
          <w:tab/>
          <w:delText>(2)</w:delText>
        </w:r>
        <w:r>
          <w:tab/>
          <w:delText xml:space="preserve">If the person is prosecuted in respect of the offence, a court in which proceedings have been brought under section 205SB in respect of the contravention of the order must — </w:delText>
        </w:r>
      </w:del>
    </w:p>
    <w:p>
      <w:pPr>
        <w:pStyle w:val="nzIndenta"/>
        <w:rPr>
          <w:del w:id="12601" w:author="svcMRProcess" w:date="2018-08-29T11:22:00Z"/>
        </w:rPr>
      </w:pPr>
      <w:del w:id="12602" w:author="svcMRProcess" w:date="2018-08-29T11:22:00Z">
        <w:r>
          <w:tab/>
          <w:delText>(a)</w:delText>
        </w:r>
        <w:r>
          <w:tab/>
          <w:delText>adjourn those proceedings until the prosecution has been completed; or</w:delText>
        </w:r>
      </w:del>
    </w:p>
    <w:p>
      <w:pPr>
        <w:pStyle w:val="nzIndenta"/>
        <w:rPr>
          <w:del w:id="12603" w:author="svcMRProcess" w:date="2018-08-29T11:22:00Z"/>
        </w:rPr>
      </w:pPr>
      <w:del w:id="12604" w:author="svcMRProcess" w:date="2018-08-29T11:22:00Z">
        <w:r>
          <w:tab/>
          <w:delText>(b)</w:delText>
        </w:r>
        <w:r>
          <w:tab/>
          <w:delText>dismiss those proceedings.</w:delText>
        </w:r>
      </w:del>
    </w:p>
    <w:p>
      <w:pPr>
        <w:pStyle w:val="nzSubsection"/>
        <w:rPr>
          <w:del w:id="12605" w:author="svcMRProcess" w:date="2018-08-29T11:22:00Z"/>
        </w:rPr>
      </w:pPr>
      <w:del w:id="12606" w:author="svcMRProcess" w:date="2018-08-29T11:22:00Z">
        <w:r>
          <w:tab/>
          <w:delText>(3)</w:delText>
        </w:r>
        <w:r>
          <w:tab/>
          <w:delText>The person may be prosecuted for, and convicted of, the offence.</w:delText>
        </w:r>
      </w:del>
    </w:p>
    <w:p>
      <w:pPr>
        <w:pStyle w:val="nzSubsection"/>
        <w:rPr>
          <w:del w:id="12607" w:author="svcMRProcess" w:date="2018-08-29T11:22:00Z"/>
        </w:rPr>
      </w:pPr>
      <w:del w:id="12608" w:author="svcMRProcess" w:date="2018-08-29T11:22:00Z">
        <w:r>
          <w:tab/>
          <w:delText>(4)</w:delText>
        </w:r>
        <w:r>
          <w:tab/>
          <w:delText>Nothing in this section renders the person liable to be punished twice in respect of the same act or omission.</w:delText>
        </w:r>
      </w:del>
    </w:p>
    <w:p>
      <w:pPr>
        <w:pStyle w:val="MiscClose"/>
        <w:rPr>
          <w:del w:id="12609" w:author="svcMRProcess" w:date="2018-08-29T11:22:00Z"/>
        </w:rPr>
      </w:pPr>
      <w:del w:id="12610" w:author="svcMRProcess" w:date="2018-08-29T11:22:00Z">
        <w:r>
          <w:delText xml:space="preserve">    ”.</w:delText>
        </w:r>
      </w:del>
    </w:p>
    <w:p>
      <w:pPr>
        <w:pStyle w:val="nzHeading5"/>
        <w:rPr>
          <w:del w:id="12611" w:author="svcMRProcess" w:date="2018-08-29T11:22:00Z"/>
        </w:rPr>
      </w:pPr>
      <w:bookmarkStart w:id="12612" w:name="_Toc134772674"/>
      <w:bookmarkStart w:id="12613" w:name="_Toc139370725"/>
      <w:bookmarkStart w:id="12614" w:name="_Toc139792589"/>
      <w:del w:id="12615" w:author="svcMRProcess" w:date="2018-08-29T11:22:00Z">
        <w:r>
          <w:rPr>
            <w:rStyle w:val="CharSectno"/>
          </w:rPr>
          <w:delText>102</w:delText>
        </w:r>
        <w:r>
          <w:delText>.</w:delText>
        </w:r>
        <w:r>
          <w:tab/>
          <w:delText>Section 237 amended</w:delText>
        </w:r>
        <w:bookmarkEnd w:id="12612"/>
        <w:bookmarkEnd w:id="12613"/>
        <w:bookmarkEnd w:id="12614"/>
      </w:del>
    </w:p>
    <w:p>
      <w:pPr>
        <w:pStyle w:val="nzSubsection"/>
        <w:rPr>
          <w:del w:id="12616" w:author="svcMRProcess" w:date="2018-08-29T11:22:00Z"/>
        </w:rPr>
      </w:pPr>
      <w:del w:id="12617" w:author="svcMRProcess" w:date="2018-08-29T11:22:00Z">
        <w:r>
          <w:tab/>
        </w:r>
        <w:r>
          <w:tab/>
          <w:delText xml:space="preserve">Section 237(1) is amended by deleting “section 242,” and inserting instead — </w:delText>
        </w:r>
      </w:del>
    </w:p>
    <w:p>
      <w:pPr>
        <w:pStyle w:val="nzSubsection"/>
        <w:rPr>
          <w:del w:id="12618" w:author="svcMRProcess" w:date="2018-08-29T11:22:00Z"/>
        </w:rPr>
      </w:pPr>
      <w:del w:id="12619" w:author="svcMRProcess" w:date="2018-08-29T11:22:00Z">
        <w:r>
          <w:tab/>
        </w:r>
        <w:r>
          <w:tab/>
          <w:delText>“    sections 205SB, 237A and 242,    ”.</w:delText>
        </w:r>
      </w:del>
    </w:p>
    <w:p>
      <w:pPr>
        <w:pStyle w:val="nzHeading5"/>
        <w:rPr>
          <w:del w:id="12620" w:author="svcMRProcess" w:date="2018-08-29T11:22:00Z"/>
        </w:rPr>
      </w:pPr>
      <w:bookmarkStart w:id="12621" w:name="_Toc134772675"/>
      <w:bookmarkStart w:id="12622" w:name="_Toc139370726"/>
      <w:bookmarkStart w:id="12623" w:name="_Toc139792590"/>
      <w:del w:id="12624" w:author="svcMRProcess" w:date="2018-08-29T11:22:00Z">
        <w:r>
          <w:rPr>
            <w:rStyle w:val="CharSectno"/>
          </w:rPr>
          <w:delText>103</w:delText>
        </w:r>
        <w:r>
          <w:delText>.</w:delText>
        </w:r>
        <w:r>
          <w:tab/>
          <w:delText>Transitional provisions</w:delText>
        </w:r>
        <w:bookmarkEnd w:id="12621"/>
        <w:bookmarkEnd w:id="12622"/>
        <w:bookmarkEnd w:id="12623"/>
      </w:del>
    </w:p>
    <w:p>
      <w:pPr>
        <w:pStyle w:val="nzSubsection"/>
        <w:outlineLvl w:val="0"/>
        <w:rPr>
          <w:del w:id="12625" w:author="svcMRProcess" w:date="2018-08-29T11:22:00Z"/>
        </w:rPr>
      </w:pPr>
      <w:del w:id="12626" w:author="svcMRProcess" w:date="2018-08-29T11:22:00Z">
        <w:r>
          <w:tab/>
          <w:delText>(1)</w:delText>
        </w:r>
        <w:r>
          <w:tab/>
          <w:delText xml:space="preserve">In this section — </w:delText>
        </w:r>
      </w:del>
    </w:p>
    <w:p>
      <w:pPr>
        <w:pStyle w:val="nzDefstart"/>
        <w:rPr>
          <w:del w:id="12627" w:author="svcMRProcess" w:date="2018-08-29T11:22:00Z"/>
        </w:rPr>
      </w:pPr>
      <w:del w:id="12628"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Defstart"/>
        <w:rPr>
          <w:del w:id="12629" w:author="svcMRProcess" w:date="2018-08-29T11:22:00Z"/>
        </w:rPr>
      </w:pPr>
      <w:del w:id="12630" w:author="svcMRProcess" w:date="2018-08-29T11:22:00Z">
        <w:r>
          <w:rPr>
            <w:b/>
          </w:rPr>
          <w:tab/>
          <w:delText>“</w:delText>
        </w:r>
        <w:r>
          <w:rPr>
            <w:rStyle w:val="CharDefText"/>
          </w:rPr>
          <w:delText>parenting order</w:delText>
        </w:r>
        <w:r>
          <w:rPr>
            <w:b/>
          </w:rPr>
          <w:delText>”</w:delText>
        </w:r>
        <w:r>
          <w:delText xml:space="preserve"> has the same meaning as in the </w:delText>
        </w:r>
        <w:r>
          <w:rPr>
            <w:i/>
          </w:rPr>
          <w:delText>Family Court Act 1997</w:delText>
        </w:r>
        <w:r>
          <w:delText>.</w:delText>
        </w:r>
      </w:del>
    </w:p>
    <w:p>
      <w:pPr>
        <w:pStyle w:val="nzSubsection"/>
        <w:outlineLvl w:val="0"/>
        <w:rPr>
          <w:del w:id="12631" w:author="svcMRProcess" w:date="2018-08-29T11:22:00Z"/>
        </w:rPr>
      </w:pPr>
      <w:del w:id="12632" w:author="svcMRProcess" w:date="2018-08-29T11:22:00Z">
        <w:r>
          <w:tab/>
          <w:delText>(2)</w:delText>
        </w:r>
        <w:r>
          <w:tab/>
          <w:delText xml:space="preserve">The amendments effected by this Division apply to a contravention, or alleged contravention of a parenting order — </w:delText>
        </w:r>
      </w:del>
    </w:p>
    <w:p>
      <w:pPr>
        <w:pStyle w:val="nzIndenta"/>
        <w:rPr>
          <w:del w:id="12633" w:author="svcMRProcess" w:date="2018-08-29T11:22:00Z"/>
        </w:rPr>
      </w:pPr>
      <w:del w:id="12634" w:author="svcMRProcess" w:date="2018-08-29T11:22:00Z">
        <w:r>
          <w:tab/>
          <w:delText>(a)</w:delText>
        </w:r>
        <w:r>
          <w:tab/>
          <w:delText>if the contravention occurs, or the alleged contravention is alleged to occur, on or after commencement; and</w:delText>
        </w:r>
      </w:del>
    </w:p>
    <w:p>
      <w:pPr>
        <w:pStyle w:val="nzIndenta"/>
        <w:rPr>
          <w:del w:id="12635" w:author="svcMRProcess" w:date="2018-08-29T11:22:00Z"/>
        </w:rPr>
      </w:pPr>
      <w:del w:id="12636" w:author="svcMRProcess" w:date="2018-08-29T11:22:00Z">
        <w:r>
          <w:tab/>
          <w:delText>(b)</w:delText>
        </w:r>
        <w:r>
          <w:tab/>
          <w:delText>do not apply if the contravention occurs, or the alleged contravention is alleged to occur, before commencement.</w:delText>
        </w:r>
      </w:del>
    </w:p>
    <w:p>
      <w:pPr>
        <w:pStyle w:val="nzHeading3"/>
        <w:rPr>
          <w:del w:id="12637" w:author="svcMRProcess" w:date="2018-08-29T11:22:00Z"/>
        </w:rPr>
      </w:pPr>
      <w:bookmarkStart w:id="12638" w:name="_Toc135463614"/>
      <w:bookmarkStart w:id="12639" w:name="_Toc135482769"/>
      <w:bookmarkStart w:id="12640" w:name="_Toc135496062"/>
      <w:bookmarkStart w:id="12641" w:name="_Toc135496659"/>
      <w:bookmarkStart w:id="12642" w:name="_Toc135497123"/>
      <w:bookmarkStart w:id="12643" w:name="_Toc135497587"/>
      <w:bookmarkStart w:id="12644" w:name="_Toc135498051"/>
      <w:bookmarkStart w:id="12645" w:name="_Toc135544269"/>
      <w:bookmarkStart w:id="12646" w:name="_Toc135565387"/>
      <w:bookmarkStart w:id="12647" w:name="_Toc137995046"/>
      <w:bookmarkStart w:id="12648" w:name="_Toc137995509"/>
      <w:bookmarkStart w:id="12649" w:name="_Toc139370727"/>
      <w:bookmarkStart w:id="12650" w:name="_Toc139792591"/>
      <w:bookmarkStart w:id="12651" w:name="_Toc134258186"/>
      <w:bookmarkStart w:id="12652" w:name="_Toc134772676"/>
      <w:bookmarkStart w:id="12653" w:name="_Toc134854438"/>
      <w:bookmarkStart w:id="12654" w:name="_Toc134858558"/>
      <w:bookmarkStart w:id="12655" w:name="_Toc135284740"/>
      <w:bookmarkStart w:id="12656" w:name="_Toc135285330"/>
      <w:bookmarkStart w:id="12657" w:name="_Toc135446258"/>
      <w:bookmarkStart w:id="12658" w:name="_Toc135446974"/>
      <w:del w:id="12659" w:author="svcMRProcess" w:date="2018-08-29T11:22:00Z">
        <w:r>
          <w:rPr>
            <w:rStyle w:val="CharDivNo"/>
          </w:rPr>
          <w:delText>Division 3</w:delText>
        </w:r>
        <w:r>
          <w:delText> — </w:delText>
        </w:r>
        <w:r>
          <w:rPr>
            <w:rStyle w:val="CharDivText"/>
          </w:rPr>
          <w:delText>Amendments about the conduct of child</w:delText>
        </w:r>
        <w:r>
          <w:rPr>
            <w:rStyle w:val="CharDivText"/>
          </w:rPr>
          <w:noBreakHyphen/>
          <w:delText>related proceedings</w:delText>
        </w:r>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del>
    </w:p>
    <w:p>
      <w:pPr>
        <w:pStyle w:val="nzHeading5"/>
        <w:rPr>
          <w:del w:id="12660" w:author="svcMRProcess" w:date="2018-08-29T11:22:00Z"/>
        </w:rPr>
      </w:pPr>
      <w:bookmarkStart w:id="12661" w:name="_Toc134772677"/>
      <w:bookmarkStart w:id="12662" w:name="_Toc139370728"/>
      <w:bookmarkStart w:id="12663" w:name="_Toc139792592"/>
      <w:bookmarkEnd w:id="12651"/>
      <w:bookmarkEnd w:id="12652"/>
      <w:bookmarkEnd w:id="12653"/>
      <w:bookmarkEnd w:id="12654"/>
      <w:bookmarkEnd w:id="12655"/>
      <w:bookmarkEnd w:id="12656"/>
      <w:bookmarkEnd w:id="12657"/>
      <w:bookmarkEnd w:id="12658"/>
      <w:del w:id="12664" w:author="svcMRProcess" w:date="2018-08-29T11:22:00Z">
        <w:r>
          <w:rPr>
            <w:rStyle w:val="CharSectno"/>
          </w:rPr>
          <w:delText>104</w:delText>
        </w:r>
        <w:r>
          <w:delText>.</w:delText>
        </w:r>
        <w:r>
          <w:tab/>
          <w:delText>Section 5 amended</w:delText>
        </w:r>
        <w:bookmarkEnd w:id="12661"/>
        <w:bookmarkEnd w:id="12662"/>
        <w:bookmarkEnd w:id="12663"/>
      </w:del>
    </w:p>
    <w:p>
      <w:pPr>
        <w:pStyle w:val="nzSubsection"/>
        <w:rPr>
          <w:del w:id="12665" w:author="svcMRProcess" w:date="2018-08-29T11:22:00Z"/>
        </w:rPr>
      </w:pPr>
      <w:del w:id="12666" w:author="svcMRProcess" w:date="2018-08-29T11:22:00Z">
        <w:r>
          <w:tab/>
        </w:r>
        <w:r>
          <w:tab/>
          <w:delText xml:space="preserve">Section 5 is amended by inserting in the appropriate alphabetical position — </w:delText>
        </w:r>
      </w:del>
    </w:p>
    <w:p>
      <w:pPr>
        <w:pStyle w:val="nzDefstart"/>
        <w:rPr>
          <w:del w:id="12667" w:author="svcMRProcess" w:date="2018-08-29T11:22:00Z"/>
        </w:rPr>
      </w:pPr>
      <w:del w:id="12668" w:author="svcMRProcess" w:date="2018-08-29T11:22:00Z">
        <w:r>
          <w:delText xml:space="preserve">“    </w:delText>
        </w:r>
      </w:del>
    </w:p>
    <w:p>
      <w:pPr>
        <w:pStyle w:val="nzDefstart"/>
        <w:rPr>
          <w:del w:id="12669" w:author="svcMRProcess" w:date="2018-08-29T11:22:00Z"/>
        </w:rPr>
      </w:pPr>
      <w:del w:id="12670" w:author="svcMRProcess" w:date="2018-08-29T11:22:00Z">
        <w:r>
          <w:rPr>
            <w:b/>
          </w:rPr>
          <w:tab/>
          <w:delText>(FLA s. 4(1))</w:delText>
        </w:r>
      </w:del>
    </w:p>
    <w:p>
      <w:pPr>
        <w:pStyle w:val="nzDefstart"/>
        <w:rPr>
          <w:del w:id="12671" w:author="svcMRProcess" w:date="2018-08-29T11:22:00Z"/>
        </w:rPr>
      </w:pPr>
      <w:del w:id="12672" w:author="svcMRProcess" w:date="2018-08-29T11:22:00Z">
        <w:r>
          <w:rPr>
            <w:b/>
          </w:rPr>
          <w:tab/>
          <w:delText>“</w:delText>
        </w:r>
        <w:r>
          <w:rPr>
            <w:rStyle w:val="CharDefText"/>
          </w:rPr>
          <w:delText>child</w:delText>
        </w:r>
        <w:r>
          <w:rPr>
            <w:rStyle w:val="CharDefText"/>
          </w:rPr>
          <w:noBreakHyphen/>
          <w:delText>related proceedings</w:delText>
        </w:r>
        <w:r>
          <w:rPr>
            <w:b/>
          </w:rPr>
          <w:delText>”</w:delText>
        </w:r>
        <w:r>
          <w:delText xml:space="preserve"> has the meaning given by section 202A;</w:delText>
        </w:r>
      </w:del>
    </w:p>
    <w:p>
      <w:pPr>
        <w:pStyle w:val="MiscClose"/>
        <w:rPr>
          <w:del w:id="12673" w:author="svcMRProcess" w:date="2018-08-29T11:22:00Z"/>
        </w:rPr>
      </w:pPr>
      <w:del w:id="12674" w:author="svcMRProcess" w:date="2018-08-29T11:22:00Z">
        <w:r>
          <w:delText xml:space="preserve">    ”.</w:delText>
        </w:r>
      </w:del>
    </w:p>
    <w:p>
      <w:pPr>
        <w:pStyle w:val="nzHeading5"/>
        <w:rPr>
          <w:del w:id="12675" w:author="svcMRProcess" w:date="2018-08-29T11:22:00Z"/>
        </w:rPr>
      </w:pPr>
      <w:bookmarkStart w:id="12676" w:name="_Toc134772678"/>
      <w:bookmarkStart w:id="12677" w:name="_Toc139370729"/>
      <w:bookmarkStart w:id="12678" w:name="_Toc139792593"/>
      <w:del w:id="12679" w:author="svcMRProcess" w:date="2018-08-29T11:22:00Z">
        <w:r>
          <w:rPr>
            <w:rStyle w:val="CharSectno"/>
          </w:rPr>
          <w:delText>105</w:delText>
        </w:r>
        <w:r>
          <w:delText>.</w:delText>
        </w:r>
        <w:r>
          <w:tab/>
          <w:delText>Part 5 Division 11A inserted</w:delText>
        </w:r>
        <w:bookmarkEnd w:id="12676"/>
        <w:bookmarkEnd w:id="12677"/>
        <w:bookmarkEnd w:id="12678"/>
      </w:del>
    </w:p>
    <w:p>
      <w:pPr>
        <w:pStyle w:val="nzSubsection"/>
        <w:rPr>
          <w:del w:id="12680" w:author="svcMRProcess" w:date="2018-08-29T11:22:00Z"/>
        </w:rPr>
      </w:pPr>
      <w:del w:id="12681" w:author="svcMRProcess" w:date="2018-08-29T11:22:00Z">
        <w:r>
          <w:tab/>
        </w:r>
        <w:r>
          <w:tab/>
          <w:delText xml:space="preserve">After Part 5 Division 11 the following Division is inserted — </w:delText>
        </w:r>
      </w:del>
    </w:p>
    <w:p>
      <w:pPr>
        <w:pStyle w:val="MiscOpen"/>
        <w:rPr>
          <w:del w:id="12682" w:author="svcMRProcess" w:date="2018-08-29T11:22:00Z"/>
        </w:rPr>
      </w:pPr>
      <w:del w:id="12683" w:author="svcMRProcess" w:date="2018-08-29T11:22:00Z">
        <w:r>
          <w:delText xml:space="preserve">“    </w:delText>
        </w:r>
      </w:del>
    </w:p>
    <w:p>
      <w:pPr>
        <w:pStyle w:val="nzHeading3"/>
        <w:rPr>
          <w:del w:id="12684" w:author="svcMRProcess" w:date="2018-08-29T11:22:00Z"/>
        </w:rPr>
      </w:pPr>
      <w:bookmarkStart w:id="12685" w:name="_Toc129063374"/>
      <w:bookmarkStart w:id="12686" w:name="_Toc129063495"/>
      <w:bookmarkStart w:id="12687" w:name="_Toc129105389"/>
      <w:bookmarkStart w:id="12688" w:name="_Toc129139050"/>
      <w:bookmarkStart w:id="12689" w:name="_Toc129139633"/>
      <w:bookmarkStart w:id="12690" w:name="_Toc129141512"/>
      <w:bookmarkStart w:id="12691" w:name="_Toc129141678"/>
      <w:bookmarkStart w:id="12692" w:name="_Toc129161337"/>
      <w:bookmarkStart w:id="12693" w:name="_Toc129161816"/>
      <w:bookmarkStart w:id="12694" w:name="_Toc129484936"/>
      <w:bookmarkStart w:id="12695" w:name="_Toc129506143"/>
      <w:bookmarkStart w:id="12696" w:name="_Toc129596404"/>
      <w:bookmarkStart w:id="12697" w:name="_Toc129680388"/>
      <w:bookmarkStart w:id="12698" w:name="_Toc129749480"/>
      <w:bookmarkStart w:id="12699" w:name="_Toc129764495"/>
      <w:bookmarkStart w:id="12700" w:name="_Toc129764770"/>
      <w:bookmarkStart w:id="12701" w:name="_Toc129765838"/>
      <w:bookmarkStart w:id="12702" w:name="_Toc129766487"/>
      <w:bookmarkStart w:id="12703" w:name="_Toc129937462"/>
      <w:bookmarkStart w:id="12704" w:name="_Toc130019509"/>
      <w:bookmarkStart w:id="12705" w:name="_Toc130111686"/>
      <w:bookmarkStart w:id="12706" w:name="_Toc130196143"/>
      <w:bookmarkStart w:id="12707" w:name="_Toc130366036"/>
      <w:bookmarkStart w:id="12708" w:name="_Toc130366654"/>
      <w:bookmarkStart w:id="12709" w:name="_Toc130810252"/>
      <w:bookmarkStart w:id="12710" w:name="_Toc130880917"/>
      <w:bookmarkStart w:id="12711" w:name="_Toc131236842"/>
      <w:bookmarkStart w:id="12712" w:name="_Toc131312924"/>
      <w:bookmarkStart w:id="12713" w:name="_Toc131413555"/>
      <w:bookmarkStart w:id="12714" w:name="_Toc131587738"/>
      <w:bookmarkStart w:id="12715" w:name="_Toc131825336"/>
      <w:bookmarkStart w:id="12716" w:name="_Toc131845727"/>
      <w:bookmarkStart w:id="12717" w:name="_Toc131846081"/>
      <w:bookmarkStart w:id="12718" w:name="_Toc131909414"/>
      <w:bookmarkStart w:id="12719" w:name="_Toc131911765"/>
      <w:bookmarkStart w:id="12720" w:name="_Toc134258189"/>
      <w:bookmarkStart w:id="12721" w:name="_Toc134772679"/>
      <w:bookmarkStart w:id="12722" w:name="_Toc134854441"/>
      <w:bookmarkStart w:id="12723" w:name="_Toc134858561"/>
      <w:bookmarkStart w:id="12724" w:name="_Toc135284743"/>
      <w:bookmarkStart w:id="12725" w:name="_Toc135285333"/>
      <w:bookmarkStart w:id="12726" w:name="_Toc135446261"/>
      <w:bookmarkStart w:id="12727" w:name="_Toc135446977"/>
      <w:bookmarkStart w:id="12728" w:name="_Toc135463617"/>
      <w:bookmarkStart w:id="12729" w:name="_Toc135482772"/>
      <w:bookmarkStart w:id="12730" w:name="_Toc135496065"/>
      <w:bookmarkStart w:id="12731" w:name="_Toc135496662"/>
      <w:bookmarkStart w:id="12732" w:name="_Toc135497126"/>
      <w:bookmarkStart w:id="12733" w:name="_Toc135497590"/>
      <w:bookmarkStart w:id="12734" w:name="_Toc135498054"/>
      <w:bookmarkStart w:id="12735" w:name="_Toc135544272"/>
      <w:bookmarkStart w:id="12736" w:name="_Toc135565390"/>
      <w:bookmarkStart w:id="12737" w:name="_Toc137995049"/>
      <w:bookmarkStart w:id="12738" w:name="_Toc137995512"/>
      <w:bookmarkStart w:id="12739" w:name="_Toc139370730"/>
      <w:bookmarkStart w:id="12740" w:name="_Toc139792594"/>
      <w:del w:id="12741" w:author="svcMRProcess" w:date="2018-08-29T11:22:00Z">
        <w:r>
          <w:delText>Division 11A — Principles for conducting child</w:delText>
        </w:r>
        <w:r>
          <w:noBreakHyphen/>
          <w:delText>related proceedings</w:delText>
        </w:r>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del>
    </w:p>
    <w:p>
      <w:pPr>
        <w:pStyle w:val="nzHeading4"/>
        <w:outlineLvl w:val="0"/>
        <w:rPr>
          <w:del w:id="12742" w:author="svcMRProcess" w:date="2018-08-29T11:22:00Z"/>
        </w:rPr>
      </w:pPr>
      <w:bookmarkStart w:id="12743" w:name="_Toc129063375"/>
      <w:bookmarkStart w:id="12744" w:name="_Toc129063496"/>
      <w:bookmarkStart w:id="12745" w:name="_Toc129105390"/>
      <w:bookmarkStart w:id="12746" w:name="_Toc129139051"/>
      <w:bookmarkStart w:id="12747" w:name="_Toc129139634"/>
      <w:bookmarkStart w:id="12748" w:name="_Toc129141513"/>
      <w:bookmarkStart w:id="12749" w:name="_Toc129141679"/>
      <w:bookmarkStart w:id="12750" w:name="_Toc129161338"/>
      <w:bookmarkStart w:id="12751" w:name="_Toc129161817"/>
      <w:bookmarkStart w:id="12752" w:name="_Toc129484937"/>
      <w:bookmarkStart w:id="12753" w:name="_Toc129506144"/>
      <w:bookmarkStart w:id="12754" w:name="_Toc129596405"/>
      <w:bookmarkStart w:id="12755" w:name="_Toc129680389"/>
      <w:bookmarkStart w:id="12756" w:name="_Toc129749481"/>
      <w:bookmarkStart w:id="12757" w:name="_Toc129764496"/>
      <w:bookmarkStart w:id="12758" w:name="_Toc129764771"/>
      <w:bookmarkStart w:id="12759" w:name="_Toc129765839"/>
      <w:bookmarkStart w:id="12760" w:name="_Toc129766488"/>
      <w:bookmarkStart w:id="12761" w:name="_Toc129937463"/>
      <w:bookmarkStart w:id="12762" w:name="_Toc130019510"/>
      <w:bookmarkStart w:id="12763" w:name="_Toc130111687"/>
      <w:bookmarkStart w:id="12764" w:name="_Toc130196144"/>
      <w:bookmarkStart w:id="12765" w:name="_Toc130366037"/>
      <w:bookmarkStart w:id="12766" w:name="_Toc130366655"/>
      <w:bookmarkStart w:id="12767" w:name="_Toc130810253"/>
      <w:bookmarkStart w:id="12768" w:name="_Toc130880918"/>
      <w:bookmarkStart w:id="12769" w:name="_Toc131236843"/>
      <w:bookmarkStart w:id="12770" w:name="_Toc131312925"/>
      <w:bookmarkStart w:id="12771" w:name="_Toc131413556"/>
      <w:bookmarkStart w:id="12772" w:name="_Toc131587739"/>
      <w:bookmarkStart w:id="12773" w:name="_Toc131825337"/>
      <w:bookmarkStart w:id="12774" w:name="_Toc131845728"/>
      <w:bookmarkStart w:id="12775" w:name="_Toc131846082"/>
      <w:bookmarkStart w:id="12776" w:name="_Toc131909415"/>
      <w:bookmarkStart w:id="12777" w:name="_Toc131911766"/>
      <w:bookmarkStart w:id="12778" w:name="_Toc134258190"/>
      <w:bookmarkStart w:id="12779" w:name="_Toc134772680"/>
      <w:bookmarkStart w:id="12780" w:name="_Toc134854442"/>
      <w:bookmarkStart w:id="12781" w:name="_Toc134858562"/>
      <w:bookmarkStart w:id="12782" w:name="_Toc135284744"/>
      <w:bookmarkStart w:id="12783" w:name="_Toc135285334"/>
      <w:bookmarkStart w:id="12784" w:name="_Toc135446262"/>
      <w:bookmarkStart w:id="12785" w:name="_Toc135446978"/>
      <w:bookmarkStart w:id="12786" w:name="_Toc135463618"/>
      <w:bookmarkStart w:id="12787" w:name="_Toc135482773"/>
      <w:bookmarkStart w:id="12788" w:name="_Toc135496066"/>
      <w:bookmarkStart w:id="12789" w:name="_Toc135496663"/>
      <w:bookmarkStart w:id="12790" w:name="_Toc135497127"/>
      <w:bookmarkStart w:id="12791" w:name="_Toc135497591"/>
      <w:bookmarkStart w:id="12792" w:name="_Toc135498055"/>
      <w:bookmarkStart w:id="12793" w:name="_Toc135544273"/>
      <w:bookmarkStart w:id="12794" w:name="_Toc135565391"/>
      <w:bookmarkStart w:id="12795" w:name="_Toc137995050"/>
      <w:bookmarkStart w:id="12796" w:name="_Toc137995513"/>
      <w:bookmarkStart w:id="12797" w:name="_Toc139370731"/>
      <w:bookmarkStart w:id="12798" w:name="_Toc139792595"/>
      <w:del w:id="12799" w:author="svcMRProcess" w:date="2018-08-29T11:22:00Z">
        <w:r>
          <w:delText>Subdivision 1 — Proceedings to which this Division applies</w:delText>
        </w:r>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del>
    </w:p>
    <w:p>
      <w:pPr>
        <w:pStyle w:val="nzHeading5"/>
        <w:rPr>
          <w:del w:id="12800" w:author="svcMRProcess" w:date="2018-08-29T11:22:00Z"/>
        </w:rPr>
      </w:pPr>
      <w:bookmarkStart w:id="12801" w:name="_Toc134772681"/>
      <w:bookmarkStart w:id="12802" w:name="_Toc139370732"/>
      <w:bookmarkStart w:id="12803" w:name="_Toc139792596"/>
      <w:del w:id="12804" w:author="svcMRProcess" w:date="2018-08-29T11:22:00Z">
        <w:r>
          <w:delText>202A.</w:delText>
        </w:r>
        <w:r>
          <w:tab/>
          <w:delText>Proceedings to which this Division applies — FLA s. 69ZM</w:delText>
        </w:r>
        <w:bookmarkEnd w:id="12801"/>
        <w:bookmarkEnd w:id="12802"/>
        <w:bookmarkEnd w:id="12803"/>
      </w:del>
    </w:p>
    <w:p>
      <w:pPr>
        <w:pStyle w:val="nzSubsection"/>
        <w:rPr>
          <w:del w:id="12805" w:author="svcMRProcess" w:date="2018-08-29T11:22:00Z"/>
        </w:rPr>
      </w:pPr>
      <w:del w:id="12806" w:author="svcMRProcess" w:date="2018-08-29T11:22:00Z">
        <w:r>
          <w:tab/>
          <w:delText>(1)</w:delText>
        </w:r>
        <w:r>
          <w:tab/>
          <w:delText>Subject to section 202H, this Division applies to proceedings that are wholly under this Part.</w:delText>
        </w:r>
      </w:del>
    </w:p>
    <w:p>
      <w:pPr>
        <w:pStyle w:val="nzSubsection"/>
        <w:rPr>
          <w:del w:id="12807" w:author="svcMRProcess" w:date="2018-08-29T11:22:00Z"/>
        </w:rPr>
      </w:pPr>
      <w:del w:id="12808" w:author="svcMRProcess" w:date="2018-08-29T11:22:00Z">
        <w:r>
          <w:tab/>
          <w:delText>(2)</w:delText>
        </w:r>
        <w:r>
          <w:tab/>
          <w:delText xml:space="preserve">This Division also applies to proceedings that are partly under this Part — </w:delText>
        </w:r>
      </w:del>
    </w:p>
    <w:p>
      <w:pPr>
        <w:pStyle w:val="nzIndenta"/>
        <w:rPr>
          <w:del w:id="12809" w:author="svcMRProcess" w:date="2018-08-29T11:22:00Z"/>
        </w:rPr>
      </w:pPr>
      <w:del w:id="12810" w:author="svcMRProcess" w:date="2018-08-29T11:22:00Z">
        <w:r>
          <w:tab/>
          <w:delText>(a)</w:delText>
        </w:r>
        <w:r>
          <w:tab/>
          <w:delText>to the extent that they are proceedings under this Part; and</w:delText>
        </w:r>
      </w:del>
    </w:p>
    <w:p>
      <w:pPr>
        <w:pStyle w:val="nzIndenta"/>
        <w:rPr>
          <w:del w:id="12811" w:author="svcMRProcess" w:date="2018-08-29T11:22:00Z"/>
        </w:rPr>
      </w:pPr>
      <w:del w:id="12812" w:author="svcMRProcess" w:date="2018-08-29T11:22:00Z">
        <w:r>
          <w:tab/>
          <w:delText>(b)</w:delText>
        </w:r>
        <w:r>
          <w:tab/>
          <w:delText>if the parties to the proceedings consent, to the extent that they are not proceedings under this Part.</w:delText>
        </w:r>
      </w:del>
    </w:p>
    <w:p>
      <w:pPr>
        <w:pStyle w:val="nzSubsection"/>
        <w:rPr>
          <w:del w:id="12813" w:author="svcMRProcess" w:date="2018-08-29T11:22:00Z"/>
        </w:rPr>
      </w:pPr>
      <w:del w:id="12814" w:author="svcMRProcess" w:date="2018-08-29T11:22:00Z">
        <w:r>
          <w:tab/>
          <w:delText>(3)</w:delText>
        </w:r>
        <w:r>
          <w:tab/>
          <w:delText>This Division also applies to any other proceedings between the parties that arise from the breakdown of the parties’ relationship, if the parties to the proceedings consent.</w:delText>
        </w:r>
      </w:del>
    </w:p>
    <w:p>
      <w:pPr>
        <w:pStyle w:val="nzSubsection"/>
        <w:rPr>
          <w:del w:id="12815" w:author="svcMRProcess" w:date="2018-08-29T11:22:00Z"/>
        </w:rPr>
      </w:pPr>
      <w:del w:id="12816" w:author="svcMRProcess" w:date="2018-08-29T11:22:00Z">
        <w:r>
          <w:tab/>
          <w:delText>(4)</w:delText>
        </w:r>
        <w:r>
          <w:tab/>
          <w:delText>Proceedings to which this Division applies are child</w:delText>
        </w:r>
        <w:r>
          <w:noBreakHyphen/>
          <w:delText>related proceedings.</w:delText>
        </w:r>
      </w:del>
    </w:p>
    <w:p>
      <w:pPr>
        <w:pStyle w:val="nzSubsection"/>
        <w:rPr>
          <w:del w:id="12817" w:author="svcMRProcess" w:date="2018-08-29T11:22:00Z"/>
        </w:rPr>
      </w:pPr>
      <w:del w:id="12818" w:author="svcMRProcess" w:date="2018-08-29T11:22:00Z">
        <w:r>
          <w:tab/>
          <w:delText>(5)</w:delText>
        </w:r>
        <w:r>
          <w:tab/>
          <w:delText xml:space="preserve">Consent given for the purposes of subsection (2)(b) or (3) must be — </w:delText>
        </w:r>
      </w:del>
    </w:p>
    <w:p>
      <w:pPr>
        <w:pStyle w:val="nzIndenta"/>
        <w:rPr>
          <w:del w:id="12819" w:author="svcMRProcess" w:date="2018-08-29T11:22:00Z"/>
        </w:rPr>
      </w:pPr>
      <w:del w:id="12820" w:author="svcMRProcess" w:date="2018-08-29T11:22:00Z">
        <w:r>
          <w:tab/>
          <w:delText>(a)</w:delText>
        </w:r>
        <w:r>
          <w:tab/>
          <w:delText>free from coercion; and</w:delText>
        </w:r>
      </w:del>
    </w:p>
    <w:p>
      <w:pPr>
        <w:pStyle w:val="nzIndenta"/>
        <w:rPr>
          <w:del w:id="12821" w:author="svcMRProcess" w:date="2018-08-29T11:22:00Z"/>
        </w:rPr>
      </w:pPr>
      <w:del w:id="12822" w:author="svcMRProcess" w:date="2018-08-29T11:22:00Z">
        <w:r>
          <w:tab/>
          <w:delText>(b)</w:delText>
        </w:r>
        <w:r>
          <w:tab/>
          <w:delText>given in the form prescribed by the rules.</w:delText>
        </w:r>
      </w:del>
    </w:p>
    <w:p>
      <w:pPr>
        <w:pStyle w:val="nzSubsection"/>
        <w:rPr>
          <w:del w:id="12823" w:author="svcMRProcess" w:date="2018-08-29T11:22:00Z"/>
        </w:rPr>
      </w:pPr>
      <w:del w:id="12824" w:author="svcMRProcess" w:date="2018-08-29T11:22:00Z">
        <w:r>
          <w:tab/>
          <w:delText>(6)</w:delText>
        </w:r>
        <w:r>
          <w:tab/>
          <w:delText>A party to proceedings may, with the leave of the court, revoke a consent given for the purposes of subsection (2)(b) or (3).</w:delText>
        </w:r>
      </w:del>
    </w:p>
    <w:p>
      <w:pPr>
        <w:pStyle w:val="nzHeading4"/>
        <w:outlineLvl w:val="0"/>
        <w:rPr>
          <w:del w:id="12825" w:author="svcMRProcess" w:date="2018-08-29T11:22:00Z"/>
        </w:rPr>
      </w:pPr>
      <w:bookmarkStart w:id="12826" w:name="_Toc129063377"/>
      <w:bookmarkStart w:id="12827" w:name="_Toc129063498"/>
      <w:bookmarkStart w:id="12828" w:name="_Toc129105392"/>
      <w:bookmarkStart w:id="12829" w:name="_Toc129139053"/>
      <w:bookmarkStart w:id="12830" w:name="_Toc129139636"/>
      <w:bookmarkStart w:id="12831" w:name="_Toc129141515"/>
      <w:bookmarkStart w:id="12832" w:name="_Toc129141681"/>
      <w:bookmarkStart w:id="12833" w:name="_Toc129161340"/>
      <w:bookmarkStart w:id="12834" w:name="_Toc129161819"/>
      <w:bookmarkStart w:id="12835" w:name="_Toc129484939"/>
      <w:bookmarkStart w:id="12836" w:name="_Toc129506146"/>
      <w:bookmarkStart w:id="12837" w:name="_Toc129596407"/>
      <w:bookmarkStart w:id="12838" w:name="_Toc129680391"/>
      <w:bookmarkStart w:id="12839" w:name="_Toc129749483"/>
      <w:bookmarkStart w:id="12840" w:name="_Toc129764498"/>
      <w:bookmarkStart w:id="12841" w:name="_Toc129764773"/>
      <w:bookmarkStart w:id="12842" w:name="_Toc129765841"/>
      <w:bookmarkStart w:id="12843" w:name="_Toc129766490"/>
      <w:bookmarkStart w:id="12844" w:name="_Toc129937465"/>
      <w:bookmarkStart w:id="12845" w:name="_Toc130019512"/>
      <w:bookmarkStart w:id="12846" w:name="_Toc130111689"/>
      <w:bookmarkStart w:id="12847" w:name="_Toc130196146"/>
      <w:bookmarkStart w:id="12848" w:name="_Toc130366039"/>
      <w:bookmarkStart w:id="12849" w:name="_Toc130366657"/>
      <w:bookmarkStart w:id="12850" w:name="_Toc130810255"/>
      <w:bookmarkStart w:id="12851" w:name="_Toc130880920"/>
      <w:bookmarkStart w:id="12852" w:name="_Toc131236845"/>
      <w:bookmarkStart w:id="12853" w:name="_Toc131312927"/>
      <w:bookmarkStart w:id="12854" w:name="_Toc131413558"/>
      <w:bookmarkStart w:id="12855" w:name="_Toc131587741"/>
      <w:bookmarkStart w:id="12856" w:name="_Toc131825339"/>
      <w:bookmarkStart w:id="12857" w:name="_Toc131845730"/>
      <w:bookmarkStart w:id="12858" w:name="_Toc131846084"/>
      <w:bookmarkStart w:id="12859" w:name="_Toc131909417"/>
      <w:bookmarkStart w:id="12860" w:name="_Toc131911768"/>
      <w:bookmarkStart w:id="12861" w:name="_Toc134258192"/>
      <w:bookmarkStart w:id="12862" w:name="_Toc134772682"/>
      <w:bookmarkStart w:id="12863" w:name="_Toc134854444"/>
      <w:bookmarkStart w:id="12864" w:name="_Toc134858564"/>
      <w:bookmarkStart w:id="12865" w:name="_Toc135284746"/>
      <w:bookmarkStart w:id="12866" w:name="_Toc135285336"/>
      <w:bookmarkStart w:id="12867" w:name="_Toc135446264"/>
      <w:bookmarkStart w:id="12868" w:name="_Toc135446980"/>
      <w:bookmarkStart w:id="12869" w:name="_Toc135463620"/>
      <w:bookmarkStart w:id="12870" w:name="_Toc135482775"/>
      <w:bookmarkStart w:id="12871" w:name="_Toc135496068"/>
      <w:bookmarkStart w:id="12872" w:name="_Toc135496665"/>
      <w:bookmarkStart w:id="12873" w:name="_Toc135497129"/>
      <w:bookmarkStart w:id="12874" w:name="_Toc135497593"/>
      <w:bookmarkStart w:id="12875" w:name="_Toc135498057"/>
      <w:bookmarkStart w:id="12876" w:name="_Toc135544275"/>
      <w:bookmarkStart w:id="12877" w:name="_Toc135565393"/>
      <w:bookmarkStart w:id="12878" w:name="_Toc137995052"/>
      <w:bookmarkStart w:id="12879" w:name="_Toc137995515"/>
      <w:bookmarkStart w:id="12880" w:name="_Toc139370733"/>
      <w:bookmarkStart w:id="12881" w:name="_Toc139792597"/>
      <w:del w:id="12882" w:author="svcMRProcess" w:date="2018-08-29T11:22:00Z">
        <w:r>
          <w:delText>Subdivision 2 — Principles for conducting child</w:delText>
        </w:r>
        <w:r>
          <w:noBreakHyphen/>
          <w:delText>related proceedings</w:delText>
        </w:r>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del>
    </w:p>
    <w:p>
      <w:pPr>
        <w:pStyle w:val="nzHeading5"/>
        <w:rPr>
          <w:del w:id="12883" w:author="svcMRProcess" w:date="2018-08-29T11:22:00Z"/>
        </w:rPr>
      </w:pPr>
      <w:bookmarkStart w:id="12884" w:name="_Toc134772683"/>
      <w:bookmarkStart w:id="12885" w:name="_Toc139370734"/>
      <w:bookmarkStart w:id="12886" w:name="_Toc139792598"/>
      <w:del w:id="12887" w:author="svcMRProcess" w:date="2018-08-29T11:22:00Z">
        <w:r>
          <w:delText>202B.</w:delText>
        </w:r>
        <w:r>
          <w:tab/>
          <w:delText>Principles for conducting child</w:delText>
        </w:r>
        <w:r>
          <w:noBreakHyphen/>
          <w:delText>related proceedings — FLA s. 69ZN</w:delText>
        </w:r>
        <w:bookmarkEnd w:id="12884"/>
        <w:bookmarkEnd w:id="12885"/>
        <w:bookmarkEnd w:id="12886"/>
      </w:del>
    </w:p>
    <w:p>
      <w:pPr>
        <w:pStyle w:val="nzSubsection"/>
        <w:rPr>
          <w:del w:id="12888" w:author="svcMRProcess" w:date="2018-08-29T11:22:00Z"/>
        </w:rPr>
      </w:pPr>
      <w:del w:id="12889" w:author="svcMRProcess" w:date="2018-08-29T11:22:00Z">
        <w:r>
          <w:tab/>
          <w:delText>(1)</w:delText>
        </w:r>
        <w:r>
          <w:tab/>
          <w:delText xml:space="preserve">The court must give effect to the principles in this section — </w:delText>
        </w:r>
      </w:del>
    </w:p>
    <w:p>
      <w:pPr>
        <w:pStyle w:val="nzIndenta"/>
        <w:rPr>
          <w:del w:id="12890" w:author="svcMRProcess" w:date="2018-08-29T11:22:00Z"/>
        </w:rPr>
      </w:pPr>
      <w:del w:id="12891" w:author="svcMRProcess" w:date="2018-08-29T11:22:00Z">
        <w:r>
          <w:tab/>
          <w:delText>(a)</w:delText>
        </w:r>
        <w:r>
          <w:tab/>
          <w:delText>in performing duties and exercising powers (whether under this Division or otherwise) in relation to child</w:delText>
        </w:r>
        <w:r>
          <w:noBreakHyphen/>
          <w:delText>related proceedings; and</w:delText>
        </w:r>
      </w:del>
    </w:p>
    <w:p>
      <w:pPr>
        <w:pStyle w:val="nzIndenta"/>
        <w:rPr>
          <w:del w:id="12892" w:author="svcMRProcess" w:date="2018-08-29T11:22:00Z"/>
        </w:rPr>
      </w:pPr>
      <w:del w:id="12893" w:author="svcMRProcess" w:date="2018-08-29T11:22:00Z">
        <w:r>
          <w:tab/>
          <w:delText>(b)</w:delText>
        </w:r>
        <w:r>
          <w:tab/>
          <w:delText>in making other decisions about the conduct of child</w:delText>
        </w:r>
        <w:r>
          <w:noBreakHyphen/>
          <w:delText>related proceedings.</w:delText>
        </w:r>
      </w:del>
    </w:p>
    <w:p>
      <w:pPr>
        <w:pStyle w:val="nzSubsection"/>
        <w:rPr>
          <w:del w:id="12894" w:author="svcMRProcess" w:date="2018-08-29T11:22:00Z"/>
        </w:rPr>
      </w:pPr>
      <w:del w:id="12895" w:author="svcMRProcess" w:date="2018-08-29T11:22:00Z">
        <w:r>
          <w:tab/>
          <w:delText>(2)</w:delText>
        </w:r>
        <w:r>
          <w:tab/>
          <w:delText>Failure to give effect to the principles does not invalidate the proceedings or any order made in them.</w:delText>
        </w:r>
      </w:del>
    </w:p>
    <w:p>
      <w:pPr>
        <w:pStyle w:val="nzSubsection"/>
        <w:rPr>
          <w:del w:id="12896" w:author="svcMRProcess" w:date="2018-08-29T11:22:00Z"/>
        </w:rPr>
      </w:pPr>
      <w:del w:id="12897" w:author="svcMRProcess" w:date="2018-08-29T11:22:00Z">
        <w:r>
          <w:tab/>
          <w:delText>(3)</w:delText>
        </w:r>
        <w:r>
          <w:tab/>
          <w:delText>Regard is to be had to the principles in interpreting this Division.</w:delText>
        </w:r>
      </w:del>
    </w:p>
    <w:p>
      <w:pPr>
        <w:pStyle w:val="nzSubsection"/>
        <w:rPr>
          <w:del w:id="12898" w:author="svcMRProcess" w:date="2018-08-29T11:22:00Z"/>
        </w:rPr>
      </w:pPr>
      <w:del w:id="12899" w:author="svcMRProcess" w:date="2018-08-29T11:22:00Z">
        <w:r>
          <w:tab/>
          <w:delText>(4)</w:delText>
        </w:r>
        <w:r>
          <w:tab/>
          <w:delText>The first principle is that the court is to consider the needs of the child concerned and the impact that the conduct of the proceedings may have on the child in determining the conduct of the proceedings.</w:delText>
        </w:r>
      </w:del>
    </w:p>
    <w:p>
      <w:pPr>
        <w:pStyle w:val="nzSubsection"/>
        <w:rPr>
          <w:del w:id="12900" w:author="svcMRProcess" w:date="2018-08-29T11:22:00Z"/>
        </w:rPr>
      </w:pPr>
      <w:del w:id="12901" w:author="svcMRProcess" w:date="2018-08-29T11:22:00Z">
        <w:r>
          <w:tab/>
          <w:delText>(5)</w:delText>
        </w:r>
        <w:r>
          <w:tab/>
          <w:delText>The second principle is that the court is to actively direct, control and manage the conduct of the proceedings.</w:delText>
        </w:r>
      </w:del>
    </w:p>
    <w:p>
      <w:pPr>
        <w:pStyle w:val="nzSubsection"/>
        <w:rPr>
          <w:del w:id="12902" w:author="svcMRProcess" w:date="2018-08-29T11:22:00Z"/>
        </w:rPr>
      </w:pPr>
      <w:del w:id="12903" w:author="svcMRProcess" w:date="2018-08-29T11:22:00Z">
        <w:r>
          <w:tab/>
          <w:delText>(6)</w:delText>
        </w:r>
        <w:r>
          <w:tab/>
          <w:delText xml:space="preserve">The third principle is that the proceedings are to be conducted in a way that will safeguard — </w:delText>
        </w:r>
      </w:del>
    </w:p>
    <w:p>
      <w:pPr>
        <w:pStyle w:val="nzIndenta"/>
        <w:rPr>
          <w:del w:id="12904" w:author="svcMRProcess" w:date="2018-08-29T11:22:00Z"/>
        </w:rPr>
      </w:pPr>
      <w:del w:id="12905" w:author="svcMRProcess" w:date="2018-08-29T11:22:00Z">
        <w:r>
          <w:tab/>
          <w:delText>(a)</w:delText>
        </w:r>
        <w:r>
          <w:tab/>
          <w:delText>the child concerned against family violence, child abuse and child neglect; and</w:delText>
        </w:r>
      </w:del>
    </w:p>
    <w:p>
      <w:pPr>
        <w:pStyle w:val="nzIndenta"/>
        <w:rPr>
          <w:del w:id="12906" w:author="svcMRProcess" w:date="2018-08-29T11:22:00Z"/>
        </w:rPr>
      </w:pPr>
      <w:del w:id="12907" w:author="svcMRProcess" w:date="2018-08-29T11:22:00Z">
        <w:r>
          <w:tab/>
          <w:delText>(b)</w:delText>
        </w:r>
        <w:r>
          <w:tab/>
          <w:delText>the parties to the proceedings against family violence.</w:delText>
        </w:r>
      </w:del>
    </w:p>
    <w:p>
      <w:pPr>
        <w:pStyle w:val="nzSubsection"/>
        <w:rPr>
          <w:del w:id="12908" w:author="svcMRProcess" w:date="2018-08-29T11:22:00Z"/>
        </w:rPr>
      </w:pPr>
      <w:del w:id="12909" w:author="svcMRProcess" w:date="2018-08-29T11:22:00Z">
        <w:r>
          <w:tab/>
          <w:delText>(7)</w:delText>
        </w:r>
        <w:r>
          <w:tab/>
          <w:delText>The fourth principle is that the proceedings are, as far as possible, to be conducted in a way that will promote cooperative and child</w:delText>
        </w:r>
        <w:r>
          <w:noBreakHyphen/>
          <w:delText>focused parenting by the parties.</w:delText>
        </w:r>
      </w:del>
    </w:p>
    <w:p>
      <w:pPr>
        <w:pStyle w:val="nzSubsection"/>
        <w:rPr>
          <w:del w:id="12910" w:author="svcMRProcess" w:date="2018-08-29T11:22:00Z"/>
        </w:rPr>
      </w:pPr>
      <w:del w:id="12911" w:author="svcMRProcess" w:date="2018-08-29T11:22:00Z">
        <w:r>
          <w:tab/>
          <w:delText>(8)</w:delText>
        </w:r>
        <w:r>
          <w:tab/>
          <w:delText>The fifth principle is that the proceedings are to be conducted without undue delay and with as little formality, and legal technicality and form, as possible.</w:delText>
        </w:r>
      </w:del>
    </w:p>
    <w:p>
      <w:pPr>
        <w:pStyle w:val="nzHeading5"/>
        <w:rPr>
          <w:del w:id="12912" w:author="svcMRProcess" w:date="2018-08-29T11:22:00Z"/>
        </w:rPr>
      </w:pPr>
      <w:bookmarkStart w:id="12913" w:name="_Toc134772684"/>
      <w:bookmarkStart w:id="12914" w:name="_Toc139370735"/>
      <w:bookmarkStart w:id="12915" w:name="_Toc139792599"/>
      <w:del w:id="12916" w:author="svcMRProcess" w:date="2018-08-29T11:22:00Z">
        <w:r>
          <w:delText>202C.</w:delText>
        </w:r>
        <w:r>
          <w:tab/>
          <w:delText>This Division also applies to proceedings in Chambers — FLA s. 69ZO</w:delText>
        </w:r>
        <w:bookmarkEnd w:id="12913"/>
        <w:bookmarkEnd w:id="12914"/>
        <w:bookmarkEnd w:id="12915"/>
      </w:del>
    </w:p>
    <w:p>
      <w:pPr>
        <w:pStyle w:val="nzSubsection"/>
        <w:rPr>
          <w:del w:id="12917" w:author="svcMRProcess" w:date="2018-08-29T11:22:00Z"/>
        </w:rPr>
      </w:pPr>
      <w:del w:id="12918" w:author="svcMRProcess" w:date="2018-08-29T11:22:00Z">
        <w:r>
          <w:tab/>
        </w:r>
        <w:r>
          <w:tab/>
          <w:delText>A judge, registrar or magistrate, who is hearing child</w:delText>
        </w:r>
        <w:r>
          <w:noBreakHyphen/>
          <w:delText>related proceedings in Chambers, has all of the duties and powers that a court has under this Division.</w:delText>
        </w:r>
      </w:del>
    </w:p>
    <w:p>
      <w:pPr>
        <w:pStyle w:val="nzHeading5"/>
        <w:rPr>
          <w:del w:id="12919" w:author="svcMRProcess" w:date="2018-08-29T11:22:00Z"/>
        </w:rPr>
      </w:pPr>
      <w:bookmarkStart w:id="12920" w:name="_Toc134772685"/>
      <w:bookmarkStart w:id="12921" w:name="_Toc139370736"/>
      <w:bookmarkStart w:id="12922" w:name="_Toc139792600"/>
      <w:del w:id="12923" w:author="svcMRProcess" w:date="2018-08-29T11:22:00Z">
        <w:r>
          <w:delText>202D.</w:delText>
        </w:r>
        <w:r>
          <w:tab/>
          <w:delText>Powers under this Division may be exercised on court’s own initiative — FLA s. 69ZP</w:delText>
        </w:r>
        <w:bookmarkEnd w:id="12920"/>
        <w:bookmarkEnd w:id="12921"/>
        <w:bookmarkEnd w:id="12922"/>
      </w:del>
    </w:p>
    <w:p>
      <w:pPr>
        <w:pStyle w:val="nzSubsection"/>
        <w:rPr>
          <w:del w:id="12924" w:author="svcMRProcess" w:date="2018-08-29T11:22:00Z"/>
        </w:rPr>
      </w:pPr>
      <w:del w:id="12925" w:author="svcMRProcess" w:date="2018-08-29T11:22:00Z">
        <w:r>
          <w:tab/>
        </w:r>
        <w:r>
          <w:tab/>
          <w:delText xml:space="preserve">A court may exercise a power under this Division — </w:delText>
        </w:r>
      </w:del>
    </w:p>
    <w:p>
      <w:pPr>
        <w:pStyle w:val="nzIndenta"/>
        <w:rPr>
          <w:del w:id="12926" w:author="svcMRProcess" w:date="2018-08-29T11:22:00Z"/>
        </w:rPr>
      </w:pPr>
      <w:del w:id="12927" w:author="svcMRProcess" w:date="2018-08-29T11:22:00Z">
        <w:r>
          <w:tab/>
          <w:delText>(a)</w:delText>
        </w:r>
        <w:r>
          <w:tab/>
          <w:delText>on the court’s own initiative; or</w:delText>
        </w:r>
      </w:del>
    </w:p>
    <w:p>
      <w:pPr>
        <w:pStyle w:val="nzIndenta"/>
        <w:rPr>
          <w:del w:id="12928" w:author="svcMRProcess" w:date="2018-08-29T11:22:00Z"/>
        </w:rPr>
      </w:pPr>
      <w:del w:id="12929" w:author="svcMRProcess" w:date="2018-08-29T11:22:00Z">
        <w:r>
          <w:tab/>
          <w:delText>(b)</w:delText>
        </w:r>
        <w:r>
          <w:tab/>
          <w:delText>at the request of one or more of the parties to the proceedings.</w:delText>
        </w:r>
      </w:del>
    </w:p>
    <w:p>
      <w:pPr>
        <w:pStyle w:val="nzHeading4"/>
        <w:rPr>
          <w:del w:id="12930" w:author="svcMRProcess" w:date="2018-08-29T11:22:00Z"/>
        </w:rPr>
      </w:pPr>
      <w:bookmarkStart w:id="12931" w:name="_Toc129063381"/>
      <w:bookmarkStart w:id="12932" w:name="_Toc129063502"/>
      <w:bookmarkStart w:id="12933" w:name="_Toc129105396"/>
      <w:bookmarkStart w:id="12934" w:name="_Toc129139057"/>
      <w:bookmarkStart w:id="12935" w:name="_Toc129139640"/>
      <w:bookmarkStart w:id="12936" w:name="_Toc129141519"/>
      <w:bookmarkStart w:id="12937" w:name="_Toc129141685"/>
      <w:bookmarkStart w:id="12938" w:name="_Toc129161344"/>
      <w:bookmarkStart w:id="12939" w:name="_Toc129161823"/>
      <w:bookmarkStart w:id="12940" w:name="_Toc129484943"/>
      <w:bookmarkStart w:id="12941" w:name="_Toc129506150"/>
      <w:bookmarkStart w:id="12942" w:name="_Toc129596411"/>
      <w:bookmarkStart w:id="12943" w:name="_Toc129680395"/>
      <w:bookmarkStart w:id="12944" w:name="_Toc129749487"/>
      <w:bookmarkStart w:id="12945" w:name="_Toc129764502"/>
      <w:bookmarkStart w:id="12946" w:name="_Toc129764777"/>
      <w:bookmarkStart w:id="12947" w:name="_Toc129765845"/>
      <w:bookmarkStart w:id="12948" w:name="_Toc129766494"/>
      <w:bookmarkStart w:id="12949" w:name="_Toc129937469"/>
      <w:bookmarkStart w:id="12950" w:name="_Toc130019516"/>
      <w:bookmarkStart w:id="12951" w:name="_Toc130111693"/>
      <w:bookmarkStart w:id="12952" w:name="_Toc130196150"/>
      <w:bookmarkStart w:id="12953" w:name="_Toc130366043"/>
      <w:bookmarkStart w:id="12954" w:name="_Toc130366661"/>
      <w:bookmarkStart w:id="12955" w:name="_Toc130810259"/>
      <w:bookmarkStart w:id="12956" w:name="_Toc130880924"/>
      <w:bookmarkStart w:id="12957" w:name="_Toc131236849"/>
      <w:bookmarkStart w:id="12958" w:name="_Toc131312931"/>
      <w:bookmarkStart w:id="12959" w:name="_Toc131413562"/>
      <w:bookmarkStart w:id="12960" w:name="_Toc131587745"/>
      <w:bookmarkStart w:id="12961" w:name="_Toc131825343"/>
      <w:bookmarkStart w:id="12962" w:name="_Toc131845734"/>
      <w:bookmarkStart w:id="12963" w:name="_Toc131846088"/>
      <w:bookmarkStart w:id="12964" w:name="_Toc131909421"/>
      <w:bookmarkStart w:id="12965" w:name="_Toc131911772"/>
      <w:bookmarkStart w:id="12966" w:name="_Toc134258196"/>
      <w:bookmarkStart w:id="12967" w:name="_Toc134772686"/>
      <w:bookmarkStart w:id="12968" w:name="_Toc134854448"/>
      <w:bookmarkStart w:id="12969" w:name="_Toc134858568"/>
      <w:bookmarkStart w:id="12970" w:name="_Toc135284750"/>
      <w:bookmarkStart w:id="12971" w:name="_Toc135285340"/>
      <w:bookmarkStart w:id="12972" w:name="_Toc135446268"/>
      <w:bookmarkStart w:id="12973" w:name="_Toc135446984"/>
      <w:bookmarkStart w:id="12974" w:name="_Toc135463624"/>
      <w:bookmarkStart w:id="12975" w:name="_Toc135482779"/>
      <w:bookmarkStart w:id="12976" w:name="_Toc135496072"/>
      <w:bookmarkStart w:id="12977" w:name="_Toc135496669"/>
      <w:bookmarkStart w:id="12978" w:name="_Toc135497133"/>
      <w:bookmarkStart w:id="12979" w:name="_Toc135497597"/>
      <w:bookmarkStart w:id="12980" w:name="_Toc135498061"/>
      <w:bookmarkStart w:id="12981" w:name="_Toc135544279"/>
      <w:bookmarkStart w:id="12982" w:name="_Toc135565397"/>
      <w:bookmarkStart w:id="12983" w:name="_Toc137995056"/>
      <w:bookmarkStart w:id="12984" w:name="_Toc137995519"/>
      <w:bookmarkStart w:id="12985" w:name="_Toc139370737"/>
      <w:bookmarkStart w:id="12986" w:name="_Toc139792601"/>
      <w:del w:id="12987" w:author="svcMRProcess" w:date="2018-08-29T11:22:00Z">
        <w:r>
          <w:delText>Subdivision 3 — Duties and powers related to giving effect to the principles</w:delText>
        </w:r>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del>
    </w:p>
    <w:p>
      <w:pPr>
        <w:pStyle w:val="nzHeading5"/>
        <w:outlineLvl w:val="0"/>
        <w:rPr>
          <w:del w:id="12988" w:author="svcMRProcess" w:date="2018-08-29T11:22:00Z"/>
        </w:rPr>
      </w:pPr>
      <w:bookmarkStart w:id="12989" w:name="_Toc134772687"/>
      <w:bookmarkStart w:id="12990" w:name="_Toc139370738"/>
      <w:bookmarkStart w:id="12991" w:name="_Toc139792602"/>
      <w:del w:id="12992" w:author="svcMRProcess" w:date="2018-08-29T11:22:00Z">
        <w:r>
          <w:delText>202E.</w:delText>
        </w:r>
        <w:r>
          <w:tab/>
          <w:delText>General duties — FLA s. 69ZQ</w:delText>
        </w:r>
        <w:bookmarkEnd w:id="12989"/>
        <w:bookmarkEnd w:id="12990"/>
        <w:bookmarkEnd w:id="12991"/>
      </w:del>
    </w:p>
    <w:p>
      <w:pPr>
        <w:pStyle w:val="nzSubsection"/>
        <w:rPr>
          <w:del w:id="12993" w:author="svcMRProcess" w:date="2018-08-29T11:22:00Z"/>
        </w:rPr>
      </w:pPr>
      <w:del w:id="12994" w:author="svcMRProcess" w:date="2018-08-29T11:22:00Z">
        <w:r>
          <w:tab/>
          <w:delText>(1)</w:delText>
        </w:r>
        <w:r>
          <w:tab/>
          <w:delText xml:space="preserve">In giving effect to the principles in section 202B, the court must — </w:delText>
        </w:r>
      </w:del>
    </w:p>
    <w:p>
      <w:pPr>
        <w:pStyle w:val="nzIndenta"/>
        <w:rPr>
          <w:del w:id="12995" w:author="svcMRProcess" w:date="2018-08-29T11:22:00Z"/>
        </w:rPr>
      </w:pPr>
      <w:del w:id="12996" w:author="svcMRProcess" w:date="2018-08-29T11:22:00Z">
        <w:r>
          <w:tab/>
          <w:delText>(a)</w:delText>
        </w:r>
        <w:r>
          <w:tab/>
          <w:delText>decide which of the issues in the proceedings require full investigation and hearing and which may be disposed of summarily; and</w:delText>
        </w:r>
      </w:del>
    </w:p>
    <w:p>
      <w:pPr>
        <w:pStyle w:val="nzIndenta"/>
        <w:rPr>
          <w:del w:id="12997" w:author="svcMRProcess" w:date="2018-08-29T11:22:00Z"/>
        </w:rPr>
      </w:pPr>
      <w:del w:id="12998" w:author="svcMRProcess" w:date="2018-08-29T11:22:00Z">
        <w:r>
          <w:tab/>
          <w:delText>(b)</w:delText>
        </w:r>
        <w:r>
          <w:tab/>
          <w:delText>decide the order in which the issues are to be decided; and</w:delText>
        </w:r>
      </w:del>
    </w:p>
    <w:p>
      <w:pPr>
        <w:pStyle w:val="nzIndenta"/>
        <w:rPr>
          <w:del w:id="12999" w:author="svcMRProcess" w:date="2018-08-29T11:22:00Z"/>
        </w:rPr>
      </w:pPr>
      <w:del w:id="13000" w:author="svcMRProcess" w:date="2018-08-29T11:22:00Z">
        <w:r>
          <w:tab/>
          <w:delText>(c)</w:delText>
        </w:r>
        <w:r>
          <w:tab/>
          <w:delText>give directions or make orders about the timing of steps that are to be taken in the proceedings; and</w:delText>
        </w:r>
      </w:del>
    </w:p>
    <w:p>
      <w:pPr>
        <w:pStyle w:val="nzIndenta"/>
        <w:rPr>
          <w:del w:id="13001" w:author="svcMRProcess" w:date="2018-08-29T11:22:00Z"/>
        </w:rPr>
      </w:pPr>
      <w:del w:id="13002" w:author="svcMRProcess" w:date="2018-08-29T11:22:00Z">
        <w:r>
          <w:tab/>
          <w:delText>(d)</w:delText>
        </w:r>
        <w:r>
          <w:tab/>
          <w:delText>in deciding whether a particular step is to be taken, consider whether the likely benefits of taking the step justify the costs of taking it; and</w:delText>
        </w:r>
      </w:del>
    </w:p>
    <w:p>
      <w:pPr>
        <w:pStyle w:val="nzIndenta"/>
        <w:rPr>
          <w:del w:id="13003" w:author="svcMRProcess" w:date="2018-08-29T11:22:00Z"/>
        </w:rPr>
      </w:pPr>
      <w:del w:id="13004" w:author="svcMRProcess" w:date="2018-08-29T11:22:00Z">
        <w:r>
          <w:tab/>
          <w:delText>(e)</w:delText>
        </w:r>
        <w:r>
          <w:tab/>
          <w:delText>make appropriate use of technology; and</w:delText>
        </w:r>
      </w:del>
    </w:p>
    <w:p>
      <w:pPr>
        <w:pStyle w:val="nzIndenta"/>
        <w:rPr>
          <w:del w:id="13005" w:author="svcMRProcess" w:date="2018-08-29T11:22:00Z"/>
        </w:rPr>
      </w:pPr>
      <w:del w:id="13006" w:author="svcMRProcess" w:date="2018-08-29T11:22:00Z">
        <w:r>
          <w:tab/>
          <w:delText>(f)</w:delText>
        </w:r>
        <w:r>
          <w:tab/>
          <w:delText>if the court considers it appropriate, encourage the parties to use family dispute resolution or family counselling; and</w:delText>
        </w:r>
      </w:del>
    </w:p>
    <w:p>
      <w:pPr>
        <w:pStyle w:val="nzIndenta"/>
        <w:rPr>
          <w:del w:id="13007" w:author="svcMRProcess" w:date="2018-08-29T11:22:00Z"/>
        </w:rPr>
      </w:pPr>
      <w:del w:id="13008" w:author="svcMRProcess" w:date="2018-08-29T11:22:00Z">
        <w:r>
          <w:tab/>
          <w:delText>(g)</w:delText>
        </w:r>
        <w:r>
          <w:tab/>
          <w:delText>deal with as many aspects of the matter as it can on a single occasion; and</w:delText>
        </w:r>
      </w:del>
    </w:p>
    <w:p>
      <w:pPr>
        <w:pStyle w:val="nzIndenta"/>
        <w:rPr>
          <w:del w:id="13009" w:author="svcMRProcess" w:date="2018-08-29T11:22:00Z"/>
        </w:rPr>
      </w:pPr>
      <w:del w:id="13010" w:author="svcMRProcess" w:date="2018-08-29T11:22:00Z">
        <w:r>
          <w:tab/>
          <w:delText>(h)</w:delText>
        </w:r>
        <w:r>
          <w:tab/>
          <w:delText>deal with the matter, where appropriate, without requiring the parties’ physical attendance at court.</w:delText>
        </w:r>
      </w:del>
    </w:p>
    <w:p>
      <w:pPr>
        <w:pStyle w:val="nzSubsection"/>
        <w:rPr>
          <w:del w:id="13011" w:author="svcMRProcess" w:date="2018-08-29T11:22:00Z"/>
        </w:rPr>
      </w:pPr>
      <w:del w:id="13012" w:author="svcMRProcess" w:date="2018-08-29T11:22:00Z">
        <w:r>
          <w:tab/>
          <w:delText>(2)</w:delText>
        </w:r>
        <w:r>
          <w:tab/>
          <w:delText>Subsection (1) does not limit section 202B(1).</w:delText>
        </w:r>
      </w:del>
    </w:p>
    <w:p>
      <w:pPr>
        <w:pStyle w:val="nzSubsection"/>
        <w:rPr>
          <w:del w:id="13013" w:author="svcMRProcess" w:date="2018-08-29T11:22:00Z"/>
        </w:rPr>
      </w:pPr>
      <w:del w:id="13014" w:author="svcMRProcess" w:date="2018-08-29T11:22:00Z">
        <w:r>
          <w:tab/>
          <w:delText>(3)</w:delText>
        </w:r>
        <w:r>
          <w:tab/>
          <w:delText>A failure to comply with subsection (1) does not invalidate an order.</w:delText>
        </w:r>
      </w:del>
    </w:p>
    <w:p>
      <w:pPr>
        <w:pStyle w:val="nzHeading5"/>
        <w:rPr>
          <w:del w:id="13015" w:author="svcMRProcess" w:date="2018-08-29T11:22:00Z"/>
        </w:rPr>
      </w:pPr>
      <w:bookmarkStart w:id="13016" w:name="_Toc134772688"/>
      <w:bookmarkStart w:id="13017" w:name="_Toc139370739"/>
      <w:bookmarkStart w:id="13018" w:name="_Toc139792603"/>
      <w:del w:id="13019" w:author="svcMRProcess" w:date="2018-08-29T11:22:00Z">
        <w:r>
          <w:delText>202F.</w:delText>
        </w:r>
        <w:r>
          <w:tab/>
          <w:delText>Power to make determinations, findings and orders at any stage of proceedings — FLA s. 69ZR</w:delText>
        </w:r>
        <w:bookmarkEnd w:id="13016"/>
        <w:bookmarkEnd w:id="13017"/>
        <w:bookmarkEnd w:id="13018"/>
      </w:del>
    </w:p>
    <w:p>
      <w:pPr>
        <w:pStyle w:val="nzSubsection"/>
        <w:rPr>
          <w:del w:id="13020" w:author="svcMRProcess" w:date="2018-08-29T11:22:00Z"/>
        </w:rPr>
      </w:pPr>
      <w:del w:id="13021" w:author="svcMRProcess" w:date="2018-08-29T11:22:00Z">
        <w:r>
          <w:tab/>
          <w:delText>(1)</w:delText>
        </w:r>
        <w:r>
          <w:tab/>
          <w:delText>If, at any time after the commencement of child</w:delText>
        </w:r>
        <w:r>
          <w:noBreakHyphen/>
          <w:delText xml:space="preserve">related proceedings and before making final orders, the court considers that it may assist in the determination of the dispute between the parties, the court may do any or all of the following — </w:delText>
        </w:r>
      </w:del>
    </w:p>
    <w:p>
      <w:pPr>
        <w:pStyle w:val="nzIndenta"/>
        <w:rPr>
          <w:del w:id="13022" w:author="svcMRProcess" w:date="2018-08-29T11:22:00Z"/>
        </w:rPr>
      </w:pPr>
      <w:del w:id="13023" w:author="svcMRProcess" w:date="2018-08-29T11:22:00Z">
        <w:r>
          <w:tab/>
          <w:delText>(a)</w:delText>
        </w:r>
        <w:r>
          <w:tab/>
          <w:delText>make a finding of fact in relation to the proceedings;</w:delText>
        </w:r>
      </w:del>
    </w:p>
    <w:p>
      <w:pPr>
        <w:pStyle w:val="nzIndenta"/>
        <w:rPr>
          <w:del w:id="13024" w:author="svcMRProcess" w:date="2018-08-29T11:22:00Z"/>
        </w:rPr>
      </w:pPr>
      <w:del w:id="13025" w:author="svcMRProcess" w:date="2018-08-29T11:22:00Z">
        <w:r>
          <w:tab/>
          <w:delText>(b)</w:delText>
        </w:r>
        <w:r>
          <w:tab/>
          <w:delText>determine a matter arising out of the proceedings;</w:delText>
        </w:r>
      </w:del>
    </w:p>
    <w:p>
      <w:pPr>
        <w:pStyle w:val="nzIndenta"/>
        <w:rPr>
          <w:del w:id="13026" w:author="svcMRProcess" w:date="2018-08-29T11:22:00Z"/>
        </w:rPr>
      </w:pPr>
      <w:del w:id="13027" w:author="svcMRProcess" w:date="2018-08-29T11:22:00Z">
        <w:r>
          <w:tab/>
          <w:delText>(c)</w:delText>
        </w:r>
        <w:r>
          <w:tab/>
          <w:delText>make an order in relation to an issue arising out of the proceedings.</w:delText>
        </w:r>
      </w:del>
    </w:p>
    <w:p>
      <w:pPr>
        <w:pStyle w:val="nzSubsection"/>
        <w:rPr>
          <w:del w:id="13028" w:author="svcMRProcess" w:date="2018-08-29T11:22:00Z"/>
        </w:rPr>
      </w:pPr>
      <w:del w:id="13029" w:author="svcMRProcess" w:date="2018-08-29T11:22:00Z">
        <w:r>
          <w:tab/>
          <w:delText>(2)</w:delText>
        </w:r>
        <w:r>
          <w:tab/>
          <w:delText>Subsection (1) does not prevent the court doing something mentioned in subsection (1)(a), (b) or (c) at the same time as making final orders.</w:delText>
        </w:r>
      </w:del>
    </w:p>
    <w:p>
      <w:pPr>
        <w:pStyle w:val="nzSubsection"/>
        <w:rPr>
          <w:del w:id="13030" w:author="svcMRProcess" w:date="2018-08-29T11:22:00Z"/>
        </w:rPr>
      </w:pPr>
      <w:del w:id="13031" w:author="svcMRProcess" w:date="2018-08-29T11:22:00Z">
        <w:r>
          <w:tab/>
          <w:delText>(3)</w:delText>
        </w:r>
        <w:r>
          <w:tab/>
          <w:delText>To avoid doubt, a judge, registrar or magistrate who exercises a power under subsection (1) in relation to proceedings is not, merely because of having exercised the power, required to disqualify himself or herself from a further hearing of the proceedings.</w:delText>
        </w:r>
      </w:del>
    </w:p>
    <w:p>
      <w:pPr>
        <w:pStyle w:val="nzHeading5"/>
        <w:rPr>
          <w:del w:id="13032" w:author="svcMRProcess" w:date="2018-08-29T11:22:00Z"/>
        </w:rPr>
      </w:pPr>
      <w:bookmarkStart w:id="13033" w:name="_Toc134772689"/>
      <w:bookmarkStart w:id="13034" w:name="_Toc139370740"/>
      <w:bookmarkStart w:id="13035" w:name="_Toc139792604"/>
      <w:del w:id="13036" w:author="svcMRProcess" w:date="2018-08-29T11:22:00Z">
        <w:r>
          <w:delText>202G.</w:delText>
        </w:r>
        <w:r>
          <w:tab/>
          <w:delText>Use of family consultants — FLA s. 69ZS</w:delText>
        </w:r>
        <w:bookmarkEnd w:id="13033"/>
        <w:bookmarkEnd w:id="13034"/>
        <w:bookmarkEnd w:id="13035"/>
      </w:del>
    </w:p>
    <w:p>
      <w:pPr>
        <w:pStyle w:val="nzSubsection"/>
        <w:rPr>
          <w:del w:id="13037" w:author="svcMRProcess" w:date="2018-08-29T11:22:00Z"/>
        </w:rPr>
      </w:pPr>
      <w:del w:id="13038" w:author="svcMRProcess" w:date="2018-08-29T11:22:00Z">
        <w:r>
          <w:tab/>
        </w:r>
        <w:r>
          <w:tab/>
          <w:delText>At any time during child</w:delText>
        </w:r>
        <w:r>
          <w:noBreakHyphen/>
          <w:delText>related proceedings, the court may designate a family consultant as the family consultant in relation to the proceedings.</w:delText>
        </w:r>
      </w:del>
    </w:p>
    <w:p>
      <w:pPr>
        <w:pStyle w:val="nzHeading4"/>
        <w:outlineLvl w:val="0"/>
        <w:rPr>
          <w:del w:id="13039" w:author="svcMRProcess" w:date="2018-08-29T11:22:00Z"/>
        </w:rPr>
      </w:pPr>
      <w:bookmarkStart w:id="13040" w:name="_Toc129063385"/>
      <w:bookmarkStart w:id="13041" w:name="_Toc129063506"/>
      <w:bookmarkStart w:id="13042" w:name="_Toc129105400"/>
      <w:bookmarkStart w:id="13043" w:name="_Toc129139061"/>
      <w:bookmarkStart w:id="13044" w:name="_Toc129139644"/>
      <w:bookmarkStart w:id="13045" w:name="_Toc129141523"/>
      <w:bookmarkStart w:id="13046" w:name="_Toc129141689"/>
      <w:bookmarkStart w:id="13047" w:name="_Toc129161348"/>
      <w:bookmarkStart w:id="13048" w:name="_Toc129161827"/>
      <w:bookmarkStart w:id="13049" w:name="_Toc129484947"/>
      <w:bookmarkStart w:id="13050" w:name="_Toc129506154"/>
      <w:bookmarkStart w:id="13051" w:name="_Toc129596415"/>
      <w:bookmarkStart w:id="13052" w:name="_Toc129680399"/>
      <w:bookmarkStart w:id="13053" w:name="_Toc129749491"/>
      <w:bookmarkStart w:id="13054" w:name="_Toc129764506"/>
      <w:bookmarkStart w:id="13055" w:name="_Toc129764781"/>
      <w:bookmarkStart w:id="13056" w:name="_Toc129765849"/>
      <w:bookmarkStart w:id="13057" w:name="_Toc129766498"/>
      <w:bookmarkStart w:id="13058" w:name="_Toc129937473"/>
      <w:bookmarkStart w:id="13059" w:name="_Toc130019520"/>
      <w:bookmarkStart w:id="13060" w:name="_Toc130111697"/>
      <w:bookmarkStart w:id="13061" w:name="_Toc130196154"/>
      <w:bookmarkStart w:id="13062" w:name="_Toc130366047"/>
      <w:bookmarkStart w:id="13063" w:name="_Toc130366665"/>
      <w:bookmarkStart w:id="13064" w:name="_Toc130810263"/>
      <w:bookmarkStart w:id="13065" w:name="_Toc130880928"/>
      <w:bookmarkStart w:id="13066" w:name="_Toc131236853"/>
      <w:bookmarkStart w:id="13067" w:name="_Toc131312935"/>
      <w:bookmarkStart w:id="13068" w:name="_Toc131413566"/>
      <w:bookmarkStart w:id="13069" w:name="_Toc131587749"/>
      <w:bookmarkStart w:id="13070" w:name="_Toc131825347"/>
      <w:bookmarkStart w:id="13071" w:name="_Toc131845738"/>
      <w:bookmarkStart w:id="13072" w:name="_Toc131846092"/>
      <w:bookmarkStart w:id="13073" w:name="_Toc131909425"/>
      <w:bookmarkStart w:id="13074" w:name="_Toc131911776"/>
      <w:bookmarkStart w:id="13075" w:name="_Toc134258200"/>
      <w:bookmarkStart w:id="13076" w:name="_Toc134772690"/>
      <w:bookmarkStart w:id="13077" w:name="_Toc134854452"/>
      <w:bookmarkStart w:id="13078" w:name="_Toc134858572"/>
      <w:bookmarkStart w:id="13079" w:name="_Toc135284754"/>
      <w:bookmarkStart w:id="13080" w:name="_Toc135285344"/>
      <w:bookmarkStart w:id="13081" w:name="_Toc135446272"/>
      <w:bookmarkStart w:id="13082" w:name="_Toc135446988"/>
      <w:bookmarkStart w:id="13083" w:name="_Toc135463628"/>
      <w:bookmarkStart w:id="13084" w:name="_Toc135482783"/>
      <w:bookmarkStart w:id="13085" w:name="_Toc135496076"/>
      <w:bookmarkStart w:id="13086" w:name="_Toc135496673"/>
      <w:bookmarkStart w:id="13087" w:name="_Toc135497137"/>
      <w:bookmarkStart w:id="13088" w:name="_Toc135497601"/>
      <w:bookmarkStart w:id="13089" w:name="_Toc135498065"/>
      <w:bookmarkStart w:id="13090" w:name="_Toc135544283"/>
      <w:bookmarkStart w:id="13091" w:name="_Toc135565401"/>
      <w:bookmarkStart w:id="13092" w:name="_Toc137995060"/>
      <w:bookmarkStart w:id="13093" w:name="_Toc137995523"/>
      <w:bookmarkStart w:id="13094" w:name="_Toc139370741"/>
      <w:bookmarkStart w:id="13095" w:name="_Toc139792605"/>
      <w:del w:id="13096" w:author="svcMRProcess" w:date="2018-08-29T11:22:00Z">
        <w:r>
          <w:delText>Subdivision 4 — Matters relating to evidence</w:delTex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del>
    </w:p>
    <w:p>
      <w:pPr>
        <w:pStyle w:val="nzHeading5"/>
        <w:rPr>
          <w:del w:id="13097" w:author="svcMRProcess" w:date="2018-08-29T11:22:00Z"/>
        </w:rPr>
      </w:pPr>
      <w:bookmarkStart w:id="13098" w:name="_Toc134772691"/>
      <w:bookmarkStart w:id="13099" w:name="_Toc139370742"/>
      <w:bookmarkStart w:id="13100" w:name="_Toc139792606"/>
      <w:del w:id="13101" w:author="svcMRProcess" w:date="2018-08-29T11:22:00Z">
        <w:r>
          <w:delText>202H.</w:delText>
        </w:r>
        <w:r>
          <w:tab/>
          <w:delText>Rules of evidence not to apply unless court decides — FLA s. 69ZT</w:delText>
        </w:r>
        <w:bookmarkEnd w:id="13098"/>
        <w:bookmarkEnd w:id="13099"/>
        <w:bookmarkEnd w:id="13100"/>
      </w:del>
    </w:p>
    <w:p>
      <w:pPr>
        <w:pStyle w:val="nzSubsection"/>
        <w:rPr>
          <w:del w:id="13102" w:author="svcMRProcess" w:date="2018-08-29T11:22:00Z"/>
        </w:rPr>
      </w:pPr>
      <w:del w:id="13103" w:author="svcMRProcess" w:date="2018-08-29T11:22:00Z">
        <w:r>
          <w:tab/>
          <w:delText>(1)</w:delText>
        </w:r>
        <w:r>
          <w:tab/>
          <w:delText>The excluded rules of evidence do not apply to child</w:delText>
        </w:r>
        <w:r>
          <w:noBreakHyphen/>
          <w:delText>related proceedings.</w:delText>
        </w:r>
      </w:del>
    </w:p>
    <w:p>
      <w:pPr>
        <w:pStyle w:val="nzSubsection"/>
        <w:rPr>
          <w:del w:id="13104" w:author="svcMRProcess" w:date="2018-08-29T11:22:00Z"/>
        </w:rPr>
      </w:pPr>
      <w:del w:id="13105" w:author="svcMRProcess" w:date="2018-08-29T11:22:00Z">
        <w:r>
          <w:tab/>
          <w:delText>(2)</w:delText>
        </w:r>
        <w:r>
          <w:tab/>
          <w:delText xml:space="preserve">A court may give such weight (if any) as it thinks fit to evidence admitted as a consequence of a provision of the </w:delText>
        </w:r>
        <w:r>
          <w:rPr>
            <w:i/>
          </w:rPr>
          <w:delText>Evidence Act 1906</w:delText>
        </w:r>
        <w:r>
          <w:delText xml:space="preserve"> or the rules of evidence not applying because of subsection (1).</w:delText>
        </w:r>
      </w:del>
    </w:p>
    <w:p>
      <w:pPr>
        <w:pStyle w:val="nzSubsection"/>
        <w:rPr>
          <w:del w:id="13106" w:author="svcMRProcess" w:date="2018-08-29T11:22:00Z"/>
        </w:rPr>
      </w:pPr>
      <w:del w:id="13107" w:author="svcMRProcess" w:date="2018-08-29T11:22:00Z">
        <w:r>
          <w:tab/>
          <w:delText>(3)</w:delText>
        </w:r>
        <w:r>
          <w:tab/>
          <w:delText xml:space="preserve">Despite subsection (1), a court may decide to apply one or more of the excluded rules of evidence to an issue in the proceedings, if — </w:delText>
        </w:r>
      </w:del>
    </w:p>
    <w:p>
      <w:pPr>
        <w:pStyle w:val="nzIndenta"/>
        <w:rPr>
          <w:del w:id="13108" w:author="svcMRProcess" w:date="2018-08-29T11:22:00Z"/>
        </w:rPr>
      </w:pPr>
      <w:del w:id="13109" w:author="svcMRProcess" w:date="2018-08-29T11:22:00Z">
        <w:r>
          <w:tab/>
          <w:delText>(a)</w:delText>
        </w:r>
        <w:r>
          <w:tab/>
          <w:delText>the court is satisfied that the circumstances are exceptional; and</w:delText>
        </w:r>
      </w:del>
    </w:p>
    <w:p>
      <w:pPr>
        <w:pStyle w:val="nzIndenta"/>
        <w:rPr>
          <w:del w:id="13110" w:author="svcMRProcess" w:date="2018-08-29T11:22:00Z"/>
        </w:rPr>
      </w:pPr>
      <w:del w:id="13111" w:author="svcMRProcess" w:date="2018-08-29T11:22:00Z">
        <w:r>
          <w:tab/>
          <w:delText>(b)</w:delText>
        </w:r>
        <w:r>
          <w:tab/>
          <w:delText xml:space="preserve">the court has taken into account (in addition to any other matters the court thinks relevant) — </w:delText>
        </w:r>
      </w:del>
    </w:p>
    <w:p>
      <w:pPr>
        <w:pStyle w:val="nzIndenti"/>
        <w:rPr>
          <w:del w:id="13112" w:author="svcMRProcess" w:date="2018-08-29T11:22:00Z"/>
        </w:rPr>
      </w:pPr>
      <w:del w:id="13113" w:author="svcMRProcess" w:date="2018-08-29T11:22:00Z">
        <w:r>
          <w:tab/>
          <w:delText>(i)</w:delText>
        </w:r>
        <w:r>
          <w:tab/>
          <w:delText>the importance of the evidence in the proceedings; and</w:delText>
        </w:r>
      </w:del>
    </w:p>
    <w:p>
      <w:pPr>
        <w:pStyle w:val="nzIndenti"/>
        <w:rPr>
          <w:del w:id="13114" w:author="svcMRProcess" w:date="2018-08-29T11:22:00Z"/>
        </w:rPr>
      </w:pPr>
      <w:del w:id="13115" w:author="svcMRProcess" w:date="2018-08-29T11:22:00Z">
        <w:r>
          <w:tab/>
          <w:delText>(ii)</w:delText>
        </w:r>
        <w:r>
          <w:tab/>
          <w:delText>the nature of the subject matter of the proceedings; and</w:delText>
        </w:r>
      </w:del>
    </w:p>
    <w:p>
      <w:pPr>
        <w:pStyle w:val="nzIndenti"/>
        <w:rPr>
          <w:del w:id="13116" w:author="svcMRProcess" w:date="2018-08-29T11:22:00Z"/>
        </w:rPr>
      </w:pPr>
      <w:del w:id="13117" w:author="svcMRProcess" w:date="2018-08-29T11:22:00Z">
        <w:r>
          <w:tab/>
          <w:delText>(iii)</w:delText>
        </w:r>
        <w:r>
          <w:tab/>
          <w:delText xml:space="preserve"> the probative value of the evidence; and</w:delText>
        </w:r>
      </w:del>
    </w:p>
    <w:p>
      <w:pPr>
        <w:pStyle w:val="nzIndenti"/>
        <w:rPr>
          <w:del w:id="13118" w:author="svcMRProcess" w:date="2018-08-29T11:22:00Z"/>
        </w:rPr>
      </w:pPr>
      <w:del w:id="13119" w:author="svcMRProcess" w:date="2018-08-29T11:22:00Z">
        <w:r>
          <w:tab/>
          <w:delText>(iv)</w:delText>
        </w:r>
        <w:r>
          <w:tab/>
          <w:delText>the powers of the court (if any) to adjourn the hearing, to make another order or to give a direction in relation to the evidence.</w:delText>
        </w:r>
      </w:del>
    </w:p>
    <w:p>
      <w:pPr>
        <w:pStyle w:val="nzSubsection"/>
        <w:rPr>
          <w:del w:id="13120" w:author="svcMRProcess" w:date="2018-08-29T11:22:00Z"/>
        </w:rPr>
      </w:pPr>
      <w:del w:id="13121" w:author="svcMRProcess" w:date="2018-08-29T11:22:00Z">
        <w:r>
          <w:tab/>
          <w:delText>(4)</w:delText>
        </w:r>
        <w:r>
          <w:tab/>
          <w:delText>If a court decides to apply an excluded rule of evidence to an issue in the proceedings, the court may give such weight (if any) as it thinks fit to evidence admitted as a consequence of the application of the excluded rule of evidence.</w:delText>
        </w:r>
      </w:del>
    </w:p>
    <w:p>
      <w:pPr>
        <w:pStyle w:val="nzSubsection"/>
        <w:rPr>
          <w:del w:id="13122" w:author="svcMRProcess" w:date="2018-08-29T11:22:00Z"/>
        </w:rPr>
      </w:pPr>
      <w:del w:id="13123" w:author="svcMRProcess" w:date="2018-08-29T11:22:00Z">
        <w:r>
          <w:tab/>
          <w:delText>(5)</w:delText>
        </w:r>
        <w:r>
          <w:tab/>
          <w:delText xml:space="preserve">Subsection (1) does not revive the operation of — </w:delText>
        </w:r>
      </w:del>
    </w:p>
    <w:p>
      <w:pPr>
        <w:pStyle w:val="nzIndenta"/>
        <w:rPr>
          <w:del w:id="13124" w:author="svcMRProcess" w:date="2018-08-29T11:22:00Z"/>
        </w:rPr>
      </w:pPr>
      <w:del w:id="13125" w:author="svcMRProcess" w:date="2018-08-29T11:22:00Z">
        <w:r>
          <w:tab/>
          <w:delText>(a)</w:delText>
        </w:r>
        <w:r>
          <w:tab/>
          <w:delText>a rule of common law; or</w:delText>
        </w:r>
      </w:del>
    </w:p>
    <w:p>
      <w:pPr>
        <w:pStyle w:val="nzIndenta"/>
        <w:rPr>
          <w:del w:id="13126" w:author="svcMRProcess" w:date="2018-08-29T11:22:00Z"/>
        </w:rPr>
      </w:pPr>
      <w:del w:id="13127" w:author="svcMRProcess" w:date="2018-08-29T11:22:00Z">
        <w:r>
          <w:tab/>
          <w:delText>(b)</w:delText>
        </w:r>
        <w:r>
          <w:tab/>
          <w:delText>any written law,</w:delText>
        </w:r>
      </w:del>
    </w:p>
    <w:p>
      <w:pPr>
        <w:pStyle w:val="nzSubsection"/>
        <w:rPr>
          <w:del w:id="13128" w:author="svcMRProcess" w:date="2018-08-29T11:22:00Z"/>
        </w:rPr>
      </w:pPr>
      <w:del w:id="13129" w:author="svcMRProcess" w:date="2018-08-29T11:22:00Z">
        <w:r>
          <w:tab/>
        </w:r>
        <w:r>
          <w:tab/>
          <w:delText>that, but for subsection (1), would have been prevented from operating because of an excluded rule of evidence.</w:delText>
        </w:r>
      </w:del>
    </w:p>
    <w:p>
      <w:pPr>
        <w:pStyle w:val="nzSubsection"/>
        <w:rPr>
          <w:del w:id="13130" w:author="svcMRProcess" w:date="2018-08-29T11:22:00Z"/>
        </w:rPr>
      </w:pPr>
      <w:del w:id="13131" w:author="svcMRProcess" w:date="2018-08-29T11:22:00Z">
        <w:r>
          <w:tab/>
          <w:delText>(6)</w:delText>
        </w:r>
        <w:r>
          <w:tab/>
          <w:delText xml:space="preserve">In this section — </w:delText>
        </w:r>
      </w:del>
    </w:p>
    <w:p>
      <w:pPr>
        <w:pStyle w:val="nzDefstart"/>
        <w:rPr>
          <w:del w:id="13132" w:author="svcMRProcess" w:date="2018-08-29T11:22:00Z"/>
        </w:rPr>
      </w:pPr>
      <w:del w:id="13133" w:author="svcMRProcess" w:date="2018-08-29T11:22:00Z">
        <w:r>
          <w:rPr>
            <w:b/>
          </w:rPr>
          <w:tab/>
          <w:delText>“</w:delText>
        </w:r>
        <w:r>
          <w:rPr>
            <w:rStyle w:val="CharDefText"/>
          </w:rPr>
          <w:delText>child-related proceedings</w:delText>
        </w:r>
        <w:r>
          <w:rPr>
            <w:b/>
          </w:rPr>
          <w:delText>”</w:delText>
        </w:r>
        <w:r>
          <w:delText xml:space="preserve"> includes proceedings that are child-related proceedings within the meaning of the Family Law Act;</w:delText>
        </w:r>
      </w:del>
    </w:p>
    <w:p>
      <w:pPr>
        <w:pStyle w:val="nzDefstart"/>
        <w:rPr>
          <w:del w:id="13134" w:author="svcMRProcess" w:date="2018-08-29T11:22:00Z"/>
        </w:rPr>
      </w:pPr>
      <w:del w:id="13135" w:author="svcMRProcess" w:date="2018-08-29T11:22:00Z">
        <w:r>
          <w:rPr>
            <w:b/>
          </w:rPr>
          <w:tab/>
          <w:delText>“</w:delText>
        </w:r>
        <w:r>
          <w:rPr>
            <w:rStyle w:val="CharDefText"/>
          </w:rPr>
          <w:delText>excluded rules of evidence</w:delText>
        </w:r>
        <w:r>
          <w:rPr>
            <w:b/>
          </w:rPr>
          <w:delText>”</w:delText>
        </w:r>
        <w:r>
          <w:delText xml:space="preserve"> means such provisions of the </w:delText>
        </w:r>
        <w:r>
          <w:rPr>
            <w:i/>
          </w:rPr>
          <w:delText>Evidence Act 1906</w:delText>
        </w:r>
        <w:r>
          <w:delText xml:space="preserve"> and the rules of evidence as most closely correspond to the provisions of the </w:delText>
        </w:r>
        <w:r>
          <w:rPr>
            <w:i/>
          </w:rPr>
          <w:delText>Evidence Act 1995</w:delText>
        </w:r>
        <w:r>
          <w:delText xml:space="preserve"> of the Commonwealth referred to in section 69ZT of the Family Law Act.</w:delText>
        </w:r>
      </w:del>
    </w:p>
    <w:p>
      <w:pPr>
        <w:pStyle w:val="nzHeading5"/>
        <w:rPr>
          <w:del w:id="13136" w:author="svcMRProcess" w:date="2018-08-29T11:22:00Z"/>
        </w:rPr>
      </w:pPr>
      <w:bookmarkStart w:id="13137" w:name="_Toc134772692"/>
      <w:bookmarkStart w:id="13138" w:name="_Toc139370743"/>
      <w:bookmarkStart w:id="13139" w:name="_Toc139792607"/>
      <w:del w:id="13140" w:author="svcMRProcess" w:date="2018-08-29T11:22:00Z">
        <w:r>
          <w:delText>202I.</w:delText>
        </w:r>
        <w:r>
          <w:tab/>
          <w:delText>Evidence of family consultants — FLA s. 69ZU</w:delText>
        </w:r>
        <w:bookmarkEnd w:id="13137"/>
        <w:bookmarkEnd w:id="13138"/>
        <w:bookmarkEnd w:id="13139"/>
      </w:del>
    </w:p>
    <w:p>
      <w:pPr>
        <w:pStyle w:val="nzSubsection"/>
        <w:rPr>
          <w:del w:id="13141" w:author="svcMRProcess" w:date="2018-08-29T11:22:00Z"/>
        </w:rPr>
      </w:pPr>
      <w:del w:id="13142" w:author="svcMRProcess" w:date="2018-08-29T11:22:00Z">
        <w:r>
          <w:tab/>
        </w:r>
        <w:r>
          <w:tab/>
          <w:delText>A court must not, without the consent of the parties to the proceedings, take into account an opinion expressed by a family consultant, unless the consultant gave the opinion as sworn evidence.</w:delText>
        </w:r>
      </w:del>
    </w:p>
    <w:p>
      <w:pPr>
        <w:pStyle w:val="nzHeading5"/>
        <w:rPr>
          <w:del w:id="13143" w:author="svcMRProcess" w:date="2018-08-29T11:22:00Z"/>
        </w:rPr>
      </w:pPr>
      <w:bookmarkStart w:id="13144" w:name="_Toc134772693"/>
      <w:bookmarkStart w:id="13145" w:name="_Toc139370744"/>
      <w:bookmarkStart w:id="13146" w:name="_Toc139792608"/>
      <w:del w:id="13147" w:author="svcMRProcess" w:date="2018-08-29T11:22:00Z">
        <w:r>
          <w:delText>202J.</w:delText>
        </w:r>
        <w:r>
          <w:tab/>
          <w:delText>Evidence of children — FLA s. 69ZV</w:delText>
        </w:r>
        <w:bookmarkEnd w:id="13144"/>
        <w:bookmarkEnd w:id="13145"/>
        <w:bookmarkEnd w:id="13146"/>
      </w:del>
    </w:p>
    <w:p>
      <w:pPr>
        <w:pStyle w:val="nzSubsection"/>
        <w:rPr>
          <w:del w:id="13148" w:author="svcMRProcess" w:date="2018-08-29T11:22:00Z"/>
        </w:rPr>
      </w:pPr>
      <w:del w:id="13149" w:author="svcMRProcess" w:date="2018-08-29T11:22:00Z">
        <w:r>
          <w:tab/>
          <w:delText>(1)</w:delText>
        </w:r>
        <w:r>
          <w:tab/>
          <w:delText>This section applies if a court applies the law against hearsay under section 202H(2) to child</w:delText>
        </w:r>
        <w:r>
          <w:noBreakHyphen/>
          <w:delText>related proceedings, as defined in section 202H(6).</w:delText>
        </w:r>
      </w:del>
    </w:p>
    <w:p>
      <w:pPr>
        <w:pStyle w:val="nzSubsection"/>
        <w:rPr>
          <w:del w:id="13150" w:author="svcMRProcess" w:date="2018-08-29T11:22:00Z"/>
        </w:rPr>
      </w:pPr>
      <w:del w:id="13151" w:author="svcMRProcess" w:date="2018-08-29T11:22:00Z">
        <w:r>
          <w:tab/>
          <w:delText>(2)</w:delText>
        </w:r>
        <w:r>
          <w:tab/>
          <w:delTex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delText>
        </w:r>
      </w:del>
    </w:p>
    <w:p>
      <w:pPr>
        <w:pStyle w:val="nzSubsection"/>
        <w:rPr>
          <w:del w:id="13152" w:author="svcMRProcess" w:date="2018-08-29T11:22:00Z"/>
        </w:rPr>
      </w:pPr>
      <w:del w:id="13153" w:author="svcMRProcess" w:date="2018-08-29T11:22:00Z">
        <w:r>
          <w:tab/>
          <w:delText>(3)</w:delText>
        </w:r>
        <w:r>
          <w:tab/>
          <w:delText>A court may give such weight (if any) as it thinks fit to evidence admitted under subsection (2).</w:delText>
        </w:r>
      </w:del>
    </w:p>
    <w:p>
      <w:pPr>
        <w:pStyle w:val="nzSubsection"/>
        <w:rPr>
          <w:del w:id="13154" w:author="svcMRProcess" w:date="2018-08-29T11:22:00Z"/>
        </w:rPr>
      </w:pPr>
      <w:del w:id="13155" w:author="svcMRProcess" w:date="2018-08-29T11:22:00Z">
        <w:r>
          <w:tab/>
          <w:delText>(4)</w:delText>
        </w:r>
        <w:r>
          <w:tab/>
          <w:delText>This section applies despite any other Act or rule of law.</w:delText>
        </w:r>
      </w:del>
    </w:p>
    <w:p>
      <w:pPr>
        <w:pStyle w:val="nzSubsection"/>
        <w:rPr>
          <w:del w:id="13156" w:author="svcMRProcess" w:date="2018-08-29T11:22:00Z"/>
        </w:rPr>
      </w:pPr>
      <w:del w:id="13157" w:author="svcMRProcess" w:date="2018-08-29T11:22:00Z">
        <w:r>
          <w:tab/>
          <w:delText>(5)</w:delText>
        </w:r>
        <w:r>
          <w:tab/>
          <w:delText xml:space="preserve">In this section — </w:delText>
        </w:r>
      </w:del>
    </w:p>
    <w:p>
      <w:pPr>
        <w:pStyle w:val="nzDefstart"/>
        <w:rPr>
          <w:del w:id="13158" w:author="svcMRProcess" w:date="2018-08-29T11:22:00Z"/>
        </w:rPr>
      </w:pPr>
      <w:del w:id="13159" w:author="svcMRProcess" w:date="2018-08-29T11:22:00Z">
        <w:r>
          <w:rPr>
            <w:b/>
          </w:rPr>
          <w:tab/>
          <w:delText>“</w:delText>
        </w:r>
        <w:r>
          <w:rPr>
            <w:rStyle w:val="CharDefText"/>
          </w:rPr>
          <w:delText>child</w:delText>
        </w:r>
        <w:r>
          <w:rPr>
            <w:b/>
          </w:rPr>
          <w:delText>”</w:delText>
        </w:r>
        <w:r>
          <w:delText xml:space="preserve"> means a person under 18;</w:delText>
        </w:r>
      </w:del>
    </w:p>
    <w:p>
      <w:pPr>
        <w:pStyle w:val="nzDefstart"/>
        <w:rPr>
          <w:del w:id="13160" w:author="svcMRProcess" w:date="2018-08-29T11:22:00Z"/>
        </w:rPr>
      </w:pPr>
      <w:del w:id="13161" w:author="svcMRProcess" w:date="2018-08-29T11:22:00Z">
        <w:r>
          <w:rPr>
            <w:b/>
          </w:rPr>
          <w:tab/>
          <w:delText>“</w:delText>
        </w:r>
        <w:r>
          <w:rPr>
            <w:rStyle w:val="CharDefText"/>
          </w:rPr>
          <w:delText>representation</w:delText>
        </w:r>
        <w:r>
          <w:rPr>
            <w:b/>
          </w:rPr>
          <w:delText>”</w:delText>
        </w:r>
        <w:r>
          <w:delText xml:space="preserve"> includes an express or implied representation, whether oral or in writing, and a representation inferred from conduct.</w:delText>
        </w:r>
      </w:del>
    </w:p>
    <w:p>
      <w:pPr>
        <w:pStyle w:val="nzHeading5"/>
        <w:rPr>
          <w:del w:id="13162" w:author="svcMRProcess" w:date="2018-08-29T11:22:00Z"/>
        </w:rPr>
      </w:pPr>
      <w:bookmarkStart w:id="13163" w:name="_Toc134772694"/>
      <w:bookmarkStart w:id="13164" w:name="_Toc139370745"/>
      <w:bookmarkStart w:id="13165" w:name="_Toc139792609"/>
      <w:del w:id="13166" w:author="svcMRProcess" w:date="2018-08-29T11:22:00Z">
        <w:r>
          <w:delText>202K.</w:delText>
        </w:r>
        <w:r>
          <w:tab/>
          <w:delText>Evidence relating to child abuse or family violence — FLA s. 69ZW</w:delText>
        </w:r>
        <w:bookmarkEnd w:id="13163"/>
        <w:bookmarkEnd w:id="13164"/>
        <w:bookmarkEnd w:id="13165"/>
      </w:del>
    </w:p>
    <w:p>
      <w:pPr>
        <w:pStyle w:val="nzSubsection"/>
        <w:rPr>
          <w:del w:id="13167" w:author="svcMRProcess" w:date="2018-08-29T11:22:00Z"/>
        </w:rPr>
      </w:pPr>
      <w:del w:id="13168" w:author="svcMRProcess" w:date="2018-08-29T11:22:00Z">
        <w:r>
          <w:tab/>
          <w:delText>(1)</w:delText>
        </w:r>
        <w:r>
          <w:tab/>
          <w:delText>A court may make an order in child</w:delText>
        </w:r>
        <w:r>
          <w:noBreakHyphen/>
          <w:delText>related proceedings requiring a prescribed government agency to provide the court with the documents or information specified in the order.</w:delText>
        </w:r>
      </w:del>
    </w:p>
    <w:p>
      <w:pPr>
        <w:pStyle w:val="nzSubsection"/>
        <w:rPr>
          <w:del w:id="13169" w:author="svcMRProcess" w:date="2018-08-29T11:22:00Z"/>
        </w:rPr>
      </w:pPr>
      <w:del w:id="13170" w:author="svcMRProcess" w:date="2018-08-29T11:22:00Z">
        <w:r>
          <w:tab/>
          <w:delText>(2)</w:delText>
        </w:r>
        <w:r>
          <w:tab/>
          <w:delText xml:space="preserve">The documents or information specified in the order must be documents recording, or information about, one or more of the following — </w:delText>
        </w:r>
      </w:del>
    </w:p>
    <w:p>
      <w:pPr>
        <w:pStyle w:val="nzIndenta"/>
        <w:rPr>
          <w:del w:id="13171" w:author="svcMRProcess" w:date="2018-08-29T11:22:00Z"/>
        </w:rPr>
      </w:pPr>
      <w:del w:id="13172" w:author="svcMRProcess" w:date="2018-08-29T11:22:00Z">
        <w:r>
          <w:tab/>
          <w:delText>(a)</w:delText>
        </w:r>
        <w:r>
          <w:tab/>
          <w:delText>any notifications to the prescribed government agency of suspected abuse of a child to whom the proceedings relate or of suspected family violence affecting the child;</w:delText>
        </w:r>
      </w:del>
    </w:p>
    <w:p>
      <w:pPr>
        <w:pStyle w:val="nzIndenta"/>
        <w:rPr>
          <w:del w:id="13173" w:author="svcMRProcess" w:date="2018-08-29T11:22:00Z"/>
        </w:rPr>
      </w:pPr>
      <w:del w:id="13174" w:author="svcMRProcess" w:date="2018-08-29T11:22:00Z">
        <w:r>
          <w:tab/>
          <w:delText>(b)</w:delText>
        </w:r>
        <w:r>
          <w:tab/>
          <w:delText>any assessments by the agency of investigations into a notification of that kind or the findings or outcomes of those investigations;</w:delText>
        </w:r>
      </w:del>
    </w:p>
    <w:p>
      <w:pPr>
        <w:pStyle w:val="nzIndenta"/>
        <w:rPr>
          <w:del w:id="13175" w:author="svcMRProcess" w:date="2018-08-29T11:22:00Z"/>
        </w:rPr>
      </w:pPr>
      <w:del w:id="13176" w:author="svcMRProcess" w:date="2018-08-29T11:22:00Z">
        <w:r>
          <w:tab/>
          <w:delText>(c)</w:delText>
        </w:r>
        <w:r>
          <w:tab/>
          <w:delText>any reports commissioned by the agency in the course of investigating a notification.</w:delText>
        </w:r>
      </w:del>
    </w:p>
    <w:p>
      <w:pPr>
        <w:pStyle w:val="nzSubsection"/>
        <w:rPr>
          <w:del w:id="13177" w:author="svcMRProcess" w:date="2018-08-29T11:22:00Z"/>
        </w:rPr>
      </w:pPr>
      <w:del w:id="13178" w:author="svcMRProcess" w:date="2018-08-29T11:22:00Z">
        <w:r>
          <w:tab/>
          <w:delText>(3)</w:delText>
        </w:r>
        <w:r>
          <w:tab/>
          <w:delText xml:space="preserve">Nothing in the order is to be taken to require a prescribed government agency to provide the court with — </w:delText>
        </w:r>
      </w:del>
    </w:p>
    <w:p>
      <w:pPr>
        <w:pStyle w:val="nzIndenta"/>
        <w:rPr>
          <w:del w:id="13179" w:author="svcMRProcess" w:date="2018-08-29T11:22:00Z"/>
        </w:rPr>
      </w:pPr>
      <w:del w:id="13180" w:author="svcMRProcess" w:date="2018-08-29T11:22:00Z">
        <w:r>
          <w:tab/>
          <w:delText>(a)</w:delText>
        </w:r>
        <w:r>
          <w:tab/>
          <w:delText>documents or information not in the possession or control of the agency; or</w:delText>
        </w:r>
      </w:del>
    </w:p>
    <w:p>
      <w:pPr>
        <w:pStyle w:val="nzIndenta"/>
        <w:rPr>
          <w:del w:id="13181" w:author="svcMRProcess" w:date="2018-08-29T11:22:00Z"/>
        </w:rPr>
      </w:pPr>
      <w:del w:id="13182" w:author="svcMRProcess" w:date="2018-08-29T11:22:00Z">
        <w:r>
          <w:tab/>
          <w:delText>(b)</w:delText>
        </w:r>
        <w:r>
          <w:tab/>
          <w:delText>documents or information that include the identity of the person who made a notification.</w:delText>
        </w:r>
      </w:del>
    </w:p>
    <w:p>
      <w:pPr>
        <w:pStyle w:val="nzSubsection"/>
        <w:rPr>
          <w:del w:id="13183" w:author="svcMRProcess" w:date="2018-08-29T11:22:00Z"/>
        </w:rPr>
      </w:pPr>
      <w:del w:id="13184" w:author="svcMRProcess" w:date="2018-08-29T11:22:00Z">
        <w:r>
          <w:tab/>
          <w:delText>(4)</w:delText>
        </w:r>
        <w:r>
          <w:tab/>
          <w:delText>A written law has no effect to the extent that it would, apart from this subsection, hinder or prevent a prescribed government agency complying with the order.</w:delText>
        </w:r>
      </w:del>
    </w:p>
    <w:p>
      <w:pPr>
        <w:pStyle w:val="nzSubsection"/>
        <w:rPr>
          <w:del w:id="13185" w:author="svcMRProcess" w:date="2018-08-29T11:22:00Z"/>
        </w:rPr>
      </w:pPr>
      <w:del w:id="13186" w:author="svcMRProcess" w:date="2018-08-29T11:22:00Z">
        <w:r>
          <w:tab/>
          <w:delText>(5)</w:delText>
        </w:r>
        <w:r>
          <w:tab/>
          <w:delText>A court must admit into evidence any documents or information, provided in response to the order, on which the court intends to rely.</w:delText>
        </w:r>
      </w:del>
    </w:p>
    <w:p>
      <w:pPr>
        <w:pStyle w:val="nzSubsection"/>
        <w:rPr>
          <w:del w:id="13187" w:author="svcMRProcess" w:date="2018-08-29T11:22:00Z"/>
        </w:rPr>
      </w:pPr>
      <w:del w:id="13188" w:author="svcMRProcess" w:date="2018-08-29T11:22:00Z">
        <w:r>
          <w:tab/>
          <w:delText>(6)</w:delText>
        </w:r>
        <w:r>
          <w:tab/>
          <w:delText xml:space="preserve">Despite subsection (5), a court must not disclose the identity of the person who made a notification, or information that could identify that person, unless — </w:delText>
        </w:r>
      </w:del>
    </w:p>
    <w:p>
      <w:pPr>
        <w:pStyle w:val="nzIndenta"/>
        <w:rPr>
          <w:del w:id="13189" w:author="svcMRProcess" w:date="2018-08-29T11:22:00Z"/>
        </w:rPr>
      </w:pPr>
      <w:del w:id="13190" w:author="svcMRProcess" w:date="2018-08-29T11:22:00Z">
        <w:r>
          <w:tab/>
          <w:delText>(a)</w:delText>
        </w:r>
        <w:r>
          <w:tab/>
          <w:delText>the person consents to the disclosure; or</w:delText>
        </w:r>
      </w:del>
    </w:p>
    <w:p>
      <w:pPr>
        <w:pStyle w:val="nzIndenta"/>
        <w:rPr>
          <w:del w:id="13191" w:author="svcMRProcess" w:date="2018-08-29T11:22:00Z"/>
        </w:rPr>
      </w:pPr>
      <w:del w:id="13192" w:author="svcMRProcess" w:date="2018-08-29T11:22:00Z">
        <w:r>
          <w:tab/>
          <w:delText>(b)</w:delText>
        </w:r>
        <w:r>
          <w:tab/>
          <w:delText>the court is satisfied that the identity or information is critically important to the proceedings and that failure to make the disclosure would prejudice the proper administration of justice.</w:delText>
        </w:r>
      </w:del>
    </w:p>
    <w:p>
      <w:pPr>
        <w:pStyle w:val="nzSubsection"/>
        <w:rPr>
          <w:del w:id="13193" w:author="svcMRProcess" w:date="2018-08-29T11:22:00Z"/>
        </w:rPr>
      </w:pPr>
      <w:del w:id="13194" w:author="svcMRProcess" w:date="2018-08-29T11:22:00Z">
        <w:r>
          <w:tab/>
          <w:delText>(7)</w:delText>
        </w:r>
        <w:r>
          <w:tab/>
          <w:delText xml:space="preserve">Before making a disclosure for the reasons in subsection (6)(b), a court must ensure that a prescribed government agency that provided the identity or information — </w:delText>
        </w:r>
      </w:del>
    </w:p>
    <w:p>
      <w:pPr>
        <w:pStyle w:val="nzIndenta"/>
        <w:rPr>
          <w:del w:id="13195" w:author="svcMRProcess" w:date="2018-08-29T11:22:00Z"/>
        </w:rPr>
      </w:pPr>
      <w:del w:id="13196" w:author="svcMRProcess" w:date="2018-08-29T11:22:00Z">
        <w:r>
          <w:tab/>
          <w:delText>(a)</w:delText>
        </w:r>
        <w:r>
          <w:tab/>
          <w:delText>is notified about the intended disclosure; and</w:delText>
        </w:r>
      </w:del>
    </w:p>
    <w:p>
      <w:pPr>
        <w:pStyle w:val="nzIndenta"/>
        <w:rPr>
          <w:del w:id="13197" w:author="svcMRProcess" w:date="2018-08-29T11:22:00Z"/>
        </w:rPr>
      </w:pPr>
      <w:del w:id="13198" w:author="svcMRProcess" w:date="2018-08-29T11:22:00Z">
        <w:r>
          <w:tab/>
          <w:delText>(b)</w:delText>
        </w:r>
        <w:r>
          <w:tab/>
          <w:delText>is given an opportunity to respond.</w:delText>
        </w:r>
      </w:del>
    </w:p>
    <w:p>
      <w:pPr>
        <w:pStyle w:val="nzSubsection"/>
        <w:rPr>
          <w:del w:id="13199" w:author="svcMRProcess" w:date="2018-08-29T11:22:00Z"/>
        </w:rPr>
      </w:pPr>
      <w:del w:id="13200" w:author="svcMRProcess" w:date="2018-08-29T11:22:00Z">
        <w:r>
          <w:tab/>
          <w:delText>(8)</w:delText>
        </w:r>
        <w:r>
          <w:tab/>
          <w:delText xml:space="preserve">In this section — </w:delText>
        </w:r>
      </w:del>
    </w:p>
    <w:p>
      <w:pPr>
        <w:pStyle w:val="nzDefstart"/>
        <w:rPr>
          <w:del w:id="13201" w:author="svcMRProcess" w:date="2018-08-29T11:22:00Z"/>
        </w:rPr>
      </w:pPr>
      <w:del w:id="13202" w:author="svcMRProcess" w:date="2018-08-29T11:22:00Z">
        <w:r>
          <w:rPr>
            <w:b/>
          </w:rPr>
          <w:tab/>
          <w:delText>“</w:delText>
        </w:r>
        <w:r>
          <w:rPr>
            <w:rStyle w:val="CharDefText"/>
          </w:rPr>
          <w:delText>prescribed government agency</w:delText>
        </w:r>
        <w:r>
          <w:rPr>
            <w:b/>
          </w:rPr>
          <w:delText>”</w:delText>
        </w:r>
        <w:r>
          <w:delText xml:space="preserve"> means — </w:delText>
        </w:r>
      </w:del>
    </w:p>
    <w:p>
      <w:pPr>
        <w:pStyle w:val="nzDefpara"/>
        <w:rPr>
          <w:del w:id="13203" w:author="svcMRProcess" w:date="2018-08-29T11:22:00Z"/>
        </w:rPr>
      </w:pPr>
      <w:del w:id="13204" w:author="svcMRProcess" w:date="2018-08-29T11:22:00Z">
        <w:r>
          <w:tab/>
          <w:delText>(a)</w:delText>
        </w:r>
        <w:r>
          <w:tab/>
          <w:delText>a department; or</w:delText>
        </w:r>
      </w:del>
    </w:p>
    <w:p>
      <w:pPr>
        <w:pStyle w:val="nzDefpara"/>
        <w:rPr>
          <w:del w:id="13205" w:author="svcMRProcess" w:date="2018-08-29T11:22:00Z"/>
        </w:rPr>
      </w:pPr>
      <w:del w:id="13206" w:author="svcMRProcess" w:date="2018-08-29T11:22:00Z">
        <w:r>
          <w:tab/>
          <w:delText>(b)</w:delText>
        </w:r>
        <w:r>
          <w:tab/>
          <w:delText>a State agency or instrumentality; or</w:delText>
        </w:r>
      </w:del>
    </w:p>
    <w:p>
      <w:pPr>
        <w:pStyle w:val="nzDefpara"/>
        <w:rPr>
          <w:del w:id="13207" w:author="svcMRProcess" w:date="2018-08-29T11:22:00Z"/>
        </w:rPr>
      </w:pPr>
      <w:del w:id="13208" w:author="svcMRProcess" w:date="2018-08-29T11:22:00Z">
        <w:r>
          <w:tab/>
          <w:delText>(c)</w:delText>
        </w:r>
        <w:r>
          <w:tab/>
          <w:delText>a body (whether incorporated or not) or the holder of an office, post or position, established or continued by or under a written law for a public purpose,</w:delText>
        </w:r>
      </w:del>
    </w:p>
    <w:p>
      <w:pPr>
        <w:pStyle w:val="nzDefstart"/>
        <w:rPr>
          <w:del w:id="13209" w:author="svcMRProcess" w:date="2018-08-29T11:22:00Z"/>
        </w:rPr>
      </w:pPr>
      <w:del w:id="13210" w:author="svcMRProcess" w:date="2018-08-29T11:22:00Z">
        <w:r>
          <w:tab/>
        </w:r>
        <w:r>
          <w:tab/>
          <w:delText>prescribed for the purpose of this section.</w:delText>
        </w:r>
      </w:del>
    </w:p>
    <w:p>
      <w:pPr>
        <w:pStyle w:val="nzHeading5"/>
        <w:rPr>
          <w:del w:id="13211" w:author="svcMRProcess" w:date="2018-08-29T11:22:00Z"/>
        </w:rPr>
      </w:pPr>
      <w:bookmarkStart w:id="13212" w:name="_Toc134772695"/>
      <w:bookmarkStart w:id="13213" w:name="_Toc139370746"/>
      <w:bookmarkStart w:id="13214" w:name="_Toc139792610"/>
      <w:del w:id="13215" w:author="svcMRProcess" w:date="2018-08-29T11:22:00Z">
        <w:r>
          <w:delText>202L.</w:delText>
        </w:r>
        <w:r>
          <w:tab/>
          <w:delText>Court’s general duties and powers relating to evidence — FLA s. 69ZX</w:delText>
        </w:r>
        <w:bookmarkEnd w:id="13212"/>
        <w:bookmarkEnd w:id="13213"/>
        <w:bookmarkEnd w:id="13214"/>
      </w:del>
    </w:p>
    <w:p>
      <w:pPr>
        <w:pStyle w:val="nzSubsection"/>
        <w:rPr>
          <w:del w:id="13216" w:author="svcMRProcess" w:date="2018-08-29T11:22:00Z"/>
        </w:rPr>
      </w:pPr>
      <w:del w:id="13217" w:author="svcMRProcess" w:date="2018-08-29T11:22:00Z">
        <w:r>
          <w:tab/>
          <w:delText>(1)</w:delText>
        </w:r>
        <w:r>
          <w:tab/>
          <w:delText xml:space="preserve">In giving effect to the principles in section 202B, a court may — </w:delText>
        </w:r>
      </w:del>
    </w:p>
    <w:p>
      <w:pPr>
        <w:pStyle w:val="nzIndenta"/>
        <w:rPr>
          <w:del w:id="13218" w:author="svcMRProcess" w:date="2018-08-29T11:22:00Z"/>
        </w:rPr>
      </w:pPr>
      <w:del w:id="13219" w:author="svcMRProcess" w:date="2018-08-29T11:22:00Z">
        <w:r>
          <w:tab/>
          <w:delText>(a)</w:delText>
        </w:r>
        <w:r>
          <w:tab/>
          <w:delText>give directions or make orders about the matters in relation to which the parties are to present evidence; and</w:delText>
        </w:r>
      </w:del>
    </w:p>
    <w:p>
      <w:pPr>
        <w:pStyle w:val="nzIndenta"/>
        <w:rPr>
          <w:del w:id="13220" w:author="svcMRProcess" w:date="2018-08-29T11:22:00Z"/>
        </w:rPr>
      </w:pPr>
      <w:del w:id="13221" w:author="svcMRProcess" w:date="2018-08-29T11:22:00Z">
        <w:r>
          <w:tab/>
          <w:delText>(b)</w:delText>
        </w:r>
        <w:r>
          <w:tab/>
          <w:delText>give directions or make orders about who is to give evidence in relation to each remaining issue; and</w:delText>
        </w:r>
      </w:del>
    </w:p>
    <w:p>
      <w:pPr>
        <w:pStyle w:val="nzIndenta"/>
        <w:rPr>
          <w:del w:id="13222" w:author="svcMRProcess" w:date="2018-08-29T11:22:00Z"/>
        </w:rPr>
      </w:pPr>
      <w:del w:id="13223" w:author="svcMRProcess" w:date="2018-08-29T11:22:00Z">
        <w:r>
          <w:tab/>
          <w:delText>(c)</w:delText>
        </w:r>
        <w:r>
          <w:tab/>
          <w:delText>give directions or make orders about how particular evidence is to be given; and</w:delText>
        </w:r>
      </w:del>
    </w:p>
    <w:p>
      <w:pPr>
        <w:pStyle w:val="nzIndenta"/>
        <w:rPr>
          <w:del w:id="13224" w:author="svcMRProcess" w:date="2018-08-29T11:22:00Z"/>
        </w:rPr>
      </w:pPr>
      <w:del w:id="13225" w:author="svcMRProcess" w:date="2018-08-29T11:22:00Z">
        <w:r>
          <w:tab/>
          <w:delText>(d)</w:delText>
        </w:r>
        <w:r>
          <w:tab/>
          <w:delText xml:space="preserve">if the court considers that expert evidence is required, give directions or make orders about — </w:delText>
        </w:r>
      </w:del>
    </w:p>
    <w:p>
      <w:pPr>
        <w:pStyle w:val="nzIndenti"/>
        <w:rPr>
          <w:del w:id="13226" w:author="svcMRProcess" w:date="2018-08-29T11:22:00Z"/>
        </w:rPr>
      </w:pPr>
      <w:del w:id="13227" w:author="svcMRProcess" w:date="2018-08-29T11:22:00Z">
        <w:r>
          <w:tab/>
          <w:delText>(i)</w:delText>
        </w:r>
        <w:r>
          <w:tab/>
          <w:delText>the matters in relation to which an expert is to provide evidence; and</w:delText>
        </w:r>
      </w:del>
    </w:p>
    <w:p>
      <w:pPr>
        <w:pStyle w:val="nzIndenti"/>
        <w:rPr>
          <w:del w:id="13228" w:author="svcMRProcess" w:date="2018-08-29T11:22:00Z"/>
        </w:rPr>
      </w:pPr>
      <w:del w:id="13229" w:author="svcMRProcess" w:date="2018-08-29T11:22:00Z">
        <w:r>
          <w:tab/>
          <w:delText>(ii)</w:delText>
        </w:r>
        <w:r>
          <w:tab/>
          <w:delText>the number of experts who may provide evidence in relation to a matter; and</w:delText>
        </w:r>
      </w:del>
    </w:p>
    <w:p>
      <w:pPr>
        <w:pStyle w:val="nzIndenti"/>
        <w:rPr>
          <w:del w:id="13230" w:author="svcMRProcess" w:date="2018-08-29T11:22:00Z"/>
        </w:rPr>
      </w:pPr>
      <w:del w:id="13231" w:author="svcMRProcess" w:date="2018-08-29T11:22:00Z">
        <w:r>
          <w:tab/>
          <w:delText>(iii)</w:delText>
        </w:r>
        <w:r>
          <w:tab/>
          <w:delText xml:space="preserve">how an expert is to provide the expert’s evidence; </w:delText>
        </w:r>
      </w:del>
    </w:p>
    <w:p>
      <w:pPr>
        <w:pStyle w:val="nzIndenta"/>
        <w:rPr>
          <w:del w:id="13232" w:author="svcMRProcess" w:date="2018-08-29T11:22:00Z"/>
        </w:rPr>
      </w:pPr>
      <w:del w:id="13233" w:author="svcMRProcess" w:date="2018-08-29T11:22:00Z">
        <w:r>
          <w:tab/>
        </w:r>
        <w:r>
          <w:tab/>
          <w:delText>and</w:delText>
        </w:r>
      </w:del>
    </w:p>
    <w:p>
      <w:pPr>
        <w:pStyle w:val="nzIndenta"/>
        <w:rPr>
          <w:del w:id="13234" w:author="svcMRProcess" w:date="2018-08-29T11:22:00Z"/>
        </w:rPr>
      </w:pPr>
      <w:del w:id="13235" w:author="svcMRProcess" w:date="2018-08-29T11:22:00Z">
        <w:r>
          <w:tab/>
          <w:delText>(e)</w:delText>
        </w:r>
        <w:r>
          <w:tab/>
          <w:delText>ask questions of, and seek evidence or the production of documents or other things from, parties, witnesses and experts on matters relevant to the proceedings.</w:delText>
        </w:r>
      </w:del>
    </w:p>
    <w:p>
      <w:pPr>
        <w:pStyle w:val="nzSubsection"/>
        <w:rPr>
          <w:del w:id="13236" w:author="svcMRProcess" w:date="2018-08-29T11:22:00Z"/>
        </w:rPr>
      </w:pPr>
      <w:del w:id="13237" w:author="svcMRProcess" w:date="2018-08-29T11:22:00Z">
        <w:r>
          <w:tab/>
          <w:delText>(2)</w:delText>
        </w:r>
        <w:r>
          <w:tab/>
          <w:delText xml:space="preserve">Without limiting subsection (1) or section 202F, the court may give directions or make orders — </w:delText>
        </w:r>
      </w:del>
    </w:p>
    <w:p>
      <w:pPr>
        <w:pStyle w:val="nzIndenta"/>
        <w:rPr>
          <w:del w:id="13238" w:author="svcMRProcess" w:date="2018-08-29T11:22:00Z"/>
        </w:rPr>
      </w:pPr>
      <w:del w:id="13239" w:author="svcMRProcess" w:date="2018-08-29T11:22:00Z">
        <w:r>
          <w:tab/>
          <w:delText>(a)</w:delText>
        </w:r>
        <w:r>
          <w:tab/>
          <w:delText>about the use of written submissions; or</w:delText>
        </w:r>
      </w:del>
    </w:p>
    <w:p>
      <w:pPr>
        <w:pStyle w:val="nzIndenta"/>
        <w:rPr>
          <w:del w:id="13240" w:author="svcMRProcess" w:date="2018-08-29T11:22:00Z"/>
        </w:rPr>
      </w:pPr>
      <w:del w:id="13241" w:author="svcMRProcess" w:date="2018-08-29T11:22:00Z">
        <w:r>
          <w:tab/>
          <w:delText>(b)</w:delText>
        </w:r>
        <w:r>
          <w:tab/>
          <w:delText>about the length of written submissions; or</w:delText>
        </w:r>
      </w:del>
    </w:p>
    <w:p>
      <w:pPr>
        <w:pStyle w:val="nzIndenta"/>
        <w:rPr>
          <w:del w:id="13242" w:author="svcMRProcess" w:date="2018-08-29T11:22:00Z"/>
        </w:rPr>
      </w:pPr>
      <w:del w:id="13243" w:author="svcMRProcess" w:date="2018-08-29T11:22:00Z">
        <w:r>
          <w:tab/>
          <w:delText>(c)</w:delText>
        </w:r>
        <w:r>
          <w:tab/>
          <w:delText>limiting the time for oral argument; or</w:delText>
        </w:r>
      </w:del>
    </w:p>
    <w:p>
      <w:pPr>
        <w:pStyle w:val="nzIndenta"/>
        <w:rPr>
          <w:del w:id="13244" w:author="svcMRProcess" w:date="2018-08-29T11:22:00Z"/>
        </w:rPr>
      </w:pPr>
      <w:del w:id="13245" w:author="svcMRProcess" w:date="2018-08-29T11:22:00Z">
        <w:r>
          <w:tab/>
          <w:delText>(d)</w:delText>
        </w:r>
        <w:r>
          <w:tab/>
          <w:delText>limiting the time for the giving of evidence; or</w:delText>
        </w:r>
      </w:del>
    </w:p>
    <w:p>
      <w:pPr>
        <w:pStyle w:val="nzIndenta"/>
        <w:rPr>
          <w:del w:id="13246" w:author="svcMRProcess" w:date="2018-08-29T11:22:00Z"/>
        </w:rPr>
      </w:pPr>
      <w:del w:id="13247" w:author="svcMRProcess" w:date="2018-08-29T11:22:00Z">
        <w:r>
          <w:tab/>
          <w:delText>(e)</w:delText>
        </w:r>
        <w:r>
          <w:tab/>
          <w:delText>that particular evidence is to be given orally; or</w:delText>
        </w:r>
      </w:del>
    </w:p>
    <w:p>
      <w:pPr>
        <w:pStyle w:val="nzIndenta"/>
        <w:rPr>
          <w:del w:id="13248" w:author="svcMRProcess" w:date="2018-08-29T11:22:00Z"/>
        </w:rPr>
      </w:pPr>
      <w:del w:id="13249" w:author="svcMRProcess" w:date="2018-08-29T11:22:00Z">
        <w:r>
          <w:tab/>
          <w:delText>(f)</w:delText>
        </w:r>
        <w:r>
          <w:tab/>
          <w:delText>that particular evidence is to be given by affidavit; or</w:delText>
        </w:r>
      </w:del>
    </w:p>
    <w:p>
      <w:pPr>
        <w:pStyle w:val="nzIndenta"/>
        <w:rPr>
          <w:del w:id="13250" w:author="svcMRProcess" w:date="2018-08-29T11:22:00Z"/>
        </w:rPr>
      </w:pPr>
      <w:del w:id="13251" w:author="svcMRProcess" w:date="2018-08-29T11:22:00Z">
        <w:r>
          <w:tab/>
          <w:delText>(g)</w:delText>
        </w:r>
        <w:r>
          <w:tab/>
          <w:delText>that evidence in relation to a particular matter not be presented by a party; or</w:delText>
        </w:r>
      </w:del>
    </w:p>
    <w:p>
      <w:pPr>
        <w:pStyle w:val="nzIndenta"/>
        <w:rPr>
          <w:del w:id="13252" w:author="svcMRProcess" w:date="2018-08-29T11:22:00Z"/>
        </w:rPr>
      </w:pPr>
      <w:del w:id="13253" w:author="svcMRProcess" w:date="2018-08-29T11:22:00Z">
        <w:r>
          <w:tab/>
          <w:delText>(h)</w:delText>
        </w:r>
        <w:r>
          <w:tab/>
          <w:delText>that evidence of a particular kind not be presented by a party; or</w:delText>
        </w:r>
      </w:del>
    </w:p>
    <w:p>
      <w:pPr>
        <w:pStyle w:val="nzIndenta"/>
        <w:rPr>
          <w:del w:id="13254" w:author="svcMRProcess" w:date="2018-08-29T11:22:00Z"/>
        </w:rPr>
      </w:pPr>
      <w:del w:id="13255" w:author="svcMRProcess" w:date="2018-08-29T11:22:00Z">
        <w:r>
          <w:tab/>
          <w:delText>(i)</w:delText>
        </w:r>
        <w:r>
          <w:tab/>
          <w:delText>limiting, or not allowing, cross</w:delText>
        </w:r>
        <w:r>
          <w:noBreakHyphen/>
          <w:delText>examination of a particular witness; or</w:delText>
        </w:r>
      </w:del>
    </w:p>
    <w:p>
      <w:pPr>
        <w:pStyle w:val="nzIndenta"/>
        <w:rPr>
          <w:del w:id="13256" w:author="svcMRProcess" w:date="2018-08-29T11:22:00Z"/>
        </w:rPr>
      </w:pPr>
      <w:del w:id="13257" w:author="svcMRProcess" w:date="2018-08-29T11:22:00Z">
        <w:r>
          <w:tab/>
          <w:delText>(j)</w:delText>
        </w:r>
        <w:r>
          <w:tab/>
          <w:delText>limiting the number of witnesses who are to give evidence in the proceedings.</w:delText>
        </w:r>
      </w:del>
    </w:p>
    <w:p>
      <w:pPr>
        <w:pStyle w:val="nzSubsection"/>
        <w:rPr>
          <w:del w:id="13258" w:author="svcMRProcess" w:date="2018-08-29T11:22:00Z"/>
        </w:rPr>
      </w:pPr>
      <w:del w:id="13259" w:author="svcMRProcess" w:date="2018-08-29T11:22:00Z">
        <w:r>
          <w:tab/>
          <w:delText>(3)</w:delText>
        </w:r>
        <w:r>
          <w:tab/>
          <w:delText>A court may, in child</w:delText>
        </w:r>
        <w:r>
          <w:noBreakHyphen/>
          <w:delText xml:space="preserve">related proceedings — </w:delText>
        </w:r>
      </w:del>
    </w:p>
    <w:p>
      <w:pPr>
        <w:pStyle w:val="nzIndenta"/>
        <w:rPr>
          <w:del w:id="13260" w:author="svcMRProcess" w:date="2018-08-29T11:22:00Z"/>
        </w:rPr>
      </w:pPr>
      <w:del w:id="13261" w:author="svcMRProcess" w:date="2018-08-29T11:22:00Z">
        <w:r>
          <w:tab/>
          <w:delText>(a)</w:delText>
        </w:r>
        <w:r>
          <w:tab/>
          <w:delText xml:space="preserve">receive into evidence the transcript of evidence in any other proceedings before — </w:delText>
        </w:r>
      </w:del>
    </w:p>
    <w:p>
      <w:pPr>
        <w:pStyle w:val="nzIndenti"/>
        <w:rPr>
          <w:del w:id="13262" w:author="svcMRProcess" w:date="2018-08-29T11:22:00Z"/>
        </w:rPr>
      </w:pPr>
      <w:del w:id="13263" w:author="svcMRProcess" w:date="2018-08-29T11:22:00Z">
        <w:r>
          <w:tab/>
          <w:delText>(i)</w:delText>
        </w:r>
        <w:r>
          <w:tab/>
          <w:delText>the court; or</w:delText>
        </w:r>
      </w:del>
    </w:p>
    <w:p>
      <w:pPr>
        <w:pStyle w:val="nzIndenti"/>
        <w:rPr>
          <w:del w:id="13264" w:author="svcMRProcess" w:date="2018-08-29T11:22:00Z"/>
        </w:rPr>
      </w:pPr>
      <w:del w:id="13265" w:author="svcMRProcess" w:date="2018-08-29T11:22:00Z">
        <w:r>
          <w:tab/>
          <w:delText>(ii)</w:delText>
        </w:r>
        <w:r>
          <w:tab/>
          <w:delText>another court; or</w:delText>
        </w:r>
      </w:del>
    </w:p>
    <w:p>
      <w:pPr>
        <w:pStyle w:val="nzIndenti"/>
        <w:rPr>
          <w:del w:id="13266" w:author="svcMRProcess" w:date="2018-08-29T11:22:00Z"/>
        </w:rPr>
      </w:pPr>
      <w:del w:id="13267" w:author="svcMRProcess" w:date="2018-08-29T11:22:00Z">
        <w:r>
          <w:tab/>
          <w:delText>(iii)</w:delText>
        </w:r>
        <w:r>
          <w:tab/>
          <w:delText>a tribunal,</w:delText>
        </w:r>
      </w:del>
    </w:p>
    <w:p>
      <w:pPr>
        <w:pStyle w:val="nzIndenta"/>
        <w:rPr>
          <w:del w:id="13268" w:author="svcMRProcess" w:date="2018-08-29T11:22:00Z"/>
        </w:rPr>
      </w:pPr>
      <w:del w:id="13269" w:author="svcMRProcess" w:date="2018-08-29T11:22:00Z">
        <w:r>
          <w:tab/>
        </w:r>
        <w:r>
          <w:tab/>
          <w:delText>and draw any conclusions of fact from that transcript that it thinks proper; and</w:delText>
        </w:r>
      </w:del>
    </w:p>
    <w:p>
      <w:pPr>
        <w:pStyle w:val="nzIndenta"/>
        <w:rPr>
          <w:del w:id="13270" w:author="svcMRProcess" w:date="2018-08-29T11:22:00Z"/>
        </w:rPr>
      </w:pPr>
      <w:del w:id="13271" w:author="svcMRProcess" w:date="2018-08-29T11:22:00Z">
        <w:r>
          <w:tab/>
          <w:delText>(b)</w:delText>
        </w:r>
        <w:r>
          <w:tab/>
          <w:delText>adopt any recommendation, finding, decision or judgment of any court, person or body of a kind mentioned in paragraph (a)(i) to (iii).</w:delText>
        </w:r>
      </w:del>
    </w:p>
    <w:p>
      <w:pPr>
        <w:pStyle w:val="MiscClose"/>
        <w:rPr>
          <w:del w:id="13272" w:author="svcMRProcess" w:date="2018-08-29T11:22:00Z"/>
        </w:rPr>
      </w:pPr>
      <w:del w:id="13273" w:author="svcMRProcess" w:date="2018-08-29T11:22:00Z">
        <w:r>
          <w:delText xml:space="preserve">    ”.</w:delText>
        </w:r>
      </w:del>
    </w:p>
    <w:p>
      <w:pPr>
        <w:pStyle w:val="nzHeading5"/>
        <w:rPr>
          <w:del w:id="13274" w:author="svcMRProcess" w:date="2018-08-29T11:22:00Z"/>
        </w:rPr>
      </w:pPr>
      <w:bookmarkStart w:id="13275" w:name="_Toc134772696"/>
      <w:bookmarkStart w:id="13276" w:name="_Toc139370747"/>
      <w:bookmarkStart w:id="13277" w:name="_Toc139792611"/>
      <w:del w:id="13278" w:author="svcMRProcess" w:date="2018-08-29T11:22:00Z">
        <w:r>
          <w:rPr>
            <w:rStyle w:val="CharSectno"/>
          </w:rPr>
          <w:delText>106</w:delText>
        </w:r>
        <w:r>
          <w:delText>.</w:delText>
        </w:r>
        <w:r>
          <w:tab/>
          <w:delText>Section 214 repealed</w:delText>
        </w:r>
        <w:bookmarkEnd w:id="13275"/>
        <w:bookmarkEnd w:id="13276"/>
        <w:bookmarkEnd w:id="13277"/>
      </w:del>
    </w:p>
    <w:p>
      <w:pPr>
        <w:pStyle w:val="nzSubsection"/>
        <w:rPr>
          <w:del w:id="13279" w:author="svcMRProcess" w:date="2018-08-29T11:22:00Z"/>
        </w:rPr>
      </w:pPr>
      <w:del w:id="13280" w:author="svcMRProcess" w:date="2018-08-29T11:22:00Z">
        <w:r>
          <w:tab/>
        </w:r>
        <w:r>
          <w:tab/>
          <w:delText>Section 214 is repealed.</w:delText>
        </w:r>
      </w:del>
    </w:p>
    <w:p>
      <w:pPr>
        <w:pStyle w:val="nzHeading5"/>
        <w:rPr>
          <w:del w:id="13281" w:author="svcMRProcess" w:date="2018-08-29T11:22:00Z"/>
        </w:rPr>
      </w:pPr>
      <w:bookmarkStart w:id="13282" w:name="_Toc134772697"/>
      <w:bookmarkStart w:id="13283" w:name="_Toc139370748"/>
      <w:bookmarkStart w:id="13284" w:name="_Toc139792612"/>
      <w:del w:id="13285" w:author="svcMRProcess" w:date="2018-08-29T11:22:00Z">
        <w:r>
          <w:rPr>
            <w:rStyle w:val="CharSectno"/>
          </w:rPr>
          <w:delText>107</w:delText>
        </w:r>
        <w:r>
          <w:delText>.</w:delText>
        </w:r>
        <w:r>
          <w:tab/>
          <w:delText>Transitional provision</w:delText>
        </w:r>
        <w:bookmarkEnd w:id="13282"/>
        <w:bookmarkEnd w:id="13283"/>
        <w:bookmarkEnd w:id="13284"/>
      </w:del>
    </w:p>
    <w:p>
      <w:pPr>
        <w:pStyle w:val="nzSubsection"/>
        <w:rPr>
          <w:del w:id="13286" w:author="svcMRProcess" w:date="2018-08-29T11:22:00Z"/>
        </w:rPr>
      </w:pPr>
      <w:del w:id="13287" w:author="svcMRProcess" w:date="2018-08-29T11:22:00Z">
        <w:r>
          <w:tab/>
        </w:r>
        <w:r>
          <w:tab/>
          <w:delText xml:space="preserve">The amendments effected by this Division — </w:delText>
        </w:r>
      </w:del>
    </w:p>
    <w:p>
      <w:pPr>
        <w:pStyle w:val="nzIndenta"/>
        <w:rPr>
          <w:del w:id="13288" w:author="svcMRProcess" w:date="2018-08-29T11:22:00Z"/>
        </w:rPr>
      </w:pPr>
      <w:del w:id="13289" w:author="svcMRProcess" w:date="2018-08-29T11:22:00Z">
        <w:r>
          <w:tab/>
          <w:delText>(a)</w:delText>
        </w:r>
        <w:r>
          <w:tab/>
          <w:delText>apply to proceedings commenced by an application filed on or after 1 July 2006; and</w:delText>
        </w:r>
      </w:del>
    </w:p>
    <w:p>
      <w:pPr>
        <w:pStyle w:val="nzIndenta"/>
        <w:rPr>
          <w:del w:id="13290" w:author="svcMRProcess" w:date="2018-08-29T11:22:00Z"/>
        </w:rPr>
      </w:pPr>
      <w:del w:id="13291" w:author="svcMRProcess" w:date="2018-08-29T11:22:00Z">
        <w:r>
          <w:tab/>
          <w:delText>(b)</w:delText>
        </w:r>
        <w:r>
          <w:tab/>
          <w:delText>apply to proceedings commenced by an application filed before 1 July 2006, if the parties to the proceedings consent and the court grants leave.</w:delText>
        </w:r>
      </w:del>
    </w:p>
    <w:p>
      <w:pPr>
        <w:pStyle w:val="nzHeading3"/>
        <w:outlineLvl w:val="0"/>
        <w:rPr>
          <w:del w:id="13292" w:author="svcMRProcess" w:date="2018-08-29T11:22:00Z"/>
        </w:rPr>
      </w:pPr>
      <w:bookmarkStart w:id="13293" w:name="_Toc135463636"/>
      <w:bookmarkStart w:id="13294" w:name="_Toc135482791"/>
      <w:bookmarkStart w:id="13295" w:name="_Toc135496084"/>
      <w:bookmarkStart w:id="13296" w:name="_Toc135496681"/>
      <w:bookmarkStart w:id="13297" w:name="_Toc135497145"/>
      <w:bookmarkStart w:id="13298" w:name="_Toc135497609"/>
      <w:bookmarkStart w:id="13299" w:name="_Toc135498073"/>
      <w:bookmarkStart w:id="13300" w:name="_Toc135544291"/>
      <w:bookmarkStart w:id="13301" w:name="_Toc135565409"/>
      <w:bookmarkStart w:id="13302" w:name="_Toc137995068"/>
      <w:bookmarkStart w:id="13303" w:name="_Toc137995531"/>
      <w:bookmarkStart w:id="13304" w:name="_Toc139370749"/>
      <w:bookmarkStart w:id="13305" w:name="_Toc139792613"/>
      <w:bookmarkStart w:id="13306" w:name="_Toc130196162"/>
      <w:bookmarkStart w:id="13307" w:name="_Toc130366055"/>
      <w:bookmarkStart w:id="13308" w:name="_Toc130366673"/>
      <w:bookmarkStart w:id="13309" w:name="_Toc130810271"/>
      <w:bookmarkStart w:id="13310" w:name="_Toc130880936"/>
      <w:bookmarkStart w:id="13311" w:name="_Toc131236861"/>
      <w:bookmarkStart w:id="13312" w:name="_Toc131312943"/>
      <w:bookmarkStart w:id="13313" w:name="_Toc131413574"/>
      <w:bookmarkStart w:id="13314" w:name="_Toc131587757"/>
      <w:bookmarkStart w:id="13315" w:name="_Toc131825355"/>
      <w:bookmarkStart w:id="13316" w:name="_Toc131845746"/>
      <w:bookmarkStart w:id="13317" w:name="_Toc131846100"/>
      <w:bookmarkStart w:id="13318" w:name="_Toc131909433"/>
      <w:bookmarkStart w:id="13319" w:name="_Toc131911784"/>
      <w:bookmarkStart w:id="13320" w:name="_Toc134258208"/>
      <w:bookmarkStart w:id="13321" w:name="_Toc134772698"/>
      <w:bookmarkStart w:id="13322" w:name="_Toc134854460"/>
      <w:bookmarkStart w:id="13323" w:name="_Toc134858580"/>
      <w:bookmarkStart w:id="13324" w:name="_Toc135284762"/>
      <w:bookmarkStart w:id="13325" w:name="_Toc135285352"/>
      <w:bookmarkStart w:id="13326" w:name="_Toc135446280"/>
      <w:bookmarkStart w:id="13327" w:name="_Toc135446996"/>
      <w:del w:id="13328" w:author="svcMRProcess" w:date="2018-08-29T11:22:00Z">
        <w:r>
          <w:rPr>
            <w:rStyle w:val="CharDivNo"/>
          </w:rPr>
          <w:delText>Division 4</w:delText>
        </w:r>
        <w:r>
          <w:delText> — </w:delText>
        </w:r>
        <w:r>
          <w:rPr>
            <w:rStyle w:val="CharDivText"/>
          </w:rPr>
          <w:delText>Amendments about changes to dispute resolution</w:delText>
        </w:r>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del>
    </w:p>
    <w:p>
      <w:pPr>
        <w:pStyle w:val="nzHeading4"/>
        <w:rPr>
          <w:del w:id="13329" w:author="svcMRProcess" w:date="2018-08-29T11:22:00Z"/>
        </w:rPr>
      </w:pPr>
      <w:bookmarkStart w:id="13330" w:name="_Toc134854461"/>
      <w:bookmarkStart w:id="13331" w:name="_Toc134858581"/>
      <w:bookmarkStart w:id="13332" w:name="_Toc135284763"/>
      <w:bookmarkStart w:id="13333" w:name="_Toc135285353"/>
      <w:bookmarkStart w:id="13334" w:name="_Toc135446281"/>
      <w:bookmarkStart w:id="13335" w:name="_Toc135446997"/>
      <w:bookmarkStart w:id="13336" w:name="_Toc135463637"/>
      <w:bookmarkStart w:id="13337" w:name="_Toc135482792"/>
      <w:bookmarkStart w:id="13338" w:name="_Toc135496085"/>
      <w:bookmarkStart w:id="13339" w:name="_Toc135496682"/>
      <w:bookmarkStart w:id="13340" w:name="_Toc135497146"/>
      <w:bookmarkStart w:id="13341" w:name="_Toc135497610"/>
      <w:bookmarkStart w:id="13342" w:name="_Toc135498074"/>
      <w:bookmarkStart w:id="13343" w:name="_Toc135544292"/>
      <w:bookmarkStart w:id="13344" w:name="_Toc135565410"/>
      <w:bookmarkStart w:id="13345" w:name="_Toc137995069"/>
      <w:bookmarkStart w:id="13346" w:name="_Toc137995532"/>
      <w:bookmarkStart w:id="13347" w:name="_Toc139370750"/>
      <w:bookmarkStart w:id="13348" w:name="_Toc139792614"/>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del w:id="13349" w:author="svcMRProcess" w:date="2018-08-29T11:22:00Z">
        <w:r>
          <w:delText>Subdivision 1 — Amendments</w:delText>
        </w:r>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del>
    </w:p>
    <w:p>
      <w:pPr>
        <w:pStyle w:val="nzHeading5"/>
        <w:rPr>
          <w:del w:id="13350" w:author="svcMRProcess" w:date="2018-08-29T11:22:00Z"/>
        </w:rPr>
      </w:pPr>
      <w:bookmarkStart w:id="13351" w:name="_Toc134772699"/>
      <w:bookmarkStart w:id="13352" w:name="_Toc139370751"/>
      <w:bookmarkStart w:id="13353" w:name="_Toc139792615"/>
      <w:del w:id="13354" w:author="svcMRProcess" w:date="2018-08-29T11:22:00Z">
        <w:r>
          <w:rPr>
            <w:rStyle w:val="CharSectno"/>
          </w:rPr>
          <w:delText>108</w:delText>
        </w:r>
        <w:r>
          <w:delText>.</w:delText>
        </w:r>
        <w:r>
          <w:tab/>
          <w:delText>Section 5 amended</w:delText>
        </w:r>
        <w:bookmarkEnd w:id="13351"/>
        <w:bookmarkEnd w:id="13352"/>
        <w:bookmarkEnd w:id="13353"/>
      </w:del>
    </w:p>
    <w:p>
      <w:pPr>
        <w:pStyle w:val="nzSubsection"/>
        <w:rPr>
          <w:del w:id="13355" w:author="svcMRProcess" w:date="2018-08-29T11:22:00Z"/>
        </w:rPr>
      </w:pPr>
      <w:del w:id="13356" w:author="svcMRProcess" w:date="2018-08-29T11:22:00Z">
        <w:r>
          <w:tab/>
          <w:delText>(1)</w:delText>
        </w:r>
        <w:r>
          <w:tab/>
          <w:delText>Section 5 is amended as follows:</w:delText>
        </w:r>
      </w:del>
    </w:p>
    <w:p>
      <w:pPr>
        <w:pStyle w:val="nzIndenta"/>
        <w:rPr>
          <w:del w:id="13357" w:author="svcMRProcess" w:date="2018-08-29T11:22:00Z"/>
        </w:rPr>
      </w:pPr>
      <w:del w:id="13358" w:author="svcMRProcess" w:date="2018-08-29T11:22:00Z">
        <w:r>
          <w:tab/>
          <w:delText>(a)</w:delText>
        </w:r>
        <w:r>
          <w:tab/>
          <w:delText xml:space="preserve">by deleting the definitions of “approved counselling organization”, “approved mediation organization”, “arbitrator”, “child counselling”, “community mediator”, “court counsellor”, “court mediator”, “family and child counselling”, “family and child counsellor”, “family and child mediation”, “family and child mediator”, “private arbitration”, “private mediator” and “welfare officer”; </w:delText>
        </w:r>
      </w:del>
    </w:p>
    <w:p>
      <w:pPr>
        <w:pStyle w:val="nzIndenta"/>
        <w:rPr>
          <w:del w:id="13359" w:author="svcMRProcess" w:date="2018-08-29T11:22:00Z"/>
        </w:rPr>
      </w:pPr>
      <w:del w:id="13360" w:author="svcMRProcess" w:date="2018-08-29T11:22:00Z">
        <w:r>
          <w:tab/>
          <w:delText>(b)</w:delText>
        </w:r>
        <w:r>
          <w:tab/>
          <w:delText xml:space="preserve">by inserting in the appropriate alphabetical positions — </w:delText>
        </w:r>
      </w:del>
    </w:p>
    <w:p>
      <w:pPr>
        <w:pStyle w:val="MiscOpen"/>
        <w:ind w:left="1040"/>
        <w:rPr>
          <w:del w:id="13361" w:author="svcMRProcess" w:date="2018-08-29T11:22:00Z"/>
        </w:rPr>
      </w:pPr>
      <w:del w:id="13362" w:author="svcMRProcess" w:date="2018-08-29T11:22:00Z">
        <w:r>
          <w:delText xml:space="preserve">“    </w:delText>
        </w:r>
      </w:del>
    </w:p>
    <w:p>
      <w:pPr>
        <w:pStyle w:val="nzDefstart"/>
        <w:rPr>
          <w:del w:id="13363" w:author="svcMRProcess" w:date="2018-08-29T11:22:00Z"/>
        </w:rPr>
      </w:pPr>
      <w:del w:id="13364" w:author="svcMRProcess" w:date="2018-08-29T11:22:00Z">
        <w:r>
          <w:rPr>
            <w:b/>
          </w:rPr>
          <w:tab/>
          <w:delText>(FLA s. 4(1))</w:delText>
        </w:r>
      </w:del>
    </w:p>
    <w:p>
      <w:pPr>
        <w:pStyle w:val="nzDefstart"/>
        <w:rPr>
          <w:del w:id="13365" w:author="svcMRProcess" w:date="2018-08-29T11:22:00Z"/>
        </w:rPr>
      </w:pPr>
      <w:del w:id="13366" w:author="svcMRProcess" w:date="2018-08-29T11:22:00Z">
        <w:r>
          <w:rPr>
            <w:b/>
          </w:rPr>
          <w:tab/>
          <w:delText>“</w:delText>
        </w:r>
        <w:r>
          <w:rPr>
            <w:rStyle w:val="CharDefText"/>
          </w:rPr>
          <w:delText>arbitration</w:delText>
        </w:r>
        <w:r>
          <w:rPr>
            <w:b/>
          </w:rPr>
          <w:delText>”</w:delText>
        </w:r>
        <w:r>
          <w:delText xml:space="preserve"> has the meaning given by section 56;</w:delText>
        </w:r>
      </w:del>
    </w:p>
    <w:p>
      <w:pPr>
        <w:pStyle w:val="nzDefstart"/>
        <w:rPr>
          <w:del w:id="13367" w:author="svcMRProcess" w:date="2018-08-29T11:22:00Z"/>
          <w:b/>
        </w:rPr>
      </w:pPr>
      <w:del w:id="13368" w:author="svcMRProcess" w:date="2018-08-29T11:22:00Z">
        <w:r>
          <w:rPr>
            <w:b/>
          </w:rPr>
          <w:tab/>
          <w:delText>(FLA s. 4(1))</w:delText>
        </w:r>
      </w:del>
    </w:p>
    <w:p>
      <w:pPr>
        <w:pStyle w:val="nzDefstart"/>
        <w:rPr>
          <w:del w:id="13369" w:author="svcMRProcess" w:date="2018-08-29T11:22:00Z"/>
        </w:rPr>
      </w:pPr>
      <w:del w:id="13370" w:author="svcMRProcess" w:date="2018-08-29T11:22:00Z">
        <w:r>
          <w:rPr>
            <w:b/>
          </w:rPr>
          <w:tab/>
          <w:delText>“</w:delText>
        </w:r>
        <w:r>
          <w:rPr>
            <w:rStyle w:val="CharDefText"/>
          </w:rPr>
          <w:delText>arbitrator</w:delText>
        </w:r>
        <w:r>
          <w:rPr>
            <w:b/>
          </w:rPr>
          <w:delText>”</w:delText>
        </w:r>
        <w:r>
          <w:delText xml:space="preserve"> has the meaning given by section 57;</w:delText>
        </w:r>
      </w:del>
    </w:p>
    <w:p>
      <w:pPr>
        <w:pStyle w:val="nzDefstart"/>
        <w:rPr>
          <w:del w:id="13371" w:author="svcMRProcess" w:date="2018-08-29T11:22:00Z"/>
        </w:rPr>
      </w:pPr>
      <w:del w:id="13372" w:author="svcMRProcess" w:date="2018-08-29T11:22:00Z">
        <w:r>
          <w:rPr>
            <w:b/>
          </w:rPr>
          <w:tab/>
          <w:delText>“</w:delText>
        </w:r>
        <w:r>
          <w:rPr>
            <w:rStyle w:val="CharDefText"/>
          </w:rPr>
          <w:delText>Director of Court Counselling</w:delText>
        </w:r>
        <w:r>
          <w:rPr>
            <w:b/>
          </w:rPr>
          <w:delText>”</w:delText>
        </w:r>
        <w:r>
          <w:delText xml:space="preserve"> means the Director of Court Counselling appointed under section 25(1)(d);</w:delText>
        </w:r>
      </w:del>
    </w:p>
    <w:p>
      <w:pPr>
        <w:pStyle w:val="nzDefstart"/>
        <w:rPr>
          <w:del w:id="13373" w:author="svcMRProcess" w:date="2018-08-29T11:22:00Z"/>
        </w:rPr>
      </w:pPr>
      <w:del w:id="13374" w:author="svcMRProcess" w:date="2018-08-29T11:22:00Z">
        <w:r>
          <w:rPr>
            <w:b/>
          </w:rPr>
          <w:tab/>
          <w:delText>(FLA s. 4(1))</w:delText>
        </w:r>
      </w:del>
    </w:p>
    <w:p>
      <w:pPr>
        <w:pStyle w:val="nzDefstart"/>
        <w:rPr>
          <w:del w:id="13375" w:author="svcMRProcess" w:date="2018-08-29T11:22:00Z"/>
        </w:rPr>
      </w:pPr>
      <w:del w:id="13376" w:author="svcMRProcess" w:date="2018-08-29T11:22:00Z">
        <w:r>
          <w:rPr>
            <w:b/>
          </w:rPr>
          <w:tab/>
          <w:delText>“</w:delText>
        </w:r>
        <w:r>
          <w:rPr>
            <w:rStyle w:val="CharDefText"/>
          </w:rPr>
          <w:delText>family consultant</w:delText>
        </w:r>
        <w:r>
          <w:rPr>
            <w:b/>
          </w:rPr>
          <w:delText>”</w:delText>
        </w:r>
        <w:r>
          <w:delText xml:space="preserve"> has the meaning given by section 61;</w:delText>
        </w:r>
      </w:del>
    </w:p>
    <w:p>
      <w:pPr>
        <w:pStyle w:val="nzDefstart"/>
        <w:rPr>
          <w:del w:id="13377" w:author="svcMRProcess" w:date="2018-08-29T11:22:00Z"/>
        </w:rPr>
      </w:pPr>
      <w:del w:id="13378" w:author="svcMRProcess" w:date="2018-08-29T11:22:00Z">
        <w:r>
          <w:rPr>
            <w:b/>
          </w:rPr>
          <w:tab/>
          <w:delText>(FLA s. 4(1))</w:delText>
        </w:r>
      </w:del>
    </w:p>
    <w:p>
      <w:pPr>
        <w:pStyle w:val="nzDefstart"/>
        <w:rPr>
          <w:del w:id="13379" w:author="svcMRProcess" w:date="2018-08-29T11:22:00Z"/>
        </w:rPr>
      </w:pPr>
      <w:del w:id="13380" w:author="svcMRProcess" w:date="2018-08-29T11:22:00Z">
        <w:r>
          <w:rPr>
            <w:b/>
          </w:rPr>
          <w:tab/>
          <w:delText>“</w:delText>
        </w:r>
        <w:r>
          <w:rPr>
            <w:rStyle w:val="CharDefText"/>
          </w:rPr>
          <w:delText>family counselling</w:delText>
        </w:r>
        <w:r>
          <w:rPr>
            <w:b/>
          </w:rPr>
          <w:delText>”</w:delText>
        </w:r>
        <w:r>
          <w:delText xml:space="preserve"> has the meaning given by section 47;</w:delText>
        </w:r>
      </w:del>
    </w:p>
    <w:p>
      <w:pPr>
        <w:pStyle w:val="nzDefstart"/>
        <w:rPr>
          <w:del w:id="13381" w:author="svcMRProcess" w:date="2018-08-29T11:22:00Z"/>
        </w:rPr>
      </w:pPr>
      <w:del w:id="13382" w:author="svcMRProcess" w:date="2018-08-29T11:22:00Z">
        <w:r>
          <w:rPr>
            <w:b/>
          </w:rPr>
          <w:tab/>
          <w:delText>(FLA s. 4(1))</w:delText>
        </w:r>
      </w:del>
    </w:p>
    <w:p>
      <w:pPr>
        <w:pStyle w:val="nzDefstart"/>
        <w:rPr>
          <w:del w:id="13383" w:author="svcMRProcess" w:date="2018-08-29T11:22:00Z"/>
        </w:rPr>
      </w:pPr>
      <w:del w:id="13384" w:author="svcMRProcess" w:date="2018-08-29T11:22:00Z">
        <w:r>
          <w:rPr>
            <w:b/>
          </w:rPr>
          <w:tab/>
          <w:delText>“</w:delText>
        </w:r>
        <w:r>
          <w:rPr>
            <w:rStyle w:val="CharDefText"/>
          </w:rPr>
          <w:delText>family counsellor</w:delText>
        </w:r>
        <w:r>
          <w:rPr>
            <w:b/>
          </w:rPr>
          <w:delText>”</w:delText>
        </w:r>
        <w:r>
          <w:delText xml:space="preserve"> has the meaning given by section 48;</w:delText>
        </w:r>
      </w:del>
    </w:p>
    <w:p>
      <w:pPr>
        <w:pStyle w:val="nzDefstart"/>
        <w:rPr>
          <w:del w:id="13385" w:author="svcMRProcess" w:date="2018-08-29T11:22:00Z"/>
        </w:rPr>
      </w:pPr>
      <w:del w:id="13386" w:author="svcMRProcess" w:date="2018-08-29T11:22:00Z">
        <w:r>
          <w:rPr>
            <w:b/>
          </w:rPr>
          <w:tab/>
          <w:delText>(FLA s. 4(1))</w:delText>
        </w:r>
      </w:del>
    </w:p>
    <w:p>
      <w:pPr>
        <w:pStyle w:val="nzDefstart"/>
        <w:rPr>
          <w:del w:id="13387" w:author="svcMRProcess" w:date="2018-08-29T11:22:00Z"/>
        </w:rPr>
      </w:pPr>
      <w:del w:id="13388" w:author="svcMRProcess" w:date="2018-08-29T11:22:00Z">
        <w:r>
          <w:rPr>
            <w:b/>
          </w:rPr>
          <w:tab/>
          <w:delText>“</w:delText>
        </w:r>
        <w:r>
          <w:rPr>
            <w:rStyle w:val="CharDefText"/>
          </w:rPr>
          <w:delText>family dispute resolution</w:delText>
        </w:r>
        <w:r>
          <w:rPr>
            <w:b/>
          </w:rPr>
          <w:delText>”</w:delText>
        </w:r>
        <w:r>
          <w:delText xml:space="preserve"> has the meaning given by section 51;</w:delText>
        </w:r>
      </w:del>
    </w:p>
    <w:p>
      <w:pPr>
        <w:pStyle w:val="nzDefstart"/>
        <w:rPr>
          <w:del w:id="13389" w:author="svcMRProcess" w:date="2018-08-29T11:22:00Z"/>
        </w:rPr>
      </w:pPr>
      <w:del w:id="13390" w:author="svcMRProcess" w:date="2018-08-29T11:22:00Z">
        <w:r>
          <w:rPr>
            <w:b/>
          </w:rPr>
          <w:tab/>
          <w:delText>(FLA s. 4(1))</w:delText>
        </w:r>
      </w:del>
    </w:p>
    <w:p>
      <w:pPr>
        <w:pStyle w:val="nzDefstart"/>
        <w:rPr>
          <w:del w:id="13391" w:author="svcMRProcess" w:date="2018-08-29T11:22:00Z"/>
        </w:rPr>
      </w:pPr>
      <w:del w:id="13392" w:author="svcMRProcess" w:date="2018-08-29T11:22:00Z">
        <w:r>
          <w:rPr>
            <w:b/>
          </w:rPr>
          <w:tab/>
          <w:delText>“</w:delText>
        </w:r>
        <w:r>
          <w:rPr>
            <w:rStyle w:val="CharDefText"/>
          </w:rPr>
          <w:delText>family dispute resolution practitioner</w:delText>
        </w:r>
        <w:r>
          <w:rPr>
            <w:b/>
          </w:rPr>
          <w:delText>”</w:delText>
        </w:r>
        <w:r>
          <w:delText xml:space="preserve"> has the meaning given by section 52;</w:delText>
        </w:r>
      </w:del>
    </w:p>
    <w:p>
      <w:pPr>
        <w:pStyle w:val="nzDefstart"/>
        <w:rPr>
          <w:del w:id="13393" w:author="svcMRProcess" w:date="2018-08-29T11:22:00Z"/>
        </w:rPr>
      </w:pPr>
      <w:del w:id="13394" w:author="svcMRProcess" w:date="2018-08-29T11:22:00Z">
        <w:r>
          <w:rPr>
            <w:b/>
          </w:rPr>
          <w:tab/>
          <w:delText>(FLA s. 4(1))</w:delText>
        </w:r>
      </w:del>
    </w:p>
    <w:p>
      <w:pPr>
        <w:pStyle w:val="nzDefstart"/>
        <w:rPr>
          <w:del w:id="13395" w:author="svcMRProcess" w:date="2018-08-29T11:22:00Z"/>
        </w:rPr>
      </w:pPr>
      <w:del w:id="13396" w:author="svcMRProcess" w:date="2018-08-29T11:22:00Z">
        <w:r>
          <w:rPr>
            <w:b/>
          </w:rPr>
          <w:tab/>
          <w:delText>“</w:delText>
        </w:r>
        <w:r>
          <w:rPr>
            <w:rStyle w:val="CharDefText"/>
          </w:rPr>
          <w:delText>post</w:delText>
        </w:r>
        <w:r>
          <w:rPr>
            <w:rStyle w:val="CharDefText"/>
          </w:rPr>
          <w:noBreakHyphen/>
          <w:delText>separation parenting program</w:delText>
        </w:r>
        <w:r>
          <w:rPr>
            <w:b/>
          </w:rPr>
          <w:delText>”</w:delText>
        </w:r>
        <w:r>
          <w:delText xml:space="preserve"> has the meaning given by the Family Law Act;</w:delText>
        </w:r>
      </w:del>
    </w:p>
    <w:p>
      <w:pPr>
        <w:pStyle w:val="nzDefstart"/>
        <w:rPr>
          <w:del w:id="13397" w:author="svcMRProcess" w:date="2018-08-29T11:22:00Z"/>
          <w:b/>
        </w:rPr>
      </w:pPr>
      <w:del w:id="13398" w:author="svcMRProcess" w:date="2018-08-29T11:22:00Z">
        <w:r>
          <w:rPr>
            <w:b/>
          </w:rPr>
          <w:tab/>
          <w:delText>(FLA s. 4(1))</w:delText>
        </w:r>
      </w:del>
    </w:p>
    <w:p>
      <w:pPr>
        <w:pStyle w:val="nzDefstart"/>
        <w:rPr>
          <w:del w:id="13399" w:author="svcMRProcess" w:date="2018-08-29T11:22:00Z"/>
        </w:rPr>
      </w:pPr>
      <w:del w:id="13400" w:author="svcMRProcess" w:date="2018-08-29T11:22:00Z">
        <w:r>
          <w:rPr>
            <w:b/>
          </w:rPr>
          <w:tab/>
          <w:delText>“</w:delText>
        </w:r>
        <w:r>
          <w:rPr>
            <w:rStyle w:val="CharDefText"/>
          </w:rPr>
          <w:delText>relevant property or financial arbitration</w:delText>
        </w:r>
        <w:r>
          <w:rPr>
            <w:b/>
          </w:rPr>
          <w:delText>”</w:delText>
        </w:r>
        <w:r>
          <w:delText xml:space="preserve"> has the meaning given by section 56(2);</w:delText>
        </w:r>
      </w:del>
    </w:p>
    <w:p>
      <w:pPr>
        <w:pStyle w:val="nzDefstart"/>
        <w:rPr>
          <w:del w:id="13401" w:author="svcMRProcess" w:date="2018-08-29T11:22:00Z"/>
        </w:rPr>
      </w:pPr>
      <w:del w:id="13402" w:author="svcMRProcess" w:date="2018-08-29T11:22:00Z">
        <w:r>
          <w:rPr>
            <w:b/>
          </w:rPr>
          <w:tab/>
          <w:delText>(FLA s. 4(1))</w:delText>
        </w:r>
      </w:del>
    </w:p>
    <w:p>
      <w:pPr>
        <w:pStyle w:val="nzDefstart"/>
        <w:rPr>
          <w:del w:id="13403" w:author="svcMRProcess" w:date="2018-08-29T11:22:00Z"/>
        </w:rPr>
      </w:pPr>
      <w:del w:id="13404" w:author="svcMRProcess" w:date="2018-08-29T11:22:00Z">
        <w:r>
          <w:rPr>
            <w:b/>
          </w:rPr>
          <w:tab/>
          <w:delText>“</w:delText>
        </w:r>
        <w:r>
          <w:rPr>
            <w:rStyle w:val="CharDefText"/>
          </w:rPr>
          <w:delText>section 65M arbitration</w:delText>
        </w:r>
        <w:r>
          <w:rPr>
            <w:b/>
          </w:rPr>
          <w:delText>”</w:delText>
        </w:r>
        <w:r>
          <w:delText xml:space="preserve"> has the meaning given by section 56(2);</w:delText>
        </w:r>
      </w:del>
    </w:p>
    <w:p>
      <w:pPr>
        <w:pStyle w:val="MiscClose"/>
        <w:rPr>
          <w:del w:id="13405" w:author="svcMRProcess" w:date="2018-08-29T11:22:00Z"/>
        </w:rPr>
      </w:pPr>
      <w:del w:id="13406" w:author="svcMRProcess" w:date="2018-08-29T11:22:00Z">
        <w:r>
          <w:delText xml:space="preserve">    ”;</w:delText>
        </w:r>
      </w:del>
    </w:p>
    <w:p>
      <w:pPr>
        <w:pStyle w:val="nzIndenta"/>
        <w:rPr>
          <w:del w:id="13407" w:author="svcMRProcess" w:date="2018-08-29T11:22:00Z"/>
        </w:rPr>
      </w:pPr>
      <w:del w:id="13408" w:author="svcMRProcess" w:date="2018-08-29T11:22:00Z">
        <w:r>
          <w:tab/>
          <w:delText>(c)</w:delText>
        </w:r>
        <w:r>
          <w:tab/>
          <w:delText>at the end of the definition of “video link” by deleting the semicolon and inserting instead a full stop.</w:delText>
        </w:r>
      </w:del>
    </w:p>
    <w:p>
      <w:pPr>
        <w:pStyle w:val="nzSubsection"/>
        <w:rPr>
          <w:del w:id="13409" w:author="svcMRProcess" w:date="2018-08-29T11:22:00Z"/>
        </w:rPr>
      </w:pPr>
      <w:del w:id="13410" w:author="svcMRProcess" w:date="2018-08-29T11:22:00Z">
        <w:r>
          <w:tab/>
          <w:delText>(2)</w:delText>
        </w:r>
        <w:r>
          <w:tab/>
          <w:delText xml:space="preserve">After section 5(3) (as inserted by section 80(d) of this Act) the following subsection is inserted — </w:delText>
        </w:r>
      </w:del>
    </w:p>
    <w:p>
      <w:pPr>
        <w:pStyle w:val="MiscOpen"/>
        <w:ind w:left="600"/>
        <w:rPr>
          <w:del w:id="13411" w:author="svcMRProcess" w:date="2018-08-29T11:22:00Z"/>
        </w:rPr>
      </w:pPr>
      <w:del w:id="13412" w:author="svcMRProcess" w:date="2018-08-29T11:22:00Z">
        <w:r>
          <w:delText xml:space="preserve">“    </w:delText>
        </w:r>
      </w:del>
    </w:p>
    <w:p>
      <w:pPr>
        <w:pStyle w:val="nzSubsection"/>
        <w:rPr>
          <w:del w:id="13413" w:author="svcMRProcess" w:date="2018-08-29T11:22:00Z"/>
        </w:rPr>
      </w:pPr>
      <w:del w:id="13414" w:author="svcMRProcess" w:date="2018-08-29T11:22:00Z">
        <w:r>
          <w:tab/>
          <w:delText>(4)</w:delText>
        </w:r>
        <w:r>
          <w:tab/>
          <w:delText xml:space="preserve">A reference in this Act to a person or people involved in proceedings is a reference to — </w:delText>
        </w:r>
      </w:del>
    </w:p>
    <w:p>
      <w:pPr>
        <w:pStyle w:val="nzDefpara"/>
        <w:rPr>
          <w:del w:id="13415" w:author="svcMRProcess" w:date="2018-08-29T11:22:00Z"/>
        </w:rPr>
      </w:pPr>
      <w:del w:id="13416" w:author="svcMRProcess" w:date="2018-08-29T11:22:00Z">
        <w:r>
          <w:tab/>
          <w:delText>(a)</w:delText>
        </w:r>
        <w:r>
          <w:tab/>
          <w:delText>any of the parties to the proceedings; and</w:delText>
        </w:r>
      </w:del>
    </w:p>
    <w:p>
      <w:pPr>
        <w:pStyle w:val="nzDefpara"/>
        <w:rPr>
          <w:del w:id="13417" w:author="svcMRProcess" w:date="2018-08-29T11:22:00Z"/>
        </w:rPr>
      </w:pPr>
      <w:del w:id="13418" w:author="svcMRProcess" w:date="2018-08-29T11:22:00Z">
        <w:r>
          <w:tab/>
          <w:delText>(b)</w:delText>
        </w:r>
        <w:r>
          <w:tab/>
          <w:delText>any child whose interests are considered in, or affected by, the proceedings; and</w:delText>
        </w:r>
      </w:del>
    </w:p>
    <w:p>
      <w:pPr>
        <w:pStyle w:val="nzDefpara"/>
        <w:rPr>
          <w:del w:id="13419" w:author="svcMRProcess" w:date="2018-08-29T11:22:00Z"/>
        </w:rPr>
      </w:pPr>
      <w:del w:id="13420" w:author="svcMRProcess" w:date="2018-08-29T11:22:00Z">
        <w:r>
          <w:tab/>
          <w:delText>(c)</w:delText>
        </w:r>
        <w:r>
          <w:tab/>
          <w:delText>any person whose conduct is having an effect on the proceedings.</w:delText>
        </w:r>
      </w:del>
    </w:p>
    <w:p>
      <w:pPr>
        <w:pStyle w:val="MiscClose"/>
        <w:rPr>
          <w:del w:id="13421" w:author="svcMRProcess" w:date="2018-08-29T11:22:00Z"/>
        </w:rPr>
      </w:pPr>
      <w:del w:id="13422" w:author="svcMRProcess" w:date="2018-08-29T11:22:00Z">
        <w:r>
          <w:delText xml:space="preserve">    ”.</w:delText>
        </w:r>
      </w:del>
    </w:p>
    <w:p>
      <w:pPr>
        <w:pStyle w:val="nzHeading5"/>
        <w:rPr>
          <w:del w:id="13423" w:author="svcMRProcess" w:date="2018-08-29T11:22:00Z"/>
        </w:rPr>
      </w:pPr>
      <w:bookmarkStart w:id="13424" w:name="_Toc134772700"/>
      <w:bookmarkStart w:id="13425" w:name="_Toc139370752"/>
      <w:bookmarkStart w:id="13426" w:name="_Toc139792616"/>
      <w:del w:id="13427" w:author="svcMRProcess" w:date="2018-08-29T11:22:00Z">
        <w:r>
          <w:rPr>
            <w:rStyle w:val="CharSectno"/>
          </w:rPr>
          <w:delText>109</w:delText>
        </w:r>
        <w:r>
          <w:delText>.</w:delText>
        </w:r>
        <w:r>
          <w:tab/>
          <w:delText>Section 25 amended</w:delText>
        </w:r>
        <w:bookmarkEnd w:id="13424"/>
        <w:bookmarkEnd w:id="13425"/>
        <w:bookmarkEnd w:id="13426"/>
      </w:del>
    </w:p>
    <w:p>
      <w:pPr>
        <w:pStyle w:val="nzSubsection"/>
        <w:outlineLvl w:val="0"/>
        <w:rPr>
          <w:del w:id="13428" w:author="svcMRProcess" w:date="2018-08-29T11:22:00Z"/>
        </w:rPr>
      </w:pPr>
      <w:del w:id="13429" w:author="svcMRProcess" w:date="2018-08-29T11:22:00Z">
        <w:r>
          <w:tab/>
          <w:delText>(1)</w:delText>
        </w:r>
        <w:r>
          <w:tab/>
          <w:delText xml:space="preserve">Section 25(1)(c) is deleted and the following paragraph is inserted instead — </w:delText>
        </w:r>
      </w:del>
    </w:p>
    <w:p>
      <w:pPr>
        <w:pStyle w:val="MiscOpen"/>
        <w:ind w:left="1340"/>
        <w:rPr>
          <w:del w:id="13430" w:author="svcMRProcess" w:date="2018-08-29T11:22:00Z"/>
        </w:rPr>
      </w:pPr>
      <w:del w:id="13431" w:author="svcMRProcess" w:date="2018-08-29T11:22:00Z">
        <w:r>
          <w:delText xml:space="preserve">“    </w:delText>
        </w:r>
      </w:del>
    </w:p>
    <w:p>
      <w:pPr>
        <w:pStyle w:val="nzIndenta"/>
        <w:rPr>
          <w:del w:id="13432" w:author="svcMRProcess" w:date="2018-08-29T11:22:00Z"/>
        </w:rPr>
      </w:pPr>
      <w:del w:id="13433" w:author="svcMRProcess" w:date="2018-08-29T11:22:00Z">
        <w:r>
          <w:tab/>
          <w:delText>(c)</w:delText>
        </w:r>
        <w:r>
          <w:tab/>
          <w:delText>the executive manager;</w:delText>
        </w:r>
      </w:del>
    </w:p>
    <w:p>
      <w:pPr>
        <w:pStyle w:val="MiscClose"/>
        <w:rPr>
          <w:del w:id="13434" w:author="svcMRProcess" w:date="2018-08-29T11:22:00Z"/>
        </w:rPr>
      </w:pPr>
      <w:del w:id="13435" w:author="svcMRProcess" w:date="2018-08-29T11:22:00Z">
        <w:r>
          <w:delText xml:space="preserve">    ”.</w:delText>
        </w:r>
      </w:del>
    </w:p>
    <w:p>
      <w:pPr>
        <w:pStyle w:val="nzSubsection"/>
        <w:outlineLvl w:val="0"/>
        <w:rPr>
          <w:del w:id="13436" w:author="svcMRProcess" w:date="2018-08-29T11:22:00Z"/>
        </w:rPr>
      </w:pPr>
      <w:del w:id="13437" w:author="svcMRProcess" w:date="2018-08-29T11:22:00Z">
        <w:r>
          <w:tab/>
          <w:delText>(2)</w:delText>
        </w:r>
        <w:r>
          <w:tab/>
          <w:delText xml:space="preserve">After section 25(2) the following subsection is inserted — </w:delText>
        </w:r>
      </w:del>
    </w:p>
    <w:p>
      <w:pPr>
        <w:pStyle w:val="MiscOpen"/>
        <w:ind w:left="600"/>
        <w:rPr>
          <w:del w:id="13438" w:author="svcMRProcess" w:date="2018-08-29T11:22:00Z"/>
        </w:rPr>
      </w:pPr>
      <w:del w:id="13439" w:author="svcMRProcess" w:date="2018-08-29T11:22:00Z">
        <w:r>
          <w:delText xml:space="preserve">“    </w:delText>
        </w:r>
      </w:del>
    </w:p>
    <w:p>
      <w:pPr>
        <w:pStyle w:val="nzSubsection"/>
        <w:rPr>
          <w:del w:id="13440" w:author="svcMRProcess" w:date="2018-08-29T11:22:00Z"/>
        </w:rPr>
      </w:pPr>
      <w:del w:id="13441" w:author="svcMRProcess" w:date="2018-08-29T11:22:00Z">
        <w:r>
          <w:tab/>
          <w:delText>(2a)</w:delText>
        </w:r>
        <w:r>
          <w:tab/>
          <w:delText xml:space="preserve">Subject to subsection (4), the Court may — </w:delText>
        </w:r>
      </w:del>
    </w:p>
    <w:p>
      <w:pPr>
        <w:pStyle w:val="nzIndenta"/>
        <w:rPr>
          <w:del w:id="13442" w:author="svcMRProcess" w:date="2018-08-29T11:22:00Z"/>
        </w:rPr>
      </w:pPr>
      <w:del w:id="13443" w:author="svcMRProcess" w:date="2018-08-29T11:22:00Z">
        <w:r>
          <w:tab/>
          <w:delText>(a)</w:delText>
        </w:r>
        <w:r>
          <w:tab/>
          <w:delText xml:space="preserve">authorise persons to act as — </w:delText>
        </w:r>
      </w:del>
    </w:p>
    <w:p>
      <w:pPr>
        <w:pStyle w:val="nzIndenti"/>
        <w:rPr>
          <w:del w:id="13444" w:author="svcMRProcess" w:date="2018-08-29T11:22:00Z"/>
        </w:rPr>
      </w:pPr>
      <w:del w:id="13445" w:author="svcMRProcess" w:date="2018-08-29T11:22:00Z">
        <w:r>
          <w:tab/>
          <w:delText>(i)</w:delText>
        </w:r>
        <w:r>
          <w:tab/>
          <w:delText>family counsellors; and</w:delText>
        </w:r>
      </w:del>
    </w:p>
    <w:p>
      <w:pPr>
        <w:pStyle w:val="nzIndenti"/>
        <w:rPr>
          <w:del w:id="13446" w:author="svcMRProcess" w:date="2018-08-29T11:22:00Z"/>
        </w:rPr>
      </w:pPr>
      <w:del w:id="13447" w:author="svcMRProcess" w:date="2018-08-29T11:22:00Z">
        <w:r>
          <w:tab/>
          <w:delText>(ii)</w:delText>
        </w:r>
        <w:r>
          <w:tab/>
          <w:delText>family dispute resolution practitioners;</w:delText>
        </w:r>
      </w:del>
    </w:p>
    <w:p>
      <w:pPr>
        <w:pStyle w:val="nzIndenta"/>
        <w:rPr>
          <w:del w:id="13448" w:author="svcMRProcess" w:date="2018-08-29T11:22:00Z"/>
        </w:rPr>
      </w:pPr>
      <w:del w:id="13449" w:author="svcMRProcess" w:date="2018-08-29T11:22:00Z">
        <w:r>
          <w:tab/>
        </w:r>
        <w:r>
          <w:tab/>
          <w:delText>and</w:delText>
        </w:r>
      </w:del>
    </w:p>
    <w:p>
      <w:pPr>
        <w:pStyle w:val="nzIndenta"/>
        <w:rPr>
          <w:del w:id="13450" w:author="svcMRProcess" w:date="2018-08-29T11:22:00Z"/>
        </w:rPr>
      </w:pPr>
      <w:del w:id="13451" w:author="svcMRProcess" w:date="2018-08-29T11:22:00Z">
        <w:r>
          <w:tab/>
          <w:delText>(b)</w:delText>
        </w:r>
        <w:r>
          <w:tab/>
          <w:delText>appoint persons as family consultants.</w:delText>
        </w:r>
      </w:del>
    </w:p>
    <w:p>
      <w:pPr>
        <w:pStyle w:val="MiscClose"/>
        <w:keepNext/>
        <w:rPr>
          <w:del w:id="13452" w:author="svcMRProcess" w:date="2018-08-29T11:22:00Z"/>
        </w:rPr>
      </w:pPr>
      <w:del w:id="13453" w:author="svcMRProcess" w:date="2018-08-29T11:22:00Z">
        <w:r>
          <w:delText xml:space="preserve">    ”.</w:delText>
        </w:r>
      </w:del>
    </w:p>
    <w:p>
      <w:pPr>
        <w:pStyle w:val="nzSubsection"/>
        <w:outlineLvl w:val="0"/>
        <w:rPr>
          <w:del w:id="13454" w:author="svcMRProcess" w:date="2018-08-29T11:22:00Z"/>
        </w:rPr>
      </w:pPr>
      <w:del w:id="13455" w:author="svcMRProcess" w:date="2018-08-29T11:22:00Z">
        <w:r>
          <w:tab/>
          <w:delText>(3)</w:delText>
        </w:r>
        <w:r>
          <w:tab/>
          <w:delText>Section 25(4) is amended as follows:</w:delText>
        </w:r>
      </w:del>
    </w:p>
    <w:p>
      <w:pPr>
        <w:pStyle w:val="nzIndenta"/>
        <w:rPr>
          <w:del w:id="13456" w:author="svcMRProcess" w:date="2018-08-29T11:22:00Z"/>
        </w:rPr>
      </w:pPr>
      <w:del w:id="13457" w:author="svcMRProcess" w:date="2018-08-29T11:22:00Z">
        <w:r>
          <w:tab/>
          <w:delText>(a)</w:delText>
        </w:r>
        <w:r>
          <w:tab/>
          <w:delText xml:space="preserve">by inserting after “cannot be” — </w:delText>
        </w:r>
      </w:del>
    </w:p>
    <w:p>
      <w:pPr>
        <w:pStyle w:val="nzIndenta"/>
        <w:rPr>
          <w:del w:id="13458" w:author="svcMRProcess" w:date="2018-08-29T11:22:00Z"/>
        </w:rPr>
      </w:pPr>
      <w:del w:id="13459" w:author="svcMRProcess" w:date="2018-08-29T11:22:00Z">
        <w:r>
          <w:tab/>
        </w:r>
        <w:r>
          <w:tab/>
          <w:delText>“    authorised to act as an officer of the court, or     ”;</w:delText>
        </w:r>
      </w:del>
    </w:p>
    <w:p>
      <w:pPr>
        <w:pStyle w:val="nzIndenta"/>
        <w:rPr>
          <w:del w:id="13460" w:author="svcMRProcess" w:date="2018-08-29T11:22:00Z"/>
        </w:rPr>
      </w:pPr>
      <w:del w:id="13461" w:author="svcMRProcess" w:date="2018-08-29T11:22:00Z">
        <w:r>
          <w:tab/>
          <w:delText>(b)</w:delText>
        </w:r>
        <w:r>
          <w:tab/>
          <w:delText xml:space="preserve">after “(2)” by inserting — </w:delText>
        </w:r>
      </w:del>
    </w:p>
    <w:p>
      <w:pPr>
        <w:pStyle w:val="nzIndenta"/>
        <w:rPr>
          <w:del w:id="13462" w:author="svcMRProcess" w:date="2018-08-29T11:22:00Z"/>
        </w:rPr>
      </w:pPr>
      <w:del w:id="13463" w:author="svcMRProcess" w:date="2018-08-29T11:22:00Z">
        <w:r>
          <w:tab/>
        </w:r>
        <w:r>
          <w:tab/>
          <w:delText>“    , (2a)    ”.</w:delText>
        </w:r>
      </w:del>
    </w:p>
    <w:p>
      <w:pPr>
        <w:pStyle w:val="nzSubsection"/>
        <w:outlineLvl w:val="0"/>
        <w:rPr>
          <w:del w:id="13464" w:author="svcMRProcess" w:date="2018-08-29T11:22:00Z"/>
        </w:rPr>
      </w:pPr>
      <w:del w:id="13465" w:author="svcMRProcess" w:date="2018-08-29T11:22:00Z">
        <w:r>
          <w:tab/>
          <w:delText>(4)</w:delText>
        </w:r>
        <w:r>
          <w:tab/>
          <w:delText xml:space="preserve">Section 25(5) is amended by deleting “Executive Officer” and inserting instead — </w:delText>
        </w:r>
      </w:del>
    </w:p>
    <w:p>
      <w:pPr>
        <w:pStyle w:val="nzSubsection"/>
        <w:rPr>
          <w:del w:id="13466" w:author="svcMRProcess" w:date="2018-08-29T11:22:00Z"/>
        </w:rPr>
      </w:pPr>
      <w:del w:id="13467" w:author="svcMRProcess" w:date="2018-08-29T11:22:00Z">
        <w:r>
          <w:tab/>
        </w:r>
        <w:r>
          <w:tab/>
          <w:delText>“    executive manager    ”.</w:delText>
        </w:r>
      </w:del>
    </w:p>
    <w:p>
      <w:pPr>
        <w:pStyle w:val="nzSubsection"/>
        <w:outlineLvl w:val="0"/>
        <w:rPr>
          <w:del w:id="13468" w:author="svcMRProcess" w:date="2018-08-29T11:22:00Z"/>
        </w:rPr>
      </w:pPr>
      <w:del w:id="13469" w:author="svcMRProcess" w:date="2018-08-29T11:22:00Z">
        <w:r>
          <w:tab/>
          <w:delText>(5)</w:delText>
        </w:r>
        <w:r>
          <w:tab/>
          <w:delText>Section 25(6) is amended as follows:</w:delText>
        </w:r>
      </w:del>
    </w:p>
    <w:p>
      <w:pPr>
        <w:pStyle w:val="nzIndenta"/>
        <w:rPr>
          <w:del w:id="13470" w:author="svcMRProcess" w:date="2018-08-29T11:22:00Z"/>
        </w:rPr>
      </w:pPr>
      <w:del w:id="13471" w:author="svcMRProcess" w:date="2018-08-29T11:22:00Z">
        <w:r>
          <w:tab/>
          <w:delText>(a)</w:delText>
        </w:r>
        <w:r>
          <w:tab/>
          <w:delText xml:space="preserve">by deleting “Executive Officer” in each of the 3 places where it occurs and inserting in each place — </w:delText>
        </w:r>
      </w:del>
    </w:p>
    <w:p>
      <w:pPr>
        <w:pStyle w:val="nzIndenta"/>
        <w:rPr>
          <w:del w:id="13472" w:author="svcMRProcess" w:date="2018-08-29T11:22:00Z"/>
        </w:rPr>
      </w:pPr>
      <w:del w:id="13473" w:author="svcMRProcess" w:date="2018-08-29T11:22:00Z">
        <w:r>
          <w:tab/>
        </w:r>
        <w:r>
          <w:tab/>
          <w:delText>“    executive manager    ”;</w:delText>
        </w:r>
      </w:del>
    </w:p>
    <w:p>
      <w:pPr>
        <w:pStyle w:val="nzIndenta"/>
        <w:rPr>
          <w:del w:id="13474" w:author="svcMRProcess" w:date="2018-08-29T11:22:00Z"/>
        </w:rPr>
      </w:pPr>
      <w:del w:id="13475" w:author="svcMRProcess" w:date="2018-08-29T11:22:00Z">
        <w:r>
          <w:tab/>
          <w:delText>(b)</w:delText>
        </w:r>
        <w:r>
          <w:tab/>
          <w:delText xml:space="preserve">by deleting “Executive Officer’s” and inserting instead — </w:delText>
        </w:r>
      </w:del>
    </w:p>
    <w:p>
      <w:pPr>
        <w:pStyle w:val="nzIndenta"/>
        <w:rPr>
          <w:del w:id="13476" w:author="svcMRProcess" w:date="2018-08-29T11:22:00Z"/>
        </w:rPr>
      </w:pPr>
      <w:del w:id="13477" w:author="svcMRProcess" w:date="2018-08-29T11:22:00Z">
        <w:r>
          <w:tab/>
        </w:r>
        <w:r>
          <w:tab/>
          <w:delText>“    executive manager’s    ”.</w:delText>
        </w:r>
      </w:del>
    </w:p>
    <w:p>
      <w:pPr>
        <w:pStyle w:val="nzHeading5"/>
        <w:rPr>
          <w:del w:id="13478" w:author="svcMRProcess" w:date="2018-08-29T11:22:00Z"/>
        </w:rPr>
      </w:pPr>
      <w:bookmarkStart w:id="13479" w:name="_Toc134772701"/>
      <w:bookmarkStart w:id="13480" w:name="_Toc139370753"/>
      <w:bookmarkStart w:id="13481" w:name="_Toc139792617"/>
      <w:del w:id="13482" w:author="svcMRProcess" w:date="2018-08-29T11:22:00Z">
        <w:r>
          <w:rPr>
            <w:rStyle w:val="CharSectno"/>
          </w:rPr>
          <w:delText>110</w:delText>
        </w:r>
        <w:r>
          <w:delText>.</w:delText>
        </w:r>
        <w:r>
          <w:tab/>
          <w:delText>Section 33 amended</w:delText>
        </w:r>
        <w:bookmarkEnd w:id="13479"/>
        <w:bookmarkEnd w:id="13480"/>
        <w:bookmarkEnd w:id="13481"/>
      </w:del>
    </w:p>
    <w:p>
      <w:pPr>
        <w:pStyle w:val="nzSubsection"/>
        <w:rPr>
          <w:del w:id="13483" w:author="svcMRProcess" w:date="2018-08-29T11:22:00Z"/>
        </w:rPr>
      </w:pPr>
      <w:del w:id="13484" w:author="svcMRProcess" w:date="2018-08-29T11:22:00Z">
        <w:r>
          <w:tab/>
        </w:r>
        <w:r>
          <w:tab/>
          <w:delText xml:space="preserve">Section 33(3)(e) is amended by deleting “section 60E,” and inserting instead — </w:delText>
        </w:r>
      </w:del>
    </w:p>
    <w:p>
      <w:pPr>
        <w:pStyle w:val="nzSubsection"/>
        <w:rPr>
          <w:del w:id="13485" w:author="svcMRProcess" w:date="2018-08-29T11:22:00Z"/>
        </w:rPr>
      </w:pPr>
      <w:del w:id="13486" w:author="svcMRProcess" w:date="2018-08-29T11:22:00Z">
        <w:r>
          <w:tab/>
        </w:r>
        <w:r>
          <w:tab/>
          <w:delText>“    section 65Q or 65R,    ”.</w:delText>
        </w:r>
      </w:del>
    </w:p>
    <w:p>
      <w:pPr>
        <w:pStyle w:val="nzHeading5"/>
        <w:rPr>
          <w:del w:id="13487" w:author="svcMRProcess" w:date="2018-08-29T11:22:00Z"/>
        </w:rPr>
      </w:pPr>
      <w:bookmarkStart w:id="13488" w:name="_Toc134772702"/>
      <w:bookmarkStart w:id="13489" w:name="_Toc139370754"/>
      <w:bookmarkStart w:id="13490" w:name="_Toc139792618"/>
      <w:del w:id="13491" w:author="svcMRProcess" w:date="2018-08-29T11:22:00Z">
        <w:r>
          <w:rPr>
            <w:rStyle w:val="CharSectno"/>
          </w:rPr>
          <w:delText>111</w:delText>
        </w:r>
        <w:r>
          <w:delText>.</w:delText>
        </w:r>
        <w:r>
          <w:tab/>
          <w:delText>Section 33A inserted</w:delText>
        </w:r>
        <w:bookmarkEnd w:id="13488"/>
        <w:bookmarkEnd w:id="13489"/>
        <w:bookmarkEnd w:id="13490"/>
      </w:del>
    </w:p>
    <w:p>
      <w:pPr>
        <w:pStyle w:val="nzSubsection"/>
        <w:rPr>
          <w:del w:id="13492" w:author="svcMRProcess" w:date="2018-08-29T11:22:00Z"/>
        </w:rPr>
      </w:pPr>
      <w:del w:id="13493" w:author="svcMRProcess" w:date="2018-08-29T11:22:00Z">
        <w:r>
          <w:tab/>
        </w:r>
        <w:r>
          <w:tab/>
          <w:delText xml:space="preserve">After section 33 the following section is inserted — </w:delText>
        </w:r>
      </w:del>
    </w:p>
    <w:p>
      <w:pPr>
        <w:pStyle w:val="MiscOpen"/>
        <w:rPr>
          <w:del w:id="13494" w:author="svcMRProcess" w:date="2018-08-29T11:22:00Z"/>
        </w:rPr>
      </w:pPr>
      <w:del w:id="13495" w:author="svcMRProcess" w:date="2018-08-29T11:22:00Z">
        <w:r>
          <w:delText xml:space="preserve">“    </w:delText>
        </w:r>
      </w:del>
    </w:p>
    <w:p>
      <w:pPr>
        <w:pStyle w:val="nzHeading5"/>
        <w:rPr>
          <w:del w:id="13496" w:author="svcMRProcess" w:date="2018-08-29T11:22:00Z"/>
        </w:rPr>
      </w:pPr>
      <w:bookmarkStart w:id="13497" w:name="_Toc134772703"/>
      <w:bookmarkStart w:id="13498" w:name="_Toc139370755"/>
      <w:bookmarkStart w:id="13499" w:name="_Toc139792619"/>
      <w:del w:id="13500" w:author="svcMRProcess" w:date="2018-08-29T11:22:00Z">
        <w:r>
          <w:delText>33A.</w:delText>
        </w:r>
        <w:r>
          <w:tab/>
          <w:delText>Engagement of consultants etc. — FLA s. 38R</w:delText>
        </w:r>
        <w:bookmarkEnd w:id="13497"/>
        <w:bookmarkEnd w:id="13498"/>
        <w:bookmarkEnd w:id="13499"/>
      </w:del>
    </w:p>
    <w:p>
      <w:pPr>
        <w:pStyle w:val="nzSubsection"/>
        <w:rPr>
          <w:del w:id="13501" w:author="svcMRProcess" w:date="2018-08-29T11:22:00Z"/>
        </w:rPr>
      </w:pPr>
      <w:del w:id="13502" w:author="svcMRProcess" w:date="2018-08-29T11:22:00Z">
        <w:r>
          <w:tab/>
          <w:delText>(1)</w:delText>
        </w:r>
        <w:r>
          <w:tab/>
          <w:delText>The executive manager may engage persons having suitable qualifications and experiences as consultants to, or to perform services for, the executive manager.</w:delText>
        </w:r>
      </w:del>
    </w:p>
    <w:p>
      <w:pPr>
        <w:pStyle w:val="nzSubsection"/>
        <w:rPr>
          <w:del w:id="13503" w:author="svcMRProcess" w:date="2018-08-29T11:22:00Z"/>
        </w:rPr>
      </w:pPr>
      <w:del w:id="13504" w:author="svcMRProcess" w:date="2018-08-29T11:22:00Z">
        <w:r>
          <w:tab/>
          <w:delText>(2)</w:delText>
        </w:r>
        <w:r>
          <w:tab/>
          <w:delText xml:space="preserve">An engagement under subsection (1) is to be made — </w:delText>
        </w:r>
      </w:del>
    </w:p>
    <w:p>
      <w:pPr>
        <w:pStyle w:val="nzIndenta"/>
        <w:rPr>
          <w:del w:id="13505" w:author="svcMRProcess" w:date="2018-08-29T11:22:00Z"/>
        </w:rPr>
      </w:pPr>
      <w:del w:id="13506" w:author="svcMRProcess" w:date="2018-08-29T11:22:00Z">
        <w:r>
          <w:tab/>
          <w:delText>(a)</w:delText>
        </w:r>
        <w:r>
          <w:tab/>
          <w:delText>on behalf of the State; and</w:delText>
        </w:r>
      </w:del>
    </w:p>
    <w:p>
      <w:pPr>
        <w:pStyle w:val="nzIndenta"/>
        <w:rPr>
          <w:del w:id="13507" w:author="svcMRProcess" w:date="2018-08-29T11:22:00Z"/>
        </w:rPr>
      </w:pPr>
      <w:del w:id="13508" w:author="svcMRProcess" w:date="2018-08-29T11:22:00Z">
        <w:r>
          <w:tab/>
          <w:delText>(b)</w:delText>
        </w:r>
        <w:r>
          <w:tab/>
          <w:delText>by written agreement.</w:delText>
        </w:r>
      </w:del>
    </w:p>
    <w:p>
      <w:pPr>
        <w:pStyle w:val="MiscClose"/>
        <w:rPr>
          <w:del w:id="13509" w:author="svcMRProcess" w:date="2018-08-29T11:22:00Z"/>
        </w:rPr>
      </w:pPr>
      <w:del w:id="13510" w:author="svcMRProcess" w:date="2018-08-29T11:22:00Z">
        <w:r>
          <w:delText xml:space="preserve">    ”.</w:delText>
        </w:r>
      </w:del>
    </w:p>
    <w:p>
      <w:pPr>
        <w:pStyle w:val="nzHeading5"/>
        <w:rPr>
          <w:del w:id="13511" w:author="svcMRProcess" w:date="2018-08-29T11:22:00Z"/>
        </w:rPr>
      </w:pPr>
      <w:bookmarkStart w:id="13512" w:name="_Toc134772704"/>
      <w:bookmarkStart w:id="13513" w:name="_Toc139370756"/>
      <w:bookmarkStart w:id="13514" w:name="_Toc139792620"/>
      <w:del w:id="13515" w:author="svcMRProcess" w:date="2018-08-29T11:22:00Z">
        <w:r>
          <w:rPr>
            <w:rStyle w:val="CharSectno"/>
          </w:rPr>
          <w:delText>112</w:delText>
        </w:r>
        <w:r>
          <w:delText>.</w:delText>
        </w:r>
        <w:r>
          <w:tab/>
          <w:delText>Part 2 Division 4 replaced</w:delText>
        </w:r>
        <w:bookmarkEnd w:id="13512"/>
        <w:bookmarkEnd w:id="13513"/>
        <w:bookmarkEnd w:id="13514"/>
      </w:del>
    </w:p>
    <w:p>
      <w:pPr>
        <w:pStyle w:val="nzSubsection"/>
        <w:rPr>
          <w:del w:id="13516" w:author="svcMRProcess" w:date="2018-08-29T11:22:00Z"/>
        </w:rPr>
      </w:pPr>
      <w:del w:id="13517" w:author="svcMRProcess" w:date="2018-08-29T11:22:00Z">
        <w:r>
          <w:tab/>
        </w:r>
        <w:r>
          <w:tab/>
          <w:delText xml:space="preserve">Part 2 Division 4 is repealed and the following Division is inserted instead — </w:delText>
        </w:r>
      </w:del>
    </w:p>
    <w:p>
      <w:pPr>
        <w:pStyle w:val="MiscOpen"/>
        <w:rPr>
          <w:del w:id="13518" w:author="svcMRProcess" w:date="2018-08-29T11:22:00Z"/>
        </w:rPr>
      </w:pPr>
      <w:del w:id="13519" w:author="svcMRProcess" w:date="2018-08-29T11:22:00Z">
        <w:r>
          <w:delText xml:space="preserve">“    </w:delText>
        </w:r>
      </w:del>
    </w:p>
    <w:p>
      <w:pPr>
        <w:pStyle w:val="nzHeading3"/>
        <w:outlineLvl w:val="0"/>
        <w:rPr>
          <w:del w:id="13520" w:author="svcMRProcess" w:date="2018-08-29T11:22:00Z"/>
        </w:rPr>
      </w:pPr>
      <w:bookmarkStart w:id="13521" w:name="_Toc129161422"/>
      <w:bookmarkStart w:id="13522" w:name="_Toc129161901"/>
      <w:bookmarkStart w:id="13523" w:name="_Toc129485021"/>
      <w:bookmarkStart w:id="13524" w:name="_Toc129506228"/>
      <w:bookmarkStart w:id="13525" w:name="_Toc129596489"/>
      <w:bookmarkStart w:id="13526" w:name="_Toc129680473"/>
      <w:bookmarkStart w:id="13527" w:name="_Toc129749565"/>
      <w:bookmarkStart w:id="13528" w:name="_Toc129764580"/>
      <w:bookmarkStart w:id="13529" w:name="_Toc129764855"/>
      <w:bookmarkStart w:id="13530" w:name="_Toc129765923"/>
      <w:bookmarkStart w:id="13531" w:name="_Toc129766572"/>
      <w:bookmarkStart w:id="13532" w:name="_Toc129937547"/>
      <w:bookmarkStart w:id="13533" w:name="_Toc130019594"/>
      <w:bookmarkStart w:id="13534" w:name="_Toc130111771"/>
      <w:bookmarkStart w:id="13535" w:name="_Toc130196228"/>
      <w:bookmarkStart w:id="13536" w:name="_Toc130366121"/>
      <w:bookmarkStart w:id="13537" w:name="_Toc130366739"/>
      <w:bookmarkStart w:id="13538" w:name="_Toc130810337"/>
      <w:bookmarkStart w:id="13539" w:name="_Toc130881002"/>
      <w:bookmarkStart w:id="13540" w:name="_Toc131236927"/>
      <w:bookmarkStart w:id="13541" w:name="_Toc131312955"/>
      <w:bookmarkStart w:id="13542" w:name="_Toc131413586"/>
      <w:bookmarkStart w:id="13543" w:name="_Toc131587769"/>
      <w:bookmarkStart w:id="13544" w:name="_Toc131825367"/>
      <w:bookmarkStart w:id="13545" w:name="_Toc131845758"/>
      <w:bookmarkStart w:id="13546" w:name="_Toc131846112"/>
      <w:bookmarkStart w:id="13547" w:name="_Toc131909445"/>
      <w:bookmarkStart w:id="13548" w:name="_Toc131911796"/>
      <w:bookmarkStart w:id="13549" w:name="_Toc134258220"/>
      <w:bookmarkStart w:id="13550" w:name="_Toc134772705"/>
      <w:bookmarkStart w:id="13551" w:name="_Toc134854468"/>
      <w:bookmarkStart w:id="13552" w:name="_Toc134858588"/>
      <w:bookmarkStart w:id="13553" w:name="_Toc135284770"/>
      <w:bookmarkStart w:id="13554" w:name="_Toc135285360"/>
      <w:bookmarkStart w:id="13555" w:name="_Toc135446288"/>
      <w:bookmarkStart w:id="13556" w:name="_Toc135447004"/>
      <w:bookmarkStart w:id="13557" w:name="_Toc135463644"/>
      <w:bookmarkStart w:id="13558" w:name="_Toc135482799"/>
      <w:bookmarkStart w:id="13559" w:name="_Toc135496092"/>
      <w:bookmarkStart w:id="13560" w:name="_Toc135496689"/>
      <w:bookmarkStart w:id="13561" w:name="_Toc135497153"/>
      <w:bookmarkStart w:id="13562" w:name="_Toc135497617"/>
      <w:bookmarkStart w:id="13563" w:name="_Toc135498081"/>
      <w:bookmarkStart w:id="13564" w:name="_Toc135544299"/>
      <w:bookmarkStart w:id="13565" w:name="_Toc135565417"/>
      <w:bookmarkStart w:id="13566" w:name="_Toc137995076"/>
      <w:bookmarkStart w:id="13567" w:name="_Toc137995539"/>
      <w:bookmarkStart w:id="13568" w:name="_Toc139370757"/>
      <w:bookmarkStart w:id="13569" w:name="_Toc139792621"/>
      <w:del w:id="13570" w:author="svcMRProcess" w:date="2018-08-29T11:22:00Z">
        <w:r>
          <w:delText>Division 4 — Administration of Court’s family services</w:delText>
        </w:r>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del>
    </w:p>
    <w:p>
      <w:pPr>
        <w:pStyle w:val="nzHeading5"/>
        <w:rPr>
          <w:del w:id="13571" w:author="svcMRProcess" w:date="2018-08-29T11:22:00Z"/>
        </w:rPr>
      </w:pPr>
      <w:bookmarkStart w:id="13572" w:name="_Toc134772706"/>
      <w:bookmarkStart w:id="13573" w:name="_Toc139370758"/>
      <w:bookmarkStart w:id="13574" w:name="_Toc139792622"/>
      <w:del w:id="13575" w:author="svcMRProcess" w:date="2018-08-29T11:22:00Z">
        <w:r>
          <w:delText>34.</w:delText>
        </w:r>
        <w:r>
          <w:tab/>
          <w:delText>Director of Court Counselling has functions of family consultants — FLA s. 38BA</w:delText>
        </w:r>
        <w:bookmarkEnd w:id="13572"/>
        <w:bookmarkEnd w:id="13573"/>
        <w:bookmarkEnd w:id="13574"/>
      </w:del>
    </w:p>
    <w:p>
      <w:pPr>
        <w:pStyle w:val="nzSubsection"/>
        <w:rPr>
          <w:del w:id="13576" w:author="svcMRProcess" w:date="2018-08-29T11:22:00Z"/>
        </w:rPr>
      </w:pPr>
      <w:del w:id="13577" w:author="svcMRProcess" w:date="2018-08-29T11:22:00Z">
        <w:r>
          <w:tab/>
          <w:delText>(1)</w:delText>
        </w:r>
        <w:r>
          <w:tab/>
          <w:delText>The Director of Court Counselling has all of the functions conferred on family consultants by section 60 and any associated powers and duties.</w:delText>
        </w:r>
      </w:del>
    </w:p>
    <w:p>
      <w:pPr>
        <w:pStyle w:val="nzSubsection"/>
        <w:rPr>
          <w:del w:id="13578" w:author="svcMRProcess" w:date="2018-08-29T11:22:00Z"/>
        </w:rPr>
      </w:pPr>
      <w:del w:id="13579" w:author="svcMRProcess" w:date="2018-08-29T11:22:00Z">
        <w:r>
          <w:tab/>
          <w:delText>(2)</w:delText>
        </w:r>
        <w:r>
          <w:tab/>
          <w:delText>Without limiting subsection (1), sections 62 and 63 apply to the Director of Court Counselling while the Director of Court Counselling is performing those functions.</w:delText>
        </w:r>
      </w:del>
    </w:p>
    <w:p>
      <w:pPr>
        <w:pStyle w:val="nzSubsection"/>
        <w:rPr>
          <w:del w:id="13580" w:author="svcMRProcess" w:date="2018-08-29T11:22:00Z"/>
        </w:rPr>
      </w:pPr>
      <w:del w:id="13581" w:author="svcMRProcess" w:date="2018-08-29T11:22:00Z">
        <w:r>
          <w:tab/>
          <w:delText>(3)</w:delText>
        </w:r>
        <w:r>
          <w:tab/>
          <w:delText>The Director of Court Counselling is responsible for administering the functions of family consultants.</w:delText>
        </w:r>
      </w:del>
    </w:p>
    <w:p>
      <w:pPr>
        <w:pStyle w:val="nzHeading5"/>
        <w:rPr>
          <w:del w:id="13582" w:author="svcMRProcess" w:date="2018-08-29T11:22:00Z"/>
        </w:rPr>
      </w:pPr>
      <w:bookmarkStart w:id="13583" w:name="_Toc134772707"/>
      <w:bookmarkStart w:id="13584" w:name="_Toc139370759"/>
      <w:bookmarkStart w:id="13585" w:name="_Toc139792623"/>
      <w:del w:id="13586" w:author="svcMRProcess" w:date="2018-08-29T11:22:00Z">
        <w:r>
          <w:delText>34A.</w:delText>
        </w:r>
        <w:r>
          <w:tab/>
          <w:delText>Director of Court Counselling may delegate powers and functions that relate to family consultants — FLA s. 38BB</w:delText>
        </w:r>
        <w:bookmarkEnd w:id="13583"/>
        <w:bookmarkEnd w:id="13584"/>
        <w:bookmarkEnd w:id="13585"/>
      </w:del>
    </w:p>
    <w:p>
      <w:pPr>
        <w:pStyle w:val="nzSubsection"/>
        <w:rPr>
          <w:del w:id="13587" w:author="svcMRProcess" w:date="2018-08-29T11:22:00Z"/>
        </w:rPr>
      </w:pPr>
      <w:del w:id="13588" w:author="svcMRProcess" w:date="2018-08-29T11:22:00Z">
        <w:r>
          <w:tab/>
          <w:delText>(1)</w:delText>
        </w:r>
        <w:r>
          <w:tab/>
          <w:delText>The Director of Court Counselling may, in writing, delegate to a family consultant any of the Director of Court Counselling’s powers, functions and duties in relation to the functions of family consultants mentioned in section 60.</w:delText>
        </w:r>
      </w:del>
    </w:p>
    <w:p>
      <w:pPr>
        <w:pStyle w:val="nzSubsection"/>
        <w:rPr>
          <w:del w:id="13589" w:author="svcMRProcess" w:date="2018-08-29T11:22:00Z"/>
        </w:rPr>
      </w:pPr>
      <w:del w:id="13590" w:author="svcMRProcess" w:date="2018-08-29T11:22:00Z">
        <w:r>
          <w:tab/>
          <w:delText>(2)</w:delText>
        </w:r>
        <w:r>
          <w:tab/>
          <w:delText>A delegate is, in the exercise of a delegated power, function or duty, subject to the directions of the Director of Court Counselling.</w:delText>
        </w:r>
      </w:del>
    </w:p>
    <w:p>
      <w:pPr>
        <w:pStyle w:val="nzHeading5"/>
        <w:rPr>
          <w:del w:id="13591" w:author="svcMRProcess" w:date="2018-08-29T11:22:00Z"/>
        </w:rPr>
      </w:pPr>
      <w:bookmarkStart w:id="13592" w:name="_Toc134772708"/>
      <w:bookmarkStart w:id="13593" w:name="_Toc139370760"/>
      <w:bookmarkStart w:id="13594" w:name="_Toc139792624"/>
      <w:del w:id="13595" w:author="svcMRProcess" w:date="2018-08-29T11:22:00Z">
        <w:r>
          <w:delText>34B.</w:delText>
        </w:r>
        <w:r>
          <w:tab/>
          <w:delText>Director of Court Counselling may give directions that relate to family services functions — FLA s. 38BC</w:delText>
        </w:r>
        <w:bookmarkEnd w:id="13592"/>
        <w:bookmarkEnd w:id="13593"/>
        <w:bookmarkEnd w:id="13594"/>
      </w:del>
    </w:p>
    <w:p>
      <w:pPr>
        <w:pStyle w:val="nzSubsection"/>
        <w:rPr>
          <w:del w:id="13596" w:author="svcMRProcess" w:date="2018-08-29T11:22:00Z"/>
        </w:rPr>
      </w:pPr>
      <w:del w:id="13597" w:author="svcMRProcess" w:date="2018-08-29T11:22:00Z">
        <w:r>
          <w:tab/>
        </w:r>
        <w:r>
          <w:tab/>
          <w:delText xml:space="preserve">The Director of Court Counselling may give directions that relate to — </w:delText>
        </w:r>
      </w:del>
    </w:p>
    <w:p>
      <w:pPr>
        <w:pStyle w:val="nzIndenta"/>
        <w:rPr>
          <w:del w:id="13598" w:author="svcMRProcess" w:date="2018-08-29T11:22:00Z"/>
        </w:rPr>
      </w:pPr>
      <w:del w:id="13599" w:author="svcMRProcess" w:date="2018-08-29T11:22:00Z">
        <w:r>
          <w:tab/>
          <w:delText>(a)</w:delText>
        </w:r>
        <w:r>
          <w:tab/>
          <w:delText>an officer of the Court’s functions as a family consultant; or</w:delText>
        </w:r>
      </w:del>
    </w:p>
    <w:p>
      <w:pPr>
        <w:pStyle w:val="nzIndenta"/>
        <w:rPr>
          <w:del w:id="13600" w:author="svcMRProcess" w:date="2018-08-29T11:22:00Z"/>
        </w:rPr>
      </w:pPr>
      <w:del w:id="13601" w:author="svcMRProcess" w:date="2018-08-29T11:22:00Z">
        <w:r>
          <w:tab/>
          <w:delText>(b)</w:delText>
        </w:r>
        <w:r>
          <w:tab/>
          <w:delText>an officer of the Court’s or a staff member’s functions as a family counsellor or family dispute resolution practitioner.</w:delText>
        </w:r>
      </w:del>
    </w:p>
    <w:p>
      <w:pPr>
        <w:pStyle w:val="nzHeading5"/>
        <w:rPr>
          <w:del w:id="13602" w:author="svcMRProcess" w:date="2018-08-29T11:22:00Z"/>
        </w:rPr>
      </w:pPr>
      <w:bookmarkStart w:id="13603" w:name="_Toc134772709"/>
      <w:bookmarkStart w:id="13604" w:name="_Toc139370761"/>
      <w:bookmarkStart w:id="13605" w:name="_Toc139792625"/>
      <w:del w:id="13606" w:author="svcMRProcess" w:date="2018-08-29T11:22:00Z">
        <w:r>
          <w:delText>34C.</w:delText>
        </w:r>
        <w:r>
          <w:tab/>
          <w:delText>Director of Court Counselling may authorise officer or staff member to act as family counsellor or family dispute resolution practitioner — FLA s. 38BD</w:delText>
        </w:r>
        <w:bookmarkEnd w:id="13603"/>
        <w:bookmarkEnd w:id="13604"/>
        <w:bookmarkEnd w:id="13605"/>
      </w:del>
    </w:p>
    <w:p>
      <w:pPr>
        <w:pStyle w:val="nzSubsection"/>
        <w:rPr>
          <w:del w:id="13607" w:author="svcMRProcess" w:date="2018-08-29T11:22:00Z"/>
        </w:rPr>
      </w:pPr>
      <w:del w:id="13608" w:author="svcMRProcess" w:date="2018-08-29T11:22:00Z">
        <w:r>
          <w:tab/>
          <w:delText>(1)</w:delText>
        </w:r>
        <w:r>
          <w:tab/>
          <w:delText>The Director of Court Counselling may authorise an officer of the Court or a staff member to provide family counselling under this Act.</w:delText>
        </w:r>
      </w:del>
    </w:p>
    <w:p>
      <w:pPr>
        <w:pStyle w:val="nzSubsection"/>
        <w:rPr>
          <w:del w:id="13609" w:author="svcMRProcess" w:date="2018-08-29T11:22:00Z"/>
        </w:rPr>
      </w:pPr>
      <w:del w:id="13610" w:author="svcMRProcess" w:date="2018-08-29T11:22:00Z">
        <w:r>
          <w:tab/>
          <w:delText>(2)</w:delText>
        </w:r>
        <w:r>
          <w:tab/>
          <w:delText>The Director of Court Counselling may authorise an officer of the Court or a staff member to provide family dispute resolution under this Act.</w:delText>
        </w:r>
      </w:del>
    </w:p>
    <w:p>
      <w:pPr>
        <w:pStyle w:val="nzSubsection"/>
        <w:rPr>
          <w:del w:id="13611" w:author="svcMRProcess" w:date="2018-08-29T11:22:00Z"/>
        </w:rPr>
      </w:pPr>
      <w:del w:id="13612" w:author="svcMRProcess" w:date="2018-08-29T11:22:00Z">
        <w:r>
          <w:tab/>
          <w:delText>(3)</w:delText>
        </w:r>
        <w:r>
          <w:tab/>
          <w:delText xml:space="preserve">If an officer of the Court who is a family consultant also becomes a family counsellor, or family dispute resolution practitioner, because of an authorisation under this section — </w:delText>
        </w:r>
      </w:del>
    </w:p>
    <w:p>
      <w:pPr>
        <w:pStyle w:val="nzIndenta"/>
        <w:rPr>
          <w:del w:id="13613" w:author="svcMRProcess" w:date="2018-08-29T11:22:00Z"/>
        </w:rPr>
      </w:pPr>
      <w:del w:id="13614" w:author="svcMRProcess" w:date="2018-08-29T11:22:00Z">
        <w:r>
          <w:tab/>
          <w:delText>(a)</w:delText>
        </w:r>
        <w:r>
          <w:tab/>
          <w:delText>section 62 does not apply to the officer at any time while the officer is acting as a family counsellor or family dispute resolution practitioner; and</w:delText>
        </w:r>
      </w:del>
    </w:p>
    <w:p>
      <w:pPr>
        <w:pStyle w:val="nzIndenta"/>
        <w:rPr>
          <w:del w:id="13615" w:author="svcMRProcess" w:date="2018-08-29T11:22:00Z"/>
        </w:rPr>
      </w:pPr>
      <w:del w:id="13616" w:author="svcMRProcess" w:date="2018-08-29T11:22:00Z">
        <w:r>
          <w:tab/>
          <w:delText>(b)</w:delText>
        </w:r>
        <w:r>
          <w:tab/>
          <w:delText>the officer must not perform the functions of a family consultant in relation to particular proceedings, if the officer has conducted family counselling or family dispute resolution with a person involved in those proceedings.</w:delText>
        </w:r>
      </w:del>
    </w:p>
    <w:p>
      <w:pPr>
        <w:pStyle w:val="nzHeading5"/>
        <w:rPr>
          <w:del w:id="13617" w:author="svcMRProcess" w:date="2018-08-29T11:22:00Z"/>
        </w:rPr>
      </w:pPr>
      <w:bookmarkStart w:id="13618" w:name="_Toc134772710"/>
      <w:bookmarkStart w:id="13619" w:name="_Toc139370762"/>
      <w:bookmarkStart w:id="13620" w:name="_Toc139792626"/>
      <w:del w:id="13621" w:author="svcMRProcess" w:date="2018-08-29T11:22:00Z">
        <w:r>
          <w:delText>34D.</w:delText>
        </w:r>
        <w:r>
          <w:tab/>
          <w:delText>Director of Court Counselling may engage persons to perform family counselling services — FLA s. 38R(1A)</w:delText>
        </w:r>
        <w:bookmarkEnd w:id="13618"/>
        <w:bookmarkEnd w:id="13619"/>
        <w:bookmarkEnd w:id="13620"/>
      </w:del>
    </w:p>
    <w:p>
      <w:pPr>
        <w:pStyle w:val="nzSubsection"/>
        <w:rPr>
          <w:del w:id="13622" w:author="svcMRProcess" w:date="2018-08-29T11:22:00Z"/>
        </w:rPr>
      </w:pPr>
      <w:del w:id="13623" w:author="svcMRProcess" w:date="2018-08-29T11:22:00Z">
        <w:r>
          <w:tab/>
        </w:r>
        <w:r>
          <w:tab/>
          <w:delText xml:space="preserve">The Director of Court Counselling may engage persons to perform — </w:delText>
        </w:r>
      </w:del>
    </w:p>
    <w:p>
      <w:pPr>
        <w:pStyle w:val="nzIndenta"/>
        <w:rPr>
          <w:del w:id="13624" w:author="svcMRProcess" w:date="2018-08-29T11:22:00Z"/>
        </w:rPr>
      </w:pPr>
      <w:del w:id="13625" w:author="svcMRProcess" w:date="2018-08-29T11:22:00Z">
        <w:r>
          <w:tab/>
          <w:delText>(a)</w:delText>
        </w:r>
        <w:r>
          <w:tab/>
          <w:delText>family counselling services under this Act; or</w:delText>
        </w:r>
      </w:del>
    </w:p>
    <w:p>
      <w:pPr>
        <w:pStyle w:val="nzIndenta"/>
        <w:rPr>
          <w:del w:id="13626" w:author="svcMRProcess" w:date="2018-08-29T11:22:00Z"/>
        </w:rPr>
      </w:pPr>
      <w:del w:id="13627" w:author="svcMRProcess" w:date="2018-08-29T11:22:00Z">
        <w:r>
          <w:tab/>
          <w:delText>(b)</w:delText>
        </w:r>
        <w:r>
          <w:tab/>
          <w:delText>family dispute resolution services under this Act.</w:delText>
        </w:r>
      </w:del>
    </w:p>
    <w:p>
      <w:pPr>
        <w:pStyle w:val="MiscClose"/>
        <w:rPr>
          <w:del w:id="13628" w:author="svcMRProcess" w:date="2018-08-29T11:22:00Z"/>
        </w:rPr>
      </w:pPr>
      <w:del w:id="13629" w:author="svcMRProcess" w:date="2018-08-29T11:22:00Z">
        <w:r>
          <w:delText xml:space="preserve">    ”.</w:delText>
        </w:r>
      </w:del>
    </w:p>
    <w:p>
      <w:pPr>
        <w:pStyle w:val="nzHeading5"/>
        <w:rPr>
          <w:del w:id="13630" w:author="svcMRProcess" w:date="2018-08-29T11:22:00Z"/>
        </w:rPr>
      </w:pPr>
      <w:bookmarkStart w:id="13631" w:name="_Toc134772711"/>
      <w:bookmarkStart w:id="13632" w:name="_Toc139370763"/>
      <w:bookmarkStart w:id="13633" w:name="_Toc139792627"/>
      <w:del w:id="13634" w:author="svcMRProcess" w:date="2018-08-29T11:22:00Z">
        <w:r>
          <w:rPr>
            <w:rStyle w:val="CharSectno"/>
          </w:rPr>
          <w:delText>113</w:delText>
        </w:r>
        <w:r>
          <w:delText>.</w:delText>
        </w:r>
        <w:r>
          <w:tab/>
          <w:delText>Section 40 amended</w:delText>
        </w:r>
        <w:bookmarkEnd w:id="13631"/>
        <w:bookmarkEnd w:id="13632"/>
        <w:bookmarkEnd w:id="13633"/>
      </w:del>
    </w:p>
    <w:p>
      <w:pPr>
        <w:pStyle w:val="nzSubsection"/>
        <w:rPr>
          <w:del w:id="13635" w:author="svcMRProcess" w:date="2018-08-29T11:22:00Z"/>
        </w:rPr>
      </w:pPr>
      <w:del w:id="13636" w:author="svcMRProcess" w:date="2018-08-29T11:22:00Z">
        <w:r>
          <w:tab/>
        </w:r>
        <w:r>
          <w:tab/>
          <w:delText>Section 40(2) is amended as follows:</w:delText>
        </w:r>
      </w:del>
    </w:p>
    <w:p>
      <w:pPr>
        <w:pStyle w:val="nzIndenta"/>
        <w:rPr>
          <w:del w:id="13637" w:author="svcMRProcess" w:date="2018-08-29T11:22:00Z"/>
        </w:rPr>
      </w:pPr>
      <w:del w:id="13638" w:author="svcMRProcess" w:date="2018-08-29T11:22:00Z">
        <w:r>
          <w:tab/>
          <w:delText>(a)</w:delText>
        </w:r>
        <w:r>
          <w:tab/>
          <w:delText>by deleting paragraph (b);</w:delText>
        </w:r>
      </w:del>
    </w:p>
    <w:p>
      <w:pPr>
        <w:pStyle w:val="nzIndenta"/>
        <w:rPr>
          <w:del w:id="13639" w:author="svcMRProcess" w:date="2018-08-29T11:22:00Z"/>
        </w:rPr>
      </w:pPr>
      <w:del w:id="13640" w:author="svcMRProcess" w:date="2018-08-29T11:22:00Z">
        <w:r>
          <w:tab/>
          <w:delText>(b)</w:delText>
        </w:r>
        <w:r>
          <w:tab/>
          <w:delText>at the end of paragraph (c) by deleting the comma and inserting a full stop instead;</w:delText>
        </w:r>
      </w:del>
    </w:p>
    <w:p>
      <w:pPr>
        <w:pStyle w:val="nzIndenta"/>
        <w:rPr>
          <w:del w:id="13641" w:author="svcMRProcess" w:date="2018-08-29T11:22:00Z"/>
        </w:rPr>
      </w:pPr>
      <w:del w:id="13642" w:author="svcMRProcess" w:date="2018-08-29T11:22:00Z">
        <w:r>
          <w:tab/>
          <w:delText>(c)</w:delText>
        </w:r>
        <w:r>
          <w:tab/>
          <w:delText>by deleting “and the provisions of section 64 do not apply to such a registrar”.</w:delText>
        </w:r>
      </w:del>
    </w:p>
    <w:p>
      <w:pPr>
        <w:pStyle w:val="nzHeading5"/>
        <w:rPr>
          <w:del w:id="13643" w:author="svcMRProcess" w:date="2018-08-29T11:22:00Z"/>
        </w:rPr>
      </w:pPr>
      <w:bookmarkStart w:id="13644" w:name="_Toc134772712"/>
      <w:bookmarkStart w:id="13645" w:name="_Toc139370764"/>
      <w:bookmarkStart w:id="13646" w:name="_Toc139792628"/>
      <w:del w:id="13647" w:author="svcMRProcess" w:date="2018-08-29T11:22:00Z">
        <w:r>
          <w:rPr>
            <w:rStyle w:val="CharSectno"/>
          </w:rPr>
          <w:delText>114</w:delText>
        </w:r>
        <w:r>
          <w:delText>.</w:delText>
        </w:r>
        <w:r>
          <w:tab/>
          <w:delText>Section 46 amended</w:delText>
        </w:r>
        <w:bookmarkEnd w:id="13644"/>
        <w:bookmarkEnd w:id="13645"/>
        <w:bookmarkEnd w:id="13646"/>
      </w:del>
    </w:p>
    <w:p>
      <w:pPr>
        <w:pStyle w:val="nzSubsection"/>
        <w:rPr>
          <w:del w:id="13648" w:author="svcMRProcess" w:date="2018-08-29T11:22:00Z"/>
        </w:rPr>
      </w:pPr>
      <w:del w:id="13649" w:author="svcMRProcess" w:date="2018-08-29T11:22:00Z">
        <w:r>
          <w:tab/>
        </w:r>
        <w:r>
          <w:tab/>
          <w:delText>Section 46(1) is amended as follows:</w:delText>
        </w:r>
      </w:del>
    </w:p>
    <w:p>
      <w:pPr>
        <w:pStyle w:val="nzIndenta"/>
        <w:outlineLvl w:val="0"/>
        <w:rPr>
          <w:del w:id="13650" w:author="svcMRProcess" w:date="2018-08-29T11:22:00Z"/>
          <w:snapToGrid w:val="0"/>
        </w:rPr>
      </w:pPr>
      <w:del w:id="13651" w:author="svcMRProcess" w:date="2018-08-29T11:22:00Z">
        <w:r>
          <w:tab/>
          <w:delText>(a)</w:delText>
        </w:r>
        <w:r>
          <w:tab/>
          <w:delText>in paragraph (a) by deleting “</w:delText>
        </w:r>
        <w:r>
          <w:rPr>
            <w:snapToGrid w:val="0"/>
          </w:rPr>
          <w:delText xml:space="preserve">and child counsellor or a welfare officer” and inserting instead — </w:delText>
        </w:r>
      </w:del>
    </w:p>
    <w:p>
      <w:pPr>
        <w:pStyle w:val="nzIndenta"/>
        <w:rPr>
          <w:del w:id="13652" w:author="svcMRProcess" w:date="2018-08-29T11:22:00Z"/>
          <w:snapToGrid w:val="0"/>
        </w:rPr>
      </w:pPr>
      <w:del w:id="13653" w:author="svcMRProcess" w:date="2018-08-29T11:22:00Z">
        <w:r>
          <w:rPr>
            <w:snapToGrid w:val="0"/>
          </w:rPr>
          <w:tab/>
        </w:r>
        <w:r>
          <w:rPr>
            <w:snapToGrid w:val="0"/>
          </w:rPr>
          <w:tab/>
          <w:delText>“    counsellor or family dispute resolution practitioner ”;</w:delText>
        </w:r>
      </w:del>
    </w:p>
    <w:p>
      <w:pPr>
        <w:pStyle w:val="nzIndenta"/>
        <w:outlineLvl w:val="0"/>
        <w:rPr>
          <w:del w:id="13654" w:author="svcMRProcess" w:date="2018-08-29T11:22:00Z"/>
          <w:snapToGrid w:val="0"/>
        </w:rPr>
      </w:pPr>
      <w:del w:id="13655" w:author="svcMRProcess" w:date="2018-08-29T11:22:00Z">
        <w:r>
          <w:tab/>
          <w:delText>(b)</w:delText>
        </w:r>
        <w:r>
          <w:tab/>
          <w:delText>in paragraph (b) by deleting “</w:delText>
        </w:r>
        <w:r>
          <w:rPr>
            <w:snapToGrid w:val="0"/>
          </w:rPr>
          <w:delText xml:space="preserve">and child counsellor or a welfare officer;” and inserting instead — </w:delText>
        </w:r>
      </w:del>
    </w:p>
    <w:p>
      <w:pPr>
        <w:pStyle w:val="nzIndenta"/>
        <w:rPr>
          <w:del w:id="13656" w:author="svcMRProcess" w:date="2018-08-29T11:22:00Z"/>
          <w:snapToGrid w:val="0"/>
        </w:rPr>
      </w:pPr>
      <w:del w:id="13657" w:author="svcMRProcess" w:date="2018-08-29T11:22:00Z">
        <w:r>
          <w:rPr>
            <w:snapToGrid w:val="0"/>
          </w:rPr>
          <w:tab/>
        </w:r>
        <w:r>
          <w:rPr>
            <w:snapToGrid w:val="0"/>
          </w:rPr>
          <w:tab/>
          <w:delText>“    consultant;    ”.</w:delText>
        </w:r>
      </w:del>
    </w:p>
    <w:p>
      <w:pPr>
        <w:pStyle w:val="nzHeading5"/>
        <w:rPr>
          <w:del w:id="13658" w:author="svcMRProcess" w:date="2018-08-29T11:22:00Z"/>
        </w:rPr>
      </w:pPr>
      <w:bookmarkStart w:id="13659" w:name="_Toc134772713"/>
      <w:bookmarkStart w:id="13660" w:name="_Toc139370765"/>
      <w:bookmarkStart w:id="13661" w:name="_Toc139792629"/>
      <w:del w:id="13662" w:author="svcMRProcess" w:date="2018-08-29T11:22:00Z">
        <w:r>
          <w:rPr>
            <w:rStyle w:val="CharSectno"/>
          </w:rPr>
          <w:delText>115</w:delText>
        </w:r>
        <w:r>
          <w:delText>.</w:delText>
        </w:r>
        <w:r>
          <w:tab/>
          <w:delText>Part 4 replaced by Parts 4, 4A, 4B and 4C</w:delText>
        </w:r>
        <w:bookmarkEnd w:id="13659"/>
        <w:bookmarkEnd w:id="13660"/>
        <w:bookmarkEnd w:id="13661"/>
      </w:del>
    </w:p>
    <w:p>
      <w:pPr>
        <w:pStyle w:val="nzSubsection"/>
        <w:rPr>
          <w:del w:id="13663" w:author="svcMRProcess" w:date="2018-08-29T11:22:00Z"/>
        </w:rPr>
      </w:pPr>
      <w:del w:id="13664" w:author="svcMRProcess" w:date="2018-08-29T11:22:00Z">
        <w:r>
          <w:tab/>
        </w:r>
        <w:r>
          <w:tab/>
          <w:delText xml:space="preserve">Part 4 is repealed and the following Parts are inserted instead — </w:delText>
        </w:r>
      </w:del>
    </w:p>
    <w:p>
      <w:pPr>
        <w:pStyle w:val="MiscOpen"/>
        <w:rPr>
          <w:del w:id="13665" w:author="svcMRProcess" w:date="2018-08-29T11:22:00Z"/>
        </w:rPr>
      </w:pPr>
      <w:bookmarkStart w:id="13666" w:name="_Toc129105416"/>
      <w:bookmarkStart w:id="13667" w:name="_Toc129139077"/>
      <w:bookmarkStart w:id="13668" w:name="_Toc129139660"/>
      <w:bookmarkStart w:id="13669" w:name="_Toc129141539"/>
      <w:bookmarkStart w:id="13670" w:name="_Toc129141705"/>
      <w:del w:id="13671" w:author="svcMRProcess" w:date="2018-08-29T11:22:00Z">
        <w:r>
          <w:delText xml:space="preserve">“    </w:delText>
        </w:r>
      </w:del>
    </w:p>
    <w:p>
      <w:pPr>
        <w:pStyle w:val="nzHeading2"/>
        <w:outlineLvl w:val="0"/>
        <w:rPr>
          <w:del w:id="13672" w:author="svcMRProcess" w:date="2018-08-29T11:22:00Z"/>
        </w:rPr>
      </w:pPr>
      <w:bookmarkStart w:id="13673" w:name="_Toc129161364"/>
      <w:bookmarkStart w:id="13674" w:name="_Toc129161843"/>
      <w:bookmarkStart w:id="13675" w:name="_Toc129484963"/>
      <w:bookmarkStart w:id="13676" w:name="_Toc129506170"/>
      <w:bookmarkStart w:id="13677" w:name="_Toc129596431"/>
      <w:bookmarkStart w:id="13678" w:name="_Toc129680415"/>
      <w:bookmarkStart w:id="13679" w:name="_Toc129749507"/>
      <w:bookmarkStart w:id="13680" w:name="_Toc129764522"/>
      <w:bookmarkStart w:id="13681" w:name="_Toc129764797"/>
      <w:bookmarkStart w:id="13682" w:name="_Toc129765865"/>
      <w:bookmarkStart w:id="13683" w:name="_Toc129766514"/>
      <w:bookmarkStart w:id="13684" w:name="_Toc129937489"/>
      <w:bookmarkStart w:id="13685" w:name="_Toc130019536"/>
      <w:bookmarkStart w:id="13686" w:name="_Toc130111713"/>
      <w:bookmarkStart w:id="13687" w:name="_Toc130196170"/>
      <w:bookmarkStart w:id="13688" w:name="_Toc130366063"/>
      <w:bookmarkStart w:id="13689" w:name="_Toc130366681"/>
      <w:bookmarkStart w:id="13690" w:name="_Toc130810279"/>
      <w:bookmarkStart w:id="13691" w:name="_Toc130880944"/>
      <w:bookmarkStart w:id="13692" w:name="_Toc131236869"/>
      <w:bookmarkStart w:id="13693" w:name="_Toc131312964"/>
      <w:bookmarkStart w:id="13694" w:name="_Toc131413595"/>
      <w:bookmarkStart w:id="13695" w:name="_Toc131587778"/>
      <w:bookmarkStart w:id="13696" w:name="_Toc131825376"/>
      <w:bookmarkStart w:id="13697" w:name="_Toc131845767"/>
      <w:bookmarkStart w:id="13698" w:name="_Toc131846121"/>
      <w:bookmarkStart w:id="13699" w:name="_Toc131909454"/>
      <w:bookmarkStart w:id="13700" w:name="_Toc131911805"/>
      <w:bookmarkStart w:id="13701" w:name="_Toc134258229"/>
      <w:bookmarkStart w:id="13702" w:name="_Toc134772714"/>
      <w:bookmarkStart w:id="13703" w:name="_Toc134854477"/>
      <w:bookmarkStart w:id="13704" w:name="_Toc134858597"/>
      <w:bookmarkStart w:id="13705" w:name="_Toc135284779"/>
      <w:bookmarkStart w:id="13706" w:name="_Toc135285369"/>
      <w:bookmarkStart w:id="13707" w:name="_Toc135446297"/>
      <w:bookmarkStart w:id="13708" w:name="_Toc135447013"/>
      <w:bookmarkStart w:id="13709" w:name="_Toc135463653"/>
      <w:bookmarkStart w:id="13710" w:name="_Toc135482808"/>
      <w:bookmarkStart w:id="13711" w:name="_Toc135496101"/>
      <w:bookmarkStart w:id="13712" w:name="_Toc135496698"/>
      <w:bookmarkStart w:id="13713" w:name="_Toc135497162"/>
      <w:bookmarkStart w:id="13714" w:name="_Toc135497626"/>
      <w:bookmarkStart w:id="13715" w:name="_Toc135498090"/>
      <w:bookmarkStart w:id="13716" w:name="_Toc135544308"/>
      <w:bookmarkStart w:id="13717" w:name="_Toc135565426"/>
      <w:bookmarkStart w:id="13718" w:name="_Toc137995085"/>
      <w:bookmarkStart w:id="13719" w:name="_Toc137995548"/>
      <w:bookmarkStart w:id="13720" w:name="_Toc139370766"/>
      <w:bookmarkStart w:id="13721" w:name="_Toc139792630"/>
      <w:del w:id="13722" w:author="svcMRProcess" w:date="2018-08-29T11:22:00Z">
        <w:r>
          <w:delText>Part 4</w:delText>
        </w:r>
        <w:r>
          <w:rPr>
            <w:b w:val="0"/>
          </w:rPr>
          <w:delText> </w:delText>
        </w:r>
        <w:r>
          <w:delText>—</w:delText>
        </w:r>
        <w:r>
          <w:rPr>
            <w:b w:val="0"/>
          </w:rPr>
          <w:delText> </w:delText>
        </w:r>
        <w:r>
          <w:delText>Non</w:delText>
        </w:r>
        <w:r>
          <w:noBreakHyphen/>
          <w:delText>court based family services</w:delText>
        </w:r>
        <w:bookmarkEnd w:id="13666"/>
        <w:bookmarkEnd w:id="13667"/>
        <w:bookmarkEnd w:id="13668"/>
        <w:bookmarkEnd w:id="13669"/>
        <w:bookmarkEnd w:id="13670"/>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del>
    </w:p>
    <w:p>
      <w:pPr>
        <w:pStyle w:val="nzHeading3"/>
        <w:rPr>
          <w:del w:id="13723" w:author="svcMRProcess" w:date="2018-08-29T11:22:00Z"/>
        </w:rPr>
      </w:pPr>
      <w:bookmarkStart w:id="13724" w:name="_Toc129105417"/>
      <w:bookmarkStart w:id="13725" w:name="_Toc129139078"/>
      <w:bookmarkStart w:id="13726" w:name="_Toc129139661"/>
      <w:bookmarkStart w:id="13727" w:name="_Toc129141540"/>
      <w:bookmarkStart w:id="13728" w:name="_Toc129141706"/>
      <w:bookmarkStart w:id="13729" w:name="_Toc129161365"/>
      <w:bookmarkStart w:id="13730" w:name="_Toc129161844"/>
      <w:bookmarkStart w:id="13731" w:name="_Toc129484964"/>
      <w:bookmarkStart w:id="13732" w:name="_Toc129506171"/>
      <w:bookmarkStart w:id="13733" w:name="_Toc129596432"/>
      <w:bookmarkStart w:id="13734" w:name="_Toc129680416"/>
      <w:bookmarkStart w:id="13735" w:name="_Toc129749508"/>
      <w:bookmarkStart w:id="13736" w:name="_Toc129764523"/>
      <w:bookmarkStart w:id="13737" w:name="_Toc129764798"/>
      <w:bookmarkStart w:id="13738" w:name="_Toc129765866"/>
      <w:bookmarkStart w:id="13739" w:name="_Toc129766515"/>
      <w:bookmarkStart w:id="13740" w:name="_Toc129937490"/>
      <w:bookmarkStart w:id="13741" w:name="_Toc130019537"/>
      <w:bookmarkStart w:id="13742" w:name="_Toc130111714"/>
      <w:bookmarkStart w:id="13743" w:name="_Toc130196171"/>
      <w:bookmarkStart w:id="13744" w:name="_Toc130366064"/>
      <w:bookmarkStart w:id="13745" w:name="_Toc130366682"/>
      <w:bookmarkStart w:id="13746" w:name="_Toc130810280"/>
      <w:bookmarkStart w:id="13747" w:name="_Toc130880945"/>
      <w:bookmarkStart w:id="13748" w:name="_Toc131236870"/>
      <w:bookmarkStart w:id="13749" w:name="_Toc131312965"/>
      <w:bookmarkStart w:id="13750" w:name="_Toc131413596"/>
      <w:bookmarkStart w:id="13751" w:name="_Toc131587779"/>
      <w:bookmarkStart w:id="13752" w:name="_Toc131825377"/>
      <w:bookmarkStart w:id="13753" w:name="_Toc131845768"/>
      <w:bookmarkStart w:id="13754" w:name="_Toc131846122"/>
      <w:bookmarkStart w:id="13755" w:name="_Toc131909455"/>
      <w:bookmarkStart w:id="13756" w:name="_Toc131911806"/>
      <w:bookmarkStart w:id="13757" w:name="_Toc134258230"/>
      <w:bookmarkStart w:id="13758" w:name="_Toc134772715"/>
      <w:bookmarkStart w:id="13759" w:name="_Toc134854478"/>
      <w:bookmarkStart w:id="13760" w:name="_Toc134858598"/>
      <w:bookmarkStart w:id="13761" w:name="_Toc135284780"/>
      <w:bookmarkStart w:id="13762" w:name="_Toc135285370"/>
      <w:bookmarkStart w:id="13763" w:name="_Toc135446298"/>
      <w:bookmarkStart w:id="13764" w:name="_Toc135447014"/>
      <w:bookmarkStart w:id="13765" w:name="_Toc135463654"/>
      <w:bookmarkStart w:id="13766" w:name="_Toc135482809"/>
      <w:bookmarkStart w:id="13767" w:name="_Toc135496102"/>
      <w:bookmarkStart w:id="13768" w:name="_Toc135496699"/>
      <w:bookmarkStart w:id="13769" w:name="_Toc135497163"/>
      <w:bookmarkStart w:id="13770" w:name="_Toc135497627"/>
      <w:bookmarkStart w:id="13771" w:name="_Toc135498091"/>
      <w:bookmarkStart w:id="13772" w:name="_Toc135544309"/>
      <w:bookmarkStart w:id="13773" w:name="_Toc135565427"/>
      <w:bookmarkStart w:id="13774" w:name="_Toc137995086"/>
      <w:bookmarkStart w:id="13775" w:name="_Toc137995549"/>
      <w:bookmarkStart w:id="13776" w:name="_Toc139370767"/>
      <w:bookmarkStart w:id="13777" w:name="_Toc139792631"/>
      <w:del w:id="13778" w:author="svcMRProcess" w:date="2018-08-29T11:22:00Z">
        <w:r>
          <w:delText>Division 1 — Family counselling</w:delText>
        </w:r>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r>
          <w:delText xml:space="preserve"> </w:delText>
        </w:r>
      </w:del>
    </w:p>
    <w:p>
      <w:pPr>
        <w:pStyle w:val="nzHeading5"/>
        <w:rPr>
          <w:del w:id="13779" w:author="svcMRProcess" w:date="2018-08-29T11:22:00Z"/>
        </w:rPr>
      </w:pPr>
      <w:bookmarkStart w:id="13780" w:name="_Toc134772716"/>
      <w:bookmarkStart w:id="13781" w:name="_Toc139370768"/>
      <w:bookmarkStart w:id="13782" w:name="_Toc139792632"/>
      <w:del w:id="13783" w:author="svcMRProcess" w:date="2018-08-29T11:22:00Z">
        <w:r>
          <w:delText>47.</w:delText>
        </w:r>
        <w:r>
          <w:tab/>
          <w:delText>Meaning of “family counselling”  — FLA s. 10B</w:delText>
        </w:r>
        <w:bookmarkEnd w:id="13780"/>
        <w:bookmarkEnd w:id="13781"/>
        <w:bookmarkEnd w:id="13782"/>
      </w:del>
    </w:p>
    <w:p>
      <w:pPr>
        <w:pStyle w:val="nzSubsection"/>
        <w:rPr>
          <w:del w:id="13784" w:author="svcMRProcess" w:date="2018-08-29T11:22:00Z"/>
        </w:rPr>
      </w:pPr>
      <w:del w:id="13785" w:author="svcMRProcess" w:date="2018-08-29T11:22:00Z">
        <w:r>
          <w:tab/>
        </w:r>
        <w:r>
          <w:tab/>
          <w:delText xml:space="preserve">For the purposes of this Act — </w:delText>
        </w:r>
      </w:del>
    </w:p>
    <w:p>
      <w:pPr>
        <w:pStyle w:val="nzDefstart"/>
        <w:rPr>
          <w:del w:id="13786" w:author="svcMRProcess" w:date="2018-08-29T11:22:00Z"/>
        </w:rPr>
      </w:pPr>
      <w:del w:id="13787" w:author="svcMRProcess" w:date="2018-08-29T11:22:00Z">
        <w:r>
          <w:rPr>
            <w:b/>
          </w:rPr>
          <w:tab/>
          <w:delText>“</w:delText>
        </w:r>
        <w:r>
          <w:rPr>
            <w:rStyle w:val="CharDefText"/>
          </w:rPr>
          <w:delText>family counselling</w:delText>
        </w:r>
        <w:r>
          <w:rPr>
            <w:b/>
          </w:rPr>
          <w:delText>”</w:delText>
        </w:r>
        <w:r>
          <w:delText xml:space="preserve"> means a process in which a family counsellor helps — </w:delText>
        </w:r>
      </w:del>
    </w:p>
    <w:p>
      <w:pPr>
        <w:pStyle w:val="nzDefpara"/>
        <w:rPr>
          <w:del w:id="13788" w:author="svcMRProcess" w:date="2018-08-29T11:22:00Z"/>
        </w:rPr>
      </w:pPr>
      <w:del w:id="13789" w:author="svcMRProcess" w:date="2018-08-29T11:22:00Z">
        <w:r>
          <w:tab/>
          <w:delText>(a)</w:delText>
        </w:r>
        <w:r>
          <w:tab/>
          <w:delText>one or more persons to deal with personal and interpersonal issues arising from relationships covered by this Act; or</w:delText>
        </w:r>
      </w:del>
    </w:p>
    <w:p>
      <w:pPr>
        <w:pStyle w:val="nzDefpara"/>
        <w:rPr>
          <w:del w:id="13790" w:author="svcMRProcess" w:date="2018-08-29T11:22:00Z"/>
        </w:rPr>
      </w:pPr>
      <w:del w:id="13791" w:author="svcMRProcess" w:date="2018-08-29T11:22:00Z">
        <w:r>
          <w:tab/>
          <w:delText>(b)</w:delText>
        </w:r>
        <w:r>
          <w:tab/>
          <w:delText xml:space="preserve">one or more persons (including children) who are affected, or likely to be affected, by the breakdown of a relationship covered by this Act to deal with either or both of the following — </w:delText>
        </w:r>
      </w:del>
    </w:p>
    <w:p>
      <w:pPr>
        <w:pStyle w:val="nzDefsubpara"/>
        <w:rPr>
          <w:del w:id="13792" w:author="svcMRProcess" w:date="2018-08-29T11:22:00Z"/>
        </w:rPr>
      </w:pPr>
      <w:del w:id="13793" w:author="svcMRProcess" w:date="2018-08-29T11:22:00Z">
        <w:r>
          <w:tab/>
          <w:delText>(i)</w:delText>
        </w:r>
        <w:r>
          <w:tab/>
          <w:delText>personal and interpersonal issues;</w:delText>
        </w:r>
      </w:del>
    </w:p>
    <w:p>
      <w:pPr>
        <w:pStyle w:val="nzDefsubpara"/>
        <w:rPr>
          <w:del w:id="13794" w:author="svcMRProcess" w:date="2018-08-29T11:22:00Z"/>
        </w:rPr>
      </w:pPr>
      <w:del w:id="13795" w:author="svcMRProcess" w:date="2018-08-29T11:22:00Z">
        <w:r>
          <w:tab/>
          <w:delText>(ii)</w:delText>
        </w:r>
        <w:r>
          <w:tab/>
          <w:delText>issues relating to the care of children.</w:delText>
        </w:r>
      </w:del>
    </w:p>
    <w:p>
      <w:pPr>
        <w:pStyle w:val="nzHeading5"/>
        <w:outlineLvl w:val="0"/>
        <w:rPr>
          <w:del w:id="13796" w:author="svcMRProcess" w:date="2018-08-29T11:22:00Z"/>
        </w:rPr>
      </w:pPr>
      <w:bookmarkStart w:id="13797" w:name="_Toc134772717"/>
      <w:bookmarkStart w:id="13798" w:name="_Toc139370769"/>
      <w:bookmarkStart w:id="13799" w:name="_Toc139792633"/>
      <w:del w:id="13800" w:author="svcMRProcess" w:date="2018-08-29T11:22:00Z">
        <w:r>
          <w:delText>48.</w:delText>
        </w:r>
        <w:r>
          <w:tab/>
          <w:delText>Meaning of “family counsellor” — FLA s. 10C</w:delText>
        </w:r>
        <w:bookmarkEnd w:id="13797"/>
        <w:bookmarkEnd w:id="13798"/>
        <w:bookmarkEnd w:id="13799"/>
      </w:del>
    </w:p>
    <w:p>
      <w:pPr>
        <w:pStyle w:val="nzSubsection"/>
        <w:rPr>
          <w:del w:id="13801" w:author="svcMRProcess" w:date="2018-08-29T11:22:00Z"/>
        </w:rPr>
      </w:pPr>
      <w:del w:id="13802" w:author="svcMRProcess" w:date="2018-08-29T11:22:00Z">
        <w:r>
          <w:tab/>
        </w:r>
        <w:r>
          <w:tab/>
          <w:delText xml:space="preserve">For the purposes of this Act — </w:delText>
        </w:r>
      </w:del>
    </w:p>
    <w:p>
      <w:pPr>
        <w:pStyle w:val="nzDefstart"/>
        <w:rPr>
          <w:del w:id="13803" w:author="svcMRProcess" w:date="2018-08-29T11:22:00Z"/>
        </w:rPr>
      </w:pPr>
      <w:del w:id="13804" w:author="svcMRProcess" w:date="2018-08-29T11:22:00Z">
        <w:r>
          <w:rPr>
            <w:b/>
          </w:rPr>
          <w:tab/>
          <w:delText>“</w:delText>
        </w:r>
        <w:r>
          <w:rPr>
            <w:rStyle w:val="CharDefText"/>
          </w:rPr>
          <w:delText>family counsellor</w:delText>
        </w:r>
        <w:r>
          <w:rPr>
            <w:b/>
          </w:rPr>
          <w:delText>”</w:delText>
        </w:r>
        <w:r>
          <w:delText xml:space="preserve"> means — </w:delText>
        </w:r>
      </w:del>
    </w:p>
    <w:p>
      <w:pPr>
        <w:pStyle w:val="nzDefpara"/>
        <w:rPr>
          <w:del w:id="13805" w:author="svcMRProcess" w:date="2018-08-29T11:22:00Z"/>
        </w:rPr>
      </w:pPr>
      <w:del w:id="13806" w:author="svcMRProcess" w:date="2018-08-29T11:22:00Z">
        <w:r>
          <w:tab/>
          <w:delText>(a)</w:delText>
        </w:r>
        <w:r>
          <w:tab/>
          <w:delText>a person who is a family counsellor for the purposes of the Family Law Act; or</w:delText>
        </w:r>
      </w:del>
    </w:p>
    <w:p>
      <w:pPr>
        <w:pStyle w:val="nzDefpara"/>
        <w:rPr>
          <w:del w:id="13807" w:author="svcMRProcess" w:date="2018-08-29T11:22:00Z"/>
        </w:rPr>
      </w:pPr>
      <w:del w:id="13808" w:author="svcMRProcess" w:date="2018-08-29T11:22:00Z">
        <w:r>
          <w:tab/>
          <w:delText>(b)</w:delText>
        </w:r>
        <w:r>
          <w:tab/>
          <w:delText>a person who is authorised to act under section 34C, or engaged under section 34D, as a family counsellor.</w:delText>
        </w:r>
      </w:del>
    </w:p>
    <w:p>
      <w:pPr>
        <w:pStyle w:val="nzHeading5"/>
        <w:outlineLvl w:val="0"/>
        <w:rPr>
          <w:del w:id="13809" w:author="svcMRProcess" w:date="2018-08-29T11:22:00Z"/>
        </w:rPr>
      </w:pPr>
      <w:bookmarkStart w:id="13810" w:name="_Toc134772718"/>
      <w:bookmarkStart w:id="13811" w:name="_Toc139370770"/>
      <w:bookmarkStart w:id="13812" w:name="_Toc139792634"/>
      <w:del w:id="13813" w:author="svcMRProcess" w:date="2018-08-29T11:22:00Z">
        <w:r>
          <w:delText>49.</w:delText>
        </w:r>
        <w:r>
          <w:tab/>
          <w:delText>Confidentiality of communications in family counselling — FLA s. 10D</w:delText>
        </w:r>
        <w:bookmarkEnd w:id="13810"/>
        <w:bookmarkEnd w:id="13811"/>
        <w:bookmarkEnd w:id="13812"/>
      </w:del>
    </w:p>
    <w:p>
      <w:pPr>
        <w:pStyle w:val="nzSubsection"/>
        <w:rPr>
          <w:del w:id="13814" w:author="svcMRProcess" w:date="2018-08-29T11:22:00Z"/>
        </w:rPr>
      </w:pPr>
      <w:del w:id="13815" w:author="svcMRProcess" w:date="2018-08-29T11:22:00Z">
        <w:r>
          <w:tab/>
          <w:delText>(1)</w:delText>
        </w:r>
        <w:r>
          <w:tab/>
          <w:delText>A family counsellor must not disclose a communication made to the counsellor while the counsellor is conducting family counselling, unless the disclosure is required or authorised by this section.</w:delText>
        </w:r>
      </w:del>
    </w:p>
    <w:p>
      <w:pPr>
        <w:pStyle w:val="nzSubsection"/>
        <w:rPr>
          <w:del w:id="13816" w:author="svcMRProcess" w:date="2018-08-29T11:22:00Z"/>
        </w:rPr>
      </w:pPr>
      <w:del w:id="13817" w:author="svcMRProcess" w:date="2018-08-29T11:22:00Z">
        <w:r>
          <w:tab/>
          <w:delText>(2)</w:delText>
        </w:r>
        <w:r>
          <w:tab/>
          <w:delText>A family counsellor must disclose a communication if the counsellor reasonably believes the disclosure is necessary for the purpose of complying with a law of the Commonwealth, a State or a Territory.</w:delText>
        </w:r>
      </w:del>
    </w:p>
    <w:p>
      <w:pPr>
        <w:pStyle w:val="nzSubsection"/>
        <w:rPr>
          <w:del w:id="13818" w:author="svcMRProcess" w:date="2018-08-29T11:22:00Z"/>
        </w:rPr>
      </w:pPr>
      <w:del w:id="13819" w:author="svcMRProcess" w:date="2018-08-29T11:22:00Z">
        <w:r>
          <w:tab/>
          <w:delText>(3)</w:delText>
        </w:r>
        <w:r>
          <w:tab/>
          <w:delText xml:space="preserve">A family counsellor may disclose a communication if consent to the disclosure is given by — </w:delText>
        </w:r>
      </w:del>
    </w:p>
    <w:p>
      <w:pPr>
        <w:pStyle w:val="nzIndenta"/>
        <w:rPr>
          <w:del w:id="13820" w:author="svcMRProcess" w:date="2018-08-29T11:22:00Z"/>
        </w:rPr>
      </w:pPr>
      <w:del w:id="13821" w:author="svcMRProcess" w:date="2018-08-29T11:22:00Z">
        <w:r>
          <w:tab/>
          <w:delText>(a)</w:delText>
        </w:r>
        <w:r>
          <w:tab/>
          <w:delText>if the person who made the communication has attained the age of 18 years, that person; or</w:delText>
        </w:r>
      </w:del>
    </w:p>
    <w:p>
      <w:pPr>
        <w:pStyle w:val="nzIndenta"/>
        <w:rPr>
          <w:del w:id="13822" w:author="svcMRProcess" w:date="2018-08-29T11:22:00Z"/>
        </w:rPr>
      </w:pPr>
      <w:del w:id="13823" w:author="svcMRProcess" w:date="2018-08-29T11:22:00Z">
        <w:r>
          <w:tab/>
          <w:delText>(b)</w:delText>
        </w:r>
        <w:r>
          <w:tab/>
          <w:delText xml:space="preserve">if the person who made the communication is a child who has not attained the age of 18 years — </w:delText>
        </w:r>
      </w:del>
    </w:p>
    <w:p>
      <w:pPr>
        <w:pStyle w:val="nzIndenti"/>
        <w:rPr>
          <w:del w:id="13824" w:author="svcMRProcess" w:date="2018-08-29T11:22:00Z"/>
        </w:rPr>
      </w:pPr>
      <w:del w:id="13825" w:author="svcMRProcess" w:date="2018-08-29T11:22:00Z">
        <w:r>
          <w:tab/>
          <w:delText>(i)</w:delText>
        </w:r>
        <w:r>
          <w:tab/>
          <w:delText>each person who has parental responsibility for the child; or</w:delText>
        </w:r>
      </w:del>
    </w:p>
    <w:p>
      <w:pPr>
        <w:pStyle w:val="nzDefsubpara"/>
        <w:rPr>
          <w:del w:id="13826" w:author="svcMRProcess" w:date="2018-08-29T11:22:00Z"/>
        </w:rPr>
      </w:pPr>
      <w:del w:id="13827" w:author="svcMRProcess" w:date="2018-08-29T11:22:00Z">
        <w:r>
          <w:tab/>
          <w:delText>(ii)</w:delText>
        </w:r>
        <w:r>
          <w:tab/>
          <w:delText>a court.</w:delText>
        </w:r>
      </w:del>
    </w:p>
    <w:p>
      <w:pPr>
        <w:pStyle w:val="nzSubsection"/>
        <w:rPr>
          <w:del w:id="13828" w:author="svcMRProcess" w:date="2018-08-29T11:22:00Z"/>
        </w:rPr>
      </w:pPr>
      <w:del w:id="13829" w:author="svcMRProcess" w:date="2018-08-29T11:22:00Z">
        <w:r>
          <w:tab/>
          <w:delText>(4)</w:delText>
        </w:r>
        <w:r>
          <w:tab/>
          <w:delText xml:space="preserve">A family counsellor may disclose a communication if the counsellor reasonably believes that the disclosure is necessary for the purpose of — </w:delText>
        </w:r>
      </w:del>
    </w:p>
    <w:p>
      <w:pPr>
        <w:pStyle w:val="nzIndenta"/>
        <w:rPr>
          <w:del w:id="13830" w:author="svcMRProcess" w:date="2018-08-29T11:22:00Z"/>
        </w:rPr>
      </w:pPr>
      <w:del w:id="13831" w:author="svcMRProcess" w:date="2018-08-29T11:22:00Z">
        <w:r>
          <w:tab/>
          <w:delText>(a)</w:delText>
        </w:r>
        <w:r>
          <w:tab/>
          <w:delText>protecting a child from the risk of harm (whether physical or psychological); or</w:delText>
        </w:r>
      </w:del>
    </w:p>
    <w:p>
      <w:pPr>
        <w:pStyle w:val="nzIndenta"/>
        <w:rPr>
          <w:del w:id="13832" w:author="svcMRProcess" w:date="2018-08-29T11:22:00Z"/>
        </w:rPr>
      </w:pPr>
      <w:del w:id="13833" w:author="svcMRProcess" w:date="2018-08-29T11:22:00Z">
        <w:r>
          <w:tab/>
          <w:delText>(b)</w:delText>
        </w:r>
        <w:r>
          <w:tab/>
          <w:delText>preventing or lessening a serious and imminent threat to the life or health of a person; or</w:delText>
        </w:r>
      </w:del>
    </w:p>
    <w:p>
      <w:pPr>
        <w:pStyle w:val="nzIndenta"/>
        <w:rPr>
          <w:del w:id="13834" w:author="svcMRProcess" w:date="2018-08-29T11:22:00Z"/>
        </w:rPr>
      </w:pPr>
      <w:del w:id="13835" w:author="svcMRProcess" w:date="2018-08-29T11:22:00Z">
        <w:r>
          <w:tab/>
          <w:delText>(c)</w:delText>
        </w:r>
        <w:r>
          <w:tab/>
          <w:delText>reporting the commission, or preventing the likely commission, of an offence involving violence or a threat of violence to a person; or</w:delText>
        </w:r>
      </w:del>
    </w:p>
    <w:p>
      <w:pPr>
        <w:pStyle w:val="nzIndenta"/>
        <w:rPr>
          <w:del w:id="13836" w:author="svcMRProcess" w:date="2018-08-29T11:22:00Z"/>
        </w:rPr>
      </w:pPr>
      <w:del w:id="13837" w:author="svcMRProcess" w:date="2018-08-29T11:22:00Z">
        <w:r>
          <w:tab/>
          <w:delText>(d)</w:delText>
        </w:r>
        <w:r>
          <w:tab/>
          <w:delText>preventing or lessening a serious and imminent threat to the property of a person; or</w:delText>
        </w:r>
      </w:del>
    </w:p>
    <w:p>
      <w:pPr>
        <w:pStyle w:val="nzIndenta"/>
        <w:rPr>
          <w:del w:id="13838" w:author="svcMRProcess" w:date="2018-08-29T11:22:00Z"/>
        </w:rPr>
      </w:pPr>
      <w:del w:id="13839" w:author="svcMRProcess" w:date="2018-08-29T11:22:00Z">
        <w:r>
          <w:tab/>
          <w:delText>(e)</w:delText>
        </w:r>
        <w:r>
          <w:tab/>
          <w:delText>reporting the commission, or preventing the likely commission, of an offence involving intentional damage to property of a person or a threat of damage to property; or</w:delText>
        </w:r>
      </w:del>
    </w:p>
    <w:p>
      <w:pPr>
        <w:pStyle w:val="nzIndenta"/>
        <w:rPr>
          <w:del w:id="13840" w:author="svcMRProcess" w:date="2018-08-29T11:22:00Z"/>
        </w:rPr>
      </w:pPr>
      <w:del w:id="13841" w:author="svcMRProcess" w:date="2018-08-29T11:22:00Z">
        <w:r>
          <w:tab/>
          <w:delText>(f)</w:delText>
        </w:r>
        <w:r>
          <w:tab/>
          <w:delText>if an independent children’s lawyer is representing a child’s interests, assisting the lawyer to do so properly.</w:delText>
        </w:r>
      </w:del>
    </w:p>
    <w:p>
      <w:pPr>
        <w:pStyle w:val="nzSubsection"/>
        <w:rPr>
          <w:del w:id="13842" w:author="svcMRProcess" w:date="2018-08-29T11:22:00Z"/>
        </w:rPr>
      </w:pPr>
      <w:del w:id="13843" w:author="svcMRProcess" w:date="2018-08-29T11:22:00Z">
        <w:r>
          <w:tab/>
          <w:delText>(5)</w:delText>
        </w:r>
        <w:r>
          <w:tab/>
          <w:delText xml:space="preserve">A family counsellor may disclose a communication in order to provide information (other than personal information within the meaning of section 6 of the </w:delText>
        </w:r>
        <w:r>
          <w:rPr>
            <w:i/>
          </w:rPr>
          <w:delText xml:space="preserve">Privacy Act 1988 </w:delText>
        </w:r>
        <w:r>
          <w:delText>of the Commonwealth) for research relevant to families.</w:delText>
        </w:r>
      </w:del>
    </w:p>
    <w:p>
      <w:pPr>
        <w:pStyle w:val="nzSubsection"/>
        <w:rPr>
          <w:del w:id="13844" w:author="svcMRProcess" w:date="2018-08-29T11:22:00Z"/>
        </w:rPr>
      </w:pPr>
      <w:del w:id="13845" w:author="svcMRProcess" w:date="2018-08-29T11:22:00Z">
        <w:r>
          <w:tab/>
          <w:delText>(6)</w:delText>
        </w:r>
        <w:r>
          <w:tab/>
          <w:delText>Evidence that would be inadmissible because of section 50 is not admissible merely because this section requires or authorises its disclosure.</w:delText>
        </w:r>
      </w:del>
    </w:p>
    <w:p>
      <w:pPr>
        <w:pStyle w:val="nzSubsection"/>
        <w:rPr>
          <w:del w:id="13846" w:author="svcMRProcess" w:date="2018-08-29T11:22:00Z"/>
        </w:rPr>
      </w:pPr>
      <w:del w:id="13847" w:author="svcMRProcess" w:date="2018-08-29T11:22:00Z">
        <w:r>
          <w:tab/>
          <w:delText>(7)</w:delText>
        </w:r>
        <w:r>
          <w:tab/>
          <w:delText xml:space="preserve">In this section — </w:delText>
        </w:r>
      </w:del>
    </w:p>
    <w:p>
      <w:pPr>
        <w:pStyle w:val="nzDefstart"/>
        <w:rPr>
          <w:del w:id="13848" w:author="svcMRProcess" w:date="2018-08-29T11:22:00Z"/>
        </w:rPr>
      </w:pPr>
      <w:del w:id="13849" w:author="svcMRProcess" w:date="2018-08-29T11:22:00Z">
        <w:r>
          <w:rPr>
            <w:b/>
          </w:rPr>
          <w:tab/>
          <w:delText>“</w:delText>
        </w:r>
        <w:r>
          <w:rPr>
            <w:rStyle w:val="CharDefText"/>
          </w:rPr>
          <w:delText>communication</w:delText>
        </w:r>
        <w:r>
          <w:rPr>
            <w:b/>
          </w:rPr>
          <w:delText>”</w:delText>
        </w:r>
        <w:r>
          <w:delText xml:space="preserve"> includes admission.</w:delText>
        </w:r>
      </w:del>
    </w:p>
    <w:p>
      <w:pPr>
        <w:pStyle w:val="nzHeading5"/>
        <w:outlineLvl w:val="0"/>
        <w:rPr>
          <w:del w:id="13850" w:author="svcMRProcess" w:date="2018-08-29T11:22:00Z"/>
        </w:rPr>
      </w:pPr>
      <w:bookmarkStart w:id="13851" w:name="_Toc134772719"/>
      <w:bookmarkStart w:id="13852" w:name="_Toc139370771"/>
      <w:bookmarkStart w:id="13853" w:name="_Toc139792635"/>
      <w:del w:id="13854" w:author="svcMRProcess" w:date="2018-08-29T11:22:00Z">
        <w:r>
          <w:delText>50.</w:delText>
        </w:r>
        <w:r>
          <w:tab/>
          <w:delText>Admissibility of communications in family counselling and in referrals from family counselling — FLA s. 10E</w:delText>
        </w:r>
        <w:bookmarkEnd w:id="13851"/>
        <w:bookmarkEnd w:id="13852"/>
        <w:bookmarkEnd w:id="13853"/>
      </w:del>
    </w:p>
    <w:p>
      <w:pPr>
        <w:pStyle w:val="nzSubsection"/>
        <w:rPr>
          <w:del w:id="13855" w:author="svcMRProcess" w:date="2018-08-29T11:22:00Z"/>
        </w:rPr>
      </w:pPr>
      <w:del w:id="13856" w:author="svcMRProcess" w:date="2018-08-29T11:22:00Z">
        <w:r>
          <w:tab/>
          <w:delText>(1)</w:delText>
        </w:r>
        <w:r>
          <w:tab/>
          <w:delText xml:space="preserve">Evidence of anything said, or any admission made, by or in the company of — </w:delText>
        </w:r>
      </w:del>
    </w:p>
    <w:p>
      <w:pPr>
        <w:pStyle w:val="nzIndenta"/>
        <w:rPr>
          <w:del w:id="13857" w:author="svcMRProcess" w:date="2018-08-29T11:22:00Z"/>
        </w:rPr>
      </w:pPr>
      <w:del w:id="13858" w:author="svcMRProcess" w:date="2018-08-29T11:22:00Z">
        <w:r>
          <w:tab/>
          <w:delText>(a)</w:delText>
        </w:r>
        <w:r>
          <w:tab/>
          <w:delText>a family counsellor conducting family counselling; or</w:delText>
        </w:r>
      </w:del>
    </w:p>
    <w:p>
      <w:pPr>
        <w:pStyle w:val="nzIndenta"/>
        <w:rPr>
          <w:del w:id="13859" w:author="svcMRProcess" w:date="2018-08-29T11:22:00Z"/>
        </w:rPr>
      </w:pPr>
      <w:del w:id="13860" w:author="svcMRProcess" w:date="2018-08-29T11:22:00Z">
        <w:r>
          <w:tab/>
          <w:delText>(b)</w:delText>
        </w:r>
        <w:r>
          <w:tab/>
          <w:delText xml:space="preserve">a person (the </w:delText>
        </w:r>
        <w:r>
          <w:rPr>
            <w:b/>
          </w:rPr>
          <w:delText>“</w:delText>
        </w:r>
        <w:r>
          <w:rPr>
            <w:rStyle w:val="CharDefText"/>
            <w:snapToGrid w:val="0"/>
          </w:rPr>
          <w:delText>professional”</w:delText>
        </w:r>
        <w:r>
          <w:delText>) to whom a family counsellor refers a person for medical or other professional consultation, while the professional is carrying out professional services for the person,</w:delText>
        </w:r>
      </w:del>
    </w:p>
    <w:p>
      <w:pPr>
        <w:pStyle w:val="nzSubsection"/>
        <w:rPr>
          <w:del w:id="13861" w:author="svcMRProcess" w:date="2018-08-29T11:22:00Z"/>
        </w:rPr>
      </w:pPr>
      <w:del w:id="13862" w:author="svcMRProcess" w:date="2018-08-29T11:22:00Z">
        <w:r>
          <w:tab/>
        </w:r>
        <w:r>
          <w:tab/>
          <w:delText xml:space="preserve">is not admissible — </w:delText>
        </w:r>
      </w:del>
    </w:p>
    <w:p>
      <w:pPr>
        <w:pStyle w:val="nzIndenta"/>
        <w:rPr>
          <w:del w:id="13863" w:author="svcMRProcess" w:date="2018-08-29T11:22:00Z"/>
        </w:rPr>
      </w:pPr>
      <w:del w:id="13864" w:author="svcMRProcess" w:date="2018-08-29T11:22:00Z">
        <w:r>
          <w:tab/>
          <w:delText>(c)</w:delText>
        </w:r>
        <w:r>
          <w:tab/>
          <w:delText>in any court (whether of a kind referred to in section 8(a) or (b) or otherwise); or</w:delText>
        </w:r>
      </w:del>
    </w:p>
    <w:p>
      <w:pPr>
        <w:pStyle w:val="nzIndenta"/>
        <w:rPr>
          <w:del w:id="13865" w:author="svcMRProcess" w:date="2018-08-29T11:22:00Z"/>
        </w:rPr>
      </w:pPr>
      <w:del w:id="13866" w:author="svcMRProcess" w:date="2018-08-29T11:22:00Z">
        <w:r>
          <w:tab/>
          <w:delText>(d)</w:delText>
        </w:r>
        <w:r>
          <w:tab/>
          <w:delText>in any proceedings before a board, tribunal or person authorised to hear evidence.</w:delText>
        </w:r>
      </w:del>
    </w:p>
    <w:p>
      <w:pPr>
        <w:pStyle w:val="nzSubsection"/>
        <w:rPr>
          <w:del w:id="13867" w:author="svcMRProcess" w:date="2018-08-29T11:22:00Z"/>
        </w:rPr>
      </w:pPr>
      <w:del w:id="13868" w:author="svcMRProcess" w:date="2018-08-29T11:22:00Z">
        <w:r>
          <w:tab/>
          <w:delText>(2)</w:delText>
        </w:r>
        <w:r>
          <w:tab/>
          <w:delText xml:space="preserve">Subsection (1) does not apply to — </w:delText>
        </w:r>
      </w:del>
    </w:p>
    <w:p>
      <w:pPr>
        <w:pStyle w:val="nzIndenta"/>
        <w:rPr>
          <w:del w:id="13869" w:author="svcMRProcess" w:date="2018-08-29T11:22:00Z"/>
        </w:rPr>
      </w:pPr>
      <w:del w:id="13870" w:author="svcMRProcess" w:date="2018-08-29T11:22:00Z">
        <w:r>
          <w:tab/>
          <w:delText>(a)</w:delText>
        </w:r>
        <w:r>
          <w:tab/>
          <w:delText>an admission by an adult that indicates that a child who has not attained the age of 18 years has been abused or is at risk of abuse; or</w:delText>
        </w:r>
      </w:del>
    </w:p>
    <w:p>
      <w:pPr>
        <w:pStyle w:val="nzIndenta"/>
        <w:rPr>
          <w:del w:id="13871" w:author="svcMRProcess" w:date="2018-08-29T11:22:00Z"/>
        </w:rPr>
      </w:pPr>
      <w:del w:id="13872" w:author="svcMRProcess" w:date="2018-08-29T11:22:00Z">
        <w:r>
          <w:tab/>
          <w:delText>(b)</w:delText>
        </w:r>
        <w:r>
          <w:tab/>
          <w:delText>a disclosure by a child who has not attained the age of 18 years that indicates that the child has been abused or is at risk of abuse,</w:delText>
        </w:r>
      </w:del>
    </w:p>
    <w:p>
      <w:pPr>
        <w:pStyle w:val="nzSubsection"/>
        <w:rPr>
          <w:del w:id="13873" w:author="svcMRProcess" w:date="2018-08-29T11:22:00Z"/>
        </w:rPr>
      </w:pPr>
      <w:del w:id="13874" w:author="svcMRProcess" w:date="2018-08-29T11:22:00Z">
        <w:r>
          <w:tab/>
        </w:r>
        <w:r>
          <w:tab/>
          <w:delText>unless, in the opinion of the court or board, tribunal or person authorised to hear evidence referred to in subsection (1), there is sufficient evidence of the admission or disclosure available to the court from other sources.</w:delText>
        </w:r>
      </w:del>
    </w:p>
    <w:p>
      <w:pPr>
        <w:pStyle w:val="nzSubsection"/>
        <w:rPr>
          <w:del w:id="13875" w:author="svcMRProcess" w:date="2018-08-29T11:22:00Z"/>
        </w:rPr>
      </w:pPr>
      <w:del w:id="13876" w:author="svcMRProcess" w:date="2018-08-29T11:22:00Z">
        <w:r>
          <w:tab/>
          <w:delText>(3)</w:delText>
        </w:r>
        <w:r>
          <w:tab/>
          <w:delText>A family counsellor who refers a person to a professional (within the meaning of subsection (1)(b)) must inform the professional of the effect of this section.</w:delText>
        </w:r>
      </w:del>
    </w:p>
    <w:p>
      <w:pPr>
        <w:pStyle w:val="nzHeading3"/>
        <w:outlineLvl w:val="0"/>
        <w:rPr>
          <w:del w:id="13877" w:author="svcMRProcess" w:date="2018-08-29T11:22:00Z"/>
        </w:rPr>
      </w:pPr>
      <w:bookmarkStart w:id="13878" w:name="_Toc129105422"/>
      <w:bookmarkStart w:id="13879" w:name="_Toc129139083"/>
      <w:bookmarkStart w:id="13880" w:name="_Toc129139666"/>
      <w:bookmarkStart w:id="13881" w:name="_Toc129141545"/>
      <w:bookmarkStart w:id="13882" w:name="_Toc129141711"/>
      <w:bookmarkStart w:id="13883" w:name="_Toc129161370"/>
      <w:bookmarkStart w:id="13884" w:name="_Toc129161849"/>
      <w:bookmarkStart w:id="13885" w:name="_Toc129484969"/>
      <w:bookmarkStart w:id="13886" w:name="_Toc129506176"/>
      <w:bookmarkStart w:id="13887" w:name="_Toc129596437"/>
      <w:bookmarkStart w:id="13888" w:name="_Toc129680421"/>
      <w:bookmarkStart w:id="13889" w:name="_Toc129749513"/>
      <w:bookmarkStart w:id="13890" w:name="_Toc129764528"/>
      <w:bookmarkStart w:id="13891" w:name="_Toc129764803"/>
      <w:bookmarkStart w:id="13892" w:name="_Toc129765871"/>
      <w:bookmarkStart w:id="13893" w:name="_Toc129766520"/>
      <w:bookmarkStart w:id="13894" w:name="_Toc129937495"/>
      <w:bookmarkStart w:id="13895" w:name="_Toc130019542"/>
      <w:bookmarkStart w:id="13896" w:name="_Toc130111719"/>
      <w:bookmarkStart w:id="13897" w:name="_Toc130196176"/>
      <w:bookmarkStart w:id="13898" w:name="_Toc130366069"/>
      <w:bookmarkStart w:id="13899" w:name="_Toc130366687"/>
      <w:bookmarkStart w:id="13900" w:name="_Toc130810285"/>
      <w:bookmarkStart w:id="13901" w:name="_Toc130880950"/>
      <w:bookmarkStart w:id="13902" w:name="_Toc131236875"/>
      <w:bookmarkStart w:id="13903" w:name="_Toc131312970"/>
      <w:bookmarkStart w:id="13904" w:name="_Toc131413601"/>
      <w:bookmarkStart w:id="13905" w:name="_Toc131587784"/>
      <w:bookmarkStart w:id="13906" w:name="_Toc131825382"/>
      <w:bookmarkStart w:id="13907" w:name="_Toc131845773"/>
      <w:bookmarkStart w:id="13908" w:name="_Toc131846127"/>
      <w:bookmarkStart w:id="13909" w:name="_Toc131909460"/>
      <w:bookmarkStart w:id="13910" w:name="_Toc131911811"/>
      <w:bookmarkStart w:id="13911" w:name="_Toc134258235"/>
      <w:bookmarkStart w:id="13912" w:name="_Toc134772720"/>
      <w:bookmarkStart w:id="13913" w:name="_Toc134854483"/>
      <w:bookmarkStart w:id="13914" w:name="_Toc134858603"/>
      <w:bookmarkStart w:id="13915" w:name="_Toc135284785"/>
      <w:bookmarkStart w:id="13916" w:name="_Toc135285375"/>
      <w:bookmarkStart w:id="13917" w:name="_Toc135446303"/>
      <w:bookmarkStart w:id="13918" w:name="_Toc135447019"/>
      <w:bookmarkStart w:id="13919" w:name="_Toc135463659"/>
      <w:bookmarkStart w:id="13920" w:name="_Toc135482814"/>
      <w:bookmarkStart w:id="13921" w:name="_Toc135496107"/>
      <w:bookmarkStart w:id="13922" w:name="_Toc135496704"/>
      <w:bookmarkStart w:id="13923" w:name="_Toc135497168"/>
      <w:bookmarkStart w:id="13924" w:name="_Toc135497632"/>
      <w:bookmarkStart w:id="13925" w:name="_Toc135498096"/>
      <w:bookmarkStart w:id="13926" w:name="_Toc135544314"/>
      <w:bookmarkStart w:id="13927" w:name="_Toc135565432"/>
      <w:bookmarkStart w:id="13928" w:name="_Toc137995091"/>
      <w:bookmarkStart w:id="13929" w:name="_Toc137995554"/>
      <w:bookmarkStart w:id="13930" w:name="_Toc139370772"/>
      <w:bookmarkStart w:id="13931" w:name="_Toc139792636"/>
      <w:del w:id="13932" w:author="svcMRProcess" w:date="2018-08-29T11:22:00Z">
        <w:r>
          <w:delText>Division 2 — Family dispute resolution</w:delText>
        </w:r>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del>
    </w:p>
    <w:p>
      <w:pPr>
        <w:pStyle w:val="nzHeading5"/>
        <w:outlineLvl w:val="0"/>
        <w:rPr>
          <w:del w:id="13933" w:author="svcMRProcess" w:date="2018-08-29T11:22:00Z"/>
        </w:rPr>
      </w:pPr>
      <w:bookmarkStart w:id="13934" w:name="_Toc134772721"/>
      <w:bookmarkStart w:id="13935" w:name="_Toc139370773"/>
      <w:bookmarkStart w:id="13936" w:name="_Toc139792637"/>
      <w:del w:id="13937" w:author="svcMRProcess" w:date="2018-08-29T11:22:00Z">
        <w:r>
          <w:delText>51.</w:delText>
        </w:r>
        <w:r>
          <w:tab/>
          <w:delText>Meaning of “family dispute resolution” — FLA s. 10F</w:delText>
        </w:r>
        <w:bookmarkEnd w:id="13934"/>
        <w:bookmarkEnd w:id="13935"/>
        <w:bookmarkEnd w:id="13936"/>
      </w:del>
    </w:p>
    <w:p>
      <w:pPr>
        <w:pStyle w:val="nzSubsection"/>
        <w:rPr>
          <w:del w:id="13938" w:author="svcMRProcess" w:date="2018-08-29T11:22:00Z"/>
        </w:rPr>
      </w:pPr>
      <w:del w:id="13939" w:author="svcMRProcess" w:date="2018-08-29T11:22:00Z">
        <w:r>
          <w:tab/>
        </w:r>
        <w:r>
          <w:tab/>
          <w:delText xml:space="preserve">For the purposes of this Act — </w:delText>
        </w:r>
      </w:del>
    </w:p>
    <w:p>
      <w:pPr>
        <w:pStyle w:val="nzDefstart"/>
        <w:rPr>
          <w:del w:id="13940" w:author="svcMRProcess" w:date="2018-08-29T11:22:00Z"/>
        </w:rPr>
      </w:pPr>
      <w:del w:id="13941" w:author="svcMRProcess" w:date="2018-08-29T11:22:00Z">
        <w:r>
          <w:rPr>
            <w:b/>
          </w:rPr>
          <w:tab/>
          <w:delText>“</w:delText>
        </w:r>
        <w:r>
          <w:rPr>
            <w:rStyle w:val="CharDefText"/>
          </w:rPr>
          <w:delText xml:space="preserve">family dispute </w:delText>
        </w:r>
        <w:r>
          <w:rPr>
            <w:b/>
          </w:rPr>
          <w:delText>resolution”</w:delText>
        </w:r>
        <w:r>
          <w:delText xml:space="preserve"> is a process (other than a judicial process) — </w:delText>
        </w:r>
      </w:del>
    </w:p>
    <w:p>
      <w:pPr>
        <w:pStyle w:val="nzDefpara"/>
        <w:rPr>
          <w:del w:id="13942" w:author="svcMRProcess" w:date="2018-08-29T11:22:00Z"/>
        </w:rPr>
      </w:pPr>
      <w:del w:id="13943" w:author="svcMRProcess" w:date="2018-08-29T11:22:00Z">
        <w:r>
          <w:tab/>
          <w:delText>(a)</w:delText>
        </w:r>
        <w:r>
          <w:tab/>
          <w:delText>in which a family dispute resolution practitioner helps people affected, or likely to be affected, by separation or divorce to resolve some or all of their disputes with each other; and</w:delText>
        </w:r>
      </w:del>
    </w:p>
    <w:p>
      <w:pPr>
        <w:pStyle w:val="nzDefpara"/>
        <w:rPr>
          <w:del w:id="13944" w:author="svcMRProcess" w:date="2018-08-29T11:22:00Z"/>
        </w:rPr>
      </w:pPr>
      <w:del w:id="13945" w:author="svcMRProcess" w:date="2018-08-29T11:22:00Z">
        <w:r>
          <w:tab/>
          <w:delText>(b)</w:delText>
        </w:r>
        <w:r>
          <w:tab/>
          <w:delText>in which the practitioner is independent of all of the parties involved in the process.</w:delText>
        </w:r>
      </w:del>
    </w:p>
    <w:p>
      <w:pPr>
        <w:pStyle w:val="nzHeading5"/>
        <w:outlineLvl w:val="0"/>
        <w:rPr>
          <w:del w:id="13946" w:author="svcMRProcess" w:date="2018-08-29T11:22:00Z"/>
        </w:rPr>
      </w:pPr>
      <w:bookmarkStart w:id="13947" w:name="_Toc134772722"/>
      <w:bookmarkStart w:id="13948" w:name="_Toc139370774"/>
      <w:bookmarkStart w:id="13949" w:name="_Toc139792638"/>
      <w:del w:id="13950" w:author="svcMRProcess" w:date="2018-08-29T11:22:00Z">
        <w:r>
          <w:delText>52.</w:delText>
        </w:r>
        <w:r>
          <w:tab/>
          <w:delText>Meaning of “family dispute resolution practitioner” — FLA s. 10G</w:delText>
        </w:r>
        <w:bookmarkEnd w:id="13947"/>
        <w:bookmarkEnd w:id="13948"/>
        <w:bookmarkEnd w:id="13949"/>
      </w:del>
    </w:p>
    <w:p>
      <w:pPr>
        <w:pStyle w:val="nzSubsection"/>
        <w:rPr>
          <w:del w:id="13951" w:author="svcMRProcess" w:date="2018-08-29T11:22:00Z"/>
        </w:rPr>
      </w:pPr>
      <w:del w:id="13952" w:author="svcMRProcess" w:date="2018-08-29T11:22:00Z">
        <w:r>
          <w:tab/>
        </w:r>
        <w:r>
          <w:tab/>
          <w:delText xml:space="preserve">For the purposes of this Act — </w:delText>
        </w:r>
      </w:del>
    </w:p>
    <w:p>
      <w:pPr>
        <w:pStyle w:val="nzDefstart"/>
        <w:rPr>
          <w:del w:id="13953" w:author="svcMRProcess" w:date="2018-08-29T11:22:00Z"/>
        </w:rPr>
      </w:pPr>
      <w:del w:id="13954" w:author="svcMRProcess" w:date="2018-08-29T11:22:00Z">
        <w:r>
          <w:rPr>
            <w:b/>
          </w:rPr>
          <w:tab/>
          <w:delText>“</w:delText>
        </w:r>
        <w:r>
          <w:rPr>
            <w:rStyle w:val="CharDefText"/>
          </w:rPr>
          <w:delText>family dispute resolution practitioner</w:delText>
        </w:r>
        <w:r>
          <w:rPr>
            <w:b/>
          </w:rPr>
          <w:delText>”</w:delText>
        </w:r>
        <w:r>
          <w:delText xml:space="preserve"> means — </w:delText>
        </w:r>
      </w:del>
    </w:p>
    <w:p>
      <w:pPr>
        <w:pStyle w:val="nzDefpara"/>
        <w:rPr>
          <w:del w:id="13955" w:author="svcMRProcess" w:date="2018-08-29T11:22:00Z"/>
        </w:rPr>
      </w:pPr>
      <w:del w:id="13956" w:author="svcMRProcess" w:date="2018-08-29T11:22:00Z">
        <w:r>
          <w:tab/>
          <w:delText>(a)</w:delText>
        </w:r>
        <w:r>
          <w:tab/>
          <w:delText>a person who is a family dispute resolution practitioner for the purposes of the Family Law Act; or</w:delText>
        </w:r>
      </w:del>
    </w:p>
    <w:p>
      <w:pPr>
        <w:pStyle w:val="nzDefpara"/>
        <w:rPr>
          <w:del w:id="13957" w:author="svcMRProcess" w:date="2018-08-29T11:22:00Z"/>
        </w:rPr>
      </w:pPr>
      <w:del w:id="13958" w:author="svcMRProcess" w:date="2018-08-29T11:22:00Z">
        <w:r>
          <w:tab/>
          <w:delText>(b)</w:delText>
        </w:r>
        <w:r>
          <w:tab/>
          <w:delText>a person who is authorised to act under section 34C, or engaged under section 34D, as a family dispute resolution practitioner.</w:delText>
        </w:r>
      </w:del>
    </w:p>
    <w:p>
      <w:pPr>
        <w:pStyle w:val="nzHeading5"/>
        <w:outlineLvl w:val="0"/>
        <w:rPr>
          <w:del w:id="13959" w:author="svcMRProcess" w:date="2018-08-29T11:22:00Z"/>
        </w:rPr>
      </w:pPr>
      <w:bookmarkStart w:id="13960" w:name="_Toc134772723"/>
      <w:bookmarkStart w:id="13961" w:name="_Toc139370775"/>
      <w:bookmarkStart w:id="13962" w:name="_Toc139792639"/>
      <w:del w:id="13963" w:author="svcMRProcess" w:date="2018-08-29T11:22:00Z">
        <w:r>
          <w:delText>53.</w:delText>
        </w:r>
        <w:r>
          <w:tab/>
          <w:delText>Confidentiality of communications in family dispute resolution — FLA s. 10H</w:delText>
        </w:r>
        <w:bookmarkEnd w:id="13960"/>
        <w:bookmarkEnd w:id="13961"/>
        <w:bookmarkEnd w:id="13962"/>
      </w:del>
    </w:p>
    <w:p>
      <w:pPr>
        <w:pStyle w:val="nzSubsection"/>
        <w:rPr>
          <w:del w:id="13964" w:author="svcMRProcess" w:date="2018-08-29T11:22:00Z"/>
        </w:rPr>
      </w:pPr>
      <w:del w:id="13965" w:author="svcMRProcess" w:date="2018-08-29T11:22:00Z">
        <w:r>
          <w:tab/>
          <w:delText>(1)</w:delText>
        </w:r>
        <w:r>
          <w:tab/>
          <w:delText>A family dispute resolution practitioner must not disclose a communication made to the practitioner while the practitioner is conducting family dispute resolution, unless the disclosure is required or authorised by this section.</w:delText>
        </w:r>
      </w:del>
    </w:p>
    <w:p>
      <w:pPr>
        <w:pStyle w:val="nzSubsection"/>
        <w:rPr>
          <w:del w:id="13966" w:author="svcMRProcess" w:date="2018-08-29T11:22:00Z"/>
        </w:rPr>
      </w:pPr>
      <w:del w:id="13967" w:author="svcMRProcess" w:date="2018-08-29T11:22:00Z">
        <w:r>
          <w:tab/>
          <w:delText>(2)</w:delText>
        </w:r>
        <w:r>
          <w:tab/>
          <w:delText>A family dispute resolution practitioner must disclose a communication if the practitioner reasonably believes the disclosure is necessary for the purpose of complying with a law of the Commonwealth, a State or a Territory.</w:delText>
        </w:r>
      </w:del>
    </w:p>
    <w:p>
      <w:pPr>
        <w:pStyle w:val="nzSubsection"/>
        <w:rPr>
          <w:del w:id="13968" w:author="svcMRProcess" w:date="2018-08-29T11:22:00Z"/>
        </w:rPr>
      </w:pPr>
      <w:del w:id="13969" w:author="svcMRProcess" w:date="2018-08-29T11:22:00Z">
        <w:r>
          <w:tab/>
          <w:delText>(3)</w:delText>
        </w:r>
        <w:r>
          <w:tab/>
          <w:delText xml:space="preserve">A family dispute resolution practitioner may disclose a communication if consent to the disclosure is given by — </w:delText>
        </w:r>
      </w:del>
    </w:p>
    <w:p>
      <w:pPr>
        <w:pStyle w:val="nzIndenta"/>
        <w:rPr>
          <w:del w:id="13970" w:author="svcMRProcess" w:date="2018-08-29T11:22:00Z"/>
        </w:rPr>
      </w:pPr>
      <w:del w:id="13971" w:author="svcMRProcess" w:date="2018-08-29T11:22:00Z">
        <w:r>
          <w:tab/>
          <w:delText>(a)</w:delText>
        </w:r>
        <w:r>
          <w:tab/>
          <w:delText>if the person who made the communication has attained the age of 18 years, that person; or</w:delText>
        </w:r>
      </w:del>
    </w:p>
    <w:p>
      <w:pPr>
        <w:pStyle w:val="nzIndenta"/>
        <w:rPr>
          <w:del w:id="13972" w:author="svcMRProcess" w:date="2018-08-29T11:22:00Z"/>
        </w:rPr>
      </w:pPr>
      <w:del w:id="13973" w:author="svcMRProcess" w:date="2018-08-29T11:22:00Z">
        <w:r>
          <w:tab/>
          <w:delText>(b)</w:delText>
        </w:r>
        <w:r>
          <w:tab/>
          <w:delText xml:space="preserve">if the person who made the communication is a child who has not attained the age of 18 years — </w:delText>
        </w:r>
      </w:del>
    </w:p>
    <w:p>
      <w:pPr>
        <w:pStyle w:val="nzIndenti"/>
        <w:rPr>
          <w:del w:id="13974" w:author="svcMRProcess" w:date="2018-08-29T11:22:00Z"/>
        </w:rPr>
      </w:pPr>
      <w:del w:id="13975" w:author="svcMRProcess" w:date="2018-08-29T11:22:00Z">
        <w:r>
          <w:tab/>
          <w:delText>(i)</w:delText>
        </w:r>
        <w:r>
          <w:tab/>
          <w:delText>each person who has parental responsibility for the child; or</w:delText>
        </w:r>
      </w:del>
    </w:p>
    <w:p>
      <w:pPr>
        <w:pStyle w:val="nzIndenti"/>
        <w:rPr>
          <w:del w:id="13976" w:author="svcMRProcess" w:date="2018-08-29T11:22:00Z"/>
        </w:rPr>
      </w:pPr>
      <w:del w:id="13977" w:author="svcMRProcess" w:date="2018-08-29T11:22:00Z">
        <w:r>
          <w:tab/>
          <w:delText>(ii)</w:delText>
        </w:r>
        <w:r>
          <w:tab/>
          <w:delText>a court.</w:delText>
        </w:r>
      </w:del>
    </w:p>
    <w:p>
      <w:pPr>
        <w:pStyle w:val="nzSubsection"/>
        <w:rPr>
          <w:del w:id="13978" w:author="svcMRProcess" w:date="2018-08-29T11:22:00Z"/>
        </w:rPr>
      </w:pPr>
      <w:del w:id="13979" w:author="svcMRProcess" w:date="2018-08-29T11:22:00Z">
        <w:r>
          <w:tab/>
          <w:delText>(4)</w:delText>
        </w:r>
        <w:r>
          <w:tab/>
          <w:delText xml:space="preserve">A family dispute resolution practitioner may disclose a communication if the practitioner reasonably believes that the disclosure is necessary for the purpose of — </w:delText>
        </w:r>
      </w:del>
    </w:p>
    <w:p>
      <w:pPr>
        <w:pStyle w:val="nzIndenta"/>
        <w:rPr>
          <w:del w:id="13980" w:author="svcMRProcess" w:date="2018-08-29T11:22:00Z"/>
        </w:rPr>
      </w:pPr>
      <w:del w:id="13981" w:author="svcMRProcess" w:date="2018-08-29T11:22:00Z">
        <w:r>
          <w:tab/>
          <w:delText>(a)</w:delText>
        </w:r>
        <w:r>
          <w:tab/>
          <w:delText>protecting a child from the risk of harm (whether physical or psychological); or</w:delText>
        </w:r>
      </w:del>
    </w:p>
    <w:p>
      <w:pPr>
        <w:pStyle w:val="nzIndenta"/>
        <w:rPr>
          <w:del w:id="13982" w:author="svcMRProcess" w:date="2018-08-29T11:22:00Z"/>
        </w:rPr>
      </w:pPr>
      <w:del w:id="13983" w:author="svcMRProcess" w:date="2018-08-29T11:22:00Z">
        <w:r>
          <w:tab/>
          <w:delText>(b)</w:delText>
        </w:r>
        <w:r>
          <w:tab/>
          <w:delText>preventing or lessening a serious and imminent threat to the life or health of a person; or</w:delText>
        </w:r>
      </w:del>
    </w:p>
    <w:p>
      <w:pPr>
        <w:pStyle w:val="nzIndenta"/>
        <w:rPr>
          <w:del w:id="13984" w:author="svcMRProcess" w:date="2018-08-29T11:22:00Z"/>
        </w:rPr>
      </w:pPr>
      <w:del w:id="13985" w:author="svcMRProcess" w:date="2018-08-29T11:22:00Z">
        <w:r>
          <w:tab/>
          <w:delText>(c)</w:delText>
        </w:r>
        <w:r>
          <w:tab/>
          <w:delText>reporting the commission, or preventing the likely commission, of an offence involving violence or a threat of violence to a person; or</w:delText>
        </w:r>
      </w:del>
    </w:p>
    <w:p>
      <w:pPr>
        <w:pStyle w:val="nzIndenta"/>
        <w:rPr>
          <w:del w:id="13986" w:author="svcMRProcess" w:date="2018-08-29T11:22:00Z"/>
        </w:rPr>
      </w:pPr>
      <w:del w:id="13987" w:author="svcMRProcess" w:date="2018-08-29T11:22:00Z">
        <w:r>
          <w:tab/>
          <w:delText>(d)</w:delText>
        </w:r>
        <w:r>
          <w:tab/>
          <w:delText>preventing or lessening a serious and imminent threat to the property of a person; or</w:delText>
        </w:r>
      </w:del>
    </w:p>
    <w:p>
      <w:pPr>
        <w:pStyle w:val="nzIndenta"/>
        <w:rPr>
          <w:del w:id="13988" w:author="svcMRProcess" w:date="2018-08-29T11:22:00Z"/>
        </w:rPr>
      </w:pPr>
      <w:del w:id="13989" w:author="svcMRProcess" w:date="2018-08-29T11:22:00Z">
        <w:r>
          <w:tab/>
          <w:delText>(e)</w:delText>
        </w:r>
        <w:r>
          <w:tab/>
          <w:delText>reporting the commission, or preventing the likely commission, of an offence involving intentional damage to property of a person or a threat of damage to property; or</w:delText>
        </w:r>
      </w:del>
    </w:p>
    <w:p>
      <w:pPr>
        <w:pStyle w:val="nzIndenta"/>
        <w:rPr>
          <w:del w:id="13990" w:author="svcMRProcess" w:date="2018-08-29T11:22:00Z"/>
        </w:rPr>
      </w:pPr>
      <w:del w:id="13991" w:author="svcMRProcess" w:date="2018-08-29T11:22:00Z">
        <w:r>
          <w:tab/>
          <w:delText>(f)</w:delText>
        </w:r>
        <w:r>
          <w:tab/>
          <w:delText>if an independent children’s lawyer is representing a child’s interests, assisting the lawyer to do so properly.</w:delText>
        </w:r>
      </w:del>
    </w:p>
    <w:p>
      <w:pPr>
        <w:pStyle w:val="nzSubsection"/>
        <w:rPr>
          <w:del w:id="13992" w:author="svcMRProcess" w:date="2018-08-29T11:22:00Z"/>
        </w:rPr>
      </w:pPr>
      <w:del w:id="13993" w:author="svcMRProcess" w:date="2018-08-29T11:22:00Z">
        <w:r>
          <w:tab/>
          <w:delText>(5)</w:delText>
        </w:r>
        <w:r>
          <w:tab/>
          <w:delText xml:space="preserve">A family dispute resolution practitioner may disclose a communication in order to provide information (other than personal information within the meaning of section 6 of the </w:delText>
        </w:r>
        <w:r>
          <w:rPr>
            <w:i/>
          </w:rPr>
          <w:delText xml:space="preserve">Privacy Act 1988 </w:delText>
        </w:r>
        <w:r>
          <w:delText>of the Commonwealth) for research relevant to families.</w:delText>
        </w:r>
      </w:del>
    </w:p>
    <w:p>
      <w:pPr>
        <w:pStyle w:val="nzSubsection"/>
        <w:rPr>
          <w:del w:id="13994" w:author="svcMRProcess" w:date="2018-08-29T11:22:00Z"/>
        </w:rPr>
      </w:pPr>
      <w:del w:id="13995" w:author="svcMRProcess" w:date="2018-08-29T11:22:00Z">
        <w:r>
          <w:tab/>
          <w:delText>(6)</w:delText>
        </w:r>
        <w:r>
          <w:tab/>
          <w:delText>A family dispute resolution practitioner may disclose information necessary for the practitioner to give a certificate under section 66H(7).</w:delText>
        </w:r>
      </w:del>
    </w:p>
    <w:p>
      <w:pPr>
        <w:pStyle w:val="nzSubsection"/>
        <w:rPr>
          <w:del w:id="13996" w:author="svcMRProcess" w:date="2018-08-29T11:22:00Z"/>
        </w:rPr>
      </w:pPr>
      <w:del w:id="13997" w:author="svcMRProcess" w:date="2018-08-29T11:22:00Z">
        <w:r>
          <w:tab/>
          <w:delText>(7)</w:delText>
        </w:r>
        <w:r>
          <w:tab/>
          <w:delText>Evidence that would be inadmissible because of section 54 is not admissible merely because this section requires or authorises its disclosure.</w:delText>
        </w:r>
      </w:del>
    </w:p>
    <w:p>
      <w:pPr>
        <w:pStyle w:val="nzSubsection"/>
        <w:rPr>
          <w:del w:id="13998" w:author="svcMRProcess" w:date="2018-08-29T11:22:00Z"/>
        </w:rPr>
      </w:pPr>
      <w:del w:id="13999" w:author="svcMRProcess" w:date="2018-08-29T11:22:00Z">
        <w:r>
          <w:tab/>
          <w:delText>(8)</w:delText>
        </w:r>
        <w:r>
          <w:tab/>
          <w:delText xml:space="preserve">In this section — </w:delText>
        </w:r>
      </w:del>
    </w:p>
    <w:p>
      <w:pPr>
        <w:pStyle w:val="nzDefstart"/>
        <w:rPr>
          <w:del w:id="14000" w:author="svcMRProcess" w:date="2018-08-29T11:22:00Z"/>
        </w:rPr>
      </w:pPr>
      <w:del w:id="14001" w:author="svcMRProcess" w:date="2018-08-29T11:22:00Z">
        <w:r>
          <w:rPr>
            <w:b/>
          </w:rPr>
          <w:tab/>
          <w:delText>“</w:delText>
        </w:r>
        <w:r>
          <w:rPr>
            <w:rStyle w:val="CharDefText"/>
          </w:rPr>
          <w:delText>communication</w:delText>
        </w:r>
        <w:r>
          <w:rPr>
            <w:b/>
          </w:rPr>
          <w:delText>”</w:delText>
        </w:r>
        <w:r>
          <w:delText xml:space="preserve"> includes admission.</w:delText>
        </w:r>
      </w:del>
    </w:p>
    <w:p>
      <w:pPr>
        <w:pStyle w:val="nzHeading5"/>
        <w:outlineLvl w:val="0"/>
        <w:rPr>
          <w:del w:id="14002" w:author="svcMRProcess" w:date="2018-08-29T11:22:00Z"/>
        </w:rPr>
      </w:pPr>
      <w:bookmarkStart w:id="14003" w:name="_Toc134772724"/>
      <w:bookmarkStart w:id="14004" w:name="_Toc139370776"/>
      <w:bookmarkStart w:id="14005" w:name="_Toc139792640"/>
      <w:del w:id="14006" w:author="svcMRProcess" w:date="2018-08-29T11:22:00Z">
        <w:r>
          <w:delText>54.</w:delText>
        </w:r>
        <w:r>
          <w:tab/>
          <w:delText>Admissibility of communications in family dispute resolution and in referrals from family dispute resolution — FLA s. 10J</w:delText>
        </w:r>
        <w:bookmarkEnd w:id="14003"/>
        <w:bookmarkEnd w:id="14004"/>
        <w:bookmarkEnd w:id="14005"/>
      </w:del>
    </w:p>
    <w:p>
      <w:pPr>
        <w:pStyle w:val="nzSubsection"/>
        <w:rPr>
          <w:del w:id="14007" w:author="svcMRProcess" w:date="2018-08-29T11:22:00Z"/>
        </w:rPr>
      </w:pPr>
      <w:del w:id="14008" w:author="svcMRProcess" w:date="2018-08-29T11:22:00Z">
        <w:r>
          <w:tab/>
          <w:delText>(1)</w:delText>
        </w:r>
        <w:r>
          <w:tab/>
          <w:delText xml:space="preserve">Evidence of anything said, or any admission made, by or in the company of — </w:delText>
        </w:r>
      </w:del>
    </w:p>
    <w:p>
      <w:pPr>
        <w:pStyle w:val="nzIndenta"/>
        <w:rPr>
          <w:del w:id="14009" w:author="svcMRProcess" w:date="2018-08-29T11:22:00Z"/>
        </w:rPr>
      </w:pPr>
      <w:del w:id="14010" w:author="svcMRProcess" w:date="2018-08-29T11:22:00Z">
        <w:r>
          <w:tab/>
          <w:delText>(a)</w:delText>
        </w:r>
        <w:r>
          <w:tab/>
          <w:delText>a family dispute resolution practitioner conducting family dispute resolution; or</w:delText>
        </w:r>
      </w:del>
    </w:p>
    <w:p>
      <w:pPr>
        <w:pStyle w:val="nzIndenta"/>
        <w:rPr>
          <w:del w:id="14011" w:author="svcMRProcess" w:date="2018-08-29T11:22:00Z"/>
        </w:rPr>
      </w:pPr>
      <w:del w:id="14012" w:author="svcMRProcess" w:date="2018-08-29T11:22:00Z">
        <w:r>
          <w:tab/>
          <w:delText>(b)</w:delText>
        </w:r>
        <w:r>
          <w:tab/>
          <w:delText xml:space="preserve">a person (the </w:delText>
        </w:r>
        <w:r>
          <w:rPr>
            <w:b/>
          </w:rPr>
          <w:delText>“</w:delText>
        </w:r>
        <w:r>
          <w:rPr>
            <w:rStyle w:val="CharDefText"/>
            <w:snapToGrid w:val="0"/>
          </w:rPr>
          <w:delText>professional”</w:delText>
        </w:r>
        <w:r>
          <w:delText>) to whom a family dispute resolution practitioner refers a person for medical or other professional consultation, while the professional is carrying out professional services for the person,</w:delText>
        </w:r>
      </w:del>
    </w:p>
    <w:p>
      <w:pPr>
        <w:pStyle w:val="nzSubsection"/>
        <w:rPr>
          <w:del w:id="14013" w:author="svcMRProcess" w:date="2018-08-29T11:22:00Z"/>
        </w:rPr>
      </w:pPr>
      <w:del w:id="14014" w:author="svcMRProcess" w:date="2018-08-29T11:22:00Z">
        <w:r>
          <w:tab/>
        </w:r>
        <w:r>
          <w:tab/>
          <w:delText xml:space="preserve">is not admissible — </w:delText>
        </w:r>
      </w:del>
    </w:p>
    <w:p>
      <w:pPr>
        <w:pStyle w:val="nzIndenta"/>
        <w:rPr>
          <w:del w:id="14015" w:author="svcMRProcess" w:date="2018-08-29T11:22:00Z"/>
        </w:rPr>
      </w:pPr>
      <w:del w:id="14016" w:author="svcMRProcess" w:date="2018-08-29T11:22:00Z">
        <w:r>
          <w:tab/>
          <w:delText>(c)</w:delText>
        </w:r>
        <w:r>
          <w:tab/>
          <w:delText>in any court (whether of a kind referred to in section 8(a) or (b) or otherwise); or</w:delText>
        </w:r>
      </w:del>
    </w:p>
    <w:p>
      <w:pPr>
        <w:pStyle w:val="nzIndenta"/>
        <w:rPr>
          <w:del w:id="14017" w:author="svcMRProcess" w:date="2018-08-29T11:22:00Z"/>
        </w:rPr>
      </w:pPr>
      <w:del w:id="14018" w:author="svcMRProcess" w:date="2018-08-29T11:22:00Z">
        <w:r>
          <w:tab/>
          <w:delText>(d)</w:delText>
        </w:r>
        <w:r>
          <w:tab/>
          <w:delText>in any proceedings before a board, tribunal or person authorised to hear evidence.</w:delText>
        </w:r>
      </w:del>
    </w:p>
    <w:p>
      <w:pPr>
        <w:pStyle w:val="nzSubsection"/>
        <w:rPr>
          <w:del w:id="14019" w:author="svcMRProcess" w:date="2018-08-29T11:22:00Z"/>
        </w:rPr>
      </w:pPr>
      <w:del w:id="14020" w:author="svcMRProcess" w:date="2018-08-29T11:22:00Z">
        <w:r>
          <w:tab/>
          <w:delText>(2)</w:delText>
        </w:r>
        <w:r>
          <w:tab/>
          <w:delText xml:space="preserve">Subsection (1) does not apply to — </w:delText>
        </w:r>
      </w:del>
    </w:p>
    <w:p>
      <w:pPr>
        <w:pStyle w:val="nzIndenta"/>
        <w:rPr>
          <w:del w:id="14021" w:author="svcMRProcess" w:date="2018-08-29T11:22:00Z"/>
        </w:rPr>
      </w:pPr>
      <w:del w:id="14022" w:author="svcMRProcess" w:date="2018-08-29T11:22:00Z">
        <w:r>
          <w:tab/>
          <w:delText>(a)</w:delText>
        </w:r>
        <w:r>
          <w:tab/>
          <w:delText>an admission by an adult that indicates that a child under 18 has been abused or is at risk of abuse; or</w:delText>
        </w:r>
      </w:del>
    </w:p>
    <w:p>
      <w:pPr>
        <w:pStyle w:val="nzIndenta"/>
        <w:rPr>
          <w:del w:id="14023" w:author="svcMRProcess" w:date="2018-08-29T11:22:00Z"/>
        </w:rPr>
      </w:pPr>
      <w:del w:id="14024" w:author="svcMRProcess" w:date="2018-08-29T11:22:00Z">
        <w:r>
          <w:tab/>
          <w:delText>(b)</w:delText>
        </w:r>
        <w:r>
          <w:tab/>
          <w:delText>a disclosure by a child under 18 that indicates that the child has been abused or is at risk of abuse,</w:delText>
        </w:r>
      </w:del>
    </w:p>
    <w:p>
      <w:pPr>
        <w:pStyle w:val="nzSubsection"/>
        <w:rPr>
          <w:del w:id="14025" w:author="svcMRProcess" w:date="2018-08-29T11:22:00Z"/>
        </w:rPr>
      </w:pPr>
      <w:del w:id="14026" w:author="svcMRProcess" w:date="2018-08-29T11:22:00Z">
        <w:r>
          <w:tab/>
        </w:r>
        <w:r>
          <w:tab/>
          <w:delText>unless, in the opinion of the court, board, tribunal or person authorised to hear evidence referred to in subsection (1), there is sufficient evidence of the admission or disclosure available to the court from other sources.</w:delText>
        </w:r>
      </w:del>
    </w:p>
    <w:p>
      <w:pPr>
        <w:pStyle w:val="nzSubsection"/>
        <w:rPr>
          <w:del w:id="14027" w:author="svcMRProcess" w:date="2018-08-29T11:22:00Z"/>
        </w:rPr>
      </w:pPr>
      <w:del w:id="14028" w:author="svcMRProcess" w:date="2018-08-29T11:22:00Z">
        <w:r>
          <w:tab/>
          <w:delText>(3)</w:delText>
        </w:r>
        <w:r>
          <w:tab/>
          <w:delText>Subsection (1) does not apply to information necessary for a practitioner to give a certificate under section 66H(7).</w:delText>
        </w:r>
      </w:del>
    </w:p>
    <w:p>
      <w:pPr>
        <w:pStyle w:val="nzSubsection"/>
        <w:rPr>
          <w:del w:id="14029" w:author="svcMRProcess" w:date="2018-08-29T11:22:00Z"/>
        </w:rPr>
      </w:pPr>
      <w:del w:id="14030" w:author="svcMRProcess" w:date="2018-08-29T11:22:00Z">
        <w:r>
          <w:tab/>
          <w:delText>(4)</w:delText>
        </w:r>
        <w:r>
          <w:tab/>
          <w:delText>A family dispute resolution practitioner who refers a person to a professional (within the meaning of paragraph (1)(b)) must inform the professional of the effect of this section.</w:delText>
        </w:r>
      </w:del>
    </w:p>
    <w:p>
      <w:pPr>
        <w:pStyle w:val="nzHeading5"/>
        <w:outlineLvl w:val="0"/>
        <w:rPr>
          <w:del w:id="14031" w:author="svcMRProcess" w:date="2018-08-29T11:22:00Z"/>
        </w:rPr>
      </w:pPr>
      <w:bookmarkStart w:id="14032" w:name="_Toc134772725"/>
      <w:bookmarkStart w:id="14033" w:name="_Toc139370777"/>
      <w:bookmarkStart w:id="14034" w:name="_Toc139792641"/>
      <w:del w:id="14035" w:author="svcMRProcess" w:date="2018-08-29T11:22:00Z">
        <w:r>
          <w:delText>55.</w:delText>
        </w:r>
        <w:r>
          <w:tab/>
          <w:delText>Family dispute resolution practitioners must comply with regulations — FLA s. 10K</w:delText>
        </w:r>
        <w:bookmarkEnd w:id="14032"/>
        <w:bookmarkEnd w:id="14033"/>
        <w:bookmarkEnd w:id="14034"/>
      </w:del>
    </w:p>
    <w:p>
      <w:pPr>
        <w:pStyle w:val="nzSubsection"/>
        <w:rPr>
          <w:del w:id="14036" w:author="svcMRProcess" w:date="2018-08-29T11:22:00Z"/>
        </w:rPr>
      </w:pPr>
      <w:del w:id="14037" w:author="svcMRProcess" w:date="2018-08-29T11:22:00Z">
        <w:r>
          <w:tab/>
          <w:delText>(1)</w:delText>
        </w:r>
        <w:r>
          <w:tab/>
          <w:delText>The regulations may prescribe requirements to be complied with by family dispute resolution practitioners in relation to the family dispute resolution services they provide.</w:delText>
        </w:r>
      </w:del>
    </w:p>
    <w:p>
      <w:pPr>
        <w:pStyle w:val="nzSubsection"/>
        <w:rPr>
          <w:del w:id="14038" w:author="svcMRProcess" w:date="2018-08-29T11:22:00Z"/>
        </w:rPr>
      </w:pPr>
      <w:del w:id="14039" w:author="svcMRProcess" w:date="2018-08-29T11:22:00Z">
        <w:r>
          <w:tab/>
          <w:delText>(2)</w:delText>
        </w:r>
        <w:r>
          <w:tab/>
          <w:delText>The regulations may prescribe penalties not exceeding $1 100 in respect of offences against regulations made for the purposes of subsection (1).</w:delText>
        </w:r>
      </w:del>
    </w:p>
    <w:p>
      <w:pPr>
        <w:pStyle w:val="nzHeading3"/>
        <w:outlineLvl w:val="0"/>
        <w:rPr>
          <w:del w:id="14040" w:author="svcMRProcess" w:date="2018-08-29T11:22:00Z"/>
        </w:rPr>
      </w:pPr>
      <w:bookmarkStart w:id="14041" w:name="_Toc129105428"/>
      <w:bookmarkStart w:id="14042" w:name="_Toc129139089"/>
      <w:bookmarkStart w:id="14043" w:name="_Toc129139672"/>
      <w:bookmarkStart w:id="14044" w:name="_Toc129141551"/>
      <w:bookmarkStart w:id="14045" w:name="_Toc129141717"/>
      <w:bookmarkStart w:id="14046" w:name="_Toc129161376"/>
      <w:bookmarkStart w:id="14047" w:name="_Toc129161855"/>
      <w:bookmarkStart w:id="14048" w:name="_Toc129484975"/>
      <w:bookmarkStart w:id="14049" w:name="_Toc129506182"/>
      <w:bookmarkStart w:id="14050" w:name="_Toc129596443"/>
      <w:bookmarkStart w:id="14051" w:name="_Toc129680427"/>
      <w:bookmarkStart w:id="14052" w:name="_Toc129749519"/>
      <w:bookmarkStart w:id="14053" w:name="_Toc129764534"/>
      <w:bookmarkStart w:id="14054" w:name="_Toc129764809"/>
      <w:bookmarkStart w:id="14055" w:name="_Toc129765877"/>
      <w:bookmarkStart w:id="14056" w:name="_Toc129766526"/>
      <w:bookmarkStart w:id="14057" w:name="_Toc129937501"/>
      <w:bookmarkStart w:id="14058" w:name="_Toc130019548"/>
      <w:bookmarkStart w:id="14059" w:name="_Toc130111725"/>
      <w:bookmarkStart w:id="14060" w:name="_Toc130196182"/>
      <w:bookmarkStart w:id="14061" w:name="_Toc130366075"/>
      <w:bookmarkStart w:id="14062" w:name="_Toc130366693"/>
      <w:bookmarkStart w:id="14063" w:name="_Toc130810291"/>
      <w:bookmarkStart w:id="14064" w:name="_Toc130880956"/>
      <w:bookmarkStart w:id="14065" w:name="_Toc131236881"/>
      <w:bookmarkStart w:id="14066" w:name="_Toc131312976"/>
      <w:bookmarkStart w:id="14067" w:name="_Toc131413607"/>
      <w:bookmarkStart w:id="14068" w:name="_Toc131587790"/>
      <w:bookmarkStart w:id="14069" w:name="_Toc131825388"/>
      <w:bookmarkStart w:id="14070" w:name="_Toc131845779"/>
      <w:bookmarkStart w:id="14071" w:name="_Toc131846133"/>
      <w:bookmarkStart w:id="14072" w:name="_Toc131909466"/>
      <w:bookmarkStart w:id="14073" w:name="_Toc131911817"/>
      <w:bookmarkStart w:id="14074" w:name="_Toc134258241"/>
      <w:bookmarkStart w:id="14075" w:name="_Toc134772726"/>
      <w:bookmarkStart w:id="14076" w:name="_Toc134854489"/>
      <w:bookmarkStart w:id="14077" w:name="_Toc134858609"/>
      <w:bookmarkStart w:id="14078" w:name="_Toc135284791"/>
      <w:bookmarkStart w:id="14079" w:name="_Toc135285381"/>
      <w:bookmarkStart w:id="14080" w:name="_Toc135446309"/>
      <w:bookmarkStart w:id="14081" w:name="_Toc135447025"/>
      <w:bookmarkStart w:id="14082" w:name="_Toc135463665"/>
      <w:bookmarkStart w:id="14083" w:name="_Toc135482820"/>
      <w:bookmarkStart w:id="14084" w:name="_Toc135496113"/>
      <w:bookmarkStart w:id="14085" w:name="_Toc135496710"/>
      <w:bookmarkStart w:id="14086" w:name="_Toc135497174"/>
      <w:bookmarkStart w:id="14087" w:name="_Toc135497638"/>
      <w:bookmarkStart w:id="14088" w:name="_Toc135498102"/>
      <w:bookmarkStart w:id="14089" w:name="_Toc135544320"/>
      <w:bookmarkStart w:id="14090" w:name="_Toc135565438"/>
      <w:bookmarkStart w:id="14091" w:name="_Toc137995097"/>
      <w:bookmarkStart w:id="14092" w:name="_Toc137995560"/>
      <w:bookmarkStart w:id="14093" w:name="_Toc139370778"/>
      <w:bookmarkStart w:id="14094" w:name="_Toc139792642"/>
      <w:del w:id="14095" w:author="svcMRProcess" w:date="2018-08-29T11:22:00Z">
        <w:r>
          <w:delText>Division 3 — Arbitration</w:delText>
        </w:r>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del>
    </w:p>
    <w:p>
      <w:pPr>
        <w:pStyle w:val="nzHeading5"/>
        <w:outlineLvl w:val="0"/>
        <w:rPr>
          <w:del w:id="14096" w:author="svcMRProcess" w:date="2018-08-29T11:22:00Z"/>
        </w:rPr>
      </w:pPr>
      <w:bookmarkStart w:id="14097" w:name="_Toc134772727"/>
      <w:bookmarkStart w:id="14098" w:name="_Toc139370779"/>
      <w:bookmarkStart w:id="14099" w:name="_Toc139792643"/>
      <w:del w:id="14100" w:author="svcMRProcess" w:date="2018-08-29T11:22:00Z">
        <w:r>
          <w:delText>56.</w:delText>
        </w:r>
        <w:r>
          <w:tab/>
          <w:delText>Meaning of “arbitration” — FLA s. 10L</w:delText>
        </w:r>
        <w:bookmarkEnd w:id="14097"/>
        <w:bookmarkEnd w:id="14098"/>
        <w:bookmarkEnd w:id="14099"/>
        <w:r>
          <w:delText xml:space="preserve"> </w:delText>
        </w:r>
      </w:del>
    </w:p>
    <w:p>
      <w:pPr>
        <w:pStyle w:val="nzSubsection"/>
        <w:outlineLvl w:val="0"/>
        <w:rPr>
          <w:del w:id="14101" w:author="svcMRProcess" w:date="2018-08-29T11:22:00Z"/>
        </w:rPr>
      </w:pPr>
      <w:del w:id="14102" w:author="svcMRProcess" w:date="2018-08-29T11:22:00Z">
        <w:r>
          <w:tab/>
          <w:delText>(1)</w:delText>
        </w:r>
        <w:r>
          <w:tab/>
          <w:delText xml:space="preserve">For the purposes of this Act — </w:delText>
        </w:r>
      </w:del>
    </w:p>
    <w:p>
      <w:pPr>
        <w:pStyle w:val="nzDefstart"/>
        <w:rPr>
          <w:del w:id="14103" w:author="svcMRProcess" w:date="2018-08-29T11:22:00Z"/>
        </w:rPr>
      </w:pPr>
      <w:del w:id="14104" w:author="svcMRProcess" w:date="2018-08-29T11:22:00Z">
        <w:r>
          <w:rPr>
            <w:b/>
          </w:rPr>
          <w:tab/>
          <w:delText>“</w:delText>
        </w:r>
        <w:r>
          <w:rPr>
            <w:rStyle w:val="CharDefText"/>
          </w:rPr>
          <w:delText>arbitration</w:delText>
        </w:r>
        <w:r>
          <w:rPr>
            <w:b/>
          </w:rPr>
          <w:delText>”</w:delText>
        </w:r>
        <w:r>
          <w:delText xml:space="preserve"> means a process (other than the judicial process) in which parties to a dispute present arguments and evidence to an arbitrator, who makes a determination to resolve the dispute.</w:delText>
        </w:r>
      </w:del>
    </w:p>
    <w:p>
      <w:pPr>
        <w:pStyle w:val="nzSubsection"/>
        <w:outlineLvl w:val="0"/>
        <w:rPr>
          <w:del w:id="14105" w:author="svcMRProcess" w:date="2018-08-29T11:22:00Z"/>
        </w:rPr>
      </w:pPr>
      <w:del w:id="14106" w:author="svcMRProcess" w:date="2018-08-29T11:22:00Z">
        <w:r>
          <w:tab/>
          <w:delText>(2)</w:delText>
        </w:r>
        <w:r>
          <w:tab/>
          <w:delText xml:space="preserve">Arbitration may be either — </w:delText>
        </w:r>
      </w:del>
    </w:p>
    <w:p>
      <w:pPr>
        <w:pStyle w:val="nzIndenta"/>
        <w:rPr>
          <w:del w:id="14107" w:author="svcMRProcess" w:date="2018-08-29T11:22:00Z"/>
        </w:rPr>
      </w:pPr>
      <w:del w:id="14108" w:author="svcMRProcess" w:date="2018-08-29T11:22:00Z">
        <w:r>
          <w:tab/>
          <w:delText>(a)</w:delText>
        </w:r>
        <w:r>
          <w:tab/>
          <w:delText>section 65M arbitration, which is arbitration of Part 5A Division 2 proceedings carried out as a result of an order made under section 65M; or</w:delText>
        </w:r>
      </w:del>
    </w:p>
    <w:p>
      <w:pPr>
        <w:pStyle w:val="nzIndenta"/>
        <w:rPr>
          <w:del w:id="14109" w:author="svcMRProcess" w:date="2018-08-29T11:22:00Z"/>
        </w:rPr>
      </w:pPr>
      <w:del w:id="14110" w:author="svcMRProcess" w:date="2018-08-29T11:22:00Z">
        <w:r>
          <w:tab/>
          <w:delText>(b)</w:delText>
        </w:r>
        <w:r>
          <w:tab/>
          <w:delText>relevant property or financial arbitration, which is arbitration (other than section 65M</w:delText>
        </w:r>
        <w:r>
          <w:rPr>
            <w:i/>
          </w:rPr>
          <w:delText xml:space="preserve"> </w:delText>
        </w:r>
        <w:r>
          <w:delText xml:space="preserve">arbitration) of — </w:delText>
        </w:r>
      </w:del>
    </w:p>
    <w:p>
      <w:pPr>
        <w:pStyle w:val="nzIndenti"/>
        <w:rPr>
          <w:del w:id="14111" w:author="svcMRProcess" w:date="2018-08-29T11:22:00Z"/>
        </w:rPr>
      </w:pPr>
      <w:del w:id="14112" w:author="svcMRProcess" w:date="2018-08-29T11:22:00Z">
        <w:r>
          <w:tab/>
          <w:delText>(i)</w:delText>
        </w:r>
        <w:r>
          <w:tab/>
          <w:delText>Part 5A Division 2 or 3 proceedings or section 221 proceedings; or</w:delText>
        </w:r>
      </w:del>
    </w:p>
    <w:p>
      <w:pPr>
        <w:pStyle w:val="nzIndenti"/>
        <w:rPr>
          <w:del w:id="14113" w:author="svcMRProcess" w:date="2018-08-29T11:22:00Z"/>
        </w:rPr>
      </w:pPr>
      <w:del w:id="14114" w:author="svcMRProcess" w:date="2018-08-29T11:22:00Z">
        <w:r>
          <w:tab/>
          <w:delText>(ii)</w:delText>
        </w:r>
        <w:r>
          <w:tab/>
          <w:delText>any part of such proceedings; or</w:delText>
        </w:r>
      </w:del>
    </w:p>
    <w:p>
      <w:pPr>
        <w:pStyle w:val="nzIndenti"/>
        <w:rPr>
          <w:del w:id="14115" w:author="svcMRProcess" w:date="2018-08-29T11:22:00Z"/>
        </w:rPr>
      </w:pPr>
      <w:del w:id="14116" w:author="svcMRProcess" w:date="2018-08-29T11:22:00Z">
        <w:r>
          <w:tab/>
          <w:delText>(iii)</w:delText>
        </w:r>
        <w:r>
          <w:tab/>
          <w:delText>any matter arising in such proceedings; or</w:delText>
        </w:r>
      </w:del>
    </w:p>
    <w:p>
      <w:pPr>
        <w:pStyle w:val="nzIndenti"/>
        <w:rPr>
          <w:del w:id="14117" w:author="svcMRProcess" w:date="2018-08-29T11:22:00Z"/>
        </w:rPr>
      </w:pPr>
      <w:del w:id="14118" w:author="svcMRProcess" w:date="2018-08-29T11:22:00Z">
        <w:r>
          <w:tab/>
          <w:delText>(iv)</w:delText>
        </w:r>
        <w:r>
          <w:tab/>
          <w:delText>a dispute about a matter with respect to which such proceedings could be instituted.</w:delText>
        </w:r>
      </w:del>
    </w:p>
    <w:p>
      <w:pPr>
        <w:pStyle w:val="nzHeading5"/>
        <w:outlineLvl w:val="0"/>
        <w:rPr>
          <w:del w:id="14119" w:author="svcMRProcess" w:date="2018-08-29T11:22:00Z"/>
        </w:rPr>
      </w:pPr>
      <w:bookmarkStart w:id="14120" w:name="_Toc134772728"/>
      <w:bookmarkStart w:id="14121" w:name="_Toc139370780"/>
      <w:bookmarkStart w:id="14122" w:name="_Toc139792644"/>
      <w:del w:id="14123" w:author="svcMRProcess" w:date="2018-08-29T11:22:00Z">
        <w:r>
          <w:delText>57.</w:delText>
        </w:r>
        <w:r>
          <w:tab/>
          <w:delText>Meaning of “arbitrator” — FLA s. 10M</w:delText>
        </w:r>
        <w:bookmarkEnd w:id="14120"/>
        <w:bookmarkEnd w:id="14121"/>
        <w:bookmarkEnd w:id="14122"/>
      </w:del>
    </w:p>
    <w:p>
      <w:pPr>
        <w:pStyle w:val="nzSubsection"/>
        <w:rPr>
          <w:del w:id="14124" w:author="svcMRProcess" w:date="2018-08-29T11:22:00Z"/>
        </w:rPr>
      </w:pPr>
      <w:del w:id="14125" w:author="svcMRProcess" w:date="2018-08-29T11:22:00Z">
        <w:r>
          <w:tab/>
        </w:r>
        <w:r>
          <w:tab/>
          <w:delText>An arbitrator is a person who meets the requirements prescribed in the regulations to be an arbitrator.</w:delText>
        </w:r>
      </w:del>
    </w:p>
    <w:p>
      <w:pPr>
        <w:pStyle w:val="nzHeading5"/>
        <w:outlineLvl w:val="0"/>
        <w:rPr>
          <w:del w:id="14126" w:author="svcMRProcess" w:date="2018-08-29T11:22:00Z"/>
        </w:rPr>
      </w:pPr>
      <w:bookmarkStart w:id="14127" w:name="_Toc134772729"/>
      <w:bookmarkStart w:id="14128" w:name="_Toc139370781"/>
      <w:bookmarkStart w:id="14129" w:name="_Toc139792645"/>
      <w:del w:id="14130" w:author="svcMRProcess" w:date="2018-08-29T11:22:00Z">
        <w:r>
          <w:delText>58.</w:delText>
        </w:r>
        <w:r>
          <w:tab/>
          <w:delText>Arbitrators may charge fees for their services — FLA s. 10N</w:delText>
        </w:r>
        <w:bookmarkEnd w:id="14127"/>
        <w:bookmarkEnd w:id="14128"/>
        <w:bookmarkEnd w:id="14129"/>
      </w:del>
    </w:p>
    <w:p>
      <w:pPr>
        <w:pStyle w:val="nzSubsection"/>
        <w:rPr>
          <w:del w:id="14131" w:author="svcMRProcess" w:date="2018-08-29T11:22:00Z"/>
        </w:rPr>
      </w:pPr>
      <w:del w:id="14132" w:author="svcMRProcess" w:date="2018-08-29T11:22:00Z">
        <w:r>
          <w:tab/>
          <w:delText>(1)</w:delText>
        </w:r>
        <w:r>
          <w:tab/>
          <w:delText>An arbitrator conducting arbitration may charge the parties to the arbitration fees for conducting it.</w:delText>
        </w:r>
      </w:del>
    </w:p>
    <w:p>
      <w:pPr>
        <w:pStyle w:val="nzSubsection"/>
        <w:rPr>
          <w:del w:id="14133" w:author="svcMRProcess" w:date="2018-08-29T11:22:00Z"/>
        </w:rPr>
      </w:pPr>
      <w:del w:id="14134" w:author="svcMRProcess" w:date="2018-08-29T11:22:00Z">
        <w:r>
          <w:tab/>
          <w:delText>(2)</w:delText>
        </w:r>
        <w:r>
          <w:tab/>
          <w:delText>The arbitrator must give written information about those fees to the parties before the arbitration starts.</w:delText>
        </w:r>
      </w:del>
    </w:p>
    <w:p>
      <w:pPr>
        <w:pStyle w:val="nzHeading5"/>
        <w:outlineLvl w:val="0"/>
        <w:rPr>
          <w:del w:id="14135" w:author="svcMRProcess" w:date="2018-08-29T11:22:00Z"/>
        </w:rPr>
      </w:pPr>
      <w:bookmarkStart w:id="14136" w:name="_Toc134772730"/>
      <w:bookmarkStart w:id="14137" w:name="_Toc139370782"/>
      <w:bookmarkStart w:id="14138" w:name="_Toc139792646"/>
      <w:del w:id="14139" w:author="svcMRProcess" w:date="2018-08-29T11:22:00Z">
        <w:r>
          <w:delText>59.</w:delText>
        </w:r>
        <w:r>
          <w:tab/>
          <w:delText>Immunity of arbitrators — FLA s. 10P</w:delText>
        </w:r>
        <w:bookmarkEnd w:id="14136"/>
        <w:bookmarkEnd w:id="14137"/>
        <w:bookmarkEnd w:id="14138"/>
      </w:del>
    </w:p>
    <w:p>
      <w:pPr>
        <w:pStyle w:val="nzSubsection"/>
        <w:rPr>
          <w:del w:id="14140" w:author="svcMRProcess" w:date="2018-08-29T11:22:00Z"/>
        </w:rPr>
      </w:pPr>
      <w:del w:id="14141" w:author="svcMRProcess" w:date="2018-08-29T11:22:00Z">
        <w:r>
          <w:tab/>
        </w:r>
        <w:r>
          <w:tab/>
          <w:delText>An arbitrator has, in performing his or her functions as an arbitrator, the same protection and immunity as a judge has in performing the functions of a judge.</w:delText>
        </w:r>
      </w:del>
    </w:p>
    <w:p>
      <w:pPr>
        <w:pStyle w:val="nzHeading2"/>
        <w:outlineLvl w:val="0"/>
        <w:rPr>
          <w:del w:id="14142" w:author="svcMRProcess" w:date="2018-08-29T11:22:00Z"/>
        </w:rPr>
      </w:pPr>
      <w:bookmarkStart w:id="14143" w:name="_Toc131587795"/>
      <w:bookmarkStart w:id="14144" w:name="_Toc131825393"/>
      <w:bookmarkStart w:id="14145" w:name="_Toc131845784"/>
      <w:bookmarkStart w:id="14146" w:name="_Toc131846138"/>
      <w:bookmarkStart w:id="14147" w:name="_Toc131909471"/>
      <w:bookmarkStart w:id="14148" w:name="_Toc131911822"/>
      <w:bookmarkStart w:id="14149" w:name="_Toc134258246"/>
      <w:bookmarkStart w:id="14150" w:name="_Toc134772731"/>
      <w:bookmarkStart w:id="14151" w:name="_Toc134854494"/>
      <w:bookmarkStart w:id="14152" w:name="_Toc134858614"/>
      <w:bookmarkStart w:id="14153" w:name="_Toc135284796"/>
      <w:bookmarkStart w:id="14154" w:name="_Toc135285386"/>
      <w:bookmarkStart w:id="14155" w:name="_Toc135446314"/>
      <w:bookmarkStart w:id="14156" w:name="_Toc135447030"/>
      <w:bookmarkStart w:id="14157" w:name="_Toc135463670"/>
      <w:bookmarkStart w:id="14158" w:name="_Toc135482825"/>
      <w:bookmarkStart w:id="14159" w:name="_Toc135496118"/>
      <w:bookmarkStart w:id="14160" w:name="_Toc135496715"/>
      <w:bookmarkStart w:id="14161" w:name="_Toc135497179"/>
      <w:bookmarkStart w:id="14162" w:name="_Toc135497643"/>
      <w:bookmarkStart w:id="14163" w:name="_Toc135498107"/>
      <w:bookmarkStart w:id="14164" w:name="_Toc135544325"/>
      <w:bookmarkStart w:id="14165" w:name="_Toc135565443"/>
      <w:bookmarkStart w:id="14166" w:name="_Toc137995102"/>
      <w:bookmarkStart w:id="14167" w:name="_Toc137995565"/>
      <w:bookmarkStart w:id="14168" w:name="_Toc139370783"/>
      <w:bookmarkStart w:id="14169" w:name="_Toc139792647"/>
      <w:del w:id="14170" w:author="svcMRProcess" w:date="2018-08-29T11:22:00Z">
        <w:r>
          <w:delText>Part 4A</w:delText>
        </w:r>
        <w:r>
          <w:rPr>
            <w:b w:val="0"/>
          </w:rPr>
          <w:delText> </w:delText>
        </w:r>
        <w:r>
          <w:delText>—</w:delText>
        </w:r>
        <w:r>
          <w:rPr>
            <w:b w:val="0"/>
          </w:rPr>
          <w:delText> </w:delText>
        </w:r>
        <w:r>
          <w:delText>Family consultants</w:delText>
        </w:r>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del>
    </w:p>
    <w:p>
      <w:pPr>
        <w:pStyle w:val="nzHeading3"/>
        <w:rPr>
          <w:del w:id="14171" w:author="svcMRProcess" w:date="2018-08-29T11:22:00Z"/>
        </w:rPr>
      </w:pPr>
      <w:bookmarkStart w:id="14172" w:name="_Toc131587796"/>
      <w:bookmarkStart w:id="14173" w:name="_Toc131825394"/>
      <w:bookmarkStart w:id="14174" w:name="_Toc131845785"/>
      <w:bookmarkStart w:id="14175" w:name="_Toc131846139"/>
      <w:bookmarkStart w:id="14176" w:name="_Toc131909472"/>
      <w:bookmarkStart w:id="14177" w:name="_Toc131911823"/>
      <w:bookmarkStart w:id="14178" w:name="_Toc134258247"/>
      <w:bookmarkStart w:id="14179" w:name="_Toc134772732"/>
      <w:bookmarkStart w:id="14180" w:name="_Toc134854495"/>
      <w:bookmarkStart w:id="14181" w:name="_Toc134858615"/>
      <w:bookmarkStart w:id="14182" w:name="_Toc135284797"/>
      <w:bookmarkStart w:id="14183" w:name="_Toc135285387"/>
      <w:bookmarkStart w:id="14184" w:name="_Toc135446315"/>
      <w:bookmarkStart w:id="14185" w:name="_Toc135447031"/>
      <w:bookmarkStart w:id="14186" w:name="_Toc135463671"/>
      <w:bookmarkStart w:id="14187" w:name="_Toc135482826"/>
      <w:bookmarkStart w:id="14188" w:name="_Toc135496119"/>
      <w:bookmarkStart w:id="14189" w:name="_Toc135496716"/>
      <w:bookmarkStart w:id="14190" w:name="_Toc135497180"/>
      <w:bookmarkStart w:id="14191" w:name="_Toc135497644"/>
      <w:bookmarkStart w:id="14192" w:name="_Toc135498108"/>
      <w:bookmarkStart w:id="14193" w:name="_Toc135544326"/>
      <w:bookmarkStart w:id="14194" w:name="_Toc135565444"/>
      <w:bookmarkStart w:id="14195" w:name="_Toc137995103"/>
      <w:bookmarkStart w:id="14196" w:name="_Toc137995566"/>
      <w:bookmarkStart w:id="14197" w:name="_Toc139370784"/>
      <w:bookmarkStart w:id="14198" w:name="_Toc139792648"/>
      <w:bookmarkStart w:id="14199" w:name="_Toc129105434"/>
      <w:bookmarkStart w:id="14200" w:name="_Toc129139095"/>
      <w:bookmarkStart w:id="14201" w:name="_Toc129139678"/>
      <w:bookmarkStart w:id="14202" w:name="_Toc129141557"/>
      <w:bookmarkStart w:id="14203" w:name="_Toc129141723"/>
      <w:bookmarkStart w:id="14204" w:name="_Toc129161382"/>
      <w:bookmarkStart w:id="14205" w:name="_Toc129161861"/>
      <w:bookmarkStart w:id="14206" w:name="_Toc129484981"/>
      <w:bookmarkStart w:id="14207" w:name="_Toc129506188"/>
      <w:bookmarkStart w:id="14208" w:name="_Toc129596449"/>
      <w:bookmarkStart w:id="14209" w:name="_Toc129680433"/>
      <w:bookmarkStart w:id="14210" w:name="_Toc129749525"/>
      <w:bookmarkStart w:id="14211" w:name="_Toc129764540"/>
      <w:bookmarkStart w:id="14212" w:name="_Toc129764815"/>
      <w:bookmarkStart w:id="14213" w:name="_Toc129765883"/>
      <w:bookmarkStart w:id="14214" w:name="_Toc129766532"/>
      <w:bookmarkStart w:id="14215" w:name="_Toc129937507"/>
      <w:bookmarkStart w:id="14216" w:name="_Toc130019554"/>
      <w:bookmarkStart w:id="14217" w:name="_Toc130111731"/>
      <w:bookmarkStart w:id="14218" w:name="_Toc130196188"/>
      <w:bookmarkStart w:id="14219" w:name="_Toc130366081"/>
      <w:bookmarkStart w:id="14220" w:name="_Toc130366699"/>
      <w:bookmarkStart w:id="14221" w:name="_Toc130810297"/>
      <w:bookmarkStart w:id="14222" w:name="_Toc130880962"/>
      <w:bookmarkStart w:id="14223" w:name="_Toc131236887"/>
      <w:bookmarkStart w:id="14224" w:name="_Toc131312982"/>
      <w:bookmarkStart w:id="14225" w:name="_Toc131413613"/>
      <w:del w:id="14226" w:author="svcMRProcess" w:date="2018-08-29T11:22:00Z">
        <w:r>
          <w:delText>Division 1 — About family consultants</w:delText>
        </w:r>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del>
    </w:p>
    <w:p>
      <w:pPr>
        <w:pStyle w:val="nzHeading5"/>
        <w:outlineLvl w:val="0"/>
        <w:rPr>
          <w:del w:id="14227" w:author="svcMRProcess" w:date="2018-08-29T11:22:00Z"/>
        </w:rPr>
      </w:pPr>
      <w:bookmarkStart w:id="14228" w:name="_Toc134772733"/>
      <w:bookmarkStart w:id="14229" w:name="_Toc139370785"/>
      <w:bookmarkStart w:id="14230" w:name="_Toc139792649"/>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del w:id="14231" w:author="svcMRProcess" w:date="2018-08-29T11:22:00Z">
        <w:r>
          <w:delText>60.</w:delText>
        </w:r>
        <w:r>
          <w:tab/>
          <w:delText>Functions of family consultants — FLA s. 11A</w:delText>
        </w:r>
        <w:bookmarkEnd w:id="14228"/>
        <w:bookmarkEnd w:id="14229"/>
        <w:bookmarkEnd w:id="14230"/>
      </w:del>
    </w:p>
    <w:p>
      <w:pPr>
        <w:pStyle w:val="nzSubsection"/>
        <w:rPr>
          <w:del w:id="14232" w:author="svcMRProcess" w:date="2018-08-29T11:22:00Z"/>
        </w:rPr>
      </w:pPr>
      <w:del w:id="14233" w:author="svcMRProcess" w:date="2018-08-29T11:22:00Z">
        <w:r>
          <w:tab/>
        </w:r>
        <w:r>
          <w:tab/>
          <w:delText xml:space="preserve">The functions of family consultants are to provide services in relation to proceedings under this Act, including — </w:delText>
        </w:r>
      </w:del>
    </w:p>
    <w:p>
      <w:pPr>
        <w:pStyle w:val="nzIndenta"/>
        <w:rPr>
          <w:del w:id="14234" w:author="svcMRProcess" w:date="2018-08-29T11:22:00Z"/>
        </w:rPr>
      </w:pPr>
      <w:del w:id="14235" w:author="svcMRProcess" w:date="2018-08-29T11:22:00Z">
        <w:r>
          <w:tab/>
          <w:delText>(a)</w:delText>
        </w:r>
        <w:r>
          <w:tab/>
          <w:delText>assisting and advising people involved in the proceedings; and</w:delText>
        </w:r>
      </w:del>
    </w:p>
    <w:p>
      <w:pPr>
        <w:pStyle w:val="nzIndenta"/>
        <w:rPr>
          <w:del w:id="14236" w:author="svcMRProcess" w:date="2018-08-29T11:22:00Z"/>
        </w:rPr>
      </w:pPr>
      <w:del w:id="14237" w:author="svcMRProcess" w:date="2018-08-29T11:22:00Z">
        <w:r>
          <w:tab/>
          <w:delText>(b)</w:delText>
        </w:r>
        <w:r>
          <w:tab/>
          <w:delText>assisting and advising courts, and giving evidence, in relation to the proceedings; and</w:delText>
        </w:r>
      </w:del>
    </w:p>
    <w:p>
      <w:pPr>
        <w:pStyle w:val="nzIndenta"/>
        <w:rPr>
          <w:del w:id="14238" w:author="svcMRProcess" w:date="2018-08-29T11:22:00Z"/>
        </w:rPr>
      </w:pPr>
      <w:del w:id="14239" w:author="svcMRProcess" w:date="2018-08-29T11:22:00Z">
        <w:r>
          <w:tab/>
          <w:delText>(c)</w:delText>
        </w:r>
        <w:r>
          <w:tab/>
          <w:delText>helping people involved in the proceedings to resolve disputes that are the subject of the proceedings; and</w:delText>
        </w:r>
      </w:del>
    </w:p>
    <w:p>
      <w:pPr>
        <w:pStyle w:val="nzIndenta"/>
        <w:rPr>
          <w:del w:id="14240" w:author="svcMRProcess" w:date="2018-08-29T11:22:00Z"/>
        </w:rPr>
      </w:pPr>
      <w:del w:id="14241" w:author="svcMRProcess" w:date="2018-08-29T11:22:00Z">
        <w:r>
          <w:tab/>
          <w:delText>(d)</w:delText>
        </w:r>
        <w:r>
          <w:tab/>
          <w:delText>reporting to the court under section 73; and</w:delText>
        </w:r>
      </w:del>
    </w:p>
    <w:p>
      <w:pPr>
        <w:pStyle w:val="nzIndenta"/>
        <w:rPr>
          <w:del w:id="14242" w:author="svcMRProcess" w:date="2018-08-29T11:22:00Z"/>
        </w:rPr>
      </w:pPr>
      <w:del w:id="14243" w:author="svcMRProcess" w:date="2018-08-29T11:22:00Z">
        <w:r>
          <w:tab/>
          <w:delText>(e)</w:delText>
        </w:r>
        <w:r>
          <w:tab/>
          <w:delText>advising the court about appropriate family counsellors, family dispute resolution practitioners and courses, programs and services to which the court can refer the parties to the proceedings.</w:delText>
        </w:r>
      </w:del>
    </w:p>
    <w:p>
      <w:pPr>
        <w:pStyle w:val="nzHeading5"/>
        <w:outlineLvl w:val="0"/>
        <w:rPr>
          <w:del w:id="14244" w:author="svcMRProcess" w:date="2018-08-29T11:22:00Z"/>
        </w:rPr>
      </w:pPr>
      <w:bookmarkStart w:id="14245" w:name="_Toc134772734"/>
      <w:bookmarkStart w:id="14246" w:name="_Toc139370786"/>
      <w:bookmarkStart w:id="14247" w:name="_Toc139792650"/>
      <w:del w:id="14248" w:author="svcMRProcess" w:date="2018-08-29T11:22:00Z">
        <w:r>
          <w:delText>61.</w:delText>
        </w:r>
        <w:r>
          <w:tab/>
          <w:delText>Meaning of “family consultant” — FLA s. 11B</w:delText>
        </w:r>
        <w:bookmarkEnd w:id="14245"/>
        <w:bookmarkEnd w:id="14246"/>
        <w:bookmarkEnd w:id="14247"/>
      </w:del>
    </w:p>
    <w:p>
      <w:pPr>
        <w:pStyle w:val="nzSubsection"/>
        <w:rPr>
          <w:del w:id="14249" w:author="svcMRProcess" w:date="2018-08-29T11:22:00Z"/>
        </w:rPr>
      </w:pPr>
      <w:del w:id="14250" w:author="svcMRProcess" w:date="2018-08-29T11:22:00Z">
        <w:r>
          <w:tab/>
        </w:r>
        <w:r>
          <w:tab/>
          <w:delText xml:space="preserve">For the purposes of this Act — </w:delText>
        </w:r>
      </w:del>
    </w:p>
    <w:p>
      <w:pPr>
        <w:pStyle w:val="nzDefstart"/>
        <w:rPr>
          <w:del w:id="14251" w:author="svcMRProcess" w:date="2018-08-29T11:22:00Z"/>
        </w:rPr>
      </w:pPr>
      <w:del w:id="14252" w:author="svcMRProcess" w:date="2018-08-29T11:22:00Z">
        <w:r>
          <w:rPr>
            <w:b/>
          </w:rPr>
          <w:tab/>
          <w:delText>“</w:delText>
        </w:r>
        <w:r>
          <w:rPr>
            <w:rStyle w:val="CharDefText"/>
          </w:rPr>
          <w:delText>family consultant</w:delText>
        </w:r>
        <w:r>
          <w:rPr>
            <w:b/>
          </w:rPr>
          <w:delText>”</w:delText>
        </w:r>
        <w:r>
          <w:delText xml:space="preserve"> means a person who is a family consultant for the purposes of the Family Law Act.</w:delText>
        </w:r>
      </w:del>
    </w:p>
    <w:p>
      <w:pPr>
        <w:pStyle w:val="nzHeading5"/>
        <w:outlineLvl w:val="0"/>
        <w:rPr>
          <w:del w:id="14253" w:author="svcMRProcess" w:date="2018-08-29T11:22:00Z"/>
        </w:rPr>
      </w:pPr>
      <w:bookmarkStart w:id="14254" w:name="_Toc134772735"/>
      <w:bookmarkStart w:id="14255" w:name="_Toc139370787"/>
      <w:bookmarkStart w:id="14256" w:name="_Toc139792651"/>
      <w:del w:id="14257" w:author="svcMRProcess" w:date="2018-08-29T11:22:00Z">
        <w:r>
          <w:delText>62.</w:delText>
        </w:r>
        <w:r>
          <w:tab/>
          <w:delText>Admissibility of communications with family consultants and referrals from family consultants — FLA s. 11C</w:delText>
        </w:r>
        <w:bookmarkEnd w:id="14254"/>
        <w:bookmarkEnd w:id="14255"/>
        <w:bookmarkEnd w:id="14256"/>
      </w:del>
    </w:p>
    <w:p>
      <w:pPr>
        <w:pStyle w:val="nzSubsection"/>
        <w:rPr>
          <w:del w:id="14258" w:author="svcMRProcess" w:date="2018-08-29T11:22:00Z"/>
        </w:rPr>
      </w:pPr>
      <w:del w:id="14259" w:author="svcMRProcess" w:date="2018-08-29T11:22:00Z">
        <w:r>
          <w:tab/>
          <w:delText>(1)</w:delText>
        </w:r>
        <w:r>
          <w:tab/>
          <w:delText xml:space="preserve">Evidence of anything said, or any admission made, by or in the company of — </w:delText>
        </w:r>
      </w:del>
    </w:p>
    <w:p>
      <w:pPr>
        <w:pStyle w:val="nzIndenta"/>
        <w:rPr>
          <w:del w:id="14260" w:author="svcMRProcess" w:date="2018-08-29T11:22:00Z"/>
        </w:rPr>
      </w:pPr>
      <w:del w:id="14261" w:author="svcMRProcess" w:date="2018-08-29T11:22:00Z">
        <w:r>
          <w:tab/>
          <w:delText>(a)</w:delText>
        </w:r>
        <w:r>
          <w:tab/>
          <w:delText>a family consultant performing the functions of a family consultant; or</w:delText>
        </w:r>
      </w:del>
    </w:p>
    <w:p>
      <w:pPr>
        <w:pStyle w:val="nzIndenta"/>
        <w:rPr>
          <w:del w:id="14262" w:author="svcMRProcess" w:date="2018-08-29T11:22:00Z"/>
        </w:rPr>
      </w:pPr>
      <w:del w:id="14263" w:author="svcMRProcess" w:date="2018-08-29T11:22:00Z">
        <w:r>
          <w:tab/>
          <w:delText>(b)</w:delText>
        </w:r>
        <w:r>
          <w:tab/>
          <w:delText xml:space="preserve">a person (the </w:delText>
        </w:r>
        <w:r>
          <w:rPr>
            <w:b/>
          </w:rPr>
          <w:delText>“</w:delText>
        </w:r>
        <w:r>
          <w:rPr>
            <w:rStyle w:val="CharDefText"/>
            <w:snapToGrid w:val="0"/>
          </w:rPr>
          <w:delText>professional”</w:delText>
        </w:r>
        <w:r>
          <w:delText>) to whom a family consultant refers a person for medical or other professional consultation, while the professional is carrying out professional services for the person,</w:delText>
        </w:r>
      </w:del>
    </w:p>
    <w:p>
      <w:pPr>
        <w:pStyle w:val="nzSubsection"/>
        <w:rPr>
          <w:del w:id="14264" w:author="svcMRProcess" w:date="2018-08-29T11:22:00Z"/>
        </w:rPr>
      </w:pPr>
      <w:del w:id="14265" w:author="svcMRProcess" w:date="2018-08-29T11:22:00Z">
        <w:r>
          <w:tab/>
        </w:r>
        <w:r>
          <w:tab/>
          <w:delText>is admissible in proceedings under this Act.</w:delText>
        </w:r>
      </w:del>
    </w:p>
    <w:p>
      <w:pPr>
        <w:pStyle w:val="nzSubsection"/>
        <w:rPr>
          <w:del w:id="14266" w:author="svcMRProcess" w:date="2018-08-29T11:22:00Z"/>
        </w:rPr>
      </w:pPr>
      <w:del w:id="14267" w:author="svcMRProcess" w:date="2018-08-29T11:22:00Z">
        <w:r>
          <w:tab/>
          <w:delText>(2)</w:delText>
        </w:r>
        <w:r>
          <w:tab/>
          <w:delText>Subsection (1) does not apply to a thing said or an admission made by a person who, at the time of saying the thing or making the admission, had not been informed of the effect of subsection (1).</w:delText>
        </w:r>
      </w:del>
    </w:p>
    <w:p>
      <w:pPr>
        <w:pStyle w:val="nzSubsection"/>
        <w:rPr>
          <w:del w:id="14268" w:author="svcMRProcess" w:date="2018-08-29T11:22:00Z"/>
        </w:rPr>
      </w:pPr>
      <w:del w:id="14269" w:author="svcMRProcess" w:date="2018-08-29T11:22:00Z">
        <w:r>
          <w:tab/>
          <w:delText>(3)</w:delText>
        </w:r>
        <w:r>
          <w:tab/>
          <w:delText xml:space="preserve">Despite subsection (2), a thing said or admission made is admissible even if the person who said the thing or made the admission had not been informed of the effect of subsection (1), if — </w:delText>
        </w:r>
      </w:del>
    </w:p>
    <w:p>
      <w:pPr>
        <w:pStyle w:val="nzIndenta"/>
        <w:rPr>
          <w:del w:id="14270" w:author="svcMRProcess" w:date="2018-08-29T11:22:00Z"/>
        </w:rPr>
      </w:pPr>
      <w:del w:id="14271" w:author="svcMRProcess" w:date="2018-08-29T11:22:00Z">
        <w:r>
          <w:tab/>
          <w:delText>(a)</w:delText>
        </w:r>
        <w:r>
          <w:tab/>
          <w:delText>it is an admission by an adult that indicates that a child who has not attained the age of 18 years has been abused or is at risk of abuse; or</w:delText>
        </w:r>
      </w:del>
    </w:p>
    <w:p>
      <w:pPr>
        <w:pStyle w:val="nzIndenta"/>
        <w:rPr>
          <w:del w:id="14272" w:author="svcMRProcess" w:date="2018-08-29T11:22:00Z"/>
        </w:rPr>
      </w:pPr>
      <w:del w:id="14273" w:author="svcMRProcess" w:date="2018-08-29T11:22:00Z">
        <w:r>
          <w:tab/>
          <w:delText>(b)</w:delText>
        </w:r>
        <w:r>
          <w:tab/>
          <w:delText>it is a disclosure by a child who has not attained the age of 18 years that indicates that the child has been abused or is at risk of abuse,</w:delText>
        </w:r>
      </w:del>
    </w:p>
    <w:p>
      <w:pPr>
        <w:pStyle w:val="nzSubsection"/>
        <w:rPr>
          <w:del w:id="14274" w:author="svcMRProcess" w:date="2018-08-29T11:22:00Z"/>
        </w:rPr>
      </w:pPr>
      <w:del w:id="14275" w:author="svcMRProcess" w:date="2018-08-29T11:22:00Z">
        <w:r>
          <w:tab/>
        </w:r>
        <w:r>
          <w:tab/>
          <w:delText>unless, in the opinion of the court, there is sufficient evidence of the admission or disclosure available to the court from other sources.</w:delText>
        </w:r>
      </w:del>
    </w:p>
    <w:p>
      <w:pPr>
        <w:pStyle w:val="nzHeading5"/>
        <w:outlineLvl w:val="0"/>
        <w:rPr>
          <w:del w:id="14276" w:author="svcMRProcess" w:date="2018-08-29T11:22:00Z"/>
        </w:rPr>
      </w:pPr>
      <w:bookmarkStart w:id="14277" w:name="_Toc134772736"/>
      <w:bookmarkStart w:id="14278" w:name="_Toc139370788"/>
      <w:bookmarkStart w:id="14279" w:name="_Toc139792652"/>
      <w:del w:id="14280" w:author="svcMRProcess" w:date="2018-08-29T11:22:00Z">
        <w:r>
          <w:delText>63.</w:delText>
        </w:r>
        <w:r>
          <w:tab/>
          <w:delText>Immunity of family consultants — FLA s. 11D</w:delText>
        </w:r>
        <w:bookmarkEnd w:id="14277"/>
        <w:bookmarkEnd w:id="14278"/>
        <w:bookmarkEnd w:id="14279"/>
      </w:del>
    </w:p>
    <w:p>
      <w:pPr>
        <w:pStyle w:val="nzSubsection"/>
        <w:rPr>
          <w:del w:id="14281" w:author="svcMRProcess" w:date="2018-08-29T11:22:00Z"/>
        </w:rPr>
      </w:pPr>
      <w:del w:id="14282" w:author="svcMRProcess" w:date="2018-08-29T11:22:00Z">
        <w:r>
          <w:tab/>
        </w:r>
        <w:r>
          <w:tab/>
          <w:delText>A family consultant has, in performing his or her functions as a family consultant, the same protection and immunity as a judge has in performing the functions of a judge.</w:delText>
        </w:r>
      </w:del>
    </w:p>
    <w:p>
      <w:pPr>
        <w:pStyle w:val="nzHeading3"/>
        <w:outlineLvl w:val="0"/>
        <w:rPr>
          <w:del w:id="14283" w:author="svcMRProcess" w:date="2018-08-29T11:22:00Z"/>
        </w:rPr>
      </w:pPr>
      <w:bookmarkStart w:id="14284" w:name="_Toc129105439"/>
      <w:bookmarkStart w:id="14285" w:name="_Toc129139100"/>
      <w:bookmarkStart w:id="14286" w:name="_Toc129139683"/>
      <w:bookmarkStart w:id="14287" w:name="_Toc129141562"/>
      <w:bookmarkStart w:id="14288" w:name="_Toc129141728"/>
      <w:bookmarkStart w:id="14289" w:name="_Toc129161387"/>
      <w:bookmarkStart w:id="14290" w:name="_Toc129161866"/>
      <w:bookmarkStart w:id="14291" w:name="_Toc129484986"/>
      <w:bookmarkStart w:id="14292" w:name="_Toc129506193"/>
      <w:bookmarkStart w:id="14293" w:name="_Toc129596454"/>
      <w:bookmarkStart w:id="14294" w:name="_Toc129680438"/>
      <w:bookmarkStart w:id="14295" w:name="_Toc129749530"/>
      <w:bookmarkStart w:id="14296" w:name="_Toc129764545"/>
      <w:bookmarkStart w:id="14297" w:name="_Toc129764820"/>
      <w:bookmarkStart w:id="14298" w:name="_Toc129765888"/>
      <w:bookmarkStart w:id="14299" w:name="_Toc129766537"/>
      <w:bookmarkStart w:id="14300" w:name="_Toc129937512"/>
      <w:bookmarkStart w:id="14301" w:name="_Toc130019559"/>
      <w:bookmarkStart w:id="14302" w:name="_Toc130111736"/>
      <w:bookmarkStart w:id="14303" w:name="_Toc130196193"/>
      <w:bookmarkStart w:id="14304" w:name="_Toc130366086"/>
      <w:bookmarkStart w:id="14305" w:name="_Toc130366704"/>
      <w:bookmarkStart w:id="14306" w:name="_Toc130810302"/>
      <w:bookmarkStart w:id="14307" w:name="_Toc130880967"/>
      <w:bookmarkStart w:id="14308" w:name="_Toc131236892"/>
      <w:bookmarkStart w:id="14309" w:name="_Toc131312987"/>
      <w:bookmarkStart w:id="14310" w:name="_Toc131413618"/>
      <w:bookmarkStart w:id="14311" w:name="_Toc131587801"/>
      <w:bookmarkStart w:id="14312" w:name="_Toc131825399"/>
      <w:bookmarkStart w:id="14313" w:name="_Toc131845790"/>
      <w:bookmarkStart w:id="14314" w:name="_Toc131846144"/>
      <w:bookmarkStart w:id="14315" w:name="_Toc131909477"/>
      <w:bookmarkStart w:id="14316" w:name="_Toc131911828"/>
      <w:bookmarkStart w:id="14317" w:name="_Toc134258252"/>
      <w:bookmarkStart w:id="14318" w:name="_Toc134772737"/>
      <w:bookmarkStart w:id="14319" w:name="_Toc134854500"/>
      <w:bookmarkStart w:id="14320" w:name="_Toc134858620"/>
      <w:bookmarkStart w:id="14321" w:name="_Toc135284802"/>
      <w:bookmarkStart w:id="14322" w:name="_Toc135285392"/>
      <w:bookmarkStart w:id="14323" w:name="_Toc135446320"/>
      <w:bookmarkStart w:id="14324" w:name="_Toc135447036"/>
      <w:bookmarkStart w:id="14325" w:name="_Toc135463676"/>
      <w:bookmarkStart w:id="14326" w:name="_Toc135482831"/>
      <w:bookmarkStart w:id="14327" w:name="_Toc135496124"/>
      <w:bookmarkStart w:id="14328" w:name="_Toc135496721"/>
      <w:bookmarkStart w:id="14329" w:name="_Toc135497185"/>
      <w:bookmarkStart w:id="14330" w:name="_Toc135497649"/>
      <w:bookmarkStart w:id="14331" w:name="_Toc135498113"/>
      <w:bookmarkStart w:id="14332" w:name="_Toc135544331"/>
      <w:bookmarkStart w:id="14333" w:name="_Toc135565449"/>
      <w:bookmarkStart w:id="14334" w:name="_Toc137995108"/>
      <w:bookmarkStart w:id="14335" w:name="_Toc137995571"/>
      <w:bookmarkStart w:id="14336" w:name="_Toc139370789"/>
      <w:bookmarkStart w:id="14337" w:name="_Toc139792653"/>
      <w:del w:id="14338" w:author="svcMRProcess" w:date="2018-08-29T11:22:00Z">
        <w:r>
          <w:delText>Division 2 — Courts’ use of family consultants</w:delText>
        </w:r>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del>
    </w:p>
    <w:p>
      <w:pPr>
        <w:pStyle w:val="nzHeading5"/>
        <w:outlineLvl w:val="0"/>
        <w:rPr>
          <w:del w:id="14339" w:author="svcMRProcess" w:date="2018-08-29T11:22:00Z"/>
        </w:rPr>
      </w:pPr>
      <w:bookmarkStart w:id="14340" w:name="_Toc134772738"/>
      <w:bookmarkStart w:id="14341" w:name="_Toc139370790"/>
      <w:bookmarkStart w:id="14342" w:name="_Toc139792654"/>
      <w:del w:id="14343" w:author="svcMRProcess" w:date="2018-08-29T11:22:00Z">
        <w:r>
          <w:delText>64.</w:delText>
        </w:r>
        <w:r>
          <w:tab/>
          <w:delText>Courts to consider seeking advice from family consultants — FLA s. 11E</w:delText>
        </w:r>
        <w:bookmarkEnd w:id="14340"/>
        <w:bookmarkEnd w:id="14341"/>
        <w:bookmarkEnd w:id="14342"/>
      </w:del>
    </w:p>
    <w:p>
      <w:pPr>
        <w:pStyle w:val="nzSubsection"/>
        <w:rPr>
          <w:del w:id="14344" w:author="svcMRProcess" w:date="2018-08-29T11:22:00Z"/>
        </w:rPr>
      </w:pPr>
      <w:del w:id="14345" w:author="svcMRProcess" w:date="2018-08-29T11:22:00Z">
        <w:r>
          <w:tab/>
          <w:delText>(1)</w:delText>
        </w:r>
        <w:r>
          <w:tab/>
          <w:delText xml:space="preserve">If, under this Act, a court has the power to — </w:delText>
        </w:r>
      </w:del>
    </w:p>
    <w:p>
      <w:pPr>
        <w:pStyle w:val="nzIndenta"/>
        <w:rPr>
          <w:del w:id="14346" w:author="svcMRProcess" w:date="2018-08-29T11:22:00Z"/>
        </w:rPr>
      </w:pPr>
      <w:del w:id="14347" w:author="svcMRProcess" w:date="2018-08-29T11:22:00Z">
        <w:r>
          <w:tab/>
          <w:delText>(a)</w:delText>
        </w:r>
        <w:r>
          <w:tab/>
          <w:delText>order a person to attend family counselling or family dispute resolution; or</w:delText>
        </w:r>
      </w:del>
    </w:p>
    <w:p>
      <w:pPr>
        <w:pStyle w:val="nzIndenta"/>
        <w:rPr>
          <w:del w:id="14348" w:author="svcMRProcess" w:date="2018-08-29T11:22:00Z"/>
        </w:rPr>
      </w:pPr>
      <w:del w:id="14349" w:author="svcMRProcess" w:date="2018-08-29T11:22:00Z">
        <w:r>
          <w:tab/>
          <w:delText>(b)</w:delText>
        </w:r>
        <w:r>
          <w:tab/>
          <w:delText>order a person to participate in a course, program or other service (other than arbitration); or</w:delText>
        </w:r>
      </w:del>
    </w:p>
    <w:p>
      <w:pPr>
        <w:pStyle w:val="nzIndenta"/>
        <w:rPr>
          <w:del w:id="14350" w:author="svcMRProcess" w:date="2018-08-29T11:22:00Z"/>
        </w:rPr>
      </w:pPr>
      <w:del w:id="14351" w:author="svcMRProcess" w:date="2018-08-29T11:22:00Z">
        <w:r>
          <w:tab/>
          <w:delText>(c)</w:delText>
        </w:r>
        <w:r>
          <w:tab/>
          <w:delText>order a person to attend appointments with a family consultant; or</w:delText>
        </w:r>
      </w:del>
    </w:p>
    <w:p>
      <w:pPr>
        <w:pStyle w:val="nzIndenta"/>
        <w:rPr>
          <w:del w:id="14352" w:author="svcMRProcess" w:date="2018-08-29T11:22:00Z"/>
        </w:rPr>
      </w:pPr>
      <w:del w:id="14353" w:author="svcMRProcess" w:date="2018-08-29T11:22:00Z">
        <w:r>
          <w:tab/>
          <w:delText>(d)</w:delText>
        </w:r>
        <w:r>
          <w:tab/>
          <w:delText>advise or inform a person about family counselling, family dispute resolution or other courses, programs or services,</w:delText>
        </w:r>
      </w:del>
    </w:p>
    <w:p>
      <w:pPr>
        <w:pStyle w:val="nzSubsection"/>
        <w:rPr>
          <w:del w:id="14354" w:author="svcMRProcess" w:date="2018-08-29T11:22:00Z"/>
        </w:rPr>
      </w:pPr>
      <w:del w:id="14355" w:author="svcMRProcess" w:date="2018-08-29T11:22:00Z">
        <w:r>
          <w:tab/>
        </w:r>
        <w:r>
          <w:tab/>
          <w:delText xml:space="preserve">the court — </w:delText>
        </w:r>
      </w:del>
    </w:p>
    <w:p>
      <w:pPr>
        <w:pStyle w:val="nzIndenta"/>
        <w:rPr>
          <w:del w:id="14356" w:author="svcMRProcess" w:date="2018-08-29T11:22:00Z"/>
        </w:rPr>
      </w:pPr>
      <w:del w:id="14357" w:author="svcMRProcess" w:date="2018-08-29T11:22:00Z">
        <w:r>
          <w:tab/>
          <w:delText>(e)</w:delText>
        </w:r>
        <w:r>
          <w:tab/>
          <w:delText>may, before exercising the power, seek the advice of a family consultant as to the services appropriate to the needs of the person and the most appropriate provider of those services; and</w:delText>
        </w:r>
      </w:del>
    </w:p>
    <w:p>
      <w:pPr>
        <w:pStyle w:val="nzIndenta"/>
        <w:rPr>
          <w:del w:id="14358" w:author="svcMRProcess" w:date="2018-08-29T11:22:00Z"/>
        </w:rPr>
      </w:pPr>
      <w:del w:id="14359" w:author="svcMRProcess" w:date="2018-08-29T11:22:00Z">
        <w:r>
          <w:tab/>
          <w:delText>(f)</w:delText>
        </w:r>
        <w:r>
          <w:tab/>
          <w:delText>must, before exercising the power, consider seeking that advice.</w:delText>
        </w:r>
      </w:del>
    </w:p>
    <w:p>
      <w:pPr>
        <w:pStyle w:val="nzSubsection"/>
        <w:rPr>
          <w:del w:id="14360" w:author="svcMRProcess" w:date="2018-08-29T11:22:00Z"/>
        </w:rPr>
      </w:pPr>
      <w:del w:id="14361" w:author="svcMRProcess" w:date="2018-08-29T11:22:00Z">
        <w:r>
          <w:tab/>
          <w:delText>(2)</w:delText>
        </w:r>
        <w:r>
          <w:tab/>
          <w:delText xml:space="preserve">If the court seeks advice under subsection (1), the court must inform the person in relation to whom the advice is sought — </w:delText>
        </w:r>
      </w:del>
    </w:p>
    <w:p>
      <w:pPr>
        <w:pStyle w:val="nzIndenta"/>
        <w:rPr>
          <w:del w:id="14362" w:author="svcMRProcess" w:date="2018-08-29T11:22:00Z"/>
        </w:rPr>
      </w:pPr>
      <w:del w:id="14363" w:author="svcMRProcess" w:date="2018-08-29T11:22:00Z">
        <w:r>
          <w:tab/>
          <w:delText>(a)</w:delText>
        </w:r>
        <w:r>
          <w:tab/>
          <w:delText>whom the court is seeking advice from; and</w:delText>
        </w:r>
      </w:del>
    </w:p>
    <w:p>
      <w:pPr>
        <w:pStyle w:val="nzIndenta"/>
        <w:rPr>
          <w:del w:id="14364" w:author="svcMRProcess" w:date="2018-08-29T11:22:00Z"/>
        </w:rPr>
      </w:pPr>
      <w:del w:id="14365" w:author="svcMRProcess" w:date="2018-08-29T11:22:00Z">
        <w:r>
          <w:tab/>
          <w:delText>(b)</w:delText>
        </w:r>
        <w:r>
          <w:tab/>
          <w:delText>the nature of the advice the court is seeking.</w:delText>
        </w:r>
      </w:del>
    </w:p>
    <w:p>
      <w:pPr>
        <w:pStyle w:val="nzHeading5"/>
        <w:outlineLvl w:val="0"/>
        <w:rPr>
          <w:del w:id="14366" w:author="svcMRProcess" w:date="2018-08-29T11:22:00Z"/>
        </w:rPr>
      </w:pPr>
      <w:bookmarkStart w:id="14367" w:name="_Toc134772739"/>
      <w:bookmarkStart w:id="14368" w:name="_Toc139370791"/>
      <w:bookmarkStart w:id="14369" w:name="_Toc139792655"/>
      <w:del w:id="14370" w:author="svcMRProcess" w:date="2018-08-29T11:22:00Z">
        <w:r>
          <w:delText>65.</w:delText>
        </w:r>
        <w:r>
          <w:tab/>
          <w:delText>Court may order parties to attend appointments with a family consultant — FLA s. 11F</w:delText>
        </w:r>
        <w:bookmarkEnd w:id="14367"/>
        <w:bookmarkEnd w:id="14368"/>
        <w:bookmarkEnd w:id="14369"/>
      </w:del>
    </w:p>
    <w:p>
      <w:pPr>
        <w:pStyle w:val="nzSubsection"/>
        <w:rPr>
          <w:del w:id="14371" w:author="svcMRProcess" w:date="2018-08-29T11:22:00Z"/>
        </w:rPr>
      </w:pPr>
      <w:del w:id="14372" w:author="svcMRProcess" w:date="2018-08-29T11:22:00Z">
        <w:r>
          <w:tab/>
          <w:delText>(1)</w:delText>
        </w:r>
        <w:r>
          <w:tab/>
          <w:delText>A court exercising jurisdiction in proceedings under this Act may order one or more parties to the proceedings to attend an appointment (or a series of appointments) with a family consultant.</w:delText>
        </w:r>
      </w:del>
    </w:p>
    <w:p>
      <w:pPr>
        <w:pStyle w:val="nzSubsection"/>
        <w:rPr>
          <w:del w:id="14373" w:author="svcMRProcess" w:date="2018-08-29T11:22:00Z"/>
        </w:rPr>
      </w:pPr>
      <w:del w:id="14374" w:author="svcMRProcess" w:date="2018-08-29T11:22:00Z">
        <w:r>
          <w:tab/>
          <w:delText>(2)</w:delText>
        </w:r>
        <w:r>
          <w:tab/>
          <w:delText>When making an order under subsection (1), a court must inform the parties of the effect of section 65A.</w:delText>
        </w:r>
      </w:del>
    </w:p>
    <w:p>
      <w:pPr>
        <w:pStyle w:val="nzSubsection"/>
        <w:rPr>
          <w:del w:id="14375" w:author="svcMRProcess" w:date="2018-08-29T11:22:00Z"/>
        </w:rPr>
      </w:pPr>
      <w:del w:id="14376" w:author="svcMRProcess" w:date="2018-08-29T11:22:00Z">
        <w:r>
          <w:tab/>
          <w:delText>(3)</w:delText>
        </w:r>
        <w:r>
          <w:tab/>
          <w:delText xml:space="preserve">A court may make orders under this section — </w:delText>
        </w:r>
      </w:del>
    </w:p>
    <w:p>
      <w:pPr>
        <w:pStyle w:val="nzIndenta"/>
        <w:rPr>
          <w:del w:id="14377" w:author="svcMRProcess" w:date="2018-08-29T11:22:00Z"/>
        </w:rPr>
      </w:pPr>
      <w:del w:id="14378" w:author="svcMRProcess" w:date="2018-08-29T11:22:00Z">
        <w:r>
          <w:tab/>
          <w:delText>(a)</w:delText>
        </w:r>
        <w:r>
          <w:tab/>
          <w:delText>on its own initiative; or</w:delText>
        </w:r>
      </w:del>
    </w:p>
    <w:p>
      <w:pPr>
        <w:pStyle w:val="nzIndenta"/>
        <w:rPr>
          <w:del w:id="14379" w:author="svcMRProcess" w:date="2018-08-29T11:22:00Z"/>
        </w:rPr>
      </w:pPr>
      <w:del w:id="14380" w:author="svcMRProcess" w:date="2018-08-29T11:22:00Z">
        <w:r>
          <w:tab/>
          <w:delText>(b)</w:delText>
        </w:r>
        <w:r>
          <w:tab/>
          <w:delText xml:space="preserve">on the application of — </w:delText>
        </w:r>
      </w:del>
    </w:p>
    <w:p>
      <w:pPr>
        <w:pStyle w:val="nzIndenti"/>
        <w:rPr>
          <w:del w:id="14381" w:author="svcMRProcess" w:date="2018-08-29T11:22:00Z"/>
        </w:rPr>
      </w:pPr>
      <w:del w:id="14382" w:author="svcMRProcess" w:date="2018-08-29T11:22:00Z">
        <w:r>
          <w:tab/>
          <w:delText>(i)</w:delText>
        </w:r>
        <w:r>
          <w:tab/>
          <w:delText>a party to the proceedings; or</w:delText>
        </w:r>
      </w:del>
    </w:p>
    <w:p>
      <w:pPr>
        <w:pStyle w:val="nzIndenti"/>
        <w:rPr>
          <w:del w:id="14383" w:author="svcMRProcess" w:date="2018-08-29T11:22:00Z"/>
        </w:rPr>
      </w:pPr>
      <w:del w:id="14384" w:author="svcMRProcess" w:date="2018-08-29T11:22:00Z">
        <w:r>
          <w:tab/>
          <w:delText>(ii)</w:delText>
        </w:r>
        <w:r>
          <w:tab/>
          <w:delText xml:space="preserve">an independent children’s lawyer representing a child’s interests </w:delText>
        </w:r>
        <w:r>
          <w:rPr>
            <w:snapToGrid w:val="0"/>
          </w:rPr>
          <w:delText>under an order made under section 164.</w:delText>
        </w:r>
      </w:del>
    </w:p>
    <w:p>
      <w:pPr>
        <w:pStyle w:val="nzHeading5"/>
        <w:rPr>
          <w:del w:id="14385" w:author="svcMRProcess" w:date="2018-08-29T11:22:00Z"/>
        </w:rPr>
      </w:pPr>
      <w:bookmarkStart w:id="14386" w:name="_Toc134772740"/>
      <w:bookmarkStart w:id="14387" w:name="_Toc139370792"/>
      <w:bookmarkStart w:id="14388" w:name="_Toc139792656"/>
      <w:del w:id="14389" w:author="svcMRProcess" w:date="2018-08-29T11:22:00Z">
        <w:r>
          <w:delText>65A.</w:delText>
        </w:r>
        <w:r>
          <w:tab/>
          <w:delText>Consequences of failure to comply with order under section 65 — FLA s. 11G</w:delText>
        </w:r>
        <w:bookmarkEnd w:id="14386"/>
        <w:bookmarkEnd w:id="14387"/>
        <w:bookmarkEnd w:id="14388"/>
      </w:del>
    </w:p>
    <w:p>
      <w:pPr>
        <w:pStyle w:val="nzSubsection"/>
        <w:rPr>
          <w:del w:id="14390" w:author="svcMRProcess" w:date="2018-08-29T11:22:00Z"/>
        </w:rPr>
      </w:pPr>
      <w:del w:id="14391" w:author="svcMRProcess" w:date="2018-08-29T11:22:00Z">
        <w:r>
          <w:tab/>
          <w:delText>(1)</w:delText>
        </w:r>
        <w:r>
          <w:tab/>
          <w:delText xml:space="preserve">If a person who is ordered to attend an appointment with a family consultant under section 65 fails to comply with — </w:delText>
        </w:r>
      </w:del>
    </w:p>
    <w:p>
      <w:pPr>
        <w:pStyle w:val="nzIndenta"/>
        <w:rPr>
          <w:del w:id="14392" w:author="svcMRProcess" w:date="2018-08-29T11:22:00Z"/>
        </w:rPr>
      </w:pPr>
      <w:del w:id="14393" w:author="svcMRProcess" w:date="2018-08-29T11:22:00Z">
        <w:r>
          <w:tab/>
          <w:delText>(a)</w:delText>
        </w:r>
        <w:r>
          <w:tab/>
          <w:delText>the order made by the court; or</w:delText>
        </w:r>
      </w:del>
    </w:p>
    <w:p>
      <w:pPr>
        <w:pStyle w:val="nzIndenta"/>
        <w:rPr>
          <w:del w:id="14394" w:author="svcMRProcess" w:date="2018-08-29T11:22:00Z"/>
        </w:rPr>
      </w:pPr>
      <w:del w:id="14395" w:author="svcMRProcess" w:date="2018-08-29T11:22:00Z">
        <w:r>
          <w:tab/>
          <w:delText>(b)</w:delText>
        </w:r>
        <w:r>
          <w:tab/>
          <w:delText>any instruction the consultant gives to the person,</w:delText>
        </w:r>
      </w:del>
    </w:p>
    <w:p>
      <w:pPr>
        <w:pStyle w:val="nzSubsection"/>
        <w:rPr>
          <w:del w:id="14396" w:author="svcMRProcess" w:date="2018-08-29T11:22:00Z"/>
        </w:rPr>
      </w:pPr>
      <w:del w:id="14397" w:author="svcMRProcess" w:date="2018-08-29T11:22:00Z">
        <w:r>
          <w:tab/>
        </w:r>
        <w:r>
          <w:tab/>
          <w:delText>the consultant must report the failure to the court.</w:delText>
        </w:r>
      </w:del>
    </w:p>
    <w:p>
      <w:pPr>
        <w:pStyle w:val="nzSubsection"/>
        <w:rPr>
          <w:del w:id="14398" w:author="svcMRProcess" w:date="2018-08-29T11:22:00Z"/>
        </w:rPr>
      </w:pPr>
      <w:del w:id="14399" w:author="svcMRProcess" w:date="2018-08-29T11:22:00Z">
        <w:r>
          <w:tab/>
          <w:delText>(2)</w:delText>
        </w:r>
        <w:r>
          <w:tab/>
          <w:delText>On receiving the report, the court may make any further orders it considers appropriate.</w:delText>
        </w:r>
      </w:del>
    </w:p>
    <w:p>
      <w:pPr>
        <w:pStyle w:val="nzSubsection"/>
        <w:rPr>
          <w:del w:id="14400" w:author="svcMRProcess" w:date="2018-08-29T11:22:00Z"/>
        </w:rPr>
      </w:pPr>
      <w:del w:id="14401" w:author="svcMRProcess" w:date="2018-08-29T11:22:00Z">
        <w:r>
          <w:tab/>
          <w:delText>(3)</w:delText>
        </w:r>
        <w:r>
          <w:tab/>
          <w:delText xml:space="preserve">The court may make orders under subsection (2) — </w:delText>
        </w:r>
      </w:del>
    </w:p>
    <w:p>
      <w:pPr>
        <w:pStyle w:val="nzIndenta"/>
        <w:rPr>
          <w:del w:id="14402" w:author="svcMRProcess" w:date="2018-08-29T11:22:00Z"/>
        </w:rPr>
      </w:pPr>
      <w:del w:id="14403" w:author="svcMRProcess" w:date="2018-08-29T11:22:00Z">
        <w:r>
          <w:tab/>
          <w:delText>(a)</w:delText>
        </w:r>
        <w:r>
          <w:tab/>
          <w:delText>on its own initiative; or</w:delText>
        </w:r>
      </w:del>
    </w:p>
    <w:p>
      <w:pPr>
        <w:pStyle w:val="nzIndenta"/>
        <w:rPr>
          <w:del w:id="14404" w:author="svcMRProcess" w:date="2018-08-29T11:22:00Z"/>
        </w:rPr>
      </w:pPr>
      <w:del w:id="14405" w:author="svcMRProcess" w:date="2018-08-29T11:22:00Z">
        <w:r>
          <w:tab/>
          <w:delText>(b)</w:delText>
        </w:r>
        <w:r>
          <w:tab/>
          <w:delText xml:space="preserve">on the application of — </w:delText>
        </w:r>
      </w:del>
    </w:p>
    <w:p>
      <w:pPr>
        <w:pStyle w:val="nzIndenti"/>
        <w:rPr>
          <w:del w:id="14406" w:author="svcMRProcess" w:date="2018-08-29T11:22:00Z"/>
        </w:rPr>
      </w:pPr>
      <w:del w:id="14407" w:author="svcMRProcess" w:date="2018-08-29T11:22:00Z">
        <w:r>
          <w:tab/>
          <w:delText>(i)</w:delText>
        </w:r>
        <w:r>
          <w:tab/>
          <w:delText>a party to the proceedings; or</w:delText>
        </w:r>
      </w:del>
    </w:p>
    <w:p>
      <w:pPr>
        <w:pStyle w:val="nzIndenti"/>
        <w:rPr>
          <w:del w:id="14408" w:author="svcMRProcess" w:date="2018-08-29T11:22:00Z"/>
        </w:rPr>
      </w:pPr>
      <w:del w:id="14409" w:author="svcMRProcess" w:date="2018-08-29T11:22:00Z">
        <w:r>
          <w:tab/>
          <w:delText>(ii)</w:delText>
        </w:r>
        <w:r>
          <w:tab/>
          <w:delText xml:space="preserve">an independent children’s lawyer representing a child’s interests </w:delText>
        </w:r>
        <w:r>
          <w:rPr>
            <w:snapToGrid w:val="0"/>
          </w:rPr>
          <w:delText>under an order made under section 164.</w:delText>
        </w:r>
      </w:del>
    </w:p>
    <w:p>
      <w:pPr>
        <w:pStyle w:val="nzHeading2"/>
        <w:rPr>
          <w:del w:id="14410" w:author="svcMRProcess" w:date="2018-08-29T11:22:00Z"/>
        </w:rPr>
      </w:pPr>
      <w:bookmarkStart w:id="14411" w:name="_Toc129105443"/>
      <w:bookmarkStart w:id="14412" w:name="_Toc129139104"/>
      <w:bookmarkStart w:id="14413" w:name="_Toc129139687"/>
      <w:bookmarkStart w:id="14414" w:name="_Toc129141566"/>
      <w:bookmarkStart w:id="14415" w:name="_Toc129141732"/>
      <w:bookmarkStart w:id="14416" w:name="_Toc129161391"/>
      <w:bookmarkStart w:id="14417" w:name="_Toc129161870"/>
      <w:bookmarkStart w:id="14418" w:name="_Toc129484990"/>
      <w:bookmarkStart w:id="14419" w:name="_Toc129506197"/>
      <w:bookmarkStart w:id="14420" w:name="_Toc129596458"/>
      <w:bookmarkStart w:id="14421" w:name="_Toc129680442"/>
      <w:bookmarkStart w:id="14422" w:name="_Toc129749534"/>
      <w:bookmarkStart w:id="14423" w:name="_Toc129764549"/>
      <w:bookmarkStart w:id="14424" w:name="_Toc129764824"/>
      <w:bookmarkStart w:id="14425" w:name="_Toc129765892"/>
      <w:bookmarkStart w:id="14426" w:name="_Toc129766541"/>
      <w:bookmarkStart w:id="14427" w:name="_Toc129937516"/>
      <w:bookmarkStart w:id="14428" w:name="_Toc130019563"/>
      <w:bookmarkStart w:id="14429" w:name="_Toc130111740"/>
      <w:bookmarkStart w:id="14430" w:name="_Toc130196197"/>
      <w:bookmarkStart w:id="14431" w:name="_Toc130366090"/>
      <w:bookmarkStart w:id="14432" w:name="_Toc130366708"/>
      <w:bookmarkStart w:id="14433" w:name="_Toc130810306"/>
      <w:bookmarkStart w:id="14434" w:name="_Toc130880971"/>
      <w:bookmarkStart w:id="14435" w:name="_Toc131236896"/>
      <w:bookmarkStart w:id="14436" w:name="_Toc131312991"/>
      <w:bookmarkStart w:id="14437" w:name="_Toc131413622"/>
      <w:bookmarkStart w:id="14438" w:name="_Toc131587805"/>
      <w:bookmarkStart w:id="14439" w:name="_Toc131825403"/>
      <w:bookmarkStart w:id="14440" w:name="_Toc131845794"/>
      <w:bookmarkStart w:id="14441" w:name="_Toc131846148"/>
      <w:bookmarkStart w:id="14442" w:name="_Toc131909481"/>
      <w:bookmarkStart w:id="14443" w:name="_Toc131911832"/>
      <w:bookmarkStart w:id="14444" w:name="_Toc134258256"/>
      <w:bookmarkStart w:id="14445" w:name="_Toc134772741"/>
      <w:bookmarkStart w:id="14446" w:name="_Toc134854504"/>
      <w:bookmarkStart w:id="14447" w:name="_Toc134858624"/>
      <w:bookmarkStart w:id="14448" w:name="_Toc135284806"/>
      <w:bookmarkStart w:id="14449" w:name="_Toc135285396"/>
      <w:bookmarkStart w:id="14450" w:name="_Toc135446324"/>
      <w:bookmarkStart w:id="14451" w:name="_Toc135447040"/>
      <w:bookmarkStart w:id="14452" w:name="_Toc135463680"/>
      <w:bookmarkStart w:id="14453" w:name="_Toc135482835"/>
      <w:bookmarkStart w:id="14454" w:name="_Toc135496128"/>
      <w:bookmarkStart w:id="14455" w:name="_Toc135496725"/>
      <w:bookmarkStart w:id="14456" w:name="_Toc135497189"/>
      <w:bookmarkStart w:id="14457" w:name="_Toc135497653"/>
      <w:bookmarkStart w:id="14458" w:name="_Toc135498117"/>
      <w:bookmarkStart w:id="14459" w:name="_Toc135544335"/>
      <w:bookmarkStart w:id="14460" w:name="_Toc135565453"/>
      <w:bookmarkStart w:id="14461" w:name="_Toc137995112"/>
      <w:bookmarkStart w:id="14462" w:name="_Toc137995575"/>
      <w:bookmarkStart w:id="14463" w:name="_Toc139370793"/>
      <w:bookmarkStart w:id="14464" w:name="_Toc139792657"/>
      <w:del w:id="14465" w:author="svcMRProcess" w:date="2018-08-29T11:22:00Z">
        <w:r>
          <w:delText>Part 4B</w:delText>
        </w:r>
        <w:r>
          <w:rPr>
            <w:b w:val="0"/>
          </w:rPr>
          <w:delText> </w:delText>
        </w:r>
        <w:r>
          <w:delText>—</w:delText>
        </w:r>
        <w:r>
          <w:rPr>
            <w:b w:val="0"/>
          </w:rPr>
          <w:delText> </w:delText>
        </w:r>
        <w:r>
          <w:delText>Obligations to inform people about non</w:delText>
        </w:r>
        <w:r>
          <w:noBreakHyphen/>
          <w:delText>court based family services and about court’s processes and services</w:delText>
        </w:r>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del>
    </w:p>
    <w:p>
      <w:pPr>
        <w:pStyle w:val="nzHeading3"/>
        <w:outlineLvl w:val="0"/>
        <w:rPr>
          <w:del w:id="14466" w:author="svcMRProcess" w:date="2018-08-29T11:22:00Z"/>
        </w:rPr>
      </w:pPr>
      <w:bookmarkStart w:id="14467" w:name="_Toc129105444"/>
      <w:bookmarkStart w:id="14468" w:name="_Toc129139105"/>
      <w:bookmarkStart w:id="14469" w:name="_Toc129139688"/>
      <w:bookmarkStart w:id="14470" w:name="_Toc129141567"/>
      <w:bookmarkStart w:id="14471" w:name="_Toc129141733"/>
      <w:bookmarkStart w:id="14472" w:name="_Toc129161392"/>
      <w:bookmarkStart w:id="14473" w:name="_Toc129161871"/>
      <w:bookmarkStart w:id="14474" w:name="_Toc129484991"/>
      <w:bookmarkStart w:id="14475" w:name="_Toc129506198"/>
      <w:bookmarkStart w:id="14476" w:name="_Toc129596459"/>
      <w:bookmarkStart w:id="14477" w:name="_Toc129680443"/>
      <w:bookmarkStart w:id="14478" w:name="_Toc129749535"/>
      <w:bookmarkStart w:id="14479" w:name="_Toc129764550"/>
      <w:bookmarkStart w:id="14480" w:name="_Toc129764825"/>
      <w:bookmarkStart w:id="14481" w:name="_Toc129765893"/>
      <w:bookmarkStart w:id="14482" w:name="_Toc129766542"/>
      <w:bookmarkStart w:id="14483" w:name="_Toc129937517"/>
      <w:bookmarkStart w:id="14484" w:name="_Toc130019564"/>
      <w:bookmarkStart w:id="14485" w:name="_Toc130111741"/>
      <w:bookmarkStart w:id="14486" w:name="_Toc130196198"/>
      <w:bookmarkStart w:id="14487" w:name="_Toc130366091"/>
      <w:bookmarkStart w:id="14488" w:name="_Toc130366709"/>
      <w:bookmarkStart w:id="14489" w:name="_Toc130810307"/>
      <w:bookmarkStart w:id="14490" w:name="_Toc130880972"/>
      <w:bookmarkStart w:id="14491" w:name="_Toc131236897"/>
      <w:bookmarkStart w:id="14492" w:name="_Toc131312992"/>
      <w:bookmarkStart w:id="14493" w:name="_Toc131413623"/>
      <w:bookmarkStart w:id="14494" w:name="_Toc131587806"/>
      <w:bookmarkStart w:id="14495" w:name="_Toc131825404"/>
      <w:bookmarkStart w:id="14496" w:name="_Toc131845795"/>
      <w:bookmarkStart w:id="14497" w:name="_Toc131846149"/>
      <w:bookmarkStart w:id="14498" w:name="_Toc131909482"/>
      <w:bookmarkStart w:id="14499" w:name="_Toc131911833"/>
      <w:bookmarkStart w:id="14500" w:name="_Toc134258257"/>
      <w:bookmarkStart w:id="14501" w:name="_Toc134772742"/>
      <w:bookmarkStart w:id="14502" w:name="_Toc134854505"/>
      <w:bookmarkStart w:id="14503" w:name="_Toc134858625"/>
      <w:bookmarkStart w:id="14504" w:name="_Toc135284807"/>
      <w:bookmarkStart w:id="14505" w:name="_Toc135285397"/>
      <w:bookmarkStart w:id="14506" w:name="_Toc135446325"/>
      <w:bookmarkStart w:id="14507" w:name="_Toc135447041"/>
      <w:bookmarkStart w:id="14508" w:name="_Toc135463681"/>
      <w:bookmarkStart w:id="14509" w:name="_Toc135482836"/>
      <w:bookmarkStart w:id="14510" w:name="_Toc135496129"/>
      <w:bookmarkStart w:id="14511" w:name="_Toc135496726"/>
      <w:bookmarkStart w:id="14512" w:name="_Toc135497190"/>
      <w:bookmarkStart w:id="14513" w:name="_Toc135497654"/>
      <w:bookmarkStart w:id="14514" w:name="_Toc135498118"/>
      <w:bookmarkStart w:id="14515" w:name="_Toc135544336"/>
      <w:bookmarkStart w:id="14516" w:name="_Toc135565454"/>
      <w:bookmarkStart w:id="14517" w:name="_Toc137995113"/>
      <w:bookmarkStart w:id="14518" w:name="_Toc137995576"/>
      <w:bookmarkStart w:id="14519" w:name="_Toc139370794"/>
      <w:bookmarkStart w:id="14520" w:name="_Toc139792658"/>
      <w:del w:id="14521" w:author="svcMRProcess" w:date="2018-08-29T11:22:00Z">
        <w:r>
          <w:delText>Division 1 — Introduction</w:delText>
        </w:r>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del>
    </w:p>
    <w:p>
      <w:pPr>
        <w:pStyle w:val="nzHeading5"/>
        <w:rPr>
          <w:del w:id="14522" w:author="svcMRProcess" w:date="2018-08-29T11:22:00Z"/>
        </w:rPr>
      </w:pPr>
      <w:bookmarkStart w:id="14523" w:name="_Toc134772743"/>
      <w:bookmarkStart w:id="14524" w:name="_Toc139370795"/>
      <w:bookmarkStart w:id="14525" w:name="_Toc139792659"/>
      <w:del w:id="14526" w:author="svcMRProcess" w:date="2018-08-29T11:22:00Z">
        <w:r>
          <w:delText>65B.</w:delText>
        </w:r>
        <w:r>
          <w:tab/>
          <w:delText>Objects of this Part — FLA s. 12A</w:delText>
        </w:r>
        <w:bookmarkEnd w:id="14523"/>
        <w:bookmarkEnd w:id="14524"/>
        <w:bookmarkEnd w:id="14525"/>
      </w:del>
    </w:p>
    <w:p>
      <w:pPr>
        <w:pStyle w:val="nzSubsection"/>
        <w:rPr>
          <w:del w:id="14527" w:author="svcMRProcess" w:date="2018-08-29T11:22:00Z"/>
        </w:rPr>
      </w:pPr>
      <w:del w:id="14528" w:author="svcMRProcess" w:date="2018-08-29T11:22:00Z">
        <w:r>
          <w:tab/>
        </w:r>
        <w:r>
          <w:tab/>
          <w:delText xml:space="preserve">The objects of this Part are — </w:delText>
        </w:r>
      </w:del>
    </w:p>
    <w:p>
      <w:pPr>
        <w:pStyle w:val="nzIndenta"/>
        <w:rPr>
          <w:del w:id="14529" w:author="svcMRProcess" w:date="2018-08-29T11:22:00Z"/>
        </w:rPr>
      </w:pPr>
      <w:del w:id="14530" w:author="svcMRProcess" w:date="2018-08-29T11:22:00Z">
        <w:r>
          <w:tab/>
          <w:delText>(a)</w:delText>
        </w:r>
        <w:r>
          <w:tab/>
          <w:delText>to ensure that parents or de facto partners considering ending their relationship are informed about the services available to help with a possible reconciliation, in situations where a reconciliation seems a reasonable possibility; and</w:delText>
        </w:r>
      </w:del>
    </w:p>
    <w:p>
      <w:pPr>
        <w:pStyle w:val="nzIndenta"/>
        <w:rPr>
          <w:del w:id="14531" w:author="svcMRProcess" w:date="2018-08-29T11:22:00Z"/>
        </w:rPr>
      </w:pPr>
      <w:del w:id="14532" w:author="svcMRProcess" w:date="2018-08-29T11:22:00Z">
        <w:r>
          <w:tab/>
          <w:delText>(b)</w:delText>
        </w:r>
        <w:r>
          <w:tab/>
          <w:delText xml:space="preserve">to ensure that parents or people affected, or likely to be affected, by the breakdown of a relationship covered by this Act are informed about the services available to help them adjust to — </w:delText>
        </w:r>
      </w:del>
    </w:p>
    <w:p>
      <w:pPr>
        <w:pStyle w:val="nzIndenti"/>
        <w:rPr>
          <w:del w:id="14533" w:author="svcMRProcess" w:date="2018-08-29T11:22:00Z"/>
        </w:rPr>
      </w:pPr>
      <w:del w:id="14534" w:author="svcMRProcess" w:date="2018-08-29T11:22:00Z">
        <w:r>
          <w:tab/>
          <w:delText>(i)</w:delText>
        </w:r>
        <w:r>
          <w:tab/>
          <w:delText>the breakdown of the relationship; and</w:delText>
        </w:r>
      </w:del>
    </w:p>
    <w:p>
      <w:pPr>
        <w:pStyle w:val="nzIndenti"/>
        <w:rPr>
          <w:del w:id="14535" w:author="svcMRProcess" w:date="2018-08-29T11:22:00Z"/>
        </w:rPr>
      </w:pPr>
      <w:del w:id="14536" w:author="svcMRProcess" w:date="2018-08-29T11:22:00Z">
        <w:r>
          <w:tab/>
          <w:delText>(ii)</w:delText>
        </w:r>
        <w:r>
          <w:tab/>
          <w:delText>orders made under this Act;</w:delText>
        </w:r>
      </w:del>
    </w:p>
    <w:p>
      <w:pPr>
        <w:pStyle w:val="nzIndenta"/>
        <w:rPr>
          <w:del w:id="14537" w:author="svcMRProcess" w:date="2018-08-29T11:22:00Z"/>
        </w:rPr>
      </w:pPr>
      <w:del w:id="14538" w:author="svcMRProcess" w:date="2018-08-29T11:22:00Z">
        <w:r>
          <w:tab/>
        </w:r>
        <w:r>
          <w:tab/>
          <w:delText>and</w:delText>
        </w:r>
      </w:del>
    </w:p>
    <w:p>
      <w:pPr>
        <w:pStyle w:val="nzIndenta"/>
        <w:rPr>
          <w:del w:id="14539" w:author="svcMRProcess" w:date="2018-08-29T11:22:00Z"/>
        </w:rPr>
      </w:pPr>
      <w:del w:id="14540" w:author="svcMRProcess" w:date="2018-08-29T11:22:00Z">
        <w:r>
          <w:tab/>
          <w:delText>(c)</w:delText>
        </w:r>
        <w:r>
          <w:tab/>
          <w:delText>to ensure that parents or people affected, or likely to be affected, by the breakdown of a relationship covered by this Act are informed about ways of resolving disputes other than by applying for orders under this Act.</w:delText>
        </w:r>
      </w:del>
    </w:p>
    <w:p>
      <w:pPr>
        <w:pStyle w:val="nzHeading3"/>
        <w:outlineLvl w:val="0"/>
        <w:rPr>
          <w:del w:id="14541" w:author="svcMRProcess" w:date="2018-08-29T11:22:00Z"/>
        </w:rPr>
      </w:pPr>
      <w:bookmarkStart w:id="14542" w:name="_Toc129105446"/>
      <w:bookmarkStart w:id="14543" w:name="_Toc129139107"/>
      <w:bookmarkStart w:id="14544" w:name="_Toc129139690"/>
      <w:bookmarkStart w:id="14545" w:name="_Toc129141569"/>
      <w:bookmarkStart w:id="14546" w:name="_Toc129141735"/>
      <w:bookmarkStart w:id="14547" w:name="_Toc129161394"/>
      <w:bookmarkStart w:id="14548" w:name="_Toc129161873"/>
      <w:bookmarkStart w:id="14549" w:name="_Toc129484993"/>
      <w:bookmarkStart w:id="14550" w:name="_Toc129506200"/>
      <w:bookmarkStart w:id="14551" w:name="_Toc129596461"/>
      <w:bookmarkStart w:id="14552" w:name="_Toc129680445"/>
      <w:bookmarkStart w:id="14553" w:name="_Toc129749537"/>
      <w:bookmarkStart w:id="14554" w:name="_Toc129764552"/>
      <w:bookmarkStart w:id="14555" w:name="_Toc129764827"/>
      <w:bookmarkStart w:id="14556" w:name="_Toc129765895"/>
      <w:bookmarkStart w:id="14557" w:name="_Toc129766544"/>
      <w:bookmarkStart w:id="14558" w:name="_Toc129937519"/>
      <w:bookmarkStart w:id="14559" w:name="_Toc130019566"/>
      <w:bookmarkStart w:id="14560" w:name="_Toc130111743"/>
      <w:bookmarkStart w:id="14561" w:name="_Toc130196200"/>
      <w:bookmarkStart w:id="14562" w:name="_Toc130366093"/>
      <w:bookmarkStart w:id="14563" w:name="_Toc130366711"/>
      <w:bookmarkStart w:id="14564" w:name="_Toc130810309"/>
      <w:bookmarkStart w:id="14565" w:name="_Toc130880974"/>
      <w:bookmarkStart w:id="14566" w:name="_Toc131236899"/>
      <w:bookmarkStart w:id="14567" w:name="_Toc131312994"/>
      <w:bookmarkStart w:id="14568" w:name="_Toc131413625"/>
      <w:bookmarkStart w:id="14569" w:name="_Toc131587808"/>
      <w:bookmarkStart w:id="14570" w:name="_Toc131825406"/>
      <w:bookmarkStart w:id="14571" w:name="_Toc131845797"/>
      <w:bookmarkStart w:id="14572" w:name="_Toc131846151"/>
      <w:bookmarkStart w:id="14573" w:name="_Toc131909484"/>
      <w:bookmarkStart w:id="14574" w:name="_Toc131911835"/>
      <w:bookmarkStart w:id="14575" w:name="_Toc134258259"/>
      <w:bookmarkStart w:id="14576" w:name="_Toc134772744"/>
      <w:bookmarkStart w:id="14577" w:name="_Toc134854507"/>
      <w:bookmarkStart w:id="14578" w:name="_Toc134858627"/>
      <w:bookmarkStart w:id="14579" w:name="_Toc135284809"/>
      <w:bookmarkStart w:id="14580" w:name="_Toc135285399"/>
      <w:bookmarkStart w:id="14581" w:name="_Toc135446327"/>
      <w:bookmarkStart w:id="14582" w:name="_Toc135447043"/>
      <w:bookmarkStart w:id="14583" w:name="_Toc135463683"/>
      <w:bookmarkStart w:id="14584" w:name="_Toc135482838"/>
      <w:bookmarkStart w:id="14585" w:name="_Toc135496131"/>
      <w:bookmarkStart w:id="14586" w:name="_Toc135496728"/>
      <w:bookmarkStart w:id="14587" w:name="_Toc135497192"/>
      <w:bookmarkStart w:id="14588" w:name="_Toc135497656"/>
      <w:bookmarkStart w:id="14589" w:name="_Toc135498120"/>
      <w:bookmarkStart w:id="14590" w:name="_Toc135544338"/>
      <w:bookmarkStart w:id="14591" w:name="_Toc135565456"/>
      <w:bookmarkStart w:id="14592" w:name="_Toc137995115"/>
      <w:bookmarkStart w:id="14593" w:name="_Toc137995578"/>
      <w:bookmarkStart w:id="14594" w:name="_Toc139370796"/>
      <w:bookmarkStart w:id="14595" w:name="_Toc139792660"/>
      <w:del w:id="14596" w:author="svcMRProcess" w:date="2018-08-29T11:22:00Z">
        <w:r>
          <w:delText>Division 2 — Kind of information to be provided</w:delText>
        </w:r>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del>
    </w:p>
    <w:p>
      <w:pPr>
        <w:pStyle w:val="nzHeading5"/>
        <w:rPr>
          <w:del w:id="14597" w:author="svcMRProcess" w:date="2018-08-29T11:22:00Z"/>
        </w:rPr>
      </w:pPr>
      <w:bookmarkStart w:id="14598" w:name="_Toc134772745"/>
      <w:bookmarkStart w:id="14599" w:name="_Toc139370797"/>
      <w:bookmarkStart w:id="14600" w:name="_Toc139792661"/>
      <w:del w:id="14601" w:author="svcMRProcess" w:date="2018-08-29T11:22:00Z">
        <w:r>
          <w:delText>65C.</w:delText>
        </w:r>
        <w:r>
          <w:tab/>
          <w:delText>Prescribed information about non</w:delText>
        </w:r>
        <w:r>
          <w:noBreakHyphen/>
          <w:delText>court based family services and court’s processes and services — FLA s. 12B</w:delText>
        </w:r>
        <w:bookmarkEnd w:id="14598"/>
        <w:bookmarkEnd w:id="14599"/>
        <w:bookmarkEnd w:id="14600"/>
      </w:del>
    </w:p>
    <w:p>
      <w:pPr>
        <w:pStyle w:val="nzSubsection"/>
        <w:rPr>
          <w:del w:id="14602" w:author="svcMRProcess" w:date="2018-08-29T11:22:00Z"/>
        </w:rPr>
      </w:pPr>
      <w:del w:id="14603" w:author="svcMRProcess" w:date="2018-08-29T11:22:00Z">
        <w:r>
          <w:tab/>
          <w:delText>(1)</w:delText>
        </w:r>
        <w:r>
          <w:tab/>
          <w:delText>The regulations may prescribe information that is to be included in documents provided to persons under this Part, relating to non</w:delText>
        </w:r>
        <w:r>
          <w:noBreakHyphen/>
          <w:delText>court based family services and court’s processes and services.</w:delText>
        </w:r>
      </w:del>
    </w:p>
    <w:p>
      <w:pPr>
        <w:pStyle w:val="nzSubsection"/>
        <w:rPr>
          <w:del w:id="14604" w:author="svcMRProcess" w:date="2018-08-29T11:22:00Z"/>
        </w:rPr>
      </w:pPr>
      <w:del w:id="14605" w:author="svcMRProcess" w:date="2018-08-29T11:22:00Z">
        <w:r>
          <w:tab/>
          <w:delText>(2)</w:delText>
        </w:r>
        <w:r>
          <w:tab/>
          <w:delText xml:space="preserve">Without limitation, information prescribed under this section must include information about — </w:delText>
        </w:r>
      </w:del>
    </w:p>
    <w:p>
      <w:pPr>
        <w:pStyle w:val="nzIndenta"/>
        <w:rPr>
          <w:del w:id="14606" w:author="svcMRProcess" w:date="2018-08-29T11:22:00Z"/>
        </w:rPr>
      </w:pPr>
      <w:del w:id="14607" w:author="svcMRProcess" w:date="2018-08-29T11:22:00Z">
        <w:r>
          <w:tab/>
          <w:delText>(a)</w:delText>
        </w:r>
        <w:r>
          <w:tab/>
          <w:delText>the legal and possible social effects of the proposed proceedings (including the consequences for children whose care, welfare or development is likely to be affected by the proceedings); and</w:delText>
        </w:r>
      </w:del>
    </w:p>
    <w:p>
      <w:pPr>
        <w:pStyle w:val="nzIndenta"/>
        <w:rPr>
          <w:del w:id="14608" w:author="svcMRProcess" w:date="2018-08-29T11:22:00Z"/>
        </w:rPr>
      </w:pPr>
      <w:del w:id="14609" w:author="svcMRProcess" w:date="2018-08-29T11:22:00Z">
        <w:r>
          <w:tab/>
          <w:delText>(b)</w:delText>
        </w:r>
        <w:r>
          <w:tab/>
          <w:delText>the services provided by family counsellors and family dispute resolution practitioners to help people affected by the breakdown of relationships covered by this Act; and</w:delText>
        </w:r>
      </w:del>
    </w:p>
    <w:p>
      <w:pPr>
        <w:pStyle w:val="nzIndenta"/>
        <w:rPr>
          <w:del w:id="14610" w:author="svcMRProcess" w:date="2018-08-29T11:22:00Z"/>
        </w:rPr>
      </w:pPr>
      <w:del w:id="14611" w:author="svcMRProcess" w:date="2018-08-29T11:22:00Z">
        <w:r>
          <w:tab/>
          <w:delText>(c)</w:delText>
        </w:r>
        <w:r>
          <w:tab/>
          <w:delText>the steps involved in the proposed proceedings; and</w:delText>
        </w:r>
      </w:del>
    </w:p>
    <w:p>
      <w:pPr>
        <w:pStyle w:val="nzIndenta"/>
        <w:rPr>
          <w:del w:id="14612" w:author="svcMRProcess" w:date="2018-08-29T11:22:00Z"/>
        </w:rPr>
      </w:pPr>
      <w:del w:id="14613" w:author="svcMRProcess" w:date="2018-08-29T11:22:00Z">
        <w:r>
          <w:tab/>
          <w:delText>(d)</w:delText>
        </w:r>
        <w:r>
          <w:tab/>
          <w:delText>the role of family consultants; and</w:delText>
        </w:r>
      </w:del>
    </w:p>
    <w:p>
      <w:pPr>
        <w:pStyle w:val="nzIndenta"/>
        <w:rPr>
          <w:del w:id="14614" w:author="svcMRProcess" w:date="2018-08-29T11:22:00Z"/>
        </w:rPr>
      </w:pPr>
      <w:del w:id="14615" w:author="svcMRProcess" w:date="2018-08-29T11:22:00Z">
        <w:r>
          <w:tab/>
          <w:delText>(e)</w:delText>
        </w:r>
        <w:r>
          <w:tab/>
          <w:delText>the arbitration facilities available to arbitrate disputes in relation to the breakdown of relationships covered by this Act.</w:delText>
        </w:r>
      </w:del>
    </w:p>
    <w:p>
      <w:pPr>
        <w:pStyle w:val="nzHeading5"/>
        <w:rPr>
          <w:del w:id="14616" w:author="svcMRProcess" w:date="2018-08-29T11:22:00Z"/>
        </w:rPr>
      </w:pPr>
      <w:bookmarkStart w:id="14617" w:name="_Toc134772746"/>
      <w:bookmarkStart w:id="14618" w:name="_Toc139370798"/>
      <w:bookmarkStart w:id="14619" w:name="_Toc139792662"/>
      <w:del w:id="14620" w:author="svcMRProcess" w:date="2018-08-29T11:22:00Z">
        <w:r>
          <w:delText>65D.</w:delText>
        </w:r>
        <w:r>
          <w:tab/>
          <w:delText>Prescribed information about reconciliation — FLA s. 12C</w:delText>
        </w:r>
        <w:bookmarkEnd w:id="14617"/>
        <w:bookmarkEnd w:id="14618"/>
        <w:bookmarkEnd w:id="14619"/>
      </w:del>
    </w:p>
    <w:p>
      <w:pPr>
        <w:pStyle w:val="nzSubsection"/>
        <w:rPr>
          <w:del w:id="14621" w:author="svcMRProcess" w:date="2018-08-29T11:22:00Z"/>
        </w:rPr>
      </w:pPr>
      <w:del w:id="14622" w:author="svcMRProcess" w:date="2018-08-29T11:22:00Z">
        <w:r>
          <w:tab/>
        </w:r>
        <w:r>
          <w:tab/>
          <w:delText>The regulations may prescribe information that is to be included in documents provided to persons under this Part, relating to services available to help with a reconciliation between partners to a de facto relationship covered by this Act.</w:delText>
        </w:r>
      </w:del>
    </w:p>
    <w:p>
      <w:pPr>
        <w:pStyle w:val="nzHeading5"/>
        <w:rPr>
          <w:del w:id="14623" w:author="svcMRProcess" w:date="2018-08-29T11:22:00Z"/>
        </w:rPr>
      </w:pPr>
      <w:bookmarkStart w:id="14624" w:name="_Toc134772747"/>
      <w:bookmarkStart w:id="14625" w:name="_Toc139370799"/>
      <w:bookmarkStart w:id="14626" w:name="_Toc139792663"/>
      <w:del w:id="14627" w:author="svcMRProcess" w:date="2018-08-29T11:22:00Z">
        <w:r>
          <w:delText>65E.</w:delText>
        </w:r>
        <w:r>
          <w:tab/>
          <w:delText>Prescribed information about Part 5 proceedings —FLA s. 12D</w:delText>
        </w:r>
        <w:bookmarkEnd w:id="14624"/>
        <w:bookmarkEnd w:id="14625"/>
        <w:bookmarkEnd w:id="14626"/>
      </w:del>
    </w:p>
    <w:p>
      <w:pPr>
        <w:pStyle w:val="nzSubsection"/>
        <w:rPr>
          <w:del w:id="14628" w:author="svcMRProcess" w:date="2018-08-29T11:22:00Z"/>
        </w:rPr>
      </w:pPr>
      <w:del w:id="14629" w:author="svcMRProcess" w:date="2018-08-29T11:22:00Z">
        <w:r>
          <w:tab/>
          <w:delText>(1)</w:delText>
        </w:r>
        <w:r>
          <w:tab/>
          <w:delText>The regulations may prescribe information that is to be included in documents provided under this Part to persons involved in proceedings under Part 5.</w:delText>
        </w:r>
      </w:del>
    </w:p>
    <w:p>
      <w:pPr>
        <w:pStyle w:val="nzSubsection"/>
        <w:rPr>
          <w:del w:id="14630" w:author="svcMRProcess" w:date="2018-08-29T11:22:00Z"/>
        </w:rPr>
      </w:pPr>
      <w:del w:id="14631" w:author="svcMRProcess" w:date="2018-08-29T11:22:00Z">
        <w:r>
          <w:tab/>
          <w:delText>(2)</w:delText>
        </w:r>
        <w:r>
          <w:tab/>
          <w:delText>Without limitation, the information must include information about the family counselling services available to assist the parties, and the child or children concerned, to adjust to the consequences of orders under that Part.</w:delText>
        </w:r>
      </w:del>
    </w:p>
    <w:p>
      <w:pPr>
        <w:pStyle w:val="nzHeading3"/>
        <w:outlineLvl w:val="0"/>
        <w:rPr>
          <w:del w:id="14632" w:author="svcMRProcess" w:date="2018-08-29T11:22:00Z"/>
        </w:rPr>
      </w:pPr>
      <w:bookmarkStart w:id="14633" w:name="_Toc129105450"/>
      <w:bookmarkStart w:id="14634" w:name="_Toc129139111"/>
      <w:bookmarkStart w:id="14635" w:name="_Toc129139694"/>
      <w:bookmarkStart w:id="14636" w:name="_Toc129141573"/>
      <w:bookmarkStart w:id="14637" w:name="_Toc129141739"/>
      <w:bookmarkStart w:id="14638" w:name="_Toc129161398"/>
      <w:bookmarkStart w:id="14639" w:name="_Toc129161877"/>
      <w:bookmarkStart w:id="14640" w:name="_Toc129484997"/>
      <w:bookmarkStart w:id="14641" w:name="_Toc129506204"/>
      <w:bookmarkStart w:id="14642" w:name="_Toc129596465"/>
      <w:bookmarkStart w:id="14643" w:name="_Toc129680449"/>
      <w:bookmarkStart w:id="14644" w:name="_Toc129749541"/>
      <w:bookmarkStart w:id="14645" w:name="_Toc129764556"/>
      <w:bookmarkStart w:id="14646" w:name="_Toc129764831"/>
      <w:bookmarkStart w:id="14647" w:name="_Toc129765899"/>
      <w:bookmarkStart w:id="14648" w:name="_Toc129766548"/>
      <w:bookmarkStart w:id="14649" w:name="_Toc129937523"/>
      <w:bookmarkStart w:id="14650" w:name="_Toc130019570"/>
      <w:bookmarkStart w:id="14651" w:name="_Toc130111747"/>
      <w:bookmarkStart w:id="14652" w:name="_Toc130196204"/>
      <w:bookmarkStart w:id="14653" w:name="_Toc130366097"/>
      <w:bookmarkStart w:id="14654" w:name="_Toc130366715"/>
      <w:bookmarkStart w:id="14655" w:name="_Toc130810313"/>
      <w:bookmarkStart w:id="14656" w:name="_Toc130880978"/>
      <w:bookmarkStart w:id="14657" w:name="_Toc131236903"/>
      <w:bookmarkStart w:id="14658" w:name="_Toc131312998"/>
      <w:bookmarkStart w:id="14659" w:name="_Toc131413629"/>
      <w:bookmarkStart w:id="14660" w:name="_Toc131587812"/>
      <w:bookmarkStart w:id="14661" w:name="_Toc131825410"/>
      <w:bookmarkStart w:id="14662" w:name="_Toc131845801"/>
      <w:bookmarkStart w:id="14663" w:name="_Toc131846155"/>
      <w:bookmarkStart w:id="14664" w:name="_Toc131909488"/>
      <w:bookmarkStart w:id="14665" w:name="_Toc131911839"/>
      <w:bookmarkStart w:id="14666" w:name="_Toc134258263"/>
      <w:bookmarkStart w:id="14667" w:name="_Toc134772748"/>
      <w:bookmarkStart w:id="14668" w:name="_Toc134854511"/>
      <w:bookmarkStart w:id="14669" w:name="_Toc134858631"/>
      <w:bookmarkStart w:id="14670" w:name="_Toc135284813"/>
      <w:bookmarkStart w:id="14671" w:name="_Toc135285403"/>
      <w:bookmarkStart w:id="14672" w:name="_Toc135446331"/>
      <w:bookmarkStart w:id="14673" w:name="_Toc135447047"/>
      <w:bookmarkStart w:id="14674" w:name="_Toc135463687"/>
      <w:bookmarkStart w:id="14675" w:name="_Toc135482842"/>
      <w:bookmarkStart w:id="14676" w:name="_Toc135496135"/>
      <w:bookmarkStart w:id="14677" w:name="_Toc135496732"/>
      <w:bookmarkStart w:id="14678" w:name="_Toc135497196"/>
      <w:bookmarkStart w:id="14679" w:name="_Toc135497660"/>
      <w:bookmarkStart w:id="14680" w:name="_Toc135498124"/>
      <w:bookmarkStart w:id="14681" w:name="_Toc135544342"/>
      <w:bookmarkStart w:id="14682" w:name="_Toc135565460"/>
      <w:bookmarkStart w:id="14683" w:name="_Toc137995119"/>
      <w:bookmarkStart w:id="14684" w:name="_Toc137995582"/>
      <w:bookmarkStart w:id="14685" w:name="_Toc139370800"/>
      <w:bookmarkStart w:id="14686" w:name="_Toc139792664"/>
      <w:del w:id="14687" w:author="svcMRProcess" w:date="2018-08-29T11:22:00Z">
        <w:r>
          <w:delText>Division 3 — Who must provide information and when</w:delText>
        </w:r>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del>
    </w:p>
    <w:p>
      <w:pPr>
        <w:pStyle w:val="nzHeading5"/>
        <w:rPr>
          <w:del w:id="14688" w:author="svcMRProcess" w:date="2018-08-29T11:22:00Z"/>
        </w:rPr>
      </w:pPr>
      <w:bookmarkStart w:id="14689" w:name="_Toc134772749"/>
      <w:bookmarkStart w:id="14690" w:name="_Toc139370801"/>
      <w:bookmarkStart w:id="14691" w:name="_Toc139792665"/>
      <w:del w:id="14692" w:author="svcMRProcess" w:date="2018-08-29T11:22:00Z">
        <w:r>
          <w:delText>65F.</w:delText>
        </w:r>
        <w:r>
          <w:tab/>
          <w:delText>Obligations on legal practitioners — FLA s. 12E</w:delText>
        </w:r>
        <w:bookmarkEnd w:id="14689"/>
        <w:bookmarkEnd w:id="14690"/>
        <w:bookmarkEnd w:id="14691"/>
      </w:del>
    </w:p>
    <w:p>
      <w:pPr>
        <w:pStyle w:val="nzSubsection"/>
        <w:rPr>
          <w:del w:id="14693" w:author="svcMRProcess" w:date="2018-08-29T11:22:00Z"/>
        </w:rPr>
      </w:pPr>
      <w:del w:id="14694" w:author="svcMRProcess" w:date="2018-08-29T11:22:00Z">
        <w:r>
          <w:tab/>
          <w:delText>(1)</w:delText>
        </w:r>
        <w:r>
          <w:tab/>
          <w:delText>A legal practitioner who is consulted by a person considering instituting proceedings under this Act must give the person documents containing the information prescribed under section 65C.</w:delText>
        </w:r>
      </w:del>
    </w:p>
    <w:p>
      <w:pPr>
        <w:pStyle w:val="nzSubsection"/>
        <w:rPr>
          <w:del w:id="14695" w:author="svcMRProcess" w:date="2018-08-29T11:22:00Z"/>
        </w:rPr>
      </w:pPr>
      <w:del w:id="14696" w:author="svcMRProcess" w:date="2018-08-29T11:22:00Z">
        <w:r>
          <w:tab/>
          <w:delText>(2)</w:delText>
        </w:r>
        <w:r>
          <w:tab/>
          <w:delText>A legal practitioner who is consulted by, or who is representing, a person who is a party to financial or Part 5 proceedings in relation to a relationship covered by this Act must give the person documents containing the information prescribed under section 65D.</w:delText>
        </w:r>
      </w:del>
    </w:p>
    <w:p>
      <w:pPr>
        <w:pStyle w:val="nzSubsection"/>
        <w:rPr>
          <w:del w:id="14697" w:author="svcMRProcess" w:date="2018-08-29T11:22:00Z"/>
        </w:rPr>
      </w:pPr>
      <w:del w:id="14698" w:author="svcMRProcess" w:date="2018-08-29T11:22:00Z">
        <w:r>
          <w:tab/>
          <w:delText>(3)</w:delText>
        </w:r>
        <w:r>
          <w:tab/>
          <w:delText>A legal practitioner representing a party in proceedings under Part 5 must give the party documents containing the information prescribed under section 65E.</w:delText>
        </w:r>
      </w:del>
    </w:p>
    <w:p>
      <w:pPr>
        <w:pStyle w:val="nzSubsection"/>
        <w:rPr>
          <w:del w:id="14699" w:author="svcMRProcess" w:date="2018-08-29T11:22:00Z"/>
        </w:rPr>
      </w:pPr>
      <w:del w:id="14700" w:author="svcMRProcess" w:date="2018-08-29T11:22:00Z">
        <w:r>
          <w:tab/>
          <w:delText>(4)</w:delText>
        </w:r>
        <w:r>
          <w:tab/>
          <w:delText>A legal practitioner does not have to comply with subsection (1), (2) or (3) if the practitioner has reasonable grounds to believe that the person has already been given documents containing the prescribed information mentioned in that subsection.</w:delText>
        </w:r>
      </w:del>
    </w:p>
    <w:p>
      <w:pPr>
        <w:pStyle w:val="nzSubsection"/>
        <w:rPr>
          <w:del w:id="14701" w:author="svcMRProcess" w:date="2018-08-29T11:22:00Z"/>
        </w:rPr>
      </w:pPr>
      <w:del w:id="14702" w:author="svcMRProcess" w:date="2018-08-29T11:22:00Z">
        <w:r>
          <w:tab/>
          <w:delText>(5)</w:delText>
        </w:r>
        <w:r>
          <w:tab/>
          <w:delText>A legal practitioner does not have to comply with subsection (2) if the practitioner considers that there is no reasonable possibility of a reconciliation between the de facto partners.</w:delText>
        </w:r>
      </w:del>
    </w:p>
    <w:p>
      <w:pPr>
        <w:pStyle w:val="nzHeading5"/>
        <w:rPr>
          <w:del w:id="14703" w:author="svcMRProcess" w:date="2018-08-29T11:22:00Z"/>
        </w:rPr>
      </w:pPr>
      <w:bookmarkStart w:id="14704" w:name="_Toc134772750"/>
      <w:bookmarkStart w:id="14705" w:name="_Toc139370802"/>
      <w:bookmarkStart w:id="14706" w:name="_Toc139792666"/>
      <w:del w:id="14707" w:author="svcMRProcess" w:date="2018-08-29T11:22:00Z">
        <w:r>
          <w:delText>65G.</w:delText>
        </w:r>
        <w:r>
          <w:tab/>
          <w:delText>Obligations on executive manager — FLA s. 12F</w:delText>
        </w:r>
        <w:bookmarkEnd w:id="14704"/>
        <w:bookmarkEnd w:id="14705"/>
        <w:bookmarkEnd w:id="14706"/>
      </w:del>
    </w:p>
    <w:p>
      <w:pPr>
        <w:pStyle w:val="nzSubsection"/>
        <w:rPr>
          <w:del w:id="14708" w:author="svcMRProcess" w:date="2018-08-29T11:22:00Z"/>
        </w:rPr>
      </w:pPr>
      <w:del w:id="14709" w:author="svcMRProcess" w:date="2018-08-29T11:22:00Z">
        <w:r>
          <w:tab/>
          <w:delText>(1)</w:delText>
        </w:r>
        <w:r>
          <w:tab/>
          <w:delText xml:space="preserve">The executive manager must ensure that any person who is considering instituting proceedings under this Act is, on the first occasion the person deals with a registry of the court, given documents containing the information prescribed under — </w:delText>
        </w:r>
      </w:del>
    </w:p>
    <w:p>
      <w:pPr>
        <w:pStyle w:val="nzIndenta"/>
        <w:rPr>
          <w:del w:id="14710" w:author="svcMRProcess" w:date="2018-08-29T11:22:00Z"/>
        </w:rPr>
      </w:pPr>
      <w:del w:id="14711" w:author="svcMRProcess" w:date="2018-08-29T11:22:00Z">
        <w:r>
          <w:tab/>
          <w:delText>(a)</w:delText>
        </w:r>
        <w:r>
          <w:tab/>
          <w:delText>section 65C; and</w:delText>
        </w:r>
      </w:del>
    </w:p>
    <w:p>
      <w:pPr>
        <w:pStyle w:val="nzIndenta"/>
        <w:rPr>
          <w:del w:id="14712" w:author="svcMRProcess" w:date="2018-08-29T11:22:00Z"/>
        </w:rPr>
      </w:pPr>
      <w:del w:id="14713" w:author="svcMRProcess" w:date="2018-08-29T11:22:00Z">
        <w:r>
          <w:tab/>
          <w:delText>(b)</w:delText>
        </w:r>
        <w:r>
          <w:tab/>
          <w:delText>section 65D.</w:delText>
        </w:r>
      </w:del>
    </w:p>
    <w:p>
      <w:pPr>
        <w:pStyle w:val="nzSubsection"/>
        <w:rPr>
          <w:del w:id="14714" w:author="svcMRProcess" w:date="2018-08-29T11:22:00Z"/>
        </w:rPr>
      </w:pPr>
      <w:del w:id="14715" w:author="svcMRProcess" w:date="2018-08-29T11:22:00Z">
        <w:r>
          <w:tab/>
          <w:delText>(2)</w:delText>
        </w:r>
        <w:r>
          <w:tab/>
          <w:delTex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delText>
        </w:r>
      </w:del>
    </w:p>
    <w:p>
      <w:pPr>
        <w:pStyle w:val="nzHeading5"/>
        <w:rPr>
          <w:del w:id="14716" w:author="svcMRProcess" w:date="2018-08-29T11:22:00Z"/>
        </w:rPr>
      </w:pPr>
      <w:bookmarkStart w:id="14717" w:name="_Toc134772751"/>
      <w:bookmarkStart w:id="14718" w:name="_Toc139370803"/>
      <w:bookmarkStart w:id="14719" w:name="_Toc139792667"/>
      <w:del w:id="14720" w:author="svcMRProcess" w:date="2018-08-29T11:22:00Z">
        <w:r>
          <w:delText>65H.</w:delText>
        </w:r>
        <w:r>
          <w:tab/>
          <w:delText>Obligations on family counsellors, family dispute resolution practitioners and arbitrators — FLA s. 12G</w:delText>
        </w:r>
        <w:bookmarkEnd w:id="14717"/>
        <w:bookmarkEnd w:id="14718"/>
        <w:bookmarkEnd w:id="14719"/>
      </w:del>
    </w:p>
    <w:p>
      <w:pPr>
        <w:pStyle w:val="nzSubsection"/>
        <w:rPr>
          <w:del w:id="14721" w:author="svcMRProcess" w:date="2018-08-29T11:22:00Z"/>
        </w:rPr>
      </w:pPr>
      <w:del w:id="14722" w:author="svcMRProcess" w:date="2018-08-29T11:22:00Z">
        <w:r>
          <w:tab/>
          <w:delText>(1)</w:delText>
        </w:r>
        <w:r>
          <w:tab/>
          <w:delTex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delText>
        </w:r>
      </w:del>
    </w:p>
    <w:p>
      <w:pPr>
        <w:pStyle w:val="nzSubsection"/>
        <w:rPr>
          <w:del w:id="14723" w:author="svcMRProcess" w:date="2018-08-29T11:22:00Z"/>
        </w:rPr>
      </w:pPr>
      <w:del w:id="14724" w:author="svcMRProcess" w:date="2018-08-29T11:22:00Z">
        <w:r>
          <w:tab/>
          <w:delText>(2)</w:delText>
        </w:r>
        <w:r>
          <w:tab/>
          <w:delText xml:space="preserve">A family counsellor, family dispute resolution practitioner or arbitrator does not have to comply with subsection (1), if he or she — </w:delText>
        </w:r>
      </w:del>
    </w:p>
    <w:p>
      <w:pPr>
        <w:pStyle w:val="nzIndenta"/>
        <w:rPr>
          <w:del w:id="14725" w:author="svcMRProcess" w:date="2018-08-29T11:22:00Z"/>
        </w:rPr>
      </w:pPr>
      <w:del w:id="14726" w:author="svcMRProcess" w:date="2018-08-29T11:22:00Z">
        <w:r>
          <w:tab/>
          <w:delText>(a)</w:delText>
        </w:r>
        <w:r>
          <w:tab/>
          <w:delText>has reasonable grounds to believe that the person has already been given documents containing the prescribed information; or</w:delText>
        </w:r>
      </w:del>
    </w:p>
    <w:p>
      <w:pPr>
        <w:pStyle w:val="nzIndenta"/>
        <w:rPr>
          <w:del w:id="14727" w:author="svcMRProcess" w:date="2018-08-29T11:22:00Z"/>
        </w:rPr>
      </w:pPr>
      <w:del w:id="14728" w:author="svcMRProcess" w:date="2018-08-29T11:22:00Z">
        <w:r>
          <w:tab/>
          <w:delText>(b)</w:delText>
        </w:r>
        <w:r>
          <w:tab/>
          <w:delText>considers that there is no reasonable possibility of a reconciliation between the de facto partners.</w:delText>
        </w:r>
      </w:del>
    </w:p>
    <w:p>
      <w:pPr>
        <w:pStyle w:val="nzHeading2"/>
        <w:rPr>
          <w:del w:id="14729" w:author="svcMRProcess" w:date="2018-08-29T11:22:00Z"/>
        </w:rPr>
      </w:pPr>
      <w:bookmarkStart w:id="14730" w:name="_Toc129141577"/>
      <w:bookmarkStart w:id="14731" w:name="_Toc129141743"/>
      <w:bookmarkStart w:id="14732" w:name="_Toc129161402"/>
      <w:bookmarkStart w:id="14733" w:name="_Toc129161881"/>
      <w:bookmarkStart w:id="14734" w:name="_Toc129485001"/>
      <w:bookmarkStart w:id="14735" w:name="_Toc129506208"/>
      <w:bookmarkStart w:id="14736" w:name="_Toc129596469"/>
      <w:bookmarkStart w:id="14737" w:name="_Toc129680453"/>
      <w:bookmarkStart w:id="14738" w:name="_Toc129749545"/>
      <w:bookmarkStart w:id="14739" w:name="_Toc129764560"/>
      <w:bookmarkStart w:id="14740" w:name="_Toc129764835"/>
      <w:bookmarkStart w:id="14741" w:name="_Toc129765903"/>
      <w:bookmarkStart w:id="14742" w:name="_Toc129766552"/>
      <w:bookmarkStart w:id="14743" w:name="_Toc129937527"/>
      <w:bookmarkStart w:id="14744" w:name="_Toc130019574"/>
      <w:bookmarkStart w:id="14745" w:name="_Toc130111751"/>
      <w:bookmarkStart w:id="14746" w:name="_Toc130196208"/>
      <w:bookmarkStart w:id="14747" w:name="_Toc130366101"/>
      <w:bookmarkStart w:id="14748" w:name="_Toc130366719"/>
      <w:bookmarkStart w:id="14749" w:name="_Toc130810317"/>
      <w:bookmarkStart w:id="14750" w:name="_Toc130880982"/>
      <w:bookmarkStart w:id="14751" w:name="_Toc131236907"/>
      <w:bookmarkStart w:id="14752" w:name="_Toc131313002"/>
      <w:bookmarkStart w:id="14753" w:name="_Toc131413633"/>
      <w:bookmarkStart w:id="14754" w:name="_Toc131587816"/>
      <w:bookmarkStart w:id="14755" w:name="_Toc131825414"/>
      <w:bookmarkStart w:id="14756" w:name="_Toc131845805"/>
      <w:bookmarkStart w:id="14757" w:name="_Toc131846159"/>
      <w:bookmarkStart w:id="14758" w:name="_Toc131909492"/>
      <w:bookmarkStart w:id="14759" w:name="_Toc131911843"/>
      <w:bookmarkStart w:id="14760" w:name="_Toc134258267"/>
      <w:bookmarkStart w:id="14761" w:name="_Toc134772752"/>
      <w:bookmarkStart w:id="14762" w:name="_Toc134854515"/>
      <w:bookmarkStart w:id="14763" w:name="_Toc134858635"/>
      <w:bookmarkStart w:id="14764" w:name="_Toc135284817"/>
      <w:bookmarkStart w:id="14765" w:name="_Toc135285407"/>
      <w:bookmarkStart w:id="14766" w:name="_Toc135446335"/>
      <w:bookmarkStart w:id="14767" w:name="_Toc135447051"/>
      <w:bookmarkStart w:id="14768" w:name="_Toc135463691"/>
      <w:bookmarkStart w:id="14769" w:name="_Toc135482846"/>
      <w:bookmarkStart w:id="14770" w:name="_Toc135496139"/>
      <w:bookmarkStart w:id="14771" w:name="_Toc135496736"/>
      <w:bookmarkStart w:id="14772" w:name="_Toc135497200"/>
      <w:bookmarkStart w:id="14773" w:name="_Toc135497664"/>
      <w:bookmarkStart w:id="14774" w:name="_Toc135498128"/>
      <w:bookmarkStart w:id="14775" w:name="_Toc135544346"/>
      <w:bookmarkStart w:id="14776" w:name="_Toc135565464"/>
      <w:bookmarkStart w:id="14777" w:name="_Toc137995123"/>
      <w:bookmarkStart w:id="14778" w:name="_Toc137995586"/>
      <w:bookmarkStart w:id="14779" w:name="_Toc139370804"/>
      <w:bookmarkStart w:id="14780" w:name="_Toc139792668"/>
      <w:del w:id="14781" w:author="svcMRProcess" w:date="2018-08-29T11:22:00Z">
        <w:r>
          <w:delText>Part 4C</w:delText>
        </w:r>
        <w:r>
          <w:rPr>
            <w:b w:val="0"/>
          </w:rPr>
          <w:delText> </w:delText>
        </w:r>
        <w:r>
          <w:delText>—</w:delText>
        </w:r>
        <w:r>
          <w:rPr>
            <w:b w:val="0"/>
          </w:rPr>
          <w:delText> </w:delText>
        </w:r>
        <w:r>
          <w:delText>Court’s powers in relation to court and non</w:delText>
        </w:r>
        <w:r>
          <w:noBreakHyphen/>
          <w:delText>court based family services</w:delText>
        </w:r>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del>
    </w:p>
    <w:p>
      <w:pPr>
        <w:pStyle w:val="nzHeading3"/>
        <w:outlineLvl w:val="0"/>
        <w:rPr>
          <w:del w:id="14782" w:author="svcMRProcess" w:date="2018-08-29T11:22:00Z"/>
        </w:rPr>
      </w:pPr>
      <w:bookmarkStart w:id="14783" w:name="_Toc129161403"/>
      <w:bookmarkStart w:id="14784" w:name="_Toc129161882"/>
      <w:bookmarkStart w:id="14785" w:name="_Toc129485002"/>
      <w:bookmarkStart w:id="14786" w:name="_Toc129506209"/>
      <w:bookmarkStart w:id="14787" w:name="_Toc129596470"/>
      <w:bookmarkStart w:id="14788" w:name="_Toc129680454"/>
      <w:bookmarkStart w:id="14789" w:name="_Toc129749546"/>
      <w:bookmarkStart w:id="14790" w:name="_Toc129764561"/>
      <w:bookmarkStart w:id="14791" w:name="_Toc129764836"/>
      <w:bookmarkStart w:id="14792" w:name="_Toc129765904"/>
      <w:bookmarkStart w:id="14793" w:name="_Toc129766553"/>
      <w:bookmarkStart w:id="14794" w:name="_Toc129937528"/>
      <w:bookmarkStart w:id="14795" w:name="_Toc130019575"/>
      <w:bookmarkStart w:id="14796" w:name="_Toc130111752"/>
      <w:bookmarkStart w:id="14797" w:name="_Toc130196209"/>
      <w:bookmarkStart w:id="14798" w:name="_Toc130366102"/>
      <w:bookmarkStart w:id="14799" w:name="_Toc130366720"/>
      <w:bookmarkStart w:id="14800" w:name="_Toc130810318"/>
      <w:bookmarkStart w:id="14801" w:name="_Toc130880983"/>
      <w:bookmarkStart w:id="14802" w:name="_Toc131236908"/>
      <w:bookmarkStart w:id="14803" w:name="_Toc131313003"/>
      <w:bookmarkStart w:id="14804" w:name="_Toc131413634"/>
      <w:bookmarkStart w:id="14805" w:name="_Toc131587817"/>
      <w:bookmarkStart w:id="14806" w:name="_Toc131825415"/>
      <w:bookmarkStart w:id="14807" w:name="_Toc131845806"/>
      <w:bookmarkStart w:id="14808" w:name="_Toc131846160"/>
      <w:bookmarkStart w:id="14809" w:name="_Toc131909493"/>
      <w:bookmarkStart w:id="14810" w:name="_Toc131911844"/>
      <w:bookmarkStart w:id="14811" w:name="_Toc134258268"/>
      <w:bookmarkStart w:id="14812" w:name="_Toc134772753"/>
      <w:bookmarkStart w:id="14813" w:name="_Toc134854516"/>
      <w:bookmarkStart w:id="14814" w:name="_Toc134858636"/>
      <w:bookmarkStart w:id="14815" w:name="_Toc135284818"/>
      <w:bookmarkStart w:id="14816" w:name="_Toc135285408"/>
      <w:bookmarkStart w:id="14817" w:name="_Toc135446336"/>
      <w:bookmarkStart w:id="14818" w:name="_Toc135447052"/>
      <w:bookmarkStart w:id="14819" w:name="_Toc135463692"/>
      <w:bookmarkStart w:id="14820" w:name="_Toc135482847"/>
      <w:bookmarkStart w:id="14821" w:name="_Toc135496140"/>
      <w:bookmarkStart w:id="14822" w:name="_Toc135496737"/>
      <w:bookmarkStart w:id="14823" w:name="_Toc135497201"/>
      <w:bookmarkStart w:id="14824" w:name="_Toc135497665"/>
      <w:bookmarkStart w:id="14825" w:name="_Toc135498129"/>
      <w:bookmarkStart w:id="14826" w:name="_Toc135544347"/>
      <w:bookmarkStart w:id="14827" w:name="_Toc135565465"/>
      <w:bookmarkStart w:id="14828" w:name="_Toc137995124"/>
      <w:bookmarkStart w:id="14829" w:name="_Toc137995587"/>
      <w:bookmarkStart w:id="14830" w:name="_Toc139370805"/>
      <w:bookmarkStart w:id="14831" w:name="_Toc139792669"/>
      <w:del w:id="14832" w:author="svcMRProcess" w:date="2018-08-29T11:22:00Z">
        <w:r>
          <w:delText>Division 1 — Introduction</w:delText>
        </w:r>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del>
    </w:p>
    <w:p>
      <w:pPr>
        <w:pStyle w:val="nzHeading5"/>
        <w:rPr>
          <w:del w:id="14833" w:author="svcMRProcess" w:date="2018-08-29T11:22:00Z"/>
        </w:rPr>
      </w:pPr>
      <w:bookmarkStart w:id="14834" w:name="_Toc134772754"/>
      <w:bookmarkStart w:id="14835" w:name="_Toc139370806"/>
      <w:bookmarkStart w:id="14836" w:name="_Toc139792670"/>
      <w:del w:id="14837" w:author="svcMRProcess" w:date="2018-08-29T11:22:00Z">
        <w:r>
          <w:delText>65I.</w:delText>
        </w:r>
        <w:r>
          <w:tab/>
          <w:delText>Objects of this Part — FLA s. 13A</w:delText>
        </w:r>
        <w:bookmarkEnd w:id="14834"/>
        <w:bookmarkEnd w:id="14835"/>
        <w:bookmarkEnd w:id="14836"/>
      </w:del>
    </w:p>
    <w:p>
      <w:pPr>
        <w:pStyle w:val="nzSubsection"/>
        <w:rPr>
          <w:del w:id="14838" w:author="svcMRProcess" w:date="2018-08-29T11:22:00Z"/>
        </w:rPr>
      </w:pPr>
      <w:del w:id="14839" w:author="svcMRProcess" w:date="2018-08-29T11:22:00Z">
        <w:r>
          <w:tab/>
          <w:delText>(1)</w:delText>
        </w:r>
        <w:r>
          <w:tab/>
          <w:delText xml:space="preserve">The objects of this Part are — </w:delText>
        </w:r>
      </w:del>
    </w:p>
    <w:p>
      <w:pPr>
        <w:pStyle w:val="nzIndenta"/>
        <w:rPr>
          <w:del w:id="14840" w:author="svcMRProcess" w:date="2018-08-29T11:22:00Z"/>
        </w:rPr>
      </w:pPr>
      <w:del w:id="14841" w:author="svcMRProcess" w:date="2018-08-29T11:22:00Z">
        <w:r>
          <w:tab/>
          <w:delText>(a)</w:delText>
        </w:r>
        <w:r>
          <w:tab/>
          <w:delText xml:space="preserve">to facilitate access to family counselling — </w:delText>
        </w:r>
      </w:del>
    </w:p>
    <w:p>
      <w:pPr>
        <w:pStyle w:val="nzIndenti"/>
        <w:rPr>
          <w:del w:id="14842" w:author="svcMRProcess" w:date="2018-08-29T11:22:00Z"/>
        </w:rPr>
      </w:pPr>
      <w:del w:id="14843" w:author="svcMRProcess" w:date="2018-08-29T11:22:00Z">
        <w:r>
          <w:tab/>
          <w:delText>(i)</w:delText>
        </w:r>
        <w:r>
          <w:tab/>
          <w:delText>to help de facto partners considering ending their de facto relationship to reconcile; and</w:delText>
        </w:r>
      </w:del>
    </w:p>
    <w:p>
      <w:pPr>
        <w:pStyle w:val="nzIndenti"/>
        <w:rPr>
          <w:del w:id="14844" w:author="svcMRProcess" w:date="2018-08-29T11:22:00Z"/>
        </w:rPr>
      </w:pPr>
      <w:del w:id="14845" w:author="svcMRProcess" w:date="2018-08-29T11:22:00Z">
        <w:r>
          <w:tab/>
          <w:delText>(ii)</w:delText>
        </w:r>
        <w:r>
          <w:tab/>
          <w:delText>to help people adjust to the breakdown of a relationship covered by this Act; and</w:delText>
        </w:r>
      </w:del>
    </w:p>
    <w:p>
      <w:pPr>
        <w:pStyle w:val="nzIndenti"/>
        <w:rPr>
          <w:del w:id="14846" w:author="svcMRProcess" w:date="2018-08-29T11:22:00Z"/>
        </w:rPr>
      </w:pPr>
      <w:del w:id="14847" w:author="svcMRProcess" w:date="2018-08-29T11:22:00Z">
        <w:r>
          <w:tab/>
          <w:delText>(iii)</w:delText>
        </w:r>
        <w:r>
          <w:tab/>
          <w:delText>to help people adjust to court orders under this Act;</w:delText>
        </w:r>
      </w:del>
    </w:p>
    <w:p>
      <w:pPr>
        <w:pStyle w:val="nzIndenta"/>
        <w:rPr>
          <w:del w:id="14848" w:author="svcMRProcess" w:date="2018-08-29T11:22:00Z"/>
        </w:rPr>
      </w:pPr>
      <w:del w:id="14849" w:author="svcMRProcess" w:date="2018-08-29T11:22:00Z">
        <w:r>
          <w:tab/>
        </w:r>
        <w:r>
          <w:tab/>
          <w:delText>and</w:delText>
        </w:r>
      </w:del>
    </w:p>
    <w:p>
      <w:pPr>
        <w:pStyle w:val="nzIndenta"/>
        <w:rPr>
          <w:del w:id="14850" w:author="svcMRProcess" w:date="2018-08-29T11:22:00Z"/>
        </w:rPr>
      </w:pPr>
      <w:del w:id="14851" w:author="svcMRProcess" w:date="2018-08-29T11:22:00Z">
        <w:r>
          <w:tab/>
          <w:delText>(b)</w:delText>
        </w:r>
        <w:r>
          <w:tab/>
          <w:delText>to encourage people to use dispute resolution mechanisms (other than judicial ones) to resolve matters in which a court order might otherwise be made under this Act, provided the mechanisms are appropriate in the circumstances and proper procedures are followed; and</w:delText>
        </w:r>
      </w:del>
    </w:p>
    <w:p>
      <w:pPr>
        <w:pStyle w:val="nzIndenta"/>
        <w:rPr>
          <w:del w:id="14852" w:author="svcMRProcess" w:date="2018-08-29T11:22:00Z"/>
        </w:rPr>
      </w:pPr>
      <w:del w:id="14853" w:author="svcMRProcess" w:date="2018-08-29T11:22:00Z">
        <w:r>
          <w:tab/>
          <w:delText>(c)</w:delText>
        </w:r>
        <w:r>
          <w:tab/>
          <w:delText>to encourage people to use, in appropriate circumstances, arbitration to resolve matters in which a court order might otherwise be made, and to provide ways of facilitating that use; and</w:delText>
        </w:r>
      </w:del>
    </w:p>
    <w:p>
      <w:pPr>
        <w:pStyle w:val="nzIndenta"/>
        <w:rPr>
          <w:del w:id="14854" w:author="svcMRProcess" w:date="2018-08-29T11:22:00Z"/>
        </w:rPr>
      </w:pPr>
      <w:del w:id="14855" w:author="svcMRProcess" w:date="2018-08-29T11:22:00Z">
        <w:r>
          <w:tab/>
          <w:delText>(d)</w:delText>
        </w:r>
        <w:r>
          <w:tab/>
          <w:delText>to give the court the power to require parties to proceedings under this Act to make use of court or non</w:delText>
        </w:r>
        <w:r>
          <w:noBreakHyphen/>
          <w:delText>court based family services appropriate to the needs of the parties.</w:delText>
        </w:r>
      </w:del>
    </w:p>
    <w:p>
      <w:pPr>
        <w:pStyle w:val="nzSubsection"/>
        <w:rPr>
          <w:del w:id="14856" w:author="svcMRProcess" w:date="2018-08-29T11:22:00Z"/>
        </w:rPr>
      </w:pPr>
      <w:del w:id="14857" w:author="svcMRProcess" w:date="2018-08-29T11:22:00Z">
        <w:r>
          <w:tab/>
          <w:delText>(2)</w:delText>
        </w:r>
        <w:r>
          <w:tab/>
          <w:delText>The object mentioned in subsection (1)(b) also lies behind the general requirement in section 66H for family dispute resolution services to be used before an application for a Part 5 Order is made.</w:delText>
        </w:r>
      </w:del>
    </w:p>
    <w:p>
      <w:pPr>
        <w:pStyle w:val="nzHeading3"/>
        <w:outlineLvl w:val="0"/>
        <w:rPr>
          <w:del w:id="14858" w:author="svcMRProcess" w:date="2018-08-29T11:22:00Z"/>
        </w:rPr>
      </w:pPr>
      <w:bookmarkStart w:id="14859" w:name="_Toc129161405"/>
      <w:bookmarkStart w:id="14860" w:name="_Toc129161884"/>
      <w:bookmarkStart w:id="14861" w:name="_Toc129485004"/>
      <w:bookmarkStart w:id="14862" w:name="_Toc129506211"/>
      <w:bookmarkStart w:id="14863" w:name="_Toc129596472"/>
      <w:bookmarkStart w:id="14864" w:name="_Toc129680456"/>
      <w:bookmarkStart w:id="14865" w:name="_Toc129749548"/>
      <w:bookmarkStart w:id="14866" w:name="_Toc129764563"/>
      <w:bookmarkStart w:id="14867" w:name="_Toc129764838"/>
      <w:bookmarkStart w:id="14868" w:name="_Toc129765906"/>
      <w:bookmarkStart w:id="14869" w:name="_Toc129766555"/>
      <w:bookmarkStart w:id="14870" w:name="_Toc129937530"/>
      <w:bookmarkStart w:id="14871" w:name="_Toc130019577"/>
      <w:bookmarkStart w:id="14872" w:name="_Toc130111754"/>
      <w:bookmarkStart w:id="14873" w:name="_Toc130196211"/>
      <w:bookmarkStart w:id="14874" w:name="_Toc130366104"/>
      <w:bookmarkStart w:id="14875" w:name="_Toc130366722"/>
      <w:bookmarkStart w:id="14876" w:name="_Toc130810320"/>
      <w:bookmarkStart w:id="14877" w:name="_Toc130880985"/>
      <w:bookmarkStart w:id="14878" w:name="_Toc131236910"/>
      <w:bookmarkStart w:id="14879" w:name="_Toc131313005"/>
      <w:bookmarkStart w:id="14880" w:name="_Toc131413636"/>
      <w:bookmarkStart w:id="14881" w:name="_Toc131587819"/>
      <w:bookmarkStart w:id="14882" w:name="_Toc131825417"/>
      <w:bookmarkStart w:id="14883" w:name="_Toc131845808"/>
      <w:bookmarkStart w:id="14884" w:name="_Toc131846162"/>
      <w:bookmarkStart w:id="14885" w:name="_Toc131909495"/>
      <w:bookmarkStart w:id="14886" w:name="_Toc131911846"/>
      <w:bookmarkStart w:id="14887" w:name="_Toc134258270"/>
      <w:bookmarkStart w:id="14888" w:name="_Toc134772755"/>
      <w:bookmarkStart w:id="14889" w:name="_Toc134854518"/>
      <w:bookmarkStart w:id="14890" w:name="_Toc134858638"/>
      <w:bookmarkStart w:id="14891" w:name="_Toc135284820"/>
      <w:bookmarkStart w:id="14892" w:name="_Toc135285410"/>
      <w:bookmarkStart w:id="14893" w:name="_Toc135446338"/>
      <w:bookmarkStart w:id="14894" w:name="_Toc135447054"/>
      <w:bookmarkStart w:id="14895" w:name="_Toc135463694"/>
      <w:bookmarkStart w:id="14896" w:name="_Toc135482849"/>
      <w:bookmarkStart w:id="14897" w:name="_Toc135496142"/>
      <w:bookmarkStart w:id="14898" w:name="_Toc135496739"/>
      <w:bookmarkStart w:id="14899" w:name="_Toc135497203"/>
      <w:bookmarkStart w:id="14900" w:name="_Toc135497667"/>
      <w:bookmarkStart w:id="14901" w:name="_Toc135498131"/>
      <w:bookmarkStart w:id="14902" w:name="_Toc135544349"/>
      <w:bookmarkStart w:id="14903" w:name="_Toc135565467"/>
      <w:bookmarkStart w:id="14904" w:name="_Toc137995126"/>
      <w:bookmarkStart w:id="14905" w:name="_Toc137995589"/>
      <w:bookmarkStart w:id="14906" w:name="_Toc139370807"/>
      <w:bookmarkStart w:id="14907" w:name="_Toc139792671"/>
      <w:del w:id="14908" w:author="svcMRProcess" w:date="2018-08-29T11:22:00Z">
        <w:r>
          <w:delText>Division 2 — Help with reconciliation</w:delText>
        </w:r>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del>
    </w:p>
    <w:p>
      <w:pPr>
        <w:pStyle w:val="nzHeading5"/>
        <w:rPr>
          <w:del w:id="14909" w:author="svcMRProcess" w:date="2018-08-29T11:22:00Z"/>
        </w:rPr>
      </w:pPr>
      <w:bookmarkStart w:id="14910" w:name="_Toc134772756"/>
      <w:bookmarkStart w:id="14911" w:name="_Toc139370808"/>
      <w:bookmarkStart w:id="14912" w:name="_Toc139792672"/>
      <w:del w:id="14913" w:author="svcMRProcess" w:date="2018-08-29T11:22:00Z">
        <w:r>
          <w:delText>65J.</w:delText>
        </w:r>
        <w:r>
          <w:tab/>
          <w:delText>Court to accommodate possible reconciliations — FLA s. 13B</w:delText>
        </w:r>
        <w:bookmarkEnd w:id="14910"/>
        <w:bookmarkEnd w:id="14911"/>
        <w:bookmarkEnd w:id="14912"/>
      </w:del>
    </w:p>
    <w:p>
      <w:pPr>
        <w:pStyle w:val="nzSubsection"/>
        <w:rPr>
          <w:del w:id="14914" w:author="svcMRProcess" w:date="2018-08-29T11:22:00Z"/>
        </w:rPr>
      </w:pPr>
      <w:del w:id="14915" w:author="svcMRProcess" w:date="2018-08-29T11:22:00Z">
        <w:r>
          <w:tab/>
          <w:delText>(1)</w:delText>
        </w:r>
        <w:r>
          <w:tab/>
          <w:delTex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delText>
        </w:r>
      </w:del>
    </w:p>
    <w:p>
      <w:pPr>
        <w:pStyle w:val="nzSubsection"/>
        <w:rPr>
          <w:del w:id="14916" w:author="svcMRProcess" w:date="2018-08-29T11:22:00Z"/>
        </w:rPr>
      </w:pPr>
      <w:del w:id="14917" w:author="svcMRProcess" w:date="2018-08-29T11:22:00Z">
        <w:r>
          <w:tab/>
          <w:delText>(2)</w:delText>
        </w:r>
        <w:r>
          <w:tab/>
          <w:delText>If the court adjourns the proceedings under subsection (1), the court must advise the parties to attend family counselling, or use the services of another appropriate person or organisation.</w:delText>
        </w:r>
      </w:del>
    </w:p>
    <w:p>
      <w:pPr>
        <w:pStyle w:val="nzSubsection"/>
        <w:rPr>
          <w:del w:id="14918" w:author="svcMRProcess" w:date="2018-08-29T11:22:00Z"/>
        </w:rPr>
      </w:pPr>
      <w:del w:id="14919" w:author="svcMRProcess" w:date="2018-08-29T11:22:00Z">
        <w:r>
          <w:tab/>
          <w:delText>(3)</w:delText>
        </w:r>
        <w:r>
          <w:tab/>
          <w:delText>If, after an adjournment under subsection (1), either of the parties requests that the proceedings resume, the court must resume the proceedings as soon as practicable.</w:delText>
        </w:r>
      </w:del>
    </w:p>
    <w:p>
      <w:pPr>
        <w:pStyle w:val="nzHeading3"/>
        <w:rPr>
          <w:del w:id="14920" w:author="svcMRProcess" w:date="2018-08-29T11:22:00Z"/>
        </w:rPr>
      </w:pPr>
      <w:bookmarkStart w:id="14921" w:name="_Toc129161407"/>
      <w:bookmarkStart w:id="14922" w:name="_Toc129161886"/>
      <w:bookmarkStart w:id="14923" w:name="_Toc129485006"/>
      <w:bookmarkStart w:id="14924" w:name="_Toc129506213"/>
      <w:bookmarkStart w:id="14925" w:name="_Toc129596474"/>
      <w:bookmarkStart w:id="14926" w:name="_Toc129680458"/>
      <w:bookmarkStart w:id="14927" w:name="_Toc129749550"/>
      <w:bookmarkStart w:id="14928" w:name="_Toc129764565"/>
      <w:bookmarkStart w:id="14929" w:name="_Toc129764840"/>
      <w:bookmarkStart w:id="14930" w:name="_Toc129765908"/>
      <w:bookmarkStart w:id="14931" w:name="_Toc129766557"/>
      <w:bookmarkStart w:id="14932" w:name="_Toc129937532"/>
      <w:bookmarkStart w:id="14933" w:name="_Toc130019579"/>
      <w:bookmarkStart w:id="14934" w:name="_Toc130111756"/>
      <w:bookmarkStart w:id="14935" w:name="_Toc130196213"/>
      <w:bookmarkStart w:id="14936" w:name="_Toc130366106"/>
      <w:bookmarkStart w:id="14937" w:name="_Toc130366724"/>
      <w:bookmarkStart w:id="14938" w:name="_Toc130810322"/>
      <w:bookmarkStart w:id="14939" w:name="_Toc130880987"/>
      <w:bookmarkStart w:id="14940" w:name="_Toc131236912"/>
      <w:bookmarkStart w:id="14941" w:name="_Toc131313007"/>
      <w:bookmarkStart w:id="14942" w:name="_Toc131413638"/>
      <w:bookmarkStart w:id="14943" w:name="_Toc131587821"/>
      <w:bookmarkStart w:id="14944" w:name="_Toc131825419"/>
      <w:bookmarkStart w:id="14945" w:name="_Toc131845810"/>
      <w:bookmarkStart w:id="14946" w:name="_Toc131846164"/>
      <w:bookmarkStart w:id="14947" w:name="_Toc131909497"/>
      <w:bookmarkStart w:id="14948" w:name="_Toc131911848"/>
      <w:bookmarkStart w:id="14949" w:name="_Toc134258272"/>
      <w:bookmarkStart w:id="14950" w:name="_Toc134772757"/>
      <w:bookmarkStart w:id="14951" w:name="_Toc134854520"/>
      <w:bookmarkStart w:id="14952" w:name="_Toc134858640"/>
      <w:bookmarkStart w:id="14953" w:name="_Toc135284822"/>
      <w:bookmarkStart w:id="14954" w:name="_Toc135285412"/>
      <w:bookmarkStart w:id="14955" w:name="_Toc135446340"/>
      <w:bookmarkStart w:id="14956" w:name="_Toc135447056"/>
      <w:bookmarkStart w:id="14957" w:name="_Toc135463696"/>
      <w:bookmarkStart w:id="14958" w:name="_Toc135482851"/>
      <w:bookmarkStart w:id="14959" w:name="_Toc135496144"/>
      <w:bookmarkStart w:id="14960" w:name="_Toc135496741"/>
      <w:bookmarkStart w:id="14961" w:name="_Toc135497205"/>
      <w:bookmarkStart w:id="14962" w:name="_Toc135497669"/>
      <w:bookmarkStart w:id="14963" w:name="_Toc135498133"/>
      <w:bookmarkStart w:id="14964" w:name="_Toc135544351"/>
      <w:bookmarkStart w:id="14965" w:name="_Toc135565469"/>
      <w:bookmarkStart w:id="14966" w:name="_Toc137995128"/>
      <w:bookmarkStart w:id="14967" w:name="_Toc137995591"/>
      <w:bookmarkStart w:id="14968" w:name="_Toc139370809"/>
      <w:bookmarkStart w:id="14969" w:name="_Toc139792673"/>
      <w:del w:id="14970" w:author="svcMRProcess" w:date="2018-08-29T11:22:00Z">
        <w:r>
          <w:delText>Division 3 — Referrals to family counselling, family dispute resolution and other family services</w:delText>
        </w:r>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del>
    </w:p>
    <w:p>
      <w:pPr>
        <w:pStyle w:val="nzHeading5"/>
        <w:rPr>
          <w:del w:id="14971" w:author="svcMRProcess" w:date="2018-08-29T11:22:00Z"/>
        </w:rPr>
      </w:pPr>
      <w:bookmarkStart w:id="14972" w:name="_Toc134772758"/>
      <w:bookmarkStart w:id="14973" w:name="_Toc139370810"/>
      <w:bookmarkStart w:id="14974" w:name="_Toc139792674"/>
      <w:del w:id="14975" w:author="svcMRProcess" w:date="2018-08-29T11:22:00Z">
        <w:r>
          <w:delText>65K.</w:delText>
        </w:r>
        <w:r>
          <w:tab/>
          <w:delText>Court may refer parties to family counselling, family dispute resolution and other family services — FLA s. 13C</w:delText>
        </w:r>
        <w:bookmarkEnd w:id="14972"/>
        <w:bookmarkEnd w:id="14973"/>
        <w:bookmarkEnd w:id="14974"/>
      </w:del>
    </w:p>
    <w:p>
      <w:pPr>
        <w:pStyle w:val="nzSubsection"/>
        <w:rPr>
          <w:del w:id="14976" w:author="svcMRProcess" w:date="2018-08-29T11:22:00Z"/>
        </w:rPr>
      </w:pPr>
      <w:del w:id="14977" w:author="svcMRProcess" w:date="2018-08-29T11:22:00Z">
        <w:r>
          <w:tab/>
          <w:delText>(1)</w:delText>
        </w:r>
        <w:r>
          <w:tab/>
          <w:delText xml:space="preserve">A court exercising jurisdiction in proceedings under this Act may, at any stage in the proceedings, make one or more of the following orders — </w:delText>
        </w:r>
      </w:del>
    </w:p>
    <w:p>
      <w:pPr>
        <w:pStyle w:val="nzIndenta"/>
        <w:rPr>
          <w:del w:id="14978" w:author="svcMRProcess" w:date="2018-08-29T11:22:00Z"/>
        </w:rPr>
      </w:pPr>
      <w:del w:id="14979" w:author="svcMRProcess" w:date="2018-08-29T11:22:00Z">
        <w:r>
          <w:tab/>
          <w:delText>(a)</w:delText>
        </w:r>
        <w:r>
          <w:tab/>
          <w:delText>that one or more of the parties to the proceedings attend family counselling; and</w:delText>
        </w:r>
      </w:del>
    </w:p>
    <w:p>
      <w:pPr>
        <w:pStyle w:val="nzIndenta"/>
        <w:rPr>
          <w:del w:id="14980" w:author="svcMRProcess" w:date="2018-08-29T11:22:00Z"/>
        </w:rPr>
      </w:pPr>
      <w:del w:id="14981" w:author="svcMRProcess" w:date="2018-08-29T11:22:00Z">
        <w:r>
          <w:tab/>
          <w:delText>(b)</w:delText>
        </w:r>
        <w:r>
          <w:tab/>
          <w:delText>that the parties to the proceedings attend family dispute resolution; and</w:delText>
        </w:r>
      </w:del>
    </w:p>
    <w:p>
      <w:pPr>
        <w:pStyle w:val="nzIndenta"/>
        <w:rPr>
          <w:del w:id="14982" w:author="svcMRProcess" w:date="2018-08-29T11:22:00Z"/>
        </w:rPr>
      </w:pPr>
      <w:del w:id="14983" w:author="svcMRProcess" w:date="2018-08-29T11:22:00Z">
        <w:r>
          <w:tab/>
          <w:delText>(c)</w:delText>
        </w:r>
        <w:r>
          <w:tab/>
          <w:delText>that one or more of the parties to the proceedings participate in an appropriate course, program or other service.</w:delText>
        </w:r>
      </w:del>
    </w:p>
    <w:p>
      <w:pPr>
        <w:pStyle w:val="nzSubsection"/>
        <w:rPr>
          <w:del w:id="14984" w:author="svcMRProcess" w:date="2018-08-29T11:22:00Z"/>
        </w:rPr>
      </w:pPr>
      <w:del w:id="14985" w:author="svcMRProcess" w:date="2018-08-29T11:22:00Z">
        <w:r>
          <w:tab/>
          <w:delText>(2)</w:delText>
        </w:r>
        <w:r>
          <w:tab/>
          <w:delText>The court may suggest a particular purpose for the attendance or participation.</w:delText>
        </w:r>
      </w:del>
    </w:p>
    <w:p>
      <w:pPr>
        <w:pStyle w:val="nzSubsection"/>
        <w:rPr>
          <w:del w:id="14986" w:author="svcMRProcess" w:date="2018-08-29T11:22:00Z"/>
        </w:rPr>
      </w:pPr>
      <w:del w:id="14987" w:author="svcMRProcess" w:date="2018-08-29T11:22:00Z">
        <w:r>
          <w:tab/>
          <w:delText>(3)</w:delText>
        </w:r>
        <w:r>
          <w:tab/>
          <w:delText>The order may require the party or parties to encourage the participation of specified other persons who are likely to be affected by the proceedings.</w:delText>
        </w:r>
      </w:del>
    </w:p>
    <w:p>
      <w:pPr>
        <w:pStyle w:val="nzSubsection"/>
        <w:rPr>
          <w:del w:id="14988" w:author="svcMRProcess" w:date="2018-08-29T11:22:00Z"/>
        </w:rPr>
      </w:pPr>
      <w:del w:id="14989" w:author="svcMRProcess" w:date="2018-08-29T11:22:00Z">
        <w:r>
          <w:tab/>
          <w:delText>(4)</w:delText>
        </w:r>
        <w:r>
          <w:tab/>
          <w:delText>The court may make any other orders it considers reasonably necessary or appropriate in relation to the order.</w:delText>
        </w:r>
      </w:del>
    </w:p>
    <w:p>
      <w:pPr>
        <w:pStyle w:val="nzSubsection"/>
        <w:rPr>
          <w:del w:id="14990" w:author="svcMRProcess" w:date="2018-08-29T11:22:00Z"/>
        </w:rPr>
      </w:pPr>
      <w:del w:id="14991" w:author="svcMRProcess" w:date="2018-08-29T11:22:00Z">
        <w:r>
          <w:tab/>
          <w:delText>(5)</w:delText>
        </w:r>
        <w:r>
          <w:tab/>
          <w:delText xml:space="preserve">The court may make orders under this section — </w:delText>
        </w:r>
      </w:del>
    </w:p>
    <w:p>
      <w:pPr>
        <w:pStyle w:val="nzIndenta"/>
        <w:rPr>
          <w:del w:id="14992" w:author="svcMRProcess" w:date="2018-08-29T11:22:00Z"/>
        </w:rPr>
      </w:pPr>
      <w:del w:id="14993" w:author="svcMRProcess" w:date="2018-08-29T11:22:00Z">
        <w:r>
          <w:tab/>
          <w:delText>(a)</w:delText>
        </w:r>
        <w:r>
          <w:tab/>
          <w:delText>on its own initiative; or</w:delText>
        </w:r>
      </w:del>
    </w:p>
    <w:p>
      <w:pPr>
        <w:pStyle w:val="nzIndenta"/>
        <w:rPr>
          <w:del w:id="14994" w:author="svcMRProcess" w:date="2018-08-29T11:22:00Z"/>
        </w:rPr>
      </w:pPr>
      <w:del w:id="14995" w:author="svcMRProcess" w:date="2018-08-29T11:22:00Z">
        <w:r>
          <w:tab/>
          <w:delText>(b)</w:delText>
        </w:r>
        <w:r>
          <w:tab/>
          <w:delText xml:space="preserve">on the application of — </w:delText>
        </w:r>
      </w:del>
    </w:p>
    <w:p>
      <w:pPr>
        <w:pStyle w:val="nzIndenti"/>
        <w:rPr>
          <w:del w:id="14996" w:author="svcMRProcess" w:date="2018-08-29T11:22:00Z"/>
        </w:rPr>
      </w:pPr>
      <w:del w:id="14997" w:author="svcMRProcess" w:date="2018-08-29T11:22:00Z">
        <w:r>
          <w:tab/>
          <w:delText>(i)</w:delText>
        </w:r>
        <w:r>
          <w:tab/>
          <w:delText>a party to the proceedings; or</w:delText>
        </w:r>
      </w:del>
    </w:p>
    <w:p>
      <w:pPr>
        <w:pStyle w:val="nzIndenti"/>
        <w:rPr>
          <w:del w:id="14998" w:author="svcMRProcess" w:date="2018-08-29T11:22:00Z"/>
        </w:rPr>
      </w:pPr>
      <w:del w:id="14999" w:author="svcMRProcess" w:date="2018-08-29T11:22:00Z">
        <w:r>
          <w:tab/>
          <w:delText>(ii)</w:delText>
        </w:r>
        <w:r>
          <w:tab/>
          <w:delText xml:space="preserve">an independent children’s lawyer representing a child’s interests </w:delText>
        </w:r>
        <w:r>
          <w:rPr>
            <w:snapToGrid w:val="0"/>
          </w:rPr>
          <w:delText>under an order made under section 164.</w:delText>
        </w:r>
      </w:del>
    </w:p>
    <w:p>
      <w:pPr>
        <w:pStyle w:val="nzHeading5"/>
        <w:rPr>
          <w:del w:id="15000" w:author="svcMRProcess" w:date="2018-08-29T11:22:00Z"/>
        </w:rPr>
      </w:pPr>
      <w:bookmarkStart w:id="15001" w:name="_Toc134772759"/>
      <w:bookmarkStart w:id="15002" w:name="_Toc139370811"/>
      <w:bookmarkStart w:id="15003" w:name="_Toc139792675"/>
      <w:del w:id="15004" w:author="svcMRProcess" w:date="2018-08-29T11:22:00Z">
        <w:r>
          <w:delText>65L.</w:delText>
        </w:r>
        <w:r>
          <w:tab/>
          <w:delText>Consequences of failure to comply with order under section 65K — FLA s. 13D</w:delText>
        </w:r>
        <w:bookmarkEnd w:id="15001"/>
        <w:bookmarkEnd w:id="15002"/>
        <w:bookmarkEnd w:id="15003"/>
      </w:del>
    </w:p>
    <w:p>
      <w:pPr>
        <w:pStyle w:val="nzSubsection"/>
        <w:rPr>
          <w:del w:id="15005" w:author="svcMRProcess" w:date="2018-08-29T11:22:00Z"/>
        </w:rPr>
      </w:pPr>
      <w:del w:id="15006" w:author="svcMRProcess" w:date="2018-08-29T11:22:00Z">
        <w:r>
          <w:tab/>
          <w:delText>(1)</w:delText>
        </w:r>
        <w:r>
          <w:tab/>
          <w:delText>If a party fails to comply with an order of a court under section 65K, the family counsellor, family dispute resolution practitioner or provider of the course, program or other service must report the failure to the court.</w:delText>
        </w:r>
      </w:del>
    </w:p>
    <w:p>
      <w:pPr>
        <w:pStyle w:val="nzSubsection"/>
        <w:rPr>
          <w:del w:id="15007" w:author="svcMRProcess" w:date="2018-08-29T11:22:00Z"/>
        </w:rPr>
      </w:pPr>
      <w:del w:id="15008" w:author="svcMRProcess" w:date="2018-08-29T11:22:00Z">
        <w:r>
          <w:tab/>
          <w:delText>(2)</w:delText>
        </w:r>
        <w:r>
          <w:tab/>
          <w:delText>On receiving the report, the court may make any further orders it considers appropriate.</w:delText>
        </w:r>
      </w:del>
    </w:p>
    <w:p>
      <w:pPr>
        <w:pStyle w:val="nzSubsection"/>
        <w:rPr>
          <w:del w:id="15009" w:author="svcMRProcess" w:date="2018-08-29T11:22:00Z"/>
        </w:rPr>
      </w:pPr>
      <w:del w:id="15010" w:author="svcMRProcess" w:date="2018-08-29T11:22:00Z">
        <w:r>
          <w:tab/>
          <w:delText>(3)</w:delText>
        </w:r>
        <w:r>
          <w:tab/>
          <w:delText xml:space="preserve">The court may make orders under subsection (2) — </w:delText>
        </w:r>
      </w:del>
    </w:p>
    <w:p>
      <w:pPr>
        <w:pStyle w:val="nzIndenta"/>
        <w:rPr>
          <w:del w:id="15011" w:author="svcMRProcess" w:date="2018-08-29T11:22:00Z"/>
        </w:rPr>
      </w:pPr>
      <w:del w:id="15012" w:author="svcMRProcess" w:date="2018-08-29T11:22:00Z">
        <w:r>
          <w:tab/>
          <w:delText>(a)</w:delText>
        </w:r>
        <w:r>
          <w:tab/>
          <w:delText>on its own initiative; or</w:delText>
        </w:r>
      </w:del>
    </w:p>
    <w:p>
      <w:pPr>
        <w:pStyle w:val="nzIndenta"/>
        <w:rPr>
          <w:del w:id="15013" w:author="svcMRProcess" w:date="2018-08-29T11:22:00Z"/>
        </w:rPr>
      </w:pPr>
      <w:del w:id="15014" w:author="svcMRProcess" w:date="2018-08-29T11:22:00Z">
        <w:r>
          <w:tab/>
          <w:delText>(b)</w:delText>
        </w:r>
        <w:r>
          <w:tab/>
          <w:delText xml:space="preserve">on the application of — </w:delText>
        </w:r>
      </w:del>
    </w:p>
    <w:p>
      <w:pPr>
        <w:pStyle w:val="nzIndenti"/>
        <w:rPr>
          <w:del w:id="15015" w:author="svcMRProcess" w:date="2018-08-29T11:22:00Z"/>
        </w:rPr>
      </w:pPr>
      <w:del w:id="15016" w:author="svcMRProcess" w:date="2018-08-29T11:22:00Z">
        <w:r>
          <w:tab/>
          <w:delText>(i)</w:delText>
        </w:r>
        <w:r>
          <w:tab/>
          <w:delText>a party to the proceedings; or</w:delText>
        </w:r>
      </w:del>
    </w:p>
    <w:p>
      <w:pPr>
        <w:pStyle w:val="nzIndenti"/>
        <w:rPr>
          <w:del w:id="15017" w:author="svcMRProcess" w:date="2018-08-29T11:22:00Z"/>
        </w:rPr>
      </w:pPr>
      <w:del w:id="15018" w:author="svcMRProcess" w:date="2018-08-29T11:22:00Z">
        <w:r>
          <w:tab/>
          <w:delText>(ii)</w:delText>
        </w:r>
        <w:r>
          <w:tab/>
          <w:delText xml:space="preserve">an independent children’s lawyer representing a child’s interests </w:delText>
        </w:r>
        <w:r>
          <w:rPr>
            <w:snapToGrid w:val="0"/>
          </w:rPr>
          <w:delText>under an order made under section 164.</w:delText>
        </w:r>
      </w:del>
    </w:p>
    <w:p>
      <w:pPr>
        <w:pStyle w:val="nzHeading3"/>
        <w:outlineLvl w:val="0"/>
        <w:rPr>
          <w:del w:id="15019" w:author="svcMRProcess" w:date="2018-08-29T11:22:00Z"/>
        </w:rPr>
      </w:pPr>
      <w:bookmarkStart w:id="15020" w:name="_Toc129161410"/>
      <w:bookmarkStart w:id="15021" w:name="_Toc129161889"/>
      <w:bookmarkStart w:id="15022" w:name="_Toc129485009"/>
      <w:bookmarkStart w:id="15023" w:name="_Toc129506216"/>
      <w:bookmarkStart w:id="15024" w:name="_Toc129596477"/>
      <w:bookmarkStart w:id="15025" w:name="_Toc129680461"/>
      <w:bookmarkStart w:id="15026" w:name="_Toc129749553"/>
      <w:bookmarkStart w:id="15027" w:name="_Toc129764568"/>
      <w:bookmarkStart w:id="15028" w:name="_Toc129764843"/>
      <w:bookmarkStart w:id="15029" w:name="_Toc129765911"/>
      <w:bookmarkStart w:id="15030" w:name="_Toc129766560"/>
      <w:bookmarkStart w:id="15031" w:name="_Toc129937535"/>
      <w:bookmarkStart w:id="15032" w:name="_Toc130019582"/>
      <w:bookmarkStart w:id="15033" w:name="_Toc130111759"/>
      <w:bookmarkStart w:id="15034" w:name="_Toc130196216"/>
      <w:bookmarkStart w:id="15035" w:name="_Toc130366109"/>
      <w:bookmarkStart w:id="15036" w:name="_Toc130366727"/>
      <w:bookmarkStart w:id="15037" w:name="_Toc130810325"/>
      <w:bookmarkStart w:id="15038" w:name="_Toc130880990"/>
      <w:bookmarkStart w:id="15039" w:name="_Toc131236915"/>
      <w:bookmarkStart w:id="15040" w:name="_Toc131313010"/>
      <w:bookmarkStart w:id="15041" w:name="_Toc131413641"/>
      <w:bookmarkStart w:id="15042" w:name="_Toc131587824"/>
      <w:bookmarkStart w:id="15043" w:name="_Toc131825422"/>
      <w:bookmarkStart w:id="15044" w:name="_Toc131845813"/>
      <w:bookmarkStart w:id="15045" w:name="_Toc131846167"/>
      <w:bookmarkStart w:id="15046" w:name="_Toc131909500"/>
      <w:bookmarkStart w:id="15047" w:name="_Toc131911851"/>
      <w:bookmarkStart w:id="15048" w:name="_Toc134258275"/>
      <w:bookmarkStart w:id="15049" w:name="_Toc134772760"/>
      <w:bookmarkStart w:id="15050" w:name="_Toc134854523"/>
      <w:bookmarkStart w:id="15051" w:name="_Toc134858643"/>
      <w:bookmarkStart w:id="15052" w:name="_Toc135284825"/>
      <w:bookmarkStart w:id="15053" w:name="_Toc135285415"/>
      <w:bookmarkStart w:id="15054" w:name="_Toc135446343"/>
      <w:bookmarkStart w:id="15055" w:name="_Toc135447059"/>
      <w:bookmarkStart w:id="15056" w:name="_Toc135463699"/>
      <w:bookmarkStart w:id="15057" w:name="_Toc135482854"/>
      <w:bookmarkStart w:id="15058" w:name="_Toc135496147"/>
      <w:bookmarkStart w:id="15059" w:name="_Toc135496744"/>
      <w:bookmarkStart w:id="15060" w:name="_Toc135497208"/>
      <w:bookmarkStart w:id="15061" w:name="_Toc135497672"/>
      <w:bookmarkStart w:id="15062" w:name="_Toc135498136"/>
      <w:bookmarkStart w:id="15063" w:name="_Toc135544354"/>
      <w:bookmarkStart w:id="15064" w:name="_Toc135565472"/>
      <w:bookmarkStart w:id="15065" w:name="_Toc137995131"/>
      <w:bookmarkStart w:id="15066" w:name="_Toc137995594"/>
      <w:bookmarkStart w:id="15067" w:name="_Toc139370812"/>
      <w:bookmarkStart w:id="15068" w:name="_Toc139792676"/>
      <w:del w:id="15069" w:author="svcMRProcess" w:date="2018-08-29T11:22:00Z">
        <w:r>
          <w:delText>Division 4 — Court’s role in relation to arbitration of disputes</w:delText>
        </w:r>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del>
    </w:p>
    <w:p>
      <w:pPr>
        <w:pStyle w:val="nzHeading5"/>
        <w:rPr>
          <w:del w:id="15070" w:author="svcMRProcess" w:date="2018-08-29T11:22:00Z"/>
        </w:rPr>
      </w:pPr>
      <w:bookmarkStart w:id="15071" w:name="_Toc134772761"/>
      <w:bookmarkStart w:id="15072" w:name="_Toc139370813"/>
      <w:bookmarkStart w:id="15073" w:name="_Toc139792677"/>
      <w:del w:id="15074" w:author="svcMRProcess" w:date="2018-08-29T11:22:00Z">
        <w:r>
          <w:delText>65M.</w:delText>
        </w:r>
        <w:r>
          <w:tab/>
          <w:delText>Court may refer Part 5A proceedings to arbitration — FLA s. 13E</w:delText>
        </w:r>
        <w:bookmarkEnd w:id="15071"/>
        <w:bookmarkEnd w:id="15072"/>
        <w:bookmarkEnd w:id="15073"/>
      </w:del>
    </w:p>
    <w:p>
      <w:pPr>
        <w:pStyle w:val="nzSubsection"/>
        <w:rPr>
          <w:del w:id="15075" w:author="svcMRProcess" w:date="2018-08-29T11:22:00Z"/>
        </w:rPr>
      </w:pPr>
      <w:del w:id="15076" w:author="svcMRProcess" w:date="2018-08-29T11:22:00Z">
        <w:r>
          <w:tab/>
          <w:delText>(1)</w:delText>
        </w:r>
        <w:r>
          <w:tab/>
          <w:delText>With the consent of all of the parties to the proceedings, a court exercising jurisdiction in Part 5A proceedings may make an order referring the proceedings, or any part of them, or any matter arising in them, to an arbitrator for arbitration.</w:delText>
        </w:r>
      </w:del>
    </w:p>
    <w:p>
      <w:pPr>
        <w:pStyle w:val="nzSubsection"/>
        <w:rPr>
          <w:del w:id="15077" w:author="svcMRProcess" w:date="2018-08-29T11:22:00Z"/>
        </w:rPr>
      </w:pPr>
      <w:del w:id="15078" w:author="svcMRProcess" w:date="2018-08-29T11:22:00Z">
        <w:r>
          <w:tab/>
          <w:delText>(2)</w:delText>
        </w:r>
        <w:r>
          <w:tab/>
          <w:delText>If the court makes an order under subsection (1), it may, if necessary, adjourn the proceedings and may make any additional orders as it thinks appropriate to facilitate the effective conduct of the arbitration.</w:delText>
        </w:r>
      </w:del>
    </w:p>
    <w:p>
      <w:pPr>
        <w:pStyle w:val="nzHeading5"/>
        <w:rPr>
          <w:del w:id="15079" w:author="svcMRProcess" w:date="2018-08-29T11:22:00Z"/>
        </w:rPr>
      </w:pPr>
      <w:bookmarkStart w:id="15080" w:name="_Toc134772762"/>
      <w:bookmarkStart w:id="15081" w:name="_Toc139370814"/>
      <w:bookmarkStart w:id="15082" w:name="_Toc139792678"/>
      <w:del w:id="15083" w:author="svcMRProcess" w:date="2018-08-29T11:22:00Z">
        <w:r>
          <w:delText>65N.</w:delText>
        </w:r>
        <w:r>
          <w:tab/>
          <w:delText>Court may make orders to facilitate arbitration of certain disputes — FLA s. 13F</w:delText>
        </w:r>
        <w:bookmarkEnd w:id="15080"/>
        <w:bookmarkEnd w:id="15081"/>
        <w:bookmarkEnd w:id="15082"/>
      </w:del>
    </w:p>
    <w:p>
      <w:pPr>
        <w:pStyle w:val="nzSubsection"/>
        <w:rPr>
          <w:del w:id="15084" w:author="svcMRProcess" w:date="2018-08-29T11:22:00Z"/>
        </w:rPr>
      </w:pPr>
      <w:del w:id="15085" w:author="svcMRProcess" w:date="2018-08-29T11:22:00Z">
        <w:r>
          <w:tab/>
        </w:r>
        <w:r>
          <w:tab/>
          <w:delText>A court may, on application by a party to relevant property or financial arbitration, make orders the court thinks appropriate to facilitate the effective conduct of the arbitration.</w:delText>
        </w:r>
      </w:del>
    </w:p>
    <w:p>
      <w:pPr>
        <w:pStyle w:val="nzHeading5"/>
        <w:rPr>
          <w:del w:id="15086" w:author="svcMRProcess" w:date="2018-08-29T11:22:00Z"/>
        </w:rPr>
      </w:pPr>
      <w:bookmarkStart w:id="15087" w:name="_Toc134772763"/>
      <w:bookmarkStart w:id="15088" w:name="_Toc139370815"/>
      <w:bookmarkStart w:id="15089" w:name="_Toc139792679"/>
      <w:del w:id="15090" w:author="svcMRProcess" w:date="2018-08-29T11:22:00Z">
        <w:r>
          <w:delText>65O.</w:delText>
        </w:r>
        <w:r>
          <w:tab/>
          <w:delText>Court may determine questions of law referred by arbitrator — FLA s. 13G</w:delText>
        </w:r>
        <w:bookmarkEnd w:id="15087"/>
        <w:bookmarkEnd w:id="15088"/>
        <w:bookmarkEnd w:id="15089"/>
      </w:del>
    </w:p>
    <w:p>
      <w:pPr>
        <w:pStyle w:val="nzSubsection"/>
        <w:rPr>
          <w:del w:id="15091" w:author="svcMRProcess" w:date="2018-08-29T11:22:00Z"/>
        </w:rPr>
      </w:pPr>
      <w:del w:id="15092" w:author="svcMRProcess" w:date="2018-08-29T11:22:00Z">
        <w:r>
          <w:tab/>
          <w:delText>(1)</w:delText>
        </w:r>
        <w:r>
          <w:tab/>
          <w:delText>An arbitrator of section 65M arbitration or relevant property or financial arbitration may, at any time before making an award in the arbitration, refer a question of law arising in relation to the arbitration for determination by a single judge of the Court.</w:delText>
        </w:r>
      </w:del>
    </w:p>
    <w:p>
      <w:pPr>
        <w:pStyle w:val="nzSubsection"/>
        <w:rPr>
          <w:del w:id="15093" w:author="svcMRProcess" w:date="2018-08-29T11:22:00Z"/>
        </w:rPr>
      </w:pPr>
      <w:del w:id="15094" w:author="svcMRProcess" w:date="2018-08-29T11:22:00Z">
        <w:r>
          <w:tab/>
          <w:delText>(2)</w:delText>
        </w:r>
        <w:r>
          <w:tab/>
          <w:delText xml:space="preserve">The arbitrator may do so — </w:delText>
        </w:r>
      </w:del>
    </w:p>
    <w:p>
      <w:pPr>
        <w:pStyle w:val="nzIndenta"/>
        <w:rPr>
          <w:del w:id="15095" w:author="svcMRProcess" w:date="2018-08-29T11:22:00Z"/>
        </w:rPr>
      </w:pPr>
      <w:del w:id="15096" w:author="svcMRProcess" w:date="2018-08-29T11:22:00Z">
        <w:r>
          <w:tab/>
          <w:delText>(a)</w:delText>
        </w:r>
        <w:r>
          <w:tab/>
          <w:delText>on his or her own initiative; or</w:delText>
        </w:r>
      </w:del>
    </w:p>
    <w:p>
      <w:pPr>
        <w:pStyle w:val="nzIndenta"/>
        <w:rPr>
          <w:del w:id="15097" w:author="svcMRProcess" w:date="2018-08-29T11:22:00Z"/>
        </w:rPr>
      </w:pPr>
      <w:del w:id="15098" w:author="svcMRProcess" w:date="2018-08-29T11:22:00Z">
        <w:r>
          <w:tab/>
          <w:delText>(b)</w:delText>
        </w:r>
        <w:r>
          <w:tab/>
          <w:delText>at the request of one or more of the parties to the arbitration if the arbitrator considers it appropriate to do so.</w:delText>
        </w:r>
      </w:del>
    </w:p>
    <w:p>
      <w:pPr>
        <w:pStyle w:val="nzSubsection"/>
        <w:rPr>
          <w:del w:id="15099" w:author="svcMRProcess" w:date="2018-08-29T11:22:00Z"/>
        </w:rPr>
      </w:pPr>
      <w:del w:id="15100" w:author="svcMRProcess" w:date="2018-08-29T11:22:00Z">
        <w:r>
          <w:tab/>
          <w:delText>(3)</w:delText>
        </w:r>
        <w:r>
          <w:tab/>
          <w:delText xml:space="preserve">The arbitrator must not make an award in the arbitration before the judge or Family Law Magistrate has either — </w:delText>
        </w:r>
      </w:del>
    </w:p>
    <w:p>
      <w:pPr>
        <w:pStyle w:val="nzIndenta"/>
        <w:rPr>
          <w:del w:id="15101" w:author="svcMRProcess" w:date="2018-08-29T11:22:00Z"/>
        </w:rPr>
      </w:pPr>
      <w:del w:id="15102" w:author="svcMRProcess" w:date="2018-08-29T11:22:00Z">
        <w:r>
          <w:tab/>
          <w:delText>(a)</w:delText>
        </w:r>
        <w:r>
          <w:tab/>
          <w:delText>determined the question of law; or</w:delText>
        </w:r>
      </w:del>
    </w:p>
    <w:p>
      <w:pPr>
        <w:pStyle w:val="nzIndenta"/>
        <w:rPr>
          <w:del w:id="15103" w:author="svcMRProcess" w:date="2018-08-29T11:22:00Z"/>
        </w:rPr>
      </w:pPr>
      <w:del w:id="15104" w:author="svcMRProcess" w:date="2018-08-29T11:22:00Z">
        <w:r>
          <w:tab/>
          <w:delText>(b)</w:delText>
        </w:r>
        <w:r>
          <w:tab/>
          <w:delText>remitted the matter to the arbitrator having found that no question of law arises.</w:delText>
        </w:r>
      </w:del>
    </w:p>
    <w:p>
      <w:pPr>
        <w:pStyle w:val="nzHeading5"/>
        <w:rPr>
          <w:del w:id="15105" w:author="svcMRProcess" w:date="2018-08-29T11:22:00Z"/>
        </w:rPr>
      </w:pPr>
      <w:bookmarkStart w:id="15106" w:name="_Toc134772764"/>
      <w:bookmarkStart w:id="15107" w:name="_Toc139370816"/>
      <w:bookmarkStart w:id="15108" w:name="_Toc139792680"/>
      <w:del w:id="15109" w:author="svcMRProcess" w:date="2018-08-29T11:22:00Z">
        <w:r>
          <w:delText>65P.</w:delText>
        </w:r>
        <w:r>
          <w:tab/>
          <w:delText>Awards made in arbitration may be registered in court — FLA s. 13H</w:delText>
        </w:r>
        <w:bookmarkEnd w:id="15106"/>
        <w:bookmarkEnd w:id="15107"/>
        <w:bookmarkEnd w:id="15108"/>
      </w:del>
    </w:p>
    <w:p>
      <w:pPr>
        <w:pStyle w:val="nzSubsection"/>
        <w:rPr>
          <w:del w:id="15110" w:author="svcMRProcess" w:date="2018-08-29T11:22:00Z"/>
        </w:rPr>
      </w:pPr>
      <w:del w:id="15111" w:author="svcMRProcess" w:date="2018-08-29T11:22:00Z">
        <w:r>
          <w:tab/>
          <w:delText>(1)</w:delText>
        </w:r>
        <w:r>
          <w:tab/>
          <w:delText xml:space="preserve">A party to an award made in section 65M arbitration or in relevant property or financial arbitration may register the award — </w:delText>
        </w:r>
      </w:del>
    </w:p>
    <w:p>
      <w:pPr>
        <w:pStyle w:val="nzIndenta"/>
        <w:rPr>
          <w:del w:id="15112" w:author="svcMRProcess" w:date="2018-08-29T11:22:00Z"/>
        </w:rPr>
      </w:pPr>
      <w:del w:id="15113" w:author="svcMRProcess" w:date="2018-08-29T11:22:00Z">
        <w:r>
          <w:tab/>
          <w:delText>(a)</w:delText>
        </w:r>
        <w:r>
          <w:tab/>
          <w:delText>in the case of section 65M arbitration, in the court that ordered the arbitration; or</w:delText>
        </w:r>
      </w:del>
    </w:p>
    <w:p>
      <w:pPr>
        <w:pStyle w:val="nzIndenta"/>
        <w:rPr>
          <w:del w:id="15114" w:author="svcMRProcess" w:date="2018-08-29T11:22:00Z"/>
        </w:rPr>
      </w:pPr>
      <w:del w:id="15115" w:author="svcMRProcess" w:date="2018-08-29T11:22:00Z">
        <w:r>
          <w:tab/>
          <w:delText>(b)</w:delText>
        </w:r>
        <w:r>
          <w:tab/>
          <w:delText>otherwise, in any court.</w:delText>
        </w:r>
      </w:del>
    </w:p>
    <w:p>
      <w:pPr>
        <w:pStyle w:val="nzSubsection"/>
        <w:rPr>
          <w:del w:id="15116" w:author="svcMRProcess" w:date="2018-08-29T11:22:00Z"/>
        </w:rPr>
      </w:pPr>
      <w:del w:id="15117" w:author="svcMRProcess" w:date="2018-08-29T11:22:00Z">
        <w:r>
          <w:tab/>
          <w:delText>(2)</w:delText>
        </w:r>
        <w:r>
          <w:tab/>
          <w:delText>An award registered under subsection (1) has effect as if it were a decree made by that court.</w:delText>
        </w:r>
      </w:del>
    </w:p>
    <w:p>
      <w:pPr>
        <w:pStyle w:val="nzHeading5"/>
        <w:rPr>
          <w:del w:id="15118" w:author="svcMRProcess" w:date="2018-08-29T11:22:00Z"/>
        </w:rPr>
      </w:pPr>
      <w:bookmarkStart w:id="15119" w:name="_Toc134772765"/>
      <w:bookmarkStart w:id="15120" w:name="_Toc139370817"/>
      <w:bookmarkStart w:id="15121" w:name="_Toc139792681"/>
      <w:del w:id="15122" w:author="svcMRProcess" w:date="2018-08-29T11:22:00Z">
        <w:r>
          <w:delText>65Q.</w:delText>
        </w:r>
        <w:r>
          <w:tab/>
          <w:delText>Court can review registered awards — FLA s. 13J</w:delText>
        </w:r>
        <w:bookmarkEnd w:id="15119"/>
        <w:bookmarkEnd w:id="15120"/>
        <w:bookmarkEnd w:id="15121"/>
      </w:del>
    </w:p>
    <w:p>
      <w:pPr>
        <w:pStyle w:val="nzSubsection"/>
        <w:rPr>
          <w:del w:id="15123" w:author="svcMRProcess" w:date="2018-08-29T11:22:00Z"/>
        </w:rPr>
      </w:pPr>
      <w:del w:id="15124" w:author="svcMRProcess" w:date="2018-08-29T11:22:00Z">
        <w:r>
          <w:tab/>
          <w:delText>(1)</w:delText>
        </w:r>
        <w:r>
          <w:tab/>
          <w:delText>A party to a registered award made in section 65M arbitration or relevant property or financial arbitration may apply for review of the award, on questions of law, by a single judge of the Court.</w:delText>
        </w:r>
      </w:del>
    </w:p>
    <w:p>
      <w:pPr>
        <w:pStyle w:val="nzSubsection"/>
        <w:rPr>
          <w:del w:id="15125" w:author="svcMRProcess" w:date="2018-08-29T11:22:00Z"/>
        </w:rPr>
      </w:pPr>
      <w:del w:id="15126" w:author="svcMRProcess" w:date="2018-08-29T11:22:00Z">
        <w:r>
          <w:tab/>
          <w:delText>(2)</w:delText>
        </w:r>
        <w:r>
          <w:tab/>
          <w:delText xml:space="preserve">On a review of an award under this section, the judge or Family Law Magistrate may — </w:delText>
        </w:r>
      </w:del>
    </w:p>
    <w:p>
      <w:pPr>
        <w:pStyle w:val="nzIndenta"/>
        <w:rPr>
          <w:del w:id="15127" w:author="svcMRProcess" w:date="2018-08-29T11:22:00Z"/>
        </w:rPr>
      </w:pPr>
      <w:del w:id="15128" w:author="svcMRProcess" w:date="2018-08-29T11:22:00Z">
        <w:r>
          <w:tab/>
          <w:delText>(a)</w:delText>
        </w:r>
        <w:r>
          <w:tab/>
          <w:delText>determine all questions of law arising in relation to the arbitration; and</w:delText>
        </w:r>
      </w:del>
    </w:p>
    <w:p>
      <w:pPr>
        <w:pStyle w:val="nzIndenta"/>
        <w:rPr>
          <w:del w:id="15129" w:author="svcMRProcess" w:date="2018-08-29T11:22:00Z"/>
        </w:rPr>
      </w:pPr>
      <w:del w:id="15130" w:author="svcMRProcess" w:date="2018-08-29T11:22:00Z">
        <w:r>
          <w:tab/>
          <w:delText>(b)</w:delText>
        </w:r>
        <w:r>
          <w:tab/>
          <w:delText>make such decrees as the judge or magistrate thinks appropriate, including a decree affirming, reversing or varying the award.</w:delText>
        </w:r>
      </w:del>
    </w:p>
    <w:p>
      <w:pPr>
        <w:pStyle w:val="nzHeading5"/>
        <w:rPr>
          <w:del w:id="15131" w:author="svcMRProcess" w:date="2018-08-29T11:22:00Z"/>
        </w:rPr>
      </w:pPr>
      <w:bookmarkStart w:id="15132" w:name="_Toc134772766"/>
      <w:bookmarkStart w:id="15133" w:name="_Toc139370818"/>
      <w:bookmarkStart w:id="15134" w:name="_Toc139792682"/>
      <w:del w:id="15135" w:author="svcMRProcess" w:date="2018-08-29T11:22:00Z">
        <w:r>
          <w:delText>65R.</w:delText>
        </w:r>
        <w:r>
          <w:tab/>
          <w:delText>Court may set aside registered awards — FLA s. 13K</w:delText>
        </w:r>
        <w:bookmarkEnd w:id="15132"/>
        <w:bookmarkEnd w:id="15133"/>
        <w:bookmarkEnd w:id="15134"/>
      </w:del>
    </w:p>
    <w:p>
      <w:pPr>
        <w:pStyle w:val="nzSubsection"/>
        <w:rPr>
          <w:del w:id="15136" w:author="svcMRProcess" w:date="2018-08-29T11:22:00Z"/>
        </w:rPr>
      </w:pPr>
      <w:del w:id="15137" w:author="svcMRProcess" w:date="2018-08-29T11:22:00Z">
        <w:r>
          <w:tab/>
          <w:delText>(1)</w:delText>
        </w:r>
        <w:r>
          <w:tab/>
          <w:delText>If an award made in section 65M arbitration or relevant property or financial arbitration, or an agreement made as a result of such arbitration, is registered in the Court, the Court may make a decree affirming, reversing or varying the award or agreement.</w:delText>
        </w:r>
      </w:del>
    </w:p>
    <w:p>
      <w:pPr>
        <w:pStyle w:val="nzSubsection"/>
        <w:rPr>
          <w:del w:id="15138" w:author="svcMRProcess" w:date="2018-08-29T11:22:00Z"/>
        </w:rPr>
      </w:pPr>
      <w:del w:id="15139" w:author="svcMRProcess" w:date="2018-08-29T11:22:00Z">
        <w:r>
          <w:tab/>
          <w:delText>(2)</w:delText>
        </w:r>
        <w:r>
          <w:tab/>
          <w:delText xml:space="preserve">The Court may only make a decree under subsection (1) if the Court is satisfied that — </w:delText>
        </w:r>
      </w:del>
    </w:p>
    <w:p>
      <w:pPr>
        <w:pStyle w:val="nzIndenta"/>
        <w:rPr>
          <w:del w:id="15140" w:author="svcMRProcess" w:date="2018-08-29T11:22:00Z"/>
        </w:rPr>
      </w:pPr>
      <w:del w:id="15141" w:author="svcMRProcess" w:date="2018-08-29T11:22:00Z">
        <w:r>
          <w:tab/>
          <w:delText>(a)</w:delText>
        </w:r>
        <w:r>
          <w:tab/>
          <w:delText>the award or agreement was obtained by fraud (including non</w:delText>
        </w:r>
        <w:r>
          <w:noBreakHyphen/>
          <w:delText>disclosure of a material matter); or</w:delText>
        </w:r>
      </w:del>
    </w:p>
    <w:p>
      <w:pPr>
        <w:pStyle w:val="nzIndenta"/>
        <w:rPr>
          <w:del w:id="15142" w:author="svcMRProcess" w:date="2018-08-29T11:22:00Z"/>
        </w:rPr>
      </w:pPr>
      <w:del w:id="15143" w:author="svcMRProcess" w:date="2018-08-29T11:22:00Z">
        <w:r>
          <w:tab/>
          <w:delText>(b)</w:delText>
        </w:r>
        <w:r>
          <w:tab/>
          <w:delText>the award or agreement is void, voidable or unenforceable; or</w:delText>
        </w:r>
      </w:del>
    </w:p>
    <w:p>
      <w:pPr>
        <w:pStyle w:val="nzIndenta"/>
        <w:rPr>
          <w:del w:id="15144" w:author="svcMRProcess" w:date="2018-08-29T11:22:00Z"/>
        </w:rPr>
      </w:pPr>
      <w:del w:id="15145" w:author="svcMRProcess" w:date="2018-08-29T11:22:00Z">
        <w:r>
          <w:tab/>
          <w:delText>(c)</w:delText>
        </w:r>
        <w:r>
          <w:tab/>
          <w:delText>in the circumstances that have arisen since the award or agreement was made it is impracticable for some or all of it to be carried out; or</w:delText>
        </w:r>
      </w:del>
    </w:p>
    <w:p>
      <w:pPr>
        <w:pStyle w:val="nzIndenta"/>
        <w:rPr>
          <w:del w:id="15146" w:author="svcMRProcess" w:date="2018-08-29T11:22:00Z"/>
        </w:rPr>
      </w:pPr>
      <w:del w:id="15147" w:author="svcMRProcess" w:date="2018-08-29T11:22:00Z">
        <w:r>
          <w:tab/>
          <w:delText>(d)</w:delText>
        </w:r>
        <w:r>
          <w:tab/>
          <w:delText>the arbitration was affected by bias, or there was a lack of procedural fairness in the way in which the arbitration process, as agreed between the parties and the arbitrator, was conducted.</w:delText>
        </w:r>
      </w:del>
    </w:p>
    <w:p>
      <w:pPr>
        <w:pStyle w:val="MiscClose"/>
        <w:rPr>
          <w:del w:id="15148" w:author="svcMRProcess" w:date="2018-08-29T11:22:00Z"/>
        </w:rPr>
      </w:pPr>
      <w:del w:id="15149" w:author="svcMRProcess" w:date="2018-08-29T11:22:00Z">
        <w:r>
          <w:delText xml:space="preserve">    ”.</w:delText>
        </w:r>
      </w:del>
    </w:p>
    <w:p>
      <w:pPr>
        <w:pStyle w:val="nzHeading5"/>
        <w:rPr>
          <w:del w:id="15150" w:author="svcMRProcess" w:date="2018-08-29T11:22:00Z"/>
        </w:rPr>
      </w:pPr>
      <w:bookmarkStart w:id="15151" w:name="_Toc134772767"/>
      <w:bookmarkStart w:id="15152" w:name="_Toc139370819"/>
      <w:bookmarkStart w:id="15153" w:name="_Toc139792683"/>
      <w:del w:id="15154" w:author="svcMRProcess" w:date="2018-08-29T11:22:00Z">
        <w:r>
          <w:rPr>
            <w:rStyle w:val="CharSectno"/>
          </w:rPr>
          <w:delText>116</w:delText>
        </w:r>
        <w:r>
          <w:delText>.</w:delText>
        </w:r>
        <w:r>
          <w:tab/>
          <w:delText>Heading to Part 5 Division 3 replaced</w:delText>
        </w:r>
        <w:bookmarkEnd w:id="15151"/>
        <w:bookmarkEnd w:id="15152"/>
        <w:bookmarkEnd w:id="15153"/>
      </w:del>
    </w:p>
    <w:p>
      <w:pPr>
        <w:pStyle w:val="nzSubsection"/>
        <w:rPr>
          <w:del w:id="15155" w:author="svcMRProcess" w:date="2018-08-29T11:22:00Z"/>
        </w:rPr>
      </w:pPr>
      <w:del w:id="15156" w:author="svcMRProcess" w:date="2018-08-29T11:22:00Z">
        <w:r>
          <w:tab/>
        </w:r>
        <w:r>
          <w:tab/>
          <w:delText xml:space="preserve">The heading to Part 5 Division 3 is deleted and the following heading is inserted instead — </w:delText>
        </w:r>
      </w:del>
    </w:p>
    <w:p>
      <w:pPr>
        <w:pStyle w:val="MiscOpen"/>
        <w:rPr>
          <w:del w:id="15157" w:author="svcMRProcess" w:date="2018-08-29T11:22:00Z"/>
        </w:rPr>
      </w:pPr>
      <w:del w:id="15158" w:author="svcMRProcess" w:date="2018-08-29T11:22:00Z">
        <w:r>
          <w:delText xml:space="preserve">“    </w:delText>
        </w:r>
      </w:del>
    </w:p>
    <w:p>
      <w:pPr>
        <w:pStyle w:val="nzHeading3"/>
        <w:outlineLvl w:val="0"/>
        <w:rPr>
          <w:del w:id="15159" w:author="svcMRProcess" w:date="2018-08-29T11:22:00Z"/>
        </w:rPr>
      </w:pPr>
      <w:bookmarkStart w:id="15160" w:name="_Toc129161430"/>
      <w:bookmarkStart w:id="15161" w:name="_Toc129161909"/>
      <w:bookmarkStart w:id="15162" w:name="_Toc129485029"/>
      <w:bookmarkStart w:id="15163" w:name="_Toc129506237"/>
      <w:bookmarkStart w:id="15164" w:name="_Toc129596498"/>
      <w:bookmarkStart w:id="15165" w:name="_Toc129680482"/>
      <w:bookmarkStart w:id="15166" w:name="_Toc129749574"/>
      <w:bookmarkStart w:id="15167" w:name="_Toc129764589"/>
      <w:bookmarkStart w:id="15168" w:name="_Toc129764864"/>
      <w:bookmarkStart w:id="15169" w:name="_Toc129765932"/>
      <w:bookmarkStart w:id="15170" w:name="_Toc129766581"/>
      <w:bookmarkStart w:id="15171" w:name="_Toc129937556"/>
      <w:bookmarkStart w:id="15172" w:name="_Toc130019603"/>
      <w:bookmarkStart w:id="15173" w:name="_Toc130111780"/>
      <w:bookmarkStart w:id="15174" w:name="_Toc130196237"/>
      <w:bookmarkStart w:id="15175" w:name="_Toc130366130"/>
      <w:bookmarkStart w:id="15176" w:name="_Toc130366748"/>
      <w:bookmarkStart w:id="15177" w:name="_Toc130810346"/>
      <w:bookmarkStart w:id="15178" w:name="_Toc130881011"/>
      <w:bookmarkStart w:id="15179" w:name="_Toc131236936"/>
      <w:bookmarkStart w:id="15180" w:name="_Toc131313018"/>
      <w:bookmarkStart w:id="15181" w:name="_Toc131413649"/>
      <w:bookmarkStart w:id="15182" w:name="_Toc131587832"/>
      <w:bookmarkStart w:id="15183" w:name="_Toc131825430"/>
      <w:bookmarkStart w:id="15184" w:name="_Toc131845821"/>
      <w:bookmarkStart w:id="15185" w:name="_Toc131846175"/>
      <w:bookmarkStart w:id="15186" w:name="_Toc131909508"/>
      <w:bookmarkStart w:id="15187" w:name="_Toc131911859"/>
      <w:bookmarkStart w:id="15188" w:name="_Toc134258283"/>
      <w:bookmarkStart w:id="15189" w:name="_Toc134772768"/>
      <w:bookmarkStart w:id="15190" w:name="_Toc134854531"/>
      <w:bookmarkStart w:id="15191" w:name="_Toc134858651"/>
      <w:bookmarkStart w:id="15192" w:name="_Toc135284833"/>
      <w:bookmarkStart w:id="15193" w:name="_Toc135285423"/>
      <w:bookmarkStart w:id="15194" w:name="_Toc135446351"/>
      <w:bookmarkStart w:id="15195" w:name="_Toc135447067"/>
      <w:bookmarkStart w:id="15196" w:name="_Toc135463707"/>
      <w:bookmarkStart w:id="15197" w:name="_Toc135482862"/>
      <w:bookmarkStart w:id="15198" w:name="_Toc135496155"/>
      <w:bookmarkStart w:id="15199" w:name="_Toc135496752"/>
      <w:bookmarkStart w:id="15200" w:name="_Toc135497216"/>
      <w:bookmarkStart w:id="15201" w:name="_Toc135497680"/>
      <w:bookmarkStart w:id="15202" w:name="_Toc135498144"/>
      <w:bookmarkStart w:id="15203" w:name="_Toc135544362"/>
      <w:bookmarkStart w:id="15204" w:name="_Toc135565480"/>
      <w:bookmarkStart w:id="15205" w:name="_Toc137995139"/>
      <w:bookmarkStart w:id="15206" w:name="_Toc137995602"/>
      <w:bookmarkStart w:id="15207" w:name="_Toc139370820"/>
      <w:bookmarkStart w:id="15208" w:name="_Toc139792684"/>
      <w:del w:id="15209" w:author="svcMRProcess" w:date="2018-08-29T11:22:00Z">
        <w:r>
          <w:delText>Division 3 — Reports relating to children under 18</w:delText>
        </w:r>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del>
    </w:p>
    <w:p>
      <w:pPr>
        <w:pStyle w:val="MiscClose"/>
        <w:rPr>
          <w:del w:id="15210" w:author="svcMRProcess" w:date="2018-08-29T11:22:00Z"/>
        </w:rPr>
      </w:pPr>
      <w:del w:id="15211" w:author="svcMRProcess" w:date="2018-08-29T11:22:00Z">
        <w:r>
          <w:delText xml:space="preserve">    ”.</w:delText>
        </w:r>
      </w:del>
    </w:p>
    <w:p>
      <w:pPr>
        <w:pStyle w:val="nzHeading5"/>
        <w:rPr>
          <w:del w:id="15212" w:author="svcMRProcess" w:date="2018-08-29T11:22:00Z"/>
        </w:rPr>
      </w:pPr>
      <w:bookmarkStart w:id="15213" w:name="_Toc134772769"/>
      <w:bookmarkStart w:id="15214" w:name="_Toc139370821"/>
      <w:bookmarkStart w:id="15215" w:name="_Toc139792685"/>
      <w:del w:id="15216" w:author="svcMRProcess" w:date="2018-08-29T11:22:00Z">
        <w:r>
          <w:rPr>
            <w:rStyle w:val="CharSectno"/>
          </w:rPr>
          <w:delText>117</w:delText>
        </w:r>
        <w:r>
          <w:delText>.</w:delText>
        </w:r>
        <w:r>
          <w:tab/>
          <w:delText>Section 72 replaced</w:delText>
        </w:r>
        <w:bookmarkEnd w:id="15213"/>
        <w:bookmarkEnd w:id="15214"/>
        <w:bookmarkEnd w:id="15215"/>
      </w:del>
    </w:p>
    <w:p>
      <w:pPr>
        <w:pStyle w:val="nzSubsection"/>
        <w:rPr>
          <w:del w:id="15217" w:author="svcMRProcess" w:date="2018-08-29T11:22:00Z"/>
        </w:rPr>
      </w:pPr>
      <w:del w:id="15218" w:author="svcMRProcess" w:date="2018-08-29T11:22:00Z">
        <w:r>
          <w:tab/>
        </w:r>
        <w:r>
          <w:tab/>
          <w:delText xml:space="preserve">Section 72 is repealed and the following section is inserted instead — </w:delText>
        </w:r>
      </w:del>
    </w:p>
    <w:p>
      <w:pPr>
        <w:pStyle w:val="MiscOpen"/>
        <w:rPr>
          <w:del w:id="15219" w:author="svcMRProcess" w:date="2018-08-29T11:22:00Z"/>
        </w:rPr>
      </w:pPr>
      <w:del w:id="15220" w:author="svcMRProcess" w:date="2018-08-29T11:22:00Z">
        <w:r>
          <w:delText xml:space="preserve">“    </w:delText>
        </w:r>
      </w:del>
    </w:p>
    <w:p>
      <w:pPr>
        <w:pStyle w:val="nzHeading5"/>
        <w:rPr>
          <w:del w:id="15221" w:author="svcMRProcess" w:date="2018-08-29T11:22:00Z"/>
        </w:rPr>
      </w:pPr>
      <w:bookmarkStart w:id="15222" w:name="_Toc134772770"/>
      <w:bookmarkStart w:id="15223" w:name="_Toc139370822"/>
      <w:bookmarkStart w:id="15224" w:name="_Toc139792686"/>
      <w:del w:id="15225" w:author="svcMRProcess" w:date="2018-08-29T11:22:00Z">
        <w:r>
          <w:delText>72.</w:delText>
        </w:r>
        <w:r>
          <w:tab/>
          <w:delText>Court’s obligation to inform people to whom orders under this Part apply about family counselling, family dispute resolution and other family services — FLA s. 62B</w:delText>
        </w:r>
        <w:bookmarkEnd w:id="15222"/>
        <w:bookmarkEnd w:id="15223"/>
        <w:bookmarkEnd w:id="15224"/>
      </w:del>
    </w:p>
    <w:p>
      <w:pPr>
        <w:pStyle w:val="nzSubsection"/>
        <w:rPr>
          <w:del w:id="15226" w:author="svcMRProcess" w:date="2018-08-29T11:22:00Z"/>
        </w:rPr>
      </w:pPr>
      <w:del w:id="15227" w:author="svcMRProcess" w:date="2018-08-29T11:22:00Z">
        <w:r>
          <w:tab/>
        </w:r>
        <w:r>
          <w:tab/>
          <w:delTex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delText>
        </w:r>
      </w:del>
    </w:p>
    <w:p>
      <w:pPr>
        <w:pStyle w:val="MiscClose"/>
        <w:rPr>
          <w:del w:id="15228" w:author="svcMRProcess" w:date="2018-08-29T11:22:00Z"/>
        </w:rPr>
      </w:pPr>
      <w:del w:id="15229" w:author="svcMRProcess" w:date="2018-08-29T11:22:00Z">
        <w:r>
          <w:delText xml:space="preserve">    ”.</w:delText>
        </w:r>
      </w:del>
    </w:p>
    <w:p>
      <w:pPr>
        <w:pStyle w:val="nzHeading5"/>
        <w:rPr>
          <w:del w:id="15230" w:author="svcMRProcess" w:date="2018-08-29T11:22:00Z"/>
        </w:rPr>
      </w:pPr>
      <w:bookmarkStart w:id="15231" w:name="_Toc134772771"/>
      <w:bookmarkStart w:id="15232" w:name="_Toc139370823"/>
      <w:bookmarkStart w:id="15233" w:name="_Toc139792687"/>
      <w:del w:id="15234" w:author="svcMRProcess" w:date="2018-08-29T11:22:00Z">
        <w:r>
          <w:rPr>
            <w:rStyle w:val="CharSectno"/>
          </w:rPr>
          <w:delText>118</w:delText>
        </w:r>
        <w:r>
          <w:delText>.</w:delText>
        </w:r>
        <w:r>
          <w:tab/>
          <w:delText>Section 73 amended</w:delText>
        </w:r>
        <w:bookmarkEnd w:id="15231"/>
        <w:bookmarkEnd w:id="15232"/>
        <w:bookmarkEnd w:id="15233"/>
      </w:del>
    </w:p>
    <w:p>
      <w:pPr>
        <w:pStyle w:val="nzSubsection"/>
        <w:rPr>
          <w:del w:id="15235" w:author="svcMRProcess" w:date="2018-08-29T11:22:00Z"/>
        </w:rPr>
      </w:pPr>
      <w:del w:id="15236" w:author="svcMRProcess" w:date="2018-08-29T11:22:00Z">
        <w:r>
          <w:tab/>
          <w:delText>(1)</w:delText>
        </w:r>
        <w:r>
          <w:tab/>
          <w:delText xml:space="preserve">Section 73(2) is amended by deleting “and child counsellor or welfare officer” and inserting instead — </w:delText>
        </w:r>
      </w:del>
    </w:p>
    <w:p>
      <w:pPr>
        <w:pStyle w:val="nzSubsection"/>
        <w:rPr>
          <w:del w:id="15237" w:author="svcMRProcess" w:date="2018-08-29T11:22:00Z"/>
        </w:rPr>
      </w:pPr>
      <w:del w:id="15238" w:author="svcMRProcess" w:date="2018-08-29T11:22:00Z">
        <w:r>
          <w:tab/>
        </w:r>
        <w:r>
          <w:tab/>
          <w:delText>“    consultant    ”.</w:delText>
        </w:r>
      </w:del>
    </w:p>
    <w:p>
      <w:pPr>
        <w:pStyle w:val="nzSubsection"/>
        <w:rPr>
          <w:del w:id="15239" w:author="svcMRProcess" w:date="2018-08-29T11:22:00Z"/>
        </w:rPr>
      </w:pPr>
      <w:del w:id="15240" w:author="svcMRProcess" w:date="2018-08-29T11:22:00Z">
        <w:r>
          <w:tab/>
          <w:delText>(2)</w:delText>
        </w:r>
        <w:r>
          <w:tab/>
          <w:delText xml:space="preserve">Section 73(4) and (5) are repealed and the following subsections are inserted instead — </w:delText>
        </w:r>
      </w:del>
    </w:p>
    <w:p>
      <w:pPr>
        <w:pStyle w:val="MiscOpen"/>
        <w:ind w:left="600"/>
        <w:rPr>
          <w:del w:id="15241" w:author="svcMRProcess" w:date="2018-08-29T11:22:00Z"/>
        </w:rPr>
      </w:pPr>
      <w:del w:id="15242" w:author="svcMRProcess" w:date="2018-08-29T11:22:00Z">
        <w:r>
          <w:delText xml:space="preserve">“    </w:delText>
        </w:r>
      </w:del>
    </w:p>
    <w:p>
      <w:pPr>
        <w:pStyle w:val="nzSubsection"/>
        <w:rPr>
          <w:del w:id="15243" w:author="svcMRProcess" w:date="2018-08-29T11:22:00Z"/>
        </w:rPr>
      </w:pPr>
      <w:del w:id="15244" w:author="svcMRProcess" w:date="2018-08-29T11:22:00Z">
        <w:r>
          <w:tab/>
          <w:delText>(4)</w:delText>
        </w:r>
        <w:r>
          <w:tab/>
          <w:delText>The family consultant may include in the report, in addition to the matters required to be included in it, any other matters that relate to the care, welfare or development of the child.</w:delText>
        </w:r>
      </w:del>
    </w:p>
    <w:p>
      <w:pPr>
        <w:pStyle w:val="nzSubsection"/>
        <w:rPr>
          <w:del w:id="15245" w:author="svcMRProcess" w:date="2018-08-29T11:22:00Z"/>
        </w:rPr>
      </w:pPr>
      <w:del w:id="15246" w:author="svcMRProcess" w:date="2018-08-29T11:22:00Z">
        <w:r>
          <w:tab/>
          <w:delText>(5)</w:delText>
        </w:r>
        <w:r>
          <w:tab/>
          <w:delTex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delText>
        </w:r>
      </w:del>
    </w:p>
    <w:p>
      <w:pPr>
        <w:pStyle w:val="MiscClose"/>
        <w:rPr>
          <w:del w:id="15247" w:author="svcMRProcess" w:date="2018-08-29T11:22:00Z"/>
        </w:rPr>
      </w:pPr>
      <w:del w:id="15248" w:author="svcMRProcess" w:date="2018-08-29T11:22:00Z">
        <w:r>
          <w:delText xml:space="preserve">    ”.</w:delText>
        </w:r>
      </w:del>
    </w:p>
    <w:p>
      <w:pPr>
        <w:pStyle w:val="nzSubsection"/>
        <w:rPr>
          <w:del w:id="15249" w:author="svcMRProcess" w:date="2018-08-29T11:22:00Z"/>
        </w:rPr>
      </w:pPr>
      <w:del w:id="15250" w:author="svcMRProcess" w:date="2018-08-29T11:22:00Z">
        <w:r>
          <w:tab/>
          <w:delText>(3)</w:delText>
        </w:r>
        <w:r>
          <w:tab/>
          <w:delText xml:space="preserve">Section 73(6) is amended by deleting “counsellor or welfare officer” and inserting instead — </w:delText>
        </w:r>
      </w:del>
    </w:p>
    <w:p>
      <w:pPr>
        <w:pStyle w:val="nzSubsection"/>
        <w:rPr>
          <w:del w:id="15251" w:author="svcMRProcess" w:date="2018-08-29T11:22:00Z"/>
        </w:rPr>
      </w:pPr>
      <w:del w:id="15252" w:author="svcMRProcess" w:date="2018-08-29T11:22:00Z">
        <w:r>
          <w:tab/>
        </w:r>
        <w:r>
          <w:tab/>
          <w:delText>“    family consultant    ”.</w:delText>
        </w:r>
      </w:del>
    </w:p>
    <w:p>
      <w:pPr>
        <w:pStyle w:val="nzHeading5"/>
        <w:rPr>
          <w:del w:id="15253" w:author="svcMRProcess" w:date="2018-08-29T11:22:00Z"/>
        </w:rPr>
      </w:pPr>
      <w:bookmarkStart w:id="15254" w:name="_Toc134772772"/>
      <w:bookmarkStart w:id="15255" w:name="_Toc139370824"/>
      <w:bookmarkStart w:id="15256" w:name="_Toc139792688"/>
      <w:del w:id="15257" w:author="svcMRProcess" w:date="2018-08-29T11:22:00Z">
        <w:r>
          <w:rPr>
            <w:rStyle w:val="CharSectno"/>
          </w:rPr>
          <w:delText>119</w:delText>
        </w:r>
        <w:r>
          <w:delText>.</w:delText>
        </w:r>
        <w:r>
          <w:tab/>
          <w:delText>Section 91 amended</w:delText>
        </w:r>
        <w:bookmarkEnd w:id="15254"/>
        <w:bookmarkEnd w:id="15255"/>
        <w:bookmarkEnd w:id="15256"/>
      </w:del>
    </w:p>
    <w:p>
      <w:pPr>
        <w:pStyle w:val="nzSubsection"/>
        <w:rPr>
          <w:del w:id="15258" w:author="svcMRProcess" w:date="2018-08-29T11:22:00Z"/>
        </w:rPr>
      </w:pPr>
      <w:del w:id="15259" w:author="svcMRProcess" w:date="2018-08-29T11:22:00Z">
        <w:r>
          <w:tab/>
          <w:delText>(1)</w:delText>
        </w:r>
        <w:r>
          <w:tab/>
          <w:delText>Section 91(1) is repealed.</w:delText>
        </w:r>
      </w:del>
    </w:p>
    <w:p>
      <w:pPr>
        <w:pStyle w:val="nzSubsection"/>
        <w:rPr>
          <w:del w:id="15260" w:author="svcMRProcess" w:date="2018-08-29T11:22:00Z"/>
        </w:rPr>
      </w:pPr>
      <w:del w:id="15261" w:author="svcMRProcess" w:date="2018-08-29T11:22:00Z">
        <w:r>
          <w:tab/>
          <w:delText>(2)</w:delText>
        </w:r>
        <w:r>
          <w:tab/>
          <w:delText>Section 91(2) is amended as follows:</w:delText>
        </w:r>
      </w:del>
    </w:p>
    <w:p>
      <w:pPr>
        <w:pStyle w:val="nzIndenta"/>
        <w:rPr>
          <w:del w:id="15262" w:author="svcMRProcess" w:date="2018-08-29T11:22:00Z"/>
        </w:rPr>
      </w:pPr>
      <w:del w:id="15263" w:author="svcMRProcess" w:date="2018-08-29T11:22:00Z">
        <w:r>
          <w:tab/>
          <w:delText>(a)</w:delText>
        </w:r>
        <w:r>
          <w:tab/>
          <w:delText xml:space="preserve">in paragraph (a) by deleting “a conference with a family and child counsellor or a welfare officer” and inserting instead — </w:delText>
        </w:r>
      </w:del>
    </w:p>
    <w:p>
      <w:pPr>
        <w:pStyle w:val="nzIndenta"/>
        <w:rPr>
          <w:del w:id="15264" w:author="svcMRProcess" w:date="2018-08-29T11:22:00Z"/>
        </w:rPr>
      </w:pPr>
      <w:del w:id="15265" w:author="svcMRProcess" w:date="2018-08-29T11:22:00Z">
        <w:r>
          <w:tab/>
        </w:r>
        <w:r>
          <w:tab/>
          <w:delText>“    family counselling    ”;</w:delText>
        </w:r>
      </w:del>
    </w:p>
    <w:p>
      <w:pPr>
        <w:pStyle w:val="nzIndenta"/>
        <w:rPr>
          <w:del w:id="15266" w:author="svcMRProcess" w:date="2018-08-29T11:22:00Z"/>
        </w:rPr>
      </w:pPr>
      <w:del w:id="15267" w:author="svcMRProcess" w:date="2018-08-29T11:22:00Z">
        <w:r>
          <w:tab/>
          <w:delText>(b)</w:delText>
        </w:r>
        <w:r>
          <w:tab/>
          <w:delText xml:space="preserve">in paragraph (b) by deleting “a conference” and inserting instead — </w:delText>
        </w:r>
      </w:del>
    </w:p>
    <w:p>
      <w:pPr>
        <w:pStyle w:val="nzIndenta"/>
        <w:rPr>
          <w:del w:id="15268" w:author="svcMRProcess" w:date="2018-08-29T11:22:00Z"/>
        </w:rPr>
      </w:pPr>
      <w:del w:id="15269" w:author="svcMRProcess" w:date="2018-08-29T11:22:00Z">
        <w:r>
          <w:tab/>
        </w:r>
        <w:r>
          <w:tab/>
          <w:delText>“    counselling    ”;</w:delText>
        </w:r>
      </w:del>
    </w:p>
    <w:p>
      <w:pPr>
        <w:pStyle w:val="nzIndenta"/>
        <w:rPr>
          <w:del w:id="15270" w:author="svcMRProcess" w:date="2018-08-29T11:22:00Z"/>
        </w:rPr>
      </w:pPr>
      <w:del w:id="15271" w:author="svcMRProcess" w:date="2018-08-29T11:22:00Z">
        <w:r>
          <w:tab/>
          <w:delText>(c)</w:delText>
        </w:r>
        <w:r>
          <w:tab/>
          <w:delText xml:space="preserve">in paragraph (c) by deleting “a conference” and inserting instead — </w:delText>
        </w:r>
      </w:del>
    </w:p>
    <w:p>
      <w:pPr>
        <w:pStyle w:val="nzIndenta"/>
        <w:rPr>
          <w:del w:id="15272" w:author="svcMRProcess" w:date="2018-08-29T11:22:00Z"/>
        </w:rPr>
      </w:pPr>
      <w:del w:id="15273" w:author="svcMRProcess" w:date="2018-08-29T11:22:00Z">
        <w:r>
          <w:tab/>
        </w:r>
        <w:r>
          <w:tab/>
          <w:delText>“    counselling    ”.</w:delText>
        </w:r>
      </w:del>
    </w:p>
    <w:p>
      <w:pPr>
        <w:pStyle w:val="nzHeading5"/>
        <w:rPr>
          <w:del w:id="15274" w:author="svcMRProcess" w:date="2018-08-29T11:22:00Z"/>
        </w:rPr>
      </w:pPr>
      <w:bookmarkStart w:id="15275" w:name="_Toc134772773"/>
      <w:bookmarkStart w:id="15276" w:name="_Toc139370825"/>
      <w:bookmarkStart w:id="15277" w:name="_Toc139792689"/>
      <w:del w:id="15278" w:author="svcMRProcess" w:date="2018-08-29T11:22:00Z">
        <w:r>
          <w:rPr>
            <w:rStyle w:val="CharSectno"/>
          </w:rPr>
          <w:delText>120</w:delText>
        </w:r>
        <w:r>
          <w:delText>.</w:delText>
        </w:r>
        <w:r>
          <w:tab/>
          <w:delText>Section 95 amended</w:delText>
        </w:r>
        <w:bookmarkEnd w:id="15275"/>
        <w:bookmarkEnd w:id="15276"/>
        <w:bookmarkEnd w:id="15277"/>
      </w:del>
    </w:p>
    <w:p>
      <w:pPr>
        <w:pStyle w:val="nzSubsection"/>
        <w:rPr>
          <w:del w:id="15279" w:author="svcMRProcess" w:date="2018-08-29T11:22:00Z"/>
        </w:rPr>
      </w:pPr>
      <w:del w:id="15280" w:author="svcMRProcess" w:date="2018-08-29T11:22:00Z">
        <w:r>
          <w:tab/>
        </w:r>
        <w:r>
          <w:tab/>
          <w:delText>Section 95(1) is amended as follows:</w:delText>
        </w:r>
      </w:del>
    </w:p>
    <w:p>
      <w:pPr>
        <w:pStyle w:val="nzIndenta"/>
        <w:rPr>
          <w:del w:id="15281" w:author="svcMRProcess" w:date="2018-08-29T11:22:00Z"/>
        </w:rPr>
      </w:pPr>
      <w:del w:id="15282" w:author="svcMRProcess" w:date="2018-08-29T11:22:00Z">
        <w:r>
          <w:tab/>
          <w:delText>(a)</w:delText>
        </w:r>
        <w:r>
          <w:tab/>
          <w:delText xml:space="preserve">in paragraph (a) by deleting “family and child counsellor or a welfare officer;” and inserting instead — </w:delText>
        </w:r>
      </w:del>
    </w:p>
    <w:p>
      <w:pPr>
        <w:pStyle w:val="nzIndenta"/>
        <w:rPr>
          <w:del w:id="15283" w:author="svcMRProcess" w:date="2018-08-29T11:22:00Z"/>
        </w:rPr>
      </w:pPr>
      <w:del w:id="15284" w:author="svcMRProcess" w:date="2018-08-29T11:22:00Z">
        <w:r>
          <w:tab/>
        </w:r>
        <w:r>
          <w:tab/>
          <w:delText>“    family consultant;    ”;</w:delText>
        </w:r>
      </w:del>
    </w:p>
    <w:p>
      <w:pPr>
        <w:pStyle w:val="nzIndenta"/>
        <w:rPr>
          <w:del w:id="15285" w:author="svcMRProcess" w:date="2018-08-29T11:22:00Z"/>
        </w:rPr>
      </w:pPr>
      <w:del w:id="15286" w:author="svcMRProcess" w:date="2018-08-29T11:22:00Z">
        <w:r>
          <w:tab/>
          <w:delText>(b)</w:delText>
        </w:r>
        <w:r>
          <w:tab/>
          <w:delText xml:space="preserve">in paragraph (b) by deleting “family and child counsellor or a welfare officer” and inserting instead — </w:delText>
        </w:r>
      </w:del>
    </w:p>
    <w:p>
      <w:pPr>
        <w:pStyle w:val="nzIndenta"/>
        <w:rPr>
          <w:del w:id="15287" w:author="svcMRProcess" w:date="2018-08-29T11:22:00Z"/>
        </w:rPr>
      </w:pPr>
      <w:del w:id="15288" w:author="svcMRProcess" w:date="2018-08-29T11:22:00Z">
        <w:r>
          <w:tab/>
        </w:r>
        <w:r>
          <w:tab/>
          <w:delText>“    family consultant    ”.</w:delText>
        </w:r>
      </w:del>
    </w:p>
    <w:p>
      <w:pPr>
        <w:pStyle w:val="nzHeading5"/>
        <w:rPr>
          <w:del w:id="15289" w:author="svcMRProcess" w:date="2018-08-29T11:22:00Z"/>
        </w:rPr>
      </w:pPr>
      <w:bookmarkStart w:id="15290" w:name="_Toc134772774"/>
      <w:bookmarkStart w:id="15291" w:name="_Toc139370826"/>
      <w:bookmarkStart w:id="15292" w:name="_Toc139792690"/>
      <w:del w:id="15293" w:author="svcMRProcess" w:date="2018-08-29T11:22:00Z">
        <w:r>
          <w:rPr>
            <w:rStyle w:val="CharSectno"/>
          </w:rPr>
          <w:delText>121</w:delText>
        </w:r>
        <w:r>
          <w:delText>.</w:delText>
        </w:r>
        <w:r>
          <w:tab/>
          <w:delText>Section 95A amended</w:delText>
        </w:r>
        <w:bookmarkEnd w:id="15290"/>
        <w:bookmarkEnd w:id="15291"/>
        <w:bookmarkEnd w:id="15292"/>
      </w:del>
    </w:p>
    <w:p>
      <w:pPr>
        <w:pStyle w:val="nzSubsection"/>
        <w:rPr>
          <w:del w:id="15294" w:author="svcMRProcess" w:date="2018-08-29T11:22:00Z"/>
        </w:rPr>
      </w:pPr>
      <w:del w:id="15295" w:author="svcMRProcess" w:date="2018-08-29T11:22:00Z">
        <w:r>
          <w:tab/>
          <w:delText>(1)</w:delText>
        </w:r>
        <w:r>
          <w:tab/>
          <w:delText xml:space="preserve">Section 95A(1) is repealed and the following subsection is inserted instead — </w:delText>
        </w:r>
      </w:del>
    </w:p>
    <w:p>
      <w:pPr>
        <w:pStyle w:val="MiscOpen"/>
        <w:ind w:left="600"/>
        <w:rPr>
          <w:del w:id="15296" w:author="svcMRProcess" w:date="2018-08-29T11:22:00Z"/>
        </w:rPr>
      </w:pPr>
      <w:del w:id="15297" w:author="svcMRProcess" w:date="2018-08-29T11:22:00Z">
        <w:r>
          <w:delText xml:space="preserve">“    </w:delText>
        </w:r>
      </w:del>
    </w:p>
    <w:p>
      <w:pPr>
        <w:pStyle w:val="nzSubsection"/>
        <w:rPr>
          <w:del w:id="15298" w:author="svcMRProcess" w:date="2018-08-29T11:22:00Z"/>
        </w:rPr>
      </w:pPr>
      <w:del w:id="15299" w:author="svcMRProcess" w:date="2018-08-29T11:22:00Z">
        <w:r>
          <w:tab/>
          <w:delText>(1)</w:delText>
        </w:r>
        <w:r>
          <w:tab/>
          <w:delText>In proceedings for a parenting order, the court may make an order directing a party to the proceedings to attend a post</w:delText>
        </w:r>
        <w:r>
          <w:noBreakHyphen/>
          <w:delText>separation parenting program.</w:delText>
        </w:r>
      </w:del>
    </w:p>
    <w:p>
      <w:pPr>
        <w:pStyle w:val="MiscClose"/>
        <w:rPr>
          <w:del w:id="15300" w:author="svcMRProcess" w:date="2018-08-29T11:22:00Z"/>
        </w:rPr>
      </w:pPr>
      <w:del w:id="15301" w:author="svcMRProcess" w:date="2018-08-29T11:22:00Z">
        <w:r>
          <w:delText xml:space="preserve">    ”.</w:delText>
        </w:r>
      </w:del>
    </w:p>
    <w:p>
      <w:pPr>
        <w:pStyle w:val="nzSubsection"/>
        <w:rPr>
          <w:del w:id="15302" w:author="svcMRProcess" w:date="2018-08-29T11:22:00Z"/>
        </w:rPr>
      </w:pPr>
      <w:del w:id="15303" w:author="svcMRProcess" w:date="2018-08-29T11:22:00Z">
        <w:r>
          <w:tab/>
          <w:delText>(2)</w:delText>
        </w:r>
        <w:r>
          <w:tab/>
          <w:delText>Section 95A(3) is amended by deleting the definitions of ““</w:delText>
        </w:r>
        <w:r>
          <w:rPr>
            <w:rStyle w:val="CharDefText"/>
            <w:b w:val="0"/>
          </w:rPr>
          <w:delText>post</w:delText>
        </w:r>
        <w:r>
          <w:rPr>
            <w:rStyle w:val="CharDefText"/>
            <w:b w:val="0"/>
          </w:rPr>
          <w:noBreakHyphen/>
          <w:delText>separation parenting program</w:delText>
        </w:r>
        <w:r>
          <w:delText>” or</w:delText>
        </w:r>
        <w:r>
          <w:rPr>
            <w:b/>
          </w:rPr>
          <w:delText xml:space="preserve"> </w:delText>
        </w:r>
        <w:r>
          <w:delText>“</w:delText>
        </w:r>
        <w:r>
          <w:rPr>
            <w:rStyle w:val="CharDefText"/>
            <w:b w:val="0"/>
          </w:rPr>
          <w:delText>program</w:delText>
        </w:r>
        <w:r>
          <w:delText>”” and ““post</w:delText>
        </w:r>
        <w:r>
          <w:noBreakHyphen/>
          <w:delText>separation parenting program provider” or “provider””.</w:delText>
        </w:r>
      </w:del>
    </w:p>
    <w:p>
      <w:pPr>
        <w:pStyle w:val="nzHeading5"/>
        <w:rPr>
          <w:del w:id="15304" w:author="svcMRProcess" w:date="2018-08-29T11:22:00Z"/>
        </w:rPr>
      </w:pPr>
      <w:bookmarkStart w:id="15305" w:name="_Toc134772775"/>
      <w:bookmarkStart w:id="15306" w:name="_Toc139370827"/>
      <w:bookmarkStart w:id="15307" w:name="_Toc139792691"/>
      <w:del w:id="15308" w:author="svcMRProcess" w:date="2018-08-29T11:22:00Z">
        <w:r>
          <w:rPr>
            <w:rStyle w:val="CharSectno"/>
          </w:rPr>
          <w:delText>122</w:delText>
        </w:r>
        <w:r>
          <w:delText>.</w:delText>
        </w:r>
        <w:r>
          <w:tab/>
          <w:delText>Section 95B inserted</w:delText>
        </w:r>
        <w:bookmarkEnd w:id="15305"/>
        <w:bookmarkEnd w:id="15306"/>
        <w:bookmarkEnd w:id="15307"/>
      </w:del>
    </w:p>
    <w:p>
      <w:pPr>
        <w:pStyle w:val="nzSubsection"/>
        <w:rPr>
          <w:del w:id="15309" w:author="svcMRProcess" w:date="2018-08-29T11:22:00Z"/>
        </w:rPr>
      </w:pPr>
      <w:del w:id="15310" w:author="svcMRProcess" w:date="2018-08-29T11:22:00Z">
        <w:r>
          <w:tab/>
        </w:r>
        <w:r>
          <w:tab/>
          <w:delText xml:space="preserve">After section 95A the following section is inserted in Subdivision 2 — </w:delText>
        </w:r>
      </w:del>
    </w:p>
    <w:p>
      <w:pPr>
        <w:pStyle w:val="MiscOpen"/>
        <w:rPr>
          <w:del w:id="15311" w:author="svcMRProcess" w:date="2018-08-29T11:22:00Z"/>
        </w:rPr>
      </w:pPr>
      <w:del w:id="15312" w:author="svcMRProcess" w:date="2018-08-29T11:22:00Z">
        <w:r>
          <w:delText xml:space="preserve">“    </w:delText>
        </w:r>
      </w:del>
    </w:p>
    <w:p>
      <w:pPr>
        <w:pStyle w:val="nzHeading5"/>
        <w:rPr>
          <w:del w:id="15313" w:author="svcMRProcess" w:date="2018-08-29T11:22:00Z"/>
        </w:rPr>
      </w:pPr>
      <w:bookmarkStart w:id="15314" w:name="_Toc134772776"/>
      <w:bookmarkStart w:id="15315" w:name="_Toc139370828"/>
      <w:bookmarkStart w:id="15316" w:name="_Toc139792692"/>
      <w:del w:id="15317" w:author="svcMRProcess" w:date="2018-08-29T11:22:00Z">
        <w:r>
          <w:delText>95B.</w:delText>
        </w:r>
        <w:r>
          <w:tab/>
          <w:delText>Conditions for providers of post</w:delText>
        </w:r>
        <w:r>
          <w:noBreakHyphen/>
          <w:delText>separation parenting programs — FLA s. 65LB</w:delText>
        </w:r>
        <w:bookmarkEnd w:id="15314"/>
        <w:bookmarkEnd w:id="15315"/>
        <w:bookmarkEnd w:id="15316"/>
      </w:del>
    </w:p>
    <w:p>
      <w:pPr>
        <w:pStyle w:val="nzSubsection"/>
        <w:rPr>
          <w:del w:id="15318" w:author="svcMRProcess" w:date="2018-08-29T11:22:00Z"/>
        </w:rPr>
      </w:pPr>
      <w:del w:id="15319" w:author="svcMRProcess" w:date="2018-08-29T11:22:00Z">
        <w:r>
          <w:tab/>
          <w:delText>(1)</w:delText>
        </w:r>
        <w:r>
          <w:tab/>
          <w:delText xml:space="preserve">An organisation meets the conditions in this section if — </w:delText>
        </w:r>
      </w:del>
    </w:p>
    <w:p>
      <w:pPr>
        <w:pStyle w:val="nzIndenta"/>
        <w:rPr>
          <w:del w:id="15320" w:author="svcMRProcess" w:date="2018-08-29T11:22:00Z"/>
        </w:rPr>
      </w:pPr>
      <w:del w:id="15321" w:author="svcMRProcess" w:date="2018-08-29T11:22:00Z">
        <w:r>
          <w:tab/>
          <w:delText>(a)</w:delText>
        </w:r>
        <w:r>
          <w:tab/>
          <w:delText>it is a recipient organisation (see subsection (2)); or</w:delText>
        </w:r>
      </w:del>
    </w:p>
    <w:p>
      <w:pPr>
        <w:pStyle w:val="nzIndenta"/>
        <w:rPr>
          <w:del w:id="15322" w:author="svcMRProcess" w:date="2018-08-29T11:22:00Z"/>
        </w:rPr>
      </w:pPr>
      <w:del w:id="15323" w:author="svcMRProcess" w:date="2018-08-29T11:22:00Z">
        <w:r>
          <w:tab/>
          <w:delText>(b)</w:delText>
        </w:r>
        <w:r>
          <w:tab/>
          <w:delText>there is a recipient organisation in relation to the organisation (see subsection (3)).</w:delText>
        </w:r>
      </w:del>
    </w:p>
    <w:p>
      <w:pPr>
        <w:pStyle w:val="nzSubsection"/>
        <w:rPr>
          <w:del w:id="15324" w:author="svcMRProcess" w:date="2018-08-29T11:22:00Z"/>
        </w:rPr>
      </w:pPr>
      <w:del w:id="15325" w:author="svcMRProcess" w:date="2018-08-29T11:22:00Z">
        <w:r>
          <w:tab/>
          <w:delText>(2)</w:delText>
        </w:r>
        <w:r>
          <w:tab/>
          <w:delText>An organisation is a recipient organisation for the purposes of subsection (1)(a) if it receives, or has been approved to receive, funding under a program or a part of a program designated under section 65LB(4) of the Family Law Act in order to provide services that include post</w:delText>
        </w:r>
        <w:r>
          <w:noBreakHyphen/>
          <w:delText xml:space="preserve">separation parenting programs. </w:delText>
        </w:r>
      </w:del>
    </w:p>
    <w:p>
      <w:pPr>
        <w:pStyle w:val="nzSubsection"/>
        <w:rPr>
          <w:del w:id="15326" w:author="svcMRProcess" w:date="2018-08-29T11:22:00Z"/>
        </w:rPr>
      </w:pPr>
      <w:del w:id="15327" w:author="svcMRProcess" w:date="2018-08-29T11:22:00Z">
        <w:r>
          <w:tab/>
          <w:delText>(3)</w:delText>
        </w:r>
        <w:r>
          <w:tab/>
          <w:delText xml:space="preserve">An organisation is a recipient organisation in relation to another organisation for the purposes of subsection (1)(b) if — </w:delText>
        </w:r>
      </w:del>
    </w:p>
    <w:p>
      <w:pPr>
        <w:pStyle w:val="nzIndenta"/>
        <w:rPr>
          <w:del w:id="15328" w:author="svcMRProcess" w:date="2018-08-29T11:22:00Z"/>
        </w:rPr>
      </w:pPr>
      <w:del w:id="15329" w:author="svcMRProcess" w:date="2018-08-29T11:22:00Z">
        <w:r>
          <w:tab/>
          <w:delText>(a)</w:delText>
        </w:r>
        <w:r>
          <w:tab/>
          <w:delText xml:space="preserve">both — </w:delText>
        </w:r>
      </w:del>
    </w:p>
    <w:p>
      <w:pPr>
        <w:pStyle w:val="nzIndenti"/>
        <w:rPr>
          <w:del w:id="15330" w:author="svcMRProcess" w:date="2018-08-29T11:22:00Z"/>
        </w:rPr>
      </w:pPr>
      <w:del w:id="15331" w:author="svcMRProcess" w:date="2018-08-29T11:22:00Z">
        <w:r>
          <w:tab/>
          <w:delText>(i)</w:delText>
        </w:r>
        <w:r>
          <w:tab/>
          <w:delText>the other organisation is a member of the organisation; and</w:delText>
        </w:r>
      </w:del>
    </w:p>
    <w:p>
      <w:pPr>
        <w:pStyle w:val="nzIndenti"/>
        <w:rPr>
          <w:del w:id="15332" w:author="svcMRProcess" w:date="2018-08-29T11:22:00Z"/>
        </w:rPr>
      </w:pPr>
      <w:del w:id="15333" w:author="svcMRProcess" w:date="2018-08-29T11:22:00Z">
        <w:r>
          <w:tab/>
          <w:delText>(ii)</w:delText>
        </w:r>
        <w:r>
          <w:tab/>
          <w:delText>the organisation receives, or has been approved to receive, funding under a program or a part of a program designated under section 65LB(4) of the Family Law Act in order that the organisation’s members may provide services that include post</w:delText>
        </w:r>
        <w:r>
          <w:noBreakHyphen/>
          <w:delText xml:space="preserve">separation parenting programs; </w:delText>
        </w:r>
      </w:del>
    </w:p>
    <w:p>
      <w:pPr>
        <w:pStyle w:val="nzIndenta"/>
        <w:rPr>
          <w:del w:id="15334" w:author="svcMRProcess" w:date="2018-08-29T11:22:00Z"/>
        </w:rPr>
      </w:pPr>
      <w:del w:id="15335" w:author="svcMRProcess" w:date="2018-08-29T11:22:00Z">
        <w:r>
          <w:tab/>
        </w:r>
        <w:r>
          <w:tab/>
          <w:delText>or</w:delText>
        </w:r>
      </w:del>
    </w:p>
    <w:p>
      <w:pPr>
        <w:pStyle w:val="nzIndenta"/>
        <w:rPr>
          <w:del w:id="15336" w:author="svcMRProcess" w:date="2018-08-29T11:22:00Z"/>
        </w:rPr>
      </w:pPr>
      <w:del w:id="15337" w:author="svcMRProcess" w:date="2018-08-29T11:22:00Z">
        <w:r>
          <w:tab/>
          <w:delText>(b)</w:delText>
        </w:r>
        <w:r>
          <w:tab/>
          <w:delText xml:space="preserve">both — </w:delText>
        </w:r>
      </w:del>
    </w:p>
    <w:p>
      <w:pPr>
        <w:pStyle w:val="nzIndenti"/>
        <w:rPr>
          <w:del w:id="15338" w:author="svcMRProcess" w:date="2018-08-29T11:22:00Z"/>
        </w:rPr>
      </w:pPr>
      <w:del w:id="15339" w:author="svcMRProcess" w:date="2018-08-29T11:22:00Z">
        <w:r>
          <w:tab/>
          <w:delText>(i)</w:delText>
        </w:r>
        <w:r>
          <w:tab/>
          <w:delText>the organisation acts on behalf of a group of organisations that includes the other organisation; and</w:delText>
        </w:r>
      </w:del>
    </w:p>
    <w:p>
      <w:pPr>
        <w:pStyle w:val="nzIndenti"/>
        <w:rPr>
          <w:del w:id="15340" w:author="svcMRProcess" w:date="2018-08-29T11:22:00Z"/>
        </w:rPr>
      </w:pPr>
      <w:del w:id="15341" w:author="svcMRProcess" w:date="2018-08-29T11:22:00Z">
        <w:r>
          <w:tab/>
          <w:delText>(ii)</w:delText>
        </w:r>
        <w:r>
          <w:tab/>
          <w:delText>the organisation receives, or has been approved to receive, funding under a program or a part of a program designated under section 65LB(4) of the Family Law Act in order that the organisations on whose behalf it acts may provide services that include post</w:delText>
        </w:r>
        <w:r>
          <w:noBreakHyphen/>
          <w:delText>separation parenting programs.</w:delText>
        </w:r>
      </w:del>
    </w:p>
    <w:p>
      <w:pPr>
        <w:pStyle w:val="MiscClose"/>
        <w:rPr>
          <w:del w:id="15342" w:author="svcMRProcess" w:date="2018-08-29T11:22:00Z"/>
        </w:rPr>
      </w:pPr>
      <w:del w:id="15343" w:author="svcMRProcess" w:date="2018-08-29T11:22:00Z">
        <w:r>
          <w:delText xml:space="preserve">    ”.</w:delText>
        </w:r>
      </w:del>
    </w:p>
    <w:p>
      <w:pPr>
        <w:pStyle w:val="nzHeading5"/>
        <w:rPr>
          <w:del w:id="15344" w:author="svcMRProcess" w:date="2018-08-29T11:22:00Z"/>
        </w:rPr>
      </w:pPr>
      <w:bookmarkStart w:id="15345" w:name="_Toc134772777"/>
      <w:bookmarkStart w:id="15346" w:name="_Toc139370829"/>
      <w:bookmarkStart w:id="15347" w:name="_Toc139792693"/>
      <w:del w:id="15348" w:author="svcMRProcess" w:date="2018-08-29T11:22:00Z">
        <w:r>
          <w:rPr>
            <w:rStyle w:val="CharSectno"/>
          </w:rPr>
          <w:delText>123</w:delText>
        </w:r>
        <w:r>
          <w:delText>.</w:delText>
        </w:r>
        <w:r>
          <w:tab/>
          <w:delText>Section 160 amended</w:delText>
        </w:r>
        <w:bookmarkEnd w:id="15345"/>
        <w:bookmarkEnd w:id="15346"/>
        <w:bookmarkEnd w:id="15347"/>
      </w:del>
    </w:p>
    <w:p>
      <w:pPr>
        <w:pStyle w:val="nzSubsection"/>
        <w:rPr>
          <w:del w:id="15349" w:author="svcMRProcess" w:date="2018-08-29T11:22:00Z"/>
        </w:rPr>
      </w:pPr>
      <w:del w:id="15350" w:author="svcMRProcess" w:date="2018-08-29T11:22:00Z">
        <w:r>
          <w:tab/>
        </w:r>
        <w:r>
          <w:tab/>
          <w:delText xml:space="preserve">Section 160(1) is repealed and the following subsection is inserted instead — </w:delText>
        </w:r>
      </w:del>
    </w:p>
    <w:p>
      <w:pPr>
        <w:pStyle w:val="MiscOpen"/>
        <w:ind w:left="600"/>
        <w:rPr>
          <w:del w:id="15351" w:author="svcMRProcess" w:date="2018-08-29T11:22:00Z"/>
        </w:rPr>
      </w:pPr>
      <w:del w:id="15352" w:author="svcMRProcess" w:date="2018-08-29T11:22:00Z">
        <w:r>
          <w:delText xml:space="preserve">“    </w:delText>
        </w:r>
      </w:del>
    </w:p>
    <w:p>
      <w:pPr>
        <w:pStyle w:val="nzSubsection"/>
        <w:rPr>
          <w:del w:id="15353" w:author="svcMRProcess" w:date="2018-08-29T11:22:00Z"/>
        </w:rPr>
      </w:pPr>
      <w:del w:id="15354" w:author="svcMRProcess" w:date="2018-08-29T11:22:00Z">
        <w:r>
          <w:tab/>
          <w:delText>(1)</w:delText>
        </w:r>
        <w:r>
          <w:tab/>
          <w:delText xml:space="preserve">This section applies to a person in the course of performing duties or functions, or exercising powers, as — </w:delText>
        </w:r>
      </w:del>
    </w:p>
    <w:p>
      <w:pPr>
        <w:pStyle w:val="nzIndenta"/>
        <w:rPr>
          <w:del w:id="15355" w:author="svcMRProcess" w:date="2018-08-29T11:22:00Z"/>
        </w:rPr>
      </w:pPr>
      <w:del w:id="15356" w:author="svcMRProcess" w:date="2018-08-29T11:22:00Z">
        <w:r>
          <w:tab/>
          <w:delText>(a)</w:delText>
        </w:r>
        <w:r>
          <w:tab/>
          <w:delText>the Principal Registrar, a Registrar or a Deputy Registrar; or</w:delText>
        </w:r>
      </w:del>
    </w:p>
    <w:p>
      <w:pPr>
        <w:pStyle w:val="nzIndenta"/>
        <w:rPr>
          <w:del w:id="15357" w:author="svcMRProcess" w:date="2018-08-29T11:22:00Z"/>
        </w:rPr>
      </w:pPr>
      <w:del w:id="15358" w:author="svcMRProcess" w:date="2018-08-29T11:22:00Z">
        <w:r>
          <w:tab/>
          <w:delText>(b)</w:delText>
        </w:r>
        <w:r>
          <w:tab/>
          <w:delText>a family consultant; or</w:delText>
        </w:r>
      </w:del>
    </w:p>
    <w:p>
      <w:pPr>
        <w:pStyle w:val="nzIndenta"/>
        <w:rPr>
          <w:del w:id="15359" w:author="svcMRProcess" w:date="2018-08-29T11:22:00Z"/>
        </w:rPr>
      </w:pPr>
      <w:del w:id="15360" w:author="svcMRProcess" w:date="2018-08-29T11:22:00Z">
        <w:r>
          <w:tab/>
          <w:delText>(c)</w:delText>
        </w:r>
        <w:r>
          <w:tab/>
          <w:delText>a family counsellor; or</w:delText>
        </w:r>
      </w:del>
    </w:p>
    <w:p>
      <w:pPr>
        <w:pStyle w:val="nzIndenta"/>
        <w:rPr>
          <w:del w:id="15361" w:author="svcMRProcess" w:date="2018-08-29T11:22:00Z"/>
        </w:rPr>
      </w:pPr>
      <w:del w:id="15362" w:author="svcMRProcess" w:date="2018-08-29T11:22:00Z">
        <w:r>
          <w:tab/>
          <w:delText>(d)</w:delText>
        </w:r>
        <w:r>
          <w:tab/>
          <w:delText>a family dispute resolution practitioner; or</w:delText>
        </w:r>
      </w:del>
    </w:p>
    <w:p>
      <w:pPr>
        <w:pStyle w:val="nzIndenta"/>
        <w:rPr>
          <w:del w:id="15363" w:author="svcMRProcess" w:date="2018-08-29T11:22:00Z"/>
        </w:rPr>
      </w:pPr>
      <w:del w:id="15364" w:author="svcMRProcess" w:date="2018-08-29T11:22:00Z">
        <w:r>
          <w:tab/>
          <w:delText>(e)</w:delText>
        </w:r>
        <w:r>
          <w:tab/>
          <w:delText>an arbitrator; or</w:delText>
        </w:r>
      </w:del>
    </w:p>
    <w:p>
      <w:pPr>
        <w:pStyle w:val="nzIndenta"/>
        <w:rPr>
          <w:del w:id="15365" w:author="svcMRProcess" w:date="2018-08-29T11:22:00Z"/>
        </w:rPr>
      </w:pPr>
      <w:del w:id="15366" w:author="svcMRProcess" w:date="2018-08-29T11:22:00Z">
        <w:r>
          <w:tab/>
          <w:delText>(f)</w:delText>
        </w:r>
        <w:r>
          <w:tab/>
          <w:delText>a legal practitioner independently representing a child’s interests.</w:delText>
        </w:r>
      </w:del>
    </w:p>
    <w:p>
      <w:pPr>
        <w:pStyle w:val="MiscClose"/>
        <w:rPr>
          <w:del w:id="15367" w:author="svcMRProcess" w:date="2018-08-29T11:22:00Z"/>
        </w:rPr>
      </w:pPr>
      <w:del w:id="15368" w:author="svcMRProcess" w:date="2018-08-29T11:22:00Z">
        <w:r>
          <w:delText xml:space="preserve">    ”.</w:delText>
        </w:r>
      </w:del>
    </w:p>
    <w:p>
      <w:pPr>
        <w:pStyle w:val="nzHeading5"/>
        <w:rPr>
          <w:del w:id="15369" w:author="svcMRProcess" w:date="2018-08-29T11:22:00Z"/>
        </w:rPr>
      </w:pPr>
      <w:bookmarkStart w:id="15370" w:name="_Toc134772778"/>
      <w:bookmarkStart w:id="15371" w:name="_Toc139370830"/>
      <w:bookmarkStart w:id="15372" w:name="_Toc139792694"/>
      <w:del w:id="15373" w:author="svcMRProcess" w:date="2018-08-29T11:22:00Z">
        <w:r>
          <w:rPr>
            <w:rStyle w:val="CharSectno"/>
          </w:rPr>
          <w:delText>124</w:delText>
        </w:r>
        <w:r>
          <w:delText>.</w:delText>
        </w:r>
        <w:r>
          <w:tab/>
          <w:delText>Section 217 amended</w:delText>
        </w:r>
        <w:bookmarkEnd w:id="15370"/>
        <w:bookmarkEnd w:id="15371"/>
        <w:bookmarkEnd w:id="15372"/>
      </w:del>
    </w:p>
    <w:p>
      <w:pPr>
        <w:pStyle w:val="nzSubsection"/>
        <w:rPr>
          <w:del w:id="15374" w:author="svcMRProcess" w:date="2018-08-29T11:22:00Z"/>
        </w:rPr>
      </w:pPr>
      <w:del w:id="15375" w:author="svcMRProcess" w:date="2018-08-29T11:22:00Z">
        <w:r>
          <w:tab/>
        </w:r>
        <w:r>
          <w:tab/>
          <w:delText xml:space="preserve">Section 217(4) is amended in paragraph (b) of the definition of “examined” by deleting “and child counsellor or a welfare officer” and inserting instead — </w:delText>
        </w:r>
      </w:del>
    </w:p>
    <w:p>
      <w:pPr>
        <w:pStyle w:val="nzSubsection"/>
        <w:rPr>
          <w:del w:id="15376" w:author="svcMRProcess" w:date="2018-08-29T11:22:00Z"/>
        </w:rPr>
      </w:pPr>
      <w:del w:id="15377" w:author="svcMRProcess" w:date="2018-08-29T11:22:00Z">
        <w:r>
          <w:tab/>
        </w:r>
        <w:r>
          <w:tab/>
          <w:delText>“    counsellor or family consultant     ”.</w:delText>
        </w:r>
      </w:del>
    </w:p>
    <w:p>
      <w:pPr>
        <w:pStyle w:val="nzHeading5"/>
        <w:rPr>
          <w:del w:id="15378" w:author="svcMRProcess" w:date="2018-08-29T11:22:00Z"/>
        </w:rPr>
      </w:pPr>
      <w:bookmarkStart w:id="15379" w:name="_Toc134772779"/>
      <w:bookmarkStart w:id="15380" w:name="_Toc139370831"/>
      <w:bookmarkStart w:id="15381" w:name="_Toc139792695"/>
      <w:del w:id="15382" w:author="svcMRProcess" w:date="2018-08-29T11:22:00Z">
        <w:r>
          <w:rPr>
            <w:rStyle w:val="CharSectno"/>
          </w:rPr>
          <w:delText>125</w:delText>
        </w:r>
        <w:r>
          <w:delText>.</w:delText>
        </w:r>
        <w:r>
          <w:tab/>
          <w:delText>Section 244 amended</w:delText>
        </w:r>
        <w:bookmarkEnd w:id="15379"/>
        <w:bookmarkEnd w:id="15380"/>
        <w:bookmarkEnd w:id="15381"/>
      </w:del>
    </w:p>
    <w:p>
      <w:pPr>
        <w:pStyle w:val="nzSubsection"/>
        <w:rPr>
          <w:del w:id="15383" w:author="svcMRProcess" w:date="2018-08-29T11:22:00Z"/>
        </w:rPr>
      </w:pPr>
      <w:del w:id="15384" w:author="svcMRProcess" w:date="2018-08-29T11:22:00Z">
        <w:r>
          <w:tab/>
        </w:r>
        <w:r>
          <w:tab/>
          <w:delText>Section 244(3) is amended as follows:</w:delText>
        </w:r>
      </w:del>
    </w:p>
    <w:p>
      <w:pPr>
        <w:pStyle w:val="nzIndenta"/>
        <w:rPr>
          <w:del w:id="15385" w:author="svcMRProcess" w:date="2018-08-29T11:22:00Z"/>
        </w:rPr>
      </w:pPr>
      <w:del w:id="15386" w:author="svcMRProcess" w:date="2018-08-29T11:22:00Z">
        <w:r>
          <w:tab/>
          <w:delText>(a)</w:delText>
        </w:r>
        <w:r>
          <w:tab/>
          <w:delText xml:space="preserve">by deleting paragraph (j) and “and” after it and inserting instead — </w:delText>
        </w:r>
      </w:del>
    </w:p>
    <w:p>
      <w:pPr>
        <w:pStyle w:val="MiscOpen"/>
        <w:ind w:left="1340"/>
        <w:rPr>
          <w:del w:id="15387" w:author="svcMRProcess" w:date="2018-08-29T11:22:00Z"/>
        </w:rPr>
      </w:pPr>
      <w:del w:id="15388" w:author="svcMRProcess" w:date="2018-08-29T11:22:00Z">
        <w:r>
          <w:delText xml:space="preserve">“    </w:delText>
        </w:r>
      </w:del>
    </w:p>
    <w:p>
      <w:pPr>
        <w:pStyle w:val="nzIndenta"/>
        <w:rPr>
          <w:del w:id="15389" w:author="svcMRProcess" w:date="2018-08-29T11:22:00Z"/>
        </w:rPr>
      </w:pPr>
      <w:del w:id="15390" w:author="svcMRProcess" w:date="2018-08-29T11:22:00Z">
        <w:r>
          <w:tab/>
          <w:delText>(j)</w:delText>
        </w:r>
        <w:r>
          <w:tab/>
          <w:delText xml:space="preserve">authorising an officer making an investigation mentioned in paragraph (i) to — </w:delText>
        </w:r>
      </w:del>
    </w:p>
    <w:p>
      <w:pPr>
        <w:pStyle w:val="nzIndenti"/>
        <w:rPr>
          <w:del w:id="15391" w:author="svcMRProcess" w:date="2018-08-29T11:22:00Z"/>
        </w:rPr>
      </w:pPr>
      <w:del w:id="15392" w:author="svcMRProcess" w:date="2018-08-29T11:22:00Z">
        <w:r>
          <w:tab/>
          <w:delText>(i)</w:delText>
        </w:r>
        <w:r>
          <w:tab/>
          <w:delText>take evidence on oath or affirmation; and</w:delText>
        </w:r>
      </w:del>
    </w:p>
    <w:p>
      <w:pPr>
        <w:pStyle w:val="nzIndenti"/>
        <w:rPr>
          <w:del w:id="15393" w:author="svcMRProcess" w:date="2018-08-29T11:22:00Z"/>
        </w:rPr>
      </w:pPr>
      <w:del w:id="15394" w:author="svcMRProcess" w:date="2018-08-29T11:22:00Z">
        <w:r>
          <w:tab/>
          <w:delText>(ii)</w:delText>
        </w:r>
        <w:r>
          <w:tab/>
          <w:delText>receive in evidence a report from a family consultant under section 73; and</w:delText>
        </w:r>
      </w:del>
    </w:p>
    <w:p>
      <w:pPr>
        <w:pStyle w:val="nzIndenti"/>
        <w:rPr>
          <w:del w:id="15395" w:author="svcMRProcess" w:date="2018-08-29T11:22:00Z"/>
        </w:rPr>
      </w:pPr>
      <w:del w:id="15396" w:author="svcMRProcess" w:date="2018-08-29T11:22:00Z">
        <w:r>
          <w:tab/>
          <w:delText>(iii)</w:delText>
        </w:r>
        <w:r>
          <w:tab/>
          <w:delText xml:space="preserve">receive in evidence a report from a person who has had dealings with a party to the matter under investigation under section 91, 95, 95A, 205O or 205S; </w:delText>
        </w:r>
      </w:del>
    </w:p>
    <w:p>
      <w:pPr>
        <w:pStyle w:val="nzIndenta"/>
        <w:rPr>
          <w:del w:id="15397" w:author="svcMRProcess" w:date="2018-08-29T11:22:00Z"/>
        </w:rPr>
      </w:pPr>
      <w:del w:id="15398" w:author="svcMRProcess" w:date="2018-08-29T11:22:00Z">
        <w:r>
          <w:tab/>
        </w:r>
        <w:r>
          <w:tab/>
          <w:delText>and</w:delText>
        </w:r>
      </w:del>
    </w:p>
    <w:p>
      <w:pPr>
        <w:pStyle w:val="nzIndenta"/>
        <w:rPr>
          <w:del w:id="15399" w:author="svcMRProcess" w:date="2018-08-29T11:22:00Z"/>
        </w:rPr>
      </w:pPr>
      <w:del w:id="15400" w:author="svcMRProcess" w:date="2018-08-29T11:22:00Z">
        <w:r>
          <w:tab/>
          <w:delText>(ja)</w:delText>
        </w:r>
        <w:r>
          <w:tab/>
          <w:delText>enabling the summoning of witnesses before an officer making an investigation mentioned in paragraph (i) for the purposes of giving evidence or producing books or documents; and</w:delText>
        </w:r>
      </w:del>
    </w:p>
    <w:p>
      <w:pPr>
        <w:pStyle w:val="MiscClose"/>
        <w:rPr>
          <w:del w:id="15401" w:author="svcMRProcess" w:date="2018-08-29T11:22:00Z"/>
        </w:rPr>
      </w:pPr>
      <w:del w:id="15402" w:author="svcMRProcess" w:date="2018-08-29T11:22:00Z">
        <w:r>
          <w:delText xml:space="preserve">    ”;</w:delText>
        </w:r>
      </w:del>
    </w:p>
    <w:p>
      <w:pPr>
        <w:pStyle w:val="nzIndenta"/>
        <w:rPr>
          <w:del w:id="15403" w:author="svcMRProcess" w:date="2018-08-29T11:22:00Z"/>
        </w:rPr>
      </w:pPr>
      <w:del w:id="15404" w:author="svcMRProcess" w:date="2018-08-29T11:22:00Z">
        <w:r>
          <w:tab/>
          <w:delText>(b)</w:delText>
        </w:r>
        <w:r>
          <w:tab/>
          <w:delText xml:space="preserve">by deleting paragraphs (r) and (s) and “and” after each of those paragraphs and inserting instead — </w:delText>
        </w:r>
      </w:del>
    </w:p>
    <w:p>
      <w:pPr>
        <w:pStyle w:val="MiscOpen"/>
        <w:ind w:left="1340"/>
        <w:rPr>
          <w:del w:id="15405" w:author="svcMRProcess" w:date="2018-08-29T11:22:00Z"/>
        </w:rPr>
      </w:pPr>
      <w:del w:id="15406" w:author="svcMRProcess" w:date="2018-08-29T11:22:00Z">
        <w:r>
          <w:delText xml:space="preserve">“    </w:delText>
        </w:r>
      </w:del>
    </w:p>
    <w:p>
      <w:pPr>
        <w:pStyle w:val="nzIndenta"/>
        <w:rPr>
          <w:del w:id="15407" w:author="svcMRProcess" w:date="2018-08-29T11:22:00Z"/>
        </w:rPr>
      </w:pPr>
      <w:del w:id="15408" w:author="svcMRProcess" w:date="2018-08-29T11:22:00Z">
        <w:r>
          <w:tab/>
          <w:delText>(r)</w:delText>
        </w:r>
        <w:r>
          <w:tab/>
          <w:delText xml:space="preserve">providing for and in relation to — </w:delText>
        </w:r>
      </w:del>
    </w:p>
    <w:p>
      <w:pPr>
        <w:pStyle w:val="nzIndenti"/>
        <w:rPr>
          <w:del w:id="15409" w:author="svcMRProcess" w:date="2018-08-29T11:22:00Z"/>
        </w:rPr>
      </w:pPr>
      <w:del w:id="15410" w:author="svcMRProcess" w:date="2018-08-29T11:22:00Z">
        <w:r>
          <w:tab/>
          <w:delText>(i)</w:delText>
        </w:r>
        <w:r>
          <w:tab/>
          <w:delText>the attendance at family counselling by parties to proceedings under this Act; and</w:delText>
        </w:r>
      </w:del>
    </w:p>
    <w:p>
      <w:pPr>
        <w:pStyle w:val="nzIndenti"/>
        <w:rPr>
          <w:del w:id="15411" w:author="svcMRProcess" w:date="2018-08-29T11:22:00Z"/>
        </w:rPr>
      </w:pPr>
      <w:del w:id="15412" w:author="svcMRProcess" w:date="2018-08-29T11:22:00Z">
        <w:r>
          <w:tab/>
          <w:delText>(ii)</w:delText>
        </w:r>
        <w:r>
          <w:tab/>
          <w:delText>the attendance at family dispute resolution by parties to proceedings under this Act; and</w:delText>
        </w:r>
      </w:del>
    </w:p>
    <w:p>
      <w:pPr>
        <w:pStyle w:val="nzIndenti"/>
        <w:rPr>
          <w:del w:id="15413" w:author="svcMRProcess" w:date="2018-08-29T11:22:00Z"/>
        </w:rPr>
      </w:pPr>
      <w:del w:id="15414" w:author="svcMRProcess" w:date="2018-08-29T11:22:00Z">
        <w:r>
          <w:tab/>
          <w:delText>(iii)</w:delText>
        </w:r>
        <w:r>
          <w:tab/>
          <w:delText>the giving of advice and assistance by family consultants to people involved in proceedings under this Act; and</w:delText>
        </w:r>
      </w:del>
    </w:p>
    <w:p>
      <w:pPr>
        <w:pStyle w:val="nzIndenti"/>
        <w:rPr>
          <w:del w:id="15415" w:author="svcMRProcess" w:date="2018-08-29T11:22:00Z"/>
        </w:rPr>
      </w:pPr>
      <w:del w:id="15416" w:author="svcMRProcess" w:date="2018-08-29T11:22:00Z">
        <w:r>
          <w:tab/>
          <w:delText>(iv)</w:delText>
        </w:r>
        <w:r>
          <w:tab/>
          <w:delText>the participation by parties to proceedings under this Act in courses, programs and other services (other than those mentioned in subparagraph (i), (ii) or (iii)) that the parties are ordered by the court to participate in; and</w:delText>
        </w:r>
      </w:del>
    </w:p>
    <w:p>
      <w:pPr>
        <w:pStyle w:val="nzIndenti"/>
        <w:rPr>
          <w:del w:id="15417" w:author="svcMRProcess" w:date="2018-08-29T11:22:00Z"/>
        </w:rPr>
      </w:pPr>
      <w:del w:id="15418" w:author="svcMRProcess" w:date="2018-08-29T11:22:00Z">
        <w:r>
          <w:tab/>
          <w:delText>(v)</w:delText>
        </w:r>
        <w:r>
          <w:tab/>
          <w:delTex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delText>
        </w:r>
      </w:del>
    </w:p>
    <w:p>
      <w:pPr>
        <w:pStyle w:val="nzIndenta"/>
        <w:rPr>
          <w:del w:id="15419" w:author="svcMRProcess" w:date="2018-08-29T11:22:00Z"/>
        </w:rPr>
      </w:pPr>
      <w:del w:id="15420" w:author="svcMRProcess" w:date="2018-08-29T11:22:00Z">
        <w:r>
          <w:tab/>
        </w:r>
        <w:r>
          <w:tab/>
          <w:delText>and</w:delText>
        </w:r>
      </w:del>
    </w:p>
    <w:p>
      <w:pPr>
        <w:pStyle w:val="MiscClose"/>
        <w:rPr>
          <w:del w:id="15421" w:author="svcMRProcess" w:date="2018-08-29T11:22:00Z"/>
        </w:rPr>
      </w:pPr>
      <w:del w:id="15422" w:author="svcMRProcess" w:date="2018-08-29T11:22:00Z">
        <w:r>
          <w:delText xml:space="preserve">    ”;</w:delText>
        </w:r>
      </w:del>
    </w:p>
    <w:p>
      <w:pPr>
        <w:pStyle w:val="nzIndenta"/>
        <w:rPr>
          <w:del w:id="15423" w:author="svcMRProcess" w:date="2018-08-29T11:22:00Z"/>
        </w:rPr>
      </w:pPr>
      <w:del w:id="15424" w:author="svcMRProcess" w:date="2018-08-29T11:22:00Z">
        <w:r>
          <w:tab/>
          <w:delText>(c)</w:delText>
        </w:r>
        <w:r>
          <w:tab/>
          <w:delText xml:space="preserve">in paragraph (t) by deleting “court mediators” and inserting instead — </w:delText>
        </w:r>
      </w:del>
    </w:p>
    <w:p>
      <w:pPr>
        <w:pStyle w:val="nzIndenta"/>
        <w:rPr>
          <w:del w:id="15425" w:author="svcMRProcess" w:date="2018-08-29T11:22:00Z"/>
        </w:rPr>
      </w:pPr>
      <w:del w:id="15426" w:author="svcMRProcess" w:date="2018-08-29T11:22:00Z">
        <w:r>
          <w:tab/>
        </w:r>
        <w:r>
          <w:tab/>
          <w:delText>“    family consultants    ”;</w:delText>
        </w:r>
      </w:del>
    </w:p>
    <w:p>
      <w:pPr>
        <w:pStyle w:val="nzIndenta"/>
        <w:rPr>
          <w:del w:id="15427" w:author="svcMRProcess" w:date="2018-08-29T11:22:00Z"/>
        </w:rPr>
      </w:pPr>
      <w:del w:id="15428" w:author="svcMRProcess" w:date="2018-08-29T11:22:00Z">
        <w:r>
          <w:tab/>
          <w:delText>(d)</w:delText>
        </w:r>
        <w:r>
          <w:tab/>
          <w:delText xml:space="preserve">in paragraph (u) — </w:delText>
        </w:r>
      </w:del>
    </w:p>
    <w:p>
      <w:pPr>
        <w:pStyle w:val="nzIndenti"/>
        <w:rPr>
          <w:del w:id="15429" w:author="svcMRProcess" w:date="2018-08-29T11:22:00Z"/>
        </w:rPr>
      </w:pPr>
      <w:del w:id="15430" w:author="svcMRProcess" w:date="2018-08-29T11:22:00Z">
        <w:r>
          <w:tab/>
          <w:delText>(i)</w:delText>
        </w:r>
        <w:r>
          <w:tab/>
          <w:delText>by deleting “mediation or”; and</w:delText>
        </w:r>
      </w:del>
    </w:p>
    <w:p>
      <w:pPr>
        <w:pStyle w:val="nzIndenti"/>
        <w:rPr>
          <w:del w:id="15431" w:author="svcMRProcess" w:date="2018-08-29T11:22:00Z"/>
        </w:rPr>
      </w:pPr>
      <w:del w:id="15432" w:author="svcMRProcess" w:date="2018-08-29T11:22:00Z">
        <w:r>
          <w:tab/>
          <w:delText>(ii)</w:delText>
        </w:r>
        <w:r>
          <w:tab/>
          <w:delText xml:space="preserve">by deleting “section 60B;” and inserting instead — </w:delText>
        </w:r>
      </w:del>
    </w:p>
    <w:p>
      <w:pPr>
        <w:pStyle w:val="nzIndenti"/>
        <w:rPr>
          <w:del w:id="15433" w:author="svcMRProcess" w:date="2018-08-29T11:22:00Z"/>
        </w:rPr>
      </w:pPr>
      <w:del w:id="15434" w:author="svcMRProcess" w:date="2018-08-29T11:22:00Z">
        <w:r>
          <w:tab/>
        </w:r>
        <w:r>
          <w:tab/>
          <w:delText>“    sections 65M and 65N;    ”;</w:delText>
        </w:r>
      </w:del>
    </w:p>
    <w:p>
      <w:pPr>
        <w:pStyle w:val="nzIndenta"/>
        <w:rPr>
          <w:del w:id="15435" w:author="svcMRProcess" w:date="2018-08-29T11:22:00Z"/>
        </w:rPr>
      </w:pPr>
      <w:del w:id="15436" w:author="svcMRProcess" w:date="2018-08-29T11:22:00Z">
        <w:r>
          <w:tab/>
          <w:delText>(e)</w:delText>
        </w:r>
        <w:r>
          <w:tab/>
          <w:delText>in paragraph (v) by deleting “mediated or”;</w:delText>
        </w:r>
      </w:del>
    </w:p>
    <w:p>
      <w:pPr>
        <w:pStyle w:val="nzIndenta"/>
        <w:rPr>
          <w:del w:id="15437" w:author="svcMRProcess" w:date="2018-08-29T11:22:00Z"/>
        </w:rPr>
      </w:pPr>
      <w:del w:id="15438" w:author="svcMRProcess" w:date="2018-08-29T11:22:00Z">
        <w:r>
          <w:tab/>
          <w:delText>(f)</w:delText>
        </w:r>
        <w:r>
          <w:tab/>
          <w:delText xml:space="preserve">after paragraph (v) by inserting the following paragraph — </w:delText>
        </w:r>
      </w:del>
    </w:p>
    <w:p>
      <w:pPr>
        <w:pStyle w:val="MiscOpen"/>
        <w:ind w:left="1340"/>
        <w:rPr>
          <w:del w:id="15439" w:author="svcMRProcess" w:date="2018-08-29T11:22:00Z"/>
        </w:rPr>
      </w:pPr>
      <w:del w:id="15440" w:author="svcMRProcess" w:date="2018-08-29T11:22:00Z">
        <w:r>
          <w:delText xml:space="preserve">“    </w:delText>
        </w:r>
      </w:del>
    </w:p>
    <w:p>
      <w:pPr>
        <w:pStyle w:val="nzIndenta"/>
        <w:rPr>
          <w:del w:id="15441" w:author="svcMRProcess" w:date="2018-08-29T11:22:00Z"/>
        </w:rPr>
      </w:pPr>
      <w:del w:id="15442" w:author="svcMRProcess" w:date="2018-08-29T11:22:00Z">
        <w:r>
          <w:tab/>
          <w:delText>(va)</w:delText>
        </w:r>
        <w:r>
          <w:tab/>
          <w:delText>prescribing the disputes, proceedings or matters in relation to which family consultants may, or must not, perform their functions; and</w:delText>
        </w:r>
      </w:del>
    </w:p>
    <w:p>
      <w:pPr>
        <w:pStyle w:val="MiscClose"/>
        <w:rPr>
          <w:del w:id="15443" w:author="svcMRProcess" w:date="2018-08-29T11:22:00Z"/>
        </w:rPr>
      </w:pPr>
      <w:del w:id="15444" w:author="svcMRProcess" w:date="2018-08-29T11:22:00Z">
        <w:r>
          <w:delText xml:space="preserve">    ”;</w:delText>
        </w:r>
      </w:del>
    </w:p>
    <w:p>
      <w:pPr>
        <w:pStyle w:val="nzIndenta"/>
        <w:rPr>
          <w:del w:id="15445" w:author="svcMRProcess" w:date="2018-08-29T11:22:00Z"/>
        </w:rPr>
      </w:pPr>
      <w:del w:id="15446" w:author="svcMRProcess" w:date="2018-08-29T11:22:00Z">
        <w:r>
          <w:tab/>
          <w:delText>(g)</w:delText>
        </w:r>
        <w:r>
          <w:tab/>
          <w:delText xml:space="preserve">by deleting paragraphs (w), (x) and (y) and “and” after each of those paragraphs and inserting instead — </w:delText>
        </w:r>
      </w:del>
    </w:p>
    <w:p>
      <w:pPr>
        <w:pStyle w:val="MiscOpen"/>
        <w:ind w:left="1340"/>
        <w:rPr>
          <w:del w:id="15447" w:author="svcMRProcess" w:date="2018-08-29T11:22:00Z"/>
        </w:rPr>
      </w:pPr>
      <w:del w:id="15448" w:author="svcMRProcess" w:date="2018-08-29T11:22:00Z">
        <w:r>
          <w:delText xml:space="preserve">“    </w:delText>
        </w:r>
      </w:del>
    </w:p>
    <w:p>
      <w:pPr>
        <w:pStyle w:val="nzIndenta"/>
        <w:rPr>
          <w:del w:id="15449" w:author="svcMRProcess" w:date="2018-08-29T11:22:00Z"/>
        </w:rPr>
      </w:pPr>
      <w:del w:id="15450" w:author="svcMRProcess" w:date="2018-08-29T11:22:00Z">
        <w:r>
          <w:tab/>
          <w:delText>(w)</w:delText>
        </w:r>
        <w:r>
          <w:tab/>
          <w:delText xml:space="preserve">providing for and in relation to — </w:delText>
        </w:r>
      </w:del>
    </w:p>
    <w:p>
      <w:pPr>
        <w:pStyle w:val="nzIndenti"/>
        <w:rPr>
          <w:del w:id="15451" w:author="svcMRProcess" w:date="2018-08-29T11:22:00Z"/>
        </w:rPr>
      </w:pPr>
      <w:del w:id="15452" w:author="svcMRProcess" w:date="2018-08-29T11:22:00Z">
        <w:r>
          <w:tab/>
          <w:delText>(i)</w:delText>
        </w:r>
        <w:r>
          <w:tab/>
          <w:delText>the functions to be performed by family consultants; and</w:delText>
        </w:r>
      </w:del>
    </w:p>
    <w:p>
      <w:pPr>
        <w:pStyle w:val="nzIndenti"/>
        <w:rPr>
          <w:del w:id="15453" w:author="svcMRProcess" w:date="2018-08-29T11:22:00Z"/>
        </w:rPr>
      </w:pPr>
      <w:del w:id="15454" w:author="svcMRProcess" w:date="2018-08-29T11:22:00Z">
        <w:r>
          <w:tab/>
          <w:delText>(ii)</w:delText>
        </w:r>
        <w:r>
          <w:tab/>
          <w:delText>the procedures to be followed in performing those functions; and</w:delText>
        </w:r>
      </w:del>
    </w:p>
    <w:p>
      <w:pPr>
        <w:pStyle w:val="nzIndenti"/>
        <w:rPr>
          <w:del w:id="15455" w:author="svcMRProcess" w:date="2018-08-29T11:22:00Z"/>
        </w:rPr>
      </w:pPr>
      <w:del w:id="15456" w:author="svcMRProcess" w:date="2018-08-29T11:22:00Z">
        <w:r>
          <w:tab/>
          <w:delText>(iii)</w:delText>
        </w:r>
        <w:r>
          <w:tab/>
          <w:delText>the procedures to be followed by persons involved in proceedings in relation to which a family consultant is performing functions; and</w:delText>
        </w:r>
      </w:del>
    </w:p>
    <w:p>
      <w:pPr>
        <w:pStyle w:val="nzIndenti"/>
        <w:rPr>
          <w:del w:id="15457" w:author="svcMRProcess" w:date="2018-08-29T11:22:00Z"/>
        </w:rPr>
      </w:pPr>
      <w:del w:id="15458" w:author="svcMRProcess" w:date="2018-08-29T11:22:00Z">
        <w:r>
          <w:tab/>
          <w:delText>(iv)</w:delText>
        </w:r>
        <w:r>
          <w:tab/>
          <w:delText xml:space="preserve">the procedures to be followed when a family consultant ceases performing functions in relation to a dispute, proceeding or matter; </w:delText>
        </w:r>
      </w:del>
    </w:p>
    <w:p>
      <w:pPr>
        <w:pStyle w:val="nzIndenta"/>
        <w:rPr>
          <w:del w:id="15459" w:author="svcMRProcess" w:date="2018-08-29T11:22:00Z"/>
        </w:rPr>
      </w:pPr>
      <w:del w:id="15460" w:author="svcMRProcess" w:date="2018-08-29T11:22:00Z">
        <w:r>
          <w:tab/>
        </w:r>
        <w:r>
          <w:tab/>
          <w:delText>and</w:delText>
        </w:r>
      </w:del>
    </w:p>
    <w:p>
      <w:pPr>
        <w:pStyle w:val="nzIndenta"/>
        <w:rPr>
          <w:del w:id="15461" w:author="svcMRProcess" w:date="2018-08-29T11:22:00Z"/>
        </w:rPr>
      </w:pPr>
      <w:del w:id="15462" w:author="svcMRProcess" w:date="2018-08-29T11:22:00Z">
        <w:r>
          <w:tab/>
          <w:delText>(x)</w:delText>
        </w:r>
        <w:r>
          <w:tab/>
          <w:delText xml:space="preserve">providing for and in relation to — </w:delText>
        </w:r>
      </w:del>
    </w:p>
    <w:p>
      <w:pPr>
        <w:pStyle w:val="nzIndenti"/>
        <w:rPr>
          <w:del w:id="15463" w:author="svcMRProcess" w:date="2018-08-29T11:22:00Z"/>
        </w:rPr>
      </w:pPr>
      <w:del w:id="15464" w:author="svcMRProcess" w:date="2018-08-29T11:22:00Z">
        <w:r>
          <w:tab/>
          <w:delText>(i)</w:delText>
        </w:r>
        <w:r>
          <w:tab/>
          <w:delText>the procedures to be followed by a family counsellor authorised under section 25(2a) or 34C(1) or engaged under section 34D; and</w:delText>
        </w:r>
      </w:del>
    </w:p>
    <w:p>
      <w:pPr>
        <w:pStyle w:val="nzIndenti"/>
        <w:rPr>
          <w:del w:id="15465" w:author="svcMRProcess" w:date="2018-08-29T11:22:00Z"/>
        </w:rPr>
      </w:pPr>
      <w:del w:id="15466" w:author="svcMRProcess" w:date="2018-08-29T11:22:00Z">
        <w:r>
          <w:tab/>
          <w:delText>(ii)</w:delText>
        </w:r>
        <w:r>
          <w:tab/>
          <w:delText>the procedures to be followed by persons attending family counselling with such a counsellor; and</w:delText>
        </w:r>
      </w:del>
    </w:p>
    <w:p>
      <w:pPr>
        <w:pStyle w:val="nzIndenti"/>
        <w:rPr>
          <w:del w:id="15467" w:author="svcMRProcess" w:date="2018-08-29T11:22:00Z"/>
        </w:rPr>
      </w:pPr>
      <w:del w:id="15468" w:author="svcMRProcess" w:date="2018-08-29T11:22:00Z">
        <w:r>
          <w:tab/>
          <w:delText>(iii)</w:delText>
        </w:r>
        <w:r>
          <w:tab/>
          <w:delText xml:space="preserve">the procedures to be followed when family counselling with such a counsellor ends; </w:delText>
        </w:r>
      </w:del>
    </w:p>
    <w:p>
      <w:pPr>
        <w:pStyle w:val="nzIndenta"/>
        <w:rPr>
          <w:del w:id="15469" w:author="svcMRProcess" w:date="2018-08-29T11:22:00Z"/>
        </w:rPr>
      </w:pPr>
      <w:del w:id="15470" w:author="svcMRProcess" w:date="2018-08-29T11:22:00Z">
        <w:r>
          <w:tab/>
        </w:r>
        <w:r>
          <w:tab/>
          <w:delText>and</w:delText>
        </w:r>
      </w:del>
    </w:p>
    <w:p>
      <w:pPr>
        <w:pStyle w:val="nzIndenta"/>
        <w:outlineLvl w:val="0"/>
        <w:rPr>
          <w:del w:id="15471" w:author="svcMRProcess" w:date="2018-08-29T11:22:00Z"/>
        </w:rPr>
      </w:pPr>
      <w:del w:id="15472" w:author="svcMRProcess" w:date="2018-08-29T11:22:00Z">
        <w:r>
          <w:tab/>
          <w:delText>(y)</w:delText>
        </w:r>
        <w:r>
          <w:tab/>
          <w:delText xml:space="preserve">providing for and in relation to — </w:delText>
        </w:r>
      </w:del>
    </w:p>
    <w:p>
      <w:pPr>
        <w:pStyle w:val="nzIndenti"/>
        <w:rPr>
          <w:del w:id="15473" w:author="svcMRProcess" w:date="2018-08-29T11:22:00Z"/>
        </w:rPr>
      </w:pPr>
      <w:del w:id="15474" w:author="svcMRProcess" w:date="2018-08-29T11:22:00Z">
        <w:r>
          <w:tab/>
          <w:delText>(i)</w:delText>
        </w:r>
        <w:r>
          <w:tab/>
          <w:delText>the procedures to be followed by a family dispute resolution practitioner authorised under section 25(2a) or 34C(2) or engaged under section 34D; and</w:delText>
        </w:r>
      </w:del>
    </w:p>
    <w:p>
      <w:pPr>
        <w:pStyle w:val="nzIndenti"/>
        <w:rPr>
          <w:del w:id="15475" w:author="svcMRProcess" w:date="2018-08-29T11:22:00Z"/>
        </w:rPr>
      </w:pPr>
      <w:del w:id="15476" w:author="svcMRProcess" w:date="2018-08-29T11:22:00Z">
        <w:r>
          <w:tab/>
          <w:delText>(ii)</w:delText>
        </w:r>
        <w:r>
          <w:tab/>
          <w:delText>the procedures to be followed by persons attending family dispute resolution with such a practitioner; and</w:delText>
        </w:r>
      </w:del>
    </w:p>
    <w:p>
      <w:pPr>
        <w:pStyle w:val="nzIndenti"/>
        <w:rPr>
          <w:del w:id="15477" w:author="svcMRProcess" w:date="2018-08-29T11:22:00Z"/>
        </w:rPr>
      </w:pPr>
      <w:del w:id="15478" w:author="svcMRProcess" w:date="2018-08-29T11:22:00Z">
        <w:r>
          <w:tab/>
          <w:delText>(iii)</w:delText>
        </w:r>
        <w:r>
          <w:tab/>
          <w:delText>the procedures to be followed when family dispute resolution with such a practitioner ends;</w:delText>
        </w:r>
      </w:del>
    </w:p>
    <w:p>
      <w:pPr>
        <w:pStyle w:val="nzIndenta"/>
        <w:rPr>
          <w:del w:id="15479" w:author="svcMRProcess" w:date="2018-08-29T11:22:00Z"/>
        </w:rPr>
      </w:pPr>
      <w:del w:id="15480" w:author="svcMRProcess" w:date="2018-08-29T11:22:00Z">
        <w:r>
          <w:tab/>
        </w:r>
        <w:r>
          <w:tab/>
          <w:delText>and</w:delText>
        </w:r>
      </w:del>
    </w:p>
    <w:p>
      <w:pPr>
        <w:pStyle w:val="nzIndenta"/>
        <w:rPr>
          <w:del w:id="15481" w:author="svcMRProcess" w:date="2018-08-29T11:22:00Z"/>
        </w:rPr>
      </w:pPr>
      <w:del w:id="15482" w:author="svcMRProcess" w:date="2018-08-29T11:22:00Z">
        <w:r>
          <w:tab/>
          <w:delText>(ya)</w:delText>
        </w:r>
        <w:r>
          <w:tab/>
          <w:delText xml:space="preserve">providing for and in relation to — </w:delText>
        </w:r>
      </w:del>
    </w:p>
    <w:p>
      <w:pPr>
        <w:pStyle w:val="nzIndenti"/>
        <w:rPr>
          <w:del w:id="15483" w:author="svcMRProcess" w:date="2018-08-29T11:22:00Z"/>
        </w:rPr>
      </w:pPr>
      <w:del w:id="15484" w:author="svcMRProcess" w:date="2018-08-29T11:22:00Z">
        <w:r>
          <w:tab/>
          <w:delText>(i)</w:delText>
        </w:r>
        <w:r>
          <w:tab/>
          <w:delText>the procedures to be followed by an arbitrator in relation to a dispute, proceeding or matter under this Act; and</w:delText>
        </w:r>
      </w:del>
    </w:p>
    <w:p>
      <w:pPr>
        <w:pStyle w:val="nzIndenti"/>
        <w:rPr>
          <w:del w:id="15485" w:author="svcMRProcess" w:date="2018-08-29T11:22:00Z"/>
        </w:rPr>
      </w:pPr>
      <w:del w:id="15486" w:author="svcMRProcess" w:date="2018-08-29T11:22:00Z">
        <w:r>
          <w:tab/>
          <w:delText>(ii)</w:delText>
        </w:r>
        <w:r>
          <w:tab/>
          <w:delText>the attendance by persons at conferences conducted by arbitrators for the purpose of arbitrating a dispute, proceeding or matter under this Act; and</w:delText>
        </w:r>
      </w:del>
    </w:p>
    <w:p>
      <w:pPr>
        <w:pStyle w:val="nzIndenti"/>
        <w:rPr>
          <w:del w:id="15487" w:author="svcMRProcess" w:date="2018-08-29T11:22:00Z"/>
        </w:rPr>
      </w:pPr>
      <w:del w:id="15488" w:author="svcMRProcess" w:date="2018-08-29T11:22:00Z">
        <w:r>
          <w:tab/>
          <w:delText>(iii)</w:delText>
        </w:r>
        <w:r>
          <w:tab/>
          <w:delText>the procedure to be followed when arbitration ends, both where it has resulted in an agreement or award and where it has not;</w:delText>
        </w:r>
      </w:del>
    </w:p>
    <w:p>
      <w:pPr>
        <w:pStyle w:val="nzIndenta"/>
        <w:rPr>
          <w:del w:id="15489" w:author="svcMRProcess" w:date="2018-08-29T11:22:00Z"/>
        </w:rPr>
      </w:pPr>
      <w:del w:id="15490" w:author="svcMRProcess" w:date="2018-08-29T11:22:00Z">
        <w:r>
          <w:tab/>
        </w:r>
        <w:r>
          <w:tab/>
          <w:delText>and</w:delText>
        </w:r>
      </w:del>
    </w:p>
    <w:p>
      <w:pPr>
        <w:pStyle w:val="MiscClose"/>
        <w:rPr>
          <w:del w:id="15491" w:author="svcMRProcess" w:date="2018-08-29T11:22:00Z"/>
        </w:rPr>
      </w:pPr>
      <w:del w:id="15492" w:author="svcMRProcess" w:date="2018-08-29T11:22:00Z">
        <w:r>
          <w:delText xml:space="preserve">    ”;</w:delText>
        </w:r>
      </w:del>
    </w:p>
    <w:p>
      <w:pPr>
        <w:pStyle w:val="nzIndenta"/>
        <w:rPr>
          <w:del w:id="15493" w:author="svcMRProcess" w:date="2018-08-29T11:22:00Z"/>
        </w:rPr>
      </w:pPr>
      <w:del w:id="15494" w:author="svcMRProcess" w:date="2018-08-29T11:22:00Z">
        <w:r>
          <w:tab/>
          <w:delText>(h)</w:delText>
        </w:r>
        <w:r>
          <w:tab/>
          <w:delText xml:space="preserve">by deleting paragraph (z) and “and” after it and inserting instead — </w:delText>
        </w:r>
      </w:del>
    </w:p>
    <w:p>
      <w:pPr>
        <w:pStyle w:val="MiscOpen"/>
        <w:ind w:left="1340"/>
        <w:rPr>
          <w:del w:id="15495" w:author="svcMRProcess" w:date="2018-08-29T11:22:00Z"/>
        </w:rPr>
      </w:pPr>
      <w:del w:id="15496" w:author="svcMRProcess" w:date="2018-08-29T11:22:00Z">
        <w:r>
          <w:delText xml:space="preserve">“    </w:delText>
        </w:r>
      </w:del>
    </w:p>
    <w:p>
      <w:pPr>
        <w:pStyle w:val="nzIndenta"/>
        <w:outlineLvl w:val="0"/>
        <w:rPr>
          <w:del w:id="15497" w:author="svcMRProcess" w:date="2018-08-29T11:22:00Z"/>
        </w:rPr>
      </w:pPr>
      <w:del w:id="15498" w:author="svcMRProcess" w:date="2018-08-29T11:22:00Z">
        <w:r>
          <w:tab/>
          <w:delText>(z)</w:delText>
        </w:r>
        <w:r>
          <w:tab/>
          <w:delText xml:space="preserve">prescribing matters relating to the costs of — </w:delText>
        </w:r>
      </w:del>
    </w:p>
    <w:p>
      <w:pPr>
        <w:pStyle w:val="nzIndenti"/>
        <w:rPr>
          <w:del w:id="15499" w:author="svcMRProcess" w:date="2018-08-29T11:22:00Z"/>
        </w:rPr>
      </w:pPr>
      <w:del w:id="15500" w:author="svcMRProcess" w:date="2018-08-29T11:22:00Z">
        <w:r>
          <w:tab/>
          <w:delText>(i)</w:delText>
        </w:r>
        <w:r>
          <w:tab/>
          <w:delText>arbitration by arbitrators, and the assessment or taxation of those costs; and</w:delText>
        </w:r>
      </w:del>
    </w:p>
    <w:p>
      <w:pPr>
        <w:pStyle w:val="nzIndenti"/>
        <w:rPr>
          <w:del w:id="15501" w:author="svcMRProcess" w:date="2018-08-29T11:22:00Z"/>
        </w:rPr>
      </w:pPr>
      <w:del w:id="15502" w:author="svcMRProcess" w:date="2018-08-29T11:22:00Z">
        <w:r>
          <w:tab/>
          <w:delText>(ii)</w:delText>
        </w:r>
        <w:r>
          <w:tab/>
          <w:delText>family counselling by family counsellors authorised under section 25(2a) or 34C(1) or engaged under section 34D; and</w:delText>
        </w:r>
      </w:del>
    </w:p>
    <w:p>
      <w:pPr>
        <w:pStyle w:val="nzIndenti"/>
        <w:rPr>
          <w:del w:id="15503" w:author="svcMRProcess" w:date="2018-08-29T11:22:00Z"/>
        </w:rPr>
      </w:pPr>
      <w:del w:id="15504" w:author="svcMRProcess" w:date="2018-08-29T11:22:00Z">
        <w:r>
          <w:tab/>
          <w:delText>(iii)</w:delText>
        </w:r>
        <w:r>
          <w:tab/>
          <w:delText>family dispute resolution by family dispute resolution practitioners authorised under section 25(2a) or 34C(2) or engaged under section 34D;</w:delText>
        </w:r>
      </w:del>
    </w:p>
    <w:p>
      <w:pPr>
        <w:pStyle w:val="nzIndenta"/>
        <w:rPr>
          <w:del w:id="15505" w:author="svcMRProcess" w:date="2018-08-29T11:22:00Z"/>
        </w:rPr>
      </w:pPr>
      <w:del w:id="15506" w:author="svcMRProcess" w:date="2018-08-29T11:22:00Z">
        <w:r>
          <w:tab/>
        </w:r>
        <w:r>
          <w:tab/>
          <w:delText>and</w:delText>
        </w:r>
      </w:del>
    </w:p>
    <w:p>
      <w:pPr>
        <w:pStyle w:val="MiscClose"/>
        <w:rPr>
          <w:del w:id="15507" w:author="svcMRProcess" w:date="2018-08-29T11:22:00Z"/>
        </w:rPr>
      </w:pPr>
      <w:del w:id="15508" w:author="svcMRProcess" w:date="2018-08-29T11:22:00Z">
        <w:r>
          <w:delText xml:space="preserve">    ”;</w:delText>
        </w:r>
      </w:del>
    </w:p>
    <w:p>
      <w:pPr>
        <w:pStyle w:val="nzIndenta"/>
        <w:rPr>
          <w:del w:id="15509" w:author="svcMRProcess" w:date="2018-08-29T11:22:00Z"/>
        </w:rPr>
      </w:pPr>
      <w:del w:id="15510" w:author="svcMRProcess" w:date="2018-08-29T11:22:00Z">
        <w:r>
          <w:tab/>
          <w:delText>(i)</w:delText>
        </w:r>
        <w:r>
          <w:tab/>
          <w:delText xml:space="preserve">in paragraph (zaa) by deleting “sections 60A or 60B;” and inserting instead — </w:delText>
        </w:r>
      </w:del>
    </w:p>
    <w:p>
      <w:pPr>
        <w:pStyle w:val="nzIndenta"/>
        <w:rPr>
          <w:del w:id="15511" w:author="svcMRProcess" w:date="2018-08-29T11:22:00Z"/>
        </w:rPr>
      </w:pPr>
      <w:del w:id="15512" w:author="svcMRProcess" w:date="2018-08-29T11:22:00Z">
        <w:r>
          <w:tab/>
        </w:r>
        <w:r>
          <w:tab/>
          <w:delText>“    section 65P;    ”;</w:delText>
        </w:r>
      </w:del>
    </w:p>
    <w:p>
      <w:pPr>
        <w:pStyle w:val="nzIndenta"/>
        <w:rPr>
          <w:del w:id="15513" w:author="svcMRProcess" w:date="2018-08-29T11:22:00Z"/>
        </w:rPr>
      </w:pPr>
      <w:del w:id="15514" w:author="svcMRProcess" w:date="2018-08-29T11:22:00Z">
        <w:r>
          <w:tab/>
          <w:delText>(j)</w:delText>
        </w:r>
        <w:r>
          <w:tab/>
          <w:delText xml:space="preserve">in paragraph (zab) — </w:delText>
        </w:r>
      </w:del>
    </w:p>
    <w:p>
      <w:pPr>
        <w:pStyle w:val="nzIndenti"/>
        <w:rPr>
          <w:del w:id="15515" w:author="svcMRProcess" w:date="2018-08-29T11:22:00Z"/>
        </w:rPr>
      </w:pPr>
      <w:del w:id="15516" w:author="svcMRProcess" w:date="2018-08-29T11:22:00Z">
        <w:r>
          <w:tab/>
          <w:delText>(i)</w:delText>
        </w:r>
        <w:r>
          <w:tab/>
          <w:delText xml:space="preserve">by deleting “section 60D” and inserting instead — </w:delText>
        </w:r>
      </w:del>
    </w:p>
    <w:p>
      <w:pPr>
        <w:pStyle w:val="nzIndenti"/>
        <w:rPr>
          <w:del w:id="15517" w:author="svcMRProcess" w:date="2018-08-29T11:22:00Z"/>
        </w:rPr>
      </w:pPr>
      <w:del w:id="15518" w:author="svcMRProcess" w:date="2018-08-29T11:22:00Z">
        <w:r>
          <w:tab/>
        </w:r>
        <w:r>
          <w:tab/>
          <w:delText>“    section 65Q    ”; and</w:delText>
        </w:r>
      </w:del>
    </w:p>
    <w:p>
      <w:pPr>
        <w:pStyle w:val="nzIndenti"/>
        <w:rPr>
          <w:del w:id="15519" w:author="svcMRProcess" w:date="2018-08-29T11:22:00Z"/>
        </w:rPr>
      </w:pPr>
      <w:del w:id="15520" w:author="svcMRProcess" w:date="2018-08-29T11:22:00Z">
        <w:r>
          <w:tab/>
          <w:delText>(ii)</w:delText>
        </w:r>
        <w:r>
          <w:tab/>
          <w:delText xml:space="preserve">by deleting “section 60E” and inserting instead — </w:delText>
        </w:r>
      </w:del>
    </w:p>
    <w:p>
      <w:pPr>
        <w:pStyle w:val="nzIndenti"/>
        <w:rPr>
          <w:del w:id="15521" w:author="svcMRProcess" w:date="2018-08-29T11:22:00Z"/>
        </w:rPr>
      </w:pPr>
      <w:del w:id="15522" w:author="svcMRProcess" w:date="2018-08-29T11:22:00Z">
        <w:r>
          <w:tab/>
        </w:r>
        <w:r>
          <w:tab/>
          <w:delText>“    section 65R    ”.</w:delText>
        </w:r>
      </w:del>
    </w:p>
    <w:p>
      <w:pPr>
        <w:pStyle w:val="nzHeading5"/>
        <w:rPr>
          <w:del w:id="15523" w:author="svcMRProcess" w:date="2018-08-29T11:22:00Z"/>
        </w:rPr>
      </w:pPr>
      <w:bookmarkStart w:id="15524" w:name="_Toc134772780"/>
      <w:bookmarkStart w:id="15525" w:name="_Toc139370832"/>
      <w:bookmarkStart w:id="15526" w:name="_Toc139792696"/>
      <w:del w:id="15527" w:author="svcMRProcess" w:date="2018-08-29T11:22:00Z">
        <w:r>
          <w:rPr>
            <w:rStyle w:val="CharSectno"/>
          </w:rPr>
          <w:delText>126</w:delText>
        </w:r>
        <w:r>
          <w:delText>.</w:delText>
        </w:r>
        <w:r>
          <w:tab/>
          <w:delText>Section 245 amended</w:delText>
        </w:r>
        <w:bookmarkEnd w:id="15524"/>
        <w:bookmarkEnd w:id="15525"/>
        <w:bookmarkEnd w:id="15526"/>
      </w:del>
    </w:p>
    <w:p>
      <w:pPr>
        <w:pStyle w:val="nzSubsection"/>
        <w:rPr>
          <w:del w:id="15528" w:author="svcMRProcess" w:date="2018-08-29T11:22:00Z"/>
        </w:rPr>
      </w:pPr>
      <w:del w:id="15529" w:author="svcMRProcess" w:date="2018-08-29T11:22:00Z">
        <w:r>
          <w:tab/>
        </w:r>
        <w:r>
          <w:tab/>
          <w:delText>Section 245(2) is amended as follows:</w:delText>
        </w:r>
      </w:del>
    </w:p>
    <w:p>
      <w:pPr>
        <w:pStyle w:val="nzIndenta"/>
        <w:outlineLvl w:val="0"/>
        <w:rPr>
          <w:del w:id="15530" w:author="svcMRProcess" w:date="2018-08-29T11:22:00Z"/>
        </w:rPr>
      </w:pPr>
      <w:del w:id="15531" w:author="svcMRProcess" w:date="2018-08-29T11:22:00Z">
        <w:r>
          <w:tab/>
          <w:delText>(a)</w:delText>
        </w:r>
        <w:r>
          <w:tab/>
          <w:delText xml:space="preserve">in paragraph (b) by deleting subparagraphs (ii) and (iii) and “or” after subparagraph (ii) and inserting instead — </w:delText>
        </w:r>
      </w:del>
    </w:p>
    <w:p>
      <w:pPr>
        <w:pStyle w:val="MiscOpen"/>
        <w:ind w:left="2320"/>
        <w:rPr>
          <w:del w:id="15532" w:author="svcMRProcess" w:date="2018-08-29T11:22:00Z"/>
        </w:rPr>
      </w:pPr>
      <w:del w:id="15533" w:author="svcMRProcess" w:date="2018-08-29T11:22:00Z">
        <w:r>
          <w:delText xml:space="preserve">“    </w:delText>
        </w:r>
      </w:del>
    </w:p>
    <w:p>
      <w:pPr>
        <w:pStyle w:val="nzIndenti"/>
        <w:rPr>
          <w:del w:id="15534" w:author="svcMRProcess" w:date="2018-08-29T11:22:00Z"/>
        </w:rPr>
      </w:pPr>
      <w:del w:id="15535" w:author="svcMRProcess" w:date="2018-08-29T11:22:00Z">
        <w:r>
          <w:tab/>
        </w:r>
        <w:r>
          <w:tab/>
          <w:delText>or</w:delText>
        </w:r>
      </w:del>
    </w:p>
    <w:p>
      <w:pPr>
        <w:pStyle w:val="nzIndenti"/>
        <w:rPr>
          <w:del w:id="15536" w:author="svcMRProcess" w:date="2018-08-29T11:22:00Z"/>
        </w:rPr>
      </w:pPr>
      <w:del w:id="15537" w:author="svcMRProcess" w:date="2018-08-29T11:22:00Z">
        <w:r>
          <w:tab/>
          <w:delText>(ii)</w:delText>
        </w:r>
        <w:r>
          <w:tab/>
          <w:delText>services provided by the Court in circumstances other than where a court orders or directs the provision of the services; and</w:delText>
        </w:r>
      </w:del>
    </w:p>
    <w:p>
      <w:pPr>
        <w:pStyle w:val="MiscClose"/>
        <w:rPr>
          <w:del w:id="15538" w:author="svcMRProcess" w:date="2018-08-29T11:22:00Z"/>
        </w:rPr>
      </w:pPr>
      <w:del w:id="15539" w:author="svcMRProcess" w:date="2018-08-29T11:22:00Z">
        <w:r>
          <w:delText xml:space="preserve">    ”;</w:delText>
        </w:r>
      </w:del>
    </w:p>
    <w:p>
      <w:pPr>
        <w:pStyle w:val="nzIndenta"/>
        <w:outlineLvl w:val="0"/>
        <w:rPr>
          <w:del w:id="15540" w:author="svcMRProcess" w:date="2018-08-29T11:22:00Z"/>
        </w:rPr>
      </w:pPr>
      <w:del w:id="15541" w:author="svcMRProcess" w:date="2018-08-29T11:22:00Z">
        <w:r>
          <w:tab/>
          <w:delText>(b)</w:delText>
        </w:r>
        <w:r>
          <w:tab/>
          <w:delText xml:space="preserve">in paragraph (ba) by inserting after “arbitrator” — </w:delText>
        </w:r>
      </w:del>
    </w:p>
    <w:p>
      <w:pPr>
        <w:pStyle w:val="nzIndenta"/>
        <w:rPr>
          <w:del w:id="15542" w:author="svcMRProcess" w:date="2018-08-29T11:22:00Z"/>
        </w:rPr>
      </w:pPr>
      <w:del w:id="15543" w:author="svcMRProcess" w:date="2018-08-29T11:22:00Z">
        <w:r>
          <w:tab/>
        </w:r>
        <w:r>
          <w:tab/>
          <w:delText>“    under section 57    ”;</w:delText>
        </w:r>
      </w:del>
    </w:p>
    <w:p>
      <w:pPr>
        <w:pStyle w:val="nzIndenta"/>
        <w:outlineLvl w:val="0"/>
        <w:rPr>
          <w:del w:id="15544" w:author="svcMRProcess" w:date="2018-08-29T11:22:00Z"/>
        </w:rPr>
      </w:pPr>
      <w:del w:id="15545" w:author="svcMRProcess" w:date="2018-08-29T11:22:00Z">
        <w:r>
          <w:tab/>
          <w:delText>(c)</w:delText>
        </w:r>
        <w:r>
          <w:tab/>
          <w:delText xml:space="preserve">in paragraph (bb) — </w:delText>
        </w:r>
      </w:del>
    </w:p>
    <w:p>
      <w:pPr>
        <w:pStyle w:val="nzIndenti"/>
        <w:rPr>
          <w:del w:id="15546" w:author="svcMRProcess" w:date="2018-08-29T11:22:00Z"/>
        </w:rPr>
      </w:pPr>
      <w:del w:id="15547" w:author="svcMRProcess" w:date="2018-08-29T11:22:00Z">
        <w:r>
          <w:tab/>
          <w:delText>(i)</w:delText>
        </w:r>
        <w:r>
          <w:tab/>
          <w:delText xml:space="preserve">by inserting after “(v),” — </w:delText>
        </w:r>
      </w:del>
    </w:p>
    <w:p>
      <w:pPr>
        <w:pStyle w:val="nzIndenti"/>
        <w:rPr>
          <w:del w:id="15548" w:author="svcMRProcess" w:date="2018-08-29T11:22:00Z"/>
        </w:rPr>
      </w:pPr>
      <w:del w:id="15549" w:author="svcMRProcess" w:date="2018-08-29T11:22:00Z">
        <w:r>
          <w:tab/>
        </w:r>
        <w:r>
          <w:tab/>
          <w:delText>“    (va),    ”; and</w:delText>
        </w:r>
      </w:del>
    </w:p>
    <w:p>
      <w:pPr>
        <w:pStyle w:val="nzIndenti"/>
        <w:rPr>
          <w:del w:id="15550" w:author="svcMRProcess" w:date="2018-08-29T11:22:00Z"/>
        </w:rPr>
      </w:pPr>
      <w:del w:id="15551" w:author="svcMRProcess" w:date="2018-08-29T11:22:00Z">
        <w:r>
          <w:tab/>
          <w:delText>(ii)</w:delText>
        </w:r>
        <w:r>
          <w:tab/>
          <w:delText xml:space="preserve">by inserting after “(y)” — </w:delText>
        </w:r>
      </w:del>
    </w:p>
    <w:p>
      <w:pPr>
        <w:pStyle w:val="nzIndenti"/>
        <w:rPr>
          <w:del w:id="15552" w:author="svcMRProcess" w:date="2018-08-29T11:22:00Z"/>
        </w:rPr>
      </w:pPr>
      <w:del w:id="15553" w:author="svcMRProcess" w:date="2018-08-29T11:22:00Z">
        <w:r>
          <w:tab/>
        </w:r>
        <w:r>
          <w:tab/>
          <w:delText>“    , (ya)    ”;</w:delText>
        </w:r>
      </w:del>
    </w:p>
    <w:p>
      <w:pPr>
        <w:pStyle w:val="nzIndenta"/>
        <w:outlineLvl w:val="0"/>
        <w:rPr>
          <w:del w:id="15554" w:author="svcMRProcess" w:date="2018-08-29T11:22:00Z"/>
        </w:rPr>
      </w:pPr>
      <w:del w:id="15555" w:author="svcMRProcess" w:date="2018-08-29T11:22:00Z">
        <w:r>
          <w:tab/>
          <w:delText>(d)</w:delText>
        </w:r>
        <w:r>
          <w:tab/>
          <w:delText xml:space="preserve">by deleting paragraph (c) and inserting instead — </w:delText>
        </w:r>
      </w:del>
    </w:p>
    <w:p>
      <w:pPr>
        <w:pStyle w:val="MiscOpen"/>
        <w:ind w:left="1340"/>
        <w:rPr>
          <w:del w:id="15556" w:author="svcMRProcess" w:date="2018-08-29T11:22:00Z"/>
        </w:rPr>
      </w:pPr>
      <w:del w:id="15557" w:author="svcMRProcess" w:date="2018-08-29T11:22:00Z">
        <w:r>
          <w:delText xml:space="preserve">“    </w:delText>
        </w:r>
      </w:del>
    </w:p>
    <w:p>
      <w:pPr>
        <w:pStyle w:val="nzIndenta"/>
        <w:rPr>
          <w:del w:id="15558" w:author="svcMRProcess" w:date="2018-08-29T11:22:00Z"/>
        </w:rPr>
      </w:pPr>
      <w:del w:id="15559" w:author="svcMRProcess" w:date="2018-08-29T11:22:00Z">
        <w:r>
          <w:tab/>
          <w:delText>(c)</w:delText>
        </w:r>
        <w:r>
          <w:tab/>
          <w:delText>the manner of authorising persons to act as family dispute resolution practitioners under section 52, and the matters to be taken into account when doing so; and</w:delText>
        </w:r>
      </w:del>
    </w:p>
    <w:p>
      <w:pPr>
        <w:pStyle w:val="MiscClose"/>
        <w:rPr>
          <w:del w:id="15560" w:author="svcMRProcess" w:date="2018-08-29T11:22:00Z"/>
        </w:rPr>
      </w:pPr>
      <w:del w:id="15561" w:author="svcMRProcess" w:date="2018-08-29T11:22:00Z">
        <w:r>
          <w:delText xml:space="preserve">    ”;</w:delText>
        </w:r>
      </w:del>
    </w:p>
    <w:p>
      <w:pPr>
        <w:pStyle w:val="nzIndenta"/>
        <w:rPr>
          <w:del w:id="15562" w:author="svcMRProcess" w:date="2018-08-29T11:22:00Z"/>
        </w:rPr>
      </w:pPr>
      <w:del w:id="15563" w:author="svcMRProcess" w:date="2018-08-29T11:22:00Z">
        <w:r>
          <w:tab/>
          <w:delText>(e)</w:delText>
        </w:r>
        <w:r>
          <w:tab/>
          <w:delText xml:space="preserve">by deleting paragraph (d) and inserting instead — </w:delText>
        </w:r>
      </w:del>
    </w:p>
    <w:p>
      <w:pPr>
        <w:pStyle w:val="MiscOpen"/>
        <w:ind w:left="1340"/>
        <w:rPr>
          <w:del w:id="15564" w:author="svcMRProcess" w:date="2018-08-29T11:22:00Z"/>
        </w:rPr>
      </w:pPr>
      <w:del w:id="15565" w:author="svcMRProcess" w:date="2018-08-29T11:22:00Z">
        <w:r>
          <w:delText xml:space="preserve">“    </w:delText>
        </w:r>
      </w:del>
    </w:p>
    <w:p>
      <w:pPr>
        <w:pStyle w:val="nzIndenta"/>
        <w:rPr>
          <w:del w:id="15566" w:author="svcMRProcess" w:date="2018-08-29T11:22:00Z"/>
        </w:rPr>
      </w:pPr>
      <w:del w:id="15567" w:author="svcMRProcess" w:date="2018-08-29T11:22:00Z">
        <w:r>
          <w:tab/>
          <w:delText>(d)</w:delText>
        </w:r>
        <w:r>
          <w:tab/>
          <w:delText>the manner of authorising persons to act as family consultants under section 61, and the matters to be taken into account when doing so; and</w:delText>
        </w:r>
      </w:del>
    </w:p>
    <w:p>
      <w:pPr>
        <w:pStyle w:val="MiscClose"/>
        <w:rPr>
          <w:del w:id="15568" w:author="svcMRProcess" w:date="2018-08-29T11:22:00Z"/>
        </w:rPr>
      </w:pPr>
      <w:del w:id="15569" w:author="svcMRProcess" w:date="2018-08-29T11:22:00Z">
        <w:r>
          <w:delText xml:space="preserve">    ”;</w:delText>
        </w:r>
      </w:del>
    </w:p>
    <w:p>
      <w:pPr>
        <w:pStyle w:val="nzIndenta"/>
        <w:rPr>
          <w:del w:id="15570" w:author="svcMRProcess" w:date="2018-08-29T11:22:00Z"/>
        </w:rPr>
      </w:pPr>
      <w:del w:id="15571" w:author="svcMRProcess" w:date="2018-08-29T11:22:00Z">
        <w:r>
          <w:tab/>
          <w:delText>(f)</w:delText>
        </w:r>
        <w:r>
          <w:tab/>
          <w:delText xml:space="preserve">by deleting paragraph (e) and inserting instead — </w:delText>
        </w:r>
      </w:del>
    </w:p>
    <w:p>
      <w:pPr>
        <w:pStyle w:val="MiscOpen"/>
        <w:ind w:left="1340"/>
        <w:rPr>
          <w:del w:id="15572" w:author="svcMRProcess" w:date="2018-08-29T11:22:00Z"/>
        </w:rPr>
      </w:pPr>
      <w:del w:id="15573" w:author="svcMRProcess" w:date="2018-08-29T11:22:00Z">
        <w:r>
          <w:delText xml:space="preserve">“    </w:delText>
        </w:r>
      </w:del>
    </w:p>
    <w:p>
      <w:pPr>
        <w:pStyle w:val="nzIndenta"/>
        <w:rPr>
          <w:del w:id="15574" w:author="svcMRProcess" w:date="2018-08-29T11:22:00Z"/>
        </w:rPr>
      </w:pPr>
      <w:del w:id="15575" w:author="svcMRProcess" w:date="2018-08-29T11:22:00Z">
        <w:r>
          <w:tab/>
          <w:delText>(e)</w:delText>
        </w:r>
        <w:r>
          <w:tab/>
          <w:delText>the registration of awards made in section 65M arbitration and relevant property or financial arbitration; and</w:delText>
        </w:r>
      </w:del>
    </w:p>
    <w:p>
      <w:pPr>
        <w:pStyle w:val="MiscClose"/>
        <w:rPr>
          <w:del w:id="15576" w:author="svcMRProcess" w:date="2018-08-29T11:22:00Z"/>
        </w:rPr>
      </w:pPr>
      <w:del w:id="15577" w:author="svcMRProcess" w:date="2018-08-29T11:22:00Z">
        <w:r>
          <w:delText xml:space="preserve">    ”;</w:delText>
        </w:r>
      </w:del>
    </w:p>
    <w:p>
      <w:pPr>
        <w:pStyle w:val="nzIndenta"/>
        <w:rPr>
          <w:del w:id="15578" w:author="svcMRProcess" w:date="2018-08-29T11:22:00Z"/>
        </w:rPr>
      </w:pPr>
      <w:del w:id="15579" w:author="svcMRProcess" w:date="2018-08-29T11:22:00Z">
        <w:r>
          <w:tab/>
          <w:delText>(g)</w:delText>
        </w:r>
        <w:r>
          <w:tab/>
          <w:delText xml:space="preserve">after each of paragraphs (a), (ba), (bb) and (f) by inserting — </w:delText>
        </w:r>
      </w:del>
    </w:p>
    <w:p>
      <w:pPr>
        <w:pStyle w:val="nzIndenta"/>
        <w:rPr>
          <w:del w:id="15580" w:author="svcMRProcess" w:date="2018-08-29T11:22:00Z"/>
        </w:rPr>
      </w:pPr>
      <w:del w:id="15581" w:author="svcMRProcess" w:date="2018-08-29T11:22:00Z">
        <w:r>
          <w:tab/>
        </w:r>
        <w:r>
          <w:tab/>
          <w:delText>“    and    ”.</w:delText>
        </w:r>
      </w:del>
    </w:p>
    <w:p>
      <w:pPr>
        <w:pStyle w:val="nzHeading4"/>
        <w:outlineLvl w:val="0"/>
        <w:rPr>
          <w:del w:id="15582" w:author="svcMRProcess" w:date="2018-08-29T11:22:00Z"/>
        </w:rPr>
      </w:pPr>
      <w:bookmarkStart w:id="15583" w:name="_Toc135463720"/>
      <w:bookmarkStart w:id="15584" w:name="_Toc135482875"/>
      <w:bookmarkStart w:id="15585" w:name="_Toc135496168"/>
      <w:bookmarkStart w:id="15586" w:name="_Toc135496765"/>
      <w:bookmarkStart w:id="15587" w:name="_Toc135497229"/>
      <w:bookmarkStart w:id="15588" w:name="_Toc135497693"/>
      <w:bookmarkStart w:id="15589" w:name="_Toc135498157"/>
      <w:bookmarkStart w:id="15590" w:name="_Toc135544375"/>
      <w:bookmarkStart w:id="15591" w:name="_Toc135565493"/>
      <w:bookmarkStart w:id="15592" w:name="_Toc137995152"/>
      <w:bookmarkStart w:id="15593" w:name="_Toc137995615"/>
      <w:bookmarkStart w:id="15594" w:name="_Toc139370833"/>
      <w:bookmarkStart w:id="15595" w:name="_Toc139792697"/>
      <w:bookmarkStart w:id="15596" w:name="_Toc129596514"/>
      <w:bookmarkStart w:id="15597" w:name="_Toc129680498"/>
      <w:bookmarkStart w:id="15598" w:name="_Toc129749590"/>
      <w:bookmarkStart w:id="15599" w:name="_Toc129764605"/>
      <w:bookmarkStart w:id="15600" w:name="_Toc129764880"/>
      <w:bookmarkStart w:id="15601" w:name="_Toc129765948"/>
      <w:bookmarkStart w:id="15602" w:name="_Toc129766597"/>
      <w:bookmarkStart w:id="15603" w:name="_Toc129937572"/>
      <w:bookmarkStart w:id="15604" w:name="_Toc130019619"/>
      <w:bookmarkStart w:id="15605" w:name="_Toc130111796"/>
      <w:bookmarkStart w:id="15606" w:name="_Toc130196253"/>
      <w:bookmarkStart w:id="15607" w:name="_Toc130366143"/>
      <w:bookmarkStart w:id="15608" w:name="_Toc130366761"/>
      <w:bookmarkStart w:id="15609" w:name="_Toc130810359"/>
      <w:bookmarkStart w:id="15610" w:name="_Toc130881024"/>
      <w:bookmarkStart w:id="15611" w:name="_Toc131236949"/>
      <w:bookmarkStart w:id="15612" w:name="_Toc131313031"/>
      <w:bookmarkStart w:id="15613" w:name="_Toc131413662"/>
      <w:bookmarkStart w:id="15614" w:name="_Toc131587845"/>
      <w:bookmarkStart w:id="15615" w:name="_Toc131825443"/>
      <w:bookmarkStart w:id="15616" w:name="_Toc131845834"/>
      <w:bookmarkStart w:id="15617" w:name="_Toc131846188"/>
      <w:bookmarkStart w:id="15618" w:name="_Toc131909521"/>
      <w:bookmarkStart w:id="15619" w:name="_Toc131911872"/>
      <w:bookmarkStart w:id="15620" w:name="_Toc134258296"/>
      <w:bookmarkStart w:id="15621" w:name="_Toc134772781"/>
      <w:bookmarkStart w:id="15622" w:name="_Toc134854544"/>
      <w:bookmarkStart w:id="15623" w:name="_Toc134858664"/>
      <w:bookmarkStart w:id="15624" w:name="_Toc135284846"/>
      <w:bookmarkStart w:id="15625" w:name="_Toc135285436"/>
      <w:bookmarkStart w:id="15626" w:name="_Toc135446364"/>
      <w:bookmarkStart w:id="15627" w:name="_Toc135447080"/>
      <w:del w:id="15628" w:author="svcMRProcess" w:date="2018-08-29T11:22:00Z">
        <w:r>
          <w:delText>Subdivision 2 — Transitional provisions</w:delText>
        </w:r>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del>
    </w:p>
    <w:p>
      <w:pPr>
        <w:pStyle w:val="nzHeading5"/>
        <w:rPr>
          <w:del w:id="15629" w:author="svcMRProcess" w:date="2018-08-29T11:22:00Z"/>
        </w:rPr>
      </w:pPr>
      <w:bookmarkStart w:id="15630" w:name="_Toc134772782"/>
      <w:bookmarkStart w:id="15631" w:name="_Toc139370834"/>
      <w:bookmarkStart w:id="15632" w:name="_Toc139792698"/>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del w:id="15633" w:author="svcMRProcess" w:date="2018-08-29T11:22:00Z">
        <w:r>
          <w:rPr>
            <w:rStyle w:val="CharSectno"/>
          </w:rPr>
          <w:delText>127</w:delText>
        </w:r>
        <w:r>
          <w:delText>.</w:delText>
        </w:r>
        <w:r>
          <w:tab/>
          <w:delText>Interpretation</w:delText>
        </w:r>
        <w:bookmarkEnd w:id="15630"/>
        <w:bookmarkEnd w:id="15631"/>
        <w:bookmarkEnd w:id="15632"/>
      </w:del>
    </w:p>
    <w:p>
      <w:pPr>
        <w:pStyle w:val="nzSubsection"/>
        <w:rPr>
          <w:del w:id="15634" w:author="svcMRProcess" w:date="2018-08-29T11:22:00Z"/>
        </w:rPr>
      </w:pPr>
      <w:del w:id="15635" w:author="svcMRProcess" w:date="2018-08-29T11:22:00Z">
        <w:r>
          <w:tab/>
        </w:r>
        <w:r>
          <w:tab/>
          <w:delText xml:space="preserve">In this Division — </w:delText>
        </w:r>
      </w:del>
    </w:p>
    <w:p>
      <w:pPr>
        <w:pStyle w:val="nzDefstart"/>
        <w:rPr>
          <w:del w:id="15636" w:author="svcMRProcess" w:date="2018-08-29T11:22:00Z"/>
        </w:rPr>
      </w:pPr>
      <w:del w:id="15637"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Heading5"/>
        <w:rPr>
          <w:del w:id="15638" w:author="svcMRProcess" w:date="2018-08-29T11:22:00Z"/>
        </w:rPr>
      </w:pPr>
      <w:bookmarkStart w:id="15639" w:name="_Toc134772783"/>
      <w:bookmarkStart w:id="15640" w:name="_Toc139370835"/>
      <w:bookmarkStart w:id="15641" w:name="_Toc139792699"/>
      <w:del w:id="15642" w:author="svcMRProcess" w:date="2018-08-29T11:22:00Z">
        <w:r>
          <w:rPr>
            <w:rStyle w:val="CharSectno"/>
          </w:rPr>
          <w:delText>128</w:delText>
        </w:r>
        <w:r>
          <w:delText>.</w:delText>
        </w:r>
        <w:r>
          <w:tab/>
          <w:delText>Arbitration awards registered under section 60A or 60B are taken to be registered under section 65P</w:delText>
        </w:r>
        <w:bookmarkEnd w:id="15639"/>
        <w:bookmarkEnd w:id="15640"/>
        <w:bookmarkEnd w:id="15641"/>
      </w:del>
    </w:p>
    <w:p>
      <w:pPr>
        <w:pStyle w:val="nzSubsection"/>
        <w:rPr>
          <w:del w:id="15643" w:author="svcMRProcess" w:date="2018-08-29T11:22:00Z"/>
        </w:rPr>
      </w:pPr>
      <w:del w:id="15644" w:author="svcMRProcess" w:date="2018-08-29T11:22:00Z">
        <w:r>
          <w:tab/>
        </w:r>
        <w:r>
          <w:tab/>
          <w:delText xml:space="preserve">If — </w:delText>
        </w:r>
      </w:del>
    </w:p>
    <w:p>
      <w:pPr>
        <w:pStyle w:val="nzIndenta"/>
        <w:rPr>
          <w:del w:id="15645" w:author="svcMRProcess" w:date="2018-08-29T11:22:00Z"/>
        </w:rPr>
      </w:pPr>
      <w:del w:id="15646" w:author="svcMRProcess" w:date="2018-08-29T11:22:00Z">
        <w:r>
          <w:tab/>
          <w:delText>(a)</w:delText>
        </w:r>
        <w:r>
          <w:tab/>
          <w:delText xml:space="preserve">at any time before commencement, an award in an arbitration had been registered under section 60A or 60B of the </w:delText>
        </w:r>
        <w:r>
          <w:rPr>
            <w:i/>
          </w:rPr>
          <w:delText>Family Court Act 1997</w:delText>
        </w:r>
        <w:r>
          <w:delText>; and</w:delText>
        </w:r>
      </w:del>
    </w:p>
    <w:p>
      <w:pPr>
        <w:pStyle w:val="nzIndenta"/>
        <w:rPr>
          <w:del w:id="15647" w:author="svcMRProcess" w:date="2018-08-29T11:22:00Z"/>
        </w:rPr>
      </w:pPr>
      <w:del w:id="15648" w:author="svcMRProcess" w:date="2018-08-29T11:22:00Z">
        <w:r>
          <w:tab/>
          <w:delText>(b)</w:delText>
        </w:r>
        <w:r>
          <w:tab/>
          <w:delText>the award is still registered immediately before commencement,</w:delText>
        </w:r>
      </w:del>
    </w:p>
    <w:p>
      <w:pPr>
        <w:pStyle w:val="nzSubsection"/>
        <w:rPr>
          <w:del w:id="15649" w:author="svcMRProcess" w:date="2018-08-29T11:22:00Z"/>
        </w:rPr>
      </w:pPr>
      <w:del w:id="15650" w:author="svcMRProcess" w:date="2018-08-29T11:22:00Z">
        <w:r>
          <w:tab/>
        </w:r>
        <w:r>
          <w:tab/>
          <w:delText>the registration of the award continues to have effect after commencement as if it had been done under section 65P of that Act.</w:delText>
        </w:r>
      </w:del>
    </w:p>
    <w:p>
      <w:pPr>
        <w:pStyle w:val="nzHeading5"/>
        <w:rPr>
          <w:del w:id="15651" w:author="svcMRProcess" w:date="2018-08-29T11:22:00Z"/>
        </w:rPr>
      </w:pPr>
      <w:bookmarkStart w:id="15652" w:name="_Toc134772784"/>
      <w:bookmarkStart w:id="15653" w:name="_Toc139370836"/>
      <w:bookmarkStart w:id="15654" w:name="_Toc139792700"/>
      <w:del w:id="15655" w:author="svcMRProcess" w:date="2018-08-29T11:22:00Z">
        <w:r>
          <w:rPr>
            <w:rStyle w:val="CharSectno"/>
          </w:rPr>
          <w:delText>129</w:delText>
        </w:r>
        <w:r>
          <w:delText>.</w:delText>
        </w:r>
        <w:r>
          <w:tab/>
          <w:delText xml:space="preserve">Powers under Part 4C Division 4 of the </w:delText>
        </w:r>
        <w:r>
          <w:rPr>
            <w:i/>
          </w:rPr>
          <w:delText>Family Court Act 1997</w:delText>
        </w:r>
        <w:r>
          <w:delText xml:space="preserve"> may be exercised in relation to section 60A arbitration and private arbitration</w:delText>
        </w:r>
        <w:bookmarkEnd w:id="15652"/>
        <w:bookmarkEnd w:id="15653"/>
        <w:bookmarkEnd w:id="15654"/>
      </w:del>
    </w:p>
    <w:p>
      <w:pPr>
        <w:pStyle w:val="nzSubsection"/>
        <w:rPr>
          <w:del w:id="15656" w:author="svcMRProcess" w:date="2018-08-29T11:22:00Z"/>
        </w:rPr>
      </w:pPr>
      <w:del w:id="15657" w:author="svcMRProcess" w:date="2018-08-29T11:22:00Z">
        <w:r>
          <w:tab/>
        </w:r>
        <w:r>
          <w:tab/>
          <w:delText xml:space="preserve">For the purposes of sections 65O, 65P, 65Q and 65R — </w:delText>
        </w:r>
      </w:del>
    </w:p>
    <w:p>
      <w:pPr>
        <w:pStyle w:val="nzIndenta"/>
        <w:rPr>
          <w:del w:id="15658" w:author="svcMRProcess" w:date="2018-08-29T11:22:00Z"/>
        </w:rPr>
      </w:pPr>
      <w:del w:id="15659" w:author="svcMRProcess" w:date="2018-08-29T11:22:00Z">
        <w:r>
          <w:tab/>
          <w:delText>(a)</w:delText>
        </w:r>
        <w:r>
          <w:tab/>
          <w:delText xml:space="preserve">a reference to section 65M arbitration includes a reference to section 60A arbitration (within the meaning of the </w:delText>
        </w:r>
        <w:r>
          <w:rPr>
            <w:i/>
          </w:rPr>
          <w:delText>Family Court Act 1997</w:delText>
        </w:r>
        <w:r>
          <w:delText xml:space="preserve"> as in force immediately before commencement); and</w:delText>
        </w:r>
      </w:del>
    </w:p>
    <w:p>
      <w:pPr>
        <w:pStyle w:val="nzIndenta"/>
        <w:rPr>
          <w:del w:id="15660" w:author="svcMRProcess" w:date="2018-08-29T11:22:00Z"/>
        </w:rPr>
      </w:pPr>
      <w:del w:id="15661" w:author="svcMRProcess" w:date="2018-08-29T11:22:00Z">
        <w:r>
          <w:tab/>
          <w:delText>(b)</w:delText>
        </w:r>
        <w:r>
          <w:tab/>
          <w:delText xml:space="preserve">a reference to relevant property or financial arbitration includes a reference to private arbitration of a dispute (within the meaning of the </w:delText>
        </w:r>
        <w:r>
          <w:rPr>
            <w:i/>
          </w:rPr>
          <w:delText>Family Court Act 1997</w:delText>
        </w:r>
        <w:r>
          <w:delText xml:space="preserve"> as in force immediately before commencement).</w:delText>
        </w:r>
      </w:del>
    </w:p>
    <w:p>
      <w:pPr>
        <w:pStyle w:val="nzHeading5"/>
        <w:rPr>
          <w:del w:id="15662" w:author="svcMRProcess" w:date="2018-08-29T11:22:00Z"/>
        </w:rPr>
      </w:pPr>
      <w:bookmarkStart w:id="15663" w:name="_Toc134772785"/>
      <w:bookmarkStart w:id="15664" w:name="_Toc139370837"/>
      <w:bookmarkStart w:id="15665" w:name="_Toc139792701"/>
      <w:del w:id="15666" w:author="svcMRProcess" w:date="2018-08-29T11:22:00Z">
        <w:r>
          <w:rPr>
            <w:rStyle w:val="CharSectno"/>
          </w:rPr>
          <w:delText>130</w:delText>
        </w:r>
        <w:r>
          <w:delText>.</w:delText>
        </w:r>
        <w:r>
          <w:tab/>
          <w:delText>Request for counselling under section 52</w:delText>
        </w:r>
        <w:bookmarkEnd w:id="15663"/>
        <w:bookmarkEnd w:id="15664"/>
        <w:bookmarkEnd w:id="15665"/>
      </w:del>
    </w:p>
    <w:p>
      <w:pPr>
        <w:pStyle w:val="nzSubsection"/>
        <w:rPr>
          <w:del w:id="15667" w:author="svcMRProcess" w:date="2018-08-29T11:22:00Z"/>
        </w:rPr>
      </w:pPr>
      <w:del w:id="15668" w:author="svcMRProcess" w:date="2018-08-29T11:22:00Z">
        <w:r>
          <w:tab/>
        </w:r>
        <w:r>
          <w:tab/>
          <w:delText xml:space="preserve">If, at commencement, a notice filed under section 52 of the </w:delText>
        </w:r>
        <w:r>
          <w:rPr>
            <w:i/>
          </w:rPr>
          <w:delText>Family Court Act 1997</w:delText>
        </w:r>
        <w:r>
          <w:delTex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delText>
        </w:r>
      </w:del>
    </w:p>
    <w:p>
      <w:pPr>
        <w:pStyle w:val="nzIndenta"/>
        <w:rPr>
          <w:del w:id="15669" w:author="svcMRProcess" w:date="2018-08-29T11:22:00Z"/>
        </w:rPr>
      </w:pPr>
      <w:del w:id="15670" w:author="svcMRProcess" w:date="2018-08-29T11:22:00Z">
        <w:r>
          <w:tab/>
          <w:delText>(a)</w:delText>
        </w:r>
        <w:r>
          <w:tab/>
          <w:delText>to discuss the care, welfare and development of the child; and</w:delText>
        </w:r>
      </w:del>
    </w:p>
    <w:p>
      <w:pPr>
        <w:pStyle w:val="nzIndenta"/>
        <w:rPr>
          <w:del w:id="15671" w:author="svcMRProcess" w:date="2018-08-29T11:22:00Z"/>
        </w:rPr>
      </w:pPr>
      <w:del w:id="15672" w:author="svcMRProcess" w:date="2018-08-29T11:22:00Z">
        <w:r>
          <w:tab/>
          <w:delText>(b)</w:delText>
        </w:r>
        <w:r>
          <w:tab/>
          <w:delText>if there are differences between the parties in relation to matters affecting the care, welfare and development of the child, to try to resolve those differences.</w:delText>
        </w:r>
      </w:del>
    </w:p>
    <w:p>
      <w:pPr>
        <w:pStyle w:val="nzHeading5"/>
        <w:rPr>
          <w:del w:id="15673" w:author="svcMRProcess" w:date="2018-08-29T11:22:00Z"/>
        </w:rPr>
      </w:pPr>
      <w:bookmarkStart w:id="15674" w:name="_Toc134772786"/>
      <w:bookmarkStart w:id="15675" w:name="_Toc139370838"/>
      <w:bookmarkStart w:id="15676" w:name="_Toc139792702"/>
      <w:del w:id="15677" w:author="svcMRProcess" w:date="2018-08-29T11:22:00Z">
        <w:r>
          <w:rPr>
            <w:rStyle w:val="CharSectno"/>
          </w:rPr>
          <w:delText>131</w:delText>
        </w:r>
        <w:r>
          <w:delText>.</w:delText>
        </w:r>
        <w:r>
          <w:tab/>
          <w:delText>Orders under section 72(2)</w:delText>
        </w:r>
        <w:bookmarkEnd w:id="15674"/>
        <w:bookmarkEnd w:id="15675"/>
        <w:bookmarkEnd w:id="15676"/>
      </w:del>
    </w:p>
    <w:p>
      <w:pPr>
        <w:pStyle w:val="nzSubsection"/>
        <w:rPr>
          <w:del w:id="15678" w:author="svcMRProcess" w:date="2018-08-29T11:22:00Z"/>
        </w:rPr>
      </w:pPr>
      <w:del w:id="15679" w:author="svcMRProcess" w:date="2018-08-29T11:22:00Z">
        <w:r>
          <w:tab/>
        </w:r>
        <w:r>
          <w:tab/>
          <w:delText xml:space="preserve">If, at commencement, an order under section 72(2) of the </w:delText>
        </w:r>
        <w:r>
          <w:rPr>
            <w:i/>
          </w:rPr>
          <w:delText>Family Court Act 1997</w:delText>
        </w:r>
        <w:r>
          <w:delText xml:space="preserve"> has not yet been complied with, the order is taken to have been complied with if the parties to which the order relate attend a conference with a family counsellor (within the meaning of the </w:delText>
        </w:r>
        <w:r>
          <w:rPr>
            <w:i/>
          </w:rPr>
          <w:delText>Family Court Act 1997</w:delText>
        </w:r>
        <w:r>
          <w:delText xml:space="preserve"> as amended by this Division).</w:delText>
        </w:r>
      </w:del>
    </w:p>
    <w:p>
      <w:pPr>
        <w:pStyle w:val="nzHeading5"/>
        <w:rPr>
          <w:del w:id="15680" w:author="svcMRProcess" w:date="2018-08-29T11:22:00Z"/>
        </w:rPr>
      </w:pPr>
      <w:bookmarkStart w:id="15681" w:name="_Toc134772787"/>
      <w:bookmarkStart w:id="15682" w:name="_Toc139370839"/>
      <w:bookmarkStart w:id="15683" w:name="_Toc139792703"/>
      <w:del w:id="15684" w:author="svcMRProcess" w:date="2018-08-29T11:22:00Z">
        <w:r>
          <w:rPr>
            <w:rStyle w:val="CharSectno"/>
          </w:rPr>
          <w:delText>132</w:delText>
        </w:r>
        <w:r>
          <w:delText>.</w:delText>
        </w:r>
        <w:r>
          <w:tab/>
          <w:delText>Reports under section 73</w:delText>
        </w:r>
        <w:bookmarkEnd w:id="15681"/>
        <w:bookmarkEnd w:id="15682"/>
        <w:bookmarkEnd w:id="15683"/>
      </w:del>
    </w:p>
    <w:p>
      <w:pPr>
        <w:pStyle w:val="nzSubsection"/>
        <w:rPr>
          <w:del w:id="15685" w:author="svcMRProcess" w:date="2018-08-29T11:22:00Z"/>
        </w:rPr>
      </w:pPr>
      <w:del w:id="15686" w:author="svcMRProcess" w:date="2018-08-29T11:22:00Z">
        <w:r>
          <w:tab/>
        </w:r>
        <w:r>
          <w:tab/>
          <w:delText xml:space="preserve">If, at commencement, a family and child counsellor or welfare officer (within the meaning of the </w:delText>
        </w:r>
        <w:r>
          <w:rPr>
            <w:i/>
          </w:rPr>
          <w:delText>Family Court Act 1997</w:delText>
        </w:r>
        <w:r>
          <w:delText xml:space="preserve"> as in force immediately before commencement) has been directed to give a report under section 73(2) of that Act and has not yet given that report — </w:delText>
        </w:r>
      </w:del>
    </w:p>
    <w:p>
      <w:pPr>
        <w:pStyle w:val="nzIndenta"/>
        <w:rPr>
          <w:del w:id="15687" w:author="svcMRProcess" w:date="2018-08-29T11:22:00Z"/>
        </w:rPr>
      </w:pPr>
      <w:del w:id="15688" w:author="svcMRProcess" w:date="2018-08-29T11:22:00Z">
        <w:r>
          <w:tab/>
          <w:delText>(a)</w:delText>
        </w:r>
        <w:r>
          <w:tab/>
          <w:delText>the person must still provide the report; and</w:delText>
        </w:r>
      </w:del>
    </w:p>
    <w:p>
      <w:pPr>
        <w:pStyle w:val="nzIndenta"/>
        <w:rPr>
          <w:del w:id="15689" w:author="svcMRProcess" w:date="2018-08-29T11:22:00Z"/>
        </w:rPr>
      </w:pPr>
      <w:del w:id="15690" w:author="svcMRProcess" w:date="2018-08-29T11:22:00Z">
        <w:r>
          <w:tab/>
          <w:delText>(b)</w:delText>
        </w:r>
        <w:r>
          <w:tab/>
          <w:delText>references in section 73 of that Act (as amended by this Division) to a family consultant are taken to be references to the person who provides the report.</w:delText>
        </w:r>
      </w:del>
    </w:p>
    <w:p>
      <w:pPr>
        <w:pStyle w:val="nzHeading5"/>
        <w:rPr>
          <w:del w:id="15691" w:author="svcMRProcess" w:date="2018-08-29T11:22:00Z"/>
        </w:rPr>
      </w:pPr>
      <w:bookmarkStart w:id="15692" w:name="_Toc134772788"/>
      <w:bookmarkStart w:id="15693" w:name="_Toc139370840"/>
      <w:bookmarkStart w:id="15694" w:name="_Toc139792704"/>
      <w:del w:id="15695" w:author="svcMRProcess" w:date="2018-08-29T11:22:00Z">
        <w:r>
          <w:rPr>
            <w:rStyle w:val="CharSectno"/>
          </w:rPr>
          <w:delText>133</w:delText>
        </w:r>
        <w:r>
          <w:delText>.</w:delText>
        </w:r>
        <w:r>
          <w:tab/>
          <w:delText>Pre</w:delText>
        </w:r>
        <w:r>
          <w:noBreakHyphen/>
          <w:delText>parenting order counselling for the purposes of section 72</w:delText>
        </w:r>
        <w:bookmarkEnd w:id="15692"/>
        <w:bookmarkEnd w:id="15693"/>
        <w:bookmarkEnd w:id="15694"/>
      </w:del>
    </w:p>
    <w:p>
      <w:pPr>
        <w:pStyle w:val="nzSubsection"/>
        <w:rPr>
          <w:del w:id="15696" w:author="svcMRProcess" w:date="2018-08-29T11:22:00Z"/>
        </w:rPr>
      </w:pPr>
      <w:del w:id="15697" w:author="svcMRProcess" w:date="2018-08-29T11:22:00Z">
        <w:r>
          <w:tab/>
        </w:r>
        <w:r>
          <w:tab/>
          <w:delTex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delText>
        </w:r>
        <w:r>
          <w:rPr>
            <w:i/>
          </w:rPr>
          <w:delText>Family Court Act 1997</w:delText>
        </w:r>
        <w:r>
          <w:delText xml:space="preserve"> (as amended by this Division) to attend a conference with a family counsellor.</w:delText>
        </w:r>
      </w:del>
    </w:p>
    <w:p>
      <w:pPr>
        <w:pStyle w:val="nzHeading5"/>
        <w:rPr>
          <w:del w:id="15698" w:author="svcMRProcess" w:date="2018-08-29T11:22:00Z"/>
        </w:rPr>
      </w:pPr>
      <w:bookmarkStart w:id="15699" w:name="_Toc134772789"/>
      <w:bookmarkStart w:id="15700" w:name="_Toc139370841"/>
      <w:bookmarkStart w:id="15701" w:name="_Toc139792705"/>
      <w:del w:id="15702" w:author="svcMRProcess" w:date="2018-08-29T11:22:00Z">
        <w:r>
          <w:rPr>
            <w:rStyle w:val="CharSectno"/>
          </w:rPr>
          <w:delText>134</w:delText>
        </w:r>
        <w:r>
          <w:delText>.</w:delText>
        </w:r>
        <w:r>
          <w:tab/>
          <w:delText>Supervision etc. of parenting orders</w:delText>
        </w:r>
        <w:bookmarkEnd w:id="15699"/>
        <w:bookmarkEnd w:id="15700"/>
        <w:bookmarkEnd w:id="15701"/>
      </w:del>
    </w:p>
    <w:p>
      <w:pPr>
        <w:pStyle w:val="nzSubsection"/>
        <w:rPr>
          <w:del w:id="15703" w:author="svcMRProcess" w:date="2018-08-29T11:22:00Z"/>
        </w:rPr>
      </w:pPr>
      <w:del w:id="15704" w:author="svcMRProcess" w:date="2018-08-29T11:22:00Z">
        <w:r>
          <w:tab/>
        </w:r>
        <w:r>
          <w:tab/>
          <w:delText xml:space="preserve">If — </w:delText>
        </w:r>
      </w:del>
    </w:p>
    <w:p>
      <w:pPr>
        <w:pStyle w:val="nzIndenta"/>
        <w:rPr>
          <w:del w:id="15705" w:author="svcMRProcess" w:date="2018-08-29T11:22:00Z"/>
        </w:rPr>
      </w:pPr>
      <w:del w:id="15706" w:author="svcMRProcess" w:date="2018-08-29T11:22:00Z">
        <w:r>
          <w:tab/>
          <w:delText>(a)</w:delText>
        </w:r>
        <w:r>
          <w:tab/>
          <w:delText xml:space="preserve">under a court order made before commencement under section 95 of the </w:delText>
        </w:r>
        <w:r>
          <w:rPr>
            <w:i/>
          </w:rPr>
          <w:delText>Family Court Act 1997</w:delText>
        </w:r>
        <w:r>
          <w:delText xml:space="preserve">, a person is required to do either or both of the following — </w:delText>
        </w:r>
      </w:del>
    </w:p>
    <w:p>
      <w:pPr>
        <w:pStyle w:val="nzIndenti"/>
        <w:rPr>
          <w:del w:id="15707" w:author="svcMRProcess" w:date="2018-08-29T11:22:00Z"/>
        </w:rPr>
      </w:pPr>
      <w:del w:id="15708" w:author="svcMRProcess" w:date="2018-08-29T11:22:00Z">
        <w:r>
          <w:tab/>
          <w:delText>(i)</w:delText>
        </w:r>
        <w:r>
          <w:tab/>
          <w:delText>supervise compliance with a parenting order;</w:delText>
        </w:r>
      </w:del>
    </w:p>
    <w:p>
      <w:pPr>
        <w:pStyle w:val="nzIndenti"/>
        <w:rPr>
          <w:del w:id="15709" w:author="svcMRProcess" w:date="2018-08-29T11:22:00Z"/>
        </w:rPr>
      </w:pPr>
      <w:del w:id="15710" w:author="svcMRProcess" w:date="2018-08-29T11:22:00Z">
        <w:r>
          <w:tab/>
          <w:delText>(ii)</w:delText>
        </w:r>
        <w:r>
          <w:tab/>
          <w:delText>give any party to the parenting order such assistance as is reasonably requested by that party in relation to compliance with, and the carrying out of, the parenting order;</w:delText>
        </w:r>
      </w:del>
    </w:p>
    <w:p>
      <w:pPr>
        <w:pStyle w:val="nzIndenta"/>
        <w:rPr>
          <w:del w:id="15711" w:author="svcMRProcess" w:date="2018-08-29T11:22:00Z"/>
        </w:rPr>
      </w:pPr>
      <w:del w:id="15712" w:author="svcMRProcess" w:date="2018-08-29T11:22:00Z">
        <w:r>
          <w:tab/>
        </w:r>
        <w:r>
          <w:tab/>
          <w:delText>and</w:delText>
        </w:r>
      </w:del>
    </w:p>
    <w:p>
      <w:pPr>
        <w:pStyle w:val="nzIndenta"/>
        <w:rPr>
          <w:del w:id="15713" w:author="svcMRProcess" w:date="2018-08-29T11:22:00Z"/>
        </w:rPr>
      </w:pPr>
      <w:del w:id="15714" w:author="svcMRProcess" w:date="2018-08-29T11:22:00Z">
        <w:r>
          <w:tab/>
          <w:delText>(b)</w:delText>
        </w:r>
        <w:r>
          <w:tab/>
          <w:delText xml:space="preserve">immediately after commencement, the person is not a family consultant within the meaning of the </w:delText>
        </w:r>
        <w:r>
          <w:rPr>
            <w:i/>
          </w:rPr>
          <w:delText>Family Court Act 1997</w:delText>
        </w:r>
        <w:r>
          <w:delText xml:space="preserve"> as amended by this Division,</w:delText>
        </w:r>
      </w:del>
    </w:p>
    <w:p>
      <w:pPr>
        <w:pStyle w:val="nzSubsection"/>
        <w:rPr>
          <w:del w:id="15715" w:author="svcMRProcess" w:date="2018-08-29T11:22:00Z"/>
        </w:rPr>
      </w:pPr>
      <w:del w:id="15716" w:author="svcMRProcess" w:date="2018-08-29T11:22:00Z">
        <w:r>
          <w:tab/>
        </w:r>
        <w:r>
          <w:tab/>
          <w:delText>then the court may make another order substituting a family consultant for the person.</w:delText>
        </w:r>
      </w:del>
    </w:p>
    <w:p>
      <w:pPr>
        <w:pStyle w:val="nzHeading5"/>
        <w:rPr>
          <w:del w:id="15717" w:author="svcMRProcess" w:date="2018-08-29T11:22:00Z"/>
        </w:rPr>
      </w:pPr>
      <w:bookmarkStart w:id="15718" w:name="_Toc134772790"/>
      <w:bookmarkStart w:id="15719" w:name="_Toc139370842"/>
      <w:bookmarkStart w:id="15720" w:name="_Toc139792706"/>
      <w:del w:id="15721" w:author="svcMRProcess" w:date="2018-08-29T11:22:00Z">
        <w:r>
          <w:rPr>
            <w:rStyle w:val="CharSectno"/>
          </w:rPr>
          <w:delText>135</w:delText>
        </w:r>
        <w:r>
          <w:delText>.</w:delText>
        </w:r>
        <w:r>
          <w:tab/>
          <w:delText>Transitional regulations</w:delText>
        </w:r>
        <w:bookmarkEnd w:id="15718"/>
        <w:bookmarkEnd w:id="15719"/>
        <w:bookmarkEnd w:id="15720"/>
      </w:del>
    </w:p>
    <w:p>
      <w:pPr>
        <w:pStyle w:val="nzSubsection"/>
        <w:rPr>
          <w:del w:id="15722" w:author="svcMRProcess" w:date="2018-08-29T11:22:00Z"/>
        </w:rPr>
      </w:pPr>
      <w:del w:id="15723" w:author="svcMRProcess" w:date="2018-08-29T11:22:00Z">
        <w:r>
          <w:tab/>
          <w:delText>(1)</w:delText>
        </w:r>
        <w:r>
          <w:tab/>
          <w:delTex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delText>
        </w:r>
      </w:del>
    </w:p>
    <w:p>
      <w:pPr>
        <w:pStyle w:val="nzSubsection"/>
        <w:rPr>
          <w:del w:id="15724" w:author="svcMRProcess" w:date="2018-08-29T11:22:00Z"/>
        </w:rPr>
      </w:pPr>
      <w:del w:id="15725" w:author="svcMRProcess" w:date="2018-08-29T11:22:00Z">
        <w:r>
          <w:tab/>
          <w:delText>(2)</w:delText>
        </w:r>
        <w:r>
          <w:tab/>
          <w:delText xml:space="preserve">If regulations made under subsection (1) provide that a specified state of affairs is taken to have existed, or not to have existed, on and from a day that is earlier than the day on which the regulations are published in the </w:delText>
        </w:r>
        <w:r>
          <w:rPr>
            <w:i/>
          </w:rPr>
          <w:delText>Gazette</w:delText>
        </w:r>
        <w:r>
          <w:delText xml:space="preserve"> but not earlier than commencement, the regulations have effect according to their terms.</w:delText>
        </w:r>
      </w:del>
    </w:p>
    <w:p>
      <w:pPr>
        <w:pStyle w:val="nzSubsection"/>
        <w:rPr>
          <w:del w:id="15726" w:author="svcMRProcess" w:date="2018-08-29T11:22:00Z"/>
        </w:rPr>
      </w:pPr>
      <w:del w:id="15727" w:author="svcMRProcess" w:date="2018-08-29T11:22:00Z">
        <w:r>
          <w:tab/>
          <w:delText>(3)</w:delText>
        </w:r>
        <w:r>
          <w:tab/>
          <w:delText xml:space="preserve">In subsection (2) — </w:delText>
        </w:r>
      </w:del>
    </w:p>
    <w:p>
      <w:pPr>
        <w:pStyle w:val="nzDefstart"/>
        <w:rPr>
          <w:del w:id="15728" w:author="svcMRProcess" w:date="2018-08-29T11:22:00Z"/>
        </w:rPr>
      </w:pPr>
      <w:del w:id="15729" w:author="svcMRProcess" w:date="2018-08-29T11:22:00Z">
        <w:r>
          <w:rPr>
            <w:b/>
          </w:rPr>
          <w:tab/>
          <w:delText>“</w:delText>
        </w:r>
        <w:r>
          <w:rPr>
            <w:rStyle w:val="CharDefText"/>
          </w:rPr>
          <w:delText>specified</w:delText>
        </w:r>
        <w:r>
          <w:rPr>
            <w:b/>
          </w:rPr>
          <w:delText>”</w:delText>
        </w:r>
        <w:r>
          <w:delText xml:space="preserve"> means specified or described in the regulations.</w:delText>
        </w:r>
      </w:del>
    </w:p>
    <w:p>
      <w:pPr>
        <w:pStyle w:val="nzSubsection"/>
        <w:rPr>
          <w:del w:id="15730" w:author="svcMRProcess" w:date="2018-08-29T11:22:00Z"/>
        </w:rPr>
      </w:pPr>
      <w:del w:id="15731" w:author="svcMRProcess" w:date="2018-08-29T11:22:00Z">
        <w:r>
          <w:tab/>
          <w:delText>(4)</w:delText>
        </w:r>
        <w:r>
          <w:tab/>
          <w:delText xml:space="preserve">If regulations contain a provision referred to in subsection (2), the provision does not operate so as — </w:delText>
        </w:r>
      </w:del>
    </w:p>
    <w:p>
      <w:pPr>
        <w:pStyle w:val="nzIndenta"/>
        <w:rPr>
          <w:del w:id="15732" w:author="svcMRProcess" w:date="2018-08-29T11:22:00Z"/>
        </w:rPr>
      </w:pPr>
      <w:del w:id="15733" w:author="svcMRProcess" w:date="2018-08-29T11:22:00Z">
        <w:r>
          <w:tab/>
          <w:delText>(a)</w:delText>
        </w:r>
        <w:r>
          <w:tab/>
          <w:delText>to affect in a manner prejudicial to any person (other than the State or an authority of the State) the rights of that person existing before the day of publication; or</w:delText>
        </w:r>
      </w:del>
    </w:p>
    <w:p>
      <w:pPr>
        <w:pStyle w:val="nzIndenta"/>
        <w:rPr>
          <w:del w:id="15734" w:author="svcMRProcess" w:date="2018-08-29T11:22:00Z"/>
        </w:rPr>
      </w:pPr>
      <w:del w:id="15735" w:author="svcMRProcess" w:date="2018-08-29T11:22:00Z">
        <w:r>
          <w:tab/>
          <w:delText>(b)</w:delText>
        </w:r>
        <w:r>
          <w:tab/>
          <w:delText>to impose liabilities on any person (other than the State or an authority of the State) in respect of anything done or omitted to be done before the day of publication.</w:delText>
        </w:r>
      </w:del>
    </w:p>
    <w:p>
      <w:pPr>
        <w:pStyle w:val="nzHeading3"/>
        <w:rPr>
          <w:del w:id="15736" w:author="svcMRProcess" w:date="2018-08-29T11:22:00Z"/>
        </w:rPr>
      </w:pPr>
      <w:bookmarkStart w:id="15737" w:name="_Toc135463730"/>
      <w:bookmarkStart w:id="15738" w:name="_Toc135482885"/>
      <w:bookmarkStart w:id="15739" w:name="_Toc135496178"/>
      <w:bookmarkStart w:id="15740" w:name="_Toc135496775"/>
      <w:bookmarkStart w:id="15741" w:name="_Toc135497239"/>
      <w:bookmarkStart w:id="15742" w:name="_Toc135497703"/>
      <w:bookmarkStart w:id="15743" w:name="_Toc135498167"/>
      <w:bookmarkStart w:id="15744" w:name="_Toc135544385"/>
      <w:bookmarkStart w:id="15745" w:name="_Toc135565503"/>
      <w:bookmarkStart w:id="15746" w:name="_Toc137995162"/>
      <w:bookmarkStart w:id="15747" w:name="_Toc137995625"/>
      <w:bookmarkStart w:id="15748" w:name="_Toc139370843"/>
      <w:bookmarkStart w:id="15749" w:name="_Toc139792707"/>
      <w:bookmarkStart w:id="15750" w:name="_Toc129596524"/>
      <w:bookmarkStart w:id="15751" w:name="_Toc129680508"/>
      <w:bookmarkStart w:id="15752" w:name="_Toc129749600"/>
      <w:bookmarkStart w:id="15753" w:name="_Toc129764615"/>
      <w:bookmarkStart w:id="15754" w:name="_Toc129764890"/>
      <w:bookmarkStart w:id="15755" w:name="_Toc129765958"/>
      <w:bookmarkStart w:id="15756" w:name="_Toc129766607"/>
      <w:bookmarkStart w:id="15757" w:name="_Toc129937582"/>
      <w:bookmarkStart w:id="15758" w:name="_Toc130019629"/>
      <w:bookmarkStart w:id="15759" w:name="_Toc130111806"/>
      <w:bookmarkStart w:id="15760" w:name="_Toc130196263"/>
      <w:bookmarkStart w:id="15761" w:name="_Toc130366153"/>
      <w:bookmarkStart w:id="15762" w:name="_Toc130366771"/>
      <w:bookmarkStart w:id="15763" w:name="_Toc130810369"/>
      <w:bookmarkStart w:id="15764" w:name="_Toc130881034"/>
      <w:bookmarkStart w:id="15765" w:name="_Toc131236959"/>
      <w:bookmarkStart w:id="15766" w:name="_Toc131313041"/>
      <w:bookmarkStart w:id="15767" w:name="_Toc131413672"/>
      <w:bookmarkStart w:id="15768" w:name="_Toc131587855"/>
      <w:bookmarkStart w:id="15769" w:name="_Toc131825453"/>
      <w:bookmarkStart w:id="15770" w:name="_Toc131845844"/>
      <w:bookmarkStart w:id="15771" w:name="_Toc131846198"/>
      <w:bookmarkStart w:id="15772" w:name="_Toc131909531"/>
      <w:bookmarkStart w:id="15773" w:name="_Toc131911882"/>
      <w:bookmarkStart w:id="15774" w:name="_Toc134258306"/>
      <w:bookmarkStart w:id="15775" w:name="_Toc134772791"/>
      <w:bookmarkStart w:id="15776" w:name="_Toc134854554"/>
      <w:bookmarkStart w:id="15777" w:name="_Toc134858674"/>
      <w:bookmarkStart w:id="15778" w:name="_Toc135284856"/>
      <w:bookmarkStart w:id="15779" w:name="_Toc135285446"/>
      <w:bookmarkStart w:id="15780" w:name="_Toc135446374"/>
      <w:bookmarkStart w:id="15781" w:name="_Toc135447090"/>
      <w:del w:id="15782" w:author="svcMRProcess" w:date="2018-08-29T11:22:00Z">
        <w:r>
          <w:rPr>
            <w:rStyle w:val="CharDivNo"/>
          </w:rPr>
          <w:delText>Division 5</w:delText>
        </w:r>
        <w:r>
          <w:delText> — </w:delText>
        </w:r>
        <w:r>
          <w:rPr>
            <w:rStyle w:val="CharDivText"/>
          </w:rPr>
          <w:delText>Amendments about representation of child’s interests by independent children’s lawyer</w:delText>
        </w:r>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del>
    </w:p>
    <w:p>
      <w:pPr>
        <w:pStyle w:val="nzHeading5"/>
        <w:rPr>
          <w:del w:id="15783" w:author="svcMRProcess" w:date="2018-08-29T11:22:00Z"/>
        </w:rPr>
      </w:pPr>
      <w:bookmarkStart w:id="15784" w:name="_Toc134772792"/>
      <w:bookmarkStart w:id="15785" w:name="_Toc139370844"/>
      <w:bookmarkStart w:id="15786" w:name="_Toc139792708"/>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del w:id="15787" w:author="svcMRProcess" w:date="2018-08-29T11:22:00Z">
        <w:r>
          <w:rPr>
            <w:rStyle w:val="CharSectno"/>
          </w:rPr>
          <w:delText>136</w:delText>
        </w:r>
        <w:r>
          <w:delText>.</w:delText>
        </w:r>
        <w:r>
          <w:tab/>
          <w:delText>Section 5 amended</w:delText>
        </w:r>
        <w:bookmarkEnd w:id="15784"/>
        <w:bookmarkEnd w:id="15785"/>
        <w:bookmarkEnd w:id="15786"/>
      </w:del>
    </w:p>
    <w:p>
      <w:pPr>
        <w:pStyle w:val="nzSubsection"/>
        <w:rPr>
          <w:del w:id="15788" w:author="svcMRProcess" w:date="2018-08-29T11:22:00Z"/>
        </w:rPr>
      </w:pPr>
      <w:del w:id="15789" w:author="svcMRProcess" w:date="2018-08-29T11:22:00Z">
        <w:r>
          <w:tab/>
        </w:r>
        <w:r>
          <w:tab/>
          <w:delText>Section 5(1) (as so designated by section 80(a) of this Act) is amended as follows:</w:delText>
        </w:r>
      </w:del>
    </w:p>
    <w:p>
      <w:pPr>
        <w:pStyle w:val="nzIndenta"/>
        <w:rPr>
          <w:del w:id="15790" w:author="svcMRProcess" w:date="2018-08-29T11:22:00Z"/>
        </w:rPr>
      </w:pPr>
      <w:del w:id="15791" w:author="svcMRProcess" w:date="2018-08-29T11:22:00Z">
        <w:r>
          <w:tab/>
          <w:delText>(a)</w:delText>
        </w:r>
        <w:r>
          <w:tab/>
          <w:delText>by deleting the definition of “child representative”;</w:delText>
        </w:r>
      </w:del>
    </w:p>
    <w:p>
      <w:pPr>
        <w:pStyle w:val="nzIndenta"/>
        <w:rPr>
          <w:del w:id="15792" w:author="svcMRProcess" w:date="2018-08-29T11:22:00Z"/>
        </w:rPr>
      </w:pPr>
      <w:del w:id="15793" w:author="svcMRProcess" w:date="2018-08-29T11:22:00Z">
        <w:r>
          <w:tab/>
          <w:delText>(b)</w:delText>
        </w:r>
        <w:r>
          <w:tab/>
          <w:delText xml:space="preserve">by inserting in the appropriate alphabetical position — </w:delText>
        </w:r>
      </w:del>
    </w:p>
    <w:p>
      <w:pPr>
        <w:pStyle w:val="MiscOpen"/>
        <w:ind w:left="1040"/>
        <w:rPr>
          <w:del w:id="15794" w:author="svcMRProcess" w:date="2018-08-29T11:22:00Z"/>
        </w:rPr>
      </w:pPr>
      <w:del w:id="15795" w:author="svcMRProcess" w:date="2018-08-29T11:22:00Z">
        <w:r>
          <w:delText xml:space="preserve">“    </w:delText>
        </w:r>
      </w:del>
    </w:p>
    <w:p>
      <w:pPr>
        <w:pStyle w:val="nzDefstart"/>
        <w:rPr>
          <w:del w:id="15796" w:author="svcMRProcess" w:date="2018-08-29T11:22:00Z"/>
        </w:rPr>
      </w:pPr>
      <w:del w:id="15797" w:author="svcMRProcess" w:date="2018-08-29T11:22:00Z">
        <w:r>
          <w:rPr>
            <w:b/>
          </w:rPr>
          <w:tab/>
          <w:delText>(FLA s. 4(1))</w:delText>
        </w:r>
      </w:del>
    </w:p>
    <w:p>
      <w:pPr>
        <w:pStyle w:val="nzDefstart"/>
        <w:rPr>
          <w:del w:id="15798" w:author="svcMRProcess" w:date="2018-08-29T11:22:00Z"/>
        </w:rPr>
      </w:pPr>
      <w:del w:id="15799" w:author="svcMRProcess" w:date="2018-08-29T11:22:00Z">
        <w:r>
          <w:tab/>
          <w:delText>“</w:delText>
        </w:r>
        <w:r>
          <w:rPr>
            <w:rStyle w:val="CharDefText"/>
          </w:rPr>
          <w:delText>independent children’s lawyer</w:delText>
        </w:r>
        <w:r>
          <w:delText xml:space="preserve">”, for a child, means a certificated practitioner (within the meaning of the </w:delText>
        </w:r>
        <w:r>
          <w:rPr>
            <w:i/>
          </w:rPr>
          <w:delText>Legal Practice Act 2003</w:delText>
        </w:r>
        <w:r>
          <w:delText>) who represents the child’s interests in proceedings under an appointment made under a court order under section 164(2);</w:delText>
        </w:r>
      </w:del>
    </w:p>
    <w:p>
      <w:pPr>
        <w:pStyle w:val="nzDefstart"/>
        <w:rPr>
          <w:del w:id="15800" w:author="svcMRProcess" w:date="2018-08-29T11:22:00Z"/>
          <w:i/>
        </w:rPr>
      </w:pPr>
      <w:del w:id="15801" w:author="svcMRProcess" w:date="2018-08-29T11:22:00Z">
        <w:r>
          <w:delText xml:space="preserve">    ”.</w:delText>
        </w:r>
      </w:del>
    </w:p>
    <w:p>
      <w:pPr>
        <w:pStyle w:val="nzHeading5"/>
        <w:rPr>
          <w:del w:id="15802" w:author="svcMRProcess" w:date="2018-08-29T11:22:00Z"/>
        </w:rPr>
      </w:pPr>
      <w:bookmarkStart w:id="15803" w:name="_Toc134772793"/>
      <w:bookmarkStart w:id="15804" w:name="_Toc139370845"/>
      <w:bookmarkStart w:id="15805" w:name="_Toc139792709"/>
      <w:del w:id="15806" w:author="svcMRProcess" w:date="2018-08-29T11:22:00Z">
        <w:r>
          <w:rPr>
            <w:rStyle w:val="CharSectno"/>
          </w:rPr>
          <w:delText>137</w:delText>
        </w:r>
        <w:r>
          <w:delText>.</w:delText>
        </w:r>
        <w:r>
          <w:tab/>
          <w:delText>Part 5 Division 9 replaced</w:delText>
        </w:r>
        <w:bookmarkEnd w:id="15803"/>
        <w:bookmarkEnd w:id="15804"/>
        <w:bookmarkEnd w:id="15805"/>
      </w:del>
    </w:p>
    <w:p>
      <w:pPr>
        <w:pStyle w:val="nzSubsection"/>
        <w:rPr>
          <w:del w:id="15807" w:author="svcMRProcess" w:date="2018-08-29T11:22:00Z"/>
        </w:rPr>
      </w:pPr>
      <w:del w:id="15808" w:author="svcMRProcess" w:date="2018-08-29T11:22:00Z">
        <w:r>
          <w:tab/>
        </w:r>
        <w:r>
          <w:tab/>
          <w:delText xml:space="preserve">Part 5 Division 9 is repealed and the following Division is inserted instead — </w:delText>
        </w:r>
      </w:del>
    </w:p>
    <w:p>
      <w:pPr>
        <w:pStyle w:val="MiscOpen"/>
        <w:rPr>
          <w:del w:id="15809" w:author="svcMRProcess" w:date="2018-08-29T11:22:00Z"/>
        </w:rPr>
      </w:pPr>
      <w:del w:id="15810" w:author="svcMRProcess" w:date="2018-08-29T11:22:00Z">
        <w:r>
          <w:delText xml:space="preserve">“    </w:delText>
        </w:r>
      </w:del>
    </w:p>
    <w:p>
      <w:pPr>
        <w:pStyle w:val="nzHeading3"/>
        <w:outlineLvl w:val="0"/>
        <w:rPr>
          <w:del w:id="15811" w:author="svcMRProcess" w:date="2018-08-29T11:22:00Z"/>
        </w:rPr>
      </w:pPr>
      <w:bookmarkStart w:id="15812" w:name="_Toc129596527"/>
      <w:bookmarkStart w:id="15813" w:name="_Toc129680511"/>
      <w:bookmarkStart w:id="15814" w:name="_Toc129749603"/>
      <w:bookmarkStart w:id="15815" w:name="_Toc129764618"/>
      <w:bookmarkStart w:id="15816" w:name="_Toc129764893"/>
      <w:bookmarkStart w:id="15817" w:name="_Toc129765961"/>
      <w:bookmarkStart w:id="15818" w:name="_Toc129766610"/>
      <w:bookmarkStart w:id="15819" w:name="_Toc129937585"/>
      <w:bookmarkStart w:id="15820" w:name="_Toc130019632"/>
      <w:bookmarkStart w:id="15821" w:name="_Toc130111809"/>
      <w:bookmarkStart w:id="15822" w:name="_Toc130196266"/>
      <w:bookmarkStart w:id="15823" w:name="_Toc130366156"/>
      <w:bookmarkStart w:id="15824" w:name="_Toc130366774"/>
      <w:bookmarkStart w:id="15825" w:name="_Toc130810372"/>
      <w:bookmarkStart w:id="15826" w:name="_Toc130881037"/>
      <w:bookmarkStart w:id="15827" w:name="_Toc131236962"/>
      <w:bookmarkStart w:id="15828" w:name="_Toc131313044"/>
      <w:bookmarkStart w:id="15829" w:name="_Toc131413675"/>
      <w:bookmarkStart w:id="15830" w:name="_Toc131587858"/>
      <w:bookmarkStart w:id="15831" w:name="_Toc131825456"/>
      <w:bookmarkStart w:id="15832" w:name="_Toc131845847"/>
      <w:bookmarkStart w:id="15833" w:name="_Toc131846201"/>
      <w:bookmarkStart w:id="15834" w:name="_Toc131909534"/>
      <w:bookmarkStart w:id="15835" w:name="_Toc131911885"/>
      <w:bookmarkStart w:id="15836" w:name="_Toc134258309"/>
      <w:bookmarkStart w:id="15837" w:name="_Toc134772794"/>
      <w:bookmarkStart w:id="15838" w:name="_Toc134854557"/>
      <w:bookmarkStart w:id="15839" w:name="_Toc134858677"/>
      <w:bookmarkStart w:id="15840" w:name="_Toc135284859"/>
      <w:bookmarkStart w:id="15841" w:name="_Toc135285449"/>
      <w:bookmarkStart w:id="15842" w:name="_Toc135446377"/>
      <w:bookmarkStart w:id="15843" w:name="_Toc135447093"/>
      <w:bookmarkStart w:id="15844" w:name="_Toc135463733"/>
      <w:bookmarkStart w:id="15845" w:name="_Toc135482888"/>
      <w:bookmarkStart w:id="15846" w:name="_Toc135496181"/>
      <w:bookmarkStart w:id="15847" w:name="_Toc135496778"/>
      <w:bookmarkStart w:id="15848" w:name="_Toc135497242"/>
      <w:bookmarkStart w:id="15849" w:name="_Toc135497706"/>
      <w:bookmarkStart w:id="15850" w:name="_Toc135498170"/>
      <w:bookmarkStart w:id="15851" w:name="_Toc135544388"/>
      <w:bookmarkStart w:id="15852" w:name="_Toc135565506"/>
      <w:bookmarkStart w:id="15853" w:name="_Toc137995165"/>
      <w:bookmarkStart w:id="15854" w:name="_Toc137995628"/>
      <w:bookmarkStart w:id="15855" w:name="_Toc139370846"/>
      <w:bookmarkStart w:id="15856" w:name="_Toc139792710"/>
      <w:del w:id="15857" w:author="svcMRProcess" w:date="2018-08-29T11:22:00Z">
        <w:r>
          <w:delText>Division 9 — Independent representation of child’s interests</w:delText>
        </w:r>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del>
    </w:p>
    <w:p>
      <w:pPr>
        <w:pStyle w:val="nzHeading5"/>
        <w:rPr>
          <w:del w:id="15858" w:author="svcMRProcess" w:date="2018-08-29T11:22:00Z"/>
        </w:rPr>
      </w:pPr>
      <w:bookmarkStart w:id="15859" w:name="_Toc134772795"/>
      <w:bookmarkStart w:id="15860" w:name="_Toc139370847"/>
      <w:bookmarkStart w:id="15861" w:name="_Toc139792711"/>
      <w:del w:id="15862" w:author="svcMRProcess" w:date="2018-08-29T11:22:00Z">
        <w:r>
          <w:delText>164.</w:delText>
        </w:r>
        <w:r>
          <w:tab/>
          <w:delText>Court order for independent representation of child’s interests — FLA s. 68L</w:delText>
        </w:r>
        <w:bookmarkEnd w:id="15859"/>
        <w:bookmarkEnd w:id="15860"/>
        <w:bookmarkEnd w:id="15861"/>
      </w:del>
    </w:p>
    <w:p>
      <w:pPr>
        <w:pStyle w:val="nzSubsection"/>
        <w:rPr>
          <w:del w:id="15863" w:author="svcMRProcess" w:date="2018-08-29T11:22:00Z"/>
        </w:rPr>
      </w:pPr>
      <w:del w:id="15864" w:author="svcMRProcess" w:date="2018-08-29T11:22:00Z">
        <w:r>
          <w:tab/>
          <w:delText>(1)</w:delText>
        </w:r>
        <w:r>
          <w:tab/>
          <w:delText>This section applies to proceedings under this Act in which a child’s best interests are, or a child’s welfare is, the paramount, or a relevant, consideration.</w:delText>
        </w:r>
      </w:del>
    </w:p>
    <w:p>
      <w:pPr>
        <w:pStyle w:val="nzSubsection"/>
        <w:rPr>
          <w:del w:id="15865" w:author="svcMRProcess" w:date="2018-08-29T11:22:00Z"/>
        </w:rPr>
      </w:pPr>
      <w:del w:id="15866" w:author="svcMRProcess" w:date="2018-08-29T11:22:00Z">
        <w:r>
          <w:tab/>
          <w:delText>(2)</w:delText>
        </w:r>
        <w:r>
          <w:tab/>
          <w:delText xml:space="preserve">If it appears to a court that the child’s interests in the proceedings ought to be independently represented by a lawyer, the court — </w:delText>
        </w:r>
      </w:del>
    </w:p>
    <w:p>
      <w:pPr>
        <w:pStyle w:val="nzIndenta"/>
        <w:rPr>
          <w:del w:id="15867" w:author="svcMRProcess" w:date="2018-08-29T11:22:00Z"/>
        </w:rPr>
      </w:pPr>
      <w:del w:id="15868" w:author="svcMRProcess" w:date="2018-08-29T11:22:00Z">
        <w:r>
          <w:tab/>
          <w:delText>(a)</w:delText>
        </w:r>
        <w:r>
          <w:tab/>
          <w:delText>may order that the child’s interests in the proceedings are to be independently represented by a lawyer; and</w:delText>
        </w:r>
      </w:del>
    </w:p>
    <w:p>
      <w:pPr>
        <w:pStyle w:val="nzIndenta"/>
        <w:rPr>
          <w:del w:id="15869" w:author="svcMRProcess" w:date="2018-08-29T11:22:00Z"/>
        </w:rPr>
      </w:pPr>
      <w:del w:id="15870" w:author="svcMRProcess" w:date="2018-08-29T11:22:00Z">
        <w:r>
          <w:tab/>
          <w:delText>(b)</w:delText>
        </w:r>
        <w:r>
          <w:tab/>
          <w:delText>may make such other orders as it considers necessary to secure that independent representation of the child’s interests.</w:delText>
        </w:r>
      </w:del>
    </w:p>
    <w:p>
      <w:pPr>
        <w:pStyle w:val="nzSubsection"/>
        <w:rPr>
          <w:del w:id="15871" w:author="svcMRProcess" w:date="2018-08-29T11:22:00Z"/>
        </w:rPr>
      </w:pPr>
      <w:del w:id="15872" w:author="svcMRProcess" w:date="2018-08-29T11:22:00Z">
        <w:r>
          <w:tab/>
          <w:delText>(3)</w:delText>
        </w:r>
        <w:r>
          <w:tab/>
          <w:delText xml:space="preserve">A court may make an order for the independent representation of the child’s interests in the proceedings by a lawyer — </w:delText>
        </w:r>
      </w:del>
    </w:p>
    <w:p>
      <w:pPr>
        <w:pStyle w:val="nzIndenta"/>
        <w:rPr>
          <w:del w:id="15873" w:author="svcMRProcess" w:date="2018-08-29T11:22:00Z"/>
        </w:rPr>
      </w:pPr>
      <w:del w:id="15874" w:author="svcMRProcess" w:date="2018-08-29T11:22:00Z">
        <w:r>
          <w:tab/>
          <w:delText>(a)</w:delText>
        </w:r>
        <w:r>
          <w:tab/>
          <w:delText>on its own initiative; or</w:delText>
        </w:r>
      </w:del>
    </w:p>
    <w:p>
      <w:pPr>
        <w:pStyle w:val="nzIndenta"/>
        <w:rPr>
          <w:del w:id="15875" w:author="svcMRProcess" w:date="2018-08-29T11:22:00Z"/>
        </w:rPr>
      </w:pPr>
      <w:del w:id="15876" w:author="svcMRProcess" w:date="2018-08-29T11:22:00Z">
        <w:r>
          <w:tab/>
          <w:delText>(b)</w:delText>
        </w:r>
        <w:r>
          <w:tab/>
          <w:delText xml:space="preserve">on the application of — </w:delText>
        </w:r>
      </w:del>
    </w:p>
    <w:p>
      <w:pPr>
        <w:pStyle w:val="nzIndenti"/>
        <w:rPr>
          <w:del w:id="15877" w:author="svcMRProcess" w:date="2018-08-29T11:22:00Z"/>
        </w:rPr>
      </w:pPr>
      <w:del w:id="15878" w:author="svcMRProcess" w:date="2018-08-29T11:22:00Z">
        <w:r>
          <w:tab/>
          <w:delText>(i)</w:delText>
        </w:r>
        <w:r>
          <w:tab/>
          <w:delText>the child; or</w:delText>
        </w:r>
      </w:del>
    </w:p>
    <w:p>
      <w:pPr>
        <w:pStyle w:val="nzIndenti"/>
        <w:rPr>
          <w:del w:id="15879" w:author="svcMRProcess" w:date="2018-08-29T11:22:00Z"/>
        </w:rPr>
      </w:pPr>
      <w:del w:id="15880" w:author="svcMRProcess" w:date="2018-08-29T11:22:00Z">
        <w:r>
          <w:tab/>
          <w:delText>(ii)</w:delText>
        </w:r>
        <w:r>
          <w:tab/>
          <w:delText>an organisation concerned with the welfare of children; or</w:delText>
        </w:r>
      </w:del>
    </w:p>
    <w:p>
      <w:pPr>
        <w:pStyle w:val="nzIndenti"/>
        <w:rPr>
          <w:del w:id="15881" w:author="svcMRProcess" w:date="2018-08-29T11:22:00Z"/>
        </w:rPr>
      </w:pPr>
      <w:del w:id="15882" w:author="svcMRProcess" w:date="2018-08-29T11:22:00Z">
        <w:r>
          <w:tab/>
          <w:delText>(iii)</w:delText>
        </w:r>
        <w:r>
          <w:tab/>
          <w:delText>any other person.</w:delText>
        </w:r>
      </w:del>
    </w:p>
    <w:p>
      <w:pPr>
        <w:pStyle w:val="nzSubsection"/>
        <w:rPr>
          <w:del w:id="15883" w:author="svcMRProcess" w:date="2018-08-29T11:22:00Z"/>
        </w:rPr>
      </w:pPr>
      <w:del w:id="15884" w:author="svcMRProcess" w:date="2018-08-29T11:22:00Z">
        <w:r>
          <w:tab/>
          <w:delText>(4)</w:delText>
        </w:r>
        <w:r>
          <w:tab/>
          <w:delText>Without limiting subsection (2)(b), the court may make an order under that paragraph for the purpose of allowing the lawyer who is to represent the child’s interests to find out what the child’s views are on the matters to which the proceedings relate.</w:delText>
        </w:r>
      </w:del>
    </w:p>
    <w:p>
      <w:pPr>
        <w:pStyle w:val="nzSubsection"/>
        <w:rPr>
          <w:del w:id="15885" w:author="svcMRProcess" w:date="2018-08-29T11:22:00Z"/>
        </w:rPr>
      </w:pPr>
      <w:del w:id="15886" w:author="svcMRProcess" w:date="2018-08-29T11:22:00Z">
        <w:r>
          <w:tab/>
          <w:delText>(5)</w:delText>
        </w:r>
        <w:r>
          <w:tab/>
          <w:delText xml:space="preserve">Subsection (4) does not apply if complying with that subsection would be inappropriate because of — </w:delText>
        </w:r>
      </w:del>
    </w:p>
    <w:p>
      <w:pPr>
        <w:pStyle w:val="nzIndenta"/>
        <w:rPr>
          <w:del w:id="15887" w:author="svcMRProcess" w:date="2018-08-29T11:22:00Z"/>
        </w:rPr>
      </w:pPr>
      <w:del w:id="15888" w:author="svcMRProcess" w:date="2018-08-29T11:22:00Z">
        <w:r>
          <w:tab/>
          <w:delText>(a)</w:delText>
        </w:r>
        <w:r>
          <w:tab/>
          <w:delText>the child’s age or maturity; or</w:delText>
        </w:r>
      </w:del>
    </w:p>
    <w:p>
      <w:pPr>
        <w:pStyle w:val="nzIndenta"/>
        <w:rPr>
          <w:del w:id="15889" w:author="svcMRProcess" w:date="2018-08-29T11:22:00Z"/>
        </w:rPr>
      </w:pPr>
      <w:del w:id="15890" w:author="svcMRProcess" w:date="2018-08-29T11:22:00Z">
        <w:r>
          <w:tab/>
          <w:delText>(b)</w:delText>
        </w:r>
        <w:r>
          <w:tab/>
          <w:delText>some other special circumstance.</w:delText>
        </w:r>
      </w:del>
    </w:p>
    <w:p>
      <w:pPr>
        <w:pStyle w:val="nzHeading5"/>
        <w:outlineLvl w:val="0"/>
        <w:rPr>
          <w:del w:id="15891" w:author="svcMRProcess" w:date="2018-08-29T11:22:00Z"/>
        </w:rPr>
      </w:pPr>
      <w:bookmarkStart w:id="15892" w:name="_Toc134772796"/>
      <w:bookmarkStart w:id="15893" w:name="_Toc139370848"/>
      <w:bookmarkStart w:id="15894" w:name="_Toc139792712"/>
      <w:del w:id="15895" w:author="svcMRProcess" w:date="2018-08-29T11:22:00Z">
        <w:r>
          <w:delText>165.</w:delText>
        </w:r>
        <w:r>
          <w:tab/>
          <w:delText>Role of independent children’s lawyer — FLA s. 68LA</w:delText>
        </w:r>
        <w:bookmarkEnd w:id="15892"/>
        <w:bookmarkEnd w:id="15893"/>
        <w:bookmarkEnd w:id="15894"/>
      </w:del>
    </w:p>
    <w:p>
      <w:pPr>
        <w:pStyle w:val="nzSubsection"/>
        <w:rPr>
          <w:del w:id="15896" w:author="svcMRProcess" w:date="2018-08-29T11:22:00Z"/>
        </w:rPr>
      </w:pPr>
      <w:del w:id="15897" w:author="svcMRProcess" w:date="2018-08-29T11:22:00Z">
        <w:r>
          <w:tab/>
          <w:delText>(1)</w:delText>
        </w:r>
        <w:r>
          <w:tab/>
          <w:delText>This section applies if an independent children’s lawyer is appointed for a child in relation to proceedings under this Act.</w:delText>
        </w:r>
      </w:del>
    </w:p>
    <w:p>
      <w:pPr>
        <w:pStyle w:val="nzSubsection"/>
        <w:rPr>
          <w:del w:id="15898" w:author="svcMRProcess" w:date="2018-08-29T11:22:00Z"/>
        </w:rPr>
      </w:pPr>
      <w:del w:id="15899" w:author="svcMRProcess" w:date="2018-08-29T11:22:00Z">
        <w:r>
          <w:tab/>
          <w:delText>(2)</w:delText>
        </w:r>
        <w:r>
          <w:tab/>
          <w:delText xml:space="preserve">The independent children’s lawyer must — </w:delText>
        </w:r>
      </w:del>
    </w:p>
    <w:p>
      <w:pPr>
        <w:pStyle w:val="nzIndenta"/>
        <w:rPr>
          <w:del w:id="15900" w:author="svcMRProcess" w:date="2018-08-29T11:22:00Z"/>
        </w:rPr>
      </w:pPr>
      <w:del w:id="15901" w:author="svcMRProcess" w:date="2018-08-29T11:22:00Z">
        <w:r>
          <w:tab/>
          <w:delText>(a)</w:delText>
        </w:r>
        <w:r>
          <w:tab/>
          <w:delText>form an independent view, based on the evidence available to the independent children’s lawyer, of what is in the best interests of the child; and</w:delText>
        </w:r>
      </w:del>
    </w:p>
    <w:p>
      <w:pPr>
        <w:pStyle w:val="nzIndenta"/>
        <w:rPr>
          <w:del w:id="15902" w:author="svcMRProcess" w:date="2018-08-29T11:22:00Z"/>
        </w:rPr>
      </w:pPr>
      <w:del w:id="15903" w:author="svcMRProcess" w:date="2018-08-29T11:22:00Z">
        <w:r>
          <w:tab/>
          <w:delText>(b)</w:delText>
        </w:r>
        <w:r>
          <w:tab/>
          <w:delText>act in relation to the proceedings in what the independent children’s lawyer believes to be the best interests of the child.</w:delText>
        </w:r>
      </w:del>
    </w:p>
    <w:p>
      <w:pPr>
        <w:pStyle w:val="nzSubsection"/>
        <w:rPr>
          <w:del w:id="15904" w:author="svcMRProcess" w:date="2018-08-29T11:22:00Z"/>
        </w:rPr>
      </w:pPr>
      <w:del w:id="15905" w:author="svcMRProcess" w:date="2018-08-29T11:22:00Z">
        <w:r>
          <w:tab/>
          <w:delText>(3)</w:delText>
        </w:r>
        <w:r>
          <w:tab/>
          <w:delText>The independent children’s lawyer must, if satisfied that the adoption of a particular course of action is in the best interests of the child, make a submission to the court suggesting the adoption of that course of action.</w:delText>
        </w:r>
      </w:del>
    </w:p>
    <w:p>
      <w:pPr>
        <w:pStyle w:val="nzSubsection"/>
        <w:rPr>
          <w:del w:id="15906" w:author="svcMRProcess" w:date="2018-08-29T11:22:00Z"/>
        </w:rPr>
      </w:pPr>
      <w:del w:id="15907" w:author="svcMRProcess" w:date="2018-08-29T11:22:00Z">
        <w:r>
          <w:tab/>
          <w:delText>(4)</w:delText>
        </w:r>
        <w:r>
          <w:tab/>
          <w:delText xml:space="preserve">The independent children’s lawyer — </w:delText>
        </w:r>
      </w:del>
    </w:p>
    <w:p>
      <w:pPr>
        <w:pStyle w:val="nzIndenta"/>
        <w:rPr>
          <w:del w:id="15908" w:author="svcMRProcess" w:date="2018-08-29T11:22:00Z"/>
        </w:rPr>
      </w:pPr>
      <w:del w:id="15909" w:author="svcMRProcess" w:date="2018-08-29T11:22:00Z">
        <w:r>
          <w:tab/>
          <w:delText>(a)</w:delText>
        </w:r>
        <w:r>
          <w:tab/>
          <w:delText>is not the child’s legal representative; and</w:delText>
        </w:r>
      </w:del>
    </w:p>
    <w:p>
      <w:pPr>
        <w:pStyle w:val="nzIndenta"/>
        <w:rPr>
          <w:del w:id="15910" w:author="svcMRProcess" w:date="2018-08-29T11:22:00Z"/>
        </w:rPr>
      </w:pPr>
      <w:del w:id="15911" w:author="svcMRProcess" w:date="2018-08-29T11:22:00Z">
        <w:r>
          <w:tab/>
          <w:delText>(b)</w:delText>
        </w:r>
        <w:r>
          <w:tab/>
          <w:delText>is not obliged to act on the child’s instructions in relation to the proceedings.</w:delText>
        </w:r>
      </w:del>
    </w:p>
    <w:p>
      <w:pPr>
        <w:pStyle w:val="nzSubsection"/>
        <w:rPr>
          <w:del w:id="15912" w:author="svcMRProcess" w:date="2018-08-29T11:22:00Z"/>
        </w:rPr>
      </w:pPr>
      <w:del w:id="15913" w:author="svcMRProcess" w:date="2018-08-29T11:22:00Z">
        <w:r>
          <w:tab/>
          <w:delText>(5)</w:delText>
        </w:r>
        <w:r>
          <w:tab/>
          <w:delText xml:space="preserve">The independent children’s lawyer must — </w:delText>
        </w:r>
      </w:del>
    </w:p>
    <w:p>
      <w:pPr>
        <w:pStyle w:val="nzIndenta"/>
        <w:rPr>
          <w:del w:id="15914" w:author="svcMRProcess" w:date="2018-08-29T11:22:00Z"/>
        </w:rPr>
      </w:pPr>
      <w:del w:id="15915" w:author="svcMRProcess" w:date="2018-08-29T11:22:00Z">
        <w:r>
          <w:tab/>
          <w:delText>(a)</w:delText>
        </w:r>
        <w:r>
          <w:tab/>
          <w:delText>act impartially in dealings with the parties to the proceedings; and</w:delText>
        </w:r>
      </w:del>
    </w:p>
    <w:p>
      <w:pPr>
        <w:pStyle w:val="nzIndenta"/>
        <w:rPr>
          <w:del w:id="15916" w:author="svcMRProcess" w:date="2018-08-29T11:22:00Z"/>
        </w:rPr>
      </w:pPr>
      <w:del w:id="15917" w:author="svcMRProcess" w:date="2018-08-29T11:22:00Z">
        <w:r>
          <w:tab/>
          <w:delText>(b)</w:delText>
        </w:r>
        <w:r>
          <w:tab/>
          <w:delText>ensure that any views expressed by the child in relation to the matters to which the proceedings relate are fully put before the court; and</w:delText>
        </w:r>
      </w:del>
    </w:p>
    <w:p>
      <w:pPr>
        <w:pStyle w:val="nzIndenta"/>
        <w:rPr>
          <w:del w:id="15918" w:author="svcMRProcess" w:date="2018-08-29T11:22:00Z"/>
        </w:rPr>
      </w:pPr>
      <w:del w:id="15919" w:author="svcMRProcess" w:date="2018-08-29T11:22:00Z">
        <w:r>
          <w:tab/>
          <w:delText>(c)</w:delText>
        </w:r>
        <w:r>
          <w:tab/>
          <w:delText xml:space="preserve">if a report or other document that relates to the child is to be used in the proceedings — </w:delText>
        </w:r>
      </w:del>
    </w:p>
    <w:p>
      <w:pPr>
        <w:pStyle w:val="nzIndenti"/>
        <w:rPr>
          <w:del w:id="15920" w:author="svcMRProcess" w:date="2018-08-29T11:22:00Z"/>
        </w:rPr>
      </w:pPr>
      <w:del w:id="15921" w:author="svcMRProcess" w:date="2018-08-29T11:22:00Z">
        <w:r>
          <w:tab/>
          <w:delText>(i)</w:delText>
        </w:r>
        <w:r>
          <w:tab/>
          <w:delText>analyse the report or other document to identify those matters in the report or other document that the independent children’s lawyer considers to be the most significant ones for determining what is in the best interests of the child; and</w:delText>
        </w:r>
      </w:del>
    </w:p>
    <w:p>
      <w:pPr>
        <w:pStyle w:val="nzIndenti"/>
        <w:rPr>
          <w:del w:id="15922" w:author="svcMRProcess" w:date="2018-08-29T11:22:00Z"/>
        </w:rPr>
      </w:pPr>
      <w:del w:id="15923" w:author="svcMRProcess" w:date="2018-08-29T11:22:00Z">
        <w:r>
          <w:tab/>
          <w:delText>(ii)</w:delText>
        </w:r>
        <w:r>
          <w:tab/>
          <w:delText xml:space="preserve">ensure that those matters are properly drawn to the court’s attention; </w:delText>
        </w:r>
      </w:del>
    </w:p>
    <w:p>
      <w:pPr>
        <w:pStyle w:val="nzIndenta"/>
        <w:rPr>
          <w:del w:id="15924" w:author="svcMRProcess" w:date="2018-08-29T11:22:00Z"/>
        </w:rPr>
      </w:pPr>
      <w:del w:id="15925" w:author="svcMRProcess" w:date="2018-08-29T11:22:00Z">
        <w:r>
          <w:tab/>
        </w:r>
        <w:r>
          <w:tab/>
          <w:delText>and</w:delText>
        </w:r>
      </w:del>
    </w:p>
    <w:p>
      <w:pPr>
        <w:pStyle w:val="nzIndenta"/>
        <w:rPr>
          <w:del w:id="15926" w:author="svcMRProcess" w:date="2018-08-29T11:22:00Z"/>
        </w:rPr>
      </w:pPr>
      <w:del w:id="15927" w:author="svcMRProcess" w:date="2018-08-29T11:22:00Z">
        <w:r>
          <w:tab/>
          <w:delText>(d)</w:delText>
        </w:r>
        <w:r>
          <w:tab/>
          <w:delText>endeavour to minimise the trauma to the child associated with the proceedings; and</w:delText>
        </w:r>
      </w:del>
    </w:p>
    <w:p>
      <w:pPr>
        <w:pStyle w:val="nzIndenta"/>
        <w:rPr>
          <w:del w:id="15928" w:author="svcMRProcess" w:date="2018-08-29T11:22:00Z"/>
        </w:rPr>
      </w:pPr>
      <w:del w:id="15929" w:author="svcMRProcess" w:date="2018-08-29T11:22:00Z">
        <w:r>
          <w:tab/>
          <w:delText>(e)</w:delText>
        </w:r>
        <w:r>
          <w:tab/>
          <w:delText>facilitate an agreed resolution of matters at issue in the proceedings to the extent to which doing so is in the best interests of the child.</w:delText>
        </w:r>
      </w:del>
    </w:p>
    <w:p>
      <w:pPr>
        <w:pStyle w:val="nzSubsection"/>
        <w:rPr>
          <w:del w:id="15930" w:author="svcMRProcess" w:date="2018-08-29T11:22:00Z"/>
        </w:rPr>
      </w:pPr>
      <w:del w:id="15931" w:author="svcMRProcess" w:date="2018-08-29T11:22:00Z">
        <w:r>
          <w:tab/>
          <w:delText>(6)</w:delText>
        </w:r>
        <w:r>
          <w:tab/>
          <w:delText xml:space="preserve">Subject to subsection (7), the independent children’s lawyer — </w:delText>
        </w:r>
      </w:del>
    </w:p>
    <w:p>
      <w:pPr>
        <w:pStyle w:val="nzIndenta"/>
        <w:rPr>
          <w:del w:id="15932" w:author="svcMRProcess" w:date="2018-08-29T11:22:00Z"/>
        </w:rPr>
      </w:pPr>
      <w:del w:id="15933" w:author="svcMRProcess" w:date="2018-08-29T11:22:00Z">
        <w:r>
          <w:tab/>
          <w:delText>(a)</w:delText>
        </w:r>
        <w:r>
          <w:tab/>
          <w:delText>is not under an obligation to disclose to the court; and</w:delText>
        </w:r>
      </w:del>
    </w:p>
    <w:p>
      <w:pPr>
        <w:pStyle w:val="nzIndenta"/>
        <w:rPr>
          <w:del w:id="15934" w:author="svcMRProcess" w:date="2018-08-29T11:22:00Z"/>
        </w:rPr>
      </w:pPr>
      <w:del w:id="15935" w:author="svcMRProcess" w:date="2018-08-29T11:22:00Z">
        <w:r>
          <w:tab/>
          <w:delText>(b)</w:delText>
        </w:r>
        <w:r>
          <w:tab/>
          <w:delText>cannot be required to disclose to the court,</w:delText>
        </w:r>
      </w:del>
    </w:p>
    <w:p>
      <w:pPr>
        <w:pStyle w:val="nzSubsection"/>
        <w:rPr>
          <w:del w:id="15936" w:author="svcMRProcess" w:date="2018-08-29T11:22:00Z"/>
        </w:rPr>
      </w:pPr>
      <w:del w:id="15937" w:author="svcMRProcess" w:date="2018-08-29T11:22:00Z">
        <w:r>
          <w:tab/>
        </w:r>
        <w:r>
          <w:tab/>
          <w:delText>any information that the child communicates to the independent children’s lawyer.</w:delText>
        </w:r>
      </w:del>
    </w:p>
    <w:p>
      <w:pPr>
        <w:pStyle w:val="nzSubsection"/>
        <w:rPr>
          <w:del w:id="15938" w:author="svcMRProcess" w:date="2018-08-29T11:22:00Z"/>
        </w:rPr>
      </w:pPr>
      <w:del w:id="15939" w:author="svcMRProcess" w:date="2018-08-29T11:22:00Z">
        <w:r>
          <w:tab/>
          <w:delText>(7)</w:delText>
        </w:r>
        <w:r>
          <w:tab/>
          <w:delText>The independent children’s lawyer may disclose to the court any information that the child communicates to the independent children’s lawyer if the independent children’s lawyer considers the disclosure to be in the best interests of the child.</w:delText>
        </w:r>
      </w:del>
    </w:p>
    <w:p>
      <w:pPr>
        <w:pStyle w:val="nzSubsection"/>
        <w:rPr>
          <w:del w:id="15940" w:author="svcMRProcess" w:date="2018-08-29T11:22:00Z"/>
        </w:rPr>
      </w:pPr>
      <w:del w:id="15941" w:author="svcMRProcess" w:date="2018-08-29T11:22:00Z">
        <w:r>
          <w:tab/>
          <w:delText>(8)</w:delText>
        </w:r>
        <w:r>
          <w:tab/>
          <w:delText>Subsection (7) applies even if the disclosure is made against the wishes of the child.</w:delText>
        </w:r>
      </w:del>
    </w:p>
    <w:p>
      <w:pPr>
        <w:pStyle w:val="nzHeading5"/>
        <w:outlineLvl w:val="0"/>
        <w:rPr>
          <w:del w:id="15942" w:author="svcMRProcess" w:date="2018-08-29T11:22:00Z"/>
        </w:rPr>
      </w:pPr>
      <w:bookmarkStart w:id="15943" w:name="_Toc134772797"/>
      <w:bookmarkStart w:id="15944" w:name="_Toc139370849"/>
      <w:bookmarkStart w:id="15945" w:name="_Toc139792713"/>
      <w:del w:id="15946" w:author="svcMRProcess" w:date="2018-08-29T11:22:00Z">
        <w:r>
          <w:delText>166.</w:delText>
        </w:r>
        <w:r>
          <w:tab/>
          <w:delText>Order that child be made available for examination — FLA s. 68M</w:delText>
        </w:r>
        <w:bookmarkEnd w:id="15943"/>
        <w:bookmarkEnd w:id="15944"/>
        <w:bookmarkEnd w:id="15945"/>
      </w:del>
    </w:p>
    <w:p>
      <w:pPr>
        <w:pStyle w:val="nzSubsection"/>
        <w:rPr>
          <w:del w:id="15947" w:author="svcMRProcess" w:date="2018-08-29T11:22:00Z"/>
        </w:rPr>
      </w:pPr>
      <w:del w:id="15948" w:author="svcMRProcess" w:date="2018-08-29T11:22:00Z">
        <w:r>
          <w:tab/>
          <w:delText>(1)</w:delText>
        </w:r>
        <w:r>
          <w:tab/>
          <w:delText>This section applies if an independent children’s lawyer is appointed to independently represent a child’s interests in relation to proceedings under this Act.</w:delText>
        </w:r>
      </w:del>
    </w:p>
    <w:p>
      <w:pPr>
        <w:pStyle w:val="nzSubsection"/>
        <w:rPr>
          <w:del w:id="15949" w:author="svcMRProcess" w:date="2018-08-29T11:22:00Z"/>
        </w:rPr>
      </w:pPr>
      <w:del w:id="15950" w:author="svcMRProcess" w:date="2018-08-29T11:22:00Z">
        <w:r>
          <w:tab/>
          <w:delText>(2)</w:delText>
        </w:r>
        <w:r>
          <w:tab/>
          <w:delTex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delText>
        </w:r>
      </w:del>
    </w:p>
    <w:p>
      <w:pPr>
        <w:pStyle w:val="nzSubsection"/>
        <w:rPr>
          <w:del w:id="15951" w:author="svcMRProcess" w:date="2018-08-29T11:22:00Z"/>
        </w:rPr>
      </w:pPr>
      <w:del w:id="15952" w:author="svcMRProcess" w:date="2018-08-29T11:22:00Z">
        <w:r>
          <w:tab/>
          <w:delText>(3)</w:delText>
        </w:r>
        <w:r>
          <w:tab/>
          <w:delText xml:space="preserve">The order may be directed to — </w:delText>
        </w:r>
      </w:del>
    </w:p>
    <w:p>
      <w:pPr>
        <w:pStyle w:val="nzIndenta"/>
        <w:rPr>
          <w:del w:id="15953" w:author="svcMRProcess" w:date="2018-08-29T11:22:00Z"/>
        </w:rPr>
      </w:pPr>
      <w:del w:id="15954" w:author="svcMRProcess" w:date="2018-08-29T11:22:00Z">
        <w:r>
          <w:tab/>
          <w:delText>(a)</w:delText>
        </w:r>
        <w:r>
          <w:tab/>
          <w:delText>a parent of the child; or</w:delText>
        </w:r>
      </w:del>
    </w:p>
    <w:p>
      <w:pPr>
        <w:pStyle w:val="nzIndenta"/>
        <w:rPr>
          <w:del w:id="15955" w:author="svcMRProcess" w:date="2018-08-29T11:22:00Z"/>
        </w:rPr>
      </w:pPr>
      <w:del w:id="15956" w:author="svcMRProcess" w:date="2018-08-29T11:22:00Z">
        <w:r>
          <w:tab/>
          <w:delText>(b)</w:delText>
        </w:r>
        <w:r>
          <w:tab/>
          <w:delText>a person with whom the child is to live under a parenting order; or</w:delText>
        </w:r>
      </w:del>
    </w:p>
    <w:p>
      <w:pPr>
        <w:pStyle w:val="nzIndenta"/>
        <w:rPr>
          <w:del w:id="15957" w:author="svcMRProcess" w:date="2018-08-29T11:22:00Z"/>
        </w:rPr>
      </w:pPr>
      <w:del w:id="15958" w:author="svcMRProcess" w:date="2018-08-29T11:22:00Z">
        <w:r>
          <w:tab/>
          <w:delText>(c)</w:delText>
        </w:r>
        <w:r>
          <w:tab/>
          <w:delText>a person with whom the child is to spend time under a parenting order; or</w:delText>
        </w:r>
      </w:del>
    </w:p>
    <w:p>
      <w:pPr>
        <w:pStyle w:val="nzIndenta"/>
        <w:rPr>
          <w:del w:id="15959" w:author="svcMRProcess" w:date="2018-08-29T11:22:00Z"/>
        </w:rPr>
      </w:pPr>
      <w:del w:id="15960" w:author="svcMRProcess" w:date="2018-08-29T11:22:00Z">
        <w:r>
          <w:tab/>
          <w:delText>(d)</w:delText>
        </w:r>
        <w:r>
          <w:tab/>
          <w:delText>a person with whom the child is to communicate under a parenting order; or</w:delText>
        </w:r>
      </w:del>
    </w:p>
    <w:p>
      <w:pPr>
        <w:pStyle w:val="nzIndenta"/>
        <w:rPr>
          <w:del w:id="15961" w:author="svcMRProcess" w:date="2018-08-29T11:22:00Z"/>
        </w:rPr>
      </w:pPr>
      <w:del w:id="15962" w:author="svcMRProcess" w:date="2018-08-29T11:22:00Z">
        <w:r>
          <w:tab/>
          <w:delText>(e)</w:delText>
        </w:r>
        <w:r>
          <w:tab/>
          <w:delText>a person who has parental responsibility for the child.</w:delText>
        </w:r>
      </w:del>
    </w:p>
    <w:p>
      <w:pPr>
        <w:pStyle w:val="MiscClose"/>
        <w:rPr>
          <w:del w:id="15963" w:author="svcMRProcess" w:date="2018-08-29T11:22:00Z"/>
        </w:rPr>
      </w:pPr>
      <w:del w:id="15964" w:author="svcMRProcess" w:date="2018-08-29T11:22:00Z">
        <w:r>
          <w:delText xml:space="preserve">    ”.</w:delText>
        </w:r>
      </w:del>
    </w:p>
    <w:p>
      <w:pPr>
        <w:pStyle w:val="nzHeading5"/>
        <w:rPr>
          <w:del w:id="15965" w:author="svcMRProcess" w:date="2018-08-29T11:22:00Z"/>
        </w:rPr>
      </w:pPr>
      <w:bookmarkStart w:id="15966" w:name="_Toc134772798"/>
      <w:bookmarkStart w:id="15967" w:name="_Toc139370850"/>
      <w:bookmarkStart w:id="15968" w:name="_Toc139792714"/>
      <w:del w:id="15969" w:author="svcMRProcess" w:date="2018-08-29T11:22:00Z">
        <w:r>
          <w:rPr>
            <w:rStyle w:val="CharSectno"/>
          </w:rPr>
          <w:delText>138</w:delText>
        </w:r>
        <w:r>
          <w:delText>.</w:delText>
        </w:r>
        <w:r>
          <w:tab/>
          <w:delText>Section 195 amended</w:delText>
        </w:r>
        <w:bookmarkEnd w:id="15966"/>
        <w:bookmarkEnd w:id="15967"/>
        <w:bookmarkEnd w:id="15968"/>
      </w:del>
    </w:p>
    <w:p>
      <w:pPr>
        <w:pStyle w:val="nzSubsection"/>
        <w:rPr>
          <w:del w:id="15970" w:author="svcMRProcess" w:date="2018-08-29T11:22:00Z"/>
        </w:rPr>
      </w:pPr>
      <w:del w:id="15971" w:author="svcMRProcess" w:date="2018-08-29T11:22:00Z">
        <w:r>
          <w:tab/>
        </w:r>
        <w:r>
          <w:tab/>
          <w:delText xml:space="preserve">Section 195(2)(b)(ii) is deleted and the following subparagraph is inserted instead — </w:delText>
        </w:r>
      </w:del>
    </w:p>
    <w:p>
      <w:pPr>
        <w:pStyle w:val="MiscOpen"/>
        <w:ind w:left="2040"/>
        <w:rPr>
          <w:del w:id="15972" w:author="svcMRProcess" w:date="2018-08-29T11:22:00Z"/>
        </w:rPr>
      </w:pPr>
      <w:del w:id="15973" w:author="svcMRProcess" w:date="2018-08-29T11:22:00Z">
        <w:r>
          <w:delText xml:space="preserve">“    </w:delText>
        </w:r>
      </w:del>
    </w:p>
    <w:p>
      <w:pPr>
        <w:pStyle w:val="nzIndenti"/>
        <w:rPr>
          <w:del w:id="15974" w:author="svcMRProcess" w:date="2018-08-29T11:22:00Z"/>
        </w:rPr>
      </w:pPr>
      <w:del w:id="15975" w:author="svcMRProcess" w:date="2018-08-29T11:22:00Z">
        <w:r>
          <w:tab/>
          <w:delText>(ii)</w:delText>
        </w:r>
        <w:r>
          <w:tab/>
          <w:delText xml:space="preserve">an independent children’s lawyer representing the child’s interests </w:delText>
        </w:r>
        <w:r>
          <w:rPr>
            <w:snapToGrid w:val="0"/>
          </w:rPr>
          <w:delText>under an order made under section 164.</w:delText>
        </w:r>
      </w:del>
    </w:p>
    <w:p>
      <w:pPr>
        <w:pStyle w:val="MiscClose"/>
        <w:rPr>
          <w:del w:id="15976" w:author="svcMRProcess" w:date="2018-08-29T11:22:00Z"/>
        </w:rPr>
      </w:pPr>
      <w:del w:id="15977" w:author="svcMRProcess" w:date="2018-08-29T11:22:00Z">
        <w:r>
          <w:delText xml:space="preserve">    ”.</w:delText>
        </w:r>
      </w:del>
    </w:p>
    <w:p>
      <w:pPr>
        <w:pStyle w:val="nzHeading5"/>
        <w:rPr>
          <w:del w:id="15978" w:author="svcMRProcess" w:date="2018-08-29T11:22:00Z"/>
        </w:rPr>
      </w:pPr>
      <w:bookmarkStart w:id="15979" w:name="_Toc134772799"/>
      <w:bookmarkStart w:id="15980" w:name="_Toc139370851"/>
      <w:bookmarkStart w:id="15981" w:name="_Toc139792715"/>
      <w:del w:id="15982" w:author="svcMRProcess" w:date="2018-08-29T11:22:00Z">
        <w:r>
          <w:rPr>
            <w:rStyle w:val="CharSectno"/>
          </w:rPr>
          <w:delText>139</w:delText>
        </w:r>
        <w:r>
          <w:delText>.</w:delText>
        </w:r>
        <w:r>
          <w:tab/>
          <w:delText>Section 201 amended</w:delText>
        </w:r>
        <w:bookmarkEnd w:id="15979"/>
        <w:bookmarkEnd w:id="15980"/>
        <w:bookmarkEnd w:id="15981"/>
      </w:del>
    </w:p>
    <w:p>
      <w:pPr>
        <w:pStyle w:val="nzSubsection"/>
        <w:rPr>
          <w:del w:id="15983" w:author="svcMRProcess" w:date="2018-08-29T11:22:00Z"/>
        </w:rPr>
      </w:pPr>
      <w:del w:id="15984" w:author="svcMRProcess" w:date="2018-08-29T11:22:00Z">
        <w:r>
          <w:tab/>
        </w:r>
        <w:r>
          <w:tab/>
          <w:delText xml:space="preserve">Section 201(3)(b)(ii) is deleted and the following subparagraph is inserted instead — </w:delText>
        </w:r>
      </w:del>
    </w:p>
    <w:p>
      <w:pPr>
        <w:pStyle w:val="MiscOpen"/>
        <w:ind w:left="2040"/>
        <w:rPr>
          <w:del w:id="15985" w:author="svcMRProcess" w:date="2018-08-29T11:22:00Z"/>
        </w:rPr>
      </w:pPr>
      <w:del w:id="15986" w:author="svcMRProcess" w:date="2018-08-29T11:22:00Z">
        <w:r>
          <w:delText xml:space="preserve">“    </w:delText>
        </w:r>
      </w:del>
    </w:p>
    <w:p>
      <w:pPr>
        <w:pStyle w:val="nzIndenti"/>
        <w:rPr>
          <w:del w:id="15987" w:author="svcMRProcess" w:date="2018-08-29T11:22:00Z"/>
        </w:rPr>
      </w:pPr>
      <w:del w:id="15988" w:author="svcMRProcess" w:date="2018-08-29T11:22:00Z">
        <w:r>
          <w:tab/>
          <w:delText>(ii)</w:delText>
        </w:r>
        <w:r>
          <w:tab/>
          <w:delText>an independent children’s lawyer representing the relevant child’s interests</w:delText>
        </w:r>
        <w:r>
          <w:rPr>
            <w:snapToGrid w:val="0"/>
          </w:rPr>
          <w:delText>.</w:delText>
        </w:r>
      </w:del>
    </w:p>
    <w:p>
      <w:pPr>
        <w:pStyle w:val="MiscClose"/>
        <w:rPr>
          <w:del w:id="15989" w:author="svcMRProcess" w:date="2018-08-29T11:22:00Z"/>
        </w:rPr>
      </w:pPr>
      <w:del w:id="15990" w:author="svcMRProcess" w:date="2018-08-29T11:22:00Z">
        <w:r>
          <w:delText xml:space="preserve">    ”.</w:delText>
        </w:r>
      </w:del>
    </w:p>
    <w:p>
      <w:pPr>
        <w:pStyle w:val="nzHeading5"/>
        <w:rPr>
          <w:del w:id="15991" w:author="svcMRProcess" w:date="2018-08-29T11:22:00Z"/>
        </w:rPr>
      </w:pPr>
      <w:bookmarkStart w:id="15992" w:name="_Toc134772800"/>
      <w:bookmarkStart w:id="15993" w:name="_Toc139370852"/>
      <w:bookmarkStart w:id="15994" w:name="_Toc139792716"/>
      <w:del w:id="15995" w:author="svcMRProcess" w:date="2018-08-29T11:22:00Z">
        <w:r>
          <w:rPr>
            <w:rStyle w:val="CharSectno"/>
          </w:rPr>
          <w:delText>140</w:delText>
        </w:r>
        <w:r>
          <w:delText>.</w:delText>
        </w:r>
        <w:r>
          <w:tab/>
          <w:delText>Section 237 amended</w:delText>
        </w:r>
        <w:bookmarkEnd w:id="15992"/>
        <w:bookmarkEnd w:id="15993"/>
        <w:bookmarkEnd w:id="15994"/>
      </w:del>
    </w:p>
    <w:p>
      <w:pPr>
        <w:pStyle w:val="nzSubsection"/>
        <w:outlineLvl w:val="0"/>
        <w:rPr>
          <w:del w:id="15996" w:author="svcMRProcess" w:date="2018-08-29T11:22:00Z"/>
        </w:rPr>
      </w:pPr>
      <w:del w:id="15997" w:author="svcMRProcess" w:date="2018-08-29T11:22:00Z">
        <w:r>
          <w:tab/>
          <w:delText>(1)</w:delText>
        </w:r>
        <w:r>
          <w:tab/>
          <w:delText>Section 237(4) is amended as follows:</w:delText>
        </w:r>
      </w:del>
    </w:p>
    <w:p>
      <w:pPr>
        <w:pStyle w:val="nzIndenta"/>
        <w:rPr>
          <w:del w:id="15998" w:author="svcMRProcess" w:date="2018-08-29T11:22:00Z"/>
          <w:snapToGrid w:val="0"/>
        </w:rPr>
      </w:pPr>
      <w:del w:id="15999" w:author="svcMRProcess" w:date="2018-08-29T11:22:00Z">
        <w:r>
          <w:tab/>
          <w:delText>(a)</w:delText>
        </w:r>
        <w:r>
          <w:tab/>
          <w:delText>by deleting “</w:delText>
        </w:r>
        <w:r>
          <w:rPr>
            <w:snapToGrid w:val="0"/>
          </w:rPr>
          <w:delText xml:space="preserve">a child representative” and inserting instead — </w:delText>
        </w:r>
      </w:del>
    </w:p>
    <w:p>
      <w:pPr>
        <w:pStyle w:val="nzIndenta"/>
        <w:rPr>
          <w:del w:id="16000" w:author="svcMRProcess" w:date="2018-08-29T11:22:00Z"/>
        </w:rPr>
      </w:pPr>
      <w:del w:id="16001" w:author="svcMRProcess" w:date="2018-08-29T11:22:00Z">
        <w:r>
          <w:tab/>
        </w:r>
        <w:r>
          <w:tab/>
          <w:delText>“    an independent children’s lawyer for a child    ”;</w:delText>
        </w:r>
      </w:del>
    </w:p>
    <w:p>
      <w:pPr>
        <w:pStyle w:val="nzIndenta"/>
        <w:rPr>
          <w:del w:id="16002" w:author="svcMRProcess" w:date="2018-08-29T11:22:00Z"/>
          <w:snapToGrid w:val="0"/>
        </w:rPr>
      </w:pPr>
      <w:del w:id="16003" w:author="svcMRProcess" w:date="2018-08-29T11:22:00Z">
        <w:r>
          <w:tab/>
          <w:delText>(b)</w:delText>
        </w:r>
        <w:r>
          <w:tab/>
          <w:delText>by deleting “the</w:delText>
        </w:r>
        <w:r>
          <w:rPr>
            <w:snapToGrid w:val="0"/>
          </w:rPr>
          <w:delText xml:space="preserve"> child representative” and inserting instead — </w:delText>
        </w:r>
      </w:del>
    </w:p>
    <w:p>
      <w:pPr>
        <w:pStyle w:val="nzIndenta"/>
        <w:rPr>
          <w:del w:id="16004" w:author="svcMRProcess" w:date="2018-08-29T11:22:00Z"/>
        </w:rPr>
      </w:pPr>
      <w:del w:id="16005" w:author="svcMRProcess" w:date="2018-08-29T11:22:00Z">
        <w:r>
          <w:tab/>
        </w:r>
        <w:r>
          <w:tab/>
          <w:delText>“    the independent children’s lawyer    ”.</w:delText>
        </w:r>
      </w:del>
    </w:p>
    <w:p>
      <w:pPr>
        <w:pStyle w:val="nzSubsection"/>
        <w:outlineLvl w:val="0"/>
        <w:rPr>
          <w:del w:id="16006" w:author="svcMRProcess" w:date="2018-08-29T11:22:00Z"/>
        </w:rPr>
      </w:pPr>
      <w:del w:id="16007" w:author="svcMRProcess" w:date="2018-08-29T11:22:00Z">
        <w:r>
          <w:tab/>
          <w:delText>(2)</w:delText>
        </w:r>
        <w:r>
          <w:tab/>
          <w:delText>Section 237(5) is amended as follows:</w:delText>
        </w:r>
      </w:del>
    </w:p>
    <w:p>
      <w:pPr>
        <w:pStyle w:val="nzIndenta"/>
        <w:rPr>
          <w:del w:id="16008" w:author="svcMRProcess" w:date="2018-08-29T11:22:00Z"/>
          <w:snapToGrid w:val="0"/>
        </w:rPr>
      </w:pPr>
      <w:del w:id="16009" w:author="svcMRProcess" w:date="2018-08-29T11:22:00Z">
        <w:r>
          <w:tab/>
          <w:delText>(a)</w:delText>
        </w:r>
        <w:r>
          <w:tab/>
          <w:delText>by deleting “</w:delText>
        </w:r>
        <w:r>
          <w:rPr>
            <w:snapToGrid w:val="0"/>
          </w:rPr>
          <w:delText xml:space="preserve">a child representative” and inserting instead — </w:delText>
        </w:r>
      </w:del>
    </w:p>
    <w:p>
      <w:pPr>
        <w:pStyle w:val="nzIndenta"/>
        <w:rPr>
          <w:del w:id="16010" w:author="svcMRProcess" w:date="2018-08-29T11:22:00Z"/>
        </w:rPr>
      </w:pPr>
      <w:del w:id="16011" w:author="svcMRProcess" w:date="2018-08-29T11:22:00Z">
        <w:r>
          <w:tab/>
        </w:r>
        <w:r>
          <w:tab/>
          <w:delText>“    an independent children’s lawyer for a child    ”;</w:delText>
        </w:r>
      </w:del>
    </w:p>
    <w:p>
      <w:pPr>
        <w:pStyle w:val="nzIndenta"/>
        <w:rPr>
          <w:del w:id="16012" w:author="svcMRProcess" w:date="2018-08-29T11:22:00Z"/>
          <w:snapToGrid w:val="0"/>
        </w:rPr>
      </w:pPr>
      <w:del w:id="16013" w:author="svcMRProcess" w:date="2018-08-29T11:22:00Z">
        <w:r>
          <w:tab/>
          <w:delText>(b)</w:delText>
        </w:r>
        <w:r>
          <w:tab/>
          <w:delText>by deleting “the</w:delText>
        </w:r>
        <w:r>
          <w:rPr>
            <w:snapToGrid w:val="0"/>
          </w:rPr>
          <w:delText xml:space="preserve"> child representative” in both places where it occurs and inserting instead — </w:delText>
        </w:r>
      </w:del>
    </w:p>
    <w:p>
      <w:pPr>
        <w:pStyle w:val="nzIndenta"/>
        <w:rPr>
          <w:del w:id="16014" w:author="svcMRProcess" w:date="2018-08-29T11:22:00Z"/>
        </w:rPr>
      </w:pPr>
      <w:del w:id="16015" w:author="svcMRProcess" w:date="2018-08-29T11:22:00Z">
        <w:r>
          <w:tab/>
        </w:r>
        <w:r>
          <w:tab/>
          <w:delText>“    the independent children’s lawyer    ”.</w:delText>
        </w:r>
      </w:del>
    </w:p>
    <w:p>
      <w:pPr>
        <w:pStyle w:val="nzSubsection"/>
        <w:outlineLvl w:val="0"/>
        <w:rPr>
          <w:del w:id="16016" w:author="svcMRProcess" w:date="2018-08-29T11:22:00Z"/>
        </w:rPr>
      </w:pPr>
      <w:del w:id="16017" w:author="svcMRProcess" w:date="2018-08-29T11:22:00Z">
        <w:r>
          <w:tab/>
          <w:delText>(3)</w:delText>
        </w:r>
        <w:r>
          <w:tab/>
          <w:delText>Section 237(6) is amended as follows:</w:delText>
        </w:r>
      </w:del>
    </w:p>
    <w:p>
      <w:pPr>
        <w:pStyle w:val="nzIndenta"/>
        <w:rPr>
          <w:del w:id="16018" w:author="svcMRProcess" w:date="2018-08-29T11:22:00Z"/>
          <w:snapToGrid w:val="0"/>
        </w:rPr>
      </w:pPr>
      <w:del w:id="16019" w:author="svcMRProcess" w:date="2018-08-29T11:22:00Z">
        <w:r>
          <w:tab/>
          <w:delText>(a)</w:delText>
        </w:r>
        <w:r>
          <w:tab/>
          <w:delText xml:space="preserve">by deleting “a </w:delText>
        </w:r>
        <w:r>
          <w:rPr>
            <w:snapToGrid w:val="0"/>
          </w:rPr>
          <w:delText xml:space="preserve">child representative” and inserting instead — </w:delText>
        </w:r>
      </w:del>
    </w:p>
    <w:p>
      <w:pPr>
        <w:pStyle w:val="nzIndenta"/>
        <w:rPr>
          <w:del w:id="16020" w:author="svcMRProcess" w:date="2018-08-29T11:22:00Z"/>
        </w:rPr>
      </w:pPr>
      <w:del w:id="16021" w:author="svcMRProcess" w:date="2018-08-29T11:22:00Z">
        <w:r>
          <w:tab/>
        </w:r>
        <w:r>
          <w:tab/>
          <w:delText>“    an independent children’s lawyer    ”;</w:delText>
        </w:r>
      </w:del>
    </w:p>
    <w:p>
      <w:pPr>
        <w:pStyle w:val="nzIndenta"/>
        <w:rPr>
          <w:del w:id="16022" w:author="svcMRProcess" w:date="2018-08-29T11:22:00Z"/>
          <w:snapToGrid w:val="0"/>
        </w:rPr>
      </w:pPr>
      <w:del w:id="16023" w:author="svcMRProcess" w:date="2018-08-29T11:22:00Z">
        <w:r>
          <w:tab/>
          <w:delText>(b)</w:delText>
        </w:r>
        <w:r>
          <w:tab/>
          <w:delText>by deleting “the</w:delText>
        </w:r>
        <w:r>
          <w:rPr>
            <w:snapToGrid w:val="0"/>
          </w:rPr>
          <w:delText xml:space="preserve"> child representative” and inserting instead — </w:delText>
        </w:r>
      </w:del>
    </w:p>
    <w:p>
      <w:pPr>
        <w:pStyle w:val="nzIndenta"/>
        <w:rPr>
          <w:del w:id="16024" w:author="svcMRProcess" w:date="2018-08-29T11:22:00Z"/>
        </w:rPr>
      </w:pPr>
      <w:del w:id="16025" w:author="svcMRProcess" w:date="2018-08-29T11:22:00Z">
        <w:r>
          <w:tab/>
        </w:r>
        <w:r>
          <w:tab/>
          <w:delText>“    the independent children’s lawyer    ”.</w:delText>
        </w:r>
      </w:del>
    </w:p>
    <w:p>
      <w:pPr>
        <w:pStyle w:val="nzHeading5"/>
        <w:rPr>
          <w:del w:id="16026" w:author="svcMRProcess" w:date="2018-08-29T11:22:00Z"/>
        </w:rPr>
      </w:pPr>
      <w:bookmarkStart w:id="16027" w:name="_Toc134772801"/>
      <w:bookmarkStart w:id="16028" w:name="_Toc139370853"/>
      <w:bookmarkStart w:id="16029" w:name="_Toc139792717"/>
      <w:del w:id="16030" w:author="svcMRProcess" w:date="2018-08-29T11:22:00Z">
        <w:r>
          <w:rPr>
            <w:rStyle w:val="CharSectno"/>
          </w:rPr>
          <w:delText>141</w:delText>
        </w:r>
        <w:r>
          <w:delText>.</w:delText>
        </w:r>
        <w:r>
          <w:tab/>
          <w:delText>Transitional provisions</w:delText>
        </w:r>
        <w:bookmarkEnd w:id="16027"/>
        <w:bookmarkEnd w:id="16028"/>
        <w:bookmarkEnd w:id="16029"/>
      </w:del>
    </w:p>
    <w:p>
      <w:pPr>
        <w:pStyle w:val="nzSubsection"/>
        <w:rPr>
          <w:del w:id="16031" w:author="svcMRProcess" w:date="2018-08-29T11:22:00Z"/>
        </w:rPr>
      </w:pPr>
      <w:del w:id="16032" w:author="svcMRProcess" w:date="2018-08-29T11:22:00Z">
        <w:r>
          <w:tab/>
          <w:delText>(1)</w:delText>
        </w:r>
        <w:r>
          <w:tab/>
          <w:delText xml:space="preserve">In this section — </w:delText>
        </w:r>
      </w:del>
    </w:p>
    <w:p>
      <w:pPr>
        <w:pStyle w:val="nzDefstart"/>
        <w:rPr>
          <w:del w:id="16033" w:author="svcMRProcess" w:date="2018-08-29T11:22:00Z"/>
        </w:rPr>
      </w:pPr>
      <w:del w:id="16034"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Defstart"/>
        <w:rPr>
          <w:del w:id="16035" w:author="svcMRProcess" w:date="2018-08-29T11:22:00Z"/>
          <w:rStyle w:val="CharDefText"/>
          <w:b w:val="0"/>
        </w:rPr>
      </w:pPr>
      <w:del w:id="16036" w:author="svcMRProcess" w:date="2018-08-29T11:22:00Z">
        <w:r>
          <w:rPr>
            <w:rStyle w:val="CharDefText"/>
            <w:b w:val="0"/>
          </w:rPr>
          <w:tab/>
        </w:r>
        <w:r>
          <w:rPr>
            <w:rStyle w:val="CharDefText"/>
          </w:rPr>
          <w:delText xml:space="preserve">“new provision” </w:delText>
        </w:r>
        <w:r>
          <w:rPr>
            <w:rStyle w:val="CharDefText"/>
            <w:b w:val="0"/>
          </w:rPr>
          <w:delText xml:space="preserve">means section 164 of the </w:delText>
        </w:r>
        <w:r>
          <w:rPr>
            <w:rStyle w:val="CharDefText"/>
            <w:b w:val="0"/>
            <w:i/>
          </w:rPr>
          <w:delText>Family Court Act 1997</w:delText>
        </w:r>
        <w:r>
          <w:rPr>
            <w:rStyle w:val="CharDefText"/>
            <w:b w:val="0"/>
          </w:rPr>
          <w:delText xml:space="preserve"> as in force after commencement;</w:delText>
        </w:r>
      </w:del>
    </w:p>
    <w:p>
      <w:pPr>
        <w:pStyle w:val="nzDefstart"/>
        <w:rPr>
          <w:del w:id="16037" w:author="svcMRProcess" w:date="2018-08-29T11:22:00Z"/>
          <w:rStyle w:val="CharDefText"/>
          <w:b w:val="0"/>
        </w:rPr>
      </w:pPr>
      <w:del w:id="16038" w:author="svcMRProcess" w:date="2018-08-29T11:22:00Z">
        <w:r>
          <w:rPr>
            <w:rStyle w:val="CharDefText"/>
            <w:b w:val="0"/>
          </w:rPr>
          <w:tab/>
        </w:r>
        <w:r>
          <w:rPr>
            <w:rStyle w:val="CharDefText"/>
          </w:rPr>
          <w:delText xml:space="preserve">“old provision” </w:delText>
        </w:r>
        <w:r>
          <w:rPr>
            <w:rStyle w:val="CharDefText"/>
            <w:b w:val="0"/>
          </w:rPr>
          <w:delText xml:space="preserve">means section 171 of the </w:delText>
        </w:r>
        <w:r>
          <w:rPr>
            <w:rStyle w:val="CharDefText"/>
            <w:b w:val="0"/>
            <w:i/>
          </w:rPr>
          <w:delText>Family Court Act 1997</w:delText>
        </w:r>
        <w:r>
          <w:rPr>
            <w:rStyle w:val="CharDefText"/>
            <w:b w:val="0"/>
          </w:rPr>
          <w:delText xml:space="preserve"> as in force immediately before commencement.</w:delText>
        </w:r>
      </w:del>
    </w:p>
    <w:p>
      <w:pPr>
        <w:pStyle w:val="nzSubsection"/>
        <w:rPr>
          <w:del w:id="16039" w:author="svcMRProcess" w:date="2018-08-29T11:22:00Z"/>
        </w:rPr>
      </w:pPr>
      <w:del w:id="16040" w:author="svcMRProcess" w:date="2018-08-29T11:22:00Z">
        <w:r>
          <w:tab/>
          <w:delText>(2)</w:delText>
        </w:r>
        <w:r>
          <w:tab/>
          <w:delText xml:space="preserve">The amendments effected by this Division apply to proceedings initiated under Part 5 of the </w:delText>
        </w:r>
        <w:r>
          <w:rPr>
            <w:i/>
          </w:rPr>
          <w:delText>Family Court Act 1997</w:delText>
        </w:r>
        <w:r>
          <w:delText xml:space="preserve"> before, on or after commencement.</w:delText>
        </w:r>
      </w:del>
    </w:p>
    <w:p>
      <w:pPr>
        <w:pStyle w:val="nzSubsection"/>
        <w:rPr>
          <w:del w:id="16041" w:author="svcMRProcess" w:date="2018-08-29T11:22:00Z"/>
        </w:rPr>
      </w:pPr>
      <w:del w:id="16042" w:author="svcMRProcess" w:date="2018-08-29T11:22:00Z">
        <w:r>
          <w:tab/>
          <w:delText>(3)</w:delText>
        </w:r>
        <w:r>
          <w:tab/>
          <w:delText xml:space="preserve">If — </w:delText>
        </w:r>
      </w:del>
    </w:p>
    <w:p>
      <w:pPr>
        <w:pStyle w:val="nzIndenta"/>
        <w:rPr>
          <w:del w:id="16043" w:author="svcMRProcess" w:date="2018-08-29T11:22:00Z"/>
        </w:rPr>
      </w:pPr>
      <w:del w:id="16044" w:author="svcMRProcess" w:date="2018-08-29T11:22:00Z">
        <w:r>
          <w:tab/>
          <w:delText>(a)</w:delText>
        </w:r>
        <w:r>
          <w:tab/>
          <w:delText>a court made an order under the old provision for separate representation of a child; and</w:delText>
        </w:r>
      </w:del>
    </w:p>
    <w:p>
      <w:pPr>
        <w:pStyle w:val="nzIndenta"/>
        <w:rPr>
          <w:del w:id="16045" w:author="svcMRProcess" w:date="2018-08-29T11:22:00Z"/>
        </w:rPr>
      </w:pPr>
      <w:del w:id="16046" w:author="svcMRProcess" w:date="2018-08-29T11:22:00Z">
        <w:r>
          <w:tab/>
          <w:delText>(b)</w:delText>
        </w:r>
        <w:r>
          <w:tab/>
          <w:delText>immediately before commencement, the proceedings in which the order was made have not been concluded,</w:delText>
        </w:r>
      </w:del>
    </w:p>
    <w:p>
      <w:pPr>
        <w:pStyle w:val="nzSubsection"/>
        <w:rPr>
          <w:del w:id="16047" w:author="svcMRProcess" w:date="2018-08-29T11:22:00Z"/>
        </w:rPr>
      </w:pPr>
      <w:del w:id="16048" w:author="svcMRProcess" w:date="2018-08-29T11:22:00Z">
        <w:r>
          <w:tab/>
        </w:r>
        <w:r>
          <w:tab/>
          <w:delText xml:space="preserve">then — </w:delText>
        </w:r>
      </w:del>
    </w:p>
    <w:p>
      <w:pPr>
        <w:pStyle w:val="nzIndenta"/>
        <w:rPr>
          <w:del w:id="16049" w:author="svcMRProcess" w:date="2018-08-29T11:22:00Z"/>
        </w:rPr>
      </w:pPr>
      <w:del w:id="16050" w:author="svcMRProcess" w:date="2018-08-29T11:22:00Z">
        <w:r>
          <w:tab/>
          <w:delText>(c)</w:delText>
        </w:r>
        <w:r>
          <w:tab/>
          <w:delText>the person who was appointed as the child’s representative under the old provision is taken to be appointed as the independent children’s lawyer under the new provision; and</w:delText>
        </w:r>
      </w:del>
    </w:p>
    <w:p>
      <w:pPr>
        <w:pStyle w:val="nzIndenta"/>
        <w:rPr>
          <w:del w:id="16051" w:author="svcMRProcess" w:date="2018-08-29T11:22:00Z"/>
        </w:rPr>
      </w:pPr>
      <w:del w:id="16052" w:author="svcMRProcess" w:date="2018-08-29T11:22:00Z">
        <w:r>
          <w:tab/>
          <w:delText>(d)</w:delText>
        </w:r>
        <w:r>
          <w:tab/>
          <w:delText>the order under the old provision for separate representation of the child is taken to be an order under the new provision for independent representation of the child’s interests.</w:delText>
        </w:r>
      </w:del>
    </w:p>
    <w:p>
      <w:pPr>
        <w:pStyle w:val="nzHeading3"/>
        <w:outlineLvl w:val="0"/>
        <w:rPr>
          <w:del w:id="16053" w:author="svcMRProcess" w:date="2018-08-29T11:22:00Z"/>
        </w:rPr>
      </w:pPr>
      <w:bookmarkStart w:id="16054" w:name="_Toc135463741"/>
      <w:bookmarkStart w:id="16055" w:name="_Toc135482896"/>
      <w:bookmarkStart w:id="16056" w:name="_Toc135496189"/>
      <w:bookmarkStart w:id="16057" w:name="_Toc135496786"/>
      <w:bookmarkStart w:id="16058" w:name="_Toc135497250"/>
      <w:bookmarkStart w:id="16059" w:name="_Toc135497714"/>
      <w:bookmarkStart w:id="16060" w:name="_Toc135498178"/>
      <w:bookmarkStart w:id="16061" w:name="_Toc135544396"/>
      <w:bookmarkStart w:id="16062" w:name="_Toc135565514"/>
      <w:bookmarkStart w:id="16063" w:name="_Toc137995173"/>
      <w:bookmarkStart w:id="16064" w:name="_Toc137995636"/>
      <w:bookmarkStart w:id="16065" w:name="_Toc139370854"/>
      <w:bookmarkStart w:id="16066" w:name="_Toc139792718"/>
      <w:bookmarkStart w:id="16067" w:name="_Toc130196274"/>
      <w:bookmarkStart w:id="16068" w:name="_Toc130366164"/>
      <w:bookmarkStart w:id="16069" w:name="_Toc130366782"/>
      <w:bookmarkStart w:id="16070" w:name="_Toc130810380"/>
      <w:bookmarkStart w:id="16071" w:name="_Toc130881045"/>
      <w:bookmarkStart w:id="16072" w:name="_Toc131236970"/>
      <w:bookmarkStart w:id="16073" w:name="_Toc131313052"/>
      <w:bookmarkStart w:id="16074" w:name="_Toc131413683"/>
      <w:bookmarkStart w:id="16075" w:name="_Toc131587866"/>
      <w:bookmarkStart w:id="16076" w:name="_Toc131825464"/>
      <w:bookmarkStart w:id="16077" w:name="_Toc131845855"/>
      <w:bookmarkStart w:id="16078" w:name="_Toc131846209"/>
      <w:bookmarkStart w:id="16079" w:name="_Toc131909542"/>
      <w:bookmarkStart w:id="16080" w:name="_Toc131911893"/>
      <w:bookmarkStart w:id="16081" w:name="_Toc134258317"/>
      <w:bookmarkStart w:id="16082" w:name="_Toc134772802"/>
      <w:bookmarkStart w:id="16083" w:name="_Toc134854565"/>
      <w:bookmarkStart w:id="16084" w:name="_Toc134858685"/>
      <w:bookmarkStart w:id="16085" w:name="_Toc135284867"/>
      <w:bookmarkStart w:id="16086" w:name="_Toc135285457"/>
      <w:bookmarkStart w:id="16087" w:name="_Toc135446385"/>
      <w:bookmarkStart w:id="16088" w:name="_Toc135447101"/>
      <w:del w:id="16089" w:author="svcMRProcess" w:date="2018-08-29T11:22:00Z">
        <w:r>
          <w:rPr>
            <w:rStyle w:val="CharDivNo"/>
          </w:rPr>
          <w:delText>Division 6</w:delText>
        </w:r>
        <w:r>
          <w:delText> — </w:delText>
        </w:r>
        <w:r>
          <w:rPr>
            <w:rStyle w:val="CharDivText"/>
          </w:rPr>
          <w:delText>Amendments about family violence</w:delText>
        </w:r>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del>
    </w:p>
    <w:p>
      <w:pPr>
        <w:pStyle w:val="nzHeading5"/>
        <w:rPr>
          <w:del w:id="16090" w:author="svcMRProcess" w:date="2018-08-29T11:22:00Z"/>
        </w:rPr>
      </w:pPr>
      <w:bookmarkStart w:id="16091" w:name="_Toc134772803"/>
      <w:bookmarkStart w:id="16092" w:name="_Toc139370855"/>
      <w:bookmarkStart w:id="16093" w:name="_Toc139792719"/>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del w:id="16094" w:author="svcMRProcess" w:date="2018-08-29T11:22:00Z">
        <w:r>
          <w:rPr>
            <w:rStyle w:val="CharSectno"/>
          </w:rPr>
          <w:delText>142</w:delText>
        </w:r>
        <w:r>
          <w:delText>.</w:delText>
        </w:r>
        <w:r>
          <w:tab/>
          <w:delText>Part 5 Division 10 replaced</w:delText>
        </w:r>
        <w:bookmarkEnd w:id="16091"/>
        <w:r>
          <w:delText xml:space="preserve"> and consequential amendment</w:delText>
        </w:r>
        <w:bookmarkEnd w:id="16092"/>
        <w:bookmarkEnd w:id="16093"/>
      </w:del>
    </w:p>
    <w:p>
      <w:pPr>
        <w:pStyle w:val="nzSubsection"/>
        <w:rPr>
          <w:del w:id="16095" w:author="svcMRProcess" w:date="2018-08-29T11:22:00Z"/>
        </w:rPr>
      </w:pPr>
      <w:del w:id="16096" w:author="svcMRProcess" w:date="2018-08-29T11:22:00Z">
        <w:r>
          <w:tab/>
          <w:delText>(1)</w:delText>
        </w:r>
        <w:r>
          <w:tab/>
          <w:delText xml:space="preserve">Part 5 Division 10 is repealed and the following Division is inserted instead — </w:delText>
        </w:r>
      </w:del>
    </w:p>
    <w:p>
      <w:pPr>
        <w:pStyle w:val="MiscOpen"/>
        <w:rPr>
          <w:del w:id="16097" w:author="svcMRProcess" w:date="2018-08-29T11:22:00Z"/>
        </w:rPr>
      </w:pPr>
      <w:bookmarkStart w:id="16098" w:name="_Toc129596537"/>
      <w:del w:id="16099" w:author="svcMRProcess" w:date="2018-08-29T11:22:00Z">
        <w:r>
          <w:delText xml:space="preserve">“    </w:delText>
        </w:r>
      </w:del>
    </w:p>
    <w:p>
      <w:pPr>
        <w:pStyle w:val="nzHeading3"/>
        <w:outlineLvl w:val="0"/>
        <w:rPr>
          <w:del w:id="16100" w:author="svcMRProcess" w:date="2018-08-29T11:22:00Z"/>
        </w:rPr>
      </w:pPr>
      <w:bookmarkStart w:id="16101" w:name="_Toc129680521"/>
      <w:bookmarkStart w:id="16102" w:name="_Toc129749613"/>
      <w:bookmarkStart w:id="16103" w:name="_Toc129764628"/>
      <w:bookmarkStart w:id="16104" w:name="_Toc129764903"/>
      <w:bookmarkStart w:id="16105" w:name="_Toc129765971"/>
      <w:bookmarkStart w:id="16106" w:name="_Toc129766620"/>
      <w:bookmarkStart w:id="16107" w:name="_Toc129937595"/>
      <w:bookmarkStart w:id="16108" w:name="_Toc130019642"/>
      <w:bookmarkStart w:id="16109" w:name="_Toc130111819"/>
      <w:bookmarkStart w:id="16110" w:name="_Toc130196276"/>
      <w:bookmarkStart w:id="16111" w:name="_Toc130366166"/>
      <w:bookmarkStart w:id="16112" w:name="_Toc130366784"/>
      <w:bookmarkStart w:id="16113" w:name="_Toc130810382"/>
      <w:bookmarkStart w:id="16114" w:name="_Toc130881047"/>
      <w:bookmarkStart w:id="16115" w:name="_Toc131236972"/>
      <w:bookmarkStart w:id="16116" w:name="_Toc131313054"/>
      <w:bookmarkStart w:id="16117" w:name="_Toc131413685"/>
      <w:bookmarkStart w:id="16118" w:name="_Toc131587868"/>
      <w:bookmarkStart w:id="16119" w:name="_Toc131825466"/>
      <w:bookmarkStart w:id="16120" w:name="_Toc131845857"/>
      <w:bookmarkStart w:id="16121" w:name="_Toc131846211"/>
      <w:bookmarkStart w:id="16122" w:name="_Toc131909544"/>
      <w:bookmarkStart w:id="16123" w:name="_Toc131911895"/>
      <w:bookmarkStart w:id="16124" w:name="_Toc134258319"/>
      <w:bookmarkStart w:id="16125" w:name="_Toc134772804"/>
      <w:bookmarkStart w:id="16126" w:name="_Toc134854567"/>
      <w:bookmarkStart w:id="16127" w:name="_Toc134858687"/>
      <w:bookmarkStart w:id="16128" w:name="_Toc135284869"/>
      <w:bookmarkStart w:id="16129" w:name="_Toc135285459"/>
      <w:bookmarkStart w:id="16130" w:name="_Toc135446387"/>
      <w:bookmarkStart w:id="16131" w:name="_Toc135447103"/>
      <w:bookmarkStart w:id="16132" w:name="_Toc135463743"/>
      <w:bookmarkStart w:id="16133" w:name="_Toc135482898"/>
      <w:bookmarkStart w:id="16134" w:name="_Toc135496191"/>
      <w:bookmarkStart w:id="16135" w:name="_Toc135496788"/>
      <w:bookmarkStart w:id="16136" w:name="_Toc135497252"/>
      <w:bookmarkStart w:id="16137" w:name="_Toc135497716"/>
      <w:bookmarkStart w:id="16138" w:name="_Toc135498180"/>
      <w:bookmarkStart w:id="16139" w:name="_Toc135544398"/>
      <w:bookmarkStart w:id="16140" w:name="_Toc135565516"/>
      <w:bookmarkStart w:id="16141" w:name="_Toc137995175"/>
      <w:bookmarkStart w:id="16142" w:name="_Toc137995638"/>
      <w:bookmarkStart w:id="16143" w:name="_Toc139370856"/>
      <w:bookmarkStart w:id="16144" w:name="_Toc139792720"/>
      <w:del w:id="16145" w:author="svcMRProcess" w:date="2018-08-29T11:22:00Z">
        <w:r>
          <w:delText>Division 10 — Family violence</w:delText>
        </w:r>
        <w:bookmarkEnd w:id="16098"/>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del>
    </w:p>
    <w:p>
      <w:pPr>
        <w:pStyle w:val="nzHeading5"/>
        <w:rPr>
          <w:del w:id="16146" w:author="svcMRProcess" w:date="2018-08-29T11:22:00Z"/>
        </w:rPr>
      </w:pPr>
      <w:bookmarkStart w:id="16147" w:name="_Toc134772805"/>
      <w:bookmarkStart w:id="16148" w:name="_Toc139370857"/>
      <w:bookmarkStart w:id="16149" w:name="_Toc139792721"/>
      <w:del w:id="16150" w:author="svcMRProcess" w:date="2018-08-29T11:22:00Z">
        <w:r>
          <w:delText>173.</w:delText>
        </w:r>
        <w:r>
          <w:tab/>
          <w:delText>Purposes of this Division — FLA s. 68N</w:delText>
        </w:r>
        <w:bookmarkEnd w:id="16147"/>
        <w:bookmarkEnd w:id="16148"/>
        <w:bookmarkEnd w:id="16149"/>
      </w:del>
    </w:p>
    <w:p>
      <w:pPr>
        <w:pStyle w:val="nzSubsection"/>
        <w:rPr>
          <w:del w:id="16151" w:author="svcMRProcess" w:date="2018-08-29T11:22:00Z"/>
        </w:rPr>
      </w:pPr>
      <w:del w:id="16152" w:author="svcMRProcess" w:date="2018-08-29T11:22:00Z">
        <w:r>
          <w:tab/>
        </w:r>
        <w:r>
          <w:tab/>
          <w:delText xml:space="preserve">The purposes of this Division are — </w:delText>
        </w:r>
      </w:del>
    </w:p>
    <w:p>
      <w:pPr>
        <w:pStyle w:val="nzIndenta"/>
        <w:rPr>
          <w:del w:id="16153" w:author="svcMRProcess" w:date="2018-08-29T11:22:00Z"/>
        </w:rPr>
      </w:pPr>
      <w:del w:id="16154" w:author="svcMRProcess" w:date="2018-08-29T11:22:00Z">
        <w:r>
          <w:tab/>
          <w:delText>(a)</w:delText>
        </w:r>
        <w:r>
          <w:tab/>
          <w:delText xml:space="preserve">to resolve inconsistencies between — </w:delText>
        </w:r>
      </w:del>
    </w:p>
    <w:p>
      <w:pPr>
        <w:pStyle w:val="nzIndenti"/>
        <w:rPr>
          <w:del w:id="16155" w:author="svcMRProcess" w:date="2018-08-29T11:22:00Z"/>
        </w:rPr>
      </w:pPr>
      <w:del w:id="16156" w:author="svcMRProcess" w:date="2018-08-29T11:22:00Z">
        <w:r>
          <w:tab/>
          <w:delText>(i)</w:delText>
        </w:r>
        <w:r>
          <w:tab/>
          <w:delText>family violence orders; and</w:delText>
        </w:r>
      </w:del>
    </w:p>
    <w:p>
      <w:pPr>
        <w:pStyle w:val="nzIndenti"/>
        <w:rPr>
          <w:del w:id="16157" w:author="svcMRProcess" w:date="2018-08-29T11:22:00Z"/>
        </w:rPr>
      </w:pPr>
      <w:del w:id="16158" w:author="svcMRProcess" w:date="2018-08-29T11:22:00Z">
        <w:r>
          <w:tab/>
          <w:delText>(ii)</w:delText>
        </w:r>
        <w:r>
          <w:tab/>
          <w:delText>certain orders, injunctions and arrangements made under this Act that provide for a child to spend time with a person or require or authorise a person to spend time with a child;</w:delText>
        </w:r>
      </w:del>
    </w:p>
    <w:p>
      <w:pPr>
        <w:pStyle w:val="nzIndenta"/>
        <w:rPr>
          <w:del w:id="16159" w:author="svcMRProcess" w:date="2018-08-29T11:22:00Z"/>
        </w:rPr>
      </w:pPr>
      <w:del w:id="16160" w:author="svcMRProcess" w:date="2018-08-29T11:22:00Z">
        <w:r>
          <w:tab/>
        </w:r>
        <w:r>
          <w:tab/>
          <w:delText>and</w:delText>
        </w:r>
      </w:del>
    </w:p>
    <w:p>
      <w:pPr>
        <w:pStyle w:val="nzIndenta"/>
        <w:rPr>
          <w:del w:id="16161" w:author="svcMRProcess" w:date="2018-08-29T11:22:00Z"/>
        </w:rPr>
      </w:pPr>
      <w:del w:id="16162" w:author="svcMRProcess" w:date="2018-08-29T11:22:00Z">
        <w:r>
          <w:tab/>
          <w:delText>(b)</w:delText>
        </w:r>
        <w:r>
          <w:tab/>
          <w:delText>to ensure that orders, injunctions and arrangements of the kind referred to in paragraph (a)(ii) do not expose people to family violence; and</w:delText>
        </w:r>
      </w:del>
    </w:p>
    <w:p>
      <w:pPr>
        <w:pStyle w:val="nzIndenta"/>
        <w:rPr>
          <w:del w:id="16163" w:author="svcMRProcess" w:date="2018-08-29T11:22:00Z"/>
        </w:rPr>
      </w:pPr>
      <w:del w:id="16164" w:author="svcMRProcess" w:date="2018-08-29T11:22:00Z">
        <w:r>
          <w:tab/>
          <w:delText>(c)</w:delText>
        </w:r>
        <w:r>
          <w:tab/>
          <w:delText>to achieve the objects and principles in section 66.</w:delText>
        </w:r>
      </w:del>
    </w:p>
    <w:p>
      <w:pPr>
        <w:pStyle w:val="nzHeading5"/>
        <w:rPr>
          <w:del w:id="16165" w:author="svcMRProcess" w:date="2018-08-29T11:22:00Z"/>
        </w:rPr>
      </w:pPr>
      <w:bookmarkStart w:id="16166" w:name="_Toc134772806"/>
      <w:bookmarkStart w:id="16167" w:name="_Toc139370858"/>
      <w:bookmarkStart w:id="16168" w:name="_Toc139792722"/>
      <w:del w:id="16169" w:author="svcMRProcess" w:date="2018-08-29T11:22:00Z">
        <w:r>
          <w:delText>174.</w:delText>
        </w:r>
        <w:r>
          <w:tab/>
          <w:delText>Obligations of court making an order or granting an injunction under this Act that is inconsistent with an existing family violence order — FLA s. 68P</w:delText>
        </w:r>
        <w:bookmarkEnd w:id="16166"/>
        <w:bookmarkEnd w:id="16167"/>
        <w:bookmarkEnd w:id="16168"/>
      </w:del>
    </w:p>
    <w:p>
      <w:pPr>
        <w:pStyle w:val="nzSubsection"/>
        <w:rPr>
          <w:del w:id="16170" w:author="svcMRProcess" w:date="2018-08-29T11:22:00Z"/>
        </w:rPr>
      </w:pPr>
      <w:del w:id="16171" w:author="svcMRProcess" w:date="2018-08-29T11:22:00Z">
        <w:r>
          <w:tab/>
          <w:delText>(1)</w:delText>
        </w:r>
        <w:r>
          <w:tab/>
          <w:delText xml:space="preserve">This section applies if — </w:delText>
        </w:r>
      </w:del>
    </w:p>
    <w:p>
      <w:pPr>
        <w:pStyle w:val="nzIndenta"/>
        <w:rPr>
          <w:del w:id="16172" w:author="svcMRProcess" w:date="2018-08-29T11:22:00Z"/>
        </w:rPr>
      </w:pPr>
      <w:del w:id="16173" w:author="svcMRProcess" w:date="2018-08-29T11:22:00Z">
        <w:r>
          <w:tab/>
          <w:delText>(a)</w:delText>
        </w:r>
        <w:r>
          <w:tab/>
          <w:delText xml:space="preserve">a court — </w:delText>
        </w:r>
      </w:del>
    </w:p>
    <w:p>
      <w:pPr>
        <w:pStyle w:val="nzIndenti"/>
        <w:rPr>
          <w:del w:id="16174" w:author="svcMRProcess" w:date="2018-08-29T11:22:00Z"/>
        </w:rPr>
      </w:pPr>
      <w:del w:id="16175" w:author="svcMRProcess" w:date="2018-08-29T11:22:00Z">
        <w:r>
          <w:tab/>
          <w:delText>(i)</w:delText>
        </w:r>
        <w:r>
          <w:tab/>
          <w:delText>makes a parenting order that provides for a child to spend time with a person, or expressly or impliedly requires or authorises a person to spend time with a child; or</w:delText>
        </w:r>
      </w:del>
    </w:p>
    <w:p>
      <w:pPr>
        <w:pStyle w:val="nzIndenti"/>
        <w:rPr>
          <w:del w:id="16176" w:author="svcMRProcess" w:date="2018-08-29T11:22:00Z"/>
        </w:rPr>
      </w:pPr>
      <w:del w:id="16177" w:author="svcMRProcess" w:date="2018-08-29T11:22:00Z">
        <w:r>
          <w:tab/>
          <w:delText>(ii)</w:delText>
        </w:r>
        <w:r>
          <w:tab/>
          <w:delText>makes a recovery order (as defined in section 149) or any other order under this Act that expressly or impliedly requires or authorises a person to spend time with a child; or</w:delText>
        </w:r>
      </w:del>
    </w:p>
    <w:p>
      <w:pPr>
        <w:pStyle w:val="nzIndenti"/>
        <w:rPr>
          <w:del w:id="16178" w:author="svcMRProcess" w:date="2018-08-29T11:22:00Z"/>
        </w:rPr>
      </w:pPr>
      <w:del w:id="16179" w:author="svcMRProcess" w:date="2018-08-29T11:22:00Z">
        <w:r>
          <w:tab/>
          <w:delText>(iii)</w:delText>
        </w:r>
        <w:r>
          <w:tab/>
          <w:delText>grants an injunction under section 235 or 235A that expressly or impliedly requires or authorises a person to spend time with a child;</w:delText>
        </w:r>
      </w:del>
    </w:p>
    <w:p>
      <w:pPr>
        <w:pStyle w:val="nzIndenta"/>
        <w:rPr>
          <w:del w:id="16180" w:author="svcMRProcess" w:date="2018-08-29T11:22:00Z"/>
        </w:rPr>
      </w:pPr>
      <w:del w:id="16181" w:author="svcMRProcess" w:date="2018-08-29T11:22:00Z">
        <w:r>
          <w:tab/>
        </w:r>
        <w:r>
          <w:tab/>
          <w:delText>and</w:delText>
        </w:r>
      </w:del>
    </w:p>
    <w:p>
      <w:pPr>
        <w:pStyle w:val="nzIndenta"/>
        <w:rPr>
          <w:del w:id="16182" w:author="svcMRProcess" w:date="2018-08-29T11:22:00Z"/>
        </w:rPr>
      </w:pPr>
      <w:del w:id="16183" w:author="svcMRProcess" w:date="2018-08-29T11:22:00Z">
        <w:r>
          <w:tab/>
          <w:delText>(b)</w:delText>
        </w:r>
        <w:r>
          <w:tab/>
          <w:delText>the order made or injunction granted is inconsistent with an existing family violence order.</w:delText>
        </w:r>
      </w:del>
    </w:p>
    <w:p>
      <w:pPr>
        <w:pStyle w:val="nzSubsection"/>
        <w:rPr>
          <w:del w:id="16184" w:author="svcMRProcess" w:date="2018-08-29T11:22:00Z"/>
        </w:rPr>
      </w:pPr>
      <w:del w:id="16185" w:author="svcMRProcess" w:date="2018-08-29T11:22:00Z">
        <w:r>
          <w:tab/>
          <w:delText>(2)</w:delText>
        </w:r>
        <w:r>
          <w:tab/>
          <w:delText xml:space="preserve">The court must, to the extent to which the order or injunction provides for the child to spend time with a person, or expressly or impliedly requires or authorises a person to spend time with the child — </w:delText>
        </w:r>
      </w:del>
    </w:p>
    <w:p>
      <w:pPr>
        <w:pStyle w:val="nzIndenta"/>
        <w:rPr>
          <w:del w:id="16186" w:author="svcMRProcess" w:date="2018-08-29T11:22:00Z"/>
        </w:rPr>
      </w:pPr>
      <w:del w:id="16187" w:author="svcMRProcess" w:date="2018-08-29T11:22:00Z">
        <w:r>
          <w:tab/>
          <w:delText>(a)</w:delText>
        </w:r>
        <w:r>
          <w:tab/>
          <w:delText>specify in the order or injunction that it is inconsistent with an existing family violence order; and</w:delText>
        </w:r>
      </w:del>
    </w:p>
    <w:p>
      <w:pPr>
        <w:pStyle w:val="nzIndenta"/>
        <w:rPr>
          <w:del w:id="16188" w:author="svcMRProcess" w:date="2018-08-29T11:22:00Z"/>
        </w:rPr>
      </w:pPr>
      <w:del w:id="16189" w:author="svcMRProcess" w:date="2018-08-29T11:22:00Z">
        <w:r>
          <w:tab/>
          <w:delText>(b)</w:delText>
        </w:r>
        <w:r>
          <w:tab/>
          <w:delText>give a detailed explanation in the order or injunction of how the contact that it provides for is to take place; and</w:delText>
        </w:r>
      </w:del>
    </w:p>
    <w:p>
      <w:pPr>
        <w:pStyle w:val="nzIndenta"/>
        <w:rPr>
          <w:del w:id="16190" w:author="svcMRProcess" w:date="2018-08-29T11:22:00Z"/>
        </w:rPr>
      </w:pPr>
      <w:del w:id="16191" w:author="svcMRProcess" w:date="2018-08-29T11:22:00Z">
        <w:r>
          <w:tab/>
          <w:delText>(c)</w:delText>
        </w:r>
        <w:r>
          <w:tab/>
          <w:delText xml:space="preserve">explain (or arrange for someone else to explain) the order or injunction to — </w:delText>
        </w:r>
      </w:del>
    </w:p>
    <w:p>
      <w:pPr>
        <w:pStyle w:val="nzIndenti"/>
        <w:rPr>
          <w:del w:id="16192" w:author="svcMRProcess" w:date="2018-08-29T11:22:00Z"/>
        </w:rPr>
      </w:pPr>
      <w:del w:id="16193" w:author="svcMRProcess" w:date="2018-08-29T11:22:00Z">
        <w:r>
          <w:tab/>
          <w:delText>(i)</w:delText>
        </w:r>
        <w:r>
          <w:tab/>
          <w:delText>the applicant and respondent in the proceedings for the order or injunction; and</w:delText>
        </w:r>
      </w:del>
    </w:p>
    <w:p>
      <w:pPr>
        <w:pStyle w:val="nzIndenti"/>
        <w:rPr>
          <w:del w:id="16194" w:author="svcMRProcess" w:date="2018-08-29T11:22:00Z"/>
        </w:rPr>
      </w:pPr>
      <w:del w:id="16195" w:author="svcMRProcess" w:date="2018-08-29T11:22:00Z">
        <w:r>
          <w:tab/>
          <w:delText>(ii)</w:delText>
        </w:r>
        <w:r>
          <w:tab/>
          <w:delText>the person against whom the family violence order is directed (if that person is not the applicant or respondent); and</w:delText>
        </w:r>
      </w:del>
    </w:p>
    <w:p>
      <w:pPr>
        <w:pStyle w:val="nzIndenti"/>
        <w:rPr>
          <w:del w:id="16196" w:author="svcMRProcess" w:date="2018-08-29T11:22:00Z"/>
        </w:rPr>
      </w:pPr>
      <w:del w:id="16197" w:author="svcMRProcess" w:date="2018-08-29T11:22:00Z">
        <w:r>
          <w:tab/>
          <w:delText>(iii)</w:delText>
        </w:r>
        <w:r>
          <w:tab/>
          <w:delText>the person protected by the family violence order (if that person is not the applicant or respondent);</w:delText>
        </w:r>
      </w:del>
    </w:p>
    <w:p>
      <w:pPr>
        <w:pStyle w:val="nzIndenta"/>
        <w:rPr>
          <w:del w:id="16198" w:author="svcMRProcess" w:date="2018-08-29T11:22:00Z"/>
        </w:rPr>
      </w:pPr>
      <w:del w:id="16199" w:author="svcMRProcess" w:date="2018-08-29T11:22:00Z">
        <w:r>
          <w:tab/>
        </w:r>
        <w:r>
          <w:tab/>
          <w:delText>and</w:delText>
        </w:r>
      </w:del>
    </w:p>
    <w:p>
      <w:pPr>
        <w:pStyle w:val="nzIndenta"/>
        <w:rPr>
          <w:del w:id="16200" w:author="svcMRProcess" w:date="2018-08-29T11:22:00Z"/>
        </w:rPr>
      </w:pPr>
      <w:del w:id="16201" w:author="svcMRProcess" w:date="2018-08-29T11:22:00Z">
        <w:r>
          <w:tab/>
          <w:delText>(d)</w:delText>
        </w:r>
        <w:r>
          <w:tab/>
          <w:delText xml:space="preserve">include (or arrange to be included) in the explanation, in language those persons are likely to readily understand — </w:delText>
        </w:r>
      </w:del>
    </w:p>
    <w:p>
      <w:pPr>
        <w:pStyle w:val="nzIndenti"/>
        <w:rPr>
          <w:del w:id="16202" w:author="svcMRProcess" w:date="2018-08-29T11:22:00Z"/>
        </w:rPr>
      </w:pPr>
      <w:del w:id="16203" w:author="svcMRProcess" w:date="2018-08-29T11:22:00Z">
        <w:r>
          <w:tab/>
          <w:delText>(i)</w:delText>
        </w:r>
        <w:r>
          <w:tab/>
          <w:delText>the purpose of the order or injunction; and</w:delText>
        </w:r>
      </w:del>
    </w:p>
    <w:p>
      <w:pPr>
        <w:pStyle w:val="nzIndenti"/>
        <w:rPr>
          <w:del w:id="16204" w:author="svcMRProcess" w:date="2018-08-29T11:22:00Z"/>
        </w:rPr>
      </w:pPr>
      <w:del w:id="16205" w:author="svcMRProcess" w:date="2018-08-29T11:22:00Z">
        <w:r>
          <w:tab/>
          <w:delText>(ii)</w:delText>
        </w:r>
        <w:r>
          <w:tab/>
          <w:delText>the obligations created by the order or injunction, including how the contact that it provides for is to take place; and</w:delText>
        </w:r>
      </w:del>
    </w:p>
    <w:p>
      <w:pPr>
        <w:pStyle w:val="nzIndenti"/>
        <w:rPr>
          <w:del w:id="16206" w:author="svcMRProcess" w:date="2018-08-29T11:22:00Z"/>
        </w:rPr>
      </w:pPr>
      <w:del w:id="16207" w:author="svcMRProcess" w:date="2018-08-29T11:22:00Z">
        <w:r>
          <w:tab/>
          <w:delText>(iii)</w:delText>
        </w:r>
        <w:r>
          <w:tab/>
          <w:delText>the consequences that may follow if a person fails to comply with the order or injunction; and</w:delText>
        </w:r>
      </w:del>
    </w:p>
    <w:p>
      <w:pPr>
        <w:pStyle w:val="nzIndenti"/>
        <w:rPr>
          <w:del w:id="16208" w:author="svcMRProcess" w:date="2018-08-29T11:22:00Z"/>
        </w:rPr>
      </w:pPr>
      <w:del w:id="16209" w:author="svcMRProcess" w:date="2018-08-29T11:22:00Z">
        <w:r>
          <w:tab/>
          <w:delText>(iv)</w:delText>
        </w:r>
        <w:r>
          <w:tab/>
          <w:delText>the court’s reasons for making an order or granting an injunction that is inconsistent with a family violence order; and</w:delText>
        </w:r>
      </w:del>
    </w:p>
    <w:p>
      <w:pPr>
        <w:pStyle w:val="nzIndenti"/>
        <w:rPr>
          <w:del w:id="16210" w:author="svcMRProcess" w:date="2018-08-29T11:22:00Z"/>
        </w:rPr>
      </w:pPr>
      <w:del w:id="16211" w:author="svcMRProcess" w:date="2018-08-29T11:22:00Z">
        <w:r>
          <w:tab/>
          <w:delText>(v)</w:delText>
        </w:r>
        <w:r>
          <w:tab/>
          <w:delText>the circumstances in which a person may apply for variation or revocation of the order or injunction.</w:delText>
        </w:r>
      </w:del>
    </w:p>
    <w:p>
      <w:pPr>
        <w:pStyle w:val="nzSubsection"/>
        <w:rPr>
          <w:del w:id="16212" w:author="svcMRProcess" w:date="2018-08-29T11:22:00Z"/>
        </w:rPr>
      </w:pPr>
      <w:del w:id="16213" w:author="svcMRProcess" w:date="2018-08-29T11:22:00Z">
        <w:r>
          <w:tab/>
          <w:delText>(3)</w:delText>
        </w:r>
        <w:r>
          <w:tab/>
          <w:delText xml:space="preserve">As soon as practicable after making the order or granting the injunction (and no later than 14 days after making or granting it), the court must give a copy to — </w:delText>
        </w:r>
      </w:del>
    </w:p>
    <w:p>
      <w:pPr>
        <w:pStyle w:val="nzIndenta"/>
        <w:rPr>
          <w:del w:id="16214" w:author="svcMRProcess" w:date="2018-08-29T11:22:00Z"/>
        </w:rPr>
      </w:pPr>
      <w:del w:id="16215" w:author="svcMRProcess" w:date="2018-08-29T11:22:00Z">
        <w:r>
          <w:tab/>
          <w:delText>(a)</w:delText>
        </w:r>
        <w:r>
          <w:tab/>
          <w:delText>the applicant and respondent in the proceedings for the order or injunction; and</w:delText>
        </w:r>
      </w:del>
    </w:p>
    <w:p>
      <w:pPr>
        <w:pStyle w:val="nzIndenta"/>
        <w:rPr>
          <w:del w:id="16216" w:author="svcMRProcess" w:date="2018-08-29T11:22:00Z"/>
        </w:rPr>
      </w:pPr>
      <w:del w:id="16217" w:author="svcMRProcess" w:date="2018-08-29T11:22:00Z">
        <w:r>
          <w:tab/>
          <w:delText>(b)</w:delText>
        </w:r>
        <w:r>
          <w:tab/>
          <w:delText>the person against whom the family violence order is directed (if that person is not the applicant or respondent); and</w:delText>
        </w:r>
      </w:del>
    </w:p>
    <w:p>
      <w:pPr>
        <w:pStyle w:val="nzIndenta"/>
        <w:rPr>
          <w:del w:id="16218" w:author="svcMRProcess" w:date="2018-08-29T11:22:00Z"/>
        </w:rPr>
      </w:pPr>
      <w:del w:id="16219" w:author="svcMRProcess" w:date="2018-08-29T11:22:00Z">
        <w:r>
          <w:tab/>
          <w:delText>(c)</w:delText>
        </w:r>
        <w:r>
          <w:tab/>
          <w:delText>the person protected by the family violence order (if that person is not the applicant or respondent); and</w:delText>
        </w:r>
      </w:del>
    </w:p>
    <w:p>
      <w:pPr>
        <w:pStyle w:val="nzIndenta"/>
        <w:rPr>
          <w:del w:id="16220" w:author="svcMRProcess" w:date="2018-08-29T11:22:00Z"/>
        </w:rPr>
      </w:pPr>
      <w:del w:id="16221" w:author="svcMRProcess" w:date="2018-08-29T11:22:00Z">
        <w:r>
          <w:tab/>
          <w:delText>(d)</w:delText>
        </w:r>
        <w:r>
          <w:tab/>
          <w:delText>the registrar, executive manager or other appropriate officer of the court that last made or varied the family violence order; and</w:delText>
        </w:r>
      </w:del>
    </w:p>
    <w:p>
      <w:pPr>
        <w:pStyle w:val="nzIndenta"/>
        <w:rPr>
          <w:del w:id="16222" w:author="svcMRProcess" w:date="2018-08-29T11:22:00Z"/>
        </w:rPr>
      </w:pPr>
      <w:del w:id="16223" w:author="svcMRProcess" w:date="2018-08-29T11:22:00Z">
        <w:r>
          <w:tab/>
          <w:delText>(e)</w:delText>
        </w:r>
        <w:r>
          <w:tab/>
          <w:delText>the Commissioner or head (however described) of the police force of the State or Territory in which the person protected by the family violence order resides; and</w:delText>
        </w:r>
      </w:del>
    </w:p>
    <w:p>
      <w:pPr>
        <w:pStyle w:val="nzIndenta"/>
        <w:rPr>
          <w:del w:id="16224" w:author="svcMRProcess" w:date="2018-08-29T11:22:00Z"/>
        </w:rPr>
      </w:pPr>
      <w:del w:id="16225" w:author="svcMRProcess" w:date="2018-08-29T11:22:00Z">
        <w:r>
          <w:tab/>
          <w:delText>(f)</w:delText>
        </w:r>
        <w:r>
          <w:tab/>
          <w:delText>a child welfare officer in relation to the State or Territory in which the person protected by the family violence order resides.</w:delText>
        </w:r>
      </w:del>
    </w:p>
    <w:p>
      <w:pPr>
        <w:pStyle w:val="nzSubsection"/>
        <w:rPr>
          <w:del w:id="16226" w:author="svcMRProcess" w:date="2018-08-29T11:22:00Z"/>
        </w:rPr>
      </w:pPr>
      <w:del w:id="16227" w:author="svcMRProcess" w:date="2018-08-29T11:22:00Z">
        <w:r>
          <w:tab/>
          <w:delText>(4)</w:delText>
        </w:r>
        <w:r>
          <w:tab/>
          <w:delText>Failure to comply with this section does not affect the validity of the order or injunction.</w:delText>
        </w:r>
      </w:del>
    </w:p>
    <w:p>
      <w:pPr>
        <w:pStyle w:val="nzHeading5"/>
        <w:rPr>
          <w:del w:id="16228" w:author="svcMRProcess" w:date="2018-08-29T11:22:00Z"/>
        </w:rPr>
      </w:pPr>
      <w:bookmarkStart w:id="16229" w:name="_Toc134772807"/>
      <w:bookmarkStart w:id="16230" w:name="_Toc139370859"/>
      <w:bookmarkStart w:id="16231" w:name="_Toc139792723"/>
      <w:del w:id="16232" w:author="svcMRProcess" w:date="2018-08-29T11:22:00Z">
        <w:r>
          <w:delText>175.</w:delText>
        </w:r>
        <w:r>
          <w:tab/>
          <w:delText>Relationship of order or injunction made under this Act with existing inconsistent family violence order — FLA s. 68Q</w:delText>
        </w:r>
        <w:bookmarkEnd w:id="16229"/>
        <w:bookmarkEnd w:id="16230"/>
        <w:bookmarkEnd w:id="16231"/>
      </w:del>
    </w:p>
    <w:p>
      <w:pPr>
        <w:pStyle w:val="nzSubsection"/>
        <w:rPr>
          <w:del w:id="16233" w:author="svcMRProcess" w:date="2018-08-29T11:22:00Z"/>
        </w:rPr>
      </w:pPr>
      <w:del w:id="16234" w:author="svcMRProcess" w:date="2018-08-29T11:22:00Z">
        <w:r>
          <w:tab/>
          <w:delText>(1)</w:delText>
        </w:r>
        <w:r>
          <w:tab/>
          <w:delText xml:space="preserve">To the extent to which — </w:delText>
        </w:r>
      </w:del>
    </w:p>
    <w:p>
      <w:pPr>
        <w:pStyle w:val="nzIndenta"/>
        <w:rPr>
          <w:del w:id="16235" w:author="svcMRProcess" w:date="2018-08-29T11:22:00Z"/>
        </w:rPr>
      </w:pPr>
      <w:del w:id="16236" w:author="svcMRProcess" w:date="2018-08-29T11:22:00Z">
        <w:r>
          <w:tab/>
          <w:delText>(a)</w:delText>
        </w:r>
        <w:r>
          <w:tab/>
          <w:delText>an order or injunction mentioned in section 174(1)(a) is made or granted that provides for a child to spend time with a person, or expressly or impliedly requires or authorises a person to spend time with a child; and</w:delText>
        </w:r>
      </w:del>
    </w:p>
    <w:p>
      <w:pPr>
        <w:pStyle w:val="nzIndenta"/>
        <w:rPr>
          <w:del w:id="16237" w:author="svcMRProcess" w:date="2018-08-29T11:22:00Z"/>
        </w:rPr>
      </w:pPr>
      <w:del w:id="16238" w:author="svcMRProcess" w:date="2018-08-29T11:22:00Z">
        <w:r>
          <w:tab/>
          <w:delText>(b)</w:delText>
        </w:r>
        <w:r>
          <w:tab/>
          <w:delText>the order or injunction is inconsistent with an existing family violence order,</w:delText>
        </w:r>
      </w:del>
    </w:p>
    <w:p>
      <w:pPr>
        <w:pStyle w:val="nzSubsection"/>
        <w:rPr>
          <w:del w:id="16239" w:author="svcMRProcess" w:date="2018-08-29T11:22:00Z"/>
        </w:rPr>
      </w:pPr>
      <w:del w:id="16240" w:author="svcMRProcess" w:date="2018-08-29T11:22:00Z">
        <w:r>
          <w:tab/>
        </w:r>
        <w:r>
          <w:tab/>
          <w:delText>the family violence order is invalid.</w:delText>
        </w:r>
      </w:del>
    </w:p>
    <w:p>
      <w:pPr>
        <w:pStyle w:val="nzSubsection"/>
        <w:rPr>
          <w:del w:id="16241" w:author="svcMRProcess" w:date="2018-08-29T11:22:00Z"/>
        </w:rPr>
      </w:pPr>
      <w:del w:id="16242" w:author="svcMRProcess" w:date="2018-08-29T11:22:00Z">
        <w:r>
          <w:tab/>
          <w:delText>(2)</w:delText>
        </w:r>
        <w:r>
          <w:tab/>
          <w:delText xml:space="preserve">An application for a declaration that the order or injunction is inconsistent with the family violence order may be made, to a court that has jurisdiction under this Part, by — </w:delText>
        </w:r>
      </w:del>
    </w:p>
    <w:p>
      <w:pPr>
        <w:pStyle w:val="nzIndenta"/>
        <w:rPr>
          <w:del w:id="16243" w:author="svcMRProcess" w:date="2018-08-29T11:22:00Z"/>
        </w:rPr>
      </w:pPr>
      <w:del w:id="16244" w:author="svcMRProcess" w:date="2018-08-29T11:22:00Z">
        <w:r>
          <w:tab/>
          <w:delText>(a)</w:delText>
        </w:r>
        <w:r>
          <w:tab/>
          <w:delText>the applicant or respondent in the proceedings for the order or injunction mentioned in section 174(1)(a); or</w:delText>
        </w:r>
      </w:del>
    </w:p>
    <w:p>
      <w:pPr>
        <w:pStyle w:val="nzIndenta"/>
        <w:rPr>
          <w:del w:id="16245" w:author="svcMRProcess" w:date="2018-08-29T11:22:00Z"/>
        </w:rPr>
      </w:pPr>
      <w:del w:id="16246" w:author="svcMRProcess" w:date="2018-08-29T11:22:00Z">
        <w:r>
          <w:tab/>
          <w:delText>(b)</w:delText>
        </w:r>
        <w:r>
          <w:tab/>
          <w:delText>the person against whom the family violence order is directed (if that person is not the applicant or respondent); or</w:delText>
        </w:r>
      </w:del>
    </w:p>
    <w:p>
      <w:pPr>
        <w:pStyle w:val="nzIndenta"/>
        <w:rPr>
          <w:del w:id="16247" w:author="svcMRProcess" w:date="2018-08-29T11:22:00Z"/>
        </w:rPr>
      </w:pPr>
      <w:del w:id="16248" w:author="svcMRProcess" w:date="2018-08-29T11:22:00Z">
        <w:r>
          <w:tab/>
          <w:delText>(c)</w:delText>
        </w:r>
        <w:r>
          <w:tab/>
          <w:delText>the person protected by the family violence order (if that person is not the applicant or respondent).</w:delText>
        </w:r>
      </w:del>
    </w:p>
    <w:p>
      <w:pPr>
        <w:pStyle w:val="nzSubsection"/>
        <w:rPr>
          <w:del w:id="16249" w:author="svcMRProcess" w:date="2018-08-29T11:22:00Z"/>
        </w:rPr>
      </w:pPr>
      <w:del w:id="16250" w:author="svcMRProcess" w:date="2018-08-29T11:22:00Z">
        <w:r>
          <w:tab/>
          <w:delText>(3)</w:delText>
        </w:r>
        <w:r>
          <w:tab/>
          <w:delText>The court must hear and determine the application and make such declarations as it considers appropriate.</w:delText>
        </w:r>
      </w:del>
    </w:p>
    <w:p>
      <w:pPr>
        <w:pStyle w:val="nzHeading5"/>
        <w:rPr>
          <w:del w:id="16251" w:author="svcMRProcess" w:date="2018-08-29T11:22:00Z"/>
        </w:rPr>
      </w:pPr>
      <w:bookmarkStart w:id="16252" w:name="_Toc134772808"/>
      <w:bookmarkStart w:id="16253" w:name="_Toc139370860"/>
      <w:bookmarkStart w:id="16254" w:name="_Toc139792724"/>
      <w:del w:id="16255" w:author="svcMRProcess" w:date="2018-08-29T11:22:00Z">
        <w:r>
          <w:delText>176.</w:delText>
        </w:r>
        <w:r>
          <w:tab/>
          <w:delText>Power of court making a family violence order to revive, vary, discharge or suspend an existing order, injunction or arrangement under this Act — FLA s. 68R</w:delText>
        </w:r>
        <w:bookmarkEnd w:id="16252"/>
        <w:bookmarkEnd w:id="16253"/>
        <w:bookmarkEnd w:id="16254"/>
      </w:del>
    </w:p>
    <w:p>
      <w:pPr>
        <w:pStyle w:val="nzSubsection"/>
        <w:rPr>
          <w:del w:id="16256" w:author="svcMRProcess" w:date="2018-08-29T11:22:00Z"/>
        </w:rPr>
      </w:pPr>
      <w:del w:id="16257" w:author="svcMRProcess" w:date="2018-08-29T11:22:00Z">
        <w:r>
          <w:tab/>
          <w:delText>(1)</w:delText>
        </w:r>
        <w:r>
          <w:tab/>
          <w:delText xml:space="preserve">In proceedings to make or vary a family violence order, a court may revive, vary, discharge or suspend — </w:delText>
        </w:r>
      </w:del>
    </w:p>
    <w:p>
      <w:pPr>
        <w:pStyle w:val="nzIndenta"/>
        <w:rPr>
          <w:del w:id="16258" w:author="svcMRProcess" w:date="2018-08-29T11:22:00Z"/>
        </w:rPr>
      </w:pPr>
      <w:del w:id="16259" w:author="svcMRProcess" w:date="2018-08-29T11:22:00Z">
        <w:r>
          <w:tab/>
          <w:delText>(a)</w:delText>
        </w:r>
        <w:r>
          <w:tab/>
          <w:delText>a parenting order, to the extent to which it provides for a child to spend time with a person, or expressly or impliedly requires or authorises a person to spend time with the child; or</w:delText>
        </w:r>
      </w:del>
    </w:p>
    <w:p>
      <w:pPr>
        <w:pStyle w:val="nzIndenta"/>
        <w:rPr>
          <w:del w:id="16260" w:author="svcMRProcess" w:date="2018-08-29T11:22:00Z"/>
        </w:rPr>
      </w:pPr>
      <w:del w:id="16261" w:author="svcMRProcess" w:date="2018-08-29T11:22:00Z">
        <w:r>
          <w:tab/>
          <w:delText>(b)</w:delText>
        </w:r>
        <w:r>
          <w:tab/>
          <w:delText>a recovery order (as defined in section149) or any other order under this Act, to the extent to which it expressly or impliedly requires or authorises a person to spend time with a child; or</w:delText>
        </w:r>
      </w:del>
    </w:p>
    <w:p>
      <w:pPr>
        <w:pStyle w:val="nzIndenta"/>
        <w:rPr>
          <w:del w:id="16262" w:author="svcMRProcess" w:date="2018-08-29T11:22:00Z"/>
        </w:rPr>
      </w:pPr>
      <w:del w:id="16263" w:author="svcMRProcess" w:date="2018-08-29T11:22:00Z">
        <w:r>
          <w:tab/>
          <w:delText>(c)</w:delText>
        </w:r>
        <w:r>
          <w:tab/>
          <w:delText>an injunction granted under section 235 or 235A, to the extent to which it expressly or impliedly requires or authorises a person to spend time with a child; or</w:delText>
        </w:r>
      </w:del>
    </w:p>
    <w:p>
      <w:pPr>
        <w:pStyle w:val="nzIndenta"/>
        <w:rPr>
          <w:del w:id="16264" w:author="svcMRProcess" w:date="2018-08-29T11:22:00Z"/>
        </w:rPr>
      </w:pPr>
      <w:del w:id="16265" w:author="svcMRProcess" w:date="2018-08-29T11:22:00Z">
        <w:r>
          <w:tab/>
          <w:delText>(d)</w:delText>
        </w:r>
        <w:r>
          <w:tab/>
          <w:delText xml:space="preserve">to the extent to which it expressly or impliedly requires or authorises a person to spend time with a child — </w:delText>
        </w:r>
      </w:del>
    </w:p>
    <w:p>
      <w:pPr>
        <w:pStyle w:val="nzIndenti"/>
        <w:rPr>
          <w:del w:id="16266" w:author="svcMRProcess" w:date="2018-08-29T11:22:00Z"/>
        </w:rPr>
      </w:pPr>
      <w:del w:id="16267" w:author="svcMRProcess" w:date="2018-08-29T11:22:00Z">
        <w:r>
          <w:tab/>
          <w:delText>(i)</w:delText>
        </w:r>
        <w:r>
          <w:tab/>
          <w:delText>an undertaking given to, and accepted by, a court; or</w:delText>
        </w:r>
      </w:del>
    </w:p>
    <w:p>
      <w:pPr>
        <w:pStyle w:val="nzIndenti"/>
        <w:rPr>
          <w:del w:id="16268" w:author="svcMRProcess" w:date="2018-08-29T11:22:00Z"/>
        </w:rPr>
      </w:pPr>
      <w:del w:id="16269" w:author="svcMRProcess" w:date="2018-08-29T11:22:00Z">
        <w:r>
          <w:tab/>
          <w:delText>(ii)</w:delText>
        </w:r>
        <w:r>
          <w:tab/>
          <w:delText>a registered parenting plan within the meaning of section 76(6); or</w:delText>
        </w:r>
      </w:del>
    </w:p>
    <w:p>
      <w:pPr>
        <w:pStyle w:val="nzIndenti"/>
        <w:rPr>
          <w:del w:id="16270" w:author="svcMRProcess" w:date="2018-08-29T11:22:00Z"/>
        </w:rPr>
      </w:pPr>
      <w:del w:id="16271" w:author="svcMRProcess" w:date="2018-08-29T11:22:00Z">
        <w:r>
          <w:tab/>
          <w:delText>(iii)</w:delText>
        </w:r>
        <w:r>
          <w:tab/>
          <w:delText>a bond entered into under an order under this Act.</w:delText>
        </w:r>
      </w:del>
    </w:p>
    <w:p>
      <w:pPr>
        <w:pStyle w:val="nzSubsection"/>
        <w:rPr>
          <w:del w:id="16272" w:author="svcMRProcess" w:date="2018-08-29T11:22:00Z"/>
        </w:rPr>
      </w:pPr>
      <w:del w:id="16273" w:author="svcMRProcess" w:date="2018-08-29T11:22:00Z">
        <w:r>
          <w:tab/>
          <w:delText>(2)</w:delText>
        </w:r>
        <w:r>
          <w:tab/>
          <w:delText xml:space="preserve">The court may do so — </w:delText>
        </w:r>
      </w:del>
    </w:p>
    <w:p>
      <w:pPr>
        <w:pStyle w:val="nzIndenta"/>
        <w:rPr>
          <w:del w:id="16274" w:author="svcMRProcess" w:date="2018-08-29T11:22:00Z"/>
        </w:rPr>
      </w:pPr>
      <w:del w:id="16275" w:author="svcMRProcess" w:date="2018-08-29T11:22:00Z">
        <w:r>
          <w:tab/>
          <w:delText>(a)</w:delText>
        </w:r>
        <w:r>
          <w:tab/>
          <w:delText>on its own initiative; or</w:delText>
        </w:r>
      </w:del>
    </w:p>
    <w:p>
      <w:pPr>
        <w:pStyle w:val="nzIndenta"/>
        <w:rPr>
          <w:del w:id="16276" w:author="svcMRProcess" w:date="2018-08-29T11:22:00Z"/>
        </w:rPr>
      </w:pPr>
      <w:del w:id="16277" w:author="svcMRProcess" w:date="2018-08-29T11:22:00Z">
        <w:r>
          <w:tab/>
          <w:delText>(b)</w:delText>
        </w:r>
        <w:r>
          <w:tab/>
          <w:delText>on application by any person.</w:delText>
        </w:r>
      </w:del>
    </w:p>
    <w:p>
      <w:pPr>
        <w:pStyle w:val="nzSubsection"/>
        <w:rPr>
          <w:del w:id="16278" w:author="svcMRProcess" w:date="2018-08-29T11:22:00Z"/>
        </w:rPr>
      </w:pPr>
      <w:del w:id="16279" w:author="svcMRProcess" w:date="2018-08-29T11:22:00Z">
        <w:r>
          <w:tab/>
          <w:delText>(3)</w:delText>
        </w:r>
        <w:r>
          <w:tab/>
          <w:delText xml:space="preserve">The court must not do so unless — </w:delText>
        </w:r>
      </w:del>
    </w:p>
    <w:p>
      <w:pPr>
        <w:pStyle w:val="nzIndenta"/>
        <w:rPr>
          <w:del w:id="16280" w:author="svcMRProcess" w:date="2018-08-29T11:22:00Z"/>
        </w:rPr>
      </w:pPr>
      <w:del w:id="16281" w:author="svcMRProcess" w:date="2018-08-29T11:22:00Z">
        <w:r>
          <w:tab/>
          <w:delText>(a)</w:delText>
        </w:r>
        <w:r>
          <w:tab/>
          <w:delText>it also makes or varies a family violence order in the proceedings (whether or not by interim order); and</w:delText>
        </w:r>
      </w:del>
    </w:p>
    <w:p>
      <w:pPr>
        <w:pStyle w:val="nzIndenta"/>
        <w:rPr>
          <w:del w:id="16282" w:author="svcMRProcess" w:date="2018-08-29T11:22:00Z"/>
        </w:rPr>
      </w:pPr>
      <w:del w:id="16283" w:author="svcMRProcess" w:date="2018-08-29T11:22:00Z">
        <w:r>
          <w:tab/>
          <w:delText>(b)</w:delText>
        </w:r>
        <w:r>
          <w:tab/>
          <w:delText>if the court proposes to revive, vary, discharge or suspend an order or injunction mentioned in subsection (1)(a), (b) or (c), the court has before it material that was not before the court that made that order or injunction.</w:delText>
        </w:r>
      </w:del>
    </w:p>
    <w:p>
      <w:pPr>
        <w:pStyle w:val="nzSubsection"/>
        <w:rPr>
          <w:del w:id="16284" w:author="svcMRProcess" w:date="2018-08-29T11:22:00Z"/>
        </w:rPr>
      </w:pPr>
      <w:del w:id="16285" w:author="svcMRProcess" w:date="2018-08-29T11:22:00Z">
        <w:r>
          <w:tab/>
          <w:delText>(4)</w:delText>
        </w:r>
        <w:r>
          <w:tab/>
          <w:delText>The court must not exercise its power under subsection (1) to discharge an order, injunction or arrangement in proceedings to make an interim family violence order or an interim variation of a family violence order.</w:delText>
        </w:r>
      </w:del>
    </w:p>
    <w:p>
      <w:pPr>
        <w:pStyle w:val="nzSubsection"/>
        <w:rPr>
          <w:del w:id="16286" w:author="svcMRProcess" w:date="2018-08-29T11:22:00Z"/>
        </w:rPr>
      </w:pPr>
      <w:del w:id="16287" w:author="svcMRProcess" w:date="2018-08-29T11:22:00Z">
        <w:r>
          <w:tab/>
          <w:delText>(5)</w:delText>
        </w:r>
        <w:r>
          <w:tab/>
          <w:delText xml:space="preserve">In exercising its power under subsection (1), the court must — </w:delText>
        </w:r>
      </w:del>
    </w:p>
    <w:p>
      <w:pPr>
        <w:pStyle w:val="nzIndenta"/>
        <w:rPr>
          <w:del w:id="16288" w:author="svcMRProcess" w:date="2018-08-29T11:22:00Z"/>
        </w:rPr>
      </w:pPr>
      <w:del w:id="16289" w:author="svcMRProcess" w:date="2018-08-29T11:22:00Z">
        <w:r>
          <w:tab/>
          <w:delText>(a)</w:delText>
        </w:r>
        <w:r>
          <w:tab/>
          <w:delText>have regard to the purposes of this Division (stated in section 173); and</w:delText>
        </w:r>
      </w:del>
    </w:p>
    <w:p>
      <w:pPr>
        <w:pStyle w:val="nzIndenta"/>
        <w:rPr>
          <w:del w:id="16290" w:author="svcMRProcess" w:date="2018-08-29T11:22:00Z"/>
        </w:rPr>
      </w:pPr>
      <w:del w:id="16291" w:author="svcMRProcess" w:date="2018-08-29T11:22:00Z">
        <w:r>
          <w:tab/>
          <w:delText>(b)</w:delText>
        </w:r>
        <w:r>
          <w:tab/>
          <w:delText>have regard to whether contact with both parents is in the best interests of the child concerned; and</w:delText>
        </w:r>
      </w:del>
    </w:p>
    <w:p>
      <w:pPr>
        <w:pStyle w:val="nzIndenta"/>
        <w:rPr>
          <w:del w:id="16292" w:author="svcMRProcess" w:date="2018-08-29T11:22:00Z"/>
        </w:rPr>
      </w:pPr>
      <w:del w:id="16293" w:author="svcMRProcess" w:date="2018-08-29T11:22:00Z">
        <w:r>
          <w:tab/>
          <w:delText>(c)</w:delText>
        </w:r>
        <w:r>
          <w:tab/>
          <w:delTex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delText>
        </w:r>
      </w:del>
    </w:p>
    <w:p>
      <w:pPr>
        <w:pStyle w:val="nzSubsection"/>
        <w:rPr>
          <w:del w:id="16294" w:author="svcMRProcess" w:date="2018-08-29T11:22:00Z"/>
        </w:rPr>
      </w:pPr>
      <w:del w:id="16295" w:author="svcMRProcess" w:date="2018-08-29T11:22:00Z">
        <w:r>
          <w:tab/>
          <w:delText>(6)</w:delText>
        </w:r>
        <w:r>
          <w:tab/>
          <w:delText>The regulations may require a copy of the court’s decision to revive, vary, discharge or suspend an order, injunction or arrangement to be registered in accordance with the regulations.</w:delText>
        </w:r>
      </w:del>
    </w:p>
    <w:p>
      <w:pPr>
        <w:pStyle w:val="nzSubsection"/>
        <w:rPr>
          <w:del w:id="16296" w:author="svcMRProcess" w:date="2018-08-29T11:22:00Z"/>
        </w:rPr>
      </w:pPr>
      <w:del w:id="16297" w:author="svcMRProcess" w:date="2018-08-29T11:22:00Z">
        <w:r>
          <w:tab/>
          <w:delText>(7)</w:delText>
        </w:r>
        <w:r>
          <w:tab/>
          <w:delText>Failure to comply with any requirement of the regulations referred to in subsection (6) does not affect the validity of the court’s decision.</w:delText>
        </w:r>
      </w:del>
    </w:p>
    <w:p>
      <w:pPr>
        <w:pStyle w:val="nzHeading5"/>
        <w:rPr>
          <w:del w:id="16298" w:author="svcMRProcess" w:date="2018-08-29T11:22:00Z"/>
        </w:rPr>
      </w:pPr>
      <w:bookmarkStart w:id="16299" w:name="_Toc134772809"/>
      <w:bookmarkStart w:id="16300" w:name="_Toc139370861"/>
      <w:bookmarkStart w:id="16301" w:name="_Toc139792725"/>
      <w:del w:id="16302" w:author="svcMRProcess" w:date="2018-08-29T11:22:00Z">
        <w:r>
          <w:delText>177.</w:delText>
        </w:r>
        <w:r>
          <w:tab/>
          <w:delText>Application of Act and rules when exercising section 176 power — FLA s. 68S</w:delText>
        </w:r>
        <w:bookmarkEnd w:id="16299"/>
        <w:bookmarkEnd w:id="16300"/>
        <w:bookmarkEnd w:id="16301"/>
      </w:del>
    </w:p>
    <w:p>
      <w:pPr>
        <w:pStyle w:val="nzSubsection"/>
        <w:rPr>
          <w:del w:id="16303" w:author="svcMRProcess" w:date="2018-08-29T11:22:00Z"/>
        </w:rPr>
      </w:pPr>
      <w:del w:id="16304" w:author="svcMRProcess" w:date="2018-08-29T11:22:00Z">
        <w:r>
          <w:tab/>
          <w:delText>(1)</w:delText>
        </w:r>
        <w:r>
          <w:tab/>
          <w:delText xml:space="preserve">The following provisions do not apply to a court exercising the power under section 176 — </w:delText>
        </w:r>
      </w:del>
    </w:p>
    <w:p>
      <w:pPr>
        <w:pStyle w:val="nzIndenta"/>
        <w:rPr>
          <w:del w:id="16305" w:author="svcMRProcess" w:date="2018-08-29T11:22:00Z"/>
        </w:rPr>
      </w:pPr>
      <w:del w:id="16306" w:author="svcMRProcess" w:date="2018-08-29T11:22:00Z">
        <w:r>
          <w:tab/>
          <w:delText>(a)</w:delText>
        </w:r>
        <w:r>
          <w:tab/>
          <w:delText>section 88;</w:delText>
        </w:r>
      </w:del>
    </w:p>
    <w:p>
      <w:pPr>
        <w:pStyle w:val="nzIndenta"/>
        <w:rPr>
          <w:del w:id="16307" w:author="svcMRProcess" w:date="2018-08-29T11:22:00Z"/>
        </w:rPr>
      </w:pPr>
      <w:del w:id="16308" w:author="svcMRProcess" w:date="2018-08-29T11:22:00Z">
        <w:r>
          <w:tab/>
          <w:delText>(b)</w:delText>
        </w:r>
        <w:r>
          <w:tab/>
          <w:delText>section 91(2);</w:delText>
        </w:r>
      </w:del>
    </w:p>
    <w:p>
      <w:pPr>
        <w:pStyle w:val="nzIndenta"/>
        <w:rPr>
          <w:del w:id="16309" w:author="svcMRProcess" w:date="2018-08-29T11:22:00Z"/>
        </w:rPr>
      </w:pPr>
      <w:del w:id="16310" w:author="svcMRProcess" w:date="2018-08-29T11:22:00Z">
        <w:r>
          <w:tab/>
          <w:delText>(c)</w:delText>
        </w:r>
        <w:r>
          <w:tab/>
          <w:delText>section 66G;</w:delText>
        </w:r>
      </w:del>
    </w:p>
    <w:p>
      <w:pPr>
        <w:pStyle w:val="nzIndenta"/>
        <w:rPr>
          <w:del w:id="16311" w:author="svcMRProcess" w:date="2018-08-29T11:22:00Z"/>
        </w:rPr>
      </w:pPr>
      <w:del w:id="16312" w:author="svcMRProcess" w:date="2018-08-29T11:22:00Z">
        <w:r>
          <w:tab/>
          <w:delText>(d)</w:delText>
        </w:r>
        <w:r>
          <w:tab/>
          <w:delText>section 43;</w:delText>
        </w:r>
      </w:del>
    </w:p>
    <w:p>
      <w:pPr>
        <w:pStyle w:val="nzIndenta"/>
        <w:rPr>
          <w:del w:id="16313" w:author="svcMRProcess" w:date="2018-08-29T11:22:00Z"/>
        </w:rPr>
      </w:pPr>
      <w:del w:id="16314" w:author="svcMRProcess" w:date="2018-08-29T11:22:00Z">
        <w:r>
          <w:tab/>
          <w:delText>(e)</w:delText>
        </w:r>
        <w:r>
          <w:tab/>
          <w:delText>any provisions (for example, section 66A) that would otherwise make the best interests of the child the paramount consideration;</w:delText>
        </w:r>
      </w:del>
    </w:p>
    <w:p>
      <w:pPr>
        <w:pStyle w:val="nzIndenta"/>
        <w:rPr>
          <w:del w:id="16315" w:author="svcMRProcess" w:date="2018-08-29T11:22:00Z"/>
        </w:rPr>
      </w:pPr>
      <w:del w:id="16316" w:author="svcMRProcess" w:date="2018-08-29T11:22:00Z">
        <w:r>
          <w:tab/>
          <w:delText>(f)</w:delText>
        </w:r>
        <w:r>
          <w:tab/>
          <w:delText>any provisions of this Act or the rules specified in the regulations.</w:delText>
        </w:r>
      </w:del>
    </w:p>
    <w:p>
      <w:pPr>
        <w:pStyle w:val="nzSubsection"/>
        <w:rPr>
          <w:del w:id="16317" w:author="svcMRProcess" w:date="2018-08-29T11:22:00Z"/>
        </w:rPr>
      </w:pPr>
      <w:del w:id="16318" w:author="svcMRProcess" w:date="2018-08-29T11:22:00Z">
        <w:r>
          <w:tab/>
          <w:delText>(2)</w:delText>
        </w:r>
        <w:r>
          <w:tab/>
          <w:delText xml:space="preserve">If a court is exercising the power under section 176 in proceedings to make an interim family violence order or an interim variation of a family violence order — </w:delText>
        </w:r>
      </w:del>
    </w:p>
    <w:p>
      <w:pPr>
        <w:pStyle w:val="nzIndenta"/>
        <w:rPr>
          <w:del w:id="16319" w:author="svcMRProcess" w:date="2018-08-29T11:22:00Z"/>
        </w:rPr>
      </w:pPr>
      <w:del w:id="16320" w:author="svcMRProcess" w:date="2018-08-29T11:22:00Z">
        <w:r>
          <w:tab/>
          <w:delText>(a)</w:delText>
        </w:r>
        <w:r>
          <w:tab/>
          <w:delText>the court has a discretion about whether to apply section 66C(3)(a); and</w:delText>
        </w:r>
      </w:del>
    </w:p>
    <w:p>
      <w:pPr>
        <w:pStyle w:val="nzIndenta"/>
        <w:rPr>
          <w:del w:id="16321" w:author="svcMRProcess" w:date="2018-08-29T11:22:00Z"/>
        </w:rPr>
      </w:pPr>
      <w:del w:id="16322" w:author="svcMRProcess" w:date="2018-08-29T11:22:00Z">
        <w:r>
          <w:tab/>
          <w:delText>(b)</w:delText>
        </w:r>
        <w:r>
          <w:tab/>
          <w:delText>any provisions of this Act or the rules specified in the regulations do not apply.</w:delText>
        </w:r>
      </w:del>
    </w:p>
    <w:p>
      <w:pPr>
        <w:pStyle w:val="nzSubsection"/>
        <w:rPr>
          <w:del w:id="16323" w:author="svcMRProcess" w:date="2018-08-29T11:22:00Z"/>
        </w:rPr>
      </w:pPr>
      <w:del w:id="16324" w:author="svcMRProcess" w:date="2018-08-29T11:22:00Z">
        <w:r>
          <w:tab/>
          <w:delText>(3)</w:delText>
        </w:r>
        <w:r>
          <w:tab/>
          <w:delText>A court exercising the power under section 176 may, as it thinks appropriate, dispense with any otherwise applicable rules.</w:delText>
        </w:r>
      </w:del>
    </w:p>
    <w:p>
      <w:pPr>
        <w:pStyle w:val="nzHeading5"/>
        <w:rPr>
          <w:del w:id="16325" w:author="svcMRProcess" w:date="2018-08-29T11:22:00Z"/>
        </w:rPr>
      </w:pPr>
      <w:bookmarkStart w:id="16326" w:name="_Toc134772810"/>
      <w:bookmarkStart w:id="16327" w:name="_Toc139370862"/>
      <w:bookmarkStart w:id="16328" w:name="_Toc139792726"/>
      <w:del w:id="16329" w:author="svcMRProcess" w:date="2018-08-29T11:22:00Z">
        <w:r>
          <w:delText>178.</w:delText>
        </w:r>
        <w:r>
          <w:tab/>
          <w:delText>Special provisions relating to proceedings to make an interim (or interim variation of) family violence order — FLA s. 68T</w:delText>
        </w:r>
        <w:bookmarkEnd w:id="16326"/>
        <w:bookmarkEnd w:id="16327"/>
        <w:bookmarkEnd w:id="16328"/>
      </w:del>
    </w:p>
    <w:p>
      <w:pPr>
        <w:pStyle w:val="nzSubsection"/>
        <w:rPr>
          <w:del w:id="16330" w:author="svcMRProcess" w:date="2018-08-29T11:22:00Z"/>
        </w:rPr>
      </w:pPr>
      <w:del w:id="16331" w:author="svcMRProcess" w:date="2018-08-29T11:22:00Z">
        <w:r>
          <w:tab/>
          <w:delText>(1)</w:delText>
        </w:r>
        <w:r>
          <w:tab/>
          <w:delTex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delText>
        </w:r>
      </w:del>
    </w:p>
    <w:p>
      <w:pPr>
        <w:pStyle w:val="nzIndenta"/>
        <w:rPr>
          <w:del w:id="16332" w:author="svcMRProcess" w:date="2018-08-29T11:22:00Z"/>
        </w:rPr>
      </w:pPr>
      <w:del w:id="16333" w:author="svcMRProcess" w:date="2018-08-29T11:22:00Z">
        <w:r>
          <w:tab/>
          <w:delText>(a)</w:delText>
        </w:r>
        <w:r>
          <w:tab/>
          <w:delText>the time the interim order stops being in force; and</w:delText>
        </w:r>
      </w:del>
    </w:p>
    <w:p>
      <w:pPr>
        <w:pStyle w:val="nzIndenta"/>
        <w:rPr>
          <w:del w:id="16334" w:author="svcMRProcess" w:date="2018-08-29T11:22:00Z"/>
        </w:rPr>
      </w:pPr>
      <w:del w:id="16335" w:author="svcMRProcess" w:date="2018-08-29T11:22:00Z">
        <w:r>
          <w:tab/>
          <w:delText>(b)</w:delText>
        </w:r>
        <w:r>
          <w:tab/>
          <w:delText>the end of the period of 21 days starting when the interim order was made.</w:delText>
        </w:r>
      </w:del>
    </w:p>
    <w:p>
      <w:pPr>
        <w:pStyle w:val="nzSubsection"/>
        <w:rPr>
          <w:del w:id="16336" w:author="svcMRProcess" w:date="2018-08-29T11:22:00Z"/>
        </w:rPr>
      </w:pPr>
      <w:del w:id="16337" w:author="svcMRProcess" w:date="2018-08-29T11:22:00Z">
        <w:r>
          <w:tab/>
          <w:delText>(2)</w:delText>
        </w:r>
        <w:r>
          <w:tab/>
          <w:delText>No appeal lies in relation to the revival, variation or suspension.</w:delText>
        </w:r>
      </w:del>
    </w:p>
    <w:p>
      <w:pPr>
        <w:pStyle w:val="MiscClose"/>
        <w:rPr>
          <w:del w:id="16338" w:author="svcMRProcess" w:date="2018-08-29T11:22:00Z"/>
        </w:rPr>
      </w:pPr>
      <w:del w:id="16339" w:author="svcMRProcess" w:date="2018-08-29T11:22:00Z">
        <w:r>
          <w:delText xml:space="preserve">    ”.</w:delText>
        </w:r>
      </w:del>
    </w:p>
    <w:p>
      <w:pPr>
        <w:pStyle w:val="nzSubsection"/>
        <w:rPr>
          <w:del w:id="16340" w:author="svcMRProcess" w:date="2018-08-29T11:22:00Z"/>
        </w:rPr>
      </w:pPr>
      <w:del w:id="16341" w:author="svcMRProcess" w:date="2018-08-29T11:22:00Z">
        <w:r>
          <w:tab/>
          <w:delText>(2)</w:delText>
        </w:r>
        <w:r>
          <w:tab/>
          <w:delText xml:space="preserve">Section 41 is amended by deleting “section 180” and inserting instead — </w:delText>
        </w:r>
      </w:del>
    </w:p>
    <w:p>
      <w:pPr>
        <w:pStyle w:val="nzSubsection"/>
        <w:rPr>
          <w:del w:id="16342" w:author="svcMRProcess" w:date="2018-08-29T11:22:00Z"/>
        </w:rPr>
      </w:pPr>
      <w:del w:id="16343" w:author="svcMRProcess" w:date="2018-08-29T11:22:00Z">
        <w:r>
          <w:tab/>
        </w:r>
        <w:r>
          <w:tab/>
          <w:delText>“    section 176    ”.</w:delText>
        </w:r>
      </w:del>
    </w:p>
    <w:p>
      <w:pPr>
        <w:pStyle w:val="nzHeading5"/>
        <w:rPr>
          <w:del w:id="16344" w:author="svcMRProcess" w:date="2018-08-29T11:22:00Z"/>
        </w:rPr>
      </w:pPr>
      <w:bookmarkStart w:id="16345" w:name="_Toc134772811"/>
      <w:bookmarkStart w:id="16346" w:name="_Toc139370863"/>
      <w:bookmarkStart w:id="16347" w:name="_Toc139792727"/>
      <w:del w:id="16348" w:author="svcMRProcess" w:date="2018-08-29T11:22:00Z">
        <w:r>
          <w:rPr>
            <w:rStyle w:val="CharSectno"/>
          </w:rPr>
          <w:delText>143</w:delText>
        </w:r>
        <w:r>
          <w:delText>.</w:delText>
        </w:r>
        <w:r>
          <w:tab/>
          <w:delText>Transitional provisions</w:delText>
        </w:r>
        <w:bookmarkEnd w:id="16345"/>
        <w:bookmarkEnd w:id="16346"/>
        <w:bookmarkEnd w:id="16347"/>
        <w:r>
          <w:delText xml:space="preserve"> </w:delText>
        </w:r>
      </w:del>
    </w:p>
    <w:p>
      <w:pPr>
        <w:pStyle w:val="nzSubsection"/>
        <w:rPr>
          <w:del w:id="16349" w:author="svcMRProcess" w:date="2018-08-29T11:22:00Z"/>
        </w:rPr>
      </w:pPr>
      <w:del w:id="16350" w:author="svcMRProcess" w:date="2018-08-29T11:22:00Z">
        <w:r>
          <w:tab/>
          <w:delText>(1)</w:delText>
        </w:r>
        <w:r>
          <w:tab/>
          <w:delText xml:space="preserve">In this section — </w:delText>
        </w:r>
      </w:del>
    </w:p>
    <w:p>
      <w:pPr>
        <w:pStyle w:val="nzDefstart"/>
        <w:rPr>
          <w:del w:id="16351" w:author="svcMRProcess" w:date="2018-08-29T11:22:00Z"/>
        </w:rPr>
      </w:pPr>
      <w:del w:id="16352" w:author="svcMRProcess" w:date="2018-08-29T11:22:00Z">
        <w:r>
          <w:rPr>
            <w:b/>
          </w:rPr>
          <w:tab/>
          <w:delText>“</w:delText>
        </w:r>
        <w:r>
          <w:rPr>
            <w:rStyle w:val="CharDefText"/>
          </w:rPr>
          <w:delText>commencement</w:delText>
        </w:r>
        <w:r>
          <w:rPr>
            <w:b/>
          </w:rPr>
          <w:delText>”</w:delText>
        </w:r>
        <w:r>
          <w:delText xml:space="preserve"> means the day on which this Division comes into operation.</w:delText>
        </w:r>
      </w:del>
    </w:p>
    <w:p>
      <w:pPr>
        <w:pStyle w:val="nzSubsection"/>
        <w:rPr>
          <w:del w:id="16353" w:author="svcMRProcess" w:date="2018-08-29T11:22:00Z"/>
        </w:rPr>
      </w:pPr>
      <w:del w:id="16354" w:author="svcMRProcess" w:date="2018-08-29T11:22:00Z">
        <w:r>
          <w:tab/>
          <w:delText>(2)</w:delText>
        </w:r>
        <w:r>
          <w:tab/>
          <w:delText xml:space="preserve">The amendments effected by this Division — </w:delText>
        </w:r>
      </w:del>
    </w:p>
    <w:p>
      <w:pPr>
        <w:pStyle w:val="nzIndenta"/>
        <w:rPr>
          <w:del w:id="16355" w:author="svcMRProcess" w:date="2018-08-29T11:22:00Z"/>
        </w:rPr>
      </w:pPr>
      <w:del w:id="16356" w:author="svcMRProcess" w:date="2018-08-29T11:22:00Z">
        <w:r>
          <w:tab/>
          <w:delText>(a)</w:delText>
        </w:r>
        <w:r>
          <w:tab/>
          <w:delText>apply to orders made after commencement; and</w:delText>
        </w:r>
      </w:del>
    </w:p>
    <w:p>
      <w:pPr>
        <w:pStyle w:val="nzIndenta"/>
        <w:rPr>
          <w:del w:id="16357" w:author="svcMRProcess" w:date="2018-08-29T11:22:00Z"/>
        </w:rPr>
      </w:pPr>
      <w:del w:id="16358" w:author="svcMRProcess" w:date="2018-08-29T11:22:00Z">
        <w:r>
          <w:tab/>
          <w:delText>(b)</w:delText>
        </w:r>
        <w:r>
          <w:tab/>
          <w:delText>do not apply to orders made before commencement.</w:delText>
        </w:r>
      </w:del>
    </w:p>
    <w:p>
      <w:pPr>
        <w:pStyle w:val="nzHeading3"/>
        <w:rPr>
          <w:del w:id="16359" w:author="svcMRProcess" w:date="2018-08-29T11:22:00Z"/>
        </w:rPr>
      </w:pPr>
      <w:bookmarkStart w:id="16360" w:name="_Toc135463751"/>
      <w:bookmarkStart w:id="16361" w:name="_Toc135482906"/>
      <w:bookmarkStart w:id="16362" w:name="_Toc135496199"/>
      <w:bookmarkStart w:id="16363" w:name="_Toc135496796"/>
      <w:bookmarkStart w:id="16364" w:name="_Toc135497260"/>
      <w:bookmarkStart w:id="16365" w:name="_Toc135497724"/>
      <w:bookmarkStart w:id="16366" w:name="_Toc135498188"/>
      <w:bookmarkStart w:id="16367" w:name="_Toc135544406"/>
      <w:bookmarkStart w:id="16368" w:name="_Toc135565524"/>
      <w:bookmarkStart w:id="16369" w:name="_Toc137995183"/>
      <w:bookmarkStart w:id="16370" w:name="_Toc137995646"/>
      <w:bookmarkStart w:id="16371" w:name="_Toc139370864"/>
      <w:bookmarkStart w:id="16372" w:name="_Toc139792728"/>
      <w:bookmarkStart w:id="16373" w:name="_Toc130196284"/>
      <w:bookmarkStart w:id="16374" w:name="_Toc130366174"/>
      <w:bookmarkStart w:id="16375" w:name="_Toc130366792"/>
      <w:bookmarkStart w:id="16376" w:name="_Toc130810390"/>
      <w:bookmarkStart w:id="16377" w:name="_Toc130881055"/>
      <w:bookmarkStart w:id="16378" w:name="_Toc131236980"/>
      <w:bookmarkStart w:id="16379" w:name="_Toc131313062"/>
      <w:bookmarkStart w:id="16380" w:name="_Toc131413693"/>
      <w:bookmarkStart w:id="16381" w:name="_Toc131587876"/>
      <w:bookmarkStart w:id="16382" w:name="_Toc131825474"/>
      <w:bookmarkStart w:id="16383" w:name="_Toc131845865"/>
      <w:bookmarkStart w:id="16384" w:name="_Toc131846219"/>
      <w:bookmarkStart w:id="16385" w:name="_Toc131909552"/>
      <w:bookmarkStart w:id="16386" w:name="_Toc131911903"/>
      <w:bookmarkStart w:id="16387" w:name="_Toc134258327"/>
      <w:bookmarkStart w:id="16388" w:name="_Toc134772812"/>
      <w:bookmarkStart w:id="16389" w:name="_Toc134854575"/>
      <w:bookmarkStart w:id="16390" w:name="_Toc134858695"/>
      <w:bookmarkStart w:id="16391" w:name="_Toc135284877"/>
      <w:bookmarkStart w:id="16392" w:name="_Toc135285467"/>
      <w:bookmarkStart w:id="16393" w:name="_Toc135446395"/>
      <w:bookmarkStart w:id="16394" w:name="_Toc135447111"/>
      <w:del w:id="16395" w:author="svcMRProcess" w:date="2018-08-29T11:22:00Z">
        <w:r>
          <w:rPr>
            <w:rStyle w:val="CharDivNo"/>
          </w:rPr>
          <w:delText>Division 7</w:delText>
        </w:r>
        <w:r>
          <w:delText> — </w:delText>
        </w:r>
        <w:r>
          <w:rPr>
            <w:rStyle w:val="CharDivText"/>
          </w:rPr>
          <w:delText>Amendments about removal of references to “residence” and “contact”</w:delText>
        </w:r>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del>
    </w:p>
    <w:p>
      <w:pPr>
        <w:pStyle w:val="nzHeading5"/>
        <w:rPr>
          <w:del w:id="16396" w:author="svcMRProcess" w:date="2018-08-29T11:22:00Z"/>
        </w:rPr>
      </w:pPr>
      <w:bookmarkStart w:id="16397" w:name="_Toc134772813"/>
      <w:bookmarkStart w:id="16398" w:name="_Toc139370865"/>
      <w:bookmarkStart w:id="16399" w:name="_Toc139792729"/>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del w:id="16400" w:author="svcMRProcess" w:date="2018-08-29T11:22:00Z">
        <w:r>
          <w:rPr>
            <w:rStyle w:val="CharSectno"/>
          </w:rPr>
          <w:delText>144</w:delText>
        </w:r>
        <w:r>
          <w:delText>.</w:delText>
        </w:r>
        <w:r>
          <w:tab/>
          <w:delText>Section 5 amended</w:delText>
        </w:r>
        <w:bookmarkEnd w:id="16397"/>
        <w:bookmarkEnd w:id="16398"/>
        <w:bookmarkEnd w:id="16399"/>
      </w:del>
    </w:p>
    <w:p>
      <w:pPr>
        <w:pStyle w:val="nzSubsection"/>
        <w:rPr>
          <w:del w:id="16401" w:author="svcMRProcess" w:date="2018-08-29T11:22:00Z"/>
        </w:rPr>
      </w:pPr>
      <w:del w:id="16402" w:author="svcMRProcess" w:date="2018-08-29T11:22:00Z">
        <w:r>
          <w:tab/>
        </w:r>
        <w:r>
          <w:tab/>
          <w:delText>Section 5(1) (as so designated by section 80(a))is amended as follows:</w:delText>
        </w:r>
      </w:del>
    </w:p>
    <w:p>
      <w:pPr>
        <w:pStyle w:val="nzIndenta"/>
        <w:rPr>
          <w:del w:id="16403" w:author="svcMRProcess" w:date="2018-08-29T11:22:00Z"/>
        </w:rPr>
      </w:pPr>
      <w:del w:id="16404" w:author="svcMRProcess" w:date="2018-08-29T11:22:00Z">
        <w:r>
          <w:tab/>
          <w:delText>(a)</w:delText>
        </w:r>
        <w:r>
          <w:tab/>
          <w:delText>by deleting the definitions of “contact order”, “has”, “made in favour”, “residence order” and “specific issues order”;</w:delText>
        </w:r>
      </w:del>
    </w:p>
    <w:p>
      <w:pPr>
        <w:pStyle w:val="nzIndenta"/>
        <w:rPr>
          <w:del w:id="16405" w:author="svcMRProcess" w:date="2018-08-29T11:22:00Z"/>
        </w:rPr>
      </w:pPr>
      <w:del w:id="16406" w:author="svcMRProcess" w:date="2018-08-29T11:22:00Z">
        <w:r>
          <w:tab/>
          <w:delText>(b)</w:delText>
        </w:r>
        <w:r>
          <w:tab/>
          <w:delText xml:space="preserve">by inserting in the appropriate alphabetical positions — </w:delText>
        </w:r>
      </w:del>
    </w:p>
    <w:p>
      <w:pPr>
        <w:pStyle w:val="MiscOpen"/>
        <w:ind w:left="320" w:firstLine="389"/>
        <w:rPr>
          <w:del w:id="16407" w:author="svcMRProcess" w:date="2018-08-29T11:22:00Z"/>
        </w:rPr>
      </w:pPr>
      <w:del w:id="16408" w:author="svcMRProcess" w:date="2018-08-29T11:22:00Z">
        <w:r>
          <w:delText xml:space="preserve">“    </w:delText>
        </w:r>
      </w:del>
    </w:p>
    <w:p>
      <w:pPr>
        <w:pStyle w:val="nzDefstart"/>
        <w:rPr>
          <w:del w:id="16409" w:author="svcMRProcess" w:date="2018-08-29T11:22:00Z"/>
        </w:rPr>
      </w:pPr>
      <w:del w:id="16410" w:author="svcMRProcess" w:date="2018-08-29T11:22:00Z">
        <w:r>
          <w:rPr>
            <w:b/>
          </w:rPr>
          <w:tab/>
          <w:delText>(FLA s. 4(1))</w:delText>
        </w:r>
      </w:del>
    </w:p>
    <w:p>
      <w:pPr>
        <w:pStyle w:val="nzDefstart"/>
        <w:rPr>
          <w:del w:id="16411" w:author="svcMRProcess" w:date="2018-08-29T11:22:00Z"/>
        </w:rPr>
      </w:pPr>
      <w:del w:id="16412" w:author="svcMRProcess" w:date="2018-08-29T11:22:00Z">
        <w:r>
          <w:tab/>
          <w:delText>“</w:delText>
        </w:r>
        <w:r>
          <w:rPr>
            <w:rStyle w:val="CharDefText"/>
          </w:rPr>
          <w:delText>made in favour</w:delText>
        </w:r>
        <w:r>
          <w:delText>”, in relation to a parenting order (other than a child maintenance order), has the meaning given by section 84(6);</w:delText>
        </w:r>
      </w:del>
    </w:p>
    <w:p>
      <w:pPr>
        <w:pStyle w:val="nzDefstart"/>
        <w:rPr>
          <w:del w:id="16413" w:author="svcMRProcess" w:date="2018-08-29T11:22:00Z"/>
        </w:rPr>
      </w:pPr>
      <w:del w:id="16414" w:author="svcMRProcess" w:date="2018-08-29T11:22:00Z">
        <w:r>
          <w:tab/>
          <w:delText>(FLA s. 4(1))</w:delText>
        </w:r>
      </w:del>
    </w:p>
    <w:p>
      <w:pPr>
        <w:pStyle w:val="nzDefstart"/>
        <w:rPr>
          <w:del w:id="16415" w:author="svcMRProcess" w:date="2018-08-29T11:22:00Z"/>
        </w:rPr>
      </w:pPr>
      <w:del w:id="16416" w:author="svcMRProcess" w:date="2018-08-29T11:22:00Z">
        <w:r>
          <w:tab/>
          <w:delText>“</w:delText>
        </w:r>
        <w:r>
          <w:rPr>
            <w:rStyle w:val="CharDefText"/>
          </w:rPr>
          <w:delText>State child order</w:delText>
        </w:r>
        <w:r>
          <w:delText xml:space="preserve">” means an order made under the law of a State that — </w:delText>
        </w:r>
      </w:del>
    </w:p>
    <w:p>
      <w:pPr>
        <w:pStyle w:val="nzDefpara"/>
        <w:rPr>
          <w:del w:id="16417" w:author="svcMRProcess" w:date="2018-08-29T11:22:00Z"/>
        </w:rPr>
      </w:pPr>
      <w:del w:id="16418" w:author="svcMRProcess" w:date="2018-08-29T11:22:00Z">
        <w:r>
          <w:tab/>
          <w:delText>(a)</w:delText>
        </w:r>
        <w:r>
          <w:tab/>
          <w:delText>however it is expressed, has the effect of determining the person or persons with whom a child who is under 18 is to live, or that provides for a person or persons to have custody of a child who is under 18; or</w:delText>
        </w:r>
      </w:del>
    </w:p>
    <w:p>
      <w:pPr>
        <w:pStyle w:val="nzDefpara"/>
        <w:rPr>
          <w:del w:id="16419" w:author="svcMRProcess" w:date="2018-08-29T11:22:00Z"/>
        </w:rPr>
      </w:pPr>
      <w:del w:id="16420" w:author="svcMRProcess" w:date="2018-08-29T11:22:00Z">
        <w:r>
          <w:tab/>
          <w:delText>(b)</w:delText>
        </w:r>
        <w:r>
          <w:tab/>
          <w:delText>however it is expressed, has the effect of providing for a person or persons to spend time with a child who is under 18; or</w:delText>
        </w:r>
      </w:del>
    </w:p>
    <w:p>
      <w:pPr>
        <w:pStyle w:val="nzDefpara"/>
        <w:rPr>
          <w:del w:id="16421" w:author="svcMRProcess" w:date="2018-08-29T11:22:00Z"/>
        </w:rPr>
      </w:pPr>
      <w:del w:id="16422" w:author="svcMRProcess" w:date="2018-08-29T11:22:00Z">
        <w:r>
          <w:tab/>
          <w:delText>(c)</w:delText>
        </w:r>
        <w:r>
          <w:tab/>
          <w:delText>however it is expressed, has the effect of providing for contact between a child who is under 18 and another person or persons, or that provides for a person or persons to have access to a child who is under 18;</w:delText>
        </w:r>
      </w:del>
    </w:p>
    <w:p>
      <w:pPr>
        <w:pStyle w:val="MiscClose"/>
        <w:rPr>
          <w:del w:id="16423" w:author="svcMRProcess" w:date="2018-08-29T11:22:00Z"/>
        </w:rPr>
      </w:pPr>
      <w:del w:id="16424" w:author="svcMRProcess" w:date="2018-08-29T11:22:00Z">
        <w:r>
          <w:delText xml:space="preserve">    ”.</w:delText>
        </w:r>
      </w:del>
    </w:p>
    <w:p>
      <w:pPr>
        <w:pStyle w:val="nzHeading5"/>
        <w:rPr>
          <w:del w:id="16425" w:author="svcMRProcess" w:date="2018-08-29T11:22:00Z"/>
        </w:rPr>
      </w:pPr>
      <w:bookmarkStart w:id="16426" w:name="_Toc134772815"/>
      <w:bookmarkStart w:id="16427" w:name="_Toc139370866"/>
      <w:bookmarkStart w:id="16428" w:name="_Toc139792730"/>
      <w:del w:id="16429" w:author="svcMRProcess" w:date="2018-08-29T11:22:00Z">
        <w:r>
          <w:rPr>
            <w:rStyle w:val="CharSectno"/>
          </w:rPr>
          <w:delText>145</w:delText>
        </w:r>
        <w:r>
          <w:delText>.</w:delText>
        </w:r>
        <w:r>
          <w:tab/>
          <w:delText>Section 71 amended</w:delText>
        </w:r>
        <w:bookmarkEnd w:id="16426"/>
        <w:bookmarkEnd w:id="16427"/>
        <w:bookmarkEnd w:id="16428"/>
      </w:del>
    </w:p>
    <w:p>
      <w:pPr>
        <w:pStyle w:val="nzSubsection"/>
        <w:rPr>
          <w:del w:id="16430" w:author="svcMRProcess" w:date="2018-08-29T11:22:00Z"/>
        </w:rPr>
      </w:pPr>
      <w:del w:id="16431" w:author="svcMRProcess" w:date="2018-08-29T11:22:00Z">
        <w:r>
          <w:tab/>
        </w:r>
        <w:r>
          <w:tab/>
          <w:delText xml:space="preserve">Section 71(2)(b) is amended by deleting “residence order” and inserting instead — </w:delText>
        </w:r>
      </w:del>
    </w:p>
    <w:p>
      <w:pPr>
        <w:pStyle w:val="MiscOpen"/>
        <w:ind w:left="1620"/>
        <w:rPr>
          <w:del w:id="16432" w:author="svcMRProcess" w:date="2018-08-29T11:22:00Z"/>
        </w:rPr>
      </w:pPr>
      <w:del w:id="16433" w:author="svcMRProcess" w:date="2018-08-29T11:22:00Z">
        <w:r>
          <w:delText xml:space="preserve">“    </w:delText>
        </w:r>
      </w:del>
    </w:p>
    <w:p>
      <w:pPr>
        <w:pStyle w:val="nzIndenta"/>
        <w:rPr>
          <w:del w:id="16434" w:author="svcMRProcess" w:date="2018-08-29T11:22:00Z"/>
        </w:rPr>
      </w:pPr>
      <w:del w:id="16435" w:author="svcMRProcess" w:date="2018-08-29T11:22:00Z">
        <w:r>
          <w:tab/>
        </w:r>
        <w:r>
          <w:tab/>
          <w:delText>parenting order that deals with whom a child is to live with</w:delText>
        </w:r>
      </w:del>
    </w:p>
    <w:p>
      <w:pPr>
        <w:pStyle w:val="MiscClose"/>
        <w:rPr>
          <w:del w:id="16436" w:author="svcMRProcess" w:date="2018-08-29T11:22:00Z"/>
        </w:rPr>
      </w:pPr>
      <w:del w:id="16437" w:author="svcMRProcess" w:date="2018-08-29T11:22:00Z">
        <w:r>
          <w:delText xml:space="preserve">    ”.</w:delText>
        </w:r>
      </w:del>
    </w:p>
    <w:p>
      <w:pPr>
        <w:pStyle w:val="nzHeading5"/>
        <w:rPr>
          <w:del w:id="16438" w:author="svcMRProcess" w:date="2018-08-29T11:22:00Z"/>
        </w:rPr>
      </w:pPr>
      <w:bookmarkStart w:id="16439" w:name="_Toc134772816"/>
      <w:bookmarkStart w:id="16440" w:name="_Toc139370867"/>
      <w:bookmarkStart w:id="16441" w:name="_Toc139792731"/>
      <w:del w:id="16442" w:author="svcMRProcess" w:date="2018-08-29T11:22:00Z">
        <w:r>
          <w:rPr>
            <w:rStyle w:val="CharSectno"/>
          </w:rPr>
          <w:delText>146</w:delText>
        </w:r>
        <w:r>
          <w:delText>.</w:delText>
        </w:r>
        <w:r>
          <w:tab/>
          <w:delText>Section 76 amended</w:delText>
        </w:r>
        <w:bookmarkEnd w:id="16439"/>
        <w:bookmarkEnd w:id="16440"/>
        <w:bookmarkEnd w:id="16441"/>
      </w:del>
    </w:p>
    <w:p>
      <w:pPr>
        <w:pStyle w:val="nzSubsection"/>
        <w:outlineLvl w:val="0"/>
        <w:rPr>
          <w:del w:id="16443" w:author="svcMRProcess" w:date="2018-08-29T11:22:00Z"/>
        </w:rPr>
      </w:pPr>
      <w:del w:id="16444" w:author="svcMRProcess" w:date="2018-08-29T11:22:00Z">
        <w:r>
          <w:tab/>
          <w:delText>(1)</w:delText>
        </w:r>
        <w:r>
          <w:tab/>
          <w:delText xml:space="preserve">Section 76(4) is repealed and the following subsection is inserted instead — </w:delText>
        </w:r>
      </w:del>
    </w:p>
    <w:p>
      <w:pPr>
        <w:pStyle w:val="MiscOpen"/>
        <w:ind w:left="600"/>
        <w:rPr>
          <w:del w:id="16445" w:author="svcMRProcess" w:date="2018-08-29T11:22:00Z"/>
        </w:rPr>
      </w:pPr>
      <w:del w:id="16446" w:author="svcMRProcess" w:date="2018-08-29T11:22:00Z">
        <w:r>
          <w:delText xml:space="preserve">“    </w:delText>
        </w:r>
      </w:del>
    </w:p>
    <w:p>
      <w:pPr>
        <w:pStyle w:val="nzSubsection"/>
        <w:rPr>
          <w:del w:id="16447" w:author="svcMRProcess" w:date="2018-08-29T11:22:00Z"/>
        </w:rPr>
      </w:pPr>
      <w:del w:id="16448" w:author="svcMRProcess" w:date="2018-08-29T11:22:00Z">
        <w:r>
          <w:tab/>
          <w:delText>(4)</w:delText>
        </w:r>
        <w:r>
          <w:tab/>
          <w:delText>Provisions of a parenting plan that deal with matters other than the maintenance of a child are child welfare provisions.</w:delText>
        </w:r>
      </w:del>
    </w:p>
    <w:p>
      <w:pPr>
        <w:pStyle w:val="MiscClose"/>
        <w:rPr>
          <w:del w:id="16449" w:author="svcMRProcess" w:date="2018-08-29T11:22:00Z"/>
        </w:rPr>
      </w:pPr>
      <w:del w:id="16450" w:author="svcMRProcess" w:date="2018-08-29T11:22:00Z">
        <w:r>
          <w:delText xml:space="preserve">    ”.</w:delText>
        </w:r>
      </w:del>
    </w:p>
    <w:p>
      <w:pPr>
        <w:pStyle w:val="nzSubsection"/>
        <w:outlineLvl w:val="0"/>
        <w:rPr>
          <w:del w:id="16451" w:author="svcMRProcess" w:date="2018-08-29T11:22:00Z"/>
        </w:rPr>
      </w:pPr>
      <w:del w:id="16452" w:author="svcMRProcess" w:date="2018-08-29T11:22:00Z">
        <w:r>
          <w:tab/>
          <w:delText>(2)</w:delText>
        </w:r>
        <w:r>
          <w:tab/>
          <w:delText xml:space="preserve">Section 76(5) is amended by deleting “(c)” and inserting instead — </w:delText>
        </w:r>
      </w:del>
    </w:p>
    <w:p>
      <w:pPr>
        <w:pStyle w:val="nzSubsection"/>
        <w:rPr>
          <w:del w:id="16453" w:author="svcMRProcess" w:date="2018-08-29T11:22:00Z"/>
        </w:rPr>
      </w:pPr>
      <w:del w:id="16454" w:author="svcMRProcess" w:date="2018-08-29T11:22:00Z">
        <w:r>
          <w:tab/>
        </w:r>
        <w:r>
          <w:tab/>
          <w:delText>“    (f)    ”.</w:delText>
        </w:r>
      </w:del>
    </w:p>
    <w:p>
      <w:pPr>
        <w:pStyle w:val="nzHeading5"/>
        <w:rPr>
          <w:del w:id="16455" w:author="svcMRProcess" w:date="2018-08-29T11:22:00Z"/>
        </w:rPr>
      </w:pPr>
      <w:bookmarkStart w:id="16456" w:name="_Toc134772817"/>
      <w:bookmarkStart w:id="16457" w:name="_Toc139370868"/>
      <w:bookmarkStart w:id="16458" w:name="_Toc139792732"/>
      <w:del w:id="16459" w:author="svcMRProcess" w:date="2018-08-29T11:22:00Z">
        <w:r>
          <w:rPr>
            <w:rStyle w:val="CharSectno"/>
          </w:rPr>
          <w:delText>147</w:delText>
        </w:r>
        <w:r>
          <w:delText>.</w:delText>
        </w:r>
        <w:r>
          <w:tab/>
          <w:delText>Section 80 amended</w:delText>
        </w:r>
        <w:bookmarkEnd w:id="16456"/>
        <w:bookmarkEnd w:id="16457"/>
        <w:bookmarkEnd w:id="16458"/>
      </w:del>
    </w:p>
    <w:p>
      <w:pPr>
        <w:pStyle w:val="nzSubsection"/>
        <w:rPr>
          <w:del w:id="16460" w:author="svcMRProcess" w:date="2018-08-29T11:22:00Z"/>
        </w:rPr>
      </w:pPr>
      <w:del w:id="16461" w:author="svcMRProcess" w:date="2018-08-29T11:22:00Z">
        <w:r>
          <w:tab/>
        </w:r>
        <w:r>
          <w:tab/>
          <w:delText xml:space="preserve">Section 80(3) is repealed and the following subsection is inserted instead — </w:delText>
        </w:r>
      </w:del>
    </w:p>
    <w:p>
      <w:pPr>
        <w:pStyle w:val="MiscOpen"/>
        <w:ind w:left="600"/>
        <w:rPr>
          <w:del w:id="16462" w:author="svcMRProcess" w:date="2018-08-29T11:22:00Z"/>
        </w:rPr>
      </w:pPr>
      <w:del w:id="16463" w:author="svcMRProcess" w:date="2018-08-29T11:22:00Z">
        <w:r>
          <w:delText xml:space="preserve">“    </w:delText>
        </w:r>
      </w:del>
    </w:p>
    <w:p>
      <w:pPr>
        <w:pStyle w:val="nzSubsection"/>
        <w:outlineLvl w:val="0"/>
        <w:rPr>
          <w:del w:id="16464" w:author="svcMRProcess" w:date="2018-08-29T11:22:00Z"/>
        </w:rPr>
      </w:pPr>
      <w:del w:id="16465" w:author="svcMRProcess" w:date="2018-08-29T11:22:00Z">
        <w:r>
          <w:tab/>
          <w:delText>(3)</w:delText>
        </w:r>
        <w:r>
          <w:tab/>
          <w:delText>The child welfare provisions have effect, subject to subsections (5) and (6), as if they were provisions of a parenting order.</w:delText>
        </w:r>
      </w:del>
    </w:p>
    <w:p>
      <w:pPr>
        <w:pStyle w:val="MiscClose"/>
        <w:rPr>
          <w:del w:id="16466" w:author="svcMRProcess" w:date="2018-08-29T11:22:00Z"/>
        </w:rPr>
      </w:pPr>
      <w:del w:id="16467" w:author="svcMRProcess" w:date="2018-08-29T11:22:00Z">
        <w:r>
          <w:delText xml:space="preserve">    ”.</w:delText>
        </w:r>
      </w:del>
    </w:p>
    <w:p>
      <w:pPr>
        <w:pStyle w:val="nzHeading5"/>
        <w:rPr>
          <w:del w:id="16468" w:author="svcMRProcess" w:date="2018-08-29T11:22:00Z"/>
        </w:rPr>
      </w:pPr>
      <w:bookmarkStart w:id="16469" w:name="_Toc134772819"/>
      <w:bookmarkStart w:id="16470" w:name="_Toc139370869"/>
      <w:bookmarkStart w:id="16471" w:name="_Toc139792733"/>
      <w:del w:id="16472" w:author="svcMRProcess" w:date="2018-08-29T11:22:00Z">
        <w:r>
          <w:rPr>
            <w:rStyle w:val="CharSectno"/>
          </w:rPr>
          <w:delText>148</w:delText>
        </w:r>
        <w:r>
          <w:delText>.</w:delText>
        </w:r>
        <w:r>
          <w:tab/>
          <w:delText>Section 92 amended</w:delText>
        </w:r>
        <w:bookmarkEnd w:id="16469"/>
        <w:bookmarkEnd w:id="16470"/>
        <w:bookmarkEnd w:id="16471"/>
      </w:del>
    </w:p>
    <w:p>
      <w:pPr>
        <w:pStyle w:val="nzSubsection"/>
        <w:rPr>
          <w:del w:id="16473" w:author="svcMRProcess" w:date="2018-08-29T11:22:00Z"/>
        </w:rPr>
      </w:pPr>
      <w:del w:id="16474" w:author="svcMRProcess" w:date="2018-08-29T11:22:00Z">
        <w:r>
          <w:tab/>
        </w:r>
        <w:r>
          <w:tab/>
          <w:delText xml:space="preserve">Section 92(1) is repealed and the following subsections are inserted instead — </w:delText>
        </w:r>
      </w:del>
    </w:p>
    <w:p>
      <w:pPr>
        <w:pStyle w:val="MiscOpen"/>
        <w:ind w:left="600"/>
        <w:rPr>
          <w:del w:id="16475" w:author="svcMRProcess" w:date="2018-08-29T11:22:00Z"/>
        </w:rPr>
      </w:pPr>
      <w:del w:id="16476" w:author="svcMRProcess" w:date="2018-08-29T11:22:00Z">
        <w:r>
          <w:delText xml:space="preserve">“    </w:delText>
        </w:r>
      </w:del>
    </w:p>
    <w:p>
      <w:pPr>
        <w:pStyle w:val="nzSubsection"/>
        <w:rPr>
          <w:del w:id="16477" w:author="svcMRProcess" w:date="2018-08-29T11:22:00Z"/>
        </w:rPr>
      </w:pPr>
      <w:del w:id="16478" w:author="svcMRProcess" w:date="2018-08-29T11:22:00Z">
        <w:r>
          <w:tab/>
          <w:delText>(1)</w:delText>
        </w:r>
        <w:r>
          <w:tab/>
          <w:delText xml:space="preserve">This section applies if — </w:delText>
        </w:r>
      </w:del>
    </w:p>
    <w:p>
      <w:pPr>
        <w:pStyle w:val="nzIndenta"/>
        <w:rPr>
          <w:del w:id="16479" w:author="svcMRProcess" w:date="2018-08-29T11:22:00Z"/>
        </w:rPr>
      </w:pPr>
      <w:del w:id="16480" w:author="svcMRProcess" w:date="2018-08-29T11:22:00Z">
        <w:r>
          <w:tab/>
          <w:delText>(a)</w:delText>
        </w:r>
        <w:r>
          <w:tab/>
          <w:delText>a court proposes to make a parenting order that deals with whom a child is to live with; and</w:delText>
        </w:r>
      </w:del>
    </w:p>
    <w:p>
      <w:pPr>
        <w:pStyle w:val="nzIndenta"/>
        <w:rPr>
          <w:del w:id="16481" w:author="svcMRProcess" w:date="2018-08-29T11:22:00Z"/>
        </w:rPr>
      </w:pPr>
      <w:del w:id="16482" w:author="svcMRProcess" w:date="2018-08-29T11:22:00Z">
        <w:r>
          <w:tab/>
          <w:delText>(b)</w:delText>
        </w:r>
        <w:r>
          <w:tab/>
          <w:delText>under the order, the child would not live with a parent, grandparent or other relative of the child; and</w:delText>
        </w:r>
      </w:del>
    </w:p>
    <w:p>
      <w:pPr>
        <w:pStyle w:val="nzIndenta"/>
        <w:rPr>
          <w:del w:id="16483" w:author="svcMRProcess" w:date="2018-08-29T11:22:00Z"/>
        </w:rPr>
      </w:pPr>
      <w:del w:id="16484" w:author="svcMRProcess" w:date="2018-08-29T11:22:00Z">
        <w:r>
          <w:tab/>
          <w:delText>(c)</w:delText>
        </w:r>
        <w:r>
          <w:tab/>
          <w:delText>the court proposes to make that order with the consent of all the parties to the proceedings.</w:delText>
        </w:r>
      </w:del>
    </w:p>
    <w:p>
      <w:pPr>
        <w:pStyle w:val="nzSubsection"/>
        <w:rPr>
          <w:del w:id="16485" w:author="svcMRProcess" w:date="2018-08-29T11:22:00Z"/>
        </w:rPr>
      </w:pPr>
      <w:del w:id="16486" w:author="svcMRProcess" w:date="2018-08-29T11:22:00Z">
        <w:r>
          <w:tab/>
          <w:delText>(1a)</w:delText>
        </w:r>
        <w:r>
          <w:tab/>
          <w:delText xml:space="preserve">This section also applies if — </w:delText>
        </w:r>
      </w:del>
    </w:p>
    <w:p>
      <w:pPr>
        <w:pStyle w:val="nzIndenta"/>
        <w:rPr>
          <w:del w:id="16487" w:author="svcMRProcess" w:date="2018-08-29T11:22:00Z"/>
        </w:rPr>
      </w:pPr>
      <w:del w:id="16488" w:author="svcMRProcess" w:date="2018-08-29T11:22:00Z">
        <w:r>
          <w:tab/>
          <w:delText>(a)</w:delText>
        </w:r>
        <w:r>
          <w:tab/>
          <w:delText>a court proposes to make a parenting order that deals with the allocation of parental responsibility for a child; and</w:delText>
        </w:r>
      </w:del>
    </w:p>
    <w:p>
      <w:pPr>
        <w:pStyle w:val="nzIndenta"/>
        <w:rPr>
          <w:del w:id="16489" w:author="svcMRProcess" w:date="2018-08-29T11:22:00Z"/>
        </w:rPr>
      </w:pPr>
      <w:del w:id="16490" w:author="svcMRProcess" w:date="2018-08-29T11:22:00Z">
        <w:r>
          <w:tab/>
          <w:delText>(b)</w:delText>
        </w:r>
        <w:r>
          <w:tab/>
          <w:delText>under the order, no parent, grandparent or other relative of the child would be allocated parental responsibility for the child; and</w:delText>
        </w:r>
      </w:del>
    </w:p>
    <w:p>
      <w:pPr>
        <w:pStyle w:val="nzIndenta"/>
        <w:rPr>
          <w:del w:id="16491" w:author="svcMRProcess" w:date="2018-08-29T11:22:00Z"/>
        </w:rPr>
      </w:pPr>
      <w:del w:id="16492" w:author="svcMRProcess" w:date="2018-08-29T11:22:00Z">
        <w:r>
          <w:tab/>
          <w:delText>(c)</w:delText>
        </w:r>
        <w:r>
          <w:tab/>
          <w:delText>the court proposes to make that order with the consent of all the parties to the proceedings.</w:delText>
        </w:r>
      </w:del>
    </w:p>
    <w:p>
      <w:pPr>
        <w:pStyle w:val="MiscClose"/>
        <w:rPr>
          <w:del w:id="16493" w:author="svcMRProcess" w:date="2018-08-29T11:22:00Z"/>
        </w:rPr>
      </w:pPr>
      <w:del w:id="16494" w:author="svcMRProcess" w:date="2018-08-29T11:22:00Z">
        <w:r>
          <w:delText xml:space="preserve">    ”.</w:delText>
        </w:r>
      </w:del>
    </w:p>
    <w:p>
      <w:pPr>
        <w:pStyle w:val="nzHeading5"/>
        <w:rPr>
          <w:del w:id="16495" w:author="svcMRProcess" w:date="2018-08-29T11:22:00Z"/>
        </w:rPr>
      </w:pPr>
      <w:bookmarkStart w:id="16496" w:name="_Toc134772820"/>
      <w:bookmarkStart w:id="16497" w:name="_Toc139370870"/>
      <w:bookmarkStart w:id="16498" w:name="_Toc139792734"/>
      <w:del w:id="16499" w:author="svcMRProcess" w:date="2018-08-29T11:22:00Z">
        <w:r>
          <w:rPr>
            <w:rStyle w:val="CharSectno"/>
          </w:rPr>
          <w:delText>149</w:delText>
        </w:r>
        <w:r>
          <w:delText>.</w:delText>
        </w:r>
        <w:r>
          <w:tab/>
          <w:delText>Section 94 amended</w:delText>
        </w:r>
        <w:bookmarkEnd w:id="16496"/>
        <w:bookmarkEnd w:id="16497"/>
        <w:bookmarkEnd w:id="16498"/>
      </w:del>
    </w:p>
    <w:p>
      <w:pPr>
        <w:pStyle w:val="nzSubsection"/>
        <w:rPr>
          <w:del w:id="16500" w:author="svcMRProcess" w:date="2018-08-29T11:22:00Z"/>
        </w:rPr>
      </w:pPr>
      <w:del w:id="16501" w:author="svcMRProcess" w:date="2018-08-29T11:22:00Z">
        <w:r>
          <w:tab/>
          <w:delText>(1)</w:delText>
        </w:r>
        <w:r>
          <w:tab/>
          <w:delText xml:space="preserve">Section 94(1)(a) is deleted and the following is inserted instead — </w:delText>
        </w:r>
      </w:del>
    </w:p>
    <w:p>
      <w:pPr>
        <w:pStyle w:val="MiscOpen"/>
        <w:ind w:left="1340"/>
        <w:rPr>
          <w:del w:id="16502" w:author="svcMRProcess" w:date="2018-08-29T11:22:00Z"/>
        </w:rPr>
      </w:pPr>
      <w:del w:id="16503" w:author="svcMRProcess" w:date="2018-08-29T11:22:00Z">
        <w:r>
          <w:delText xml:space="preserve">“    </w:delText>
        </w:r>
      </w:del>
    </w:p>
    <w:p>
      <w:pPr>
        <w:pStyle w:val="nzIndenta"/>
        <w:rPr>
          <w:del w:id="16504" w:author="svcMRProcess" w:date="2018-08-29T11:22:00Z"/>
        </w:rPr>
      </w:pPr>
      <w:del w:id="16505" w:author="svcMRProcess" w:date="2018-08-29T11:22:00Z">
        <w:r>
          <w:tab/>
          <w:delText>(a)</w:delText>
        </w:r>
        <w:r>
          <w:tab/>
          <w:delText>parenting order is in force that provides that a child is to live with one of the child’s parents; and</w:delText>
        </w:r>
      </w:del>
    </w:p>
    <w:p>
      <w:pPr>
        <w:pStyle w:val="MiscClose"/>
        <w:rPr>
          <w:del w:id="16506" w:author="svcMRProcess" w:date="2018-08-29T11:22:00Z"/>
        </w:rPr>
      </w:pPr>
      <w:del w:id="16507" w:author="svcMRProcess" w:date="2018-08-29T11:22:00Z">
        <w:r>
          <w:delText xml:space="preserve">    ”.</w:delText>
        </w:r>
      </w:del>
    </w:p>
    <w:p>
      <w:pPr>
        <w:pStyle w:val="nzSubsection"/>
        <w:rPr>
          <w:del w:id="16508" w:author="svcMRProcess" w:date="2018-08-29T11:22:00Z"/>
        </w:rPr>
      </w:pPr>
      <w:del w:id="16509" w:author="svcMRProcess" w:date="2018-08-29T11:22:00Z">
        <w:r>
          <w:tab/>
          <w:delText>(2)</w:delText>
        </w:r>
        <w:r>
          <w:tab/>
          <w:delText xml:space="preserve">Section 94(3) is repealed and the following subsection is inserted instead — </w:delText>
        </w:r>
      </w:del>
    </w:p>
    <w:p>
      <w:pPr>
        <w:pStyle w:val="MiscOpen"/>
        <w:ind w:left="600"/>
        <w:rPr>
          <w:del w:id="16510" w:author="svcMRProcess" w:date="2018-08-29T11:22:00Z"/>
        </w:rPr>
      </w:pPr>
      <w:del w:id="16511" w:author="svcMRProcess" w:date="2018-08-29T11:22:00Z">
        <w:r>
          <w:delText xml:space="preserve">“    </w:delText>
        </w:r>
      </w:del>
    </w:p>
    <w:p>
      <w:pPr>
        <w:pStyle w:val="nzSubsection"/>
        <w:rPr>
          <w:del w:id="16512" w:author="svcMRProcess" w:date="2018-08-29T11:22:00Z"/>
        </w:rPr>
      </w:pPr>
      <w:del w:id="16513" w:author="svcMRProcess" w:date="2018-08-29T11:22:00Z">
        <w:r>
          <w:tab/>
          <w:delText>(3)</w:delText>
        </w:r>
        <w:r>
          <w:tab/>
          <w:delText>The surviving parent, or another person (subject to section 88), may apply for a parenting order that deals with the person or persons with whom the child is to live.</w:delText>
        </w:r>
      </w:del>
    </w:p>
    <w:p>
      <w:pPr>
        <w:pStyle w:val="MiscClose"/>
        <w:rPr>
          <w:del w:id="16514" w:author="svcMRProcess" w:date="2018-08-29T11:22:00Z"/>
        </w:rPr>
      </w:pPr>
      <w:del w:id="16515" w:author="svcMRProcess" w:date="2018-08-29T11:22:00Z">
        <w:r>
          <w:delText xml:space="preserve">    ”.</w:delText>
        </w:r>
      </w:del>
    </w:p>
    <w:p>
      <w:pPr>
        <w:pStyle w:val="nzHeading5"/>
        <w:rPr>
          <w:del w:id="16516" w:author="svcMRProcess" w:date="2018-08-29T11:22:00Z"/>
        </w:rPr>
      </w:pPr>
      <w:bookmarkStart w:id="16517" w:name="_Toc134772821"/>
      <w:bookmarkStart w:id="16518" w:name="_Toc139370871"/>
      <w:bookmarkStart w:id="16519" w:name="_Toc139792735"/>
      <w:del w:id="16520" w:author="svcMRProcess" w:date="2018-08-29T11:22:00Z">
        <w:r>
          <w:rPr>
            <w:rStyle w:val="CharSectno"/>
          </w:rPr>
          <w:delText>150</w:delText>
        </w:r>
        <w:r>
          <w:delText>.</w:delText>
        </w:r>
        <w:r>
          <w:tab/>
          <w:delText>Heading to Part 5 Division 6 Subdivision 3 replaced</w:delText>
        </w:r>
        <w:bookmarkEnd w:id="16517"/>
        <w:bookmarkEnd w:id="16518"/>
        <w:bookmarkEnd w:id="16519"/>
      </w:del>
    </w:p>
    <w:p>
      <w:pPr>
        <w:pStyle w:val="nzSubsection"/>
        <w:rPr>
          <w:del w:id="16521" w:author="svcMRProcess" w:date="2018-08-29T11:22:00Z"/>
        </w:rPr>
      </w:pPr>
      <w:del w:id="16522" w:author="svcMRProcess" w:date="2018-08-29T11:22:00Z">
        <w:r>
          <w:tab/>
        </w:r>
        <w:r>
          <w:tab/>
          <w:delText xml:space="preserve">The heading to Part 5 Division 6 Subdivision 3 is deleted and the following heading is inserted instead — </w:delText>
        </w:r>
      </w:del>
    </w:p>
    <w:p>
      <w:pPr>
        <w:pStyle w:val="MiscOpen"/>
        <w:rPr>
          <w:del w:id="16523" w:author="svcMRProcess" w:date="2018-08-29T11:22:00Z"/>
        </w:rPr>
      </w:pPr>
      <w:del w:id="16524" w:author="svcMRProcess" w:date="2018-08-29T11:22:00Z">
        <w:r>
          <w:delText xml:space="preserve">“    </w:delText>
        </w:r>
      </w:del>
    </w:p>
    <w:p>
      <w:pPr>
        <w:pStyle w:val="nzHeading4"/>
        <w:outlineLvl w:val="0"/>
        <w:rPr>
          <w:del w:id="16525" w:author="svcMRProcess" w:date="2018-08-29T11:22:00Z"/>
        </w:rPr>
      </w:pPr>
      <w:bookmarkStart w:id="16526" w:name="_Toc129680537"/>
      <w:bookmarkStart w:id="16527" w:name="_Toc129749629"/>
      <w:bookmarkStart w:id="16528" w:name="_Toc129764644"/>
      <w:bookmarkStart w:id="16529" w:name="_Toc129764919"/>
      <w:bookmarkStart w:id="16530" w:name="_Toc129765987"/>
      <w:bookmarkStart w:id="16531" w:name="_Toc129766636"/>
      <w:bookmarkStart w:id="16532" w:name="_Toc129937611"/>
      <w:bookmarkStart w:id="16533" w:name="_Toc130019658"/>
      <w:bookmarkStart w:id="16534" w:name="_Toc130111835"/>
      <w:bookmarkStart w:id="16535" w:name="_Toc130196292"/>
      <w:bookmarkStart w:id="16536" w:name="_Toc130366184"/>
      <w:bookmarkStart w:id="16537" w:name="_Toc130366802"/>
      <w:bookmarkStart w:id="16538" w:name="_Toc130810400"/>
      <w:bookmarkStart w:id="16539" w:name="_Toc130881065"/>
      <w:bookmarkStart w:id="16540" w:name="_Toc131236990"/>
      <w:bookmarkStart w:id="16541" w:name="_Toc131313072"/>
      <w:bookmarkStart w:id="16542" w:name="_Toc131413703"/>
      <w:bookmarkStart w:id="16543" w:name="_Toc131587886"/>
      <w:bookmarkStart w:id="16544" w:name="_Toc131825484"/>
      <w:bookmarkStart w:id="16545" w:name="_Toc131845875"/>
      <w:bookmarkStart w:id="16546" w:name="_Toc131846229"/>
      <w:bookmarkStart w:id="16547" w:name="_Toc131909562"/>
      <w:bookmarkStart w:id="16548" w:name="_Toc131911913"/>
      <w:bookmarkStart w:id="16549" w:name="_Toc134258337"/>
      <w:bookmarkStart w:id="16550" w:name="_Toc134772822"/>
      <w:bookmarkStart w:id="16551" w:name="_Toc134854584"/>
      <w:bookmarkStart w:id="16552" w:name="_Toc134858704"/>
      <w:bookmarkStart w:id="16553" w:name="_Toc135284885"/>
      <w:bookmarkStart w:id="16554" w:name="_Toc135285475"/>
      <w:bookmarkStart w:id="16555" w:name="_Toc135446403"/>
      <w:bookmarkStart w:id="16556" w:name="_Toc135447119"/>
      <w:bookmarkStart w:id="16557" w:name="_Toc135463759"/>
      <w:bookmarkStart w:id="16558" w:name="_Toc135482914"/>
      <w:bookmarkStart w:id="16559" w:name="_Toc135496207"/>
      <w:bookmarkStart w:id="16560" w:name="_Toc135496804"/>
      <w:bookmarkStart w:id="16561" w:name="_Toc135497268"/>
      <w:bookmarkStart w:id="16562" w:name="_Toc135497732"/>
      <w:bookmarkStart w:id="16563" w:name="_Toc135498196"/>
      <w:bookmarkStart w:id="16564" w:name="_Toc135544414"/>
      <w:bookmarkStart w:id="16565" w:name="_Toc135565532"/>
      <w:bookmarkStart w:id="16566" w:name="_Toc137995191"/>
      <w:bookmarkStart w:id="16567" w:name="_Toc137995654"/>
      <w:bookmarkStart w:id="16568" w:name="_Toc139370872"/>
      <w:bookmarkStart w:id="16569" w:name="_Toc139792736"/>
      <w:del w:id="16570" w:author="svcMRProcess" w:date="2018-08-29T11:22:00Z">
        <w:r>
          <w:delText>Subdivision 3 — General obligations created by certain parenting orders</w:delText>
        </w:r>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del>
    </w:p>
    <w:p>
      <w:pPr>
        <w:pStyle w:val="MiscClose"/>
        <w:rPr>
          <w:del w:id="16571" w:author="svcMRProcess" w:date="2018-08-29T11:22:00Z"/>
        </w:rPr>
      </w:pPr>
      <w:del w:id="16572" w:author="svcMRProcess" w:date="2018-08-29T11:22:00Z">
        <w:r>
          <w:delText xml:space="preserve">    ”.</w:delText>
        </w:r>
      </w:del>
    </w:p>
    <w:p>
      <w:pPr>
        <w:pStyle w:val="nzHeading5"/>
        <w:rPr>
          <w:del w:id="16573" w:author="svcMRProcess" w:date="2018-08-29T11:22:00Z"/>
        </w:rPr>
      </w:pPr>
      <w:bookmarkStart w:id="16574" w:name="_Toc134772823"/>
      <w:bookmarkStart w:id="16575" w:name="_Toc139370873"/>
      <w:bookmarkStart w:id="16576" w:name="_Toc139792737"/>
      <w:del w:id="16577" w:author="svcMRProcess" w:date="2018-08-29T11:22:00Z">
        <w:r>
          <w:rPr>
            <w:rStyle w:val="CharSectno"/>
          </w:rPr>
          <w:delText>151</w:delText>
        </w:r>
        <w:r>
          <w:delText>.</w:delText>
        </w:r>
        <w:r>
          <w:tab/>
          <w:delText>Section 96 amended</w:delText>
        </w:r>
        <w:bookmarkEnd w:id="16574"/>
        <w:bookmarkEnd w:id="16575"/>
        <w:bookmarkEnd w:id="16576"/>
      </w:del>
    </w:p>
    <w:p>
      <w:pPr>
        <w:pStyle w:val="nzSubsection"/>
        <w:rPr>
          <w:del w:id="16578" w:author="svcMRProcess" w:date="2018-08-29T11:22:00Z"/>
        </w:rPr>
      </w:pPr>
      <w:del w:id="16579" w:author="svcMRProcess" w:date="2018-08-29T11:22:00Z">
        <w:r>
          <w:tab/>
        </w:r>
        <w:r>
          <w:tab/>
          <w:delText xml:space="preserve">Section 96(1) is repealed and the following subsection is inserted instead — </w:delText>
        </w:r>
      </w:del>
    </w:p>
    <w:p>
      <w:pPr>
        <w:pStyle w:val="MiscOpen"/>
        <w:ind w:left="600"/>
        <w:rPr>
          <w:del w:id="16580" w:author="svcMRProcess" w:date="2018-08-29T11:22:00Z"/>
        </w:rPr>
      </w:pPr>
      <w:del w:id="16581" w:author="svcMRProcess" w:date="2018-08-29T11:22:00Z">
        <w:r>
          <w:delText xml:space="preserve">“    </w:delText>
        </w:r>
      </w:del>
    </w:p>
    <w:p>
      <w:pPr>
        <w:pStyle w:val="nzSubsection"/>
        <w:rPr>
          <w:del w:id="16582" w:author="svcMRProcess" w:date="2018-08-29T11:22:00Z"/>
        </w:rPr>
      </w:pPr>
      <w:del w:id="16583" w:author="svcMRProcess" w:date="2018-08-29T11:22:00Z">
        <w:r>
          <w:tab/>
          <w:delText>(1)</w:delText>
        </w:r>
        <w:r>
          <w:tab/>
          <w:delText>This section applies to a parenting order that is in force in relation to a child to the extent to which the order deals with whom the child is to live with.</w:delText>
        </w:r>
      </w:del>
    </w:p>
    <w:p>
      <w:pPr>
        <w:pStyle w:val="MiscClose"/>
        <w:rPr>
          <w:del w:id="16584" w:author="svcMRProcess" w:date="2018-08-29T11:22:00Z"/>
        </w:rPr>
      </w:pPr>
      <w:del w:id="16585" w:author="svcMRProcess" w:date="2018-08-29T11:22:00Z">
        <w:r>
          <w:delText xml:space="preserve">    ”.</w:delText>
        </w:r>
      </w:del>
    </w:p>
    <w:p>
      <w:pPr>
        <w:pStyle w:val="nzHeading5"/>
        <w:rPr>
          <w:del w:id="16586" w:author="svcMRProcess" w:date="2018-08-29T11:22:00Z"/>
        </w:rPr>
      </w:pPr>
      <w:bookmarkStart w:id="16587" w:name="_Toc134772824"/>
      <w:bookmarkStart w:id="16588" w:name="_Toc139370874"/>
      <w:bookmarkStart w:id="16589" w:name="_Toc139792738"/>
      <w:del w:id="16590" w:author="svcMRProcess" w:date="2018-08-29T11:22:00Z">
        <w:r>
          <w:rPr>
            <w:rStyle w:val="CharSectno"/>
          </w:rPr>
          <w:delText>152</w:delText>
        </w:r>
        <w:r>
          <w:delText>.</w:delText>
        </w:r>
        <w:r>
          <w:tab/>
          <w:delText>Sections 97 and 98 replaced by sections 97, 98 and 98A</w:delText>
        </w:r>
        <w:bookmarkEnd w:id="16587"/>
        <w:bookmarkEnd w:id="16588"/>
        <w:bookmarkEnd w:id="16589"/>
      </w:del>
    </w:p>
    <w:p>
      <w:pPr>
        <w:pStyle w:val="nzSubsection"/>
        <w:rPr>
          <w:del w:id="16591" w:author="svcMRProcess" w:date="2018-08-29T11:22:00Z"/>
        </w:rPr>
      </w:pPr>
      <w:del w:id="16592" w:author="svcMRProcess" w:date="2018-08-29T11:22:00Z">
        <w:r>
          <w:tab/>
        </w:r>
        <w:r>
          <w:tab/>
          <w:delText xml:space="preserve">Sections 97 and 98 are repealed and the following sections are inserted instead — </w:delText>
        </w:r>
      </w:del>
    </w:p>
    <w:p>
      <w:pPr>
        <w:pStyle w:val="MiscOpen"/>
        <w:rPr>
          <w:del w:id="16593" w:author="svcMRProcess" w:date="2018-08-29T11:22:00Z"/>
        </w:rPr>
      </w:pPr>
      <w:del w:id="16594" w:author="svcMRProcess" w:date="2018-08-29T11:22:00Z">
        <w:r>
          <w:delText xml:space="preserve">“    </w:delText>
        </w:r>
      </w:del>
    </w:p>
    <w:p>
      <w:pPr>
        <w:pStyle w:val="nzHeading5"/>
        <w:rPr>
          <w:del w:id="16595" w:author="svcMRProcess" w:date="2018-08-29T11:22:00Z"/>
        </w:rPr>
      </w:pPr>
      <w:bookmarkStart w:id="16596" w:name="_Toc134772825"/>
      <w:bookmarkStart w:id="16597" w:name="_Toc139370875"/>
      <w:bookmarkStart w:id="16598" w:name="_Toc139792739"/>
      <w:del w:id="16599" w:author="svcMRProcess" w:date="2018-08-29T11:22:00Z">
        <w:r>
          <w:delText>97.</w:delText>
        </w:r>
        <w:r>
          <w:tab/>
          <w:delText>General obligations created by parenting order that deals with whom a child spends time with — FLA s. 65N</w:delText>
        </w:r>
        <w:bookmarkEnd w:id="16596"/>
        <w:bookmarkEnd w:id="16597"/>
        <w:bookmarkEnd w:id="16598"/>
      </w:del>
    </w:p>
    <w:p>
      <w:pPr>
        <w:pStyle w:val="nzSubsection"/>
        <w:rPr>
          <w:del w:id="16600" w:author="svcMRProcess" w:date="2018-08-29T11:22:00Z"/>
        </w:rPr>
      </w:pPr>
      <w:del w:id="16601" w:author="svcMRProcess" w:date="2018-08-29T11:22:00Z">
        <w:r>
          <w:tab/>
          <w:delText>(1)</w:delText>
        </w:r>
        <w:r>
          <w:tab/>
          <w:delText>This section applies to a parenting order that is in force in relation to a child to the extent to which the order deals with whom the child is to spend time with.</w:delText>
        </w:r>
      </w:del>
    </w:p>
    <w:p>
      <w:pPr>
        <w:pStyle w:val="nzSubsection"/>
        <w:rPr>
          <w:del w:id="16602" w:author="svcMRProcess" w:date="2018-08-29T11:22:00Z"/>
        </w:rPr>
      </w:pPr>
      <w:del w:id="16603" w:author="svcMRProcess" w:date="2018-08-29T11:22:00Z">
        <w:r>
          <w:tab/>
          <w:delText>(2)</w:delText>
        </w:r>
        <w:r>
          <w:tab/>
          <w:delText xml:space="preserve">A person must not — </w:delText>
        </w:r>
      </w:del>
    </w:p>
    <w:p>
      <w:pPr>
        <w:pStyle w:val="nzIndenta"/>
        <w:rPr>
          <w:del w:id="16604" w:author="svcMRProcess" w:date="2018-08-29T11:22:00Z"/>
        </w:rPr>
      </w:pPr>
      <w:del w:id="16605" w:author="svcMRProcess" w:date="2018-08-29T11:22:00Z">
        <w:r>
          <w:tab/>
          <w:delText>(a)</w:delText>
        </w:r>
        <w:r>
          <w:tab/>
          <w:delText>hinder or prevent a person and the child from spending time together in accordance with the order; or</w:delText>
        </w:r>
      </w:del>
    </w:p>
    <w:p>
      <w:pPr>
        <w:pStyle w:val="nzIndenta"/>
        <w:rPr>
          <w:del w:id="16606" w:author="svcMRProcess" w:date="2018-08-29T11:22:00Z"/>
        </w:rPr>
      </w:pPr>
      <w:del w:id="16607" w:author="svcMRProcess" w:date="2018-08-29T11:22:00Z">
        <w:r>
          <w:tab/>
          <w:delText>(b)</w:delText>
        </w:r>
        <w:r>
          <w:tab/>
          <w:delText>interfere with a person and the child benefiting from spending time with each other under the order.</w:delText>
        </w:r>
      </w:del>
    </w:p>
    <w:p>
      <w:pPr>
        <w:pStyle w:val="nzHeading5"/>
        <w:rPr>
          <w:del w:id="16608" w:author="svcMRProcess" w:date="2018-08-29T11:22:00Z"/>
        </w:rPr>
      </w:pPr>
      <w:bookmarkStart w:id="16609" w:name="_Toc134772826"/>
      <w:bookmarkStart w:id="16610" w:name="_Toc139370876"/>
      <w:bookmarkStart w:id="16611" w:name="_Toc139792740"/>
      <w:del w:id="16612" w:author="svcMRProcess" w:date="2018-08-29T11:22:00Z">
        <w:r>
          <w:delText>98.</w:delText>
        </w:r>
        <w:r>
          <w:tab/>
          <w:delText>General obligations created by parenting order that deals with whom a child communicates with — FLA s. 65NA</w:delText>
        </w:r>
        <w:bookmarkEnd w:id="16609"/>
        <w:bookmarkEnd w:id="16610"/>
        <w:bookmarkEnd w:id="16611"/>
      </w:del>
    </w:p>
    <w:p>
      <w:pPr>
        <w:pStyle w:val="nzSubsection"/>
        <w:rPr>
          <w:del w:id="16613" w:author="svcMRProcess" w:date="2018-08-29T11:22:00Z"/>
        </w:rPr>
      </w:pPr>
      <w:del w:id="16614" w:author="svcMRProcess" w:date="2018-08-29T11:22:00Z">
        <w:r>
          <w:tab/>
          <w:delText>(1)</w:delText>
        </w:r>
        <w:r>
          <w:tab/>
          <w:delText>This section applies to a parenting order that is in force in relation to a child to the extent to which the order deals with whom the child is to communicate with.</w:delText>
        </w:r>
      </w:del>
    </w:p>
    <w:p>
      <w:pPr>
        <w:pStyle w:val="nzSubsection"/>
        <w:rPr>
          <w:del w:id="16615" w:author="svcMRProcess" w:date="2018-08-29T11:22:00Z"/>
        </w:rPr>
      </w:pPr>
      <w:del w:id="16616" w:author="svcMRProcess" w:date="2018-08-29T11:22:00Z">
        <w:r>
          <w:tab/>
          <w:delText>(2)</w:delText>
        </w:r>
        <w:r>
          <w:tab/>
          <w:delText xml:space="preserve">A person must not — </w:delText>
        </w:r>
      </w:del>
    </w:p>
    <w:p>
      <w:pPr>
        <w:pStyle w:val="nzIndenta"/>
        <w:rPr>
          <w:del w:id="16617" w:author="svcMRProcess" w:date="2018-08-29T11:22:00Z"/>
        </w:rPr>
      </w:pPr>
      <w:del w:id="16618" w:author="svcMRProcess" w:date="2018-08-29T11:22:00Z">
        <w:r>
          <w:tab/>
          <w:delText>(a)</w:delText>
        </w:r>
        <w:r>
          <w:tab/>
          <w:delText>hinder or prevent a person and the child from communicating with each other in accordance with the order; or</w:delText>
        </w:r>
      </w:del>
    </w:p>
    <w:p>
      <w:pPr>
        <w:pStyle w:val="nzIndenta"/>
        <w:rPr>
          <w:del w:id="16619" w:author="svcMRProcess" w:date="2018-08-29T11:22:00Z"/>
        </w:rPr>
      </w:pPr>
      <w:del w:id="16620" w:author="svcMRProcess" w:date="2018-08-29T11:22:00Z">
        <w:r>
          <w:tab/>
          <w:delText>(b)</w:delText>
        </w:r>
        <w:r>
          <w:tab/>
          <w:delText>interfere with the communication that a person and the child are supposed to have with each other under the order.</w:delText>
        </w:r>
      </w:del>
    </w:p>
    <w:p>
      <w:pPr>
        <w:pStyle w:val="nzHeading5"/>
        <w:rPr>
          <w:del w:id="16621" w:author="svcMRProcess" w:date="2018-08-29T11:22:00Z"/>
        </w:rPr>
      </w:pPr>
      <w:bookmarkStart w:id="16622" w:name="_Toc134772827"/>
      <w:bookmarkStart w:id="16623" w:name="_Toc139370877"/>
      <w:bookmarkStart w:id="16624" w:name="_Toc139792741"/>
      <w:del w:id="16625" w:author="svcMRProcess" w:date="2018-08-29T11:22:00Z">
        <w:r>
          <w:delText>98A.</w:delText>
        </w:r>
        <w:r>
          <w:tab/>
          <w:delText>General obligations created by parenting order that allocates parental responsibility — FLA s. 65P</w:delText>
        </w:r>
        <w:bookmarkEnd w:id="16622"/>
        <w:bookmarkEnd w:id="16623"/>
        <w:bookmarkEnd w:id="16624"/>
      </w:del>
    </w:p>
    <w:p>
      <w:pPr>
        <w:pStyle w:val="nzSubsection"/>
        <w:rPr>
          <w:del w:id="16626" w:author="svcMRProcess" w:date="2018-08-29T11:22:00Z"/>
        </w:rPr>
      </w:pPr>
      <w:del w:id="16627" w:author="svcMRProcess" w:date="2018-08-29T11:22:00Z">
        <w:r>
          <w:tab/>
          <w:delText>(1)</w:delText>
        </w:r>
        <w:r>
          <w:tab/>
          <w:delText xml:space="preserve">This section applies to a parenting order that is in force in relation to a child to the extent to which the order allocates parental responsibility for the child to a person (the </w:delText>
        </w:r>
        <w:r>
          <w:rPr>
            <w:b/>
          </w:rPr>
          <w:delText>“</w:delText>
        </w:r>
        <w:r>
          <w:rPr>
            <w:rStyle w:val="CharDefText"/>
          </w:rPr>
          <w:delText>carer</w:delText>
        </w:r>
        <w:r>
          <w:rPr>
            <w:b/>
          </w:rPr>
          <w:delText>”</w:delText>
        </w:r>
        <w:r>
          <w:delText>).</w:delText>
        </w:r>
      </w:del>
    </w:p>
    <w:p>
      <w:pPr>
        <w:pStyle w:val="nzSubsection"/>
        <w:rPr>
          <w:del w:id="16628" w:author="svcMRProcess" w:date="2018-08-29T11:22:00Z"/>
        </w:rPr>
      </w:pPr>
      <w:del w:id="16629" w:author="svcMRProcess" w:date="2018-08-29T11:22:00Z">
        <w:r>
          <w:tab/>
          <w:delText>(2)</w:delText>
        </w:r>
        <w:r>
          <w:tab/>
          <w:delText>A person must not hinder the carer in, or prevent the carer from, discharging that responsibility.</w:delText>
        </w:r>
      </w:del>
    </w:p>
    <w:p>
      <w:pPr>
        <w:pStyle w:val="MiscClose"/>
        <w:rPr>
          <w:del w:id="16630" w:author="svcMRProcess" w:date="2018-08-29T11:22:00Z"/>
        </w:rPr>
      </w:pPr>
      <w:del w:id="16631" w:author="svcMRProcess" w:date="2018-08-29T11:22:00Z">
        <w:r>
          <w:delText xml:space="preserve">    ”.</w:delText>
        </w:r>
      </w:del>
    </w:p>
    <w:p>
      <w:pPr>
        <w:pStyle w:val="nzHeading5"/>
        <w:rPr>
          <w:del w:id="16632" w:author="svcMRProcess" w:date="2018-08-29T11:22:00Z"/>
        </w:rPr>
      </w:pPr>
      <w:bookmarkStart w:id="16633" w:name="_Toc134772828"/>
      <w:bookmarkStart w:id="16634" w:name="_Toc139370878"/>
      <w:bookmarkStart w:id="16635" w:name="_Toc139792742"/>
      <w:del w:id="16636" w:author="svcMRProcess" w:date="2018-08-29T11:22:00Z">
        <w:r>
          <w:rPr>
            <w:rStyle w:val="CharSectno"/>
          </w:rPr>
          <w:delText>153</w:delText>
        </w:r>
        <w:r>
          <w:delText>.</w:delText>
        </w:r>
        <w:r>
          <w:tab/>
          <w:delText>Section 99 amended</w:delText>
        </w:r>
        <w:bookmarkEnd w:id="16633"/>
        <w:bookmarkEnd w:id="16634"/>
        <w:bookmarkEnd w:id="16635"/>
      </w:del>
    </w:p>
    <w:p>
      <w:pPr>
        <w:pStyle w:val="nzSubsection"/>
        <w:rPr>
          <w:del w:id="16637" w:author="svcMRProcess" w:date="2018-08-29T11:22:00Z"/>
        </w:rPr>
      </w:pPr>
      <w:del w:id="16638" w:author="svcMRProcess" w:date="2018-08-29T11:22:00Z">
        <w:r>
          <w:tab/>
        </w:r>
        <w:r>
          <w:tab/>
          <w:delText xml:space="preserve">Section 99(1)(a) and (b) are deleted and the following is inserted instead — </w:delText>
        </w:r>
      </w:del>
    </w:p>
    <w:p>
      <w:pPr>
        <w:pStyle w:val="MiscOpen"/>
        <w:ind w:left="1340"/>
        <w:rPr>
          <w:del w:id="16639" w:author="svcMRProcess" w:date="2018-08-29T11:22:00Z"/>
        </w:rPr>
      </w:pPr>
      <w:del w:id="16640" w:author="svcMRProcess" w:date="2018-08-29T11:22:00Z">
        <w:r>
          <w:delText xml:space="preserve">“    </w:delText>
        </w:r>
      </w:del>
    </w:p>
    <w:p>
      <w:pPr>
        <w:pStyle w:val="nzIndenta"/>
        <w:rPr>
          <w:del w:id="16641" w:author="svcMRProcess" w:date="2018-08-29T11:22:00Z"/>
        </w:rPr>
      </w:pPr>
      <w:del w:id="16642" w:author="svcMRProcess" w:date="2018-08-29T11:22:00Z">
        <w:r>
          <w:tab/>
          <w:delText>(a)</w:delText>
        </w:r>
        <w:r>
          <w:tab/>
          <w:delText xml:space="preserve">a parenting order provides that — </w:delText>
        </w:r>
      </w:del>
    </w:p>
    <w:p>
      <w:pPr>
        <w:pStyle w:val="nzIndenti"/>
        <w:rPr>
          <w:del w:id="16643" w:author="svcMRProcess" w:date="2018-08-29T11:22:00Z"/>
        </w:rPr>
      </w:pPr>
      <w:del w:id="16644" w:author="svcMRProcess" w:date="2018-08-29T11:22:00Z">
        <w:r>
          <w:tab/>
          <w:delText>(i)</w:delText>
        </w:r>
        <w:r>
          <w:tab/>
          <w:delText>a child is to live with a person; or</w:delText>
        </w:r>
      </w:del>
    </w:p>
    <w:p>
      <w:pPr>
        <w:pStyle w:val="nzIndenti"/>
        <w:rPr>
          <w:del w:id="16645" w:author="svcMRProcess" w:date="2018-08-29T11:22:00Z"/>
        </w:rPr>
      </w:pPr>
      <w:del w:id="16646" w:author="svcMRProcess" w:date="2018-08-29T11:22:00Z">
        <w:r>
          <w:tab/>
          <w:delText>(ii)</w:delText>
        </w:r>
        <w:r>
          <w:tab/>
          <w:delText>a child is to spend time with a person; or</w:delText>
        </w:r>
      </w:del>
    </w:p>
    <w:p>
      <w:pPr>
        <w:pStyle w:val="nzIndenti"/>
        <w:rPr>
          <w:del w:id="16647" w:author="svcMRProcess" w:date="2018-08-29T11:22:00Z"/>
        </w:rPr>
      </w:pPr>
      <w:del w:id="16648" w:author="svcMRProcess" w:date="2018-08-29T11:22:00Z">
        <w:r>
          <w:tab/>
          <w:delText>(iii)</w:delText>
        </w:r>
        <w:r>
          <w:tab/>
          <w:delText xml:space="preserve">a child is to communicate with a person; </w:delText>
        </w:r>
      </w:del>
    </w:p>
    <w:p>
      <w:pPr>
        <w:pStyle w:val="nzIndenta"/>
        <w:rPr>
          <w:del w:id="16649" w:author="svcMRProcess" w:date="2018-08-29T11:22:00Z"/>
        </w:rPr>
      </w:pPr>
      <w:del w:id="16650" w:author="svcMRProcess" w:date="2018-08-29T11:22:00Z">
        <w:r>
          <w:tab/>
        </w:r>
        <w:r>
          <w:tab/>
          <w:delText>and</w:delText>
        </w:r>
      </w:del>
    </w:p>
    <w:p>
      <w:pPr>
        <w:pStyle w:val="nzIndenta"/>
        <w:rPr>
          <w:del w:id="16651" w:author="svcMRProcess" w:date="2018-08-29T11:22:00Z"/>
        </w:rPr>
      </w:pPr>
      <w:del w:id="16652" w:author="svcMRProcess" w:date="2018-08-29T11:22:00Z">
        <w:r>
          <w:tab/>
          <w:delText>(b)</w:delText>
        </w:r>
        <w:r>
          <w:tab/>
          <w:delText xml:space="preserve">a court is satisfied, on application by the person referred to in subsection (1)(a), that there are reasonable grounds for believing that a person (the </w:delText>
        </w:r>
        <w:r>
          <w:rPr>
            <w:b/>
          </w:rPr>
          <w:delText>“</w:delText>
        </w:r>
        <w:r>
          <w:rPr>
            <w:rStyle w:val="CharDefText"/>
          </w:rPr>
          <w:delText>alleged offender</w:delText>
        </w:r>
        <w:r>
          <w:rPr>
            <w:b/>
          </w:rPr>
          <w:delText>”</w:delText>
        </w:r>
        <w:r>
          <w:delText>) has contravened section 96, 97 or 98 in relation to the order; and</w:delText>
        </w:r>
      </w:del>
    </w:p>
    <w:p>
      <w:pPr>
        <w:pStyle w:val="MiscClose"/>
        <w:rPr>
          <w:del w:id="16653" w:author="svcMRProcess" w:date="2018-08-29T11:22:00Z"/>
        </w:rPr>
      </w:pPr>
      <w:del w:id="16654" w:author="svcMRProcess" w:date="2018-08-29T11:22:00Z">
        <w:r>
          <w:delText xml:space="preserve">    ”.</w:delText>
        </w:r>
      </w:del>
    </w:p>
    <w:p>
      <w:pPr>
        <w:pStyle w:val="nzHeading5"/>
        <w:rPr>
          <w:del w:id="16655" w:author="svcMRProcess" w:date="2018-08-29T11:22:00Z"/>
        </w:rPr>
      </w:pPr>
      <w:bookmarkStart w:id="16656" w:name="_Toc134772829"/>
      <w:bookmarkStart w:id="16657" w:name="_Toc139370879"/>
      <w:bookmarkStart w:id="16658" w:name="_Toc139792743"/>
      <w:del w:id="16659" w:author="svcMRProcess" w:date="2018-08-29T11:22:00Z">
        <w:r>
          <w:rPr>
            <w:rStyle w:val="CharSectno"/>
          </w:rPr>
          <w:delText>154</w:delText>
        </w:r>
        <w:r>
          <w:delText>.</w:delText>
        </w:r>
        <w:r>
          <w:tab/>
          <w:delText>Section 106 amended</w:delText>
        </w:r>
        <w:bookmarkEnd w:id="16656"/>
        <w:bookmarkEnd w:id="16657"/>
        <w:bookmarkEnd w:id="16658"/>
      </w:del>
    </w:p>
    <w:p>
      <w:pPr>
        <w:pStyle w:val="nzSubsection"/>
        <w:rPr>
          <w:del w:id="16660" w:author="svcMRProcess" w:date="2018-08-29T11:22:00Z"/>
        </w:rPr>
      </w:pPr>
      <w:del w:id="16661" w:author="svcMRProcess" w:date="2018-08-29T11:22:00Z">
        <w:r>
          <w:tab/>
        </w:r>
        <w:r>
          <w:tab/>
          <w:delText xml:space="preserve">Section 106(1) is repealed and the following subsection is inserted instead — </w:delText>
        </w:r>
      </w:del>
    </w:p>
    <w:p>
      <w:pPr>
        <w:pStyle w:val="MiscOpen"/>
        <w:ind w:left="600"/>
        <w:rPr>
          <w:del w:id="16662" w:author="svcMRProcess" w:date="2018-08-29T11:22:00Z"/>
        </w:rPr>
      </w:pPr>
      <w:del w:id="16663" w:author="svcMRProcess" w:date="2018-08-29T11:22:00Z">
        <w:r>
          <w:delText xml:space="preserve">“    </w:delText>
        </w:r>
      </w:del>
    </w:p>
    <w:p>
      <w:pPr>
        <w:pStyle w:val="nzSubsection"/>
        <w:rPr>
          <w:del w:id="16664" w:author="svcMRProcess" w:date="2018-08-29T11:22:00Z"/>
        </w:rPr>
      </w:pPr>
      <w:del w:id="16665" w:author="svcMRProcess" w:date="2018-08-29T11:22:00Z">
        <w:r>
          <w:tab/>
          <w:delText>(1)</w:delText>
        </w:r>
        <w:r>
          <w:tab/>
          <w:delText xml:space="preserve">In this Subdivision — </w:delText>
        </w:r>
      </w:del>
    </w:p>
    <w:p>
      <w:pPr>
        <w:pStyle w:val="nzDefstart"/>
        <w:rPr>
          <w:del w:id="16666" w:author="svcMRProcess" w:date="2018-08-29T11:22:00Z"/>
        </w:rPr>
      </w:pPr>
      <w:del w:id="16667" w:author="svcMRProcess" w:date="2018-08-29T11:22:00Z">
        <w:r>
          <w:rPr>
            <w:b/>
          </w:rPr>
          <w:tab/>
          <w:delText>“</w:delText>
        </w:r>
        <w:r>
          <w:rPr>
            <w:rStyle w:val="CharDefText"/>
          </w:rPr>
          <w:delText>parenting order to which this Subdivision applies</w:delText>
        </w:r>
        <w:r>
          <w:rPr>
            <w:b/>
          </w:rPr>
          <w:delText>”</w:delText>
        </w:r>
        <w:r>
          <w:delText xml:space="preserve"> means a parenting order to the extent to which it provides, or would provide, that — </w:delText>
        </w:r>
      </w:del>
    </w:p>
    <w:p>
      <w:pPr>
        <w:pStyle w:val="nzDefpara"/>
        <w:rPr>
          <w:del w:id="16668" w:author="svcMRProcess" w:date="2018-08-29T11:22:00Z"/>
        </w:rPr>
      </w:pPr>
      <w:del w:id="16669" w:author="svcMRProcess" w:date="2018-08-29T11:22:00Z">
        <w:r>
          <w:tab/>
          <w:delText>(a)</w:delText>
        </w:r>
        <w:r>
          <w:tab/>
          <w:delText>a child is to live with a person; or</w:delText>
        </w:r>
      </w:del>
    </w:p>
    <w:p>
      <w:pPr>
        <w:pStyle w:val="nzDefpara"/>
        <w:rPr>
          <w:del w:id="16670" w:author="svcMRProcess" w:date="2018-08-29T11:22:00Z"/>
        </w:rPr>
      </w:pPr>
      <w:del w:id="16671" w:author="svcMRProcess" w:date="2018-08-29T11:22:00Z">
        <w:r>
          <w:tab/>
          <w:delText>(b)</w:delText>
        </w:r>
        <w:r>
          <w:tab/>
          <w:delText>a child is to spend time with a person; or</w:delText>
        </w:r>
      </w:del>
    </w:p>
    <w:p>
      <w:pPr>
        <w:pStyle w:val="nzDefpara"/>
        <w:rPr>
          <w:del w:id="16672" w:author="svcMRProcess" w:date="2018-08-29T11:22:00Z"/>
        </w:rPr>
      </w:pPr>
      <w:del w:id="16673" w:author="svcMRProcess" w:date="2018-08-29T11:22:00Z">
        <w:r>
          <w:tab/>
          <w:delText>(c)</w:delText>
        </w:r>
        <w:r>
          <w:tab/>
          <w:delText>a child is to communicate with a person; or</w:delText>
        </w:r>
      </w:del>
    </w:p>
    <w:p>
      <w:pPr>
        <w:pStyle w:val="nzDefpara"/>
        <w:rPr>
          <w:del w:id="16674" w:author="svcMRProcess" w:date="2018-08-29T11:22:00Z"/>
        </w:rPr>
      </w:pPr>
      <w:del w:id="16675" w:author="svcMRProcess" w:date="2018-08-29T11:22:00Z">
        <w:r>
          <w:tab/>
          <w:delText>(d)</w:delText>
        </w:r>
        <w:r>
          <w:tab/>
          <w:delText>a person is to have parental responsibility for a child.</w:delText>
        </w:r>
      </w:del>
    </w:p>
    <w:p>
      <w:pPr>
        <w:pStyle w:val="MiscClose"/>
        <w:rPr>
          <w:del w:id="16676" w:author="svcMRProcess" w:date="2018-08-29T11:22:00Z"/>
        </w:rPr>
      </w:pPr>
      <w:del w:id="16677" w:author="svcMRProcess" w:date="2018-08-29T11:22:00Z">
        <w:r>
          <w:delText xml:space="preserve">    ”.</w:delText>
        </w:r>
      </w:del>
    </w:p>
    <w:p>
      <w:pPr>
        <w:pStyle w:val="nzHeading5"/>
        <w:rPr>
          <w:del w:id="16678" w:author="svcMRProcess" w:date="2018-08-29T11:22:00Z"/>
        </w:rPr>
      </w:pPr>
      <w:bookmarkStart w:id="16679" w:name="_Toc134772830"/>
      <w:bookmarkStart w:id="16680" w:name="_Toc139370880"/>
      <w:bookmarkStart w:id="16681" w:name="_Toc139792744"/>
      <w:del w:id="16682" w:author="svcMRProcess" w:date="2018-08-29T11:22:00Z">
        <w:r>
          <w:rPr>
            <w:rStyle w:val="CharSectno"/>
          </w:rPr>
          <w:delText>155</w:delText>
        </w:r>
        <w:r>
          <w:delText>.</w:delText>
        </w:r>
        <w:r>
          <w:tab/>
          <w:delText>Section 107 amended</w:delText>
        </w:r>
        <w:bookmarkEnd w:id="16679"/>
        <w:bookmarkEnd w:id="16680"/>
        <w:bookmarkEnd w:id="16681"/>
      </w:del>
    </w:p>
    <w:p>
      <w:pPr>
        <w:pStyle w:val="nzSubsection"/>
        <w:rPr>
          <w:del w:id="16683" w:author="svcMRProcess" w:date="2018-08-29T11:22:00Z"/>
          <w:snapToGrid w:val="0"/>
        </w:rPr>
      </w:pPr>
      <w:del w:id="16684" w:author="svcMRProcess" w:date="2018-08-29T11:22:00Z">
        <w:r>
          <w:tab/>
        </w:r>
        <w:r>
          <w:tab/>
          <w:delText>Section 107(1) is amended by deleting “</w:delText>
        </w:r>
        <w:r>
          <w:rPr>
            <w:snapToGrid w:val="0"/>
          </w:rPr>
          <w:delText xml:space="preserve">if a residence order, a contact order or a care order” and inserting instead — </w:delText>
        </w:r>
      </w:del>
    </w:p>
    <w:p>
      <w:pPr>
        <w:pStyle w:val="nzSubsection"/>
        <w:rPr>
          <w:del w:id="16685" w:author="svcMRProcess" w:date="2018-08-29T11:22:00Z"/>
        </w:rPr>
      </w:pPr>
      <w:del w:id="16686" w:author="svcMRProcess" w:date="2018-08-29T11:22:00Z">
        <w:r>
          <w:tab/>
        </w:r>
        <w:r>
          <w:tab/>
          <w:delText>“    if a parenting order to which this Subdivision applies    ”.</w:delText>
        </w:r>
      </w:del>
    </w:p>
    <w:p>
      <w:pPr>
        <w:pStyle w:val="nzHeading5"/>
        <w:rPr>
          <w:del w:id="16687" w:author="svcMRProcess" w:date="2018-08-29T11:22:00Z"/>
        </w:rPr>
      </w:pPr>
      <w:bookmarkStart w:id="16688" w:name="_Toc134772831"/>
      <w:bookmarkStart w:id="16689" w:name="_Toc139370881"/>
      <w:bookmarkStart w:id="16690" w:name="_Toc139792745"/>
      <w:del w:id="16691" w:author="svcMRProcess" w:date="2018-08-29T11:22:00Z">
        <w:r>
          <w:rPr>
            <w:rStyle w:val="CharSectno"/>
          </w:rPr>
          <w:delText>156</w:delText>
        </w:r>
        <w:r>
          <w:delText>.</w:delText>
        </w:r>
        <w:r>
          <w:tab/>
          <w:delText>Section 108 amended</w:delText>
        </w:r>
        <w:bookmarkEnd w:id="16688"/>
        <w:bookmarkEnd w:id="16689"/>
        <w:bookmarkEnd w:id="16690"/>
      </w:del>
    </w:p>
    <w:p>
      <w:pPr>
        <w:pStyle w:val="nzSubsection"/>
        <w:rPr>
          <w:del w:id="16692" w:author="svcMRProcess" w:date="2018-08-29T11:22:00Z"/>
          <w:snapToGrid w:val="0"/>
        </w:rPr>
      </w:pPr>
      <w:del w:id="16693" w:author="svcMRProcess" w:date="2018-08-29T11:22:00Z">
        <w:r>
          <w:tab/>
        </w:r>
        <w:r>
          <w:tab/>
          <w:delText>Section 108(1) is amended by deleting “</w:delText>
        </w:r>
        <w:r>
          <w:rPr>
            <w:snapToGrid w:val="0"/>
          </w:rPr>
          <w:delText xml:space="preserve">residence order, a contact order or a care order” and inserting instead — </w:delText>
        </w:r>
      </w:del>
    </w:p>
    <w:p>
      <w:pPr>
        <w:pStyle w:val="nzSubsection"/>
        <w:rPr>
          <w:del w:id="16694" w:author="svcMRProcess" w:date="2018-08-29T11:22:00Z"/>
        </w:rPr>
      </w:pPr>
      <w:del w:id="16695" w:author="svcMRProcess" w:date="2018-08-29T11:22:00Z">
        <w:r>
          <w:tab/>
        </w:r>
        <w:r>
          <w:tab/>
          <w:delText>“    parenting order to which this Subdivision applies    ”.</w:delText>
        </w:r>
      </w:del>
    </w:p>
    <w:p>
      <w:pPr>
        <w:pStyle w:val="nzHeading5"/>
        <w:rPr>
          <w:del w:id="16696" w:author="svcMRProcess" w:date="2018-08-29T11:22:00Z"/>
        </w:rPr>
      </w:pPr>
      <w:bookmarkStart w:id="16697" w:name="_Toc134772832"/>
      <w:bookmarkStart w:id="16698" w:name="_Toc139370882"/>
      <w:bookmarkStart w:id="16699" w:name="_Toc139792746"/>
      <w:del w:id="16700" w:author="svcMRProcess" w:date="2018-08-29T11:22:00Z">
        <w:r>
          <w:rPr>
            <w:rStyle w:val="CharSectno"/>
          </w:rPr>
          <w:delText>157</w:delText>
        </w:r>
        <w:r>
          <w:delText>.</w:delText>
        </w:r>
        <w:r>
          <w:tab/>
          <w:delText>Section 109 amended</w:delText>
        </w:r>
        <w:bookmarkEnd w:id="16697"/>
        <w:bookmarkEnd w:id="16698"/>
        <w:bookmarkEnd w:id="16699"/>
      </w:del>
    </w:p>
    <w:p>
      <w:pPr>
        <w:pStyle w:val="nzSubsection"/>
        <w:rPr>
          <w:del w:id="16701" w:author="svcMRProcess" w:date="2018-08-29T11:22:00Z"/>
        </w:rPr>
      </w:pPr>
      <w:del w:id="16702" w:author="svcMRProcess" w:date="2018-08-29T11:22:00Z">
        <w:r>
          <w:tab/>
        </w:r>
        <w:r>
          <w:tab/>
          <w:delText xml:space="preserve">Section 109(1)(a) and “and” after it are deleted and the following is inserted instead — </w:delText>
        </w:r>
      </w:del>
    </w:p>
    <w:p>
      <w:pPr>
        <w:pStyle w:val="MiscOpen"/>
        <w:ind w:left="1340"/>
        <w:rPr>
          <w:del w:id="16703" w:author="svcMRProcess" w:date="2018-08-29T11:22:00Z"/>
        </w:rPr>
      </w:pPr>
      <w:del w:id="16704" w:author="svcMRProcess" w:date="2018-08-29T11:22:00Z">
        <w:r>
          <w:delText xml:space="preserve">“    </w:delText>
        </w:r>
      </w:del>
    </w:p>
    <w:p>
      <w:pPr>
        <w:pStyle w:val="nzIndenta"/>
        <w:outlineLvl w:val="0"/>
        <w:rPr>
          <w:del w:id="16705" w:author="svcMRProcess" w:date="2018-08-29T11:22:00Z"/>
        </w:rPr>
      </w:pPr>
      <w:del w:id="16706" w:author="svcMRProcess" w:date="2018-08-29T11:22:00Z">
        <w:r>
          <w:tab/>
          <w:delText>(a)</w:delText>
        </w:r>
        <w:r>
          <w:tab/>
          <w:delText>a parenting order to which this Subdivision applies is in force; and</w:delText>
        </w:r>
      </w:del>
    </w:p>
    <w:p>
      <w:pPr>
        <w:pStyle w:val="MiscClose"/>
        <w:rPr>
          <w:del w:id="16707" w:author="svcMRProcess" w:date="2018-08-29T11:22:00Z"/>
        </w:rPr>
      </w:pPr>
      <w:del w:id="16708" w:author="svcMRProcess" w:date="2018-08-29T11:22:00Z">
        <w:r>
          <w:delText xml:space="preserve">    ”.</w:delText>
        </w:r>
      </w:del>
    </w:p>
    <w:p>
      <w:pPr>
        <w:pStyle w:val="nzHeading5"/>
        <w:rPr>
          <w:del w:id="16709" w:author="svcMRProcess" w:date="2018-08-29T11:22:00Z"/>
        </w:rPr>
      </w:pPr>
      <w:bookmarkStart w:id="16710" w:name="_Toc134772833"/>
      <w:bookmarkStart w:id="16711" w:name="_Toc139370883"/>
      <w:bookmarkStart w:id="16712" w:name="_Toc139792747"/>
      <w:del w:id="16713" w:author="svcMRProcess" w:date="2018-08-29T11:22:00Z">
        <w:r>
          <w:rPr>
            <w:rStyle w:val="CharSectno"/>
          </w:rPr>
          <w:delText>158</w:delText>
        </w:r>
        <w:r>
          <w:delText>.</w:delText>
        </w:r>
        <w:r>
          <w:tab/>
          <w:delText>Section 110 amended</w:delText>
        </w:r>
        <w:bookmarkEnd w:id="16710"/>
        <w:bookmarkEnd w:id="16711"/>
        <w:bookmarkEnd w:id="16712"/>
      </w:del>
    </w:p>
    <w:p>
      <w:pPr>
        <w:pStyle w:val="nzSubsection"/>
        <w:rPr>
          <w:del w:id="16714" w:author="svcMRProcess" w:date="2018-08-29T11:22:00Z"/>
          <w:snapToGrid w:val="0"/>
        </w:rPr>
      </w:pPr>
      <w:del w:id="16715" w:author="svcMRProcess" w:date="2018-08-29T11:22:00Z">
        <w:r>
          <w:tab/>
        </w:r>
        <w:r>
          <w:tab/>
          <w:delText>Section 110(1)(a) is amended by deleting “</w:delText>
        </w:r>
        <w:r>
          <w:rPr>
            <w:snapToGrid w:val="0"/>
          </w:rPr>
          <w:delText xml:space="preserve">residence order, a contact order or a care order” and inserting instead — </w:delText>
        </w:r>
      </w:del>
    </w:p>
    <w:p>
      <w:pPr>
        <w:pStyle w:val="nzSubsection"/>
        <w:rPr>
          <w:del w:id="16716" w:author="svcMRProcess" w:date="2018-08-29T11:22:00Z"/>
          <w:snapToGrid w:val="0"/>
        </w:rPr>
      </w:pPr>
      <w:del w:id="16717" w:author="svcMRProcess" w:date="2018-08-29T11:22:00Z">
        <w:r>
          <w:rPr>
            <w:snapToGrid w:val="0"/>
          </w:rPr>
          <w:tab/>
        </w:r>
        <w:r>
          <w:rPr>
            <w:snapToGrid w:val="0"/>
          </w:rPr>
          <w:tab/>
          <w:delText>“    parenting order to which this Subdivision applies    ”.</w:delText>
        </w:r>
      </w:del>
    </w:p>
    <w:p>
      <w:pPr>
        <w:pStyle w:val="nzHeading5"/>
        <w:rPr>
          <w:del w:id="16718" w:author="svcMRProcess" w:date="2018-08-29T11:22:00Z"/>
        </w:rPr>
      </w:pPr>
      <w:bookmarkStart w:id="16719" w:name="_Toc134772834"/>
      <w:bookmarkStart w:id="16720" w:name="_Toc139370884"/>
      <w:bookmarkStart w:id="16721" w:name="_Toc139792748"/>
      <w:del w:id="16722" w:author="svcMRProcess" w:date="2018-08-29T11:22:00Z">
        <w:r>
          <w:rPr>
            <w:rStyle w:val="CharSectno"/>
          </w:rPr>
          <w:delText>159</w:delText>
        </w:r>
        <w:r>
          <w:delText>.</w:delText>
        </w:r>
        <w:r>
          <w:tab/>
          <w:delText>Section 144 amended</w:delText>
        </w:r>
        <w:bookmarkEnd w:id="16719"/>
        <w:bookmarkEnd w:id="16720"/>
        <w:bookmarkEnd w:id="16721"/>
      </w:del>
    </w:p>
    <w:p>
      <w:pPr>
        <w:pStyle w:val="nzSubsection"/>
        <w:rPr>
          <w:del w:id="16723" w:author="svcMRProcess" w:date="2018-08-29T11:22:00Z"/>
        </w:rPr>
      </w:pPr>
      <w:del w:id="16724" w:author="svcMRProcess" w:date="2018-08-29T11:22:00Z">
        <w:r>
          <w:tab/>
        </w:r>
        <w:r>
          <w:tab/>
          <w:delText xml:space="preserve">Section 144(a) to (c) are deleted and the following is inserted instead — </w:delText>
        </w:r>
      </w:del>
    </w:p>
    <w:p>
      <w:pPr>
        <w:pStyle w:val="MiscOpen"/>
        <w:ind w:left="1340"/>
        <w:rPr>
          <w:del w:id="16725" w:author="svcMRProcess" w:date="2018-08-29T11:22:00Z"/>
        </w:rPr>
      </w:pPr>
      <w:del w:id="16726" w:author="svcMRProcess" w:date="2018-08-29T11:22:00Z">
        <w:r>
          <w:delText xml:space="preserve">“    </w:delText>
        </w:r>
      </w:del>
    </w:p>
    <w:p>
      <w:pPr>
        <w:pStyle w:val="nzIndenta"/>
        <w:rPr>
          <w:del w:id="16727" w:author="svcMRProcess" w:date="2018-08-29T11:22:00Z"/>
        </w:rPr>
      </w:pPr>
      <w:del w:id="16728" w:author="svcMRProcess" w:date="2018-08-29T11:22:00Z">
        <w:r>
          <w:tab/>
          <w:delText>(a)</w:delText>
        </w:r>
        <w:r>
          <w:tab/>
          <w:delText>a person with whom the child is to live under a parenting order; or</w:delText>
        </w:r>
      </w:del>
    </w:p>
    <w:p>
      <w:pPr>
        <w:pStyle w:val="nzIndenta"/>
        <w:rPr>
          <w:del w:id="16729" w:author="svcMRProcess" w:date="2018-08-29T11:22:00Z"/>
        </w:rPr>
      </w:pPr>
      <w:del w:id="16730" w:author="svcMRProcess" w:date="2018-08-29T11:22:00Z">
        <w:r>
          <w:tab/>
          <w:delText>(b)</w:delText>
        </w:r>
        <w:r>
          <w:tab/>
          <w:delText>a person with whom the child is to spend time under a parenting order; or</w:delText>
        </w:r>
      </w:del>
    </w:p>
    <w:p>
      <w:pPr>
        <w:pStyle w:val="nzIndenta"/>
        <w:rPr>
          <w:del w:id="16731" w:author="svcMRProcess" w:date="2018-08-29T11:22:00Z"/>
        </w:rPr>
      </w:pPr>
      <w:del w:id="16732" w:author="svcMRProcess" w:date="2018-08-29T11:22:00Z">
        <w:r>
          <w:tab/>
          <w:delText>(c)</w:delText>
        </w:r>
        <w:r>
          <w:tab/>
          <w:delText>a person with whom the child is to communicate under a parenting order; or</w:delText>
        </w:r>
      </w:del>
    </w:p>
    <w:p>
      <w:pPr>
        <w:pStyle w:val="nzIndenta"/>
        <w:rPr>
          <w:del w:id="16733" w:author="svcMRProcess" w:date="2018-08-29T11:22:00Z"/>
        </w:rPr>
      </w:pPr>
      <w:del w:id="16734" w:author="svcMRProcess" w:date="2018-08-29T11:22:00Z">
        <w:r>
          <w:tab/>
          <w:delText>(caa)</w:delText>
        </w:r>
        <w:r>
          <w:tab/>
          <w:delText>a person who has parental responsibility for the child under a parenting order; or</w:delText>
        </w:r>
      </w:del>
    </w:p>
    <w:p>
      <w:pPr>
        <w:pStyle w:val="MiscClose"/>
        <w:rPr>
          <w:del w:id="16735" w:author="svcMRProcess" w:date="2018-08-29T11:22:00Z"/>
        </w:rPr>
      </w:pPr>
      <w:del w:id="16736" w:author="svcMRProcess" w:date="2018-08-29T11:22:00Z">
        <w:r>
          <w:delText xml:space="preserve">    ”.</w:delText>
        </w:r>
      </w:del>
    </w:p>
    <w:p>
      <w:pPr>
        <w:pStyle w:val="nzHeading5"/>
        <w:rPr>
          <w:del w:id="16737" w:author="svcMRProcess" w:date="2018-08-29T11:22:00Z"/>
        </w:rPr>
      </w:pPr>
      <w:bookmarkStart w:id="16738" w:name="_Toc134772835"/>
      <w:bookmarkStart w:id="16739" w:name="_Toc139370885"/>
      <w:bookmarkStart w:id="16740" w:name="_Toc139792749"/>
      <w:del w:id="16741" w:author="svcMRProcess" w:date="2018-08-29T11:22:00Z">
        <w:r>
          <w:rPr>
            <w:rStyle w:val="CharSectno"/>
          </w:rPr>
          <w:delText>160</w:delText>
        </w:r>
        <w:r>
          <w:delText>.</w:delText>
        </w:r>
        <w:r>
          <w:tab/>
          <w:delText>Section 149 amended</w:delText>
        </w:r>
        <w:bookmarkEnd w:id="16738"/>
        <w:bookmarkEnd w:id="16739"/>
        <w:bookmarkEnd w:id="16740"/>
      </w:del>
    </w:p>
    <w:p>
      <w:pPr>
        <w:pStyle w:val="nzSubsection"/>
        <w:outlineLvl w:val="0"/>
        <w:rPr>
          <w:del w:id="16742" w:author="svcMRProcess" w:date="2018-08-29T11:22:00Z"/>
        </w:rPr>
      </w:pPr>
      <w:del w:id="16743" w:author="svcMRProcess" w:date="2018-08-29T11:22:00Z">
        <w:r>
          <w:tab/>
          <w:delText>(1)</w:delText>
        </w:r>
        <w:r>
          <w:tab/>
          <w:delText xml:space="preserve">Section 149(a)(ii) and (iii) and “or” after subparagraph (ii) are deleted and the following is inserted instead — </w:delText>
        </w:r>
      </w:del>
    </w:p>
    <w:p>
      <w:pPr>
        <w:pStyle w:val="MiscOpen"/>
        <w:ind w:left="2040"/>
        <w:rPr>
          <w:del w:id="16744" w:author="svcMRProcess" w:date="2018-08-29T11:22:00Z"/>
        </w:rPr>
      </w:pPr>
      <w:del w:id="16745" w:author="svcMRProcess" w:date="2018-08-29T11:22:00Z">
        <w:r>
          <w:delText xml:space="preserve">“    </w:delText>
        </w:r>
      </w:del>
    </w:p>
    <w:p>
      <w:pPr>
        <w:pStyle w:val="nzIndenti"/>
        <w:rPr>
          <w:del w:id="16746" w:author="svcMRProcess" w:date="2018-08-29T11:22:00Z"/>
        </w:rPr>
      </w:pPr>
      <w:del w:id="16747" w:author="svcMRProcess" w:date="2018-08-29T11:22:00Z">
        <w:r>
          <w:tab/>
        </w:r>
        <w:r>
          <w:tab/>
          <w:delText>or</w:delText>
        </w:r>
      </w:del>
    </w:p>
    <w:p>
      <w:pPr>
        <w:pStyle w:val="nzIndenti"/>
        <w:rPr>
          <w:del w:id="16748" w:author="svcMRProcess" w:date="2018-08-29T11:22:00Z"/>
        </w:rPr>
      </w:pPr>
      <w:del w:id="16749" w:author="svcMRProcess" w:date="2018-08-29T11:22:00Z">
        <w:r>
          <w:tab/>
          <w:delText>(ii)</w:delText>
        </w:r>
        <w:r>
          <w:tab/>
          <w:delText>a person with whom the child is to live under a parenting order; or</w:delText>
        </w:r>
      </w:del>
    </w:p>
    <w:p>
      <w:pPr>
        <w:pStyle w:val="nzIndenti"/>
        <w:rPr>
          <w:del w:id="16750" w:author="svcMRProcess" w:date="2018-08-29T11:22:00Z"/>
        </w:rPr>
      </w:pPr>
      <w:del w:id="16751" w:author="svcMRProcess" w:date="2018-08-29T11:22:00Z">
        <w:r>
          <w:tab/>
          <w:delText>(iii)</w:delText>
        </w:r>
        <w:r>
          <w:tab/>
          <w:delText>a person with whom the child is to spend time under a parenting order; or</w:delText>
        </w:r>
      </w:del>
    </w:p>
    <w:p>
      <w:pPr>
        <w:pStyle w:val="nzIndenti"/>
        <w:rPr>
          <w:del w:id="16752" w:author="svcMRProcess" w:date="2018-08-29T11:22:00Z"/>
        </w:rPr>
      </w:pPr>
      <w:del w:id="16753" w:author="svcMRProcess" w:date="2018-08-29T11:22:00Z">
        <w:r>
          <w:tab/>
          <w:delText>(iv)</w:delText>
        </w:r>
        <w:r>
          <w:tab/>
          <w:delText>a person with whom the child is to communicate under a parenting order; or</w:delText>
        </w:r>
      </w:del>
    </w:p>
    <w:p>
      <w:pPr>
        <w:pStyle w:val="nzIndenti"/>
        <w:rPr>
          <w:del w:id="16754" w:author="svcMRProcess" w:date="2018-08-29T11:22:00Z"/>
        </w:rPr>
      </w:pPr>
      <w:del w:id="16755" w:author="svcMRProcess" w:date="2018-08-29T11:22:00Z">
        <w:r>
          <w:tab/>
          <w:delText>(v)</w:delText>
        </w:r>
        <w:r>
          <w:tab/>
          <w:delText>a person who has parental responsibility for the child;</w:delText>
        </w:r>
      </w:del>
    </w:p>
    <w:p>
      <w:pPr>
        <w:pStyle w:val="MiscClose"/>
        <w:rPr>
          <w:del w:id="16756" w:author="svcMRProcess" w:date="2018-08-29T11:22:00Z"/>
        </w:rPr>
      </w:pPr>
      <w:del w:id="16757" w:author="svcMRProcess" w:date="2018-08-29T11:22:00Z">
        <w:r>
          <w:delText xml:space="preserve">    ”.</w:delText>
        </w:r>
      </w:del>
    </w:p>
    <w:p>
      <w:pPr>
        <w:pStyle w:val="nzSubsection"/>
        <w:outlineLvl w:val="0"/>
        <w:rPr>
          <w:del w:id="16758" w:author="svcMRProcess" w:date="2018-08-29T11:22:00Z"/>
        </w:rPr>
      </w:pPr>
      <w:del w:id="16759" w:author="svcMRProcess" w:date="2018-08-29T11:22:00Z">
        <w:r>
          <w:tab/>
          <w:delText>(2)</w:delText>
        </w:r>
        <w:r>
          <w:tab/>
          <w:delText xml:space="preserve">Section 149(d)(ii) to (iv) and “or” after subparagraph (iii) are deleted and the following is inserted instead — </w:delText>
        </w:r>
      </w:del>
    </w:p>
    <w:p>
      <w:pPr>
        <w:pStyle w:val="MiscOpen"/>
        <w:ind w:left="2040"/>
        <w:rPr>
          <w:del w:id="16760" w:author="svcMRProcess" w:date="2018-08-29T11:22:00Z"/>
        </w:rPr>
      </w:pPr>
      <w:del w:id="16761" w:author="svcMRProcess" w:date="2018-08-29T11:22:00Z">
        <w:r>
          <w:delText xml:space="preserve">“    </w:delText>
        </w:r>
      </w:del>
    </w:p>
    <w:p>
      <w:pPr>
        <w:pStyle w:val="nzIndenti"/>
        <w:rPr>
          <w:del w:id="16762" w:author="svcMRProcess" w:date="2018-08-29T11:22:00Z"/>
        </w:rPr>
      </w:pPr>
      <w:del w:id="16763" w:author="svcMRProcess" w:date="2018-08-29T11:22:00Z">
        <w:r>
          <w:tab/>
        </w:r>
        <w:r>
          <w:tab/>
          <w:delText>or</w:delText>
        </w:r>
      </w:del>
    </w:p>
    <w:p>
      <w:pPr>
        <w:pStyle w:val="nzIndenti"/>
        <w:rPr>
          <w:del w:id="16764" w:author="svcMRProcess" w:date="2018-08-29T11:22:00Z"/>
        </w:rPr>
      </w:pPr>
      <w:del w:id="16765" w:author="svcMRProcess" w:date="2018-08-29T11:22:00Z">
        <w:r>
          <w:tab/>
          <w:delText>(ii)</w:delText>
        </w:r>
        <w:r>
          <w:tab/>
          <w:delText>a person described in paragraph (a)(ii), (iii), (iv) or (v); or</w:delText>
        </w:r>
      </w:del>
    </w:p>
    <w:p>
      <w:pPr>
        <w:pStyle w:val="nzIndenti"/>
        <w:rPr>
          <w:del w:id="16766" w:author="svcMRProcess" w:date="2018-08-29T11:22:00Z"/>
        </w:rPr>
      </w:pPr>
      <w:del w:id="16767" w:author="svcMRProcess" w:date="2018-08-29T11:22:00Z">
        <w:r>
          <w:tab/>
          <w:delText>(iii)</w:delText>
        </w:r>
        <w:r>
          <w:tab/>
          <w:delText>some other person on behalf of a person described in this paragraph;</w:delText>
        </w:r>
      </w:del>
    </w:p>
    <w:p>
      <w:pPr>
        <w:pStyle w:val="MiscClose"/>
        <w:rPr>
          <w:del w:id="16768" w:author="svcMRProcess" w:date="2018-08-29T11:22:00Z"/>
        </w:rPr>
      </w:pPr>
      <w:del w:id="16769" w:author="svcMRProcess" w:date="2018-08-29T11:22:00Z">
        <w:r>
          <w:delText xml:space="preserve">    ”.</w:delText>
        </w:r>
      </w:del>
    </w:p>
    <w:p>
      <w:pPr>
        <w:pStyle w:val="nzHeading5"/>
        <w:rPr>
          <w:del w:id="16770" w:author="svcMRProcess" w:date="2018-08-29T11:22:00Z"/>
        </w:rPr>
      </w:pPr>
      <w:bookmarkStart w:id="16771" w:name="_Toc134772836"/>
      <w:bookmarkStart w:id="16772" w:name="_Toc139370886"/>
      <w:bookmarkStart w:id="16773" w:name="_Toc139792750"/>
      <w:del w:id="16774" w:author="svcMRProcess" w:date="2018-08-29T11:22:00Z">
        <w:r>
          <w:rPr>
            <w:rStyle w:val="CharSectno"/>
          </w:rPr>
          <w:delText>161</w:delText>
        </w:r>
        <w:r>
          <w:delText>.</w:delText>
        </w:r>
        <w:r>
          <w:tab/>
          <w:delText>Section 152 amended</w:delText>
        </w:r>
        <w:bookmarkEnd w:id="16771"/>
        <w:bookmarkEnd w:id="16772"/>
        <w:bookmarkEnd w:id="16773"/>
      </w:del>
    </w:p>
    <w:p>
      <w:pPr>
        <w:pStyle w:val="nzSubsection"/>
        <w:rPr>
          <w:del w:id="16775" w:author="svcMRProcess" w:date="2018-08-29T11:22:00Z"/>
        </w:rPr>
      </w:pPr>
      <w:del w:id="16776" w:author="svcMRProcess" w:date="2018-08-29T11:22:00Z">
        <w:r>
          <w:tab/>
        </w:r>
        <w:r>
          <w:tab/>
          <w:delText xml:space="preserve">Section 152(a) to (c) are deleted and the following are inserted instead — </w:delText>
        </w:r>
      </w:del>
    </w:p>
    <w:p>
      <w:pPr>
        <w:pStyle w:val="MiscOpen"/>
        <w:ind w:left="1340"/>
        <w:rPr>
          <w:del w:id="16777" w:author="svcMRProcess" w:date="2018-08-29T11:22:00Z"/>
        </w:rPr>
      </w:pPr>
      <w:del w:id="16778" w:author="svcMRProcess" w:date="2018-08-29T11:22:00Z">
        <w:r>
          <w:delText xml:space="preserve">“    </w:delText>
        </w:r>
      </w:del>
    </w:p>
    <w:p>
      <w:pPr>
        <w:pStyle w:val="nzIndenta"/>
        <w:rPr>
          <w:del w:id="16779" w:author="svcMRProcess" w:date="2018-08-29T11:22:00Z"/>
        </w:rPr>
      </w:pPr>
      <w:del w:id="16780" w:author="svcMRProcess" w:date="2018-08-29T11:22:00Z">
        <w:r>
          <w:tab/>
          <w:delText>(a)</w:delText>
        </w:r>
        <w:r>
          <w:tab/>
          <w:delText>a person with whom the child is to live under a parenting order; or</w:delText>
        </w:r>
      </w:del>
    </w:p>
    <w:p>
      <w:pPr>
        <w:pStyle w:val="nzIndenta"/>
        <w:rPr>
          <w:del w:id="16781" w:author="svcMRProcess" w:date="2018-08-29T11:22:00Z"/>
        </w:rPr>
      </w:pPr>
      <w:del w:id="16782" w:author="svcMRProcess" w:date="2018-08-29T11:22:00Z">
        <w:r>
          <w:tab/>
          <w:delText>(b)</w:delText>
        </w:r>
        <w:r>
          <w:tab/>
          <w:delText>a person with whom the child is to spend time under a parenting order; or</w:delText>
        </w:r>
      </w:del>
    </w:p>
    <w:p>
      <w:pPr>
        <w:pStyle w:val="nzIndenta"/>
        <w:rPr>
          <w:del w:id="16783" w:author="svcMRProcess" w:date="2018-08-29T11:22:00Z"/>
        </w:rPr>
      </w:pPr>
      <w:del w:id="16784" w:author="svcMRProcess" w:date="2018-08-29T11:22:00Z">
        <w:r>
          <w:tab/>
          <w:delText>(c)</w:delText>
        </w:r>
        <w:r>
          <w:tab/>
          <w:delText>a person with whom the child is to communicate under a parenting order; or</w:delText>
        </w:r>
      </w:del>
    </w:p>
    <w:p>
      <w:pPr>
        <w:pStyle w:val="nzIndenta"/>
        <w:rPr>
          <w:del w:id="16785" w:author="svcMRProcess" w:date="2018-08-29T11:22:00Z"/>
        </w:rPr>
      </w:pPr>
      <w:del w:id="16786" w:author="svcMRProcess" w:date="2018-08-29T11:22:00Z">
        <w:r>
          <w:tab/>
          <w:delText>(caa)</w:delText>
        </w:r>
        <w:r>
          <w:tab/>
          <w:delText>a person who has parental responsibility for the child under a parenting order; or</w:delText>
        </w:r>
      </w:del>
    </w:p>
    <w:p>
      <w:pPr>
        <w:pStyle w:val="MiscClose"/>
        <w:rPr>
          <w:del w:id="16787" w:author="svcMRProcess" w:date="2018-08-29T11:22:00Z"/>
        </w:rPr>
      </w:pPr>
      <w:del w:id="16788" w:author="svcMRProcess" w:date="2018-08-29T11:22:00Z">
        <w:r>
          <w:delText xml:space="preserve">    ”.</w:delText>
        </w:r>
      </w:del>
    </w:p>
    <w:p>
      <w:pPr>
        <w:pStyle w:val="nzHeading5"/>
        <w:rPr>
          <w:del w:id="16789" w:author="svcMRProcess" w:date="2018-08-29T11:22:00Z"/>
        </w:rPr>
      </w:pPr>
      <w:bookmarkStart w:id="16790" w:name="_Toc134772837"/>
      <w:bookmarkStart w:id="16791" w:name="_Toc139370887"/>
      <w:bookmarkStart w:id="16792" w:name="_Toc139792751"/>
      <w:del w:id="16793" w:author="svcMRProcess" w:date="2018-08-29T11:22:00Z">
        <w:r>
          <w:rPr>
            <w:rStyle w:val="CharSectno"/>
          </w:rPr>
          <w:delText>162</w:delText>
        </w:r>
        <w:r>
          <w:delText>.</w:delText>
        </w:r>
        <w:r>
          <w:tab/>
          <w:delText>Section 198 amended</w:delText>
        </w:r>
        <w:bookmarkEnd w:id="16790"/>
        <w:bookmarkEnd w:id="16791"/>
        <w:bookmarkEnd w:id="16792"/>
      </w:del>
    </w:p>
    <w:p>
      <w:pPr>
        <w:pStyle w:val="nzSubsection"/>
        <w:rPr>
          <w:del w:id="16794" w:author="svcMRProcess" w:date="2018-08-29T11:22:00Z"/>
        </w:rPr>
      </w:pPr>
      <w:del w:id="16795" w:author="svcMRProcess" w:date="2018-08-29T11:22:00Z">
        <w:r>
          <w:tab/>
        </w:r>
        <w:r>
          <w:tab/>
          <w:delText>Section 198(2) is amended as follows:</w:delText>
        </w:r>
      </w:del>
    </w:p>
    <w:p>
      <w:pPr>
        <w:pStyle w:val="nzIndenta"/>
        <w:rPr>
          <w:del w:id="16796" w:author="svcMRProcess" w:date="2018-08-29T11:22:00Z"/>
        </w:rPr>
      </w:pPr>
      <w:del w:id="16797" w:author="svcMRProcess" w:date="2018-08-29T11:22:00Z">
        <w:r>
          <w:tab/>
          <w:delText>(a)</w:delText>
        </w:r>
        <w:r>
          <w:tab/>
          <w:delText xml:space="preserve">by deleting paragraph (c) and inserting instead — </w:delText>
        </w:r>
      </w:del>
    </w:p>
    <w:p>
      <w:pPr>
        <w:pStyle w:val="MiscOpen"/>
        <w:ind w:left="1340"/>
        <w:rPr>
          <w:del w:id="16798" w:author="svcMRProcess" w:date="2018-08-29T11:22:00Z"/>
        </w:rPr>
      </w:pPr>
      <w:del w:id="16799" w:author="svcMRProcess" w:date="2018-08-29T11:22:00Z">
        <w:r>
          <w:delText xml:space="preserve">“    </w:delText>
        </w:r>
      </w:del>
    </w:p>
    <w:p>
      <w:pPr>
        <w:pStyle w:val="nzIndenta"/>
        <w:rPr>
          <w:del w:id="16800" w:author="svcMRProcess" w:date="2018-08-29T11:22:00Z"/>
        </w:rPr>
      </w:pPr>
      <w:del w:id="16801" w:author="svcMRProcess" w:date="2018-08-29T11:22:00Z">
        <w:r>
          <w:tab/>
          <w:delText>(c)</w:delText>
        </w:r>
        <w:r>
          <w:tab/>
          <w:delText>a person who, under a parenting order, has responsibility for the child’s long</w:delText>
        </w:r>
        <w:r>
          <w:noBreakHyphen/>
          <w:delText>term or day</w:delText>
        </w:r>
        <w:r>
          <w:noBreakHyphen/>
          <w:delText>to</w:delText>
        </w:r>
        <w:r>
          <w:noBreakHyphen/>
          <w:delText>day care, welfare and development.</w:delText>
        </w:r>
      </w:del>
    </w:p>
    <w:p>
      <w:pPr>
        <w:pStyle w:val="MiscClose"/>
        <w:rPr>
          <w:del w:id="16802" w:author="svcMRProcess" w:date="2018-08-29T11:22:00Z"/>
        </w:rPr>
      </w:pPr>
      <w:del w:id="16803" w:author="svcMRProcess" w:date="2018-08-29T11:22:00Z">
        <w:r>
          <w:delText xml:space="preserve">    ”;</w:delText>
        </w:r>
      </w:del>
    </w:p>
    <w:p>
      <w:pPr>
        <w:pStyle w:val="nzIndenta"/>
        <w:rPr>
          <w:del w:id="16804" w:author="svcMRProcess" w:date="2018-08-29T11:22:00Z"/>
        </w:rPr>
      </w:pPr>
      <w:del w:id="16805" w:author="svcMRProcess" w:date="2018-08-29T11:22:00Z">
        <w:r>
          <w:tab/>
          <w:delText>(b)</w:delText>
        </w:r>
        <w:r>
          <w:tab/>
          <w:delText xml:space="preserve">after paragraph (a) by inserting — </w:delText>
        </w:r>
      </w:del>
    </w:p>
    <w:p>
      <w:pPr>
        <w:pStyle w:val="nzIndenta"/>
        <w:rPr>
          <w:del w:id="16806" w:author="svcMRProcess" w:date="2018-08-29T11:22:00Z"/>
        </w:rPr>
      </w:pPr>
      <w:del w:id="16807" w:author="svcMRProcess" w:date="2018-08-29T11:22:00Z">
        <w:r>
          <w:tab/>
        </w:r>
        <w:r>
          <w:tab/>
          <w:delText>“    or    ”.</w:delText>
        </w:r>
      </w:del>
    </w:p>
    <w:p>
      <w:pPr>
        <w:pStyle w:val="nzHeading5"/>
        <w:rPr>
          <w:del w:id="16808" w:author="svcMRProcess" w:date="2018-08-29T11:22:00Z"/>
        </w:rPr>
      </w:pPr>
      <w:bookmarkStart w:id="16809" w:name="_Toc134772838"/>
      <w:bookmarkStart w:id="16810" w:name="_Toc139370888"/>
      <w:bookmarkStart w:id="16811" w:name="_Toc139792752"/>
      <w:del w:id="16812" w:author="svcMRProcess" w:date="2018-08-29T11:22:00Z">
        <w:r>
          <w:rPr>
            <w:rStyle w:val="CharSectno"/>
          </w:rPr>
          <w:delText>163</w:delText>
        </w:r>
        <w:r>
          <w:delText>.</w:delText>
        </w:r>
        <w:r>
          <w:tab/>
          <w:delText>Section 199 amended</w:delText>
        </w:r>
        <w:bookmarkEnd w:id="16809"/>
        <w:bookmarkEnd w:id="16810"/>
        <w:bookmarkEnd w:id="16811"/>
      </w:del>
    </w:p>
    <w:p>
      <w:pPr>
        <w:pStyle w:val="nzSubsection"/>
        <w:rPr>
          <w:del w:id="16813" w:author="svcMRProcess" w:date="2018-08-29T11:22:00Z"/>
        </w:rPr>
      </w:pPr>
      <w:del w:id="16814" w:author="svcMRProcess" w:date="2018-08-29T11:22:00Z">
        <w:r>
          <w:tab/>
        </w:r>
        <w:r>
          <w:tab/>
          <w:delText>Section 199(1) is amended as follows:</w:delText>
        </w:r>
      </w:del>
    </w:p>
    <w:p>
      <w:pPr>
        <w:pStyle w:val="nzIndenta"/>
        <w:outlineLvl w:val="0"/>
        <w:rPr>
          <w:del w:id="16815" w:author="svcMRProcess" w:date="2018-08-29T11:22:00Z"/>
        </w:rPr>
      </w:pPr>
      <w:del w:id="16816" w:author="svcMRProcess" w:date="2018-08-29T11:22:00Z">
        <w:r>
          <w:tab/>
          <w:delText>(a)</w:delText>
        </w:r>
        <w:r>
          <w:tab/>
          <w:delText xml:space="preserve">by deleting paragraph (c) and inserting instead — </w:delText>
        </w:r>
      </w:del>
    </w:p>
    <w:p>
      <w:pPr>
        <w:pStyle w:val="MiscOpen"/>
        <w:ind w:left="1340"/>
        <w:rPr>
          <w:del w:id="16817" w:author="svcMRProcess" w:date="2018-08-29T11:22:00Z"/>
        </w:rPr>
      </w:pPr>
      <w:del w:id="16818" w:author="svcMRProcess" w:date="2018-08-29T11:22:00Z">
        <w:r>
          <w:delText xml:space="preserve">“    </w:delText>
        </w:r>
      </w:del>
    </w:p>
    <w:p>
      <w:pPr>
        <w:pStyle w:val="nzIndenta"/>
        <w:rPr>
          <w:del w:id="16819" w:author="svcMRProcess" w:date="2018-08-29T11:22:00Z"/>
        </w:rPr>
      </w:pPr>
      <w:del w:id="16820" w:author="svcMRProcess" w:date="2018-08-29T11:22:00Z">
        <w:r>
          <w:tab/>
          <w:delText>(c)</w:delText>
        </w:r>
        <w:r>
          <w:tab/>
          <w:delText>a person who, under a parenting order, has responsibility for the child’s long</w:delText>
        </w:r>
        <w:r>
          <w:noBreakHyphen/>
          <w:delText>term or day</w:delText>
        </w:r>
        <w:r>
          <w:noBreakHyphen/>
          <w:delText>to</w:delText>
        </w:r>
        <w:r>
          <w:noBreakHyphen/>
          <w:delText>day care, welfare and development.</w:delText>
        </w:r>
      </w:del>
    </w:p>
    <w:p>
      <w:pPr>
        <w:pStyle w:val="MiscClose"/>
        <w:rPr>
          <w:del w:id="16821" w:author="svcMRProcess" w:date="2018-08-29T11:22:00Z"/>
        </w:rPr>
      </w:pPr>
      <w:del w:id="16822" w:author="svcMRProcess" w:date="2018-08-29T11:22:00Z">
        <w:r>
          <w:delText xml:space="preserve">    ”;</w:delText>
        </w:r>
      </w:del>
    </w:p>
    <w:p>
      <w:pPr>
        <w:pStyle w:val="nzIndenta"/>
        <w:outlineLvl w:val="0"/>
        <w:rPr>
          <w:del w:id="16823" w:author="svcMRProcess" w:date="2018-08-29T11:22:00Z"/>
        </w:rPr>
      </w:pPr>
      <w:del w:id="16824" w:author="svcMRProcess" w:date="2018-08-29T11:22:00Z">
        <w:r>
          <w:tab/>
          <w:delText>(b)</w:delText>
        </w:r>
        <w:r>
          <w:tab/>
          <w:delText xml:space="preserve">after paragraph (a) by inserting — </w:delText>
        </w:r>
      </w:del>
    </w:p>
    <w:p>
      <w:pPr>
        <w:pStyle w:val="nzIndenta"/>
        <w:rPr>
          <w:del w:id="16825" w:author="svcMRProcess" w:date="2018-08-29T11:22:00Z"/>
        </w:rPr>
      </w:pPr>
      <w:del w:id="16826" w:author="svcMRProcess" w:date="2018-08-29T11:22:00Z">
        <w:r>
          <w:tab/>
        </w:r>
        <w:r>
          <w:tab/>
          <w:delText>“    or    ”.</w:delText>
        </w:r>
      </w:del>
    </w:p>
    <w:p>
      <w:pPr>
        <w:pStyle w:val="nzHeading5"/>
        <w:rPr>
          <w:del w:id="16827" w:author="svcMRProcess" w:date="2018-08-29T11:22:00Z"/>
        </w:rPr>
      </w:pPr>
      <w:bookmarkStart w:id="16828" w:name="_Toc134772839"/>
      <w:bookmarkStart w:id="16829" w:name="_Toc139370889"/>
      <w:bookmarkStart w:id="16830" w:name="_Toc139792753"/>
      <w:del w:id="16831" w:author="svcMRProcess" w:date="2018-08-29T11:22:00Z">
        <w:r>
          <w:rPr>
            <w:rStyle w:val="CharSectno"/>
          </w:rPr>
          <w:delText>164</w:delText>
        </w:r>
        <w:r>
          <w:delText>.</w:delText>
        </w:r>
        <w:r>
          <w:tab/>
          <w:delText>Section 205ZH amended</w:delText>
        </w:r>
        <w:bookmarkEnd w:id="16828"/>
        <w:bookmarkEnd w:id="16829"/>
        <w:bookmarkEnd w:id="16830"/>
      </w:del>
    </w:p>
    <w:p>
      <w:pPr>
        <w:pStyle w:val="nzSubsection"/>
        <w:rPr>
          <w:del w:id="16832" w:author="svcMRProcess" w:date="2018-08-29T11:22:00Z"/>
        </w:rPr>
      </w:pPr>
      <w:del w:id="16833" w:author="svcMRProcess" w:date="2018-08-29T11:22:00Z">
        <w:r>
          <w:tab/>
        </w:r>
        <w:r>
          <w:tab/>
          <w:delText>Section 205ZH(3) is amended as follows:</w:delText>
        </w:r>
      </w:del>
    </w:p>
    <w:p>
      <w:pPr>
        <w:pStyle w:val="nzIndenta"/>
        <w:rPr>
          <w:del w:id="16834" w:author="svcMRProcess" w:date="2018-08-29T11:22:00Z"/>
        </w:rPr>
      </w:pPr>
      <w:del w:id="16835" w:author="svcMRProcess" w:date="2018-08-29T11:22:00Z">
        <w:r>
          <w:tab/>
          <w:delText>(a)</w:delText>
        </w:r>
        <w:r>
          <w:tab/>
          <w:delText xml:space="preserve">by deleting paragraphs (b) and (c) and “or” after paragraph (b) and inserting instead — </w:delText>
        </w:r>
      </w:del>
    </w:p>
    <w:p>
      <w:pPr>
        <w:pStyle w:val="MiscOpen"/>
        <w:ind w:left="1340"/>
        <w:rPr>
          <w:del w:id="16836" w:author="svcMRProcess" w:date="2018-08-29T11:22:00Z"/>
        </w:rPr>
      </w:pPr>
      <w:del w:id="16837" w:author="svcMRProcess" w:date="2018-08-29T11:22:00Z">
        <w:r>
          <w:delText xml:space="preserve">“    </w:delText>
        </w:r>
      </w:del>
    </w:p>
    <w:p>
      <w:pPr>
        <w:pStyle w:val="nzIndenta"/>
        <w:rPr>
          <w:del w:id="16838" w:author="svcMRProcess" w:date="2018-08-29T11:22:00Z"/>
        </w:rPr>
      </w:pPr>
      <w:del w:id="16839" w:author="svcMRProcess" w:date="2018-08-29T11:22:00Z">
        <w:r>
          <w:tab/>
          <w:delText>(b)</w:delText>
        </w:r>
        <w:r>
          <w:tab/>
          <w:delText>a parenting order provides that the child is to live with the person; or</w:delText>
        </w:r>
      </w:del>
    </w:p>
    <w:p>
      <w:pPr>
        <w:pStyle w:val="nzIndenta"/>
        <w:rPr>
          <w:del w:id="16840" w:author="svcMRProcess" w:date="2018-08-29T11:22:00Z"/>
        </w:rPr>
      </w:pPr>
      <w:del w:id="16841" w:author="svcMRProcess" w:date="2018-08-29T11:22:00Z">
        <w:r>
          <w:tab/>
          <w:delText>(c)</w:delText>
        </w:r>
        <w:r>
          <w:tab/>
          <w:delText>a parenting order provides that the person has parental responsibility for the child.</w:delText>
        </w:r>
      </w:del>
    </w:p>
    <w:p>
      <w:pPr>
        <w:pStyle w:val="MiscClose"/>
        <w:rPr>
          <w:del w:id="16842" w:author="svcMRProcess" w:date="2018-08-29T11:22:00Z"/>
        </w:rPr>
      </w:pPr>
      <w:del w:id="16843" w:author="svcMRProcess" w:date="2018-08-29T11:22:00Z">
        <w:r>
          <w:delText xml:space="preserve">    ”;</w:delText>
        </w:r>
      </w:del>
    </w:p>
    <w:p>
      <w:pPr>
        <w:pStyle w:val="nzIndenta"/>
        <w:outlineLvl w:val="0"/>
        <w:rPr>
          <w:del w:id="16844" w:author="svcMRProcess" w:date="2018-08-29T11:22:00Z"/>
        </w:rPr>
      </w:pPr>
      <w:del w:id="16845" w:author="svcMRProcess" w:date="2018-08-29T11:22:00Z">
        <w:r>
          <w:tab/>
          <w:delText>(b)</w:delText>
        </w:r>
        <w:r>
          <w:tab/>
          <w:delText xml:space="preserve">after paragraph (a) by inserting — </w:delText>
        </w:r>
      </w:del>
    </w:p>
    <w:p>
      <w:pPr>
        <w:pStyle w:val="nzIndenta"/>
        <w:rPr>
          <w:del w:id="16846" w:author="svcMRProcess" w:date="2018-08-29T11:22:00Z"/>
        </w:rPr>
      </w:pPr>
      <w:del w:id="16847" w:author="svcMRProcess" w:date="2018-08-29T11:22:00Z">
        <w:r>
          <w:tab/>
        </w:r>
        <w:r>
          <w:tab/>
          <w:delText>“    or    ”.</w:delText>
        </w:r>
      </w:del>
    </w:p>
    <w:p>
      <w:pPr>
        <w:pStyle w:val="nzHeading5"/>
        <w:rPr>
          <w:del w:id="16848" w:author="svcMRProcess" w:date="2018-08-29T11:22:00Z"/>
        </w:rPr>
      </w:pPr>
      <w:bookmarkStart w:id="16849" w:name="_Toc134772840"/>
      <w:bookmarkStart w:id="16850" w:name="_Toc139370890"/>
      <w:bookmarkStart w:id="16851" w:name="_Toc139792754"/>
      <w:del w:id="16852" w:author="svcMRProcess" w:date="2018-08-29T11:22:00Z">
        <w:r>
          <w:rPr>
            <w:rStyle w:val="CharSectno"/>
          </w:rPr>
          <w:delText>165</w:delText>
        </w:r>
        <w:r>
          <w:delText>.</w:delText>
        </w:r>
        <w:r>
          <w:tab/>
          <w:delText>Section 205ZV amended</w:delText>
        </w:r>
        <w:bookmarkEnd w:id="16849"/>
        <w:bookmarkEnd w:id="16850"/>
        <w:bookmarkEnd w:id="16851"/>
      </w:del>
    </w:p>
    <w:p>
      <w:pPr>
        <w:pStyle w:val="nzSubsection"/>
        <w:rPr>
          <w:del w:id="16853" w:author="svcMRProcess" w:date="2018-08-29T11:22:00Z"/>
        </w:rPr>
      </w:pPr>
      <w:del w:id="16854" w:author="svcMRProcess" w:date="2018-08-29T11:22:00Z">
        <w:r>
          <w:tab/>
        </w:r>
        <w:r>
          <w:tab/>
          <w:delText>Section 205ZV(2) is amended as follows:</w:delText>
        </w:r>
      </w:del>
    </w:p>
    <w:p>
      <w:pPr>
        <w:pStyle w:val="nzIndenta"/>
        <w:rPr>
          <w:del w:id="16855" w:author="svcMRProcess" w:date="2018-08-29T11:22:00Z"/>
        </w:rPr>
      </w:pPr>
      <w:del w:id="16856" w:author="svcMRProcess" w:date="2018-08-29T11:22:00Z">
        <w:r>
          <w:tab/>
          <w:delText>(a)</w:delText>
        </w:r>
        <w:r>
          <w:tab/>
          <w:delText xml:space="preserve">by deleting paragraphs (b) and (c) and “or” after paragraph (b) and inserting instead — </w:delText>
        </w:r>
      </w:del>
    </w:p>
    <w:p>
      <w:pPr>
        <w:pStyle w:val="MiscOpen"/>
        <w:ind w:left="1340"/>
        <w:rPr>
          <w:del w:id="16857" w:author="svcMRProcess" w:date="2018-08-29T11:22:00Z"/>
        </w:rPr>
      </w:pPr>
      <w:del w:id="16858" w:author="svcMRProcess" w:date="2018-08-29T11:22:00Z">
        <w:r>
          <w:delText xml:space="preserve">“    </w:delText>
        </w:r>
      </w:del>
    </w:p>
    <w:p>
      <w:pPr>
        <w:pStyle w:val="nzIndenta"/>
        <w:rPr>
          <w:del w:id="16859" w:author="svcMRProcess" w:date="2018-08-29T11:22:00Z"/>
        </w:rPr>
      </w:pPr>
      <w:del w:id="16860" w:author="svcMRProcess" w:date="2018-08-29T11:22:00Z">
        <w:r>
          <w:tab/>
          <w:delText>(b)</w:delText>
        </w:r>
        <w:r>
          <w:tab/>
          <w:delText>a parenting order provides that the child is to live with the person; or</w:delText>
        </w:r>
      </w:del>
    </w:p>
    <w:p>
      <w:pPr>
        <w:pStyle w:val="nzIndenta"/>
        <w:rPr>
          <w:del w:id="16861" w:author="svcMRProcess" w:date="2018-08-29T11:22:00Z"/>
        </w:rPr>
      </w:pPr>
      <w:del w:id="16862" w:author="svcMRProcess" w:date="2018-08-29T11:22:00Z">
        <w:r>
          <w:tab/>
          <w:delText>(c)</w:delText>
        </w:r>
        <w:r>
          <w:tab/>
          <w:delText>a parenting order provides that the person has parental responsibility for the child.</w:delText>
        </w:r>
      </w:del>
    </w:p>
    <w:p>
      <w:pPr>
        <w:pStyle w:val="MiscClose"/>
        <w:rPr>
          <w:del w:id="16863" w:author="svcMRProcess" w:date="2018-08-29T11:22:00Z"/>
        </w:rPr>
      </w:pPr>
      <w:del w:id="16864" w:author="svcMRProcess" w:date="2018-08-29T11:22:00Z">
        <w:r>
          <w:delText xml:space="preserve">    ”;</w:delText>
        </w:r>
      </w:del>
    </w:p>
    <w:p>
      <w:pPr>
        <w:pStyle w:val="nzIndenta"/>
        <w:rPr>
          <w:del w:id="16865" w:author="svcMRProcess" w:date="2018-08-29T11:22:00Z"/>
        </w:rPr>
      </w:pPr>
      <w:del w:id="16866" w:author="svcMRProcess" w:date="2018-08-29T11:22:00Z">
        <w:r>
          <w:tab/>
          <w:delText>(b)</w:delText>
        </w:r>
        <w:r>
          <w:tab/>
          <w:delText xml:space="preserve">after paragraph (a) by inserting — </w:delText>
        </w:r>
      </w:del>
    </w:p>
    <w:p>
      <w:pPr>
        <w:pStyle w:val="nzIndenta"/>
        <w:rPr>
          <w:del w:id="16867" w:author="svcMRProcess" w:date="2018-08-29T11:22:00Z"/>
        </w:rPr>
      </w:pPr>
      <w:del w:id="16868" w:author="svcMRProcess" w:date="2018-08-29T11:22:00Z">
        <w:r>
          <w:tab/>
        </w:r>
        <w:r>
          <w:tab/>
          <w:delText>“    or    ”.</w:delText>
        </w:r>
      </w:del>
    </w:p>
    <w:p>
      <w:pPr>
        <w:pStyle w:val="nzHeading5"/>
        <w:rPr>
          <w:del w:id="16869" w:author="svcMRProcess" w:date="2018-08-29T11:22:00Z"/>
        </w:rPr>
      </w:pPr>
      <w:bookmarkStart w:id="16870" w:name="_Toc134772841"/>
      <w:bookmarkStart w:id="16871" w:name="_Toc139370891"/>
      <w:bookmarkStart w:id="16872" w:name="_Toc139792755"/>
      <w:del w:id="16873" w:author="svcMRProcess" w:date="2018-08-29T11:22:00Z">
        <w:r>
          <w:rPr>
            <w:rStyle w:val="CharSectno"/>
          </w:rPr>
          <w:delText>166</w:delText>
        </w:r>
        <w:r>
          <w:delText>.</w:delText>
        </w:r>
        <w:r>
          <w:tab/>
          <w:delText>Section 206 amended</w:delText>
        </w:r>
        <w:bookmarkEnd w:id="16870"/>
        <w:bookmarkEnd w:id="16871"/>
        <w:bookmarkEnd w:id="16872"/>
      </w:del>
    </w:p>
    <w:p>
      <w:pPr>
        <w:pStyle w:val="nzSubsection"/>
        <w:rPr>
          <w:del w:id="16874" w:author="svcMRProcess" w:date="2018-08-29T11:22:00Z"/>
        </w:rPr>
      </w:pPr>
      <w:del w:id="16875" w:author="svcMRProcess" w:date="2018-08-29T11:22:00Z">
        <w:r>
          <w:tab/>
        </w:r>
        <w:r>
          <w:tab/>
          <w:delText xml:space="preserve">Section 206(1)(b)(i) and “or” after it are deleted and the following is inserted instead — </w:delText>
        </w:r>
      </w:del>
    </w:p>
    <w:p>
      <w:pPr>
        <w:pStyle w:val="MiscOpen"/>
        <w:ind w:left="2040"/>
        <w:rPr>
          <w:del w:id="16876" w:author="svcMRProcess" w:date="2018-08-29T11:22:00Z"/>
        </w:rPr>
      </w:pPr>
      <w:del w:id="16877" w:author="svcMRProcess" w:date="2018-08-29T11:22:00Z">
        <w:r>
          <w:delText xml:space="preserve">“    </w:delText>
        </w:r>
      </w:del>
    </w:p>
    <w:p>
      <w:pPr>
        <w:pStyle w:val="nzIndenti"/>
        <w:rPr>
          <w:del w:id="16878" w:author="svcMRProcess" w:date="2018-08-29T11:22:00Z"/>
        </w:rPr>
      </w:pPr>
      <w:del w:id="16879" w:author="svcMRProcess" w:date="2018-08-29T11:22:00Z">
        <w:r>
          <w:tab/>
          <w:delText>(i)</w:delText>
        </w:r>
        <w:r>
          <w:tab/>
          <w:delText>a parenting order, other than a child maintenance order; or</w:delText>
        </w:r>
      </w:del>
    </w:p>
    <w:p>
      <w:pPr>
        <w:pStyle w:val="MiscClose"/>
        <w:rPr>
          <w:del w:id="16880" w:author="svcMRProcess" w:date="2018-08-29T11:22:00Z"/>
        </w:rPr>
      </w:pPr>
      <w:del w:id="16881" w:author="svcMRProcess" w:date="2018-08-29T11:22:00Z">
        <w:r>
          <w:delText xml:space="preserve">    ”.</w:delText>
        </w:r>
      </w:del>
    </w:p>
    <w:p>
      <w:pPr>
        <w:pStyle w:val="nzHeading5"/>
        <w:outlineLvl w:val="0"/>
        <w:rPr>
          <w:del w:id="16882" w:author="svcMRProcess" w:date="2018-08-29T11:22:00Z"/>
        </w:rPr>
      </w:pPr>
      <w:bookmarkStart w:id="16883" w:name="_Toc134772842"/>
      <w:bookmarkStart w:id="16884" w:name="_Toc139370892"/>
      <w:bookmarkStart w:id="16885" w:name="_Toc139792756"/>
      <w:del w:id="16886" w:author="svcMRProcess" w:date="2018-08-29T11:22:00Z">
        <w:r>
          <w:rPr>
            <w:rStyle w:val="CharSectno"/>
          </w:rPr>
          <w:delText>167</w:delText>
        </w:r>
        <w:r>
          <w:delText>.</w:delText>
        </w:r>
        <w:r>
          <w:tab/>
          <w:delText>Section 209 amended</w:delText>
        </w:r>
        <w:bookmarkEnd w:id="16883"/>
        <w:bookmarkEnd w:id="16884"/>
        <w:bookmarkEnd w:id="16885"/>
      </w:del>
    </w:p>
    <w:p>
      <w:pPr>
        <w:pStyle w:val="nzSubsection"/>
        <w:rPr>
          <w:del w:id="16887" w:author="svcMRProcess" w:date="2018-08-29T11:22:00Z"/>
        </w:rPr>
      </w:pPr>
      <w:del w:id="16888" w:author="svcMRProcess" w:date="2018-08-29T11:22:00Z">
        <w:r>
          <w:tab/>
        </w:r>
        <w:r>
          <w:tab/>
          <w:delText xml:space="preserve">Section 209(2)(c) and (d) are deleted and the following paragraphs are inserted instead — </w:delText>
        </w:r>
      </w:del>
    </w:p>
    <w:p>
      <w:pPr>
        <w:pStyle w:val="MiscOpen"/>
        <w:ind w:left="1340"/>
        <w:rPr>
          <w:del w:id="16889" w:author="svcMRProcess" w:date="2018-08-29T11:22:00Z"/>
        </w:rPr>
      </w:pPr>
      <w:del w:id="16890" w:author="svcMRProcess" w:date="2018-08-29T11:22:00Z">
        <w:r>
          <w:delText xml:space="preserve">“    </w:delText>
        </w:r>
      </w:del>
    </w:p>
    <w:p>
      <w:pPr>
        <w:pStyle w:val="nzIndenta"/>
        <w:rPr>
          <w:del w:id="16891" w:author="svcMRProcess" w:date="2018-08-29T11:22:00Z"/>
        </w:rPr>
      </w:pPr>
      <w:del w:id="16892" w:author="svcMRProcess" w:date="2018-08-29T11:22:00Z">
        <w:r>
          <w:tab/>
          <w:delText>(c)</w:delText>
        </w:r>
        <w:r>
          <w:tab/>
          <w:delText>a person with whom the child is to live under a parenting order;</w:delText>
        </w:r>
      </w:del>
    </w:p>
    <w:p>
      <w:pPr>
        <w:pStyle w:val="nzIndenta"/>
        <w:rPr>
          <w:del w:id="16893" w:author="svcMRProcess" w:date="2018-08-29T11:22:00Z"/>
        </w:rPr>
      </w:pPr>
      <w:del w:id="16894" w:author="svcMRProcess" w:date="2018-08-29T11:22:00Z">
        <w:r>
          <w:tab/>
          <w:delText>(d)</w:delText>
        </w:r>
        <w:r>
          <w:tab/>
          <w:delText>a person who has parental responsibility for the child under a parenting order;</w:delText>
        </w:r>
      </w:del>
    </w:p>
    <w:p>
      <w:pPr>
        <w:pStyle w:val="MiscClose"/>
        <w:rPr>
          <w:del w:id="16895" w:author="svcMRProcess" w:date="2018-08-29T11:22:00Z"/>
        </w:rPr>
      </w:pPr>
      <w:del w:id="16896" w:author="svcMRProcess" w:date="2018-08-29T11:22:00Z">
        <w:r>
          <w:delText xml:space="preserve">    ”.</w:delText>
        </w:r>
      </w:del>
    </w:p>
    <w:p>
      <w:pPr>
        <w:pStyle w:val="nzHeading5"/>
        <w:outlineLvl w:val="0"/>
        <w:rPr>
          <w:del w:id="16897" w:author="svcMRProcess" w:date="2018-08-29T11:22:00Z"/>
        </w:rPr>
      </w:pPr>
      <w:bookmarkStart w:id="16898" w:name="_Toc134772843"/>
      <w:bookmarkStart w:id="16899" w:name="_Toc139370893"/>
      <w:bookmarkStart w:id="16900" w:name="_Toc139792757"/>
      <w:del w:id="16901" w:author="svcMRProcess" w:date="2018-08-29T11:22:00Z">
        <w:r>
          <w:rPr>
            <w:rStyle w:val="CharSectno"/>
          </w:rPr>
          <w:delText>168</w:delText>
        </w:r>
        <w:r>
          <w:delText>.</w:delText>
        </w:r>
        <w:r>
          <w:tab/>
          <w:delText>Section 235 amended</w:delText>
        </w:r>
        <w:bookmarkEnd w:id="16898"/>
        <w:bookmarkEnd w:id="16899"/>
        <w:bookmarkEnd w:id="16900"/>
      </w:del>
    </w:p>
    <w:p>
      <w:pPr>
        <w:pStyle w:val="nzSubsection"/>
        <w:rPr>
          <w:del w:id="16902" w:author="svcMRProcess" w:date="2018-08-29T11:22:00Z"/>
        </w:rPr>
      </w:pPr>
      <w:del w:id="16903" w:author="svcMRProcess" w:date="2018-08-29T11:22:00Z">
        <w:r>
          <w:tab/>
        </w:r>
        <w:r>
          <w:tab/>
          <w:delText>Section 235(1)(b) is amended as follows:</w:delText>
        </w:r>
      </w:del>
    </w:p>
    <w:p>
      <w:pPr>
        <w:pStyle w:val="nzIndenta"/>
        <w:outlineLvl w:val="0"/>
        <w:rPr>
          <w:del w:id="16904" w:author="svcMRProcess" w:date="2018-08-29T11:22:00Z"/>
        </w:rPr>
      </w:pPr>
      <w:del w:id="16905" w:author="svcMRProcess" w:date="2018-08-29T11:22:00Z">
        <w:r>
          <w:tab/>
          <w:delText>(a)</w:delText>
        </w:r>
        <w:r>
          <w:tab/>
          <w:delText xml:space="preserve">by deleting subparagraphs (ii) and (iii) and “or” after subparagraph (ii) and inserting instead — </w:delText>
        </w:r>
      </w:del>
    </w:p>
    <w:p>
      <w:pPr>
        <w:pStyle w:val="MiscOpen"/>
        <w:ind w:left="2040"/>
        <w:rPr>
          <w:del w:id="16906" w:author="svcMRProcess" w:date="2018-08-29T11:22:00Z"/>
        </w:rPr>
      </w:pPr>
      <w:del w:id="16907" w:author="svcMRProcess" w:date="2018-08-29T11:22:00Z">
        <w:r>
          <w:delText xml:space="preserve">“    </w:delText>
        </w:r>
      </w:del>
    </w:p>
    <w:p>
      <w:pPr>
        <w:pStyle w:val="nzIndenti"/>
        <w:rPr>
          <w:del w:id="16908" w:author="svcMRProcess" w:date="2018-08-29T11:22:00Z"/>
        </w:rPr>
      </w:pPr>
      <w:del w:id="16909" w:author="svcMRProcess" w:date="2018-08-29T11:22:00Z">
        <w:r>
          <w:tab/>
          <w:delText>(ii)</w:delText>
        </w:r>
        <w:r>
          <w:tab/>
          <w:delText>a person with whom the child is to live under a parenting order; or</w:delText>
        </w:r>
      </w:del>
    </w:p>
    <w:p>
      <w:pPr>
        <w:pStyle w:val="nzIndenti"/>
        <w:rPr>
          <w:del w:id="16910" w:author="svcMRProcess" w:date="2018-08-29T11:22:00Z"/>
        </w:rPr>
      </w:pPr>
      <w:del w:id="16911" w:author="svcMRProcess" w:date="2018-08-29T11:22:00Z">
        <w:r>
          <w:tab/>
          <w:delText>(iii)</w:delText>
        </w:r>
        <w:r>
          <w:tab/>
          <w:delText>a person with whom the child is to spend time under a parenting order; or</w:delText>
        </w:r>
      </w:del>
    </w:p>
    <w:p>
      <w:pPr>
        <w:pStyle w:val="nzIndenti"/>
        <w:rPr>
          <w:del w:id="16912" w:author="svcMRProcess" w:date="2018-08-29T11:22:00Z"/>
        </w:rPr>
      </w:pPr>
      <w:del w:id="16913" w:author="svcMRProcess" w:date="2018-08-29T11:22:00Z">
        <w:r>
          <w:tab/>
          <w:delText>(iv)</w:delText>
        </w:r>
        <w:r>
          <w:tab/>
          <w:delText>a person with whom the child is to communicate under a parenting order; or</w:delText>
        </w:r>
      </w:del>
    </w:p>
    <w:p>
      <w:pPr>
        <w:pStyle w:val="nzIndenti"/>
        <w:rPr>
          <w:del w:id="16914" w:author="svcMRProcess" w:date="2018-08-29T11:22:00Z"/>
        </w:rPr>
      </w:pPr>
      <w:del w:id="16915" w:author="svcMRProcess" w:date="2018-08-29T11:22:00Z">
        <w:r>
          <w:tab/>
          <w:delText>(v)</w:delText>
        </w:r>
        <w:r>
          <w:tab/>
          <w:delText>a person who has parental responsibility for the child;</w:delText>
        </w:r>
      </w:del>
    </w:p>
    <w:p>
      <w:pPr>
        <w:pStyle w:val="nzIndenta"/>
        <w:rPr>
          <w:del w:id="16916" w:author="svcMRProcess" w:date="2018-08-29T11:22:00Z"/>
        </w:rPr>
      </w:pPr>
      <w:del w:id="16917" w:author="svcMRProcess" w:date="2018-08-29T11:22:00Z">
        <w:r>
          <w:tab/>
        </w:r>
        <w:r>
          <w:tab/>
          <w:delText>or</w:delText>
        </w:r>
      </w:del>
    </w:p>
    <w:p>
      <w:pPr>
        <w:pStyle w:val="MiscClose"/>
        <w:rPr>
          <w:del w:id="16918" w:author="svcMRProcess" w:date="2018-08-29T11:22:00Z"/>
        </w:rPr>
      </w:pPr>
      <w:del w:id="16919" w:author="svcMRProcess" w:date="2018-08-29T11:22:00Z">
        <w:r>
          <w:delText xml:space="preserve">    ”;</w:delText>
        </w:r>
      </w:del>
    </w:p>
    <w:p>
      <w:pPr>
        <w:pStyle w:val="nzIndenta"/>
        <w:outlineLvl w:val="0"/>
        <w:rPr>
          <w:del w:id="16920" w:author="svcMRProcess" w:date="2018-08-29T11:22:00Z"/>
        </w:rPr>
      </w:pPr>
      <w:del w:id="16921" w:author="svcMRProcess" w:date="2018-08-29T11:22:00Z">
        <w:r>
          <w:tab/>
          <w:delText>(b)</w:delText>
        </w:r>
        <w:r>
          <w:tab/>
          <w:delText xml:space="preserve">after paragraph (a) and subparagraph (i) by inserting — </w:delText>
        </w:r>
      </w:del>
    </w:p>
    <w:p>
      <w:pPr>
        <w:pStyle w:val="nzIndenta"/>
        <w:rPr>
          <w:del w:id="16922" w:author="svcMRProcess" w:date="2018-08-29T11:22:00Z"/>
        </w:rPr>
      </w:pPr>
      <w:del w:id="16923" w:author="svcMRProcess" w:date="2018-08-29T11:22:00Z">
        <w:r>
          <w:tab/>
        </w:r>
        <w:r>
          <w:tab/>
          <w:delText>“    or    ”.</w:delText>
        </w:r>
      </w:del>
    </w:p>
    <w:p>
      <w:pPr>
        <w:pStyle w:val="nzHeading5"/>
        <w:outlineLvl w:val="0"/>
        <w:rPr>
          <w:del w:id="16924" w:author="svcMRProcess" w:date="2018-08-29T11:22:00Z"/>
        </w:rPr>
      </w:pPr>
      <w:bookmarkStart w:id="16925" w:name="_Toc134772844"/>
      <w:bookmarkStart w:id="16926" w:name="_Toc139370894"/>
      <w:bookmarkStart w:id="16927" w:name="_Toc139792758"/>
      <w:del w:id="16928" w:author="svcMRProcess" w:date="2018-08-29T11:22:00Z">
        <w:r>
          <w:rPr>
            <w:rStyle w:val="CharSectno"/>
          </w:rPr>
          <w:delText>169</w:delText>
        </w:r>
        <w:r>
          <w:delText>.</w:delText>
        </w:r>
        <w:r>
          <w:tab/>
          <w:delText>Section 238 amended</w:delText>
        </w:r>
        <w:bookmarkEnd w:id="16925"/>
        <w:bookmarkEnd w:id="16926"/>
        <w:bookmarkEnd w:id="16927"/>
      </w:del>
    </w:p>
    <w:p>
      <w:pPr>
        <w:pStyle w:val="nzSubsection"/>
        <w:rPr>
          <w:del w:id="16929" w:author="svcMRProcess" w:date="2018-08-29T11:22:00Z"/>
        </w:rPr>
      </w:pPr>
      <w:del w:id="16930" w:author="svcMRProcess" w:date="2018-08-29T11:22:00Z">
        <w:r>
          <w:tab/>
        </w:r>
        <w:r>
          <w:tab/>
          <w:delText>Section 238(1) is amended as follows:</w:delText>
        </w:r>
      </w:del>
    </w:p>
    <w:p>
      <w:pPr>
        <w:pStyle w:val="nzIndenta"/>
        <w:rPr>
          <w:del w:id="16931" w:author="svcMRProcess" w:date="2018-08-29T11:22:00Z"/>
        </w:rPr>
      </w:pPr>
      <w:del w:id="16932" w:author="svcMRProcess" w:date="2018-08-29T11:22:00Z">
        <w:r>
          <w:tab/>
          <w:delText>(a)</w:delText>
        </w:r>
        <w:r>
          <w:tab/>
          <w:delText xml:space="preserve">by deleting paragraph (a) and inserting instead — </w:delText>
        </w:r>
      </w:del>
    </w:p>
    <w:p>
      <w:pPr>
        <w:pStyle w:val="MiscOpen"/>
        <w:ind w:left="1340"/>
        <w:rPr>
          <w:del w:id="16933" w:author="svcMRProcess" w:date="2018-08-29T11:22:00Z"/>
        </w:rPr>
      </w:pPr>
      <w:del w:id="16934" w:author="svcMRProcess" w:date="2018-08-29T11:22:00Z">
        <w:r>
          <w:delText xml:space="preserve">“    </w:delText>
        </w:r>
      </w:del>
    </w:p>
    <w:p>
      <w:pPr>
        <w:pStyle w:val="nzIndenta"/>
        <w:rPr>
          <w:del w:id="16935" w:author="svcMRProcess" w:date="2018-08-29T11:22:00Z"/>
        </w:rPr>
      </w:pPr>
      <w:del w:id="16936" w:author="svcMRProcess" w:date="2018-08-29T11:22:00Z">
        <w:r>
          <w:tab/>
          <w:delText>(a)</w:delText>
        </w:r>
        <w:r>
          <w:tab/>
          <w:delText xml:space="preserve">a court has found, for the purposes of Part 5 Division 13, that a person has, by taking a child away from another person or by refusing or failing to deliver a child to another person, contravened a parenting order to the extent to which the order provides that — </w:delText>
        </w:r>
      </w:del>
    </w:p>
    <w:p>
      <w:pPr>
        <w:pStyle w:val="nzIndenti"/>
        <w:rPr>
          <w:del w:id="16937" w:author="svcMRProcess" w:date="2018-08-29T11:22:00Z"/>
        </w:rPr>
      </w:pPr>
      <w:del w:id="16938" w:author="svcMRProcess" w:date="2018-08-29T11:22:00Z">
        <w:r>
          <w:tab/>
          <w:delText>(i)</w:delText>
        </w:r>
        <w:r>
          <w:tab/>
          <w:delText>a child is to live with a person; or</w:delText>
        </w:r>
      </w:del>
    </w:p>
    <w:p>
      <w:pPr>
        <w:pStyle w:val="nzIndenti"/>
        <w:rPr>
          <w:del w:id="16939" w:author="svcMRProcess" w:date="2018-08-29T11:22:00Z"/>
        </w:rPr>
      </w:pPr>
      <w:del w:id="16940" w:author="svcMRProcess" w:date="2018-08-29T11:22:00Z">
        <w:r>
          <w:tab/>
          <w:delText>(ii)</w:delText>
        </w:r>
        <w:r>
          <w:tab/>
          <w:delText>a child is to spend time with a person; or</w:delText>
        </w:r>
      </w:del>
    </w:p>
    <w:p>
      <w:pPr>
        <w:pStyle w:val="nzIndenti"/>
        <w:rPr>
          <w:del w:id="16941" w:author="svcMRProcess" w:date="2018-08-29T11:22:00Z"/>
        </w:rPr>
      </w:pPr>
      <w:del w:id="16942" w:author="svcMRProcess" w:date="2018-08-29T11:22:00Z">
        <w:r>
          <w:tab/>
          <w:delText>(iii)</w:delText>
        </w:r>
        <w:r>
          <w:tab/>
          <w:delText xml:space="preserve">a child is to communicate with a person; </w:delText>
        </w:r>
      </w:del>
    </w:p>
    <w:p>
      <w:pPr>
        <w:pStyle w:val="nzIndenta"/>
        <w:rPr>
          <w:del w:id="16943" w:author="svcMRProcess" w:date="2018-08-29T11:22:00Z"/>
        </w:rPr>
      </w:pPr>
      <w:del w:id="16944" w:author="svcMRProcess" w:date="2018-08-29T11:22:00Z">
        <w:r>
          <w:tab/>
        </w:r>
        <w:r>
          <w:tab/>
          <w:delText>or</w:delText>
        </w:r>
      </w:del>
    </w:p>
    <w:p>
      <w:pPr>
        <w:pStyle w:val="MiscClose"/>
        <w:rPr>
          <w:del w:id="16945" w:author="svcMRProcess" w:date="2018-08-29T11:22:00Z"/>
        </w:rPr>
      </w:pPr>
      <w:del w:id="16946" w:author="svcMRProcess" w:date="2018-08-29T11:22:00Z">
        <w:r>
          <w:delText xml:space="preserve">    ”;</w:delText>
        </w:r>
      </w:del>
    </w:p>
    <w:p>
      <w:pPr>
        <w:pStyle w:val="nzIndenta"/>
        <w:rPr>
          <w:del w:id="16947" w:author="svcMRProcess" w:date="2018-08-29T11:22:00Z"/>
        </w:rPr>
      </w:pPr>
      <w:del w:id="16948" w:author="svcMRProcess" w:date="2018-08-29T11:22:00Z">
        <w:r>
          <w:tab/>
          <w:delText>(b)</w:delText>
        </w:r>
        <w:r>
          <w:tab/>
          <w:delText xml:space="preserve">after paragraph (b) by inserting — </w:delText>
        </w:r>
      </w:del>
    </w:p>
    <w:p>
      <w:pPr>
        <w:pStyle w:val="nzIndenta"/>
        <w:rPr>
          <w:del w:id="16949" w:author="svcMRProcess" w:date="2018-08-29T11:22:00Z"/>
        </w:rPr>
      </w:pPr>
      <w:del w:id="16950" w:author="svcMRProcess" w:date="2018-08-29T11:22:00Z">
        <w:r>
          <w:tab/>
        </w:r>
        <w:r>
          <w:tab/>
          <w:delText>“    or    ”.</w:delText>
        </w:r>
      </w:del>
    </w:p>
    <w:p>
      <w:pPr>
        <w:pStyle w:val="nzHeading3"/>
        <w:rPr>
          <w:del w:id="16951" w:author="svcMRProcess" w:date="2018-08-29T11:22:00Z"/>
        </w:rPr>
      </w:pPr>
      <w:bookmarkStart w:id="16952" w:name="_Toc135463782"/>
      <w:bookmarkStart w:id="16953" w:name="_Toc135482937"/>
      <w:bookmarkStart w:id="16954" w:name="_Toc135496230"/>
      <w:bookmarkStart w:id="16955" w:name="_Toc135496827"/>
      <w:bookmarkStart w:id="16956" w:name="_Toc135497291"/>
      <w:bookmarkStart w:id="16957" w:name="_Toc135497755"/>
      <w:bookmarkStart w:id="16958" w:name="_Toc135498219"/>
      <w:bookmarkStart w:id="16959" w:name="_Toc135544437"/>
      <w:bookmarkStart w:id="16960" w:name="_Toc135565555"/>
      <w:bookmarkStart w:id="16961" w:name="_Toc137995214"/>
      <w:bookmarkStart w:id="16962" w:name="_Toc137995677"/>
      <w:bookmarkStart w:id="16963" w:name="_Toc139370895"/>
      <w:bookmarkStart w:id="16964" w:name="_Toc139792759"/>
      <w:bookmarkStart w:id="16965" w:name="_Toc130196315"/>
      <w:bookmarkStart w:id="16966" w:name="_Toc130366207"/>
      <w:bookmarkStart w:id="16967" w:name="_Toc130366825"/>
      <w:bookmarkStart w:id="16968" w:name="_Toc130810423"/>
      <w:bookmarkStart w:id="16969" w:name="_Toc130881088"/>
      <w:bookmarkStart w:id="16970" w:name="_Toc131237013"/>
      <w:bookmarkStart w:id="16971" w:name="_Toc131313095"/>
      <w:bookmarkStart w:id="16972" w:name="_Toc131413726"/>
      <w:bookmarkStart w:id="16973" w:name="_Toc131587909"/>
      <w:bookmarkStart w:id="16974" w:name="_Toc131825507"/>
      <w:bookmarkStart w:id="16975" w:name="_Toc131845898"/>
      <w:bookmarkStart w:id="16976" w:name="_Toc131846252"/>
      <w:bookmarkStart w:id="16977" w:name="_Toc131909585"/>
      <w:bookmarkStart w:id="16978" w:name="_Toc131911936"/>
      <w:bookmarkStart w:id="16979" w:name="_Toc134258360"/>
      <w:bookmarkStart w:id="16980" w:name="_Toc134772845"/>
      <w:bookmarkStart w:id="16981" w:name="_Toc134854607"/>
      <w:bookmarkStart w:id="16982" w:name="_Toc134858727"/>
      <w:bookmarkStart w:id="16983" w:name="_Toc135284908"/>
      <w:bookmarkStart w:id="16984" w:name="_Toc135285498"/>
      <w:bookmarkStart w:id="16985" w:name="_Toc135446426"/>
      <w:bookmarkStart w:id="16986" w:name="_Toc135447142"/>
      <w:del w:id="16987" w:author="svcMRProcess" w:date="2018-08-29T11:22:00Z">
        <w:r>
          <w:rPr>
            <w:rStyle w:val="CharDivNo"/>
          </w:rPr>
          <w:delText>Division 8</w:delText>
        </w:r>
        <w:r>
          <w:delText> — </w:delText>
        </w:r>
        <w:r>
          <w:rPr>
            <w:rStyle w:val="CharDivText"/>
          </w:rPr>
          <w:delText xml:space="preserve">Amendments about the relocation of defined terms used in Part 5 of the </w:delText>
        </w:r>
        <w:r>
          <w:rPr>
            <w:rStyle w:val="CharDivText"/>
            <w:i/>
          </w:rPr>
          <w:delText>Family Court Act 1997</w:delText>
        </w:r>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del>
    </w:p>
    <w:p>
      <w:pPr>
        <w:pStyle w:val="nzHeading5"/>
        <w:outlineLvl w:val="0"/>
        <w:rPr>
          <w:del w:id="16988" w:author="svcMRProcess" w:date="2018-08-29T11:22:00Z"/>
        </w:rPr>
      </w:pPr>
      <w:bookmarkStart w:id="16989" w:name="_Toc134772846"/>
      <w:bookmarkStart w:id="16990" w:name="_Toc139370896"/>
      <w:bookmarkStart w:id="16991" w:name="_Toc139792760"/>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del w:id="16992" w:author="svcMRProcess" w:date="2018-08-29T11:22:00Z">
        <w:r>
          <w:rPr>
            <w:rStyle w:val="CharSectno"/>
          </w:rPr>
          <w:delText>170</w:delText>
        </w:r>
        <w:r>
          <w:delText>.</w:delText>
        </w:r>
        <w:r>
          <w:tab/>
          <w:delText>Section 5 amended</w:delText>
        </w:r>
        <w:bookmarkEnd w:id="16989"/>
        <w:bookmarkEnd w:id="16990"/>
        <w:bookmarkEnd w:id="16991"/>
      </w:del>
    </w:p>
    <w:p>
      <w:pPr>
        <w:pStyle w:val="nzSubsection"/>
        <w:rPr>
          <w:del w:id="16993" w:author="svcMRProcess" w:date="2018-08-29T11:22:00Z"/>
        </w:rPr>
      </w:pPr>
      <w:del w:id="16994" w:author="svcMRProcess" w:date="2018-08-29T11:22:00Z">
        <w:r>
          <w:tab/>
        </w:r>
        <w:r>
          <w:tab/>
          <w:delText>Section 5(1) (as so designated by section 80(a)) is amended as follows:</w:delText>
        </w:r>
      </w:del>
    </w:p>
    <w:p>
      <w:pPr>
        <w:pStyle w:val="nzIndenta"/>
        <w:rPr>
          <w:del w:id="16995" w:author="svcMRProcess" w:date="2018-08-29T11:22:00Z"/>
        </w:rPr>
      </w:pPr>
      <w:del w:id="16996" w:author="svcMRProcess" w:date="2018-08-29T11:22:00Z">
        <w:r>
          <w:tab/>
          <w:delText>(a)</w:delText>
        </w:r>
        <w:r>
          <w:tab/>
          <w:delText>by deleting the definitions of “adopted”, “child”, “member of the family”, “parental responsibility”, “parenting plan” and “recovery order”;</w:delText>
        </w:r>
      </w:del>
    </w:p>
    <w:p>
      <w:pPr>
        <w:pStyle w:val="nzIndenta"/>
        <w:rPr>
          <w:del w:id="16997" w:author="svcMRProcess" w:date="2018-08-29T11:22:00Z"/>
          <w:rStyle w:val="CharDefText"/>
          <w:b w:val="0"/>
        </w:rPr>
      </w:pPr>
      <w:del w:id="16998" w:author="svcMRProcess" w:date="2018-08-29T11:22:00Z">
        <w:r>
          <w:tab/>
          <w:delText>(b)</w:delText>
        </w:r>
        <w:r>
          <w:tab/>
        </w:r>
        <w:r>
          <w:rPr>
            <w:rStyle w:val="CharDefText"/>
            <w:b w:val="0"/>
          </w:rPr>
          <w:delText xml:space="preserve">by inserting in the appropriate alphabetical positions — </w:delText>
        </w:r>
      </w:del>
    </w:p>
    <w:p>
      <w:pPr>
        <w:pStyle w:val="MiscOpen"/>
        <w:ind w:left="880"/>
        <w:rPr>
          <w:del w:id="16999" w:author="svcMRProcess" w:date="2018-08-29T11:22:00Z"/>
          <w:rStyle w:val="CharDefText"/>
          <w:b w:val="0"/>
        </w:rPr>
      </w:pPr>
      <w:del w:id="17000" w:author="svcMRProcess" w:date="2018-08-29T11:22:00Z">
        <w:r>
          <w:rPr>
            <w:rStyle w:val="CharDefText"/>
            <w:b w:val="0"/>
          </w:rPr>
          <w:delText xml:space="preserve">“    </w:delText>
        </w:r>
      </w:del>
    </w:p>
    <w:p>
      <w:pPr>
        <w:pStyle w:val="nzDefstart"/>
        <w:rPr>
          <w:del w:id="17001" w:author="svcMRProcess" w:date="2018-08-29T11:22:00Z"/>
          <w:rStyle w:val="CharDefText"/>
        </w:rPr>
      </w:pPr>
      <w:del w:id="17002" w:author="svcMRProcess" w:date="2018-08-29T11:22:00Z">
        <w:r>
          <w:rPr>
            <w:rStyle w:val="CharDefText"/>
          </w:rPr>
          <w:tab/>
          <w:delText>(FLA s. 4(1))</w:delText>
        </w:r>
      </w:del>
    </w:p>
    <w:p>
      <w:pPr>
        <w:pStyle w:val="nzDefstart"/>
        <w:rPr>
          <w:del w:id="17003" w:author="svcMRProcess" w:date="2018-08-29T11:22:00Z"/>
        </w:rPr>
      </w:pPr>
      <w:del w:id="17004" w:author="svcMRProcess" w:date="2018-08-29T11:22:00Z">
        <w:r>
          <w:rPr>
            <w:rStyle w:val="CharDefText"/>
          </w:rPr>
          <w:tab/>
          <w:delText>“adopted</w:delText>
        </w:r>
        <w:r>
          <w:rPr>
            <w:rStyle w:val="CharDefText"/>
            <w:b w:val="0"/>
          </w:rPr>
          <w:delText>”</w:delText>
        </w:r>
        <w:r>
          <w:rPr>
            <w:rStyle w:val="CharDefText"/>
          </w:rPr>
          <w:delText xml:space="preserve"> in relation to a child, </w:delText>
        </w:r>
        <w:r>
          <w:delText>means adopted under the law of any place (whether in or out of Australia) relating to the adoption of children;</w:delText>
        </w:r>
      </w:del>
    </w:p>
    <w:p>
      <w:pPr>
        <w:pStyle w:val="nzDefstart"/>
        <w:rPr>
          <w:del w:id="17005" w:author="svcMRProcess" w:date="2018-08-29T11:22:00Z"/>
          <w:rStyle w:val="CharDefText"/>
        </w:rPr>
      </w:pPr>
      <w:del w:id="17006" w:author="svcMRProcess" w:date="2018-08-29T11:22:00Z">
        <w:r>
          <w:rPr>
            <w:rStyle w:val="CharDefText"/>
          </w:rPr>
          <w:tab/>
          <w:delText>(FLA s. 4(1))</w:delText>
        </w:r>
      </w:del>
    </w:p>
    <w:p>
      <w:pPr>
        <w:pStyle w:val="nzDefstart"/>
        <w:rPr>
          <w:del w:id="17007" w:author="svcMRProcess" w:date="2018-08-29T11:22:00Z"/>
        </w:rPr>
      </w:pPr>
      <w:del w:id="17008" w:author="svcMRProcess" w:date="2018-08-29T11:22:00Z">
        <w:r>
          <w:rPr>
            <w:rStyle w:val="CharDefText"/>
          </w:rPr>
          <w:tab/>
          <w:delText>“alleged contravention</w:delText>
        </w:r>
        <w:r>
          <w:delText>” in Part 5 Division 6 Subdivision 4, means the alleged contravention because of which the alleged offender is arrested;</w:delText>
        </w:r>
      </w:del>
    </w:p>
    <w:p>
      <w:pPr>
        <w:pStyle w:val="nzDefstart"/>
        <w:rPr>
          <w:del w:id="17009" w:author="svcMRProcess" w:date="2018-08-29T11:22:00Z"/>
        </w:rPr>
      </w:pPr>
      <w:del w:id="17010" w:author="svcMRProcess" w:date="2018-08-29T11:22:00Z">
        <w:r>
          <w:tab/>
          <w:delText>(FLA s. 4(1))</w:delText>
        </w:r>
      </w:del>
    </w:p>
    <w:p>
      <w:pPr>
        <w:pStyle w:val="nzDefstart"/>
        <w:rPr>
          <w:del w:id="17011" w:author="svcMRProcess" w:date="2018-08-29T11:22:00Z"/>
        </w:rPr>
      </w:pPr>
      <w:del w:id="17012" w:author="svcMRProcess" w:date="2018-08-29T11:22:00Z">
        <w:r>
          <w:tab/>
          <w:delText>“</w:delText>
        </w:r>
        <w:r>
          <w:rPr>
            <w:rStyle w:val="CharDefText"/>
          </w:rPr>
          <w:delText>alleged offender</w:delText>
        </w:r>
        <w:r>
          <w:delText>” in Part 5 Division 6 Subdivision 4, means the person who is arrested;</w:delText>
        </w:r>
      </w:del>
    </w:p>
    <w:p>
      <w:pPr>
        <w:pStyle w:val="nzDefstart"/>
        <w:rPr>
          <w:del w:id="17013" w:author="svcMRProcess" w:date="2018-08-29T11:22:00Z"/>
        </w:rPr>
      </w:pPr>
      <w:del w:id="17014" w:author="svcMRProcess" w:date="2018-08-29T11:22:00Z">
        <w:r>
          <w:tab/>
          <w:delText>(FLA s. 4(1))</w:delText>
        </w:r>
      </w:del>
    </w:p>
    <w:p>
      <w:pPr>
        <w:pStyle w:val="nzDefstart"/>
        <w:rPr>
          <w:del w:id="17015" w:author="svcMRProcess" w:date="2018-08-29T11:22:00Z"/>
        </w:rPr>
      </w:pPr>
      <w:del w:id="17016" w:author="svcMRProcess" w:date="2018-08-29T11:22:00Z">
        <w:r>
          <w:tab/>
          <w:delText>“</w:delText>
        </w:r>
        <w:r>
          <w:rPr>
            <w:rStyle w:val="CharDefText"/>
          </w:rPr>
          <w:delText>arresting person</w:delText>
        </w:r>
        <w:r>
          <w:delText>” means the person who arrests the alleged offender;</w:delText>
        </w:r>
      </w:del>
    </w:p>
    <w:p>
      <w:pPr>
        <w:pStyle w:val="nzDefstart"/>
        <w:rPr>
          <w:del w:id="17017" w:author="svcMRProcess" w:date="2018-08-29T11:22:00Z"/>
        </w:rPr>
      </w:pPr>
      <w:del w:id="17018" w:author="svcMRProcess" w:date="2018-08-29T11:22:00Z">
        <w:r>
          <w:tab/>
          <w:delText>(FLA s. 4(1))</w:delText>
        </w:r>
      </w:del>
    </w:p>
    <w:p>
      <w:pPr>
        <w:pStyle w:val="nzDefstart"/>
        <w:rPr>
          <w:del w:id="17019" w:author="svcMRProcess" w:date="2018-08-29T11:22:00Z"/>
        </w:rPr>
      </w:pPr>
      <w:del w:id="17020" w:author="svcMRProcess" w:date="2018-08-29T11:22:00Z">
        <w:r>
          <w:tab/>
          <w:delText>“</w:delText>
        </w:r>
        <w:r>
          <w:rPr>
            <w:rStyle w:val="CharDefText"/>
          </w:rPr>
          <w:delText>captain</w:delText>
        </w:r>
        <w:r>
          <w:delText>”, in relation to an aircraft or vessel, means the person in charge or command of the aircraft or vessel;</w:delText>
        </w:r>
      </w:del>
    </w:p>
    <w:p>
      <w:pPr>
        <w:pStyle w:val="nzDefstart"/>
        <w:rPr>
          <w:del w:id="17021" w:author="svcMRProcess" w:date="2018-08-29T11:22:00Z"/>
        </w:rPr>
      </w:pPr>
      <w:del w:id="17022" w:author="svcMRProcess" w:date="2018-08-29T11:22:00Z">
        <w:r>
          <w:tab/>
          <w:delText>(FLA s. 4(1))</w:delText>
        </w:r>
      </w:del>
    </w:p>
    <w:p>
      <w:pPr>
        <w:pStyle w:val="nzDefstart"/>
        <w:rPr>
          <w:del w:id="17023" w:author="svcMRProcess" w:date="2018-08-29T11:22:00Z"/>
        </w:rPr>
      </w:pPr>
      <w:del w:id="17024" w:author="svcMRProcess" w:date="2018-08-29T11:22:00Z">
        <w:r>
          <w:tab/>
          <w:delText>“</w:delText>
        </w:r>
        <w:r>
          <w:rPr>
            <w:rStyle w:val="CharDefText"/>
          </w:rPr>
          <w:delText>child</w:delText>
        </w:r>
        <w:r>
          <w:delText xml:space="preserve">” — </w:delText>
        </w:r>
      </w:del>
    </w:p>
    <w:p>
      <w:pPr>
        <w:pStyle w:val="nzDefpara"/>
        <w:rPr>
          <w:del w:id="17025" w:author="svcMRProcess" w:date="2018-08-29T11:22:00Z"/>
        </w:rPr>
      </w:pPr>
      <w:del w:id="17026" w:author="svcMRProcess" w:date="2018-08-29T11:22:00Z">
        <w:r>
          <w:tab/>
          <w:delText>(a)</w:delText>
        </w:r>
        <w:r>
          <w:tab/>
          <w:delText>in Part 5, includes an adopted child and a stillborn child; and</w:delText>
        </w:r>
      </w:del>
    </w:p>
    <w:p>
      <w:pPr>
        <w:pStyle w:val="nzDefpara"/>
        <w:rPr>
          <w:del w:id="17027" w:author="svcMRProcess" w:date="2018-08-29T11:22:00Z"/>
        </w:rPr>
      </w:pPr>
      <w:del w:id="17028" w:author="svcMRProcess" w:date="2018-08-29T11:22:00Z">
        <w:r>
          <w:tab/>
          <w:delText>(b)</w:delText>
        </w:r>
        <w:r>
          <w:tab/>
          <w:delText>in Part 5 Division 6 Subdivision 5, means a person who has not attained the age of 18 years (including a person who is an adopted child);</w:delText>
        </w:r>
      </w:del>
    </w:p>
    <w:p>
      <w:pPr>
        <w:pStyle w:val="nzDefstart"/>
        <w:rPr>
          <w:del w:id="17029" w:author="svcMRProcess" w:date="2018-08-29T11:22:00Z"/>
        </w:rPr>
      </w:pPr>
      <w:del w:id="17030" w:author="svcMRProcess" w:date="2018-08-29T11:22:00Z">
        <w:r>
          <w:rPr>
            <w:b/>
          </w:rPr>
          <w:tab/>
          <w:delText>(FLA s. 4(1))</w:delText>
        </w:r>
      </w:del>
    </w:p>
    <w:p>
      <w:pPr>
        <w:pStyle w:val="nzDefstart"/>
        <w:rPr>
          <w:del w:id="17031" w:author="svcMRProcess" w:date="2018-08-29T11:22:00Z"/>
        </w:rPr>
      </w:pPr>
      <w:del w:id="17032" w:author="svcMRProcess" w:date="2018-08-29T11:22:00Z">
        <w:r>
          <w:rPr>
            <w:b/>
          </w:rPr>
          <w:tab/>
          <w:delText>“</w:delText>
        </w:r>
        <w:r>
          <w:rPr>
            <w:rStyle w:val="CharDefText"/>
          </w:rPr>
          <w:delText>childbirth maintenance period</w:delText>
        </w:r>
        <w:r>
          <w:rPr>
            <w:b/>
          </w:rPr>
          <w:delText>”</w:delText>
        </w:r>
        <w:r>
          <w:delText xml:space="preserve">, in relation to the birth of a child, means the period that begins on the day mentioned in paragraph (a) or (b) and ends 3 months after the child’s birth — </w:delText>
        </w:r>
      </w:del>
    </w:p>
    <w:p>
      <w:pPr>
        <w:pStyle w:val="nzDefpara"/>
        <w:rPr>
          <w:del w:id="17033" w:author="svcMRProcess" w:date="2018-08-29T11:22:00Z"/>
        </w:rPr>
      </w:pPr>
      <w:del w:id="17034" w:author="svcMRProcess" w:date="2018-08-29T11:22:00Z">
        <w:r>
          <w:tab/>
          <w:delText>(a)</w:delText>
        </w:r>
        <w:r>
          <w:tab/>
          <w:delText xml:space="preserve">if the mother — </w:delText>
        </w:r>
      </w:del>
    </w:p>
    <w:p>
      <w:pPr>
        <w:pStyle w:val="nzDefsubpara"/>
        <w:rPr>
          <w:del w:id="17035" w:author="svcMRProcess" w:date="2018-08-29T11:22:00Z"/>
        </w:rPr>
      </w:pPr>
      <w:del w:id="17036" w:author="svcMRProcess" w:date="2018-08-29T11:22:00Z">
        <w:r>
          <w:tab/>
          <w:delText>(i)</w:delText>
        </w:r>
        <w:r>
          <w:tab/>
          <w:delText>works in paid employment; and</w:delText>
        </w:r>
      </w:del>
    </w:p>
    <w:p>
      <w:pPr>
        <w:pStyle w:val="nzDefsubpara"/>
        <w:rPr>
          <w:del w:id="17037" w:author="svcMRProcess" w:date="2018-08-29T11:22:00Z"/>
        </w:rPr>
      </w:pPr>
      <w:del w:id="17038" w:author="svcMRProcess" w:date="2018-08-29T11:22:00Z">
        <w:r>
          <w:tab/>
          <w:delText>(ii)</w:delText>
        </w:r>
        <w:r>
          <w:tab/>
          <w:delText>is advised by a medical practitioner to stop working for medical reasons related to her pregnancy; and</w:delText>
        </w:r>
      </w:del>
    </w:p>
    <w:p>
      <w:pPr>
        <w:pStyle w:val="nzDefsubpara"/>
        <w:rPr>
          <w:del w:id="17039" w:author="svcMRProcess" w:date="2018-08-29T11:22:00Z"/>
        </w:rPr>
      </w:pPr>
      <w:del w:id="17040" w:author="svcMRProcess" w:date="2018-08-29T11:22:00Z">
        <w:r>
          <w:tab/>
          <w:delText>(iii)</w:delText>
        </w:r>
        <w:r>
          <w:tab/>
          <w:delText>stops working after being so advised and more than 2 months before the child is due to be born,</w:delText>
        </w:r>
      </w:del>
    </w:p>
    <w:p>
      <w:pPr>
        <w:pStyle w:val="nzDefpara"/>
        <w:rPr>
          <w:del w:id="17041" w:author="svcMRProcess" w:date="2018-08-29T11:22:00Z"/>
        </w:rPr>
      </w:pPr>
      <w:del w:id="17042" w:author="svcMRProcess" w:date="2018-08-29T11:22:00Z">
        <w:r>
          <w:tab/>
        </w:r>
        <w:r>
          <w:tab/>
          <w:delText>the period begins on the day on which she stops working; or</w:delText>
        </w:r>
      </w:del>
    </w:p>
    <w:p>
      <w:pPr>
        <w:pStyle w:val="nzDefpara"/>
        <w:rPr>
          <w:del w:id="17043" w:author="svcMRProcess" w:date="2018-08-29T11:22:00Z"/>
        </w:rPr>
      </w:pPr>
      <w:del w:id="17044" w:author="svcMRProcess" w:date="2018-08-29T11:22:00Z">
        <w:r>
          <w:tab/>
          <w:delText>(b)</w:delText>
        </w:r>
        <w:r>
          <w:tab/>
          <w:delText>in any other case, the period begins on the day that is 2 months before the child is due to be born;</w:delText>
        </w:r>
      </w:del>
    </w:p>
    <w:p>
      <w:pPr>
        <w:pStyle w:val="nzDefstart"/>
        <w:rPr>
          <w:del w:id="17045" w:author="svcMRProcess" w:date="2018-08-29T11:22:00Z"/>
        </w:rPr>
      </w:pPr>
      <w:del w:id="17046" w:author="svcMRProcess" w:date="2018-08-29T11:22:00Z">
        <w:r>
          <w:rPr>
            <w:b/>
          </w:rPr>
          <w:tab/>
          <w:delText>(FLA s. 4(1))</w:delText>
        </w:r>
      </w:del>
    </w:p>
    <w:p>
      <w:pPr>
        <w:pStyle w:val="nzDefstart"/>
        <w:rPr>
          <w:del w:id="17047" w:author="svcMRProcess" w:date="2018-08-29T11:22:00Z"/>
        </w:rPr>
      </w:pPr>
      <w:del w:id="17048" w:author="svcMRProcess" w:date="2018-08-29T11:22:00Z">
        <w:r>
          <w:rPr>
            <w:b/>
          </w:rPr>
          <w:tab/>
          <w:delText>“</w:delText>
        </w:r>
        <w:r>
          <w:rPr>
            <w:rStyle w:val="CharDefText"/>
          </w:rPr>
          <w:delText>child welfare officer</w:delText>
        </w:r>
        <w:r>
          <w:rPr>
            <w:b/>
          </w:rPr>
          <w:delText>”</w:delText>
        </w:r>
        <w:r>
          <w:delText xml:space="preserve"> in relation to a State or Territory, means — </w:delText>
        </w:r>
      </w:del>
    </w:p>
    <w:p>
      <w:pPr>
        <w:pStyle w:val="nzDefpara"/>
        <w:rPr>
          <w:del w:id="17049" w:author="svcMRProcess" w:date="2018-08-29T11:22:00Z"/>
        </w:rPr>
      </w:pPr>
      <w:del w:id="17050" w:author="svcMRProcess" w:date="2018-08-29T11:22:00Z">
        <w:r>
          <w:tab/>
          <w:delText>(a)</w:delText>
        </w:r>
        <w:r>
          <w:tab/>
          <w:delText>a person who, because he or she holds, or performs the duties of, a prescribed office of the State or Territory, has responsibilities in relation to a child welfare law of the State or Territory; or</w:delText>
        </w:r>
      </w:del>
    </w:p>
    <w:p>
      <w:pPr>
        <w:pStyle w:val="nzDefpara"/>
        <w:rPr>
          <w:del w:id="17051" w:author="svcMRProcess" w:date="2018-08-29T11:22:00Z"/>
        </w:rPr>
      </w:pPr>
      <w:del w:id="17052" w:author="svcMRProcess" w:date="2018-08-29T11:22:00Z">
        <w:r>
          <w:tab/>
          <w:delText>(b)</w:delText>
        </w:r>
        <w:r>
          <w:tab/>
          <w:delText>a person authorised in writing by such a person for the purposes of Part 5;</w:delText>
        </w:r>
      </w:del>
    </w:p>
    <w:p>
      <w:pPr>
        <w:pStyle w:val="nzDefstart"/>
        <w:rPr>
          <w:del w:id="17053" w:author="svcMRProcess" w:date="2018-08-29T11:22:00Z"/>
        </w:rPr>
      </w:pPr>
      <w:del w:id="17054" w:author="svcMRProcess" w:date="2018-08-29T11:22:00Z">
        <w:r>
          <w:rPr>
            <w:b/>
          </w:rPr>
          <w:tab/>
          <w:delText>(FLA s. 4(1))</w:delText>
        </w:r>
      </w:del>
    </w:p>
    <w:p>
      <w:pPr>
        <w:pStyle w:val="nzDefstart"/>
        <w:rPr>
          <w:del w:id="17055" w:author="svcMRProcess" w:date="2018-08-29T11:22:00Z"/>
        </w:rPr>
      </w:pPr>
      <w:del w:id="17056" w:author="svcMRProcess" w:date="2018-08-29T11:22:00Z">
        <w:r>
          <w:rPr>
            <w:b/>
          </w:rPr>
          <w:tab/>
          <w:delText>“</w:delText>
        </w:r>
        <w:r>
          <w:rPr>
            <w:rStyle w:val="CharDefText"/>
          </w:rPr>
          <w:delText>community service order</w:delText>
        </w:r>
        <w:r>
          <w:rPr>
            <w:b/>
          </w:rPr>
          <w:delText>”</w:delText>
        </w:r>
        <w:r>
          <w:delText xml:space="preserve"> has the meaning given by section 205SC;</w:delText>
        </w:r>
      </w:del>
    </w:p>
    <w:p>
      <w:pPr>
        <w:pStyle w:val="nzDefstart"/>
        <w:rPr>
          <w:del w:id="17057" w:author="svcMRProcess" w:date="2018-08-29T11:22:00Z"/>
        </w:rPr>
      </w:pPr>
      <w:del w:id="17058" w:author="svcMRProcess" w:date="2018-08-29T11:22:00Z">
        <w:r>
          <w:rPr>
            <w:b/>
          </w:rPr>
          <w:tab/>
          <w:delText>(FLA s. 4(1))</w:delText>
        </w:r>
      </w:del>
    </w:p>
    <w:p>
      <w:pPr>
        <w:pStyle w:val="nzDefstart"/>
        <w:rPr>
          <w:del w:id="17059" w:author="svcMRProcess" w:date="2018-08-29T11:22:00Z"/>
          <w:rStyle w:val="CharDefText"/>
          <w:b w:val="0"/>
        </w:rPr>
      </w:pPr>
      <w:del w:id="17060" w:author="svcMRProcess" w:date="2018-08-29T11:22:00Z">
        <w:r>
          <w:rPr>
            <w:b/>
          </w:rPr>
          <w:tab/>
        </w:r>
        <w:r>
          <w:rPr>
            <w:rStyle w:val="CharDefText"/>
          </w:rPr>
          <w:delText>“contravened an order”</w:delText>
        </w:r>
        <w:r>
          <w:rPr>
            <w:rStyle w:val="CharDefText"/>
            <w:b w:val="0"/>
          </w:rPr>
          <w:delText>,</w:delText>
        </w:r>
        <w:r>
          <w:rPr>
            <w:rStyle w:val="CharDefText"/>
          </w:rPr>
          <w:delText xml:space="preserve"> </w:delText>
        </w:r>
        <w:r>
          <w:rPr>
            <w:rStyle w:val="CharDefText"/>
            <w:b w:val="0"/>
          </w:rPr>
          <w:delText>in Part 5 Division 13, has the meaning given by section 205C;</w:delText>
        </w:r>
      </w:del>
    </w:p>
    <w:p>
      <w:pPr>
        <w:pStyle w:val="nzDefstart"/>
        <w:rPr>
          <w:del w:id="17061" w:author="svcMRProcess" w:date="2018-08-29T11:22:00Z"/>
        </w:rPr>
      </w:pPr>
      <w:del w:id="17062" w:author="svcMRProcess" w:date="2018-08-29T11:22:00Z">
        <w:r>
          <w:rPr>
            <w:b/>
          </w:rPr>
          <w:tab/>
          <w:delText>(FLA s. 4(1))</w:delText>
        </w:r>
      </w:del>
    </w:p>
    <w:p>
      <w:pPr>
        <w:pStyle w:val="nzDefstart"/>
        <w:rPr>
          <w:del w:id="17063" w:author="svcMRProcess" w:date="2018-08-29T11:22:00Z"/>
        </w:rPr>
      </w:pPr>
      <w:del w:id="17064" w:author="svcMRProcess" w:date="2018-08-29T11:22:00Z">
        <w:r>
          <w:rPr>
            <w:b/>
          </w:rPr>
          <w:tab/>
          <w:delText>“</w:delText>
        </w:r>
        <w:r>
          <w:rPr>
            <w:rStyle w:val="CharDefText"/>
          </w:rPr>
          <w:delText>department</w:delText>
        </w:r>
        <w:r>
          <w:rPr>
            <w:b/>
          </w:rPr>
          <w:delText>”</w:delText>
        </w:r>
        <w:r>
          <w:delText xml:space="preserve"> means a department of the Public Service;</w:delText>
        </w:r>
      </w:del>
    </w:p>
    <w:p>
      <w:pPr>
        <w:pStyle w:val="nzDefstart"/>
        <w:rPr>
          <w:del w:id="17065" w:author="svcMRProcess" w:date="2018-08-29T11:22:00Z"/>
        </w:rPr>
      </w:pPr>
      <w:del w:id="17066" w:author="svcMRProcess" w:date="2018-08-29T11:22:00Z">
        <w:r>
          <w:rPr>
            <w:b/>
          </w:rPr>
          <w:tab/>
          <w:delText>(FLA s. 4(1))</w:delText>
        </w:r>
      </w:del>
    </w:p>
    <w:p>
      <w:pPr>
        <w:pStyle w:val="nzDefstart"/>
        <w:rPr>
          <w:del w:id="17067" w:author="svcMRProcess" w:date="2018-08-29T11:22:00Z"/>
        </w:rPr>
      </w:pPr>
      <w:del w:id="17068" w:author="svcMRProcess" w:date="2018-08-29T11:22:00Z">
        <w:r>
          <w:rPr>
            <w:b/>
          </w:rPr>
          <w:tab/>
          <w:delText>“</w:delText>
        </w:r>
        <w:r>
          <w:rPr>
            <w:rStyle w:val="CharDefText"/>
          </w:rPr>
          <w:delText>information about a child’s location</w:delText>
        </w:r>
        <w:r>
          <w:rPr>
            <w:b/>
          </w:rPr>
          <w:delText>”</w:delText>
        </w:r>
        <w:r>
          <w:delText>, in the context of a location order made or to be made by a court in relation to a child, means information about — </w:delText>
        </w:r>
      </w:del>
    </w:p>
    <w:p>
      <w:pPr>
        <w:pStyle w:val="nzDefpara"/>
        <w:rPr>
          <w:del w:id="17069" w:author="svcMRProcess" w:date="2018-08-29T11:22:00Z"/>
        </w:rPr>
      </w:pPr>
      <w:del w:id="17070" w:author="svcMRProcess" w:date="2018-08-29T11:22:00Z">
        <w:r>
          <w:tab/>
          <w:delText>(a)</w:delText>
        </w:r>
        <w:r>
          <w:tab/>
          <w:delText>where the child is; or</w:delText>
        </w:r>
      </w:del>
    </w:p>
    <w:p>
      <w:pPr>
        <w:pStyle w:val="nzDefpara"/>
        <w:rPr>
          <w:del w:id="17071" w:author="svcMRProcess" w:date="2018-08-29T11:22:00Z"/>
        </w:rPr>
      </w:pPr>
      <w:del w:id="17072" w:author="svcMRProcess" w:date="2018-08-29T11:22:00Z">
        <w:r>
          <w:tab/>
          <w:delText>(b)</w:delText>
        </w:r>
        <w:r>
          <w:tab/>
          <w:delText>where a person who the court has reasonable cause to believe has the child is;</w:delText>
        </w:r>
      </w:del>
    </w:p>
    <w:p>
      <w:pPr>
        <w:pStyle w:val="nzDefstart"/>
        <w:rPr>
          <w:del w:id="17073" w:author="svcMRProcess" w:date="2018-08-29T11:22:00Z"/>
        </w:rPr>
      </w:pPr>
      <w:del w:id="17074" w:author="svcMRProcess" w:date="2018-08-29T11:22:00Z">
        <w:r>
          <w:rPr>
            <w:b/>
          </w:rPr>
          <w:tab/>
          <w:delText>(FLA s. 4(1))</w:delText>
        </w:r>
      </w:del>
    </w:p>
    <w:p>
      <w:pPr>
        <w:pStyle w:val="nzDefstart"/>
        <w:rPr>
          <w:del w:id="17075" w:author="svcMRProcess" w:date="2018-08-29T11:22:00Z"/>
        </w:rPr>
      </w:pPr>
      <w:del w:id="17076" w:author="svcMRProcess" w:date="2018-08-29T11:22:00Z">
        <w:r>
          <w:rPr>
            <w:b/>
          </w:rPr>
          <w:tab/>
          <w:delText>“</w:delText>
        </w:r>
        <w:r>
          <w:rPr>
            <w:rStyle w:val="CharDefText"/>
          </w:rPr>
          <w:delText>location order</w:delText>
        </w:r>
        <w:r>
          <w:rPr>
            <w:b/>
          </w:rPr>
          <w:delText>”</w:delText>
        </w:r>
        <w:r>
          <w:delText xml:space="preserve"> has the meaning given by section 143(1);</w:delText>
        </w:r>
      </w:del>
    </w:p>
    <w:p>
      <w:pPr>
        <w:pStyle w:val="nzDefstart"/>
        <w:rPr>
          <w:del w:id="17077" w:author="svcMRProcess" w:date="2018-08-29T11:22:00Z"/>
        </w:rPr>
      </w:pPr>
      <w:del w:id="17078" w:author="svcMRProcess" w:date="2018-08-29T11:22:00Z">
        <w:r>
          <w:rPr>
            <w:b/>
          </w:rPr>
          <w:tab/>
          <w:delText>(FLA s. 4(1))</w:delText>
        </w:r>
      </w:del>
    </w:p>
    <w:p>
      <w:pPr>
        <w:pStyle w:val="nzDefstart"/>
        <w:rPr>
          <w:del w:id="17079" w:author="svcMRProcess" w:date="2018-08-29T11:22:00Z"/>
        </w:rPr>
      </w:pPr>
      <w:del w:id="17080" w:author="svcMRProcess" w:date="2018-08-29T11:22:00Z">
        <w:r>
          <w:tab/>
        </w:r>
        <w:r>
          <w:rPr>
            <w:b/>
          </w:rPr>
          <w:delText>“</w:delText>
        </w:r>
        <w:r>
          <w:rPr>
            <w:rStyle w:val="CharDefText"/>
          </w:rPr>
          <w:delText>medical expenses</w:delText>
        </w:r>
        <w:r>
          <w:rPr>
            <w:b/>
          </w:rPr>
          <w:delText>”</w:delText>
        </w:r>
        <w:r>
          <w:delText xml:space="preserve"> includes medical, surgical, dental, diagnostic, hospital, nursing, pharmaceutical and physiotherapy expenses;</w:delText>
        </w:r>
      </w:del>
    </w:p>
    <w:p>
      <w:pPr>
        <w:pStyle w:val="nzDefstart"/>
        <w:rPr>
          <w:del w:id="17081" w:author="svcMRProcess" w:date="2018-08-29T11:22:00Z"/>
        </w:rPr>
      </w:pPr>
      <w:del w:id="17082" w:author="svcMRProcess" w:date="2018-08-29T11:22:00Z">
        <w:r>
          <w:rPr>
            <w:b/>
          </w:rPr>
          <w:tab/>
          <w:delText>(FLA s. 4(1))</w:delText>
        </w:r>
      </w:del>
    </w:p>
    <w:p>
      <w:pPr>
        <w:pStyle w:val="nzDefstart"/>
        <w:rPr>
          <w:del w:id="17083" w:author="svcMRProcess" w:date="2018-08-29T11:22:00Z"/>
        </w:rPr>
      </w:pPr>
      <w:del w:id="17084" w:author="svcMRProcess" w:date="2018-08-29T11:22:00Z">
        <w:r>
          <w:tab/>
        </w:r>
        <w:r>
          <w:rPr>
            <w:b/>
          </w:rPr>
          <w:delText>“</w:delText>
        </w:r>
        <w:r>
          <w:rPr>
            <w:rStyle w:val="CharDefText"/>
          </w:rPr>
          <w:delText>member of the family</w:delText>
        </w:r>
        <w:r>
          <w:rPr>
            <w:b/>
          </w:rPr>
          <w:delText>”</w:delText>
        </w:r>
        <w:r>
          <w:delText>, in relation to a person, has for the purposes of the definition of step</w:delText>
        </w:r>
        <w:r>
          <w:noBreakHyphen/>
          <w:delText>parent, sections 66C(3)(j) and (k) and 66F, the meaning given by section 6;</w:delText>
        </w:r>
      </w:del>
    </w:p>
    <w:p>
      <w:pPr>
        <w:pStyle w:val="nzDefstart"/>
        <w:rPr>
          <w:del w:id="17085" w:author="svcMRProcess" w:date="2018-08-29T11:22:00Z"/>
        </w:rPr>
      </w:pPr>
      <w:del w:id="17086" w:author="svcMRProcess" w:date="2018-08-29T11:22:00Z">
        <w:r>
          <w:rPr>
            <w:b/>
          </w:rPr>
          <w:tab/>
          <w:delText>(FLA s. 4(1))</w:delText>
        </w:r>
      </w:del>
    </w:p>
    <w:p>
      <w:pPr>
        <w:pStyle w:val="nzDefstart"/>
        <w:rPr>
          <w:del w:id="17087" w:author="svcMRProcess" w:date="2018-08-29T11:22:00Z"/>
        </w:rPr>
      </w:pPr>
      <w:del w:id="17088" w:author="svcMRProcess" w:date="2018-08-29T11:22:00Z">
        <w:r>
          <w:tab/>
        </w:r>
        <w:r>
          <w:rPr>
            <w:b/>
          </w:rPr>
          <w:delText>“</w:delText>
        </w:r>
        <w:r>
          <w:rPr>
            <w:rStyle w:val="CharDefText"/>
          </w:rPr>
          <w:delText>order under this Act affecting children</w:delText>
        </w:r>
        <w:r>
          <w:rPr>
            <w:b/>
          </w:rPr>
          <w:delText>”</w:delText>
        </w:r>
        <w:r>
          <w:delText xml:space="preserve">, in relation to a court, means — </w:delText>
        </w:r>
      </w:del>
    </w:p>
    <w:p>
      <w:pPr>
        <w:pStyle w:val="nzDefpara"/>
        <w:rPr>
          <w:del w:id="17089" w:author="svcMRProcess" w:date="2018-08-29T11:22:00Z"/>
        </w:rPr>
      </w:pPr>
      <w:del w:id="17090" w:author="svcMRProcess" w:date="2018-08-29T11:22:00Z">
        <w:r>
          <w:tab/>
          <w:delText>(a)</w:delText>
        </w:r>
        <w:r>
          <w:tab/>
          <w:delText>a parenting order; or</w:delText>
        </w:r>
      </w:del>
    </w:p>
    <w:p>
      <w:pPr>
        <w:pStyle w:val="nzDefpara"/>
        <w:rPr>
          <w:del w:id="17091" w:author="svcMRProcess" w:date="2018-08-29T11:22:00Z"/>
        </w:rPr>
      </w:pPr>
      <w:del w:id="17092" w:author="svcMRProcess" w:date="2018-08-29T11:22:00Z">
        <w:r>
          <w:tab/>
          <w:delText>(b)</w:delText>
        </w:r>
        <w:r>
          <w:tab/>
          <w:delText xml:space="preserve">an injunction granted by a court — </w:delText>
        </w:r>
      </w:del>
    </w:p>
    <w:p>
      <w:pPr>
        <w:pStyle w:val="nzDefsubpara"/>
        <w:rPr>
          <w:del w:id="17093" w:author="svcMRProcess" w:date="2018-08-29T11:22:00Z"/>
        </w:rPr>
      </w:pPr>
      <w:del w:id="17094" w:author="svcMRProcess" w:date="2018-08-29T11:22:00Z">
        <w:r>
          <w:tab/>
          <w:delText>(i)</w:delText>
        </w:r>
        <w:r>
          <w:tab/>
          <w:delText>under section 235; or</w:delText>
        </w:r>
      </w:del>
    </w:p>
    <w:p>
      <w:pPr>
        <w:pStyle w:val="nzDefsubpara"/>
        <w:rPr>
          <w:del w:id="17095" w:author="svcMRProcess" w:date="2018-08-29T11:22:00Z"/>
        </w:rPr>
      </w:pPr>
      <w:del w:id="17096" w:author="svcMRProcess" w:date="2018-08-29T11:22:00Z">
        <w:r>
          <w:tab/>
          <w:delText>(ii)</w:delText>
        </w:r>
        <w:r>
          <w:tab/>
          <w:delText>under section 235A insofar as the injunction is for the protection of a child;</w:delText>
        </w:r>
      </w:del>
    </w:p>
    <w:p>
      <w:pPr>
        <w:pStyle w:val="nzDefpara"/>
        <w:rPr>
          <w:del w:id="17097" w:author="svcMRProcess" w:date="2018-08-29T11:22:00Z"/>
        </w:rPr>
      </w:pPr>
      <w:del w:id="17098" w:author="svcMRProcess" w:date="2018-08-29T11:22:00Z">
        <w:r>
          <w:tab/>
        </w:r>
        <w:r>
          <w:tab/>
          <w:delText>or</w:delText>
        </w:r>
      </w:del>
    </w:p>
    <w:p>
      <w:pPr>
        <w:pStyle w:val="nzDefpara"/>
        <w:rPr>
          <w:del w:id="17099" w:author="svcMRProcess" w:date="2018-08-29T11:22:00Z"/>
        </w:rPr>
      </w:pPr>
      <w:del w:id="17100" w:author="svcMRProcess" w:date="2018-08-29T11:22:00Z">
        <w:r>
          <w:tab/>
          <w:delText>(c)</w:delText>
        </w:r>
        <w:r>
          <w:tab/>
          <w:delText xml:space="preserve">an undertaking given to, and accepted by, the court — </w:delText>
        </w:r>
      </w:del>
    </w:p>
    <w:p>
      <w:pPr>
        <w:pStyle w:val="nzDefsubpara"/>
        <w:rPr>
          <w:del w:id="17101" w:author="svcMRProcess" w:date="2018-08-29T11:22:00Z"/>
        </w:rPr>
      </w:pPr>
      <w:del w:id="17102" w:author="svcMRProcess" w:date="2018-08-29T11:22:00Z">
        <w:r>
          <w:tab/>
          <w:delText>(i)</w:delText>
        </w:r>
        <w:r>
          <w:tab/>
          <w:delText>that relates to, or to the making of, an order or injunction referred to in paragraph (a) or (b) or a community service order referred to in paragraph (f); or</w:delText>
        </w:r>
      </w:del>
    </w:p>
    <w:p>
      <w:pPr>
        <w:pStyle w:val="nzDefsubpara"/>
        <w:rPr>
          <w:del w:id="17103" w:author="svcMRProcess" w:date="2018-08-29T11:22:00Z"/>
        </w:rPr>
      </w:pPr>
      <w:del w:id="17104" w:author="svcMRProcess" w:date="2018-08-29T11:22:00Z">
        <w:r>
          <w:tab/>
          <w:delText>(ii)</w:delText>
        </w:r>
        <w:r>
          <w:tab/>
          <w:delText xml:space="preserve">that relates to a bond referred to in paragraph (g); </w:delText>
        </w:r>
      </w:del>
    </w:p>
    <w:p>
      <w:pPr>
        <w:pStyle w:val="nzDefpara"/>
        <w:rPr>
          <w:del w:id="17105" w:author="svcMRProcess" w:date="2018-08-29T11:22:00Z"/>
        </w:rPr>
      </w:pPr>
      <w:del w:id="17106" w:author="svcMRProcess" w:date="2018-08-29T11:22:00Z">
        <w:r>
          <w:tab/>
        </w:r>
        <w:r>
          <w:tab/>
          <w:delText>or</w:delText>
        </w:r>
      </w:del>
    </w:p>
    <w:p>
      <w:pPr>
        <w:pStyle w:val="nzDefpara"/>
        <w:rPr>
          <w:del w:id="17107" w:author="svcMRProcess" w:date="2018-08-29T11:22:00Z"/>
        </w:rPr>
      </w:pPr>
      <w:del w:id="17108" w:author="svcMRProcess" w:date="2018-08-29T11:22:00Z">
        <w:r>
          <w:tab/>
          <w:delText>(d)</w:delText>
        </w:r>
        <w:r>
          <w:tab/>
          <w:delText xml:space="preserve">a subpoena issued under the rules of Court — </w:delText>
        </w:r>
      </w:del>
    </w:p>
    <w:p>
      <w:pPr>
        <w:pStyle w:val="nzDefsubpara"/>
        <w:rPr>
          <w:del w:id="17109" w:author="svcMRProcess" w:date="2018-08-29T11:22:00Z"/>
        </w:rPr>
      </w:pPr>
      <w:del w:id="17110" w:author="svcMRProcess" w:date="2018-08-29T11:22:00Z">
        <w:r>
          <w:tab/>
          <w:delText>(i)</w:delText>
        </w:r>
        <w:r>
          <w:tab/>
          <w:delText>that relates to, or to the making of, an order or injunction referred to in paragraph (a) or (b) or a community service order referred to in paragraph (f); or</w:delText>
        </w:r>
      </w:del>
    </w:p>
    <w:p>
      <w:pPr>
        <w:pStyle w:val="nzDefsubpara"/>
        <w:rPr>
          <w:del w:id="17111" w:author="svcMRProcess" w:date="2018-08-29T11:22:00Z"/>
        </w:rPr>
      </w:pPr>
      <w:del w:id="17112" w:author="svcMRProcess" w:date="2018-08-29T11:22:00Z">
        <w:r>
          <w:tab/>
          <w:delText>(ii)</w:delText>
        </w:r>
        <w:r>
          <w:tab/>
          <w:delText xml:space="preserve">that relates to a bond referred to in paragraph (g), </w:delText>
        </w:r>
      </w:del>
    </w:p>
    <w:p>
      <w:pPr>
        <w:pStyle w:val="nzDefpara"/>
        <w:rPr>
          <w:del w:id="17113" w:author="svcMRProcess" w:date="2018-08-29T11:22:00Z"/>
        </w:rPr>
      </w:pPr>
      <w:del w:id="17114" w:author="svcMRProcess" w:date="2018-08-29T11:22:00Z">
        <w:r>
          <w:tab/>
        </w:r>
        <w:r>
          <w:tab/>
          <w:delText>being a subpoena issued to a party to the proceedings for the order, injunction or bond, as the case may be; or</w:delText>
        </w:r>
      </w:del>
    </w:p>
    <w:p>
      <w:pPr>
        <w:pStyle w:val="nzDefpara"/>
        <w:rPr>
          <w:del w:id="17115" w:author="svcMRProcess" w:date="2018-08-29T11:22:00Z"/>
        </w:rPr>
      </w:pPr>
      <w:del w:id="17116" w:author="svcMRProcess" w:date="2018-08-29T11:22:00Z">
        <w:r>
          <w:tab/>
          <w:delText>(e)</w:delText>
        </w:r>
        <w:r>
          <w:tab/>
          <w:delText>a registered parenting plan within the meaning of section 76(6); or</w:delText>
        </w:r>
      </w:del>
    </w:p>
    <w:p>
      <w:pPr>
        <w:pStyle w:val="nzDefpara"/>
        <w:rPr>
          <w:del w:id="17117" w:author="svcMRProcess" w:date="2018-08-29T11:22:00Z"/>
        </w:rPr>
      </w:pPr>
      <w:del w:id="17118" w:author="svcMRProcess" w:date="2018-08-29T11:22:00Z">
        <w:r>
          <w:tab/>
          <w:delText>(f)</w:delText>
        </w:r>
        <w:r>
          <w:tab/>
          <w:delText>a community service order made under section 205SB(2)(a); or</w:delText>
        </w:r>
      </w:del>
    </w:p>
    <w:p>
      <w:pPr>
        <w:pStyle w:val="nzDefpara"/>
        <w:rPr>
          <w:del w:id="17119" w:author="svcMRProcess" w:date="2018-08-29T11:22:00Z"/>
        </w:rPr>
      </w:pPr>
      <w:del w:id="17120" w:author="svcMRProcess" w:date="2018-08-29T11:22:00Z">
        <w:r>
          <w:tab/>
          <w:delText>(g)</w:delText>
        </w:r>
        <w:r>
          <w:tab/>
          <w:delText xml:space="preserve">a bond entered into — </w:delText>
        </w:r>
      </w:del>
    </w:p>
    <w:p>
      <w:pPr>
        <w:pStyle w:val="nzDefsubpara"/>
        <w:rPr>
          <w:del w:id="17121" w:author="svcMRProcess" w:date="2018-08-29T11:22:00Z"/>
        </w:rPr>
      </w:pPr>
      <w:del w:id="17122" w:author="svcMRProcess" w:date="2018-08-29T11:22:00Z">
        <w:r>
          <w:tab/>
          <w:delText>(i)</w:delText>
        </w:r>
        <w:r>
          <w:tab/>
          <w:delText>under a parenting order; or</w:delText>
        </w:r>
      </w:del>
    </w:p>
    <w:p>
      <w:pPr>
        <w:pStyle w:val="nzDefsubpara"/>
        <w:rPr>
          <w:del w:id="17123" w:author="svcMRProcess" w:date="2018-08-29T11:22:00Z"/>
        </w:rPr>
      </w:pPr>
      <w:del w:id="17124" w:author="svcMRProcess" w:date="2018-08-29T11:22:00Z">
        <w:r>
          <w:tab/>
          <w:delText>(ii)</w:delText>
        </w:r>
        <w:r>
          <w:tab/>
          <w:delText>under section 205SB(2)(b); or</w:delText>
        </w:r>
      </w:del>
    </w:p>
    <w:p>
      <w:pPr>
        <w:pStyle w:val="nzDefsubpara"/>
        <w:rPr>
          <w:del w:id="17125" w:author="svcMRProcess" w:date="2018-08-29T11:22:00Z"/>
        </w:rPr>
      </w:pPr>
      <w:del w:id="17126" w:author="svcMRProcess" w:date="2018-08-29T11:22:00Z">
        <w:r>
          <w:tab/>
          <w:delText>(iii)</w:delText>
        </w:r>
        <w:r>
          <w:tab/>
          <w:delText>for the purposes of section 205SG(6),</w:delText>
        </w:r>
      </w:del>
    </w:p>
    <w:p>
      <w:pPr>
        <w:pStyle w:val="nzDefpara"/>
        <w:rPr>
          <w:del w:id="17127" w:author="svcMRProcess" w:date="2018-08-29T11:22:00Z"/>
        </w:rPr>
      </w:pPr>
      <w:del w:id="17128" w:author="svcMRProcess" w:date="2018-08-29T11:22:00Z">
        <w:r>
          <w:tab/>
        </w:r>
        <w:r>
          <w:tab/>
          <w:delText xml:space="preserve">and includes an order, injunction, plan or bond that — </w:delText>
        </w:r>
      </w:del>
    </w:p>
    <w:p>
      <w:pPr>
        <w:pStyle w:val="nzDefsubpara"/>
        <w:rPr>
          <w:del w:id="17129" w:author="svcMRProcess" w:date="2018-08-29T11:22:00Z"/>
        </w:rPr>
      </w:pPr>
      <w:del w:id="17130" w:author="svcMRProcess" w:date="2018-08-29T11:22:00Z">
        <w:r>
          <w:tab/>
          <w:delText>(iv)</w:delText>
        </w:r>
        <w:r>
          <w:tab/>
          <w:delText>is an order under this Act affecting children made by another court because of paragraph (a), (b), (e) or (g); and</w:delText>
        </w:r>
      </w:del>
    </w:p>
    <w:p>
      <w:pPr>
        <w:pStyle w:val="nzDefsubpara"/>
        <w:rPr>
          <w:del w:id="17131" w:author="svcMRProcess" w:date="2018-08-29T11:22:00Z"/>
        </w:rPr>
      </w:pPr>
      <w:del w:id="17132" w:author="svcMRProcess" w:date="2018-08-29T11:22:00Z">
        <w:r>
          <w:tab/>
          <w:delText>(v)</w:delText>
        </w:r>
        <w:r>
          <w:tab/>
          <w:delText>has been registered in the first</w:delText>
        </w:r>
        <w:r>
          <w:noBreakHyphen/>
          <w:delText>mentioned court;</w:delText>
        </w:r>
      </w:del>
    </w:p>
    <w:p>
      <w:pPr>
        <w:pStyle w:val="nzDefstart"/>
        <w:rPr>
          <w:del w:id="17133" w:author="svcMRProcess" w:date="2018-08-29T11:22:00Z"/>
        </w:rPr>
      </w:pPr>
      <w:del w:id="17134" w:author="svcMRProcess" w:date="2018-08-29T11:22:00Z">
        <w:r>
          <w:rPr>
            <w:b/>
          </w:rPr>
          <w:tab/>
          <w:delText>(FLA s. 4(1))</w:delText>
        </w:r>
      </w:del>
    </w:p>
    <w:p>
      <w:pPr>
        <w:pStyle w:val="nzDefstart"/>
        <w:rPr>
          <w:del w:id="17135" w:author="svcMRProcess" w:date="2018-08-29T11:22:00Z"/>
        </w:rPr>
      </w:pPr>
      <w:del w:id="17136" w:author="svcMRProcess" w:date="2018-08-29T11:22:00Z">
        <w:r>
          <w:rPr>
            <w:b/>
          </w:rPr>
          <w:tab/>
          <w:delText>“</w:delText>
        </w:r>
        <w:r>
          <w:rPr>
            <w:rStyle w:val="CharDefText"/>
          </w:rPr>
          <w:delText>parent</w:delText>
        </w:r>
        <w:r>
          <w:rPr>
            <w:b/>
          </w:rPr>
          <w:delText>”</w:delText>
        </w:r>
        <w:r>
          <w:delText>, when used in Part 5 in relation to a child who has been adopted, means an adoptive parent of the child;</w:delText>
        </w:r>
      </w:del>
    </w:p>
    <w:p>
      <w:pPr>
        <w:pStyle w:val="nzDefstart"/>
        <w:rPr>
          <w:del w:id="17137" w:author="svcMRProcess" w:date="2018-08-29T11:22:00Z"/>
          <w:b/>
        </w:rPr>
      </w:pPr>
      <w:del w:id="17138" w:author="svcMRProcess" w:date="2018-08-29T11:22:00Z">
        <w:r>
          <w:rPr>
            <w:b/>
          </w:rPr>
          <w:tab/>
          <w:delText>(FLA s. 4(1))</w:delText>
        </w:r>
      </w:del>
    </w:p>
    <w:p>
      <w:pPr>
        <w:pStyle w:val="nzDefstart"/>
        <w:rPr>
          <w:del w:id="17139" w:author="svcMRProcess" w:date="2018-08-29T11:22:00Z"/>
        </w:rPr>
      </w:pPr>
      <w:del w:id="17140" w:author="svcMRProcess" w:date="2018-08-29T11:22:00Z">
        <w:r>
          <w:rPr>
            <w:b/>
          </w:rPr>
          <w:tab/>
          <w:delText>“</w:delText>
        </w:r>
        <w:r>
          <w:rPr>
            <w:rStyle w:val="CharDefText"/>
          </w:rPr>
          <w:delText>parenting plan</w:delText>
        </w:r>
        <w:r>
          <w:rPr>
            <w:b/>
          </w:rPr>
          <w:delText>”</w:delText>
        </w:r>
        <w:r>
          <w:delText xml:space="preserve"> has the meaning given by section 76;</w:delText>
        </w:r>
      </w:del>
    </w:p>
    <w:p>
      <w:pPr>
        <w:pStyle w:val="nzDefstart"/>
        <w:rPr>
          <w:del w:id="17141" w:author="svcMRProcess" w:date="2018-08-29T11:22:00Z"/>
        </w:rPr>
      </w:pPr>
      <w:del w:id="17142" w:author="svcMRProcess" w:date="2018-08-29T11:22:00Z">
        <w:r>
          <w:rPr>
            <w:b/>
          </w:rPr>
          <w:tab/>
          <w:delText>(FLA s. 4(1))</w:delText>
        </w:r>
      </w:del>
    </w:p>
    <w:p>
      <w:pPr>
        <w:pStyle w:val="nzDefstart"/>
        <w:rPr>
          <w:del w:id="17143" w:author="svcMRProcess" w:date="2018-08-29T11:22:00Z"/>
        </w:rPr>
      </w:pPr>
      <w:del w:id="17144" w:author="svcMRProcess" w:date="2018-08-29T11:22:00Z">
        <w:r>
          <w:rPr>
            <w:b/>
          </w:rPr>
          <w:tab/>
          <w:delText>“</w:delText>
        </w:r>
        <w:r>
          <w:rPr>
            <w:rStyle w:val="CharDefText"/>
          </w:rPr>
          <w:delText>parental responsibility</w:delText>
        </w:r>
        <w:r>
          <w:rPr>
            <w:b/>
          </w:rPr>
          <w:delText>”</w:delText>
        </w:r>
        <w:r>
          <w:delText>, in Part 5, has the meaning given by section 68;</w:delText>
        </w:r>
      </w:del>
    </w:p>
    <w:p>
      <w:pPr>
        <w:pStyle w:val="nzDefstart"/>
        <w:rPr>
          <w:del w:id="17145" w:author="svcMRProcess" w:date="2018-08-29T11:22:00Z"/>
        </w:rPr>
      </w:pPr>
      <w:del w:id="17146" w:author="svcMRProcess" w:date="2018-08-29T11:22:00Z">
        <w:r>
          <w:rPr>
            <w:b/>
          </w:rPr>
          <w:tab/>
          <w:delText>(FLA s. 4(1))</w:delText>
        </w:r>
      </w:del>
    </w:p>
    <w:p>
      <w:pPr>
        <w:pStyle w:val="nzDefstart"/>
        <w:rPr>
          <w:del w:id="17147" w:author="svcMRProcess" w:date="2018-08-29T11:22:00Z"/>
        </w:rPr>
      </w:pPr>
      <w:del w:id="17148" w:author="svcMRProcess" w:date="2018-08-29T11:22:00Z">
        <w:r>
          <w:rPr>
            <w:b/>
          </w:rPr>
          <w:tab/>
          <w:delText>“</w:delText>
        </w:r>
        <w:r>
          <w:rPr>
            <w:rStyle w:val="CharDefText"/>
          </w:rPr>
          <w:delText>pending</w:delText>
        </w:r>
        <w:r>
          <w:rPr>
            <w:b/>
          </w:rPr>
          <w:delText>”</w:delText>
        </w:r>
        <w:r>
          <w:delText>, in Part 5 Division 6 Subdivision 5, has a meaning affected by section 106(2);</w:delText>
        </w:r>
      </w:del>
    </w:p>
    <w:p>
      <w:pPr>
        <w:pStyle w:val="nzDefstart"/>
        <w:rPr>
          <w:del w:id="17149" w:author="svcMRProcess" w:date="2018-08-29T11:22:00Z"/>
        </w:rPr>
      </w:pPr>
      <w:del w:id="17150" w:author="svcMRProcess" w:date="2018-08-29T11:22:00Z">
        <w:r>
          <w:rPr>
            <w:b/>
          </w:rPr>
          <w:tab/>
          <w:delText>(FLA s. 4(1))</w:delText>
        </w:r>
      </w:del>
    </w:p>
    <w:p>
      <w:pPr>
        <w:pStyle w:val="nzDefstart"/>
        <w:rPr>
          <w:del w:id="17151" w:author="svcMRProcess" w:date="2018-08-29T11:22:00Z"/>
        </w:rPr>
      </w:pPr>
      <w:del w:id="17152" w:author="svcMRProcess" w:date="2018-08-29T11:22:00Z">
        <w:r>
          <w:rPr>
            <w:b/>
          </w:rPr>
          <w:tab/>
          <w:delText>“</w:delText>
        </w:r>
        <w:r>
          <w:rPr>
            <w:rStyle w:val="CharDefText"/>
          </w:rPr>
          <w:delText>primary order</w:delText>
        </w:r>
        <w:r>
          <w:rPr>
            <w:b/>
          </w:rPr>
          <w:delText>”</w:delText>
        </w:r>
        <w:r>
          <w:delText xml:space="preserve"> means an order under this Act affecting children and includes such order as varied;</w:delText>
        </w:r>
      </w:del>
    </w:p>
    <w:p>
      <w:pPr>
        <w:pStyle w:val="nzDefstart"/>
        <w:rPr>
          <w:del w:id="17153" w:author="svcMRProcess" w:date="2018-08-29T11:22:00Z"/>
        </w:rPr>
      </w:pPr>
      <w:del w:id="17154" w:author="svcMRProcess" w:date="2018-08-29T11:22:00Z">
        <w:r>
          <w:rPr>
            <w:b/>
          </w:rPr>
          <w:tab/>
          <w:delText>“</w:delText>
        </w:r>
        <w:r>
          <w:rPr>
            <w:rStyle w:val="CharDefText"/>
          </w:rPr>
          <w:delText>principal officer</w:delText>
        </w:r>
        <w:r>
          <w:rPr>
            <w:b/>
          </w:rPr>
          <w:delText>”</w:delText>
        </w:r>
        <w:r>
          <w:delText xml:space="preserve"> — </w:delText>
        </w:r>
      </w:del>
    </w:p>
    <w:p>
      <w:pPr>
        <w:pStyle w:val="nzDefpara"/>
        <w:rPr>
          <w:del w:id="17155" w:author="svcMRProcess" w:date="2018-08-29T11:22:00Z"/>
        </w:rPr>
      </w:pPr>
      <w:del w:id="17156" w:author="svcMRProcess" w:date="2018-08-29T11:22:00Z">
        <w:r>
          <w:tab/>
          <w:delText>(a)</w:delText>
        </w:r>
        <w:r>
          <w:tab/>
          <w:delText xml:space="preserve">in relation to a department or an organisation within the meaning of the </w:delText>
        </w:r>
        <w:r>
          <w:rPr>
            <w:i/>
          </w:rPr>
          <w:delText>Public Sector Management Act 1994</w:delText>
        </w:r>
        <w:r>
          <w:delText xml:space="preserve">, means the chief executive officer or chief employee (as those terms are defined in the </w:delText>
        </w:r>
        <w:r>
          <w:rPr>
            <w:i/>
          </w:rPr>
          <w:delText>Public Sector Management Act 1994</w:delText>
        </w:r>
        <w:r>
          <w:delText>) of the department or organisation; and</w:delText>
        </w:r>
      </w:del>
    </w:p>
    <w:p>
      <w:pPr>
        <w:pStyle w:val="nzDefpara"/>
        <w:rPr>
          <w:del w:id="17157" w:author="svcMRProcess" w:date="2018-08-29T11:22:00Z"/>
        </w:rPr>
      </w:pPr>
      <w:del w:id="17158" w:author="svcMRProcess" w:date="2018-08-29T11:22:00Z">
        <w:r>
          <w:tab/>
          <w:delText>(b)</w:delText>
        </w:r>
        <w:r>
          <w:tab/>
          <w:delText>in relation to any other State entity, means a person who is the chief executive officer of the State entity;</w:delText>
        </w:r>
      </w:del>
    </w:p>
    <w:p>
      <w:pPr>
        <w:pStyle w:val="nzDefstart"/>
        <w:rPr>
          <w:del w:id="17159" w:author="svcMRProcess" w:date="2018-08-29T11:22:00Z"/>
        </w:rPr>
      </w:pPr>
      <w:del w:id="17160" w:author="svcMRProcess" w:date="2018-08-29T11:22:00Z">
        <w:r>
          <w:rPr>
            <w:b/>
          </w:rPr>
          <w:tab/>
          <w:delText>(FLA s. 4(1))</w:delText>
        </w:r>
      </w:del>
    </w:p>
    <w:p>
      <w:pPr>
        <w:pStyle w:val="nzDefstart"/>
        <w:rPr>
          <w:del w:id="17161" w:author="svcMRProcess" w:date="2018-08-29T11:22:00Z"/>
        </w:rPr>
      </w:pPr>
      <w:del w:id="17162" w:author="svcMRProcess" w:date="2018-08-29T11:22:00Z">
        <w:r>
          <w:tab/>
          <w:delText>“</w:delText>
        </w:r>
        <w:r>
          <w:rPr>
            <w:rStyle w:val="CharDefText"/>
          </w:rPr>
          <w:delText>reasonable excuse for contravening</w:delText>
        </w:r>
        <w:r>
          <w:delText xml:space="preserve">”, in relation to an order, includes the meanings given by section 205E; </w:delText>
        </w:r>
      </w:del>
    </w:p>
    <w:p>
      <w:pPr>
        <w:pStyle w:val="nzDefstart"/>
        <w:rPr>
          <w:del w:id="17163" w:author="svcMRProcess" w:date="2018-08-29T11:22:00Z"/>
        </w:rPr>
      </w:pPr>
      <w:del w:id="17164" w:author="svcMRProcess" w:date="2018-08-29T11:22:00Z">
        <w:r>
          <w:tab/>
          <w:delText>(FLA s. 4(1))</w:delText>
        </w:r>
      </w:del>
    </w:p>
    <w:p>
      <w:pPr>
        <w:pStyle w:val="nzDefstart"/>
        <w:rPr>
          <w:del w:id="17165" w:author="svcMRProcess" w:date="2018-08-29T11:22:00Z"/>
        </w:rPr>
      </w:pPr>
      <w:del w:id="17166" w:author="svcMRProcess" w:date="2018-08-29T11:22:00Z">
        <w:r>
          <w:tab/>
          <w:delText>“</w:delText>
        </w:r>
        <w:r>
          <w:rPr>
            <w:rStyle w:val="CharDefText"/>
          </w:rPr>
          <w:delText>recovery order</w:delText>
        </w:r>
        <w:r>
          <w:delText>” has the meaning given by section 149;</w:delText>
        </w:r>
      </w:del>
    </w:p>
    <w:p>
      <w:pPr>
        <w:pStyle w:val="nzDefstart"/>
        <w:rPr>
          <w:del w:id="17167" w:author="svcMRProcess" w:date="2018-08-29T11:22:00Z"/>
        </w:rPr>
      </w:pPr>
      <w:del w:id="17168" w:author="svcMRProcess" w:date="2018-08-29T11:22:00Z">
        <w:r>
          <w:tab/>
          <w:delText>(FLA s. 4(1))</w:delText>
        </w:r>
      </w:del>
    </w:p>
    <w:p>
      <w:pPr>
        <w:pStyle w:val="nzDefstart"/>
        <w:rPr>
          <w:del w:id="17169" w:author="svcMRProcess" w:date="2018-08-29T11:22:00Z"/>
        </w:rPr>
      </w:pPr>
      <w:del w:id="17170" w:author="svcMRProcess" w:date="2018-08-29T11:22:00Z">
        <w:r>
          <w:tab/>
          <w:delText>“</w:delText>
        </w:r>
        <w:r>
          <w:rPr>
            <w:rStyle w:val="CharDefText"/>
          </w:rPr>
          <w:delText>Registrar</w:delText>
        </w:r>
        <w:r>
          <w:delText xml:space="preserve">” means — </w:delText>
        </w:r>
      </w:del>
    </w:p>
    <w:p>
      <w:pPr>
        <w:pStyle w:val="nzDefpara"/>
        <w:rPr>
          <w:del w:id="17171" w:author="svcMRProcess" w:date="2018-08-29T11:22:00Z"/>
        </w:rPr>
      </w:pPr>
      <w:del w:id="17172" w:author="svcMRProcess" w:date="2018-08-29T11:22:00Z">
        <w:r>
          <w:tab/>
          <w:delText>(a)</w:delText>
        </w:r>
        <w:r>
          <w:tab/>
          <w:delText>in relation to the Court, means the Principal Registrar, a Deputy Registrar or a Registrar; and</w:delText>
        </w:r>
      </w:del>
    </w:p>
    <w:p>
      <w:pPr>
        <w:pStyle w:val="nzDefpara"/>
        <w:rPr>
          <w:del w:id="17173" w:author="svcMRProcess" w:date="2018-08-29T11:22:00Z"/>
        </w:rPr>
      </w:pPr>
      <w:del w:id="17174" w:author="svcMRProcess" w:date="2018-08-29T11:22:00Z">
        <w:r>
          <w:tab/>
          <w:delText>(b)</w:delText>
        </w:r>
        <w:r>
          <w:tab/>
          <w:delText>in relation to the Magistrates Court, means a registrar of that court at the place where that court was held;</w:delText>
        </w:r>
      </w:del>
    </w:p>
    <w:p>
      <w:pPr>
        <w:pStyle w:val="nzDefstart"/>
        <w:outlineLvl w:val="0"/>
        <w:rPr>
          <w:del w:id="17175" w:author="svcMRProcess" w:date="2018-08-29T11:22:00Z"/>
        </w:rPr>
      </w:pPr>
      <w:del w:id="17176" w:author="svcMRProcess" w:date="2018-08-29T11:22:00Z">
        <w:r>
          <w:rPr>
            <w:b/>
          </w:rPr>
          <w:tab/>
          <w:delText>“</w:delText>
        </w:r>
        <w:r>
          <w:rPr>
            <w:rStyle w:val="CharDefText"/>
          </w:rPr>
          <w:delText>State entity</w:delText>
        </w:r>
        <w:r>
          <w:rPr>
            <w:b/>
          </w:rPr>
          <w:delText>”</w:delText>
        </w:r>
        <w:r>
          <w:delText xml:space="preserve"> means — </w:delText>
        </w:r>
      </w:del>
    </w:p>
    <w:p>
      <w:pPr>
        <w:pStyle w:val="nzDefpara"/>
        <w:rPr>
          <w:del w:id="17177" w:author="svcMRProcess" w:date="2018-08-29T11:22:00Z"/>
        </w:rPr>
      </w:pPr>
      <w:del w:id="17178" w:author="svcMRProcess" w:date="2018-08-29T11:22:00Z">
        <w:r>
          <w:tab/>
          <w:delText>(a)</w:delText>
        </w:r>
        <w:r>
          <w:tab/>
          <w:delText xml:space="preserve">a department or an organisation within the meaning of the </w:delText>
        </w:r>
        <w:r>
          <w:rPr>
            <w:i/>
          </w:rPr>
          <w:delText>Public Sector Management Act 1994</w:delText>
        </w:r>
        <w:r>
          <w:delText>; or</w:delText>
        </w:r>
      </w:del>
    </w:p>
    <w:p>
      <w:pPr>
        <w:pStyle w:val="nzDefpara"/>
        <w:rPr>
          <w:del w:id="17179" w:author="svcMRProcess" w:date="2018-08-29T11:22:00Z"/>
        </w:rPr>
      </w:pPr>
      <w:del w:id="17180" w:author="svcMRProcess" w:date="2018-08-29T11:22:00Z">
        <w:r>
          <w:tab/>
          <w:delText>(b)</w:delText>
        </w:r>
        <w:r>
          <w:tab/>
          <w:delText>a body corporate, other than such an organisation or a local government, established for a public purpose by a written law;</w:delText>
        </w:r>
      </w:del>
    </w:p>
    <w:p>
      <w:pPr>
        <w:pStyle w:val="nzDefstart"/>
        <w:rPr>
          <w:del w:id="17181" w:author="svcMRProcess" w:date="2018-08-29T11:22:00Z"/>
        </w:rPr>
      </w:pPr>
      <w:del w:id="17182" w:author="svcMRProcess" w:date="2018-08-29T11:22:00Z">
        <w:r>
          <w:tab/>
        </w:r>
        <w:r>
          <w:rPr>
            <w:b/>
          </w:rPr>
          <w:delText>“</w:delText>
        </w:r>
        <w:r>
          <w:rPr>
            <w:rStyle w:val="CharDefText"/>
          </w:rPr>
          <w:delText>State information order</w:delText>
        </w:r>
        <w:r>
          <w:rPr>
            <w:b/>
          </w:rPr>
          <w:delText>”</w:delText>
        </w:r>
        <w:r>
          <w:delText xml:space="preserve"> has the meaning given by section 143(2);</w:delText>
        </w:r>
      </w:del>
    </w:p>
    <w:p>
      <w:pPr>
        <w:pStyle w:val="MiscClose"/>
        <w:rPr>
          <w:del w:id="17183" w:author="svcMRProcess" w:date="2018-08-29T11:22:00Z"/>
        </w:rPr>
      </w:pPr>
      <w:del w:id="17184" w:author="svcMRProcess" w:date="2018-08-29T11:22:00Z">
        <w:r>
          <w:delText xml:space="preserve">    ”;</w:delText>
        </w:r>
      </w:del>
    </w:p>
    <w:p>
      <w:pPr>
        <w:pStyle w:val="nzIndenta"/>
        <w:rPr>
          <w:del w:id="17185" w:author="svcMRProcess" w:date="2018-08-29T11:22:00Z"/>
        </w:rPr>
      </w:pPr>
      <w:del w:id="17186" w:author="svcMRProcess" w:date="2018-08-29T11:22:00Z">
        <w:r>
          <w:tab/>
          <w:delText>(c)</w:delText>
        </w:r>
        <w:r>
          <w:tab/>
          <w:delText xml:space="preserve">by deleting before each definition listed in the Table to this provision, “(FLA s. 60D(1))” and inserting instead — </w:delText>
        </w:r>
      </w:del>
    </w:p>
    <w:p>
      <w:pPr>
        <w:pStyle w:val="nzIndenta"/>
        <w:rPr>
          <w:del w:id="17187" w:author="svcMRProcess" w:date="2018-08-29T11:22:00Z"/>
        </w:rPr>
      </w:pPr>
      <w:del w:id="17188" w:author="svcMRProcess" w:date="2018-08-29T11:22:00Z">
        <w:r>
          <w:tab/>
        </w:r>
        <w:r>
          <w:tab/>
          <w:delText xml:space="preserve">“    </w:delText>
        </w:r>
        <w:r>
          <w:rPr>
            <w:b/>
          </w:rPr>
          <w:delText>(FLA s. 4(1))</w:delText>
        </w:r>
        <w:r>
          <w:delText xml:space="preserve">    ”.</w:delText>
        </w:r>
      </w:del>
    </w:p>
    <w:p>
      <w:pPr>
        <w:pStyle w:val="nzMiscellaneousHeading"/>
        <w:outlineLvl w:val="0"/>
        <w:rPr>
          <w:del w:id="17189" w:author="svcMRProcess" w:date="2018-08-29T11:22:00Z"/>
        </w:rPr>
      </w:pPr>
      <w:del w:id="17190" w:author="svcMRProcess" w:date="2018-08-29T11:22:00Z">
        <w:r>
          <w:rPr>
            <w:b/>
          </w:rPr>
          <w:delText>Table</w:delText>
        </w:r>
      </w:del>
    </w:p>
    <w:tbl>
      <w:tblPr>
        <w:tblW w:w="0" w:type="auto"/>
        <w:tblInd w:w="1242" w:type="dxa"/>
        <w:tblLayout w:type="fixed"/>
        <w:tblLook w:val="0000" w:firstRow="0" w:lastRow="0" w:firstColumn="0" w:lastColumn="0" w:noHBand="0" w:noVBand="0"/>
      </w:tblPr>
      <w:tblGrid>
        <w:gridCol w:w="2977"/>
        <w:gridCol w:w="2693"/>
      </w:tblGrid>
      <w:tr>
        <w:trPr>
          <w:del w:id="17191" w:author="svcMRProcess" w:date="2018-08-29T11:22:00Z"/>
        </w:trPr>
        <w:tc>
          <w:tcPr>
            <w:tcW w:w="2977" w:type="dxa"/>
          </w:tcPr>
          <w:p>
            <w:pPr>
              <w:pStyle w:val="nzTable"/>
              <w:rPr>
                <w:del w:id="17192" w:author="svcMRProcess" w:date="2018-08-29T11:22:00Z"/>
              </w:rPr>
            </w:pPr>
            <w:del w:id="17193" w:author="svcMRProcess" w:date="2018-08-29T11:22:00Z">
              <w:r>
                <w:delText>abuse</w:delText>
              </w:r>
            </w:del>
          </w:p>
        </w:tc>
        <w:tc>
          <w:tcPr>
            <w:tcW w:w="2693" w:type="dxa"/>
          </w:tcPr>
          <w:p>
            <w:pPr>
              <w:pStyle w:val="nzTable"/>
              <w:rPr>
                <w:del w:id="17194" w:author="svcMRProcess" w:date="2018-08-29T11:22:00Z"/>
              </w:rPr>
            </w:pPr>
            <w:del w:id="17195" w:author="svcMRProcess" w:date="2018-08-29T11:22:00Z">
              <w:r>
                <w:delText>interests</w:delText>
              </w:r>
            </w:del>
          </w:p>
        </w:tc>
      </w:tr>
      <w:tr>
        <w:trPr>
          <w:del w:id="17196" w:author="svcMRProcess" w:date="2018-08-29T11:22:00Z"/>
        </w:trPr>
        <w:tc>
          <w:tcPr>
            <w:tcW w:w="2977" w:type="dxa"/>
          </w:tcPr>
          <w:p>
            <w:pPr>
              <w:pStyle w:val="nzTable"/>
              <w:rPr>
                <w:del w:id="17197" w:author="svcMRProcess" w:date="2018-08-29T11:22:00Z"/>
              </w:rPr>
            </w:pPr>
            <w:del w:id="17198" w:author="svcMRProcess" w:date="2018-08-29T11:22:00Z">
              <w:r>
                <w:delText>birth</w:delText>
              </w:r>
            </w:del>
          </w:p>
        </w:tc>
        <w:tc>
          <w:tcPr>
            <w:tcW w:w="2693" w:type="dxa"/>
          </w:tcPr>
          <w:p>
            <w:pPr>
              <w:pStyle w:val="nzTable"/>
              <w:rPr>
                <w:del w:id="17199" w:author="svcMRProcess" w:date="2018-08-29T11:22:00Z"/>
              </w:rPr>
            </w:pPr>
            <w:del w:id="17200" w:author="svcMRProcess" w:date="2018-08-29T11:22:00Z">
              <w:r>
                <w:delText>medical practitioner</w:delText>
              </w:r>
            </w:del>
          </w:p>
        </w:tc>
      </w:tr>
      <w:tr>
        <w:trPr>
          <w:del w:id="17201" w:author="svcMRProcess" w:date="2018-08-29T11:22:00Z"/>
        </w:trPr>
        <w:tc>
          <w:tcPr>
            <w:tcW w:w="2977" w:type="dxa"/>
          </w:tcPr>
          <w:p>
            <w:pPr>
              <w:pStyle w:val="nzTable"/>
              <w:rPr>
                <w:del w:id="17202" w:author="svcMRProcess" w:date="2018-08-29T11:22:00Z"/>
              </w:rPr>
            </w:pPr>
            <w:del w:id="17203" w:author="svcMRProcess" w:date="2018-08-29T11:22:00Z">
              <w:r>
                <w:delText>child maintenance provisions</w:delText>
              </w:r>
            </w:del>
          </w:p>
        </w:tc>
        <w:tc>
          <w:tcPr>
            <w:tcW w:w="2693" w:type="dxa"/>
          </w:tcPr>
          <w:p>
            <w:pPr>
              <w:pStyle w:val="nzTable"/>
              <w:rPr>
                <w:del w:id="17204" w:author="svcMRProcess" w:date="2018-08-29T11:22:00Z"/>
              </w:rPr>
            </w:pPr>
            <w:del w:id="17205" w:author="svcMRProcess" w:date="2018-08-29T11:22:00Z">
              <w:r>
                <w:rPr>
                  <w:rStyle w:val="CharDefText"/>
                  <w:b w:val="0"/>
                </w:rPr>
                <w:delText xml:space="preserve">parentage testing </w:delText>
              </w:r>
              <w:r>
                <w:delText>order</w:delText>
              </w:r>
            </w:del>
          </w:p>
        </w:tc>
      </w:tr>
      <w:tr>
        <w:trPr>
          <w:del w:id="17206" w:author="svcMRProcess" w:date="2018-08-29T11:22:00Z"/>
        </w:trPr>
        <w:tc>
          <w:tcPr>
            <w:tcW w:w="2977" w:type="dxa"/>
          </w:tcPr>
          <w:p>
            <w:pPr>
              <w:pStyle w:val="nzTable"/>
              <w:rPr>
                <w:del w:id="17207" w:author="svcMRProcess" w:date="2018-08-29T11:22:00Z"/>
              </w:rPr>
            </w:pPr>
            <w:del w:id="17208" w:author="svcMRProcess" w:date="2018-08-29T11:22:00Z">
              <w:r>
                <w:delText>child welfare law</w:delText>
              </w:r>
            </w:del>
          </w:p>
        </w:tc>
        <w:tc>
          <w:tcPr>
            <w:tcW w:w="2693" w:type="dxa"/>
          </w:tcPr>
          <w:p>
            <w:pPr>
              <w:pStyle w:val="nzTable"/>
              <w:rPr>
                <w:del w:id="17209" w:author="svcMRProcess" w:date="2018-08-29T11:22:00Z"/>
              </w:rPr>
            </w:pPr>
            <w:del w:id="17210" w:author="svcMRProcess" w:date="2018-08-29T11:22:00Z">
              <w:r>
                <w:rPr>
                  <w:rStyle w:val="CharDefText"/>
                  <w:b w:val="0"/>
                </w:rPr>
                <w:delText>parentage testing procedure</w:delText>
              </w:r>
            </w:del>
          </w:p>
        </w:tc>
      </w:tr>
      <w:tr>
        <w:trPr>
          <w:del w:id="17211" w:author="svcMRProcess" w:date="2018-08-29T11:22:00Z"/>
        </w:trPr>
        <w:tc>
          <w:tcPr>
            <w:tcW w:w="2977" w:type="dxa"/>
          </w:tcPr>
          <w:p>
            <w:pPr>
              <w:pStyle w:val="nzTable"/>
              <w:rPr>
                <w:del w:id="17212" w:author="svcMRProcess" w:date="2018-08-29T11:22:00Z"/>
              </w:rPr>
            </w:pPr>
            <w:del w:id="17213" w:author="svcMRProcess" w:date="2018-08-29T11:22:00Z">
              <w:r>
                <w:delText>child welfare provisions</w:delText>
              </w:r>
            </w:del>
          </w:p>
        </w:tc>
        <w:tc>
          <w:tcPr>
            <w:tcW w:w="2693" w:type="dxa"/>
          </w:tcPr>
          <w:p>
            <w:pPr>
              <w:pStyle w:val="nzTable"/>
              <w:rPr>
                <w:del w:id="17214" w:author="svcMRProcess" w:date="2018-08-29T11:22:00Z"/>
              </w:rPr>
            </w:pPr>
            <w:del w:id="17215" w:author="svcMRProcess" w:date="2018-08-29T11:22:00Z">
              <w:r>
                <w:delText>parenting order</w:delText>
              </w:r>
            </w:del>
          </w:p>
        </w:tc>
      </w:tr>
      <w:tr>
        <w:trPr>
          <w:del w:id="17216" w:author="svcMRProcess" w:date="2018-08-29T11:22:00Z"/>
        </w:trPr>
        <w:tc>
          <w:tcPr>
            <w:tcW w:w="2977" w:type="dxa"/>
          </w:tcPr>
          <w:p>
            <w:pPr>
              <w:pStyle w:val="nzTable"/>
              <w:rPr>
                <w:del w:id="17217" w:author="svcMRProcess" w:date="2018-08-29T11:22:00Z"/>
              </w:rPr>
            </w:pPr>
            <w:del w:id="17218" w:author="svcMRProcess" w:date="2018-08-29T11:22:00Z">
              <w:r>
                <w:delText>education</w:delText>
              </w:r>
            </w:del>
          </w:p>
        </w:tc>
        <w:tc>
          <w:tcPr>
            <w:tcW w:w="2693" w:type="dxa"/>
          </w:tcPr>
          <w:p>
            <w:pPr>
              <w:pStyle w:val="nzTable"/>
              <w:rPr>
                <w:del w:id="17219" w:author="svcMRProcess" w:date="2018-08-29T11:22:00Z"/>
              </w:rPr>
            </w:pPr>
            <w:del w:id="17220" w:author="svcMRProcess" w:date="2018-08-29T11:22:00Z">
              <w:r>
                <w:delText>professional ethics</w:delText>
              </w:r>
            </w:del>
          </w:p>
        </w:tc>
      </w:tr>
      <w:tr>
        <w:trPr>
          <w:del w:id="17221" w:author="svcMRProcess" w:date="2018-08-29T11:22:00Z"/>
        </w:trPr>
        <w:tc>
          <w:tcPr>
            <w:tcW w:w="2977" w:type="dxa"/>
          </w:tcPr>
          <w:p>
            <w:pPr>
              <w:pStyle w:val="nzTable"/>
              <w:rPr>
                <w:del w:id="17222" w:author="svcMRProcess" w:date="2018-08-29T11:22:00Z"/>
              </w:rPr>
            </w:pPr>
            <w:del w:id="17223" w:author="svcMRProcess" w:date="2018-08-29T11:22:00Z">
              <w:r>
                <w:delText>family violence order</w:delText>
              </w:r>
            </w:del>
          </w:p>
        </w:tc>
        <w:tc>
          <w:tcPr>
            <w:tcW w:w="2693" w:type="dxa"/>
          </w:tcPr>
          <w:p>
            <w:pPr>
              <w:pStyle w:val="nzTable"/>
              <w:rPr>
                <w:del w:id="17224" w:author="svcMRProcess" w:date="2018-08-29T11:22:00Z"/>
              </w:rPr>
            </w:pPr>
            <w:del w:id="17225" w:author="svcMRProcess" w:date="2018-08-29T11:22:00Z">
              <w:r>
                <w:delText>step</w:delText>
              </w:r>
              <w:r>
                <w:noBreakHyphen/>
                <w:delText>parent</w:delText>
              </w:r>
            </w:del>
          </w:p>
        </w:tc>
      </w:tr>
    </w:tbl>
    <w:p>
      <w:pPr>
        <w:pStyle w:val="nzHeading5"/>
        <w:rPr>
          <w:del w:id="17226" w:author="svcMRProcess" w:date="2018-08-29T11:22:00Z"/>
        </w:rPr>
      </w:pPr>
      <w:bookmarkStart w:id="17227" w:name="_Toc134772847"/>
      <w:bookmarkStart w:id="17228" w:name="_Toc139370897"/>
      <w:bookmarkStart w:id="17229" w:name="_Toc139792761"/>
      <w:del w:id="17230" w:author="svcMRProcess" w:date="2018-08-29T11:22:00Z">
        <w:r>
          <w:rPr>
            <w:rStyle w:val="CharSectno"/>
          </w:rPr>
          <w:delText>171</w:delText>
        </w:r>
        <w:r>
          <w:delText>.</w:delText>
        </w:r>
        <w:r>
          <w:tab/>
          <w:delText>Sections 6 and 7 replaced by sections 6, 7 and 7A</w:delText>
        </w:r>
        <w:bookmarkEnd w:id="17227"/>
        <w:bookmarkEnd w:id="17228"/>
        <w:bookmarkEnd w:id="17229"/>
      </w:del>
    </w:p>
    <w:p>
      <w:pPr>
        <w:pStyle w:val="nzSubsection"/>
        <w:rPr>
          <w:del w:id="17231" w:author="svcMRProcess" w:date="2018-08-29T11:22:00Z"/>
        </w:rPr>
      </w:pPr>
      <w:del w:id="17232" w:author="svcMRProcess" w:date="2018-08-29T11:22:00Z">
        <w:r>
          <w:tab/>
        </w:r>
        <w:r>
          <w:tab/>
          <w:delText xml:space="preserve">Sections 6 and 7 are repealed and the following sections are inserted instead — </w:delText>
        </w:r>
      </w:del>
    </w:p>
    <w:p>
      <w:pPr>
        <w:pStyle w:val="MiscOpen"/>
        <w:rPr>
          <w:del w:id="17233" w:author="svcMRProcess" w:date="2018-08-29T11:22:00Z"/>
        </w:rPr>
      </w:pPr>
      <w:del w:id="17234" w:author="svcMRProcess" w:date="2018-08-29T11:22:00Z">
        <w:r>
          <w:delText xml:space="preserve">“    </w:delText>
        </w:r>
      </w:del>
    </w:p>
    <w:p>
      <w:pPr>
        <w:pStyle w:val="nzHeading5"/>
        <w:rPr>
          <w:del w:id="17235" w:author="svcMRProcess" w:date="2018-08-29T11:22:00Z"/>
        </w:rPr>
      </w:pPr>
      <w:bookmarkStart w:id="17236" w:name="_Toc134772848"/>
      <w:bookmarkStart w:id="17237" w:name="_Toc139370898"/>
      <w:bookmarkStart w:id="17238" w:name="_Toc139792762"/>
      <w:del w:id="17239" w:author="svcMRProcess" w:date="2018-08-29T11:22:00Z">
        <w:r>
          <w:delText>6.</w:delText>
        </w:r>
        <w:r>
          <w:tab/>
          <w:delText>Meaning of “member of the family” — FLA s. 4(1AB)</w:delText>
        </w:r>
        <w:bookmarkEnd w:id="17236"/>
        <w:bookmarkEnd w:id="17237"/>
        <w:bookmarkEnd w:id="17238"/>
      </w:del>
    </w:p>
    <w:p>
      <w:pPr>
        <w:pStyle w:val="nzSubsection"/>
        <w:rPr>
          <w:del w:id="17240" w:author="svcMRProcess" w:date="2018-08-29T11:22:00Z"/>
        </w:rPr>
      </w:pPr>
      <w:del w:id="17241" w:author="svcMRProcess" w:date="2018-08-29T11:22:00Z">
        <w:r>
          <w:tab/>
        </w:r>
        <w:r>
          <w:tab/>
          <w:delText xml:space="preserve">For the purposes of — </w:delText>
        </w:r>
      </w:del>
    </w:p>
    <w:p>
      <w:pPr>
        <w:pStyle w:val="nzIndenta"/>
        <w:rPr>
          <w:del w:id="17242" w:author="svcMRProcess" w:date="2018-08-29T11:22:00Z"/>
        </w:rPr>
      </w:pPr>
      <w:del w:id="17243" w:author="svcMRProcess" w:date="2018-08-29T11:22:00Z">
        <w:r>
          <w:tab/>
          <w:delText>(a)</w:delText>
        </w:r>
        <w:r>
          <w:tab/>
          <w:delText>the definitions of “family violence” and “step</w:delText>
        </w:r>
        <w:r>
          <w:noBreakHyphen/>
          <w:delText>parent” in section 5(1); and</w:delText>
        </w:r>
      </w:del>
    </w:p>
    <w:p>
      <w:pPr>
        <w:pStyle w:val="nzIndenta"/>
        <w:rPr>
          <w:del w:id="17244" w:author="svcMRProcess" w:date="2018-08-29T11:22:00Z"/>
        </w:rPr>
      </w:pPr>
      <w:del w:id="17245" w:author="svcMRProcess" w:date="2018-08-29T11:22:00Z">
        <w:r>
          <w:tab/>
          <w:delText>(b)</w:delText>
        </w:r>
        <w:r>
          <w:tab/>
          <w:delText>section 66C(3)(j) and (k); and</w:delText>
        </w:r>
      </w:del>
    </w:p>
    <w:p>
      <w:pPr>
        <w:pStyle w:val="nzIndenta"/>
        <w:rPr>
          <w:del w:id="17246" w:author="svcMRProcess" w:date="2018-08-29T11:22:00Z"/>
        </w:rPr>
      </w:pPr>
      <w:del w:id="17247" w:author="svcMRProcess" w:date="2018-08-29T11:22:00Z">
        <w:r>
          <w:tab/>
          <w:delText>(c)</w:delText>
        </w:r>
        <w:r>
          <w:tab/>
          <w:delText>section 66F,</w:delText>
        </w:r>
      </w:del>
    </w:p>
    <w:p>
      <w:pPr>
        <w:pStyle w:val="nzSubsection"/>
        <w:rPr>
          <w:del w:id="17248" w:author="svcMRProcess" w:date="2018-08-29T11:22:00Z"/>
        </w:rPr>
      </w:pPr>
      <w:del w:id="17249" w:author="svcMRProcess" w:date="2018-08-29T11:22:00Z">
        <w:r>
          <w:tab/>
        </w:r>
        <w:r>
          <w:tab/>
          <w:delText xml:space="preserve">a person (the </w:delText>
        </w:r>
        <w:r>
          <w:rPr>
            <w:b/>
          </w:rPr>
          <w:delText>“</w:delText>
        </w:r>
        <w:r>
          <w:rPr>
            <w:rStyle w:val="CharDefText"/>
          </w:rPr>
          <w:delText>first person</w:delText>
        </w:r>
        <w:r>
          <w:rPr>
            <w:b/>
          </w:rPr>
          <w:delText>”</w:delText>
        </w:r>
        <w:r>
          <w:delText xml:space="preserve">) is a member of the family of another person (the </w:delText>
        </w:r>
        <w:r>
          <w:rPr>
            <w:b/>
          </w:rPr>
          <w:delText>“</w:delText>
        </w:r>
        <w:r>
          <w:rPr>
            <w:rStyle w:val="CharDefText"/>
          </w:rPr>
          <w:delText>second person</w:delText>
        </w:r>
        <w:r>
          <w:rPr>
            <w:b/>
          </w:rPr>
          <w:delText>”</w:delText>
        </w:r>
        <w:r>
          <w:delText xml:space="preserve">) if — </w:delText>
        </w:r>
      </w:del>
    </w:p>
    <w:p>
      <w:pPr>
        <w:pStyle w:val="nzIndenta"/>
        <w:rPr>
          <w:del w:id="17250" w:author="svcMRProcess" w:date="2018-08-29T11:22:00Z"/>
        </w:rPr>
      </w:pPr>
      <w:del w:id="17251" w:author="svcMRProcess" w:date="2018-08-29T11:22:00Z">
        <w:r>
          <w:tab/>
          <w:delText>(d)</w:delText>
        </w:r>
        <w:r>
          <w:tab/>
          <w:delText>the first person is or has been married to, or in a de facto relationship with, the second person; or</w:delText>
        </w:r>
      </w:del>
    </w:p>
    <w:p>
      <w:pPr>
        <w:pStyle w:val="nzIndenta"/>
        <w:rPr>
          <w:del w:id="17252" w:author="svcMRProcess" w:date="2018-08-29T11:22:00Z"/>
        </w:rPr>
      </w:pPr>
      <w:del w:id="17253" w:author="svcMRProcess" w:date="2018-08-29T11:22:00Z">
        <w:r>
          <w:tab/>
          <w:delText>(e)</w:delText>
        </w:r>
        <w:r>
          <w:tab/>
          <w:delText>the first person is or has been a relative of the second person (as defined in section 7); or</w:delText>
        </w:r>
      </w:del>
    </w:p>
    <w:p>
      <w:pPr>
        <w:pStyle w:val="nzIndenta"/>
        <w:rPr>
          <w:del w:id="17254" w:author="svcMRProcess" w:date="2018-08-29T11:22:00Z"/>
        </w:rPr>
      </w:pPr>
      <w:del w:id="17255" w:author="svcMRProcess" w:date="2018-08-29T11:22:00Z">
        <w:r>
          <w:tab/>
          <w:delText>(f)</w:delText>
        </w:r>
        <w:r>
          <w:tab/>
          <w:delText xml:space="preserve">an order under this Act described in subparagraph (i) or (ii) is or was (at any time) in force — </w:delText>
        </w:r>
      </w:del>
    </w:p>
    <w:p>
      <w:pPr>
        <w:pStyle w:val="nzIndenti"/>
        <w:rPr>
          <w:del w:id="17256" w:author="svcMRProcess" w:date="2018-08-29T11:22:00Z"/>
        </w:rPr>
      </w:pPr>
      <w:del w:id="17257" w:author="svcMRProcess" w:date="2018-08-29T11:22:00Z">
        <w:r>
          <w:tab/>
          <w:delText>(i)</w:delText>
        </w:r>
        <w:r>
          <w:tab/>
          <w:delText>a parenting order (other than a child maintenance order) that relates to a child who is either the first person or the second person and that is in favour of the other of those persons;</w:delText>
        </w:r>
      </w:del>
    </w:p>
    <w:p>
      <w:pPr>
        <w:pStyle w:val="nzIndenti"/>
        <w:rPr>
          <w:del w:id="17258" w:author="svcMRProcess" w:date="2018-08-29T11:22:00Z"/>
        </w:rPr>
      </w:pPr>
      <w:del w:id="17259" w:author="svcMRProcess" w:date="2018-08-29T11:22:00Z">
        <w:r>
          <w:tab/>
          <w:delText>(ii)</w:delText>
        </w:r>
        <w:r>
          <w:tab/>
          <w:delText xml:space="preserve">an order providing for the first person or the second person to have custody or guardianship of, or a right of access to, the other of those persons; </w:delText>
        </w:r>
      </w:del>
    </w:p>
    <w:p>
      <w:pPr>
        <w:pStyle w:val="nzIndenta"/>
        <w:rPr>
          <w:del w:id="17260" w:author="svcMRProcess" w:date="2018-08-29T11:22:00Z"/>
        </w:rPr>
      </w:pPr>
      <w:del w:id="17261" w:author="svcMRProcess" w:date="2018-08-29T11:22:00Z">
        <w:r>
          <w:tab/>
        </w:r>
        <w:r>
          <w:tab/>
          <w:delText>or</w:delText>
        </w:r>
      </w:del>
    </w:p>
    <w:p>
      <w:pPr>
        <w:pStyle w:val="nzIndenta"/>
        <w:rPr>
          <w:del w:id="17262" w:author="svcMRProcess" w:date="2018-08-29T11:22:00Z"/>
        </w:rPr>
      </w:pPr>
      <w:del w:id="17263" w:author="svcMRProcess" w:date="2018-08-29T11:22:00Z">
        <w:r>
          <w:tab/>
          <w:delText>(g)</w:delText>
        </w:r>
        <w:r>
          <w:tab/>
          <w:delText xml:space="preserve">an order under a law of a State or Territory described in subparagraph (i) or (ii) is or was (at any time) in force — </w:delText>
        </w:r>
      </w:del>
    </w:p>
    <w:p>
      <w:pPr>
        <w:pStyle w:val="nzIndenti"/>
        <w:rPr>
          <w:del w:id="17264" w:author="svcMRProcess" w:date="2018-08-29T11:22:00Z"/>
        </w:rPr>
      </w:pPr>
      <w:del w:id="17265" w:author="svcMRProcess" w:date="2018-08-29T11:22:00Z">
        <w:r>
          <w:tab/>
          <w:delText>(i)</w:delText>
        </w:r>
        <w:r>
          <w:tab/>
          <w:delText>an order determining that the first person or the second person is or was to live with the other of those persons, or is or was to have custody or guardianship of the other of those persons;</w:delText>
        </w:r>
      </w:del>
    </w:p>
    <w:p>
      <w:pPr>
        <w:pStyle w:val="nzIndenti"/>
        <w:rPr>
          <w:del w:id="17266" w:author="svcMRProcess" w:date="2018-08-29T11:22:00Z"/>
        </w:rPr>
      </w:pPr>
      <w:del w:id="17267" w:author="svcMRProcess" w:date="2018-08-29T11:22:00Z">
        <w:r>
          <w:tab/>
          <w:delText>(ii)</w:delText>
        </w:r>
        <w:r>
          <w:tab/>
          <w:delText>an order providing for contact between the first person and the second person, or for the first person or the second person to have a right of access to the other of those persons;</w:delText>
        </w:r>
      </w:del>
    </w:p>
    <w:p>
      <w:pPr>
        <w:pStyle w:val="nzIndenta"/>
        <w:rPr>
          <w:del w:id="17268" w:author="svcMRProcess" w:date="2018-08-29T11:22:00Z"/>
        </w:rPr>
      </w:pPr>
      <w:del w:id="17269" w:author="svcMRProcess" w:date="2018-08-29T11:22:00Z">
        <w:r>
          <w:tab/>
        </w:r>
        <w:r>
          <w:tab/>
          <w:delText>or</w:delText>
        </w:r>
      </w:del>
    </w:p>
    <w:p>
      <w:pPr>
        <w:pStyle w:val="nzIndenta"/>
        <w:rPr>
          <w:del w:id="17270" w:author="svcMRProcess" w:date="2018-08-29T11:22:00Z"/>
        </w:rPr>
      </w:pPr>
      <w:del w:id="17271" w:author="svcMRProcess" w:date="2018-08-29T11:22:00Z">
        <w:r>
          <w:tab/>
          <w:delText>(h)</w:delText>
        </w:r>
        <w:r>
          <w:tab/>
          <w:delText>the first person ordinarily or regularly resides or resided with the second person, or with another member of the family of the second person; or</w:delText>
        </w:r>
      </w:del>
    </w:p>
    <w:p>
      <w:pPr>
        <w:pStyle w:val="nzIndenta"/>
        <w:rPr>
          <w:del w:id="17272" w:author="svcMRProcess" w:date="2018-08-29T11:22:00Z"/>
        </w:rPr>
      </w:pPr>
      <w:del w:id="17273" w:author="svcMRProcess" w:date="2018-08-29T11:22:00Z">
        <w:r>
          <w:tab/>
          <w:delText>(i)</w:delText>
        </w:r>
        <w:r>
          <w:tab/>
          <w:delText>the first person is or has been a member of the family of a child of the second person.</w:delText>
        </w:r>
      </w:del>
    </w:p>
    <w:p>
      <w:pPr>
        <w:pStyle w:val="nzHeading5"/>
        <w:rPr>
          <w:del w:id="17274" w:author="svcMRProcess" w:date="2018-08-29T11:22:00Z"/>
        </w:rPr>
      </w:pPr>
      <w:bookmarkStart w:id="17275" w:name="_Toc134772849"/>
      <w:bookmarkStart w:id="17276" w:name="_Toc139370899"/>
      <w:bookmarkStart w:id="17277" w:name="_Toc139792763"/>
      <w:del w:id="17278" w:author="svcMRProcess" w:date="2018-08-29T11:22:00Z">
        <w:r>
          <w:delText>7.</w:delText>
        </w:r>
        <w:r>
          <w:tab/>
          <w:delText>Meaning of “relative” — FLA s. 4(1AC)</w:delText>
        </w:r>
        <w:bookmarkEnd w:id="17275"/>
        <w:bookmarkEnd w:id="17276"/>
        <w:bookmarkEnd w:id="17277"/>
      </w:del>
    </w:p>
    <w:p>
      <w:pPr>
        <w:pStyle w:val="nzSubsection"/>
        <w:rPr>
          <w:del w:id="17279" w:author="svcMRProcess" w:date="2018-08-29T11:22:00Z"/>
        </w:rPr>
      </w:pPr>
      <w:del w:id="17280" w:author="svcMRProcess" w:date="2018-08-29T11:22:00Z">
        <w:r>
          <w:tab/>
        </w:r>
        <w:r>
          <w:tab/>
          <w:delText xml:space="preserve">For the purposes of section 6, a relative of a person is — </w:delText>
        </w:r>
      </w:del>
    </w:p>
    <w:p>
      <w:pPr>
        <w:pStyle w:val="nzIndenta"/>
        <w:rPr>
          <w:del w:id="17281" w:author="svcMRProcess" w:date="2018-08-29T11:22:00Z"/>
        </w:rPr>
      </w:pPr>
      <w:del w:id="17282" w:author="svcMRProcess" w:date="2018-08-29T11:22:00Z">
        <w:r>
          <w:tab/>
          <w:delText>(a)</w:delText>
        </w:r>
        <w:r>
          <w:tab/>
          <w:delText>a father, mother, grandfather, grandmother, step</w:delText>
        </w:r>
        <w:r>
          <w:noBreakHyphen/>
          <w:delText>father or step</w:delText>
        </w:r>
        <w:r>
          <w:noBreakHyphen/>
          <w:delText>mother of the person; or</w:delText>
        </w:r>
      </w:del>
    </w:p>
    <w:p>
      <w:pPr>
        <w:pStyle w:val="nzIndenta"/>
        <w:rPr>
          <w:del w:id="17283" w:author="svcMRProcess" w:date="2018-08-29T11:22:00Z"/>
        </w:rPr>
      </w:pPr>
      <w:del w:id="17284" w:author="svcMRProcess" w:date="2018-08-29T11:22:00Z">
        <w:r>
          <w:tab/>
          <w:delText>(b)</w:delText>
        </w:r>
        <w:r>
          <w:tab/>
          <w:delText>a son, daughter, grandson, grand</w:delText>
        </w:r>
        <w:r>
          <w:noBreakHyphen/>
          <w:delText>daughter, step</w:delText>
        </w:r>
        <w:r>
          <w:noBreakHyphen/>
          <w:delText>son or step</w:delText>
        </w:r>
        <w:r>
          <w:noBreakHyphen/>
          <w:delText>daughter of the person; or</w:delText>
        </w:r>
      </w:del>
    </w:p>
    <w:p>
      <w:pPr>
        <w:pStyle w:val="nzIndenta"/>
        <w:rPr>
          <w:del w:id="17285" w:author="svcMRProcess" w:date="2018-08-29T11:22:00Z"/>
        </w:rPr>
      </w:pPr>
      <w:del w:id="17286" w:author="svcMRProcess" w:date="2018-08-29T11:22:00Z">
        <w:r>
          <w:tab/>
          <w:delText>(c)</w:delText>
        </w:r>
        <w:r>
          <w:tab/>
          <w:delText>a brother, sister, half</w:delText>
        </w:r>
        <w:r>
          <w:noBreakHyphen/>
          <w:delText>brother, half</w:delText>
        </w:r>
        <w:r>
          <w:noBreakHyphen/>
          <w:delText>sister, step</w:delText>
        </w:r>
        <w:r>
          <w:noBreakHyphen/>
          <w:delText>brother or step</w:delText>
        </w:r>
        <w:r>
          <w:noBreakHyphen/>
          <w:delText>sister of the person; or</w:delText>
        </w:r>
      </w:del>
    </w:p>
    <w:p>
      <w:pPr>
        <w:pStyle w:val="nzIndenta"/>
        <w:rPr>
          <w:del w:id="17287" w:author="svcMRProcess" w:date="2018-08-29T11:22:00Z"/>
        </w:rPr>
      </w:pPr>
      <w:del w:id="17288" w:author="svcMRProcess" w:date="2018-08-29T11:22:00Z">
        <w:r>
          <w:tab/>
          <w:delText>(d)</w:delText>
        </w:r>
        <w:r>
          <w:tab/>
          <w:delText>an uncle or aunt of the person; or</w:delText>
        </w:r>
      </w:del>
    </w:p>
    <w:p>
      <w:pPr>
        <w:pStyle w:val="nzIndenta"/>
        <w:rPr>
          <w:del w:id="17289" w:author="svcMRProcess" w:date="2018-08-29T11:22:00Z"/>
        </w:rPr>
      </w:pPr>
      <w:del w:id="17290" w:author="svcMRProcess" w:date="2018-08-29T11:22:00Z">
        <w:r>
          <w:tab/>
          <w:delText>(e)</w:delText>
        </w:r>
        <w:r>
          <w:tab/>
          <w:delText>a nephew or niece of the person; or</w:delText>
        </w:r>
      </w:del>
    </w:p>
    <w:p>
      <w:pPr>
        <w:pStyle w:val="nzIndenta"/>
        <w:rPr>
          <w:del w:id="17291" w:author="svcMRProcess" w:date="2018-08-29T11:22:00Z"/>
        </w:rPr>
      </w:pPr>
      <w:del w:id="17292" w:author="svcMRProcess" w:date="2018-08-29T11:22:00Z">
        <w:r>
          <w:tab/>
          <w:delText>(f)</w:delText>
        </w:r>
        <w:r>
          <w:tab/>
          <w:delText>a cousin of the person; or</w:delText>
        </w:r>
      </w:del>
    </w:p>
    <w:p>
      <w:pPr>
        <w:pStyle w:val="nzIndenta"/>
        <w:rPr>
          <w:del w:id="17293" w:author="svcMRProcess" w:date="2018-08-29T11:22:00Z"/>
        </w:rPr>
      </w:pPr>
      <w:del w:id="17294" w:author="svcMRProcess" w:date="2018-08-29T11:22:00Z">
        <w:r>
          <w:tab/>
          <w:delText>(g)</w:delText>
        </w:r>
        <w:r>
          <w:tab/>
          <w:delText>if the person is or was married, in addition to paragraphs (a) to (f), a person who is or was a relative, of the kind described in any of those paragraphs, of the person’s spouse; or</w:delText>
        </w:r>
      </w:del>
    </w:p>
    <w:p>
      <w:pPr>
        <w:pStyle w:val="nzIndenta"/>
        <w:rPr>
          <w:del w:id="17295" w:author="svcMRProcess" w:date="2018-08-29T11:22:00Z"/>
        </w:rPr>
      </w:pPr>
      <w:del w:id="17296" w:author="svcMRProcess" w:date="2018-08-29T11:22:00Z">
        <w:r>
          <w:tab/>
          <w:delText>(h)</w:delText>
        </w:r>
        <w:r>
          <w:tab/>
          <w:delText>if the person is or was in a de facto relationship with another person, in addition to paragraphs (a) to (f), a person who would be a relative of a kind described in any of those paragraphs if the persons in that de facto relationship were or had been married to each other.</w:delText>
        </w:r>
      </w:del>
    </w:p>
    <w:p>
      <w:pPr>
        <w:pStyle w:val="nzHeading5"/>
        <w:rPr>
          <w:del w:id="17297" w:author="svcMRProcess" w:date="2018-08-29T11:22:00Z"/>
        </w:rPr>
      </w:pPr>
      <w:bookmarkStart w:id="17298" w:name="_Toc134772850"/>
      <w:bookmarkStart w:id="17299" w:name="_Toc139370900"/>
      <w:bookmarkStart w:id="17300" w:name="_Toc139792764"/>
      <w:del w:id="17301" w:author="svcMRProcess" w:date="2018-08-29T11:22:00Z">
        <w:r>
          <w:delText>7A.</w:delText>
        </w:r>
        <w:r>
          <w:tab/>
          <w:delText>Meaning of “major long</w:delText>
        </w:r>
        <w:r>
          <w:noBreakHyphen/>
          <w:delText>term issues” — FLA s. 4(1)</w:delText>
        </w:r>
        <w:bookmarkEnd w:id="17298"/>
        <w:bookmarkEnd w:id="17299"/>
        <w:bookmarkEnd w:id="17300"/>
      </w:del>
    </w:p>
    <w:p>
      <w:pPr>
        <w:pStyle w:val="nzSubsection"/>
        <w:rPr>
          <w:del w:id="17302" w:author="svcMRProcess" w:date="2018-08-29T11:22:00Z"/>
        </w:rPr>
      </w:pPr>
      <w:del w:id="17303" w:author="svcMRProcess" w:date="2018-08-29T11:22:00Z">
        <w:r>
          <w:tab/>
          <w:delText>(1)</w:delText>
        </w:r>
        <w:r>
          <w:tab/>
          <w:delText xml:space="preserve">For the purposes of this Act — </w:delText>
        </w:r>
      </w:del>
    </w:p>
    <w:p>
      <w:pPr>
        <w:pStyle w:val="nzDefstart"/>
        <w:rPr>
          <w:del w:id="17304" w:author="svcMRProcess" w:date="2018-08-29T11:22:00Z"/>
        </w:rPr>
      </w:pPr>
      <w:del w:id="17305" w:author="svcMRProcess" w:date="2018-08-29T11:22:00Z">
        <w:r>
          <w:rPr>
            <w:b/>
          </w:rPr>
          <w:tab/>
          <w:delText>“</w:delText>
        </w:r>
        <w:r>
          <w:rPr>
            <w:rStyle w:val="CharDefText"/>
          </w:rPr>
          <w:delText>major long</w:delText>
        </w:r>
        <w:r>
          <w:rPr>
            <w:rStyle w:val="CharDefText"/>
          </w:rPr>
          <w:noBreakHyphen/>
          <w:delText>term issues</w:delText>
        </w:r>
        <w:r>
          <w:rPr>
            <w:b/>
          </w:rPr>
          <w:delText>”</w:delText>
        </w:r>
        <w:r>
          <w:delText>, in relation to a child, means issues about the care, welfare and development of the child of a long</w:delText>
        </w:r>
        <w:r>
          <w:noBreakHyphen/>
          <w:delText xml:space="preserve">term nature and includes (but is not limited to) issues of that nature about — </w:delText>
        </w:r>
      </w:del>
    </w:p>
    <w:p>
      <w:pPr>
        <w:pStyle w:val="nzDefpara"/>
        <w:rPr>
          <w:del w:id="17306" w:author="svcMRProcess" w:date="2018-08-29T11:22:00Z"/>
        </w:rPr>
      </w:pPr>
      <w:del w:id="17307" w:author="svcMRProcess" w:date="2018-08-29T11:22:00Z">
        <w:r>
          <w:tab/>
          <w:delText>(a)</w:delText>
        </w:r>
        <w:r>
          <w:tab/>
          <w:delText>the child’s education (both current and future); and</w:delText>
        </w:r>
      </w:del>
    </w:p>
    <w:p>
      <w:pPr>
        <w:pStyle w:val="nzDefpara"/>
        <w:rPr>
          <w:del w:id="17308" w:author="svcMRProcess" w:date="2018-08-29T11:22:00Z"/>
        </w:rPr>
      </w:pPr>
      <w:del w:id="17309" w:author="svcMRProcess" w:date="2018-08-29T11:22:00Z">
        <w:r>
          <w:tab/>
          <w:delText>(b)</w:delText>
        </w:r>
        <w:r>
          <w:tab/>
          <w:delText>the child’s religious and cultural upbringing; and</w:delText>
        </w:r>
      </w:del>
    </w:p>
    <w:p>
      <w:pPr>
        <w:pStyle w:val="nzDefpara"/>
        <w:rPr>
          <w:del w:id="17310" w:author="svcMRProcess" w:date="2018-08-29T11:22:00Z"/>
        </w:rPr>
      </w:pPr>
      <w:del w:id="17311" w:author="svcMRProcess" w:date="2018-08-29T11:22:00Z">
        <w:r>
          <w:tab/>
          <w:delText>(c)</w:delText>
        </w:r>
        <w:r>
          <w:tab/>
          <w:delText>the child’s health; and</w:delText>
        </w:r>
      </w:del>
    </w:p>
    <w:p>
      <w:pPr>
        <w:pStyle w:val="nzDefpara"/>
        <w:rPr>
          <w:del w:id="17312" w:author="svcMRProcess" w:date="2018-08-29T11:22:00Z"/>
        </w:rPr>
      </w:pPr>
      <w:del w:id="17313" w:author="svcMRProcess" w:date="2018-08-29T11:22:00Z">
        <w:r>
          <w:tab/>
          <w:delText>(d)</w:delText>
        </w:r>
        <w:r>
          <w:tab/>
          <w:delText>the child’s name; and</w:delText>
        </w:r>
      </w:del>
    </w:p>
    <w:p>
      <w:pPr>
        <w:pStyle w:val="nzDefpara"/>
        <w:rPr>
          <w:del w:id="17314" w:author="svcMRProcess" w:date="2018-08-29T11:22:00Z"/>
        </w:rPr>
      </w:pPr>
      <w:del w:id="17315" w:author="svcMRProcess" w:date="2018-08-29T11:22:00Z">
        <w:r>
          <w:tab/>
          <w:delText>(e)</w:delText>
        </w:r>
        <w:r>
          <w:tab/>
          <w:delText>changes to the child’s living arrangements that make it significantly more difficult for the child to spend time with a parent.</w:delText>
        </w:r>
      </w:del>
    </w:p>
    <w:p>
      <w:pPr>
        <w:pStyle w:val="nzSubsection"/>
        <w:rPr>
          <w:del w:id="17316" w:author="svcMRProcess" w:date="2018-08-29T11:22:00Z"/>
        </w:rPr>
      </w:pPr>
      <w:del w:id="17317" w:author="svcMRProcess" w:date="2018-08-29T11:22:00Z">
        <w:r>
          <w:tab/>
          <w:delText>(2)</w:delText>
        </w:r>
        <w:r>
          <w:tab/>
          <w:delText>To avoid doubt, a decision by a parent of a child to form a relationship with a new partner is not, of itself, a major long</w:delText>
        </w:r>
        <w:r>
          <w:noBreakHyphen/>
          <w:delText>term issue in relation to the child, however, the decision will involve a major long</w:delText>
        </w:r>
        <w:r>
          <w:noBreakHyphen/>
          <w:delText>term issue if, for example, the relationship with the new partner involves the parent moving to another area and the move will make it significantly more difficult for the child to spend time with the other parent.</w:delText>
        </w:r>
      </w:del>
    </w:p>
    <w:p>
      <w:pPr>
        <w:pStyle w:val="MiscClose"/>
        <w:rPr>
          <w:del w:id="17318" w:author="svcMRProcess" w:date="2018-08-29T11:22:00Z"/>
        </w:rPr>
      </w:pPr>
      <w:del w:id="17319" w:author="svcMRProcess" w:date="2018-08-29T11:22:00Z">
        <w:r>
          <w:delText xml:space="preserve">    ”.</w:delText>
        </w:r>
      </w:del>
    </w:p>
    <w:p>
      <w:pPr>
        <w:pStyle w:val="nzHeading5"/>
        <w:outlineLvl w:val="0"/>
        <w:rPr>
          <w:del w:id="17320" w:author="svcMRProcess" w:date="2018-08-29T11:22:00Z"/>
        </w:rPr>
      </w:pPr>
      <w:bookmarkStart w:id="17321" w:name="_Toc134772851"/>
      <w:bookmarkStart w:id="17322" w:name="_Toc139370901"/>
      <w:bookmarkStart w:id="17323" w:name="_Toc139792765"/>
      <w:del w:id="17324" w:author="svcMRProcess" w:date="2018-08-29T11:22:00Z">
        <w:r>
          <w:rPr>
            <w:rStyle w:val="CharSectno"/>
          </w:rPr>
          <w:delText>172</w:delText>
        </w:r>
        <w:r>
          <w:delText>.</w:delText>
        </w:r>
        <w:r>
          <w:tab/>
          <w:delText>Section 33 amended</w:delText>
        </w:r>
        <w:bookmarkEnd w:id="17321"/>
        <w:bookmarkEnd w:id="17322"/>
        <w:bookmarkEnd w:id="17323"/>
      </w:del>
    </w:p>
    <w:p>
      <w:pPr>
        <w:pStyle w:val="nzSubsection"/>
        <w:rPr>
          <w:del w:id="17325" w:author="svcMRProcess" w:date="2018-08-29T11:22:00Z"/>
        </w:rPr>
      </w:pPr>
      <w:del w:id="17326" w:author="svcMRProcess" w:date="2018-08-29T11:22:00Z">
        <w:r>
          <w:tab/>
        </w:r>
        <w:r>
          <w:tab/>
          <w:delText>Section 33(1) is amended by deleting the definition of “Registrar”.</w:delText>
        </w:r>
      </w:del>
    </w:p>
    <w:p>
      <w:pPr>
        <w:pStyle w:val="nzHeading5"/>
        <w:outlineLvl w:val="0"/>
        <w:rPr>
          <w:del w:id="17327" w:author="svcMRProcess" w:date="2018-08-29T11:22:00Z"/>
        </w:rPr>
      </w:pPr>
      <w:bookmarkStart w:id="17328" w:name="_Toc134772852"/>
      <w:bookmarkStart w:id="17329" w:name="_Toc139370902"/>
      <w:bookmarkStart w:id="17330" w:name="_Toc139792766"/>
      <w:del w:id="17331" w:author="svcMRProcess" w:date="2018-08-29T11:22:00Z">
        <w:r>
          <w:rPr>
            <w:rStyle w:val="CharSectno"/>
          </w:rPr>
          <w:delText>173</w:delText>
        </w:r>
        <w:r>
          <w:delText>.</w:delText>
        </w:r>
        <w:r>
          <w:tab/>
          <w:delText>Section 100 amended</w:delText>
        </w:r>
        <w:bookmarkEnd w:id="17328"/>
        <w:bookmarkEnd w:id="17329"/>
        <w:bookmarkEnd w:id="17330"/>
      </w:del>
    </w:p>
    <w:p>
      <w:pPr>
        <w:pStyle w:val="nzSubsection"/>
        <w:rPr>
          <w:del w:id="17332" w:author="svcMRProcess" w:date="2018-08-29T11:22:00Z"/>
        </w:rPr>
      </w:pPr>
      <w:del w:id="17333" w:author="svcMRProcess" w:date="2018-08-29T11:22:00Z">
        <w:r>
          <w:tab/>
          <w:delText>(1)</w:delText>
        </w:r>
        <w:r>
          <w:tab/>
          <w:delText>Section 100 is amended by deleting the subsection designation “(1)”.</w:delText>
        </w:r>
      </w:del>
    </w:p>
    <w:p>
      <w:pPr>
        <w:pStyle w:val="nzSubsection"/>
        <w:rPr>
          <w:del w:id="17334" w:author="svcMRProcess" w:date="2018-08-29T11:22:00Z"/>
        </w:rPr>
      </w:pPr>
      <w:del w:id="17335" w:author="svcMRProcess" w:date="2018-08-29T11:22:00Z">
        <w:r>
          <w:tab/>
          <w:delText>(2)</w:delText>
        </w:r>
        <w:r>
          <w:tab/>
          <w:delText>Section 100(2) is repealed.</w:delText>
        </w:r>
      </w:del>
    </w:p>
    <w:p>
      <w:pPr>
        <w:pStyle w:val="nzHeading5"/>
        <w:outlineLvl w:val="0"/>
        <w:rPr>
          <w:del w:id="17336" w:author="svcMRProcess" w:date="2018-08-29T11:22:00Z"/>
        </w:rPr>
      </w:pPr>
      <w:bookmarkStart w:id="17337" w:name="_Toc134772853"/>
      <w:bookmarkStart w:id="17338" w:name="_Toc139370903"/>
      <w:bookmarkStart w:id="17339" w:name="_Toc139792767"/>
      <w:del w:id="17340" w:author="svcMRProcess" w:date="2018-08-29T11:22:00Z">
        <w:r>
          <w:rPr>
            <w:rStyle w:val="CharSectno"/>
          </w:rPr>
          <w:delText>174</w:delText>
        </w:r>
        <w:r>
          <w:delText>.</w:delText>
        </w:r>
        <w:r>
          <w:tab/>
          <w:delText>Section 134 repealed</w:delText>
        </w:r>
        <w:bookmarkEnd w:id="17337"/>
        <w:bookmarkEnd w:id="17338"/>
        <w:bookmarkEnd w:id="17339"/>
      </w:del>
    </w:p>
    <w:p>
      <w:pPr>
        <w:pStyle w:val="nzSubsection"/>
        <w:rPr>
          <w:del w:id="17341" w:author="svcMRProcess" w:date="2018-08-29T11:22:00Z"/>
        </w:rPr>
      </w:pPr>
      <w:del w:id="17342" w:author="svcMRProcess" w:date="2018-08-29T11:22:00Z">
        <w:r>
          <w:tab/>
        </w:r>
        <w:r>
          <w:tab/>
          <w:delText>Section 134 is repealed.</w:delText>
        </w:r>
      </w:del>
    </w:p>
    <w:p>
      <w:pPr>
        <w:pStyle w:val="nzHeading5"/>
        <w:outlineLvl w:val="0"/>
        <w:rPr>
          <w:del w:id="17343" w:author="svcMRProcess" w:date="2018-08-29T11:22:00Z"/>
        </w:rPr>
      </w:pPr>
      <w:bookmarkStart w:id="17344" w:name="_Toc134772854"/>
      <w:bookmarkStart w:id="17345" w:name="_Toc139370904"/>
      <w:bookmarkStart w:id="17346" w:name="_Toc139792768"/>
      <w:del w:id="17347" w:author="svcMRProcess" w:date="2018-08-29T11:22:00Z">
        <w:r>
          <w:rPr>
            <w:rStyle w:val="CharSectno"/>
          </w:rPr>
          <w:delText>175</w:delText>
        </w:r>
        <w:r>
          <w:delText>.</w:delText>
        </w:r>
        <w:r>
          <w:tab/>
          <w:delText>Section 142 repealed</w:delText>
        </w:r>
        <w:bookmarkEnd w:id="17344"/>
        <w:bookmarkEnd w:id="17345"/>
        <w:bookmarkEnd w:id="17346"/>
      </w:del>
    </w:p>
    <w:p>
      <w:pPr>
        <w:pStyle w:val="nzSubsection"/>
        <w:rPr>
          <w:del w:id="17348" w:author="svcMRProcess" w:date="2018-08-29T11:22:00Z"/>
        </w:rPr>
      </w:pPr>
      <w:del w:id="17349" w:author="svcMRProcess" w:date="2018-08-29T11:22:00Z">
        <w:r>
          <w:tab/>
        </w:r>
        <w:r>
          <w:tab/>
          <w:delText>Section 142 is repealed.</w:delText>
        </w:r>
      </w:del>
    </w:p>
    <w:p>
      <w:pPr>
        <w:pStyle w:val="nzHeading5"/>
        <w:outlineLvl w:val="0"/>
        <w:rPr>
          <w:del w:id="17350" w:author="svcMRProcess" w:date="2018-08-29T11:22:00Z"/>
        </w:rPr>
      </w:pPr>
      <w:bookmarkStart w:id="17351" w:name="_Toc134772855"/>
      <w:bookmarkStart w:id="17352" w:name="_Toc139370905"/>
      <w:bookmarkStart w:id="17353" w:name="_Toc139792769"/>
      <w:del w:id="17354" w:author="svcMRProcess" w:date="2018-08-29T11:22:00Z">
        <w:r>
          <w:rPr>
            <w:rStyle w:val="CharSectno"/>
          </w:rPr>
          <w:delText>176</w:delText>
        </w:r>
        <w:r>
          <w:delText>.</w:delText>
        </w:r>
        <w:r>
          <w:tab/>
          <w:delText>Section 203 repealed</w:delText>
        </w:r>
        <w:bookmarkEnd w:id="17351"/>
        <w:bookmarkEnd w:id="17352"/>
        <w:bookmarkEnd w:id="17353"/>
      </w:del>
    </w:p>
    <w:p>
      <w:pPr>
        <w:pStyle w:val="nzSubsection"/>
        <w:rPr>
          <w:del w:id="17355" w:author="svcMRProcess" w:date="2018-08-29T11:22:00Z"/>
        </w:rPr>
      </w:pPr>
      <w:del w:id="17356" w:author="svcMRProcess" w:date="2018-08-29T11:22:00Z">
        <w:r>
          <w:tab/>
        </w:r>
        <w:r>
          <w:tab/>
          <w:delText>Section 203 is repealed.</w:delText>
        </w:r>
      </w:del>
    </w:p>
    <w:p>
      <w:pPr>
        <w:pStyle w:val="nzHeading5"/>
        <w:outlineLvl w:val="0"/>
        <w:rPr>
          <w:del w:id="17357" w:author="svcMRProcess" w:date="2018-08-29T11:22:00Z"/>
        </w:rPr>
      </w:pPr>
      <w:bookmarkStart w:id="17358" w:name="_Toc134772856"/>
      <w:bookmarkStart w:id="17359" w:name="_Toc139370906"/>
      <w:bookmarkStart w:id="17360" w:name="_Toc139792770"/>
      <w:del w:id="17361" w:author="svcMRProcess" w:date="2018-08-29T11:22:00Z">
        <w:r>
          <w:rPr>
            <w:rStyle w:val="CharSectno"/>
          </w:rPr>
          <w:delText>177</w:delText>
        </w:r>
        <w:r>
          <w:delText>.</w:delText>
        </w:r>
        <w:r>
          <w:tab/>
          <w:delText>Section 220A amended</w:delText>
        </w:r>
        <w:bookmarkEnd w:id="17358"/>
        <w:bookmarkEnd w:id="17359"/>
        <w:bookmarkEnd w:id="17360"/>
      </w:del>
    </w:p>
    <w:p>
      <w:pPr>
        <w:pStyle w:val="nzSubsection"/>
        <w:rPr>
          <w:del w:id="17362" w:author="svcMRProcess" w:date="2018-08-29T11:22:00Z"/>
        </w:rPr>
      </w:pPr>
      <w:del w:id="17363" w:author="svcMRProcess" w:date="2018-08-29T11:22:00Z">
        <w:r>
          <w:tab/>
        </w:r>
        <w:r>
          <w:tab/>
          <w:delText>Section 220A(1)(a) is amended by deleting “(within the meaning of Part 5 Division 13)”.</w:delText>
        </w:r>
      </w:del>
    </w:p>
    <w:p>
      <w:pPr>
        <w:pStyle w:val="nzHeading2"/>
      </w:pPr>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pPr>
        <w:pStyle w:val="nzHeading5"/>
      </w:pPr>
      <w:bookmarkStart w:id="17364" w:name="_Toc134508380"/>
      <w:bookmarkStart w:id="17365" w:name="_Toc139370908"/>
      <w:bookmarkStart w:id="17366" w:name="_Toc139792772"/>
      <w:bookmarkEnd w:id="6439"/>
      <w:bookmarkEnd w:id="6440"/>
      <w:bookmarkEnd w:id="6441"/>
      <w:bookmarkEnd w:id="6442"/>
      <w:bookmarkEnd w:id="6443"/>
      <w:bookmarkEnd w:id="6444"/>
      <w:r>
        <w:rPr>
          <w:rStyle w:val="CharSectno"/>
        </w:rPr>
        <w:t>178</w:t>
      </w:r>
      <w:r>
        <w:t>.</w:t>
      </w:r>
      <w:r>
        <w:tab/>
        <w:t>Section 5 amended</w:t>
      </w:r>
      <w:bookmarkEnd w:id="17364"/>
      <w:bookmarkEnd w:id="17365"/>
      <w:bookmarkEnd w:id="17366"/>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rStyle w:val="CharDefText"/>
        </w:rPr>
        <w:tab/>
        <w:t>(FLA s. 4(1))</w:t>
      </w:r>
    </w:p>
    <w:p>
      <w:pPr>
        <w:pStyle w:val="nzDefstart"/>
      </w:pPr>
      <w:r>
        <w:rPr>
          <w:b/>
        </w:rPr>
        <w:tab/>
        <w:t>“</w:t>
      </w:r>
      <w:r>
        <w:rPr>
          <w:rStyle w:val="CharDefText"/>
        </w:rPr>
        <w:t>bankrupt</w:t>
      </w:r>
      <w:r>
        <w:rPr>
          <w:b/>
        </w:rPr>
        <w:t>”</w:t>
      </w:r>
      <w:r>
        <w:t xml:space="preserve"> has the same meaning as in the Bankruptcy Act;</w:t>
      </w:r>
    </w:p>
    <w:p>
      <w:pPr>
        <w:pStyle w:val="nzDefstart"/>
      </w:pPr>
      <w:r>
        <w:rPr>
          <w:b/>
        </w:rPr>
        <w:tab/>
        <w:t>“</w:t>
      </w:r>
      <w:r>
        <w:rPr>
          <w:rStyle w:val="CharDefText"/>
        </w:rPr>
        <w:t>Bankruptcy Act</w:t>
      </w:r>
      <w:r>
        <w:rPr>
          <w:b/>
        </w:rPr>
        <w:t>”</w:t>
      </w:r>
      <w:r>
        <w:t xml:space="preserve"> means the </w:t>
      </w:r>
      <w:r>
        <w:rPr>
          <w:i/>
        </w:rPr>
        <w:t>Bankruptcy Act 1966</w:t>
      </w:r>
      <w:r>
        <w:t xml:space="preserve"> of the Commonwealth;</w:t>
      </w:r>
    </w:p>
    <w:p>
      <w:pPr>
        <w:pStyle w:val="nzDefstart"/>
      </w:pPr>
      <w:r>
        <w:rPr>
          <w:rStyle w:val="CharDefText"/>
        </w:rPr>
        <w:tab/>
        <w:t>(FLA s. 4(1))</w:t>
      </w:r>
    </w:p>
    <w:p>
      <w:pPr>
        <w:pStyle w:val="nzDefstart"/>
      </w:pPr>
      <w:r>
        <w:rPr>
          <w:b/>
        </w:rPr>
        <w:tab/>
        <w:t>“</w:t>
      </w:r>
      <w:r>
        <w:rPr>
          <w:rStyle w:val="CharDefText"/>
        </w:rPr>
        <w:t>bankruptcy trustee</w:t>
      </w:r>
      <w:r>
        <w:rPr>
          <w:b/>
        </w:rPr>
        <w:t>”</w:t>
      </w:r>
      <w:r>
        <w:t>, in relation to a bankrupt, means the trustee of the bankrupt’s estate;</w:t>
      </w:r>
    </w:p>
    <w:p>
      <w:pPr>
        <w:pStyle w:val="nzDefstart"/>
      </w:pPr>
      <w:r>
        <w:rPr>
          <w:rStyle w:val="CharDefText"/>
        </w:rPr>
        <w:tab/>
        <w:t>(FLA s. 4(1))</w:t>
      </w:r>
    </w:p>
    <w:p>
      <w:pPr>
        <w:pStyle w:val="nzDefstart"/>
      </w:pPr>
      <w:r>
        <w:rPr>
          <w:b/>
        </w:rPr>
        <w:tab/>
        <w:t>“</w:t>
      </w:r>
      <w:r>
        <w:rPr>
          <w:rStyle w:val="CharDefText"/>
        </w:rPr>
        <w:t>debtor subject to a personal insolvency agreement</w:t>
      </w:r>
      <w:r>
        <w:rPr>
          <w:b/>
        </w:rPr>
        <w:t>”</w:t>
      </w:r>
      <w:r>
        <w:t xml:space="preserve"> has the meaning given by section 7B;</w:t>
      </w:r>
    </w:p>
    <w:p>
      <w:pPr>
        <w:pStyle w:val="nzDefstart"/>
      </w:pPr>
      <w:r>
        <w:rPr>
          <w:rStyle w:val="CharDefText"/>
        </w:rPr>
        <w:tab/>
        <w:t>(FLA s. 4(1))</w:t>
      </w:r>
    </w:p>
    <w:p>
      <w:pPr>
        <w:pStyle w:val="nzDefstart"/>
      </w:pPr>
      <w:r>
        <w:rPr>
          <w:b/>
        </w:rPr>
        <w:tab/>
        <w:t>“</w:t>
      </w:r>
      <w:r>
        <w:rPr>
          <w:rStyle w:val="CharDefText"/>
        </w:rPr>
        <w:t>personal insolvency agreement</w:t>
      </w:r>
      <w:r>
        <w:rPr>
          <w:b/>
        </w:rPr>
        <w:t>”</w:t>
      </w:r>
      <w:r>
        <w:t xml:space="preserve"> has the same meaning as in the Bankruptcy Act;</w:t>
      </w:r>
    </w:p>
    <w:p>
      <w:pPr>
        <w:pStyle w:val="nzDefstart"/>
        <w:rPr>
          <w:rStyle w:val="CharDefText"/>
        </w:rPr>
      </w:pPr>
      <w:r>
        <w:rPr>
          <w:rStyle w:val="CharDefText"/>
        </w:rPr>
        <w:tab/>
        <w:t>(FLA s. 4(1))</w:t>
      </w:r>
    </w:p>
    <w:p>
      <w:pPr>
        <w:pStyle w:val="nzDefstart"/>
        <w:rPr>
          <w:rStyle w:val="CharDefText"/>
          <w:b w:val="0"/>
        </w:rPr>
      </w:pPr>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p>
    <w:p>
      <w:pPr>
        <w:pStyle w:val="nzDefstart"/>
        <w:rPr>
          <w:b/>
        </w:rPr>
      </w:pPr>
      <w:r>
        <w:rPr>
          <w:rStyle w:val="CharDefText"/>
        </w:rPr>
        <w:tab/>
        <w:t>(FLA s. 4(1))</w:t>
      </w:r>
    </w:p>
    <w:p>
      <w:pPr>
        <w:pStyle w:val="nzDefstart"/>
      </w:pPr>
      <w:r>
        <w:rPr>
          <w:b/>
        </w:rPr>
        <w:tab/>
        <w:t>“</w:t>
      </w:r>
      <w:r>
        <w:rPr>
          <w:rStyle w:val="CharDefText"/>
        </w:rPr>
        <w:t>property settlement proceedings</w:t>
      </w:r>
      <w:r>
        <w:rPr>
          <w:b/>
        </w:rPr>
        <w:t>”</w:t>
      </w:r>
      <w:r>
        <w:t xml:space="preserve"> means proceedings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w:t>
      </w:r>
    </w:p>
    <w:p>
      <w:pPr>
        <w:pStyle w:val="nzDefstart"/>
      </w:pPr>
      <w:r>
        <w:rPr>
          <w:rStyle w:val="CharDefText"/>
        </w:rPr>
        <w:tab/>
        <w:t>(FLA s. 4(1))</w:t>
      </w:r>
    </w:p>
    <w:p>
      <w:pPr>
        <w:pStyle w:val="nzDefstart"/>
      </w:pPr>
      <w:r>
        <w:tab/>
        <w:t>“</w:t>
      </w:r>
      <w:r>
        <w:rPr>
          <w:rStyle w:val="CharDefText"/>
        </w:rPr>
        <w:t>trustee</w:t>
      </w:r>
      <w:r>
        <w:t>”, in relation to a personal insolvency agreement, has the same meaning as in the Bankruptcy Act;</w:t>
      </w:r>
    </w:p>
    <w:p>
      <w:pPr>
        <w:pStyle w:val="nzDefstart"/>
      </w:pPr>
      <w:r>
        <w:rPr>
          <w:rStyle w:val="CharDefText"/>
        </w:rPr>
        <w:tab/>
        <w:t>(FLA s. 4(1))</w:t>
      </w:r>
    </w:p>
    <w:p>
      <w:pPr>
        <w:pStyle w:val="nzDefstart"/>
      </w:pPr>
      <w:r>
        <w:tab/>
        <w:t>“</w:t>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ind w:left="880"/>
      </w:pPr>
      <w:r>
        <w:t xml:space="preserve">“    </w:t>
      </w:r>
    </w:p>
    <w:p>
      <w:pPr>
        <w:pStyle w:val="nzDefstart"/>
      </w:pPr>
      <w:r>
        <w:rPr>
          <w:b/>
        </w:rPr>
        <w:tab/>
        <w:t>“</w:t>
      </w:r>
      <w:r>
        <w:rPr>
          <w:rStyle w:val="CharDefText"/>
        </w:rPr>
        <w:t>Part 5A proceedings</w:t>
      </w:r>
      <w:r>
        <w:rPr>
          <w:b/>
        </w:rPr>
        <w:t>”</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17367" w:name="_Toc134508381"/>
      <w:bookmarkStart w:id="17368" w:name="_Toc139370909"/>
      <w:bookmarkStart w:id="17369" w:name="_Toc139792773"/>
      <w:r>
        <w:rPr>
          <w:rStyle w:val="CharSectno"/>
        </w:rPr>
        <w:t>179</w:t>
      </w:r>
      <w:r>
        <w:t>.</w:t>
      </w:r>
      <w:r>
        <w:tab/>
        <w:t>Section 7B inserted</w:t>
      </w:r>
      <w:bookmarkEnd w:id="17367"/>
      <w:bookmarkEnd w:id="17368"/>
      <w:bookmarkEnd w:id="17369"/>
    </w:p>
    <w:p>
      <w:pPr>
        <w:pStyle w:val="nzSubsection"/>
      </w:pPr>
      <w:r>
        <w:tab/>
      </w:r>
      <w:r>
        <w:tab/>
        <w:t xml:space="preserve">Before section 8 the following section is inserted — </w:t>
      </w:r>
    </w:p>
    <w:p>
      <w:pPr>
        <w:pStyle w:val="MiscOpen"/>
      </w:pPr>
      <w:r>
        <w:t xml:space="preserve">“    </w:t>
      </w:r>
    </w:p>
    <w:p>
      <w:pPr>
        <w:pStyle w:val="nzHeading5"/>
      </w:pPr>
      <w:bookmarkStart w:id="17370" w:name="_Toc134508382"/>
      <w:bookmarkStart w:id="17371" w:name="_Toc139370910"/>
      <w:bookmarkStart w:id="17372" w:name="_Toc139792774"/>
      <w:r>
        <w:t>7B.</w:t>
      </w:r>
      <w:r>
        <w:tab/>
        <w:t>Meaning of “debtor subject to a personal insolvency agreement” — FLA s. 4A</w:t>
      </w:r>
      <w:bookmarkEnd w:id="17370"/>
      <w:bookmarkEnd w:id="17371"/>
      <w:bookmarkEnd w:id="17372"/>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17373" w:name="_Toc134508383"/>
      <w:bookmarkStart w:id="17374" w:name="_Toc139370911"/>
      <w:bookmarkStart w:id="17375" w:name="_Toc139792775"/>
      <w:r>
        <w:rPr>
          <w:rStyle w:val="CharSectno"/>
        </w:rPr>
        <w:t>180</w:t>
      </w:r>
      <w:r>
        <w:t>.</w:t>
      </w:r>
      <w:r>
        <w:tab/>
        <w:t>Section 45 amended</w:t>
      </w:r>
      <w:bookmarkEnd w:id="17373"/>
      <w:bookmarkEnd w:id="17374"/>
      <w:bookmarkEnd w:id="17375"/>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outlineLvl w:val="0"/>
      </w:pPr>
      <w:bookmarkStart w:id="17376" w:name="_Toc134508384"/>
      <w:bookmarkStart w:id="17377" w:name="_Toc139370912"/>
      <w:bookmarkStart w:id="17378" w:name="_Toc139792776"/>
      <w:r>
        <w:rPr>
          <w:rStyle w:val="CharSectno"/>
        </w:rPr>
        <w:t>181</w:t>
      </w:r>
      <w:r>
        <w:t>.</w:t>
      </w:r>
      <w:r>
        <w:tab/>
        <w:t>Section 205T amended</w:t>
      </w:r>
      <w:bookmarkEnd w:id="17376"/>
      <w:bookmarkEnd w:id="17377"/>
      <w:bookmarkEnd w:id="17378"/>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outlineLvl w:val="0"/>
      </w:pPr>
      <w:bookmarkStart w:id="17379" w:name="_Toc134508385"/>
      <w:bookmarkStart w:id="17380" w:name="_Toc139370913"/>
      <w:bookmarkStart w:id="17381" w:name="_Toc139792777"/>
      <w:r>
        <w:rPr>
          <w:rStyle w:val="CharSectno"/>
        </w:rPr>
        <w:t>182</w:t>
      </w:r>
      <w:r>
        <w:t>.</w:t>
      </w:r>
      <w:r>
        <w:tab/>
        <w:t>Section 205W amended</w:t>
      </w:r>
      <w:bookmarkEnd w:id="17379"/>
      <w:bookmarkEnd w:id="17380"/>
      <w:bookmarkEnd w:id="17381"/>
    </w:p>
    <w:p>
      <w:pPr>
        <w:pStyle w:val="nzSubsection"/>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outlineLvl w:val="0"/>
      </w:pPr>
      <w:bookmarkStart w:id="17382" w:name="_Toc134508386"/>
      <w:bookmarkStart w:id="17383" w:name="_Toc139370914"/>
      <w:bookmarkStart w:id="17384" w:name="_Toc139792778"/>
      <w:r>
        <w:rPr>
          <w:rStyle w:val="CharSectno"/>
        </w:rPr>
        <w:t>183</w:t>
      </w:r>
      <w:r>
        <w:t>.</w:t>
      </w:r>
      <w:r>
        <w:tab/>
        <w:t>Section 205ZC amended</w:t>
      </w:r>
      <w:bookmarkEnd w:id="17382"/>
      <w:bookmarkEnd w:id="17383"/>
      <w:bookmarkEnd w:id="17384"/>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outlineLvl w:val="0"/>
      </w:pPr>
      <w:bookmarkStart w:id="17385" w:name="_Toc134508387"/>
      <w:bookmarkStart w:id="17386" w:name="_Toc139370915"/>
      <w:bookmarkStart w:id="17387" w:name="_Toc139792779"/>
      <w:r>
        <w:rPr>
          <w:rStyle w:val="CharSectno"/>
        </w:rPr>
        <w:t>184</w:t>
      </w:r>
      <w:r>
        <w:t>.</w:t>
      </w:r>
      <w:r>
        <w:tab/>
        <w:t>Section 205ZCA inserted</w:t>
      </w:r>
      <w:bookmarkEnd w:id="17385"/>
      <w:bookmarkEnd w:id="17386"/>
      <w:bookmarkEnd w:id="17387"/>
    </w:p>
    <w:p>
      <w:pPr>
        <w:pStyle w:val="nzSubsection"/>
      </w:pPr>
      <w:r>
        <w:tab/>
      </w:r>
      <w:r>
        <w:tab/>
        <w:t xml:space="preserve">After section 205ZC the following section is inserted — </w:t>
      </w:r>
    </w:p>
    <w:p>
      <w:pPr>
        <w:pStyle w:val="MiscOpen"/>
      </w:pPr>
      <w:r>
        <w:t xml:space="preserve">“    </w:t>
      </w:r>
    </w:p>
    <w:p>
      <w:pPr>
        <w:pStyle w:val="nzHeading5"/>
        <w:outlineLvl w:val="0"/>
      </w:pPr>
      <w:bookmarkStart w:id="17388" w:name="_Toc134508388"/>
      <w:bookmarkStart w:id="17389" w:name="_Toc139370916"/>
      <w:bookmarkStart w:id="17390" w:name="_Toc139792780"/>
      <w:r>
        <w:t>205ZCA. Powers of court in maintenance proceedings — FLA s. 74</w:t>
      </w:r>
      <w:bookmarkEnd w:id="17388"/>
      <w:bookmarkEnd w:id="17389"/>
      <w:bookmarkEnd w:id="17390"/>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pPr>
      <w:r>
        <w:tab/>
        <w:t>(b)</w:t>
      </w:r>
      <w:r>
        <w:tab/>
        <w:t>either of the following subparagraphs apply to one of the de facto partners (the</w:t>
      </w:r>
      <w:r>
        <w:rPr>
          <w:b/>
        </w:rPr>
        <w:t xml:space="preserve"> “d</w:t>
      </w:r>
      <w:r>
        <w:rPr>
          <w:rStyle w:val="CharDefText"/>
        </w:rPr>
        <w:t>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17391" w:name="_Toc134508389"/>
      <w:bookmarkStart w:id="17392" w:name="_Toc139370917"/>
      <w:bookmarkStart w:id="17393" w:name="_Toc139792781"/>
      <w:r>
        <w:rPr>
          <w:rStyle w:val="CharSectno"/>
        </w:rPr>
        <w:t>185</w:t>
      </w:r>
      <w:r>
        <w:t>.</w:t>
      </w:r>
      <w:r>
        <w:tab/>
        <w:t>Section 205ZD amended</w:t>
      </w:r>
      <w:bookmarkEnd w:id="17391"/>
      <w:bookmarkEnd w:id="17392"/>
      <w:bookmarkEnd w:id="17393"/>
    </w:p>
    <w:p>
      <w:pPr>
        <w:pStyle w:val="nzSubsection"/>
      </w:pPr>
      <w:r>
        <w:tab/>
        <w:t>(1)</w:t>
      </w:r>
      <w:r>
        <w:tab/>
        <w:t>Section 205ZD(1) is repealed.</w:t>
      </w:r>
    </w:p>
    <w:p>
      <w:pPr>
        <w:pStyle w:val="nzSubsection"/>
      </w:pPr>
      <w:r>
        <w:tab/>
        <w:t>(2)</w:t>
      </w:r>
      <w:r>
        <w:tab/>
        <w:t>Section 205ZD(3) is amended as follows:</w:t>
      </w:r>
    </w:p>
    <w:p>
      <w:pPr>
        <w:pStyle w:val="nzIndenta"/>
        <w:outlineLvl w:val="0"/>
      </w:pPr>
      <w:r>
        <w:tab/>
        <w:t>(a)</w:t>
      </w:r>
      <w:r>
        <w:tab/>
        <w:t xml:space="preserve">in paragraph (d)(ii) by deleting “party” and inserting instead — </w:t>
      </w:r>
    </w:p>
    <w:p>
      <w:pPr>
        <w:pStyle w:val="nzIndenta"/>
      </w:pPr>
      <w:r>
        <w:tab/>
      </w:r>
      <w:r>
        <w:tab/>
        <w:t>“    partner    ”;</w:t>
      </w:r>
    </w:p>
    <w:p>
      <w:pPr>
        <w:pStyle w:val="nzIndenta"/>
        <w:outlineLvl w:val="0"/>
      </w:pPr>
      <w:r>
        <w:tab/>
        <w:t>(b)</w:t>
      </w:r>
      <w:r>
        <w:tab/>
        <w:t xml:space="preserve">in paragraph (e) by deleting “party” and inserting instead — </w:t>
      </w:r>
    </w:p>
    <w:p>
      <w:pPr>
        <w:pStyle w:val="nzIndenta"/>
      </w:pPr>
      <w:r>
        <w:tab/>
      </w:r>
      <w:r>
        <w:tab/>
        <w:t>“    de facto partner    ”;</w:t>
      </w:r>
    </w:p>
    <w:p>
      <w:pPr>
        <w:pStyle w:val="nzIndenta"/>
        <w:outlineLvl w:val="0"/>
      </w:pPr>
      <w:r>
        <w:tab/>
        <w:t>(c)</w:t>
      </w:r>
      <w:r>
        <w:tab/>
        <w:t xml:space="preserve">in paragraph (f) by deleting “party” in both places where it occurs and inserting instead — </w:t>
      </w:r>
    </w:p>
    <w:p>
      <w:pPr>
        <w:pStyle w:val="nzIndenta"/>
      </w:pPr>
      <w:r>
        <w:tab/>
      </w:r>
      <w:r>
        <w:tab/>
        <w:t>“    de facto partner    ”;</w:t>
      </w:r>
    </w:p>
    <w:p>
      <w:pPr>
        <w:pStyle w:val="nzIndenta"/>
        <w:outlineLvl w:val="0"/>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outlineLvl w:val="0"/>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outlineLvl w:val="0"/>
      </w:pPr>
      <w:r>
        <w:tab/>
        <w:t>(f)</w:t>
      </w:r>
      <w:r>
        <w:tab/>
        <w:t xml:space="preserve">in paragraph (i) by deleting “party” in both places where it occurs and inserting instead — </w:t>
      </w:r>
    </w:p>
    <w:p>
      <w:pPr>
        <w:pStyle w:val="nzIndenta"/>
      </w:pPr>
      <w:r>
        <w:tab/>
      </w:r>
      <w:r>
        <w:tab/>
        <w:t>“    de facto partner    ”;</w:t>
      </w:r>
    </w:p>
    <w:p>
      <w:pPr>
        <w:pStyle w:val="nzIndenta"/>
        <w:outlineLvl w:val="0"/>
      </w:pPr>
      <w:r>
        <w:tab/>
        <w:t>(g)</w:t>
      </w:r>
      <w:r>
        <w:tab/>
        <w:t xml:space="preserve">in paragraph (j) by deleting “party” and inserting instead — </w:t>
      </w:r>
    </w:p>
    <w:p>
      <w:pPr>
        <w:pStyle w:val="nzIndenta"/>
      </w:pPr>
      <w:r>
        <w:tab/>
      </w:r>
      <w:r>
        <w:tab/>
        <w:t>“    de facto partner    ”;</w:t>
      </w:r>
    </w:p>
    <w:p>
      <w:pPr>
        <w:pStyle w:val="nzIndenta"/>
        <w:outlineLvl w:val="0"/>
      </w:pPr>
      <w:r>
        <w:tab/>
        <w:t>(h)</w:t>
      </w:r>
      <w:r>
        <w:tab/>
        <w:t xml:space="preserve">in paragraph (k) by deleting “party” and inserting instead — </w:t>
      </w:r>
    </w:p>
    <w:p>
      <w:pPr>
        <w:pStyle w:val="nzIndenta"/>
      </w:pPr>
      <w:r>
        <w:tab/>
      </w:r>
      <w:r>
        <w:tab/>
        <w:t>“    de facto partner    ”;</w:t>
      </w:r>
    </w:p>
    <w:p>
      <w:pPr>
        <w:pStyle w:val="nzIndenta"/>
        <w:outlineLvl w:val="0"/>
      </w:pPr>
      <w:r>
        <w:tab/>
        <w:t>(i)</w:t>
      </w:r>
      <w:r>
        <w:tab/>
        <w:t xml:space="preserve">in paragraph (l) by deleting “party” and inserting instead — </w:t>
      </w:r>
    </w:p>
    <w:p>
      <w:pPr>
        <w:pStyle w:val="nzIndenta"/>
      </w:pPr>
      <w:r>
        <w:tab/>
      </w:r>
      <w:r>
        <w:tab/>
        <w:t>“    de facto partner    ”;</w:t>
      </w:r>
    </w:p>
    <w:p>
      <w:pPr>
        <w:pStyle w:val="nzIndenta"/>
        <w:outlineLvl w:val="0"/>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outlineLvl w:val="0"/>
      </w:pPr>
      <w:r>
        <w:tab/>
        <w:t>(k)</w:t>
      </w:r>
      <w:r>
        <w:tab/>
        <w:t xml:space="preserve">in paragraph (p) by deleting “parties.” and inserting instead — </w:t>
      </w:r>
    </w:p>
    <w:p>
      <w:pPr>
        <w:pStyle w:val="nzIndenta"/>
      </w:pPr>
      <w:r>
        <w:tab/>
      </w:r>
      <w:r>
        <w:tab/>
        <w:t>“    de facto partners.    ”;</w:t>
      </w:r>
    </w:p>
    <w:p>
      <w:pPr>
        <w:pStyle w:val="nzIndenta"/>
        <w:outlineLvl w:val="0"/>
      </w:pPr>
      <w:r>
        <w:tab/>
        <w:t>(l)</w:t>
      </w:r>
      <w:r>
        <w:tab/>
        <w:t xml:space="preserve">after each of paragraphs (a) to (h) and (i) to (n) by inserting — </w:t>
      </w:r>
    </w:p>
    <w:p>
      <w:pPr>
        <w:pStyle w:val="nzIndenta"/>
      </w:pPr>
      <w:r>
        <w:tab/>
      </w:r>
      <w:r>
        <w:tab/>
        <w:t>“    and    ”.</w:t>
      </w:r>
    </w:p>
    <w:p>
      <w:pPr>
        <w:pStyle w:val="nzHeading5"/>
        <w:outlineLvl w:val="0"/>
      </w:pPr>
      <w:bookmarkStart w:id="17394" w:name="_Toc134508390"/>
      <w:bookmarkStart w:id="17395" w:name="_Toc139370918"/>
      <w:bookmarkStart w:id="17396" w:name="_Toc139792782"/>
      <w:r>
        <w:rPr>
          <w:rStyle w:val="CharSectno"/>
        </w:rPr>
        <w:t>186</w:t>
      </w:r>
      <w:r>
        <w:t>.</w:t>
      </w:r>
      <w:r>
        <w:tab/>
        <w:t>Section 205ZG amended</w:t>
      </w:r>
      <w:bookmarkEnd w:id="17394"/>
      <w:bookmarkEnd w:id="17395"/>
      <w:bookmarkEnd w:id="17396"/>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MiscOpen"/>
        <w:ind w:left="880"/>
      </w:pPr>
      <w:r>
        <w:t xml:space="preserve">“    </w:t>
      </w:r>
    </w:p>
    <w:p>
      <w:pPr>
        <w:pStyle w:val="nzSubsection"/>
      </w:pPr>
      <w:r>
        <w:tab/>
      </w:r>
      <w:r>
        <w:tab/>
        <w:t>or the relevant bankruptcy trustee, as the case may be</w:t>
      </w:r>
    </w:p>
    <w:p>
      <w:pPr>
        <w:pStyle w:val="MiscClose"/>
      </w:pPr>
      <w:r>
        <w:t xml:space="preserve">    ”.</w:t>
      </w:r>
    </w:p>
    <w:p>
      <w:pPr>
        <w:pStyle w:val="nzSubsection"/>
      </w:pPr>
      <w:r>
        <w:tab/>
        <w:t>(5)</w:t>
      </w:r>
      <w:r>
        <w:tab/>
        <w:t xml:space="preserve">Section 205ZG(6) is amended by deleting “with respect to any of the property of the de facto partners or of either of them.” and inserting instead — </w:t>
      </w:r>
    </w:p>
    <w:p>
      <w:pPr>
        <w:pStyle w:val="MiscOpen"/>
        <w:ind w:left="880"/>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Next/>
      </w:pPr>
      <w:r>
        <w:t xml:space="preserve">    ”.</w:t>
      </w:r>
    </w:p>
    <w:p>
      <w:pPr>
        <w:pStyle w:val="nzSubsection"/>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pPr>
      <w: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either of the following subparagraphs apply to a de facto partner (the</w:t>
      </w:r>
      <w:r>
        <w:rPr>
          <w:b/>
        </w:rPr>
        <w:t xml:space="preserve"> “</w:t>
      </w:r>
      <w:r>
        <w:rPr>
          <w:rStyle w:val="CharDefText"/>
        </w:rPr>
        <w:t>debtor party</w:t>
      </w:r>
      <w:r>
        <w:rPr>
          <w:b/>
        </w:rPr>
        <w:t>”</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outlineLvl w:val="0"/>
      </w:pPr>
      <w:bookmarkStart w:id="17397" w:name="_Toc134508391"/>
      <w:bookmarkStart w:id="17398" w:name="_Toc139370919"/>
      <w:bookmarkStart w:id="17399" w:name="_Toc139792783"/>
      <w:r>
        <w:rPr>
          <w:rStyle w:val="CharSectno"/>
        </w:rPr>
        <w:t>187</w:t>
      </w:r>
      <w:r>
        <w:t>.</w:t>
      </w:r>
      <w:r>
        <w:tab/>
        <w:t>Section 205ZH amended</w:t>
      </w:r>
      <w:bookmarkEnd w:id="17397"/>
      <w:bookmarkEnd w:id="17398"/>
      <w:bookmarkEnd w:id="1739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pPr>
      <w:r>
        <w:tab/>
        <w:t>(4)</w:t>
      </w:r>
      <w:r>
        <w:tab/>
        <w:t xml:space="preserve">After section 205ZH(6) the following subsections are inserted — </w:t>
      </w:r>
    </w:p>
    <w:p>
      <w:pPr>
        <w:pStyle w:val="MiscOpen"/>
        <w:ind w:left="600"/>
      </w:pPr>
      <w:r>
        <w:t xml:space="preserve">“    </w:t>
      </w:r>
    </w:p>
    <w:p>
      <w:pPr>
        <w:pStyle w:val="nzSubsection"/>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pPr>
      <w:r>
        <w:tab/>
      </w:r>
      <w:r>
        <w:tab/>
        <w:t xml:space="preserve">the bankruptcy trustee is taken to be a person whose interests are affected by the order. </w:t>
      </w:r>
    </w:p>
    <w:p>
      <w:pPr>
        <w:pStyle w:val="nzSubsection"/>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pPr>
      <w:r>
        <w:tab/>
      </w:r>
      <w:r>
        <w:tab/>
        <w:t>the trustee of the agreement is taken to be a person whose interests are affected by the order.</w:t>
      </w:r>
    </w:p>
    <w:p>
      <w:pPr>
        <w:pStyle w:val="MiscClose"/>
        <w:keepLines w:val="0"/>
      </w:pPr>
      <w:r>
        <w:t xml:space="preserve">    ”.</w:t>
      </w:r>
    </w:p>
    <w:p>
      <w:pPr>
        <w:pStyle w:val="nzHeading5"/>
        <w:outlineLvl w:val="0"/>
      </w:pPr>
      <w:bookmarkStart w:id="17400" w:name="_Toc134508392"/>
      <w:bookmarkStart w:id="17401" w:name="_Toc139370920"/>
      <w:bookmarkStart w:id="17402" w:name="_Toc139792784"/>
      <w:r>
        <w:rPr>
          <w:rStyle w:val="CharSectno"/>
        </w:rPr>
        <w:t>188</w:t>
      </w:r>
      <w:r>
        <w:t>.</w:t>
      </w:r>
      <w:r>
        <w:tab/>
        <w:t>Sections 205ZHE, 205ZHF, 205ZHG and 205ZHH inserted</w:t>
      </w:r>
      <w:bookmarkEnd w:id="17400"/>
      <w:bookmarkEnd w:id="17401"/>
      <w:bookmarkEnd w:id="17402"/>
    </w:p>
    <w:p>
      <w:pPr>
        <w:pStyle w:val="nzSubsection"/>
      </w:pPr>
      <w:r>
        <w:tab/>
      </w:r>
      <w:r>
        <w:tab/>
        <w:t xml:space="preserve">Before section 205ZI the following sections are inserted — </w:t>
      </w:r>
    </w:p>
    <w:p>
      <w:pPr>
        <w:pStyle w:val="MiscOpen"/>
      </w:pPr>
      <w:r>
        <w:t xml:space="preserve">“    </w:t>
      </w:r>
    </w:p>
    <w:p>
      <w:pPr>
        <w:pStyle w:val="nzHeading5"/>
        <w:outlineLvl w:val="0"/>
      </w:pPr>
      <w:bookmarkStart w:id="17403" w:name="_Toc134508393"/>
      <w:bookmarkStart w:id="17404" w:name="_Toc139370921"/>
      <w:bookmarkStart w:id="17405" w:name="_Toc139792785"/>
      <w:r>
        <w:t>205ZHE. Notifying third parties about application — FLA s. 79F</w:t>
      </w:r>
      <w:bookmarkEnd w:id="17403"/>
      <w:bookmarkEnd w:id="17404"/>
      <w:bookmarkEnd w:id="1740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17406" w:name="_Toc134508394"/>
      <w:bookmarkStart w:id="17407" w:name="_Toc139370922"/>
      <w:bookmarkStart w:id="17408" w:name="_Toc139792786"/>
      <w:r>
        <w:t>205ZHF. Notifying bankruptcy trustee etc. about application under section 205ZA, 205ZCA, 205ZG or 205ZH — FLA s. 79G</w:t>
      </w:r>
      <w:bookmarkEnd w:id="17406"/>
      <w:bookmarkEnd w:id="17407"/>
      <w:bookmarkEnd w:id="1740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outlineLvl w:val="0"/>
      </w:pPr>
      <w:bookmarkStart w:id="17409" w:name="_Toc134508395"/>
      <w:bookmarkStart w:id="17410" w:name="_Toc139370923"/>
      <w:bookmarkStart w:id="17411" w:name="_Toc139792787"/>
      <w:r>
        <w:t>205ZHG. Notifying court about bankruptcy etc.  — FLA s. 79H</w:t>
      </w:r>
      <w:bookmarkEnd w:id="17409"/>
      <w:bookmarkEnd w:id="17410"/>
      <w:bookmarkEnd w:id="1741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pPr>
      <w:r>
        <w:tab/>
      </w:r>
      <w:r>
        <w:tab/>
        <w:t>to notify a court exercising jurisdiction under this Act of the institution of the proceeding under the Bankruptcy Act.</w:t>
      </w:r>
    </w:p>
    <w:p>
      <w:pPr>
        <w:pStyle w:val="nzSubsection"/>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pPr>
      <w:r>
        <w:tab/>
      </w:r>
      <w:r>
        <w:tab/>
        <w:t xml:space="preserve">to notify a court exercising jurisdiction under this Act of the making of the application. </w:t>
      </w:r>
    </w:p>
    <w:p>
      <w:pPr>
        <w:pStyle w:val="nzSubsection"/>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pPr>
      <w:bookmarkStart w:id="17412" w:name="_Toc134508396"/>
      <w:bookmarkStart w:id="17413" w:name="_Toc139370924"/>
      <w:bookmarkStart w:id="17414" w:name="_Toc139792788"/>
      <w:r>
        <w:t>205ZHH. Notifying non</w:t>
      </w:r>
      <w:r>
        <w:noBreakHyphen/>
        <w:t>bankrupt de facto partner about application under section 139A of the Bankruptcy Act — FLA s. 79J</w:t>
      </w:r>
      <w:bookmarkEnd w:id="17412"/>
      <w:bookmarkEnd w:id="17413"/>
      <w:bookmarkEnd w:id="17414"/>
    </w:p>
    <w:p>
      <w:pPr>
        <w:pStyle w:val="nzSubsection"/>
      </w:pPr>
      <w:r>
        <w:tab/>
      </w:r>
      <w:r>
        <w:tab/>
        <w:t xml:space="preserve">The rules may make provision for a person who — </w:t>
      </w:r>
    </w:p>
    <w:p>
      <w:pPr>
        <w:pStyle w:val="nzIndenta"/>
      </w:pPr>
      <w:r>
        <w:tab/>
        <w:t>(a)</w:t>
      </w:r>
      <w:r>
        <w:tab/>
        <w:t>is the bankruptcy trustee of a bankrupt de facto partner; and</w:t>
      </w:r>
    </w:p>
    <w:p>
      <w:pPr>
        <w:pStyle w:val="nzIndenta"/>
      </w:pPr>
      <w:r>
        <w:tab/>
        <w:t>(b)</w:t>
      </w:r>
      <w:r>
        <w:tab/>
        <w:t>applies under section 139A of the Bankruptcy Act for an order under Division 4A of Part VI of that Act in relation to an entity (other than the other de facto partner),</w:t>
      </w:r>
    </w:p>
    <w:p>
      <w:pPr>
        <w:pStyle w:val="nzSubsection"/>
      </w:pPr>
      <w:r>
        <w:tab/>
      </w:r>
      <w:r>
        <w:tab/>
        <w:t>to notify the other de facto partner of the making of the application.</w:t>
      </w:r>
    </w:p>
    <w:p>
      <w:pPr>
        <w:pStyle w:val="MiscClose"/>
      </w:pPr>
      <w:r>
        <w:t xml:space="preserve">    ”.</w:t>
      </w:r>
    </w:p>
    <w:p>
      <w:pPr>
        <w:pStyle w:val="nzHeading5"/>
        <w:outlineLvl w:val="0"/>
      </w:pPr>
      <w:bookmarkStart w:id="17415" w:name="_Toc134508397"/>
      <w:bookmarkStart w:id="17416" w:name="_Toc139370925"/>
      <w:bookmarkStart w:id="17417" w:name="_Toc139792789"/>
      <w:r>
        <w:rPr>
          <w:rStyle w:val="CharSectno"/>
        </w:rPr>
        <w:t>189</w:t>
      </w:r>
      <w:r>
        <w:t>.</w:t>
      </w:r>
      <w:r>
        <w:tab/>
        <w:t>Section 205ZI amended</w:t>
      </w:r>
      <w:bookmarkEnd w:id="17415"/>
      <w:bookmarkEnd w:id="17416"/>
      <w:bookmarkEnd w:id="1741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outlineLvl w:val="0"/>
      </w:pPr>
      <w:bookmarkStart w:id="17418" w:name="_Toc134508398"/>
      <w:bookmarkStart w:id="17419" w:name="_Toc139370926"/>
      <w:bookmarkStart w:id="17420" w:name="_Toc139792790"/>
      <w:r>
        <w:rPr>
          <w:rStyle w:val="CharSectno"/>
        </w:rPr>
        <w:t>190</w:t>
      </w:r>
      <w:r>
        <w:t>.</w:t>
      </w:r>
      <w:r>
        <w:tab/>
        <w:t>Section 205ZL amended and transitional provision</w:t>
      </w:r>
      <w:bookmarkEnd w:id="17418"/>
      <w:bookmarkEnd w:id="17419"/>
      <w:bookmarkEnd w:id="1742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outlineLvl w:val="0"/>
      </w:pPr>
      <w:bookmarkStart w:id="17421" w:name="_Toc134508399"/>
      <w:bookmarkStart w:id="17422" w:name="_Toc139370927"/>
      <w:bookmarkStart w:id="17423" w:name="_Toc139792791"/>
      <w:r>
        <w:rPr>
          <w:rStyle w:val="CharSectno"/>
        </w:rPr>
        <w:t>191</w:t>
      </w:r>
      <w:r>
        <w:t>.</w:t>
      </w:r>
      <w:r>
        <w:tab/>
        <w:t>Section 205ZP amended</w:t>
      </w:r>
      <w:bookmarkEnd w:id="17421"/>
      <w:bookmarkEnd w:id="17422"/>
      <w:bookmarkEnd w:id="17423"/>
    </w:p>
    <w:p>
      <w:pPr>
        <w:pStyle w:val="nzSubsection"/>
        <w:outlineLvl w:val="0"/>
      </w:pPr>
      <w:r>
        <w:tab/>
        <w:t>(1)</w:t>
      </w:r>
      <w:r>
        <w:tab/>
        <w:t xml:space="preserve">Section 205ZP(1)(a) is amended by deleting “parties” and inserting instead — </w:t>
      </w:r>
    </w:p>
    <w:p>
      <w:pPr>
        <w:pStyle w:val="nzSubsection"/>
      </w:pPr>
      <w:r>
        <w:tab/>
      </w:r>
      <w:r>
        <w:tab/>
        <w:t>“    de facto partners     ”.</w:t>
      </w:r>
    </w:p>
    <w:p>
      <w:pPr>
        <w:pStyle w:val="nzSubsection"/>
        <w:outlineLvl w:val="0"/>
      </w:pPr>
      <w:r>
        <w:tab/>
        <w:t>(2)</w:t>
      </w:r>
      <w:r>
        <w:tab/>
        <w:t xml:space="preserve">Section 205ZP(1)(b) is amended by deleting “parties” and inserting instead — </w:t>
      </w:r>
    </w:p>
    <w:p>
      <w:pPr>
        <w:pStyle w:val="nzSubsection"/>
      </w:pPr>
      <w:r>
        <w:tab/>
      </w:r>
      <w:r>
        <w:tab/>
        <w:t>“    de facto partners     ”.</w:t>
      </w:r>
    </w:p>
    <w:p>
      <w:pPr>
        <w:pStyle w:val="nzHeading5"/>
        <w:outlineLvl w:val="0"/>
      </w:pPr>
      <w:bookmarkStart w:id="17424" w:name="_Toc134508400"/>
      <w:bookmarkStart w:id="17425" w:name="_Toc139370928"/>
      <w:bookmarkStart w:id="17426" w:name="_Toc139792792"/>
      <w:r>
        <w:rPr>
          <w:rStyle w:val="CharSectno"/>
        </w:rPr>
        <w:t>192</w:t>
      </w:r>
      <w:r>
        <w:t>.</w:t>
      </w:r>
      <w:r>
        <w:tab/>
        <w:t>Section 205ZPA inserted</w:t>
      </w:r>
      <w:bookmarkEnd w:id="17424"/>
      <w:bookmarkEnd w:id="17425"/>
      <w:bookmarkEnd w:id="17426"/>
    </w:p>
    <w:p>
      <w:pPr>
        <w:pStyle w:val="nzSubsection"/>
      </w:pPr>
      <w:r>
        <w:tab/>
      </w:r>
      <w:r>
        <w:tab/>
        <w:t xml:space="preserve">After section 205ZP the following section is inserted — </w:t>
      </w:r>
    </w:p>
    <w:p>
      <w:pPr>
        <w:pStyle w:val="MiscOpen"/>
      </w:pPr>
      <w:r>
        <w:t xml:space="preserve">“    </w:t>
      </w:r>
    </w:p>
    <w:p>
      <w:pPr>
        <w:pStyle w:val="nzHeading5"/>
      </w:pPr>
      <w:bookmarkStart w:id="17427" w:name="_Toc134508401"/>
      <w:bookmarkStart w:id="17428" w:name="_Toc139370929"/>
      <w:bookmarkStart w:id="17429" w:name="_Toc139792793"/>
      <w:r>
        <w:t>205ZPA. Need for separation declaration for certain provisions of financial agreement to take effect — FLA s. 90DA</w:t>
      </w:r>
      <w:bookmarkEnd w:id="17427"/>
      <w:bookmarkEnd w:id="17428"/>
      <w:bookmarkEnd w:id="1742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p>
    <w:p>
      <w:pPr>
        <w:pStyle w:val="nzDefstart"/>
      </w:pPr>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outlineLvl w:val="0"/>
      </w:pPr>
      <w:bookmarkStart w:id="17430" w:name="_Toc134508402"/>
      <w:bookmarkStart w:id="17431" w:name="_Toc139370930"/>
      <w:bookmarkStart w:id="17432" w:name="_Toc139792794"/>
      <w:r>
        <w:rPr>
          <w:rStyle w:val="CharSectno"/>
        </w:rPr>
        <w:t>193</w:t>
      </w:r>
      <w:r>
        <w:t>.</w:t>
      </w:r>
      <w:r>
        <w:tab/>
        <w:t>Section 222 amended</w:t>
      </w:r>
      <w:bookmarkEnd w:id="17430"/>
      <w:bookmarkEnd w:id="17431"/>
      <w:bookmarkEnd w:id="17432"/>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outlineLvl w:val="0"/>
      </w:pPr>
      <w:bookmarkStart w:id="17433" w:name="_Toc134508403"/>
      <w:bookmarkStart w:id="17434" w:name="_Toc139370931"/>
      <w:bookmarkStart w:id="17435" w:name="_Toc139792795"/>
      <w:r>
        <w:rPr>
          <w:rStyle w:val="CharSectno"/>
        </w:rPr>
        <w:t>194</w:t>
      </w:r>
      <w:r>
        <w:t>.</w:t>
      </w:r>
      <w:r>
        <w:tab/>
        <w:t>Section 235A amended</w:t>
      </w:r>
      <w:bookmarkEnd w:id="17433"/>
      <w:bookmarkEnd w:id="17434"/>
      <w:bookmarkEnd w:id="17435"/>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outlineLvl w:val="0"/>
      </w:pPr>
      <w:bookmarkStart w:id="17436" w:name="_Toc134508404"/>
      <w:bookmarkStart w:id="17437" w:name="_Toc139370932"/>
      <w:bookmarkStart w:id="17438" w:name="_Toc139792796"/>
      <w:r>
        <w:rPr>
          <w:rStyle w:val="CharSectno"/>
        </w:rPr>
        <w:t>195</w:t>
      </w:r>
      <w:r>
        <w:t>.</w:t>
      </w:r>
      <w:r>
        <w:tab/>
        <w:t>Transitional provisions</w:t>
      </w:r>
      <w:bookmarkEnd w:id="17436"/>
      <w:bookmarkEnd w:id="17437"/>
      <w:bookmarkEnd w:id="17438"/>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Part comes into operation;</w:t>
      </w:r>
    </w:p>
    <w:p>
      <w:pPr>
        <w:pStyle w:val="nzDefstart"/>
      </w:pPr>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ins w:id="17439" w:author="svcMRProcess" w:date="2018-08-29T11:22:00Z"/>
        </w:rPr>
      </w:pPr>
      <w:ins w:id="17440" w:author="svcMRProcess" w:date="2018-08-29T11:22:00Z">
        <w:r>
          <w:rPr>
            <w:vertAlign w:val="superscript"/>
          </w:rPr>
          <w:t>11</w:t>
        </w:r>
        <w:r>
          <w:tab/>
          <w:t xml:space="preserve">The </w:t>
        </w:r>
        <w:r>
          <w:rPr>
            <w:i/>
            <w:iCs/>
          </w:rPr>
          <w:t>Family Legislation Amendment Act 2006</w:t>
        </w:r>
        <w:r>
          <w:t xml:space="preserve"> s. 21 reads as follows:</w:t>
        </w:r>
      </w:ins>
    </w:p>
    <w:p>
      <w:pPr>
        <w:pStyle w:val="MiscOpen"/>
        <w:rPr>
          <w:ins w:id="17441" w:author="svcMRProcess" w:date="2018-08-29T11:22:00Z"/>
        </w:rPr>
      </w:pPr>
      <w:ins w:id="17442" w:author="svcMRProcess" w:date="2018-08-29T11:22:00Z">
        <w:r>
          <w:t>“</w:t>
        </w:r>
      </w:ins>
    </w:p>
    <w:p>
      <w:pPr>
        <w:pStyle w:val="nzHeading5"/>
        <w:rPr>
          <w:ins w:id="17443" w:author="svcMRProcess" w:date="2018-08-29T11:22:00Z"/>
        </w:rPr>
      </w:pPr>
      <w:ins w:id="17444" w:author="svcMRProcess" w:date="2018-08-29T11:22:00Z">
        <w:r>
          <w:t>21.</w:t>
        </w:r>
        <w:r>
          <w:tab/>
          <w:t>Transitional provision</w:t>
        </w:r>
      </w:ins>
    </w:p>
    <w:p>
      <w:pPr>
        <w:pStyle w:val="nzSubsection"/>
        <w:rPr>
          <w:ins w:id="17445" w:author="svcMRProcess" w:date="2018-08-29T11:22:00Z"/>
        </w:rPr>
      </w:pPr>
      <w:ins w:id="17446" w:author="svcMRProcess" w:date="2018-08-29T11:22:00Z">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ins>
    </w:p>
    <w:p>
      <w:pPr>
        <w:pStyle w:val="MiscClose"/>
        <w:rPr>
          <w:ins w:id="17447" w:author="svcMRProcess" w:date="2018-08-29T11:22:00Z"/>
        </w:rPr>
      </w:pPr>
      <w:ins w:id="17448" w:author="svcMRProcess" w:date="2018-08-29T11:22:00Z">
        <w:r>
          <w:t>”.</w:t>
        </w:r>
      </w:ins>
    </w:p>
    <w:p>
      <w:pPr>
        <w:pStyle w:val="nSubsection"/>
        <w:rPr>
          <w:ins w:id="17449" w:author="svcMRProcess" w:date="2018-08-29T11:22:00Z"/>
        </w:rPr>
      </w:pPr>
      <w:ins w:id="17450" w:author="svcMRProcess" w:date="2018-08-29T11:22:00Z">
        <w:r>
          <w:rPr>
            <w:vertAlign w:val="superscript"/>
          </w:rPr>
          <w:t>12</w:t>
        </w:r>
        <w:r>
          <w:tab/>
          <w:t xml:space="preserve">The </w:t>
        </w:r>
        <w:r>
          <w:rPr>
            <w:i/>
            <w:iCs/>
          </w:rPr>
          <w:t>Family Legislation Amendment Act 2006</w:t>
        </w:r>
        <w:r>
          <w:t xml:space="preserve"> s. 30 reads as follows:</w:t>
        </w:r>
      </w:ins>
    </w:p>
    <w:p>
      <w:pPr>
        <w:pStyle w:val="MiscOpen"/>
        <w:rPr>
          <w:ins w:id="17451" w:author="svcMRProcess" w:date="2018-08-29T11:22:00Z"/>
        </w:rPr>
      </w:pPr>
      <w:ins w:id="17452" w:author="svcMRProcess" w:date="2018-08-29T11:22:00Z">
        <w:r>
          <w:t>“</w:t>
        </w:r>
      </w:ins>
    </w:p>
    <w:p>
      <w:pPr>
        <w:pStyle w:val="nzHeading5"/>
        <w:rPr>
          <w:ins w:id="17453" w:author="svcMRProcess" w:date="2018-08-29T11:22:00Z"/>
        </w:rPr>
      </w:pPr>
      <w:ins w:id="17454" w:author="svcMRProcess" w:date="2018-08-29T11:22:00Z">
        <w:r>
          <w:t>30.</w:t>
        </w:r>
        <w:r>
          <w:tab/>
          <w:t xml:space="preserve">Transitional provisions </w:t>
        </w:r>
      </w:ins>
    </w:p>
    <w:p>
      <w:pPr>
        <w:pStyle w:val="nzSubsection"/>
        <w:rPr>
          <w:ins w:id="17455" w:author="svcMRProcess" w:date="2018-08-29T11:22:00Z"/>
        </w:rPr>
      </w:pPr>
      <w:ins w:id="17456" w:author="svcMRProcess" w:date="2018-08-29T11:22:00Z">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ins>
    </w:p>
    <w:p>
      <w:pPr>
        <w:pStyle w:val="nzSubsection"/>
        <w:rPr>
          <w:ins w:id="17457" w:author="svcMRProcess" w:date="2018-08-29T11:22:00Z"/>
        </w:rPr>
      </w:pPr>
      <w:ins w:id="17458" w:author="svcMRProcess" w:date="2018-08-29T11:22:00Z">
        <w:r>
          <w:tab/>
          <w:t>(2)</w:t>
        </w:r>
        <w:r>
          <w:tab/>
          <w:t xml:space="preserve">The </w:t>
        </w:r>
        <w:r>
          <w:rPr>
            <w:i/>
            <w:iCs/>
          </w:rPr>
          <w:t>Family Court Act 1997</w:t>
        </w:r>
        <w:r>
          <w:t xml:space="preserve"> as amended by this Division, does not apply to proceedings that were instituted under that Act before the commencement of this Division.</w:t>
        </w:r>
      </w:ins>
    </w:p>
    <w:p>
      <w:pPr>
        <w:pStyle w:val="MiscClose"/>
        <w:rPr>
          <w:ins w:id="17459" w:author="svcMRProcess" w:date="2018-08-29T11:22:00Z"/>
        </w:rPr>
      </w:pPr>
      <w:ins w:id="17460" w:author="svcMRProcess" w:date="2018-08-29T11:22:00Z">
        <w:r>
          <w:t>”.</w:t>
        </w:r>
      </w:ins>
    </w:p>
    <w:p>
      <w:pPr>
        <w:pStyle w:val="nSubsection"/>
        <w:rPr>
          <w:ins w:id="17461" w:author="svcMRProcess" w:date="2018-08-29T11:22:00Z"/>
        </w:rPr>
      </w:pPr>
      <w:ins w:id="17462" w:author="svcMRProcess" w:date="2018-08-29T11:22:00Z">
        <w:r>
          <w:rPr>
            <w:vertAlign w:val="superscript"/>
          </w:rPr>
          <w:t>13</w:t>
        </w:r>
        <w:r>
          <w:tab/>
          <w:t xml:space="preserve">The </w:t>
        </w:r>
        <w:r>
          <w:rPr>
            <w:i/>
            <w:iCs/>
          </w:rPr>
          <w:t>Family Legislation Amendment Act 2006</w:t>
        </w:r>
        <w:r>
          <w:t xml:space="preserve"> s. 35 reads as follows:</w:t>
        </w:r>
      </w:ins>
    </w:p>
    <w:p>
      <w:pPr>
        <w:pStyle w:val="MiscOpen"/>
        <w:rPr>
          <w:ins w:id="17463" w:author="svcMRProcess" w:date="2018-08-29T11:22:00Z"/>
        </w:rPr>
      </w:pPr>
      <w:ins w:id="17464" w:author="svcMRProcess" w:date="2018-08-29T11:22:00Z">
        <w:r>
          <w:t>“</w:t>
        </w:r>
      </w:ins>
    </w:p>
    <w:p>
      <w:pPr>
        <w:pStyle w:val="nzHeading5"/>
        <w:rPr>
          <w:ins w:id="17465" w:author="svcMRProcess" w:date="2018-08-29T11:22:00Z"/>
        </w:rPr>
      </w:pPr>
      <w:ins w:id="17466" w:author="svcMRProcess" w:date="2018-08-29T11:22:00Z">
        <w:r>
          <w:t>35.</w:t>
        </w:r>
        <w:r>
          <w:tab/>
          <w:t>Transitional provisions</w:t>
        </w:r>
      </w:ins>
    </w:p>
    <w:p>
      <w:pPr>
        <w:pStyle w:val="nzSubsection"/>
        <w:rPr>
          <w:ins w:id="17467" w:author="svcMRProcess" w:date="2018-08-29T11:22:00Z"/>
        </w:rPr>
      </w:pPr>
      <w:ins w:id="17468" w:author="svcMRProcess" w:date="2018-08-29T11:22:00Z">
        <w:r>
          <w:tab/>
          <w:t>(1)</w:t>
        </w:r>
        <w:r>
          <w:tab/>
          <w:t xml:space="preserve">In this section — </w:t>
        </w:r>
      </w:ins>
    </w:p>
    <w:p>
      <w:pPr>
        <w:pStyle w:val="nzDefstart"/>
        <w:rPr>
          <w:ins w:id="17469" w:author="svcMRProcess" w:date="2018-08-29T11:22:00Z"/>
        </w:rPr>
      </w:pPr>
      <w:ins w:id="17470" w:author="svcMRProcess" w:date="2018-08-29T11:22:00Z">
        <w:r>
          <w:rPr>
            <w:b/>
          </w:rPr>
          <w:tab/>
          <w:t>“</w:t>
        </w:r>
        <w:r>
          <w:rPr>
            <w:rStyle w:val="CharDefText"/>
          </w:rPr>
          <w:t>commencement</w:t>
        </w:r>
        <w:r>
          <w:rPr>
            <w:b/>
          </w:rPr>
          <w:t>”</w:t>
        </w:r>
        <w:r>
          <w:t xml:space="preserve"> means the day on which this Division comes into operation;</w:t>
        </w:r>
      </w:ins>
    </w:p>
    <w:p>
      <w:pPr>
        <w:pStyle w:val="nzDefstart"/>
        <w:rPr>
          <w:ins w:id="17471" w:author="svcMRProcess" w:date="2018-08-29T11:22:00Z"/>
        </w:rPr>
      </w:pPr>
      <w:ins w:id="17472" w:author="svcMRProcess" w:date="2018-08-29T11:22:00Z">
        <w:r>
          <w:rPr>
            <w:b/>
          </w:rPr>
          <w:tab/>
          <w:t>“</w:t>
        </w:r>
        <w:r>
          <w:rPr>
            <w:rStyle w:val="CharDefText"/>
          </w:rPr>
          <w:t>section 205ZG order</w:t>
        </w:r>
        <w:r>
          <w:rPr>
            <w:b/>
          </w:rPr>
          <w:t>”</w:t>
        </w:r>
        <w:r>
          <w:t xml:space="preserve"> means an order (other than an interim or a partial order) made under section 205ZG of the </w:t>
        </w:r>
        <w:r>
          <w:rPr>
            <w:i/>
            <w:iCs/>
          </w:rPr>
          <w:t>Family Court Act 1997</w:t>
        </w:r>
        <w:r>
          <w:t>.</w:t>
        </w:r>
      </w:ins>
    </w:p>
    <w:p>
      <w:pPr>
        <w:pStyle w:val="nzSubsection"/>
        <w:rPr>
          <w:ins w:id="17473" w:author="svcMRProcess" w:date="2018-08-29T11:22:00Z"/>
        </w:rPr>
      </w:pPr>
      <w:ins w:id="17474" w:author="svcMRProcess" w:date="2018-08-29T11:22:00Z">
        <w:r>
          <w:tab/>
          <w:t>(2)</w:t>
        </w:r>
        <w:r>
          <w:tab/>
          <w:t xml:space="preserve">Subject to this section, the </w:t>
        </w:r>
        <w:r>
          <w:rPr>
            <w:i/>
            <w:iCs/>
          </w:rPr>
          <w:t>Family Court Act 1997</w:t>
        </w:r>
        <w:r>
          <w:t>, as amended by this Division, applies in relation to all de facto relationships to which that Act otherwise applies.</w:t>
        </w:r>
      </w:ins>
    </w:p>
    <w:p>
      <w:pPr>
        <w:pStyle w:val="nzSubsection"/>
        <w:rPr>
          <w:ins w:id="17475" w:author="svcMRProcess" w:date="2018-08-29T11:22:00Z"/>
        </w:rPr>
      </w:pPr>
      <w:ins w:id="17476" w:author="svcMRProcess" w:date="2018-08-29T11:22:00Z">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ins>
    </w:p>
    <w:p>
      <w:pPr>
        <w:pStyle w:val="nzSubsection"/>
        <w:rPr>
          <w:ins w:id="17477" w:author="svcMRProcess" w:date="2018-08-29T11:22:00Z"/>
        </w:rPr>
      </w:pPr>
      <w:ins w:id="17478" w:author="svcMRProcess" w:date="2018-08-29T11:22:00Z">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ins>
    </w:p>
    <w:p>
      <w:pPr>
        <w:pStyle w:val="MiscClose"/>
        <w:rPr>
          <w:ins w:id="17479" w:author="svcMRProcess" w:date="2018-08-29T11:22:00Z"/>
        </w:rPr>
      </w:pPr>
      <w:ins w:id="17480" w:author="svcMRProcess" w:date="2018-08-29T11:22:00Z">
        <w:r>
          <w:t>”.</w:t>
        </w:r>
      </w:ins>
    </w:p>
    <w:p>
      <w:pPr>
        <w:pStyle w:val="nSubsection"/>
        <w:rPr>
          <w:ins w:id="17481" w:author="svcMRProcess" w:date="2018-08-29T11:22:00Z"/>
        </w:rPr>
      </w:pPr>
      <w:ins w:id="17482" w:author="svcMRProcess" w:date="2018-08-29T11:22:00Z">
        <w:r>
          <w:rPr>
            <w:vertAlign w:val="superscript"/>
          </w:rPr>
          <w:t>14</w:t>
        </w:r>
        <w:r>
          <w:tab/>
          <w:t xml:space="preserve">The </w:t>
        </w:r>
        <w:r>
          <w:rPr>
            <w:i/>
            <w:iCs/>
          </w:rPr>
          <w:t>Family Legislation Amendment Act 2006</w:t>
        </w:r>
        <w:r>
          <w:t xml:space="preserve"> s. 41 reads as follows:</w:t>
        </w:r>
      </w:ins>
    </w:p>
    <w:p>
      <w:pPr>
        <w:pStyle w:val="MiscOpen"/>
        <w:rPr>
          <w:ins w:id="17483" w:author="svcMRProcess" w:date="2018-08-29T11:22:00Z"/>
        </w:rPr>
      </w:pPr>
      <w:ins w:id="17484" w:author="svcMRProcess" w:date="2018-08-29T11:22:00Z">
        <w:r>
          <w:t>“</w:t>
        </w:r>
      </w:ins>
    </w:p>
    <w:p>
      <w:pPr>
        <w:pStyle w:val="nzHeading5"/>
        <w:rPr>
          <w:ins w:id="17485" w:author="svcMRProcess" w:date="2018-08-29T11:22:00Z"/>
        </w:rPr>
      </w:pPr>
      <w:ins w:id="17486" w:author="svcMRProcess" w:date="2018-08-29T11:22:00Z">
        <w:r>
          <w:t>41.</w:t>
        </w:r>
        <w:r>
          <w:tab/>
          <w:t>Transitional provision</w:t>
        </w:r>
      </w:ins>
    </w:p>
    <w:p>
      <w:pPr>
        <w:pStyle w:val="nzSubsection"/>
        <w:rPr>
          <w:ins w:id="17487" w:author="svcMRProcess" w:date="2018-08-29T11:22:00Z"/>
        </w:rPr>
      </w:pPr>
      <w:ins w:id="17488" w:author="svcMRProcess" w:date="2018-08-29T11:22:00Z">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ins>
    </w:p>
    <w:p>
      <w:pPr>
        <w:pStyle w:val="MiscClose"/>
        <w:rPr>
          <w:ins w:id="17489" w:author="svcMRProcess" w:date="2018-08-29T11:22:00Z"/>
        </w:rPr>
      </w:pPr>
      <w:ins w:id="17490" w:author="svcMRProcess" w:date="2018-08-29T11:22:00Z">
        <w:r>
          <w:t>”.</w:t>
        </w:r>
      </w:ins>
    </w:p>
    <w:p>
      <w:pPr>
        <w:pStyle w:val="nSubsection"/>
        <w:rPr>
          <w:ins w:id="17491" w:author="svcMRProcess" w:date="2018-08-29T11:22:00Z"/>
        </w:rPr>
      </w:pPr>
      <w:ins w:id="17492" w:author="svcMRProcess" w:date="2018-08-29T11:22:00Z">
        <w:r>
          <w:rPr>
            <w:vertAlign w:val="superscript"/>
          </w:rPr>
          <w:t>15</w:t>
        </w:r>
        <w:r>
          <w:tab/>
          <w:t xml:space="preserve">The </w:t>
        </w:r>
        <w:r>
          <w:rPr>
            <w:i/>
            <w:iCs/>
          </w:rPr>
          <w:t>Family Legislation Amendment Act 2006</w:t>
        </w:r>
        <w:r>
          <w:t xml:space="preserve"> s. 41 reads as follows:</w:t>
        </w:r>
      </w:ins>
    </w:p>
    <w:p>
      <w:pPr>
        <w:pStyle w:val="MiscOpen"/>
        <w:rPr>
          <w:ins w:id="17493" w:author="svcMRProcess" w:date="2018-08-29T11:22:00Z"/>
        </w:rPr>
      </w:pPr>
      <w:ins w:id="17494" w:author="svcMRProcess" w:date="2018-08-29T11:22:00Z">
        <w:r>
          <w:t>“</w:t>
        </w:r>
      </w:ins>
    </w:p>
    <w:p>
      <w:pPr>
        <w:pStyle w:val="nzHeading5"/>
        <w:rPr>
          <w:ins w:id="17495" w:author="svcMRProcess" w:date="2018-08-29T11:22:00Z"/>
        </w:rPr>
      </w:pPr>
      <w:ins w:id="17496" w:author="svcMRProcess" w:date="2018-08-29T11:22:00Z">
        <w:r>
          <w:t>48.</w:t>
        </w:r>
        <w:r>
          <w:tab/>
          <w:t>Transitional provisions</w:t>
        </w:r>
      </w:ins>
    </w:p>
    <w:p>
      <w:pPr>
        <w:pStyle w:val="nzSubsection"/>
        <w:rPr>
          <w:ins w:id="17497" w:author="svcMRProcess" w:date="2018-08-29T11:22:00Z"/>
        </w:rPr>
      </w:pPr>
      <w:ins w:id="17498" w:author="svcMRProcess" w:date="2018-08-29T11:22:00Z">
        <w:r>
          <w:tab/>
          <w:t>(1)</w:t>
        </w:r>
        <w:r>
          <w:tab/>
          <w:t xml:space="preserve">In this section — </w:t>
        </w:r>
      </w:ins>
    </w:p>
    <w:p>
      <w:pPr>
        <w:pStyle w:val="nzDefstart"/>
        <w:rPr>
          <w:ins w:id="17499" w:author="svcMRProcess" w:date="2018-08-29T11:22:00Z"/>
        </w:rPr>
      </w:pPr>
      <w:ins w:id="17500" w:author="svcMRProcess" w:date="2018-08-29T11:22:00Z">
        <w:r>
          <w:rPr>
            <w:b/>
          </w:rPr>
          <w:tab/>
          <w:t>“</w:t>
        </w:r>
        <w:r>
          <w:rPr>
            <w:rStyle w:val="CharDefText"/>
          </w:rPr>
          <w:t>commencement</w:t>
        </w:r>
        <w:r>
          <w:rPr>
            <w:b/>
          </w:rPr>
          <w:t>”</w:t>
        </w:r>
        <w:r>
          <w:t xml:space="preserve"> means the day on which this Subdivision comes into operation;</w:t>
        </w:r>
      </w:ins>
    </w:p>
    <w:p>
      <w:pPr>
        <w:pStyle w:val="nzDefstart"/>
        <w:rPr>
          <w:ins w:id="17501" w:author="svcMRProcess" w:date="2018-08-29T11:22:00Z"/>
        </w:rPr>
      </w:pPr>
      <w:ins w:id="17502" w:author="svcMRProcess" w:date="2018-08-29T11:22:00Z">
        <w:r>
          <w:rPr>
            <w:b/>
          </w:rPr>
          <w:tab/>
          <w:t>“</w:t>
        </w:r>
        <w:r>
          <w:rPr>
            <w:rStyle w:val="CharDefText"/>
          </w:rPr>
          <w:t>parenting order</w:t>
        </w:r>
        <w:r>
          <w:rPr>
            <w:b/>
          </w:rPr>
          <w:t>”</w:t>
        </w:r>
        <w:r>
          <w:t xml:space="preserve"> has the same meaning as it has in the </w:t>
        </w:r>
        <w:r>
          <w:rPr>
            <w:i/>
            <w:iCs/>
          </w:rPr>
          <w:t>Family Court Act 1997</w:t>
        </w:r>
        <w:r>
          <w:t>.</w:t>
        </w:r>
      </w:ins>
    </w:p>
    <w:p>
      <w:pPr>
        <w:pStyle w:val="nzSubsection"/>
        <w:rPr>
          <w:ins w:id="17503" w:author="svcMRProcess" w:date="2018-08-29T11:22:00Z"/>
        </w:rPr>
      </w:pPr>
      <w:ins w:id="17504" w:author="svcMRProcess" w:date="2018-08-29T11:22:00Z">
        <w:r>
          <w:tab/>
          <w:t>(2)</w:t>
        </w:r>
        <w:r>
          <w:tab/>
          <w:t xml:space="preserve">The </w:t>
        </w:r>
        <w:r>
          <w:rPr>
            <w:i/>
            <w:iCs/>
          </w:rPr>
          <w:t>Family Court Act </w:t>
        </w:r>
        <w:r>
          <w:rPr>
            <w:i/>
          </w:rPr>
          <w:t>1997,</w:t>
        </w:r>
        <w:r>
          <w:rPr>
            <w:iCs/>
          </w:rPr>
          <w:t xml:space="preserve"> as amended by this Subdivision, </w:t>
        </w:r>
        <w:r>
          <w:t xml:space="preserve">applies to — </w:t>
        </w:r>
      </w:ins>
    </w:p>
    <w:p>
      <w:pPr>
        <w:pStyle w:val="nzIndenta"/>
        <w:rPr>
          <w:ins w:id="17505" w:author="svcMRProcess" w:date="2018-08-29T11:22:00Z"/>
        </w:rPr>
      </w:pPr>
      <w:ins w:id="17506" w:author="svcMRProcess" w:date="2018-08-29T11:22:00Z">
        <w:r>
          <w:tab/>
          <w:t>(a)</w:t>
        </w:r>
        <w:r>
          <w:tab/>
          <w:t>contraventions, and alleged contraventions, of parenting orders whether occurring before, at or after the commencement; and</w:t>
        </w:r>
      </w:ins>
    </w:p>
    <w:p>
      <w:pPr>
        <w:pStyle w:val="nzIndenta"/>
        <w:rPr>
          <w:ins w:id="17507" w:author="svcMRProcess" w:date="2018-08-29T11:22:00Z"/>
        </w:rPr>
      </w:pPr>
      <w:ins w:id="17508" w:author="svcMRProcess" w:date="2018-08-29T11:22:00Z">
        <w:r>
          <w:tab/>
          <w:t>(b)</w:t>
        </w:r>
        <w:r>
          <w:tab/>
          <w:t>proceedings in a court (within the meaning of that Act section 8) in which it is alleged that a person committed a contravention of a parenting order whether those proceedings are commenced before, at or after the commencement.</w:t>
        </w:r>
      </w:ins>
    </w:p>
    <w:p>
      <w:pPr>
        <w:pStyle w:val="MiscClose"/>
        <w:rPr>
          <w:ins w:id="17509" w:author="svcMRProcess" w:date="2018-08-29T11:22:00Z"/>
        </w:rPr>
      </w:pPr>
      <w:ins w:id="17510" w:author="svcMRProcess" w:date="2018-08-29T11:22:00Z">
        <w:r>
          <w:t>”.</w:t>
        </w:r>
      </w:ins>
    </w:p>
    <w:p>
      <w:pPr>
        <w:pStyle w:val="nSubsection"/>
        <w:rPr>
          <w:ins w:id="17511" w:author="svcMRProcess" w:date="2018-08-29T11:22:00Z"/>
        </w:rPr>
      </w:pPr>
      <w:ins w:id="17512" w:author="svcMRProcess" w:date="2018-08-29T11:22:00Z">
        <w:r>
          <w:rPr>
            <w:vertAlign w:val="superscript"/>
          </w:rPr>
          <w:t>16</w:t>
        </w:r>
        <w:r>
          <w:tab/>
          <w:t xml:space="preserve">The </w:t>
        </w:r>
        <w:r>
          <w:rPr>
            <w:i/>
            <w:iCs/>
          </w:rPr>
          <w:t>Family Legislation Amendment Act 2006</w:t>
        </w:r>
        <w:r>
          <w:t xml:space="preserve"> s. 51 reads as follows:</w:t>
        </w:r>
      </w:ins>
    </w:p>
    <w:p>
      <w:pPr>
        <w:pStyle w:val="MiscOpen"/>
        <w:rPr>
          <w:ins w:id="17513" w:author="svcMRProcess" w:date="2018-08-29T11:22:00Z"/>
        </w:rPr>
      </w:pPr>
      <w:ins w:id="17514" w:author="svcMRProcess" w:date="2018-08-29T11:22:00Z">
        <w:r>
          <w:t>“</w:t>
        </w:r>
      </w:ins>
    </w:p>
    <w:p>
      <w:pPr>
        <w:pStyle w:val="nzHeading5"/>
        <w:rPr>
          <w:ins w:id="17515" w:author="svcMRProcess" w:date="2018-08-29T11:22:00Z"/>
        </w:rPr>
      </w:pPr>
      <w:ins w:id="17516" w:author="svcMRProcess" w:date="2018-08-29T11:22:00Z">
        <w:r>
          <w:t>51.</w:t>
        </w:r>
        <w:r>
          <w:tab/>
          <w:t>Savings provision</w:t>
        </w:r>
      </w:ins>
    </w:p>
    <w:p>
      <w:pPr>
        <w:pStyle w:val="nzSubsection"/>
        <w:rPr>
          <w:ins w:id="17517" w:author="svcMRProcess" w:date="2018-08-29T11:22:00Z"/>
        </w:rPr>
      </w:pPr>
      <w:ins w:id="17518" w:author="svcMRProcess" w:date="2018-08-29T11:22:00Z">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ins>
    </w:p>
    <w:p>
      <w:pPr>
        <w:pStyle w:val="MiscClose"/>
        <w:rPr>
          <w:ins w:id="17519" w:author="svcMRProcess" w:date="2018-08-29T11:22:00Z"/>
        </w:rPr>
      </w:pPr>
      <w:ins w:id="17520" w:author="svcMRProcess" w:date="2018-08-29T11:22:00Z">
        <w:r>
          <w:t>”.</w:t>
        </w:r>
      </w:ins>
    </w:p>
    <w:p>
      <w:pPr>
        <w:pStyle w:val="nSubsection"/>
        <w:rPr>
          <w:ins w:id="17521" w:author="svcMRProcess" w:date="2018-08-29T11:22:00Z"/>
        </w:rPr>
      </w:pPr>
      <w:ins w:id="17522" w:author="svcMRProcess" w:date="2018-08-29T11:22:00Z">
        <w:r>
          <w:rPr>
            <w:vertAlign w:val="superscript"/>
          </w:rPr>
          <w:t>17</w:t>
        </w:r>
        <w:r>
          <w:tab/>
          <w:t xml:space="preserve">The </w:t>
        </w:r>
        <w:r>
          <w:rPr>
            <w:i/>
            <w:iCs/>
          </w:rPr>
          <w:t>Family Legislation Amendment Act 2006</w:t>
        </w:r>
        <w:r>
          <w:t xml:space="preserve"> s. 57 reads as follows:</w:t>
        </w:r>
      </w:ins>
    </w:p>
    <w:p>
      <w:pPr>
        <w:pStyle w:val="MiscOpen"/>
        <w:rPr>
          <w:ins w:id="17523" w:author="svcMRProcess" w:date="2018-08-29T11:22:00Z"/>
        </w:rPr>
      </w:pPr>
      <w:ins w:id="17524" w:author="svcMRProcess" w:date="2018-08-29T11:22:00Z">
        <w:r>
          <w:t>“</w:t>
        </w:r>
      </w:ins>
    </w:p>
    <w:p>
      <w:pPr>
        <w:pStyle w:val="nzHeading5"/>
        <w:rPr>
          <w:ins w:id="17525" w:author="svcMRProcess" w:date="2018-08-29T11:22:00Z"/>
        </w:rPr>
      </w:pPr>
      <w:ins w:id="17526" w:author="svcMRProcess" w:date="2018-08-29T11:22:00Z">
        <w:r>
          <w:t>57.</w:t>
        </w:r>
        <w:r>
          <w:tab/>
          <w:t>Savings provision</w:t>
        </w:r>
      </w:ins>
    </w:p>
    <w:p>
      <w:pPr>
        <w:pStyle w:val="nzSubsection"/>
        <w:rPr>
          <w:ins w:id="17527" w:author="svcMRProcess" w:date="2018-08-29T11:22:00Z"/>
        </w:rPr>
      </w:pPr>
      <w:ins w:id="17528" w:author="svcMRProcess" w:date="2018-08-29T11:22:00Z">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ins>
    </w:p>
    <w:p>
      <w:pPr>
        <w:pStyle w:val="MiscClose"/>
        <w:rPr>
          <w:ins w:id="17529" w:author="svcMRProcess" w:date="2018-08-29T11:22:00Z"/>
        </w:rPr>
      </w:pPr>
      <w:ins w:id="17530" w:author="svcMRProcess" w:date="2018-08-29T11:22:00Z">
        <w:r>
          <w:t>”.</w:t>
        </w:r>
      </w:ins>
    </w:p>
    <w:p>
      <w:pPr>
        <w:pStyle w:val="nSubsection"/>
        <w:rPr>
          <w:ins w:id="17531" w:author="svcMRProcess" w:date="2018-08-29T11:22:00Z"/>
        </w:rPr>
      </w:pPr>
      <w:ins w:id="17532" w:author="svcMRProcess" w:date="2018-08-29T11:22:00Z">
        <w:r>
          <w:rPr>
            <w:vertAlign w:val="superscript"/>
          </w:rPr>
          <w:t>18</w:t>
        </w:r>
        <w:r>
          <w:tab/>
          <w:t xml:space="preserve">The </w:t>
        </w:r>
        <w:r>
          <w:rPr>
            <w:i/>
            <w:iCs/>
          </w:rPr>
          <w:t>Family Legislation Amendment Act 2006</w:t>
        </w:r>
        <w:r>
          <w:t xml:space="preserve"> s. 61 reads as follows:</w:t>
        </w:r>
      </w:ins>
    </w:p>
    <w:p>
      <w:pPr>
        <w:pStyle w:val="MiscOpen"/>
        <w:rPr>
          <w:ins w:id="17533" w:author="svcMRProcess" w:date="2018-08-29T11:22:00Z"/>
        </w:rPr>
      </w:pPr>
      <w:ins w:id="17534" w:author="svcMRProcess" w:date="2018-08-29T11:22:00Z">
        <w:r>
          <w:t>“</w:t>
        </w:r>
      </w:ins>
    </w:p>
    <w:p>
      <w:pPr>
        <w:pStyle w:val="nzHeading5"/>
        <w:rPr>
          <w:ins w:id="17535" w:author="svcMRProcess" w:date="2018-08-29T11:22:00Z"/>
        </w:rPr>
      </w:pPr>
      <w:ins w:id="17536" w:author="svcMRProcess" w:date="2018-08-29T11:22:00Z">
        <w:r>
          <w:t>61.</w:t>
        </w:r>
        <w:r>
          <w:tab/>
          <w:t xml:space="preserve">Savings provision </w:t>
        </w:r>
      </w:ins>
    </w:p>
    <w:p>
      <w:pPr>
        <w:pStyle w:val="nzSubsection"/>
        <w:rPr>
          <w:ins w:id="17537" w:author="svcMRProcess" w:date="2018-08-29T11:22:00Z"/>
        </w:rPr>
      </w:pPr>
      <w:ins w:id="17538" w:author="svcMRProcess" w:date="2018-08-29T11:22:00Z">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ins>
    </w:p>
    <w:p>
      <w:pPr>
        <w:pStyle w:val="MiscClose"/>
        <w:rPr>
          <w:ins w:id="17539" w:author="svcMRProcess" w:date="2018-08-29T11:22:00Z"/>
        </w:rPr>
      </w:pPr>
      <w:ins w:id="17540" w:author="svcMRProcess" w:date="2018-08-29T11:22:00Z">
        <w:r>
          <w:t>”.</w:t>
        </w:r>
      </w:ins>
    </w:p>
    <w:p>
      <w:pPr>
        <w:pStyle w:val="nSubsection"/>
        <w:rPr>
          <w:ins w:id="17541" w:author="svcMRProcess" w:date="2018-08-29T11:22:00Z"/>
        </w:rPr>
      </w:pPr>
      <w:ins w:id="17542" w:author="svcMRProcess" w:date="2018-08-29T11:22:00Z">
        <w:r>
          <w:rPr>
            <w:vertAlign w:val="superscript"/>
          </w:rPr>
          <w:t>19</w:t>
        </w:r>
        <w:r>
          <w:tab/>
          <w:t xml:space="preserve">The </w:t>
        </w:r>
        <w:r>
          <w:rPr>
            <w:i/>
            <w:iCs/>
          </w:rPr>
          <w:t>Family Legislation Amendment Act 2006</w:t>
        </w:r>
        <w:r>
          <w:t xml:space="preserve"> s. 68(3) reads as follows:</w:t>
        </w:r>
      </w:ins>
    </w:p>
    <w:p>
      <w:pPr>
        <w:pStyle w:val="MiscOpen"/>
        <w:rPr>
          <w:ins w:id="17543" w:author="svcMRProcess" w:date="2018-08-29T11:22:00Z"/>
        </w:rPr>
      </w:pPr>
      <w:ins w:id="17544" w:author="svcMRProcess" w:date="2018-08-29T11:22:00Z">
        <w:r>
          <w:t>“</w:t>
        </w:r>
      </w:ins>
    </w:p>
    <w:p>
      <w:pPr>
        <w:pStyle w:val="nzSubsection"/>
        <w:rPr>
          <w:ins w:id="17545" w:author="svcMRProcess" w:date="2018-08-29T11:22:00Z"/>
        </w:rPr>
      </w:pPr>
      <w:ins w:id="17546" w:author="svcMRProcess" w:date="2018-08-29T11:22:00Z">
        <w:r>
          <w:tab/>
          <w:t>(3)</w:t>
        </w:r>
        <w:r>
          <w:tab/>
          <w:t xml:space="preserve">The </w:t>
        </w:r>
        <w:r>
          <w:rPr>
            <w:i/>
            <w:iCs/>
          </w:rPr>
          <w:t>Family Court Act 1997</w:t>
        </w:r>
        <w:r>
          <w:t>, as amended by this section, does not apply to, or in respect of admissions or disclosures made under that Act before the commencement of this section.</w:t>
        </w:r>
      </w:ins>
    </w:p>
    <w:p>
      <w:pPr>
        <w:pStyle w:val="MiscClose"/>
        <w:rPr>
          <w:ins w:id="17547" w:author="svcMRProcess" w:date="2018-08-29T11:22:00Z"/>
        </w:rPr>
      </w:pPr>
      <w:ins w:id="17548" w:author="svcMRProcess" w:date="2018-08-29T11:22:00Z">
        <w:r>
          <w:t>”.</w:t>
        </w:r>
      </w:ins>
    </w:p>
    <w:p>
      <w:pPr>
        <w:pStyle w:val="nSubsection"/>
        <w:rPr>
          <w:ins w:id="17549" w:author="svcMRProcess" w:date="2018-08-29T11:22:00Z"/>
        </w:rPr>
      </w:pPr>
      <w:ins w:id="17550" w:author="svcMRProcess" w:date="2018-08-29T11:22:00Z">
        <w:r>
          <w:rPr>
            <w:vertAlign w:val="superscript"/>
          </w:rPr>
          <w:t>20</w:t>
        </w:r>
        <w:r>
          <w:tab/>
          <w:t xml:space="preserve">The </w:t>
        </w:r>
        <w:r>
          <w:rPr>
            <w:i/>
            <w:iCs/>
          </w:rPr>
          <w:t>Family Legislation Amendment Act 2006</w:t>
        </w:r>
        <w:r>
          <w:t xml:space="preserve"> s. 70(3) reads as follows:</w:t>
        </w:r>
      </w:ins>
    </w:p>
    <w:p>
      <w:pPr>
        <w:pStyle w:val="MiscOpen"/>
        <w:rPr>
          <w:ins w:id="17551" w:author="svcMRProcess" w:date="2018-08-29T11:22:00Z"/>
        </w:rPr>
      </w:pPr>
      <w:ins w:id="17552" w:author="svcMRProcess" w:date="2018-08-29T11:22:00Z">
        <w:r>
          <w:t>“</w:t>
        </w:r>
      </w:ins>
    </w:p>
    <w:p>
      <w:pPr>
        <w:pStyle w:val="nzSubsection"/>
        <w:rPr>
          <w:ins w:id="17553" w:author="svcMRProcess" w:date="2018-08-29T11:22:00Z"/>
        </w:rPr>
      </w:pPr>
      <w:ins w:id="17554" w:author="svcMRProcess" w:date="2018-08-29T11:22:00Z">
        <w:r>
          <w:tab/>
          <w:t>(3)</w:t>
        </w:r>
        <w:r>
          <w:tab/>
          <w:t xml:space="preserve">The </w:t>
        </w:r>
        <w:r>
          <w:rPr>
            <w:i/>
            <w:iCs/>
          </w:rPr>
          <w:t>Family Court Act 1997</w:t>
        </w:r>
        <w:r>
          <w:t>, as amended by this section, does not apply to, or in respect of admissions or disclosures made under that Act before the commencement of this section.</w:t>
        </w:r>
      </w:ins>
    </w:p>
    <w:p>
      <w:pPr>
        <w:pStyle w:val="MiscClose"/>
        <w:rPr>
          <w:ins w:id="17555" w:author="svcMRProcess" w:date="2018-08-29T11:22:00Z"/>
        </w:rPr>
      </w:pPr>
      <w:ins w:id="17556" w:author="svcMRProcess" w:date="2018-08-29T11:22:00Z">
        <w:r>
          <w:t>”.</w:t>
        </w:r>
      </w:ins>
    </w:p>
    <w:p>
      <w:pPr>
        <w:pStyle w:val="nSubsection"/>
        <w:rPr>
          <w:ins w:id="17557" w:author="svcMRProcess" w:date="2018-08-29T11:22:00Z"/>
        </w:rPr>
      </w:pPr>
      <w:ins w:id="17558" w:author="svcMRProcess" w:date="2018-08-29T11:22:00Z">
        <w:r>
          <w:rPr>
            <w:vertAlign w:val="superscript"/>
          </w:rPr>
          <w:t>21</w:t>
        </w:r>
        <w:r>
          <w:tab/>
          <w:t xml:space="preserve">The </w:t>
        </w:r>
        <w:r>
          <w:rPr>
            <w:i/>
            <w:iCs/>
          </w:rPr>
          <w:t>Family Legislation Amendment Act 2006</w:t>
        </w:r>
        <w:r>
          <w:t xml:space="preserve"> s. 77(3) reads as follows:</w:t>
        </w:r>
      </w:ins>
    </w:p>
    <w:p>
      <w:pPr>
        <w:pStyle w:val="MiscOpen"/>
        <w:rPr>
          <w:ins w:id="17559" w:author="svcMRProcess" w:date="2018-08-29T11:22:00Z"/>
        </w:rPr>
      </w:pPr>
      <w:ins w:id="17560" w:author="svcMRProcess" w:date="2018-08-29T11:22:00Z">
        <w:r>
          <w:t>“</w:t>
        </w:r>
      </w:ins>
    </w:p>
    <w:p>
      <w:pPr>
        <w:pStyle w:val="nzSubsection"/>
        <w:rPr>
          <w:ins w:id="17561" w:author="svcMRProcess" w:date="2018-08-29T11:22:00Z"/>
        </w:rPr>
      </w:pPr>
      <w:ins w:id="17562" w:author="svcMRProcess" w:date="2018-08-29T11:22:00Z">
        <w:r>
          <w:tab/>
          <w:t>(3)</w:t>
        </w:r>
        <w:r>
          <w:tab/>
          <w:t xml:space="preserve">The </w:t>
        </w:r>
        <w:r>
          <w:rPr>
            <w:i/>
            <w:iCs/>
          </w:rPr>
          <w:t>Family Court Act 1997</w:t>
        </w:r>
        <w:r>
          <w:t>, as amended by this section, does not apply to, or in respect of, proceedings instituted under that Act before the commencement of this section.</w:t>
        </w:r>
      </w:ins>
    </w:p>
    <w:p>
      <w:pPr>
        <w:pStyle w:val="MiscClose"/>
        <w:rPr>
          <w:ins w:id="17563" w:author="svcMRProcess" w:date="2018-08-29T11:22:00Z"/>
        </w:rPr>
      </w:pPr>
      <w:ins w:id="17564" w:author="svcMRProcess" w:date="2018-08-29T11:22:00Z">
        <w:r>
          <w:t>”.</w:t>
        </w:r>
      </w:ins>
    </w:p>
    <w:p>
      <w:pPr>
        <w:rPr>
          <w:b/>
          <w:bCs/>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02"/>
    <w:docVar w:name="WAFER_20151204125502" w:val="RemoveTrackChanges"/>
    <w:docVar w:name="WAFER_20151204125502_GUID" w:val="982e042b-c93f-413b-bc8c-4492850ff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128410</Words>
  <Characters>602243</Characters>
  <Application>Microsoft Office Word</Application>
  <DocSecurity>0</DocSecurity>
  <Lines>15848</Lines>
  <Paragraphs>8698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721955</CharactersWithSpaces>
  <SharedDoc>false</SharedDoc>
  <HLinks>
    <vt:vector size="6" baseType="variant">
      <vt:variant>
        <vt:i4>5439608</vt:i4>
      </vt:variant>
      <vt:variant>
        <vt:i4>448607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02-b0-03 - 02-c0-04</dc:title>
  <dc:subject/>
  <dc:creator/>
  <cp:keywords/>
  <dc:description/>
  <cp:lastModifiedBy>svcMRProcess</cp:lastModifiedBy>
  <cp:revision>2</cp:revision>
  <cp:lastPrinted>2006-03-29T02:07:00Z</cp:lastPrinted>
  <dcterms:created xsi:type="dcterms:W3CDTF">2018-08-29T03:21:00Z</dcterms:created>
  <dcterms:modified xsi:type="dcterms:W3CDTF">2018-08-29T03:22:00Z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04 Jul 2006</vt:lpwstr>
  </property>
  <property fmtid="{D5CDD505-2E9C-101B-9397-08002B2CF9AE}" pid="9" name="ToSuffix">
    <vt:lpwstr>02-c0-04</vt:lpwstr>
  </property>
  <property fmtid="{D5CDD505-2E9C-101B-9397-08002B2CF9AE}" pid="10" name="ToAsAtDate">
    <vt:lpwstr>14 Jul 2006</vt:lpwstr>
  </property>
</Properties>
</file>