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08 Jul 2008</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bookmarkStart w:id="34" w:name="_Toc164232392"/>
      <w:bookmarkStart w:id="35" w:name="_Toc164232766"/>
      <w:bookmarkStart w:id="36" w:name="_Toc164244813"/>
      <w:bookmarkStart w:id="37" w:name="_Toc164574240"/>
      <w:bookmarkStart w:id="38" w:name="_Toc164753997"/>
      <w:bookmarkStart w:id="39" w:name="_Toc168906698"/>
      <w:bookmarkStart w:id="40" w:name="_Toc168908059"/>
      <w:bookmarkStart w:id="41" w:name="_Toc168973234"/>
      <w:bookmarkStart w:id="42" w:name="_Toc171314783"/>
      <w:bookmarkStart w:id="43" w:name="_Toc171391875"/>
      <w:bookmarkStart w:id="44" w:name="_Toc172523488"/>
      <w:bookmarkStart w:id="45" w:name="_Toc173222719"/>
      <w:bookmarkStart w:id="46" w:name="_Toc174517814"/>
      <w:bookmarkStart w:id="47" w:name="_Toc196279764"/>
      <w:bookmarkStart w:id="48" w:name="_Toc196288001"/>
      <w:bookmarkStart w:id="49" w:name="_Toc196288450"/>
      <w:bookmarkStart w:id="50" w:name="_Toc196295364"/>
      <w:bookmarkStart w:id="51" w:name="_Toc196300744"/>
      <w:bookmarkStart w:id="52" w:name="_Toc196301196"/>
      <w:bookmarkStart w:id="53" w:name="_Toc196300983"/>
      <w:bookmarkStart w:id="54" w:name="_Toc202852518"/>
      <w:bookmarkStart w:id="55" w:name="_Toc203206223"/>
      <w:bookmarkStart w:id="56" w:name="_Toc203361694"/>
      <w:r>
        <w:rPr>
          <w:rStyle w:val="CharPartNo"/>
        </w:rPr>
        <w:t>P</w:t>
      </w:r>
      <w:bookmarkStart w:id="57" w:name="_GoBack"/>
      <w:bookmarkEnd w:id="57"/>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8" w:name="_Toc503160267"/>
      <w:bookmarkStart w:id="59" w:name="_Toc507406004"/>
      <w:bookmarkStart w:id="60" w:name="_Toc13113927"/>
      <w:bookmarkStart w:id="61" w:name="_Toc20539390"/>
      <w:bookmarkStart w:id="62" w:name="_Toc112731881"/>
      <w:bookmarkStart w:id="63" w:name="_Toc203361695"/>
      <w:bookmarkStart w:id="64" w:name="_Toc203206224"/>
      <w:r>
        <w:rPr>
          <w:rStyle w:val="CharSectno"/>
        </w:rPr>
        <w:t>1</w:t>
      </w:r>
      <w:r>
        <w:t>.</w:t>
      </w:r>
      <w:r>
        <w:tab/>
        <w:t>Citation</w:t>
      </w:r>
      <w:bookmarkEnd w:id="58"/>
      <w:bookmarkEnd w:id="59"/>
      <w:bookmarkEnd w:id="60"/>
      <w:bookmarkEnd w:id="61"/>
      <w:bookmarkEnd w:id="62"/>
      <w:bookmarkEnd w:id="63"/>
      <w:bookmarkEnd w:id="64"/>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65" w:name="_Toc423332723"/>
      <w:bookmarkStart w:id="66" w:name="_Toc425219442"/>
      <w:bookmarkStart w:id="67" w:name="_Toc426249309"/>
      <w:bookmarkStart w:id="68" w:name="_Toc448726042"/>
      <w:bookmarkStart w:id="69" w:name="_Toc450034441"/>
      <w:bookmarkStart w:id="70" w:name="_Toc462551461"/>
      <w:bookmarkStart w:id="71" w:name="_Toc503160268"/>
      <w:bookmarkStart w:id="72" w:name="_Toc507406005"/>
      <w:bookmarkStart w:id="73" w:name="_Toc13113928"/>
      <w:bookmarkStart w:id="74" w:name="_Toc20539391"/>
      <w:bookmarkStart w:id="75" w:name="_Toc112731882"/>
      <w:bookmarkStart w:id="76" w:name="_Toc203361696"/>
      <w:bookmarkStart w:id="77" w:name="_Toc203206225"/>
      <w:r>
        <w:rPr>
          <w:rStyle w:val="CharSectno"/>
        </w:rPr>
        <w:t>2</w:t>
      </w:r>
      <w:r>
        <w:rPr>
          <w:spacing w:val="-2"/>
        </w:rPr>
        <w:t>.</w:t>
      </w:r>
      <w:r>
        <w:rPr>
          <w:spacing w:val="-2"/>
        </w:rPr>
        <w:tab/>
        <w:t>Commencement</w:t>
      </w:r>
      <w:bookmarkEnd w:id="65"/>
      <w:bookmarkEnd w:id="66"/>
      <w:bookmarkEnd w:id="67"/>
      <w:bookmarkEnd w:id="68"/>
      <w:bookmarkEnd w:id="69"/>
      <w:bookmarkEnd w:id="70"/>
      <w:bookmarkEnd w:id="71"/>
      <w:bookmarkEnd w:id="72"/>
      <w:bookmarkEnd w:id="73"/>
      <w:bookmarkEnd w:id="74"/>
      <w:bookmarkEnd w:id="75"/>
      <w:bookmarkEnd w:id="76"/>
      <w:bookmarkEnd w:id="77"/>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78" w:name="_Toc448726043"/>
      <w:bookmarkStart w:id="79" w:name="_Toc450034442"/>
      <w:bookmarkStart w:id="80" w:name="_Toc462551462"/>
      <w:bookmarkStart w:id="81" w:name="_Toc503160269"/>
      <w:bookmarkStart w:id="82" w:name="_Toc507406006"/>
      <w:bookmarkStart w:id="83" w:name="_Toc13113929"/>
      <w:bookmarkStart w:id="84" w:name="_Toc20539392"/>
      <w:bookmarkStart w:id="85" w:name="_Toc112731883"/>
      <w:bookmarkStart w:id="86" w:name="_Toc203361697"/>
      <w:bookmarkStart w:id="87" w:name="_Toc203206226"/>
      <w:r>
        <w:rPr>
          <w:rStyle w:val="CharSectno"/>
        </w:rPr>
        <w:t>3</w:t>
      </w:r>
      <w:r>
        <w:t>.</w:t>
      </w:r>
      <w:r>
        <w:tab/>
      </w:r>
      <w:bookmarkEnd w:id="78"/>
      <w:bookmarkEnd w:id="79"/>
      <w:bookmarkEnd w:id="80"/>
      <w:bookmarkEnd w:id="81"/>
      <w:bookmarkEnd w:id="82"/>
      <w:bookmarkEnd w:id="83"/>
      <w:bookmarkEnd w:id="84"/>
      <w:bookmarkEnd w:id="85"/>
      <w:r>
        <w:t>Terms used in these regulations</w:t>
      </w:r>
      <w:bookmarkEnd w:id="86"/>
      <w:bookmarkEnd w:id="87"/>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Commonwealth payment</w:t>
      </w:r>
      <w:r>
        <w:rPr>
          <w:b/>
        </w:rPr>
        <w: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88" w:name="_Hlt449688621"/>
      <w:r>
        <w:t>4</w:t>
      </w:r>
      <w:bookmarkEnd w:id="88"/>
      <w:r>
        <w:t>;</w:t>
      </w:r>
    </w:p>
    <w:p>
      <w:pPr>
        <w:pStyle w:val="Defstart"/>
      </w:pPr>
      <w:r>
        <w:tab/>
      </w:r>
      <w:r>
        <w:rPr>
          <w:b/>
        </w:rPr>
        <w:t>“</w:t>
      </w:r>
      <w:r>
        <w:rPr>
          <w:rStyle w:val="CharDefText"/>
        </w:rPr>
        <w:t>contributions</w:t>
      </w:r>
      <w:r>
        <w:rPr>
          <w:rStyle w:val="CharDefText"/>
        </w:rPr>
        <w:noBreakHyphen/>
        <w:t>split transfer</w:t>
      </w:r>
      <w:r>
        <w:rPr>
          <w:b/>
        </w:rPr>
        <w:t>”</w:t>
      </w:r>
      <w:r>
        <w:t xml:space="preserve"> means a transfer to a scheme from another </w:t>
      </w:r>
      <w:ins w:id="89" w:author="Master Repository Process" w:date="2021-09-18T02:53:00Z">
        <w:r>
          <w:t xml:space="preserve">scheme or </w:t>
        </w:r>
      </w:ins>
      <w:r>
        <w:t xml:space="preserve">superannuation fund in accordance with Division 6.7 of the SIS Regulations, or that would be in accordance with that Division if the transferring </w:t>
      </w:r>
      <w:ins w:id="90" w:author="Master Repository Process" w:date="2021-09-18T02:53:00Z">
        <w:r>
          <w:t xml:space="preserve">scheme or </w:t>
        </w:r>
      </w:ins>
      <w:r>
        <w:t>fund were a regulated superannuation fund;</w:t>
      </w:r>
    </w:p>
    <w:p>
      <w:pPr>
        <w:pStyle w:val="Defstart"/>
      </w:pPr>
      <w:r>
        <w:rPr>
          <w:b/>
        </w:rPr>
        <w:tab/>
        <w:t>“</w:t>
      </w:r>
      <w:r>
        <w:rPr>
          <w:rStyle w:val="CharDefText"/>
        </w:rPr>
        <w:t>contributions tax</w:t>
      </w:r>
      <w:r>
        <w:rPr>
          <w:b/>
        </w:rPr>
        <w:t>”</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Family Law Act</w:t>
      </w:r>
      <w:r>
        <w:rPr>
          <w:b/>
        </w:rPr>
        <w:t>”</w:t>
      </w:r>
      <w:r>
        <w:t xml:space="preserve"> means the </w:t>
      </w:r>
      <w:r>
        <w:rPr>
          <w:i/>
          <w:iCs/>
        </w:rPr>
        <w:t>Family Law Act 1975</w:t>
      </w:r>
      <w:r>
        <w:t xml:space="preserve"> (Commonwealth) Part VIIIB;</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t>“</w:t>
      </w:r>
      <w:r>
        <w:rPr>
          <w:rStyle w:val="CharDefText"/>
        </w:rPr>
        <w:t>GESB Super Member</w:t>
      </w:r>
      <w:r>
        <w:rPr>
          <w:b/>
        </w:rPr>
        <w:t>”</w:t>
      </w:r>
      <w:r>
        <w:t xml:space="preserve"> means a member of the GESB Super Scheme;</w:t>
      </w:r>
    </w:p>
    <w:p>
      <w:pPr>
        <w:pStyle w:val="Defstart"/>
      </w:pPr>
      <w:r>
        <w:rPr>
          <w:b/>
        </w:rPr>
        <w:tab/>
        <w:t>“</w:t>
      </w:r>
      <w:r>
        <w:rPr>
          <w:rStyle w:val="CharDefText"/>
        </w:rPr>
        <w:t>GESB Super (Retirement Access) Member</w:t>
      </w:r>
      <w:r>
        <w:rPr>
          <w:b/>
        </w:rPr>
        <w:t>”</w:t>
      </w:r>
      <w:r>
        <w:t xml:space="preserve"> means a member of the GESB Super (Retirement Access) Scheme;</w:t>
      </w:r>
    </w:p>
    <w:p>
      <w:pPr>
        <w:pStyle w:val="Defstart"/>
      </w:pPr>
      <w:r>
        <w:rPr>
          <w:b/>
        </w:rPr>
        <w:tab/>
        <w:t>“</w:t>
      </w:r>
      <w:r>
        <w:rPr>
          <w:rStyle w:val="CharDefText"/>
        </w:rPr>
        <w:t>GESB Super (Retirement Access) Scheme</w:t>
      </w:r>
      <w:r>
        <w:rPr>
          <w:b/>
        </w:rPr>
        <w:t>”</w:t>
      </w:r>
      <w:r>
        <w:t xml:space="preserve"> means the superannuation scheme established by regulation 200;</w:t>
      </w:r>
    </w:p>
    <w:p>
      <w:pPr>
        <w:pStyle w:val="Defstart"/>
      </w:pPr>
      <w:r>
        <w:rPr>
          <w:b/>
        </w:rPr>
        <w:tab/>
        <w:t>“</w:t>
      </w:r>
      <w:r>
        <w:rPr>
          <w:rStyle w:val="CharDefText"/>
        </w:rPr>
        <w:t>GESB Super Scheme</w:t>
      </w:r>
      <w:r>
        <w:rPr>
          <w:b/>
        </w:rPr>
        <w:t>”</w:t>
      </w:r>
      <w:r>
        <w:t xml:space="preserve"> means the superannuation scheme established by regulation 82;</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preservation age</w:t>
      </w:r>
      <w:r>
        <w:rPr>
          <w:b/>
        </w:rPr>
        <w:t>”</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t>“</w:t>
      </w:r>
      <w:r>
        <w:rPr>
          <w:rStyle w:val="CharDefText"/>
        </w:rPr>
        <w:t>preserved</w:t>
      </w:r>
      <w:r>
        <w:rPr>
          <w:b/>
        </w:rPr>
        <w:t>”</w:t>
      </w:r>
      <w:r>
        <w:t>, in relation to a benefit, means that the benefit is not yet payable to the Member who is entitled to it;</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rPr>
        <w:t>“</w:t>
      </w:r>
      <w:r>
        <w:rPr>
          <w:rStyle w:val="CharDefText"/>
        </w:rPr>
        <w:t>quarter</w:t>
      </w:r>
      <w:r>
        <w:rPr>
          <w:b/>
        </w:rPr>
        <w:t>”</w:t>
      </w:r>
      <w:r>
        <w:t xml:space="preserve"> means a period of 3 months commencing on 1 January, 1 April, 1 July or 1 October;</w:t>
      </w:r>
    </w:p>
    <w:p>
      <w:pPr>
        <w:pStyle w:val="Defstart"/>
      </w:pPr>
      <w:r>
        <w:rPr>
          <w:b/>
        </w:rPr>
        <w:tab/>
        <w:t>“</w:t>
      </w:r>
      <w:r>
        <w:rPr>
          <w:rStyle w:val="CharDefText"/>
        </w:rPr>
        <w:t>regulated superannuation fund</w:t>
      </w:r>
      <w:r>
        <w:rPr>
          <w:b/>
        </w:rPr>
        <w:t>”</w:t>
      </w:r>
      <w:r>
        <w:t xml:space="preserve"> has the same meaning as it has in section 19 of the SIS Act;</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restricted non</w:t>
      </w:r>
      <w:r>
        <w:rPr>
          <w:rStyle w:val="CharDefText"/>
        </w:rPr>
        <w:noBreakHyphen/>
        <w:t>preserved benefit</w:t>
      </w:r>
      <w:r>
        <w:rPr>
          <w:b/>
        </w:rPr>
        <w: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t xml:space="preserve"> 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rPr>
          <w:del w:id="91" w:author="Master Repository Process" w:date="2021-09-18T02:53:00Z"/>
        </w:rPr>
      </w:pPr>
      <w:del w:id="92" w:author="Master Repository Process" w:date="2021-09-18T02:53:00Z">
        <w:r>
          <w:tab/>
        </w:r>
        <w:r>
          <w:rPr>
            <w:b/>
          </w:rPr>
          <w:delText>“</w:delText>
        </w:r>
        <w:r>
          <w:rPr>
            <w:rStyle w:val="CharDefText"/>
          </w:rPr>
          <w:delText>total and permanent disablement</w:delText>
        </w:r>
        <w:r>
          <w:rPr>
            <w:b/>
          </w:rPr>
          <w:delText>”</w:delText>
        </w:r>
        <w:r>
          <w:delText xml:space="preserve"> means physical or mental incapacity to an extent that the Board considers that a Member is, and until turning 60 will remain, unable to perform the duties of any job (in either the public sector or the private sector) for which the Board considers the Member —</w:delText>
        </w:r>
      </w:del>
    </w:p>
    <w:p>
      <w:pPr>
        <w:pStyle w:val="Defpara"/>
        <w:rPr>
          <w:del w:id="93" w:author="Master Repository Process" w:date="2021-09-18T02:53:00Z"/>
        </w:rPr>
      </w:pPr>
      <w:del w:id="94" w:author="Master Repository Process" w:date="2021-09-18T02:53:00Z">
        <w:r>
          <w:tab/>
          <w:delText>(a)</w:delText>
        </w:r>
        <w:r>
          <w:tab/>
          <w:delText>is suited by reason of the Member’s education, training or experience; or</w:delText>
        </w:r>
      </w:del>
    </w:p>
    <w:p>
      <w:pPr>
        <w:pStyle w:val="Defpara"/>
        <w:rPr>
          <w:del w:id="95" w:author="Master Repository Process" w:date="2021-09-18T02:53:00Z"/>
        </w:rPr>
      </w:pPr>
      <w:del w:id="96" w:author="Master Repository Process" w:date="2021-09-18T02:53:00Z">
        <w:r>
          <w:tab/>
          <w:delText>(b)</w:delText>
        </w:r>
        <w:r>
          <w:tab/>
          <w:delText>would be suited if the Member was retrained;</w:delText>
        </w:r>
      </w:del>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unrestricted non</w:t>
      </w:r>
      <w:r>
        <w:rPr>
          <w:rStyle w:val="CharDefText"/>
        </w:rPr>
        <w:noBreakHyphen/>
        <w:t>preserved benefit</w:t>
      </w:r>
      <w:r>
        <w:rPr>
          <w:b/>
        </w:rPr>
        <w: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rPr>
        <w:t>“</w:t>
      </w:r>
      <w:r>
        <w:rPr>
          <w:rStyle w:val="CharDefText"/>
        </w:rPr>
        <w:t>West State Super Scheme</w:t>
      </w:r>
      <w:r>
        <w:rPr>
          <w:b/>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w:t>
      </w:r>
      <w:ins w:id="97" w:author="Master Repository Process" w:date="2021-09-18T02:53:00Z">
        <w:r>
          <w:t>; 8 Jul 2008 p. 3213</w:t>
        </w:r>
        <w:r>
          <w:noBreakHyphen/>
          <w:t>14</w:t>
        </w:r>
      </w:ins>
      <w:r>
        <w:t>.]</w:t>
      </w:r>
    </w:p>
    <w:p>
      <w:pPr>
        <w:pStyle w:val="Heading5"/>
      </w:pPr>
      <w:bookmarkStart w:id="98" w:name="_Toc112731884"/>
      <w:bookmarkStart w:id="99" w:name="_Toc203361698"/>
      <w:bookmarkStart w:id="100" w:name="_Toc203206227"/>
      <w:bookmarkStart w:id="101" w:name="_Toc450034443"/>
      <w:bookmarkStart w:id="102" w:name="_Toc462551463"/>
      <w:bookmarkStart w:id="103" w:name="_Toc503160270"/>
      <w:bookmarkStart w:id="104" w:name="_Toc507406007"/>
      <w:bookmarkStart w:id="105" w:name="_Toc13113930"/>
      <w:bookmarkStart w:id="106" w:name="_Toc20539393"/>
      <w:r>
        <w:rPr>
          <w:rStyle w:val="CharSectno"/>
        </w:rPr>
        <w:t>3A</w:t>
      </w:r>
      <w:r>
        <w:t>.</w:t>
      </w:r>
      <w:r>
        <w:tab/>
        <w:t>Trading name</w:t>
      </w:r>
      <w:bookmarkEnd w:id="98"/>
      <w:bookmarkEnd w:id="99"/>
      <w:bookmarkEnd w:id="100"/>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07" w:name="_Toc112731885"/>
      <w:bookmarkStart w:id="108" w:name="_Toc203361699"/>
      <w:bookmarkStart w:id="109" w:name="_Toc203206228"/>
      <w:r>
        <w:rPr>
          <w:rStyle w:val="CharSectno"/>
        </w:rPr>
        <w:t>4</w:t>
      </w:r>
      <w:r>
        <w:rPr>
          <w:snapToGrid w:val="0"/>
        </w:rPr>
        <w:t>.</w:t>
      </w:r>
      <w:r>
        <w:rPr>
          <w:snapToGrid w:val="0"/>
        </w:rPr>
        <w:tab/>
        <w:t>Selection of contribution period</w:t>
      </w:r>
      <w:bookmarkEnd w:id="101"/>
      <w:bookmarkEnd w:id="102"/>
      <w:bookmarkEnd w:id="103"/>
      <w:bookmarkEnd w:id="104"/>
      <w:bookmarkEnd w:id="105"/>
      <w:bookmarkEnd w:id="106"/>
      <w:bookmarkEnd w:id="107"/>
      <w:bookmarkEnd w:id="108"/>
      <w:bookmarkEnd w:id="109"/>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10" w:name="_Toc450034444"/>
      <w:bookmarkStart w:id="111" w:name="_Toc462551464"/>
      <w:bookmarkStart w:id="112" w:name="_Toc503160271"/>
      <w:bookmarkStart w:id="113" w:name="_Toc507406008"/>
      <w:bookmarkStart w:id="114" w:name="_Toc13113931"/>
      <w:bookmarkStart w:id="115" w:name="_Toc20539394"/>
      <w:bookmarkStart w:id="116"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17" w:name="_Toc203361700"/>
      <w:bookmarkStart w:id="118" w:name="_Toc203206229"/>
      <w:r>
        <w:rPr>
          <w:rStyle w:val="CharSectno"/>
        </w:rPr>
        <w:t>5</w:t>
      </w:r>
      <w:r>
        <w:t>.</w:t>
      </w:r>
      <w:r>
        <w:tab/>
        <w:t>Meaning of “remuneration”</w:t>
      </w:r>
      <w:bookmarkEnd w:id="110"/>
      <w:bookmarkEnd w:id="111"/>
      <w:bookmarkEnd w:id="112"/>
      <w:bookmarkEnd w:id="113"/>
      <w:bookmarkEnd w:id="114"/>
      <w:bookmarkEnd w:id="115"/>
      <w:bookmarkEnd w:id="116"/>
      <w:bookmarkEnd w:id="117"/>
      <w:bookmarkEnd w:id="118"/>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rPr>
        <w:t>“</w:t>
      </w:r>
      <w:r>
        <w:rPr>
          <w:rStyle w:val="CharDefText"/>
        </w:rPr>
        <w:t>remuneration</w:t>
      </w:r>
      <w:r>
        <w:rPr>
          <w:b/>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19" w:name="_Toc450034445"/>
      <w:bookmarkStart w:id="120" w:name="_Toc462551465"/>
      <w:bookmarkStart w:id="121" w:name="_Toc503160272"/>
      <w:bookmarkStart w:id="122" w:name="_Toc507406009"/>
      <w:bookmarkStart w:id="123" w:name="_Toc13113932"/>
      <w:bookmarkStart w:id="124" w:name="_Toc20539395"/>
      <w:bookmarkStart w:id="125" w:name="_Toc112731887"/>
      <w:bookmarkStart w:id="126" w:name="_Toc203361701"/>
      <w:bookmarkStart w:id="127" w:name="_Toc203206230"/>
      <w:r>
        <w:rPr>
          <w:rStyle w:val="CharSectno"/>
        </w:rPr>
        <w:t>6</w:t>
      </w:r>
      <w:r>
        <w:rPr>
          <w:snapToGrid w:val="0"/>
        </w:rPr>
        <w:t>.</w:t>
      </w:r>
      <w:r>
        <w:rPr>
          <w:snapToGrid w:val="0"/>
        </w:rPr>
        <w:tab/>
        <w:t>Remuneration for part</w:t>
      </w:r>
      <w:r>
        <w:rPr>
          <w:snapToGrid w:val="0"/>
        </w:rPr>
        <w:noBreakHyphen/>
        <w:t>time or seconded Members or Members with irregular pay</w:t>
      </w:r>
      <w:bookmarkEnd w:id="119"/>
      <w:bookmarkEnd w:id="120"/>
      <w:bookmarkEnd w:id="121"/>
      <w:bookmarkEnd w:id="122"/>
      <w:bookmarkEnd w:id="123"/>
      <w:bookmarkEnd w:id="124"/>
      <w:bookmarkEnd w:id="125"/>
      <w:bookmarkEnd w:id="126"/>
      <w:bookmarkEnd w:id="127"/>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28" w:name="_Toc13113933"/>
      <w:bookmarkStart w:id="129" w:name="_Toc20539396"/>
      <w:bookmarkStart w:id="130" w:name="_Toc112731888"/>
      <w:bookmarkStart w:id="131" w:name="_Toc203361702"/>
      <w:bookmarkStart w:id="132" w:name="_Toc203206231"/>
      <w:bookmarkStart w:id="133" w:name="_Toc448726046"/>
      <w:bookmarkStart w:id="134" w:name="_Toc450034446"/>
      <w:bookmarkStart w:id="135" w:name="_Toc462551466"/>
      <w:bookmarkStart w:id="136" w:name="_Toc503160273"/>
      <w:bookmarkStart w:id="137" w:name="_Toc507406010"/>
      <w:r>
        <w:rPr>
          <w:rStyle w:val="CharSectno"/>
        </w:rPr>
        <w:t>6A</w:t>
      </w:r>
      <w:r>
        <w:t>.</w:t>
      </w:r>
      <w:r>
        <w:tab/>
        <w:t>Remuneration for certain parliamentarians</w:t>
      </w:r>
      <w:bookmarkEnd w:id="128"/>
      <w:bookmarkEnd w:id="129"/>
      <w:bookmarkEnd w:id="130"/>
      <w:bookmarkEnd w:id="131"/>
      <w:bookmarkEnd w:id="132"/>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 or the GESB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38" w:name="_Toc13113934"/>
      <w:bookmarkStart w:id="139" w:name="_Toc20539397"/>
      <w:bookmarkStart w:id="140" w:name="_Toc112731889"/>
      <w:bookmarkStart w:id="141" w:name="_Toc203361703"/>
      <w:bookmarkStart w:id="142" w:name="_Toc203206232"/>
      <w:r>
        <w:rPr>
          <w:rStyle w:val="CharSectno"/>
        </w:rPr>
        <w:t>7</w:t>
      </w:r>
      <w:r>
        <w:t>.</w:t>
      </w:r>
      <w:r>
        <w:tab/>
        <w:t>Prescribed Employers</w:t>
      </w:r>
      <w:bookmarkEnd w:id="133"/>
      <w:bookmarkEnd w:id="134"/>
      <w:bookmarkEnd w:id="135"/>
      <w:bookmarkEnd w:id="136"/>
      <w:bookmarkEnd w:id="137"/>
      <w:bookmarkEnd w:id="138"/>
      <w:bookmarkEnd w:id="139"/>
      <w:bookmarkEnd w:id="140"/>
      <w:bookmarkEnd w:id="141"/>
      <w:bookmarkEnd w:id="142"/>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43" w:name="_Toc500758329"/>
      <w:bookmarkStart w:id="144" w:name="_Toc503160274"/>
      <w:bookmarkStart w:id="145" w:name="_Toc507406011"/>
      <w:bookmarkStart w:id="146" w:name="_Toc13113935"/>
      <w:bookmarkStart w:id="147" w:name="_Toc20539398"/>
      <w:bookmarkStart w:id="148" w:name="_Toc112731890"/>
      <w:bookmarkStart w:id="149" w:name="_Toc203361704"/>
      <w:bookmarkStart w:id="150" w:name="_Toc203206233"/>
      <w:bookmarkStart w:id="151" w:name="_Toc435930232"/>
      <w:bookmarkStart w:id="152" w:name="_Toc438262817"/>
      <w:r>
        <w:rPr>
          <w:rStyle w:val="CharSectno"/>
        </w:rPr>
        <w:t>8</w:t>
      </w:r>
      <w:r>
        <w:t>.</w:t>
      </w:r>
      <w:r>
        <w:tab/>
        <w:t>Who does a worker work for</w:t>
      </w:r>
      <w:bookmarkEnd w:id="143"/>
      <w:bookmarkEnd w:id="144"/>
      <w:bookmarkEnd w:id="145"/>
      <w:bookmarkEnd w:id="146"/>
      <w:bookmarkEnd w:id="147"/>
      <w:bookmarkEnd w:id="148"/>
      <w:bookmarkEnd w:id="149"/>
      <w:bookmarkEnd w:id="150"/>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53" w:name="_Toc500758330"/>
      <w:bookmarkStart w:id="154" w:name="_Toc448726047"/>
      <w:bookmarkStart w:id="155" w:name="_Toc450034447"/>
      <w:bookmarkStart w:id="156" w:name="_Toc462551467"/>
      <w:bookmarkStart w:id="157" w:name="_Toc503160275"/>
      <w:bookmarkStart w:id="158" w:name="_Toc507406012"/>
      <w:bookmarkStart w:id="159" w:name="_Toc13113936"/>
      <w:bookmarkStart w:id="160" w:name="_Toc20539399"/>
      <w:bookmarkStart w:id="161" w:name="_Toc112731891"/>
      <w:bookmarkStart w:id="162" w:name="_Toc203361705"/>
      <w:bookmarkStart w:id="163" w:name="_Toc203206234"/>
      <w:r>
        <w:rPr>
          <w:rStyle w:val="CharSectno"/>
        </w:rPr>
        <w:t>9</w:t>
      </w:r>
      <w:r>
        <w:t>.</w:t>
      </w:r>
      <w:r>
        <w:tab/>
        <w:t>The Government, departments and unincorporated entities as Employer</w:t>
      </w:r>
      <w:bookmarkEnd w:id="153"/>
      <w:r>
        <w:t>s</w:t>
      </w:r>
      <w:bookmarkEnd w:id="154"/>
      <w:bookmarkEnd w:id="155"/>
      <w:bookmarkEnd w:id="156"/>
      <w:bookmarkEnd w:id="157"/>
      <w:bookmarkEnd w:id="158"/>
      <w:bookmarkEnd w:id="159"/>
      <w:bookmarkEnd w:id="160"/>
      <w:bookmarkEnd w:id="161"/>
      <w:bookmarkEnd w:id="162"/>
      <w:bookmarkEnd w:id="163"/>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64" w:name="_Toc448726048"/>
      <w:bookmarkStart w:id="165" w:name="_Toc450034448"/>
      <w:bookmarkStart w:id="166" w:name="_Toc462551468"/>
      <w:bookmarkStart w:id="167" w:name="_Toc503160276"/>
      <w:bookmarkStart w:id="168" w:name="_Toc507406013"/>
      <w:bookmarkStart w:id="169" w:name="_Toc13113937"/>
      <w:bookmarkStart w:id="170" w:name="_Toc20539400"/>
      <w:bookmarkStart w:id="171" w:name="_Toc112731892"/>
      <w:bookmarkStart w:id="172" w:name="_Toc203361706"/>
      <w:bookmarkStart w:id="173" w:name="_Toc203206235"/>
      <w:r>
        <w:rPr>
          <w:rStyle w:val="CharSectno"/>
        </w:rPr>
        <w:t>10</w:t>
      </w:r>
      <w:r>
        <w:rPr>
          <w:snapToGrid w:val="0"/>
        </w:rPr>
        <w:t>.</w:t>
      </w:r>
      <w:r>
        <w:rPr>
          <w:snapToGrid w:val="0"/>
        </w:rPr>
        <w:tab/>
        <w:t>When does a person cease to be a worker</w:t>
      </w:r>
      <w:bookmarkEnd w:id="164"/>
      <w:bookmarkEnd w:id="165"/>
      <w:bookmarkEnd w:id="166"/>
      <w:bookmarkEnd w:id="167"/>
      <w:bookmarkEnd w:id="168"/>
      <w:bookmarkEnd w:id="169"/>
      <w:bookmarkEnd w:id="170"/>
      <w:bookmarkEnd w:id="171"/>
      <w:bookmarkEnd w:id="172"/>
      <w:bookmarkEnd w:id="173"/>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74" w:name="_Toc448726049"/>
      <w:bookmarkStart w:id="175" w:name="_Toc450034449"/>
      <w:bookmarkStart w:id="176" w:name="_Toc462551469"/>
      <w:bookmarkStart w:id="177" w:name="_Toc503160277"/>
      <w:bookmarkStart w:id="178" w:name="_Toc507406014"/>
      <w:bookmarkStart w:id="179" w:name="_Toc13113938"/>
      <w:bookmarkStart w:id="180" w:name="_Toc20539401"/>
      <w:bookmarkStart w:id="181" w:name="_Toc112731893"/>
      <w:bookmarkStart w:id="182" w:name="_Toc203361707"/>
      <w:bookmarkStart w:id="183" w:name="_Toc203206236"/>
      <w:r>
        <w:rPr>
          <w:rStyle w:val="CharSectno"/>
        </w:rPr>
        <w:t>11</w:t>
      </w:r>
      <w:r>
        <w:rPr>
          <w:snapToGrid w:val="0"/>
        </w:rPr>
        <w:t>.</w:t>
      </w:r>
      <w:r>
        <w:rPr>
          <w:snapToGrid w:val="0"/>
        </w:rPr>
        <w:tab/>
        <w:t>P</w:t>
      </w:r>
      <w:r>
        <w:t>ersons</w:t>
      </w:r>
      <w:r>
        <w:rPr>
          <w:snapToGrid w:val="0"/>
        </w:rPr>
        <w:t xml:space="preserve"> in more than one </w:t>
      </w:r>
      <w:bookmarkEnd w:id="151"/>
      <w:bookmarkEnd w:id="152"/>
      <w:bookmarkEnd w:id="174"/>
      <w:bookmarkEnd w:id="175"/>
      <w:bookmarkEnd w:id="176"/>
      <w:r>
        <w:rPr>
          <w:snapToGrid w:val="0"/>
        </w:rPr>
        <w:t>job</w:t>
      </w:r>
      <w:bookmarkEnd w:id="177"/>
      <w:bookmarkEnd w:id="178"/>
      <w:bookmarkEnd w:id="179"/>
      <w:bookmarkEnd w:id="180"/>
      <w:bookmarkEnd w:id="181"/>
      <w:bookmarkEnd w:id="182"/>
      <w:bookmarkEnd w:id="183"/>
    </w:p>
    <w:p>
      <w:pPr>
        <w:pStyle w:val="Subsection"/>
        <w:rPr>
          <w:snapToGrid w:val="0"/>
        </w:rPr>
      </w:pPr>
      <w:r>
        <w:rPr>
          <w:snapToGrid w:val="0"/>
        </w:rPr>
        <w:tab/>
        <w:t>(1)</w:t>
      </w:r>
      <w:r>
        <w:rPr>
          <w:snapToGrid w:val="0"/>
        </w:rPr>
        <w:tab/>
        <w:t xml:space="preserve">Subject to </w:t>
      </w:r>
      <w:del w:id="184" w:author="Master Repository Process" w:date="2021-09-18T02:53:00Z">
        <w:r>
          <w:rPr>
            <w:snapToGrid w:val="0"/>
          </w:rPr>
          <w:delText>regulations 45(5) and 76</w:delText>
        </w:r>
      </w:del>
      <w:ins w:id="185" w:author="Master Repository Process" w:date="2021-09-18T02:53:00Z">
        <w:r>
          <w:rPr>
            <w:snapToGrid w:val="0"/>
          </w:rPr>
          <w:t>regulation 45</w:t>
        </w:r>
      </w:ins>
      <w:r>
        <w:rPr>
          <w:snapToGrid w:val="0"/>
        </w:rPr>
        <w:t>(5)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rPr>
          <w:ins w:id="186" w:author="Master Repository Process" w:date="2021-09-18T02:53:00Z"/>
        </w:rPr>
      </w:pPr>
      <w:ins w:id="187" w:author="Master Repository Process" w:date="2021-09-18T02:53:00Z">
        <w:r>
          <w:tab/>
          <w:t>[Regulation 11 amended in Gazette 8 Jul 2008 p. 3214.]</w:t>
        </w:r>
      </w:ins>
    </w:p>
    <w:p>
      <w:pPr>
        <w:pStyle w:val="Heading2"/>
      </w:pPr>
      <w:bookmarkStart w:id="188" w:name="_Toc77483845"/>
      <w:bookmarkStart w:id="189" w:name="_Toc77484226"/>
      <w:bookmarkStart w:id="190" w:name="_Toc77484571"/>
      <w:bookmarkStart w:id="191" w:name="_Toc77488695"/>
      <w:bookmarkStart w:id="192" w:name="_Toc77490175"/>
      <w:bookmarkStart w:id="193" w:name="_Toc77491990"/>
      <w:bookmarkStart w:id="194" w:name="_Toc77495548"/>
      <w:bookmarkStart w:id="195" w:name="_Toc77498062"/>
      <w:bookmarkStart w:id="196" w:name="_Toc89248024"/>
      <w:bookmarkStart w:id="197" w:name="_Toc89248371"/>
      <w:bookmarkStart w:id="198" w:name="_Toc89753464"/>
      <w:bookmarkStart w:id="199" w:name="_Toc89759412"/>
      <w:bookmarkStart w:id="200" w:name="_Toc89763767"/>
      <w:bookmarkStart w:id="201" w:name="_Toc89769548"/>
      <w:bookmarkStart w:id="202" w:name="_Toc90377980"/>
      <w:bookmarkStart w:id="203" w:name="_Toc90436908"/>
      <w:bookmarkStart w:id="204" w:name="_Toc109185007"/>
      <w:bookmarkStart w:id="205" w:name="_Toc109185378"/>
      <w:bookmarkStart w:id="206" w:name="_Toc109192696"/>
      <w:bookmarkStart w:id="207" w:name="_Toc109205481"/>
      <w:bookmarkStart w:id="208" w:name="_Toc110309302"/>
      <w:bookmarkStart w:id="209" w:name="_Toc110309983"/>
      <w:bookmarkStart w:id="210" w:name="_Toc112731894"/>
      <w:bookmarkStart w:id="211" w:name="_Toc112745410"/>
      <w:bookmarkStart w:id="212" w:name="_Toc112751277"/>
      <w:bookmarkStart w:id="213" w:name="_Toc114560193"/>
      <w:bookmarkStart w:id="214" w:name="_Toc116122098"/>
      <w:bookmarkStart w:id="215" w:name="_Toc131926654"/>
      <w:bookmarkStart w:id="216" w:name="_Toc136338741"/>
      <w:bookmarkStart w:id="217" w:name="_Toc136401022"/>
      <w:bookmarkStart w:id="218" w:name="_Toc141158666"/>
      <w:bookmarkStart w:id="219" w:name="_Toc147729260"/>
      <w:bookmarkStart w:id="220" w:name="_Toc147740256"/>
      <w:bookmarkStart w:id="221" w:name="_Toc149971053"/>
      <w:bookmarkStart w:id="222" w:name="_Toc164232406"/>
      <w:bookmarkStart w:id="223" w:name="_Toc164232780"/>
      <w:bookmarkStart w:id="224" w:name="_Toc164244827"/>
      <w:bookmarkStart w:id="225" w:name="_Toc164574254"/>
      <w:bookmarkStart w:id="226" w:name="_Toc164754011"/>
      <w:bookmarkStart w:id="227" w:name="_Toc168906712"/>
      <w:bookmarkStart w:id="228" w:name="_Toc168908073"/>
      <w:bookmarkStart w:id="229" w:name="_Toc168973248"/>
      <w:bookmarkStart w:id="230" w:name="_Toc171314797"/>
      <w:bookmarkStart w:id="231" w:name="_Toc171391889"/>
      <w:bookmarkStart w:id="232" w:name="_Toc172523502"/>
      <w:bookmarkStart w:id="233" w:name="_Toc173222733"/>
      <w:bookmarkStart w:id="234" w:name="_Toc174517828"/>
      <w:bookmarkStart w:id="235" w:name="_Toc196279778"/>
      <w:bookmarkStart w:id="236" w:name="_Toc196288015"/>
      <w:bookmarkStart w:id="237" w:name="_Toc196288464"/>
      <w:bookmarkStart w:id="238" w:name="_Toc196295378"/>
      <w:bookmarkStart w:id="239" w:name="_Toc196300758"/>
      <w:bookmarkStart w:id="240" w:name="_Toc196301210"/>
      <w:bookmarkStart w:id="241" w:name="_Toc196300999"/>
      <w:bookmarkStart w:id="242" w:name="_Toc202852532"/>
      <w:bookmarkStart w:id="243" w:name="_Toc203206237"/>
      <w:bookmarkStart w:id="244" w:name="_Toc203361708"/>
      <w:r>
        <w:rPr>
          <w:rStyle w:val="CharPartNo"/>
        </w:rPr>
        <w:t>Part 2</w:t>
      </w:r>
      <w:r>
        <w:t xml:space="preserve"> — </w:t>
      </w:r>
      <w:r>
        <w:rPr>
          <w:rStyle w:val="CharPartText"/>
        </w:rPr>
        <w:t>Gold State Super Scheme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3"/>
      </w:pPr>
      <w:bookmarkStart w:id="245" w:name="_Toc77483846"/>
      <w:bookmarkStart w:id="246" w:name="_Toc77484227"/>
      <w:bookmarkStart w:id="247" w:name="_Toc77484572"/>
      <w:bookmarkStart w:id="248" w:name="_Toc77488696"/>
      <w:bookmarkStart w:id="249" w:name="_Toc77490176"/>
      <w:bookmarkStart w:id="250" w:name="_Toc77491991"/>
      <w:bookmarkStart w:id="251" w:name="_Toc77495549"/>
      <w:bookmarkStart w:id="252" w:name="_Toc77498063"/>
      <w:bookmarkStart w:id="253" w:name="_Toc89248025"/>
      <w:bookmarkStart w:id="254" w:name="_Toc89248372"/>
      <w:bookmarkStart w:id="255" w:name="_Toc89753465"/>
      <w:bookmarkStart w:id="256" w:name="_Toc89759413"/>
      <w:bookmarkStart w:id="257" w:name="_Toc89763768"/>
      <w:bookmarkStart w:id="258" w:name="_Toc89769549"/>
      <w:bookmarkStart w:id="259" w:name="_Toc90377981"/>
      <w:bookmarkStart w:id="260" w:name="_Toc90436909"/>
      <w:bookmarkStart w:id="261" w:name="_Toc109185008"/>
      <w:bookmarkStart w:id="262" w:name="_Toc109185379"/>
      <w:bookmarkStart w:id="263" w:name="_Toc109192697"/>
      <w:bookmarkStart w:id="264" w:name="_Toc109205482"/>
      <w:bookmarkStart w:id="265" w:name="_Toc110309303"/>
      <w:bookmarkStart w:id="266" w:name="_Toc110309984"/>
      <w:bookmarkStart w:id="267" w:name="_Toc112731895"/>
      <w:bookmarkStart w:id="268" w:name="_Toc112745411"/>
      <w:bookmarkStart w:id="269" w:name="_Toc112751278"/>
      <w:bookmarkStart w:id="270" w:name="_Toc114560194"/>
      <w:bookmarkStart w:id="271" w:name="_Toc116122099"/>
      <w:bookmarkStart w:id="272" w:name="_Toc131926655"/>
      <w:bookmarkStart w:id="273" w:name="_Toc136338742"/>
      <w:bookmarkStart w:id="274" w:name="_Toc136401023"/>
      <w:bookmarkStart w:id="275" w:name="_Toc141158667"/>
      <w:bookmarkStart w:id="276" w:name="_Toc147729261"/>
      <w:bookmarkStart w:id="277" w:name="_Toc147740257"/>
      <w:bookmarkStart w:id="278" w:name="_Toc149971054"/>
      <w:bookmarkStart w:id="279" w:name="_Toc164232407"/>
      <w:bookmarkStart w:id="280" w:name="_Toc164232781"/>
      <w:bookmarkStart w:id="281" w:name="_Toc164244828"/>
      <w:bookmarkStart w:id="282" w:name="_Toc164574255"/>
      <w:bookmarkStart w:id="283" w:name="_Toc164754012"/>
      <w:bookmarkStart w:id="284" w:name="_Toc168906713"/>
      <w:bookmarkStart w:id="285" w:name="_Toc168908074"/>
      <w:bookmarkStart w:id="286" w:name="_Toc168973249"/>
      <w:bookmarkStart w:id="287" w:name="_Toc171314798"/>
      <w:bookmarkStart w:id="288" w:name="_Toc171391890"/>
      <w:bookmarkStart w:id="289" w:name="_Toc172523503"/>
      <w:bookmarkStart w:id="290" w:name="_Toc173222734"/>
      <w:bookmarkStart w:id="291" w:name="_Toc174517829"/>
      <w:bookmarkStart w:id="292" w:name="_Toc196279779"/>
      <w:bookmarkStart w:id="293" w:name="_Toc196288016"/>
      <w:bookmarkStart w:id="294" w:name="_Toc196288465"/>
      <w:bookmarkStart w:id="295" w:name="_Toc196295379"/>
      <w:bookmarkStart w:id="296" w:name="_Toc196300759"/>
      <w:bookmarkStart w:id="297" w:name="_Toc196301211"/>
      <w:bookmarkStart w:id="298" w:name="_Toc196301000"/>
      <w:bookmarkStart w:id="299" w:name="_Toc202852533"/>
      <w:bookmarkStart w:id="300" w:name="_Toc203206238"/>
      <w:bookmarkStart w:id="301" w:name="_Toc203361709"/>
      <w:bookmarkStart w:id="302" w:name="_Toc435930256"/>
      <w:bookmarkStart w:id="303" w:name="_Toc438262841"/>
      <w:r>
        <w:rPr>
          <w:rStyle w:val="CharDivNo"/>
        </w:rPr>
        <w:t>Division 1</w:t>
      </w:r>
      <w:r>
        <w:t xml:space="preserve"> — </w:t>
      </w:r>
      <w:r>
        <w:rPr>
          <w:rStyle w:val="CharDivText"/>
        </w:rPr>
        <w:t>Preliminary</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4" w:name="_Toc448726051"/>
      <w:bookmarkStart w:id="305" w:name="_Toc450034450"/>
      <w:bookmarkStart w:id="306" w:name="_Toc461507533"/>
      <w:bookmarkStart w:id="307" w:name="_Toc462551470"/>
      <w:bookmarkStart w:id="308" w:name="_Toc503160278"/>
      <w:bookmarkStart w:id="309" w:name="_Toc507406015"/>
      <w:bookmarkStart w:id="310" w:name="_Toc13113939"/>
      <w:bookmarkStart w:id="311" w:name="_Toc20539402"/>
      <w:bookmarkStart w:id="312" w:name="_Toc112731896"/>
      <w:bookmarkStart w:id="313" w:name="_Toc203361710"/>
      <w:bookmarkStart w:id="314" w:name="_Toc203206239"/>
      <w:r>
        <w:rPr>
          <w:rStyle w:val="CharSectno"/>
        </w:rPr>
        <w:t>12</w:t>
      </w:r>
      <w:r>
        <w:t>.</w:t>
      </w:r>
      <w:r>
        <w:tab/>
      </w:r>
      <w:bookmarkEnd w:id="304"/>
      <w:bookmarkEnd w:id="305"/>
      <w:bookmarkEnd w:id="306"/>
      <w:bookmarkEnd w:id="307"/>
      <w:bookmarkEnd w:id="308"/>
      <w:bookmarkEnd w:id="309"/>
      <w:bookmarkEnd w:id="310"/>
      <w:bookmarkEnd w:id="311"/>
      <w:bookmarkEnd w:id="312"/>
      <w:r>
        <w:t>Terms used in this Part</w:t>
      </w:r>
      <w:bookmarkEnd w:id="313"/>
      <w:bookmarkEnd w:id="314"/>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315" w:name="_Hlt449344201"/>
      <w:r>
        <w:t>14</w:t>
      </w:r>
      <w:bookmarkEnd w:id="315"/>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rPr>
          <w:b/>
        </w:rPr>
        <w:tab/>
        <w:t>“</w:t>
      </w:r>
      <w:r>
        <w:rPr>
          <w:rStyle w:val="CharDefText"/>
        </w:rPr>
        <w:t>GSS withdrawal benefit</w:t>
      </w:r>
      <w:r>
        <w:rPr>
          <w:b/>
        </w:rPr>
        <w:t>”</w:t>
      </w:r>
      <w:r>
        <w:t xml:space="preserve"> means a benefit under regulation 44;</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rPr>
          <w:ins w:id="316" w:author="Master Repository Process" w:date="2021-09-18T02:53:00Z"/>
        </w:rPr>
      </w:pPr>
      <w:ins w:id="317" w:author="Master Repository Process" w:date="2021-09-18T02:53:00Z">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ins>
    </w:p>
    <w:p>
      <w:pPr>
        <w:pStyle w:val="Defpara"/>
        <w:rPr>
          <w:ins w:id="318" w:author="Master Repository Process" w:date="2021-09-18T02:53:00Z"/>
        </w:rPr>
      </w:pPr>
      <w:ins w:id="319" w:author="Master Repository Process" w:date="2021-09-18T02:53:00Z">
        <w:r>
          <w:tab/>
          <w:t>(a)</w:t>
        </w:r>
        <w:r>
          <w:tab/>
          <w:t>is suited by reason of the Member’s education, training or experience; or</w:t>
        </w:r>
      </w:ins>
    </w:p>
    <w:p>
      <w:pPr>
        <w:pStyle w:val="Defpara"/>
        <w:rPr>
          <w:ins w:id="320" w:author="Master Repository Process" w:date="2021-09-18T02:53:00Z"/>
        </w:rPr>
      </w:pPr>
      <w:ins w:id="321" w:author="Master Repository Process" w:date="2021-09-18T02:53:00Z">
        <w:r>
          <w:tab/>
          <w:t>(b)</w:t>
        </w:r>
        <w:r>
          <w:tab/>
          <w:t>would be suited if the Member was retrained;</w:t>
        </w:r>
      </w:ins>
    </w:p>
    <w:p>
      <w:pPr>
        <w:pStyle w:val="Defstart"/>
        <w:keepNext/>
        <w:keepLines/>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Footnotesection"/>
      </w:pPr>
      <w:bookmarkStart w:id="322" w:name="_Toc448726052"/>
      <w:bookmarkStart w:id="323" w:name="_Toc450034452"/>
      <w:bookmarkStart w:id="324" w:name="_Toc461507535"/>
      <w:bookmarkStart w:id="325" w:name="_Toc462551472"/>
      <w:bookmarkStart w:id="326" w:name="_Toc503160279"/>
      <w:bookmarkStart w:id="327" w:name="_Toc507406016"/>
      <w:bookmarkStart w:id="328" w:name="_Toc13113940"/>
      <w:bookmarkStart w:id="329" w:name="_Toc20539403"/>
      <w:bookmarkStart w:id="330" w:name="_Toc112731897"/>
      <w:r>
        <w:tab/>
        <w:t>[Regulation 12 amended in Gazette 13 Apr 2007 p. 1597</w:t>
      </w:r>
      <w:ins w:id="331" w:author="Master Repository Process" w:date="2021-09-18T02:53:00Z">
        <w:r>
          <w:t>; 8 Jul 2008 p. 3214</w:t>
        </w:r>
      </w:ins>
      <w:r>
        <w:t>.]</w:t>
      </w:r>
    </w:p>
    <w:p>
      <w:pPr>
        <w:pStyle w:val="Heading5"/>
      </w:pPr>
      <w:bookmarkStart w:id="332" w:name="_Toc203361711"/>
      <w:bookmarkStart w:id="333" w:name="_Toc203206240"/>
      <w:r>
        <w:rPr>
          <w:rStyle w:val="CharSectno"/>
        </w:rPr>
        <w:t>13</w:t>
      </w:r>
      <w:r>
        <w:t>.</w:t>
      </w:r>
      <w:r>
        <w:tab/>
        <w:t>Meaning of “average contribution rate”</w:t>
      </w:r>
      <w:bookmarkEnd w:id="322"/>
      <w:bookmarkEnd w:id="323"/>
      <w:bookmarkEnd w:id="324"/>
      <w:bookmarkEnd w:id="325"/>
      <w:bookmarkEnd w:id="326"/>
      <w:bookmarkEnd w:id="327"/>
      <w:bookmarkEnd w:id="328"/>
      <w:bookmarkEnd w:id="329"/>
      <w:bookmarkEnd w:id="330"/>
      <w:bookmarkEnd w:id="332"/>
      <w:bookmarkEnd w:id="333"/>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pict>
          <v:shape id="_x0000_i1026" type="#_x0000_t75" style="width:35.25pt;height:30.75pt">
            <v:imagedata r:id="rId15" o:title=""/>
          </v:shape>
        </w:pi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34" w:name="_Toc448726053"/>
      <w:bookmarkStart w:id="335" w:name="_Toc450034451"/>
      <w:bookmarkStart w:id="336" w:name="_Toc461507534"/>
      <w:bookmarkStart w:id="337" w:name="_Toc462551471"/>
      <w:bookmarkStart w:id="338" w:name="_Toc503160280"/>
      <w:bookmarkStart w:id="339" w:name="_Toc507406017"/>
      <w:bookmarkStart w:id="340" w:name="_Toc13113941"/>
      <w:bookmarkStart w:id="341" w:name="_Toc20539404"/>
      <w:bookmarkStart w:id="342" w:name="_Toc112731898"/>
      <w:bookmarkStart w:id="343" w:name="_Toc203361712"/>
      <w:bookmarkStart w:id="344" w:name="_Toc203206241"/>
      <w:r>
        <w:rPr>
          <w:rStyle w:val="CharSectno"/>
        </w:rPr>
        <w:t>14</w:t>
      </w:r>
      <w:r>
        <w:t>.</w:t>
      </w:r>
      <w:r>
        <w:tab/>
        <w:t>Meaning of “</w:t>
      </w:r>
      <w:bookmarkEnd w:id="334"/>
      <w:r>
        <w:t>contributory membership period”</w:t>
      </w:r>
      <w:bookmarkEnd w:id="335"/>
      <w:bookmarkEnd w:id="336"/>
      <w:bookmarkEnd w:id="337"/>
      <w:bookmarkEnd w:id="338"/>
      <w:bookmarkEnd w:id="339"/>
      <w:bookmarkEnd w:id="340"/>
      <w:bookmarkEnd w:id="341"/>
      <w:bookmarkEnd w:id="342"/>
      <w:bookmarkEnd w:id="343"/>
      <w:bookmarkEnd w:id="344"/>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45" w:name="_Toc503160281"/>
      <w:bookmarkStart w:id="346" w:name="_Toc507406018"/>
      <w:bookmarkStart w:id="347" w:name="_Toc13113942"/>
      <w:bookmarkStart w:id="348" w:name="_Toc20539405"/>
      <w:bookmarkStart w:id="349" w:name="_Toc112731899"/>
      <w:bookmarkStart w:id="350" w:name="_Toc203361713"/>
      <w:bookmarkStart w:id="351" w:name="_Toc203206242"/>
      <w:r>
        <w:rPr>
          <w:rStyle w:val="CharSectno"/>
        </w:rPr>
        <w:t>15</w:t>
      </w:r>
      <w:r>
        <w:t>.</w:t>
      </w:r>
      <w:r>
        <w:tab/>
        <w:t>Meaning of “eligible Gold State worker”</w:t>
      </w:r>
      <w:bookmarkEnd w:id="345"/>
      <w:bookmarkEnd w:id="346"/>
      <w:bookmarkEnd w:id="347"/>
      <w:bookmarkEnd w:id="348"/>
      <w:bookmarkEnd w:id="349"/>
      <w:bookmarkEnd w:id="350"/>
      <w:bookmarkEnd w:id="351"/>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352" w:name="_Hlt495479269"/>
      <w:r>
        <w:t>22</w:t>
      </w:r>
      <w:bookmarkEnd w:id="352"/>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53" w:name="_Toc448726054"/>
      <w:bookmarkStart w:id="354" w:name="_Toc450034453"/>
      <w:bookmarkStart w:id="355" w:name="_Toc461507536"/>
      <w:bookmarkStart w:id="356" w:name="_Toc462551473"/>
      <w:bookmarkStart w:id="357" w:name="_Toc503160282"/>
      <w:bookmarkStart w:id="358" w:name="_Toc507406019"/>
      <w:bookmarkStart w:id="359" w:name="_Toc13113943"/>
      <w:bookmarkStart w:id="360" w:name="_Toc20539406"/>
      <w:bookmarkStart w:id="361" w:name="_Toc112731900"/>
      <w:bookmarkStart w:id="362" w:name="_Toc203361714"/>
      <w:bookmarkStart w:id="363" w:name="_Toc203206243"/>
      <w:r>
        <w:rPr>
          <w:rStyle w:val="CharSectno"/>
        </w:rPr>
        <w:t>16</w:t>
      </w:r>
      <w:r>
        <w:rPr>
          <w:snapToGrid w:val="0"/>
        </w:rPr>
        <w:t>.</w:t>
      </w:r>
      <w:r>
        <w:rPr>
          <w:snapToGrid w:val="0"/>
        </w:rPr>
        <w:tab/>
        <w:t>Meaning of “final remuneration”</w:t>
      </w:r>
      <w:bookmarkEnd w:id="353"/>
      <w:bookmarkEnd w:id="354"/>
      <w:bookmarkEnd w:id="355"/>
      <w:bookmarkEnd w:id="356"/>
      <w:bookmarkEnd w:id="357"/>
      <w:bookmarkEnd w:id="358"/>
      <w:bookmarkEnd w:id="359"/>
      <w:bookmarkEnd w:id="360"/>
      <w:bookmarkEnd w:id="361"/>
      <w:bookmarkEnd w:id="362"/>
      <w:bookmarkEnd w:id="363"/>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pict>
          <v:shape id="_x0000_i1027" type="#_x0000_t75" style="width:240.75pt;height:32.25pt">
            <v:imagedata r:id="rId16" o:title=""/>
          </v:shape>
        </w:pi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364" w:name="_Toc448726061"/>
      <w:bookmarkStart w:id="365" w:name="_Toc450034457"/>
      <w:bookmarkStart w:id="366" w:name="_Toc461507540"/>
      <w:bookmarkStart w:id="367" w:name="_Toc462551477"/>
      <w:bookmarkStart w:id="368" w:name="_Toc503160283"/>
      <w:bookmarkStart w:id="369" w:name="_Toc507406020"/>
      <w:bookmarkStart w:id="370" w:name="_Toc13113944"/>
      <w:bookmarkStart w:id="371" w:name="_Toc20539407"/>
      <w:bookmarkStart w:id="372" w:name="_Toc112731901"/>
      <w:bookmarkStart w:id="373" w:name="_Toc203361715"/>
      <w:bookmarkStart w:id="374" w:name="_Toc203206244"/>
      <w:r>
        <w:rPr>
          <w:rStyle w:val="CharSectno"/>
        </w:rPr>
        <w:t>17</w:t>
      </w:r>
      <w:r>
        <w:rPr>
          <w:snapToGrid w:val="0"/>
        </w:rPr>
        <w:t>.</w:t>
      </w:r>
      <w:r>
        <w:rPr>
          <w:snapToGrid w:val="0"/>
        </w:rPr>
        <w:tab/>
        <w:t>Effect of changes to working hours</w:t>
      </w:r>
      <w:bookmarkEnd w:id="364"/>
      <w:bookmarkEnd w:id="365"/>
      <w:bookmarkEnd w:id="366"/>
      <w:bookmarkEnd w:id="367"/>
      <w:bookmarkEnd w:id="368"/>
      <w:bookmarkEnd w:id="369"/>
      <w:bookmarkEnd w:id="370"/>
      <w:bookmarkEnd w:id="371"/>
      <w:bookmarkEnd w:id="372"/>
      <w:bookmarkEnd w:id="373"/>
      <w:bookmarkEnd w:id="374"/>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75" w:name="_Toc448726060"/>
      <w:bookmarkStart w:id="376" w:name="_Toc450034456"/>
      <w:bookmarkStart w:id="377" w:name="_Toc461507539"/>
      <w:bookmarkStart w:id="378" w:name="_Toc462551476"/>
      <w:bookmarkStart w:id="379" w:name="_Toc503160284"/>
      <w:bookmarkStart w:id="380" w:name="_Toc507406021"/>
      <w:bookmarkStart w:id="381" w:name="_Toc13113945"/>
      <w:bookmarkStart w:id="382" w:name="_Toc20539408"/>
      <w:bookmarkStart w:id="383" w:name="_Toc112731902"/>
      <w:bookmarkStart w:id="384" w:name="_Toc203361716"/>
      <w:bookmarkStart w:id="385" w:name="_Toc203206245"/>
      <w:r>
        <w:rPr>
          <w:rStyle w:val="CharSectno"/>
        </w:rPr>
        <w:t>18</w:t>
      </w:r>
      <w:r>
        <w:rPr>
          <w:snapToGrid w:val="0"/>
        </w:rPr>
        <w:t>.</w:t>
      </w:r>
      <w:r>
        <w:rPr>
          <w:snapToGrid w:val="0"/>
        </w:rPr>
        <w:tab/>
        <w:t>Limits on insurance cover</w:t>
      </w:r>
      <w:bookmarkEnd w:id="375"/>
      <w:bookmarkEnd w:id="376"/>
      <w:bookmarkEnd w:id="377"/>
      <w:bookmarkEnd w:id="378"/>
      <w:r>
        <w:rPr>
          <w:snapToGrid w:val="0"/>
        </w:rPr>
        <w:t> — health conditions</w:t>
      </w:r>
      <w:bookmarkEnd w:id="379"/>
      <w:bookmarkEnd w:id="380"/>
      <w:bookmarkEnd w:id="381"/>
      <w:bookmarkEnd w:id="382"/>
      <w:bookmarkEnd w:id="383"/>
      <w:bookmarkEnd w:id="384"/>
      <w:bookmarkEnd w:id="385"/>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86" w:name="_Toc77483854"/>
      <w:bookmarkStart w:id="387" w:name="_Toc77484235"/>
      <w:bookmarkStart w:id="388" w:name="_Toc77484580"/>
      <w:bookmarkStart w:id="389" w:name="_Toc77488704"/>
      <w:bookmarkStart w:id="390" w:name="_Toc77490184"/>
      <w:bookmarkStart w:id="391" w:name="_Toc77491999"/>
      <w:bookmarkStart w:id="392" w:name="_Toc77495557"/>
      <w:bookmarkStart w:id="393" w:name="_Toc77498071"/>
      <w:bookmarkStart w:id="394" w:name="_Toc89248033"/>
      <w:bookmarkStart w:id="395" w:name="_Toc89248380"/>
      <w:bookmarkStart w:id="396" w:name="_Toc89753473"/>
      <w:bookmarkStart w:id="397" w:name="_Toc89759421"/>
      <w:bookmarkStart w:id="398" w:name="_Toc89763776"/>
      <w:bookmarkStart w:id="399" w:name="_Toc89769557"/>
      <w:bookmarkStart w:id="400" w:name="_Toc90377989"/>
      <w:bookmarkStart w:id="401" w:name="_Toc90436917"/>
      <w:bookmarkStart w:id="402" w:name="_Toc109185016"/>
      <w:bookmarkStart w:id="403" w:name="_Toc109185387"/>
      <w:bookmarkStart w:id="404" w:name="_Toc109192705"/>
      <w:bookmarkStart w:id="405" w:name="_Toc109205490"/>
      <w:bookmarkStart w:id="406" w:name="_Toc110309311"/>
      <w:bookmarkStart w:id="407" w:name="_Toc110309992"/>
      <w:bookmarkStart w:id="408" w:name="_Toc112731903"/>
      <w:bookmarkStart w:id="409" w:name="_Toc112745419"/>
      <w:bookmarkStart w:id="410" w:name="_Toc112751286"/>
      <w:bookmarkStart w:id="411" w:name="_Toc114560202"/>
      <w:bookmarkStart w:id="412" w:name="_Toc116122107"/>
      <w:bookmarkStart w:id="413" w:name="_Toc131926663"/>
      <w:bookmarkStart w:id="414" w:name="_Toc136338750"/>
      <w:bookmarkStart w:id="415" w:name="_Toc136401031"/>
      <w:bookmarkStart w:id="416" w:name="_Toc141158675"/>
      <w:bookmarkStart w:id="417" w:name="_Toc147729269"/>
      <w:bookmarkStart w:id="418" w:name="_Toc147740265"/>
      <w:bookmarkStart w:id="419" w:name="_Toc149971062"/>
      <w:bookmarkStart w:id="420" w:name="_Toc164232415"/>
      <w:bookmarkStart w:id="421" w:name="_Toc164232789"/>
      <w:bookmarkStart w:id="422" w:name="_Toc164244836"/>
      <w:bookmarkStart w:id="423" w:name="_Toc164574263"/>
      <w:bookmarkStart w:id="424" w:name="_Toc164754020"/>
      <w:bookmarkStart w:id="425" w:name="_Toc168906721"/>
      <w:bookmarkStart w:id="426" w:name="_Toc168908082"/>
      <w:bookmarkStart w:id="427" w:name="_Toc168973257"/>
      <w:bookmarkStart w:id="428" w:name="_Toc171314806"/>
      <w:bookmarkStart w:id="429" w:name="_Toc171391898"/>
      <w:bookmarkStart w:id="430" w:name="_Toc172523511"/>
      <w:bookmarkStart w:id="431" w:name="_Toc173222742"/>
      <w:bookmarkStart w:id="432" w:name="_Toc174517837"/>
      <w:bookmarkStart w:id="433" w:name="_Toc196279787"/>
      <w:bookmarkStart w:id="434" w:name="_Toc196288024"/>
      <w:bookmarkStart w:id="435" w:name="_Toc196288473"/>
      <w:bookmarkStart w:id="436" w:name="_Toc196295387"/>
      <w:bookmarkStart w:id="437" w:name="_Toc196300767"/>
      <w:bookmarkStart w:id="438" w:name="_Toc196301219"/>
      <w:bookmarkStart w:id="439" w:name="_Toc196301012"/>
      <w:bookmarkStart w:id="440" w:name="_Toc202852541"/>
      <w:bookmarkStart w:id="441" w:name="_Toc203206246"/>
      <w:bookmarkStart w:id="442" w:name="_Toc203361717"/>
      <w:bookmarkEnd w:id="302"/>
      <w:bookmarkEnd w:id="303"/>
      <w:r>
        <w:rPr>
          <w:rStyle w:val="CharDivNo"/>
        </w:rPr>
        <w:t>Division 2</w:t>
      </w:r>
      <w:r>
        <w:t xml:space="preserve"> — </w:t>
      </w:r>
      <w:r>
        <w:rPr>
          <w:rStyle w:val="CharDivText"/>
        </w:rPr>
        <w:t>Membership</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rPr>
          <w:snapToGrid w:val="0"/>
        </w:rPr>
      </w:pPr>
      <w:bookmarkStart w:id="443" w:name="_Toc448726057"/>
      <w:bookmarkStart w:id="444" w:name="_Toc450034454"/>
      <w:bookmarkStart w:id="445" w:name="_Toc461507537"/>
      <w:bookmarkStart w:id="446" w:name="_Toc462551474"/>
      <w:bookmarkStart w:id="447" w:name="_Toc503160285"/>
      <w:bookmarkStart w:id="448" w:name="_Toc507406022"/>
      <w:bookmarkStart w:id="449" w:name="_Toc13113946"/>
      <w:bookmarkStart w:id="450" w:name="_Toc20539409"/>
      <w:bookmarkStart w:id="451" w:name="_Toc112731904"/>
      <w:bookmarkStart w:id="452" w:name="_Toc203361718"/>
      <w:bookmarkStart w:id="453" w:name="_Toc203206247"/>
      <w:r>
        <w:rPr>
          <w:rStyle w:val="CharSectno"/>
        </w:rPr>
        <w:t>19</w:t>
      </w:r>
      <w:r>
        <w:rPr>
          <w:snapToGrid w:val="0"/>
        </w:rPr>
        <w:t>.</w:t>
      </w:r>
      <w:r>
        <w:rPr>
          <w:snapToGrid w:val="0"/>
        </w:rPr>
        <w:tab/>
        <w:t>Who may become a Gold State Super Member</w:t>
      </w:r>
      <w:bookmarkEnd w:id="443"/>
      <w:bookmarkEnd w:id="444"/>
      <w:bookmarkEnd w:id="445"/>
      <w:bookmarkEnd w:id="446"/>
      <w:bookmarkEnd w:id="447"/>
      <w:bookmarkEnd w:id="448"/>
      <w:bookmarkEnd w:id="449"/>
      <w:bookmarkEnd w:id="450"/>
      <w:bookmarkEnd w:id="451"/>
      <w:bookmarkEnd w:id="452"/>
      <w:bookmarkEnd w:id="453"/>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54" w:name="_Toc448726058"/>
      <w:bookmarkStart w:id="455" w:name="_Toc450034455"/>
      <w:bookmarkStart w:id="456" w:name="_Toc461507538"/>
      <w:bookmarkStart w:id="457" w:name="_Toc462551475"/>
      <w:bookmarkStart w:id="458" w:name="_Toc503160286"/>
      <w:bookmarkStart w:id="459" w:name="_Toc507406023"/>
      <w:bookmarkStart w:id="460" w:name="_Toc13113947"/>
      <w:bookmarkStart w:id="461" w:name="_Toc20539410"/>
      <w:bookmarkStart w:id="462" w:name="_Toc112731905"/>
      <w:bookmarkStart w:id="463" w:name="_Toc203361719"/>
      <w:bookmarkStart w:id="464" w:name="_Toc203206248"/>
      <w:r>
        <w:rPr>
          <w:rStyle w:val="CharSectno"/>
        </w:rPr>
        <w:t>20</w:t>
      </w:r>
      <w:r>
        <w:rPr>
          <w:snapToGrid w:val="0"/>
        </w:rPr>
        <w:t>.</w:t>
      </w:r>
      <w:r>
        <w:rPr>
          <w:snapToGrid w:val="0"/>
        </w:rPr>
        <w:tab/>
        <w:t>Application to become a Gold State Super Member</w:t>
      </w:r>
      <w:bookmarkEnd w:id="454"/>
      <w:bookmarkEnd w:id="455"/>
      <w:bookmarkEnd w:id="456"/>
      <w:bookmarkEnd w:id="457"/>
      <w:bookmarkEnd w:id="458"/>
      <w:bookmarkEnd w:id="459"/>
      <w:bookmarkEnd w:id="460"/>
      <w:bookmarkEnd w:id="461"/>
      <w:bookmarkEnd w:id="462"/>
      <w:bookmarkEnd w:id="463"/>
      <w:bookmarkEnd w:id="464"/>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65" w:name="_Toc503160287"/>
      <w:bookmarkStart w:id="466" w:name="_Toc507406024"/>
      <w:bookmarkStart w:id="467" w:name="_Toc13113948"/>
      <w:bookmarkStart w:id="468" w:name="_Toc20539411"/>
      <w:bookmarkStart w:id="469" w:name="_Toc112731906"/>
      <w:bookmarkStart w:id="470" w:name="_Toc203361720"/>
      <w:bookmarkStart w:id="471" w:name="_Toc203206249"/>
      <w:r>
        <w:rPr>
          <w:rStyle w:val="CharSectno"/>
        </w:rPr>
        <w:t>21</w:t>
      </w:r>
      <w:r>
        <w:rPr>
          <w:snapToGrid w:val="0"/>
        </w:rPr>
        <w:t>.</w:t>
      </w:r>
      <w:r>
        <w:rPr>
          <w:snapToGrid w:val="0"/>
        </w:rPr>
        <w:tab/>
        <w:t>Minister may direct Board to accept ineligible worker as a Member</w:t>
      </w:r>
      <w:bookmarkEnd w:id="465"/>
      <w:bookmarkEnd w:id="466"/>
      <w:bookmarkEnd w:id="467"/>
      <w:bookmarkEnd w:id="468"/>
      <w:bookmarkEnd w:id="469"/>
      <w:bookmarkEnd w:id="470"/>
      <w:bookmarkEnd w:id="471"/>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72" w:name="_Toc435930259"/>
      <w:bookmarkStart w:id="473" w:name="_Toc438262844"/>
      <w:bookmarkStart w:id="474" w:name="_Toc448726063"/>
      <w:bookmarkStart w:id="475" w:name="_Toc450034459"/>
      <w:bookmarkStart w:id="476" w:name="_Toc461507542"/>
      <w:bookmarkStart w:id="477" w:name="_Toc462551479"/>
      <w:bookmarkStart w:id="478" w:name="_Toc503160288"/>
      <w:bookmarkStart w:id="479" w:name="_Toc507406025"/>
      <w:bookmarkStart w:id="480" w:name="_Toc13113949"/>
      <w:bookmarkStart w:id="481" w:name="_Toc20539412"/>
      <w:bookmarkStart w:id="482" w:name="_Toc112731907"/>
      <w:bookmarkStart w:id="483" w:name="_Toc203361721"/>
      <w:bookmarkStart w:id="484" w:name="_Toc203206250"/>
      <w:r>
        <w:rPr>
          <w:rStyle w:val="CharSectno"/>
        </w:rPr>
        <w:t>22</w:t>
      </w:r>
      <w:r>
        <w:rPr>
          <w:snapToGrid w:val="0"/>
        </w:rPr>
        <w:t>.</w:t>
      </w:r>
      <w:r>
        <w:rPr>
          <w:snapToGrid w:val="0"/>
        </w:rPr>
        <w:tab/>
        <w:t>Changing jobs</w:t>
      </w:r>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85" w:name="_Toc448726062"/>
      <w:bookmarkStart w:id="486" w:name="_Toc450034460"/>
      <w:bookmarkStart w:id="487" w:name="_Toc461507543"/>
      <w:bookmarkStart w:id="488" w:name="_Toc462551480"/>
      <w:bookmarkStart w:id="489" w:name="_Toc503160289"/>
      <w:bookmarkStart w:id="490" w:name="_Toc507406026"/>
      <w:bookmarkStart w:id="491" w:name="_Toc13113950"/>
      <w:bookmarkStart w:id="492" w:name="_Toc20539413"/>
      <w:bookmarkStart w:id="493" w:name="_Toc112731908"/>
      <w:bookmarkStart w:id="494" w:name="_Toc203361722"/>
      <w:bookmarkStart w:id="495" w:name="_Toc203206251"/>
      <w:r>
        <w:rPr>
          <w:rStyle w:val="CharSectno"/>
        </w:rPr>
        <w:t>23</w:t>
      </w:r>
      <w:r>
        <w:t>.</w:t>
      </w:r>
      <w:r>
        <w:tab/>
        <w:t>Member who becomes ineligible due to reduced working hours then becomes eligible again</w:t>
      </w:r>
      <w:bookmarkEnd w:id="485"/>
      <w:bookmarkEnd w:id="486"/>
      <w:bookmarkEnd w:id="487"/>
      <w:bookmarkEnd w:id="488"/>
      <w:bookmarkEnd w:id="489"/>
      <w:bookmarkEnd w:id="490"/>
      <w:bookmarkEnd w:id="491"/>
      <w:bookmarkEnd w:id="492"/>
      <w:bookmarkEnd w:id="493"/>
      <w:bookmarkEnd w:id="494"/>
      <w:bookmarkEnd w:id="495"/>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96" w:name="_Toc448726066"/>
      <w:bookmarkStart w:id="497" w:name="_Toc450034461"/>
      <w:bookmarkStart w:id="498" w:name="_Toc461507544"/>
      <w:bookmarkStart w:id="499" w:name="_Toc462551481"/>
      <w:bookmarkStart w:id="500" w:name="_Toc503160290"/>
      <w:bookmarkStart w:id="501" w:name="_Toc507406027"/>
      <w:bookmarkStart w:id="502" w:name="_Toc13113951"/>
      <w:bookmarkStart w:id="503" w:name="_Toc20539414"/>
      <w:bookmarkStart w:id="504" w:name="_Toc112731909"/>
      <w:r>
        <w:tab/>
        <w:t>[Regulation 23 amended in Gazette 13 Apr 2007 p. 1597.]</w:t>
      </w:r>
    </w:p>
    <w:p>
      <w:pPr>
        <w:pStyle w:val="Heading5"/>
      </w:pPr>
      <w:bookmarkStart w:id="505" w:name="_Toc203361723"/>
      <w:bookmarkStart w:id="506" w:name="_Toc203206252"/>
      <w:r>
        <w:rPr>
          <w:rStyle w:val="CharSectno"/>
        </w:rPr>
        <w:t>24</w:t>
      </w:r>
      <w:r>
        <w:t>.</w:t>
      </w:r>
      <w:r>
        <w:tab/>
      </w:r>
      <w:bookmarkEnd w:id="496"/>
      <w:r>
        <w:t>Voluntary withdrawal from the Gold State Super Scheme</w:t>
      </w:r>
      <w:bookmarkEnd w:id="497"/>
      <w:bookmarkEnd w:id="498"/>
      <w:bookmarkEnd w:id="499"/>
      <w:bookmarkEnd w:id="500"/>
      <w:bookmarkEnd w:id="501"/>
      <w:bookmarkEnd w:id="502"/>
      <w:bookmarkEnd w:id="503"/>
      <w:bookmarkEnd w:id="504"/>
      <w:bookmarkEnd w:id="505"/>
      <w:bookmarkEnd w:id="506"/>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507" w:name="_Toc448726067"/>
      <w:bookmarkStart w:id="508" w:name="_Toc450034462"/>
      <w:bookmarkStart w:id="509" w:name="_Toc461507545"/>
      <w:bookmarkStart w:id="510" w:name="_Toc462551482"/>
      <w:bookmarkStart w:id="511" w:name="_Toc503160291"/>
      <w:bookmarkStart w:id="512" w:name="_Toc507406028"/>
      <w:bookmarkStart w:id="513" w:name="_Toc13113952"/>
      <w:bookmarkStart w:id="514" w:name="_Toc20539415"/>
      <w:bookmarkStart w:id="515" w:name="_Toc112731910"/>
      <w:bookmarkStart w:id="516" w:name="_Toc203361724"/>
      <w:bookmarkStart w:id="517" w:name="_Toc203206253"/>
      <w:r>
        <w:rPr>
          <w:rStyle w:val="CharSectno"/>
        </w:rPr>
        <w:t>25</w:t>
      </w:r>
      <w:r>
        <w:t>.</w:t>
      </w:r>
      <w:r>
        <w:tab/>
        <w:t>Cessation of membership</w:t>
      </w:r>
      <w:bookmarkEnd w:id="507"/>
      <w:bookmarkEnd w:id="508"/>
      <w:bookmarkEnd w:id="509"/>
      <w:bookmarkEnd w:id="510"/>
      <w:bookmarkEnd w:id="511"/>
      <w:bookmarkEnd w:id="512"/>
      <w:bookmarkEnd w:id="513"/>
      <w:bookmarkEnd w:id="514"/>
      <w:bookmarkEnd w:id="515"/>
      <w:bookmarkEnd w:id="516"/>
      <w:bookmarkEnd w:id="517"/>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518" w:name="_Toc77483862"/>
      <w:bookmarkStart w:id="519" w:name="_Toc77484243"/>
      <w:bookmarkStart w:id="520" w:name="_Toc77484588"/>
      <w:bookmarkStart w:id="521" w:name="_Toc77488712"/>
      <w:bookmarkStart w:id="522" w:name="_Toc77490192"/>
      <w:bookmarkStart w:id="523" w:name="_Toc77492007"/>
      <w:bookmarkStart w:id="524" w:name="_Toc77495565"/>
      <w:bookmarkStart w:id="525" w:name="_Toc77498079"/>
      <w:bookmarkStart w:id="526" w:name="_Toc89248041"/>
      <w:bookmarkStart w:id="527" w:name="_Toc89248388"/>
      <w:bookmarkStart w:id="528" w:name="_Toc89753481"/>
      <w:bookmarkStart w:id="529" w:name="_Toc89759429"/>
      <w:bookmarkStart w:id="530" w:name="_Toc89763784"/>
      <w:bookmarkStart w:id="531" w:name="_Toc89769565"/>
      <w:bookmarkStart w:id="532" w:name="_Toc90377997"/>
      <w:bookmarkStart w:id="533" w:name="_Toc90436925"/>
      <w:bookmarkStart w:id="534" w:name="_Toc109185024"/>
      <w:bookmarkStart w:id="535" w:name="_Toc109185395"/>
      <w:bookmarkStart w:id="536" w:name="_Toc109192713"/>
      <w:bookmarkStart w:id="537" w:name="_Toc109205498"/>
      <w:bookmarkStart w:id="538" w:name="_Toc110309319"/>
      <w:bookmarkStart w:id="539" w:name="_Toc110310000"/>
      <w:bookmarkStart w:id="540" w:name="_Toc112731911"/>
      <w:bookmarkStart w:id="541" w:name="_Toc112745427"/>
      <w:bookmarkStart w:id="542" w:name="_Toc112751294"/>
      <w:bookmarkStart w:id="543" w:name="_Toc114560210"/>
      <w:bookmarkStart w:id="544" w:name="_Toc116122115"/>
      <w:bookmarkStart w:id="545" w:name="_Toc131926671"/>
      <w:bookmarkStart w:id="546" w:name="_Toc136338758"/>
      <w:bookmarkStart w:id="547" w:name="_Toc136401039"/>
      <w:bookmarkStart w:id="548" w:name="_Toc141158683"/>
      <w:bookmarkStart w:id="549" w:name="_Toc147729277"/>
      <w:bookmarkStart w:id="550" w:name="_Toc147740273"/>
      <w:bookmarkStart w:id="551" w:name="_Toc149971070"/>
      <w:bookmarkStart w:id="552" w:name="_Toc164232423"/>
      <w:bookmarkStart w:id="553" w:name="_Toc164232797"/>
      <w:bookmarkStart w:id="554" w:name="_Toc164244844"/>
      <w:bookmarkStart w:id="555" w:name="_Toc164574271"/>
      <w:bookmarkStart w:id="556" w:name="_Toc164754028"/>
      <w:bookmarkStart w:id="557" w:name="_Toc168906729"/>
      <w:bookmarkStart w:id="558" w:name="_Toc168908090"/>
      <w:bookmarkStart w:id="559" w:name="_Toc168973265"/>
      <w:bookmarkStart w:id="560" w:name="_Toc171314814"/>
      <w:bookmarkStart w:id="561" w:name="_Toc171391906"/>
      <w:bookmarkStart w:id="562" w:name="_Toc172523519"/>
      <w:bookmarkStart w:id="563" w:name="_Toc173222750"/>
      <w:bookmarkStart w:id="564" w:name="_Toc174517845"/>
      <w:bookmarkStart w:id="565" w:name="_Toc196279795"/>
      <w:bookmarkStart w:id="566" w:name="_Toc196288032"/>
      <w:bookmarkStart w:id="567" w:name="_Toc196288481"/>
      <w:bookmarkStart w:id="568" w:name="_Toc196295395"/>
      <w:bookmarkStart w:id="569" w:name="_Toc196300775"/>
      <w:bookmarkStart w:id="570" w:name="_Toc196301227"/>
      <w:bookmarkStart w:id="571" w:name="_Toc196301022"/>
      <w:bookmarkStart w:id="572" w:name="_Toc202852549"/>
      <w:bookmarkStart w:id="573" w:name="_Toc203206254"/>
      <w:bookmarkStart w:id="574" w:name="_Toc203361725"/>
      <w:r>
        <w:rPr>
          <w:rStyle w:val="CharDivNo"/>
        </w:rPr>
        <w:t>Division 3</w:t>
      </w:r>
      <w:r>
        <w:t xml:space="preserve"> — </w:t>
      </w:r>
      <w:r>
        <w:rPr>
          <w:rStyle w:val="CharDivText"/>
        </w:rPr>
        <w:t>Contributions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4"/>
      </w:pPr>
      <w:bookmarkStart w:id="575" w:name="_Toc77483863"/>
      <w:bookmarkStart w:id="576" w:name="_Toc77484244"/>
      <w:bookmarkStart w:id="577" w:name="_Toc77484589"/>
      <w:bookmarkStart w:id="578" w:name="_Toc77488713"/>
      <w:bookmarkStart w:id="579" w:name="_Toc77490193"/>
      <w:bookmarkStart w:id="580" w:name="_Toc77492008"/>
      <w:bookmarkStart w:id="581" w:name="_Toc77495566"/>
      <w:bookmarkStart w:id="582" w:name="_Toc77498080"/>
      <w:bookmarkStart w:id="583" w:name="_Toc89248042"/>
      <w:bookmarkStart w:id="584" w:name="_Toc89248389"/>
      <w:bookmarkStart w:id="585" w:name="_Toc89753482"/>
      <w:bookmarkStart w:id="586" w:name="_Toc89759430"/>
      <w:bookmarkStart w:id="587" w:name="_Toc89763785"/>
      <w:bookmarkStart w:id="588" w:name="_Toc89769566"/>
      <w:bookmarkStart w:id="589" w:name="_Toc90377998"/>
      <w:bookmarkStart w:id="590" w:name="_Toc90436926"/>
      <w:bookmarkStart w:id="591" w:name="_Toc109185025"/>
      <w:bookmarkStart w:id="592" w:name="_Toc109185396"/>
      <w:bookmarkStart w:id="593" w:name="_Toc109192714"/>
      <w:bookmarkStart w:id="594" w:name="_Toc109205499"/>
      <w:bookmarkStart w:id="595" w:name="_Toc110309320"/>
      <w:bookmarkStart w:id="596" w:name="_Toc110310001"/>
      <w:bookmarkStart w:id="597" w:name="_Toc112731912"/>
      <w:bookmarkStart w:id="598" w:name="_Toc112745428"/>
      <w:bookmarkStart w:id="599" w:name="_Toc112751295"/>
      <w:bookmarkStart w:id="600" w:name="_Toc114560211"/>
      <w:bookmarkStart w:id="601" w:name="_Toc116122116"/>
      <w:bookmarkStart w:id="602" w:name="_Toc131926672"/>
      <w:bookmarkStart w:id="603" w:name="_Toc136338759"/>
      <w:bookmarkStart w:id="604" w:name="_Toc136401040"/>
      <w:bookmarkStart w:id="605" w:name="_Toc141158684"/>
      <w:bookmarkStart w:id="606" w:name="_Toc147729278"/>
      <w:bookmarkStart w:id="607" w:name="_Toc147740274"/>
      <w:bookmarkStart w:id="608" w:name="_Toc149971071"/>
      <w:bookmarkStart w:id="609" w:name="_Toc164232424"/>
      <w:bookmarkStart w:id="610" w:name="_Toc164232798"/>
      <w:bookmarkStart w:id="611" w:name="_Toc164244845"/>
      <w:bookmarkStart w:id="612" w:name="_Toc164574272"/>
      <w:bookmarkStart w:id="613" w:name="_Toc164754029"/>
      <w:bookmarkStart w:id="614" w:name="_Toc168906730"/>
      <w:bookmarkStart w:id="615" w:name="_Toc168908091"/>
      <w:bookmarkStart w:id="616" w:name="_Toc168973266"/>
      <w:bookmarkStart w:id="617" w:name="_Toc171314815"/>
      <w:bookmarkStart w:id="618" w:name="_Toc171391907"/>
      <w:bookmarkStart w:id="619" w:name="_Toc172523520"/>
      <w:bookmarkStart w:id="620" w:name="_Toc173222751"/>
      <w:bookmarkStart w:id="621" w:name="_Toc174517846"/>
      <w:bookmarkStart w:id="622" w:name="_Toc196279796"/>
      <w:bookmarkStart w:id="623" w:name="_Toc196288033"/>
      <w:bookmarkStart w:id="624" w:name="_Toc196288482"/>
      <w:bookmarkStart w:id="625" w:name="_Toc196295396"/>
      <w:bookmarkStart w:id="626" w:name="_Toc196300776"/>
      <w:bookmarkStart w:id="627" w:name="_Toc196301228"/>
      <w:bookmarkStart w:id="628" w:name="_Toc196301023"/>
      <w:bookmarkStart w:id="629" w:name="_Toc202852550"/>
      <w:bookmarkStart w:id="630" w:name="_Toc203206255"/>
      <w:bookmarkStart w:id="631" w:name="_Toc203361726"/>
      <w:r>
        <w:t>Subdivision 1 — Preliminary</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pPr>
      <w:bookmarkStart w:id="632" w:name="_Toc450034463"/>
      <w:bookmarkStart w:id="633" w:name="_Toc461507546"/>
      <w:bookmarkStart w:id="634" w:name="_Toc462551483"/>
      <w:bookmarkStart w:id="635" w:name="_Toc503160292"/>
      <w:bookmarkStart w:id="636" w:name="_Toc507406029"/>
      <w:bookmarkStart w:id="637" w:name="_Toc13113953"/>
      <w:bookmarkStart w:id="638" w:name="_Toc20539416"/>
      <w:bookmarkStart w:id="639" w:name="_Toc112731913"/>
      <w:bookmarkStart w:id="640" w:name="_Toc203361727"/>
      <w:bookmarkStart w:id="641" w:name="_Toc203206256"/>
      <w:r>
        <w:rPr>
          <w:rStyle w:val="CharSectno"/>
        </w:rPr>
        <w:t>26</w:t>
      </w:r>
      <w:r>
        <w:t>.</w:t>
      </w:r>
      <w:r>
        <w:tab/>
        <w:t>Meaning of “superannuation salary in respect of a contribution period”</w:t>
      </w:r>
      <w:bookmarkEnd w:id="632"/>
      <w:bookmarkEnd w:id="633"/>
      <w:bookmarkEnd w:id="634"/>
      <w:bookmarkEnd w:id="635"/>
      <w:bookmarkEnd w:id="636"/>
      <w:bookmarkEnd w:id="637"/>
      <w:bookmarkEnd w:id="638"/>
      <w:bookmarkEnd w:id="639"/>
      <w:bookmarkEnd w:id="640"/>
      <w:bookmarkEnd w:id="641"/>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642" w:name="_Toc450034464"/>
      <w:bookmarkStart w:id="643" w:name="_Toc461507547"/>
      <w:bookmarkStart w:id="644" w:name="_Toc462551484"/>
      <w:bookmarkStart w:id="645" w:name="_Toc503160293"/>
      <w:bookmarkStart w:id="646" w:name="_Toc507406030"/>
      <w:bookmarkStart w:id="647" w:name="_Toc13113954"/>
      <w:bookmarkStart w:id="648" w:name="_Toc20539417"/>
      <w:bookmarkStart w:id="649" w:name="_Toc112731914"/>
      <w:bookmarkStart w:id="650" w:name="_Toc203361728"/>
      <w:bookmarkStart w:id="651" w:name="_Toc203206257"/>
      <w:r>
        <w:rPr>
          <w:rStyle w:val="CharSectno"/>
        </w:rPr>
        <w:t>27</w:t>
      </w:r>
      <w:r>
        <w:t>.</w:t>
      </w:r>
      <w:r>
        <w:tab/>
        <w:t>Selection of adjustment day</w:t>
      </w:r>
      <w:bookmarkEnd w:id="642"/>
      <w:bookmarkEnd w:id="643"/>
      <w:bookmarkEnd w:id="644"/>
      <w:bookmarkEnd w:id="645"/>
      <w:bookmarkEnd w:id="646"/>
      <w:bookmarkEnd w:id="647"/>
      <w:bookmarkEnd w:id="648"/>
      <w:bookmarkEnd w:id="649"/>
      <w:bookmarkEnd w:id="650"/>
      <w:bookmarkEnd w:id="651"/>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52" w:name="_Toc503160294"/>
      <w:bookmarkStart w:id="653" w:name="_Toc507406031"/>
      <w:bookmarkStart w:id="654" w:name="_Toc13113955"/>
      <w:bookmarkStart w:id="655" w:name="_Toc20539418"/>
      <w:bookmarkStart w:id="656" w:name="_Toc112731915"/>
      <w:bookmarkStart w:id="657" w:name="_Toc203361729"/>
      <w:bookmarkStart w:id="658" w:name="_Toc203206258"/>
      <w:r>
        <w:rPr>
          <w:rStyle w:val="CharSectno"/>
        </w:rPr>
        <w:t>28</w:t>
      </w:r>
      <w:r>
        <w:t>.</w:t>
      </w:r>
      <w:r>
        <w:tab/>
        <w:t>Selection of Employer’s contribution day</w:t>
      </w:r>
      <w:bookmarkEnd w:id="652"/>
      <w:bookmarkEnd w:id="653"/>
      <w:bookmarkEnd w:id="654"/>
      <w:bookmarkEnd w:id="655"/>
      <w:bookmarkEnd w:id="656"/>
      <w:bookmarkEnd w:id="657"/>
      <w:bookmarkEnd w:id="658"/>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59" w:name="_Toc77483867"/>
      <w:bookmarkStart w:id="660" w:name="_Toc77484248"/>
      <w:bookmarkStart w:id="661" w:name="_Toc77484593"/>
      <w:bookmarkStart w:id="662" w:name="_Toc77488717"/>
      <w:bookmarkStart w:id="663" w:name="_Toc77490197"/>
      <w:bookmarkStart w:id="664" w:name="_Toc77492012"/>
      <w:bookmarkStart w:id="665" w:name="_Toc77495570"/>
      <w:bookmarkStart w:id="666" w:name="_Toc77498084"/>
      <w:bookmarkStart w:id="667" w:name="_Toc89248046"/>
      <w:bookmarkStart w:id="668" w:name="_Toc89248393"/>
      <w:bookmarkStart w:id="669" w:name="_Toc89753486"/>
      <w:bookmarkStart w:id="670" w:name="_Toc89759434"/>
      <w:bookmarkStart w:id="671" w:name="_Toc89763789"/>
      <w:bookmarkStart w:id="672" w:name="_Toc89769570"/>
      <w:bookmarkStart w:id="673" w:name="_Toc90378002"/>
      <w:bookmarkStart w:id="674" w:name="_Toc90436930"/>
      <w:bookmarkStart w:id="675" w:name="_Toc109185029"/>
      <w:bookmarkStart w:id="676" w:name="_Toc109185400"/>
      <w:bookmarkStart w:id="677" w:name="_Toc109192718"/>
      <w:bookmarkStart w:id="678" w:name="_Toc109205503"/>
      <w:bookmarkStart w:id="679" w:name="_Toc110309324"/>
      <w:bookmarkStart w:id="680" w:name="_Toc110310005"/>
      <w:bookmarkStart w:id="681" w:name="_Toc112731916"/>
      <w:bookmarkStart w:id="682" w:name="_Toc112745432"/>
      <w:bookmarkStart w:id="683" w:name="_Toc112751299"/>
      <w:bookmarkStart w:id="684" w:name="_Toc114560215"/>
      <w:bookmarkStart w:id="685" w:name="_Toc116122120"/>
      <w:bookmarkStart w:id="686" w:name="_Toc131926676"/>
      <w:bookmarkStart w:id="687" w:name="_Toc136338763"/>
      <w:bookmarkStart w:id="688" w:name="_Toc136401044"/>
      <w:bookmarkStart w:id="689" w:name="_Toc141158688"/>
      <w:bookmarkStart w:id="690" w:name="_Toc147729282"/>
      <w:bookmarkStart w:id="691" w:name="_Toc147740278"/>
      <w:bookmarkStart w:id="692" w:name="_Toc149971075"/>
      <w:bookmarkStart w:id="693" w:name="_Toc164232428"/>
      <w:bookmarkStart w:id="694" w:name="_Toc164232802"/>
      <w:bookmarkStart w:id="695" w:name="_Toc164244849"/>
      <w:bookmarkStart w:id="696" w:name="_Toc164574276"/>
      <w:bookmarkStart w:id="697" w:name="_Toc164754033"/>
      <w:bookmarkStart w:id="698" w:name="_Toc168906734"/>
      <w:bookmarkStart w:id="699" w:name="_Toc168908095"/>
      <w:bookmarkStart w:id="700" w:name="_Toc168973270"/>
      <w:bookmarkStart w:id="701" w:name="_Toc171314819"/>
      <w:bookmarkStart w:id="702" w:name="_Toc171391911"/>
      <w:bookmarkStart w:id="703" w:name="_Toc172523524"/>
      <w:bookmarkStart w:id="704" w:name="_Toc173222755"/>
      <w:bookmarkStart w:id="705" w:name="_Toc174517850"/>
      <w:bookmarkStart w:id="706" w:name="_Toc196279800"/>
      <w:bookmarkStart w:id="707" w:name="_Toc196288037"/>
      <w:bookmarkStart w:id="708" w:name="_Toc196288486"/>
      <w:bookmarkStart w:id="709" w:name="_Toc196295400"/>
      <w:bookmarkStart w:id="710" w:name="_Toc196300780"/>
      <w:bookmarkStart w:id="711" w:name="_Toc196301232"/>
      <w:bookmarkStart w:id="712" w:name="_Toc196301028"/>
      <w:bookmarkStart w:id="713" w:name="_Toc202852554"/>
      <w:bookmarkStart w:id="714" w:name="_Toc203206259"/>
      <w:bookmarkStart w:id="715" w:name="_Toc203361730"/>
      <w:r>
        <w:t>Subdivision 2 — Employer contributions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rPr>
          <w:snapToGrid w:val="0"/>
        </w:rPr>
      </w:pPr>
      <w:bookmarkStart w:id="716" w:name="_Toc435930266"/>
      <w:bookmarkStart w:id="717" w:name="_Toc438262851"/>
      <w:bookmarkStart w:id="718" w:name="_Toc448726068"/>
      <w:bookmarkStart w:id="719" w:name="_Toc450034465"/>
      <w:bookmarkStart w:id="720" w:name="_Toc461507548"/>
      <w:bookmarkStart w:id="721" w:name="_Toc462551485"/>
      <w:bookmarkStart w:id="722" w:name="_Toc503160295"/>
      <w:bookmarkStart w:id="723" w:name="_Toc507406032"/>
      <w:bookmarkStart w:id="724" w:name="_Toc13113956"/>
      <w:bookmarkStart w:id="725" w:name="_Toc20539419"/>
      <w:bookmarkStart w:id="726" w:name="_Toc112731917"/>
      <w:bookmarkStart w:id="727" w:name="_Toc203361731"/>
      <w:bookmarkStart w:id="728" w:name="_Toc203206260"/>
      <w:r>
        <w:rPr>
          <w:rStyle w:val="CharSectno"/>
        </w:rPr>
        <w:t>29</w:t>
      </w:r>
      <w:r>
        <w:rPr>
          <w:snapToGrid w:val="0"/>
        </w:rPr>
        <w:t>.</w:t>
      </w:r>
      <w:r>
        <w:rPr>
          <w:snapToGrid w:val="0"/>
        </w:rPr>
        <w:tab/>
        <w:t>Employer contributions</w:t>
      </w:r>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pict>
          <v:shape id="_x0000_i1028" type="#_x0000_t75" style="width:74.25pt;height:15.75pt">
            <v:imagedata r:id="rId17" o:title=""/>
          </v:shape>
        </w:pi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729" w:name="_Toc448726070"/>
      <w:bookmarkStart w:id="730" w:name="_Toc450034466"/>
      <w:bookmarkStart w:id="731" w:name="_Toc461507549"/>
      <w:bookmarkStart w:id="732" w:name="_Toc462551486"/>
      <w:bookmarkStart w:id="733" w:name="_Toc503160296"/>
      <w:bookmarkStart w:id="734" w:name="_Toc507406033"/>
      <w:bookmarkStart w:id="735" w:name="_Toc13113957"/>
      <w:bookmarkStart w:id="736" w:name="_Toc20539420"/>
      <w:bookmarkStart w:id="737" w:name="_Toc112731918"/>
      <w:bookmarkStart w:id="738" w:name="_Toc203361732"/>
      <w:bookmarkStart w:id="739" w:name="_Toc203206261"/>
      <w:r>
        <w:rPr>
          <w:rStyle w:val="CharSectno"/>
        </w:rPr>
        <w:t>30</w:t>
      </w:r>
      <w:r>
        <w:rPr>
          <w:snapToGrid w:val="0"/>
        </w:rPr>
        <w:t>.</w:t>
      </w:r>
      <w:r>
        <w:rPr>
          <w:snapToGrid w:val="0"/>
        </w:rPr>
        <w:tab/>
        <w:t>Payment of employer contributions</w:t>
      </w:r>
      <w:bookmarkEnd w:id="729"/>
      <w:bookmarkEnd w:id="730"/>
      <w:bookmarkEnd w:id="731"/>
      <w:bookmarkEnd w:id="732"/>
      <w:bookmarkEnd w:id="733"/>
      <w:bookmarkEnd w:id="734"/>
      <w:bookmarkEnd w:id="735"/>
      <w:bookmarkEnd w:id="736"/>
      <w:bookmarkEnd w:id="737"/>
      <w:bookmarkEnd w:id="738"/>
      <w:bookmarkEnd w:id="739"/>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740" w:name="_Toc492369093"/>
      <w:bookmarkStart w:id="741" w:name="_Toc503160297"/>
      <w:bookmarkStart w:id="742" w:name="_Toc507406034"/>
      <w:bookmarkStart w:id="743" w:name="_Toc13113958"/>
      <w:bookmarkStart w:id="744" w:name="_Toc20539421"/>
      <w:bookmarkStart w:id="745" w:name="_Toc112731919"/>
      <w:bookmarkStart w:id="746" w:name="_Toc203361733"/>
      <w:bookmarkStart w:id="747" w:name="_Toc203206262"/>
      <w:bookmarkStart w:id="748" w:name="_Toc450034467"/>
      <w:bookmarkStart w:id="749" w:name="_Toc461507550"/>
      <w:bookmarkStart w:id="750" w:name="_Toc462551487"/>
      <w:r>
        <w:rPr>
          <w:rStyle w:val="CharSectno"/>
        </w:rPr>
        <w:t>31</w:t>
      </w:r>
      <w:r>
        <w:rPr>
          <w:snapToGrid w:val="0"/>
        </w:rPr>
        <w:t>.</w:t>
      </w:r>
      <w:r>
        <w:rPr>
          <w:snapToGrid w:val="0"/>
        </w:rPr>
        <w:tab/>
        <w:t>Contributions by the Crown for unfunded benefits</w:t>
      </w:r>
      <w:bookmarkEnd w:id="740"/>
      <w:bookmarkEnd w:id="741"/>
      <w:bookmarkEnd w:id="742"/>
      <w:bookmarkEnd w:id="743"/>
      <w:bookmarkEnd w:id="744"/>
      <w:bookmarkEnd w:id="745"/>
      <w:bookmarkEnd w:id="746"/>
      <w:bookmarkEnd w:id="747"/>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751" w:name="_Toc77483871"/>
      <w:bookmarkStart w:id="752" w:name="_Toc77484252"/>
      <w:bookmarkStart w:id="753" w:name="_Toc77484597"/>
      <w:bookmarkStart w:id="754" w:name="_Toc77488721"/>
      <w:bookmarkStart w:id="755" w:name="_Toc77490201"/>
      <w:bookmarkStart w:id="756" w:name="_Toc77492016"/>
      <w:bookmarkStart w:id="757" w:name="_Toc77495574"/>
      <w:bookmarkStart w:id="758" w:name="_Toc77498088"/>
      <w:bookmarkStart w:id="759" w:name="_Toc89248050"/>
      <w:bookmarkStart w:id="760" w:name="_Toc89248397"/>
      <w:bookmarkStart w:id="761" w:name="_Toc89753490"/>
      <w:bookmarkStart w:id="762" w:name="_Toc89759438"/>
      <w:bookmarkStart w:id="763" w:name="_Toc89763793"/>
      <w:bookmarkStart w:id="764" w:name="_Toc89769574"/>
      <w:bookmarkStart w:id="765" w:name="_Toc90378006"/>
      <w:bookmarkStart w:id="766" w:name="_Toc90436934"/>
      <w:bookmarkStart w:id="767" w:name="_Toc109185033"/>
      <w:bookmarkStart w:id="768" w:name="_Toc109185404"/>
      <w:bookmarkStart w:id="769" w:name="_Toc109192722"/>
      <w:bookmarkStart w:id="770" w:name="_Toc109205507"/>
      <w:bookmarkStart w:id="771" w:name="_Toc110309328"/>
      <w:bookmarkStart w:id="772" w:name="_Toc110310009"/>
      <w:bookmarkStart w:id="773" w:name="_Toc112731920"/>
      <w:bookmarkStart w:id="774" w:name="_Toc112745436"/>
      <w:bookmarkStart w:id="775" w:name="_Toc112751303"/>
      <w:bookmarkStart w:id="776" w:name="_Toc114560219"/>
      <w:bookmarkStart w:id="777" w:name="_Toc116122124"/>
      <w:bookmarkStart w:id="778" w:name="_Toc131926680"/>
      <w:bookmarkStart w:id="779" w:name="_Toc136338767"/>
      <w:bookmarkStart w:id="780" w:name="_Toc136401048"/>
      <w:bookmarkStart w:id="781" w:name="_Toc141158692"/>
      <w:bookmarkStart w:id="782" w:name="_Toc147729286"/>
      <w:bookmarkStart w:id="783" w:name="_Toc147740282"/>
      <w:bookmarkStart w:id="784" w:name="_Toc149971079"/>
      <w:bookmarkStart w:id="785" w:name="_Toc164232432"/>
      <w:bookmarkStart w:id="786" w:name="_Toc164232806"/>
      <w:bookmarkStart w:id="787" w:name="_Toc164244853"/>
      <w:bookmarkStart w:id="788" w:name="_Toc164574280"/>
      <w:bookmarkStart w:id="789" w:name="_Toc164754037"/>
      <w:bookmarkStart w:id="790" w:name="_Toc168906738"/>
      <w:bookmarkStart w:id="791" w:name="_Toc168908099"/>
      <w:bookmarkStart w:id="792" w:name="_Toc168973274"/>
      <w:bookmarkStart w:id="793" w:name="_Toc171314823"/>
      <w:bookmarkStart w:id="794" w:name="_Toc171391915"/>
      <w:bookmarkStart w:id="795" w:name="_Toc172523528"/>
      <w:bookmarkStart w:id="796" w:name="_Toc173222759"/>
      <w:bookmarkStart w:id="797" w:name="_Toc174517854"/>
      <w:bookmarkStart w:id="798" w:name="_Toc196279804"/>
      <w:bookmarkStart w:id="799" w:name="_Toc196288041"/>
      <w:bookmarkStart w:id="800" w:name="_Toc196288490"/>
      <w:bookmarkStart w:id="801" w:name="_Toc196295404"/>
      <w:bookmarkStart w:id="802" w:name="_Toc196300784"/>
      <w:bookmarkStart w:id="803" w:name="_Toc196301236"/>
      <w:bookmarkStart w:id="804" w:name="_Toc196301033"/>
      <w:bookmarkStart w:id="805" w:name="_Toc202852558"/>
      <w:bookmarkStart w:id="806" w:name="_Toc203206263"/>
      <w:bookmarkStart w:id="807" w:name="_Toc203361734"/>
      <w:bookmarkEnd w:id="748"/>
      <w:bookmarkEnd w:id="749"/>
      <w:bookmarkEnd w:id="750"/>
      <w:r>
        <w:t>Subdivision 3 — Member contributions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Toc450034468"/>
      <w:bookmarkStart w:id="809" w:name="_Toc461507551"/>
      <w:bookmarkStart w:id="810" w:name="_Toc462551488"/>
      <w:bookmarkStart w:id="811" w:name="_Toc503160298"/>
      <w:bookmarkStart w:id="812" w:name="_Toc507406035"/>
      <w:bookmarkStart w:id="813" w:name="_Toc13113959"/>
      <w:bookmarkStart w:id="814" w:name="_Toc20539422"/>
      <w:bookmarkStart w:id="815" w:name="_Toc112731921"/>
      <w:bookmarkStart w:id="816" w:name="_Toc203361735"/>
      <w:bookmarkStart w:id="817" w:name="_Toc203206264"/>
      <w:r>
        <w:rPr>
          <w:rStyle w:val="CharSectno"/>
        </w:rPr>
        <w:t>32</w:t>
      </w:r>
      <w:r>
        <w:t>.</w:t>
      </w:r>
      <w:r>
        <w:tab/>
        <w:t>Member contributions</w:t>
      </w:r>
      <w:bookmarkEnd w:id="808"/>
      <w:bookmarkEnd w:id="809"/>
      <w:bookmarkEnd w:id="810"/>
      <w:bookmarkEnd w:id="811"/>
      <w:bookmarkEnd w:id="812"/>
      <w:bookmarkEnd w:id="813"/>
      <w:bookmarkEnd w:id="814"/>
      <w:bookmarkEnd w:id="815"/>
      <w:bookmarkEnd w:id="816"/>
      <w:bookmarkEnd w:id="817"/>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818" w:name="_Toc435930260"/>
      <w:bookmarkStart w:id="819" w:name="_Toc438262845"/>
      <w:r>
        <w:rPr>
          <w:snapToGrid w:val="0"/>
        </w:rPr>
        <w:t>rounded up or down to the nearest whole dollar.</w:t>
      </w:r>
    </w:p>
    <w:p>
      <w:pPr>
        <w:pStyle w:val="Heading5"/>
        <w:rPr>
          <w:snapToGrid w:val="0"/>
        </w:rPr>
      </w:pPr>
      <w:bookmarkStart w:id="820" w:name="_Toc448726071"/>
      <w:bookmarkStart w:id="821" w:name="_Toc450034469"/>
      <w:bookmarkStart w:id="822" w:name="_Toc461507552"/>
      <w:bookmarkStart w:id="823" w:name="_Toc462551489"/>
      <w:bookmarkStart w:id="824" w:name="_Toc503160299"/>
      <w:bookmarkStart w:id="825" w:name="_Toc507406036"/>
      <w:bookmarkStart w:id="826" w:name="_Toc13113960"/>
      <w:bookmarkStart w:id="827" w:name="_Toc20539423"/>
      <w:bookmarkStart w:id="828" w:name="_Toc112731922"/>
      <w:bookmarkStart w:id="829" w:name="_Toc203361736"/>
      <w:bookmarkStart w:id="830" w:name="_Toc203206265"/>
      <w:r>
        <w:rPr>
          <w:rStyle w:val="CharSectno"/>
        </w:rPr>
        <w:t>33</w:t>
      </w:r>
      <w:r>
        <w:rPr>
          <w:snapToGrid w:val="0"/>
        </w:rPr>
        <w:t>.</w:t>
      </w:r>
      <w:r>
        <w:rPr>
          <w:snapToGrid w:val="0"/>
        </w:rPr>
        <w:tab/>
        <w:t xml:space="preserve">Selection of </w:t>
      </w:r>
      <w:bookmarkEnd w:id="818"/>
      <w:bookmarkEnd w:id="819"/>
      <w:r>
        <w:rPr>
          <w:snapToGrid w:val="0"/>
        </w:rPr>
        <w:t>member contribution rate</w:t>
      </w:r>
      <w:bookmarkEnd w:id="820"/>
      <w:bookmarkEnd w:id="821"/>
      <w:bookmarkEnd w:id="822"/>
      <w:bookmarkEnd w:id="823"/>
      <w:bookmarkEnd w:id="824"/>
      <w:bookmarkEnd w:id="825"/>
      <w:bookmarkEnd w:id="826"/>
      <w:bookmarkEnd w:id="827"/>
      <w:bookmarkEnd w:id="828"/>
      <w:bookmarkEnd w:id="829"/>
      <w:bookmarkEnd w:id="830"/>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831" w:name="_Toc448726075"/>
      <w:bookmarkStart w:id="832" w:name="_Toc450034470"/>
      <w:bookmarkStart w:id="833" w:name="_Toc461507553"/>
      <w:bookmarkStart w:id="834" w:name="_Toc462551490"/>
      <w:bookmarkStart w:id="835" w:name="_Toc503160300"/>
      <w:bookmarkStart w:id="836" w:name="_Toc507406037"/>
      <w:bookmarkStart w:id="837" w:name="_Toc13113961"/>
      <w:bookmarkStart w:id="838" w:name="_Toc20539424"/>
      <w:bookmarkStart w:id="839" w:name="_Toc112731923"/>
      <w:r>
        <w:tab/>
        <w:t>[Regulation 33 amended in Gazette 26 May 2006 p. 1926.]</w:t>
      </w:r>
    </w:p>
    <w:p>
      <w:pPr>
        <w:pStyle w:val="Heading5"/>
        <w:keepNext w:val="0"/>
      </w:pPr>
      <w:bookmarkStart w:id="840" w:name="_Toc203361737"/>
      <w:bookmarkStart w:id="841" w:name="_Toc203206266"/>
      <w:r>
        <w:rPr>
          <w:rStyle w:val="CharSectno"/>
        </w:rPr>
        <w:t>34</w:t>
      </w:r>
      <w:r>
        <w:rPr>
          <w:snapToGrid w:val="0"/>
        </w:rPr>
        <w:t>.</w:t>
      </w:r>
      <w:r>
        <w:rPr>
          <w:snapToGrid w:val="0"/>
        </w:rPr>
        <w:tab/>
        <w:t>Payment of member contributions</w:t>
      </w:r>
      <w:bookmarkEnd w:id="831"/>
      <w:bookmarkEnd w:id="832"/>
      <w:bookmarkEnd w:id="833"/>
      <w:bookmarkEnd w:id="834"/>
      <w:bookmarkEnd w:id="835"/>
      <w:bookmarkEnd w:id="836"/>
      <w:bookmarkEnd w:id="837"/>
      <w:bookmarkEnd w:id="838"/>
      <w:bookmarkEnd w:id="839"/>
      <w:bookmarkEnd w:id="840"/>
      <w:bookmarkEnd w:id="841"/>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842" w:name="_Toc448726078"/>
      <w:bookmarkStart w:id="843" w:name="_Toc450034472"/>
      <w:bookmarkStart w:id="844" w:name="_Toc461507555"/>
      <w:bookmarkStart w:id="845" w:name="_Toc462551492"/>
      <w:bookmarkStart w:id="846" w:name="_Toc503160301"/>
      <w:bookmarkStart w:id="847" w:name="_Toc507406038"/>
      <w:bookmarkStart w:id="848" w:name="_Toc13113962"/>
      <w:bookmarkStart w:id="849" w:name="_Toc20539425"/>
      <w:bookmarkStart w:id="850" w:name="_Toc112731924"/>
      <w:bookmarkStart w:id="851" w:name="_Toc203361738"/>
      <w:bookmarkStart w:id="852" w:name="_Toc203206267"/>
      <w:r>
        <w:rPr>
          <w:rStyle w:val="CharSectno"/>
        </w:rPr>
        <w:t>35</w:t>
      </w:r>
      <w:r>
        <w:rPr>
          <w:snapToGrid w:val="0"/>
        </w:rPr>
        <w:t>.</w:t>
      </w:r>
      <w:r>
        <w:rPr>
          <w:snapToGrid w:val="0"/>
        </w:rPr>
        <w:tab/>
      </w:r>
      <w:bookmarkEnd w:id="842"/>
      <w:bookmarkEnd w:id="843"/>
      <w:bookmarkEnd w:id="844"/>
      <w:bookmarkEnd w:id="845"/>
      <w:r>
        <w:rPr>
          <w:rStyle w:val="CharSectno"/>
        </w:rPr>
        <w:t xml:space="preserve">Recognised </w:t>
      </w:r>
      <w:r>
        <w:t>unpaid</w:t>
      </w:r>
      <w:r>
        <w:rPr>
          <w:rStyle w:val="CharSectno"/>
        </w:rPr>
        <w:t xml:space="preserve"> leave — options for member contributions</w:t>
      </w:r>
      <w:bookmarkEnd w:id="846"/>
      <w:bookmarkEnd w:id="847"/>
      <w:bookmarkEnd w:id="848"/>
      <w:bookmarkEnd w:id="849"/>
      <w:bookmarkEnd w:id="850"/>
      <w:bookmarkEnd w:id="851"/>
      <w:bookmarkEnd w:id="852"/>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b/>
          <w:bCs/>
        </w:rPr>
        <w:t>“</w:t>
      </w:r>
      <w:r>
        <w:rPr>
          <w:rStyle w:val="CharDefText"/>
        </w:rPr>
        <w:t>continued contributions option</w:t>
      </w:r>
      <w:r>
        <w:rPr>
          <w:b/>
          <w:bCs/>
        </w:rPr>
        <w:t>”</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853" w:name="_Toc77483876"/>
      <w:bookmarkStart w:id="854" w:name="_Toc77484257"/>
      <w:bookmarkStart w:id="855" w:name="_Toc77484602"/>
      <w:bookmarkStart w:id="856" w:name="_Toc77488726"/>
      <w:bookmarkStart w:id="857" w:name="_Toc77490206"/>
      <w:bookmarkStart w:id="858" w:name="_Toc77492021"/>
      <w:bookmarkStart w:id="859" w:name="_Toc77495579"/>
      <w:bookmarkStart w:id="860" w:name="_Toc77498093"/>
      <w:bookmarkStart w:id="861" w:name="_Toc89248055"/>
      <w:bookmarkStart w:id="862" w:name="_Toc89248402"/>
      <w:bookmarkStart w:id="863" w:name="_Toc89753495"/>
      <w:bookmarkStart w:id="864" w:name="_Toc89759443"/>
      <w:bookmarkStart w:id="865" w:name="_Toc89763798"/>
      <w:bookmarkStart w:id="866" w:name="_Toc89769579"/>
      <w:bookmarkStart w:id="867" w:name="_Toc90378011"/>
      <w:bookmarkStart w:id="868" w:name="_Toc90436939"/>
      <w:bookmarkStart w:id="869" w:name="_Toc109185038"/>
      <w:bookmarkStart w:id="870" w:name="_Toc109185409"/>
      <w:bookmarkStart w:id="871" w:name="_Toc109192727"/>
      <w:bookmarkStart w:id="872" w:name="_Toc109205512"/>
      <w:bookmarkStart w:id="873" w:name="_Toc110309333"/>
      <w:bookmarkStart w:id="874" w:name="_Toc110310014"/>
      <w:bookmarkStart w:id="875" w:name="_Toc112731925"/>
      <w:bookmarkStart w:id="876" w:name="_Toc112745441"/>
      <w:bookmarkStart w:id="877" w:name="_Toc112751308"/>
      <w:bookmarkStart w:id="878" w:name="_Toc114560224"/>
      <w:bookmarkStart w:id="879" w:name="_Toc116122129"/>
      <w:bookmarkStart w:id="880" w:name="_Toc131926685"/>
      <w:r>
        <w:tab/>
        <w:t>[Regulation 35 amended in Gazette 26 May 2006 p. 1926; 18 Jan 2008 p. 150.]</w:t>
      </w:r>
    </w:p>
    <w:p>
      <w:pPr>
        <w:pStyle w:val="Heading4"/>
      </w:pPr>
      <w:bookmarkStart w:id="881" w:name="_Toc136338772"/>
      <w:bookmarkStart w:id="882" w:name="_Toc136401053"/>
      <w:bookmarkStart w:id="883" w:name="_Toc141158697"/>
      <w:bookmarkStart w:id="884" w:name="_Toc147729291"/>
      <w:bookmarkStart w:id="885" w:name="_Toc147740287"/>
      <w:bookmarkStart w:id="886" w:name="_Toc149971084"/>
      <w:bookmarkStart w:id="887" w:name="_Toc164232437"/>
      <w:bookmarkStart w:id="888" w:name="_Toc164232811"/>
      <w:bookmarkStart w:id="889" w:name="_Toc164244858"/>
      <w:bookmarkStart w:id="890" w:name="_Toc164574285"/>
      <w:bookmarkStart w:id="891" w:name="_Toc164754042"/>
      <w:bookmarkStart w:id="892" w:name="_Toc168906743"/>
      <w:bookmarkStart w:id="893" w:name="_Toc168908104"/>
      <w:bookmarkStart w:id="894" w:name="_Toc168973279"/>
      <w:bookmarkStart w:id="895" w:name="_Toc171314828"/>
      <w:bookmarkStart w:id="896" w:name="_Toc171391920"/>
      <w:bookmarkStart w:id="897" w:name="_Toc172523533"/>
      <w:bookmarkStart w:id="898" w:name="_Toc173222764"/>
      <w:bookmarkStart w:id="899" w:name="_Toc174517859"/>
      <w:bookmarkStart w:id="900" w:name="_Toc196279809"/>
      <w:bookmarkStart w:id="901" w:name="_Toc196288046"/>
      <w:bookmarkStart w:id="902" w:name="_Toc196288495"/>
      <w:bookmarkStart w:id="903" w:name="_Toc196295409"/>
      <w:bookmarkStart w:id="904" w:name="_Toc196300789"/>
      <w:bookmarkStart w:id="905" w:name="_Toc196301241"/>
      <w:bookmarkStart w:id="906" w:name="_Toc196301038"/>
      <w:bookmarkStart w:id="907" w:name="_Toc202852563"/>
      <w:bookmarkStart w:id="908" w:name="_Toc203206268"/>
      <w:bookmarkStart w:id="909" w:name="_Toc203361739"/>
      <w:r>
        <w:rPr>
          <w:snapToGrid w:val="0"/>
        </w:rPr>
        <w:t xml:space="preserve">Subdivision 4 — </w:t>
      </w:r>
      <w:r>
        <w:t>General</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pPr>
      <w:bookmarkStart w:id="910" w:name="_Toc448726077"/>
      <w:bookmarkStart w:id="911" w:name="_Toc450034473"/>
      <w:bookmarkStart w:id="912" w:name="_Toc461507556"/>
      <w:bookmarkStart w:id="913" w:name="_Toc462551493"/>
      <w:bookmarkStart w:id="914" w:name="_Toc503160302"/>
      <w:bookmarkStart w:id="915" w:name="_Toc507406039"/>
      <w:bookmarkStart w:id="916" w:name="_Toc13113963"/>
      <w:bookmarkStart w:id="917" w:name="_Toc20539426"/>
      <w:bookmarkStart w:id="918" w:name="_Toc112731926"/>
      <w:bookmarkStart w:id="919" w:name="_Toc203361740"/>
      <w:bookmarkStart w:id="920" w:name="_Toc203206269"/>
      <w:r>
        <w:rPr>
          <w:rStyle w:val="CharSectno"/>
        </w:rPr>
        <w:t>36</w:t>
      </w:r>
      <w:r>
        <w:rPr>
          <w:snapToGrid w:val="0"/>
        </w:rPr>
        <w:t>.</w:t>
      </w:r>
      <w:r>
        <w:rPr>
          <w:snapToGrid w:val="0"/>
        </w:rPr>
        <w:tab/>
      </w:r>
      <w:bookmarkEnd w:id="910"/>
      <w:bookmarkEnd w:id="911"/>
      <w:bookmarkEnd w:id="912"/>
      <w:bookmarkEnd w:id="913"/>
      <w:r>
        <w:rPr>
          <w:snapToGrid w:val="0"/>
        </w:rPr>
        <w:t xml:space="preserve">Unrecognised </w:t>
      </w:r>
      <w:r>
        <w:t>unpaid</w:t>
      </w:r>
      <w:r>
        <w:rPr>
          <w:snapToGrid w:val="0"/>
        </w:rPr>
        <w:t xml:space="preserve"> leave — no contributions</w:t>
      </w:r>
      <w:bookmarkEnd w:id="914"/>
      <w:bookmarkEnd w:id="915"/>
      <w:bookmarkEnd w:id="916"/>
      <w:bookmarkEnd w:id="917"/>
      <w:bookmarkEnd w:id="918"/>
      <w:bookmarkEnd w:id="919"/>
      <w:bookmarkEnd w:id="920"/>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921" w:name="_Toc503160303"/>
      <w:bookmarkStart w:id="922" w:name="_Toc507406040"/>
      <w:bookmarkStart w:id="923" w:name="_Toc13113964"/>
      <w:bookmarkStart w:id="924" w:name="_Toc20539427"/>
      <w:bookmarkStart w:id="925" w:name="_Toc112731927"/>
      <w:bookmarkStart w:id="926" w:name="_Toc203361741"/>
      <w:bookmarkStart w:id="927" w:name="_Toc203206270"/>
      <w:r>
        <w:rPr>
          <w:rStyle w:val="CharSectno"/>
        </w:rPr>
        <w:t>37</w:t>
      </w:r>
      <w:r>
        <w:t>.</w:t>
      </w:r>
      <w:r>
        <w:tab/>
        <w:t>Additional contributions if final remuneration includes special allowance or remuneration on secondment</w:t>
      </w:r>
      <w:bookmarkEnd w:id="921"/>
      <w:bookmarkEnd w:id="922"/>
      <w:bookmarkEnd w:id="923"/>
      <w:bookmarkEnd w:id="924"/>
      <w:bookmarkEnd w:id="925"/>
      <w:bookmarkEnd w:id="926"/>
      <w:bookmarkEnd w:id="927"/>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928" w:name="_Toc77483879"/>
      <w:bookmarkStart w:id="929" w:name="_Toc77484260"/>
      <w:bookmarkStart w:id="930" w:name="_Toc77484605"/>
      <w:bookmarkStart w:id="931" w:name="_Toc77488729"/>
      <w:bookmarkStart w:id="932" w:name="_Toc77490209"/>
      <w:bookmarkStart w:id="933" w:name="_Toc77492024"/>
      <w:bookmarkStart w:id="934" w:name="_Toc77495582"/>
      <w:bookmarkStart w:id="935" w:name="_Toc77498096"/>
      <w:bookmarkStart w:id="936" w:name="_Toc89248058"/>
      <w:bookmarkStart w:id="937" w:name="_Toc89248405"/>
      <w:bookmarkStart w:id="938" w:name="_Toc89753498"/>
      <w:bookmarkStart w:id="939" w:name="_Toc89759446"/>
      <w:bookmarkStart w:id="940" w:name="_Toc89763801"/>
      <w:bookmarkStart w:id="941" w:name="_Toc89769582"/>
      <w:bookmarkStart w:id="942" w:name="_Toc90378014"/>
      <w:bookmarkStart w:id="943" w:name="_Toc90436942"/>
      <w:bookmarkStart w:id="944" w:name="_Toc109185041"/>
      <w:bookmarkStart w:id="945" w:name="_Toc109185412"/>
      <w:bookmarkStart w:id="946" w:name="_Toc109192730"/>
      <w:bookmarkStart w:id="947" w:name="_Toc109205515"/>
      <w:bookmarkStart w:id="948" w:name="_Toc110309336"/>
      <w:bookmarkStart w:id="949" w:name="_Toc110310017"/>
      <w:bookmarkStart w:id="950" w:name="_Toc112731928"/>
      <w:bookmarkStart w:id="951" w:name="_Toc112745444"/>
      <w:bookmarkStart w:id="952" w:name="_Toc112751311"/>
      <w:bookmarkStart w:id="953" w:name="_Toc114560227"/>
      <w:bookmarkStart w:id="954" w:name="_Toc116122132"/>
      <w:bookmarkStart w:id="955" w:name="_Toc131926688"/>
      <w:bookmarkStart w:id="956" w:name="_Toc136338775"/>
      <w:bookmarkStart w:id="957" w:name="_Toc136401056"/>
      <w:bookmarkStart w:id="958" w:name="_Toc141158700"/>
      <w:bookmarkStart w:id="959" w:name="_Toc147729294"/>
      <w:bookmarkStart w:id="960" w:name="_Toc147740290"/>
      <w:bookmarkStart w:id="961" w:name="_Toc149971087"/>
      <w:bookmarkStart w:id="962" w:name="_Toc164232440"/>
      <w:bookmarkStart w:id="963" w:name="_Toc164232814"/>
      <w:bookmarkStart w:id="964" w:name="_Toc164244861"/>
      <w:bookmarkStart w:id="965" w:name="_Toc164574288"/>
      <w:bookmarkStart w:id="966" w:name="_Toc164754045"/>
      <w:bookmarkStart w:id="967" w:name="_Toc168906746"/>
      <w:bookmarkStart w:id="968" w:name="_Toc168908107"/>
      <w:bookmarkStart w:id="969" w:name="_Toc168973282"/>
      <w:bookmarkStart w:id="970" w:name="_Toc171314831"/>
      <w:bookmarkStart w:id="971" w:name="_Toc171391923"/>
      <w:bookmarkStart w:id="972" w:name="_Toc172523536"/>
      <w:bookmarkStart w:id="973" w:name="_Toc173222767"/>
      <w:bookmarkStart w:id="974" w:name="_Toc174517862"/>
      <w:bookmarkStart w:id="975" w:name="_Toc196279812"/>
      <w:bookmarkStart w:id="976" w:name="_Toc196288049"/>
      <w:bookmarkStart w:id="977" w:name="_Toc196288498"/>
      <w:bookmarkStart w:id="978" w:name="_Toc196295412"/>
      <w:bookmarkStart w:id="979" w:name="_Toc196300792"/>
      <w:bookmarkStart w:id="980" w:name="_Toc196301244"/>
      <w:bookmarkStart w:id="981" w:name="_Toc196301042"/>
      <w:bookmarkStart w:id="982" w:name="_Toc202852566"/>
      <w:bookmarkStart w:id="983" w:name="_Toc203206271"/>
      <w:bookmarkStart w:id="984" w:name="_Toc203361742"/>
      <w:r>
        <w:rPr>
          <w:rStyle w:val="CharDivNo"/>
        </w:rPr>
        <w:t>Division 4</w:t>
      </w:r>
      <w:r>
        <w:t xml:space="preserve"> — </w:t>
      </w:r>
      <w:r>
        <w:rPr>
          <w:rStyle w:val="CharDivText"/>
        </w:rPr>
        <w:t>Benefits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rPr>
          <w:snapToGrid w:val="0"/>
        </w:rPr>
      </w:pPr>
      <w:bookmarkStart w:id="985" w:name="_Toc435930269"/>
      <w:bookmarkStart w:id="986" w:name="_Toc438262854"/>
      <w:bookmarkStart w:id="987" w:name="_Toc448726080"/>
      <w:bookmarkStart w:id="988" w:name="_Toc450034476"/>
      <w:bookmarkStart w:id="989" w:name="_Toc461507559"/>
      <w:bookmarkStart w:id="990" w:name="_Toc462551496"/>
      <w:bookmarkStart w:id="991" w:name="_Toc503160304"/>
      <w:bookmarkStart w:id="992" w:name="_Toc507406041"/>
      <w:bookmarkStart w:id="993" w:name="_Toc13113965"/>
      <w:bookmarkStart w:id="994" w:name="_Toc20539428"/>
      <w:bookmarkStart w:id="995" w:name="_Toc112731929"/>
      <w:bookmarkStart w:id="996" w:name="_Toc203361743"/>
      <w:bookmarkStart w:id="997" w:name="_Toc203206272"/>
      <w:r>
        <w:rPr>
          <w:rStyle w:val="CharSectno"/>
        </w:rPr>
        <w:t>38</w:t>
      </w:r>
      <w:r>
        <w:rPr>
          <w:snapToGrid w:val="0"/>
        </w:rPr>
        <w:t>.</w:t>
      </w:r>
      <w:r>
        <w:rPr>
          <w:snapToGrid w:val="0"/>
        </w:rPr>
        <w:tab/>
        <w:t>Retirement benefit</w:t>
      </w:r>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pPr>
      <w:r>
        <w:rPr>
          <w:position w:val="-24"/>
        </w:rPr>
        <w:pict>
          <v:shape id="_x0000_i1029" type="#_x0000_t75" style="width:108pt;height:30.75pt">
            <v:imagedata r:id="rId18"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998" w:name="_Toc448726081"/>
      <w:bookmarkStart w:id="999" w:name="_Toc450034477"/>
      <w:bookmarkStart w:id="1000" w:name="_Toc461507560"/>
      <w:bookmarkStart w:id="1001" w:name="_Toc462551497"/>
      <w:bookmarkStart w:id="1002" w:name="_Toc503160305"/>
      <w:bookmarkStart w:id="1003" w:name="_Toc507406042"/>
      <w:bookmarkStart w:id="1004" w:name="_Toc13113966"/>
      <w:bookmarkStart w:id="1005" w:name="_Toc20539429"/>
      <w:bookmarkStart w:id="1006" w:name="_Toc112731930"/>
      <w:bookmarkStart w:id="1007" w:name="_Toc203361744"/>
      <w:bookmarkStart w:id="1008" w:name="_Toc203206273"/>
      <w:bookmarkStart w:id="1009" w:name="_Toc435930273"/>
      <w:bookmarkStart w:id="1010" w:name="_Toc438262858"/>
      <w:r>
        <w:rPr>
          <w:rStyle w:val="CharSectno"/>
        </w:rPr>
        <w:t>39</w:t>
      </w:r>
      <w:r>
        <w:rPr>
          <w:snapToGrid w:val="0"/>
        </w:rPr>
        <w:t>.</w:t>
      </w:r>
      <w:r>
        <w:rPr>
          <w:snapToGrid w:val="0"/>
        </w:rPr>
        <w:tab/>
        <w:t>Death benefit</w:t>
      </w:r>
      <w:bookmarkEnd w:id="998"/>
      <w:bookmarkEnd w:id="999"/>
      <w:bookmarkEnd w:id="1000"/>
      <w:bookmarkEnd w:id="1001"/>
      <w:bookmarkEnd w:id="1002"/>
      <w:bookmarkEnd w:id="1003"/>
      <w:bookmarkEnd w:id="1004"/>
      <w:bookmarkEnd w:id="1005"/>
      <w:bookmarkEnd w:id="1006"/>
      <w:bookmarkEnd w:id="1007"/>
      <w:bookmarkEnd w:id="100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pict>
          <v:shape id="_x0000_i1030" type="#_x0000_t75" style="width:153pt;height:30.75pt">
            <v:imagedata r:id="rId19"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1011" w:name="_Hlt500746831"/>
      <w:bookmarkStart w:id="1012" w:name="_Toc435930271"/>
      <w:bookmarkStart w:id="1013" w:name="_Toc438262856"/>
      <w:bookmarkStart w:id="1014" w:name="_Toc448726082"/>
      <w:bookmarkStart w:id="1015" w:name="_Toc450034478"/>
      <w:bookmarkStart w:id="1016" w:name="_Toc461507561"/>
      <w:bookmarkStart w:id="1017" w:name="_Toc462551498"/>
      <w:bookmarkStart w:id="1018" w:name="_Toc503160306"/>
      <w:bookmarkStart w:id="1019" w:name="_Toc507406043"/>
      <w:bookmarkStart w:id="1020" w:name="_Toc13113967"/>
      <w:bookmarkStart w:id="1021" w:name="_Toc20539430"/>
      <w:bookmarkStart w:id="1022" w:name="_Toc112731931"/>
      <w:bookmarkStart w:id="1023" w:name="_Toc203361745"/>
      <w:bookmarkStart w:id="1024" w:name="_Toc203206274"/>
      <w:bookmarkEnd w:id="1011"/>
      <w:r>
        <w:rPr>
          <w:rStyle w:val="CharSectno"/>
        </w:rPr>
        <w:t>40</w:t>
      </w:r>
      <w:r>
        <w:rPr>
          <w:snapToGrid w:val="0"/>
        </w:rPr>
        <w:t>.</w:t>
      </w:r>
      <w:r>
        <w:rPr>
          <w:snapToGrid w:val="0"/>
        </w:rPr>
        <w:tab/>
        <w:t>Total and permanent disablement benefit</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025" w:name="_Toc435930272"/>
      <w:bookmarkStart w:id="1026" w:name="_Toc438262857"/>
      <w:bookmarkStart w:id="1027" w:name="_Toc448726083"/>
      <w:bookmarkStart w:id="1028" w:name="_Toc450034479"/>
      <w:bookmarkStart w:id="1029" w:name="_Toc461507562"/>
      <w:bookmarkStart w:id="1030" w:name="_Toc462551499"/>
      <w:bookmarkStart w:id="1031" w:name="_Toc503160307"/>
      <w:bookmarkStart w:id="1032" w:name="_Toc507406044"/>
      <w:bookmarkStart w:id="1033" w:name="_Toc13113968"/>
      <w:bookmarkStart w:id="1034" w:name="_Toc20539431"/>
      <w:bookmarkStart w:id="1035" w:name="_Toc112731932"/>
      <w:bookmarkStart w:id="1036" w:name="_Toc203361746"/>
      <w:bookmarkStart w:id="1037" w:name="_Toc203206275"/>
      <w:r>
        <w:rPr>
          <w:rStyle w:val="CharSectno"/>
        </w:rPr>
        <w:t>41</w:t>
      </w:r>
      <w:r>
        <w:rPr>
          <w:snapToGrid w:val="0"/>
        </w:rPr>
        <w:t>.</w:t>
      </w:r>
      <w:r>
        <w:rPr>
          <w:snapToGrid w:val="0"/>
        </w:rPr>
        <w:tab/>
        <w:t>Partial and permanent disablement benefit</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pict>
          <v:shape id="_x0000_i1031" type="#_x0000_t75" style="width:254.25pt;height:33.75pt">
            <v:imagedata r:id="rId20" o:title=""/>
          </v:shape>
        </w:pi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038" w:name="_Toc450034480"/>
      <w:bookmarkStart w:id="1039" w:name="_Toc461507563"/>
      <w:bookmarkStart w:id="1040" w:name="_Toc462551500"/>
      <w:bookmarkStart w:id="1041" w:name="_Toc503160308"/>
      <w:bookmarkStart w:id="1042" w:name="_Toc507406045"/>
      <w:bookmarkStart w:id="1043" w:name="_Toc13113969"/>
      <w:bookmarkStart w:id="1044" w:name="_Toc20539432"/>
      <w:bookmarkStart w:id="1045" w:name="_Toc112731933"/>
      <w:bookmarkStart w:id="1046" w:name="_Toc203361747"/>
      <w:bookmarkStart w:id="1047" w:name="_Toc203206276"/>
      <w:r>
        <w:rPr>
          <w:rStyle w:val="CharSectno"/>
        </w:rPr>
        <w:t>42</w:t>
      </w:r>
      <w:r>
        <w:t>.</w:t>
      </w:r>
      <w:r>
        <w:tab/>
        <w:t>Restriction of death and disablement benefits</w:t>
      </w:r>
      <w:bookmarkEnd w:id="1038"/>
      <w:bookmarkEnd w:id="1039"/>
      <w:bookmarkEnd w:id="1040"/>
      <w:bookmarkEnd w:id="1041"/>
      <w:bookmarkEnd w:id="1042"/>
      <w:bookmarkEnd w:id="1043"/>
      <w:bookmarkEnd w:id="1044"/>
      <w:bookmarkEnd w:id="1045"/>
      <w:bookmarkEnd w:id="1046"/>
      <w:bookmarkEnd w:id="1047"/>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048" w:name="_Toc448726084"/>
      <w:bookmarkStart w:id="1049" w:name="_Toc450034481"/>
      <w:bookmarkStart w:id="1050" w:name="_Toc461507564"/>
      <w:bookmarkStart w:id="1051" w:name="_Toc462551501"/>
      <w:bookmarkStart w:id="1052" w:name="_Toc503160309"/>
      <w:bookmarkStart w:id="1053" w:name="_Toc507406046"/>
      <w:bookmarkStart w:id="1054" w:name="_Toc13113970"/>
      <w:bookmarkStart w:id="1055" w:name="_Toc20539433"/>
      <w:bookmarkStart w:id="1056" w:name="_Toc112731934"/>
      <w:bookmarkStart w:id="1057" w:name="_Toc203361748"/>
      <w:bookmarkStart w:id="1058" w:name="_Toc203206277"/>
      <w:r>
        <w:rPr>
          <w:rStyle w:val="CharSectno"/>
        </w:rPr>
        <w:t>43</w:t>
      </w:r>
      <w:r>
        <w:rPr>
          <w:snapToGrid w:val="0"/>
        </w:rPr>
        <w:t>.</w:t>
      </w:r>
      <w:r>
        <w:rPr>
          <w:snapToGrid w:val="0"/>
        </w:rPr>
        <w:tab/>
        <w:t>Benefit on death or disablemen</w:t>
      </w:r>
      <w:bookmarkEnd w:id="1009"/>
      <w:bookmarkEnd w:id="1010"/>
      <w:r>
        <w:rPr>
          <w:snapToGrid w:val="0"/>
        </w:rPr>
        <w:t>t in other circumstances</w:t>
      </w:r>
      <w:bookmarkEnd w:id="1048"/>
      <w:bookmarkEnd w:id="1049"/>
      <w:bookmarkEnd w:id="1050"/>
      <w:bookmarkEnd w:id="1051"/>
      <w:bookmarkEnd w:id="1052"/>
      <w:bookmarkEnd w:id="1053"/>
      <w:bookmarkEnd w:id="1054"/>
      <w:bookmarkEnd w:id="1055"/>
      <w:bookmarkEnd w:id="1056"/>
      <w:bookmarkEnd w:id="1057"/>
      <w:bookmarkEnd w:id="1058"/>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pict>
          <v:shape id="_x0000_i1032" type="#_x0000_t75" style="width:195.75pt;height:36pt">
            <v:imagedata r:id="rId21"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1059" w:name="_Toc448726085"/>
      <w:bookmarkStart w:id="1060" w:name="_Toc450034482"/>
      <w:bookmarkStart w:id="1061" w:name="_Toc461507565"/>
      <w:bookmarkStart w:id="1062" w:name="_Toc462551502"/>
      <w:bookmarkStart w:id="1063" w:name="_Toc435930274"/>
      <w:bookmarkStart w:id="1064" w:name="_Toc438262859"/>
      <w:bookmarkStart w:id="1065" w:name="_Toc503160310"/>
      <w:bookmarkStart w:id="1066" w:name="_Toc507406047"/>
      <w:bookmarkStart w:id="1067" w:name="_Toc13113971"/>
      <w:bookmarkStart w:id="1068" w:name="_Toc20539434"/>
      <w:bookmarkStart w:id="1069" w:name="_Toc112731935"/>
      <w:bookmarkStart w:id="1070" w:name="_Toc203361749"/>
      <w:bookmarkStart w:id="1071" w:name="_Toc203206278"/>
      <w:r>
        <w:rPr>
          <w:rStyle w:val="CharSectno"/>
        </w:rPr>
        <w:t>44</w:t>
      </w:r>
      <w:r>
        <w:rPr>
          <w:snapToGrid w:val="0"/>
        </w:rPr>
        <w:t>.</w:t>
      </w:r>
      <w:r>
        <w:rPr>
          <w:snapToGrid w:val="0"/>
        </w:rPr>
        <w:tab/>
        <w:t xml:space="preserve">Benefit on other termination of </w:t>
      </w:r>
      <w:bookmarkEnd w:id="1059"/>
      <w:bookmarkEnd w:id="1060"/>
      <w:bookmarkEnd w:id="1061"/>
      <w:bookmarkEnd w:id="1062"/>
      <w:r>
        <w:rPr>
          <w:snapToGrid w:val="0"/>
        </w:rPr>
        <w:t>work</w:t>
      </w:r>
      <w:bookmarkEnd w:id="1063"/>
      <w:bookmarkEnd w:id="1064"/>
      <w:bookmarkEnd w:id="1065"/>
      <w:bookmarkEnd w:id="1066"/>
      <w:bookmarkEnd w:id="1067"/>
      <w:bookmarkEnd w:id="1068"/>
      <w:bookmarkEnd w:id="1069"/>
      <w:bookmarkEnd w:id="1070"/>
      <w:bookmarkEnd w:id="1071"/>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pPr>
      <w:r>
        <w:rPr>
          <w:position w:val="-24"/>
        </w:rPr>
        <w:pict>
          <v:shape id="_x0000_i1033" type="#_x0000_t75" style="width:107.25pt;height:30.75pt">
            <v:imagedata r:id="rId22"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1072" w:name="_Toc112731936"/>
      <w:bookmarkStart w:id="1073" w:name="_Toc77483887"/>
      <w:bookmarkStart w:id="1074" w:name="_Toc77484268"/>
      <w:bookmarkStart w:id="1075" w:name="_Toc77484613"/>
      <w:bookmarkStart w:id="1076" w:name="_Toc77488737"/>
      <w:bookmarkStart w:id="1077" w:name="_Toc77490217"/>
      <w:bookmarkStart w:id="1078" w:name="_Toc77492032"/>
      <w:bookmarkStart w:id="1079"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080" w:name="_Toc203361750"/>
      <w:bookmarkStart w:id="1081" w:name="_Toc203206279"/>
      <w:r>
        <w:rPr>
          <w:rStyle w:val="CharSectno"/>
        </w:rPr>
        <w:t>44A</w:t>
      </w:r>
      <w:r>
        <w:t>.</w:t>
      </w:r>
      <w:r>
        <w:tab/>
        <w:t>Reduction of benefit if early payment made</w:t>
      </w:r>
      <w:bookmarkEnd w:id="1072"/>
      <w:bookmarkEnd w:id="1080"/>
      <w:bookmarkEnd w:id="1081"/>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2617-18.]</w:t>
      </w:r>
    </w:p>
    <w:p>
      <w:pPr>
        <w:pStyle w:val="Heading5"/>
      </w:pPr>
      <w:bookmarkStart w:id="1082" w:name="_Toc203361751"/>
      <w:bookmarkStart w:id="1083" w:name="_Toc203206280"/>
      <w:bookmarkStart w:id="1084" w:name="_Toc77498105"/>
      <w:bookmarkStart w:id="1085" w:name="_Toc89248067"/>
      <w:bookmarkStart w:id="1086" w:name="_Toc89248414"/>
      <w:bookmarkStart w:id="1087" w:name="_Toc89753507"/>
      <w:bookmarkStart w:id="1088" w:name="_Toc89759455"/>
      <w:bookmarkStart w:id="1089" w:name="_Toc89763810"/>
      <w:bookmarkStart w:id="1090" w:name="_Toc89769591"/>
      <w:bookmarkStart w:id="1091" w:name="_Toc90378023"/>
      <w:bookmarkStart w:id="1092" w:name="_Toc90436951"/>
      <w:bookmarkStart w:id="1093" w:name="_Toc109185050"/>
      <w:bookmarkStart w:id="1094" w:name="_Toc109185421"/>
      <w:bookmarkStart w:id="1095" w:name="_Toc109192739"/>
      <w:bookmarkStart w:id="1096" w:name="_Toc109205524"/>
      <w:bookmarkStart w:id="1097" w:name="_Toc110309345"/>
      <w:bookmarkStart w:id="1098" w:name="_Toc110310026"/>
      <w:bookmarkStart w:id="1099" w:name="_Toc112731937"/>
      <w:bookmarkStart w:id="1100" w:name="_Toc112745453"/>
      <w:bookmarkStart w:id="1101" w:name="_Toc112751320"/>
      <w:bookmarkStart w:id="1102" w:name="_Toc114560236"/>
      <w:bookmarkStart w:id="1103" w:name="_Toc116122141"/>
      <w:bookmarkStart w:id="1104" w:name="_Toc131926697"/>
      <w:bookmarkStart w:id="1105" w:name="_Toc136338784"/>
      <w:bookmarkStart w:id="1106" w:name="_Toc136401065"/>
      <w:bookmarkStart w:id="1107" w:name="_Toc141158709"/>
      <w:bookmarkStart w:id="1108" w:name="_Toc147729303"/>
      <w:bookmarkStart w:id="1109" w:name="_Toc147740299"/>
      <w:bookmarkStart w:id="1110" w:name="_Toc149971096"/>
      <w:bookmarkStart w:id="1111" w:name="_Toc164232449"/>
      <w:bookmarkStart w:id="1112" w:name="_Toc164232823"/>
      <w:bookmarkStart w:id="1113" w:name="_Toc164244870"/>
      <w:bookmarkStart w:id="1114" w:name="_Toc164574297"/>
      <w:bookmarkStart w:id="1115" w:name="_Toc164754054"/>
      <w:r>
        <w:rPr>
          <w:rStyle w:val="CharSectno"/>
        </w:rPr>
        <w:t>44B</w:t>
      </w:r>
      <w:r>
        <w:t>.</w:t>
      </w:r>
      <w:r>
        <w:tab/>
        <w:t>Application for transfer benefit</w:t>
      </w:r>
      <w:bookmarkEnd w:id="1082"/>
      <w:bookmarkEnd w:id="1083"/>
    </w:p>
    <w:p>
      <w:pPr>
        <w:pStyle w:val="Subsection"/>
      </w:pPr>
      <w:r>
        <w:tab/>
        <w:t>(1)</w:t>
      </w:r>
      <w:r>
        <w:tab/>
        <w:t xml:space="preserve">A Gold State Super Member may apply to the Board for a benefit under this regulation (a </w:t>
      </w:r>
      <w:r>
        <w:rPr>
          <w:b/>
        </w:rPr>
        <w:t>“</w:t>
      </w:r>
      <w:r>
        <w:rPr>
          <w:rStyle w:val="CharDefText"/>
        </w:rPr>
        <w:t>transfer benefit</w:t>
      </w:r>
      <w:r>
        <w:rPr>
          <w:b/>
        </w:rPr>
        <w: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1116" w:name="_Toc203361752"/>
      <w:bookmarkStart w:id="1117" w:name="_Toc203206281"/>
      <w:r>
        <w:rPr>
          <w:rStyle w:val="CharSectno"/>
        </w:rPr>
        <w:t>44C</w:t>
      </w:r>
      <w:r>
        <w:t>.</w:t>
      </w:r>
      <w:r>
        <w:tab/>
        <w:t>Reduction of benefits because of transfer benefit</w:t>
      </w:r>
      <w:bookmarkEnd w:id="1116"/>
      <w:bookmarkEnd w:id="1117"/>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118" w:name="_Toc203361753"/>
      <w:bookmarkStart w:id="1119" w:name="_Toc203206282"/>
      <w:r>
        <w:rPr>
          <w:rStyle w:val="CharSectno"/>
        </w:rPr>
        <w:t>44D</w:t>
      </w:r>
      <w:r>
        <w:t>.</w:t>
      </w:r>
      <w:r>
        <w:tab/>
        <w:t>Limited extent of transfer benefits</w:t>
      </w:r>
      <w:bookmarkEnd w:id="1118"/>
      <w:bookmarkEnd w:id="1119"/>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t>“</w:t>
      </w:r>
      <w:r>
        <w:rPr>
          <w:rStyle w:val="CharDefText"/>
        </w:rPr>
        <w:t>notional funded amount</w:t>
      </w:r>
      <w:r>
        <w:rPr>
          <w:b/>
        </w:rPr>
        <w:t>”</w:t>
      </w:r>
      <w:r>
        <w:t xml:space="preserve"> means the amount that is, at the time of the transfer, the specified percentage of the notional unreduced amount;</w:t>
      </w:r>
    </w:p>
    <w:p>
      <w:pPr>
        <w:pStyle w:val="Defstart"/>
      </w:pPr>
      <w:r>
        <w:rPr>
          <w:b/>
        </w:rPr>
        <w:tab/>
        <w:t>“</w:t>
      </w:r>
      <w:r>
        <w:rPr>
          <w:rStyle w:val="CharDefText"/>
        </w:rPr>
        <w:t>notional unfunded amount</w:t>
      </w:r>
      <w:r>
        <w:rPr>
          <w:b/>
        </w:rPr>
        <w:t>”</w:t>
      </w:r>
      <w:r>
        <w:t xml:space="preserve"> means the amount resulting when the notional funded amount is deducted from the notional unreduced amount;</w:t>
      </w:r>
    </w:p>
    <w:p>
      <w:pPr>
        <w:pStyle w:val="Defstart"/>
      </w:pPr>
      <w:r>
        <w:rPr>
          <w:b/>
        </w:rPr>
        <w:tab/>
        <w:t>“</w:t>
      </w:r>
      <w:r>
        <w:rPr>
          <w:rStyle w:val="CharDefText"/>
        </w:rPr>
        <w:t>notional unreduced amount</w:t>
      </w:r>
      <w:r>
        <w:rPr>
          <w:b/>
        </w:rPr>
        <w: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t>“</w:t>
      </w:r>
      <w:r>
        <w:rPr>
          <w:rStyle w:val="CharDefText"/>
        </w:rPr>
        <w:t>scheme entitlement amount</w:t>
      </w:r>
      <w:r>
        <w:rPr>
          <w:b/>
        </w:rPr>
        <w: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t>“</w:t>
      </w:r>
      <w:r>
        <w:rPr>
          <w:rStyle w:val="CharDefText"/>
        </w:rPr>
        <w:t>specified percentage</w:t>
      </w:r>
      <w:r>
        <w:rPr>
          <w:b/>
        </w:rPr>
        <w:t>”</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t>“</w:t>
      </w:r>
      <w:r>
        <w:rPr>
          <w:rStyle w:val="CharDefText"/>
        </w:rPr>
        <w:t>transfer benefit</w:t>
      </w:r>
      <w:r>
        <w:rPr>
          <w:b/>
        </w:rPr>
        <w: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120" w:name="_Toc168906758"/>
      <w:bookmarkStart w:id="1121" w:name="_Toc168908119"/>
      <w:bookmarkStart w:id="1122" w:name="_Toc168973294"/>
      <w:bookmarkStart w:id="1123" w:name="_Toc171314843"/>
      <w:bookmarkStart w:id="1124" w:name="_Toc171391935"/>
      <w:bookmarkStart w:id="1125" w:name="_Toc172523548"/>
      <w:bookmarkStart w:id="1126" w:name="_Toc173222779"/>
      <w:bookmarkStart w:id="1127" w:name="_Toc174517874"/>
      <w:bookmarkStart w:id="1128" w:name="_Toc196279824"/>
      <w:bookmarkStart w:id="1129" w:name="_Toc196288061"/>
      <w:bookmarkStart w:id="1130" w:name="_Toc196288510"/>
      <w:bookmarkStart w:id="1131" w:name="_Toc196295424"/>
      <w:bookmarkStart w:id="1132" w:name="_Toc196300804"/>
      <w:bookmarkStart w:id="1133" w:name="_Toc196301256"/>
      <w:bookmarkStart w:id="1134" w:name="_Toc196301055"/>
      <w:bookmarkStart w:id="1135" w:name="_Toc202852578"/>
      <w:bookmarkStart w:id="1136" w:name="_Toc203206283"/>
      <w:bookmarkStart w:id="1137" w:name="_Toc203361754"/>
      <w:r>
        <w:rPr>
          <w:rStyle w:val="CharDivNo"/>
        </w:rPr>
        <w:t>Division 5</w:t>
      </w:r>
      <w:r>
        <w:rPr>
          <w:snapToGrid w:val="0"/>
        </w:rPr>
        <w:t xml:space="preserve"> — </w:t>
      </w:r>
      <w:r>
        <w:rPr>
          <w:rStyle w:val="CharDivText"/>
        </w:rPr>
        <w:t>Payment of benefits</w:t>
      </w:r>
      <w:bookmarkEnd w:id="1073"/>
      <w:bookmarkEnd w:id="1074"/>
      <w:bookmarkEnd w:id="1075"/>
      <w:bookmarkEnd w:id="1076"/>
      <w:bookmarkEnd w:id="1077"/>
      <w:bookmarkEnd w:id="1078"/>
      <w:bookmarkEnd w:id="1079"/>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pPr>
      <w:bookmarkStart w:id="1138" w:name="_Toc503160311"/>
      <w:bookmarkStart w:id="1139" w:name="_Toc507406048"/>
      <w:bookmarkStart w:id="1140" w:name="_Toc13113972"/>
      <w:bookmarkStart w:id="1141" w:name="_Toc20539435"/>
      <w:bookmarkStart w:id="1142" w:name="_Toc112731938"/>
      <w:bookmarkStart w:id="1143" w:name="_Toc203361755"/>
      <w:bookmarkStart w:id="1144" w:name="_Toc203206284"/>
      <w:r>
        <w:rPr>
          <w:rStyle w:val="CharSectno"/>
        </w:rPr>
        <w:t>45</w:t>
      </w:r>
      <w:r>
        <w:t>.</w:t>
      </w:r>
      <w:r>
        <w:tab/>
        <w:t xml:space="preserve">Restriction on payment of </w:t>
      </w:r>
      <w:bookmarkEnd w:id="1138"/>
      <w:bookmarkEnd w:id="1139"/>
      <w:bookmarkEnd w:id="1140"/>
      <w:bookmarkEnd w:id="1141"/>
      <w:bookmarkEnd w:id="1142"/>
      <w:r>
        <w:t>GSS withdrawal benefit</w:t>
      </w:r>
      <w:bookmarkEnd w:id="1143"/>
      <w:bookmarkEnd w:id="1144"/>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145" w:name="_Hlt487435571"/>
      <w:r>
        <w:rPr>
          <w:snapToGrid w:val="0"/>
        </w:rPr>
        <w:t>(1)</w:t>
      </w:r>
      <w:bookmarkEnd w:id="1145"/>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146" w:name="_Toc503160312"/>
      <w:bookmarkStart w:id="1147" w:name="_Toc507406049"/>
      <w:bookmarkStart w:id="1148" w:name="_Toc13113973"/>
      <w:bookmarkStart w:id="1149" w:name="_Toc20539436"/>
      <w:r>
        <w:tab/>
        <w:t>[Regulation 45 amended in Gazette 25 Jun 2004 p. 2229; 13 Apr 2007 p. 1597.]</w:t>
      </w:r>
    </w:p>
    <w:p>
      <w:pPr>
        <w:pStyle w:val="Heading5"/>
      </w:pPr>
      <w:bookmarkStart w:id="1150" w:name="_Toc112731939"/>
      <w:bookmarkStart w:id="1151" w:name="_Toc203361756"/>
      <w:bookmarkStart w:id="1152" w:name="_Toc203206285"/>
      <w:r>
        <w:rPr>
          <w:rStyle w:val="CharSectno"/>
        </w:rPr>
        <w:t>46</w:t>
      </w:r>
      <w:r>
        <w:rPr>
          <w:snapToGrid w:val="0"/>
        </w:rPr>
        <w:t>.</w:t>
      </w:r>
      <w:r>
        <w:rPr>
          <w:snapToGrid w:val="0"/>
        </w:rPr>
        <w:tab/>
        <w:t xml:space="preserve">Interest on </w:t>
      </w:r>
      <w:bookmarkEnd w:id="1146"/>
      <w:bookmarkEnd w:id="1147"/>
      <w:bookmarkEnd w:id="1148"/>
      <w:bookmarkEnd w:id="1149"/>
      <w:bookmarkEnd w:id="1150"/>
      <w:r>
        <w:t>GSS withdrawal benefit</w:t>
      </w:r>
      <w:bookmarkEnd w:id="1151"/>
      <w:bookmarkEnd w:id="1152"/>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153" w:name="_Toc112731940"/>
      <w:bookmarkStart w:id="1154" w:name="_Toc503160313"/>
      <w:bookmarkStart w:id="1155" w:name="_Toc507406050"/>
      <w:bookmarkStart w:id="1156" w:name="_Toc13113974"/>
      <w:bookmarkStart w:id="1157" w:name="_Toc20539437"/>
      <w:r>
        <w:tab/>
        <w:t>[Regulation 46 amended in Gazette 26 May 2006 p. 1926-7; 13 Apr 2007 p. 1598.]</w:t>
      </w:r>
    </w:p>
    <w:p>
      <w:pPr>
        <w:pStyle w:val="Heading5"/>
      </w:pPr>
      <w:bookmarkStart w:id="1158" w:name="_Toc203361757"/>
      <w:bookmarkStart w:id="1159" w:name="_Toc203206286"/>
      <w:r>
        <w:rPr>
          <w:rStyle w:val="CharSectno"/>
        </w:rPr>
        <w:t>46A</w:t>
      </w:r>
      <w:r>
        <w:t>.</w:t>
      </w:r>
      <w:r>
        <w:tab/>
        <w:t>Reduction of GSS withdrawal benefit if early payment made</w:t>
      </w:r>
      <w:bookmarkEnd w:id="1153"/>
      <w:bookmarkEnd w:id="1158"/>
      <w:bookmarkEnd w:id="1159"/>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160" w:name="_Toc112731941"/>
      <w:bookmarkStart w:id="1161" w:name="_Toc203361758"/>
      <w:bookmarkStart w:id="1162" w:name="_Toc203206287"/>
      <w:r>
        <w:rPr>
          <w:rStyle w:val="CharSectno"/>
        </w:rPr>
        <w:t>47</w:t>
      </w:r>
      <w:r>
        <w:t>.</w:t>
      </w:r>
      <w:r>
        <w:tab/>
        <w:t>Transfer of benefit to another superannuation fund</w:t>
      </w:r>
      <w:bookmarkEnd w:id="1154"/>
      <w:bookmarkEnd w:id="1155"/>
      <w:bookmarkEnd w:id="1156"/>
      <w:bookmarkEnd w:id="1157"/>
      <w:bookmarkEnd w:id="1160"/>
      <w:bookmarkEnd w:id="1161"/>
      <w:bookmarkEnd w:id="1162"/>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t>“</w:t>
      </w:r>
      <w:r>
        <w:rPr>
          <w:rStyle w:val="CharDefText"/>
        </w:rPr>
        <w:t>benefit</w:t>
      </w:r>
      <w:r>
        <w:rPr>
          <w:b/>
        </w:rPr>
        <w: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163" w:name="_Toc112731942"/>
      <w:bookmarkStart w:id="1164" w:name="_Toc203361759"/>
      <w:bookmarkStart w:id="1165" w:name="_Toc203206288"/>
      <w:bookmarkStart w:id="1166" w:name="_Toc503160314"/>
      <w:bookmarkStart w:id="1167" w:name="_Toc507406051"/>
      <w:bookmarkStart w:id="1168" w:name="_Toc13113975"/>
      <w:bookmarkStart w:id="1169" w:name="_Toc20539438"/>
      <w:r>
        <w:rPr>
          <w:rStyle w:val="CharSectno"/>
        </w:rPr>
        <w:t>47A</w:t>
      </w:r>
      <w:r>
        <w:t>.</w:t>
      </w:r>
      <w:r>
        <w:tab/>
        <w:t>Early release of benefit — severe financial hardship or a compassionate ground</w:t>
      </w:r>
      <w:bookmarkEnd w:id="1163"/>
      <w:bookmarkEnd w:id="1164"/>
      <w:bookmarkEnd w:id="1165"/>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 18 Jan 2008 p. 150.]</w:t>
      </w:r>
    </w:p>
    <w:p>
      <w:pPr>
        <w:pStyle w:val="Heading5"/>
      </w:pPr>
      <w:bookmarkStart w:id="1170" w:name="_Toc112731943"/>
      <w:bookmarkStart w:id="1171" w:name="_Toc203361760"/>
      <w:bookmarkStart w:id="1172" w:name="_Toc203206289"/>
      <w:r>
        <w:rPr>
          <w:rStyle w:val="CharSectno"/>
        </w:rPr>
        <w:t>48</w:t>
      </w:r>
      <w:r>
        <w:t>.</w:t>
      </w:r>
      <w:r>
        <w:tab/>
        <w:t>Payment of death benefits</w:t>
      </w:r>
      <w:bookmarkEnd w:id="1166"/>
      <w:bookmarkEnd w:id="1167"/>
      <w:bookmarkEnd w:id="1168"/>
      <w:bookmarkEnd w:id="1169"/>
      <w:bookmarkEnd w:id="1170"/>
      <w:bookmarkEnd w:id="1171"/>
      <w:bookmarkEnd w:id="1172"/>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173" w:name="_Toc503160315"/>
      <w:bookmarkStart w:id="1174" w:name="_Toc507406052"/>
      <w:bookmarkStart w:id="1175"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176" w:name="_Toc20539439"/>
      <w:bookmarkStart w:id="1177" w:name="_Toc112731944"/>
      <w:bookmarkStart w:id="1178" w:name="_Toc203361761"/>
      <w:bookmarkStart w:id="1179" w:name="_Toc203206290"/>
      <w:r>
        <w:rPr>
          <w:rStyle w:val="CharSectno"/>
        </w:rPr>
        <w:t>49</w:t>
      </w:r>
      <w:r>
        <w:t>.</w:t>
      </w:r>
      <w:r>
        <w:tab/>
        <w:t>Application for disablement benefits or for payment of a GSS withdrawal benefit on disablement</w:t>
      </w:r>
      <w:bookmarkEnd w:id="1173"/>
      <w:bookmarkEnd w:id="1174"/>
      <w:bookmarkEnd w:id="1175"/>
      <w:bookmarkEnd w:id="1176"/>
      <w:bookmarkEnd w:id="1177"/>
      <w:bookmarkEnd w:id="1178"/>
      <w:bookmarkEnd w:id="1179"/>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Footnotesection"/>
      </w:pPr>
      <w:bookmarkStart w:id="1180" w:name="_Toc13113977"/>
      <w:bookmarkStart w:id="1181" w:name="_Toc20539440"/>
      <w:bookmarkStart w:id="1182" w:name="_Toc112731945"/>
      <w:r>
        <w:tab/>
        <w:t>[Regulation 49 amended in Gazette 13 Apr 2007 p. 1597.]</w:t>
      </w:r>
    </w:p>
    <w:p>
      <w:pPr>
        <w:pStyle w:val="Heading5"/>
      </w:pPr>
      <w:bookmarkStart w:id="1183" w:name="_Toc203361762"/>
      <w:bookmarkStart w:id="1184" w:name="_Toc203206291"/>
      <w:r>
        <w:rPr>
          <w:rStyle w:val="CharSectno"/>
        </w:rPr>
        <w:t>49A</w:t>
      </w:r>
      <w:r>
        <w:t>.</w:t>
      </w:r>
      <w:r>
        <w:tab/>
        <w:t>Member liable to pay contributions tax</w:t>
      </w:r>
      <w:bookmarkEnd w:id="1180"/>
      <w:bookmarkEnd w:id="1181"/>
      <w:bookmarkEnd w:id="1182"/>
      <w:bookmarkEnd w:id="1183"/>
      <w:bookmarkEnd w:id="1184"/>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185" w:name="_Toc77483894"/>
      <w:bookmarkStart w:id="1186" w:name="_Toc77484275"/>
      <w:bookmarkStart w:id="1187" w:name="_Toc77484620"/>
      <w:bookmarkStart w:id="1188" w:name="_Toc77488744"/>
      <w:bookmarkStart w:id="1189" w:name="_Toc77490224"/>
      <w:bookmarkStart w:id="1190" w:name="_Toc77492039"/>
      <w:bookmarkStart w:id="1191" w:name="_Toc77495597"/>
      <w:bookmarkStart w:id="1192" w:name="_Toc77498114"/>
      <w:bookmarkStart w:id="1193" w:name="_Toc89248076"/>
      <w:bookmarkStart w:id="1194" w:name="_Toc89248423"/>
      <w:bookmarkStart w:id="1195" w:name="_Toc89753516"/>
      <w:bookmarkStart w:id="1196" w:name="_Toc89759464"/>
      <w:bookmarkStart w:id="1197" w:name="_Toc89763819"/>
      <w:bookmarkStart w:id="1198" w:name="_Toc89769600"/>
      <w:bookmarkStart w:id="1199" w:name="_Toc90378032"/>
      <w:bookmarkStart w:id="1200" w:name="_Toc90436960"/>
      <w:bookmarkStart w:id="1201" w:name="_Toc109185059"/>
      <w:bookmarkStart w:id="1202" w:name="_Toc109185430"/>
      <w:bookmarkStart w:id="1203" w:name="_Toc109192748"/>
      <w:bookmarkStart w:id="1204" w:name="_Toc109205533"/>
      <w:bookmarkStart w:id="1205" w:name="_Toc110309354"/>
      <w:bookmarkStart w:id="1206" w:name="_Toc110310035"/>
      <w:bookmarkStart w:id="1207" w:name="_Toc112731946"/>
      <w:bookmarkStart w:id="1208" w:name="_Toc112745462"/>
      <w:bookmarkStart w:id="1209" w:name="_Toc112751329"/>
      <w:bookmarkStart w:id="1210" w:name="_Toc114560245"/>
      <w:bookmarkStart w:id="1211" w:name="_Toc116122150"/>
      <w:bookmarkStart w:id="1212" w:name="_Toc131926706"/>
      <w:bookmarkStart w:id="1213" w:name="_Toc136338793"/>
      <w:bookmarkStart w:id="1214" w:name="_Toc136401074"/>
      <w:bookmarkStart w:id="1215" w:name="_Toc141158718"/>
      <w:bookmarkStart w:id="1216" w:name="_Toc147729312"/>
      <w:bookmarkStart w:id="1217" w:name="_Toc147740308"/>
      <w:bookmarkStart w:id="1218" w:name="_Toc149971105"/>
      <w:bookmarkStart w:id="1219" w:name="_Toc164232458"/>
      <w:bookmarkStart w:id="1220" w:name="_Toc164232832"/>
      <w:bookmarkStart w:id="1221" w:name="_Toc164244879"/>
      <w:bookmarkStart w:id="1222" w:name="_Toc164574306"/>
      <w:bookmarkStart w:id="1223" w:name="_Toc164754063"/>
      <w:bookmarkStart w:id="1224" w:name="_Toc168906767"/>
      <w:bookmarkStart w:id="1225" w:name="_Toc168908128"/>
      <w:bookmarkStart w:id="1226" w:name="_Toc168973303"/>
      <w:bookmarkStart w:id="1227" w:name="_Toc171314852"/>
      <w:bookmarkStart w:id="1228" w:name="_Toc171391944"/>
      <w:bookmarkStart w:id="1229" w:name="_Toc172523557"/>
      <w:bookmarkStart w:id="1230" w:name="_Toc173222788"/>
      <w:bookmarkStart w:id="1231" w:name="_Toc174517883"/>
      <w:bookmarkStart w:id="1232" w:name="_Toc196279833"/>
      <w:bookmarkStart w:id="1233" w:name="_Toc196288070"/>
      <w:bookmarkStart w:id="1234" w:name="_Toc196288519"/>
      <w:bookmarkStart w:id="1235" w:name="_Toc196295433"/>
      <w:bookmarkStart w:id="1236" w:name="_Toc196300813"/>
      <w:bookmarkStart w:id="1237" w:name="_Toc196301265"/>
      <w:bookmarkStart w:id="1238" w:name="_Toc196301064"/>
      <w:bookmarkStart w:id="1239" w:name="_Toc202852587"/>
      <w:bookmarkStart w:id="1240" w:name="_Toc203206292"/>
      <w:bookmarkStart w:id="1241" w:name="_Toc203361763"/>
      <w:r>
        <w:rPr>
          <w:rStyle w:val="CharPartNo"/>
        </w:rPr>
        <w:t>P</w:t>
      </w:r>
      <w:bookmarkStart w:id="1242" w:name="_Ref487423382"/>
      <w:bookmarkEnd w:id="1242"/>
      <w:r>
        <w:rPr>
          <w:rStyle w:val="CharPartNo"/>
        </w:rPr>
        <w:t>art 3</w:t>
      </w:r>
      <w:r>
        <w:t xml:space="preserve"> — </w:t>
      </w:r>
      <w:r>
        <w:rPr>
          <w:rStyle w:val="CharPartText"/>
        </w:rPr>
        <w:t>West State Super Scheme</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3"/>
      </w:pPr>
      <w:bookmarkStart w:id="1243" w:name="_Toc77483895"/>
      <w:bookmarkStart w:id="1244" w:name="_Toc77484276"/>
      <w:bookmarkStart w:id="1245" w:name="_Toc77484621"/>
      <w:bookmarkStart w:id="1246" w:name="_Toc77488745"/>
      <w:bookmarkStart w:id="1247" w:name="_Toc77490225"/>
      <w:bookmarkStart w:id="1248" w:name="_Toc77492040"/>
      <w:bookmarkStart w:id="1249" w:name="_Toc77495598"/>
      <w:bookmarkStart w:id="1250" w:name="_Toc77498115"/>
      <w:bookmarkStart w:id="1251" w:name="_Toc89248077"/>
      <w:bookmarkStart w:id="1252" w:name="_Toc89248424"/>
      <w:bookmarkStart w:id="1253" w:name="_Toc89753517"/>
      <w:bookmarkStart w:id="1254" w:name="_Toc89759465"/>
      <w:bookmarkStart w:id="1255" w:name="_Toc89763820"/>
      <w:bookmarkStart w:id="1256" w:name="_Toc89769601"/>
      <w:bookmarkStart w:id="1257" w:name="_Toc90378033"/>
      <w:bookmarkStart w:id="1258" w:name="_Toc90436961"/>
      <w:bookmarkStart w:id="1259" w:name="_Toc109185060"/>
      <w:bookmarkStart w:id="1260" w:name="_Toc109185431"/>
      <w:bookmarkStart w:id="1261" w:name="_Toc109192749"/>
      <w:bookmarkStart w:id="1262" w:name="_Toc109205534"/>
      <w:bookmarkStart w:id="1263" w:name="_Toc110309355"/>
      <w:bookmarkStart w:id="1264" w:name="_Toc110310036"/>
      <w:bookmarkStart w:id="1265" w:name="_Toc112731947"/>
      <w:bookmarkStart w:id="1266" w:name="_Toc112745463"/>
      <w:bookmarkStart w:id="1267" w:name="_Toc112751330"/>
      <w:bookmarkStart w:id="1268" w:name="_Toc114560246"/>
      <w:bookmarkStart w:id="1269" w:name="_Toc116122151"/>
      <w:bookmarkStart w:id="1270" w:name="_Toc131926707"/>
      <w:bookmarkStart w:id="1271" w:name="_Toc136338794"/>
      <w:bookmarkStart w:id="1272" w:name="_Toc136401075"/>
      <w:bookmarkStart w:id="1273" w:name="_Toc141158719"/>
      <w:bookmarkStart w:id="1274" w:name="_Toc147729313"/>
      <w:bookmarkStart w:id="1275" w:name="_Toc147740309"/>
      <w:bookmarkStart w:id="1276" w:name="_Toc149971106"/>
      <w:bookmarkStart w:id="1277" w:name="_Toc164232459"/>
      <w:bookmarkStart w:id="1278" w:name="_Toc164232833"/>
      <w:bookmarkStart w:id="1279" w:name="_Toc164244880"/>
      <w:bookmarkStart w:id="1280" w:name="_Toc164574307"/>
      <w:bookmarkStart w:id="1281" w:name="_Toc164754064"/>
      <w:bookmarkStart w:id="1282" w:name="_Toc168906768"/>
      <w:bookmarkStart w:id="1283" w:name="_Toc168908129"/>
      <w:bookmarkStart w:id="1284" w:name="_Toc168973304"/>
      <w:bookmarkStart w:id="1285" w:name="_Toc171314853"/>
      <w:bookmarkStart w:id="1286" w:name="_Toc171391945"/>
      <w:bookmarkStart w:id="1287" w:name="_Toc172523558"/>
      <w:bookmarkStart w:id="1288" w:name="_Toc173222789"/>
      <w:bookmarkStart w:id="1289" w:name="_Toc174517884"/>
      <w:bookmarkStart w:id="1290" w:name="_Toc196279834"/>
      <w:bookmarkStart w:id="1291" w:name="_Toc196288071"/>
      <w:bookmarkStart w:id="1292" w:name="_Toc196288520"/>
      <w:bookmarkStart w:id="1293" w:name="_Toc196295434"/>
      <w:bookmarkStart w:id="1294" w:name="_Toc196300814"/>
      <w:bookmarkStart w:id="1295" w:name="_Toc196301266"/>
      <w:bookmarkStart w:id="1296" w:name="_Toc196301065"/>
      <w:bookmarkStart w:id="1297" w:name="_Toc202852588"/>
      <w:bookmarkStart w:id="1298" w:name="_Toc203206293"/>
      <w:bookmarkStart w:id="1299" w:name="_Toc203361764"/>
      <w:r>
        <w:rPr>
          <w:rStyle w:val="CharDivNo"/>
        </w:rPr>
        <w:t>Division 1</w:t>
      </w:r>
      <w:r>
        <w:t xml:space="preserve"> — </w:t>
      </w:r>
      <w:r>
        <w:rPr>
          <w:rStyle w:val="CharDivText"/>
        </w:rPr>
        <w:t>Preliminary</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5"/>
      </w:pPr>
      <w:bookmarkStart w:id="1300" w:name="_Toc443879405"/>
      <w:bookmarkStart w:id="1301" w:name="_Toc448726088"/>
      <w:bookmarkStart w:id="1302" w:name="_Toc450034484"/>
      <w:bookmarkStart w:id="1303" w:name="_Toc462551435"/>
      <w:bookmarkStart w:id="1304" w:name="_Toc503160316"/>
      <w:bookmarkStart w:id="1305" w:name="_Toc507406053"/>
      <w:bookmarkStart w:id="1306" w:name="_Toc13113978"/>
      <w:bookmarkStart w:id="1307" w:name="_Toc20539441"/>
      <w:bookmarkStart w:id="1308" w:name="_Toc112731948"/>
      <w:bookmarkStart w:id="1309" w:name="_Toc203361765"/>
      <w:bookmarkStart w:id="1310" w:name="_Toc203206294"/>
      <w:r>
        <w:rPr>
          <w:rStyle w:val="CharSectno"/>
        </w:rPr>
        <w:t>50</w:t>
      </w:r>
      <w:r>
        <w:t>.</w:t>
      </w:r>
      <w:r>
        <w:tab/>
      </w:r>
      <w:bookmarkEnd w:id="1300"/>
      <w:bookmarkEnd w:id="1301"/>
      <w:bookmarkEnd w:id="1302"/>
      <w:bookmarkEnd w:id="1303"/>
      <w:bookmarkEnd w:id="1304"/>
      <w:bookmarkEnd w:id="1305"/>
      <w:bookmarkEnd w:id="1306"/>
      <w:bookmarkEnd w:id="1307"/>
      <w:bookmarkEnd w:id="1308"/>
      <w:r>
        <w:t>Terms used in this Part</w:t>
      </w:r>
      <w:bookmarkEnd w:id="1309"/>
      <w:bookmarkEnd w:id="1310"/>
    </w:p>
    <w:p>
      <w:pPr>
        <w:pStyle w:val="Subsection"/>
      </w:pPr>
      <w:r>
        <w:tab/>
        <w:t>(1)</w:t>
      </w:r>
      <w:r>
        <w:tab/>
        <w:t>In this Part —</w:t>
      </w:r>
    </w:p>
    <w:p>
      <w:pPr>
        <w:pStyle w:val="Defstart"/>
        <w:rPr>
          <w:del w:id="1311" w:author="Master Repository Process" w:date="2021-09-18T02:53:00Z"/>
        </w:rPr>
      </w:pPr>
      <w:del w:id="1312" w:author="Master Repository Process" w:date="2021-09-18T02:53:00Z">
        <w:r>
          <w:tab/>
        </w:r>
        <w:r>
          <w:rPr>
            <w:b/>
          </w:rPr>
          <w:delText>“</w:delText>
        </w:r>
        <w:r>
          <w:rPr>
            <w:rStyle w:val="CharDefText"/>
          </w:rPr>
          <w:delText>compulsory contribution</w:delText>
        </w:r>
        <w:r>
          <w:rPr>
            <w:b/>
          </w:rPr>
          <w:delText>”</w:delText>
        </w:r>
        <w:r>
          <w:delText xml:space="preserve"> means —</w:delText>
        </w:r>
      </w:del>
    </w:p>
    <w:p>
      <w:pPr>
        <w:pStyle w:val="Defpara"/>
        <w:rPr>
          <w:del w:id="1313" w:author="Master Repository Process" w:date="2021-09-18T02:53:00Z"/>
        </w:rPr>
      </w:pPr>
      <w:del w:id="1314" w:author="Master Repository Process" w:date="2021-09-18T02:53:00Z">
        <w:r>
          <w:tab/>
          <w:delText>(a)</w:delText>
        </w:r>
        <w:r>
          <w:tab/>
          <w:delText>a contribution under regulation 54; or</w:delText>
        </w:r>
      </w:del>
    </w:p>
    <w:p>
      <w:pPr>
        <w:pStyle w:val="Defpara"/>
        <w:rPr>
          <w:del w:id="1315" w:author="Master Repository Process" w:date="2021-09-18T02:53:00Z"/>
        </w:rPr>
      </w:pPr>
      <w:del w:id="1316" w:author="Master Repository Process" w:date="2021-09-18T02:53:00Z">
        <w:r>
          <w:tab/>
          <w:delText>(b)</w:delText>
        </w:r>
        <w:r>
          <w:tab/>
          <w:delText>if notice under regulation 55 specifies a day before the day on which it was given as the day from which the increase effected by the notice applies, the extra contributions payable in respect of the period before the notice was given;</w:delText>
        </w:r>
      </w:del>
    </w:p>
    <w:p>
      <w:pPr>
        <w:pStyle w:val="Defstart"/>
      </w:pPr>
      <w:r>
        <w:rPr>
          <w:b/>
        </w:rPr>
        <w:tab/>
        <w:t>“</w:t>
      </w:r>
      <w:r>
        <w:rPr>
          <w:rStyle w:val="CharDefText"/>
        </w:rPr>
        <w:t>eligible statutory WSS Member</w:t>
      </w:r>
      <w:r>
        <w:rPr>
          <w:b/>
        </w:rPr>
        <w:t>”</w:t>
      </w:r>
      <w:r>
        <w:t xml:space="preserve"> means a statutory WSS Member other than a person who has become excluded by regulation 51(2), (3) or (4) from being a statutory WSS Member;</w:t>
      </w:r>
    </w:p>
    <w:p>
      <w:pPr>
        <w:pStyle w:val="Defstart"/>
        <w:rPr>
          <w:ins w:id="1317" w:author="Master Repository Process" w:date="2021-09-18T02:53:00Z"/>
        </w:rPr>
      </w:pPr>
      <w:ins w:id="1318" w:author="Master Repository Process" w:date="2021-09-18T02:53:00Z">
        <w:r>
          <w:rPr>
            <w:b/>
          </w:rPr>
          <w:tab/>
          <w:t>“</w:t>
        </w:r>
        <w:r>
          <w:rPr>
            <w:rStyle w:val="CharDefText"/>
          </w:rPr>
          <w:t>gainfully employed</w:t>
        </w:r>
        <w:r>
          <w:rPr>
            <w:b/>
          </w:rPr>
          <w:t>”</w:t>
        </w:r>
        <w:r>
          <w:t xml:space="preserve"> has the meaning given in the SIS Regulations;</w:t>
        </w:r>
      </w:ins>
    </w:p>
    <w:p>
      <w:pPr>
        <w:pStyle w:val="Defstart"/>
      </w:pPr>
      <w:r>
        <w:rPr>
          <w:b/>
        </w:rPr>
        <w:tab/>
        <w:t>“</w:t>
      </w:r>
      <w:r>
        <w:rPr>
          <w:rStyle w:val="CharDefText"/>
        </w:rPr>
        <w:t>health condition</w:t>
      </w:r>
      <w:r>
        <w:rPr>
          <w:b/>
        </w:rPr>
        <w:t>”</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rPr>
        <w:tab/>
        <w:t>“</w:t>
      </w:r>
      <w:r>
        <w:rPr>
          <w:rStyle w:val="CharDefText"/>
        </w:rPr>
        <w:t>partner WSS Member</w:t>
      </w:r>
      <w:r>
        <w:rPr>
          <w:b/>
        </w:rPr>
        <w:t>”</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r>
      <w:r>
        <w:tab/>
        <w:t>and who has not subsequently become a statutory WSS Member or a voluntary WSS Member or ceased to be a West State Super Member;</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rPr>
          <w:ins w:id="1319" w:author="Master Repository Process" w:date="2021-09-18T02:53:00Z"/>
        </w:rPr>
      </w:pPr>
      <w:ins w:id="1320" w:author="Master Repository Process" w:date="2021-09-18T02:53:00Z">
        <w:r>
          <w:rPr>
            <w:b/>
          </w:rPr>
          <w:tab/>
          <w:t>“</w:t>
        </w:r>
        <w:r>
          <w:rPr>
            <w:rStyle w:val="CharDefText"/>
          </w:rPr>
          <w:t>splittable contribution</w:t>
        </w:r>
        <w:r>
          <w:rPr>
            <w:b/>
          </w:rPr>
          <w:t>”</w:t>
        </w:r>
        <w:r>
          <w:t xml:space="preserve"> means a contribution to the West State Super Scheme that would be a splittable contribution (within the meaning given in the SIS Regulations regulation 6.42) if the West State Super Scheme were a regulated superannuation fund;</w:t>
        </w:r>
      </w:ins>
    </w:p>
    <w:p>
      <w:pPr>
        <w:pStyle w:val="Defstart"/>
      </w:pPr>
      <w:r>
        <w:rPr>
          <w:b/>
        </w:rPr>
        <w:tab/>
        <w:t>“</w:t>
      </w:r>
      <w:r>
        <w:rPr>
          <w:rStyle w:val="CharDefText"/>
        </w:rPr>
        <w:t>statutory WSS Member</w:t>
      </w:r>
      <w:r>
        <w:rPr>
          <w:b/>
        </w:rPr>
        <w:t>”</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r>
      <w:r>
        <w:tab/>
        <w:t xml:space="preserve">and who has not subsequently ceased to be a West State Super Member; </w:t>
      </w:r>
    </w:p>
    <w:p>
      <w:pPr>
        <w:pStyle w:val="Defstart"/>
      </w:pPr>
      <w:r>
        <w:rPr>
          <w:b/>
        </w:rPr>
        <w:tab/>
        <w:t>“</w:t>
      </w:r>
      <w:r>
        <w:rPr>
          <w:rStyle w:val="CharDefText"/>
        </w:rPr>
        <w:t>voluntary WSS Member</w:t>
      </w:r>
      <w:r>
        <w:rPr>
          <w:b/>
        </w:rPr>
        <w:t>”</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r>
      <w:r>
        <w:tab/>
        <w:t>and who has not subsequently become a statutory WSS Member or ceased to be a West State Super Member;</w:t>
      </w:r>
    </w:p>
    <w:p>
      <w:pPr>
        <w:pStyle w:val="Defstart"/>
      </w:pPr>
      <w:r>
        <w:rPr>
          <w:b/>
        </w:rPr>
        <w:tab/>
        <w:t>“</w:t>
      </w:r>
      <w:r>
        <w:rPr>
          <w:rStyle w:val="CharDefText"/>
        </w:rPr>
        <w:t>west state account</w:t>
      </w:r>
      <w:r>
        <w:rPr>
          <w:b/>
        </w:rPr>
        <w:t>”</w:t>
      </w:r>
      <w:r>
        <w:t xml:space="preserve"> means an account kept under regulation 66(1);</w:t>
      </w:r>
    </w:p>
    <w:p>
      <w:pPr>
        <w:pStyle w:val="Defstart"/>
      </w:pPr>
      <w:r>
        <w:rPr>
          <w:b/>
        </w:rPr>
        <w:tab/>
        <w:t>“</w:t>
      </w:r>
      <w:r>
        <w:rPr>
          <w:rStyle w:val="CharDefText"/>
        </w:rPr>
        <w:t>WSS withdrawal benefit</w:t>
      </w:r>
      <w:r>
        <w:rPr>
          <w:b/>
        </w:rPr>
        <w: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rPr>
          <w:ins w:id="1321" w:author="Master Repository Process" w:date="2021-09-18T02:53:00Z"/>
        </w:rPr>
      </w:pPr>
      <w:del w:id="1322" w:author="Master Repository Process" w:date="2021-09-18T02:53:00Z">
        <w:r>
          <w:tab/>
          <w:delText xml:space="preserve">[(2), </w:delText>
        </w:r>
      </w:del>
      <w:ins w:id="1323" w:author="Master Repository Process" w:date="2021-09-18T02:53:00Z">
        <w:r>
          <w:tab/>
          <w:t>(2)</w:t>
        </w:r>
        <w:r>
          <w:tab/>
          <w:t xml:space="preserve">For the purposes of this Part a person who has at any time been gainfully employed is taken to </w:t>
        </w:r>
        <w:r>
          <w:rPr>
            <w:b/>
          </w:rPr>
          <w:t>“</w:t>
        </w:r>
        <w:r>
          <w:rPr>
            <w:rStyle w:val="CharDefText"/>
          </w:rPr>
          <w:t>retire</w:t>
        </w:r>
        <w:r>
          <w:rPr>
            <w:b/>
          </w:rPr>
          <w:t xml:space="preserve">” </w:t>
        </w:r>
        <w:r>
          <w:t>if —</w:t>
        </w:r>
      </w:ins>
    </w:p>
    <w:p>
      <w:pPr>
        <w:pStyle w:val="Indenta"/>
        <w:rPr>
          <w:ins w:id="1324" w:author="Master Repository Process" w:date="2021-09-18T02:53:00Z"/>
        </w:rPr>
      </w:pPr>
      <w:ins w:id="1325" w:author="Master Repository Process" w:date="2021-09-18T02:53:00Z">
        <w:r>
          <w:tab/>
          <w:t>(a)</w:t>
        </w:r>
        <w:r>
          <w:tab/>
          <w:t>the person, having been gainfully employed after he or she turned 60 years of age, ceases to be gainfully employed; or</w:t>
        </w:r>
      </w:ins>
    </w:p>
    <w:p>
      <w:pPr>
        <w:pStyle w:val="Indenta"/>
        <w:rPr>
          <w:ins w:id="1326" w:author="Master Repository Process" w:date="2021-09-18T02:53:00Z"/>
        </w:rPr>
      </w:pPr>
      <w:ins w:id="1327" w:author="Master Repository Process" w:date="2021-09-18T02:53:00Z">
        <w:r>
          <w:tab/>
          <w:t>(b)</w:t>
        </w:r>
        <w:r>
          <w:tab/>
          <w:t>all of the following apply —</w:t>
        </w:r>
      </w:ins>
    </w:p>
    <w:p>
      <w:pPr>
        <w:pStyle w:val="Indenti"/>
        <w:rPr>
          <w:ins w:id="1328" w:author="Master Repository Process" w:date="2021-09-18T02:53:00Z"/>
        </w:rPr>
      </w:pPr>
      <w:ins w:id="1329" w:author="Master Repository Process" w:date="2021-09-18T02:53:00Z">
        <w:r>
          <w:tab/>
          <w:t>(i)</w:t>
        </w:r>
        <w:r>
          <w:tab/>
          <w:t>the person is at least the preservation age;</w:t>
        </w:r>
      </w:ins>
    </w:p>
    <w:p>
      <w:pPr>
        <w:pStyle w:val="Indenti"/>
        <w:rPr>
          <w:ins w:id="1330" w:author="Master Repository Process" w:date="2021-09-18T02:53:00Z"/>
        </w:rPr>
      </w:pPr>
      <w:ins w:id="1331" w:author="Master Repository Process" w:date="2021-09-18T02:53:00Z">
        <w:r>
          <w:tab/>
          <w:t>(ii)</w:t>
        </w:r>
        <w:r>
          <w:tab/>
          <w:t>the person is not gainfully employed;</w:t>
        </w:r>
      </w:ins>
    </w:p>
    <w:p>
      <w:pPr>
        <w:pStyle w:val="Indenti"/>
        <w:rPr>
          <w:ins w:id="1332" w:author="Master Repository Process" w:date="2021-09-18T02:53:00Z"/>
        </w:rPr>
      </w:pPr>
      <w:ins w:id="1333" w:author="Master Repository Process" w:date="2021-09-18T02:53:00Z">
        <w:r>
          <w:tab/>
          <w:t>(iii)</w:t>
        </w:r>
        <w:r>
          <w:tab/>
          <w:t>the Board is reasonably satisfied that the person intends never to again become gainfully employed for 10 hours or more a week.</w:t>
        </w:r>
      </w:ins>
    </w:p>
    <w:p>
      <w:pPr>
        <w:pStyle w:val="Ednotesubsection"/>
      </w:pPr>
      <w:ins w:id="1334" w:author="Master Repository Process" w:date="2021-09-18T02:53:00Z">
        <w:r>
          <w:tab/>
        </w:r>
      </w:ins>
      <w:r>
        <w:t>(3)</w:t>
      </w:r>
      <w:r>
        <w:tab/>
        <w:t>repealed]</w:t>
      </w:r>
    </w:p>
    <w:p>
      <w:pPr>
        <w:pStyle w:val="Footnotesection"/>
      </w:pPr>
      <w:r>
        <w:tab/>
        <w:t>[Regulation 50 amended in Gazette 29 Jun 2001 p. 3082; 13 Jun 2003 p. 2106 and 2108-9; 25 Jun 2004 p. 2230; 1 Dec 2004 p. 5707; 26 May 2006 p. 1918; 13 Apr 2007 p. 1599, 1621-3 and 1623-4</w:t>
      </w:r>
      <w:ins w:id="1335" w:author="Master Repository Process" w:date="2021-09-18T02:53:00Z">
        <w:r>
          <w:t>; 8 Jul 2008 p. 3214</w:t>
        </w:r>
        <w:r>
          <w:noBreakHyphen/>
          <w:t>15</w:t>
        </w:r>
      </w:ins>
      <w:r>
        <w:t>.]</w:t>
      </w:r>
    </w:p>
    <w:p>
      <w:pPr>
        <w:pStyle w:val="Heading3"/>
        <w:spacing w:line="240" w:lineRule="atLeast"/>
      </w:pPr>
      <w:bookmarkStart w:id="1336" w:name="_Toc77483897"/>
      <w:bookmarkStart w:id="1337" w:name="_Toc77484278"/>
      <w:bookmarkStart w:id="1338" w:name="_Toc77484623"/>
      <w:bookmarkStart w:id="1339" w:name="_Toc77488747"/>
      <w:bookmarkStart w:id="1340" w:name="_Toc77490227"/>
      <w:bookmarkStart w:id="1341" w:name="_Toc77492042"/>
      <w:bookmarkStart w:id="1342" w:name="_Toc77495600"/>
      <w:bookmarkStart w:id="1343" w:name="_Toc77498117"/>
      <w:bookmarkStart w:id="1344" w:name="_Toc89248079"/>
      <w:bookmarkStart w:id="1345" w:name="_Toc89248426"/>
      <w:bookmarkStart w:id="1346" w:name="_Toc89753519"/>
      <w:bookmarkStart w:id="1347" w:name="_Toc89759467"/>
      <w:bookmarkStart w:id="1348" w:name="_Toc89763822"/>
      <w:bookmarkStart w:id="1349" w:name="_Toc89769603"/>
      <w:bookmarkStart w:id="1350" w:name="_Toc90378035"/>
      <w:bookmarkStart w:id="1351" w:name="_Toc90436963"/>
      <w:bookmarkStart w:id="1352" w:name="_Toc109185062"/>
      <w:bookmarkStart w:id="1353" w:name="_Toc109185433"/>
      <w:bookmarkStart w:id="1354" w:name="_Toc109192751"/>
      <w:bookmarkStart w:id="1355" w:name="_Toc109205536"/>
      <w:bookmarkStart w:id="1356" w:name="_Toc110309357"/>
      <w:bookmarkStart w:id="1357" w:name="_Toc110310038"/>
      <w:bookmarkStart w:id="1358" w:name="_Toc112731949"/>
      <w:bookmarkStart w:id="1359" w:name="_Toc112745465"/>
      <w:bookmarkStart w:id="1360" w:name="_Toc112751332"/>
      <w:bookmarkStart w:id="1361" w:name="_Toc114560248"/>
      <w:bookmarkStart w:id="1362" w:name="_Toc116122153"/>
      <w:bookmarkStart w:id="1363" w:name="_Toc131926709"/>
      <w:bookmarkStart w:id="1364" w:name="_Toc136338796"/>
      <w:bookmarkStart w:id="1365" w:name="_Toc136401077"/>
      <w:bookmarkStart w:id="1366" w:name="_Toc141158721"/>
      <w:bookmarkStart w:id="1367" w:name="_Toc147729315"/>
      <w:bookmarkStart w:id="1368" w:name="_Toc147740311"/>
      <w:bookmarkStart w:id="1369" w:name="_Toc149971108"/>
      <w:bookmarkStart w:id="1370" w:name="_Toc164232461"/>
      <w:bookmarkStart w:id="1371" w:name="_Toc164232835"/>
      <w:bookmarkStart w:id="1372" w:name="_Toc164244882"/>
      <w:bookmarkStart w:id="1373" w:name="_Toc164574309"/>
      <w:bookmarkStart w:id="1374" w:name="_Toc164754066"/>
      <w:bookmarkStart w:id="1375" w:name="_Toc168906770"/>
      <w:bookmarkStart w:id="1376" w:name="_Toc168908131"/>
      <w:bookmarkStart w:id="1377" w:name="_Toc168973306"/>
      <w:bookmarkStart w:id="1378" w:name="_Toc171314855"/>
      <w:bookmarkStart w:id="1379" w:name="_Toc171391947"/>
      <w:bookmarkStart w:id="1380" w:name="_Toc172523560"/>
      <w:bookmarkStart w:id="1381" w:name="_Toc173222791"/>
      <w:bookmarkStart w:id="1382" w:name="_Toc174517886"/>
      <w:bookmarkStart w:id="1383" w:name="_Toc196279836"/>
      <w:bookmarkStart w:id="1384" w:name="_Toc196288073"/>
      <w:bookmarkStart w:id="1385" w:name="_Toc196288522"/>
      <w:bookmarkStart w:id="1386" w:name="_Toc196295436"/>
      <w:bookmarkStart w:id="1387" w:name="_Toc196300816"/>
      <w:bookmarkStart w:id="1388" w:name="_Toc196301268"/>
      <w:bookmarkStart w:id="1389" w:name="_Toc196301067"/>
      <w:bookmarkStart w:id="1390" w:name="_Toc202852590"/>
      <w:bookmarkStart w:id="1391" w:name="_Toc203206295"/>
      <w:bookmarkStart w:id="1392" w:name="_Toc203361766"/>
      <w:r>
        <w:rPr>
          <w:rStyle w:val="CharDivNo"/>
        </w:rPr>
        <w:t>Division 2</w:t>
      </w:r>
      <w:r>
        <w:t xml:space="preserve"> — </w:t>
      </w:r>
      <w:r>
        <w:rPr>
          <w:rStyle w:val="CharDivText"/>
        </w:rPr>
        <w:t>Membership</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5"/>
      </w:pPr>
      <w:bookmarkStart w:id="1393" w:name="_Toc203361767"/>
      <w:bookmarkStart w:id="1394" w:name="_Toc203206296"/>
      <w:bookmarkStart w:id="1395" w:name="_Toc503160317"/>
      <w:bookmarkStart w:id="1396" w:name="_Toc507406054"/>
      <w:bookmarkStart w:id="1397" w:name="_Toc13113979"/>
      <w:bookmarkStart w:id="1398" w:name="_Toc20539442"/>
      <w:bookmarkStart w:id="1399" w:name="_Toc112731950"/>
      <w:r>
        <w:rPr>
          <w:rStyle w:val="CharSectno"/>
        </w:rPr>
        <w:t>50A</w:t>
      </w:r>
      <w:r>
        <w:t>.</w:t>
      </w:r>
      <w:r>
        <w:tab/>
        <w:t>West State Super Scheme closed to new Members</w:t>
      </w:r>
      <w:bookmarkEnd w:id="1393"/>
      <w:bookmarkEnd w:id="1394"/>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400" w:name="_Toc203361768"/>
      <w:bookmarkStart w:id="1401" w:name="_Toc203206297"/>
      <w:r>
        <w:rPr>
          <w:rStyle w:val="CharSectno"/>
        </w:rPr>
        <w:t>51</w:t>
      </w:r>
      <w:r>
        <w:rPr>
          <w:snapToGrid w:val="0"/>
        </w:rPr>
        <w:t>.</w:t>
      </w:r>
      <w:r>
        <w:rPr>
          <w:snapToGrid w:val="0"/>
        </w:rPr>
        <w:tab/>
        <w:t>S</w:t>
      </w:r>
      <w:r>
        <w:t>tatutory WSS</w:t>
      </w:r>
      <w:r>
        <w:rPr>
          <w:snapToGrid w:val="0"/>
        </w:rPr>
        <w:t xml:space="preserve"> Member</w:t>
      </w:r>
      <w:r>
        <w:t>s</w:t>
      </w:r>
      <w:bookmarkEnd w:id="1395"/>
      <w:bookmarkEnd w:id="1396"/>
      <w:bookmarkEnd w:id="1397"/>
      <w:bookmarkEnd w:id="1398"/>
      <w:bookmarkEnd w:id="1399"/>
      <w:bookmarkEnd w:id="1400"/>
      <w:bookmarkEnd w:id="1401"/>
    </w:p>
    <w:p>
      <w:pPr>
        <w:pStyle w:val="Ednotesubsection"/>
      </w:pPr>
      <w:r>
        <w:tab/>
        <w:t>[(1)</w:t>
      </w:r>
      <w:r>
        <w:tab/>
        <w:t>repealed]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402" w:name="_Toc443879409"/>
      <w:bookmarkStart w:id="1403" w:name="_Toc448726092"/>
      <w:bookmarkStart w:id="1404" w:name="_Toc450034486"/>
      <w:bookmarkStart w:id="1405" w:name="_Toc462551437"/>
      <w:bookmarkStart w:id="1406" w:name="_Toc503160318"/>
      <w:bookmarkStart w:id="1407"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408" w:name="_Toc203361769"/>
      <w:bookmarkStart w:id="1409" w:name="_Toc203206298"/>
      <w:bookmarkStart w:id="1410" w:name="_Toc112731952"/>
      <w:bookmarkStart w:id="1411" w:name="_Toc503160319"/>
      <w:bookmarkStart w:id="1412" w:name="_Toc507406056"/>
      <w:bookmarkStart w:id="1413" w:name="_Toc13113981"/>
      <w:bookmarkStart w:id="1414" w:name="_Toc20539444"/>
      <w:bookmarkEnd w:id="1402"/>
      <w:bookmarkEnd w:id="1403"/>
      <w:bookmarkEnd w:id="1404"/>
      <w:bookmarkEnd w:id="1405"/>
      <w:bookmarkEnd w:id="1406"/>
      <w:bookmarkEnd w:id="1407"/>
      <w:r>
        <w:rPr>
          <w:rStyle w:val="CharSectno"/>
        </w:rPr>
        <w:t>52</w:t>
      </w:r>
      <w:r>
        <w:t>.</w:t>
      </w:r>
      <w:r>
        <w:tab/>
        <w:t>Voluntary and partner WSS Members may change category</w:t>
      </w:r>
      <w:bookmarkEnd w:id="1408"/>
      <w:bookmarkEnd w:id="1409"/>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415" w:name="_Toc203361770"/>
      <w:bookmarkStart w:id="1416" w:name="_Toc203206299"/>
      <w:bookmarkStart w:id="1417" w:name="_Toc112731953"/>
      <w:bookmarkEnd w:id="1410"/>
      <w:r>
        <w:rPr>
          <w:rStyle w:val="CharSectno"/>
        </w:rPr>
        <w:t>52B</w:t>
      </w:r>
      <w:r>
        <w:t>.</w:t>
      </w:r>
      <w:r>
        <w:tab/>
        <w:t>Certain Members may elect to withdraw</w:t>
      </w:r>
      <w:bookmarkEnd w:id="1415"/>
      <w:bookmarkEnd w:id="1416"/>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418" w:name="_Toc203361771"/>
      <w:bookmarkStart w:id="1419" w:name="_Toc203206300"/>
      <w:r>
        <w:rPr>
          <w:rStyle w:val="CharSectno"/>
        </w:rPr>
        <w:t>53</w:t>
      </w:r>
      <w:r>
        <w:t>.</w:t>
      </w:r>
      <w:r>
        <w:tab/>
        <w:t>Cessation of membership</w:t>
      </w:r>
      <w:bookmarkEnd w:id="1411"/>
      <w:bookmarkEnd w:id="1412"/>
      <w:bookmarkEnd w:id="1413"/>
      <w:bookmarkEnd w:id="1414"/>
      <w:bookmarkEnd w:id="1417"/>
      <w:bookmarkEnd w:id="1418"/>
      <w:bookmarkEnd w:id="1419"/>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420" w:name="_Toc77483902"/>
      <w:bookmarkStart w:id="1421" w:name="_Toc77484283"/>
      <w:bookmarkStart w:id="1422" w:name="_Toc77484628"/>
      <w:bookmarkStart w:id="1423" w:name="_Toc77488752"/>
      <w:bookmarkStart w:id="1424" w:name="_Toc77490232"/>
      <w:bookmarkStart w:id="1425" w:name="_Toc77492047"/>
      <w:bookmarkStart w:id="1426" w:name="_Toc77495605"/>
      <w:bookmarkStart w:id="1427" w:name="_Toc77498122"/>
      <w:bookmarkStart w:id="1428" w:name="_Toc89248084"/>
      <w:bookmarkStart w:id="1429" w:name="_Toc89248431"/>
      <w:bookmarkStart w:id="1430" w:name="_Toc89753524"/>
      <w:bookmarkStart w:id="1431" w:name="_Toc89759472"/>
      <w:bookmarkStart w:id="1432" w:name="_Toc89763827"/>
      <w:bookmarkStart w:id="1433" w:name="_Toc89769608"/>
      <w:bookmarkStart w:id="1434" w:name="_Toc90378040"/>
      <w:bookmarkStart w:id="1435" w:name="_Toc90436968"/>
      <w:bookmarkStart w:id="1436" w:name="_Toc109185067"/>
      <w:bookmarkStart w:id="1437" w:name="_Toc109185438"/>
      <w:bookmarkStart w:id="1438" w:name="_Toc109192756"/>
      <w:bookmarkStart w:id="1439" w:name="_Toc109205541"/>
      <w:bookmarkStart w:id="1440" w:name="_Toc110309362"/>
      <w:bookmarkStart w:id="1441" w:name="_Toc110310043"/>
      <w:bookmarkStart w:id="1442" w:name="_Toc112731954"/>
      <w:bookmarkStart w:id="1443" w:name="_Toc112745470"/>
      <w:bookmarkStart w:id="1444" w:name="_Toc112751337"/>
      <w:bookmarkStart w:id="1445" w:name="_Toc114560253"/>
      <w:bookmarkStart w:id="1446" w:name="_Toc116122158"/>
      <w:bookmarkStart w:id="1447" w:name="_Toc131926714"/>
      <w:bookmarkStart w:id="1448" w:name="_Toc136338801"/>
      <w:bookmarkStart w:id="1449" w:name="_Toc136401082"/>
      <w:bookmarkStart w:id="1450" w:name="_Toc141158726"/>
      <w:bookmarkStart w:id="1451" w:name="_Toc147729320"/>
      <w:bookmarkStart w:id="1452" w:name="_Toc147740316"/>
      <w:bookmarkStart w:id="1453" w:name="_Toc149971113"/>
      <w:bookmarkStart w:id="1454" w:name="_Toc164232466"/>
      <w:bookmarkStart w:id="1455" w:name="_Toc164232840"/>
      <w:bookmarkStart w:id="1456" w:name="_Toc164244887"/>
      <w:bookmarkStart w:id="1457" w:name="_Toc164574315"/>
      <w:bookmarkStart w:id="1458" w:name="_Toc164754072"/>
      <w:bookmarkStart w:id="1459" w:name="_Toc168906776"/>
      <w:bookmarkStart w:id="1460" w:name="_Toc168908137"/>
      <w:bookmarkStart w:id="1461" w:name="_Toc168973312"/>
      <w:bookmarkStart w:id="1462" w:name="_Toc171314861"/>
      <w:bookmarkStart w:id="1463" w:name="_Toc171391953"/>
      <w:bookmarkStart w:id="1464" w:name="_Toc172523566"/>
      <w:bookmarkStart w:id="1465" w:name="_Toc173222797"/>
      <w:bookmarkStart w:id="1466" w:name="_Toc174517892"/>
      <w:bookmarkStart w:id="1467" w:name="_Toc196279842"/>
      <w:bookmarkStart w:id="1468" w:name="_Toc196288079"/>
      <w:bookmarkStart w:id="1469" w:name="_Toc196288528"/>
      <w:bookmarkStart w:id="1470" w:name="_Toc196295442"/>
      <w:bookmarkStart w:id="1471" w:name="_Toc196300822"/>
      <w:bookmarkStart w:id="1472" w:name="_Toc196301274"/>
      <w:bookmarkStart w:id="1473" w:name="_Toc196301075"/>
      <w:bookmarkStart w:id="1474" w:name="_Toc202852596"/>
      <w:bookmarkStart w:id="1475" w:name="_Toc203206301"/>
      <w:bookmarkStart w:id="1476" w:name="_Toc203361772"/>
      <w:r>
        <w:rPr>
          <w:rStyle w:val="CharDivNo"/>
        </w:rPr>
        <w:t>Division 3</w:t>
      </w:r>
      <w:r>
        <w:t xml:space="preserve"> — </w:t>
      </w:r>
      <w:r>
        <w:rPr>
          <w:rStyle w:val="CharDivText"/>
        </w:rPr>
        <w:t>Contributions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Heading4"/>
      </w:pPr>
      <w:bookmarkStart w:id="1477" w:name="_Toc168906777"/>
      <w:bookmarkStart w:id="1478" w:name="_Toc168908138"/>
      <w:bookmarkStart w:id="1479" w:name="_Toc168973313"/>
      <w:bookmarkStart w:id="1480" w:name="_Toc171314862"/>
      <w:bookmarkStart w:id="1481" w:name="_Toc171391954"/>
      <w:bookmarkStart w:id="1482" w:name="_Toc172523567"/>
      <w:bookmarkStart w:id="1483" w:name="_Toc173222798"/>
      <w:bookmarkStart w:id="1484" w:name="_Toc174517893"/>
      <w:bookmarkStart w:id="1485" w:name="_Toc196279843"/>
      <w:bookmarkStart w:id="1486" w:name="_Toc196288080"/>
      <w:bookmarkStart w:id="1487" w:name="_Toc196288529"/>
      <w:bookmarkStart w:id="1488" w:name="_Toc196295443"/>
      <w:bookmarkStart w:id="1489" w:name="_Toc196300823"/>
      <w:bookmarkStart w:id="1490" w:name="_Toc196301275"/>
      <w:bookmarkStart w:id="1491" w:name="_Toc196301076"/>
      <w:bookmarkStart w:id="1492" w:name="_Toc202852597"/>
      <w:bookmarkStart w:id="1493" w:name="_Toc203206302"/>
      <w:bookmarkStart w:id="1494" w:name="_Toc203361773"/>
      <w:bookmarkStart w:id="1495" w:name="_Toc77483903"/>
      <w:bookmarkStart w:id="1496" w:name="_Toc77484284"/>
      <w:bookmarkStart w:id="1497" w:name="_Toc77484629"/>
      <w:bookmarkStart w:id="1498" w:name="_Toc77488753"/>
      <w:bookmarkStart w:id="1499" w:name="_Toc77490233"/>
      <w:bookmarkStart w:id="1500" w:name="_Toc77492048"/>
      <w:bookmarkStart w:id="1501" w:name="_Toc77495606"/>
      <w:bookmarkStart w:id="1502" w:name="_Toc77498123"/>
      <w:bookmarkStart w:id="1503" w:name="_Toc89248085"/>
      <w:bookmarkStart w:id="1504" w:name="_Toc89248432"/>
      <w:bookmarkStart w:id="1505" w:name="_Toc89753525"/>
      <w:bookmarkStart w:id="1506" w:name="_Toc89759473"/>
      <w:bookmarkStart w:id="1507" w:name="_Toc89763828"/>
      <w:bookmarkStart w:id="1508" w:name="_Toc89769609"/>
      <w:bookmarkStart w:id="1509" w:name="_Toc90378041"/>
      <w:bookmarkStart w:id="1510" w:name="_Toc90436969"/>
      <w:bookmarkStart w:id="1511" w:name="_Toc109185068"/>
      <w:bookmarkStart w:id="1512" w:name="_Toc109185439"/>
      <w:bookmarkStart w:id="1513" w:name="_Toc109192757"/>
      <w:bookmarkStart w:id="1514" w:name="_Toc109205542"/>
      <w:bookmarkStart w:id="1515" w:name="_Toc110309363"/>
      <w:bookmarkStart w:id="1516" w:name="_Toc110310044"/>
      <w:bookmarkStart w:id="1517" w:name="_Toc112731955"/>
      <w:bookmarkStart w:id="1518" w:name="_Toc112745471"/>
      <w:bookmarkStart w:id="1519" w:name="_Toc112751338"/>
      <w:bookmarkStart w:id="1520" w:name="_Toc114560254"/>
      <w:bookmarkStart w:id="1521" w:name="_Toc116122159"/>
      <w:bookmarkStart w:id="1522" w:name="_Toc131926715"/>
      <w:bookmarkStart w:id="1523" w:name="_Toc136338802"/>
      <w:bookmarkStart w:id="1524" w:name="_Toc136401083"/>
      <w:bookmarkStart w:id="1525" w:name="_Toc141158727"/>
      <w:bookmarkStart w:id="1526" w:name="_Toc147729321"/>
      <w:bookmarkStart w:id="1527" w:name="_Toc147740317"/>
      <w:bookmarkStart w:id="1528" w:name="_Toc149971114"/>
      <w:bookmarkStart w:id="1529" w:name="_Toc164232467"/>
      <w:bookmarkStart w:id="1530" w:name="_Toc164232841"/>
      <w:bookmarkStart w:id="1531" w:name="_Toc164244888"/>
      <w:bookmarkStart w:id="1532" w:name="_Toc164574316"/>
      <w:bookmarkStart w:id="1533" w:name="_Toc164754073"/>
      <w:r>
        <w:t>Subdivision 1A — Restriction on contributions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Footnoteheading"/>
      </w:pPr>
      <w:r>
        <w:tab/>
        <w:t>[Heading inserted in Gazette 6 Jun 2007 p. 2622.]</w:t>
      </w:r>
    </w:p>
    <w:p>
      <w:pPr>
        <w:pStyle w:val="Heading5"/>
      </w:pPr>
      <w:bookmarkStart w:id="1534" w:name="_Toc203361774"/>
      <w:bookmarkStart w:id="1535" w:name="_Toc203206303"/>
      <w:r>
        <w:rPr>
          <w:rStyle w:val="CharSectno"/>
        </w:rPr>
        <w:t>53A</w:t>
      </w:r>
      <w:r>
        <w:t>.</w:t>
      </w:r>
      <w:r>
        <w:tab/>
        <w:t>No contributions by or for GESB Super Member</w:t>
      </w:r>
      <w:bookmarkEnd w:id="1534"/>
      <w:bookmarkEnd w:id="1535"/>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rPr>
          <w:ins w:id="1536" w:author="Master Repository Process" w:date="2021-09-18T02:53:00Z"/>
        </w:rPr>
      </w:pPr>
      <w:bookmarkStart w:id="1537" w:name="_Toc203361775"/>
      <w:bookmarkStart w:id="1538" w:name="_Toc168906779"/>
      <w:bookmarkStart w:id="1539" w:name="_Toc168908140"/>
      <w:bookmarkStart w:id="1540" w:name="_Toc168973315"/>
      <w:bookmarkStart w:id="1541" w:name="_Toc171314864"/>
      <w:bookmarkStart w:id="1542" w:name="_Toc171391956"/>
      <w:bookmarkStart w:id="1543" w:name="_Toc172523569"/>
      <w:bookmarkStart w:id="1544" w:name="_Toc173222800"/>
      <w:bookmarkStart w:id="1545" w:name="_Toc174517895"/>
      <w:bookmarkStart w:id="1546" w:name="_Toc196279845"/>
      <w:bookmarkStart w:id="1547" w:name="_Toc196288082"/>
      <w:bookmarkStart w:id="1548" w:name="_Toc196288531"/>
      <w:bookmarkStart w:id="1549" w:name="_Toc196295445"/>
      <w:bookmarkStart w:id="1550" w:name="_Toc196300825"/>
      <w:bookmarkStart w:id="1551" w:name="_Toc196301277"/>
      <w:bookmarkStart w:id="1552" w:name="_Toc196301078"/>
      <w:bookmarkStart w:id="1553" w:name="_Toc202852599"/>
      <w:bookmarkStart w:id="1554" w:name="_Toc203206304"/>
      <w:ins w:id="1555" w:author="Master Repository Process" w:date="2021-09-18T02:53:00Z">
        <w:r>
          <w:rPr>
            <w:rStyle w:val="CharSectno"/>
          </w:rPr>
          <w:t>54A</w:t>
        </w:r>
        <w:r>
          <w:t>.</w:t>
        </w:r>
        <w:r>
          <w:tab/>
          <w:t>Restriction on contributions and transfers</w:t>
        </w:r>
        <w:bookmarkEnd w:id="1537"/>
      </w:ins>
    </w:p>
    <w:p>
      <w:pPr>
        <w:pStyle w:val="Subsection"/>
        <w:rPr>
          <w:ins w:id="1556" w:author="Master Repository Process" w:date="2021-09-18T02:53:00Z"/>
        </w:rPr>
      </w:pPr>
      <w:ins w:id="1557" w:author="Master Repository Process" w:date="2021-09-18T02:53:00Z">
        <w:r>
          <w:tab/>
        </w:r>
        <w:r>
          <w:tab/>
          <w:t>Despite anything else in this Part the Board must not accept a contribution or transfer for a person if the trustee of a regulated superannuation fund would be prevented by the SIS Regulations from accepting such a contribution or transfer.</w:t>
        </w:r>
      </w:ins>
    </w:p>
    <w:p>
      <w:pPr>
        <w:pStyle w:val="Footnotesection"/>
        <w:rPr>
          <w:ins w:id="1558" w:author="Master Repository Process" w:date="2021-09-18T02:53:00Z"/>
        </w:rPr>
      </w:pPr>
      <w:ins w:id="1559" w:author="Master Repository Process" w:date="2021-09-18T02:53:00Z">
        <w:r>
          <w:tab/>
          <w:t>[Regulation 54A inserted in Gazette 8 Jul 2008 p. 3215</w:t>
        </w:r>
        <w:r>
          <w:noBreakHyphen/>
          <w:t>16.]</w:t>
        </w:r>
      </w:ins>
    </w:p>
    <w:p>
      <w:pPr>
        <w:pStyle w:val="Heading4"/>
      </w:pPr>
      <w:bookmarkStart w:id="1560" w:name="_Toc203361776"/>
      <w:r>
        <w:t>Subdivision 1 — Employer contributions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60"/>
    </w:p>
    <w:p>
      <w:pPr>
        <w:pStyle w:val="Heading5"/>
      </w:pPr>
      <w:bookmarkStart w:id="1561" w:name="_Toc203361777"/>
      <w:bookmarkStart w:id="1562" w:name="_Toc435930281"/>
      <w:bookmarkStart w:id="1563" w:name="_Toc438262866"/>
      <w:bookmarkStart w:id="1564" w:name="_Toc443879410"/>
      <w:bookmarkStart w:id="1565" w:name="_Toc448726094"/>
      <w:bookmarkStart w:id="1566" w:name="_Toc450034487"/>
      <w:bookmarkStart w:id="1567" w:name="_Toc462551438"/>
      <w:bookmarkStart w:id="1568" w:name="_Toc503160320"/>
      <w:bookmarkStart w:id="1569" w:name="_Toc507406057"/>
      <w:bookmarkStart w:id="1570" w:name="_Toc13113982"/>
      <w:bookmarkStart w:id="1571" w:name="_Toc20539445"/>
      <w:bookmarkStart w:id="1572" w:name="_Toc112731956"/>
      <w:bookmarkStart w:id="1573" w:name="_Toc203206305"/>
      <w:bookmarkStart w:id="1574" w:name="_Toc443879413"/>
      <w:bookmarkStart w:id="1575" w:name="_Toc448726097"/>
      <w:bookmarkStart w:id="1576" w:name="_Toc450034490"/>
      <w:bookmarkStart w:id="1577" w:name="_Toc462551441"/>
      <w:bookmarkStart w:id="1578" w:name="_Toc503160323"/>
      <w:bookmarkStart w:id="1579" w:name="_Toc507406060"/>
      <w:bookmarkStart w:id="1580" w:name="_Toc13113985"/>
      <w:bookmarkStart w:id="1581" w:name="_Toc20539448"/>
      <w:bookmarkStart w:id="1582" w:name="_Toc112731959"/>
      <w:r>
        <w:rPr>
          <w:rStyle w:val="CharSectno"/>
        </w:rPr>
        <w:t>54</w:t>
      </w:r>
      <w:r>
        <w:t>.</w:t>
      </w:r>
      <w:r>
        <w:tab/>
      </w:r>
      <w:del w:id="1583" w:author="Master Repository Process" w:date="2021-09-18T02:53:00Z">
        <w:r>
          <w:rPr>
            <w:snapToGrid w:val="0"/>
          </w:rPr>
          <w:delText>Compulsory</w:delText>
        </w:r>
      </w:del>
      <w:ins w:id="1584" w:author="Master Repository Process" w:date="2021-09-18T02:53:00Z">
        <w:r>
          <w:t>Employers to make minimum SG</w:t>
        </w:r>
      </w:ins>
      <w:r>
        <w:t xml:space="preserve"> contributions</w:t>
      </w:r>
      <w:bookmarkEnd w:id="1561"/>
      <w:bookmarkEnd w:id="1562"/>
      <w:bookmarkEnd w:id="1563"/>
      <w:del w:id="1585" w:author="Master Repository Process" w:date="2021-09-18T02:53:00Z">
        <w:r>
          <w:rPr>
            <w:snapToGrid w:val="0"/>
          </w:rPr>
          <w:delText xml:space="preserve"> for eligible </w:delText>
        </w:r>
        <w:r>
          <w:delText>statutory WSS</w:delText>
        </w:r>
        <w:r>
          <w:rPr>
            <w:snapToGrid w:val="0"/>
          </w:rPr>
          <w:delText xml:space="preserve"> Members</w:delText>
        </w:r>
      </w:del>
      <w:bookmarkEnd w:id="1564"/>
      <w:bookmarkEnd w:id="1565"/>
      <w:bookmarkEnd w:id="1566"/>
      <w:bookmarkEnd w:id="1567"/>
      <w:bookmarkEnd w:id="1568"/>
      <w:bookmarkEnd w:id="1569"/>
      <w:bookmarkEnd w:id="1570"/>
      <w:bookmarkEnd w:id="1571"/>
      <w:bookmarkEnd w:id="1572"/>
      <w:bookmarkEnd w:id="1573"/>
    </w:p>
    <w:p>
      <w:pPr>
        <w:pStyle w:val="Subsection"/>
        <w:rPr>
          <w:ins w:id="1586" w:author="Master Repository Process" w:date="2021-09-18T02:53:00Z"/>
        </w:rPr>
      </w:pPr>
      <w:r>
        <w:tab/>
        <w:t>(1)</w:t>
      </w:r>
      <w:r>
        <w:tab/>
      </w:r>
      <w:ins w:id="1587" w:author="Master Repository Process" w:date="2021-09-18T02:53:00Z">
        <w:r>
          <w:t>In this regulation —</w:t>
        </w:r>
      </w:ins>
    </w:p>
    <w:p>
      <w:pPr>
        <w:pStyle w:val="Defstart"/>
        <w:rPr>
          <w:ins w:id="1588" w:author="Master Repository Process" w:date="2021-09-18T02:53:00Z"/>
        </w:rPr>
      </w:pPr>
      <w:ins w:id="1589" w:author="Master Repository Process" w:date="2021-09-18T02:53:00Z">
        <w:r>
          <w:rPr>
            <w:b/>
          </w:rPr>
          <w:tab/>
          <w:t>“</w:t>
        </w:r>
        <w:r>
          <w:rPr>
            <w:rStyle w:val="CharDefText"/>
          </w:rPr>
          <w:t>employee</w:t>
        </w:r>
        <w:r>
          <w:rPr>
            <w:b/>
          </w:rPr>
          <w:t>”</w:t>
        </w:r>
        <w:r>
          <w:t xml:space="preserve"> has the meaning given in the SGA Act section 12;</w:t>
        </w:r>
      </w:ins>
    </w:p>
    <w:p>
      <w:pPr>
        <w:pStyle w:val="Defstart"/>
        <w:rPr>
          <w:ins w:id="1590" w:author="Master Repository Process" w:date="2021-09-18T02:53:00Z"/>
        </w:rPr>
      </w:pPr>
      <w:ins w:id="1591" w:author="Master Repository Process" w:date="2021-09-18T02:53:00Z">
        <w:r>
          <w:rPr>
            <w:b/>
          </w:rPr>
          <w:tab/>
          <w:t>“</w:t>
        </w:r>
        <w:r>
          <w:rPr>
            <w:rStyle w:val="CharDefText"/>
          </w:rPr>
          <w:t>individual superannuation guarantee shortfall</w:t>
        </w:r>
        <w:r>
          <w:rPr>
            <w:b/>
          </w:rPr>
          <w:t>”</w:t>
        </w:r>
        <w:r>
          <w:t xml:space="preserve"> has the meaning given in the SGA Act section 19;</w:t>
        </w:r>
      </w:ins>
    </w:p>
    <w:p>
      <w:pPr>
        <w:pStyle w:val="Defstart"/>
        <w:rPr>
          <w:ins w:id="1592" w:author="Master Repository Process" w:date="2021-09-18T02:53:00Z"/>
        </w:rPr>
      </w:pPr>
      <w:ins w:id="1593" w:author="Master Repository Process" w:date="2021-09-18T02:53:00Z">
        <w:r>
          <w:rPr>
            <w:b/>
          </w:rPr>
          <w:tab/>
          <w:t>“</w:t>
        </w:r>
        <w:r>
          <w:rPr>
            <w:rStyle w:val="CharDefText"/>
          </w:rPr>
          <w:t>superannuation guarantee charge</w:t>
        </w:r>
        <w:r>
          <w:rPr>
            <w:b/>
          </w:rPr>
          <w:t>”</w:t>
        </w:r>
        <w:r>
          <w:t xml:space="preserve"> means the charge imposed by the </w:t>
        </w:r>
        <w:r>
          <w:rPr>
            <w:i/>
            <w:iCs/>
          </w:rPr>
          <w:t>Superannuation Guarantee Charge Act 1992</w:t>
        </w:r>
        <w:r>
          <w:t xml:space="preserve"> (Commonwealth).</w:t>
        </w:r>
      </w:ins>
    </w:p>
    <w:p>
      <w:pPr>
        <w:pStyle w:val="Subsection"/>
      </w:pPr>
      <w:ins w:id="1594" w:author="Master Repository Process" w:date="2021-09-18T02:53:00Z">
        <w:r>
          <w:tab/>
          <w:t>(2)</w:t>
        </w:r>
        <w:r>
          <w:tab/>
        </w:r>
      </w:ins>
      <w:r>
        <w:t xml:space="preserve">An Employer </w:t>
      </w:r>
      <w:del w:id="1595" w:author="Master Repository Process" w:date="2021-09-18T02:53:00Z">
        <w:r>
          <w:rPr>
            <w:snapToGrid w:val="0"/>
          </w:rPr>
          <w:delText>is to contribute</w:delText>
        </w:r>
      </w:del>
      <w:ins w:id="1596" w:author="Master Repository Process" w:date="2021-09-18T02:53:00Z">
        <w:r>
          <w:t>must make contributions</w:t>
        </w:r>
      </w:ins>
      <w:r>
        <w:t xml:space="preserve"> to the Fund for </w:t>
      </w:r>
      <w:ins w:id="1597" w:author="Master Repository Process" w:date="2021-09-18T02:53:00Z">
        <w:r>
          <w:t xml:space="preserve">each of its employees who is </w:t>
        </w:r>
      </w:ins>
      <w:r>
        <w:t>an eligible statutory WSS Member</w:t>
      </w:r>
      <w:del w:id="1598" w:author="Master Repository Process" w:date="2021-09-18T02:53:00Z">
        <w:r>
          <w:rPr>
            <w:snapToGrid w:val="0"/>
          </w:rPr>
          <w:delText> —</w:delText>
        </w:r>
      </w:del>
      <w:ins w:id="1599" w:author="Master Repository Process" w:date="2021-09-18T02:53:00Z">
        <w:r>
          <w:t xml:space="preserve"> such that the Employer will avoid incurring an individual superannuation guarantee shortfall for the Member.</w:t>
        </w:r>
      </w:ins>
    </w:p>
    <w:p>
      <w:pPr>
        <w:pStyle w:val="Indenta"/>
        <w:rPr>
          <w:del w:id="1600" w:author="Master Repository Process" w:date="2021-09-18T02:53:00Z"/>
          <w:snapToGrid w:val="0"/>
        </w:rPr>
      </w:pPr>
      <w:r>
        <w:tab/>
        <w:t>(</w:t>
      </w:r>
      <w:del w:id="1601" w:author="Master Repository Process" w:date="2021-09-18T02:53:00Z">
        <w:r>
          <w:rPr>
            <w:snapToGrid w:val="0"/>
          </w:rPr>
          <w:delText>a)</w:delText>
        </w:r>
        <w:r>
          <w:rPr>
            <w:snapToGrid w:val="0"/>
          </w:rPr>
          <w:tab/>
          <w:delText>if the Member works for the</w:delText>
        </w:r>
      </w:del>
      <w:ins w:id="1602" w:author="Master Repository Process" w:date="2021-09-18T02:53:00Z">
        <w:r>
          <w:t>3)</w:t>
        </w:r>
        <w:r>
          <w:tab/>
          <w:t>The</w:t>
        </w:r>
      </w:ins>
      <w:r>
        <w:t xml:space="preserve"> Employer</w:t>
      </w:r>
      <w:del w:id="1603" w:author="Master Repository Process" w:date="2021-09-18T02:53:00Z">
        <w:r>
          <w:rPr>
            <w:snapToGrid w:val="0"/>
          </w:rPr>
          <w:delText xml:space="preserve"> — </w:delText>
        </w:r>
        <w:r>
          <w:delText>for each</w:delText>
        </w:r>
      </w:del>
      <w:ins w:id="1604" w:author="Master Repository Process" w:date="2021-09-18T02:53:00Z">
        <w:r>
          <w:t xml:space="preserve"> must make a</w:t>
        </w:r>
      </w:ins>
      <w:r>
        <w:t xml:space="preserve"> contribution </w:t>
      </w:r>
      <w:del w:id="1605" w:author="Master Repository Process" w:date="2021-09-18T02:53:00Z">
        <w:r>
          <w:delText>period during which the Member works for that Employer</w:delText>
        </w:r>
        <w:r>
          <w:rPr>
            <w:snapToGrid w:val="0"/>
          </w:rPr>
          <w:delText>;</w:delText>
        </w:r>
      </w:del>
    </w:p>
    <w:p>
      <w:pPr>
        <w:pStyle w:val="Subsection"/>
      </w:pPr>
      <w:del w:id="1606" w:author="Master Repository Process" w:date="2021-09-18T02:53:00Z">
        <w:r>
          <w:rPr>
            <w:snapToGrid w:val="0"/>
          </w:rPr>
          <w:tab/>
          <w:delText>(b)</w:delText>
        </w:r>
        <w:r>
          <w:rPr>
            <w:snapToGrid w:val="0"/>
          </w:rPr>
          <w:tab/>
          <w:delText xml:space="preserve">if the Member is </w:delText>
        </w:r>
        <w:r>
          <w:delText xml:space="preserve">seconded to the Employer from another Employer — </w:delText>
        </w:r>
      </w:del>
      <w:r>
        <w:t xml:space="preserve">for each </w:t>
      </w:r>
      <w:ins w:id="1607" w:author="Master Repository Process" w:date="2021-09-18T02:53:00Z">
        <w:r>
          <w:t xml:space="preserve">of the Member’s </w:t>
        </w:r>
      </w:ins>
      <w:r>
        <w:t xml:space="preserve">contribution </w:t>
      </w:r>
      <w:del w:id="1608" w:author="Master Repository Process" w:date="2021-09-18T02:53:00Z">
        <w:r>
          <w:delText>period during the secondment; and</w:delText>
        </w:r>
      </w:del>
      <w:ins w:id="1609" w:author="Master Repository Process" w:date="2021-09-18T02:53:00Z">
        <w:r>
          <w:t>periods.</w:t>
        </w:r>
      </w:ins>
    </w:p>
    <w:p>
      <w:pPr>
        <w:pStyle w:val="Indenta"/>
        <w:rPr>
          <w:del w:id="1610" w:author="Master Repository Process" w:date="2021-09-18T02:53:00Z"/>
        </w:rPr>
      </w:pPr>
      <w:del w:id="1611" w:author="Master Repository Process" w:date="2021-09-18T02:53:00Z">
        <w:r>
          <w:tab/>
          <w:delText>(c)</w:delText>
        </w:r>
        <w:r>
          <w:tab/>
          <w:delText>subject to subregulation (3), if the Member is seconded from that Employer to a person who is not an Employer — for each contribution period during the secondment.</w:delText>
        </w:r>
      </w:del>
    </w:p>
    <w:p>
      <w:pPr>
        <w:pStyle w:val="Ednotesubsection"/>
        <w:rPr>
          <w:del w:id="1612" w:author="Master Repository Process" w:date="2021-09-18T02:53:00Z"/>
        </w:rPr>
      </w:pPr>
      <w:del w:id="1613" w:author="Master Repository Process" w:date="2021-09-18T02:53:00Z">
        <w:r>
          <w:tab/>
          <w:delText>[(2)</w:delText>
        </w:r>
        <w:r>
          <w:tab/>
          <w:delText>repealed]</w:delText>
        </w:r>
      </w:del>
    </w:p>
    <w:p>
      <w:pPr>
        <w:pStyle w:val="Subsection"/>
        <w:rPr>
          <w:del w:id="1614" w:author="Master Repository Process" w:date="2021-09-18T02:53:00Z"/>
        </w:rPr>
      </w:pPr>
      <w:del w:id="1615" w:author="Master Repository Process" w:date="2021-09-18T02:53:00Z">
        <w:r>
          <w:tab/>
          <w:delText>(3)</w:delText>
        </w:r>
        <w:r>
          <w:tab/>
          <w:delTex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delText>
        </w:r>
      </w:del>
    </w:p>
    <w:p>
      <w:pPr>
        <w:pStyle w:val="Ednotesubsection"/>
        <w:rPr>
          <w:del w:id="1616" w:author="Master Repository Process" w:date="2021-09-18T02:53:00Z"/>
        </w:rPr>
      </w:pPr>
      <w:del w:id="1617" w:author="Master Repository Process" w:date="2021-09-18T02:53:00Z">
        <w:r>
          <w:tab/>
          <w:delText>[(4)-(5)</w:delText>
        </w:r>
        <w:r>
          <w:tab/>
          <w:delText>repealed]</w:delText>
        </w:r>
      </w:del>
    </w:p>
    <w:p>
      <w:pPr>
        <w:pStyle w:val="Subsection"/>
        <w:rPr>
          <w:del w:id="1618" w:author="Master Repository Process" w:date="2021-09-18T02:53:00Z"/>
          <w:snapToGrid w:val="0"/>
        </w:rPr>
      </w:pPr>
      <w:del w:id="1619" w:author="Master Repository Process" w:date="2021-09-18T02:53:00Z">
        <w:r>
          <w:rPr>
            <w:snapToGrid w:val="0"/>
          </w:rPr>
          <w:tab/>
          <w:delText>(6)</w:delText>
        </w:r>
        <w:r>
          <w:rPr>
            <w:snapToGrid w:val="0"/>
          </w:rPr>
          <w:tab/>
        </w:r>
        <w:r>
          <w:delText xml:space="preserve">The </w:delText>
        </w:r>
        <w:r>
          <w:rPr>
            <w:snapToGrid w:val="0"/>
          </w:rPr>
          <w:delText>amount of each compulsory contribution is equal to C in the formula — </w:delText>
        </w:r>
      </w:del>
    </w:p>
    <w:p>
      <w:pPr>
        <w:pStyle w:val="Equation"/>
        <w:tabs>
          <w:tab w:val="left" w:pos="1134"/>
        </w:tabs>
        <w:jc w:val="center"/>
        <w:rPr>
          <w:del w:id="1620" w:author="Master Repository Process" w:date="2021-09-18T02:53:00Z"/>
        </w:rPr>
      </w:pPr>
      <w:del w:id="1621" w:author="Master Repository Process" w:date="2021-09-18T02:53:00Z">
        <w:r>
          <w:rPr>
            <w:position w:val="-24"/>
          </w:rPr>
          <w:pict>
            <v:shape id="_x0000_i1034" type="#_x0000_t75" style="width:63pt;height:30.75pt">
              <v:imagedata r:id="rId23" o:title=""/>
            </v:shape>
          </w:pict>
        </w:r>
      </w:del>
    </w:p>
    <w:p>
      <w:pPr>
        <w:pStyle w:val="Subsection"/>
        <w:rPr>
          <w:del w:id="1622" w:author="Master Repository Process" w:date="2021-09-18T02:53:00Z"/>
          <w:snapToGrid w:val="0"/>
        </w:rPr>
      </w:pPr>
      <w:del w:id="1623" w:author="Master Repository Process" w:date="2021-09-18T02:53:00Z">
        <w:r>
          <w:rPr>
            <w:snapToGrid w:val="0"/>
          </w:rPr>
          <w:tab/>
        </w:r>
        <w:r>
          <w:rPr>
            <w:snapToGrid w:val="0"/>
          </w:rPr>
          <w:tab/>
          <w:delText>where — </w:delText>
        </w:r>
      </w:del>
    </w:p>
    <w:p>
      <w:pPr>
        <w:pStyle w:val="Indenta"/>
        <w:rPr>
          <w:del w:id="1624" w:author="Master Repository Process" w:date="2021-09-18T02:53:00Z"/>
          <w:snapToGrid w:val="0"/>
        </w:rPr>
      </w:pPr>
      <w:del w:id="1625" w:author="Master Repository Process" w:date="2021-09-18T02:53:00Z">
        <w:r>
          <w:rPr>
            <w:snapToGrid w:val="0"/>
          </w:rPr>
          <w:tab/>
          <w:delText>R</w:delText>
        </w:r>
        <w:r>
          <w:rPr>
            <w:snapToGrid w:val="0"/>
          </w:rPr>
          <w:tab/>
          <w:delText>is the Member’s remuneration for the contribution period; and</w:delText>
        </w:r>
      </w:del>
    </w:p>
    <w:p>
      <w:pPr>
        <w:pStyle w:val="Indenta"/>
        <w:rPr>
          <w:del w:id="1626" w:author="Master Repository Process" w:date="2021-09-18T02:53:00Z"/>
          <w:snapToGrid w:val="0"/>
        </w:rPr>
      </w:pPr>
      <w:del w:id="1627" w:author="Master Repository Process" w:date="2021-09-18T02:53:00Z">
        <w:r>
          <w:rPr>
            <w:snapToGrid w:val="0"/>
          </w:rPr>
          <w:tab/>
          <w:delText>G</w:delText>
        </w:r>
        <w:r>
          <w:rPr>
            <w:snapToGrid w:val="0"/>
          </w:rPr>
          <w:tab/>
          <w:delText>is the number that would be the Employer’s charge percentage for the quarter which included the contribution period.</w:delText>
        </w:r>
      </w:del>
    </w:p>
    <w:p>
      <w:pPr>
        <w:pStyle w:val="Subsection"/>
        <w:rPr>
          <w:del w:id="1628" w:author="Master Repository Process" w:date="2021-09-18T02:53:00Z"/>
          <w:snapToGrid w:val="0"/>
        </w:rPr>
      </w:pPr>
      <w:del w:id="1629" w:author="Master Repository Process" w:date="2021-09-18T02:53:00Z">
        <w:r>
          <w:rPr>
            <w:snapToGrid w:val="0"/>
          </w:rPr>
          <w:tab/>
          <w:delText>(7)</w:delText>
        </w:r>
        <w:r>
          <w:rPr>
            <w:snapToGrid w:val="0"/>
          </w:rPr>
          <w:tab/>
          <w:delTex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delText>
        </w:r>
      </w:del>
    </w:p>
    <w:p>
      <w:pPr>
        <w:pStyle w:val="Footnotesection"/>
        <w:rPr>
          <w:del w:id="1630" w:author="Master Repository Process" w:date="2021-09-18T02:53:00Z"/>
          <w:b/>
        </w:rPr>
      </w:pPr>
      <w:del w:id="1631" w:author="Master Repository Process" w:date="2021-09-18T02:53:00Z">
        <w:r>
          <w:tab/>
          <w:delText>[Regulation 54 amended in Gazette 29 Jun 2001 p. 3083; 13 Apr 2007 p. 1623.]</w:delText>
        </w:r>
      </w:del>
    </w:p>
    <w:p>
      <w:pPr>
        <w:pStyle w:val="Heading5"/>
        <w:rPr>
          <w:del w:id="1632" w:author="Master Repository Process" w:date="2021-09-18T02:53:00Z"/>
        </w:rPr>
      </w:pPr>
      <w:bookmarkStart w:id="1633" w:name="_Toc443879411"/>
      <w:bookmarkStart w:id="1634" w:name="_Toc448726095"/>
      <w:bookmarkStart w:id="1635" w:name="_Toc450034488"/>
      <w:bookmarkStart w:id="1636" w:name="_Toc462551439"/>
      <w:bookmarkStart w:id="1637" w:name="_Toc503160321"/>
      <w:bookmarkStart w:id="1638" w:name="_Toc507406058"/>
      <w:bookmarkStart w:id="1639" w:name="_Toc13113983"/>
      <w:bookmarkStart w:id="1640" w:name="_Toc20539446"/>
      <w:bookmarkStart w:id="1641" w:name="_Toc112731957"/>
      <w:bookmarkStart w:id="1642" w:name="_Toc203206306"/>
      <w:del w:id="1643" w:author="Master Repository Process" w:date="2021-09-18T02:53:00Z">
        <w:r>
          <w:rPr>
            <w:rStyle w:val="CharSectno"/>
          </w:rPr>
          <w:delText>55</w:delText>
        </w:r>
        <w:r>
          <w:delText>.</w:delText>
        </w:r>
        <w:r>
          <w:tab/>
          <w:delText>Treasurer may increase compulsory contributions</w:delText>
        </w:r>
        <w:bookmarkEnd w:id="1633"/>
        <w:bookmarkEnd w:id="1634"/>
        <w:bookmarkEnd w:id="1635"/>
        <w:bookmarkEnd w:id="1636"/>
        <w:bookmarkEnd w:id="1637"/>
        <w:bookmarkEnd w:id="1638"/>
        <w:bookmarkEnd w:id="1639"/>
        <w:bookmarkEnd w:id="1640"/>
        <w:bookmarkEnd w:id="1641"/>
        <w:bookmarkEnd w:id="1642"/>
      </w:del>
    </w:p>
    <w:p>
      <w:pPr>
        <w:pStyle w:val="Subsection"/>
        <w:rPr>
          <w:ins w:id="1644" w:author="Master Repository Process" w:date="2021-09-18T02:53:00Z"/>
        </w:rPr>
      </w:pPr>
      <w:del w:id="1645" w:author="Master Repository Process" w:date="2021-09-18T02:53:00Z">
        <w:r>
          <w:rPr>
            <w:snapToGrid w:val="0"/>
          </w:rPr>
          <w:tab/>
          <w:delText>(1</w:delText>
        </w:r>
      </w:del>
      <w:ins w:id="1646" w:author="Master Repository Process" w:date="2021-09-18T02:53:00Z">
        <w:r>
          <w:tab/>
          <w:t>(4</w:t>
        </w:r>
      </w:ins>
      <w:r>
        <w:t>)</w:t>
      </w:r>
      <w:r>
        <w:tab/>
        <w:t xml:space="preserve">The </w:t>
      </w:r>
      <w:del w:id="1647" w:author="Master Repository Process" w:date="2021-09-18T02:53:00Z">
        <w:r>
          <w:rPr>
            <w:snapToGrid w:val="0"/>
          </w:rPr>
          <w:delText>Treasurer may, by giving notice to an Employer, increase the amount</w:delText>
        </w:r>
      </w:del>
      <w:ins w:id="1648" w:author="Master Repository Process" w:date="2021-09-18T02:53:00Z">
        <w:r>
          <w:t>amount of the contribution for a contribution period must be equal to the amount that the Employer would be required under subregulation (2) to contribute for the Member if —</w:t>
        </w:r>
      </w:ins>
    </w:p>
    <w:p>
      <w:pPr>
        <w:pStyle w:val="Indenta"/>
        <w:rPr>
          <w:ins w:id="1649" w:author="Master Repository Process" w:date="2021-09-18T02:53:00Z"/>
        </w:rPr>
      </w:pPr>
      <w:ins w:id="1650" w:author="Master Repository Process" w:date="2021-09-18T02:53:00Z">
        <w:r>
          <w:tab/>
          <w:t>(a)</w:t>
        </w:r>
        <w:r>
          <w:tab/>
          <w:t>that contribution period were the only period during which the Member was an employee</w:t>
        </w:r>
      </w:ins>
      <w:r>
        <w:t xml:space="preserve"> of the </w:t>
      </w:r>
      <w:del w:id="1651" w:author="Master Repository Process" w:date="2021-09-18T02:53:00Z">
        <w:r>
          <w:rPr>
            <w:snapToGrid w:val="0"/>
          </w:rPr>
          <w:delText>compulsory</w:delText>
        </w:r>
      </w:del>
      <w:ins w:id="1652" w:author="Master Repository Process" w:date="2021-09-18T02:53:00Z">
        <w:r>
          <w:t>Employer; and</w:t>
        </w:r>
      </w:ins>
    </w:p>
    <w:p>
      <w:pPr>
        <w:pStyle w:val="Indenta"/>
        <w:rPr>
          <w:ins w:id="1653" w:author="Master Repository Process" w:date="2021-09-18T02:53:00Z"/>
        </w:rPr>
      </w:pPr>
      <w:ins w:id="1654" w:author="Master Repository Process" w:date="2021-09-18T02:53:00Z">
        <w:r>
          <w:tab/>
          <w:t>(b)</w:t>
        </w:r>
        <w:r>
          <w:tab/>
          <w:t>the Employer had not previously made any</w:t>
        </w:r>
      </w:ins>
      <w:r>
        <w:t xml:space="preserve"> contributions </w:t>
      </w:r>
      <w:del w:id="1655" w:author="Master Repository Process" w:date="2021-09-18T02:53:00Z">
        <w:r>
          <w:rPr>
            <w:snapToGrid w:val="0"/>
          </w:rPr>
          <w:delText xml:space="preserve">to be </w:delText>
        </w:r>
      </w:del>
      <w:ins w:id="1656" w:author="Master Repository Process" w:date="2021-09-18T02:53:00Z">
        <w:r>
          <w:t>for the Member.</w:t>
        </w:r>
      </w:ins>
    </w:p>
    <w:p>
      <w:pPr>
        <w:pStyle w:val="Subsection"/>
      </w:pPr>
      <w:ins w:id="1657" w:author="Master Repository Process" w:date="2021-09-18T02:53:00Z">
        <w:r>
          <w:tab/>
          <w:t>(5)</w:t>
        </w:r>
        <w:r>
          <w:tab/>
          <w:t xml:space="preserve">A contribution for a contribution period must be </w:t>
        </w:r>
      </w:ins>
      <w:r>
        <w:t xml:space="preserve">paid </w:t>
      </w:r>
      <w:del w:id="1658" w:author="Master Repository Process" w:date="2021-09-18T02:53:00Z">
        <w:r>
          <w:rPr>
            <w:snapToGrid w:val="0"/>
          </w:rPr>
          <w:delText xml:space="preserve">for </w:delText>
        </w:r>
        <w:r>
          <w:delText>a</w:delText>
        </w:r>
        <w:r>
          <w:rPr>
            <w:snapToGrid w:val="0"/>
          </w:rPr>
          <w:delText>n eligible</w:delText>
        </w:r>
        <w:r>
          <w:delText xml:space="preserve"> statutory WSS</w:delText>
        </w:r>
        <w:r>
          <w:rPr>
            <w:snapToGrid w:val="0"/>
          </w:rPr>
          <w:delText xml:space="preserve"> Member, or a class of eligible</w:delText>
        </w:r>
        <w:r>
          <w:delText xml:space="preserve"> statutory WSS</w:delText>
        </w:r>
        <w:r>
          <w:rPr>
            <w:snapToGrid w:val="0"/>
          </w:rPr>
          <w:delText xml:space="preserve"> Members, who work for the Employer.</w:delText>
        </w:r>
      </w:del>
      <w:ins w:id="1659" w:author="Master Repository Process" w:date="2021-09-18T02:53:00Z">
        <w:r>
          <w:t>to the Fund —</w:t>
        </w:r>
      </w:ins>
    </w:p>
    <w:p>
      <w:pPr>
        <w:pStyle w:val="Subsection"/>
        <w:rPr>
          <w:del w:id="1660" w:author="Master Repository Process" w:date="2021-09-18T02:53:00Z"/>
          <w:snapToGrid w:val="0"/>
        </w:rPr>
      </w:pPr>
      <w:del w:id="1661" w:author="Master Repository Process" w:date="2021-09-18T02:53:00Z">
        <w:r>
          <w:rPr>
            <w:snapToGrid w:val="0"/>
          </w:rPr>
          <w:tab/>
          <w:delText>(2)</w:delText>
        </w:r>
        <w:r>
          <w:rPr>
            <w:snapToGrid w:val="0"/>
          </w:rPr>
          <w:tab/>
          <w:delText>A notice under subregulation (1) is to specify the day from which the increase is to apply, which may be a day that is before the notice was given.</w:delText>
        </w:r>
      </w:del>
    </w:p>
    <w:p>
      <w:pPr>
        <w:pStyle w:val="Subsection"/>
        <w:rPr>
          <w:del w:id="1662" w:author="Master Repository Process" w:date="2021-09-18T02:53:00Z"/>
          <w:snapToGrid w:val="0"/>
        </w:rPr>
      </w:pPr>
      <w:del w:id="1663" w:author="Master Repository Process" w:date="2021-09-18T02:53:00Z">
        <w:r>
          <w:rPr>
            <w:snapToGrid w:val="0"/>
          </w:rPr>
          <w:tab/>
          <w:delText>(3)</w:delText>
        </w:r>
        <w:r>
          <w:rPr>
            <w:snapToGrid w:val="0"/>
          </w:rPr>
          <w:tab/>
        </w:r>
        <w:r>
          <w:delText xml:space="preserve">The Employer is to contribute the increased amount for each </w:delText>
        </w:r>
        <w:r>
          <w:rPr>
            <w:snapToGrid w:val="0"/>
          </w:rPr>
          <w:delText>contribution period that ends after the day specified in the notice.</w:delText>
        </w:r>
      </w:del>
    </w:p>
    <w:p>
      <w:pPr>
        <w:pStyle w:val="Subsection"/>
        <w:rPr>
          <w:del w:id="1664" w:author="Master Repository Process" w:date="2021-09-18T02:53:00Z"/>
          <w:snapToGrid w:val="0"/>
        </w:rPr>
      </w:pPr>
      <w:del w:id="1665" w:author="Master Repository Process" w:date="2021-09-18T02:53:00Z">
        <w:r>
          <w:rPr>
            <w:snapToGrid w:val="0"/>
          </w:rPr>
          <w:tab/>
          <w:delText>(4)</w:delText>
        </w:r>
        <w:r>
          <w:rPr>
            <w:snapToGrid w:val="0"/>
          </w:rPr>
          <w:tab/>
          <w:delText>The Treasurer may revoke a notice under subregulation (1) by giving notice to the Employer.</w:delText>
        </w:r>
      </w:del>
    </w:p>
    <w:p>
      <w:pPr>
        <w:pStyle w:val="Subsection"/>
        <w:rPr>
          <w:del w:id="1666" w:author="Master Repository Process" w:date="2021-09-18T02:53:00Z"/>
          <w:snapToGrid w:val="0"/>
        </w:rPr>
      </w:pPr>
      <w:del w:id="1667" w:author="Master Repository Process" w:date="2021-09-18T02:53:00Z">
        <w:r>
          <w:rPr>
            <w:snapToGrid w:val="0"/>
          </w:rPr>
          <w:tab/>
          <w:delText>(5)</w:delText>
        </w:r>
        <w:r>
          <w:rPr>
            <w:snapToGrid w:val="0"/>
          </w:rPr>
          <w:tab/>
          <w:delText>The Treasurer is to give the Board a copy of a notice under this regulation.</w:delText>
        </w:r>
      </w:del>
    </w:p>
    <w:p>
      <w:pPr>
        <w:pStyle w:val="Footnotesection"/>
        <w:rPr>
          <w:del w:id="1668" w:author="Master Repository Process" w:date="2021-09-18T02:53:00Z"/>
          <w:b/>
        </w:rPr>
      </w:pPr>
      <w:bookmarkStart w:id="1669" w:name="_Toc443879412"/>
      <w:bookmarkStart w:id="1670" w:name="_Toc448726096"/>
      <w:bookmarkStart w:id="1671" w:name="_Toc450034489"/>
      <w:bookmarkStart w:id="1672" w:name="_Toc462551440"/>
      <w:bookmarkStart w:id="1673" w:name="_Toc503160322"/>
      <w:bookmarkStart w:id="1674" w:name="_Toc507406059"/>
      <w:bookmarkStart w:id="1675" w:name="_Toc13113984"/>
      <w:bookmarkStart w:id="1676" w:name="_Toc20539447"/>
      <w:bookmarkStart w:id="1677" w:name="_Toc112731958"/>
      <w:del w:id="1678" w:author="Master Repository Process" w:date="2021-09-18T02:53:00Z">
        <w:r>
          <w:tab/>
          <w:delText>[Regulation 55 amended in Gazette 13 Apr 2007 p. 1623.]</w:delText>
        </w:r>
      </w:del>
    </w:p>
    <w:p>
      <w:pPr>
        <w:pStyle w:val="Heading5"/>
        <w:rPr>
          <w:del w:id="1679" w:author="Master Repository Process" w:date="2021-09-18T02:53:00Z"/>
          <w:snapToGrid w:val="0"/>
        </w:rPr>
      </w:pPr>
      <w:bookmarkStart w:id="1680" w:name="_Toc203206307"/>
      <w:del w:id="1681" w:author="Master Repository Process" w:date="2021-09-18T02:53:00Z">
        <w:r>
          <w:rPr>
            <w:rStyle w:val="CharSectno"/>
          </w:rPr>
          <w:delText>56</w:delText>
        </w:r>
        <w:r>
          <w:rPr>
            <w:snapToGrid w:val="0"/>
          </w:rPr>
          <w:delText>.</w:delText>
        </w:r>
        <w:r>
          <w:rPr>
            <w:snapToGrid w:val="0"/>
          </w:rPr>
          <w:tab/>
          <w:delText>Payment of compulsory contributions</w:delText>
        </w:r>
        <w:bookmarkEnd w:id="1669"/>
        <w:bookmarkEnd w:id="1670"/>
        <w:bookmarkEnd w:id="1671"/>
        <w:bookmarkEnd w:id="1672"/>
        <w:bookmarkEnd w:id="1673"/>
        <w:bookmarkEnd w:id="1674"/>
        <w:bookmarkEnd w:id="1675"/>
        <w:bookmarkEnd w:id="1676"/>
        <w:bookmarkEnd w:id="1677"/>
        <w:bookmarkEnd w:id="1680"/>
      </w:del>
    </w:p>
    <w:p>
      <w:pPr>
        <w:pStyle w:val="Subsection"/>
        <w:keepNext/>
        <w:rPr>
          <w:del w:id="1682" w:author="Master Repository Process" w:date="2021-09-18T02:53:00Z"/>
          <w:snapToGrid w:val="0"/>
        </w:rPr>
      </w:pPr>
      <w:del w:id="1683" w:author="Master Repository Process" w:date="2021-09-18T02:53:00Z">
        <w:r>
          <w:rPr>
            <w:snapToGrid w:val="0"/>
          </w:rPr>
          <w:tab/>
          <w:delText>(1)</w:delText>
        </w:r>
        <w:r>
          <w:rPr>
            <w:snapToGrid w:val="0"/>
          </w:rPr>
          <w:tab/>
          <w:delText xml:space="preserve">Subject to subregulations (2) and (3), an Employer must pay a compulsory contribution for </w:delText>
        </w:r>
        <w:r>
          <w:delText>a</w:delText>
        </w:r>
        <w:r>
          <w:rPr>
            <w:snapToGrid w:val="0"/>
          </w:rPr>
          <w:delText>n eligible</w:delText>
        </w:r>
        <w:r>
          <w:delText xml:space="preserve"> statutory WSS</w:delText>
        </w:r>
        <w:r>
          <w:rPr>
            <w:snapToGrid w:val="0"/>
          </w:rPr>
          <w:delText xml:space="preserve"> Member for a contribution period —</w:delText>
        </w:r>
      </w:del>
    </w:p>
    <w:p>
      <w:pPr>
        <w:pStyle w:val="Indenta"/>
      </w:pPr>
      <w:r>
        <w:tab/>
        <w:t>(a)</w:t>
      </w:r>
      <w:r>
        <w:tab/>
        <w:t>if the contribution period is the Member’s pay period</w:t>
      </w:r>
      <w:del w:id="1684" w:author="Master Repository Process" w:date="2021-09-18T02:53:00Z">
        <w:r>
          <w:delText>,</w:delText>
        </w:r>
      </w:del>
      <w:ins w:id="1685" w:author="Master Repository Process" w:date="2021-09-18T02:53:00Z">
        <w:r>
          <w:t> —</w:t>
        </w:r>
      </w:ins>
      <w:r>
        <w:t xml:space="preserve"> within 7 days after the end of </w:t>
      </w:r>
      <w:del w:id="1686" w:author="Master Repository Process" w:date="2021-09-18T02:53:00Z">
        <w:r>
          <w:delText>the contribution</w:delText>
        </w:r>
      </w:del>
      <w:ins w:id="1687" w:author="Master Repository Process" w:date="2021-09-18T02:53:00Z">
        <w:r>
          <w:t>that</w:t>
        </w:r>
      </w:ins>
      <w:r>
        <w:t xml:space="preserve"> period; or</w:t>
      </w:r>
    </w:p>
    <w:p>
      <w:pPr>
        <w:pStyle w:val="Indenta"/>
      </w:pPr>
      <w:r>
        <w:tab/>
        <w:t>(b)</w:t>
      </w:r>
      <w:r>
        <w:tab/>
        <w:t>otherwise</w:t>
      </w:r>
      <w:del w:id="1688" w:author="Master Repository Process" w:date="2021-09-18T02:53:00Z">
        <w:r>
          <w:delText>,</w:delText>
        </w:r>
      </w:del>
      <w:ins w:id="1689" w:author="Master Repository Process" w:date="2021-09-18T02:53:00Z">
        <w:r>
          <w:t> —</w:t>
        </w:r>
      </w:ins>
      <w:r>
        <w:t xml:space="preserve"> within 28 days after the end of the contribution period.</w:t>
      </w:r>
    </w:p>
    <w:p>
      <w:pPr>
        <w:pStyle w:val="Subsection"/>
        <w:rPr>
          <w:ins w:id="1690" w:author="Master Repository Process" w:date="2021-09-18T02:53:00Z"/>
        </w:rPr>
      </w:pPr>
      <w:del w:id="1691" w:author="Master Repository Process" w:date="2021-09-18T02:53:00Z">
        <w:r>
          <w:tab/>
          <w:delText>(2)</w:delText>
        </w:r>
        <w:r>
          <w:tab/>
          <w:delText xml:space="preserve">If a compulsory contribution for </w:delText>
        </w:r>
      </w:del>
      <w:ins w:id="1692" w:author="Master Repository Process" w:date="2021-09-18T02:53:00Z">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ins>
    </w:p>
    <w:p>
      <w:pPr>
        <w:pStyle w:val="Footnotesection"/>
        <w:rPr>
          <w:ins w:id="1693" w:author="Master Repository Process" w:date="2021-09-18T02:53:00Z"/>
        </w:rPr>
      </w:pPr>
      <w:ins w:id="1694" w:author="Master Repository Process" w:date="2021-09-18T02:53:00Z">
        <w:r>
          <w:tab/>
          <w:t>[Regulation 54 inserted in Gazette 8 Jul 2008 p. 3216</w:t>
        </w:r>
        <w:r>
          <w:noBreakHyphen/>
          <w:t>17.]</w:t>
        </w:r>
      </w:ins>
    </w:p>
    <w:p>
      <w:pPr>
        <w:pStyle w:val="Heading5"/>
        <w:rPr>
          <w:ins w:id="1695" w:author="Master Repository Process" w:date="2021-09-18T02:53:00Z"/>
        </w:rPr>
      </w:pPr>
      <w:bookmarkStart w:id="1696" w:name="_Toc203361778"/>
      <w:ins w:id="1697" w:author="Master Repository Process" w:date="2021-09-18T02:53:00Z">
        <w:r>
          <w:rPr>
            <w:rStyle w:val="CharSectno"/>
          </w:rPr>
          <w:t>55</w:t>
        </w:r>
        <w:r>
          <w:t>.</w:t>
        </w:r>
        <w:r>
          <w:tab/>
          <w:t>Compulsory contributions for over</w:t>
        </w:r>
        <w:r>
          <w:noBreakHyphen/>
          <w:t>OTE items</w:t>
        </w:r>
        <w:bookmarkEnd w:id="1696"/>
      </w:ins>
    </w:p>
    <w:p>
      <w:pPr>
        <w:pStyle w:val="Subsection"/>
        <w:rPr>
          <w:ins w:id="1698" w:author="Master Repository Process" w:date="2021-09-18T02:53:00Z"/>
        </w:rPr>
      </w:pPr>
      <w:ins w:id="1699" w:author="Master Repository Process" w:date="2021-09-18T02:53:00Z">
        <w:r>
          <w:tab/>
          <w:t>(1)</w:t>
        </w:r>
        <w:r>
          <w:tab/>
          <w:t>In this regulation —</w:t>
        </w:r>
      </w:ins>
    </w:p>
    <w:p>
      <w:pPr>
        <w:pStyle w:val="Defstart"/>
        <w:rPr>
          <w:ins w:id="1700" w:author="Master Repository Process" w:date="2021-09-18T02:53:00Z"/>
        </w:rPr>
      </w:pPr>
      <w:ins w:id="1701" w:author="Master Repository Process" w:date="2021-09-18T02:53:00Z">
        <w:r>
          <w:rPr>
            <w:b/>
          </w:rPr>
          <w:tab/>
          <w:t>“</w:t>
        </w:r>
        <w:r>
          <w:rPr>
            <w:rStyle w:val="CharDefText"/>
          </w:rPr>
          <w:t>over</w:t>
        </w:r>
        <w:r>
          <w:rPr>
            <w:rStyle w:val="CharDefText"/>
          </w:rPr>
          <w:noBreakHyphen/>
          <w:t>OTE item</w:t>
        </w:r>
        <w:r>
          <w:rPr>
            <w:b/>
          </w:rPr>
          <w:t>”</w:t>
        </w:r>
        <w:r>
          <w:rPr>
            <w:bCs/>
          </w:rPr>
          <w:t>, for a Member,</w:t>
        </w:r>
        <w:r>
          <w:t xml:space="preserve"> means a payment, benefit or allowance that —</w:t>
        </w:r>
      </w:ins>
    </w:p>
    <w:p>
      <w:pPr>
        <w:pStyle w:val="Defpara"/>
        <w:rPr>
          <w:ins w:id="1702" w:author="Master Repository Process" w:date="2021-09-18T02:53:00Z"/>
        </w:rPr>
      </w:pPr>
      <w:ins w:id="1703" w:author="Master Repository Process" w:date="2021-09-18T02:53:00Z">
        <w:r>
          <w:tab/>
          <w:t>(a)</w:t>
        </w:r>
        <w:r>
          <w:tab/>
          <w:t>is part of the Member’s remuneration; but</w:t>
        </w:r>
      </w:ins>
    </w:p>
    <w:p>
      <w:pPr>
        <w:pStyle w:val="Defpara"/>
        <w:rPr>
          <w:ins w:id="1704" w:author="Master Repository Process" w:date="2021-09-18T02:53:00Z"/>
        </w:rPr>
      </w:pPr>
      <w:ins w:id="1705" w:author="Master Repository Process" w:date="2021-09-18T02:53:00Z">
        <w:r>
          <w:tab/>
          <w:t>(b)</w:t>
        </w:r>
        <w:r>
          <w:tab/>
          <w:t>is not part of the Member’s ordinary time earnings within the meaning given in the SGA Act section 6(1);</w:t>
        </w:r>
      </w:ins>
    </w:p>
    <w:p>
      <w:pPr>
        <w:pStyle w:val="Defstart"/>
        <w:rPr>
          <w:ins w:id="1706" w:author="Master Repository Process" w:date="2021-09-18T02:53:00Z"/>
        </w:rPr>
      </w:pPr>
      <w:ins w:id="1707" w:author="Master Repository Process" w:date="2021-09-18T02:53:00Z">
        <w:r>
          <w:rPr>
            <w:b/>
          </w:rPr>
          <w:tab/>
          <w:t>“</w:t>
        </w:r>
        <w:r>
          <w:rPr>
            <w:rStyle w:val="CharDefText"/>
          </w:rPr>
          <w:t>SG</w:t>
        </w:r>
        <w:r>
          <w:rPr>
            <w:rStyle w:val="CharDefText"/>
          </w:rPr>
          <w:noBreakHyphen/>
          <w:t>Member</w:t>
        </w:r>
        <w:r>
          <w:rPr>
            <w:b/>
          </w:rPr>
          <w:t>”</w:t>
        </w:r>
        <w:r>
          <w:t xml:space="preserve"> means a Member for whom an Employer is required by regulation 54 to make contributions;</w:t>
        </w:r>
      </w:ins>
    </w:p>
    <w:p>
      <w:pPr>
        <w:pStyle w:val="Defstart"/>
        <w:rPr>
          <w:ins w:id="1708" w:author="Master Repository Process" w:date="2021-09-18T02:53:00Z"/>
        </w:rPr>
      </w:pPr>
      <w:ins w:id="1709" w:author="Master Repository Process" w:date="2021-09-18T02:53:00Z">
        <w:r>
          <w:rPr>
            <w:b/>
          </w:rPr>
          <w:tab/>
          <w:t>“</w:t>
        </w:r>
        <w:r>
          <w:rPr>
            <w:rStyle w:val="CharDefText"/>
          </w:rPr>
          <w:t>SG</w:t>
        </w:r>
        <w:r>
          <w:rPr>
            <w:rStyle w:val="CharDefText"/>
          </w:rPr>
          <w:noBreakHyphen/>
          <w:t>exempt Member</w:t>
        </w:r>
        <w:r>
          <w:rPr>
            <w:b/>
          </w:rPr>
          <w:t>”</w:t>
        </w:r>
        <w:r>
          <w:t xml:space="preserve"> means </w:t>
        </w:r>
      </w:ins>
      <w:r>
        <w:t xml:space="preserve">an eligible statutory WSS Member </w:t>
      </w:r>
      <w:ins w:id="1710" w:author="Master Repository Process" w:date="2021-09-18T02:53:00Z">
        <w:r>
          <w:t>who is not an SG</w:t>
        </w:r>
        <w:r>
          <w:noBreakHyphen/>
          <w:t>Member because of the SGA Act sections 26 to 29.</w:t>
        </w:r>
      </w:ins>
    </w:p>
    <w:p>
      <w:pPr>
        <w:pStyle w:val="Subsection"/>
        <w:rPr>
          <w:ins w:id="1711" w:author="Master Repository Process" w:date="2021-09-18T02:53:00Z"/>
        </w:rPr>
      </w:pPr>
      <w:ins w:id="1712" w:author="Master Repository Process" w:date="2021-09-18T02:53:00Z">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ins>
    </w:p>
    <w:p>
      <w:pPr>
        <w:pStyle w:val="Subsection"/>
        <w:rPr>
          <w:ins w:id="1713" w:author="Master Repository Process" w:date="2021-09-18T02:53:00Z"/>
        </w:rPr>
      </w:pPr>
      <w:ins w:id="1714" w:author="Master Repository Process" w:date="2021-09-18T02:53:00Z">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ins>
    </w:p>
    <w:p>
      <w:pPr>
        <w:pStyle w:val="Subsection"/>
      </w:pPr>
      <w:ins w:id="1715" w:author="Master Repository Process" w:date="2021-09-18T02:53:00Z">
        <w:r>
          <w:tab/>
          <w:t>(4)</w:t>
        </w:r>
        <w:r>
          <w:tab/>
          <w:t xml:space="preserve">A contribution required under this regulation to be made </w:t>
        </w:r>
      </w:ins>
      <w:r>
        <w:t xml:space="preserve">for a contribution period </w:t>
      </w:r>
      <w:del w:id="1716" w:author="Master Repository Process" w:date="2021-09-18T02:53:00Z">
        <w:r>
          <w:delText>is increased under regulation 55 by a notice given after the end of the contribution period, the Employer must pay the increase</w:delText>
        </w:r>
      </w:del>
      <w:ins w:id="1717" w:author="Master Repository Process" w:date="2021-09-18T02:53:00Z">
        <w:r>
          <w:t>must be paid to the Fund</w:t>
        </w:r>
      </w:ins>
      <w:r>
        <w:t xml:space="preserve"> —</w:t>
      </w:r>
    </w:p>
    <w:p>
      <w:pPr>
        <w:pStyle w:val="Indenta"/>
      </w:pPr>
      <w:r>
        <w:tab/>
        <w:t>(a)</w:t>
      </w:r>
      <w:r>
        <w:tab/>
        <w:t xml:space="preserve">if the contribution period </w:t>
      </w:r>
      <w:del w:id="1718" w:author="Master Repository Process" w:date="2021-09-18T02:53:00Z">
        <w:r>
          <w:delText>was</w:delText>
        </w:r>
      </w:del>
      <w:ins w:id="1719" w:author="Master Repository Process" w:date="2021-09-18T02:53:00Z">
        <w:r>
          <w:t>is</w:t>
        </w:r>
      </w:ins>
      <w:r>
        <w:t xml:space="preserve"> the Member’s pay period</w:t>
      </w:r>
      <w:del w:id="1720" w:author="Master Repository Process" w:date="2021-09-18T02:53:00Z">
        <w:r>
          <w:delText>,</w:delText>
        </w:r>
      </w:del>
      <w:ins w:id="1721" w:author="Master Repository Process" w:date="2021-09-18T02:53:00Z">
        <w:r>
          <w:t> —</w:t>
        </w:r>
      </w:ins>
      <w:r>
        <w:t xml:space="preserve"> within 7 days after the </w:t>
      </w:r>
      <w:del w:id="1722" w:author="Master Repository Process" w:date="2021-09-18T02:53:00Z">
        <w:r>
          <w:delText>notice was given</w:delText>
        </w:r>
      </w:del>
      <w:ins w:id="1723" w:author="Master Repository Process" w:date="2021-09-18T02:53:00Z">
        <w:r>
          <w:t>end of that period</w:t>
        </w:r>
      </w:ins>
      <w:r>
        <w:t>; or</w:t>
      </w:r>
    </w:p>
    <w:p>
      <w:pPr>
        <w:pStyle w:val="Indenta"/>
      </w:pPr>
      <w:r>
        <w:tab/>
        <w:t>(b)</w:t>
      </w:r>
      <w:r>
        <w:tab/>
        <w:t>otherwise</w:t>
      </w:r>
      <w:del w:id="1724" w:author="Master Repository Process" w:date="2021-09-18T02:53:00Z">
        <w:r>
          <w:delText>,</w:delText>
        </w:r>
      </w:del>
      <w:ins w:id="1725" w:author="Master Repository Process" w:date="2021-09-18T02:53:00Z">
        <w:r>
          <w:t> —</w:t>
        </w:r>
      </w:ins>
      <w:r>
        <w:t xml:space="preserve"> within 28 days after the </w:t>
      </w:r>
      <w:del w:id="1726" w:author="Master Repository Process" w:date="2021-09-18T02:53:00Z">
        <w:r>
          <w:delText>notice was given</w:delText>
        </w:r>
      </w:del>
      <w:ins w:id="1727" w:author="Master Repository Process" w:date="2021-09-18T02:53:00Z">
        <w:r>
          <w:t>end of the contribution period</w:t>
        </w:r>
      </w:ins>
      <w:r>
        <w:t>.</w:t>
      </w:r>
    </w:p>
    <w:p>
      <w:pPr>
        <w:pStyle w:val="Subsection"/>
        <w:rPr>
          <w:del w:id="1728" w:author="Master Repository Process" w:date="2021-09-18T02:53:00Z"/>
        </w:rPr>
      </w:pPr>
      <w:del w:id="1729" w:author="Master Repository Process" w:date="2021-09-18T02:53:00Z">
        <w:r>
          <w:tab/>
          <w:delText>(3)</w:delText>
        </w:r>
        <w:r>
          <w:tab/>
          <w:delText>Where an Employer is required to make a compulsory contribution under regulation 54(1)(c), the Board may allow the Employer such longer period within which to pay the contribution as the Board thinks fit.</w:delText>
        </w:r>
      </w:del>
    </w:p>
    <w:p>
      <w:pPr>
        <w:pStyle w:val="Subsection"/>
        <w:rPr>
          <w:ins w:id="1730" w:author="Master Repository Process" w:date="2021-09-18T02:53:00Z"/>
          <w:snapToGrid w:val="0"/>
        </w:rPr>
      </w:pPr>
      <w:ins w:id="1731" w:author="Master Repository Process" w:date="2021-09-18T02:53:00Z">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ins>
    </w:p>
    <w:p>
      <w:pPr>
        <w:pStyle w:val="Footnotesection"/>
        <w:rPr>
          <w:ins w:id="1732" w:author="Master Repository Process" w:date="2021-09-18T02:53:00Z"/>
        </w:rPr>
      </w:pPr>
      <w:r>
        <w:tab/>
        <w:t xml:space="preserve">[Regulation </w:t>
      </w:r>
      <w:ins w:id="1733" w:author="Master Repository Process" w:date="2021-09-18T02:53:00Z">
        <w:r>
          <w:t>55 inserted in Gazette 8 Jul 2008 p. 3217</w:t>
        </w:r>
        <w:r>
          <w:noBreakHyphen/>
          <w:t>18.]</w:t>
        </w:r>
      </w:ins>
    </w:p>
    <w:p>
      <w:pPr>
        <w:pStyle w:val="Ednotesection"/>
      </w:pPr>
      <w:ins w:id="1734" w:author="Master Repository Process" w:date="2021-09-18T02:53:00Z">
        <w:r>
          <w:t>[</w:t>
        </w:r>
      </w:ins>
      <w:r>
        <w:rPr>
          <w:b/>
          <w:bCs/>
        </w:rPr>
        <w:t>56</w:t>
      </w:r>
      <w:del w:id="1735" w:author="Master Repository Process" w:date="2021-09-18T02:53:00Z">
        <w:r>
          <w:delText xml:space="preserve"> amended</w:delText>
        </w:r>
      </w:del>
      <w:ins w:id="1736" w:author="Master Repository Process" w:date="2021-09-18T02:53:00Z">
        <w:r>
          <w:rPr>
            <w:b/>
            <w:bCs/>
          </w:rPr>
          <w:t>.</w:t>
        </w:r>
        <w:r>
          <w:tab/>
          <w:t>Repealed</w:t>
        </w:r>
      </w:ins>
      <w:r>
        <w:t xml:space="preserve"> in Gazette </w:t>
      </w:r>
      <w:del w:id="1737" w:author="Master Repository Process" w:date="2021-09-18T02:53:00Z">
        <w:r>
          <w:delText>29 Jun 2001 p. 3084; 13 Apr 2007 p. 1623</w:delText>
        </w:r>
      </w:del>
      <w:ins w:id="1738" w:author="Master Repository Process" w:date="2021-09-18T02:53:00Z">
        <w:r>
          <w:t>8 Jul 2008 p. 3216</w:t>
        </w:r>
      </w:ins>
      <w:r>
        <w:t>.]</w:t>
      </w:r>
    </w:p>
    <w:p>
      <w:pPr>
        <w:pStyle w:val="Heading5"/>
      </w:pPr>
      <w:bookmarkStart w:id="1739" w:name="_Toc203361779"/>
      <w:bookmarkStart w:id="1740" w:name="_Toc203206308"/>
      <w:r>
        <w:rPr>
          <w:rStyle w:val="CharSectno"/>
        </w:rPr>
        <w:t>57</w:t>
      </w:r>
      <w:r>
        <w:t>.</w:t>
      </w:r>
      <w:r>
        <w:tab/>
        <w:t>Voluntary employer contributions</w:t>
      </w:r>
      <w:bookmarkEnd w:id="1574"/>
      <w:bookmarkEnd w:id="1575"/>
      <w:bookmarkEnd w:id="1576"/>
      <w:bookmarkEnd w:id="1577"/>
      <w:bookmarkEnd w:id="1578"/>
      <w:bookmarkEnd w:id="1579"/>
      <w:bookmarkEnd w:id="1580"/>
      <w:bookmarkEnd w:id="1581"/>
      <w:bookmarkEnd w:id="1582"/>
      <w:bookmarkEnd w:id="1739"/>
      <w:bookmarkEnd w:id="1740"/>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741" w:name="_Toc443879414"/>
      <w:bookmarkStart w:id="1742" w:name="_Toc448726098"/>
      <w:bookmarkStart w:id="1743" w:name="_Toc450034491"/>
      <w:bookmarkStart w:id="1744" w:name="_Toc462551442"/>
      <w:bookmarkStart w:id="1745" w:name="_Toc503160326"/>
      <w:bookmarkStart w:id="1746" w:name="_Toc507406063"/>
      <w:bookmarkStart w:id="1747" w:name="_Toc13113988"/>
      <w:bookmarkStart w:id="1748" w:name="_Toc20539451"/>
      <w:r>
        <w:tab/>
        <w:t>[Regulation 57 amended in Gazette 13 Apr 2007 p. 1623.]</w:t>
      </w:r>
    </w:p>
    <w:p>
      <w:pPr>
        <w:pStyle w:val="Heading5"/>
      </w:pPr>
      <w:bookmarkStart w:id="1749" w:name="_Toc203361780"/>
      <w:bookmarkStart w:id="1750" w:name="_Toc203206309"/>
      <w:r>
        <w:rPr>
          <w:rStyle w:val="CharSectno"/>
        </w:rPr>
        <w:t>58</w:t>
      </w:r>
      <w:r>
        <w:t>.</w:t>
      </w:r>
      <w:r>
        <w:tab/>
        <w:t>Acceptance of Commonwealth payments</w:t>
      </w:r>
      <w:bookmarkEnd w:id="1749"/>
      <w:bookmarkEnd w:id="1750"/>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Ednotesection"/>
      </w:pPr>
      <w:r>
        <w:t>[</w:t>
      </w:r>
      <w:r>
        <w:rPr>
          <w:b/>
        </w:rPr>
        <w:t>59.</w:t>
      </w:r>
      <w:r>
        <w:tab/>
        <w:t>Repealed in Gazette 1 Dec 2004 p. 5707.]</w:t>
      </w:r>
    </w:p>
    <w:p>
      <w:pPr>
        <w:pStyle w:val="Heading5"/>
      </w:pPr>
      <w:bookmarkStart w:id="1751" w:name="_Toc112731961"/>
      <w:bookmarkStart w:id="1752" w:name="_Toc203361781"/>
      <w:bookmarkStart w:id="1753" w:name="_Toc203206310"/>
      <w:r>
        <w:rPr>
          <w:rStyle w:val="CharSectno"/>
        </w:rPr>
        <w:t>60</w:t>
      </w:r>
      <w:r>
        <w:t>.</w:t>
      </w:r>
      <w:r>
        <w:tab/>
        <w:t>Employer’s contribution returns</w:t>
      </w:r>
      <w:bookmarkEnd w:id="1741"/>
      <w:bookmarkEnd w:id="1742"/>
      <w:bookmarkEnd w:id="1743"/>
      <w:bookmarkEnd w:id="1744"/>
      <w:bookmarkEnd w:id="1745"/>
      <w:bookmarkEnd w:id="1746"/>
      <w:bookmarkEnd w:id="1747"/>
      <w:bookmarkEnd w:id="1748"/>
      <w:bookmarkEnd w:id="1751"/>
      <w:bookmarkEnd w:id="1752"/>
      <w:bookmarkEnd w:id="1753"/>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754" w:name="_Toc443879416"/>
      <w:bookmarkStart w:id="1755" w:name="_Toc448726100"/>
      <w:bookmarkStart w:id="1756" w:name="_Toc450034493"/>
      <w:bookmarkStart w:id="1757" w:name="_Toc462551444"/>
      <w:bookmarkStart w:id="1758" w:name="_Toc503160328"/>
      <w:bookmarkStart w:id="1759" w:name="_Toc507406065"/>
      <w:bookmarkStart w:id="1760" w:name="_Toc13113990"/>
      <w:bookmarkStart w:id="1761" w:name="_Toc20539453"/>
      <w:bookmarkStart w:id="1762" w:name="_Toc112731963"/>
      <w:r>
        <w:t>[</w:t>
      </w:r>
      <w:r>
        <w:rPr>
          <w:b/>
        </w:rPr>
        <w:t>61.</w:t>
      </w:r>
      <w:r>
        <w:tab/>
        <w:t>Repealed in Gazette 13 Apr 2007 p. 1626.]</w:t>
      </w:r>
    </w:p>
    <w:p>
      <w:pPr>
        <w:pStyle w:val="Heading5"/>
      </w:pPr>
      <w:bookmarkStart w:id="1763" w:name="_Toc203361782"/>
      <w:bookmarkStart w:id="1764" w:name="_Toc203206311"/>
      <w:r>
        <w:rPr>
          <w:rStyle w:val="CharSectno"/>
        </w:rPr>
        <w:t>62</w:t>
      </w:r>
      <w:r>
        <w:t>.</w:t>
      </w:r>
      <w:r>
        <w:tab/>
        <w:t>Treasurer may require additional amounts to be paid</w:t>
      </w:r>
      <w:bookmarkEnd w:id="1754"/>
      <w:bookmarkEnd w:id="1755"/>
      <w:bookmarkEnd w:id="1756"/>
      <w:bookmarkEnd w:id="1757"/>
      <w:bookmarkEnd w:id="1758"/>
      <w:bookmarkEnd w:id="1759"/>
      <w:bookmarkEnd w:id="1760"/>
      <w:bookmarkEnd w:id="1761"/>
      <w:bookmarkEnd w:id="1762"/>
      <w:bookmarkEnd w:id="1763"/>
      <w:bookmarkEnd w:id="1764"/>
    </w:p>
    <w:p>
      <w:pPr>
        <w:pStyle w:val="Subsection"/>
        <w:spacing w:before="120"/>
      </w:pPr>
      <w:r>
        <w:rPr>
          <w:snapToGrid w:val="0"/>
        </w:rPr>
        <w:tab/>
        <w:t>(1)</w:t>
      </w:r>
      <w:r>
        <w:rPr>
          <w:snapToGrid w:val="0"/>
        </w:rPr>
        <w:tab/>
      </w:r>
      <w:r>
        <w:t xml:space="preserve">The Treasurer may, on the advice of an actuary, give a direction to the Fund requiring Employers who are required to make </w:t>
      </w:r>
      <w:del w:id="1765" w:author="Master Repository Process" w:date="2021-09-18T02:53:00Z">
        <w:r>
          <w:delText xml:space="preserve">compulsory </w:delText>
        </w:r>
      </w:del>
      <w:r>
        <w:t>contributions under regulation</w:t>
      </w:r>
      <w:del w:id="1766" w:author="Master Repository Process" w:date="2021-09-18T02:53:00Z">
        <w:r>
          <w:delText xml:space="preserve"> </w:delText>
        </w:r>
      </w:del>
      <w:ins w:id="1767" w:author="Master Repository Process" w:date="2021-09-18T02:53:00Z">
        <w:r>
          <w:t> </w:t>
        </w:r>
      </w:ins>
      <w:r>
        <w:t>54</w:t>
      </w:r>
      <w:del w:id="1768" w:author="Master Repository Process" w:date="2021-09-18T02:53:00Z">
        <w:r>
          <w:delText>(1)</w:delText>
        </w:r>
      </w:del>
      <w:ins w:id="1769" w:author="Master Repository Process" w:date="2021-09-18T02:53:00Z">
        <w:r>
          <w:t xml:space="preserve"> or 55</w:t>
        </w:r>
      </w:ins>
      <w:r>
        <w:t xml:space="preserve">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w:t>
      </w:r>
      <w:ins w:id="1770" w:author="Master Repository Process" w:date="2021-09-18T02:53:00Z">
        <w:r>
          <w:t>; 8 Jul 2008 p. 3218</w:t>
        </w:r>
      </w:ins>
      <w:r>
        <w:t>.]</w:t>
      </w:r>
    </w:p>
    <w:p>
      <w:pPr>
        <w:pStyle w:val="Heading4"/>
        <w:keepNext w:val="0"/>
        <w:keepLines/>
      </w:pPr>
      <w:bookmarkStart w:id="1771" w:name="_Toc77483913"/>
      <w:bookmarkStart w:id="1772" w:name="_Toc77484294"/>
      <w:bookmarkStart w:id="1773" w:name="_Toc77484639"/>
      <w:bookmarkStart w:id="1774" w:name="_Toc77488763"/>
      <w:bookmarkStart w:id="1775" w:name="_Toc77490243"/>
      <w:bookmarkStart w:id="1776" w:name="_Toc77492058"/>
      <w:bookmarkStart w:id="1777" w:name="_Toc77495616"/>
      <w:bookmarkStart w:id="1778" w:name="_Toc77498133"/>
      <w:bookmarkStart w:id="1779" w:name="_Toc89248095"/>
      <w:bookmarkStart w:id="1780" w:name="_Toc89248442"/>
      <w:bookmarkStart w:id="1781" w:name="_Toc89753535"/>
      <w:bookmarkStart w:id="1782" w:name="_Toc89759483"/>
      <w:bookmarkStart w:id="1783" w:name="_Toc89763839"/>
      <w:bookmarkStart w:id="1784" w:name="_Toc89769618"/>
      <w:bookmarkStart w:id="1785" w:name="_Toc90378050"/>
      <w:bookmarkStart w:id="1786" w:name="_Toc90436978"/>
      <w:bookmarkStart w:id="1787" w:name="_Toc109185077"/>
      <w:bookmarkStart w:id="1788" w:name="_Toc109185448"/>
      <w:bookmarkStart w:id="1789" w:name="_Toc109192766"/>
      <w:bookmarkStart w:id="1790" w:name="_Toc109205551"/>
      <w:bookmarkStart w:id="1791" w:name="_Toc110309372"/>
      <w:bookmarkStart w:id="1792" w:name="_Toc110310053"/>
      <w:bookmarkStart w:id="1793" w:name="_Toc112731964"/>
      <w:bookmarkStart w:id="1794" w:name="_Toc112745480"/>
      <w:bookmarkStart w:id="1795" w:name="_Toc112751347"/>
      <w:bookmarkStart w:id="1796" w:name="_Toc114560263"/>
      <w:bookmarkStart w:id="1797" w:name="_Toc116122168"/>
      <w:bookmarkStart w:id="1798" w:name="_Toc131926724"/>
      <w:bookmarkStart w:id="1799" w:name="_Toc136338811"/>
      <w:bookmarkStart w:id="1800" w:name="_Toc136401092"/>
      <w:bookmarkStart w:id="1801" w:name="_Toc141158736"/>
      <w:bookmarkStart w:id="1802" w:name="_Toc147729330"/>
      <w:bookmarkStart w:id="1803" w:name="_Toc147740326"/>
      <w:bookmarkStart w:id="1804" w:name="_Toc149971123"/>
      <w:bookmarkStart w:id="1805" w:name="_Toc164232477"/>
      <w:bookmarkStart w:id="1806" w:name="_Toc164232851"/>
      <w:bookmarkStart w:id="1807" w:name="_Toc164244897"/>
      <w:bookmarkStart w:id="1808" w:name="_Toc164574324"/>
      <w:bookmarkStart w:id="1809" w:name="_Toc164754081"/>
      <w:bookmarkStart w:id="1810" w:name="_Toc168906787"/>
      <w:bookmarkStart w:id="1811" w:name="_Toc168908148"/>
      <w:bookmarkStart w:id="1812" w:name="_Toc168973323"/>
      <w:bookmarkStart w:id="1813" w:name="_Toc171314872"/>
      <w:bookmarkStart w:id="1814" w:name="_Toc171391964"/>
      <w:bookmarkStart w:id="1815" w:name="_Toc172523577"/>
      <w:bookmarkStart w:id="1816" w:name="_Toc173222808"/>
      <w:bookmarkStart w:id="1817" w:name="_Toc174517903"/>
      <w:bookmarkStart w:id="1818" w:name="_Toc196279853"/>
      <w:bookmarkStart w:id="1819" w:name="_Toc196288090"/>
      <w:bookmarkStart w:id="1820" w:name="_Toc196288539"/>
      <w:bookmarkStart w:id="1821" w:name="_Toc196295453"/>
      <w:bookmarkStart w:id="1822" w:name="_Toc196300833"/>
      <w:bookmarkStart w:id="1823" w:name="_Toc196301285"/>
      <w:bookmarkStart w:id="1824" w:name="_Toc196301087"/>
      <w:bookmarkStart w:id="1825" w:name="_Toc202852607"/>
      <w:bookmarkStart w:id="1826" w:name="_Toc203206312"/>
      <w:bookmarkStart w:id="1827" w:name="_Toc203361783"/>
      <w:r>
        <w:t>Subdivision 2 — Member contributions</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Heading5"/>
        <w:keepNext w:val="0"/>
        <w:rPr>
          <w:snapToGrid w:val="0"/>
        </w:rPr>
      </w:pPr>
      <w:bookmarkStart w:id="1828" w:name="_Toc435930283"/>
      <w:bookmarkStart w:id="1829" w:name="_Toc438262868"/>
      <w:bookmarkStart w:id="1830" w:name="_Toc443879417"/>
      <w:bookmarkStart w:id="1831" w:name="_Toc448726101"/>
      <w:bookmarkStart w:id="1832" w:name="_Toc450034494"/>
      <w:bookmarkStart w:id="1833" w:name="_Toc462551445"/>
      <w:bookmarkStart w:id="1834" w:name="_Toc503160329"/>
      <w:bookmarkStart w:id="1835" w:name="_Toc507406066"/>
      <w:bookmarkStart w:id="1836" w:name="_Toc13113991"/>
      <w:bookmarkStart w:id="1837" w:name="_Toc20539454"/>
      <w:bookmarkStart w:id="1838" w:name="_Toc112731965"/>
      <w:bookmarkStart w:id="1839" w:name="_Toc203361784"/>
      <w:bookmarkStart w:id="1840" w:name="_Toc203206313"/>
      <w:r>
        <w:rPr>
          <w:rStyle w:val="CharSectno"/>
        </w:rPr>
        <w:t>63</w:t>
      </w:r>
      <w:r>
        <w:rPr>
          <w:snapToGrid w:val="0"/>
        </w:rPr>
        <w:t>.</w:t>
      </w:r>
      <w:r>
        <w:rPr>
          <w:snapToGrid w:val="0"/>
        </w:rPr>
        <w:tab/>
        <w:t>Member contributions</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841" w:name="_Toc443879418"/>
      <w:bookmarkStart w:id="1842" w:name="_Toc448726102"/>
      <w:bookmarkStart w:id="1843" w:name="_Toc450034495"/>
      <w:bookmarkStart w:id="1844" w:name="_Toc462551446"/>
      <w:bookmarkStart w:id="1845" w:name="_Toc503160330"/>
      <w:bookmarkStart w:id="1846" w:name="_Toc507406067"/>
      <w:bookmarkStart w:id="1847" w:name="_Toc13113992"/>
      <w:bookmarkStart w:id="1848"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849" w:name="_Toc112731966"/>
      <w:bookmarkStart w:id="1850" w:name="_Toc203361785"/>
      <w:bookmarkStart w:id="1851" w:name="_Toc203206314"/>
      <w:r>
        <w:rPr>
          <w:rStyle w:val="CharSectno"/>
        </w:rPr>
        <w:t>64</w:t>
      </w:r>
      <w:r>
        <w:t>.</w:t>
      </w:r>
      <w:r>
        <w:tab/>
        <w:t>Payment of member contributions</w:t>
      </w:r>
      <w:bookmarkEnd w:id="1841"/>
      <w:bookmarkEnd w:id="1842"/>
      <w:bookmarkEnd w:id="1843"/>
      <w:bookmarkEnd w:id="1844"/>
      <w:bookmarkEnd w:id="1845"/>
      <w:bookmarkEnd w:id="1846"/>
      <w:bookmarkEnd w:id="1847"/>
      <w:bookmarkEnd w:id="1848"/>
      <w:bookmarkEnd w:id="1849"/>
      <w:bookmarkEnd w:id="1850"/>
      <w:bookmarkEnd w:id="1851"/>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852" w:name="_Toc112731967"/>
      <w:bookmarkStart w:id="1853" w:name="_Toc203361786"/>
      <w:bookmarkStart w:id="1854" w:name="_Toc203206315"/>
      <w:r>
        <w:rPr>
          <w:rStyle w:val="CharSectno"/>
        </w:rPr>
        <w:t>64A</w:t>
      </w:r>
      <w:r>
        <w:t>.</w:t>
      </w:r>
      <w:r>
        <w:tab/>
        <w:t>Member may contribute for partner</w:t>
      </w:r>
      <w:bookmarkEnd w:id="1852"/>
      <w:bookmarkEnd w:id="1853"/>
      <w:bookmarkEnd w:id="1854"/>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855" w:name="_Toc77483917"/>
      <w:bookmarkStart w:id="1856" w:name="_Toc77484298"/>
      <w:bookmarkStart w:id="1857" w:name="_Toc77484643"/>
      <w:bookmarkStart w:id="1858" w:name="_Toc77488767"/>
      <w:bookmarkStart w:id="1859" w:name="_Toc77490247"/>
      <w:bookmarkStart w:id="1860" w:name="_Toc77492062"/>
      <w:bookmarkStart w:id="1861" w:name="_Toc77495620"/>
      <w:bookmarkStart w:id="1862" w:name="_Toc77498137"/>
      <w:bookmarkStart w:id="1863" w:name="_Toc89248099"/>
      <w:bookmarkStart w:id="1864" w:name="_Toc89248446"/>
      <w:bookmarkStart w:id="1865" w:name="_Toc89753539"/>
      <w:bookmarkStart w:id="1866" w:name="_Toc89759487"/>
      <w:bookmarkStart w:id="1867" w:name="_Toc89763843"/>
      <w:bookmarkStart w:id="1868" w:name="_Toc89769622"/>
      <w:bookmarkStart w:id="1869" w:name="_Toc90378054"/>
      <w:bookmarkStart w:id="1870" w:name="_Toc90436982"/>
      <w:bookmarkStart w:id="1871" w:name="_Toc109185081"/>
      <w:bookmarkStart w:id="1872" w:name="_Toc109185452"/>
      <w:bookmarkStart w:id="1873" w:name="_Toc109192770"/>
      <w:bookmarkStart w:id="1874" w:name="_Toc109205555"/>
      <w:bookmarkStart w:id="1875" w:name="_Toc110309376"/>
      <w:bookmarkStart w:id="1876" w:name="_Toc110310057"/>
      <w:bookmarkStart w:id="1877" w:name="_Toc112731968"/>
      <w:bookmarkStart w:id="1878" w:name="_Toc112745484"/>
      <w:bookmarkStart w:id="1879" w:name="_Toc112751351"/>
      <w:bookmarkStart w:id="1880" w:name="_Toc114560267"/>
      <w:bookmarkStart w:id="1881" w:name="_Toc116122172"/>
      <w:bookmarkStart w:id="1882" w:name="_Toc131926728"/>
      <w:bookmarkStart w:id="1883" w:name="_Toc136338815"/>
      <w:bookmarkStart w:id="1884" w:name="_Toc136401096"/>
      <w:bookmarkStart w:id="1885" w:name="_Toc141158740"/>
      <w:bookmarkStart w:id="1886" w:name="_Toc147729334"/>
      <w:bookmarkStart w:id="1887" w:name="_Toc147740330"/>
      <w:bookmarkStart w:id="1888" w:name="_Toc149971127"/>
      <w:bookmarkStart w:id="1889" w:name="_Toc164232481"/>
      <w:bookmarkStart w:id="1890" w:name="_Toc164232855"/>
      <w:bookmarkStart w:id="1891" w:name="_Toc164244901"/>
      <w:bookmarkStart w:id="1892" w:name="_Toc164574328"/>
      <w:bookmarkStart w:id="1893" w:name="_Toc164754085"/>
      <w:bookmarkStart w:id="1894" w:name="_Toc168906791"/>
      <w:bookmarkStart w:id="1895" w:name="_Toc168908152"/>
      <w:bookmarkStart w:id="1896" w:name="_Toc168973327"/>
      <w:bookmarkStart w:id="1897" w:name="_Toc171314876"/>
      <w:bookmarkStart w:id="1898" w:name="_Toc171391968"/>
      <w:bookmarkStart w:id="1899" w:name="_Toc172523581"/>
      <w:bookmarkStart w:id="1900" w:name="_Toc173222812"/>
      <w:bookmarkStart w:id="1901" w:name="_Toc174517907"/>
      <w:bookmarkStart w:id="1902" w:name="_Toc196279857"/>
      <w:bookmarkStart w:id="1903" w:name="_Toc196288094"/>
      <w:bookmarkStart w:id="1904" w:name="_Toc196288543"/>
      <w:bookmarkStart w:id="1905" w:name="_Toc196295457"/>
      <w:bookmarkStart w:id="1906" w:name="_Toc196300837"/>
      <w:bookmarkStart w:id="1907" w:name="_Toc196301289"/>
      <w:bookmarkStart w:id="1908" w:name="_Toc196301096"/>
      <w:bookmarkStart w:id="1909" w:name="_Toc202852611"/>
      <w:bookmarkStart w:id="1910" w:name="_Toc203206316"/>
      <w:bookmarkStart w:id="1911" w:name="_Toc203361787"/>
      <w:r>
        <w:t>Subdivision 3 — Transfers</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Heading5"/>
      </w:pPr>
      <w:bookmarkStart w:id="1912" w:name="_Toc203361788"/>
      <w:bookmarkStart w:id="1913" w:name="_Toc203206317"/>
      <w:bookmarkStart w:id="1914" w:name="_Toc13113994"/>
      <w:bookmarkStart w:id="1915" w:name="_Toc20539457"/>
      <w:bookmarkStart w:id="1916" w:name="_Toc112731970"/>
      <w:r>
        <w:rPr>
          <w:rStyle w:val="CharSectno"/>
        </w:rPr>
        <w:t>65</w:t>
      </w:r>
      <w:r>
        <w:t>.</w:t>
      </w:r>
      <w:r>
        <w:tab/>
        <w:t>Member may transfer benefits from other funds</w:t>
      </w:r>
      <w:bookmarkEnd w:id="1912"/>
      <w:bookmarkEnd w:id="1913"/>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bookmarkEnd w:id="1914"/>
    <w:bookmarkEnd w:id="1915"/>
    <w:bookmarkEnd w:id="1916"/>
    <w:p>
      <w:pPr>
        <w:pStyle w:val="Heading5"/>
        <w:rPr>
          <w:del w:id="1917" w:author="Master Repository Process" w:date="2021-09-18T02:53:00Z"/>
        </w:rPr>
      </w:pPr>
      <w:ins w:id="1918" w:author="Master Repository Process" w:date="2021-09-18T02:53:00Z">
        <w:r>
          <w:t>[</w:t>
        </w:r>
      </w:ins>
      <w:bookmarkStart w:id="1919" w:name="_Toc203206318"/>
      <w:r>
        <w:rPr>
          <w:bCs/>
        </w:rPr>
        <w:t>65A.</w:t>
      </w:r>
      <w:r>
        <w:rPr>
          <w:bCs/>
        </w:rPr>
        <w:tab/>
      </w:r>
      <w:bookmarkStart w:id="1920" w:name="_Toc450034497"/>
      <w:bookmarkStart w:id="1921" w:name="_Toc462551448"/>
      <w:bookmarkStart w:id="1922" w:name="_Toc500758387"/>
      <w:del w:id="1923" w:author="Master Repository Process" w:date="2021-09-18T02:53:00Z">
        <w:r>
          <w:delText>Payment or transfer out of transferred in benefits</w:delText>
        </w:r>
        <w:bookmarkEnd w:id="1920"/>
        <w:bookmarkEnd w:id="1921"/>
        <w:bookmarkEnd w:id="1922"/>
        <w:bookmarkEnd w:id="1919"/>
      </w:del>
    </w:p>
    <w:p>
      <w:pPr>
        <w:pStyle w:val="Subsection"/>
        <w:rPr>
          <w:del w:id="1924" w:author="Master Repository Process" w:date="2021-09-18T02:53:00Z"/>
        </w:rPr>
      </w:pPr>
      <w:del w:id="1925" w:author="Master Repository Process" w:date="2021-09-18T02:53:00Z">
        <w:r>
          <w:tab/>
          <w:delText>(1)</w:delText>
        </w:r>
        <w:r>
          <w:tab/>
          <w:delText>If a Member has transferred a benefit under regulation 65(a), the Member may —</w:delText>
        </w:r>
      </w:del>
    </w:p>
    <w:p>
      <w:pPr>
        <w:pStyle w:val="Indenta"/>
        <w:rPr>
          <w:del w:id="1926" w:author="Master Repository Process" w:date="2021-09-18T02:53:00Z"/>
        </w:rPr>
      </w:pPr>
      <w:del w:id="1927" w:author="Master Repository Process" w:date="2021-09-18T02:53:00Z">
        <w:r>
          <w:tab/>
          <w:delText>(a)</w:delText>
        </w:r>
        <w:r>
          <w:tab/>
          <w:delText>if the transferred benefit is an unrestricted non</w:delText>
        </w:r>
        <w:r>
          <w:noBreakHyphen/>
          <w:delText>preserved benefit, at any time request that the benefit be paid to the Member;</w:delText>
        </w:r>
      </w:del>
    </w:p>
    <w:p>
      <w:pPr>
        <w:pStyle w:val="Indenta"/>
        <w:rPr>
          <w:del w:id="1928" w:author="Master Repository Process" w:date="2021-09-18T02:53:00Z"/>
        </w:rPr>
      </w:pPr>
      <w:del w:id="1929" w:author="Master Repository Process" w:date="2021-09-18T02:53:00Z">
        <w:r>
          <w:tab/>
          <w:delText>(b)</w:delText>
        </w:r>
        <w:r>
          <w:tab/>
          <w:delText>at any time request that the benefit be transferred to another superannuation fund; or</w:delText>
        </w:r>
      </w:del>
    </w:p>
    <w:p>
      <w:pPr>
        <w:pStyle w:val="Indenta"/>
        <w:rPr>
          <w:del w:id="1930" w:author="Master Repository Process" w:date="2021-09-18T02:53:00Z"/>
        </w:rPr>
      </w:pPr>
      <w:del w:id="1931" w:author="Master Repository Process" w:date="2021-09-18T02:53:00Z">
        <w:r>
          <w:tab/>
          <w:delText>(c)</w:delText>
        </w:r>
        <w:r>
          <w:tab/>
          <w:delText>if the transferred benefit is a restricted non</w:delText>
        </w:r>
        <w:r>
          <w:noBreakHyphen/>
          <w:delText>preserved benefit, at any time after the Member has ceased to be a worker, request that the benefit be paid to the Member.</w:delText>
        </w:r>
      </w:del>
    </w:p>
    <w:p>
      <w:pPr>
        <w:pStyle w:val="Subsection"/>
        <w:rPr>
          <w:del w:id="1932" w:author="Master Repository Process" w:date="2021-09-18T02:53:00Z"/>
        </w:rPr>
      </w:pPr>
      <w:del w:id="1933" w:author="Master Repository Process" w:date="2021-09-18T02:53:00Z">
        <w:r>
          <w:tab/>
          <w:delText>(1a)</w:delText>
        </w:r>
        <w:r>
          <w:tab/>
          <w:delText>If a Member has transferred any other eligible termination payment to the West State Super Scheme, the Member may at any time request that the transferred payment be paid or transferred to another scheme or to another superannuation fund.</w:delText>
        </w:r>
      </w:del>
    </w:p>
    <w:p>
      <w:pPr>
        <w:pStyle w:val="Subsection"/>
        <w:rPr>
          <w:del w:id="1934" w:author="Master Repository Process" w:date="2021-09-18T02:53:00Z"/>
        </w:rPr>
      </w:pPr>
      <w:del w:id="1935" w:author="Master Repository Process" w:date="2021-09-18T02:53:00Z">
        <w:r>
          <w:tab/>
          <w:delText>(2)</w:delText>
        </w:r>
        <w:r>
          <w:tab/>
          <w:delText>On receipt of a request under subregulation (1) or (1a) the Board is to pay to the Member or transfer (as the case requires) —</w:delText>
        </w:r>
      </w:del>
    </w:p>
    <w:p>
      <w:pPr>
        <w:pStyle w:val="Indenta"/>
        <w:rPr>
          <w:del w:id="1936" w:author="Master Repository Process" w:date="2021-09-18T02:53:00Z"/>
        </w:rPr>
      </w:pPr>
      <w:del w:id="1937" w:author="Master Repository Process" w:date="2021-09-18T02:53:00Z">
        <w:r>
          <w:tab/>
          <w:delText>(a)</w:delText>
        </w:r>
        <w:r>
          <w:tab/>
          <w:delText>the amount of the benefit or payment transferred to the Fund; and</w:delText>
        </w:r>
      </w:del>
    </w:p>
    <w:p>
      <w:pPr>
        <w:pStyle w:val="Indenta"/>
        <w:rPr>
          <w:del w:id="1938" w:author="Master Repository Process" w:date="2021-09-18T02:53:00Z"/>
        </w:rPr>
      </w:pPr>
      <w:del w:id="1939" w:author="Master Repository Process" w:date="2021-09-18T02:53:00Z">
        <w:r>
          <w:tab/>
          <w:delText>(b)</w:delText>
        </w:r>
        <w:r>
          <w:tab/>
          <w:delText>so much of the earnings that have been credited to the Member’s west state account as are attributable to that amount.</w:delText>
        </w:r>
      </w:del>
    </w:p>
    <w:p>
      <w:pPr>
        <w:pStyle w:val="Ednotesection"/>
      </w:pPr>
      <w:del w:id="1940" w:author="Master Repository Process" w:date="2021-09-18T02:53:00Z">
        <w:r>
          <w:tab/>
          <w:delText>[Regulation 65A inserted</w:delText>
        </w:r>
      </w:del>
      <w:ins w:id="1941" w:author="Master Repository Process" w:date="2021-09-18T02:53:00Z">
        <w:r>
          <w:t>Repealed</w:t>
        </w:r>
      </w:ins>
      <w:r>
        <w:t xml:space="preserve"> in Gazette </w:t>
      </w:r>
      <w:del w:id="1942" w:author="Master Repository Process" w:date="2021-09-18T02:53:00Z">
        <w:r>
          <w:delText>29 Jun 2001</w:delText>
        </w:r>
      </w:del>
      <w:ins w:id="1943" w:author="Master Repository Process" w:date="2021-09-18T02:53:00Z">
        <w:r>
          <w:t>8 Jul 2008</w:t>
        </w:r>
      </w:ins>
      <w:r>
        <w:t xml:space="preserve"> p. </w:t>
      </w:r>
      <w:del w:id="1944" w:author="Master Repository Process" w:date="2021-09-18T02:53:00Z">
        <w:r>
          <w:delText>3085; amended in Gazette 28 Jun 2002 p. 3022; 13 Apr 2007 p. 1623</w:delText>
        </w:r>
        <w:r>
          <w:noBreakHyphen/>
          <w:delText>4 and 1627</w:delText>
        </w:r>
      </w:del>
      <w:ins w:id="1945" w:author="Master Repository Process" w:date="2021-09-18T02:53:00Z">
        <w:r>
          <w:t>3219</w:t>
        </w:r>
      </w:ins>
      <w:r>
        <w:t>.]</w:t>
      </w:r>
    </w:p>
    <w:p>
      <w:pPr>
        <w:pStyle w:val="Heading4"/>
      </w:pPr>
      <w:bookmarkStart w:id="1946" w:name="_Toc164574331"/>
      <w:bookmarkStart w:id="1947" w:name="_Toc164754088"/>
      <w:bookmarkStart w:id="1948" w:name="_Toc168906794"/>
      <w:bookmarkStart w:id="1949" w:name="_Toc168908155"/>
      <w:bookmarkStart w:id="1950" w:name="_Toc168973330"/>
      <w:bookmarkStart w:id="1951" w:name="_Toc171314879"/>
      <w:bookmarkStart w:id="1952" w:name="_Toc171391971"/>
      <w:bookmarkStart w:id="1953" w:name="_Toc172523584"/>
      <w:bookmarkStart w:id="1954" w:name="_Toc173222815"/>
      <w:bookmarkStart w:id="1955" w:name="_Toc174517910"/>
      <w:bookmarkStart w:id="1956" w:name="_Toc196279860"/>
      <w:bookmarkStart w:id="1957" w:name="_Toc196288097"/>
      <w:bookmarkStart w:id="1958" w:name="_Toc196288546"/>
      <w:bookmarkStart w:id="1959" w:name="_Toc196295460"/>
      <w:bookmarkStart w:id="1960" w:name="_Toc196300840"/>
      <w:bookmarkStart w:id="1961" w:name="_Toc196301292"/>
      <w:bookmarkStart w:id="1962" w:name="_Toc196301099"/>
      <w:bookmarkStart w:id="1963" w:name="_Toc202852614"/>
      <w:bookmarkStart w:id="1964" w:name="_Toc203206319"/>
      <w:bookmarkStart w:id="1965" w:name="_Toc203361789"/>
      <w:bookmarkStart w:id="1966" w:name="_Toc77483920"/>
      <w:bookmarkStart w:id="1967" w:name="_Toc77484301"/>
      <w:bookmarkStart w:id="1968" w:name="_Toc77484646"/>
      <w:bookmarkStart w:id="1969" w:name="_Toc77488770"/>
      <w:bookmarkStart w:id="1970" w:name="_Toc77490250"/>
      <w:bookmarkStart w:id="1971" w:name="_Toc77492065"/>
      <w:bookmarkStart w:id="1972" w:name="_Toc77495623"/>
      <w:bookmarkStart w:id="1973" w:name="_Toc77498140"/>
      <w:bookmarkStart w:id="1974" w:name="_Toc89248102"/>
      <w:bookmarkStart w:id="1975" w:name="_Toc89248449"/>
      <w:bookmarkStart w:id="1976" w:name="_Toc89753542"/>
      <w:bookmarkStart w:id="1977" w:name="_Toc89759490"/>
      <w:bookmarkStart w:id="1978" w:name="_Toc89763846"/>
      <w:bookmarkStart w:id="1979" w:name="_Toc89769625"/>
      <w:bookmarkStart w:id="1980" w:name="_Toc90378057"/>
      <w:bookmarkStart w:id="1981" w:name="_Toc90436985"/>
      <w:bookmarkStart w:id="1982" w:name="_Toc109185084"/>
      <w:bookmarkStart w:id="1983" w:name="_Toc109185455"/>
      <w:bookmarkStart w:id="1984" w:name="_Toc109192773"/>
      <w:bookmarkStart w:id="1985" w:name="_Toc109205558"/>
      <w:bookmarkStart w:id="1986" w:name="_Toc110309379"/>
      <w:bookmarkStart w:id="1987" w:name="_Toc110310060"/>
      <w:bookmarkStart w:id="1988" w:name="_Toc112731971"/>
      <w:bookmarkStart w:id="1989" w:name="_Toc112745487"/>
      <w:bookmarkStart w:id="1990" w:name="_Toc112751354"/>
      <w:bookmarkStart w:id="1991" w:name="_Toc114560270"/>
      <w:bookmarkStart w:id="1992" w:name="_Toc116122175"/>
      <w:bookmarkStart w:id="1993" w:name="_Toc131926731"/>
      <w:bookmarkStart w:id="1994" w:name="_Toc136338818"/>
      <w:bookmarkStart w:id="1995" w:name="_Toc136401099"/>
      <w:bookmarkStart w:id="1996" w:name="_Toc141158743"/>
      <w:bookmarkStart w:id="1997" w:name="_Toc147729337"/>
      <w:bookmarkStart w:id="1998" w:name="_Toc147740333"/>
      <w:bookmarkStart w:id="1999" w:name="_Toc149971130"/>
      <w:bookmarkStart w:id="2000" w:name="_Toc164232484"/>
      <w:bookmarkStart w:id="2001" w:name="_Toc164232858"/>
      <w:bookmarkStart w:id="2002" w:name="_Toc164244904"/>
      <w:r>
        <w:t>Subdivision 4 — Contribution splitting for partner</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Footnoteheading"/>
      </w:pPr>
      <w:r>
        <w:tab/>
        <w:t>[Heading inserted in Gazette 13 Apr 2007 p. 1627.]</w:t>
      </w:r>
    </w:p>
    <w:p>
      <w:pPr>
        <w:pStyle w:val="Heading5"/>
        <w:rPr>
          <w:ins w:id="2003" w:author="Master Repository Process" w:date="2021-09-18T02:53:00Z"/>
        </w:rPr>
      </w:pPr>
      <w:bookmarkStart w:id="2004" w:name="_Toc203361790"/>
      <w:ins w:id="2005" w:author="Master Repository Process" w:date="2021-09-18T02:53:00Z">
        <w:r>
          <w:rPr>
            <w:rStyle w:val="CharSectno"/>
          </w:rPr>
          <w:t>65BA</w:t>
        </w:r>
        <w:r>
          <w:t>.</w:t>
        </w:r>
        <w:r>
          <w:tab/>
          <w:t>Meaning of “partner”</w:t>
        </w:r>
        <w:bookmarkEnd w:id="2004"/>
      </w:ins>
    </w:p>
    <w:p>
      <w:pPr>
        <w:pStyle w:val="Subsection"/>
        <w:rPr>
          <w:ins w:id="2006" w:author="Master Repository Process" w:date="2021-09-18T02:53:00Z"/>
        </w:rPr>
      </w:pPr>
      <w:ins w:id="2007" w:author="Master Repository Process" w:date="2021-09-18T02:53:00Z">
        <w:r>
          <w:tab/>
        </w:r>
        <w:r>
          <w:tab/>
          <w:t>Despite the definition of “partner” in regulation 3, in this Subdivision —</w:t>
        </w:r>
      </w:ins>
    </w:p>
    <w:p>
      <w:pPr>
        <w:pStyle w:val="Defstart"/>
        <w:rPr>
          <w:ins w:id="2008" w:author="Master Repository Process" w:date="2021-09-18T02:53:00Z"/>
        </w:rPr>
      </w:pPr>
      <w:ins w:id="2009" w:author="Master Repository Process" w:date="2021-09-18T02:53:00Z">
        <w:r>
          <w:rPr>
            <w:b/>
          </w:rPr>
          <w:tab/>
        </w:r>
        <w:r>
          <w:rPr>
            <w:b/>
            <w:bCs/>
          </w:rPr>
          <w:t>“</w:t>
        </w:r>
        <w:r>
          <w:rPr>
            <w:rStyle w:val="CharDefText"/>
          </w:rPr>
          <w:t>partner</w:t>
        </w:r>
        <w:r>
          <w:rPr>
            <w:b/>
            <w:bCs/>
          </w:rPr>
          <w:t>”</w:t>
        </w:r>
        <w:r>
          <w:t xml:space="preserve"> has the meaning given to the term “spouse” in the SIS Act section 10.</w:t>
        </w:r>
      </w:ins>
    </w:p>
    <w:p>
      <w:pPr>
        <w:pStyle w:val="Footnotesection"/>
        <w:rPr>
          <w:ins w:id="2010" w:author="Master Repository Process" w:date="2021-09-18T02:53:00Z"/>
        </w:rPr>
      </w:pPr>
      <w:ins w:id="2011" w:author="Master Repository Process" w:date="2021-09-18T02:53:00Z">
        <w:r>
          <w:tab/>
          <w:t>[Regulation 65BA inserted in Gazette 8 Jul 2008 p. 3219.]</w:t>
        </w:r>
      </w:ins>
    </w:p>
    <w:p>
      <w:pPr>
        <w:pStyle w:val="Heading5"/>
        <w:rPr>
          <w:ins w:id="2012" w:author="Master Repository Process" w:date="2021-09-18T02:53:00Z"/>
        </w:rPr>
      </w:pPr>
      <w:bookmarkStart w:id="2013" w:name="_Toc203361791"/>
      <w:ins w:id="2014" w:author="Master Repository Process" w:date="2021-09-18T02:53:00Z">
        <w:r>
          <w:rPr>
            <w:rStyle w:val="CharSectno"/>
          </w:rPr>
          <w:t>65BB</w:t>
        </w:r>
        <w:r>
          <w:t>.</w:t>
        </w:r>
        <w:r>
          <w:tab/>
          <w:t>Member may split contributions with partner</w:t>
        </w:r>
        <w:bookmarkEnd w:id="2013"/>
      </w:ins>
    </w:p>
    <w:p>
      <w:pPr>
        <w:pStyle w:val="Subsection"/>
        <w:rPr>
          <w:ins w:id="2015" w:author="Master Repository Process" w:date="2021-09-18T02:53:00Z"/>
        </w:rPr>
      </w:pPr>
      <w:ins w:id="2016" w:author="Master Repository Process" w:date="2021-09-18T02:53:00Z">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ins>
    </w:p>
    <w:p>
      <w:pPr>
        <w:pStyle w:val="Subsection"/>
        <w:rPr>
          <w:ins w:id="2017" w:author="Master Repository Process" w:date="2021-09-18T02:53:00Z"/>
        </w:rPr>
      </w:pPr>
      <w:ins w:id="2018" w:author="Master Repository Process" w:date="2021-09-18T02:53:00Z">
        <w:r>
          <w:tab/>
          <w:t>(2)</w:t>
        </w:r>
        <w:r>
          <w:tab/>
          <w:t>The Member may apply to transfer those contributions —</w:t>
        </w:r>
      </w:ins>
    </w:p>
    <w:p>
      <w:pPr>
        <w:pStyle w:val="Indenta"/>
        <w:rPr>
          <w:ins w:id="2019" w:author="Master Repository Process" w:date="2021-09-18T02:53:00Z"/>
        </w:rPr>
      </w:pPr>
      <w:ins w:id="2020" w:author="Master Repository Process" w:date="2021-09-18T02:53:00Z">
        <w:r>
          <w:tab/>
          <w:t>(a)</w:t>
        </w:r>
        <w:r>
          <w:tab/>
          <w:t>if the partner is a West State Super Member, to the partner’s west state account; or</w:t>
        </w:r>
      </w:ins>
    </w:p>
    <w:p>
      <w:pPr>
        <w:pStyle w:val="Indenta"/>
        <w:rPr>
          <w:ins w:id="2021" w:author="Master Repository Process" w:date="2021-09-18T02:53:00Z"/>
        </w:rPr>
      </w:pPr>
      <w:ins w:id="2022" w:author="Master Repository Process" w:date="2021-09-18T02:53:00Z">
        <w:r>
          <w:tab/>
          <w:t>(b)</w:t>
        </w:r>
        <w:r>
          <w:tab/>
          <w:t>to the partner’s GESB Super account (within the meaning given in regulation 83); or</w:t>
        </w:r>
      </w:ins>
    </w:p>
    <w:p>
      <w:pPr>
        <w:pStyle w:val="Indenta"/>
        <w:rPr>
          <w:ins w:id="2023" w:author="Master Repository Process" w:date="2021-09-18T02:53:00Z"/>
        </w:rPr>
      </w:pPr>
      <w:ins w:id="2024" w:author="Master Repository Process" w:date="2021-09-18T02:53:00Z">
        <w:r>
          <w:tab/>
          <w:t>(c)</w:t>
        </w:r>
        <w:r>
          <w:tab/>
          <w:t>if the Member’s partner is a member of another scheme or superannuation fund that is able to accept the transfer, to that other scheme or fund.</w:t>
        </w:r>
      </w:ins>
    </w:p>
    <w:p>
      <w:pPr>
        <w:pStyle w:val="Subsection"/>
        <w:rPr>
          <w:ins w:id="2025" w:author="Master Repository Process" w:date="2021-09-18T02:53:00Z"/>
        </w:rPr>
      </w:pPr>
      <w:ins w:id="2026" w:author="Master Repository Process" w:date="2021-09-18T02:53:00Z">
        <w:r>
          <w:tab/>
          <w:t>(3)</w:t>
        </w:r>
        <w:r>
          <w:tab/>
          <w:t>A Member cannot apply to transfer contributions under subregulation (2)(b) if the Member’s partner is a West State Super Member, other than a partner for whom a transfer to the West State Super Scheme cannot be made because of regulation 53A.</w:t>
        </w:r>
      </w:ins>
    </w:p>
    <w:p>
      <w:pPr>
        <w:pStyle w:val="Subsection"/>
        <w:rPr>
          <w:ins w:id="2027" w:author="Master Repository Process" w:date="2021-09-18T02:53:00Z"/>
        </w:rPr>
      </w:pPr>
      <w:ins w:id="2028" w:author="Master Repository Process" w:date="2021-09-18T02:53:00Z">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ins>
    </w:p>
    <w:p>
      <w:pPr>
        <w:pStyle w:val="Subsection"/>
        <w:rPr>
          <w:ins w:id="2029" w:author="Master Repository Process" w:date="2021-09-18T02:53:00Z"/>
        </w:rPr>
      </w:pPr>
      <w:ins w:id="2030" w:author="Master Repository Process" w:date="2021-09-18T02:53:00Z">
        <w:r>
          <w:tab/>
          <w:t>(5)</w:t>
        </w:r>
        <w:r>
          <w:tab/>
          <w:t>If it accepts an application under subregulation (1) the Board must transfer the contributions to which the application relates within 90 days of accepting the application.</w:t>
        </w:r>
      </w:ins>
    </w:p>
    <w:p>
      <w:pPr>
        <w:pStyle w:val="Footnotesection"/>
        <w:rPr>
          <w:ins w:id="2031" w:author="Master Repository Process" w:date="2021-09-18T02:53:00Z"/>
        </w:rPr>
      </w:pPr>
      <w:ins w:id="2032" w:author="Master Repository Process" w:date="2021-09-18T02:53:00Z">
        <w:r>
          <w:tab/>
          <w:t>[Regulation 65BB inserted in Gazette 8 Jul 2008 p. 3219</w:t>
        </w:r>
        <w:r>
          <w:noBreakHyphen/>
          <w:t>20.]</w:t>
        </w:r>
      </w:ins>
    </w:p>
    <w:p>
      <w:pPr>
        <w:pStyle w:val="Heading5"/>
      </w:pPr>
      <w:bookmarkStart w:id="2033" w:name="_Toc203361792"/>
      <w:bookmarkStart w:id="2034" w:name="_Toc203206320"/>
      <w:r>
        <w:rPr>
          <w:rStyle w:val="CharSectno"/>
        </w:rPr>
        <w:t>65B</w:t>
      </w:r>
      <w:r>
        <w:t>.</w:t>
      </w:r>
      <w:r>
        <w:tab/>
        <w:t>Acceptance of partner contributions</w:t>
      </w:r>
      <w:r>
        <w:noBreakHyphen/>
        <w:t>splits from other schemes or funds</w:t>
      </w:r>
      <w:bookmarkEnd w:id="2033"/>
      <w:bookmarkEnd w:id="2034"/>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035" w:name="_Toc164574333"/>
      <w:bookmarkStart w:id="2036" w:name="_Toc164754090"/>
      <w:bookmarkStart w:id="2037" w:name="_Toc168906796"/>
      <w:bookmarkStart w:id="2038" w:name="_Toc168908157"/>
      <w:bookmarkStart w:id="2039" w:name="_Toc168973332"/>
      <w:bookmarkStart w:id="2040" w:name="_Toc171314881"/>
      <w:bookmarkStart w:id="2041" w:name="_Toc171391973"/>
      <w:bookmarkStart w:id="2042" w:name="_Toc172523586"/>
      <w:bookmarkStart w:id="2043" w:name="_Toc173222817"/>
      <w:bookmarkStart w:id="2044" w:name="_Toc174517912"/>
      <w:bookmarkStart w:id="2045" w:name="_Toc196279862"/>
      <w:bookmarkStart w:id="2046" w:name="_Toc196288099"/>
      <w:bookmarkStart w:id="2047" w:name="_Toc196288548"/>
      <w:bookmarkStart w:id="2048" w:name="_Toc196295462"/>
      <w:bookmarkStart w:id="2049" w:name="_Toc196300842"/>
      <w:bookmarkStart w:id="2050" w:name="_Toc196301294"/>
      <w:bookmarkStart w:id="2051" w:name="_Toc196301101"/>
      <w:bookmarkStart w:id="2052" w:name="_Toc202852616"/>
      <w:bookmarkStart w:id="2053" w:name="_Toc203206321"/>
      <w:bookmarkStart w:id="2054" w:name="_Toc203361793"/>
      <w:r>
        <w:rPr>
          <w:rStyle w:val="CharDivNo"/>
        </w:rPr>
        <w:t>Division 4</w:t>
      </w:r>
      <w:r>
        <w:t xml:space="preserve"> — </w:t>
      </w:r>
      <w:r>
        <w:rPr>
          <w:rStyle w:val="CharDivText"/>
        </w:rPr>
        <w:t>West state accounts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Footnoteheading"/>
      </w:pPr>
      <w:r>
        <w:tab/>
        <w:t>[Heading amended in Gazette 13 Apr 2007 p. 1624.]</w:t>
      </w:r>
    </w:p>
    <w:p>
      <w:pPr>
        <w:pStyle w:val="Heading5"/>
        <w:spacing w:before="120"/>
        <w:rPr>
          <w:snapToGrid w:val="0"/>
        </w:rPr>
      </w:pPr>
      <w:bookmarkStart w:id="2055" w:name="_Toc435930280"/>
      <w:bookmarkStart w:id="2056" w:name="_Toc438262865"/>
      <w:bookmarkStart w:id="2057" w:name="_Toc443879419"/>
      <w:bookmarkStart w:id="2058" w:name="_Toc448726103"/>
      <w:bookmarkStart w:id="2059" w:name="_Toc450034498"/>
      <w:bookmarkStart w:id="2060" w:name="_Toc462551449"/>
      <w:bookmarkStart w:id="2061" w:name="_Toc503160332"/>
      <w:bookmarkStart w:id="2062" w:name="_Toc507406069"/>
      <w:bookmarkStart w:id="2063" w:name="_Toc13113995"/>
      <w:bookmarkStart w:id="2064" w:name="_Toc20539458"/>
      <w:bookmarkStart w:id="2065" w:name="_Toc112731972"/>
      <w:bookmarkStart w:id="2066" w:name="_Toc203361794"/>
      <w:bookmarkStart w:id="2067" w:name="_Toc203206322"/>
      <w:r>
        <w:rPr>
          <w:rStyle w:val="CharSectno"/>
        </w:rPr>
        <w:t>66</w:t>
      </w:r>
      <w:r>
        <w:rPr>
          <w:snapToGrid w:val="0"/>
        </w:rPr>
        <w:t>.</w:t>
      </w:r>
      <w:r>
        <w:rPr>
          <w:snapToGrid w:val="0"/>
        </w:rPr>
        <w:tab/>
      </w:r>
      <w:r>
        <w:t>West state</w:t>
      </w:r>
      <w:r>
        <w:rPr>
          <w:snapToGrid w:val="0"/>
        </w:rPr>
        <w:t xml:space="preserve"> account</w:t>
      </w:r>
      <w:bookmarkEnd w:id="2055"/>
      <w:bookmarkEnd w:id="2056"/>
      <w:r>
        <w:rPr>
          <w:snapToGrid w:val="0"/>
        </w:rPr>
        <w:t>s</w:t>
      </w:r>
      <w:bookmarkEnd w:id="2057"/>
      <w:bookmarkEnd w:id="2058"/>
      <w:bookmarkEnd w:id="2059"/>
      <w:bookmarkEnd w:id="2060"/>
      <w:bookmarkEnd w:id="2061"/>
      <w:bookmarkEnd w:id="2062"/>
      <w:bookmarkEnd w:id="2063"/>
      <w:bookmarkEnd w:id="2064"/>
      <w:bookmarkEnd w:id="2065"/>
      <w:bookmarkEnd w:id="2066"/>
      <w:bookmarkEnd w:id="2067"/>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2068" w:name="_Toc443879420"/>
      <w:bookmarkStart w:id="2069" w:name="_Toc448726104"/>
      <w:bookmarkStart w:id="2070" w:name="_Toc450034499"/>
      <w:bookmarkStart w:id="2071" w:name="_Toc462551450"/>
      <w:bookmarkStart w:id="2072" w:name="_Toc503160333"/>
      <w:bookmarkStart w:id="2073" w:name="_Toc507406070"/>
      <w:bookmarkStart w:id="2074" w:name="_Toc13113996"/>
      <w:bookmarkStart w:id="2075" w:name="_Toc20539459"/>
      <w:bookmarkStart w:id="2076" w:name="_Toc112731973"/>
      <w:r>
        <w:tab/>
        <w:t>[Regulation 66 amended in Gazette 13 Apr 2007 p. 1623</w:t>
      </w:r>
      <w:r>
        <w:noBreakHyphen/>
        <w:t>4.]</w:t>
      </w:r>
    </w:p>
    <w:p>
      <w:pPr>
        <w:pStyle w:val="Heading5"/>
      </w:pPr>
      <w:bookmarkStart w:id="2077" w:name="_Toc203361795"/>
      <w:bookmarkStart w:id="2078" w:name="_Toc203206323"/>
      <w:r>
        <w:rPr>
          <w:rStyle w:val="CharSectno"/>
        </w:rPr>
        <w:t>67</w:t>
      </w:r>
      <w:r>
        <w:rPr>
          <w:snapToGrid w:val="0"/>
        </w:rPr>
        <w:t>.</w:t>
      </w:r>
      <w:r>
        <w:rPr>
          <w:snapToGrid w:val="0"/>
        </w:rPr>
        <w:tab/>
        <w:t xml:space="preserve">Amounts to be credited to </w:t>
      </w:r>
      <w:r>
        <w:t>west state</w:t>
      </w:r>
      <w:r>
        <w:rPr>
          <w:snapToGrid w:val="0"/>
        </w:rPr>
        <w:t xml:space="preserve"> accounts</w:t>
      </w:r>
      <w:bookmarkEnd w:id="2068"/>
      <w:bookmarkEnd w:id="2069"/>
      <w:bookmarkEnd w:id="2070"/>
      <w:bookmarkEnd w:id="2071"/>
      <w:bookmarkEnd w:id="2072"/>
      <w:bookmarkEnd w:id="2073"/>
      <w:bookmarkEnd w:id="2074"/>
      <w:bookmarkEnd w:id="2075"/>
      <w:bookmarkEnd w:id="2076"/>
      <w:bookmarkEnd w:id="2077"/>
      <w:bookmarkEnd w:id="2078"/>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Ednotepara"/>
        <w:rPr>
          <w:ins w:id="2079" w:author="Master Repository Process" w:date="2021-09-18T02:53:00Z"/>
        </w:rPr>
      </w:pPr>
      <w:r>
        <w:tab/>
      </w:r>
      <w:del w:id="2080" w:author="Master Repository Process" w:date="2021-09-18T02:53:00Z">
        <w:r>
          <w:delText>(</w:delText>
        </w:r>
      </w:del>
      <w:ins w:id="2081" w:author="Master Repository Process" w:date="2021-09-18T02:53:00Z">
        <w:r>
          <w:t>[(</w:t>
        </w:r>
      </w:ins>
      <w:r>
        <w:t>cb)</w:t>
      </w:r>
      <w:r>
        <w:tab/>
      </w:r>
      <w:ins w:id="2082" w:author="Master Repository Process" w:date="2021-09-18T02:53:00Z">
        <w:r>
          <w:t>deleted]</w:t>
        </w:r>
      </w:ins>
    </w:p>
    <w:p>
      <w:pPr>
        <w:pStyle w:val="Indenta"/>
      </w:pPr>
      <w:ins w:id="2083" w:author="Master Repository Process" w:date="2021-09-18T02:53:00Z">
        <w:r>
          <w:tab/>
          <w:t>(da)</w:t>
        </w:r>
        <w:r>
          <w:tab/>
        </w:r>
      </w:ins>
      <w:r>
        <w:t xml:space="preserve">any </w:t>
      </w:r>
      <w:del w:id="2084" w:author="Master Repository Process" w:date="2021-09-18T02:53:00Z">
        <w:r>
          <w:delText>amounts</w:delText>
        </w:r>
      </w:del>
      <w:ins w:id="2085" w:author="Master Repository Process" w:date="2021-09-18T02:53:00Z">
        <w:r>
          <w:t>splittable contributions</w:t>
        </w:r>
      </w:ins>
      <w:r>
        <w:t xml:space="preserve"> transferred </w:t>
      </w:r>
      <w:del w:id="2086" w:author="Master Repository Process" w:date="2021-09-18T02:53:00Z">
        <w:r>
          <w:delText xml:space="preserve">to the West State Super Scheme </w:delText>
        </w:r>
      </w:del>
      <w:r>
        <w:t>for the benefit of the Member under regulation </w:t>
      </w:r>
      <w:ins w:id="2087" w:author="Master Repository Process" w:date="2021-09-18T02:53:00Z">
        <w:r>
          <w:t>65BB(2)(a) or </w:t>
        </w:r>
      </w:ins>
      <w:r>
        <w:t>65B; and</w:t>
      </w:r>
    </w:p>
    <w:p>
      <w:pPr>
        <w:pStyle w:val="Indenta"/>
        <w:rPr>
          <w:ins w:id="2088" w:author="Master Repository Process" w:date="2021-09-18T02:53:00Z"/>
        </w:rPr>
      </w:pPr>
      <w:ins w:id="2089" w:author="Master Repository Process" w:date="2021-09-18T02:53:00Z">
        <w:r>
          <w:tab/>
          <w:t>(db)</w:t>
        </w:r>
        <w:r>
          <w:tab/>
          <w:t>any amounts received from an insurer in respect of the Member under insurance provided under Division 5A; and</w:t>
        </w:r>
      </w:ins>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w:t>
      </w:r>
      <w:ins w:id="2090" w:author="Master Repository Process" w:date="2021-09-18T02:53:00Z">
        <w:r>
          <w:t>; 8 Jul 2008 p. 3220</w:t>
        </w:r>
      </w:ins>
      <w:r>
        <w:t>.]</w:t>
      </w:r>
    </w:p>
    <w:p>
      <w:pPr>
        <w:pStyle w:val="Heading5"/>
        <w:spacing w:before="120"/>
      </w:pPr>
      <w:bookmarkStart w:id="2091" w:name="_Toc112731974"/>
      <w:bookmarkStart w:id="2092" w:name="_Toc203361796"/>
      <w:bookmarkStart w:id="2093" w:name="_Toc203206324"/>
      <w:bookmarkStart w:id="2094" w:name="_Toc435930287"/>
      <w:bookmarkStart w:id="2095" w:name="_Toc438262872"/>
      <w:bookmarkStart w:id="2096" w:name="_Toc443879421"/>
      <w:bookmarkStart w:id="2097" w:name="_Toc448726105"/>
      <w:bookmarkStart w:id="2098" w:name="_Toc450034501"/>
      <w:bookmarkStart w:id="2099" w:name="_Toc462551452"/>
      <w:bookmarkStart w:id="2100" w:name="_Toc503160335"/>
      <w:bookmarkStart w:id="2101" w:name="_Toc507406072"/>
      <w:bookmarkStart w:id="2102" w:name="_Toc13113998"/>
      <w:bookmarkStart w:id="2103" w:name="_Toc20539461"/>
      <w:bookmarkStart w:id="2104" w:name="_Toc435930288"/>
      <w:bookmarkStart w:id="2105" w:name="_Toc438262873"/>
      <w:r>
        <w:rPr>
          <w:rStyle w:val="CharSectno"/>
        </w:rPr>
        <w:t>68</w:t>
      </w:r>
      <w:r>
        <w:t>.</w:t>
      </w:r>
      <w:r>
        <w:tab/>
        <w:t>Amounts to be debited to west state accounts</w:t>
      </w:r>
      <w:bookmarkEnd w:id="2091"/>
      <w:bookmarkEnd w:id="2092"/>
      <w:bookmarkEnd w:id="2093"/>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w:t>
      </w:r>
      <w:del w:id="2106" w:author="Master Repository Process" w:date="2021-09-18T02:53:00Z">
        <w:r>
          <w:delText>).</w:delText>
        </w:r>
      </w:del>
      <w:ins w:id="2107" w:author="Master Repository Process" w:date="2021-09-18T02:53:00Z">
        <w:r>
          <w:t>); and</w:t>
        </w:r>
      </w:ins>
    </w:p>
    <w:p>
      <w:pPr>
        <w:pStyle w:val="Indenta"/>
        <w:rPr>
          <w:ins w:id="2108" w:author="Master Repository Process" w:date="2021-09-18T02:53:00Z"/>
        </w:rPr>
      </w:pPr>
      <w:ins w:id="2109" w:author="Master Repository Process" w:date="2021-09-18T02:53:00Z">
        <w:r>
          <w:tab/>
          <w:t>(e)</w:t>
        </w:r>
        <w:r>
          <w:tab/>
          <w:t>any splittable contributions transferred by the Member under regulation 65BB.</w:t>
        </w:r>
      </w:ins>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w:t>
      </w:r>
      <w:ins w:id="2110" w:author="Master Repository Process" w:date="2021-09-18T02:53:00Z">
        <w:r>
          <w:t>; 8 Jul 2008 p. 3220</w:t>
        </w:r>
        <w:r>
          <w:noBreakHyphen/>
          <w:t>1</w:t>
        </w:r>
      </w:ins>
      <w:r>
        <w:t>.]</w:t>
      </w:r>
    </w:p>
    <w:p>
      <w:pPr>
        <w:pStyle w:val="Heading5"/>
        <w:rPr>
          <w:snapToGrid w:val="0"/>
        </w:rPr>
      </w:pPr>
      <w:bookmarkStart w:id="2111" w:name="_Toc112731975"/>
      <w:bookmarkStart w:id="2112" w:name="_Toc203361797"/>
      <w:bookmarkStart w:id="2113" w:name="_Toc203206325"/>
      <w:r>
        <w:rPr>
          <w:rStyle w:val="CharSectno"/>
        </w:rPr>
        <w:t>69</w:t>
      </w:r>
      <w:r>
        <w:rPr>
          <w:snapToGrid w:val="0"/>
        </w:rPr>
        <w:t>.</w:t>
      </w:r>
      <w:r>
        <w:rPr>
          <w:snapToGrid w:val="0"/>
        </w:rPr>
        <w:tab/>
      </w:r>
      <w:bookmarkEnd w:id="2094"/>
      <w:bookmarkEnd w:id="2095"/>
      <w:bookmarkEnd w:id="2096"/>
      <w:bookmarkEnd w:id="2097"/>
      <w:bookmarkEnd w:id="2098"/>
      <w:bookmarkEnd w:id="2099"/>
      <w:bookmarkEnd w:id="2100"/>
      <w:bookmarkEnd w:id="2101"/>
      <w:bookmarkEnd w:id="2102"/>
      <w:bookmarkEnd w:id="2103"/>
      <w:bookmarkEnd w:id="2111"/>
      <w:r>
        <w:rPr>
          <w:snapToGrid w:val="0"/>
        </w:rPr>
        <w:t>Earnings</w:t>
      </w:r>
      <w:bookmarkEnd w:id="2112"/>
      <w:bookmarkEnd w:id="2113"/>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114" w:name="_Toc77483925"/>
      <w:bookmarkStart w:id="2115" w:name="_Toc77484306"/>
      <w:bookmarkStart w:id="2116" w:name="_Toc77484651"/>
      <w:bookmarkStart w:id="2117" w:name="_Toc77488775"/>
      <w:bookmarkStart w:id="2118" w:name="_Toc77490255"/>
      <w:bookmarkStart w:id="2119" w:name="_Toc77492070"/>
      <w:bookmarkStart w:id="2120" w:name="_Toc77495628"/>
      <w:bookmarkStart w:id="2121" w:name="_Toc77498145"/>
      <w:bookmarkStart w:id="2122" w:name="_Toc89248107"/>
      <w:bookmarkStart w:id="2123" w:name="_Toc89248454"/>
      <w:bookmarkStart w:id="2124" w:name="_Toc89753547"/>
      <w:bookmarkStart w:id="2125" w:name="_Toc89759495"/>
      <w:bookmarkStart w:id="2126" w:name="_Toc89763851"/>
      <w:bookmarkStart w:id="2127" w:name="_Toc89769630"/>
      <w:bookmarkStart w:id="2128" w:name="_Toc90378062"/>
      <w:bookmarkStart w:id="2129" w:name="_Toc90436990"/>
      <w:bookmarkStart w:id="2130" w:name="_Toc109185089"/>
      <w:bookmarkStart w:id="2131" w:name="_Toc109185460"/>
      <w:bookmarkStart w:id="2132" w:name="_Toc109192778"/>
      <w:bookmarkStart w:id="2133" w:name="_Toc109205563"/>
      <w:bookmarkStart w:id="2134" w:name="_Toc110309384"/>
      <w:bookmarkStart w:id="2135" w:name="_Toc110310065"/>
      <w:bookmarkStart w:id="2136" w:name="_Toc112731976"/>
      <w:bookmarkStart w:id="2137" w:name="_Toc112745492"/>
      <w:bookmarkStart w:id="2138" w:name="_Toc112751359"/>
      <w:bookmarkStart w:id="2139" w:name="_Toc114560275"/>
      <w:bookmarkStart w:id="2140" w:name="_Toc116122180"/>
      <w:bookmarkStart w:id="2141" w:name="_Toc131926736"/>
      <w:bookmarkStart w:id="2142" w:name="_Toc136338823"/>
      <w:bookmarkStart w:id="2143" w:name="_Toc136401104"/>
      <w:bookmarkStart w:id="2144" w:name="_Toc141158748"/>
      <w:bookmarkStart w:id="2145" w:name="_Toc147729342"/>
      <w:bookmarkStart w:id="2146" w:name="_Toc147740338"/>
      <w:bookmarkStart w:id="2147" w:name="_Toc149971135"/>
      <w:bookmarkStart w:id="2148" w:name="_Toc164232489"/>
      <w:bookmarkStart w:id="2149" w:name="_Toc164232863"/>
      <w:bookmarkStart w:id="2150" w:name="_Toc164244909"/>
      <w:bookmarkStart w:id="2151" w:name="_Toc164574338"/>
      <w:bookmarkStart w:id="2152" w:name="_Toc164754095"/>
      <w:bookmarkStart w:id="2153" w:name="_Toc168906801"/>
      <w:bookmarkStart w:id="2154" w:name="_Toc168908162"/>
      <w:bookmarkStart w:id="2155" w:name="_Toc168973337"/>
      <w:bookmarkStart w:id="2156" w:name="_Toc171314886"/>
      <w:bookmarkStart w:id="2157" w:name="_Toc171391978"/>
      <w:bookmarkStart w:id="2158" w:name="_Toc172523591"/>
      <w:bookmarkStart w:id="2159" w:name="_Toc173222822"/>
      <w:bookmarkStart w:id="2160" w:name="_Toc174517917"/>
      <w:bookmarkStart w:id="2161" w:name="_Toc196279867"/>
      <w:bookmarkStart w:id="2162" w:name="_Toc196288104"/>
      <w:bookmarkStart w:id="2163" w:name="_Toc196288553"/>
      <w:bookmarkStart w:id="2164" w:name="_Toc196295467"/>
      <w:bookmarkStart w:id="2165" w:name="_Toc196300847"/>
      <w:bookmarkStart w:id="2166" w:name="_Toc196301299"/>
      <w:bookmarkStart w:id="2167" w:name="_Toc196301108"/>
      <w:bookmarkStart w:id="2168" w:name="_Toc202852621"/>
      <w:bookmarkStart w:id="2169" w:name="_Toc203206326"/>
      <w:bookmarkStart w:id="2170" w:name="_Toc203361798"/>
      <w:bookmarkEnd w:id="2104"/>
      <w:bookmarkEnd w:id="2105"/>
      <w:r>
        <w:rPr>
          <w:rStyle w:val="CharDivNo"/>
        </w:rPr>
        <w:t>Division 4A</w:t>
      </w:r>
      <w:r>
        <w:t> — </w:t>
      </w:r>
      <w:r>
        <w:rPr>
          <w:rStyle w:val="CharDivText"/>
        </w:rPr>
        <w:t>Member investment choice</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Footnoteheading"/>
        <w:keepNext/>
        <w:keepLines/>
      </w:pPr>
      <w:r>
        <w:tab/>
        <w:t>[Heading inserted in Gazette 29 Jun 2001 p. 3086.]</w:t>
      </w:r>
    </w:p>
    <w:p>
      <w:pPr>
        <w:pStyle w:val="Heading5"/>
      </w:pPr>
      <w:bookmarkStart w:id="2171" w:name="_Toc13113999"/>
      <w:bookmarkStart w:id="2172" w:name="_Toc20539462"/>
      <w:bookmarkStart w:id="2173" w:name="_Toc112731977"/>
      <w:bookmarkStart w:id="2174" w:name="_Toc203361799"/>
      <w:bookmarkStart w:id="2175" w:name="_Toc203206327"/>
      <w:r>
        <w:rPr>
          <w:rStyle w:val="CharSectno"/>
        </w:rPr>
        <w:t>69A</w:t>
      </w:r>
      <w:r>
        <w:t>.</w:t>
      </w:r>
      <w:r>
        <w:tab/>
      </w:r>
      <w:bookmarkEnd w:id="2171"/>
      <w:bookmarkEnd w:id="2172"/>
      <w:bookmarkEnd w:id="2173"/>
      <w:r>
        <w:t>Terms used in this Division</w:t>
      </w:r>
      <w:bookmarkEnd w:id="2174"/>
      <w:bookmarkEnd w:id="2175"/>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176" w:name="_Toc13114000"/>
      <w:bookmarkStart w:id="2177" w:name="_Toc20539463"/>
      <w:bookmarkStart w:id="2178" w:name="_Toc112731978"/>
      <w:bookmarkStart w:id="2179" w:name="_Toc203361800"/>
      <w:bookmarkStart w:id="2180" w:name="_Toc203206328"/>
      <w:r>
        <w:rPr>
          <w:rStyle w:val="CharSectno"/>
        </w:rPr>
        <w:t>69B</w:t>
      </w:r>
      <w:r>
        <w:t>.</w:t>
      </w:r>
      <w:r>
        <w:tab/>
        <w:t>Board to establish investment plans</w:t>
      </w:r>
      <w:bookmarkEnd w:id="2176"/>
      <w:bookmarkEnd w:id="2177"/>
      <w:bookmarkEnd w:id="2178"/>
      <w:bookmarkEnd w:id="2179"/>
      <w:bookmarkEnd w:id="2180"/>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181" w:name="_Toc13114001"/>
      <w:bookmarkStart w:id="2182" w:name="_Toc20539464"/>
      <w:bookmarkStart w:id="2183" w:name="_Toc112731979"/>
      <w:bookmarkStart w:id="2184" w:name="_Toc203361801"/>
      <w:bookmarkStart w:id="2185" w:name="_Toc203206329"/>
      <w:r>
        <w:rPr>
          <w:rStyle w:val="CharSectno"/>
        </w:rPr>
        <w:t>69C</w:t>
      </w:r>
      <w:r>
        <w:t>.</w:t>
      </w:r>
      <w:r>
        <w:tab/>
        <w:t>Default plan</w:t>
      </w:r>
      <w:bookmarkEnd w:id="2181"/>
      <w:bookmarkEnd w:id="2182"/>
      <w:bookmarkEnd w:id="2183"/>
      <w:bookmarkEnd w:id="2184"/>
      <w:bookmarkEnd w:id="2185"/>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186" w:name="_Toc13114002"/>
      <w:bookmarkStart w:id="2187" w:name="_Toc20539465"/>
      <w:bookmarkStart w:id="2188" w:name="_Toc112731980"/>
      <w:bookmarkStart w:id="2189" w:name="_Toc203361802"/>
      <w:bookmarkStart w:id="2190" w:name="_Toc203206330"/>
      <w:r>
        <w:rPr>
          <w:rStyle w:val="CharSectno"/>
        </w:rPr>
        <w:t>69D</w:t>
      </w:r>
      <w:r>
        <w:t>.</w:t>
      </w:r>
      <w:r>
        <w:tab/>
        <w:t>Member to select investment plan</w:t>
      </w:r>
      <w:bookmarkEnd w:id="2186"/>
      <w:bookmarkEnd w:id="2187"/>
      <w:bookmarkEnd w:id="2188"/>
      <w:bookmarkEnd w:id="2189"/>
      <w:bookmarkEnd w:id="2190"/>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191" w:name="_Toc13114003"/>
      <w:bookmarkStart w:id="2192" w:name="_Toc20539466"/>
      <w:bookmarkStart w:id="2193" w:name="_Toc112731981"/>
      <w:bookmarkStart w:id="2194" w:name="_Toc203361803"/>
      <w:bookmarkStart w:id="2195" w:name="_Toc203206331"/>
      <w:r>
        <w:rPr>
          <w:rStyle w:val="CharSectno"/>
        </w:rPr>
        <w:t>69E</w:t>
      </w:r>
      <w:r>
        <w:t>.</w:t>
      </w:r>
      <w:r>
        <w:tab/>
        <w:t>Board to invest assets to reflect Member’s choice</w:t>
      </w:r>
      <w:bookmarkEnd w:id="2191"/>
      <w:bookmarkEnd w:id="2192"/>
      <w:bookmarkEnd w:id="2193"/>
      <w:bookmarkEnd w:id="2194"/>
      <w:bookmarkEnd w:id="2195"/>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196" w:name="_Toc13114004"/>
      <w:bookmarkStart w:id="2197" w:name="_Toc20539467"/>
      <w:bookmarkStart w:id="2198" w:name="_Toc112731982"/>
      <w:bookmarkStart w:id="2199" w:name="_Toc203361804"/>
      <w:bookmarkStart w:id="2200" w:name="_Toc203206332"/>
      <w:r>
        <w:rPr>
          <w:rStyle w:val="CharSectno"/>
        </w:rPr>
        <w:t>69F</w:t>
      </w:r>
      <w:r>
        <w:t>.</w:t>
      </w:r>
      <w:r>
        <w:tab/>
        <w:t>Determination of earning rates</w:t>
      </w:r>
      <w:bookmarkEnd w:id="2196"/>
      <w:bookmarkEnd w:id="2197"/>
      <w:bookmarkEnd w:id="2198"/>
      <w:bookmarkEnd w:id="2199"/>
      <w:bookmarkEnd w:id="220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Heading3"/>
      </w:pPr>
      <w:bookmarkStart w:id="2201" w:name="_Toc89763858"/>
      <w:bookmarkStart w:id="2202" w:name="_Toc89769637"/>
      <w:bookmarkStart w:id="2203" w:name="_Toc90378069"/>
      <w:bookmarkStart w:id="2204" w:name="_Toc90436997"/>
      <w:bookmarkStart w:id="2205" w:name="_Toc109185096"/>
      <w:bookmarkStart w:id="2206" w:name="_Toc109185467"/>
      <w:bookmarkStart w:id="2207" w:name="_Toc109192785"/>
      <w:bookmarkStart w:id="2208" w:name="_Toc109205570"/>
      <w:bookmarkStart w:id="2209" w:name="_Toc110309391"/>
      <w:bookmarkStart w:id="2210" w:name="_Toc110310072"/>
      <w:bookmarkStart w:id="2211" w:name="_Toc112731983"/>
      <w:bookmarkStart w:id="2212" w:name="_Toc112745499"/>
      <w:bookmarkStart w:id="2213" w:name="_Toc112751366"/>
      <w:bookmarkStart w:id="2214" w:name="_Toc114560282"/>
      <w:bookmarkStart w:id="2215" w:name="_Toc116122187"/>
      <w:bookmarkStart w:id="2216" w:name="_Toc131926743"/>
      <w:bookmarkStart w:id="2217" w:name="_Toc136338830"/>
      <w:bookmarkStart w:id="2218" w:name="_Toc136401111"/>
      <w:bookmarkStart w:id="2219" w:name="_Toc141158755"/>
      <w:bookmarkStart w:id="2220" w:name="_Toc147729349"/>
      <w:bookmarkStart w:id="2221" w:name="_Toc147740345"/>
      <w:bookmarkStart w:id="2222" w:name="_Toc149971142"/>
      <w:bookmarkStart w:id="2223" w:name="_Toc164232496"/>
      <w:bookmarkStart w:id="2224" w:name="_Toc164232870"/>
      <w:bookmarkStart w:id="2225" w:name="_Toc164244916"/>
      <w:bookmarkStart w:id="2226" w:name="_Toc164574345"/>
      <w:bookmarkStart w:id="2227" w:name="_Toc164754102"/>
      <w:bookmarkStart w:id="2228" w:name="_Toc168906808"/>
      <w:bookmarkStart w:id="2229" w:name="_Toc168908169"/>
      <w:bookmarkStart w:id="2230" w:name="_Toc168973344"/>
      <w:bookmarkStart w:id="2231" w:name="_Toc171314893"/>
      <w:bookmarkStart w:id="2232" w:name="_Toc171391985"/>
      <w:bookmarkStart w:id="2233" w:name="_Toc172523598"/>
      <w:bookmarkStart w:id="2234" w:name="_Toc173222829"/>
      <w:bookmarkStart w:id="2235" w:name="_Toc174517924"/>
      <w:bookmarkStart w:id="2236" w:name="_Toc196279874"/>
      <w:bookmarkStart w:id="2237" w:name="_Toc196288111"/>
      <w:bookmarkStart w:id="2238" w:name="_Toc196288560"/>
      <w:bookmarkStart w:id="2239" w:name="_Toc196295474"/>
      <w:bookmarkStart w:id="2240" w:name="_Toc196300854"/>
      <w:bookmarkStart w:id="2241" w:name="_Toc196301306"/>
      <w:bookmarkStart w:id="2242" w:name="_Toc196301118"/>
      <w:bookmarkStart w:id="2243" w:name="_Toc202852628"/>
      <w:bookmarkStart w:id="2244" w:name="_Toc203206333"/>
      <w:bookmarkStart w:id="2245" w:name="_Toc203361805"/>
      <w:bookmarkStart w:id="2246" w:name="_Toc77483932"/>
      <w:bookmarkStart w:id="2247" w:name="_Toc77484313"/>
      <w:bookmarkStart w:id="2248" w:name="_Toc77484658"/>
      <w:bookmarkStart w:id="2249" w:name="_Toc77488782"/>
      <w:bookmarkStart w:id="2250" w:name="_Toc77490262"/>
      <w:bookmarkStart w:id="2251" w:name="_Toc77492077"/>
      <w:bookmarkStart w:id="2252" w:name="_Toc77495635"/>
      <w:bookmarkStart w:id="2253" w:name="_Toc77498152"/>
      <w:bookmarkStart w:id="2254" w:name="_Toc89248114"/>
      <w:bookmarkStart w:id="2255" w:name="_Toc89248461"/>
      <w:bookmarkStart w:id="2256" w:name="_Toc89753554"/>
      <w:bookmarkStart w:id="2257" w:name="_Toc89759502"/>
      <w:r>
        <w:rPr>
          <w:rStyle w:val="CharDivNo"/>
        </w:rPr>
        <w:t>Division 4B</w:t>
      </w:r>
      <w:r>
        <w:t xml:space="preserve"> — </w:t>
      </w:r>
      <w:r>
        <w:rPr>
          <w:rStyle w:val="CharDivText"/>
        </w:rPr>
        <w:t>Opting out of death and disability benefits</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p>
    <w:p>
      <w:pPr>
        <w:pStyle w:val="Footnoteheading"/>
        <w:tabs>
          <w:tab w:val="left" w:pos="851"/>
        </w:tabs>
      </w:pPr>
      <w:r>
        <w:tab/>
        <w:t>[Heading inserted in Gazette 1 Dec 2004 p. 5708.]</w:t>
      </w:r>
    </w:p>
    <w:p>
      <w:pPr>
        <w:pStyle w:val="Heading5"/>
        <w:rPr>
          <w:ins w:id="2258" w:author="Master Repository Process" w:date="2021-09-18T02:53:00Z"/>
        </w:rPr>
      </w:pPr>
      <w:bookmarkStart w:id="2259" w:name="_Toc203361806"/>
      <w:bookmarkStart w:id="2260" w:name="_Toc112731984"/>
      <w:ins w:id="2261" w:author="Master Repository Process" w:date="2021-09-18T02:53:00Z">
        <w:r>
          <w:rPr>
            <w:rStyle w:val="CharSectno"/>
          </w:rPr>
          <w:t>69GA</w:t>
        </w:r>
        <w:r>
          <w:t>.</w:t>
        </w:r>
        <w:r>
          <w:tab/>
          <w:t>Meaning of “Div. 5A insurance”</w:t>
        </w:r>
        <w:bookmarkEnd w:id="2259"/>
      </w:ins>
    </w:p>
    <w:p>
      <w:pPr>
        <w:pStyle w:val="Subsection"/>
        <w:rPr>
          <w:ins w:id="2262" w:author="Master Repository Process" w:date="2021-09-18T02:53:00Z"/>
        </w:rPr>
      </w:pPr>
      <w:ins w:id="2263" w:author="Master Repository Process" w:date="2021-09-18T02:53:00Z">
        <w:r>
          <w:tab/>
        </w:r>
        <w:r>
          <w:tab/>
          <w:t>In this Division —</w:t>
        </w:r>
      </w:ins>
    </w:p>
    <w:p>
      <w:pPr>
        <w:pStyle w:val="Defstart"/>
        <w:rPr>
          <w:ins w:id="2264" w:author="Master Repository Process" w:date="2021-09-18T02:53:00Z"/>
        </w:rPr>
      </w:pPr>
      <w:ins w:id="2265" w:author="Master Repository Process" w:date="2021-09-18T02:53:00Z">
        <w:r>
          <w:rPr>
            <w:b/>
          </w:rPr>
          <w:tab/>
          <w:t>“</w:t>
        </w:r>
        <w:r>
          <w:rPr>
            <w:rStyle w:val="CharDefText"/>
          </w:rPr>
          <w:t>Div. 5A insurance</w:t>
        </w:r>
        <w:r>
          <w:rPr>
            <w:b/>
          </w:rPr>
          <w:t>”</w:t>
        </w:r>
        <w:r>
          <w:t xml:space="preserve"> means any insurance provided under regulation 70A(a) or (b) that is provided on the basis that the Member is covered by the insurance unless the Member elects to not be covered.</w:t>
        </w:r>
      </w:ins>
    </w:p>
    <w:p>
      <w:pPr>
        <w:pStyle w:val="Footnotesection"/>
        <w:rPr>
          <w:ins w:id="2266" w:author="Master Repository Process" w:date="2021-09-18T02:53:00Z"/>
        </w:rPr>
      </w:pPr>
      <w:ins w:id="2267" w:author="Master Repository Process" w:date="2021-09-18T02:53:00Z">
        <w:r>
          <w:tab/>
          <w:t>[Regulation 69GA inserted in Gazette 8 Jul 2008 p. 3221.]</w:t>
        </w:r>
      </w:ins>
    </w:p>
    <w:p>
      <w:pPr>
        <w:pStyle w:val="Heading5"/>
      </w:pPr>
      <w:bookmarkStart w:id="2268" w:name="_Toc203361807"/>
      <w:bookmarkStart w:id="2269" w:name="_Toc203206334"/>
      <w:r>
        <w:rPr>
          <w:rStyle w:val="CharSectno"/>
        </w:rPr>
        <w:t>69G</w:t>
      </w:r>
      <w:r>
        <w:t>.</w:t>
      </w:r>
      <w:r>
        <w:tab/>
        <w:t>Opting out of death and disability benefits</w:t>
      </w:r>
      <w:bookmarkEnd w:id="2260"/>
      <w:bookmarkEnd w:id="2268"/>
      <w:bookmarkEnd w:id="2269"/>
    </w:p>
    <w:p>
      <w:pPr>
        <w:pStyle w:val="Subsection"/>
        <w:spacing w:before="200"/>
      </w:pPr>
      <w:r>
        <w:tab/>
        <w:t>(1)</w:t>
      </w:r>
      <w:r>
        <w:tab/>
        <w:t xml:space="preserve">An eligible statutory WSS Member may elect </w:t>
      </w:r>
      <w:ins w:id="2270" w:author="Master Repository Process" w:date="2021-09-18T02:53:00Z">
        <w:r>
          <w:t xml:space="preserve">to </w:t>
        </w:r>
      </w:ins>
      <w:r>
        <w:t xml:space="preserve">not </w:t>
      </w:r>
      <w:del w:id="2271" w:author="Master Repository Process" w:date="2021-09-18T02:53:00Z">
        <w:r>
          <w:delText xml:space="preserve">to </w:delText>
        </w:r>
      </w:del>
      <w:r>
        <w:t xml:space="preserve">be entitled to benefits under </w:t>
      </w:r>
      <w:del w:id="2272" w:author="Master Repository Process" w:date="2021-09-18T02:53:00Z">
        <w:r>
          <w:delText>regulation</w:delText>
        </w:r>
      </w:del>
      <w:ins w:id="2273" w:author="Master Repository Process" w:date="2021-09-18T02:53:00Z">
        <w:r>
          <w:t>regulations</w:t>
        </w:r>
      </w:ins>
      <w:r>
        <w:t xml:space="preserve"> 70, 71 </w:t>
      </w:r>
      <w:del w:id="2274" w:author="Master Repository Process" w:date="2021-09-18T02:53:00Z">
        <w:r>
          <w:delText xml:space="preserve">or </w:delText>
        </w:r>
      </w:del>
      <w:ins w:id="2275" w:author="Master Repository Process" w:date="2021-09-18T02:53:00Z">
        <w:r>
          <w:t>and </w:t>
        </w:r>
      </w:ins>
      <w:r>
        <w:t>72 by giving notice, in a form approved by the Board, to the Board.</w:t>
      </w:r>
    </w:p>
    <w:p>
      <w:pPr>
        <w:pStyle w:val="Subsection"/>
        <w:spacing w:before="200"/>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Subsection"/>
        <w:rPr>
          <w:ins w:id="2276" w:author="Master Repository Process" w:date="2021-09-18T02:53:00Z"/>
        </w:rPr>
      </w:pPr>
      <w:ins w:id="2277" w:author="Master Repository Process" w:date="2021-09-18T02:53:00Z">
        <w:r>
          <w:tab/>
          <w:t>(3)</w:t>
        </w:r>
        <w:r>
          <w:tab/>
          <w:t>An election under subregulation (1) also has effect as an election by the Member to not be covered by Div. 5A insurance.</w:t>
        </w:r>
      </w:ins>
    </w:p>
    <w:p>
      <w:pPr>
        <w:pStyle w:val="Subsection"/>
        <w:rPr>
          <w:ins w:id="2278" w:author="Master Repository Process" w:date="2021-09-18T02:53:00Z"/>
        </w:rPr>
      </w:pPr>
      <w:ins w:id="2279" w:author="Master Repository Process" w:date="2021-09-18T02:53:00Z">
        <w:r>
          <w:tab/>
          <w:t>(4)</w:t>
        </w:r>
        <w:r>
          <w:tab/>
          <w:t>If a Member elects under the terms of the Div. 5A insurance to not be covered by that insurance, that election also has effect as an election under this regulation to not be entitled to benefits under regulations 70, 71 and 72.</w:t>
        </w:r>
      </w:ins>
    </w:p>
    <w:p>
      <w:pPr>
        <w:pStyle w:val="Footnotesection"/>
      </w:pPr>
      <w:r>
        <w:tab/>
        <w:t>[Regulation 69G inserted in Gazette 1 Dec 2004 p. 5708-9; amended in Gazette 13 Apr 2007 p. 1623</w:t>
      </w:r>
      <w:ins w:id="2280" w:author="Master Repository Process" w:date="2021-09-18T02:53:00Z">
        <w:r>
          <w:t>; 8 Jul 2008 p. 3221</w:t>
        </w:r>
        <w:r>
          <w:noBreakHyphen/>
          <w:t>2</w:t>
        </w:r>
      </w:ins>
      <w:r>
        <w:t>.]</w:t>
      </w:r>
    </w:p>
    <w:p>
      <w:pPr>
        <w:pStyle w:val="Heading5"/>
      </w:pPr>
      <w:bookmarkStart w:id="2281" w:name="_Toc112731985"/>
      <w:bookmarkStart w:id="2282" w:name="_Toc203361808"/>
      <w:bookmarkStart w:id="2283" w:name="_Toc203206335"/>
      <w:r>
        <w:rPr>
          <w:rStyle w:val="CharSectno"/>
        </w:rPr>
        <w:t>69H</w:t>
      </w:r>
      <w:r>
        <w:t>.</w:t>
      </w:r>
      <w:r>
        <w:tab/>
        <w:t>Application to resume death and disability benefits</w:t>
      </w:r>
      <w:bookmarkEnd w:id="2281"/>
      <w:bookmarkEnd w:id="2282"/>
      <w:bookmarkEnd w:id="2283"/>
    </w:p>
    <w:p>
      <w:pPr>
        <w:pStyle w:val="Subsection"/>
        <w:spacing w:before="200"/>
      </w:pPr>
      <w:r>
        <w:tab/>
        <w:t>(1)</w:t>
      </w:r>
      <w:r>
        <w:tab/>
        <w:t>An eligible statutory WSS Member who is under 60 and has an election in force under regulation 69G may apply to the Board, in a form approved by the Board, to cancel that election.</w:t>
      </w:r>
    </w:p>
    <w:p>
      <w:pPr>
        <w:pStyle w:val="Subsection"/>
        <w:rPr>
          <w:ins w:id="2284" w:author="Master Repository Process" w:date="2021-09-18T02:53:00Z"/>
        </w:rPr>
      </w:pPr>
      <w:ins w:id="2285" w:author="Master Repository Process" w:date="2021-09-18T02:53:00Z">
        <w:r>
          <w:tab/>
          <w:t>(2A)</w:t>
        </w:r>
        <w:r>
          <w:tab/>
          <w:t>An application under subregulation (1) also has effect as an application to again be covered by Div. 5A insurance.</w:t>
        </w:r>
      </w:ins>
    </w:p>
    <w:p>
      <w:pPr>
        <w:pStyle w:val="Subsection"/>
        <w:spacing w:before="200"/>
      </w:pPr>
      <w:r>
        <w:tab/>
        <w:t>(2)</w:t>
      </w:r>
      <w:r>
        <w:tab/>
        <w:t>Subject to regulation 69I</w:t>
      </w:r>
      <w:del w:id="2286" w:author="Master Repository Process" w:date="2021-09-18T02:53:00Z">
        <w:r>
          <w:delText>,</w:delText>
        </w:r>
      </w:del>
      <w:ins w:id="2287" w:author="Master Repository Process" w:date="2021-09-18T02:53:00Z">
        <w:r>
          <w:t xml:space="preserve"> and subregulation (3),</w:t>
        </w:r>
      </w:ins>
      <w:r>
        <w:t xml:space="preserve"> the Board is to accept an application under subregulation (1).</w:t>
      </w:r>
    </w:p>
    <w:p>
      <w:pPr>
        <w:pStyle w:val="Subsection"/>
        <w:rPr>
          <w:ins w:id="2288" w:author="Master Repository Process" w:date="2021-09-18T02:53:00Z"/>
        </w:rPr>
      </w:pPr>
      <w:ins w:id="2289" w:author="Master Repository Process" w:date="2021-09-18T02:53:00Z">
        <w:r>
          <w:tab/>
          <w:t>(3)</w:t>
        </w:r>
        <w:r>
          <w:tab/>
          <w:t>The Board may refuse an application under subregulation (1) if under the terms of the Div. 5A insurance the Member’s application to again be covered by that insurance may be refused.</w:t>
        </w:r>
      </w:ins>
    </w:p>
    <w:p>
      <w:pPr>
        <w:pStyle w:val="Footnotesection"/>
      </w:pPr>
      <w:r>
        <w:tab/>
        <w:t>[Regulation 69H inserted in Gazette 1 Dec 2004 p. 5709; amended in Gazette 13 Apr 2007 p. 1623</w:t>
      </w:r>
      <w:ins w:id="2290" w:author="Master Repository Process" w:date="2021-09-18T02:53:00Z">
        <w:r>
          <w:t>; 8 Jul 2008 p. 3222</w:t>
        </w:r>
      </w:ins>
      <w:r>
        <w:t>.]</w:t>
      </w:r>
    </w:p>
    <w:p>
      <w:pPr>
        <w:pStyle w:val="Heading5"/>
      </w:pPr>
      <w:bookmarkStart w:id="2291" w:name="_Toc112731986"/>
      <w:bookmarkStart w:id="2292" w:name="_Toc203361809"/>
      <w:bookmarkStart w:id="2293" w:name="_Toc203206336"/>
      <w:r>
        <w:rPr>
          <w:rStyle w:val="CharSectno"/>
        </w:rPr>
        <w:t>69I</w:t>
      </w:r>
      <w:r>
        <w:t>.</w:t>
      </w:r>
      <w:r>
        <w:tab/>
        <w:t>Medical information and health conditions</w:t>
      </w:r>
      <w:bookmarkEnd w:id="2291"/>
      <w:bookmarkEnd w:id="2292"/>
      <w:bookmarkEnd w:id="2293"/>
    </w:p>
    <w:p>
      <w:pPr>
        <w:pStyle w:val="Subsection"/>
        <w:keepNext/>
        <w:keepLines/>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2294" w:name="_Toc112731987"/>
      <w:bookmarkStart w:id="2295" w:name="_Toc203361810"/>
      <w:bookmarkStart w:id="2296" w:name="_Toc203206337"/>
      <w:r>
        <w:rPr>
          <w:rStyle w:val="CharSectno"/>
        </w:rPr>
        <w:t>69J</w:t>
      </w:r>
      <w:r>
        <w:t>.</w:t>
      </w:r>
      <w:r>
        <w:tab/>
        <w:t>False or misleading medical evidence</w:t>
      </w:r>
      <w:bookmarkEnd w:id="2294"/>
      <w:bookmarkEnd w:id="2295"/>
      <w:bookmarkEnd w:id="2296"/>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2297" w:name="_Toc112731988"/>
      <w:bookmarkStart w:id="2298" w:name="_Toc203361811"/>
      <w:bookmarkStart w:id="2299" w:name="_Toc203206338"/>
      <w:r>
        <w:rPr>
          <w:rStyle w:val="CharSectno"/>
        </w:rPr>
        <w:t>69K</w:t>
      </w:r>
      <w:r>
        <w:t>.</w:t>
      </w:r>
      <w:r>
        <w:tab/>
        <w:t>Variation or removal of health conditions for improved health</w:t>
      </w:r>
      <w:bookmarkEnd w:id="2297"/>
      <w:bookmarkEnd w:id="2298"/>
      <w:bookmarkEnd w:id="2299"/>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rPr>
          <w:ins w:id="2300" w:author="Master Repository Process" w:date="2021-09-18T02:53:00Z"/>
        </w:rPr>
      </w:pPr>
      <w:bookmarkStart w:id="2301" w:name="_Toc203361812"/>
      <w:bookmarkStart w:id="2302" w:name="_Toc89763864"/>
      <w:bookmarkStart w:id="2303" w:name="_Toc89769643"/>
      <w:bookmarkStart w:id="2304" w:name="_Toc90378075"/>
      <w:bookmarkStart w:id="2305" w:name="_Toc90437003"/>
      <w:bookmarkStart w:id="2306" w:name="_Toc109185102"/>
      <w:bookmarkStart w:id="2307" w:name="_Toc109185473"/>
      <w:bookmarkStart w:id="2308" w:name="_Toc109192791"/>
      <w:bookmarkStart w:id="2309" w:name="_Toc109205576"/>
      <w:bookmarkStart w:id="2310" w:name="_Toc110309397"/>
      <w:bookmarkStart w:id="2311" w:name="_Toc110310078"/>
      <w:bookmarkStart w:id="2312" w:name="_Toc112731989"/>
      <w:bookmarkStart w:id="2313" w:name="_Toc112745505"/>
      <w:bookmarkStart w:id="2314" w:name="_Toc112751372"/>
      <w:bookmarkStart w:id="2315" w:name="_Toc114560288"/>
      <w:bookmarkStart w:id="2316" w:name="_Toc116122193"/>
      <w:bookmarkStart w:id="2317" w:name="_Toc131926749"/>
      <w:bookmarkStart w:id="2318" w:name="_Toc136338836"/>
      <w:bookmarkStart w:id="2319" w:name="_Toc136401117"/>
      <w:bookmarkStart w:id="2320" w:name="_Toc141158761"/>
      <w:bookmarkStart w:id="2321" w:name="_Toc147729355"/>
      <w:bookmarkStart w:id="2322" w:name="_Toc147740351"/>
      <w:bookmarkStart w:id="2323" w:name="_Toc149971148"/>
      <w:bookmarkStart w:id="2324" w:name="_Toc164232502"/>
      <w:bookmarkStart w:id="2325" w:name="_Toc164232876"/>
      <w:bookmarkStart w:id="2326" w:name="_Toc164244922"/>
      <w:bookmarkStart w:id="2327" w:name="_Toc164574351"/>
      <w:bookmarkStart w:id="2328" w:name="_Toc164754108"/>
      <w:bookmarkStart w:id="2329" w:name="_Toc168906814"/>
      <w:bookmarkStart w:id="2330" w:name="_Toc168908175"/>
      <w:bookmarkStart w:id="2331" w:name="_Toc168973350"/>
      <w:bookmarkStart w:id="2332" w:name="_Toc171314899"/>
      <w:bookmarkStart w:id="2333" w:name="_Toc171391991"/>
      <w:bookmarkStart w:id="2334" w:name="_Toc172523604"/>
      <w:bookmarkStart w:id="2335" w:name="_Toc173222835"/>
      <w:bookmarkStart w:id="2336" w:name="_Toc174517930"/>
      <w:bookmarkStart w:id="2337" w:name="_Toc196279880"/>
      <w:bookmarkStart w:id="2338" w:name="_Toc196288117"/>
      <w:bookmarkStart w:id="2339" w:name="_Toc196288566"/>
      <w:bookmarkStart w:id="2340" w:name="_Toc196295480"/>
      <w:bookmarkStart w:id="2341" w:name="_Toc196300860"/>
      <w:bookmarkStart w:id="2342" w:name="_Toc196301312"/>
      <w:bookmarkStart w:id="2343" w:name="_Toc196301124"/>
      <w:bookmarkStart w:id="2344" w:name="_Toc202852634"/>
      <w:bookmarkStart w:id="2345" w:name="_Toc203206339"/>
      <w:ins w:id="2346" w:author="Master Repository Process" w:date="2021-09-18T02:53:00Z">
        <w:r>
          <w:rPr>
            <w:rStyle w:val="CharDivNo"/>
          </w:rPr>
          <w:t>Division 5A</w:t>
        </w:r>
        <w:r>
          <w:t> — </w:t>
        </w:r>
        <w:r>
          <w:rPr>
            <w:rStyle w:val="CharDivText"/>
          </w:rPr>
          <w:t>Insurance</w:t>
        </w:r>
        <w:bookmarkEnd w:id="2301"/>
      </w:ins>
    </w:p>
    <w:p>
      <w:pPr>
        <w:pStyle w:val="Footnoteheading"/>
        <w:rPr>
          <w:ins w:id="2347" w:author="Master Repository Process" w:date="2021-09-18T02:53:00Z"/>
        </w:rPr>
      </w:pPr>
      <w:ins w:id="2348" w:author="Master Repository Process" w:date="2021-09-18T02:53:00Z">
        <w:r>
          <w:tab/>
          <w:t>[Heading inserted in Gazette 8 Jul 2008 p. 3223.]</w:t>
        </w:r>
      </w:ins>
    </w:p>
    <w:p>
      <w:pPr>
        <w:pStyle w:val="Heading5"/>
        <w:rPr>
          <w:ins w:id="2349" w:author="Master Repository Process" w:date="2021-09-18T02:53:00Z"/>
        </w:rPr>
      </w:pPr>
      <w:bookmarkStart w:id="2350" w:name="_Toc203361813"/>
      <w:ins w:id="2351" w:author="Master Repository Process" w:date="2021-09-18T02:53:00Z">
        <w:r>
          <w:rPr>
            <w:rStyle w:val="CharSectno"/>
          </w:rPr>
          <w:t>70A</w:t>
        </w:r>
        <w:r>
          <w:t>.</w:t>
        </w:r>
        <w:r>
          <w:tab/>
          <w:t>Board may provide insurance</w:t>
        </w:r>
        <w:bookmarkEnd w:id="2350"/>
      </w:ins>
    </w:p>
    <w:p>
      <w:pPr>
        <w:pStyle w:val="Subsection"/>
        <w:rPr>
          <w:ins w:id="2352" w:author="Master Repository Process" w:date="2021-09-18T02:53:00Z"/>
        </w:rPr>
      </w:pPr>
      <w:ins w:id="2353" w:author="Master Repository Process" w:date="2021-09-18T02:53:00Z">
        <w:r>
          <w:tab/>
        </w:r>
        <w:r>
          <w:tab/>
          <w:t>The Board may provide all or any of the following kinds of insurance for all West State Super Members or such classes of those Members as the Board considers appropriate —</w:t>
        </w:r>
      </w:ins>
    </w:p>
    <w:p>
      <w:pPr>
        <w:pStyle w:val="Indenta"/>
        <w:rPr>
          <w:ins w:id="2354" w:author="Master Repository Process" w:date="2021-09-18T02:53:00Z"/>
        </w:rPr>
      </w:pPr>
      <w:ins w:id="2355" w:author="Master Repository Process" w:date="2021-09-18T02:53:00Z">
        <w:r>
          <w:tab/>
          <w:t>(a)</w:t>
        </w:r>
        <w:r>
          <w:tab/>
          <w:t>life insurance;</w:t>
        </w:r>
      </w:ins>
    </w:p>
    <w:p>
      <w:pPr>
        <w:pStyle w:val="Indenta"/>
        <w:rPr>
          <w:ins w:id="2356" w:author="Master Repository Process" w:date="2021-09-18T02:53:00Z"/>
        </w:rPr>
      </w:pPr>
      <w:ins w:id="2357" w:author="Master Repository Process" w:date="2021-09-18T02:53:00Z">
        <w:r>
          <w:tab/>
          <w:t>(b)</w:t>
        </w:r>
        <w:r>
          <w:tab/>
          <w:t>total and permanent disability insurance;</w:t>
        </w:r>
      </w:ins>
    </w:p>
    <w:p>
      <w:pPr>
        <w:pStyle w:val="Indenta"/>
        <w:rPr>
          <w:ins w:id="2358" w:author="Master Repository Process" w:date="2021-09-18T02:53:00Z"/>
        </w:rPr>
      </w:pPr>
      <w:ins w:id="2359" w:author="Master Repository Process" w:date="2021-09-18T02:53:00Z">
        <w:r>
          <w:tab/>
          <w:t>(c)</w:t>
        </w:r>
        <w:r>
          <w:tab/>
          <w:t>salary continuance insurance.</w:t>
        </w:r>
      </w:ins>
    </w:p>
    <w:p>
      <w:pPr>
        <w:pStyle w:val="Footnotesection"/>
        <w:rPr>
          <w:ins w:id="2360" w:author="Master Repository Process" w:date="2021-09-18T02:53:00Z"/>
        </w:rPr>
      </w:pPr>
      <w:ins w:id="2361" w:author="Master Repository Process" w:date="2021-09-18T02:53:00Z">
        <w:r>
          <w:tab/>
          <w:t>[Regulation 70A inserted in Gazette 8 Jul 2008 p. 3223.]</w:t>
        </w:r>
      </w:ins>
    </w:p>
    <w:p>
      <w:pPr>
        <w:pStyle w:val="Heading5"/>
        <w:rPr>
          <w:ins w:id="2362" w:author="Master Repository Process" w:date="2021-09-18T02:53:00Z"/>
        </w:rPr>
      </w:pPr>
      <w:bookmarkStart w:id="2363" w:name="_Toc203361814"/>
      <w:ins w:id="2364" w:author="Master Repository Process" w:date="2021-09-18T02:53:00Z">
        <w:r>
          <w:rPr>
            <w:rStyle w:val="CharSectno"/>
          </w:rPr>
          <w:t>70B</w:t>
        </w:r>
        <w:r>
          <w:t>.</w:t>
        </w:r>
        <w:r>
          <w:tab/>
          <w:t>Terms of insurance</w:t>
        </w:r>
        <w:bookmarkEnd w:id="2363"/>
      </w:ins>
    </w:p>
    <w:p>
      <w:pPr>
        <w:pStyle w:val="Subsection"/>
        <w:rPr>
          <w:ins w:id="2365" w:author="Master Repository Process" w:date="2021-09-18T02:53:00Z"/>
        </w:rPr>
      </w:pPr>
      <w:ins w:id="2366" w:author="Master Repository Process" w:date="2021-09-18T02:53:00Z">
        <w:r>
          <w:tab/>
          <w:t>(1)</w:t>
        </w:r>
        <w:r>
          <w:tab/>
          <w:t>The Board must decide the terms of any insurance provided under regulation 70A.</w:t>
        </w:r>
      </w:ins>
    </w:p>
    <w:p>
      <w:pPr>
        <w:pStyle w:val="Subsection"/>
        <w:rPr>
          <w:ins w:id="2367" w:author="Master Repository Process" w:date="2021-09-18T02:53:00Z"/>
        </w:rPr>
      </w:pPr>
      <w:ins w:id="2368" w:author="Master Repository Process" w:date="2021-09-18T02:53:00Z">
        <w:r>
          <w:tab/>
          <w:t>(2)</w:t>
        </w:r>
        <w:r>
          <w:tab/>
          <w:t>The Board may decide on different terms for different classes of Members.</w:t>
        </w:r>
      </w:ins>
    </w:p>
    <w:p>
      <w:pPr>
        <w:pStyle w:val="Subsection"/>
        <w:rPr>
          <w:ins w:id="2369" w:author="Master Repository Process" w:date="2021-09-18T02:53:00Z"/>
        </w:rPr>
      </w:pPr>
      <w:ins w:id="2370" w:author="Master Repository Process" w:date="2021-09-18T02:53:00Z">
        <w:r>
          <w:tab/>
          <w:t>(3)</w:t>
        </w:r>
        <w:r>
          <w:tab/>
          <w:t>The terms of the insurance may include terms in relation to all or any of the following —</w:t>
        </w:r>
      </w:ins>
    </w:p>
    <w:p>
      <w:pPr>
        <w:pStyle w:val="Indenta"/>
        <w:rPr>
          <w:ins w:id="2371" w:author="Master Repository Process" w:date="2021-09-18T02:53:00Z"/>
        </w:rPr>
      </w:pPr>
      <w:ins w:id="2372" w:author="Master Repository Process" w:date="2021-09-18T02:53:00Z">
        <w:r>
          <w:tab/>
          <w:t>(a)</w:t>
        </w:r>
        <w:r>
          <w:tab/>
          <w:t>eligibility to be insured;</w:t>
        </w:r>
      </w:ins>
    </w:p>
    <w:p>
      <w:pPr>
        <w:pStyle w:val="Indenta"/>
        <w:rPr>
          <w:ins w:id="2373" w:author="Master Repository Process" w:date="2021-09-18T02:53:00Z"/>
        </w:rPr>
      </w:pPr>
      <w:ins w:id="2374" w:author="Master Repository Process" w:date="2021-09-18T02:53:00Z">
        <w:r>
          <w:tab/>
          <w:t>(b)</w:t>
        </w:r>
        <w:r>
          <w:tab/>
          <w:t>levels of cover;</w:t>
        </w:r>
      </w:ins>
    </w:p>
    <w:p>
      <w:pPr>
        <w:pStyle w:val="Indenta"/>
        <w:rPr>
          <w:ins w:id="2375" w:author="Master Repository Process" w:date="2021-09-18T02:53:00Z"/>
        </w:rPr>
      </w:pPr>
      <w:ins w:id="2376" w:author="Master Repository Process" w:date="2021-09-18T02:53:00Z">
        <w:r>
          <w:tab/>
          <w:t>(c)</w:t>
        </w:r>
        <w:r>
          <w:tab/>
          <w:t>requirements for changing the level of cover;</w:t>
        </w:r>
      </w:ins>
    </w:p>
    <w:p>
      <w:pPr>
        <w:pStyle w:val="Indenta"/>
        <w:rPr>
          <w:ins w:id="2377" w:author="Master Repository Process" w:date="2021-09-18T02:53:00Z"/>
        </w:rPr>
      </w:pPr>
      <w:ins w:id="2378" w:author="Master Repository Process" w:date="2021-09-18T02:53:00Z">
        <w:r>
          <w:tab/>
          <w:t>(d)</w:t>
        </w:r>
        <w:r>
          <w:tab/>
          <w:t>benefits;</w:t>
        </w:r>
      </w:ins>
    </w:p>
    <w:p>
      <w:pPr>
        <w:pStyle w:val="Indenta"/>
        <w:rPr>
          <w:ins w:id="2379" w:author="Master Repository Process" w:date="2021-09-18T02:53:00Z"/>
        </w:rPr>
      </w:pPr>
      <w:ins w:id="2380" w:author="Master Repository Process" w:date="2021-09-18T02:53:00Z">
        <w:r>
          <w:tab/>
          <w:t>(e)</w:t>
        </w:r>
        <w:r>
          <w:tab/>
          <w:t>information and documents to be given to and by the Board;</w:t>
        </w:r>
      </w:ins>
    </w:p>
    <w:p>
      <w:pPr>
        <w:pStyle w:val="Indenta"/>
        <w:rPr>
          <w:ins w:id="2381" w:author="Master Repository Process" w:date="2021-09-18T02:53:00Z"/>
        </w:rPr>
      </w:pPr>
      <w:ins w:id="2382" w:author="Master Repository Process" w:date="2021-09-18T02:53:00Z">
        <w:r>
          <w:tab/>
          <w:t>(f)</w:t>
        </w:r>
        <w:r>
          <w:tab/>
          <w:t>premiums to be paid by Members;</w:t>
        </w:r>
      </w:ins>
    </w:p>
    <w:p>
      <w:pPr>
        <w:pStyle w:val="Indenta"/>
        <w:rPr>
          <w:ins w:id="2383" w:author="Master Repository Process" w:date="2021-09-18T02:53:00Z"/>
        </w:rPr>
      </w:pPr>
      <w:ins w:id="2384" w:author="Master Repository Process" w:date="2021-09-18T02:53:00Z">
        <w:r>
          <w:tab/>
          <w:t>(g)</w:t>
        </w:r>
        <w:r>
          <w:tab/>
          <w:t>claims procedures and evidentiary requirements;</w:t>
        </w:r>
      </w:ins>
    </w:p>
    <w:p>
      <w:pPr>
        <w:pStyle w:val="Indenta"/>
        <w:rPr>
          <w:ins w:id="2385" w:author="Master Repository Process" w:date="2021-09-18T02:53:00Z"/>
        </w:rPr>
      </w:pPr>
      <w:ins w:id="2386" w:author="Master Repository Process" w:date="2021-09-18T02:53:00Z">
        <w:r>
          <w:tab/>
          <w:t>(h)</w:t>
        </w:r>
        <w:r>
          <w:tab/>
          <w:t>cessation, termination or cancellation of cover;</w:t>
        </w:r>
      </w:ins>
    </w:p>
    <w:p>
      <w:pPr>
        <w:pStyle w:val="Indenta"/>
        <w:rPr>
          <w:ins w:id="2387" w:author="Master Repository Process" w:date="2021-09-18T02:53:00Z"/>
        </w:rPr>
      </w:pPr>
      <w:ins w:id="2388" w:author="Master Repository Process" w:date="2021-09-18T02:53:00Z">
        <w:r>
          <w:tab/>
          <w:t>(i)</w:t>
        </w:r>
        <w:r>
          <w:tab/>
          <w:t>procedural and administrative matters relating to the provision of the insurance.</w:t>
        </w:r>
      </w:ins>
    </w:p>
    <w:p>
      <w:pPr>
        <w:pStyle w:val="Subsection"/>
        <w:rPr>
          <w:ins w:id="2389" w:author="Master Repository Process" w:date="2021-09-18T02:53:00Z"/>
        </w:rPr>
      </w:pPr>
      <w:ins w:id="2390" w:author="Master Repository Process" w:date="2021-09-18T02:53:00Z">
        <w:r>
          <w:tab/>
          <w:t>(4)</w:t>
        </w:r>
        <w:r>
          <w:tab/>
          <w:t>The terms of the insurance must include terms to the effect that —</w:t>
        </w:r>
      </w:ins>
    </w:p>
    <w:p>
      <w:pPr>
        <w:pStyle w:val="Indenta"/>
        <w:rPr>
          <w:ins w:id="2391" w:author="Master Repository Process" w:date="2021-09-18T02:53:00Z"/>
        </w:rPr>
      </w:pPr>
      <w:ins w:id="2392" w:author="Master Repository Process" w:date="2021-09-18T02:53:00Z">
        <w:r>
          <w:tab/>
          <w:t>(a)</w:t>
        </w:r>
        <w:r>
          <w:tab/>
          <w:t>a Member may choose to not be covered by the insurance; and</w:t>
        </w:r>
      </w:ins>
    </w:p>
    <w:p>
      <w:pPr>
        <w:pStyle w:val="Indenta"/>
        <w:rPr>
          <w:ins w:id="2393" w:author="Master Repository Process" w:date="2021-09-18T02:53:00Z"/>
        </w:rPr>
      </w:pPr>
      <w:ins w:id="2394" w:author="Master Repository Process" w:date="2021-09-18T02:53:00Z">
        <w:r>
          <w:tab/>
          <w:t>(b)</w:t>
        </w:r>
        <w:r>
          <w:tab/>
          <w:t>the insurance expires no later than immediately before the separation time (within the meaning given in section 75B of the Act).</w:t>
        </w:r>
      </w:ins>
    </w:p>
    <w:p>
      <w:pPr>
        <w:pStyle w:val="Footnotesection"/>
        <w:rPr>
          <w:ins w:id="2395" w:author="Master Repository Process" w:date="2021-09-18T02:53:00Z"/>
        </w:rPr>
      </w:pPr>
      <w:ins w:id="2396" w:author="Master Repository Process" w:date="2021-09-18T02:53:00Z">
        <w:r>
          <w:tab/>
          <w:t>[Regulation 70B inserted in Gazette 8 Jul 2008 p. 3223</w:t>
        </w:r>
        <w:r>
          <w:noBreakHyphen/>
          <w:t>4.]</w:t>
        </w:r>
      </w:ins>
    </w:p>
    <w:p>
      <w:pPr>
        <w:pStyle w:val="Heading5"/>
        <w:rPr>
          <w:ins w:id="2397" w:author="Master Repository Process" w:date="2021-09-18T02:53:00Z"/>
        </w:rPr>
      </w:pPr>
      <w:bookmarkStart w:id="2398" w:name="_Toc203361815"/>
      <w:ins w:id="2399" w:author="Master Repository Process" w:date="2021-09-18T02:53:00Z">
        <w:r>
          <w:rPr>
            <w:rStyle w:val="CharSectno"/>
          </w:rPr>
          <w:t>70C</w:t>
        </w:r>
        <w:r>
          <w:t>.</w:t>
        </w:r>
        <w:r>
          <w:tab/>
          <w:t>Insurance policies</w:t>
        </w:r>
        <w:bookmarkEnd w:id="2398"/>
      </w:ins>
    </w:p>
    <w:p>
      <w:pPr>
        <w:pStyle w:val="Subsection"/>
        <w:rPr>
          <w:ins w:id="2400" w:author="Master Repository Process" w:date="2021-09-18T02:53:00Z"/>
        </w:rPr>
      </w:pPr>
      <w:ins w:id="2401" w:author="Master Repository Process" w:date="2021-09-18T02:53:00Z">
        <w:r>
          <w:tab/>
        </w:r>
        <w:r>
          <w:tab/>
          <w:t>The Board may enter into one or more policies of insurance, including policies of group life assurance, to provide for any of —</w:t>
        </w:r>
      </w:ins>
    </w:p>
    <w:p>
      <w:pPr>
        <w:pStyle w:val="Indenta"/>
        <w:rPr>
          <w:ins w:id="2402" w:author="Master Repository Process" w:date="2021-09-18T02:53:00Z"/>
        </w:rPr>
      </w:pPr>
      <w:ins w:id="2403" w:author="Master Repository Process" w:date="2021-09-18T02:53:00Z">
        <w:r>
          <w:tab/>
          <w:t>(a)</w:t>
        </w:r>
        <w:r>
          <w:tab/>
          <w:t>the insurance provided under regulation 70A; and</w:t>
        </w:r>
      </w:ins>
    </w:p>
    <w:p>
      <w:pPr>
        <w:pStyle w:val="Indenta"/>
        <w:rPr>
          <w:ins w:id="2404" w:author="Master Repository Process" w:date="2021-09-18T02:53:00Z"/>
        </w:rPr>
      </w:pPr>
      <w:ins w:id="2405" w:author="Master Repository Process" w:date="2021-09-18T02:53:00Z">
        <w:r>
          <w:tab/>
          <w:t>(b)</w:t>
        </w:r>
        <w:r>
          <w:tab/>
          <w:t>the benefits that may become payable under regulations 70, 71 and 72.</w:t>
        </w:r>
      </w:ins>
    </w:p>
    <w:p>
      <w:pPr>
        <w:pStyle w:val="Footnotesection"/>
        <w:rPr>
          <w:ins w:id="2406" w:author="Master Repository Process" w:date="2021-09-18T02:53:00Z"/>
        </w:rPr>
      </w:pPr>
      <w:ins w:id="2407" w:author="Master Repository Process" w:date="2021-09-18T02:53:00Z">
        <w:r>
          <w:tab/>
          <w:t>[Regulation 70C inserted in Gazette 8 Jul 2008 p. 3224.]</w:t>
        </w:r>
      </w:ins>
    </w:p>
    <w:p>
      <w:pPr>
        <w:pStyle w:val="Heading3"/>
        <w:spacing w:line="240" w:lineRule="auto"/>
      </w:pPr>
      <w:bookmarkStart w:id="2408" w:name="_Toc203361816"/>
      <w:r>
        <w:rPr>
          <w:rStyle w:val="CharDivNo"/>
        </w:rPr>
        <w:t>Division 5</w:t>
      </w:r>
      <w:r>
        <w:t xml:space="preserve"> — </w:t>
      </w:r>
      <w:r>
        <w:rPr>
          <w:rStyle w:val="CharDivText"/>
        </w:rPr>
        <w:t>Benefits</w:t>
      </w:r>
      <w:bookmarkEnd w:id="2246"/>
      <w:bookmarkEnd w:id="2247"/>
      <w:bookmarkEnd w:id="2248"/>
      <w:bookmarkEnd w:id="2249"/>
      <w:bookmarkEnd w:id="2250"/>
      <w:bookmarkEnd w:id="2251"/>
      <w:bookmarkEnd w:id="2252"/>
      <w:bookmarkEnd w:id="2253"/>
      <w:bookmarkEnd w:id="2254"/>
      <w:bookmarkEnd w:id="2255"/>
      <w:bookmarkEnd w:id="2256"/>
      <w:bookmarkEnd w:id="2257"/>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408"/>
    </w:p>
    <w:p>
      <w:pPr>
        <w:pStyle w:val="Heading5"/>
        <w:rPr>
          <w:rStyle w:val="CharSectno"/>
        </w:rPr>
      </w:pPr>
      <w:bookmarkStart w:id="2409" w:name="_Toc443879425"/>
      <w:bookmarkStart w:id="2410" w:name="_Toc448726107"/>
      <w:bookmarkStart w:id="2411" w:name="_Toc450034503"/>
      <w:bookmarkStart w:id="2412" w:name="_Toc462551454"/>
      <w:bookmarkStart w:id="2413" w:name="_Toc503160336"/>
      <w:bookmarkStart w:id="2414" w:name="_Toc507406073"/>
      <w:bookmarkStart w:id="2415" w:name="_Toc13114005"/>
      <w:bookmarkStart w:id="2416" w:name="_Toc20539468"/>
      <w:bookmarkStart w:id="2417" w:name="_Toc112731990"/>
      <w:bookmarkStart w:id="2418" w:name="_Toc203361817"/>
      <w:bookmarkStart w:id="2419" w:name="_Toc203206340"/>
      <w:r>
        <w:rPr>
          <w:rStyle w:val="CharSectno"/>
        </w:rPr>
        <w:t>70</w:t>
      </w:r>
      <w:r>
        <w:rPr>
          <w:snapToGrid w:val="0"/>
        </w:rPr>
        <w:t>.</w:t>
      </w:r>
      <w:r>
        <w:rPr>
          <w:snapToGrid w:val="0"/>
        </w:rPr>
        <w:tab/>
        <w:t xml:space="preserve">Death benefit — eligible </w:t>
      </w:r>
      <w:r>
        <w:t>statutory WSS</w:t>
      </w:r>
      <w:r>
        <w:rPr>
          <w:snapToGrid w:val="0"/>
        </w:rPr>
        <w:t xml:space="preserve"> Members</w:t>
      </w:r>
      <w:bookmarkEnd w:id="2409"/>
      <w:bookmarkEnd w:id="2410"/>
      <w:bookmarkEnd w:id="2411"/>
      <w:bookmarkEnd w:id="2412"/>
      <w:bookmarkEnd w:id="2413"/>
      <w:bookmarkEnd w:id="2414"/>
      <w:bookmarkEnd w:id="2415"/>
      <w:bookmarkEnd w:id="2416"/>
      <w:bookmarkEnd w:id="2417"/>
      <w:bookmarkEnd w:id="2418"/>
      <w:bookmarkEnd w:id="2419"/>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pict>
          <v:shape id="_x0000_i1035" type="#_x0000_t75" style="width:120pt;height:33.75pt">
            <v:imagedata r:id="rId24" o:title=""/>
          </v:shape>
        </w:pict>
      </w:r>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2420" w:name="_Toc443879426"/>
      <w:bookmarkStart w:id="2421" w:name="_Toc448726108"/>
      <w:bookmarkStart w:id="2422" w:name="_Toc450034504"/>
      <w:bookmarkStart w:id="2423" w:name="_Toc462551455"/>
      <w:bookmarkStart w:id="2424" w:name="_Toc503160337"/>
      <w:bookmarkStart w:id="2425" w:name="_Toc507406074"/>
      <w:bookmarkStart w:id="2426" w:name="_Toc13114006"/>
      <w:bookmarkStart w:id="2427" w:name="_Toc20539469"/>
      <w:bookmarkStart w:id="2428" w:name="_Toc112731991"/>
      <w:bookmarkStart w:id="2429" w:name="_Toc203361818"/>
      <w:bookmarkStart w:id="2430" w:name="_Toc203206341"/>
      <w:r>
        <w:rPr>
          <w:rStyle w:val="CharSectno"/>
        </w:rPr>
        <w:t>71</w:t>
      </w:r>
      <w:r>
        <w:rPr>
          <w:snapToGrid w:val="0"/>
        </w:rPr>
        <w:t>.</w:t>
      </w:r>
      <w:r>
        <w:rPr>
          <w:snapToGrid w:val="0"/>
        </w:rPr>
        <w:tab/>
      </w:r>
      <w:del w:id="2431" w:author="Master Repository Process" w:date="2021-09-18T02:53:00Z">
        <w:r>
          <w:rPr>
            <w:snapToGrid w:val="0"/>
          </w:rPr>
          <w:delText>Total and permanent disability</w:delText>
        </w:r>
      </w:del>
      <w:ins w:id="2432" w:author="Master Repository Process" w:date="2021-09-18T02:53:00Z">
        <w:r>
          <w:t>Permanent incapacity</w:t>
        </w:r>
      </w:ins>
      <w:r>
        <w:rPr>
          <w:snapToGrid w:val="0"/>
        </w:rPr>
        <w:t xml:space="preserve"> benefit — eligible</w:t>
      </w:r>
      <w:r>
        <w:t xml:space="preserve"> statutory WSS</w:t>
      </w:r>
      <w:r>
        <w:rPr>
          <w:snapToGrid w:val="0"/>
        </w:rPr>
        <w:t xml:space="preserve"> Members</w:t>
      </w:r>
      <w:bookmarkEnd w:id="2420"/>
      <w:bookmarkEnd w:id="2421"/>
      <w:bookmarkEnd w:id="2422"/>
      <w:bookmarkEnd w:id="2423"/>
      <w:bookmarkEnd w:id="2424"/>
      <w:bookmarkEnd w:id="2425"/>
      <w:bookmarkEnd w:id="2426"/>
      <w:bookmarkEnd w:id="2427"/>
      <w:bookmarkEnd w:id="2428"/>
      <w:bookmarkEnd w:id="2429"/>
      <w:bookmarkEnd w:id="2430"/>
    </w:p>
    <w:p>
      <w:pPr>
        <w:pStyle w:val="Subsection"/>
        <w:rPr>
          <w:ins w:id="2433" w:author="Master Repository Process" w:date="2021-09-18T02:53:00Z"/>
        </w:rPr>
      </w:pPr>
      <w:ins w:id="2434" w:author="Master Repository Process" w:date="2021-09-18T02:53:00Z">
        <w:r>
          <w:tab/>
          <w:t>(1A)</w:t>
        </w:r>
        <w:r>
          <w:tab/>
          <w:t>In this regulation —</w:t>
        </w:r>
      </w:ins>
    </w:p>
    <w:p>
      <w:pPr>
        <w:pStyle w:val="Defstart"/>
        <w:rPr>
          <w:ins w:id="2435" w:author="Master Repository Process" w:date="2021-09-18T02:53:00Z"/>
        </w:rPr>
      </w:pPr>
      <w:ins w:id="2436" w:author="Master Repository Process" w:date="2021-09-18T02:53:00Z">
        <w:r>
          <w:rPr>
            <w:b/>
          </w:rPr>
          <w:tab/>
          <w:t>“</w:t>
        </w:r>
        <w:r>
          <w:rPr>
            <w:rStyle w:val="CharDefText"/>
          </w:rPr>
          <w:t>permanent incapacity</w:t>
        </w:r>
        <w:r>
          <w:rPr>
            <w:b/>
          </w:rPr>
          <w:t>”</w:t>
        </w:r>
        <w:r>
          <w:t xml:space="preserve"> has the meaning given in the SIS Regulations regulation 6.01(2).</w:t>
        </w:r>
      </w:ins>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w:t>
      </w:r>
      <w:del w:id="2437" w:author="Master Repository Process" w:date="2021-09-18T02:53:00Z">
        <w:r>
          <w:delText xml:space="preserve">total and </w:delText>
        </w:r>
      </w:del>
      <w:r>
        <w:t xml:space="preserve">permanent </w:t>
      </w:r>
      <w:del w:id="2438" w:author="Master Repository Process" w:date="2021-09-18T02:53:00Z">
        <w:r>
          <w:delText>disablement</w:delText>
        </w:r>
      </w:del>
      <w:ins w:id="2439" w:author="Master Repository Process" w:date="2021-09-18T02:53:00Z">
        <w:r>
          <w:t>incapacity</w:t>
        </w:r>
      </w:ins>
      <w:r>
        <w: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w:t>
      </w:r>
      <w:ins w:id="2440" w:author="Master Repository Process" w:date="2021-09-18T02:53:00Z">
        <w:r>
          <w:t>; 8 Jul 2008 p. 3224</w:t>
        </w:r>
      </w:ins>
      <w:r>
        <w:t>.]</w:t>
      </w:r>
    </w:p>
    <w:p>
      <w:pPr>
        <w:pStyle w:val="Heading5"/>
      </w:pPr>
      <w:bookmarkStart w:id="2441" w:name="_Toc443879427"/>
      <w:bookmarkStart w:id="2442" w:name="_Toc448726109"/>
      <w:bookmarkStart w:id="2443" w:name="_Toc450034505"/>
      <w:bookmarkStart w:id="2444" w:name="_Toc462551456"/>
      <w:bookmarkStart w:id="2445" w:name="_Toc503160338"/>
      <w:bookmarkStart w:id="2446" w:name="_Toc507406075"/>
      <w:bookmarkStart w:id="2447" w:name="_Toc13114007"/>
      <w:bookmarkStart w:id="2448" w:name="_Toc20539470"/>
      <w:bookmarkStart w:id="2449" w:name="_Toc112731992"/>
      <w:bookmarkStart w:id="2450" w:name="_Toc203361819"/>
      <w:bookmarkStart w:id="2451" w:name="_Toc203206342"/>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2441"/>
      <w:bookmarkEnd w:id="2442"/>
      <w:bookmarkEnd w:id="2443"/>
      <w:bookmarkEnd w:id="2444"/>
      <w:bookmarkEnd w:id="2445"/>
      <w:bookmarkEnd w:id="2446"/>
      <w:bookmarkEnd w:id="2447"/>
      <w:bookmarkEnd w:id="2448"/>
      <w:bookmarkEnd w:id="2449"/>
      <w:bookmarkEnd w:id="2450"/>
      <w:bookmarkEnd w:id="2451"/>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pict>
          <v:shape id="_x0000_i1036" type="#_x0000_t75" style="width:152.25pt;height:36pt">
            <v:imagedata r:id="rId25" o:title=""/>
          </v:shape>
        </w:pict>
      </w:r>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2452" w:name="_Toc112731993"/>
      <w:bookmarkStart w:id="2453" w:name="_Toc203361820"/>
      <w:bookmarkStart w:id="2454" w:name="_Toc203206343"/>
      <w:r>
        <w:rPr>
          <w:rStyle w:val="CharSectno"/>
        </w:rPr>
        <w:t>72A</w:t>
      </w:r>
      <w:r>
        <w:t>.</w:t>
      </w:r>
      <w:r>
        <w:tab/>
        <w:t>Benefit restriction if Member subject to health condition</w:t>
      </w:r>
      <w:bookmarkEnd w:id="2452"/>
      <w:bookmarkEnd w:id="2453"/>
      <w:bookmarkEnd w:id="2454"/>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2455" w:name="_Toc112731994"/>
      <w:bookmarkStart w:id="2456" w:name="_Toc203361821"/>
      <w:bookmarkStart w:id="2457" w:name="_Toc203206344"/>
      <w:r>
        <w:rPr>
          <w:rStyle w:val="CharSectno"/>
        </w:rPr>
        <w:t>73</w:t>
      </w:r>
      <w:r>
        <w:t>.</w:t>
      </w:r>
      <w:r>
        <w:tab/>
        <w:t>Death benefit — other West State Super Members</w:t>
      </w:r>
      <w:bookmarkEnd w:id="2455"/>
      <w:bookmarkEnd w:id="2456"/>
      <w:bookmarkEnd w:id="2457"/>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t>Repealed in Gazette 25 Jun 2004 p. 2231.]</w:t>
      </w:r>
    </w:p>
    <w:p>
      <w:pPr>
        <w:pStyle w:val="Heading5"/>
      </w:pPr>
      <w:bookmarkStart w:id="2458" w:name="_Toc112731995"/>
      <w:bookmarkStart w:id="2459" w:name="_Toc203361822"/>
      <w:bookmarkStart w:id="2460" w:name="_Toc203206345"/>
      <w:bookmarkStart w:id="2461" w:name="_Toc77498156"/>
      <w:bookmarkStart w:id="2462" w:name="_Toc443879429"/>
      <w:bookmarkStart w:id="2463" w:name="_Toc448726111"/>
      <w:bookmarkStart w:id="2464" w:name="_Toc450034507"/>
      <w:bookmarkStart w:id="2465" w:name="_Toc462551458"/>
      <w:bookmarkStart w:id="2466" w:name="_Toc503160340"/>
      <w:bookmarkStart w:id="2467" w:name="_Toc507406077"/>
      <w:bookmarkStart w:id="2468" w:name="_Toc13114009"/>
      <w:bookmarkStart w:id="2469" w:name="_Toc20539472"/>
      <w:r>
        <w:rPr>
          <w:rStyle w:val="CharSectno"/>
        </w:rPr>
        <w:t>74</w:t>
      </w:r>
      <w:r>
        <w:t>.</w:t>
      </w:r>
      <w:r>
        <w:tab/>
        <w:t>General benefit</w:t>
      </w:r>
      <w:bookmarkEnd w:id="2458"/>
      <w:bookmarkEnd w:id="2459"/>
      <w:bookmarkEnd w:id="2460"/>
      <w:r>
        <w:t xml:space="preserve"> </w:t>
      </w:r>
    </w:p>
    <w:bookmarkEnd w:id="2461"/>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del w:id="2470" w:author="Master Repository Process" w:date="2021-09-18T02:53:00Z">
        <w:r>
          <w:delText>).</w:delText>
        </w:r>
      </w:del>
      <w:ins w:id="2471" w:author="Master Repository Process" w:date="2021-09-18T02:53:00Z">
        <w:r>
          <w:t>);</w:t>
        </w:r>
      </w:ins>
    </w:p>
    <w:p>
      <w:pPr>
        <w:pStyle w:val="Indenta"/>
        <w:rPr>
          <w:ins w:id="2472" w:author="Master Repository Process" w:date="2021-09-18T02:53:00Z"/>
        </w:rPr>
      </w:pPr>
      <w:ins w:id="2473" w:author="Master Repository Process" w:date="2021-09-18T02:53:00Z">
        <w:r>
          <w:tab/>
          <w:t>(d)</w:t>
        </w:r>
        <w:r>
          <w:tab/>
          <w:t>a West State Super Member reaches 65 years of age.</w:t>
        </w:r>
      </w:ins>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If the Member satisfies the criteria for payment of a benefit under regulation 76, the Board is to pay the benefit to the Member</w:t>
      </w:r>
      <w:del w:id="2474" w:author="Master Repository Process" w:date="2021-09-18T02:53:00Z">
        <w:r>
          <w:delText>.</w:delText>
        </w:r>
      </w:del>
      <w:ins w:id="2475" w:author="Master Repository Process" w:date="2021-09-18T02:53:00Z">
        <w:r>
          <w:t xml:space="preserve"> when requested by the Member to do so.</w:t>
        </w:r>
      </w:ins>
      <w:r>
        <w:t xml:space="preserve"> </w:t>
      </w:r>
    </w:p>
    <w:p>
      <w:pPr>
        <w:pStyle w:val="Subsection"/>
      </w:pPr>
      <w:r>
        <w:tab/>
        <w:t>(4)</w:t>
      </w:r>
      <w:r>
        <w:tab/>
        <w:t>If the Member does not satisfy the criteria for payment of a benefit under regulation 76, the benefit is preserved until those criteria are satisfied.</w:t>
      </w:r>
    </w:p>
    <w:p>
      <w:pPr>
        <w:pStyle w:val="Subsection"/>
        <w:rPr>
          <w:ins w:id="2476" w:author="Master Repository Process" w:date="2021-09-18T02:53:00Z"/>
        </w:rPr>
      </w:pPr>
      <w:ins w:id="2477" w:author="Master Repository Process" w:date="2021-09-18T02:53:00Z">
        <w:r>
          <w:tab/>
          <w:t>(5)</w:t>
        </w:r>
        <w:r>
          <w:tab/>
          <w:t>If a Member is entitled to a benefit under this regulation and regulation 75A, the benefit under regulation 75A is to be paid first.</w:t>
        </w:r>
      </w:ins>
    </w:p>
    <w:p>
      <w:pPr>
        <w:pStyle w:val="Footnotesection"/>
      </w:pPr>
      <w:r>
        <w:tab/>
        <w:t>[Regulation 74 inserted in Gazette 1 Dec 2004 p. 5713-14; amended in Gazette 13 Apr 2007 p. 1600, 1623, 1624 and 1629</w:t>
      </w:r>
      <w:del w:id="2478" w:author="Master Repository Process" w:date="2021-09-18T02:53:00Z">
        <w:r>
          <w:delText>.]</w:delText>
        </w:r>
      </w:del>
      <w:ins w:id="2479" w:author="Master Repository Process" w:date="2021-09-18T02:53:00Z">
        <w:r>
          <w:t xml:space="preserve">; 8 Jul 2008 p. 3225.] </w:t>
        </w:r>
      </w:ins>
    </w:p>
    <w:p>
      <w:pPr>
        <w:pStyle w:val="Ednotesection"/>
      </w:pPr>
      <w:bookmarkStart w:id="2480" w:name="_Toc435930296"/>
      <w:bookmarkStart w:id="2481" w:name="_Toc438262881"/>
      <w:bookmarkStart w:id="2482" w:name="_Toc443879430"/>
      <w:bookmarkStart w:id="2483" w:name="_Toc448726113"/>
      <w:bookmarkStart w:id="2484" w:name="_Toc450034508"/>
      <w:bookmarkStart w:id="2485" w:name="_Toc462551459"/>
      <w:bookmarkStart w:id="2486" w:name="_Toc503160341"/>
      <w:bookmarkStart w:id="2487" w:name="_Toc507406078"/>
      <w:bookmarkStart w:id="2488" w:name="_Toc13114010"/>
      <w:bookmarkStart w:id="2489" w:name="_Toc20539473"/>
      <w:bookmarkEnd w:id="2462"/>
      <w:bookmarkEnd w:id="2463"/>
      <w:bookmarkEnd w:id="2464"/>
      <w:bookmarkEnd w:id="2465"/>
      <w:bookmarkEnd w:id="2466"/>
      <w:bookmarkEnd w:id="2467"/>
      <w:bookmarkEnd w:id="2468"/>
      <w:bookmarkEnd w:id="2469"/>
      <w:r>
        <w:t>[</w:t>
      </w:r>
      <w:r>
        <w:rPr>
          <w:b/>
        </w:rPr>
        <w:t>74B.</w:t>
      </w:r>
      <w:r>
        <w:tab/>
        <w:t>Repealed in Gazette 1 Dec 2004 p. 5712.]</w:t>
      </w:r>
    </w:p>
    <w:p>
      <w:pPr>
        <w:pStyle w:val="Heading5"/>
        <w:rPr>
          <w:ins w:id="2490" w:author="Master Repository Process" w:date="2021-09-18T02:53:00Z"/>
        </w:rPr>
      </w:pPr>
      <w:bookmarkStart w:id="2491" w:name="_Toc203361823"/>
      <w:bookmarkStart w:id="2492" w:name="_Toc112731996"/>
      <w:ins w:id="2493" w:author="Master Repository Process" w:date="2021-09-18T02:53:00Z">
        <w:r>
          <w:rPr>
            <w:rStyle w:val="CharSectno"/>
          </w:rPr>
          <w:t>75A</w:t>
        </w:r>
        <w:r>
          <w:t>.</w:t>
        </w:r>
        <w:r>
          <w:tab/>
          <w:t>Temporary incapacity — salary continuance benefit</w:t>
        </w:r>
        <w:bookmarkEnd w:id="2491"/>
      </w:ins>
    </w:p>
    <w:p>
      <w:pPr>
        <w:pStyle w:val="Subsection"/>
        <w:rPr>
          <w:ins w:id="2494" w:author="Master Repository Process" w:date="2021-09-18T02:53:00Z"/>
        </w:rPr>
      </w:pPr>
      <w:ins w:id="2495" w:author="Master Repository Process" w:date="2021-09-18T02:53:00Z">
        <w:r>
          <w:tab/>
          <w:t>(1)</w:t>
        </w:r>
        <w:r>
          <w:tab/>
          <w:t>In this regulation —</w:t>
        </w:r>
      </w:ins>
    </w:p>
    <w:p>
      <w:pPr>
        <w:pStyle w:val="Defstart"/>
        <w:rPr>
          <w:ins w:id="2496" w:author="Master Repository Process" w:date="2021-09-18T02:53:00Z"/>
        </w:rPr>
      </w:pPr>
      <w:ins w:id="2497" w:author="Master Repository Process" w:date="2021-09-18T02:53:00Z">
        <w:r>
          <w:rPr>
            <w:b/>
          </w:rPr>
          <w:tab/>
          <w:t>“</w:t>
        </w:r>
        <w:r>
          <w:rPr>
            <w:rStyle w:val="CharDefText"/>
          </w:rPr>
          <w:t>SIS amount</w:t>
        </w:r>
        <w:r>
          <w:rPr>
            <w:b/>
          </w:rPr>
          <w:t>”</w:t>
        </w:r>
        <w:r>
          <w:t xml:space="preserve"> means the amount that, if the West State Super Scheme were a regulated superannuation fund, the Board could pay to the Member without contravening the cashing restriction set out in the SIS Regulations Schedule 1 item 109 column 3;</w:t>
        </w:r>
      </w:ins>
    </w:p>
    <w:p>
      <w:pPr>
        <w:pStyle w:val="Defstart"/>
        <w:rPr>
          <w:ins w:id="2498" w:author="Master Repository Process" w:date="2021-09-18T02:53:00Z"/>
        </w:rPr>
      </w:pPr>
      <w:ins w:id="2499" w:author="Master Repository Process" w:date="2021-09-18T02:53:00Z">
        <w:r>
          <w:rPr>
            <w:b/>
          </w:rPr>
          <w:tab/>
          <w:t>“</w:t>
        </w:r>
        <w:r>
          <w:rPr>
            <w:rStyle w:val="CharDefText"/>
          </w:rPr>
          <w:t>temporarily incapacitated</w:t>
        </w:r>
        <w:r>
          <w:rPr>
            <w:b/>
          </w:rPr>
          <w:t>”</w:t>
        </w:r>
        <w:r>
          <w:t xml:space="preserve"> means that the Member is suffering temporary incapacity within the meaning given in the SIS Regulations regulation 6.01.</w:t>
        </w:r>
      </w:ins>
    </w:p>
    <w:p>
      <w:pPr>
        <w:pStyle w:val="Subsection"/>
        <w:rPr>
          <w:ins w:id="2500" w:author="Master Repository Process" w:date="2021-09-18T02:53:00Z"/>
        </w:rPr>
      </w:pPr>
      <w:ins w:id="2501" w:author="Master Repository Process" w:date="2021-09-18T02:53:00Z">
        <w:r>
          <w:tab/>
          <w:t>(2)</w:t>
        </w:r>
        <w:r>
          <w:tab/>
          <w:t>If —</w:t>
        </w:r>
      </w:ins>
    </w:p>
    <w:p>
      <w:pPr>
        <w:pStyle w:val="Indenta"/>
        <w:rPr>
          <w:ins w:id="2502" w:author="Master Repository Process" w:date="2021-09-18T02:53:00Z"/>
        </w:rPr>
      </w:pPr>
      <w:ins w:id="2503" w:author="Master Repository Process" w:date="2021-09-18T02:53:00Z">
        <w:r>
          <w:tab/>
          <w:t>(a)</w:t>
        </w:r>
        <w:r>
          <w:tab/>
          <w:t>a West State Super Member for whom salary continuance insurance is provided under regulation 70A(c) is temporarily incapacitated; and</w:t>
        </w:r>
      </w:ins>
    </w:p>
    <w:p>
      <w:pPr>
        <w:pStyle w:val="Indenta"/>
        <w:rPr>
          <w:ins w:id="2504" w:author="Master Repository Process" w:date="2021-09-18T02:53:00Z"/>
        </w:rPr>
      </w:pPr>
      <w:ins w:id="2505" w:author="Master Repository Process" w:date="2021-09-18T02:53:00Z">
        <w:r>
          <w:tab/>
          <w:t>(b)</w:t>
        </w:r>
        <w:r>
          <w:tab/>
          <w:t xml:space="preserve">an amount is paid in respect of the Member under that insurance (the </w:t>
        </w:r>
        <w:r>
          <w:rPr>
            <w:b/>
          </w:rPr>
          <w:t>“</w:t>
        </w:r>
        <w:r>
          <w:rPr>
            <w:rStyle w:val="CharDefText"/>
          </w:rPr>
          <w:t>insurance amount</w:t>
        </w:r>
        <w:r>
          <w:rPr>
            <w:b/>
          </w:rPr>
          <w:t>”</w:t>
        </w:r>
        <w:r>
          <w:t>),</w:t>
        </w:r>
      </w:ins>
    </w:p>
    <w:p>
      <w:pPr>
        <w:pStyle w:val="Subsection"/>
        <w:rPr>
          <w:ins w:id="2506" w:author="Master Repository Process" w:date="2021-09-18T02:53:00Z"/>
        </w:rPr>
      </w:pPr>
      <w:ins w:id="2507" w:author="Master Repository Process" w:date="2021-09-18T02:53:00Z">
        <w:r>
          <w:tab/>
        </w:r>
        <w:r>
          <w:tab/>
          <w:t>the Board is to pay the Member a benefit of an amount equal to the lesser of the insurance amount and the SIS amount.</w:t>
        </w:r>
      </w:ins>
    </w:p>
    <w:p>
      <w:pPr>
        <w:pStyle w:val="Footnotesection"/>
        <w:rPr>
          <w:ins w:id="2508" w:author="Master Repository Process" w:date="2021-09-18T02:53:00Z"/>
        </w:rPr>
      </w:pPr>
      <w:ins w:id="2509" w:author="Master Repository Process" w:date="2021-09-18T02:53:00Z">
        <w:r>
          <w:tab/>
          <w:t>[Regulation 75A inserted in Gazette 8 Jul 2008 p. 3225</w:t>
        </w:r>
        <w:r>
          <w:noBreakHyphen/>
          <w:t>6.]</w:t>
        </w:r>
      </w:ins>
    </w:p>
    <w:p>
      <w:pPr>
        <w:pStyle w:val="Heading5"/>
        <w:rPr>
          <w:snapToGrid w:val="0"/>
        </w:rPr>
      </w:pPr>
      <w:bookmarkStart w:id="2510" w:name="_Toc203361824"/>
      <w:bookmarkStart w:id="2511" w:name="_Toc203206346"/>
      <w:r>
        <w:rPr>
          <w:rStyle w:val="CharSectno"/>
        </w:rPr>
        <w:t>75</w:t>
      </w:r>
      <w:r>
        <w:rPr>
          <w:snapToGrid w:val="0"/>
        </w:rPr>
        <w:t>.</w:t>
      </w:r>
      <w:r>
        <w:rPr>
          <w:snapToGrid w:val="0"/>
        </w:rPr>
        <w:tab/>
        <w:t>Treasurer may increase benefits</w:t>
      </w:r>
      <w:bookmarkEnd w:id="2480"/>
      <w:bookmarkEnd w:id="2481"/>
      <w:bookmarkEnd w:id="2482"/>
      <w:bookmarkEnd w:id="2483"/>
      <w:bookmarkEnd w:id="2484"/>
      <w:bookmarkEnd w:id="2485"/>
      <w:bookmarkEnd w:id="2486"/>
      <w:bookmarkEnd w:id="2487"/>
      <w:bookmarkEnd w:id="2488"/>
      <w:bookmarkEnd w:id="2489"/>
      <w:bookmarkEnd w:id="2492"/>
      <w:bookmarkEnd w:id="2510"/>
      <w:bookmarkEnd w:id="2511"/>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WSS Member or a class of eligible statutory WSS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Ednotesection"/>
        <w:rPr>
          <w:del w:id="2512" w:author="Master Repository Process" w:date="2021-09-18T02:53:00Z"/>
        </w:rPr>
      </w:pPr>
      <w:bookmarkStart w:id="2513" w:name="_Toc77483942"/>
      <w:bookmarkStart w:id="2514" w:name="_Toc77484323"/>
      <w:bookmarkStart w:id="2515" w:name="_Toc77484668"/>
      <w:bookmarkStart w:id="2516" w:name="_Toc77488792"/>
      <w:bookmarkStart w:id="2517" w:name="_Toc77490272"/>
      <w:bookmarkStart w:id="2518" w:name="_Toc77492087"/>
      <w:bookmarkStart w:id="2519" w:name="_Toc77495645"/>
      <w:bookmarkStart w:id="2520" w:name="_Toc77498160"/>
      <w:bookmarkStart w:id="2521" w:name="_Toc89248122"/>
      <w:bookmarkStart w:id="2522" w:name="_Toc89248469"/>
      <w:bookmarkStart w:id="2523" w:name="_Toc89753562"/>
      <w:bookmarkStart w:id="2524" w:name="_Toc89759510"/>
      <w:bookmarkStart w:id="2525" w:name="_Toc89763875"/>
      <w:bookmarkStart w:id="2526" w:name="_Toc89769651"/>
      <w:bookmarkStart w:id="2527" w:name="_Toc90378083"/>
      <w:bookmarkStart w:id="2528" w:name="_Toc90437011"/>
      <w:bookmarkStart w:id="2529" w:name="_Toc109185110"/>
      <w:bookmarkStart w:id="2530" w:name="_Toc109185481"/>
      <w:bookmarkStart w:id="2531" w:name="_Toc109192799"/>
      <w:bookmarkStart w:id="2532" w:name="_Toc109205584"/>
      <w:bookmarkStart w:id="2533" w:name="_Toc110309405"/>
      <w:bookmarkStart w:id="2534" w:name="_Toc110310086"/>
      <w:bookmarkStart w:id="2535" w:name="_Toc112731997"/>
      <w:bookmarkStart w:id="2536" w:name="_Toc112745513"/>
      <w:bookmarkStart w:id="2537" w:name="_Toc112751380"/>
      <w:bookmarkStart w:id="2538" w:name="_Toc114560296"/>
      <w:bookmarkStart w:id="2539" w:name="_Toc116122201"/>
      <w:bookmarkStart w:id="2540" w:name="_Toc131926757"/>
      <w:bookmarkStart w:id="2541" w:name="_Toc136338844"/>
      <w:bookmarkStart w:id="2542" w:name="_Toc136401125"/>
      <w:bookmarkStart w:id="2543" w:name="_Toc141158769"/>
      <w:bookmarkStart w:id="2544" w:name="_Toc147729363"/>
      <w:bookmarkStart w:id="2545" w:name="_Toc147740359"/>
      <w:bookmarkStart w:id="2546" w:name="_Toc149971156"/>
      <w:bookmarkStart w:id="2547" w:name="_Toc164232510"/>
      <w:bookmarkStart w:id="2548" w:name="_Toc164232884"/>
      <w:bookmarkStart w:id="2549" w:name="_Toc164244930"/>
      <w:bookmarkStart w:id="2550" w:name="_Toc164574359"/>
      <w:bookmarkStart w:id="2551" w:name="_Toc164754116"/>
      <w:bookmarkStart w:id="2552" w:name="_Toc168906822"/>
      <w:bookmarkStart w:id="2553" w:name="_Toc168908183"/>
      <w:bookmarkStart w:id="2554" w:name="_Toc168973358"/>
      <w:bookmarkStart w:id="2555" w:name="_Toc171314907"/>
      <w:bookmarkStart w:id="2556" w:name="_Toc171391999"/>
      <w:bookmarkStart w:id="2557" w:name="_Toc172523612"/>
      <w:bookmarkStart w:id="2558" w:name="_Toc173222843"/>
      <w:bookmarkStart w:id="2559" w:name="_Toc174517938"/>
      <w:bookmarkStart w:id="2560" w:name="_Toc196279888"/>
      <w:bookmarkStart w:id="2561" w:name="_Toc196288125"/>
      <w:bookmarkStart w:id="2562" w:name="_Toc196288574"/>
      <w:bookmarkStart w:id="2563" w:name="_Toc196295488"/>
      <w:bookmarkStart w:id="2564" w:name="_Toc196300868"/>
      <w:bookmarkStart w:id="2565" w:name="_Toc196301320"/>
      <w:bookmarkStart w:id="2566" w:name="_Toc196301135"/>
      <w:bookmarkStart w:id="2567" w:name="_Toc202852642"/>
      <w:bookmarkStart w:id="2568" w:name="_Toc203206347"/>
      <w:bookmarkStart w:id="2569" w:name="_Toc203361825"/>
      <w:del w:id="2570" w:author="Master Repository Process" w:date="2021-09-18T02:53:00Z">
        <w:r>
          <w:delText>[</w:delText>
        </w:r>
        <w:r>
          <w:rPr>
            <w:b/>
          </w:rPr>
          <w:delText>75A.</w:delText>
        </w:r>
        <w:r>
          <w:tab/>
          <w:delText>Repealed in Gazette 25 Jun 2004 p. 2231.]</w:delText>
        </w:r>
      </w:del>
    </w:p>
    <w:p>
      <w:pPr>
        <w:pStyle w:val="Heading3"/>
      </w:pPr>
      <w:r>
        <w:rPr>
          <w:rStyle w:val="CharDivNo"/>
        </w:rPr>
        <w:t>Division 6</w:t>
      </w:r>
      <w:r>
        <w:t xml:space="preserve"> — </w:t>
      </w:r>
      <w:r>
        <w:rPr>
          <w:rStyle w:val="CharDivText"/>
        </w:rPr>
        <w:t>Payment of benefits</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p>
      <w:pPr>
        <w:pStyle w:val="Heading5"/>
        <w:rPr>
          <w:ins w:id="2571" w:author="Master Repository Process" w:date="2021-09-18T02:53:00Z"/>
        </w:rPr>
      </w:pPr>
      <w:bookmarkStart w:id="2572" w:name="_Toc203361826"/>
      <w:bookmarkStart w:id="2573" w:name="_Toc503160342"/>
      <w:bookmarkStart w:id="2574" w:name="_Toc507406079"/>
      <w:bookmarkStart w:id="2575" w:name="_Toc13114011"/>
      <w:bookmarkStart w:id="2576" w:name="_Toc20539474"/>
      <w:bookmarkStart w:id="2577" w:name="_Toc112731998"/>
      <w:ins w:id="2578" w:author="Master Repository Process" w:date="2021-09-18T02:53:00Z">
        <w:r>
          <w:rPr>
            <w:rStyle w:val="CharSectno"/>
          </w:rPr>
          <w:t>76A</w:t>
        </w:r>
        <w:r>
          <w:t>.</w:t>
        </w:r>
        <w:r>
          <w:tab/>
          <w:t>Term used in this Division</w:t>
        </w:r>
        <w:bookmarkEnd w:id="2572"/>
      </w:ins>
    </w:p>
    <w:p>
      <w:pPr>
        <w:pStyle w:val="Subsection"/>
        <w:rPr>
          <w:ins w:id="2579" w:author="Master Repository Process" w:date="2021-09-18T02:53:00Z"/>
        </w:rPr>
      </w:pPr>
      <w:ins w:id="2580" w:author="Master Repository Process" w:date="2021-09-18T02:53:00Z">
        <w:r>
          <w:tab/>
        </w:r>
        <w:r>
          <w:tab/>
          <w:t>In this Division other than regulation 79AA —</w:t>
        </w:r>
      </w:ins>
    </w:p>
    <w:p>
      <w:pPr>
        <w:pStyle w:val="Defstart"/>
        <w:rPr>
          <w:ins w:id="2581" w:author="Master Repository Process" w:date="2021-09-18T02:53:00Z"/>
        </w:rPr>
      </w:pPr>
      <w:ins w:id="2582" w:author="Master Repository Process" w:date="2021-09-18T02:53:00Z">
        <w:r>
          <w:rPr>
            <w:b/>
          </w:rPr>
          <w:tab/>
          <w:t>“</w:t>
        </w:r>
        <w:r>
          <w:rPr>
            <w:rStyle w:val="CharDefText"/>
          </w:rPr>
          <w:t>earnings</w:t>
        </w:r>
        <w:r>
          <w:rPr>
            <w:b/>
          </w:rPr>
          <w:t>”</w:t>
        </w:r>
        <w:r>
          <w:t>, in relation to a benefit, means so much of the earnings that have been credited to the Member’s west state account since the Member became entitled to the benefit as are attributable to that benefit.</w:t>
        </w:r>
      </w:ins>
    </w:p>
    <w:p>
      <w:pPr>
        <w:pStyle w:val="Footnotesection"/>
        <w:rPr>
          <w:ins w:id="2583" w:author="Master Repository Process" w:date="2021-09-18T02:53:00Z"/>
        </w:rPr>
      </w:pPr>
      <w:ins w:id="2584" w:author="Master Repository Process" w:date="2021-09-18T02:53:00Z">
        <w:r>
          <w:tab/>
          <w:t>[Regulation 76A inserted in Gazette 8 Jul 2008 p. 3226.]</w:t>
        </w:r>
      </w:ins>
    </w:p>
    <w:p>
      <w:pPr>
        <w:pStyle w:val="Heading5"/>
        <w:spacing w:before="120"/>
      </w:pPr>
      <w:bookmarkStart w:id="2585" w:name="_Toc203361827"/>
      <w:bookmarkStart w:id="2586" w:name="_Toc203206348"/>
      <w:r>
        <w:rPr>
          <w:rStyle w:val="CharSectno"/>
        </w:rPr>
        <w:t>76</w:t>
      </w:r>
      <w:r>
        <w:t>.</w:t>
      </w:r>
      <w:r>
        <w:tab/>
      </w:r>
      <w:del w:id="2587" w:author="Master Repository Process" w:date="2021-09-18T02:53:00Z">
        <w:r>
          <w:delText>Restriction on payment</w:delText>
        </w:r>
      </w:del>
      <w:ins w:id="2588" w:author="Master Repository Process" w:date="2021-09-18T02:53:00Z">
        <w:r>
          <w:t>Payment</w:t>
        </w:r>
      </w:ins>
      <w:r>
        <w:t xml:space="preserve"> of</w:t>
      </w:r>
      <w:bookmarkEnd w:id="2573"/>
      <w:bookmarkEnd w:id="2574"/>
      <w:bookmarkEnd w:id="2575"/>
      <w:bookmarkEnd w:id="2576"/>
      <w:bookmarkEnd w:id="2577"/>
      <w:r>
        <w:t xml:space="preserve"> WSS withdrawal benefit</w:t>
      </w:r>
      <w:bookmarkEnd w:id="2585"/>
      <w:bookmarkEnd w:id="2586"/>
    </w:p>
    <w:p>
      <w:pPr>
        <w:pStyle w:val="Subsection"/>
        <w:rPr>
          <w:snapToGrid w:val="0"/>
        </w:rPr>
      </w:pPr>
      <w:r>
        <w:rPr>
          <w:snapToGrid w:val="0"/>
        </w:rPr>
        <w:tab/>
        <w:t>(1)</w:t>
      </w:r>
      <w:r>
        <w:rPr>
          <w:snapToGrid w:val="0"/>
        </w:rPr>
        <w:tab/>
      </w:r>
      <w:del w:id="2589" w:author="Master Repository Process" w:date="2021-09-18T02:53:00Z">
        <w:r>
          <w:rPr>
            <w:snapToGrid w:val="0"/>
          </w:rPr>
          <w:delText xml:space="preserve">Subject to </w:delText>
        </w:r>
        <w:r>
          <w:delText>subregulation</w:delText>
        </w:r>
        <w:r>
          <w:rPr>
            <w:snapToGrid w:val="0"/>
          </w:rPr>
          <w:delText xml:space="preserve"> (4) and </w:delText>
        </w:r>
        <w:r>
          <w:delText>regulations 79, 79A and 79B</w:delText>
        </w:r>
        <w:r>
          <w:rPr>
            <w:snapToGrid w:val="0"/>
          </w:rPr>
          <w:delText xml:space="preserve"> </w:delText>
        </w:r>
      </w:del>
      <w:ins w:id="2590" w:author="Master Repository Process" w:date="2021-09-18T02:53:00Z">
        <w:r>
          <w:rPr>
            <w:snapToGrid w:val="0"/>
          </w:rPr>
          <w:t>Unless permitted to do so by another provision of this Division </w:t>
        </w:r>
      </w:ins>
      <w:r>
        <w:rPr>
          <w:snapToGrid w:val="0"/>
        </w:rPr>
        <w:t>the Board must not pay a West State Super Member’s</w:t>
      </w:r>
      <w:r>
        <w:t xml:space="preserve"> WSS withdrawal benefit </w:t>
      </w:r>
      <w:del w:id="2591" w:author="Master Repository Process" w:date="2021-09-18T02:53:00Z">
        <w:r>
          <w:rPr>
            <w:snapToGrid w:val="0"/>
          </w:rPr>
          <w:delText>until —</w:delText>
        </w:r>
      </w:del>
      <w:ins w:id="2592" w:author="Master Repository Process" w:date="2021-09-18T02:53:00Z">
        <w:r>
          <w:rPr>
            <w:snapToGrid w:val="0"/>
          </w:rPr>
          <w:t xml:space="preserve">unless the Member — </w:t>
        </w:r>
      </w:ins>
    </w:p>
    <w:p>
      <w:pPr>
        <w:pStyle w:val="Indenta"/>
        <w:spacing w:before="120"/>
        <w:rPr>
          <w:del w:id="2593" w:author="Master Repository Process" w:date="2021-09-18T02:53:00Z"/>
          <w:snapToGrid w:val="0"/>
        </w:rPr>
      </w:pPr>
      <w:r>
        <w:tab/>
        <w:t>(a)</w:t>
      </w:r>
      <w:r>
        <w:tab/>
      </w:r>
      <w:del w:id="2594" w:author="Master Repository Process" w:date="2021-09-18T02:53:00Z">
        <w:r>
          <w:rPr>
            <w:snapToGrid w:val="0"/>
          </w:rPr>
          <w:delText xml:space="preserve">the Member </w:delText>
        </w:r>
      </w:del>
      <w:r>
        <w:t xml:space="preserve">is </w:t>
      </w:r>
      <w:del w:id="2595" w:author="Master Repository Process" w:date="2021-09-18T02:53:00Z">
        <w:r>
          <w:rPr>
            <w:snapToGrid w:val="0"/>
          </w:rPr>
          <w:delText>both —</w:delText>
        </w:r>
      </w:del>
    </w:p>
    <w:p>
      <w:pPr>
        <w:pStyle w:val="Indenti"/>
        <w:spacing w:before="100"/>
        <w:rPr>
          <w:del w:id="2596" w:author="Master Repository Process" w:date="2021-09-18T02:53:00Z"/>
          <w:snapToGrid w:val="0"/>
        </w:rPr>
      </w:pPr>
      <w:del w:id="2597" w:author="Master Repository Process" w:date="2021-09-18T02:53:00Z">
        <w:r>
          <w:rPr>
            <w:snapToGrid w:val="0"/>
          </w:rPr>
          <w:tab/>
          <w:delText>(i)</w:delText>
        </w:r>
        <w:r>
          <w:rPr>
            <w:snapToGrid w:val="0"/>
          </w:rPr>
          <w:tab/>
        </w:r>
        <w:r>
          <w:delText xml:space="preserve">at least </w:delText>
        </w:r>
        <w:r>
          <w:rPr>
            <w:snapToGrid w:val="0"/>
          </w:rPr>
          <w:delText>55 years of age; and</w:delText>
        </w:r>
      </w:del>
    </w:p>
    <w:p>
      <w:pPr>
        <w:pStyle w:val="Indenta"/>
      </w:pPr>
      <w:del w:id="2598" w:author="Master Repository Process" w:date="2021-09-18T02:53:00Z">
        <w:r>
          <w:rPr>
            <w:snapToGrid w:val="0"/>
          </w:rPr>
          <w:tab/>
          <w:delText>(ii)</w:delText>
        </w:r>
        <w:r>
          <w:rPr>
            <w:snapToGrid w:val="0"/>
          </w:rPr>
          <w:tab/>
          <w:delText>not a worker</w:delText>
        </w:r>
      </w:del>
      <w:ins w:id="2599" w:author="Master Repository Process" w:date="2021-09-18T02:53:00Z">
        <w:r>
          <w:t>retired;</w:t>
        </w:r>
      </w:ins>
      <w:r>
        <w:t xml:space="preserve"> or</w:t>
      </w:r>
      <w:del w:id="2600" w:author="Master Repository Process" w:date="2021-09-18T02:53:00Z">
        <w:r>
          <w:rPr>
            <w:snapToGrid w:val="0"/>
          </w:rPr>
          <w:delText xml:space="preserve"> works for less than 10 hours a week;</w:delText>
        </w:r>
      </w:del>
    </w:p>
    <w:p>
      <w:pPr>
        <w:pStyle w:val="Indenta"/>
        <w:rPr>
          <w:ins w:id="2601" w:author="Master Repository Process" w:date="2021-09-18T02:53:00Z"/>
        </w:rPr>
      </w:pPr>
      <w:r>
        <w:tab/>
        <w:t>(b)</w:t>
      </w:r>
      <w:r>
        <w:tab/>
      </w:r>
      <w:del w:id="2602" w:author="Master Repository Process" w:date="2021-09-18T02:53:00Z">
        <w:r>
          <w:rPr>
            <w:snapToGrid w:val="0"/>
          </w:rPr>
          <w:delText xml:space="preserve">the Member </w:delText>
        </w:r>
      </w:del>
      <w:r>
        <w:t xml:space="preserve">is </w:t>
      </w:r>
      <w:del w:id="2603" w:author="Master Repository Process" w:date="2021-09-18T02:53:00Z">
        <w:r>
          <w:rPr>
            <w:snapToGrid w:val="0"/>
          </w:rPr>
          <w:delText>totally and permanently disabled</w:delText>
        </w:r>
      </w:del>
      <w:ins w:id="2604" w:author="Master Repository Process" w:date="2021-09-18T02:53:00Z">
        <w:r>
          <w:t>suffering permanent incapacity;</w:t>
        </w:r>
      </w:ins>
      <w:r>
        <w:t xml:space="preserve"> or</w:t>
      </w:r>
    </w:p>
    <w:p>
      <w:pPr>
        <w:pStyle w:val="Indenta"/>
      </w:pPr>
      <w:ins w:id="2605" w:author="Master Repository Process" w:date="2021-09-18T02:53:00Z">
        <w:r>
          <w:tab/>
          <w:t>(c)</w:t>
        </w:r>
        <w:r>
          <w:tab/>
          <w:t>is</w:t>
        </w:r>
      </w:ins>
      <w:r>
        <w:t xml:space="preserve"> partially and permanently disabled; or</w:t>
      </w:r>
    </w:p>
    <w:p>
      <w:pPr>
        <w:pStyle w:val="Indenta"/>
        <w:rPr>
          <w:ins w:id="2606" w:author="Master Repository Process" w:date="2021-09-18T02:53:00Z"/>
        </w:rPr>
      </w:pPr>
      <w:del w:id="2607" w:author="Master Repository Process" w:date="2021-09-18T02:53:00Z">
        <w:r>
          <w:rPr>
            <w:snapToGrid w:val="0"/>
          </w:rPr>
          <w:tab/>
          <w:delText>(c)</w:delText>
        </w:r>
        <w:r>
          <w:rPr>
            <w:snapToGrid w:val="0"/>
          </w:rPr>
          <w:tab/>
          <w:delText xml:space="preserve">the </w:delText>
        </w:r>
      </w:del>
      <w:ins w:id="2608" w:author="Master Repository Process" w:date="2021-09-18T02:53:00Z">
        <w:r>
          <w:tab/>
          <w:t>(d)</w:t>
        </w:r>
        <w:r>
          <w:tab/>
          <w:t>is at least 65 years of age; or</w:t>
        </w:r>
      </w:ins>
    </w:p>
    <w:p>
      <w:pPr>
        <w:pStyle w:val="Indenta"/>
        <w:rPr>
          <w:ins w:id="2609" w:author="Master Repository Process" w:date="2021-09-18T02:53:00Z"/>
        </w:rPr>
      </w:pPr>
      <w:ins w:id="2610" w:author="Master Repository Process" w:date="2021-09-18T02:53:00Z">
        <w:r>
          <w:tab/>
          <w:t>(e)</w:t>
        </w:r>
        <w:r>
          <w:tab/>
          <w:t>has died.</w:t>
        </w:r>
      </w:ins>
    </w:p>
    <w:p>
      <w:pPr>
        <w:pStyle w:val="Subsection"/>
        <w:rPr>
          <w:ins w:id="2611" w:author="Master Repository Process" w:date="2021-09-18T02:53:00Z"/>
        </w:rPr>
      </w:pPr>
      <w:ins w:id="2612" w:author="Master Repository Process" w:date="2021-09-18T02:53:00Z">
        <w:r>
          <w:tab/>
          <w:t>(1A)</w:t>
        </w:r>
        <w:r>
          <w:tab/>
          <w:t xml:space="preserve">If a West State Super </w:t>
        </w:r>
      </w:ins>
      <w:r>
        <w:t>Member</w:t>
      </w:r>
      <w:del w:id="2613" w:author="Master Repository Process" w:date="2021-09-18T02:53:00Z">
        <w:r>
          <w:rPr>
            <w:snapToGrid w:val="0"/>
          </w:rPr>
          <w:delText xml:space="preserve"> </w:delText>
        </w:r>
        <w:r>
          <w:delText>dies</w:delText>
        </w:r>
      </w:del>
      <w:ins w:id="2614" w:author="Master Repository Process" w:date="2021-09-18T02:53:00Z">
        <w:r>
          <w:t> —</w:t>
        </w:r>
      </w:ins>
    </w:p>
    <w:p>
      <w:pPr>
        <w:pStyle w:val="Indenta"/>
        <w:rPr>
          <w:ins w:id="2615" w:author="Master Repository Process" w:date="2021-09-18T02:53:00Z"/>
        </w:rPr>
      </w:pPr>
      <w:ins w:id="2616" w:author="Master Repository Process" w:date="2021-09-18T02:53:00Z">
        <w:r>
          <w:tab/>
          <w:t>(a)</w:t>
        </w:r>
        <w:r>
          <w:tab/>
          <w:t>satisfies the Board that he or she is retired; and</w:t>
        </w:r>
      </w:ins>
    </w:p>
    <w:p>
      <w:pPr>
        <w:pStyle w:val="Indenta"/>
        <w:rPr>
          <w:ins w:id="2617" w:author="Master Repository Process" w:date="2021-09-18T02:53:00Z"/>
        </w:rPr>
      </w:pPr>
      <w:ins w:id="2618" w:author="Master Repository Process" w:date="2021-09-18T02:53:00Z">
        <w:r>
          <w:tab/>
          <w:t>(b)</w:t>
        </w:r>
        <w:r>
          <w:tab/>
          <w:t>subsequently ceases to be retired,</w:t>
        </w:r>
      </w:ins>
    </w:p>
    <w:p>
      <w:pPr>
        <w:pStyle w:val="Subsection"/>
      </w:pPr>
      <w:ins w:id="2619" w:author="Master Repository Process" w:date="2021-09-18T02:53:00Z">
        <w:r>
          <w:tab/>
        </w:r>
        <w:r>
          <w:tab/>
          <w:t>the benefit to which the Member was entitled immediately before he or she ceased to be retired remains payable notwithstanding that the Member is no longer retired</w:t>
        </w:r>
      </w:ins>
      <w:r>
        <w:t>.</w:t>
      </w:r>
    </w:p>
    <w:p>
      <w:pPr>
        <w:pStyle w:val="Subsection"/>
      </w:pPr>
      <w:r>
        <w:rPr>
          <w:snapToGrid w:val="0"/>
        </w:rPr>
        <w:tab/>
        <w:t>(2)</w:t>
      </w:r>
      <w:r>
        <w:rPr>
          <w:snapToGrid w:val="0"/>
        </w:rPr>
        <w:tab/>
        <w:t>A West State Super Member who is entitled to a</w:t>
      </w:r>
      <w:r>
        <w:t xml:space="preserve"> WSS withdrawal benefit may request payment of the benefit if —</w:t>
      </w:r>
      <w:del w:id="2620" w:author="Master Repository Process" w:date="2021-09-18T02:53:00Z">
        <w:r>
          <w:delText xml:space="preserve"> </w:delText>
        </w:r>
      </w:del>
    </w:p>
    <w:p>
      <w:pPr>
        <w:pStyle w:val="Indenta"/>
      </w:pPr>
      <w:r>
        <w:tab/>
        <w:t>(a)</w:t>
      </w:r>
      <w:r>
        <w:tab/>
        <w:t>the benefit has become payable under subregulation (1)(a</w:t>
      </w:r>
      <w:ins w:id="2621" w:author="Master Repository Process" w:date="2021-09-18T02:53:00Z">
        <w:r>
          <w:t>), (b), (c</w:t>
        </w:r>
      </w:ins>
      <w:r>
        <w:t>) or (</w:t>
      </w:r>
      <w:del w:id="2622" w:author="Master Repository Process" w:date="2021-09-18T02:53:00Z">
        <w:r>
          <w:delText>b);</w:delText>
        </w:r>
      </w:del>
      <w:ins w:id="2623" w:author="Master Repository Process" w:date="2021-09-18T02:53:00Z">
        <w:r>
          <w:t>d)</w:t>
        </w:r>
      </w:ins>
      <w:r>
        <w:t xml:space="preserve"> or </w:t>
      </w:r>
      <w:ins w:id="2624" w:author="Master Repository Process" w:date="2021-09-18T02:53:00Z">
        <w:r>
          <w:t>subregulation (1A); or</w:t>
        </w:r>
      </w:ins>
    </w:p>
    <w:p>
      <w:pPr>
        <w:pStyle w:val="Indenta"/>
        <w:rPr>
          <w:ins w:id="2625" w:author="Master Repository Process" w:date="2021-09-18T02:53:00Z"/>
        </w:rPr>
      </w:pPr>
      <w:r>
        <w:tab/>
        <w:t>(b)</w:t>
      </w:r>
      <w:r>
        <w:tab/>
      </w:r>
      <w:ins w:id="2626" w:author="Master Repository Process" w:date="2021-09-18T02:53:00Z">
        <w:r>
          <w:t>all of the following apply —</w:t>
        </w:r>
      </w:ins>
    </w:p>
    <w:p>
      <w:pPr>
        <w:pStyle w:val="Indenti"/>
        <w:rPr>
          <w:ins w:id="2627" w:author="Master Repository Process" w:date="2021-09-18T02:53:00Z"/>
        </w:rPr>
      </w:pPr>
      <w:ins w:id="2628" w:author="Master Repository Process" w:date="2021-09-18T02:53:00Z">
        <w:r>
          <w:tab/>
          <w:t>(i)</w:t>
        </w:r>
        <w:r>
          <w:tab/>
          <w:t>the Member is a statutory WSS Member or a voluntary WSS Member;</w:t>
        </w:r>
      </w:ins>
    </w:p>
    <w:p>
      <w:pPr>
        <w:pStyle w:val="Indenti"/>
        <w:rPr>
          <w:ins w:id="2629" w:author="Master Repository Process" w:date="2021-09-18T02:53:00Z"/>
        </w:rPr>
      </w:pPr>
      <w:ins w:id="2630" w:author="Master Repository Process" w:date="2021-09-18T02:53:00Z">
        <w:r>
          <w:tab/>
          <w:t>(ii)</w:t>
        </w:r>
        <w:r>
          <w:tab/>
        </w:r>
      </w:ins>
      <w:r>
        <w:t xml:space="preserve">the benefit is less </w:t>
      </w:r>
      <w:del w:id="2631" w:author="Master Repository Process" w:date="2021-09-18T02:53:00Z">
        <w:r>
          <w:delText>than</w:delText>
        </w:r>
      </w:del>
      <w:ins w:id="2632" w:author="Master Repository Process" w:date="2021-09-18T02:53:00Z">
        <w:r>
          <w:t>that</w:t>
        </w:r>
      </w:ins>
      <w:r>
        <w:t xml:space="preserve"> $200</w:t>
      </w:r>
      <w:del w:id="2633" w:author="Master Repository Process" w:date="2021-09-18T02:53:00Z">
        <w:r>
          <w:delText xml:space="preserve"> and </w:delText>
        </w:r>
      </w:del>
      <w:ins w:id="2634" w:author="Master Repository Process" w:date="2021-09-18T02:53:00Z">
        <w:r>
          <w:t>;</w:t>
        </w:r>
      </w:ins>
    </w:p>
    <w:p>
      <w:pPr>
        <w:pStyle w:val="Indenti"/>
      </w:pPr>
      <w:ins w:id="2635" w:author="Master Repository Process" w:date="2021-09-18T02:53:00Z">
        <w:r>
          <w:tab/>
          <w:t>(iii)</w:t>
        </w:r>
        <w:r>
          <w:tab/>
        </w:r>
      </w:ins>
      <w:r>
        <w:t xml:space="preserve">the Member has ceased to </w:t>
      </w:r>
      <w:del w:id="2636" w:author="Master Repository Process" w:date="2021-09-18T02:53:00Z">
        <w:r>
          <w:delText xml:space="preserve">be gainfully employed. </w:delText>
        </w:r>
      </w:del>
      <w:ins w:id="2637" w:author="Master Repository Process" w:date="2021-09-18T02:53:00Z">
        <w:r>
          <w:t>work for the Employer for whom he or she worked immediately before he or she became entitled to the benefit.</w:t>
        </w:r>
      </w:ins>
    </w:p>
    <w:p>
      <w:pPr>
        <w:pStyle w:val="Subsection"/>
        <w:spacing w:before="200"/>
        <w:rPr>
          <w:snapToGrid w:val="0"/>
        </w:rPr>
      </w:pPr>
      <w:r>
        <w:rPr>
          <w:snapToGrid w:val="0"/>
        </w:rPr>
        <w:tab/>
        <w:t>(2a)</w:t>
      </w:r>
      <w:r>
        <w:rPr>
          <w:snapToGrid w:val="0"/>
        </w:rPr>
        <w:tab/>
        <w:t xml:space="preserve">On receipt of a request under subregulation (2) the Board is to pay the benefit and earnings </w:t>
      </w:r>
      <w:del w:id="2638" w:author="Master Repository Process" w:date="2021-09-18T02:53:00Z">
        <w:r>
          <w:rPr>
            <w:snapToGrid w:val="0"/>
          </w:rPr>
          <w:delText xml:space="preserve">under regulation 78 </w:delText>
        </w:r>
      </w:del>
      <w:r>
        <w:rPr>
          <w:snapToGrid w:val="0"/>
        </w:rPr>
        <w:t>to the Member.</w:t>
      </w:r>
    </w:p>
    <w:p>
      <w:pPr>
        <w:pStyle w:val="Subsection"/>
        <w:spacing w:before="200"/>
        <w:rPr>
          <w:snapToGrid w:val="0"/>
        </w:rPr>
      </w:pPr>
      <w:r>
        <w:rPr>
          <w:snapToGrid w:val="0"/>
        </w:rPr>
        <w:tab/>
        <w:t>(3)</w:t>
      </w:r>
      <w:r>
        <w:rPr>
          <w:snapToGrid w:val="0"/>
        </w:rPr>
        <w:tab/>
        <w:t>If a West State Super Member’s WSS withdrawal benefit becomes payable under subregulation</w:t>
      </w:r>
      <w:del w:id="2639" w:author="Master Repository Process" w:date="2021-09-18T02:53:00Z">
        <w:r>
          <w:rPr>
            <w:snapToGrid w:val="0"/>
          </w:rPr>
          <w:delText xml:space="preserve"> </w:delText>
        </w:r>
      </w:del>
      <w:ins w:id="2640" w:author="Master Repository Process" w:date="2021-09-18T02:53:00Z">
        <w:r>
          <w:rPr>
            <w:snapToGrid w:val="0"/>
          </w:rPr>
          <w:t> </w:t>
        </w:r>
      </w:ins>
      <w:r>
        <w:rPr>
          <w:snapToGrid w:val="0"/>
        </w:rPr>
        <w:t>(1)(</w:t>
      </w:r>
      <w:del w:id="2641" w:author="Master Repository Process" w:date="2021-09-18T02:53:00Z">
        <w:r>
          <w:rPr>
            <w:snapToGrid w:val="0"/>
          </w:rPr>
          <w:delText>c</w:delText>
        </w:r>
      </w:del>
      <w:ins w:id="2642" w:author="Master Repository Process" w:date="2021-09-18T02:53:00Z">
        <w:r>
          <w:rPr>
            <w:snapToGrid w:val="0"/>
          </w:rPr>
          <w:t>e</w:t>
        </w:r>
      </w:ins>
      <w:r>
        <w:rPr>
          <w:snapToGrid w:val="0"/>
        </w:rPr>
        <w:t>), the Board is to pay the benefit and earnings</w:t>
      </w:r>
      <w:del w:id="2643" w:author="Master Repository Process" w:date="2021-09-18T02:53:00Z">
        <w:r>
          <w:rPr>
            <w:snapToGrid w:val="0"/>
          </w:rPr>
          <w:delText xml:space="preserve"> under regulation 78</w:delText>
        </w:r>
      </w:del>
      <w:r>
        <w:rPr>
          <w:snapToGrid w:val="0"/>
        </w:rPr>
        <w:t xml:space="preserve"> in accordance with regulation 80.</w:t>
      </w:r>
    </w:p>
    <w:p>
      <w:pPr>
        <w:pStyle w:val="Ednotesubsection"/>
        <w:spacing w:before="200"/>
        <w:rPr>
          <w:del w:id="2644" w:author="Master Repository Process" w:date="2021-09-18T02:53:00Z"/>
        </w:rPr>
      </w:pPr>
      <w:r>
        <w:tab/>
      </w:r>
      <w:del w:id="2645" w:author="Master Repository Process" w:date="2021-09-18T02:53:00Z">
        <w:r>
          <w:delText>[(</w:delText>
        </w:r>
      </w:del>
      <w:ins w:id="2646" w:author="Master Repository Process" w:date="2021-09-18T02:53:00Z">
        <w:r>
          <w:t>(</w:t>
        </w:r>
      </w:ins>
      <w:r>
        <w:t>4)</w:t>
      </w:r>
      <w:r>
        <w:tab/>
      </w:r>
      <w:del w:id="2647" w:author="Master Repository Process" w:date="2021-09-18T02:53:00Z">
        <w:r>
          <w:delText>repealed]</w:delText>
        </w:r>
      </w:del>
    </w:p>
    <w:p>
      <w:pPr>
        <w:pStyle w:val="Subsection"/>
        <w:rPr>
          <w:snapToGrid w:val="0"/>
        </w:rPr>
      </w:pPr>
      <w:del w:id="2648" w:author="Master Repository Process" w:date="2021-09-18T02:53:00Z">
        <w:r>
          <w:rPr>
            <w:snapToGrid w:val="0"/>
          </w:rPr>
          <w:tab/>
          <w:delText>(5)</w:delText>
        </w:r>
        <w:r>
          <w:rPr>
            <w:snapToGrid w:val="0"/>
          </w:rPr>
          <w:tab/>
          <w:delText>If a West State Super Member works in more than one job</w:delText>
        </w:r>
      </w:del>
      <w:ins w:id="2649" w:author="Master Repository Process" w:date="2021-09-18T02:53:00Z">
        <w:r>
          <w:rPr>
            <w:snapToGrid w:val="0"/>
          </w:rPr>
          <w:t>For</w:t>
        </w:r>
      </w:ins>
      <w:r>
        <w:rPr>
          <w:snapToGrid w:val="0"/>
        </w:rPr>
        <w:t xml:space="preserve"> the </w:t>
      </w:r>
      <w:del w:id="2650" w:author="Master Repository Process" w:date="2021-09-18T02:53:00Z">
        <w:r>
          <w:rPr>
            <w:snapToGrid w:val="0"/>
          </w:rPr>
          <w:delText>reference in</w:delText>
        </w:r>
      </w:del>
      <w:ins w:id="2651" w:author="Master Repository Process" w:date="2021-09-18T02:53:00Z">
        <w:r>
          <w:rPr>
            <w:snapToGrid w:val="0"/>
          </w:rPr>
          <w:t>purposes of</w:t>
        </w:r>
      </w:ins>
      <w:r>
        <w:rPr>
          <w:snapToGrid w:val="0"/>
        </w:rPr>
        <w:t xml:space="preserve"> subregulation</w:t>
      </w:r>
      <w:del w:id="2652" w:author="Master Repository Process" w:date="2021-09-18T02:53:00Z">
        <w:r>
          <w:rPr>
            <w:snapToGrid w:val="0"/>
          </w:rPr>
          <w:delText xml:space="preserve"> (1)(a)(ii) to the number of hours a week worked is taken to be a reference to the total number of hours worked by that Member in all of those jobs.</w:delText>
        </w:r>
      </w:del>
      <w:ins w:id="2653" w:author="Master Repository Process" w:date="2021-09-18T02:53:00Z">
        <w:r>
          <w:rPr>
            <w:snapToGrid w:val="0"/>
          </w:rPr>
          <w:t xml:space="preserve"> (1)(b) a </w:t>
        </w:r>
        <w:r>
          <w:t xml:space="preserve">Member is </w:t>
        </w:r>
        <w:r>
          <w:rPr>
            <w:b/>
            <w:bCs/>
          </w:rPr>
          <w:t>“</w:t>
        </w:r>
        <w:r>
          <w:rPr>
            <w:rStyle w:val="CharDefText"/>
          </w:rPr>
          <w:t>suffering permanent incapacity</w:t>
        </w:r>
        <w:r>
          <w:rPr>
            <w:b/>
            <w:bCs/>
            <w:snapToGrid w:val="0"/>
          </w:rPr>
          <w:t>”</w:t>
        </w:r>
        <w:r>
          <w:rPr>
            <w:snapToGrid w:val="0"/>
          </w:rPr>
          <w:t xml:space="preserve"> if —</w:t>
        </w:r>
      </w:ins>
    </w:p>
    <w:p>
      <w:pPr>
        <w:pStyle w:val="Indenta"/>
        <w:rPr>
          <w:ins w:id="2654" w:author="Master Repository Process" w:date="2021-09-18T02:53:00Z"/>
        </w:rPr>
      </w:pPr>
      <w:ins w:id="2655" w:author="Master Repository Process" w:date="2021-09-18T02:53:00Z">
        <w:r>
          <w:tab/>
          <w:t>(a)</w:t>
        </w:r>
        <w:r>
          <w:tab/>
          <w:t>the Member is not gainfully employed; and</w:t>
        </w:r>
      </w:ins>
    </w:p>
    <w:p>
      <w:pPr>
        <w:pStyle w:val="Indenta"/>
        <w:rPr>
          <w:ins w:id="2656" w:author="Master Repository Process" w:date="2021-09-18T02:53:00Z"/>
          <w:sz w:val="20"/>
          <w:lang w:val="en-US"/>
        </w:rPr>
      </w:pPr>
      <w:ins w:id="2657" w:author="Master Repository Process" w:date="2021-09-18T02:53:00Z">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ins>
    </w:p>
    <w:p>
      <w:pPr>
        <w:pStyle w:val="Footnotesection"/>
      </w:pPr>
      <w:r>
        <w:tab/>
        <w:t>[Regulation 76 amended in Gazette 19 Mar 2003 p. 839; 13 Jun 2003 p. 2108 and 2111; 25 Jun 2004 p. 2231; 26 May 2006 p. 1919 and 1927</w:t>
      </w:r>
      <w:r>
        <w:rPr>
          <w:vertAlign w:val="superscript"/>
        </w:rPr>
        <w:t> 7</w:t>
      </w:r>
      <w:r>
        <w:t>; 13 Apr 2007 p. 1600, 1607-8 and 1629</w:t>
      </w:r>
      <w:ins w:id="2658" w:author="Master Repository Process" w:date="2021-09-18T02:53:00Z">
        <w:r>
          <w:t>; 8 Jul 2008 p. 3227</w:t>
        </w:r>
        <w:r>
          <w:noBreakHyphen/>
          <w:t>8</w:t>
        </w:r>
      </w:ins>
      <w:r>
        <w:t>.]</w:t>
      </w:r>
    </w:p>
    <w:p>
      <w:pPr>
        <w:pStyle w:val="Ednotesection"/>
        <w:rPr>
          <w:del w:id="2659" w:author="Master Repository Process" w:date="2021-09-18T02:53:00Z"/>
        </w:rPr>
      </w:pPr>
      <w:bookmarkStart w:id="2660" w:name="_Hlt500666444"/>
      <w:bookmarkStart w:id="2661" w:name="_Toc112731999"/>
      <w:bookmarkStart w:id="2662" w:name="_Toc203361828"/>
      <w:bookmarkStart w:id="2663" w:name="_Toc503160345"/>
      <w:bookmarkStart w:id="2664" w:name="_Toc507406082"/>
      <w:bookmarkStart w:id="2665" w:name="_Toc13114014"/>
      <w:bookmarkStart w:id="2666" w:name="_Toc20539477"/>
      <w:bookmarkEnd w:id="2660"/>
      <w:del w:id="2667" w:author="Master Repository Process" w:date="2021-09-18T02:53:00Z">
        <w:r>
          <w:delText>[</w:delText>
        </w:r>
        <w:r>
          <w:rPr>
            <w:b/>
          </w:rPr>
          <w:delText>76A.</w:delText>
        </w:r>
        <w:r>
          <w:tab/>
          <w:delText>Repealed in Gazette 25 Jun 2004 p. 2231.]</w:delText>
        </w:r>
      </w:del>
    </w:p>
    <w:p>
      <w:pPr>
        <w:pStyle w:val="Heading5"/>
      </w:pPr>
      <w:bookmarkStart w:id="2668" w:name="_Toc203206349"/>
      <w:r>
        <w:rPr>
          <w:rStyle w:val="CharSectno"/>
        </w:rPr>
        <w:t>77</w:t>
      </w:r>
      <w:r>
        <w:t>.</w:t>
      </w:r>
      <w:r>
        <w:tab/>
        <w:t>Member with preserved WSS withdrawal benefit who again becomes a worker</w:t>
      </w:r>
      <w:bookmarkEnd w:id="2661"/>
      <w:bookmarkEnd w:id="2662"/>
      <w:bookmarkEnd w:id="2668"/>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Heading5"/>
        <w:rPr>
          <w:del w:id="2669" w:author="Master Repository Process" w:date="2021-09-18T02:53:00Z"/>
        </w:rPr>
      </w:pPr>
      <w:ins w:id="2670" w:author="Master Repository Process" w:date="2021-09-18T02:53:00Z">
        <w:r>
          <w:t>[</w:t>
        </w:r>
      </w:ins>
      <w:bookmarkStart w:id="2671" w:name="_Toc112732000"/>
      <w:bookmarkStart w:id="2672" w:name="_Toc203206350"/>
      <w:r>
        <w:rPr>
          <w:bCs/>
        </w:rPr>
        <w:t>78.</w:t>
      </w:r>
      <w:r>
        <w:rPr>
          <w:bCs/>
        </w:rPr>
        <w:tab/>
      </w:r>
      <w:del w:id="2673" w:author="Master Repository Process" w:date="2021-09-18T02:53:00Z">
        <w:r>
          <w:delText xml:space="preserve">Earnings on </w:delText>
        </w:r>
        <w:bookmarkEnd w:id="2671"/>
        <w:r>
          <w:delText>WSS withdrawal benefit</w:delText>
        </w:r>
        <w:bookmarkEnd w:id="2672"/>
      </w:del>
    </w:p>
    <w:p>
      <w:pPr>
        <w:pStyle w:val="Subsection"/>
        <w:rPr>
          <w:del w:id="2674" w:author="Master Repository Process" w:date="2021-09-18T02:53:00Z"/>
        </w:rPr>
      </w:pPr>
      <w:del w:id="2675" w:author="Master Repository Process" w:date="2021-09-18T02:53:00Z">
        <w:r>
          <w:tab/>
        </w:r>
        <w:r>
          <w:tab/>
          <w:delText>When the Board pays or transfers a WSS withdrawal benefit the amount to be paid or transferred is —</w:delText>
        </w:r>
      </w:del>
    </w:p>
    <w:p>
      <w:pPr>
        <w:pStyle w:val="Indenta"/>
        <w:rPr>
          <w:del w:id="2676" w:author="Master Repository Process" w:date="2021-09-18T02:53:00Z"/>
        </w:rPr>
      </w:pPr>
      <w:del w:id="2677" w:author="Master Repository Process" w:date="2021-09-18T02:53:00Z">
        <w:r>
          <w:tab/>
          <w:delText>(a)</w:delText>
        </w:r>
        <w:r>
          <w:tab/>
          <w:delText>the amount of the benefit; and</w:delText>
        </w:r>
      </w:del>
    </w:p>
    <w:p>
      <w:pPr>
        <w:pStyle w:val="Indenta"/>
        <w:rPr>
          <w:del w:id="2678" w:author="Master Repository Process" w:date="2021-09-18T02:53:00Z"/>
        </w:rPr>
      </w:pPr>
      <w:del w:id="2679" w:author="Master Repository Process" w:date="2021-09-18T02:53:00Z">
        <w:r>
          <w:tab/>
          <w:delText>(b)</w:delText>
        </w:r>
        <w:r>
          <w:tab/>
          <w:delText>so much of the earnings that have been credited to the Member’s west state account since the Member became entitled to the benefit as are attributable to that benefit.</w:delText>
        </w:r>
      </w:del>
    </w:p>
    <w:p>
      <w:pPr>
        <w:pStyle w:val="Ednotesection"/>
      </w:pPr>
      <w:del w:id="2680" w:author="Master Repository Process" w:date="2021-09-18T02:53:00Z">
        <w:r>
          <w:tab/>
          <w:delText>[Regulation 78 inserted</w:delText>
        </w:r>
      </w:del>
      <w:ins w:id="2681" w:author="Master Repository Process" w:date="2021-09-18T02:53:00Z">
        <w:r>
          <w:t>Repealed</w:t>
        </w:r>
      </w:ins>
      <w:r>
        <w:t xml:space="preserve"> in Gazette </w:t>
      </w:r>
      <w:del w:id="2682" w:author="Master Repository Process" w:date="2021-09-18T02:53:00Z">
        <w:r>
          <w:delText>13 Jun 2003</w:delText>
        </w:r>
      </w:del>
      <w:ins w:id="2683" w:author="Master Repository Process" w:date="2021-09-18T02:53:00Z">
        <w:r>
          <w:t>8 Jul 2008</w:t>
        </w:r>
      </w:ins>
      <w:r>
        <w:t xml:space="preserve"> p. </w:t>
      </w:r>
      <w:del w:id="2684" w:author="Master Repository Process" w:date="2021-09-18T02:53:00Z">
        <w:r>
          <w:delText>2113; amended in Gazette 13 Apr 2007 p. 1601 and 1623</w:delText>
        </w:r>
        <w:r>
          <w:noBreakHyphen/>
          <w:delText>4</w:delText>
        </w:r>
      </w:del>
      <w:ins w:id="2685" w:author="Master Repository Process" w:date="2021-09-18T02:53:00Z">
        <w:r>
          <w:t>3228</w:t>
        </w:r>
      </w:ins>
      <w:r>
        <w:t>.]</w:t>
      </w:r>
    </w:p>
    <w:p>
      <w:pPr>
        <w:pStyle w:val="Heading5"/>
      </w:pPr>
      <w:bookmarkStart w:id="2686" w:name="_Toc112732001"/>
      <w:bookmarkStart w:id="2687" w:name="_Toc203361829"/>
      <w:bookmarkStart w:id="2688" w:name="_Toc203206351"/>
      <w:r>
        <w:rPr>
          <w:rStyle w:val="CharSectno"/>
        </w:rPr>
        <w:t>79</w:t>
      </w:r>
      <w:r>
        <w:t>.</w:t>
      </w:r>
      <w:r>
        <w:tab/>
        <w:t>Transfer of benefit to another superannuation fund</w:t>
      </w:r>
      <w:bookmarkEnd w:id="2663"/>
      <w:bookmarkEnd w:id="2664"/>
      <w:bookmarkEnd w:id="2665"/>
      <w:bookmarkEnd w:id="2666"/>
      <w:bookmarkEnd w:id="2686"/>
      <w:bookmarkEnd w:id="2687"/>
      <w:bookmarkEnd w:id="2688"/>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w:t>
      </w:r>
      <w:del w:id="2689" w:author="Master Repository Process" w:date="2021-09-18T02:53:00Z">
        <w:r>
          <w:delText xml:space="preserve"> under regulation 78</w:delText>
        </w:r>
      </w:del>
      <w:r>
        <w:t>,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w:t>
      </w:r>
      <w:ins w:id="2690" w:author="Master Repository Process" w:date="2021-09-18T02:53:00Z">
        <w:r>
          <w:t>; 8 Jul 2008 p. 3229</w:t>
        </w:r>
      </w:ins>
      <w:r>
        <w:t>.]</w:t>
      </w:r>
    </w:p>
    <w:p>
      <w:pPr>
        <w:pStyle w:val="Heading5"/>
        <w:rPr>
          <w:ins w:id="2691" w:author="Master Repository Process" w:date="2021-09-18T02:53:00Z"/>
        </w:rPr>
      </w:pPr>
      <w:bookmarkStart w:id="2692" w:name="_Toc203361830"/>
      <w:bookmarkStart w:id="2693" w:name="_Toc112732002"/>
      <w:bookmarkStart w:id="2694" w:name="_Toc503160346"/>
      <w:bookmarkStart w:id="2695" w:name="_Toc507406083"/>
      <w:bookmarkStart w:id="2696" w:name="_Toc13114015"/>
      <w:bookmarkStart w:id="2697" w:name="_Toc20539478"/>
      <w:ins w:id="2698" w:author="Master Repository Process" w:date="2021-09-18T02:53:00Z">
        <w:r>
          <w:rPr>
            <w:rStyle w:val="CharSectno"/>
          </w:rPr>
          <w:t>79AA</w:t>
        </w:r>
        <w:r>
          <w:t>.</w:t>
        </w:r>
        <w:r>
          <w:tab/>
          <w:t>Payment or transfer out of transferred in benefits or ETPs</w:t>
        </w:r>
        <w:bookmarkEnd w:id="2692"/>
      </w:ins>
    </w:p>
    <w:p>
      <w:pPr>
        <w:pStyle w:val="Subsection"/>
        <w:rPr>
          <w:ins w:id="2699" w:author="Master Repository Process" w:date="2021-09-18T02:53:00Z"/>
        </w:rPr>
      </w:pPr>
      <w:ins w:id="2700" w:author="Master Repository Process" w:date="2021-09-18T02:53:00Z">
        <w:r>
          <w:tab/>
          <w:t>(1)</w:t>
        </w:r>
        <w:r>
          <w:tab/>
          <w:t>A West State Super Member who has a transferred benefit may request the Board to —</w:t>
        </w:r>
      </w:ins>
    </w:p>
    <w:p>
      <w:pPr>
        <w:pStyle w:val="Indenta"/>
        <w:rPr>
          <w:ins w:id="2701" w:author="Master Repository Process" w:date="2021-09-18T02:53:00Z"/>
        </w:rPr>
      </w:pPr>
      <w:ins w:id="2702" w:author="Master Repository Process" w:date="2021-09-18T02:53:00Z">
        <w:r>
          <w:tab/>
          <w:t>(a)</w:t>
        </w:r>
        <w:r>
          <w:tab/>
          <w:t>pay the benefit and earnings to the Member; or</w:t>
        </w:r>
      </w:ins>
    </w:p>
    <w:p>
      <w:pPr>
        <w:pStyle w:val="Indenta"/>
        <w:rPr>
          <w:ins w:id="2703" w:author="Master Repository Process" w:date="2021-09-18T02:53:00Z"/>
        </w:rPr>
      </w:pPr>
      <w:ins w:id="2704" w:author="Master Repository Process" w:date="2021-09-18T02:53:00Z">
        <w:r>
          <w:tab/>
          <w:t>(b)</w:t>
        </w:r>
        <w:r>
          <w:tab/>
          <w:t>transfer the benefit and earnings to another scheme or another superannuation fund.</w:t>
        </w:r>
      </w:ins>
    </w:p>
    <w:p>
      <w:pPr>
        <w:pStyle w:val="Subsection"/>
        <w:rPr>
          <w:ins w:id="2705" w:author="Master Repository Process" w:date="2021-09-18T02:53:00Z"/>
        </w:rPr>
      </w:pPr>
      <w:ins w:id="2706" w:author="Master Repository Process" w:date="2021-09-18T02:53:00Z">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ins>
    </w:p>
    <w:p>
      <w:pPr>
        <w:pStyle w:val="Subsection"/>
        <w:rPr>
          <w:ins w:id="2707" w:author="Master Repository Process" w:date="2021-09-18T02:53:00Z"/>
        </w:rPr>
      </w:pPr>
      <w:ins w:id="2708" w:author="Master Repository Process" w:date="2021-09-18T02:53:00Z">
        <w:r>
          <w:tab/>
          <w:t>(3)</w:t>
        </w:r>
        <w:r>
          <w:tab/>
          <w:t>The Board must comply with a request under subregulation (1)(b).</w:t>
        </w:r>
      </w:ins>
    </w:p>
    <w:p>
      <w:pPr>
        <w:pStyle w:val="Subsection"/>
        <w:rPr>
          <w:ins w:id="2709" w:author="Master Repository Process" w:date="2021-09-18T02:53:00Z"/>
        </w:rPr>
      </w:pPr>
      <w:ins w:id="2710" w:author="Master Repository Process" w:date="2021-09-18T02:53:00Z">
        <w:r>
          <w:tab/>
          <w:t>(4)</w:t>
        </w:r>
        <w:r>
          <w:tab/>
          <w:t>In this regulation —</w:t>
        </w:r>
      </w:ins>
    </w:p>
    <w:p>
      <w:pPr>
        <w:pStyle w:val="Defstart"/>
        <w:rPr>
          <w:ins w:id="2711" w:author="Master Repository Process" w:date="2021-09-18T02:53:00Z"/>
        </w:rPr>
      </w:pPr>
      <w:ins w:id="2712" w:author="Master Repository Process" w:date="2021-09-18T02:53:00Z">
        <w:r>
          <w:rPr>
            <w:b/>
          </w:rPr>
          <w:tab/>
          <w:t>“</w:t>
        </w:r>
        <w:r>
          <w:rPr>
            <w:rStyle w:val="CharDefText"/>
          </w:rPr>
          <w:t>earnings</w:t>
        </w:r>
        <w:r>
          <w:rPr>
            <w:b/>
          </w:rPr>
          <w:t>”</w:t>
        </w:r>
        <w:r>
          <w:t>, in relation to a transferred benefit, means so much of the earnings that have been credited to the Member’s west state account since the benefit was transferred as are attributable to that benefit;</w:t>
        </w:r>
      </w:ins>
    </w:p>
    <w:p>
      <w:pPr>
        <w:pStyle w:val="Defstart"/>
        <w:rPr>
          <w:ins w:id="2713" w:author="Master Repository Process" w:date="2021-09-18T02:53:00Z"/>
        </w:rPr>
      </w:pPr>
      <w:ins w:id="2714" w:author="Master Repository Process" w:date="2021-09-18T02:53:00Z">
        <w:r>
          <w:tab/>
        </w:r>
        <w:r>
          <w:rPr>
            <w:b/>
            <w:bCs/>
          </w:rPr>
          <w:t>“</w:t>
        </w:r>
        <w:r>
          <w:rPr>
            <w:rStyle w:val="CharDefText"/>
          </w:rPr>
          <w:t>transferred benefit</w:t>
        </w:r>
        <w:r>
          <w:rPr>
            <w:b/>
            <w:bCs/>
          </w:rPr>
          <w:t>”</w:t>
        </w:r>
        <w:r>
          <w:t xml:space="preserve"> means a benefit or other eligible termination payment that has been transferred to the West State Super Scheme under regulation 65.</w:t>
        </w:r>
      </w:ins>
    </w:p>
    <w:p>
      <w:pPr>
        <w:pStyle w:val="Footnotesection"/>
        <w:rPr>
          <w:ins w:id="2715" w:author="Master Repository Process" w:date="2021-09-18T02:53:00Z"/>
        </w:rPr>
      </w:pPr>
      <w:ins w:id="2716" w:author="Master Repository Process" w:date="2021-09-18T02:53:00Z">
        <w:r>
          <w:tab/>
          <w:t>[Regulation 79AA inserted in Gazette 8 Jul 2008 p. 3229.]</w:t>
        </w:r>
      </w:ins>
    </w:p>
    <w:p>
      <w:pPr>
        <w:pStyle w:val="Heading5"/>
        <w:rPr>
          <w:ins w:id="2717" w:author="Master Repository Process" w:date="2021-09-18T02:53:00Z"/>
        </w:rPr>
      </w:pPr>
      <w:bookmarkStart w:id="2718" w:name="_Toc203361831"/>
      <w:ins w:id="2719" w:author="Master Repository Process" w:date="2021-09-18T02:53:00Z">
        <w:r>
          <w:rPr>
            <w:rStyle w:val="CharSectno"/>
          </w:rPr>
          <w:t>79AB</w:t>
        </w:r>
        <w:r>
          <w:t>.</w:t>
        </w:r>
        <w:r>
          <w:tab/>
          <w:t>Payment or transfer of all or part of benefit</w:t>
        </w:r>
        <w:bookmarkEnd w:id="2718"/>
      </w:ins>
    </w:p>
    <w:p>
      <w:pPr>
        <w:pStyle w:val="Subsection"/>
        <w:rPr>
          <w:ins w:id="2720" w:author="Master Repository Process" w:date="2021-09-18T02:53:00Z"/>
        </w:rPr>
      </w:pPr>
      <w:ins w:id="2721" w:author="Master Repository Process" w:date="2021-09-18T02:53:00Z">
        <w:r>
          <w:tab/>
          <w:t>(1)</w:t>
        </w:r>
        <w:r>
          <w:tab/>
          <w:t>A request under regulation 74(3), 76(2), 79 or 79AA for payment or transfer of a benefit may be made in relation to all or part of the benefit.</w:t>
        </w:r>
      </w:ins>
    </w:p>
    <w:p>
      <w:pPr>
        <w:pStyle w:val="Subsection"/>
        <w:rPr>
          <w:ins w:id="2722" w:author="Master Repository Process" w:date="2021-09-18T02:53:00Z"/>
        </w:rPr>
      </w:pPr>
      <w:ins w:id="2723" w:author="Master Repository Process" w:date="2021-09-18T02:53:00Z">
        <w:r>
          <w:tab/>
          <w:t>(2)</w:t>
        </w:r>
        <w:r>
          <w:tab/>
          <w:t>A request cannot be made for the payment or transfer of an amount —</w:t>
        </w:r>
      </w:ins>
    </w:p>
    <w:p>
      <w:pPr>
        <w:pStyle w:val="Indenta"/>
        <w:rPr>
          <w:ins w:id="2724" w:author="Master Repository Process" w:date="2021-09-18T02:53:00Z"/>
        </w:rPr>
      </w:pPr>
      <w:ins w:id="2725" w:author="Master Repository Process" w:date="2021-09-18T02:53:00Z">
        <w:r>
          <w:tab/>
          <w:t>(a)</w:t>
        </w:r>
        <w:r>
          <w:tab/>
          <w:t>that is less than $1 000; or</w:t>
        </w:r>
      </w:ins>
    </w:p>
    <w:p>
      <w:pPr>
        <w:pStyle w:val="Indenta"/>
        <w:rPr>
          <w:ins w:id="2726" w:author="Master Repository Process" w:date="2021-09-18T02:53:00Z"/>
        </w:rPr>
      </w:pPr>
      <w:ins w:id="2727" w:author="Master Repository Process" w:date="2021-09-18T02:53:00Z">
        <w:r>
          <w:tab/>
          <w:t>(b)</w:t>
        </w:r>
        <w:r>
          <w:tab/>
          <w:t>the payment or transfer of which will reduce the balance in the Member’s west state account to less than $1 000,</w:t>
        </w:r>
      </w:ins>
    </w:p>
    <w:p>
      <w:pPr>
        <w:pStyle w:val="Subsection"/>
        <w:rPr>
          <w:ins w:id="2728" w:author="Master Repository Process" w:date="2021-09-18T02:53:00Z"/>
        </w:rPr>
      </w:pPr>
      <w:ins w:id="2729" w:author="Master Repository Process" w:date="2021-09-18T02:53:00Z">
        <w:r>
          <w:tab/>
        </w:r>
        <w:r>
          <w:tab/>
          <w:t>unless the amount requested is the whole of the balance in the account or the Board otherwise agrees.</w:t>
        </w:r>
      </w:ins>
    </w:p>
    <w:p>
      <w:pPr>
        <w:pStyle w:val="Footnotesection"/>
        <w:rPr>
          <w:ins w:id="2730" w:author="Master Repository Process" w:date="2021-09-18T02:53:00Z"/>
        </w:rPr>
      </w:pPr>
      <w:ins w:id="2731" w:author="Master Repository Process" w:date="2021-09-18T02:53:00Z">
        <w:r>
          <w:tab/>
          <w:t>[Regulation 79AB inserted in Gazette 8 Jul 2008 p. 3230.]</w:t>
        </w:r>
      </w:ins>
    </w:p>
    <w:p>
      <w:pPr>
        <w:pStyle w:val="Heading5"/>
      </w:pPr>
      <w:bookmarkStart w:id="2732" w:name="_Toc203361832"/>
      <w:bookmarkStart w:id="2733" w:name="_Toc203206352"/>
      <w:r>
        <w:rPr>
          <w:rStyle w:val="CharSectno"/>
        </w:rPr>
        <w:t>79A</w:t>
      </w:r>
      <w:r>
        <w:t>.</w:t>
      </w:r>
      <w:r>
        <w:tab/>
        <w:t>Early release of benefit — severe financial hardship or a compassionate ground</w:t>
      </w:r>
      <w:bookmarkEnd w:id="2693"/>
      <w:bookmarkEnd w:id="2732"/>
      <w:bookmarkEnd w:id="2733"/>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w:t>
      </w:r>
    </w:p>
    <w:p>
      <w:pPr>
        <w:pStyle w:val="Heading5"/>
      </w:pPr>
      <w:bookmarkStart w:id="2734" w:name="_Toc203361833"/>
      <w:bookmarkStart w:id="2735" w:name="_Toc203206353"/>
      <w:bookmarkStart w:id="2736" w:name="_Toc112732003"/>
      <w:r>
        <w:rPr>
          <w:rStyle w:val="CharSectno"/>
        </w:rPr>
        <w:t>79B</w:t>
      </w:r>
      <w:r>
        <w:t>.</w:t>
      </w:r>
      <w:r>
        <w:tab/>
        <w:t>Early release of benefit — phased retirement</w:t>
      </w:r>
      <w:bookmarkEnd w:id="2734"/>
      <w:bookmarkEnd w:id="2735"/>
    </w:p>
    <w:p>
      <w:pPr>
        <w:pStyle w:val="Subsection"/>
      </w:pPr>
      <w:r>
        <w:tab/>
        <w:t>(1)</w:t>
      </w:r>
      <w:r>
        <w:tab/>
        <w:t xml:space="preserve">Subject to subregulation (1b), a West State Super Member who </w:t>
      </w:r>
      <w:del w:id="2737" w:author="Master Repository Process" w:date="2021-09-18T02:53:00Z">
        <w:r>
          <w:delText>is at least 55 years of</w:delText>
        </w:r>
      </w:del>
      <w:ins w:id="2738" w:author="Master Repository Process" w:date="2021-09-18T02:53:00Z">
        <w:r>
          <w:t>has reached the preservation</w:t>
        </w:r>
      </w:ins>
      <w:r>
        <w:t xml:space="preserve">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repealed]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 amended in Gazette 13 Apr 2007 p. 1608, 1623</w:t>
      </w:r>
      <w:r>
        <w:noBreakHyphen/>
        <w:t>4 and 1629</w:t>
      </w:r>
      <w:ins w:id="2739" w:author="Master Repository Process" w:date="2021-09-18T02:53:00Z">
        <w:r>
          <w:t>; 8 Jul 2008 p. 3230</w:t>
        </w:r>
      </w:ins>
      <w:r>
        <w:t>.]</w:t>
      </w:r>
    </w:p>
    <w:p>
      <w:pPr>
        <w:pStyle w:val="Heading5"/>
        <w:rPr>
          <w:ins w:id="2740" w:author="Master Repository Process" w:date="2021-09-18T02:53:00Z"/>
        </w:rPr>
      </w:pPr>
      <w:bookmarkStart w:id="2741" w:name="_Toc203361834"/>
      <w:ins w:id="2742" w:author="Master Repository Process" w:date="2021-09-18T02:53:00Z">
        <w:r>
          <w:rPr>
            <w:rStyle w:val="CharSectno"/>
          </w:rPr>
          <w:t>80A</w:t>
        </w:r>
        <w:r>
          <w:t>.</w:t>
        </w:r>
        <w:r>
          <w:tab/>
          <w:t>Early release of benefits — temporary resident departing Australia</w:t>
        </w:r>
        <w:bookmarkEnd w:id="2741"/>
      </w:ins>
    </w:p>
    <w:p>
      <w:pPr>
        <w:pStyle w:val="Subsection"/>
        <w:rPr>
          <w:ins w:id="2743" w:author="Master Repository Process" w:date="2021-09-18T02:53:00Z"/>
        </w:rPr>
      </w:pPr>
      <w:ins w:id="2744" w:author="Master Repository Process" w:date="2021-09-18T02:53:00Z">
        <w:r>
          <w:tab/>
          <w:t>(1)</w:t>
        </w:r>
        <w:r>
          <w:tab/>
          <w:t>A West State Super Member who —</w:t>
        </w:r>
      </w:ins>
    </w:p>
    <w:p>
      <w:pPr>
        <w:pStyle w:val="Indenta"/>
        <w:rPr>
          <w:ins w:id="2745" w:author="Master Repository Process" w:date="2021-09-18T02:53:00Z"/>
        </w:rPr>
      </w:pPr>
      <w:ins w:id="2746" w:author="Master Repository Process" w:date="2021-09-18T02:53:00Z">
        <w:r>
          <w:tab/>
          <w:t>(a)</w:t>
        </w:r>
        <w:r>
          <w:tab/>
          <w:t>was the holder of an eligible temporary resident visa (within the meaning given in the SIS Regulations regulation 6.01) that has expired or been cancelled; and</w:t>
        </w:r>
      </w:ins>
    </w:p>
    <w:p>
      <w:pPr>
        <w:pStyle w:val="Indenta"/>
        <w:rPr>
          <w:ins w:id="2747" w:author="Master Repository Process" w:date="2021-09-18T02:53:00Z"/>
        </w:rPr>
      </w:pPr>
      <w:ins w:id="2748" w:author="Master Repository Process" w:date="2021-09-18T02:53:00Z">
        <w:r>
          <w:tab/>
          <w:t>(b)</w:t>
        </w:r>
        <w:r>
          <w:tab/>
          <w:t>has permanently departed from Australia,</w:t>
        </w:r>
      </w:ins>
    </w:p>
    <w:p>
      <w:pPr>
        <w:pStyle w:val="Subsection"/>
        <w:rPr>
          <w:ins w:id="2749" w:author="Master Repository Process" w:date="2021-09-18T02:53:00Z"/>
        </w:rPr>
      </w:pPr>
      <w:ins w:id="2750" w:author="Master Repository Process" w:date="2021-09-18T02:53:00Z">
        <w:r>
          <w:tab/>
        </w:r>
        <w:r>
          <w:tab/>
          <w:t>may apply to the Board for the early release of the balance of the Member’s west state account and subject to this regulation the Board is to accept the application.</w:t>
        </w:r>
      </w:ins>
    </w:p>
    <w:p>
      <w:pPr>
        <w:pStyle w:val="Subsection"/>
        <w:rPr>
          <w:ins w:id="2751" w:author="Master Repository Process" w:date="2021-09-18T02:53:00Z"/>
        </w:rPr>
      </w:pPr>
      <w:ins w:id="2752" w:author="Master Repository Process" w:date="2021-09-18T02:53:00Z">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ins>
    </w:p>
    <w:p>
      <w:pPr>
        <w:pStyle w:val="Subsection"/>
        <w:rPr>
          <w:ins w:id="2753" w:author="Master Repository Process" w:date="2021-09-18T02:53:00Z"/>
        </w:rPr>
      </w:pPr>
      <w:ins w:id="2754" w:author="Master Repository Process" w:date="2021-09-18T02:53:00Z">
        <w:r>
          <w:tab/>
          <w:t>(3)</w:t>
        </w:r>
        <w:r>
          <w:tab/>
          <w:t>If the Board accepts an application under this regulation, the Board must pay the Member a benefit of an amount equal to the balance of the Member’s west state account within 28 days of receiving the application.</w:t>
        </w:r>
      </w:ins>
    </w:p>
    <w:p>
      <w:pPr>
        <w:pStyle w:val="Footnotesection"/>
        <w:rPr>
          <w:ins w:id="2755" w:author="Master Repository Process" w:date="2021-09-18T02:53:00Z"/>
        </w:rPr>
      </w:pPr>
      <w:ins w:id="2756" w:author="Master Repository Process" w:date="2021-09-18T02:53:00Z">
        <w:r>
          <w:tab/>
          <w:t>[Regulation 80A inserted in Gazette 8 Jul 2008 p. 3230</w:t>
        </w:r>
        <w:r>
          <w:noBreakHyphen/>
          <w:t>1.]</w:t>
        </w:r>
      </w:ins>
    </w:p>
    <w:p>
      <w:pPr>
        <w:pStyle w:val="Heading5"/>
      </w:pPr>
      <w:bookmarkStart w:id="2757" w:name="_Toc203361835"/>
      <w:bookmarkStart w:id="2758" w:name="_Toc203206354"/>
      <w:r>
        <w:rPr>
          <w:rStyle w:val="CharSectno"/>
        </w:rPr>
        <w:t>80</w:t>
      </w:r>
      <w:r>
        <w:t>.</w:t>
      </w:r>
      <w:r>
        <w:tab/>
        <w:t>Payment of death benefits</w:t>
      </w:r>
      <w:bookmarkEnd w:id="2694"/>
      <w:bookmarkEnd w:id="2695"/>
      <w:bookmarkEnd w:id="2696"/>
      <w:bookmarkEnd w:id="2697"/>
      <w:bookmarkEnd w:id="2736"/>
      <w:bookmarkEnd w:id="2757"/>
      <w:bookmarkEnd w:id="2758"/>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rPr>
          <w:del w:id="2759" w:author="Master Repository Process" w:date="2021-09-18T02:53:00Z"/>
        </w:rPr>
      </w:pPr>
      <w:del w:id="2760" w:author="Master Repository Process" w:date="2021-09-18T02:53:00Z">
        <w:r>
          <w:tab/>
          <w:delText>(3)</w:delText>
        </w:r>
        <w:r>
          <w:tab/>
          <w:delText xml:space="preserve">The Board may pay up to $25 000 of a death benefit in accordance with subregulation (3a) if — </w:delText>
        </w:r>
      </w:del>
    </w:p>
    <w:p>
      <w:pPr>
        <w:pStyle w:val="Indenta"/>
        <w:spacing w:before="120"/>
        <w:rPr>
          <w:del w:id="2761" w:author="Master Repository Process" w:date="2021-09-18T02:53:00Z"/>
          <w:snapToGrid w:val="0"/>
        </w:rPr>
      </w:pPr>
      <w:del w:id="2762" w:author="Master Repository Process" w:date="2021-09-18T02:53:00Z">
        <w:r>
          <w:rPr>
            <w:snapToGrid w:val="0"/>
          </w:rPr>
          <w:tab/>
          <w:delText>(a)</w:delText>
        </w:r>
        <w:r>
          <w:rPr>
            <w:snapToGrid w:val="0"/>
          </w:rPr>
          <w:tab/>
          <w:delText xml:space="preserve">3 months have elapsed since the Member’s death and the Board has not been notified of — </w:delText>
        </w:r>
      </w:del>
    </w:p>
    <w:p>
      <w:pPr>
        <w:pStyle w:val="Ednotesubsection"/>
        <w:rPr>
          <w:ins w:id="2763" w:author="Master Repository Process" w:date="2021-09-18T02:53:00Z"/>
        </w:rPr>
      </w:pPr>
      <w:del w:id="2764" w:author="Master Repository Process" w:date="2021-09-18T02:53:00Z">
        <w:r>
          <w:tab/>
          <w:delText>(i)</w:delText>
        </w:r>
        <w:r>
          <w:tab/>
          <w:delText>the grant of probate of the Member’s will or letters of administration</w:delText>
        </w:r>
      </w:del>
      <w:ins w:id="2765" w:author="Master Repository Process" w:date="2021-09-18T02:53:00Z">
        <w:r>
          <w:tab/>
          <w:t>[(3a)</w:t>
        </w:r>
        <w:r>
          <w:tab/>
          <w:t>repealed]</w:t>
        </w:r>
      </w:ins>
    </w:p>
    <w:p>
      <w:pPr>
        <w:pStyle w:val="Subsection"/>
        <w:rPr>
          <w:ins w:id="2766" w:author="Master Repository Process" w:date="2021-09-18T02:53:00Z"/>
        </w:rPr>
      </w:pPr>
      <w:ins w:id="2767" w:author="Master Repository Process" w:date="2021-09-18T02:53:00Z">
        <w:r>
          <w:tab/>
          <w:t>(3)</w:t>
        </w:r>
        <w:r>
          <w:tab/>
          <w:t>If the Board —</w:t>
        </w:r>
      </w:ins>
    </w:p>
    <w:p>
      <w:pPr>
        <w:pStyle w:val="Indenta"/>
      </w:pPr>
      <w:ins w:id="2768" w:author="Master Repository Process" w:date="2021-09-18T02:53:00Z">
        <w:r>
          <w:tab/>
          <w:t>(a)</w:t>
        </w:r>
        <w:r>
          <w:tab/>
          <w:t>has been unable, after making reasonable enquires, to find an administrator or executor</w:t>
        </w:r>
      </w:ins>
      <w:r>
        <w:t xml:space="preserve"> of the Member’s estate; or</w:t>
      </w:r>
    </w:p>
    <w:p>
      <w:pPr>
        <w:pStyle w:val="Indenti"/>
        <w:spacing w:before="120"/>
        <w:rPr>
          <w:del w:id="2769" w:author="Master Repository Process" w:date="2021-09-18T02:53:00Z"/>
          <w:snapToGrid w:val="0"/>
        </w:rPr>
      </w:pPr>
      <w:del w:id="2770" w:author="Master Repository Process" w:date="2021-09-18T02:53:00Z">
        <w:r>
          <w:rPr>
            <w:snapToGrid w:val="0"/>
          </w:rPr>
          <w:tab/>
          <w:delText>(ii)</w:delText>
        </w:r>
        <w:r>
          <w:rPr>
            <w:snapToGrid w:val="0"/>
          </w:rPr>
          <w:tab/>
          <w:delText>a person’s intention to apply for a grant of probate or letters of administration;</w:delText>
        </w:r>
      </w:del>
    </w:p>
    <w:p>
      <w:pPr>
        <w:pStyle w:val="Indenta"/>
        <w:spacing w:before="120"/>
        <w:rPr>
          <w:del w:id="2771" w:author="Master Repository Process" w:date="2021-09-18T02:53:00Z"/>
          <w:snapToGrid w:val="0"/>
        </w:rPr>
      </w:pPr>
      <w:del w:id="2772" w:author="Master Repository Process" w:date="2021-09-18T02:53:00Z">
        <w:r>
          <w:rPr>
            <w:snapToGrid w:val="0"/>
          </w:rPr>
          <w:tab/>
        </w:r>
        <w:r>
          <w:rPr>
            <w:snapToGrid w:val="0"/>
          </w:rPr>
          <w:tab/>
          <w:delText>or</w:delText>
        </w:r>
      </w:del>
    </w:p>
    <w:p>
      <w:pPr>
        <w:pStyle w:val="Indenta"/>
      </w:pPr>
      <w:r>
        <w:tab/>
        <w:t>(b)</w:t>
      </w:r>
      <w:r>
        <w:tab/>
      </w:r>
      <w:del w:id="2773" w:author="Master Repository Process" w:date="2021-09-18T02:53:00Z">
        <w:r>
          <w:rPr>
            <w:snapToGrid w:val="0"/>
          </w:rPr>
          <w:delText xml:space="preserve">the Board </w:delText>
        </w:r>
      </w:del>
      <w:r>
        <w:t>considers it desirable to do so in order to relieve or avoid hardship</w:t>
      </w:r>
      <w:del w:id="2774" w:author="Master Repository Process" w:date="2021-09-18T02:53:00Z">
        <w:r>
          <w:rPr>
            <w:snapToGrid w:val="0"/>
          </w:rPr>
          <w:delText>.</w:delText>
        </w:r>
      </w:del>
      <w:ins w:id="2775" w:author="Master Repository Process" w:date="2021-09-18T02:53:00Z">
        <w:r>
          <w:t>,</w:t>
        </w:r>
      </w:ins>
    </w:p>
    <w:p>
      <w:pPr>
        <w:pStyle w:val="Subsection"/>
        <w:rPr>
          <w:ins w:id="2776" w:author="Master Repository Process" w:date="2021-09-18T02:53:00Z"/>
        </w:rPr>
      </w:pPr>
      <w:r>
        <w:tab/>
      </w:r>
      <w:del w:id="2777" w:author="Master Repository Process" w:date="2021-09-18T02:53:00Z">
        <w:r>
          <w:delText>(3a)</w:delText>
        </w:r>
        <w:r>
          <w:tab/>
          <w:delText xml:space="preserve">If </w:delText>
        </w:r>
      </w:del>
      <w:ins w:id="2778" w:author="Master Repository Process" w:date="2021-09-18T02:53:00Z">
        <w:r>
          <w:tab/>
        </w:r>
      </w:ins>
      <w:r>
        <w:t xml:space="preserve">the Board </w:t>
      </w:r>
      <w:del w:id="2779" w:author="Master Repository Process" w:date="2021-09-18T02:53:00Z">
        <w:r>
          <w:delText xml:space="preserve">decides </w:delText>
        </w:r>
      </w:del>
      <w:ins w:id="2780" w:author="Master Repository Process" w:date="2021-09-18T02:53:00Z">
        <w:r>
          <w:t>may pay up to $25 000 of a death benefit —</w:t>
        </w:r>
      </w:ins>
    </w:p>
    <w:p>
      <w:pPr>
        <w:pStyle w:val="Subsection"/>
        <w:rPr>
          <w:del w:id="2781" w:author="Master Repository Process" w:date="2021-09-18T02:53:00Z"/>
        </w:rPr>
      </w:pPr>
      <w:ins w:id="2782" w:author="Master Repository Process" w:date="2021-09-18T02:53:00Z">
        <w:r>
          <w:tab/>
          <w:t>(c)</w:t>
        </w:r>
        <w:r>
          <w:tab/>
        </w:r>
      </w:ins>
      <w:r>
        <w:t xml:space="preserve">to </w:t>
      </w:r>
      <w:del w:id="2783" w:author="Master Repository Process" w:date="2021-09-18T02:53:00Z">
        <w:r>
          <w:delText xml:space="preserve">pay an amount in accordance with subregulation (3) the Board may — </w:delText>
        </w:r>
      </w:del>
    </w:p>
    <w:p>
      <w:pPr>
        <w:pStyle w:val="Indenta"/>
      </w:pPr>
      <w:del w:id="2784" w:author="Master Repository Process" w:date="2021-09-18T02:53:00Z">
        <w:r>
          <w:rPr>
            <w:snapToGrid w:val="0"/>
          </w:rPr>
          <w:tab/>
          <w:delText>(a)</w:delText>
        </w:r>
        <w:r>
          <w:rPr>
            <w:snapToGrid w:val="0"/>
          </w:rPr>
          <w:tab/>
          <w:delText>pay the amount to a person who was a partner, relative or dependant of the Member immediately before the Member’s death, or to 2</w:delText>
        </w:r>
      </w:del>
      <w:ins w:id="2785" w:author="Master Repository Process" w:date="2021-09-18T02:53:00Z">
        <w:r>
          <w:t>one</w:t>
        </w:r>
      </w:ins>
      <w:r>
        <w:t xml:space="preserve"> or more of </w:t>
      </w:r>
      <w:del w:id="2786" w:author="Master Repository Process" w:date="2021-09-18T02:53:00Z">
        <w:r>
          <w:rPr>
            <w:snapToGrid w:val="0"/>
          </w:rPr>
          <w:delText>those people</w:delText>
        </w:r>
      </w:del>
      <w:ins w:id="2787" w:author="Master Repository Process" w:date="2021-09-18T02:53:00Z">
        <w:r>
          <w:t>the Member’s dependants</w:t>
        </w:r>
      </w:ins>
      <w:r>
        <w:t xml:space="preserve"> in proportions determined by the Board;</w:t>
      </w:r>
      <w:ins w:id="2788" w:author="Master Repository Process" w:date="2021-09-18T02:53:00Z">
        <w:r>
          <w:t xml:space="preserve"> or</w:t>
        </w:r>
      </w:ins>
    </w:p>
    <w:p>
      <w:pPr>
        <w:pStyle w:val="Indenta"/>
        <w:spacing w:before="120"/>
        <w:rPr>
          <w:del w:id="2789" w:author="Master Repository Process" w:date="2021-09-18T02:53:00Z"/>
          <w:snapToGrid w:val="0"/>
        </w:rPr>
      </w:pPr>
      <w:r>
        <w:tab/>
        <w:t>(</w:t>
      </w:r>
      <w:del w:id="2790" w:author="Master Repository Process" w:date="2021-09-18T02:53:00Z">
        <w:r>
          <w:rPr>
            <w:snapToGrid w:val="0"/>
          </w:rPr>
          <w:delText>b)</w:delText>
        </w:r>
        <w:r>
          <w:rPr>
            <w:snapToGrid w:val="0"/>
          </w:rPr>
          <w:tab/>
          <w:delText>use</w:delText>
        </w:r>
      </w:del>
      <w:ins w:id="2791" w:author="Master Repository Process" w:date="2021-09-18T02:53:00Z">
        <w:r>
          <w:t>d)</w:t>
        </w:r>
        <w:r>
          <w:tab/>
          <w:t>if, after making reasonable enquiries,</w:t>
        </w:r>
      </w:ins>
      <w:r>
        <w:t xml:space="preserve"> the </w:t>
      </w:r>
      <w:del w:id="2792" w:author="Master Repository Process" w:date="2021-09-18T02:53:00Z">
        <w:r>
          <w:rPr>
            <w:snapToGrid w:val="0"/>
          </w:rPr>
          <w:delText>amount</w:delText>
        </w:r>
      </w:del>
      <w:ins w:id="2793" w:author="Master Repository Process" w:date="2021-09-18T02:53:00Z">
        <w:r>
          <w:t>Board has been unable</w:t>
        </w:r>
      </w:ins>
      <w:r>
        <w:t xml:space="preserve"> to </w:t>
      </w:r>
      <w:del w:id="2794" w:author="Master Repository Process" w:date="2021-09-18T02:53:00Z">
        <w:r>
          <w:rPr>
            <w:snapToGrid w:val="0"/>
          </w:rPr>
          <w:delText>pay</w:delText>
        </w:r>
      </w:del>
      <w:ins w:id="2795" w:author="Master Repository Process" w:date="2021-09-18T02:53:00Z">
        <w:r>
          <w:t>find any dependant of</w:t>
        </w:r>
      </w:ins>
      <w:r>
        <w:t xml:space="preserve"> the </w:t>
      </w:r>
      <w:del w:id="2796" w:author="Master Repository Process" w:date="2021-09-18T02:53:00Z">
        <w:r>
          <w:rPr>
            <w:snapToGrid w:val="0"/>
          </w:rPr>
          <w:delText>Member’s funeral expenses or reimburse a person who has paid those expenses, and pay the balance in accordance with paragraph (c); or</w:delText>
        </w:r>
      </w:del>
    </w:p>
    <w:p>
      <w:pPr>
        <w:pStyle w:val="Indenta"/>
      </w:pPr>
      <w:del w:id="2797" w:author="Master Repository Process" w:date="2021-09-18T02:53:00Z">
        <w:r>
          <w:rPr>
            <w:snapToGrid w:val="0"/>
          </w:rPr>
          <w:tab/>
          <w:delText>(c)</w:delText>
        </w:r>
        <w:r>
          <w:rPr>
            <w:snapToGrid w:val="0"/>
          </w:rPr>
          <w:tab/>
          <w:delText>in special circumstances, pay the amount, or the balance referred</w:delText>
        </w:r>
      </w:del>
      <w:ins w:id="2798" w:author="Master Repository Process" w:date="2021-09-18T02:53:00Z">
        <w:r>
          <w:t>Member,</w:t>
        </w:r>
      </w:ins>
      <w:r>
        <w:t xml:space="preserve"> to </w:t>
      </w:r>
      <w:del w:id="2799" w:author="Master Repository Process" w:date="2021-09-18T02:53:00Z">
        <w:r>
          <w:rPr>
            <w:snapToGrid w:val="0"/>
          </w:rPr>
          <w:delText>in paragraph (b), to some</w:delText>
        </w:r>
      </w:del>
      <w:ins w:id="2800" w:author="Master Repository Process" w:date="2021-09-18T02:53:00Z">
        <w:r>
          <w:t>one or more</w:t>
        </w:r>
      </w:ins>
      <w:r>
        <w:t xml:space="preserve"> other </w:t>
      </w:r>
      <w:del w:id="2801" w:author="Master Repository Process" w:date="2021-09-18T02:53:00Z">
        <w:r>
          <w:delText>person</w:delText>
        </w:r>
      </w:del>
      <w:ins w:id="2802" w:author="Master Repository Process" w:date="2021-09-18T02:53:00Z">
        <w:r>
          <w:t>individuals in proportions determined by the Board</w:t>
        </w:r>
      </w:ins>
      <w:r>
        <w:t>.</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803" w:name="_Hlt500666439"/>
      <w:r>
        <w:t>79</w:t>
      </w:r>
      <w:bookmarkEnd w:id="2803"/>
      <w:del w:id="2804" w:author="Master Repository Process" w:date="2021-09-18T02:53:00Z">
        <w:r>
          <w:delText>.</w:delText>
        </w:r>
      </w:del>
      <w:ins w:id="2805" w:author="Master Repository Process" w:date="2021-09-18T02:53:00Z">
        <w:r>
          <w:t>;</w:t>
        </w:r>
      </w:ins>
    </w:p>
    <w:p>
      <w:pPr>
        <w:pStyle w:val="Defstart"/>
        <w:rPr>
          <w:ins w:id="2806" w:author="Master Repository Process" w:date="2021-09-18T02:53:00Z"/>
        </w:rPr>
      </w:pPr>
      <w:ins w:id="2807" w:author="Master Repository Process" w:date="2021-09-18T02:53:00Z">
        <w:r>
          <w:rPr>
            <w:b/>
          </w:rPr>
          <w:tab/>
          <w:t>“</w:t>
        </w:r>
        <w:r>
          <w:rPr>
            <w:rStyle w:val="CharDefText"/>
          </w:rPr>
          <w:t>dependant</w:t>
        </w:r>
        <w:r>
          <w:rPr>
            <w:b/>
          </w:rPr>
          <w:t>”</w:t>
        </w:r>
        <w:r>
          <w:t xml:space="preserve"> has the meaning given in the SIS Act section 10.</w:t>
        </w:r>
      </w:ins>
    </w:p>
    <w:p>
      <w:pPr>
        <w:pStyle w:val="Footnotesection"/>
      </w:pPr>
      <w:r>
        <w:tab/>
        <w:t>[Regulation 80 amended in Gazette 28 Jun 2002 p. 3032-3; 19 Mar 2003 p. 839; 13 Jun 2003 p. 2113; 1 Dec 2004 p. 5706; 13 Apr 2007 p. 1601</w:t>
      </w:r>
      <w:ins w:id="2808" w:author="Master Repository Process" w:date="2021-09-18T02:53:00Z">
        <w:r>
          <w:t>; 8 Jul 2008 p. 3231</w:t>
        </w:r>
        <w:r>
          <w:noBreakHyphen/>
          <w:t>2</w:t>
        </w:r>
      </w:ins>
      <w:r>
        <w:t>.]</w:t>
      </w:r>
    </w:p>
    <w:p>
      <w:pPr>
        <w:pStyle w:val="Heading5"/>
      </w:pPr>
      <w:bookmarkStart w:id="2809" w:name="_Toc503160347"/>
      <w:bookmarkStart w:id="2810" w:name="_Toc507406084"/>
      <w:bookmarkStart w:id="2811" w:name="_Toc13114016"/>
      <w:bookmarkStart w:id="2812" w:name="_Toc20539479"/>
      <w:bookmarkStart w:id="2813" w:name="_Toc112732004"/>
      <w:bookmarkStart w:id="2814" w:name="_Toc203361836"/>
      <w:bookmarkStart w:id="2815" w:name="_Toc203206355"/>
      <w:r>
        <w:rPr>
          <w:rStyle w:val="CharSectno"/>
        </w:rPr>
        <w:t>81</w:t>
      </w:r>
      <w:r>
        <w:t>.</w:t>
      </w:r>
      <w:r>
        <w:tab/>
        <w:t>Application for disablement benefits or payment of WSS withdrawal benefit on disablement</w:t>
      </w:r>
      <w:bookmarkEnd w:id="2809"/>
      <w:bookmarkEnd w:id="2810"/>
      <w:bookmarkEnd w:id="2811"/>
      <w:bookmarkEnd w:id="2812"/>
      <w:bookmarkEnd w:id="2813"/>
      <w:bookmarkEnd w:id="2814"/>
      <w:bookmarkEnd w:id="2815"/>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w:t>
      </w:r>
      <w:ins w:id="2816" w:author="Master Repository Process" w:date="2021-09-18T02:53:00Z">
        <w:r>
          <w:t>) or (c</w:t>
        </w:r>
      </w:ins>
      <w:r>
        <w:t>),</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w:t>
      </w:r>
      <w:ins w:id="2817" w:author="Master Repository Process" w:date="2021-09-18T02:53:00Z">
        <w:r>
          <w:t xml:space="preserve">or (c) </w:t>
        </w:r>
      </w:ins>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Footnotesection"/>
      </w:pPr>
      <w:bookmarkStart w:id="2818" w:name="_Toc13114017"/>
      <w:bookmarkStart w:id="2819" w:name="_Toc20539480"/>
      <w:bookmarkStart w:id="2820" w:name="_Toc112732005"/>
      <w:r>
        <w:tab/>
        <w:t>[Regulation 81 amended in Gazette 13 Apr 2007 p. 1601</w:t>
      </w:r>
      <w:ins w:id="2821" w:author="Master Repository Process" w:date="2021-09-18T02:53:00Z">
        <w:r>
          <w:t>; 8 Jul 2008 p. 3232</w:t>
        </w:r>
      </w:ins>
      <w:r>
        <w:t>.]</w:t>
      </w:r>
    </w:p>
    <w:p>
      <w:pPr>
        <w:pStyle w:val="Heading5"/>
      </w:pPr>
      <w:bookmarkStart w:id="2822" w:name="_Toc203361837"/>
      <w:bookmarkStart w:id="2823" w:name="_Toc203206356"/>
      <w:r>
        <w:rPr>
          <w:rStyle w:val="CharSectno"/>
        </w:rPr>
        <w:t>81A</w:t>
      </w:r>
      <w:r>
        <w:t>.</w:t>
      </w:r>
      <w:r>
        <w:tab/>
        <w:t>Member liable to pay contributions tax</w:t>
      </w:r>
      <w:bookmarkEnd w:id="2818"/>
      <w:bookmarkEnd w:id="2819"/>
      <w:bookmarkEnd w:id="2820"/>
      <w:bookmarkEnd w:id="2822"/>
      <w:bookmarkEnd w:id="2823"/>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824" w:name="_Toc164574369"/>
      <w:bookmarkStart w:id="2825" w:name="_Toc164754126"/>
      <w:bookmarkStart w:id="2826" w:name="_Toc168906832"/>
      <w:bookmarkStart w:id="2827" w:name="_Toc168908193"/>
      <w:bookmarkStart w:id="2828" w:name="_Toc168973368"/>
      <w:bookmarkStart w:id="2829" w:name="_Toc171314917"/>
      <w:bookmarkStart w:id="2830" w:name="_Toc171392009"/>
      <w:bookmarkStart w:id="2831" w:name="_Toc172523622"/>
      <w:bookmarkStart w:id="2832" w:name="_Toc173222853"/>
      <w:bookmarkStart w:id="2833" w:name="_Toc174517948"/>
      <w:bookmarkStart w:id="2834" w:name="_Toc196279898"/>
      <w:bookmarkStart w:id="2835" w:name="_Toc196288135"/>
      <w:bookmarkStart w:id="2836" w:name="_Toc196288584"/>
      <w:bookmarkStart w:id="2837" w:name="_Toc196295498"/>
      <w:bookmarkStart w:id="2838" w:name="_Toc196300878"/>
      <w:bookmarkStart w:id="2839" w:name="_Toc196301330"/>
      <w:bookmarkStart w:id="2840" w:name="_Toc196301145"/>
      <w:bookmarkStart w:id="2841" w:name="_Toc202852652"/>
      <w:bookmarkStart w:id="2842" w:name="_Toc203206357"/>
      <w:bookmarkStart w:id="2843" w:name="_Toc203361838"/>
      <w:bookmarkStart w:id="2844" w:name="_Toc77483951"/>
      <w:bookmarkStart w:id="2845" w:name="_Toc77484332"/>
      <w:bookmarkStart w:id="2846" w:name="_Toc77484677"/>
      <w:bookmarkStart w:id="2847" w:name="_Toc77488801"/>
      <w:bookmarkStart w:id="2848" w:name="_Toc77490281"/>
      <w:bookmarkStart w:id="2849" w:name="_Toc77492096"/>
      <w:bookmarkStart w:id="2850" w:name="_Toc77495654"/>
      <w:bookmarkStart w:id="2851" w:name="_Toc77498169"/>
      <w:bookmarkStart w:id="2852" w:name="_Toc89248131"/>
      <w:bookmarkStart w:id="2853" w:name="_Toc89248478"/>
      <w:bookmarkStart w:id="2854" w:name="_Toc89753571"/>
      <w:bookmarkStart w:id="2855" w:name="_Toc89759519"/>
      <w:bookmarkStart w:id="2856" w:name="_Toc89763884"/>
      <w:bookmarkStart w:id="2857" w:name="_Toc89769660"/>
      <w:bookmarkStart w:id="2858" w:name="_Toc90378092"/>
      <w:bookmarkStart w:id="2859" w:name="_Toc90437020"/>
      <w:bookmarkStart w:id="2860" w:name="_Toc109185119"/>
      <w:bookmarkStart w:id="2861" w:name="_Toc109185490"/>
      <w:bookmarkStart w:id="2862" w:name="_Toc109192808"/>
      <w:bookmarkStart w:id="2863" w:name="_Toc109205593"/>
      <w:bookmarkStart w:id="2864" w:name="_Toc110309414"/>
      <w:bookmarkStart w:id="2865" w:name="_Toc110310095"/>
      <w:bookmarkStart w:id="2866" w:name="_Toc112732006"/>
      <w:bookmarkStart w:id="2867" w:name="_Toc112745522"/>
      <w:bookmarkStart w:id="2868" w:name="_Toc112751389"/>
      <w:bookmarkStart w:id="2869" w:name="_Toc114560305"/>
      <w:bookmarkStart w:id="2870" w:name="_Toc116122210"/>
      <w:bookmarkStart w:id="2871" w:name="_Toc131926766"/>
      <w:bookmarkStart w:id="2872" w:name="_Toc136338854"/>
      <w:bookmarkStart w:id="2873" w:name="_Toc136401135"/>
      <w:bookmarkStart w:id="2874" w:name="_Toc141158779"/>
      <w:bookmarkStart w:id="2875" w:name="_Toc147729373"/>
      <w:bookmarkStart w:id="2876" w:name="_Toc147740369"/>
      <w:bookmarkStart w:id="2877" w:name="_Toc149971166"/>
      <w:bookmarkStart w:id="2878" w:name="_Toc164232520"/>
      <w:bookmarkStart w:id="2879" w:name="_Toc164232894"/>
      <w:bookmarkStart w:id="2880" w:name="_Toc164244940"/>
      <w:r>
        <w:rPr>
          <w:rStyle w:val="CharPartNo"/>
        </w:rPr>
        <w:t>Part 3A</w:t>
      </w:r>
      <w:r>
        <w:t> — </w:t>
      </w:r>
      <w:r>
        <w:rPr>
          <w:rStyle w:val="CharPartText"/>
        </w:rPr>
        <w:t>GESB Super Scheme</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Footnoteheading"/>
      </w:pPr>
      <w:r>
        <w:tab/>
        <w:t>[Heading inserted in Gazette 13 Apr 2007 p. 1630.]</w:t>
      </w:r>
    </w:p>
    <w:p>
      <w:pPr>
        <w:pStyle w:val="Heading3"/>
      </w:pPr>
      <w:bookmarkStart w:id="2881" w:name="_Toc164574370"/>
      <w:bookmarkStart w:id="2882" w:name="_Toc164754127"/>
      <w:bookmarkStart w:id="2883" w:name="_Toc168906833"/>
      <w:bookmarkStart w:id="2884" w:name="_Toc168908194"/>
      <w:bookmarkStart w:id="2885" w:name="_Toc168973369"/>
      <w:bookmarkStart w:id="2886" w:name="_Toc171314918"/>
      <w:bookmarkStart w:id="2887" w:name="_Toc171392010"/>
      <w:bookmarkStart w:id="2888" w:name="_Toc172523623"/>
      <w:bookmarkStart w:id="2889" w:name="_Toc173222854"/>
      <w:bookmarkStart w:id="2890" w:name="_Toc174517949"/>
      <w:bookmarkStart w:id="2891" w:name="_Toc196279899"/>
      <w:bookmarkStart w:id="2892" w:name="_Toc196288136"/>
      <w:bookmarkStart w:id="2893" w:name="_Toc196288585"/>
      <w:bookmarkStart w:id="2894" w:name="_Toc196295499"/>
      <w:bookmarkStart w:id="2895" w:name="_Toc196300879"/>
      <w:bookmarkStart w:id="2896" w:name="_Toc196301331"/>
      <w:bookmarkStart w:id="2897" w:name="_Toc196301146"/>
      <w:bookmarkStart w:id="2898" w:name="_Toc202852653"/>
      <w:bookmarkStart w:id="2899" w:name="_Toc203206358"/>
      <w:bookmarkStart w:id="2900" w:name="_Toc203361839"/>
      <w:r>
        <w:rPr>
          <w:rStyle w:val="CharDivNo"/>
        </w:rPr>
        <w:t>Division 1</w:t>
      </w:r>
      <w:r>
        <w:t> — </w:t>
      </w:r>
      <w:r>
        <w:rPr>
          <w:rStyle w:val="CharDivText"/>
        </w:rPr>
        <w:t>Establishment and preliminary</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p>
    <w:p>
      <w:pPr>
        <w:pStyle w:val="Footnoteheading"/>
      </w:pPr>
      <w:r>
        <w:tab/>
        <w:t>[Heading inserted in Gazette 13 Apr 2007 p. 1630.]</w:t>
      </w:r>
    </w:p>
    <w:p>
      <w:pPr>
        <w:pStyle w:val="Heading5"/>
      </w:pPr>
      <w:bookmarkStart w:id="2901" w:name="_Toc203361840"/>
      <w:bookmarkStart w:id="2902" w:name="_Toc203206359"/>
      <w:r>
        <w:rPr>
          <w:rStyle w:val="CharSectno"/>
        </w:rPr>
        <w:t>82</w:t>
      </w:r>
      <w:r>
        <w:t>.</w:t>
      </w:r>
      <w:r>
        <w:tab/>
        <w:t>Establishment of GESB Super Scheme</w:t>
      </w:r>
      <w:bookmarkEnd w:id="2901"/>
      <w:bookmarkEnd w:id="2902"/>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903" w:name="_Toc203361841"/>
      <w:bookmarkStart w:id="2904" w:name="_Toc203206360"/>
      <w:r>
        <w:rPr>
          <w:rStyle w:val="CharSectno"/>
        </w:rPr>
        <w:t>83</w:t>
      </w:r>
      <w:r>
        <w:t>.</w:t>
      </w:r>
      <w:r>
        <w:tab/>
        <w:t>Terms used in this Part</w:t>
      </w:r>
      <w:bookmarkEnd w:id="2903"/>
      <w:bookmarkEnd w:id="2904"/>
    </w:p>
    <w:p>
      <w:pPr>
        <w:pStyle w:val="Subsection"/>
      </w:pPr>
      <w:r>
        <w:tab/>
        <w:t>(1)</w:t>
      </w:r>
      <w:r>
        <w:tab/>
        <w:t xml:space="preserve">In this Part — </w:t>
      </w:r>
    </w:p>
    <w:p>
      <w:pPr>
        <w:pStyle w:val="Defstart"/>
        <w:rPr>
          <w:del w:id="2905" w:author="Master Repository Process" w:date="2021-09-18T02:53:00Z"/>
        </w:rPr>
      </w:pPr>
      <w:del w:id="2906" w:author="Master Repository Process" w:date="2021-09-18T02:53:00Z">
        <w:r>
          <w:rPr>
            <w:b/>
          </w:rPr>
          <w:tab/>
          <w:delText>“</w:delText>
        </w:r>
        <w:r>
          <w:rPr>
            <w:rStyle w:val="CharDefText"/>
          </w:rPr>
          <w:delText>compulsory contribution</w:delText>
        </w:r>
        <w:r>
          <w:rPr>
            <w:b/>
          </w:rPr>
          <w:delText>”</w:delText>
        </w:r>
        <w:r>
          <w:delText xml:space="preserve"> means — </w:delText>
        </w:r>
      </w:del>
    </w:p>
    <w:p>
      <w:pPr>
        <w:pStyle w:val="Defpara"/>
        <w:rPr>
          <w:del w:id="2907" w:author="Master Repository Process" w:date="2021-09-18T02:53:00Z"/>
        </w:rPr>
      </w:pPr>
      <w:del w:id="2908" w:author="Master Repository Process" w:date="2021-09-18T02:53:00Z">
        <w:r>
          <w:tab/>
          <w:delText>(a)</w:delText>
        </w:r>
        <w:r>
          <w:tab/>
          <w:delText>a contribution under regulation 88; or</w:delText>
        </w:r>
      </w:del>
    </w:p>
    <w:p>
      <w:pPr>
        <w:pStyle w:val="Defpara"/>
        <w:rPr>
          <w:del w:id="2909" w:author="Master Repository Process" w:date="2021-09-18T02:53:00Z"/>
        </w:rPr>
      </w:pPr>
      <w:del w:id="2910" w:author="Master Repository Process" w:date="2021-09-18T02:53:00Z">
        <w:r>
          <w:tab/>
          <w:delText>(b)</w:delText>
        </w:r>
        <w:r>
          <w:tab/>
          <w:delText xml:space="preserve">if a notice under regulation 89 specifies a day before the day on which it was given as the day from which the increase effected by the notice applies, the extra contributions payable in respect of the period before the notice was given; </w:delText>
        </w:r>
      </w:del>
    </w:p>
    <w:p>
      <w:pPr>
        <w:pStyle w:val="Defstart"/>
      </w:pPr>
      <w:r>
        <w:rPr>
          <w:b/>
        </w:rPr>
        <w:tab/>
        <w:t>“</w:t>
      </w:r>
      <w:r>
        <w:rPr>
          <w:rStyle w:val="CharDefText"/>
        </w:rPr>
        <w:t>eligible statutory GESB Super Member</w:t>
      </w:r>
      <w:r>
        <w:rPr>
          <w:b/>
        </w:rPr>
        <w:t>”</w:t>
      </w:r>
      <w:r>
        <w:t xml:space="preserve"> means a statutory GESB Super Member, other than a person who has become excluded by regulation 84(2), (3) or (4) from being a statutory GESB Super Member; </w:t>
      </w:r>
    </w:p>
    <w:p>
      <w:pPr>
        <w:pStyle w:val="Defstart"/>
      </w:pPr>
      <w:r>
        <w:rPr>
          <w:b/>
        </w:rPr>
        <w:tab/>
        <w:t>“</w:t>
      </w:r>
      <w:r>
        <w:rPr>
          <w:rStyle w:val="CharDefText"/>
        </w:rPr>
        <w:t>gainfully employed</w:t>
      </w:r>
      <w:r>
        <w:rPr>
          <w:b/>
        </w:rPr>
        <w:t>”</w:t>
      </w:r>
      <w:r>
        <w:t xml:space="preserve"> has the same meaning as it has in the SIS Regulations;</w:t>
      </w:r>
    </w:p>
    <w:p>
      <w:pPr>
        <w:pStyle w:val="Defstart"/>
      </w:pPr>
      <w:r>
        <w:rPr>
          <w:b/>
        </w:rPr>
        <w:tab/>
        <w:t>“</w:t>
      </w:r>
      <w:r>
        <w:rPr>
          <w:rStyle w:val="CharDefText"/>
        </w:rPr>
        <w:t>GESB Super account</w:t>
      </w:r>
      <w:r>
        <w:rPr>
          <w:b/>
        </w:rPr>
        <w:t>”</w:t>
      </w:r>
      <w:r>
        <w:t xml:space="preserve"> means an account kept under regulation 101;</w:t>
      </w:r>
    </w:p>
    <w:p>
      <w:pPr>
        <w:pStyle w:val="Defstart"/>
      </w:pPr>
      <w:r>
        <w:rPr>
          <w:b/>
        </w:rPr>
        <w:tab/>
        <w:t>“</w:t>
      </w:r>
      <w:r>
        <w:rPr>
          <w:rStyle w:val="CharDefText"/>
        </w:rPr>
        <w:t>GESB withdrawal benefit</w:t>
      </w:r>
      <w:r>
        <w:rPr>
          <w:b/>
        </w:rPr>
        <w:t>”</w:t>
      </w:r>
      <w:r>
        <w:t xml:space="preserve"> means a benefit under regulation 114;</w:t>
      </w:r>
    </w:p>
    <w:p>
      <w:pPr>
        <w:pStyle w:val="Defstart"/>
        <w:keepNext/>
        <w:keepLines/>
      </w:pPr>
      <w:r>
        <w:rPr>
          <w:b/>
        </w:rPr>
        <w:tab/>
        <w:t>“</w:t>
      </w:r>
      <w:r>
        <w:rPr>
          <w:rStyle w:val="CharDefText"/>
        </w:rPr>
        <w:t>partner GESB Super Member</w:t>
      </w:r>
      <w:r>
        <w:rPr>
          <w:b/>
        </w:rPr>
        <w:t>”</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t>“</w:t>
      </w:r>
      <w:r>
        <w:rPr>
          <w:rStyle w:val="CharDefText"/>
        </w:rPr>
        <w:t>splittable contribution</w:t>
      </w:r>
      <w:r>
        <w:rPr>
          <w:b/>
        </w:rPr>
        <w:t>”</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t>“</w:t>
      </w:r>
      <w:r>
        <w:rPr>
          <w:rStyle w:val="CharDefText"/>
        </w:rPr>
        <w:t>statutory GESB Super Member</w:t>
      </w:r>
      <w:r>
        <w:rPr>
          <w:b/>
        </w:rPr>
        <w:t>”</w:t>
      </w:r>
      <w:r>
        <w:t xml:space="preserve"> means a person who became a statutory GESB Super Member under regulation 84 and who has not subsequently ceased to be a GESB Super Member;</w:t>
      </w:r>
    </w:p>
    <w:p>
      <w:pPr>
        <w:pStyle w:val="Defstart"/>
      </w:pPr>
      <w:r>
        <w:rPr>
          <w:b/>
        </w:rPr>
        <w:tab/>
        <w:t>“</w:t>
      </w:r>
      <w:r>
        <w:rPr>
          <w:rStyle w:val="CharDefText"/>
        </w:rPr>
        <w:t>voluntary GESB Super Member</w:t>
      </w:r>
      <w:r>
        <w:rPr>
          <w:b/>
        </w:rPr>
        <w:t>”</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b/>
        </w:rPr>
        <w:t>“</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w:t>
      </w:r>
      <w:ins w:id="2911" w:author="Master Repository Process" w:date="2021-09-18T02:53:00Z">
        <w:r>
          <w:t>; amended in Gazette 8 Jul 2008 p. 3232</w:t>
        </w:r>
      </w:ins>
      <w:r>
        <w:t>.]</w:t>
      </w:r>
    </w:p>
    <w:p>
      <w:pPr>
        <w:pStyle w:val="Heading3"/>
        <w:keepLines/>
      </w:pPr>
      <w:bookmarkStart w:id="2912" w:name="_Toc164574373"/>
      <w:bookmarkStart w:id="2913" w:name="_Toc164754130"/>
      <w:bookmarkStart w:id="2914" w:name="_Toc168906836"/>
      <w:bookmarkStart w:id="2915" w:name="_Toc168908197"/>
      <w:bookmarkStart w:id="2916" w:name="_Toc168973372"/>
      <w:bookmarkStart w:id="2917" w:name="_Toc171314921"/>
      <w:bookmarkStart w:id="2918" w:name="_Toc171392013"/>
      <w:bookmarkStart w:id="2919" w:name="_Toc172523626"/>
      <w:bookmarkStart w:id="2920" w:name="_Toc173222857"/>
      <w:bookmarkStart w:id="2921" w:name="_Toc174517952"/>
      <w:bookmarkStart w:id="2922" w:name="_Toc196279902"/>
      <w:bookmarkStart w:id="2923" w:name="_Toc196288139"/>
      <w:bookmarkStart w:id="2924" w:name="_Toc196288588"/>
      <w:bookmarkStart w:id="2925" w:name="_Toc196295502"/>
      <w:bookmarkStart w:id="2926" w:name="_Toc196300882"/>
      <w:bookmarkStart w:id="2927" w:name="_Toc196301334"/>
      <w:bookmarkStart w:id="2928" w:name="_Toc196301149"/>
      <w:bookmarkStart w:id="2929" w:name="_Toc202852656"/>
      <w:bookmarkStart w:id="2930" w:name="_Toc203206361"/>
      <w:bookmarkStart w:id="2931" w:name="_Toc203361842"/>
      <w:r>
        <w:rPr>
          <w:rStyle w:val="CharDivNo"/>
        </w:rPr>
        <w:t>Division 2</w:t>
      </w:r>
      <w:r>
        <w:t> — </w:t>
      </w:r>
      <w:r>
        <w:rPr>
          <w:rStyle w:val="CharDivText"/>
        </w:rPr>
        <w:t>Membership</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p>
    <w:p>
      <w:pPr>
        <w:pStyle w:val="Footnoteheading"/>
        <w:keepNext/>
        <w:keepLines/>
      </w:pPr>
      <w:r>
        <w:tab/>
        <w:t>[Heading inserted in Gazette 13 Apr 2007 p. 1632.]</w:t>
      </w:r>
    </w:p>
    <w:p>
      <w:pPr>
        <w:pStyle w:val="Heading5"/>
      </w:pPr>
      <w:bookmarkStart w:id="2932" w:name="_Toc203361843"/>
      <w:bookmarkStart w:id="2933" w:name="_Toc203206362"/>
      <w:r>
        <w:rPr>
          <w:rStyle w:val="CharSectno"/>
        </w:rPr>
        <w:t>84</w:t>
      </w:r>
      <w:r>
        <w:t>.</w:t>
      </w:r>
      <w:r>
        <w:tab/>
        <w:t>Statutory GESB Super Members</w:t>
      </w:r>
      <w:bookmarkEnd w:id="2932"/>
      <w:bookmarkEnd w:id="2933"/>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934" w:name="_Toc203361844"/>
      <w:bookmarkStart w:id="2935" w:name="_Toc203206363"/>
      <w:r>
        <w:rPr>
          <w:rStyle w:val="CharSectno"/>
        </w:rPr>
        <w:t>85</w:t>
      </w:r>
      <w:r>
        <w:t>.</w:t>
      </w:r>
      <w:r>
        <w:tab/>
        <w:t>Voluntary GESB Super Members</w:t>
      </w:r>
      <w:bookmarkEnd w:id="2934"/>
      <w:bookmarkEnd w:id="2935"/>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 1 Apr 2008 p. 1284.]</w:t>
      </w:r>
    </w:p>
    <w:p>
      <w:pPr>
        <w:pStyle w:val="Heading5"/>
      </w:pPr>
      <w:bookmarkStart w:id="2936" w:name="_Toc203361845"/>
      <w:bookmarkStart w:id="2937" w:name="_Toc203206364"/>
      <w:r>
        <w:rPr>
          <w:rStyle w:val="CharSectno"/>
        </w:rPr>
        <w:t>86</w:t>
      </w:r>
      <w:r>
        <w:t>.</w:t>
      </w:r>
      <w:r>
        <w:tab/>
        <w:t>Partner GESB Super Members</w:t>
      </w:r>
      <w:bookmarkEnd w:id="2936"/>
      <w:bookmarkEnd w:id="2937"/>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w:t>
      </w:r>
      <w:ins w:id="2938" w:author="Master Repository Process" w:date="2021-09-18T02:53:00Z">
        <w:r>
          <w:t xml:space="preserve">65BB(2)(b), </w:t>
        </w:r>
      </w:ins>
      <w:r>
        <w:t>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2939" w:name="_Toc131926713"/>
      <w:r>
        <w:tab/>
        <w:t>[Regulation 86 inserted in Gazette 13 Apr 2007 p. 1634-5</w:t>
      </w:r>
      <w:ins w:id="2940" w:author="Master Repository Process" w:date="2021-09-18T02:53:00Z">
        <w:r>
          <w:t>; amended in Gazette 8 Jul 2008 p. 3232</w:t>
        </w:r>
      </w:ins>
      <w:r>
        <w:t>.]</w:t>
      </w:r>
    </w:p>
    <w:p>
      <w:pPr>
        <w:pStyle w:val="Heading5"/>
      </w:pPr>
      <w:bookmarkStart w:id="2941" w:name="_Toc203361846"/>
      <w:bookmarkStart w:id="2942" w:name="_Toc203206365"/>
      <w:r>
        <w:rPr>
          <w:rStyle w:val="CharSectno"/>
        </w:rPr>
        <w:t>87</w:t>
      </w:r>
      <w:r>
        <w:t>.</w:t>
      </w:r>
      <w:r>
        <w:tab/>
        <w:t>Cessation of membership</w:t>
      </w:r>
      <w:bookmarkEnd w:id="2939"/>
      <w:bookmarkEnd w:id="2941"/>
      <w:bookmarkEnd w:id="2942"/>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2943" w:name="_Toc164574378"/>
      <w:bookmarkStart w:id="2944" w:name="_Toc164754135"/>
      <w:bookmarkStart w:id="2945" w:name="_Toc168906841"/>
      <w:bookmarkStart w:id="2946" w:name="_Toc168908202"/>
      <w:bookmarkStart w:id="2947" w:name="_Toc168973377"/>
      <w:bookmarkStart w:id="2948" w:name="_Toc171314926"/>
      <w:bookmarkStart w:id="2949" w:name="_Toc171392018"/>
      <w:bookmarkStart w:id="2950" w:name="_Toc172523631"/>
      <w:bookmarkStart w:id="2951" w:name="_Toc173222862"/>
      <w:bookmarkStart w:id="2952" w:name="_Toc174517957"/>
      <w:bookmarkStart w:id="2953" w:name="_Toc196279907"/>
      <w:bookmarkStart w:id="2954" w:name="_Toc196288144"/>
      <w:bookmarkStart w:id="2955" w:name="_Toc196288593"/>
      <w:bookmarkStart w:id="2956" w:name="_Toc196295507"/>
      <w:bookmarkStart w:id="2957" w:name="_Toc196300887"/>
      <w:bookmarkStart w:id="2958" w:name="_Toc196301339"/>
      <w:bookmarkStart w:id="2959" w:name="_Toc196301154"/>
      <w:bookmarkStart w:id="2960" w:name="_Toc202852661"/>
      <w:bookmarkStart w:id="2961" w:name="_Toc203206366"/>
      <w:bookmarkStart w:id="2962" w:name="_Toc203361847"/>
      <w:r>
        <w:rPr>
          <w:rStyle w:val="CharDivNo"/>
        </w:rPr>
        <w:t>Division 3</w:t>
      </w:r>
      <w:r>
        <w:t> — </w:t>
      </w:r>
      <w:r>
        <w:rPr>
          <w:rStyle w:val="CharDivText"/>
        </w:rPr>
        <w:t>Contributions</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pPr>
        <w:pStyle w:val="Footnoteheading"/>
      </w:pPr>
      <w:r>
        <w:tab/>
        <w:t>[Heading inserted in Gazette 13 Apr 2007 p. 1635.]</w:t>
      </w:r>
    </w:p>
    <w:p>
      <w:pPr>
        <w:pStyle w:val="Heading4"/>
      </w:pPr>
      <w:bookmarkStart w:id="2963" w:name="_Toc164574379"/>
      <w:bookmarkStart w:id="2964" w:name="_Toc164754136"/>
      <w:bookmarkStart w:id="2965" w:name="_Toc168906842"/>
      <w:bookmarkStart w:id="2966" w:name="_Toc168908203"/>
      <w:bookmarkStart w:id="2967" w:name="_Toc168973378"/>
      <w:bookmarkStart w:id="2968" w:name="_Toc171314927"/>
      <w:bookmarkStart w:id="2969" w:name="_Toc171392019"/>
      <w:bookmarkStart w:id="2970" w:name="_Toc172523632"/>
      <w:bookmarkStart w:id="2971" w:name="_Toc173222863"/>
      <w:bookmarkStart w:id="2972" w:name="_Toc174517958"/>
      <w:bookmarkStart w:id="2973" w:name="_Toc196279908"/>
      <w:bookmarkStart w:id="2974" w:name="_Toc196288145"/>
      <w:bookmarkStart w:id="2975" w:name="_Toc196288594"/>
      <w:bookmarkStart w:id="2976" w:name="_Toc196295508"/>
      <w:bookmarkStart w:id="2977" w:name="_Toc196300888"/>
      <w:bookmarkStart w:id="2978" w:name="_Toc196301340"/>
      <w:bookmarkStart w:id="2979" w:name="_Toc196301155"/>
      <w:bookmarkStart w:id="2980" w:name="_Toc202852662"/>
      <w:bookmarkStart w:id="2981" w:name="_Toc203206367"/>
      <w:bookmarkStart w:id="2982" w:name="_Toc203361848"/>
      <w:r>
        <w:t>Subdivision 1 — Employer contributions</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p>
    <w:p>
      <w:pPr>
        <w:pStyle w:val="Footnoteheading"/>
      </w:pPr>
      <w:bookmarkStart w:id="2983" w:name="_Toc131926719"/>
      <w:bookmarkStart w:id="2984" w:name="_Toc112731960"/>
      <w:bookmarkStart w:id="2985" w:name="_Toc131926720"/>
      <w:r>
        <w:tab/>
        <w:t>[Heading inserted in Gazette 13 Apr 2007 p. 1635.]</w:t>
      </w:r>
    </w:p>
    <w:p>
      <w:pPr>
        <w:pStyle w:val="Heading5"/>
      </w:pPr>
      <w:bookmarkStart w:id="2986" w:name="_Toc203361849"/>
      <w:bookmarkStart w:id="2987" w:name="_Toc203206368"/>
      <w:bookmarkEnd w:id="2983"/>
      <w:r>
        <w:rPr>
          <w:rStyle w:val="CharSectno"/>
        </w:rPr>
        <w:t>88</w:t>
      </w:r>
      <w:r>
        <w:t>.</w:t>
      </w:r>
      <w:r>
        <w:tab/>
      </w:r>
      <w:del w:id="2988" w:author="Master Repository Process" w:date="2021-09-18T02:53:00Z">
        <w:r>
          <w:delText>Compulsory employer</w:delText>
        </w:r>
      </w:del>
      <w:ins w:id="2989" w:author="Master Repository Process" w:date="2021-09-18T02:53:00Z">
        <w:r>
          <w:t>Employers to make minimum SG</w:t>
        </w:r>
      </w:ins>
      <w:r>
        <w:t xml:space="preserve"> contributions</w:t>
      </w:r>
      <w:bookmarkEnd w:id="2986"/>
      <w:del w:id="2990" w:author="Master Repository Process" w:date="2021-09-18T02:53:00Z">
        <w:r>
          <w:rPr>
            <w:snapToGrid w:val="0"/>
          </w:rPr>
          <w:delText xml:space="preserve"> for eligible statutory GESB Super Members</w:delText>
        </w:r>
      </w:del>
      <w:bookmarkEnd w:id="2987"/>
    </w:p>
    <w:p>
      <w:pPr>
        <w:pStyle w:val="Subsection"/>
        <w:rPr>
          <w:ins w:id="2991" w:author="Master Repository Process" w:date="2021-09-18T02:53:00Z"/>
        </w:rPr>
      </w:pPr>
      <w:r>
        <w:tab/>
        <w:t>(1)</w:t>
      </w:r>
      <w:r>
        <w:tab/>
      </w:r>
      <w:ins w:id="2992" w:author="Master Repository Process" w:date="2021-09-18T02:53:00Z">
        <w:r>
          <w:t>In this regulation —</w:t>
        </w:r>
      </w:ins>
    </w:p>
    <w:p>
      <w:pPr>
        <w:pStyle w:val="Defstart"/>
        <w:rPr>
          <w:ins w:id="2993" w:author="Master Repository Process" w:date="2021-09-18T02:53:00Z"/>
        </w:rPr>
      </w:pPr>
      <w:ins w:id="2994" w:author="Master Repository Process" w:date="2021-09-18T02:53:00Z">
        <w:r>
          <w:rPr>
            <w:b/>
          </w:rPr>
          <w:tab/>
          <w:t>“</w:t>
        </w:r>
        <w:r>
          <w:rPr>
            <w:rStyle w:val="CharDefText"/>
          </w:rPr>
          <w:t>employee</w:t>
        </w:r>
        <w:r>
          <w:rPr>
            <w:b/>
          </w:rPr>
          <w:t>”</w:t>
        </w:r>
        <w:r>
          <w:t xml:space="preserve"> has the meaning given in the SGA Act section 12;</w:t>
        </w:r>
      </w:ins>
    </w:p>
    <w:p>
      <w:pPr>
        <w:pStyle w:val="Defstart"/>
        <w:rPr>
          <w:ins w:id="2995" w:author="Master Repository Process" w:date="2021-09-18T02:53:00Z"/>
        </w:rPr>
      </w:pPr>
      <w:ins w:id="2996" w:author="Master Repository Process" w:date="2021-09-18T02:53:00Z">
        <w:r>
          <w:rPr>
            <w:b/>
          </w:rPr>
          <w:tab/>
          <w:t>“</w:t>
        </w:r>
        <w:r>
          <w:rPr>
            <w:rStyle w:val="CharDefText"/>
          </w:rPr>
          <w:t>individual superannuation guarantee shortfall</w:t>
        </w:r>
        <w:r>
          <w:rPr>
            <w:b/>
          </w:rPr>
          <w:t>”</w:t>
        </w:r>
        <w:r>
          <w:t xml:space="preserve"> has the meaning given in the SGA Act section 19;</w:t>
        </w:r>
      </w:ins>
    </w:p>
    <w:p>
      <w:pPr>
        <w:pStyle w:val="Defstart"/>
        <w:rPr>
          <w:ins w:id="2997" w:author="Master Repository Process" w:date="2021-09-18T02:53:00Z"/>
        </w:rPr>
      </w:pPr>
      <w:ins w:id="2998" w:author="Master Repository Process" w:date="2021-09-18T02:53:00Z">
        <w:r>
          <w:rPr>
            <w:b/>
          </w:rPr>
          <w:tab/>
          <w:t>“</w:t>
        </w:r>
        <w:r>
          <w:rPr>
            <w:rStyle w:val="CharDefText"/>
          </w:rPr>
          <w:t>superannuation guarantee charge</w:t>
        </w:r>
        <w:r>
          <w:rPr>
            <w:b/>
          </w:rPr>
          <w:t>”</w:t>
        </w:r>
        <w:r>
          <w:t xml:space="preserve"> means the charge imposed by the </w:t>
        </w:r>
        <w:r>
          <w:rPr>
            <w:i/>
            <w:iCs/>
          </w:rPr>
          <w:t>Superannuation Guarantee Charge Act 1992</w:t>
        </w:r>
        <w:r>
          <w:t xml:space="preserve"> (Commonwealth).</w:t>
        </w:r>
      </w:ins>
    </w:p>
    <w:p>
      <w:pPr>
        <w:pStyle w:val="Subsection"/>
        <w:rPr>
          <w:del w:id="2999" w:author="Master Repository Process" w:date="2021-09-18T02:53:00Z"/>
          <w:snapToGrid w:val="0"/>
        </w:rPr>
      </w:pPr>
      <w:ins w:id="3000" w:author="Master Repository Process" w:date="2021-09-18T02:53:00Z">
        <w:r>
          <w:tab/>
          <w:t>(2)</w:t>
        </w:r>
        <w:r>
          <w:tab/>
        </w:r>
      </w:ins>
      <w:r>
        <w:t xml:space="preserve">An Employer </w:t>
      </w:r>
      <w:del w:id="3001" w:author="Master Repository Process" w:date="2021-09-18T02:53:00Z">
        <w:r>
          <w:rPr>
            <w:snapToGrid w:val="0"/>
          </w:rPr>
          <w:delText>is to contribute</w:delText>
        </w:r>
      </w:del>
      <w:ins w:id="3002" w:author="Master Repository Process" w:date="2021-09-18T02:53:00Z">
        <w:r>
          <w:t>must make contributions</w:t>
        </w:r>
      </w:ins>
      <w:r>
        <w:t xml:space="preserve"> to the Fund for </w:t>
      </w:r>
      <w:ins w:id="3003" w:author="Master Repository Process" w:date="2021-09-18T02:53:00Z">
        <w:r>
          <w:t xml:space="preserve">each of its employees who is </w:t>
        </w:r>
      </w:ins>
      <w:r>
        <w:t>an eligible statutory GESB Super Member</w:t>
      </w:r>
      <w:del w:id="3004" w:author="Master Repository Process" w:date="2021-09-18T02:53:00Z">
        <w:r>
          <w:rPr>
            <w:snapToGrid w:val="0"/>
          </w:rPr>
          <w:delText> —</w:delText>
        </w:r>
      </w:del>
    </w:p>
    <w:p>
      <w:pPr>
        <w:pStyle w:val="Subsection"/>
        <w:rPr>
          <w:ins w:id="3005" w:author="Master Repository Process" w:date="2021-09-18T02:53:00Z"/>
        </w:rPr>
      </w:pPr>
      <w:del w:id="3006" w:author="Master Repository Process" w:date="2021-09-18T02:53:00Z">
        <w:r>
          <w:rPr>
            <w:snapToGrid w:val="0"/>
          </w:rPr>
          <w:tab/>
          <w:delText>(a)</w:delText>
        </w:r>
        <w:r>
          <w:rPr>
            <w:snapToGrid w:val="0"/>
          </w:rPr>
          <w:tab/>
          <w:delText xml:space="preserve">if </w:delText>
        </w:r>
      </w:del>
      <w:ins w:id="3007" w:author="Master Repository Process" w:date="2021-09-18T02:53:00Z">
        <w:r>
          <w:t xml:space="preserve"> such that the Employer will avoid incurring an individual superannuation guarantee shortfall for </w:t>
        </w:r>
      </w:ins>
      <w:r>
        <w:t>the Member</w:t>
      </w:r>
      <w:del w:id="3008" w:author="Master Repository Process" w:date="2021-09-18T02:53:00Z">
        <w:r>
          <w:rPr>
            <w:snapToGrid w:val="0"/>
          </w:rPr>
          <w:delText xml:space="preserve"> works for the Employer — </w:delText>
        </w:r>
      </w:del>
      <w:ins w:id="3009" w:author="Master Repository Process" w:date="2021-09-18T02:53:00Z">
        <w:r>
          <w:t>.</w:t>
        </w:r>
      </w:ins>
    </w:p>
    <w:p>
      <w:pPr>
        <w:pStyle w:val="Subsection"/>
        <w:rPr>
          <w:ins w:id="3010" w:author="Master Repository Process" w:date="2021-09-18T02:53:00Z"/>
        </w:rPr>
      </w:pPr>
      <w:ins w:id="3011" w:author="Master Repository Process" w:date="2021-09-18T02:53:00Z">
        <w:r>
          <w:tab/>
          <w:t>(3)</w:t>
        </w:r>
        <w:r>
          <w:tab/>
          <w:t>The Employer must make a contribution for each of the Member’s contribution periods.</w:t>
        </w:r>
      </w:ins>
    </w:p>
    <w:p>
      <w:pPr>
        <w:pStyle w:val="Subsection"/>
        <w:rPr>
          <w:ins w:id="3012" w:author="Master Repository Process" w:date="2021-09-18T02:53:00Z"/>
        </w:rPr>
      </w:pPr>
      <w:ins w:id="3013" w:author="Master Repository Process" w:date="2021-09-18T02:53:00Z">
        <w:r>
          <w:tab/>
          <w:t>(4)</w:t>
        </w:r>
        <w:r>
          <w:tab/>
          <w:t xml:space="preserve">The amount of the contribution </w:t>
        </w:r>
      </w:ins>
      <w:r>
        <w:t xml:space="preserve">for </w:t>
      </w:r>
      <w:del w:id="3014" w:author="Master Repository Process" w:date="2021-09-18T02:53:00Z">
        <w:r>
          <w:delText>each</w:delText>
        </w:r>
      </w:del>
      <w:ins w:id="3015" w:author="Master Repository Process" w:date="2021-09-18T02:53:00Z">
        <w:r>
          <w:t>a</w:t>
        </w:r>
      </w:ins>
      <w:r>
        <w:t xml:space="preserve"> contribution period </w:t>
      </w:r>
      <w:ins w:id="3016" w:author="Master Repository Process" w:date="2021-09-18T02:53:00Z">
        <w:r>
          <w:t>must be equal to the amount that the Employer would be required under subregulation (2) to contribute for the Member if —</w:t>
        </w:r>
      </w:ins>
    </w:p>
    <w:p>
      <w:pPr>
        <w:pStyle w:val="Indenta"/>
      </w:pPr>
      <w:ins w:id="3017" w:author="Master Repository Process" w:date="2021-09-18T02:53:00Z">
        <w:r>
          <w:tab/>
          <w:t>(a)</w:t>
        </w:r>
        <w:r>
          <w:tab/>
          <w:t xml:space="preserve">that contribution period were the only period </w:t>
        </w:r>
      </w:ins>
      <w:r>
        <w:t xml:space="preserve">during which the Member </w:t>
      </w:r>
      <w:del w:id="3018" w:author="Master Repository Process" w:date="2021-09-18T02:53:00Z">
        <w:r>
          <w:delText xml:space="preserve">works for that </w:delText>
        </w:r>
      </w:del>
      <w:ins w:id="3019" w:author="Master Repository Process" w:date="2021-09-18T02:53:00Z">
        <w:r>
          <w:t xml:space="preserve">was an employee of the </w:t>
        </w:r>
      </w:ins>
      <w:r>
        <w:t>Employer; and</w:t>
      </w:r>
    </w:p>
    <w:p>
      <w:pPr>
        <w:pStyle w:val="Indenta"/>
        <w:rPr>
          <w:ins w:id="3020" w:author="Master Repository Process" w:date="2021-09-18T02:53:00Z"/>
        </w:rPr>
      </w:pPr>
      <w:r>
        <w:tab/>
        <w:t>(b)</w:t>
      </w:r>
      <w:r>
        <w:tab/>
      </w:r>
      <w:del w:id="3021" w:author="Master Repository Process" w:date="2021-09-18T02:53:00Z">
        <w:r>
          <w:rPr>
            <w:snapToGrid w:val="0"/>
          </w:rPr>
          <w:delText xml:space="preserve">if the Member is </w:delText>
        </w:r>
        <w:r>
          <w:delText xml:space="preserve">seconded to </w:delText>
        </w:r>
      </w:del>
      <w:r>
        <w:t xml:space="preserve">the Employer </w:t>
      </w:r>
      <w:del w:id="3022" w:author="Master Repository Process" w:date="2021-09-18T02:53:00Z">
        <w:r>
          <w:delText>from another Employer —</w:delText>
        </w:r>
      </w:del>
      <w:ins w:id="3023" w:author="Master Repository Process" w:date="2021-09-18T02:53:00Z">
        <w:r>
          <w:t>had not previously made any contributions</w:t>
        </w:r>
      </w:ins>
      <w:r>
        <w:t xml:space="preserve"> for </w:t>
      </w:r>
      <w:del w:id="3024" w:author="Master Repository Process" w:date="2021-09-18T02:53:00Z">
        <w:r>
          <w:delText>each</w:delText>
        </w:r>
      </w:del>
      <w:ins w:id="3025" w:author="Master Repository Process" w:date="2021-09-18T02:53:00Z">
        <w:r>
          <w:t>the Member.</w:t>
        </w:r>
      </w:ins>
    </w:p>
    <w:p>
      <w:pPr>
        <w:pStyle w:val="Subsection"/>
      </w:pPr>
      <w:ins w:id="3026" w:author="Master Repository Process" w:date="2021-09-18T02:53:00Z">
        <w:r>
          <w:tab/>
          <w:t>(5)</w:t>
        </w:r>
        <w:r>
          <w:tab/>
          <w:t>A contribution for a</w:t>
        </w:r>
      </w:ins>
      <w:r>
        <w:t xml:space="preserve"> contribution period </w:t>
      </w:r>
      <w:del w:id="3027" w:author="Master Repository Process" w:date="2021-09-18T02:53:00Z">
        <w:r>
          <w:delText>during</w:delText>
        </w:r>
      </w:del>
      <w:ins w:id="3028" w:author="Master Repository Process" w:date="2021-09-18T02:53:00Z">
        <w:r>
          <w:t>must be paid to</w:t>
        </w:r>
      </w:ins>
      <w:r>
        <w:t xml:space="preserve"> the </w:t>
      </w:r>
      <w:del w:id="3029" w:author="Master Repository Process" w:date="2021-09-18T02:53:00Z">
        <w:r>
          <w:delText>secondment; and</w:delText>
        </w:r>
      </w:del>
      <w:ins w:id="3030" w:author="Master Repository Process" w:date="2021-09-18T02:53:00Z">
        <w:r>
          <w:t>Fund —</w:t>
        </w:r>
      </w:ins>
    </w:p>
    <w:p>
      <w:pPr>
        <w:pStyle w:val="Indenta"/>
        <w:keepNext/>
        <w:keepLines/>
        <w:rPr>
          <w:del w:id="3031" w:author="Master Repository Process" w:date="2021-09-18T02:53:00Z"/>
        </w:rPr>
      </w:pPr>
      <w:del w:id="3032" w:author="Master Repository Process" w:date="2021-09-18T02:53:00Z">
        <w:r>
          <w:tab/>
          <w:delText>(c)</w:delText>
        </w:r>
        <w:r>
          <w:tab/>
          <w:delText>subject to subregulation (2), if the Member is seconded from that Employer to a person who is not an Employer — for each contribution period during the secondment.</w:delText>
        </w:r>
      </w:del>
    </w:p>
    <w:p>
      <w:pPr>
        <w:pStyle w:val="Subsection"/>
        <w:rPr>
          <w:del w:id="3033" w:author="Master Repository Process" w:date="2021-09-18T02:53:00Z"/>
        </w:rPr>
      </w:pPr>
      <w:del w:id="3034" w:author="Master Repository Process" w:date="2021-09-18T02:53:00Z">
        <w:r>
          <w:tab/>
          <w:delText>(2)</w:delText>
        </w:r>
        <w:r>
          <w:tab/>
          <w:delTex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delText>
        </w:r>
      </w:del>
    </w:p>
    <w:p>
      <w:pPr>
        <w:pStyle w:val="Subsection"/>
        <w:rPr>
          <w:del w:id="3035" w:author="Master Repository Process" w:date="2021-09-18T02:53:00Z"/>
          <w:snapToGrid w:val="0"/>
        </w:rPr>
      </w:pPr>
      <w:del w:id="3036" w:author="Master Repository Process" w:date="2021-09-18T02:53:00Z">
        <w:r>
          <w:tab/>
          <w:delText>(3)</w:delText>
        </w:r>
        <w:r>
          <w:tab/>
          <w:delText xml:space="preserve">The </w:delText>
        </w:r>
        <w:r>
          <w:rPr>
            <w:snapToGrid w:val="0"/>
          </w:rPr>
          <w:delText>amount of each compulsory contribution is equal to C in the formula — </w:delText>
        </w:r>
      </w:del>
    </w:p>
    <w:p>
      <w:pPr>
        <w:pStyle w:val="Equation"/>
        <w:tabs>
          <w:tab w:val="left" w:pos="1134"/>
        </w:tabs>
        <w:ind w:left="851" w:firstLine="567"/>
        <w:rPr>
          <w:del w:id="3037" w:author="Master Repository Process" w:date="2021-09-18T02:53:00Z"/>
        </w:rPr>
      </w:pPr>
      <w:del w:id="3038" w:author="Master Repository Process" w:date="2021-09-18T02:53:00Z">
        <w:r>
          <w:rPr>
            <w:position w:val="-24"/>
            <w:lang w:eastAsia="en-AU"/>
          </w:rPr>
          <w:drawing>
            <wp:inline distT="0" distB="0" distL="0" distR="0">
              <wp:extent cx="800100" cy="390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del>
    </w:p>
    <w:p>
      <w:pPr>
        <w:pStyle w:val="Subsection"/>
        <w:rPr>
          <w:del w:id="3039" w:author="Master Repository Process" w:date="2021-09-18T02:53:00Z"/>
          <w:snapToGrid w:val="0"/>
        </w:rPr>
      </w:pPr>
      <w:del w:id="3040" w:author="Master Repository Process" w:date="2021-09-18T02:53:00Z">
        <w:r>
          <w:rPr>
            <w:snapToGrid w:val="0"/>
          </w:rPr>
          <w:tab/>
        </w:r>
        <w:r>
          <w:rPr>
            <w:snapToGrid w:val="0"/>
          </w:rPr>
          <w:tab/>
          <w:delText>where — </w:delText>
        </w:r>
      </w:del>
    </w:p>
    <w:p>
      <w:pPr>
        <w:pStyle w:val="Indenta"/>
        <w:rPr>
          <w:del w:id="3041" w:author="Master Repository Process" w:date="2021-09-18T02:53:00Z"/>
          <w:snapToGrid w:val="0"/>
        </w:rPr>
      </w:pPr>
      <w:del w:id="3042" w:author="Master Repository Process" w:date="2021-09-18T02:53:00Z">
        <w:r>
          <w:rPr>
            <w:snapToGrid w:val="0"/>
          </w:rPr>
          <w:tab/>
          <w:delText>R</w:delText>
        </w:r>
        <w:r>
          <w:rPr>
            <w:snapToGrid w:val="0"/>
          </w:rPr>
          <w:tab/>
          <w:delText>is the Member’s remuneration for the contribution period; and</w:delText>
        </w:r>
      </w:del>
    </w:p>
    <w:p>
      <w:pPr>
        <w:pStyle w:val="Indenta"/>
        <w:rPr>
          <w:del w:id="3043" w:author="Master Repository Process" w:date="2021-09-18T02:53:00Z"/>
          <w:snapToGrid w:val="0"/>
        </w:rPr>
      </w:pPr>
      <w:del w:id="3044" w:author="Master Repository Process" w:date="2021-09-18T02:53:00Z">
        <w:r>
          <w:rPr>
            <w:snapToGrid w:val="0"/>
          </w:rPr>
          <w:tab/>
          <w:delText>G</w:delText>
        </w:r>
        <w:r>
          <w:rPr>
            <w:snapToGrid w:val="0"/>
          </w:rPr>
          <w:tab/>
          <w:delText xml:space="preserve">is the number that is the Employer’s charge percentage for the quarter which included the </w:delText>
        </w:r>
      </w:del>
      <w:ins w:id="3045" w:author="Master Repository Process" w:date="2021-09-18T02:53:00Z">
        <w:r>
          <w:tab/>
          <w:t>(a)</w:t>
        </w:r>
        <w:r>
          <w:tab/>
          <w:t xml:space="preserve">if the </w:t>
        </w:r>
      </w:ins>
      <w:r>
        <w:t>contribution period</w:t>
      </w:r>
      <w:del w:id="3046" w:author="Master Repository Process" w:date="2021-09-18T02:53:00Z">
        <w:r>
          <w:rPr>
            <w:snapToGrid w:val="0"/>
          </w:rPr>
          <w:delText>.</w:delText>
        </w:r>
      </w:del>
    </w:p>
    <w:p>
      <w:pPr>
        <w:pStyle w:val="Subsection"/>
        <w:rPr>
          <w:del w:id="3047" w:author="Master Repository Process" w:date="2021-09-18T02:53:00Z"/>
          <w:snapToGrid w:val="0"/>
        </w:rPr>
      </w:pPr>
      <w:del w:id="3048" w:author="Master Repository Process" w:date="2021-09-18T02:53:00Z">
        <w:r>
          <w:rPr>
            <w:snapToGrid w:val="0"/>
          </w:rPr>
          <w:tab/>
          <w:delText>(4)</w:delText>
        </w:r>
        <w:r>
          <w:rPr>
            <w:snapToGrid w:val="0"/>
          </w:rPr>
          <w:tab/>
          <w:delText>If a contribution period is partly in one quarter and partly in another, the amount of the compulsory contribution is to be calculated by separately applying the formula in subregulation (3) to the amount of remuneration earned in each quarter, in each case using the charge percentage for that quarter, and adding the results together.</w:delText>
        </w:r>
      </w:del>
    </w:p>
    <w:p>
      <w:pPr>
        <w:pStyle w:val="Footnotesection"/>
        <w:rPr>
          <w:del w:id="3049" w:author="Master Repository Process" w:date="2021-09-18T02:53:00Z"/>
        </w:rPr>
      </w:pPr>
      <w:del w:id="3050" w:author="Master Repository Process" w:date="2021-09-18T02:53:00Z">
        <w:r>
          <w:tab/>
          <w:delText>[Regulation 88 inserted in Gazette 13 Apr 2007 p. 1635-6.]</w:delText>
        </w:r>
      </w:del>
    </w:p>
    <w:p>
      <w:pPr>
        <w:pStyle w:val="Heading5"/>
        <w:rPr>
          <w:del w:id="3051" w:author="Master Repository Process" w:date="2021-09-18T02:53:00Z"/>
        </w:rPr>
      </w:pPr>
      <w:bookmarkStart w:id="3052" w:name="_Toc203206369"/>
      <w:del w:id="3053" w:author="Master Repository Process" w:date="2021-09-18T02:53:00Z">
        <w:r>
          <w:rPr>
            <w:rStyle w:val="CharSectno"/>
          </w:rPr>
          <w:delText>89</w:delText>
        </w:r>
        <w:r>
          <w:delText>.</w:delText>
        </w:r>
        <w:r>
          <w:tab/>
          <w:delText>Treasurer may increase compulsory contributions</w:delText>
        </w:r>
        <w:bookmarkEnd w:id="3052"/>
      </w:del>
    </w:p>
    <w:p>
      <w:pPr>
        <w:pStyle w:val="Subsection"/>
        <w:rPr>
          <w:del w:id="3054" w:author="Master Repository Process" w:date="2021-09-18T02:53:00Z"/>
        </w:rPr>
      </w:pPr>
      <w:del w:id="3055" w:author="Master Repository Process" w:date="2021-09-18T02:53:00Z">
        <w:r>
          <w:tab/>
          <w:delText>(1)</w:delText>
        </w:r>
        <w:r>
          <w:tab/>
          <w:delText>The Treasurer may, by giving notice to an Employer, increase the amount of the compulsory contributions to be paid for an eligible statutory GESB Super Member, or a class of eligible statutory GESB Super Members, who work for the Employer.</w:delText>
        </w:r>
      </w:del>
    </w:p>
    <w:p>
      <w:pPr>
        <w:pStyle w:val="Subsection"/>
        <w:rPr>
          <w:del w:id="3056" w:author="Master Repository Process" w:date="2021-09-18T02:53:00Z"/>
        </w:rPr>
      </w:pPr>
      <w:del w:id="3057" w:author="Master Repository Process" w:date="2021-09-18T02:53:00Z">
        <w:r>
          <w:tab/>
          <w:delText>(2)</w:delText>
        </w:r>
        <w:r>
          <w:tab/>
          <w:delText>A notice under subregulation (1) is to specify the day from which the increase is to apply, which may be a day that is before the notice was given.</w:delText>
        </w:r>
      </w:del>
    </w:p>
    <w:p>
      <w:pPr>
        <w:pStyle w:val="Indenta"/>
      </w:pPr>
      <w:del w:id="3058" w:author="Master Repository Process" w:date="2021-09-18T02:53:00Z">
        <w:r>
          <w:tab/>
          <w:delText>(3)</w:delText>
        </w:r>
        <w:r>
          <w:tab/>
          <w:delText>The Employer is to contribute the increased amount for each contribution period that ends</w:delText>
        </w:r>
      </w:del>
      <w:ins w:id="3059" w:author="Master Repository Process" w:date="2021-09-18T02:53:00Z">
        <w:r>
          <w:t xml:space="preserve"> is the Member’s pay period — within 7 days</w:t>
        </w:r>
      </w:ins>
      <w:r>
        <w:t xml:space="preserve"> after the </w:t>
      </w:r>
      <w:del w:id="3060" w:author="Master Repository Process" w:date="2021-09-18T02:53:00Z">
        <w:r>
          <w:delText>day specified in the notice.</w:delText>
        </w:r>
      </w:del>
      <w:ins w:id="3061" w:author="Master Repository Process" w:date="2021-09-18T02:53:00Z">
        <w:r>
          <w:t>end of that period; or</w:t>
        </w:r>
      </w:ins>
    </w:p>
    <w:p>
      <w:pPr>
        <w:pStyle w:val="Subsection"/>
        <w:rPr>
          <w:del w:id="3062" w:author="Master Repository Process" w:date="2021-09-18T02:53:00Z"/>
        </w:rPr>
      </w:pPr>
      <w:del w:id="3063" w:author="Master Repository Process" w:date="2021-09-18T02:53:00Z">
        <w:r>
          <w:tab/>
          <w:delText>(4)</w:delText>
        </w:r>
        <w:r>
          <w:tab/>
          <w:delText>The Treasurer may revoke a notice under subregulation (1) by giving notice to the Employer.</w:delText>
        </w:r>
      </w:del>
    </w:p>
    <w:p>
      <w:pPr>
        <w:pStyle w:val="Subsection"/>
        <w:rPr>
          <w:del w:id="3064" w:author="Master Repository Process" w:date="2021-09-18T02:53:00Z"/>
        </w:rPr>
      </w:pPr>
      <w:del w:id="3065" w:author="Master Repository Process" w:date="2021-09-18T02:53:00Z">
        <w:r>
          <w:tab/>
          <w:delText>(5)</w:delText>
        </w:r>
        <w:r>
          <w:tab/>
          <w:delText xml:space="preserve">The Treasurer is to give the Board a copy of a notice under this regulation. </w:delText>
        </w:r>
      </w:del>
    </w:p>
    <w:p>
      <w:pPr>
        <w:pStyle w:val="Footnotesection"/>
        <w:rPr>
          <w:del w:id="3066" w:author="Master Repository Process" w:date="2021-09-18T02:53:00Z"/>
        </w:rPr>
      </w:pPr>
      <w:bookmarkStart w:id="3067" w:name="_Toc131926718"/>
      <w:del w:id="3068" w:author="Master Repository Process" w:date="2021-09-18T02:53:00Z">
        <w:r>
          <w:tab/>
          <w:delText>[Regulation 89 inserted in Gazette 13 Apr 2007 p. 1636-7.]</w:delText>
        </w:r>
      </w:del>
    </w:p>
    <w:p>
      <w:pPr>
        <w:pStyle w:val="Heading5"/>
        <w:rPr>
          <w:del w:id="3069" w:author="Master Repository Process" w:date="2021-09-18T02:53:00Z"/>
          <w:snapToGrid w:val="0"/>
        </w:rPr>
      </w:pPr>
      <w:bookmarkStart w:id="3070" w:name="_Toc203206370"/>
      <w:del w:id="3071" w:author="Master Repository Process" w:date="2021-09-18T02:53:00Z">
        <w:r>
          <w:rPr>
            <w:rStyle w:val="CharSectno"/>
          </w:rPr>
          <w:delText>90</w:delText>
        </w:r>
        <w:r>
          <w:delText>.</w:delText>
        </w:r>
        <w:r>
          <w:tab/>
          <w:delText>P</w:delText>
        </w:r>
        <w:r>
          <w:rPr>
            <w:snapToGrid w:val="0"/>
          </w:rPr>
          <w:delText>ayment of compulsory contributions</w:delText>
        </w:r>
        <w:bookmarkEnd w:id="3067"/>
        <w:bookmarkEnd w:id="3070"/>
      </w:del>
    </w:p>
    <w:p>
      <w:pPr>
        <w:pStyle w:val="Indenta"/>
      </w:pPr>
      <w:del w:id="3072" w:author="Master Repository Process" w:date="2021-09-18T02:53:00Z">
        <w:r>
          <w:rPr>
            <w:snapToGrid w:val="0"/>
          </w:rPr>
          <w:tab/>
          <w:delText>(1)</w:delText>
        </w:r>
        <w:r>
          <w:rPr>
            <w:snapToGrid w:val="0"/>
          </w:rPr>
          <w:tab/>
          <w:delText xml:space="preserve">An Employer must pay a compulsory contribution for </w:delText>
        </w:r>
        <w:r>
          <w:delText>a</w:delText>
        </w:r>
        <w:r>
          <w:rPr>
            <w:snapToGrid w:val="0"/>
          </w:rPr>
          <w:delText>n eligible</w:delText>
        </w:r>
        <w:r>
          <w:delText xml:space="preserve"> </w:delText>
        </w:r>
        <w:r>
          <w:rPr>
            <w:snapToGrid w:val="0"/>
          </w:rPr>
          <w:delText>statutory GESB Super Member for a contribution period</w:delText>
        </w:r>
      </w:del>
      <w:ins w:id="3073" w:author="Master Repository Process" w:date="2021-09-18T02:53:00Z">
        <w:r>
          <w:tab/>
          <w:t>(b)</w:t>
        </w:r>
        <w:r>
          <w:tab/>
          <w:t>otherwise —</w:t>
        </w:r>
      </w:ins>
      <w:r>
        <w:t xml:space="preserve"> within 28 days</w:t>
      </w:r>
      <w:del w:id="3074" w:author="Master Repository Process" w:date="2021-09-18T02:53:00Z">
        <w:r>
          <w:delText>, or any shorter period selected under subregulation (2),</w:delText>
        </w:r>
      </w:del>
      <w:r>
        <w:t xml:space="preserve"> after the end of the contribution period.</w:t>
      </w:r>
      <w:del w:id="3075" w:author="Master Repository Process" w:date="2021-09-18T02:53:00Z">
        <w:r>
          <w:delText xml:space="preserve"> </w:delText>
        </w:r>
      </w:del>
    </w:p>
    <w:p>
      <w:pPr>
        <w:pStyle w:val="Subsection"/>
        <w:rPr>
          <w:del w:id="3076" w:author="Master Repository Process" w:date="2021-09-18T02:53:00Z"/>
        </w:rPr>
      </w:pPr>
      <w:r>
        <w:tab/>
        <w:t>(</w:t>
      </w:r>
      <w:del w:id="3077" w:author="Master Repository Process" w:date="2021-09-18T02:53:00Z">
        <w:r>
          <w:delText>2)</w:delText>
        </w:r>
        <w:r>
          <w:tab/>
          <w:delText xml:space="preserve">The Board may select a period of less than 28 days as the period within which </w:delText>
        </w:r>
      </w:del>
      <w:ins w:id="3078" w:author="Master Repository Process" w:date="2021-09-18T02:53:00Z">
        <w:r>
          <w:t>6)</w:t>
        </w:r>
        <w:r>
          <w:tab/>
          <w:t xml:space="preserve">If </w:t>
        </w:r>
      </w:ins>
      <w:r>
        <w:t xml:space="preserve">an Employer </w:t>
      </w:r>
      <w:del w:id="3079" w:author="Master Repository Process" w:date="2021-09-18T02:53:00Z">
        <w:r>
          <w:delText xml:space="preserve">must </w:delText>
        </w:r>
      </w:del>
      <w:ins w:id="3080" w:author="Master Repository Process" w:date="2021-09-18T02:53:00Z">
        <w:r>
          <w:t xml:space="preserve">becomes liable to </w:t>
        </w:r>
      </w:ins>
      <w:r>
        <w:t xml:space="preserve">pay </w:t>
      </w:r>
      <w:del w:id="3081" w:author="Master Repository Process" w:date="2021-09-18T02:53:00Z">
        <w:r>
          <w:delText xml:space="preserve">compulsory contributions, and may change or cancel that selection. </w:delText>
        </w:r>
      </w:del>
    </w:p>
    <w:p>
      <w:pPr>
        <w:pStyle w:val="Subsection"/>
        <w:rPr>
          <w:del w:id="3082" w:author="Master Repository Process" w:date="2021-09-18T02:53:00Z"/>
        </w:rPr>
      </w:pPr>
      <w:del w:id="3083" w:author="Master Repository Process" w:date="2021-09-18T02:53:00Z">
        <w:r>
          <w:tab/>
          <w:delText>(3)</w:delText>
        </w:r>
        <w:r>
          <w:tab/>
          <w:delText xml:space="preserve">The Board may select different periods — </w:delText>
        </w:r>
      </w:del>
    </w:p>
    <w:p>
      <w:pPr>
        <w:pStyle w:val="Indenta"/>
        <w:rPr>
          <w:del w:id="3084" w:author="Master Repository Process" w:date="2021-09-18T02:53:00Z"/>
        </w:rPr>
      </w:pPr>
      <w:del w:id="3085" w:author="Master Repository Process" w:date="2021-09-18T02:53:00Z">
        <w:r>
          <w:tab/>
          <w:delText>(a)</w:delText>
        </w:r>
        <w:r>
          <w:tab/>
        </w:r>
      </w:del>
      <w:ins w:id="3086" w:author="Master Repository Process" w:date="2021-09-18T02:53:00Z">
        <w:r>
          <w:t xml:space="preserve">the superannuation guarantee charge as a result of incurring an individual superannuation guarantee shortfall </w:t>
        </w:r>
      </w:ins>
      <w:r>
        <w:t xml:space="preserve">for </w:t>
      </w:r>
      <w:del w:id="3087" w:author="Master Repository Process" w:date="2021-09-18T02:53:00Z">
        <w:r>
          <w:delText>different Employers; and</w:delText>
        </w:r>
      </w:del>
    </w:p>
    <w:p>
      <w:pPr>
        <w:pStyle w:val="Indenta"/>
        <w:rPr>
          <w:del w:id="3088" w:author="Master Repository Process" w:date="2021-09-18T02:53:00Z"/>
        </w:rPr>
      </w:pPr>
      <w:del w:id="3089" w:author="Master Repository Process" w:date="2021-09-18T02:53:00Z">
        <w:r>
          <w:tab/>
          <w:delText>(b)</w:delText>
        </w:r>
        <w:r>
          <w:tab/>
        </w:r>
      </w:del>
      <w:ins w:id="3090" w:author="Master Repository Process" w:date="2021-09-18T02:53:00Z">
        <w:r>
          <w:t xml:space="preserve">a Member </w:t>
        </w:r>
      </w:ins>
      <w:r>
        <w:t xml:space="preserve">for </w:t>
      </w:r>
      <w:del w:id="3091" w:author="Master Repository Process" w:date="2021-09-18T02:53:00Z">
        <w:r>
          <w:delText xml:space="preserve">different classes of workers of an Employer. </w:delText>
        </w:r>
      </w:del>
    </w:p>
    <w:p>
      <w:pPr>
        <w:pStyle w:val="Subsection"/>
        <w:rPr>
          <w:del w:id="3092" w:author="Master Repository Process" w:date="2021-09-18T02:53:00Z"/>
        </w:rPr>
      </w:pPr>
      <w:del w:id="3093" w:author="Master Repository Process" w:date="2021-09-18T02:53:00Z">
        <w:r>
          <w:tab/>
          <w:delText>(4)</w:delText>
        </w:r>
        <w:r>
          <w:tab/>
          <w:delText>The Board is to notify the Employer of any</w:delText>
        </w:r>
      </w:del>
      <w:ins w:id="3094" w:author="Master Repository Process" w:date="2021-09-18T02:53:00Z">
        <w:r>
          <w:t>a</w:t>
        </w:r>
      </w:ins>
      <w:r>
        <w:t xml:space="preserve"> period</w:t>
      </w:r>
      <w:del w:id="3095" w:author="Master Repository Process" w:date="2021-09-18T02:53:00Z">
        <w:r>
          <w:delText xml:space="preserve"> or periods selected</w:delText>
        </w:r>
      </w:del>
      <w:ins w:id="3096" w:author="Master Repository Process" w:date="2021-09-18T02:53:00Z">
        <w:r>
          <w:t>, the Employer’s obligation</w:t>
        </w:r>
      </w:ins>
      <w:r>
        <w:t xml:space="preserve"> under this regulation </w:t>
      </w:r>
      <w:del w:id="3097" w:author="Master Repository Process" w:date="2021-09-18T02:53:00Z">
        <w:r>
          <w:delText>and any change in the selection.</w:delText>
        </w:r>
      </w:del>
    </w:p>
    <w:p>
      <w:pPr>
        <w:pStyle w:val="Subsection"/>
      </w:pPr>
      <w:del w:id="3098" w:author="Master Repository Process" w:date="2021-09-18T02:53:00Z">
        <w:r>
          <w:tab/>
          <w:delText>(5)</w:delText>
        </w:r>
        <w:r>
          <w:tab/>
          <w:delText>If a compulsory contribution</w:delText>
        </w:r>
      </w:del>
      <w:ins w:id="3099" w:author="Master Repository Process" w:date="2021-09-18T02:53:00Z">
        <w:r>
          <w:t>to contribute</w:t>
        </w:r>
      </w:ins>
      <w:r>
        <w:t xml:space="preserve"> for </w:t>
      </w:r>
      <w:del w:id="3100" w:author="Master Repository Process" w:date="2021-09-18T02:53:00Z">
        <w:r>
          <w:delText>an eligible statutory GESB Super Member for a contribution period is increased under regulation 89 by a notice given after the end of the contribution period, the Employer must pay the increase within 28 days, or any shorter period selected under subregulation (2), after the notice is given</w:delText>
        </w:r>
      </w:del>
      <w:ins w:id="3101" w:author="Master Repository Process" w:date="2021-09-18T02:53:00Z">
        <w:r>
          <w:t>that Member for that period ceases</w:t>
        </w:r>
      </w:ins>
      <w:r>
        <w:t>.</w:t>
      </w:r>
    </w:p>
    <w:p>
      <w:pPr>
        <w:pStyle w:val="Footnotesection"/>
        <w:rPr>
          <w:ins w:id="3102" w:author="Master Repository Process" w:date="2021-09-18T02:53:00Z"/>
        </w:rPr>
      </w:pPr>
      <w:del w:id="3103" w:author="Master Repository Process" w:date="2021-09-18T02:53:00Z">
        <w:r>
          <w:tab/>
          <w:delText>(</w:delText>
        </w:r>
      </w:del>
      <w:ins w:id="3104" w:author="Master Repository Process" w:date="2021-09-18T02:53:00Z">
        <w:r>
          <w:tab/>
          <w:t>[Regulation 88 inserted in Gazette 8 Jul 2008 p. 3233</w:t>
        </w:r>
        <w:r>
          <w:noBreakHyphen/>
          <w:t>4.]</w:t>
        </w:r>
      </w:ins>
    </w:p>
    <w:p>
      <w:pPr>
        <w:pStyle w:val="Heading5"/>
        <w:rPr>
          <w:ins w:id="3105" w:author="Master Repository Process" w:date="2021-09-18T02:53:00Z"/>
        </w:rPr>
      </w:pPr>
      <w:bookmarkStart w:id="3106" w:name="_Toc203361850"/>
      <w:ins w:id="3107" w:author="Master Repository Process" w:date="2021-09-18T02:53:00Z">
        <w:r>
          <w:rPr>
            <w:rStyle w:val="CharSectno"/>
          </w:rPr>
          <w:t>89</w:t>
        </w:r>
        <w:r>
          <w:t>.</w:t>
        </w:r>
        <w:r>
          <w:tab/>
          <w:t>Compulsory contributions for over</w:t>
        </w:r>
        <w:r>
          <w:noBreakHyphen/>
          <w:t>OTE items</w:t>
        </w:r>
        <w:bookmarkEnd w:id="3106"/>
      </w:ins>
    </w:p>
    <w:p>
      <w:pPr>
        <w:pStyle w:val="Subsection"/>
        <w:rPr>
          <w:ins w:id="3108" w:author="Master Repository Process" w:date="2021-09-18T02:53:00Z"/>
        </w:rPr>
      </w:pPr>
      <w:ins w:id="3109" w:author="Master Repository Process" w:date="2021-09-18T02:53:00Z">
        <w:r>
          <w:tab/>
          <w:t>(1)</w:t>
        </w:r>
        <w:r>
          <w:tab/>
          <w:t>In this regulation —</w:t>
        </w:r>
      </w:ins>
    </w:p>
    <w:p>
      <w:pPr>
        <w:pStyle w:val="Defstart"/>
        <w:rPr>
          <w:ins w:id="3110" w:author="Master Repository Process" w:date="2021-09-18T02:53:00Z"/>
        </w:rPr>
      </w:pPr>
      <w:ins w:id="3111" w:author="Master Repository Process" w:date="2021-09-18T02:53:00Z">
        <w:r>
          <w:rPr>
            <w:b/>
          </w:rPr>
          <w:tab/>
          <w:t>“</w:t>
        </w:r>
        <w:r>
          <w:rPr>
            <w:rStyle w:val="CharDefText"/>
          </w:rPr>
          <w:t>over</w:t>
        </w:r>
        <w:r>
          <w:rPr>
            <w:rStyle w:val="CharDefText"/>
          </w:rPr>
          <w:noBreakHyphen/>
          <w:t>OTE item</w:t>
        </w:r>
        <w:r>
          <w:rPr>
            <w:b/>
          </w:rPr>
          <w:t>”</w:t>
        </w:r>
        <w:r>
          <w:rPr>
            <w:bCs/>
          </w:rPr>
          <w:t>, for a Member,</w:t>
        </w:r>
        <w:r>
          <w:t xml:space="preserve"> means a payment, benefit or allowance that —</w:t>
        </w:r>
      </w:ins>
    </w:p>
    <w:p>
      <w:pPr>
        <w:pStyle w:val="Defpara"/>
        <w:rPr>
          <w:ins w:id="3112" w:author="Master Repository Process" w:date="2021-09-18T02:53:00Z"/>
        </w:rPr>
      </w:pPr>
      <w:ins w:id="3113" w:author="Master Repository Process" w:date="2021-09-18T02:53:00Z">
        <w:r>
          <w:tab/>
          <w:t>(a)</w:t>
        </w:r>
        <w:r>
          <w:tab/>
          <w:t>is part of the Member’s remuneration; but</w:t>
        </w:r>
      </w:ins>
    </w:p>
    <w:p>
      <w:pPr>
        <w:pStyle w:val="Defpara"/>
        <w:rPr>
          <w:ins w:id="3114" w:author="Master Repository Process" w:date="2021-09-18T02:53:00Z"/>
        </w:rPr>
      </w:pPr>
      <w:ins w:id="3115" w:author="Master Repository Process" w:date="2021-09-18T02:53:00Z">
        <w:r>
          <w:tab/>
          <w:t>(b)</w:t>
        </w:r>
        <w:r>
          <w:tab/>
          <w:t>is not part of the Member’s ordinary time earnings within the meaning given in the SGA Act section </w:t>
        </w:r>
      </w:ins>
      <w:r>
        <w:t>6</w:t>
      </w:r>
      <w:del w:id="3116" w:author="Master Repository Process" w:date="2021-09-18T02:53:00Z">
        <w:r>
          <w:delText>)</w:delText>
        </w:r>
        <w:r>
          <w:tab/>
          <w:delText xml:space="preserve">If </w:delText>
        </w:r>
      </w:del>
      <w:ins w:id="3117" w:author="Master Repository Process" w:date="2021-09-18T02:53:00Z">
        <w:r>
          <w:t>(1);</w:t>
        </w:r>
      </w:ins>
    </w:p>
    <w:p>
      <w:pPr>
        <w:pStyle w:val="Defstart"/>
        <w:rPr>
          <w:ins w:id="3118" w:author="Master Repository Process" w:date="2021-09-18T02:53:00Z"/>
        </w:rPr>
      </w:pPr>
      <w:ins w:id="3119" w:author="Master Repository Process" w:date="2021-09-18T02:53:00Z">
        <w:r>
          <w:rPr>
            <w:b/>
          </w:rPr>
          <w:tab/>
          <w:t>“</w:t>
        </w:r>
        <w:r>
          <w:rPr>
            <w:rStyle w:val="CharDefText"/>
          </w:rPr>
          <w:t>SG</w:t>
        </w:r>
        <w:r>
          <w:rPr>
            <w:rStyle w:val="CharDefText"/>
          </w:rPr>
          <w:noBreakHyphen/>
          <w:t>Member</w:t>
        </w:r>
        <w:r>
          <w:rPr>
            <w:b/>
          </w:rPr>
          <w:t>”</w:t>
        </w:r>
        <w:r>
          <w:t xml:space="preserve"> means a Member for whom </w:t>
        </w:r>
      </w:ins>
      <w:r>
        <w:t xml:space="preserve">an Employer is required </w:t>
      </w:r>
      <w:del w:id="3120" w:author="Master Repository Process" w:date="2021-09-18T02:53:00Z">
        <w:r>
          <w:delText xml:space="preserve">to make a compulsory contribution under </w:delText>
        </w:r>
      </w:del>
      <w:ins w:id="3121" w:author="Master Repository Process" w:date="2021-09-18T02:53:00Z">
        <w:r>
          <w:t xml:space="preserve">by </w:t>
        </w:r>
      </w:ins>
      <w:r>
        <w:t>regulation 88</w:t>
      </w:r>
      <w:del w:id="3122" w:author="Master Repository Process" w:date="2021-09-18T02:53:00Z">
        <w:r>
          <w:delText>(1)(c),</w:delText>
        </w:r>
      </w:del>
      <w:ins w:id="3123" w:author="Master Repository Process" w:date="2021-09-18T02:53:00Z">
        <w:r>
          <w:t xml:space="preserve"> to make contributions;</w:t>
        </w:r>
      </w:ins>
    </w:p>
    <w:p>
      <w:pPr>
        <w:pStyle w:val="Defstart"/>
        <w:rPr>
          <w:ins w:id="3124" w:author="Master Repository Process" w:date="2021-09-18T02:53:00Z"/>
        </w:rPr>
      </w:pPr>
      <w:ins w:id="3125" w:author="Master Repository Process" w:date="2021-09-18T02:53:00Z">
        <w:r>
          <w:rPr>
            <w:b/>
          </w:rPr>
          <w:tab/>
          <w:t>“</w:t>
        </w:r>
        <w:r>
          <w:rPr>
            <w:rStyle w:val="CharDefText"/>
          </w:rPr>
          <w:t>SG</w:t>
        </w:r>
        <w:r>
          <w:rPr>
            <w:rStyle w:val="CharDefText"/>
          </w:rPr>
          <w:noBreakHyphen/>
          <w:t>exempt Member</w:t>
        </w:r>
        <w:r>
          <w:rPr>
            <w:b/>
          </w:rPr>
          <w:t>”</w:t>
        </w:r>
        <w:r>
          <w:t xml:space="preserve"> means an eligible statutory GESB Super Member who is not an SG</w:t>
        </w:r>
        <w:r>
          <w:noBreakHyphen/>
          <w:t>Member because of</w:t>
        </w:r>
      </w:ins>
      <w:r>
        <w:t xml:space="preserve"> the </w:t>
      </w:r>
      <w:del w:id="3126" w:author="Master Repository Process" w:date="2021-09-18T02:53:00Z">
        <w:r>
          <w:delText>Board may allow</w:delText>
        </w:r>
      </w:del>
      <w:ins w:id="3127" w:author="Master Repository Process" w:date="2021-09-18T02:53:00Z">
        <w:r>
          <w:t>SGA Act sections 26 to 29.</w:t>
        </w:r>
      </w:ins>
    </w:p>
    <w:p>
      <w:pPr>
        <w:pStyle w:val="Subsection"/>
        <w:rPr>
          <w:ins w:id="3128" w:author="Master Repository Process" w:date="2021-09-18T02:53:00Z"/>
        </w:rPr>
      </w:pPr>
      <w:ins w:id="3129" w:author="Master Repository Process" w:date="2021-09-18T02:53:00Z">
        <w:r>
          <w:tab/>
          <w:t>(2)</w:t>
        </w:r>
        <w:r>
          <w:tab/>
          <w:t>For each contribution period of an SG</w:t>
        </w:r>
        <w:r>
          <w:noBreakHyphen/>
          <w:t>Member in which the Member receives an over</w:t>
        </w:r>
        <w:r>
          <w:noBreakHyphen/>
          <w:t>OTE item</w:t>
        </w:r>
      </w:ins>
      <w:r>
        <w:t xml:space="preserve"> the Employer </w:t>
      </w:r>
      <w:del w:id="3130" w:author="Master Repository Process" w:date="2021-09-18T02:53:00Z">
        <w:r>
          <w:delText>such longer period</w:delText>
        </w:r>
      </w:del>
      <w:ins w:id="3131" w:author="Master Repository Process" w:date="2021-09-18T02:53:00Z">
        <w:r>
          <w:t>must make a contribution to the Fund for the Member of an amount equal to 9% of the monetary value, determined by the Employer, of that over</w:t>
        </w:r>
        <w:r>
          <w:noBreakHyphen/>
          <w:t>OTE item.</w:t>
        </w:r>
      </w:ins>
    </w:p>
    <w:p>
      <w:pPr>
        <w:pStyle w:val="Subsection"/>
        <w:rPr>
          <w:ins w:id="3132" w:author="Master Repository Process" w:date="2021-09-18T02:53:00Z"/>
        </w:rPr>
      </w:pPr>
      <w:ins w:id="3133" w:author="Master Repository Process" w:date="2021-09-18T02:53:00Z">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ins>
    </w:p>
    <w:p>
      <w:pPr>
        <w:pStyle w:val="Subsection"/>
        <w:rPr>
          <w:ins w:id="3134" w:author="Master Repository Process" w:date="2021-09-18T02:53:00Z"/>
        </w:rPr>
      </w:pPr>
      <w:ins w:id="3135" w:author="Master Repository Process" w:date="2021-09-18T02:53:00Z">
        <w:r>
          <w:tab/>
          <w:t>(4)</w:t>
        </w:r>
        <w:r>
          <w:tab/>
          <w:t>A contribution required under this regulation to be made for a contribution period must be paid to the Fund —</w:t>
        </w:r>
      </w:ins>
    </w:p>
    <w:p>
      <w:pPr>
        <w:pStyle w:val="Indenta"/>
        <w:rPr>
          <w:ins w:id="3136" w:author="Master Repository Process" w:date="2021-09-18T02:53:00Z"/>
        </w:rPr>
      </w:pPr>
      <w:ins w:id="3137" w:author="Master Repository Process" w:date="2021-09-18T02:53:00Z">
        <w:r>
          <w:tab/>
          <w:t>(a)</w:t>
        </w:r>
        <w:r>
          <w:tab/>
          <w:t>if the contribution period is the Member’s pay period —</w:t>
        </w:r>
      </w:ins>
      <w:r>
        <w:t xml:space="preserve"> within </w:t>
      </w:r>
      <w:del w:id="3138" w:author="Master Repository Process" w:date="2021-09-18T02:53:00Z">
        <w:r>
          <w:delText>which to pay</w:delText>
        </w:r>
      </w:del>
      <w:ins w:id="3139" w:author="Master Repository Process" w:date="2021-09-18T02:53:00Z">
        <w:r>
          <w:t>7 days after the end of that period; or</w:t>
        </w:r>
      </w:ins>
    </w:p>
    <w:p>
      <w:pPr>
        <w:pStyle w:val="Indenta"/>
        <w:rPr>
          <w:ins w:id="3140" w:author="Master Repository Process" w:date="2021-09-18T02:53:00Z"/>
        </w:rPr>
      </w:pPr>
      <w:ins w:id="3141" w:author="Master Repository Process" w:date="2021-09-18T02:53:00Z">
        <w:r>
          <w:tab/>
          <w:t>(b)</w:t>
        </w:r>
        <w:r>
          <w:tab/>
          <w:t>otherwise — within 28 days after the end of</w:t>
        </w:r>
      </w:ins>
      <w:r>
        <w:t xml:space="preserve"> the contribution </w:t>
      </w:r>
      <w:ins w:id="3142" w:author="Master Repository Process" w:date="2021-09-18T02:53:00Z">
        <w:r>
          <w:t>period.</w:t>
        </w:r>
      </w:ins>
    </w:p>
    <w:p>
      <w:pPr>
        <w:pStyle w:val="Subsection"/>
        <w:rPr>
          <w:snapToGrid w:val="0"/>
        </w:rPr>
      </w:pPr>
      <w:ins w:id="3143" w:author="Master Repository Process" w:date="2021-09-18T02:53:00Z">
        <w:r>
          <w:rPr>
            <w:snapToGrid w:val="0"/>
          </w:rPr>
          <w:tab/>
          <w:t>(5)</w:t>
        </w:r>
        <w:r>
          <w:rPr>
            <w:snapToGrid w:val="0"/>
          </w:rPr>
          <w:tab/>
          <w:t xml:space="preserve">A determination by an Employer </w:t>
        </w:r>
      </w:ins>
      <w:r>
        <w:rPr>
          <w:snapToGrid w:val="0"/>
        </w:rPr>
        <w:t xml:space="preserve">as </w:t>
      </w:r>
      <w:del w:id="3144" w:author="Master Repository Process" w:date="2021-09-18T02:53:00Z">
        <w:r>
          <w:delText>the Board thinks fit</w:delText>
        </w:r>
      </w:del>
      <w:ins w:id="3145" w:author="Master Repository Process" w:date="2021-09-18T02:53:00Z">
        <w:r>
          <w:rPr>
            <w:snapToGrid w:val="0"/>
          </w:rPr>
          <w:t>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ins>
      <w:r>
        <w:rPr>
          <w:snapToGrid w:val="0"/>
        </w:rPr>
        <w:t>.</w:t>
      </w:r>
    </w:p>
    <w:p>
      <w:pPr>
        <w:pStyle w:val="Footnotesection"/>
        <w:rPr>
          <w:ins w:id="3146" w:author="Master Repository Process" w:date="2021-09-18T02:53:00Z"/>
        </w:rPr>
      </w:pPr>
      <w:r>
        <w:tab/>
        <w:t xml:space="preserve">[Regulation </w:t>
      </w:r>
      <w:del w:id="3147" w:author="Master Repository Process" w:date="2021-09-18T02:53:00Z">
        <w:r>
          <w:delText>90</w:delText>
        </w:r>
      </w:del>
      <w:ins w:id="3148" w:author="Master Repository Process" w:date="2021-09-18T02:53:00Z">
        <w:r>
          <w:t>89</w:t>
        </w:r>
      </w:ins>
      <w:r>
        <w:t xml:space="preserve"> inserted</w:t>
      </w:r>
      <w:ins w:id="3149" w:author="Master Repository Process" w:date="2021-09-18T02:53:00Z">
        <w:r>
          <w:t xml:space="preserve"> in Gazette 8 Jul 2008 p. 3234</w:t>
        </w:r>
        <w:r>
          <w:noBreakHyphen/>
          <w:t>5.]</w:t>
        </w:r>
      </w:ins>
    </w:p>
    <w:p>
      <w:pPr>
        <w:pStyle w:val="Ednotesection"/>
      </w:pPr>
      <w:ins w:id="3150" w:author="Master Repository Process" w:date="2021-09-18T02:53:00Z">
        <w:r>
          <w:t>[</w:t>
        </w:r>
        <w:r>
          <w:rPr>
            <w:b/>
            <w:bCs/>
          </w:rPr>
          <w:t>90.</w:t>
        </w:r>
        <w:r>
          <w:rPr>
            <w:b/>
            <w:bCs/>
          </w:rPr>
          <w:tab/>
        </w:r>
        <w:r>
          <w:t>Repealed</w:t>
        </w:r>
      </w:ins>
      <w:r>
        <w:t xml:space="preserve"> in Gazette </w:t>
      </w:r>
      <w:del w:id="3151" w:author="Master Repository Process" w:date="2021-09-18T02:53:00Z">
        <w:r>
          <w:delText>13 Apr 2007</w:delText>
        </w:r>
      </w:del>
      <w:ins w:id="3152" w:author="Master Repository Process" w:date="2021-09-18T02:53:00Z">
        <w:r>
          <w:t>8 Jul 2008</w:t>
        </w:r>
      </w:ins>
      <w:r>
        <w:t xml:space="preserve"> p. </w:t>
      </w:r>
      <w:del w:id="3153" w:author="Master Repository Process" w:date="2021-09-18T02:53:00Z">
        <w:r>
          <w:delText>1637-8</w:delText>
        </w:r>
      </w:del>
      <w:ins w:id="3154" w:author="Master Repository Process" w:date="2021-09-18T02:53:00Z">
        <w:r>
          <w:t>3233</w:t>
        </w:r>
      </w:ins>
      <w:r>
        <w:t>.]</w:t>
      </w:r>
    </w:p>
    <w:p>
      <w:pPr>
        <w:pStyle w:val="Heading5"/>
      </w:pPr>
      <w:bookmarkStart w:id="3155" w:name="_Toc203361851"/>
      <w:bookmarkStart w:id="3156" w:name="_Toc203206371"/>
      <w:r>
        <w:rPr>
          <w:rStyle w:val="CharSectno"/>
        </w:rPr>
        <w:t>91</w:t>
      </w:r>
      <w:r>
        <w:t>.</w:t>
      </w:r>
      <w:r>
        <w:tab/>
        <w:t>Voluntary employer contributions</w:t>
      </w:r>
      <w:bookmarkEnd w:id="3155"/>
      <w:bookmarkEnd w:id="3156"/>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w:t>
      </w:r>
      <w:ins w:id="3157" w:author="Master Repository Process" w:date="2021-09-18T02:53:00Z">
        <w:r>
          <w:t xml:space="preserve"> or 89</w:t>
        </w:r>
      </w:ins>
      <w:r>
        <w:t>.</w:t>
      </w:r>
    </w:p>
    <w:bookmarkEnd w:id="2984"/>
    <w:bookmarkEnd w:id="2985"/>
    <w:p>
      <w:pPr>
        <w:pStyle w:val="Footnotesection"/>
      </w:pPr>
      <w:r>
        <w:tab/>
        <w:t>[Regulation 91 inserted in Gazette 13 Apr 2007 p. 1638; amended in Gazette 6 Jun 2007 p. 2623</w:t>
      </w:r>
      <w:ins w:id="3158" w:author="Master Repository Process" w:date="2021-09-18T02:53:00Z">
        <w:r>
          <w:t>; 8 Jul 2008 p. 3235</w:t>
        </w:r>
      </w:ins>
      <w:r>
        <w:t>.]</w:t>
      </w:r>
    </w:p>
    <w:p>
      <w:pPr>
        <w:pStyle w:val="Heading5"/>
      </w:pPr>
      <w:bookmarkStart w:id="3159" w:name="_Toc203361852"/>
      <w:bookmarkStart w:id="3160" w:name="_Toc203206372"/>
      <w:r>
        <w:rPr>
          <w:rStyle w:val="CharSectno"/>
        </w:rPr>
        <w:t>92</w:t>
      </w:r>
      <w:r>
        <w:t>.</w:t>
      </w:r>
      <w:r>
        <w:tab/>
        <w:t>Employer’s contribution returns</w:t>
      </w:r>
      <w:bookmarkEnd w:id="3159"/>
      <w:bookmarkEnd w:id="3160"/>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3161" w:name="_Toc203361853"/>
      <w:bookmarkStart w:id="3162" w:name="_Toc203206373"/>
      <w:r>
        <w:rPr>
          <w:rStyle w:val="CharSectno"/>
        </w:rPr>
        <w:t>93</w:t>
      </w:r>
      <w:r>
        <w:t>.</w:t>
      </w:r>
      <w:r>
        <w:tab/>
        <w:t>Acceptance of Commonwealth payments</w:t>
      </w:r>
      <w:bookmarkEnd w:id="3161"/>
      <w:bookmarkEnd w:id="3162"/>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pPr>
      <w:r>
        <w:tab/>
        <w:t>[Regulation 93 inserted in Gazette 13 Apr 2007 p. 1639; amended in Gazette 6 Jun 2007 p. 2623; 11 Apr 2008 p. 1377.]</w:t>
      </w:r>
    </w:p>
    <w:p>
      <w:pPr>
        <w:pStyle w:val="Heading4"/>
      </w:pPr>
      <w:bookmarkStart w:id="3163" w:name="_Toc164574386"/>
      <w:bookmarkStart w:id="3164" w:name="_Toc164754143"/>
      <w:bookmarkStart w:id="3165" w:name="_Toc168906849"/>
      <w:bookmarkStart w:id="3166" w:name="_Toc168908210"/>
      <w:bookmarkStart w:id="3167" w:name="_Toc168973385"/>
      <w:bookmarkStart w:id="3168" w:name="_Toc171314934"/>
      <w:bookmarkStart w:id="3169" w:name="_Toc171392026"/>
      <w:bookmarkStart w:id="3170" w:name="_Toc172523639"/>
      <w:bookmarkStart w:id="3171" w:name="_Toc173222870"/>
      <w:bookmarkStart w:id="3172" w:name="_Toc174517965"/>
      <w:bookmarkStart w:id="3173" w:name="_Toc196279915"/>
      <w:bookmarkStart w:id="3174" w:name="_Toc196288152"/>
      <w:bookmarkStart w:id="3175" w:name="_Toc196288601"/>
      <w:bookmarkStart w:id="3176" w:name="_Toc196295515"/>
      <w:bookmarkStart w:id="3177" w:name="_Toc196300895"/>
      <w:bookmarkStart w:id="3178" w:name="_Toc196301347"/>
      <w:bookmarkStart w:id="3179" w:name="_Toc196301163"/>
      <w:bookmarkStart w:id="3180" w:name="_Toc202852669"/>
      <w:bookmarkStart w:id="3181" w:name="_Toc203206374"/>
      <w:bookmarkStart w:id="3182" w:name="_Toc203361854"/>
      <w:r>
        <w:t>Subdivision 2 — Member contributions</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Footnoteheading"/>
      </w:pPr>
      <w:bookmarkStart w:id="3183" w:name="_Toc131926725"/>
      <w:r>
        <w:tab/>
        <w:t>[Heading inserted in Gazette 13 Apr 2007 p. 1639.]</w:t>
      </w:r>
    </w:p>
    <w:p>
      <w:pPr>
        <w:pStyle w:val="Heading5"/>
        <w:rPr>
          <w:snapToGrid w:val="0"/>
        </w:rPr>
      </w:pPr>
      <w:bookmarkStart w:id="3184" w:name="_Toc203361855"/>
      <w:bookmarkStart w:id="3185" w:name="_Toc203206375"/>
      <w:r>
        <w:rPr>
          <w:rStyle w:val="CharSectno"/>
        </w:rPr>
        <w:t>94</w:t>
      </w:r>
      <w:r>
        <w:t>.</w:t>
      </w:r>
      <w:r>
        <w:tab/>
        <w:t>M</w:t>
      </w:r>
      <w:r>
        <w:rPr>
          <w:snapToGrid w:val="0"/>
        </w:rPr>
        <w:t>ember contributions</w:t>
      </w:r>
      <w:bookmarkEnd w:id="3183"/>
      <w:bookmarkEnd w:id="3184"/>
      <w:bookmarkEnd w:id="3185"/>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b/>
        </w:rPr>
        <w:t>“</w:t>
      </w:r>
      <w:r>
        <w:rPr>
          <w:rStyle w:val="CharDefText"/>
        </w:rPr>
        <w:t>contributor</w:t>
      </w:r>
      <w:r>
        <w:rPr>
          <w:b/>
        </w:rPr>
        <w:t>”</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3186" w:name="_Toc131926727"/>
      <w:r>
        <w:tab/>
        <w:t>[Regulation 94 inserted in Gazette 13 Apr 2007 p. 1639-40; amended in Gazette 6 Jun 2007 p. 2623.]</w:t>
      </w:r>
    </w:p>
    <w:p>
      <w:pPr>
        <w:pStyle w:val="Heading5"/>
      </w:pPr>
      <w:bookmarkStart w:id="3187" w:name="_Toc203361856"/>
      <w:bookmarkStart w:id="3188" w:name="_Toc203206376"/>
      <w:r>
        <w:rPr>
          <w:rStyle w:val="CharSectno"/>
        </w:rPr>
        <w:t>95</w:t>
      </w:r>
      <w:r>
        <w:t>.</w:t>
      </w:r>
      <w:r>
        <w:tab/>
        <w:t>Contributions for partner</w:t>
      </w:r>
      <w:bookmarkEnd w:id="3186"/>
      <w:r>
        <w:t>s</w:t>
      </w:r>
      <w:bookmarkEnd w:id="3187"/>
      <w:bookmarkEnd w:id="3188"/>
      <w:r>
        <w:t xml:space="preserve"> </w:t>
      </w:r>
    </w:p>
    <w:p>
      <w:pPr>
        <w:pStyle w:val="Subsection"/>
      </w:pPr>
      <w:r>
        <w:tab/>
        <w:t>(1)</w:t>
      </w:r>
      <w:r>
        <w:tab/>
        <w:t xml:space="preserve">Subject to regulation 100 and subregulation (2), a person (a </w:t>
      </w:r>
      <w:r>
        <w:rPr>
          <w:b/>
        </w:rPr>
        <w:t>“</w:t>
      </w:r>
      <w:r>
        <w:rPr>
          <w:rStyle w:val="CharDefText"/>
        </w:rPr>
        <w:t>contributor</w:t>
      </w:r>
      <w:r>
        <w:rPr>
          <w:b/>
        </w:rPr>
        <w:t>”</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3189" w:name="_Toc164574389"/>
      <w:bookmarkStart w:id="3190" w:name="_Toc164754146"/>
      <w:bookmarkStart w:id="3191" w:name="_Toc168906852"/>
      <w:bookmarkStart w:id="3192" w:name="_Toc168908213"/>
      <w:bookmarkStart w:id="3193" w:name="_Toc168973388"/>
      <w:bookmarkStart w:id="3194" w:name="_Toc171314937"/>
      <w:bookmarkStart w:id="3195" w:name="_Toc171392029"/>
      <w:bookmarkStart w:id="3196" w:name="_Toc172523642"/>
      <w:bookmarkStart w:id="3197" w:name="_Toc173222873"/>
      <w:bookmarkStart w:id="3198" w:name="_Toc174517968"/>
      <w:bookmarkStart w:id="3199" w:name="_Toc196279918"/>
      <w:bookmarkStart w:id="3200" w:name="_Toc196288155"/>
      <w:bookmarkStart w:id="3201" w:name="_Toc196288604"/>
      <w:bookmarkStart w:id="3202" w:name="_Toc196295518"/>
      <w:bookmarkStart w:id="3203" w:name="_Toc196300898"/>
      <w:bookmarkStart w:id="3204" w:name="_Toc196301350"/>
      <w:bookmarkStart w:id="3205" w:name="_Toc196301166"/>
      <w:bookmarkStart w:id="3206" w:name="_Toc202852672"/>
      <w:bookmarkStart w:id="3207" w:name="_Toc203206377"/>
      <w:bookmarkStart w:id="3208" w:name="_Toc203361857"/>
      <w:r>
        <w:t>Subdivision 3 — Transfers</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Footnoteheading"/>
      </w:pPr>
      <w:bookmarkStart w:id="3209" w:name="_Toc131926729"/>
      <w:r>
        <w:tab/>
        <w:t>[Heading inserted in Gazette 13 Apr 2007 p. 1641.]</w:t>
      </w:r>
    </w:p>
    <w:p>
      <w:pPr>
        <w:pStyle w:val="Heading5"/>
      </w:pPr>
      <w:bookmarkStart w:id="3210" w:name="_Toc203361858"/>
      <w:bookmarkStart w:id="3211" w:name="_Toc203206378"/>
      <w:r>
        <w:rPr>
          <w:rStyle w:val="CharSectno"/>
        </w:rPr>
        <w:t>96</w:t>
      </w:r>
      <w:r>
        <w:t>.</w:t>
      </w:r>
      <w:r>
        <w:tab/>
        <w:t>Transfer of benefits from other funds</w:t>
      </w:r>
      <w:bookmarkEnd w:id="3209"/>
      <w:r>
        <w:t xml:space="preserve"> and ETPs</w:t>
      </w:r>
      <w:bookmarkEnd w:id="3210"/>
      <w:bookmarkEnd w:id="3211"/>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pPr>
      <w:bookmarkStart w:id="3212" w:name="_Toc164574391"/>
      <w:bookmarkStart w:id="3213" w:name="_Toc164754148"/>
      <w:bookmarkStart w:id="3214" w:name="_Toc168906854"/>
      <w:bookmarkStart w:id="3215" w:name="_Toc168908215"/>
      <w:bookmarkStart w:id="3216" w:name="_Toc168973390"/>
      <w:bookmarkStart w:id="3217" w:name="_Toc171314939"/>
      <w:bookmarkStart w:id="3218" w:name="_Toc171392031"/>
      <w:bookmarkStart w:id="3219" w:name="_Toc172523644"/>
      <w:bookmarkStart w:id="3220" w:name="_Toc173222875"/>
      <w:bookmarkStart w:id="3221" w:name="_Toc174517970"/>
      <w:bookmarkStart w:id="3222" w:name="_Toc196279920"/>
      <w:bookmarkStart w:id="3223" w:name="_Toc196288157"/>
      <w:bookmarkStart w:id="3224" w:name="_Toc196288606"/>
      <w:bookmarkStart w:id="3225" w:name="_Toc196295520"/>
      <w:bookmarkStart w:id="3226" w:name="_Toc196300900"/>
      <w:bookmarkStart w:id="3227" w:name="_Toc196301352"/>
      <w:bookmarkStart w:id="3228" w:name="_Toc196301168"/>
      <w:bookmarkStart w:id="3229" w:name="_Toc202852674"/>
      <w:bookmarkStart w:id="3230" w:name="_Toc203206379"/>
      <w:bookmarkStart w:id="3231" w:name="_Toc203361859"/>
      <w:r>
        <w:t>Subdivision 4 — Contributions</w:t>
      </w:r>
      <w:r>
        <w:noBreakHyphen/>
        <w:t>splitting for partner</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pPr>
        <w:pStyle w:val="Footnoteheading"/>
      </w:pPr>
      <w:r>
        <w:tab/>
        <w:t>[Heading inserted in Gazette 13 Apr 2007 p. 1642.]</w:t>
      </w:r>
    </w:p>
    <w:p>
      <w:pPr>
        <w:pStyle w:val="Heading5"/>
      </w:pPr>
      <w:bookmarkStart w:id="3232" w:name="_Toc203361860"/>
      <w:bookmarkStart w:id="3233" w:name="_Toc203206380"/>
      <w:r>
        <w:rPr>
          <w:rStyle w:val="CharSectno"/>
        </w:rPr>
        <w:t>97</w:t>
      </w:r>
      <w:r>
        <w:t>.</w:t>
      </w:r>
      <w:r>
        <w:tab/>
        <w:t>Meaning of “partner”</w:t>
      </w:r>
      <w:bookmarkEnd w:id="3232"/>
      <w:bookmarkEnd w:id="3233"/>
    </w:p>
    <w:p>
      <w:pPr>
        <w:pStyle w:val="Subsection"/>
      </w:pPr>
      <w:r>
        <w:tab/>
      </w:r>
      <w:r>
        <w:tab/>
        <w:t xml:space="preserve">Despite the definition of “partner” in regulation 3, in this Subdivision — </w:t>
      </w:r>
    </w:p>
    <w:p>
      <w:pPr>
        <w:pStyle w:val="Defstart"/>
      </w:pPr>
      <w:r>
        <w:rPr>
          <w:b/>
        </w:rPr>
        <w:tab/>
        <w:t>“</w:t>
      </w:r>
      <w:r>
        <w:rPr>
          <w:rStyle w:val="CharDefText"/>
        </w:rPr>
        <w:t>partner</w:t>
      </w:r>
      <w:r>
        <w:rPr>
          <w:b/>
        </w:rPr>
        <w:t>”</w:t>
      </w:r>
      <w:r>
        <w:t xml:space="preserve"> has the same meaning as the term “spouse” has in section 10 of the SIS Act.</w:t>
      </w:r>
    </w:p>
    <w:p>
      <w:pPr>
        <w:pStyle w:val="Footnotesection"/>
      </w:pPr>
      <w:r>
        <w:tab/>
        <w:t>[Regulation 97 inserted in Gazette 13 Apr 2007 p. 1642.]</w:t>
      </w:r>
    </w:p>
    <w:p>
      <w:pPr>
        <w:pStyle w:val="Heading5"/>
      </w:pPr>
      <w:bookmarkStart w:id="3234" w:name="_Toc203361861"/>
      <w:bookmarkStart w:id="3235" w:name="_Toc203206381"/>
      <w:r>
        <w:rPr>
          <w:rStyle w:val="CharSectno"/>
        </w:rPr>
        <w:t>98</w:t>
      </w:r>
      <w:r>
        <w:t>.</w:t>
      </w:r>
      <w:r>
        <w:tab/>
        <w:t>Member may split contributions with partner</w:t>
      </w:r>
      <w:bookmarkEnd w:id="3234"/>
      <w:bookmarkEnd w:id="3235"/>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3236" w:name="_Toc203361862"/>
      <w:bookmarkStart w:id="3237" w:name="_Toc203206382"/>
      <w:r>
        <w:rPr>
          <w:rStyle w:val="CharSectno"/>
        </w:rPr>
        <w:t>99</w:t>
      </w:r>
      <w:r>
        <w:t>.</w:t>
      </w:r>
      <w:r>
        <w:tab/>
        <w:t>Acceptance of partner contributions</w:t>
      </w:r>
      <w:r>
        <w:noBreakHyphen/>
        <w:t>splits from other funds</w:t>
      </w:r>
      <w:bookmarkEnd w:id="3236"/>
      <w:bookmarkEnd w:id="3237"/>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3238" w:name="_Toc164574395"/>
      <w:bookmarkStart w:id="3239" w:name="_Toc164754152"/>
      <w:bookmarkStart w:id="3240" w:name="_Toc168906858"/>
      <w:bookmarkStart w:id="3241" w:name="_Toc168908219"/>
      <w:bookmarkStart w:id="3242" w:name="_Toc168973394"/>
      <w:bookmarkStart w:id="3243" w:name="_Toc171314943"/>
      <w:bookmarkStart w:id="3244" w:name="_Toc171392035"/>
      <w:bookmarkStart w:id="3245" w:name="_Toc172523648"/>
      <w:bookmarkStart w:id="3246" w:name="_Toc173222879"/>
      <w:bookmarkStart w:id="3247" w:name="_Toc174517974"/>
      <w:bookmarkStart w:id="3248" w:name="_Toc196279924"/>
      <w:bookmarkStart w:id="3249" w:name="_Toc196288161"/>
      <w:bookmarkStart w:id="3250" w:name="_Toc196288610"/>
      <w:bookmarkStart w:id="3251" w:name="_Toc196295524"/>
      <w:bookmarkStart w:id="3252" w:name="_Toc196300904"/>
      <w:bookmarkStart w:id="3253" w:name="_Toc196301356"/>
      <w:bookmarkStart w:id="3254" w:name="_Toc196301172"/>
      <w:bookmarkStart w:id="3255" w:name="_Toc202852678"/>
      <w:bookmarkStart w:id="3256" w:name="_Toc203206383"/>
      <w:bookmarkStart w:id="3257" w:name="_Toc203361863"/>
      <w:r>
        <w:t>Subdivision 5 — Contributions generally</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pStyle w:val="Footnoteheading"/>
      </w:pPr>
      <w:r>
        <w:tab/>
        <w:t>[Heading inserted in Gazette 13 Apr 2007 p. 1644.]</w:t>
      </w:r>
    </w:p>
    <w:p>
      <w:pPr>
        <w:pStyle w:val="Heading5"/>
      </w:pPr>
      <w:bookmarkStart w:id="3258" w:name="_Toc203206384"/>
      <w:bookmarkStart w:id="3259" w:name="_Toc203361864"/>
      <w:bookmarkStart w:id="3260" w:name="_Toc164574397"/>
      <w:bookmarkStart w:id="3261" w:name="_Toc164754154"/>
      <w:bookmarkStart w:id="3262" w:name="_Toc168906860"/>
      <w:bookmarkStart w:id="3263" w:name="_Toc168908221"/>
      <w:bookmarkStart w:id="3264" w:name="_Toc168973396"/>
      <w:bookmarkStart w:id="3265" w:name="_Toc171314945"/>
      <w:bookmarkStart w:id="3266" w:name="_Toc171392037"/>
      <w:bookmarkStart w:id="3267" w:name="_Toc172523650"/>
      <w:bookmarkStart w:id="3268" w:name="_Toc173222881"/>
      <w:bookmarkStart w:id="3269" w:name="_Toc174517976"/>
      <w:bookmarkStart w:id="3270" w:name="_Toc196279926"/>
      <w:bookmarkStart w:id="3271" w:name="_Toc196288163"/>
      <w:bookmarkStart w:id="3272" w:name="_Toc196288612"/>
      <w:bookmarkStart w:id="3273" w:name="_Toc196295526"/>
      <w:bookmarkStart w:id="3274" w:name="_Toc196300906"/>
      <w:bookmarkStart w:id="3275" w:name="_Toc196301358"/>
      <w:bookmarkStart w:id="3276" w:name="_Toc196301174"/>
      <w:bookmarkStart w:id="3277" w:name="_Toc202852680"/>
      <w:bookmarkStart w:id="3278" w:name="_Toc203206385"/>
      <w:r>
        <w:rPr>
          <w:rStyle w:val="CharSectno"/>
        </w:rPr>
        <w:t>100</w:t>
      </w:r>
      <w:r>
        <w:t>.</w:t>
      </w:r>
      <w:r>
        <w:tab/>
        <w:t xml:space="preserve">Restriction on contributions </w:t>
      </w:r>
      <w:del w:id="3279" w:author="Master Repository Process" w:date="2021-09-18T02:53:00Z">
        <w:r>
          <w:delText>for Members over 65 years of age</w:delText>
        </w:r>
      </w:del>
      <w:bookmarkEnd w:id="3258"/>
      <w:ins w:id="3280" w:author="Master Repository Process" w:date="2021-09-18T02:53:00Z">
        <w:r>
          <w:t>and transfers</w:t>
        </w:r>
      </w:ins>
      <w:bookmarkEnd w:id="3259"/>
    </w:p>
    <w:p>
      <w:pPr>
        <w:pStyle w:val="Subsection"/>
      </w:pPr>
      <w:r>
        <w:tab/>
      </w:r>
      <w:r>
        <w:tab/>
        <w:t xml:space="preserve">Despite anything else in this Part the Board must not accept a contribution </w:t>
      </w:r>
      <w:ins w:id="3281" w:author="Master Repository Process" w:date="2021-09-18T02:53:00Z">
        <w:r>
          <w:t xml:space="preserve">or transfer </w:t>
        </w:r>
      </w:ins>
      <w:r>
        <w:t xml:space="preserve">for a person </w:t>
      </w:r>
      <w:del w:id="3282" w:author="Master Repository Process" w:date="2021-09-18T02:53:00Z">
        <w:r>
          <w:delText>who is over 65 years of age if</w:delText>
        </w:r>
      </w:del>
      <w:ins w:id="3283" w:author="Master Repository Process" w:date="2021-09-18T02:53:00Z">
        <w:r>
          <w:t>if the trustee of</w:t>
        </w:r>
      </w:ins>
      <w:r>
        <w:t xml:space="preserve"> a regulated superannuation fund would be prevented by </w:t>
      </w:r>
      <w:del w:id="3284" w:author="Master Repository Process" w:date="2021-09-18T02:53:00Z">
        <w:r>
          <w:delText xml:space="preserve">regulation 7.04 of </w:delText>
        </w:r>
      </w:del>
      <w:r>
        <w:t>the SIS</w:t>
      </w:r>
      <w:del w:id="3285" w:author="Master Repository Process" w:date="2021-09-18T02:53:00Z">
        <w:r>
          <w:delText xml:space="preserve"> </w:delText>
        </w:r>
      </w:del>
      <w:ins w:id="3286" w:author="Master Repository Process" w:date="2021-09-18T02:53:00Z">
        <w:r>
          <w:t> </w:t>
        </w:r>
      </w:ins>
      <w:r>
        <w:t xml:space="preserve">Regulations from accepting </w:t>
      </w:r>
      <w:del w:id="3287" w:author="Master Repository Process" w:date="2021-09-18T02:53:00Z">
        <w:r>
          <w:delText>the</w:delText>
        </w:r>
      </w:del>
      <w:ins w:id="3288" w:author="Master Repository Process" w:date="2021-09-18T02:53:00Z">
        <w:r>
          <w:t>such a</w:t>
        </w:r>
      </w:ins>
      <w:r>
        <w:t xml:space="preserve"> contribution</w:t>
      </w:r>
      <w:del w:id="3289" w:author="Master Repository Process" w:date="2021-09-18T02:53:00Z">
        <w:r>
          <w:delText xml:space="preserve">. </w:delText>
        </w:r>
      </w:del>
      <w:ins w:id="3290" w:author="Master Repository Process" w:date="2021-09-18T02:53:00Z">
        <w:r>
          <w:t xml:space="preserve"> or transfer.</w:t>
        </w:r>
      </w:ins>
    </w:p>
    <w:p>
      <w:pPr>
        <w:pStyle w:val="Footnotesection"/>
      </w:pPr>
      <w:r>
        <w:tab/>
        <w:t xml:space="preserve">[Regulation 100 inserted in Gazette </w:t>
      </w:r>
      <w:del w:id="3291" w:author="Master Repository Process" w:date="2021-09-18T02:53:00Z">
        <w:r>
          <w:delText>13 Apr 2007</w:delText>
        </w:r>
      </w:del>
      <w:ins w:id="3292" w:author="Master Repository Process" w:date="2021-09-18T02:53:00Z">
        <w:r>
          <w:t>8 Jul 2008</w:t>
        </w:r>
      </w:ins>
      <w:r>
        <w:t xml:space="preserve"> p. </w:t>
      </w:r>
      <w:del w:id="3293" w:author="Master Repository Process" w:date="2021-09-18T02:53:00Z">
        <w:r>
          <w:delText>1644</w:delText>
        </w:r>
      </w:del>
      <w:ins w:id="3294" w:author="Master Repository Process" w:date="2021-09-18T02:53:00Z">
        <w:r>
          <w:t>3236</w:t>
        </w:r>
      </w:ins>
      <w:r>
        <w:t>.]</w:t>
      </w:r>
    </w:p>
    <w:p>
      <w:pPr>
        <w:pStyle w:val="Heading3"/>
      </w:pPr>
      <w:bookmarkStart w:id="3295" w:name="_Toc203361865"/>
      <w:r>
        <w:rPr>
          <w:rStyle w:val="CharDivNo"/>
        </w:rPr>
        <w:t>Division 4</w:t>
      </w:r>
      <w:r>
        <w:t> — </w:t>
      </w:r>
      <w:r>
        <w:rPr>
          <w:rStyle w:val="CharDivText"/>
        </w:rPr>
        <w:t>GESB Super accounts</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95"/>
    </w:p>
    <w:p>
      <w:pPr>
        <w:pStyle w:val="Footnoteheading"/>
      </w:pPr>
      <w:bookmarkStart w:id="3296" w:name="_Toc131926732"/>
      <w:r>
        <w:tab/>
        <w:t>[Heading inserted in Gazette 13 Apr 2007 p. 1644.]</w:t>
      </w:r>
    </w:p>
    <w:p>
      <w:pPr>
        <w:pStyle w:val="Heading5"/>
        <w:rPr>
          <w:snapToGrid w:val="0"/>
        </w:rPr>
      </w:pPr>
      <w:bookmarkStart w:id="3297" w:name="_Toc203361866"/>
      <w:bookmarkStart w:id="3298" w:name="_Toc203206386"/>
      <w:r>
        <w:rPr>
          <w:rStyle w:val="CharSectno"/>
        </w:rPr>
        <w:t>101</w:t>
      </w:r>
      <w:r>
        <w:t>.</w:t>
      </w:r>
      <w:r>
        <w:tab/>
        <w:t>GESB Super accounts</w:t>
      </w:r>
      <w:bookmarkEnd w:id="3296"/>
      <w:bookmarkEnd w:id="3297"/>
      <w:bookmarkEnd w:id="3298"/>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3299" w:name="_Toc131926733"/>
      <w:r>
        <w:tab/>
        <w:t>[Regulation 101 inserted in Gazette 13 Apr 2007 p. 1644.]</w:t>
      </w:r>
    </w:p>
    <w:p>
      <w:pPr>
        <w:pStyle w:val="Heading5"/>
      </w:pPr>
      <w:bookmarkStart w:id="3300" w:name="_Toc203361867"/>
      <w:bookmarkStart w:id="3301" w:name="_Toc203206387"/>
      <w:r>
        <w:rPr>
          <w:rStyle w:val="CharSectno"/>
        </w:rPr>
        <w:t>102</w:t>
      </w:r>
      <w:r>
        <w:t>.</w:t>
      </w:r>
      <w:r>
        <w:tab/>
        <w:t>A</w:t>
      </w:r>
      <w:r>
        <w:rPr>
          <w:snapToGrid w:val="0"/>
        </w:rPr>
        <w:t>mounts to be credited to GESB Super accounts</w:t>
      </w:r>
      <w:bookmarkEnd w:id="3299"/>
      <w:bookmarkEnd w:id="3300"/>
      <w:bookmarkEnd w:id="3301"/>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3302" w:name="_Toc131926734"/>
      <w:r>
        <w:tab/>
        <w:t>[Regulation 102 inserted in Gazette 13 Apr 2007 p. 1644-5.]</w:t>
      </w:r>
    </w:p>
    <w:p>
      <w:pPr>
        <w:pStyle w:val="Heading5"/>
      </w:pPr>
      <w:bookmarkStart w:id="3303" w:name="_Toc203361868"/>
      <w:bookmarkStart w:id="3304" w:name="_Toc203206388"/>
      <w:r>
        <w:rPr>
          <w:rStyle w:val="CharSectno"/>
        </w:rPr>
        <w:t>103</w:t>
      </w:r>
      <w:r>
        <w:t>.</w:t>
      </w:r>
      <w:r>
        <w:tab/>
        <w:t>Amounts to be debited to GESB Super accounts</w:t>
      </w:r>
      <w:bookmarkEnd w:id="3302"/>
      <w:bookmarkEnd w:id="3303"/>
      <w:bookmarkEnd w:id="3304"/>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t>“</w:t>
      </w:r>
      <w:r>
        <w:rPr>
          <w:rStyle w:val="CharDefText"/>
        </w:rPr>
        <w:t>protected member</w:t>
      </w:r>
      <w:r>
        <w:rPr>
          <w:b/>
        </w:rPr>
        <w:t>”</w:t>
      </w:r>
      <w:r>
        <w:t xml:space="preserve"> means a GESB Super Member who would be a protected member (as defined in regulation 1.03B of the SIS Regulations) if the GESB Super Scheme were a regulated superannuation fund.</w:t>
      </w:r>
    </w:p>
    <w:p>
      <w:pPr>
        <w:pStyle w:val="Footnotesection"/>
      </w:pPr>
      <w:bookmarkStart w:id="3305" w:name="_Toc131926735"/>
      <w:r>
        <w:tab/>
        <w:t>[Regulation 103 inserted in Gazette 13 Apr 2007 p. 1645-6.]</w:t>
      </w:r>
    </w:p>
    <w:p>
      <w:pPr>
        <w:pStyle w:val="Heading5"/>
        <w:rPr>
          <w:snapToGrid w:val="0"/>
        </w:rPr>
      </w:pPr>
      <w:bookmarkStart w:id="3306" w:name="_Toc203361869"/>
      <w:bookmarkStart w:id="3307" w:name="_Toc203206389"/>
      <w:r>
        <w:rPr>
          <w:rStyle w:val="CharSectno"/>
        </w:rPr>
        <w:t>104</w:t>
      </w:r>
      <w:r>
        <w:t>.</w:t>
      </w:r>
      <w:r>
        <w:tab/>
      </w:r>
      <w:bookmarkEnd w:id="3305"/>
      <w:r>
        <w:t>Earnings</w:t>
      </w:r>
      <w:bookmarkEnd w:id="3306"/>
      <w:bookmarkEnd w:id="3307"/>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3308" w:name="_Toc164574402"/>
      <w:bookmarkStart w:id="3309" w:name="_Toc164754159"/>
      <w:bookmarkStart w:id="3310" w:name="_Toc168906865"/>
      <w:bookmarkStart w:id="3311" w:name="_Toc168908226"/>
      <w:bookmarkStart w:id="3312" w:name="_Toc168973401"/>
      <w:bookmarkStart w:id="3313" w:name="_Toc171314950"/>
      <w:bookmarkStart w:id="3314" w:name="_Toc171392042"/>
      <w:bookmarkStart w:id="3315" w:name="_Toc172523655"/>
      <w:bookmarkStart w:id="3316" w:name="_Toc173222886"/>
      <w:bookmarkStart w:id="3317" w:name="_Toc174517981"/>
      <w:bookmarkStart w:id="3318" w:name="_Toc196279931"/>
      <w:bookmarkStart w:id="3319" w:name="_Toc196288168"/>
      <w:bookmarkStart w:id="3320" w:name="_Toc196288617"/>
      <w:bookmarkStart w:id="3321" w:name="_Toc196295531"/>
      <w:bookmarkStart w:id="3322" w:name="_Toc196300911"/>
      <w:bookmarkStart w:id="3323" w:name="_Toc196301363"/>
      <w:bookmarkStart w:id="3324" w:name="_Toc196301179"/>
      <w:bookmarkStart w:id="3325" w:name="_Toc202852685"/>
      <w:bookmarkStart w:id="3326" w:name="_Toc203206390"/>
      <w:bookmarkStart w:id="3327" w:name="_Toc203361870"/>
      <w:r>
        <w:rPr>
          <w:rStyle w:val="CharDivNo"/>
        </w:rPr>
        <w:t>Division 5</w:t>
      </w:r>
      <w:r>
        <w:t> — </w:t>
      </w:r>
      <w:r>
        <w:rPr>
          <w:rStyle w:val="CharDivText"/>
        </w:rPr>
        <w:t>Member investment choice</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p>
    <w:p>
      <w:pPr>
        <w:pStyle w:val="Footnoteheading"/>
      </w:pPr>
      <w:bookmarkStart w:id="3328" w:name="_Toc131926737"/>
      <w:r>
        <w:tab/>
        <w:t>[Heading inserted in Gazette 13 Apr 2007 p. 1647.]</w:t>
      </w:r>
    </w:p>
    <w:p>
      <w:pPr>
        <w:pStyle w:val="Heading5"/>
      </w:pPr>
      <w:bookmarkStart w:id="3329" w:name="_Toc203361871"/>
      <w:bookmarkStart w:id="3330" w:name="_Toc203206391"/>
      <w:r>
        <w:rPr>
          <w:rStyle w:val="CharSectno"/>
        </w:rPr>
        <w:t>105</w:t>
      </w:r>
      <w:r>
        <w:t>.</w:t>
      </w:r>
      <w:r>
        <w:tab/>
      </w:r>
      <w:bookmarkEnd w:id="3328"/>
      <w:r>
        <w:t>Terms used in this Division</w:t>
      </w:r>
      <w:bookmarkEnd w:id="3329"/>
      <w:bookmarkEnd w:id="3330"/>
    </w:p>
    <w:p>
      <w:pPr>
        <w:pStyle w:val="Subsection"/>
      </w:pPr>
      <w:r>
        <w:tab/>
      </w:r>
      <w:r>
        <w:tab/>
        <w:t>In this Division —</w:t>
      </w:r>
    </w:p>
    <w:p>
      <w:pPr>
        <w:pStyle w:val="Defstart"/>
      </w:pPr>
      <w:r>
        <w:rPr>
          <w:b/>
        </w:rPr>
        <w:tab/>
        <w:t>“</w:t>
      </w:r>
      <w:r>
        <w:rPr>
          <w:rStyle w:val="CharDefText"/>
        </w:rPr>
        <w:t>default plan</w:t>
      </w:r>
      <w:r>
        <w:rPr>
          <w:b/>
        </w:rPr>
        <w:t>”</w:t>
      </w:r>
      <w:r>
        <w:t xml:space="preserve"> means the readymade investment plan selected by the Board under regulation 107 as the default plan for GESB Super Members;</w:t>
      </w:r>
    </w:p>
    <w:p>
      <w:pPr>
        <w:pStyle w:val="Defstart"/>
      </w:pPr>
      <w:r>
        <w:rPr>
          <w:b/>
        </w:rPr>
        <w:tab/>
        <w:t>“</w:t>
      </w:r>
      <w:r>
        <w:rPr>
          <w:rStyle w:val="CharDefText"/>
        </w:rPr>
        <w:t>personalised investment plan</w:t>
      </w:r>
      <w:r>
        <w:rPr>
          <w:b/>
        </w:rPr>
        <w:t>”</w:t>
      </w:r>
      <w:r>
        <w:t xml:space="preserve"> means an investment plan established under regulation 106(3);</w:t>
      </w:r>
    </w:p>
    <w:p>
      <w:pPr>
        <w:pStyle w:val="Defstart"/>
        <w:keepNext/>
        <w:keepLines/>
      </w:pPr>
      <w:r>
        <w:rPr>
          <w:b/>
        </w:rPr>
        <w:tab/>
        <w:t>“</w:t>
      </w:r>
      <w:r>
        <w:rPr>
          <w:rStyle w:val="CharDefText"/>
        </w:rPr>
        <w:t>readymade investment plan</w:t>
      </w:r>
      <w:r>
        <w:rPr>
          <w:b/>
        </w:rPr>
        <w:t>”</w:t>
      </w:r>
      <w:r>
        <w:t xml:space="preserve"> means an investment plan established under regulation 106(1).</w:t>
      </w:r>
    </w:p>
    <w:p>
      <w:pPr>
        <w:pStyle w:val="Footnotesection"/>
      </w:pPr>
      <w:bookmarkStart w:id="3331" w:name="_Toc131926738"/>
      <w:r>
        <w:tab/>
        <w:t>[Regulation 105 inserted in Gazette 13 Apr 2007 p. 1647.]</w:t>
      </w:r>
    </w:p>
    <w:p>
      <w:pPr>
        <w:pStyle w:val="Heading5"/>
      </w:pPr>
      <w:bookmarkStart w:id="3332" w:name="_Toc203361872"/>
      <w:bookmarkStart w:id="3333" w:name="_Toc203206392"/>
      <w:r>
        <w:rPr>
          <w:rStyle w:val="CharSectno"/>
        </w:rPr>
        <w:t>106</w:t>
      </w:r>
      <w:r>
        <w:t>.</w:t>
      </w:r>
      <w:r>
        <w:tab/>
        <w:t>Board to establish investment plans</w:t>
      </w:r>
      <w:bookmarkEnd w:id="3331"/>
      <w:bookmarkEnd w:id="3332"/>
      <w:bookmarkEnd w:id="3333"/>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3334" w:name="_Toc131926739"/>
      <w:r>
        <w:tab/>
        <w:t>[Regulation 106 inserted in Gazette 13 Apr 2007 p. 1647-8.]</w:t>
      </w:r>
    </w:p>
    <w:p>
      <w:pPr>
        <w:pStyle w:val="Heading5"/>
      </w:pPr>
      <w:bookmarkStart w:id="3335" w:name="_Toc203361873"/>
      <w:bookmarkStart w:id="3336" w:name="_Toc203206393"/>
      <w:r>
        <w:rPr>
          <w:rStyle w:val="CharSectno"/>
        </w:rPr>
        <w:t>107</w:t>
      </w:r>
      <w:r>
        <w:t>.</w:t>
      </w:r>
      <w:r>
        <w:tab/>
        <w:t>Default plan</w:t>
      </w:r>
      <w:bookmarkEnd w:id="3334"/>
      <w:bookmarkEnd w:id="3335"/>
      <w:bookmarkEnd w:id="3336"/>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3337" w:name="_Toc131926740"/>
      <w:r>
        <w:tab/>
        <w:t>[Regulation 107 inserted in Gazette 13 Apr 2007 p. 1648.]</w:t>
      </w:r>
    </w:p>
    <w:p>
      <w:pPr>
        <w:pStyle w:val="Heading5"/>
      </w:pPr>
      <w:bookmarkStart w:id="3338" w:name="_Toc203361874"/>
      <w:bookmarkStart w:id="3339" w:name="_Toc203206394"/>
      <w:r>
        <w:rPr>
          <w:rStyle w:val="CharSectno"/>
        </w:rPr>
        <w:t>108</w:t>
      </w:r>
      <w:r>
        <w:t>.</w:t>
      </w:r>
      <w:r>
        <w:tab/>
        <w:t>Member to select investment plan</w:t>
      </w:r>
      <w:bookmarkEnd w:id="3337"/>
      <w:bookmarkEnd w:id="3338"/>
      <w:bookmarkEnd w:id="3339"/>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3340" w:name="_Toc131926741"/>
      <w:bookmarkStart w:id="3341" w:name="_Toc131926742"/>
      <w:r>
        <w:tab/>
        <w:t>[Regulation 108 inserted in Gazette 13 Apr 2007 p. 1648-9.]</w:t>
      </w:r>
    </w:p>
    <w:p>
      <w:pPr>
        <w:pStyle w:val="Heading5"/>
      </w:pPr>
      <w:bookmarkStart w:id="3342" w:name="_Toc203361875"/>
      <w:bookmarkStart w:id="3343" w:name="_Toc203206395"/>
      <w:r>
        <w:rPr>
          <w:rStyle w:val="CharSectno"/>
        </w:rPr>
        <w:t>109</w:t>
      </w:r>
      <w:r>
        <w:t>.</w:t>
      </w:r>
      <w:r>
        <w:tab/>
        <w:t>Board to invest assets to reflect Member’s choice</w:t>
      </w:r>
      <w:bookmarkEnd w:id="3340"/>
      <w:bookmarkEnd w:id="3342"/>
      <w:bookmarkEnd w:id="3343"/>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t>“</w:t>
      </w:r>
      <w:r>
        <w:rPr>
          <w:rStyle w:val="CharDefText"/>
        </w:rPr>
        <w:t>Member’s assets</w:t>
      </w:r>
      <w:r>
        <w:rPr>
          <w:b/>
        </w:rPr>
        <w:t>”</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3344" w:name="_Toc203361876"/>
      <w:bookmarkStart w:id="3345" w:name="_Toc203206396"/>
      <w:r>
        <w:rPr>
          <w:rStyle w:val="CharSectno"/>
        </w:rPr>
        <w:t>110</w:t>
      </w:r>
      <w:r>
        <w:t>.</w:t>
      </w:r>
      <w:r>
        <w:tab/>
        <w:t>Determination of earning rates</w:t>
      </w:r>
      <w:bookmarkEnd w:id="3341"/>
      <w:bookmarkEnd w:id="3344"/>
      <w:bookmarkEnd w:id="334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3346" w:name="_Toc164574409"/>
      <w:bookmarkStart w:id="3347" w:name="_Toc164754166"/>
      <w:bookmarkStart w:id="3348" w:name="_Toc168906872"/>
      <w:bookmarkStart w:id="3349" w:name="_Toc168908233"/>
      <w:bookmarkStart w:id="3350" w:name="_Toc168973408"/>
      <w:bookmarkStart w:id="3351" w:name="_Toc171314957"/>
      <w:bookmarkStart w:id="3352" w:name="_Toc171392049"/>
      <w:bookmarkStart w:id="3353" w:name="_Toc172523662"/>
      <w:bookmarkStart w:id="3354" w:name="_Toc173222893"/>
      <w:bookmarkStart w:id="3355" w:name="_Toc174517988"/>
      <w:bookmarkStart w:id="3356" w:name="_Toc196279938"/>
      <w:bookmarkStart w:id="3357" w:name="_Toc196288175"/>
      <w:bookmarkStart w:id="3358" w:name="_Toc196288624"/>
      <w:bookmarkStart w:id="3359" w:name="_Toc196295538"/>
      <w:bookmarkStart w:id="3360" w:name="_Toc196300918"/>
      <w:bookmarkStart w:id="3361" w:name="_Toc196301370"/>
      <w:bookmarkStart w:id="3362" w:name="_Toc196301189"/>
      <w:bookmarkStart w:id="3363" w:name="_Toc202852692"/>
      <w:bookmarkStart w:id="3364" w:name="_Toc203206397"/>
      <w:bookmarkStart w:id="3365" w:name="_Toc203361877"/>
      <w:r>
        <w:rPr>
          <w:rStyle w:val="CharDivNo"/>
        </w:rPr>
        <w:t>Division 6</w:t>
      </w:r>
      <w:r>
        <w:t> — </w:t>
      </w:r>
      <w:r>
        <w:rPr>
          <w:rStyle w:val="CharDivText"/>
        </w:rPr>
        <w:t>Insurance</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p>
    <w:p>
      <w:pPr>
        <w:pStyle w:val="Footnoteheading"/>
      </w:pPr>
      <w:r>
        <w:tab/>
        <w:t>[Heading inserted in Gazette 13 Apr 2007 p. 1651.]</w:t>
      </w:r>
    </w:p>
    <w:p>
      <w:pPr>
        <w:pStyle w:val="Heading5"/>
      </w:pPr>
      <w:bookmarkStart w:id="3366" w:name="_Toc203361878"/>
      <w:bookmarkStart w:id="3367" w:name="_Toc203206398"/>
      <w:r>
        <w:rPr>
          <w:rStyle w:val="CharSectno"/>
        </w:rPr>
        <w:t>111</w:t>
      </w:r>
      <w:r>
        <w:t>.</w:t>
      </w:r>
      <w:r>
        <w:tab/>
        <w:t>Board to provide life insurance</w:t>
      </w:r>
      <w:bookmarkEnd w:id="3366"/>
      <w:bookmarkEnd w:id="3367"/>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3368" w:name="_Toc203361879"/>
      <w:bookmarkStart w:id="3369" w:name="_Toc203206399"/>
      <w:r>
        <w:rPr>
          <w:rStyle w:val="CharSectno"/>
        </w:rPr>
        <w:t>112</w:t>
      </w:r>
      <w:r>
        <w:t>.</w:t>
      </w:r>
      <w:r>
        <w:tab/>
        <w:t>Board may provide disability insurance</w:t>
      </w:r>
      <w:bookmarkEnd w:id="3368"/>
      <w:bookmarkEnd w:id="3369"/>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3370" w:name="_Toc203361880"/>
      <w:bookmarkStart w:id="3371" w:name="_Toc203206400"/>
      <w:r>
        <w:rPr>
          <w:rStyle w:val="CharSectno"/>
        </w:rPr>
        <w:t>113</w:t>
      </w:r>
      <w:r>
        <w:t>.</w:t>
      </w:r>
      <w:r>
        <w:tab/>
        <w:t>Terms of insurance</w:t>
      </w:r>
      <w:bookmarkEnd w:id="3370"/>
      <w:bookmarkEnd w:id="3371"/>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3372" w:name="_Toc164574413"/>
      <w:bookmarkStart w:id="3373" w:name="_Toc164754170"/>
      <w:bookmarkStart w:id="3374" w:name="_Toc168906876"/>
      <w:bookmarkStart w:id="3375" w:name="_Toc168908237"/>
      <w:bookmarkStart w:id="3376" w:name="_Toc168973412"/>
      <w:bookmarkStart w:id="3377" w:name="_Toc171314961"/>
      <w:bookmarkStart w:id="3378" w:name="_Toc171392053"/>
      <w:bookmarkStart w:id="3379" w:name="_Toc172523666"/>
      <w:bookmarkStart w:id="3380" w:name="_Toc173222897"/>
      <w:bookmarkStart w:id="3381" w:name="_Toc174517992"/>
      <w:bookmarkStart w:id="3382" w:name="_Toc196279942"/>
      <w:bookmarkStart w:id="3383" w:name="_Toc196288179"/>
      <w:bookmarkStart w:id="3384" w:name="_Toc196288628"/>
      <w:bookmarkStart w:id="3385" w:name="_Toc196295542"/>
      <w:bookmarkStart w:id="3386" w:name="_Toc196300922"/>
      <w:bookmarkStart w:id="3387" w:name="_Toc196301374"/>
      <w:bookmarkStart w:id="3388" w:name="_Toc196301193"/>
      <w:bookmarkStart w:id="3389" w:name="_Toc202852696"/>
      <w:bookmarkStart w:id="3390" w:name="_Toc203206401"/>
      <w:bookmarkStart w:id="3391" w:name="_Toc203361881"/>
      <w:r>
        <w:rPr>
          <w:rStyle w:val="CharDivNo"/>
        </w:rPr>
        <w:t>Division 7</w:t>
      </w:r>
      <w:r>
        <w:t> — </w:t>
      </w:r>
      <w:r>
        <w:rPr>
          <w:rStyle w:val="CharDivText"/>
        </w:rPr>
        <w:t>Benefits</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p>
    <w:p>
      <w:pPr>
        <w:pStyle w:val="Footnoteheading"/>
      </w:pPr>
      <w:r>
        <w:tab/>
        <w:t>[Heading inserted in Gazette 13 Apr 2007 p. 1653.]</w:t>
      </w:r>
    </w:p>
    <w:p>
      <w:pPr>
        <w:pStyle w:val="Heading5"/>
      </w:pPr>
      <w:bookmarkStart w:id="3392" w:name="_Toc203361882"/>
      <w:bookmarkStart w:id="3393" w:name="_Toc203206402"/>
      <w:r>
        <w:rPr>
          <w:rStyle w:val="CharSectno"/>
        </w:rPr>
        <w:t>114</w:t>
      </w:r>
      <w:r>
        <w:t>.</w:t>
      </w:r>
      <w:r>
        <w:tab/>
        <w:t>Withdrawal benefit</w:t>
      </w:r>
      <w:bookmarkEnd w:id="3392"/>
      <w:bookmarkEnd w:id="3393"/>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elects to withdraw from the GESB Super Scheme under regulation 86(3</w:t>
      </w:r>
      <w:del w:id="3394" w:author="Master Repository Process" w:date="2021-09-18T02:53:00Z">
        <w:r>
          <w:delText>),</w:delText>
        </w:r>
      </w:del>
      <w:ins w:id="3395" w:author="Master Repository Process" w:date="2021-09-18T02:53:00Z">
        <w:r>
          <w:t>);</w:t>
        </w:r>
      </w:ins>
      <w:r>
        <w:t xml:space="preserve"> </w:t>
      </w:r>
    </w:p>
    <w:p>
      <w:pPr>
        <w:pStyle w:val="Indenta"/>
        <w:rPr>
          <w:ins w:id="3396" w:author="Master Repository Process" w:date="2021-09-18T02:53:00Z"/>
        </w:rPr>
      </w:pPr>
      <w:ins w:id="3397" w:author="Master Repository Process" w:date="2021-09-18T02:53:00Z">
        <w:r>
          <w:tab/>
        </w:r>
        <w:r>
          <w:tab/>
          <w:t>or</w:t>
        </w:r>
      </w:ins>
    </w:p>
    <w:p>
      <w:pPr>
        <w:pStyle w:val="Indenta"/>
        <w:rPr>
          <w:ins w:id="3398" w:author="Master Repository Process" w:date="2021-09-18T02:53:00Z"/>
        </w:rPr>
      </w:pPr>
      <w:ins w:id="3399" w:author="Master Repository Process" w:date="2021-09-18T02:53:00Z">
        <w:r>
          <w:tab/>
          <w:t>(d)</w:t>
        </w:r>
        <w:r>
          <w:tab/>
          <w:t>a GESB Super Member reaches 65 years of age,</w:t>
        </w:r>
      </w:ins>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 amended in Gazette 1 Apr 2008 p. 1284</w:t>
      </w:r>
      <w:ins w:id="3400" w:author="Master Repository Process" w:date="2021-09-18T02:53:00Z">
        <w:r>
          <w:t>; 8 Jul 2008 p. 3236</w:t>
        </w:r>
      </w:ins>
      <w:r>
        <w:t>.]</w:t>
      </w:r>
    </w:p>
    <w:p>
      <w:pPr>
        <w:pStyle w:val="Heading5"/>
      </w:pPr>
      <w:bookmarkStart w:id="3401" w:name="_Toc203361883"/>
      <w:bookmarkStart w:id="3402" w:name="_Toc203206403"/>
      <w:r>
        <w:rPr>
          <w:rStyle w:val="CharSectno"/>
        </w:rPr>
        <w:t>115</w:t>
      </w:r>
      <w:r>
        <w:t>.</w:t>
      </w:r>
      <w:r>
        <w:tab/>
        <w:t>Death benefit</w:t>
      </w:r>
      <w:bookmarkEnd w:id="3401"/>
      <w:bookmarkEnd w:id="3402"/>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3403" w:name="_Toc203361884"/>
      <w:bookmarkStart w:id="3404" w:name="_Toc203206404"/>
      <w:r>
        <w:rPr>
          <w:rStyle w:val="CharSectno"/>
        </w:rPr>
        <w:t>116</w:t>
      </w:r>
      <w:r>
        <w:t>.</w:t>
      </w:r>
      <w:r>
        <w:tab/>
        <w:t>Temporary incapacity — salary continuance benefit</w:t>
      </w:r>
      <w:bookmarkEnd w:id="3403"/>
      <w:bookmarkEnd w:id="3404"/>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r>
        <w:rPr>
          <w:b/>
        </w:rPr>
        <w:t>“</w:t>
      </w:r>
      <w:r>
        <w:rPr>
          <w:rStyle w:val="CharDefText"/>
        </w:rPr>
        <w:t>insurance amount</w:t>
      </w:r>
      <w:r>
        <w:rPr>
          <w:b/>
        </w:rPr>
        <w:t>”</w:t>
      </w:r>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t>“</w:t>
      </w:r>
      <w:r>
        <w:rPr>
          <w:rStyle w:val="CharDefText"/>
        </w:rPr>
        <w:t>SIS amount</w:t>
      </w:r>
      <w:r>
        <w:rPr>
          <w:b/>
        </w:rPr>
        <w:t>”</w:t>
      </w:r>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t>“</w:t>
      </w:r>
      <w:r>
        <w:rPr>
          <w:rStyle w:val="CharDefText"/>
        </w:rPr>
        <w:t>temporarily incapacitated</w:t>
      </w:r>
      <w:r>
        <w:rPr>
          <w:b/>
        </w:rPr>
        <w:t>”</w:t>
      </w:r>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3405" w:name="_Toc164574417"/>
      <w:bookmarkStart w:id="3406" w:name="_Toc164754174"/>
      <w:bookmarkStart w:id="3407" w:name="_Toc168906880"/>
      <w:bookmarkStart w:id="3408" w:name="_Toc168908241"/>
      <w:bookmarkStart w:id="3409" w:name="_Toc168973416"/>
      <w:bookmarkStart w:id="3410" w:name="_Toc171314965"/>
      <w:bookmarkStart w:id="3411" w:name="_Toc171392057"/>
      <w:bookmarkStart w:id="3412" w:name="_Toc172523670"/>
      <w:bookmarkStart w:id="3413" w:name="_Toc173222901"/>
      <w:bookmarkStart w:id="3414" w:name="_Toc174517996"/>
      <w:bookmarkStart w:id="3415" w:name="_Toc196279946"/>
      <w:bookmarkStart w:id="3416" w:name="_Toc196288183"/>
      <w:bookmarkStart w:id="3417" w:name="_Toc196288632"/>
      <w:bookmarkStart w:id="3418" w:name="_Toc196295546"/>
      <w:bookmarkStart w:id="3419" w:name="_Toc196300926"/>
      <w:bookmarkStart w:id="3420" w:name="_Toc196301378"/>
      <w:bookmarkStart w:id="3421" w:name="_Toc196301650"/>
      <w:bookmarkStart w:id="3422" w:name="_Toc202852700"/>
      <w:bookmarkStart w:id="3423" w:name="_Toc203206405"/>
      <w:bookmarkStart w:id="3424" w:name="_Toc203361885"/>
      <w:r>
        <w:rPr>
          <w:rStyle w:val="CharDivNo"/>
        </w:rPr>
        <w:t>Division 8</w:t>
      </w:r>
      <w:r>
        <w:t> — </w:t>
      </w:r>
      <w:r>
        <w:rPr>
          <w:rStyle w:val="CharDivText"/>
        </w:rPr>
        <w:t>Payment of benefits</w:t>
      </w:r>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p>
    <w:p>
      <w:pPr>
        <w:pStyle w:val="Footnoteheading"/>
      </w:pPr>
      <w:r>
        <w:tab/>
        <w:t>[Heading inserted in Gazette 13 Apr 2007 p. 1655.]</w:t>
      </w:r>
    </w:p>
    <w:p>
      <w:pPr>
        <w:pStyle w:val="Heading5"/>
      </w:pPr>
      <w:bookmarkStart w:id="3425" w:name="_Toc203361886"/>
      <w:bookmarkStart w:id="3426" w:name="_Toc203206406"/>
      <w:r>
        <w:rPr>
          <w:rStyle w:val="CharSectno"/>
        </w:rPr>
        <w:t>117</w:t>
      </w:r>
      <w:r>
        <w:t>.</w:t>
      </w:r>
      <w:r>
        <w:tab/>
        <w:t>Term used in this Division</w:t>
      </w:r>
      <w:bookmarkEnd w:id="3425"/>
      <w:bookmarkEnd w:id="3426"/>
    </w:p>
    <w:p>
      <w:pPr>
        <w:pStyle w:val="Subsection"/>
      </w:pPr>
      <w:r>
        <w:tab/>
      </w:r>
      <w:r>
        <w:tab/>
        <w:t xml:space="preserve">In this Division, other than regulation 122 — </w:t>
      </w:r>
    </w:p>
    <w:p>
      <w:pPr>
        <w:pStyle w:val="Defstart"/>
      </w:pPr>
      <w:r>
        <w:rPr>
          <w:b/>
        </w:rPr>
        <w:tab/>
        <w:t>“</w:t>
      </w:r>
      <w:r>
        <w:rPr>
          <w:rStyle w:val="CharDefText"/>
        </w:rPr>
        <w:t>earnings</w:t>
      </w:r>
      <w:r>
        <w:rPr>
          <w:b/>
        </w:rPr>
        <w:t>”</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3427" w:name="_Toc203361887"/>
      <w:bookmarkStart w:id="3428" w:name="_Toc203206407"/>
      <w:r>
        <w:rPr>
          <w:rStyle w:val="CharSectno"/>
        </w:rPr>
        <w:t>118</w:t>
      </w:r>
      <w:r>
        <w:t>.</w:t>
      </w:r>
      <w:r>
        <w:tab/>
        <w:t>Payment of GESB withdrawal benefit</w:t>
      </w:r>
      <w:bookmarkEnd w:id="3427"/>
      <w:bookmarkEnd w:id="3428"/>
    </w:p>
    <w:p>
      <w:pPr>
        <w:pStyle w:val="Subsection"/>
      </w:pPr>
      <w:del w:id="3429" w:author="Master Repository Process" w:date="2021-09-18T02:53:00Z">
        <w:r>
          <w:tab/>
          <w:delText>(1)</w:delText>
        </w:r>
        <w:r>
          <w:tab/>
          <w:delText>Subject to subregulation (2) and regulations 123, 124 and 125</w:delText>
        </w:r>
      </w:del>
      <w:ins w:id="3430" w:author="Master Repository Process" w:date="2021-09-18T02:53:00Z">
        <w:r>
          <w:tab/>
          <w:t>(1)</w:t>
        </w:r>
        <w:r>
          <w:tab/>
        </w:r>
        <w:r>
          <w:rPr>
            <w:snapToGrid w:val="0"/>
          </w:rPr>
          <w:t>Unless permitted to do so by another provision of this Division</w:t>
        </w:r>
      </w:ins>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pPr>
      <w:r>
        <w:tab/>
        <w:t>(a)</w:t>
      </w:r>
      <w:r>
        <w:tab/>
        <w:t xml:space="preserve">satisfies the Board that he or she is retired; and </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spacing w:before="120"/>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spacing w:before="120"/>
        <w:rPr>
          <w:snapToGrid w:val="0"/>
        </w:rPr>
      </w:pPr>
      <w:r>
        <w:rPr>
          <w:snapToGrid w:val="0"/>
        </w:rPr>
        <w:tab/>
        <w:t>(5)</w:t>
      </w:r>
      <w:r>
        <w:rPr>
          <w:snapToGrid w:val="0"/>
        </w:rPr>
        <w:tab/>
        <w:t xml:space="preserve">For the purposes of subregulation (1)(b) a </w:t>
      </w:r>
      <w:r>
        <w:t xml:space="preserve">Member is </w:t>
      </w:r>
      <w:r>
        <w:rPr>
          <w:b/>
          <w:bCs/>
        </w:rPr>
        <w:t>“suffering permanent</w:t>
      </w:r>
      <w:r>
        <w:rPr>
          <w:b/>
          <w:snapToGrid w:val="0"/>
        </w:rPr>
        <w:t xml:space="preserve">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3431" w:name="_Toc131926759"/>
      <w:r>
        <w:tab/>
        <w:t>[Regulation 118 inserted in Gazette 13 Apr 2007 p. 1655-6; amended in Gazette 1 Apr 2008 p. 1284-5</w:t>
      </w:r>
      <w:ins w:id="3432" w:author="Master Repository Process" w:date="2021-09-18T02:53:00Z">
        <w:r>
          <w:t>; 8 Jul 2008 p. 3236</w:t>
        </w:r>
      </w:ins>
      <w:r>
        <w:t>.]</w:t>
      </w:r>
    </w:p>
    <w:p>
      <w:pPr>
        <w:pStyle w:val="Heading5"/>
      </w:pPr>
      <w:bookmarkStart w:id="3433" w:name="_Toc203361888"/>
      <w:bookmarkStart w:id="3434" w:name="_Toc203206408"/>
      <w:r>
        <w:rPr>
          <w:rStyle w:val="CharSectno"/>
        </w:rPr>
        <w:t>119</w:t>
      </w:r>
      <w:r>
        <w:t>.</w:t>
      </w:r>
      <w:r>
        <w:tab/>
        <w:t>Member with preserved benefit who again becomes a worker</w:t>
      </w:r>
      <w:bookmarkEnd w:id="3431"/>
      <w:bookmarkEnd w:id="3433"/>
      <w:bookmarkEnd w:id="3434"/>
    </w:p>
    <w:p>
      <w:pPr>
        <w:pStyle w:val="Subsection"/>
        <w:spacing w:before="120"/>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3435" w:name="_Toc203361889"/>
      <w:bookmarkStart w:id="3436" w:name="_Toc203206409"/>
      <w:r>
        <w:rPr>
          <w:rStyle w:val="CharSectno"/>
        </w:rPr>
        <w:t>120</w:t>
      </w:r>
      <w:r>
        <w:t>.</w:t>
      </w:r>
      <w:r>
        <w:tab/>
        <w:t>Transfer of benefit to another scheme or superannuation fund</w:t>
      </w:r>
      <w:bookmarkEnd w:id="3435"/>
      <w:bookmarkEnd w:id="3436"/>
      <w:r>
        <w:t xml:space="preserve"> </w:t>
      </w:r>
    </w:p>
    <w:p>
      <w:pPr>
        <w:pStyle w:val="Subsection"/>
        <w:spacing w:before="120"/>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3437" w:name="_Toc203361890"/>
      <w:bookmarkStart w:id="3438" w:name="_Toc203206410"/>
      <w:r>
        <w:rPr>
          <w:rStyle w:val="CharSectno"/>
        </w:rPr>
        <w:t>121</w:t>
      </w:r>
      <w:r>
        <w:t>.</w:t>
      </w:r>
      <w:r>
        <w:tab/>
        <w:t>Payment of death benefits</w:t>
      </w:r>
      <w:bookmarkEnd w:id="3437"/>
      <w:bookmarkEnd w:id="3438"/>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t>“</w:t>
      </w:r>
      <w:r>
        <w:rPr>
          <w:rStyle w:val="CharDefText"/>
        </w:rPr>
        <w:t>death benefit</w:t>
      </w:r>
      <w:r>
        <w:rPr>
          <w:b/>
        </w:rPr>
        <w: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t>“</w:t>
      </w:r>
      <w:r>
        <w:rPr>
          <w:rStyle w:val="CharDefText"/>
        </w:rPr>
        <w:t>dependant</w:t>
      </w:r>
      <w:r>
        <w:rPr>
          <w:b/>
        </w:rPr>
        <w:t>”</w:t>
      </w:r>
      <w:r>
        <w:t xml:space="preserve"> has the same meaning as it has in section 10 of the SIS Act. </w:t>
      </w:r>
    </w:p>
    <w:p>
      <w:pPr>
        <w:pStyle w:val="Footnotesection"/>
      </w:pPr>
      <w:r>
        <w:tab/>
        <w:t>[Regulation 121 inserted in Gazette 13 Apr 2007 p. 1657-8.]</w:t>
      </w:r>
    </w:p>
    <w:p>
      <w:pPr>
        <w:pStyle w:val="Heading5"/>
      </w:pPr>
      <w:bookmarkStart w:id="3439" w:name="_Toc203361891"/>
      <w:bookmarkStart w:id="3440" w:name="_Toc203206411"/>
      <w:r>
        <w:rPr>
          <w:rStyle w:val="CharSectno"/>
        </w:rPr>
        <w:t>122</w:t>
      </w:r>
      <w:r>
        <w:t>.</w:t>
      </w:r>
      <w:r>
        <w:tab/>
        <w:t>Payment or transfer out of transferred in benefits or ETPs</w:t>
      </w:r>
      <w:bookmarkEnd w:id="3439"/>
      <w:bookmarkEnd w:id="3440"/>
    </w:p>
    <w:p>
      <w:pPr>
        <w:pStyle w:val="Subsection"/>
      </w:pPr>
      <w:r>
        <w:tab/>
        <w:t>(1)</w:t>
      </w:r>
      <w:r>
        <w:tab/>
        <w:t xml:space="preserve">A GESB Super Member who has a transferred benefit may request the Board to — </w:t>
      </w:r>
    </w:p>
    <w:p>
      <w:pPr>
        <w:pStyle w:val="Indenta"/>
      </w:pPr>
      <w:r>
        <w:tab/>
        <w:t>(a)</w:t>
      </w:r>
      <w:r>
        <w:tab/>
        <w:t xml:space="preserve">pay the benefit and earnings to the Member; or </w:t>
      </w:r>
    </w:p>
    <w:p>
      <w:pPr>
        <w:pStyle w:val="Indenta"/>
      </w:pPr>
      <w:r>
        <w:tab/>
        <w:t>(b)</w:t>
      </w:r>
      <w:r>
        <w:tab/>
        <w:t>transfer the benefit and earnings to another scheme or another superannuation fund</w:t>
      </w:r>
      <w:del w:id="3441" w:author="Master Repository Process" w:date="2021-09-18T02:53:00Z">
        <w:r>
          <w:delText>,</w:delText>
        </w:r>
      </w:del>
      <w:ins w:id="3442" w:author="Master Repository Process" w:date="2021-09-18T02:53:00Z">
        <w:r>
          <w:t>.</w:t>
        </w:r>
      </w:ins>
    </w:p>
    <w:p>
      <w:pPr>
        <w:pStyle w:val="Subsection"/>
        <w:rPr>
          <w:del w:id="3443" w:author="Master Repository Process" w:date="2021-09-18T02:53:00Z"/>
        </w:rPr>
      </w:pPr>
      <w:r>
        <w:tab/>
      </w:r>
      <w:del w:id="3444" w:author="Master Repository Process" w:date="2021-09-18T02:53:00Z">
        <w:r>
          <w:tab/>
          <w:delText>and the</w:delText>
        </w:r>
      </w:del>
      <w:ins w:id="3445" w:author="Master Repository Process" w:date="2021-09-18T02:53:00Z">
        <w:r>
          <w:t>(2)</w:t>
        </w:r>
        <w:r>
          <w:tab/>
          <w:t>The</w:t>
        </w:r>
      </w:ins>
      <w:r>
        <w:t xml:space="preserve"> Board </w:t>
      </w:r>
      <w:del w:id="3446" w:author="Master Repository Process" w:date="2021-09-18T02:53:00Z">
        <w:r>
          <w:delText>is to</w:delText>
        </w:r>
      </w:del>
      <w:ins w:id="3447" w:author="Master Repository Process" w:date="2021-09-18T02:53:00Z">
        <w:r>
          <w:t>must</w:t>
        </w:r>
      </w:ins>
      <w:r>
        <w:t xml:space="preserve"> comply with </w:t>
      </w:r>
      <w:del w:id="3448" w:author="Master Repository Process" w:date="2021-09-18T02:53:00Z">
        <w:r>
          <w:delText>that request.</w:delText>
        </w:r>
      </w:del>
    </w:p>
    <w:p>
      <w:pPr>
        <w:pStyle w:val="Subsection"/>
        <w:rPr>
          <w:del w:id="3449" w:author="Master Repository Process" w:date="2021-09-18T02:53:00Z"/>
        </w:rPr>
      </w:pPr>
      <w:del w:id="3450" w:author="Master Repository Process" w:date="2021-09-18T02:53:00Z">
        <w:r>
          <w:tab/>
          <w:delText>(2)</w:delText>
        </w:r>
        <w:r>
          <w:tab/>
          <w:delText>A</w:delText>
        </w:r>
      </w:del>
      <w:ins w:id="3451" w:author="Master Repository Process" w:date="2021-09-18T02:53:00Z">
        <w:r>
          <w:t>a</w:t>
        </w:r>
      </w:ins>
      <w:r>
        <w:t xml:space="preserve"> request under subregulation (1)(a) </w:t>
      </w:r>
      <w:del w:id="3452" w:author="Master Repository Process" w:date="2021-09-18T02:53:00Z">
        <w:r>
          <w:delText xml:space="preserve">may be made — </w:delText>
        </w:r>
      </w:del>
    </w:p>
    <w:p>
      <w:pPr>
        <w:pStyle w:val="Indenta"/>
        <w:rPr>
          <w:del w:id="3453" w:author="Master Repository Process" w:date="2021-09-18T02:53:00Z"/>
        </w:rPr>
      </w:pPr>
      <w:del w:id="3454" w:author="Master Repository Process" w:date="2021-09-18T02:53:00Z">
        <w:r>
          <w:tab/>
          <w:delText>(a)</w:delText>
        </w:r>
        <w:r>
          <w:tab/>
          <w:delText>in relation to so much of the benefit and earnings as constitute an unrestricted non</w:delText>
        </w:r>
        <w:r>
          <w:noBreakHyphen/>
          <w:delText xml:space="preserve">preserved benefit, at any time; or </w:delText>
        </w:r>
      </w:del>
    </w:p>
    <w:p>
      <w:pPr>
        <w:pStyle w:val="Indenta"/>
        <w:rPr>
          <w:del w:id="3455" w:author="Master Repository Process" w:date="2021-09-18T02:53:00Z"/>
        </w:rPr>
      </w:pPr>
      <w:del w:id="3456" w:author="Master Repository Process" w:date="2021-09-18T02:53:00Z">
        <w:r>
          <w:tab/>
          <w:delText>(b)</w:delText>
        </w:r>
        <w:r>
          <w:tab/>
          <w:delText>in relation to so much of the benefit and earnings as constitute</w:delText>
        </w:r>
      </w:del>
      <w:ins w:id="3457" w:author="Master Repository Process" w:date="2021-09-18T02:53:00Z">
        <w:r>
          <w:t>unless the Board is satisfied that, if the West State Super Scheme were</w:t>
        </w:r>
      </w:ins>
      <w:r>
        <w:t xml:space="preserve"> a </w:t>
      </w:r>
      <w:del w:id="3458" w:author="Master Repository Process" w:date="2021-09-18T02:53:00Z">
        <w:r>
          <w:delText>restricted non</w:delText>
        </w:r>
        <w:r>
          <w:noBreakHyphen/>
          <w:delText>preserved benefit, at any time after the Member has ceased to be a worker; or</w:delText>
        </w:r>
      </w:del>
    </w:p>
    <w:p>
      <w:pPr>
        <w:pStyle w:val="Subsection"/>
      </w:pPr>
      <w:del w:id="3459" w:author="Master Repository Process" w:date="2021-09-18T02:53:00Z">
        <w:r>
          <w:tab/>
          <w:delText>(c)</w:delText>
        </w:r>
        <w:r>
          <w:tab/>
          <w:delText>in relation to an eligible termination payment other than a benefit transferred from a</w:delText>
        </w:r>
      </w:del>
      <w:ins w:id="3460" w:author="Master Repository Process" w:date="2021-09-18T02:53:00Z">
        <w:r>
          <w:t>regulated</w:t>
        </w:r>
      </w:ins>
      <w:r>
        <w:t xml:space="preserve"> superannuation fund, </w:t>
      </w:r>
      <w:del w:id="3461" w:author="Master Repository Process" w:date="2021-09-18T02:53:00Z">
        <w:r>
          <w:delText>at any time.</w:delText>
        </w:r>
      </w:del>
      <w:ins w:id="3462" w:author="Master Repository Process" w:date="2021-09-18T02:53:00Z">
        <w:r>
          <w:t xml:space="preserve">the Board would be prevented by the SIS Regulations from paying the benefit as requested.  </w:t>
        </w:r>
      </w:ins>
    </w:p>
    <w:p>
      <w:pPr>
        <w:pStyle w:val="Subsection"/>
      </w:pPr>
      <w:r>
        <w:tab/>
        <w:t>(3)</w:t>
      </w:r>
      <w:r>
        <w:tab/>
      </w:r>
      <w:del w:id="3463" w:author="Master Repository Process" w:date="2021-09-18T02:53:00Z">
        <w:r>
          <w:delText>A</w:delText>
        </w:r>
      </w:del>
      <w:ins w:id="3464" w:author="Master Repository Process" w:date="2021-09-18T02:53:00Z">
        <w:r>
          <w:t>The Board must comply with a</w:t>
        </w:r>
      </w:ins>
      <w:r>
        <w:t xml:space="preserve"> request under subregulation (1)(b</w:t>
      </w:r>
      <w:del w:id="3465" w:author="Master Repository Process" w:date="2021-09-18T02:53:00Z">
        <w:r>
          <w:delText>) may be made at any time.</w:delText>
        </w:r>
      </w:del>
      <w:ins w:id="3466" w:author="Master Repository Process" w:date="2021-09-18T02:53:00Z">
        <w:r>
          <w:t>).</w:t>
        </w:r>
      </w:ins>
    </w:p>
    <w:p>
      <w:pPr>
        <w:pStyle w:val="Ednotesubsection"/>
      </w:pPr>
      <w:r>
        <w:tab/>
        <w:t>[(4)-(6)</w:t>
      </w:r>
      <w:r>
        <w:tab/>
        <w:t>repealed]</w:t>
      </w:r>
    </w:p>
    <w:p>
      <w:pPr>
        <w:pStyle w:val="Subsection"/>
      </w:pPr>
      <w:r>
        <w:tab/>
        <w:t>(7)</w:t>
      </w:r>
      <w:r>
        <w:tab/>
        <w:t xml:space="preserve">In this regulation — </w:t>
      </w:r>
    </w:p>
    <w:p>
      <w:pPr>
        <w:pStyle w:val="Defstart"/>
      </w:pPr>
      <w:r>
        <w:rPr>
          <w:b/>
        </w:rPr>
        <w:tab/>
        <w:t>“</w:t>
      </w:r>
      <w:r>
        <w:rPr>
          <w:rStyle w:val="CharDefText"/>
        </w:rPr>
        <w:t>earnings</w:t>
      </w:r>
      <w:r>
        <w:rPr>
          <w:b/>
        </w:rPr>
        <w:t>”</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b/>
          <w:bCs/>
        </w:rPr>
        <w:t>“</w:t>
      </w:r>
      <w:r>
        <w:rPr>
          <w:rStyle w:val="CharDefText"/>
        </w:rPr>
        <w:t>transferred benefit</w:t>
      </w:r>
      <w:r>
        <w:rPr>
          <w:b/>
          <w:bCs/>
        </w:rPr>
        <w:t>”</w:t>
      </w:r>
      <w:r>
        <w:t xml:space="preserve"> means a benefit or other eligible termination payment that has been transferred to the GESB Super Scheme under regulation 96.</w:t>
      </w:r>
    </w:p>
    <w:p>
      <w:pPr>
        <w:pStyle w:val="Footnotesection"/>
      </w:pPr>
      <w:r>
        <w:tab/>
        <w:t>[Regulation 122 inserted in Gazette 13 Apr 2007 p. 1658-9; amended in Gazette 1 Apr 2008 p. 1285</w:t>
      </w:r>
      <w:ins w:id="3467" w:author="Master Repository Process" w:date="2021-09-18T02:53:00Z">
        <w:r>
          <w:t>; 8 Jul 2008 p. 3237</w:t>
        </w:r>
      </w:ins>
      <w:r>
        <w:t>.]</w:t>
      </w:r>
    </w:p>
    <w:p>
      <w:pPr>
        <w:pStyle w:val="Heading5"/>
      </w:pPr>
      <w:bookmarkStart w:id="3468" w:name="_Toc203361892"/>
      <w:bookmarkStart w:id="3469" w:name="_Toc203206412"/>
      <w:r>
        <w:rPr>
          <w:rStyle w:val="CharSectno"/>
        </w:rPr>
        <w:t>122A</w:t>
      </w:r>
      <w:r>
        <w:t>.</w:t>
      </w:r>
      <w:r>
        <w:tab/>
        <w:t>Payment or transfer of all or part of benefit</w:t>
      </w:r>
      <w:bookmarkEnd w:id="3468"/>
      <w:bookmarkEnd w:id="3469"/>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3470" w:name="_Toc203361893"/>
      <w:bookmarkStart w:id="3471" w:name="_Toc203206413"/>
      <w:r>
        <w:rPr>
          <w:rStyle w:val="CharSectno"/>
        </w:rPr>
        <w:t>123</w:t>
      </w:r>
      <w:r>
        <w:t>.</w:t>
      </w:r>
      <w:r>
        <w:tab/>
        <w:t>Early release of benefit — severe financial hardship or compassionate grounds</w:t>
      </w:r>
      <w:bookmarkEnd w:id="3470"/>
      <w:bookmarkEnd w:id="3471"/>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w:t>
      </w:r>
      <w:r>
        <w:t xml:space="preserve"> have the same meanings as they have in Part 6 of the SIS Regulations.</w:t>
      </w:r>
    </w:p>
    <w:p>
      <w:pPr>
        <w:pStyle w:val="Footnotesection"/>
      </w:pPr>
      <w:r>
        <w:tab/>
        <w:t>[Regulation 123 inserted in Gazette 13 Apr 2007 p. 1659-60.]</w:t>
      </w:r>
    </w:p>
    <w:p>
      <w:pPr>
        <w:pStyle w:val="Heading5"/>
      </w:pPr>
      <w:bookmarkStart w:id="3472" w:name="_Toc203361894"/>
      <w:bookmarkStart w:id="3473" w:name="_Toc203206414"/>
      <w:r>
        <w:rPr>
          <w:rStyle w:val="CharSectno"/>
        </w:rPr>
        <w:t>124</w:t>
      </w:r>
      <w:r>
        <w:t>.</w:t>
      </w:r>
      <w:r>
        <w:tab/>
        <w:t>Early release of benefit — phased retirement</w:t>
      </w:r>
      <w:bookmarkEnd w:id="3472"/>
      <w:bookmarkEnd w:id="3473"/>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3474" w:name="_Toc203361895"/>
      <w:bookmarkStart w:id="3475" w:name="_Toc203206415"/>
      <w:r>
        <w:rPr>
          <w:rStyle w:val="CharSectno"/>
        </w:rPr>
        <w:t>125</w:t>
      </w:r>
      <w:r>
        <w:t>.</w:t>
      </w:r>
      <w:r>
        <w:tab/>
        <w:t>Early release of benefits — temporary resident departing Australia</w:t>
      </w:r>
      <w:bookmarkEnd w:id="3474"/>
      <w:bookmarkEnd w:id="3475"/>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3476" w:name="_Toc203361896"/>
      <w:bookmarkStart w:id="3477" w:name="_Toc203206416"/>
      <w:r>
        <w:rPr>
          <w:rStyle w:val="CharSectno"/>
        </w:rPr>
        <w:t>126</w:t>
      </w:r>
      <w:r>
        <w:t>.</w:t>
      </w:r>
      <w:r>
        <w:tab/>
        <w:t>Transfer to eligible rollover fund</w:t>
      </w:r>
      <w:bookmarkEnd w:id="3476"/>
      <w:bookmarkEnd w:id="3477"/>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3478" w:name="_Toc164574428"/>
      <w:bookmarkStart w:id="3479" w:name="_Toc164754185"/>
      <w:bookmarkStart w:id="3480" w:name="_Toc168906891"/>
      <w:bookmarkStart w:id="3481" w:name="_Toc168908252"/>
      <w:bookmarkStart w:id="3482" w:name="_Toc168973427"/>
      <w:bookmarkStart w:id="3483" w:name="_Toc171314976"/>
      <w:bookmarkStart w:id="3484" w:name="_Toc171392068"/>
      <w:bookmarkStart w:id="3485" w:name="_Toc172523681"/>
      <w:r>
        <w:t>[</w:t>
      </w:r>
      <w:r>
        <w:rPr>
          <w:b/>
        </w:rPr>
        <w:t>127 to 169.</w:t>
      </w:r>
      <w:r>
        <w:rPr>
          <w:b/>
        </w:rPr>
        <w:tab/>
      </w:r>
      <w:r>
        <w:t>Reserved.]</w:t>
      </w:r>
    </w:p>
    <w:p>
      <w:pPr>
        <w:pStyle w:val="Heading2"/>
      </w:pPr>
      <w:bookmarkStart w:id="3486" w:name="_Toc173222912"/>
      <w:bookmarkStart w:id="3487" w:name="_Toc174518007"/>
      <w:bookmarkStart w:id="3488" w:name="_Toc196279957"/>
      <w:bookmarkStart w:id="3489" w:name="_Toc196288194"/>
      <w:bookmarkStart w:id="3490" w:name="_Toc196288643"/>
      <w:bookmarkStart w:id="3491" w:name="_Toc196295558"/>
      <w:bookmarkStart w:id="3492" w:name="_Toc196300938"/>
      <w:bookmarkStart w:id="3493" w:name="_Toc196301390"/>
      <w:bookmarkStart w:id="3494" w:name="_Toc196301662"/>
      <w:bookmarkStart w:id="3495" w:name="_Toc202852712"/>
      <w:bookmarkStart w:id="3496" w:name="_Toc203206417"/>
      <w:bookmarkStart w:id="3497" w:name="_Toc203361897"/>
      <w:r>
        <w:rPr>
          <w:rStyle w:val="CharPartNo"/>
        </w:rPr>
        <w:t>Part 4</w:t>
      </w:r>
      <w:r>
        <w:t> — </w:t>
      </w:r>
      <w:r>
        <w:rPr>
          <w:rStyle w:val="CharPartText"/>
        </w:rPr>
        <w:t>Retirement Income Scheme</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p>
    <w:p>
      <w:pPr>
        <w:pStyle w:val="Footnoteheading"/>
        <w:tabs>
          <w:tab w:val="left" w:pos="851"/>
        </w:tabs>
      </w:pPr>
      <w:r>
        <w:tab/>
        <w:t>[Heading inserted in Gazette 19 Mar 2003 p. 817.]</w:t>
      </w:r>
    </w:p>
    <w:p>
      <w:pPr>
        <w:pStyle w:val="Heading3"/>
      </w:pPr>
      <w:bookmarkStart w:id="3498" w:name="_Toc77483952"/>
      <w:bookmarkStart w:id="3499" w:name="_Toc77484333"/>
      <w:bookmarkStart w:id="3500" w:name="_Toc77484678"/>
      <w:bookmarkStart w:id="3501" w:name="_Toc77488802"/>
      <w:bookmarkStart w:id="3502" w:name="_Toc77490282"/>
      <w:bookmarkStart w:id="3503" w:name="_Toc77492097"/>
      <w:bookmarkStart w:id="3504" w:name="_Toc77495655"/>
      <w:bookmarkStart w:id="3505" w:name="_Toc77498170"/>
      <w:bookmarkStart w:id="3506" w:name="_Toc89248132"/>
      <w:bookmarkStart w:id="3507" w:name="_Toc89248479"/>
      <w:bookmarkStart w:id="3508" w:name="_Toc89753572"/>
      <w:bookmarkStart w:id="3509" w:name="_Toc89759520"/>
      <w:bookmarkStart w:id="3510" w:name="_Toc89763885"/>
      <w:bookmarkStart w:id="3511" w:name="_Toc89769661"/>
      <w:bookmarkStart w:id="3512" w:name="_Toc90378093"/>
      <w:bookmarkStart w:id="3513" w:name="_Toc90437021"/>
      <w:bookmarkStart w:id="3514" w:name="_Toc109185120"/>
      <w:bookmarkStart w:id="3515" w:name="_Toc109185491"/>
      <w:bookmarkStart w:id="3516" w:name="_Toc109192809"/>
      <w:bookmarkStart w:id="3517" w:name="_Toc109205594"/>
      <w:bookmarkStart w:id="3518" w:name="_Toc110309415"/>
      <w:bookmarkStart w:id="3519" w:name="_Toc110310096"/>
      <w:bookmarkStart w:id="3520" w:name="_Toc112732007"/>
      <w:bookmarkStart w:id="3521" w:name="_Toc112745523"/>
      <w:bookmarkStart w:id="3522" w:name="_Toc112751390"/>
      <w:bookmarkStart w:id="3523" w:name="_Toc114560306"/>
      <w:bookmarkStart w:id="3524" w:name="_Toc116122211"/>
      <w:bookmarkStart w:id="3525" w:name="_Toc131926767"/>
      <w:bookmarkStart w:id="3526" w:name="_Toc136338855"/>
      <w:bookmarkStart w:id="3527" w:name="_Toc136401136"/>
      <w:bookmarkStart w:id="3528" w:name="_Toc141158780"/>
      <w:bookmarkStart w:id="3529" w:name="_Toc147729374"/>
      <w:bookmarkStart w:id="3530" w:name="_Toc147740370"/>
      <w:bookmarkStart w:id="3531" w:name="_Toc149971167"/>
      <w:bookmarkStart w:id="3532" w:name="_Toc164232521"/>
      <w:bookmarkStart w:id="3533" w:name="_Toc164232895"/>
      <w:bookmarkStart w:id="3534" w:name="_Toc164244941"/>
      <w:bookmarkStart w:id="3535" w:name="_Toc164574429"/>
      <w:bookmarkStart w:id="3536" w:name="_Toc164754186"/>
      <w:bookmarkStart w:id="3537" w:name="_Toc168906892"/>
      <w:bookmarkStart w:id="3538" w:name="_Toc168908253"/>
      <w:bookmarkStart w:id="3539" w:name="_Toc168973428"/>
      <w:bookmarkStart w:id="3540" w:name="_Toc171314977"/>
      <w:bookmarkStart w:id="3541" w:name="_Toc171392069"/>
      <w:bookmarkStart w:id="3542" w:name="_Toc172523682"/>
      <w:bookmarkStart w:id="3543" w:name="_Toc173222913"/>
      <w:bookmarkStart w:id="3544" w:name="_Toc174518008"/>
      <w:bookmarkStart w:id="3545" w:name="_Toc196279958"/>
      <w:bookmarkStart w:id="3546" w:name="_Toc196288195"/>
      <w:bookmarkStart w:id="3547" w:name="_Toc196288644"/>
      <w:bookmarkStart w:id="3548" w:name="_Toc196295559"/>
      <w:bookmarkStart w:id="3549" w:name="_Toc196300939"/>
      <w:bookmarkStart w:id="3550" w:name="_Toc196301391"/>
      <w:bookmarkStart w:id="3551" w:name="_Toc196301663"/>
      <w:bookmarkStart w:id="3552" w:name="_Toc202852713"/>
      <w:bookmarkStart w:id="3553" w:name="_Toc203206418"/>
      <w:bookmarkStart w:id="3554" w:name="_Toc203361898"/>
      <w:r>
        <w:rPr>
          <w:rStyle w:val="CharDivNo"/>
        </w:rPr>
        <w:t>Division 1</w:t>
      </w:r>
      <w:r>
        <w:t> — </w:t>
      </w:r>
      <w:r>
        <w:rPr>
          <w:rStyle w:val="CharDivText"/>
        </w:rPr>
        <w:t>Establishment and preliminary</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p>
    <w:p>
      <w:pPr>
        <w:pStyle w:val="Footnoteheading"/>
        <w:tabs>
          <w:tab w:val="left" w:pos="851"/>
        </w:tabs>
      </w:pPr>
      <w:r>
        <w:tab/>
        <w:t>[Heading inserted in Gazette 19 Mar 2003 p. 817.]</w:t>
      </w:r>
    </w:p>
    <w:p>
      <w:pPr>
        <w:pStyle w:val="Heading5"/>
      </w:pPr>
      <w:bookmarkStart w:id="3555" w:name="_Toc112732008"/>
      <w:bookmarkStart w:id="3556" w:name="_Toc203361899"/>
      <w:bookmarkStart w:id="3557" w:name="_Toc203206419"/>
      <w:r>
        <w:rPr>
          <w:rStyle w:val="CharSectno"/>
        </w:rPr>
        <w:t>170</w:t>
      </w:r>
      <w:r>
        <w:t>.</w:t>
      </w:r>
      <w:r>
        <w:tab/>
        <w:t>Establishment of Retirement Income Scheme</w:t>
      </w:r>
      <w:bookmarkEnd w:id="3555"/>
      <w:bookmarkEnd w:id="3556"/>
      <w:bookmarkEnd w:id="3557"/>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3558" w:name="_Toc112732009"/>
      <w:bookmarkStart w:id="3559" w:name="_Toc203361900"/>
      <w:bookmarkStart w:id="3560" w:name="_Toc203206420"/>
      <w:r>
        <w:rPr>
          <w:rStyle w:val="CharSectno"/>
        </w:rPr>
        <w:t>171</w:t>
      </w:r>
      <w:r>
        <w:t>.</w:t>
      </w:r>
      <w:r>
        <w:tab/>
      </w:r>
      <w:bookmarkEnd w:id="3558"/>
      <w:r>
        <w:t>Terms used in this Part</w:t>
      </w:r>
      <w:bookmarkEnd w:id="3559"/>
      <w:bookmarkEnd w:id="3560"/>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561" w:name="_Toc77483955"/>
      <w:bookmarkStart w:id="3562" w:name="_Toc77484336"/>
      <w:bookmarkStart w:id="3563" w:name="_Toc77484681"/>
      <w:bookmarkStart w:id="3564" w:name="_Toc77488805"/>
      <w:bookmarkStart w:id="3565" w:name="_Toc77490285"/>
      <w:bookmarkStart w:id="3566" w:name="_Toc77492100"/>
      <w:bookmarkStart w:id="3567" w:name="_Toc77495658"/>
      <w:bookmarkStart w:id="3568" w:name="_Toc77498173"/>
      <w:bookmarkStart w:id="3569" w:name="_Toc89248135"/>
      <w:bookmarkStart w:id="3570" w:name="_Toc89248482"/>
      <w:bookmarkStart w:id="3571" w:name="_Toc89753575"/>
      <w:bookmarkStart w:id="3572" w:name="_Toc89759523"/>
      <w:bookmarkStart w:id="3573" w:name="_Toc89763888"/>
      <w:bookmarkStart w:id="3574" w:name="_Toc89769664"/>
      <w:bookmarkStart w:id="3575" w:name="_Toc90378096"/>
      <w:bookmarkStart w:id="3576" w:name="_Toc90437024"/>
      <w:bookmarkStart w:id="3577" w:name="_Toc109185123"/>
      <w:bookmarkStart w:id="3578" w:name="_Toc109185494"/>
      <w:bookmarkStart w:id="3579" w:name="_Toc109192812"/>
      <w:bookmarkStart w:id="3580" w:name="_Toc109205597"/>
      <w:bookmarkStart w:id="3581" w:name="_Toc110309418"/>
      <w:bookmarkStart w:id="3582" w:name="_Toc110310099"/>
      <w:bookmarkStart w:id="3583" w:name="_Toc112732010"/>
      <w:bookmarkStart w:id="3584" w:name="_Toc112745526"/>
      <w:bookmarkStart w:id="3585" w:name="_Toc112751393"/>
      <w:bookmarkStart w:id="3586" w:name="_Toc114560309"/>
      <w:bookmarkStart w:id="3587" w:name="_Toc116122214"/>
      <w:bookmarkStart w:id="3588" w:name="_Toc131926770"/>
      <w:bookmarkStart w:id="3589" w:name="_Toc136338858"/>
      <w:bookmarkStart w:id="3590" w:name="_Toc136401139"/>
      <w:bookmarkStart w:id="3591" w:name="_Toc141158783"/>
      <w:bookmarkStart w:id="3592" w:name="_Toc147729377"/>
      <w:bookmarkStart w:id="3593" w:name="_Toc147740373"/>
      <w:bookmarkStart w:id="3594" w:name="_Toc149971170"/>
      <w:bookmarkStart w:id="3595" w:name="_Toc164232524"/>
      <w:bookmarkStart w:id="3596" w:name="_Toc164232898"/>
      <w:bookmarkStart w:id="3597" w:name="_Toc164244944"/>
      <w:bookmarkStart w:id="3598" w:name="_Toc164574432"/>
      <w:bookmarkStart w:id="3599" w:name="_Toc164754189"/>
      <w:bookmarkStart w:id="3600" w:name="_Toc168906895"/>
      <w:bookmarkStart w:id="3601" w:name="_Toc168908256"/>
      <w:bookmarkStart w:id="3602" w:name="_Toc168973431"/>
      <w:bookmarkStart w:id="3603" w:name="_Toc171314980"/>
      <w:bookmarkStart w:id="3604" w:name="_Toc171392072"/>
      <w:bookmarkStart w:id="3605" w:name="_Toc172523685"/>
      <w:bookmarkStart w:id="3606" w:name="_Toc173222916"/>
      <w:bookmarkStart w:id="3607" w:name="_Toc174518011"/>
      <w:bookmarkStart w:id="3608" w:name="_Toc196279961"/>
      <w:bookmarkStart w:id="3609" w:name="_Toc196288198"/>
      <w:bookmarkStart w:id="3610" w:name="_Toc196288647"/>
      <w:bookmarkStart w:id="3611" w:name="_Toc196295562"/>
      <w:bookmarkStart w:id="3612" w:name="_Toc196300942"/>
      <w:bookmarkStart w:id="3613" w:name="_Toc196301394"/>
      <w:bookmarkStart w:id="3614" w:name="_Toc196301666"/>
      <w:bookmarkStart w:id="3615" w:name="_Toc202852716"/>
      <w:bookmarkStart w:id="3616" w:name="_Toc203206421"/>
      <w:bookmarkStart w:id="3617" w:name="_Toc203361901"/>
      <w:r>
        <w:rPr>
          <w:rStyle w:val="CharDivNo"/>
        </w:rPr>
        <w:t>Division 2</w:t>
      </w:r>
      <w:r>
        <w:t xml:space="preserve"> — </w:t>
      </w:r>
      <w:r>
        <w:rPr>
          <w:rStyle w:val="CharDivText"/>
        </w:rPr>
        <w:t>Membership</w:t>
      </w:r>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p>
    <w:p>
      <w:pPr>
        <w:pStyle w:val="Footnoteheading"/>
      </w:pPr>
      <w:r>
        <w:tab/>
        <w:t>[Heading inserted in Gazette 19 Mar 2003 p. 818.]</w:t>
      </w:r>
    </w:p>
    <w:p>
      <w:pPr>
        <w:pStyle w:val="Heading5"/>
      </w:pPr>
      <w:bookmarkStart w:id="3618" w:name="_Toc112732011"/>
      <w:bookmarkStart w:id="3619" w:name="_Toc203361902"/>
      <w:bookmarkStart w:id="3620" w:name="_Toc203206422"/>
      <w:r>
        <w:rPr>
          <w:rStyle w:val="CharSectno"/>
        </w:rPr>
        <w:t>172</w:t>
      </w:r>
      <w:r>
        <w:t>.</w:t>
      </w:r>
      <w:r>
        <w:tab/>
        <w:t>Members</w:t>
      </w:r>
      <w:bookmarkEnd w:id="3618"/>
      <w:bookmarkEnd w:id="3619"/>
      <w:bookmarkEnd w:id="3620"/>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repealed]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621" w:name="_Toc112732012"/>
      <w:bookmarkStart w:id="3622" w:name="_Toc203361903"/>
      <w:bookmarkStart w:id="3623" w:name="_Toc203206423"/>
      <w:r>
        <w:rPr>
          <w:rStyle w:val="CharSectno"/>
        </w:rPr>
        <w:t>173</w:t>
      </w:r>
      <w:r>
        <w:t>.</w:t>
      </w:r>
      <w:r>
        <w:tab/>
        <w:t>Additional or replacement pensions</w:t>
      </w:r>
      <w:bookmarkEnd w:id="3621"/>
      <w:bookmarkEnd w:id="3622"/>
      <w:bookmarkEnd w:id="3623"/>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624" w:name="_Toc112732013"/>
      <w:bookmarkStart w:id="3625" w:name="_Toc203361904"/>
      <w:bookmarkStart w:id="3626" w:name="_Toc203206424"/>
      <w:r>
        <w:rPr>
          <w:rStyle w:val="CharSectno"/>
        </w:rPr>
        <w:t>174</w:t>
      </w:r>
      <w:r>
        <w:t>.</w:t>
      </w:r>
      <w:r>
        <w:tab/>
        <w:t>Cessation of membership</w:t>
      </w:r>
      <w:bookmarkEnd w:id="3624"/>
      <w:bookmarkEnd w:id="3625"/>
      <w:bookmarkEnd w:id="3626"/>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627" w:name="_Toc77483959"/>
      <w:bookmarkStart w:id="3628" w:name="_Toc77484340"/>
      <w:bookmarkStart w:id="3629" w:name="_Toc77484685"/>
      <w:bookmarkStart w:id="3630" w:name="_Toc77488809"/>
      <w:bookmarkStart w:id="3631" w:name="_Toc77490289"/>
      <w:bookmarkStart w:id="3632" w:name="_Toc77492104"/>
      <w:bookmarkStart w:id="3633" w:name="_Toc77495662"/>
      <w:bookmarkStart w:id="3634" w:name="_Toc77498177"/>
      <w:bookmarkStart w:id="3635" w:name="_Toc89248139"/>
      <w:bookmarkStart w:id="3636" w:name="_Toc89248486"/>
      <w:bookmarkStart w:id="3637" w:name="_Toc89753579"/>
      <w:bookmarkStart w:id="3638" w:name="_Toc89759527"/>
      <w:bookmarkStart w:id="3639" w:name="_Toc89763892"/>
      <w:bookmarkStart w:id="3640" w:name="_Toc89769668"/>
      <w:bookmarkStart w:id="3641" w:name="_Toc90378100"/>
      <w:bookmarkStart w:id="3642" w:name="_Toc90437028"/>
      <w:bookmarkStart w:id="3643" w:name="_Toc109185127"/>
      <w:bookmarkStart w:id="3644" w:name="_Toc109185498"/>
      <w:bookmarkStart w:id="3645" w:name="_Toc109192816"/>
      <w:bookmarkStart w:id="3646" w:name="_Toc109205601"/>
      <w:bookmarkStart w:id="3647" w:name="_Toc110309422"/>
      <w:bookmarkStart w:id="3648" w:name="_Toc110310103"/>
      <w:bookmarkStart w:id="3649" w:name="_Toc112732014"/>
      <w:bookmarkStart w:id="3650" w:name="_Toc112745530"/>
      <w:bookmarkStart w:id="3651" w:name="_Toc112751397"/>
      <w:bookmarkStart w:id="3652" w:name="_Toc114560313"/>
      <w:bookmarkStart w:id="3653" w:name="_Toc116122218"/>
      <w:bookmarkStart w:id="3654" w:name="_Toc131926774"/>
      <w:bookmarkStart w:id="3655" w:name="_Toc136338862"/>
      <w:bookmarkStart w:id="3656" w:name="_Toc136401143"/>
      <w:bookmarkStart w:id="3657" w:name="_Toc141158787"/>
      <w:bookmarkStart w:id="3658" w:name="_Toc147729381"/>
      <w:bookmarkStart w:id="3659" w:name="_Toc147740377"/>
      <w:bookmarkStart w:id="3660" w:name="_Toc149971174"/>
      <w:bookmarkStart w:id="3661" w:name="_Toc164232528"/>
      <w:bookmarkStart w:id="3662" w:name="_Toc164232902"/>
      <w:bookmarkStart w:id="3663" w:name="_Toc164244948"/>
      <w:bookmarkStart w:id="3664" w:name="_Toc164574436"/>
      <w:bookmarkStart w:id="3665" w:name="_Toc164754193"/>
      <w:bookmarkStart w:id="3666" w:name="_Toc168906899"/>
      <w:bookmarkStart w:id="3667" w:name="_Toc168908260"/>
      <w:bookmarkStart w:id="3668" w:name="_Toc168973435"/>
      <w:bookmarkStart w:id="3669" w:name="_Toc171314984"/>
      <w:bookmarkStart w:id="3670" w:name="_Toc171392076"/>
      <w:bookmarkStart w:id="3671" w:name="_Toc172523689"/>
      <w:bookmarkStart w:id="3672" w:name="_Toc173222920"/>
      <w:bookmarkStart w:id="3673" w:name="_Toc174518015"/>
      <w:bookmarkStart w:id="3674" w:name="_Toc196279965"/>
      <w:bookmarkStart w:id="3675" w:name="_Toc196288202"/>
      <w:bookmarkStart w:id="3676" w:name="_Toc196288651"/>
      <w:bookmarkStart w:id="3677" w:name="_Toc196295566"/>
      <w:bookmarkStart w:id="3678" w:name="_Toc196300946"/>
      <w:bookmarkStart w:id="3679" w:name="_Toc196301398"/>
      <w:bookmarkStart w:id="3680" w:name="_Toc196301670"/>
      <w:bookmarkStart w:id="3681" w:name="_Toc202852720"/>
      <w:bookmarkStart w:id="3682" w:name="_Toc203206425"/>
      <w:bookmarkStart w:id="3683" w:name="_Toc203361905"/>
      <w:r>
        <w:rPr>
          <w:rStyle w:val="CharDivNo"/>
        </w:rPr>
        <w:t>Division 3</w:t>
      </w:r>
      <w:r>
        <w:t xml:space="preserve"> — </w:t>
      </w:r>
      <w:r>
        <w:rPr>
          <w:rStyle w:val="CharDivText"/>
        </w:rPr>
        <w:t>Contributions</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p>
    <w:p>
      <w:pPr>
        <w:pStyle w:val="Footnoteheading"/>
      </w:pPr>
      <w:r>
        <w:tab/>
        <w:t>[Heading inserted in Gazette 19 Mar 2003 p. 820.]</w:t>
      </w:r>
    </w:p>
    <w:p>
      <w:pPr>
        <w:pStyle w:val="Heading5"/>
      </w:pPr>
      <w:bookmarkStart w:id="3684" w:name="_Toc112732015"/>
      <w:bookmarkStart w:id="3685" w:name="_Toc203361906"/>
      <w:bookmarkStart w:id="3686" w:name="_Toc203206426"/>
      <w:r>
        <w:rPr>
          <w:rStyle w:val="CharSectno"/>
        </w:rPr>
        <w:t>175</w:t>
      </w:r>
      <w:r>
        <w:t>.</w:t>
      </w:r>
      <w:r>
        <w:tab/>
        <w:t>Compulsory transfer for new Retirement Income Member</w:t>
      </w:r>
      <w:bookmarkEnd w:id="3684"/>
      <w:bookmarkEnd w:id="3685"/>
      <w:bookmarkEnd w:id="3686"/>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687" w:name="_Toc112732016"/>
      <w:bookmarkStart w:id="3688" w:name="_Toc203361907"/>
      <w:bookmarkStart w:id="3689" w:name="_Toc203206427"/>
      <w:r>
        <w:rPr>
          <w:rStyle w:val="CharSectno"/>
        </w:rPr>
        <w:t>176</w:t>
      </w:r>
      <w:r>
        <w:t>.</w:t>
      </w:r>
      <w:r>
        <w:tab/>
        <w:t>Contribution for an additional pension</w:t>
      </w:r>
      <w:bookmarkEnd w:id="3687"/>
      <w:bookmarkEnd w:id="3688"/>
      <w:bookmarkEnd w:id="3689"/>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3690" w:name="_Toc112732017"/>
      <w:bookmarkStart w:id="3691" w:name="_Toc203361908"/>
      <w:bookmarkStart w:id="3692" w:name="_Toc203206428"/>
      <w:r>
        <w:rPr>
          <w:rStyle w:val="CharSectno"/>
        </w:rPr>
        <w:t>177</w:t>
      </w:r>
      <w:r>
        <w:t>.</w:t>
      </w:r>
      <w:r>
        <w:tab/>
        <w:t>Contribution and transfer for replacement pension</w:t>
      </w:r>
      <w:bookmarkEnd w:id="3690"/>
      <w:bookmarkEnd w:id="3691"/>
      <w:bookmarkEnd w:id="3692"/>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693" w:name="_Toc112732018"/>
      <w:bookmarkStart w:id="3694" w:name="_Toc203361909"/>
      <w:bookmarkStart w:id="3695" w:name="_Toc203206429"/>
      <w:bookmarkStart w:id="3696" w:name="_Toc77483963"/>
      <w:bookmarkStart w:id="3697" w:name="_Toc77484344"/>
      <w:bookmarkStart w:id="3698" w:name="_Toc77484689"/>
      <w:bookmarkStart w:id="3699" w:name="_Toc77488813"/>
      <w:bookmarkStart w:id="3700" w:name="_Toc77490293"/>
      <w:bookmarkStart w:id="3701" w:name="_Toc77492108"/>
      <w:bookmarkStart w:id="3702" w:name="_Toc77495666"/>
      <w:bookmarkStart w:id="3703" w:name="_Toc77498181"/>
      <w:bookmarkStart w:id="3704" w:name="_Toc89248143"/>
      <w:bookmarkStart w:id="3705" w:name="_Toc89248490"/>
      <w:bookmarkStart w:id="3706" w:name="_Toc89753583"/>
      <w:bookmarkStart w:id="3707" w:name="_Toc89759531"/>
      <w:r>
        <w:rPr>
          <w:rStyle w:val="CharSectno"/>
        </w:rPr>
        <w:t>177A</w:t>
      </w:r>
      <w:r>
        <w:t>.</w:t>
      </w:r>
      <w:r>
        <w:tab/>
        <w:t>Transfers must be directly to Retirement Income Scheme</w:t>
      </w:r>
      <w:bookmarkEnd w:id="3693"/>
      <w:bookmarkEnd w:id="3694"/>
      <w:bookmarkEnd w:id="3695"/>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rPr>
          <w:ins w:id="3708" w:author="Master Repository Process" w:date="2021-09-18T02:53:00Z"/>
        </w:rPr>
      </w:pPr>
      <w:bookmarkStart w:id="3709" w:name="_Toc203361910"/>
      <w:bookmarkStart w:id="3710" w:name="_Toc89763897"/>
      <w:bookmarkStart w:id="3711" w:name="_Toc89769673"/>
      <w:bookmarkStart w:id="3712" w:name="_Toc90378105"/>
      <w:bookmarkStart w:id="3713" w:name="_Toc90437033"/>
      <w:bookmarkStart w:id="3714" w:name="_Toc109185132"/>
      <w:bookmarkStart w:id="3715" w:name="_Toc109185503"/>
      <w:bookmarkStart w:id="3716" w:name="_Toc109192821"/>
      <w:bookmarkStart w:id="3717" w:name="_Toc109205606"/>
      <w:bookmarkStart w:id="3718" w:name="_Toc110309427"/>
      <w:bookmarkStart w:id="3719" w:name="_Toc110310108"/>
      <w:bookmarkStart w:id="3720" w:name="_Toc112732019"/>
      <w:bookmarkStart w:id="3721" w:name="_Toc112745535"/>
      <w:bookmarkStart w:id="3722" w:name="_Toc112751402"/>
      <w:bookmarkStart w:id="3723" w:name="_Toc114560318"/>
      <w:bookmarkStart w:id="3724" w:name="_Toc116122223"/>
      <w:bookmarkStart w:id="3725" w:name="_Toc131926779"/>
      <w:bookmarkStart w:id="3726" w:name="_Toc136338867"/>
      <w:bookmarkStart w:id="3727" w:name="_Toc136401148"/>
      <w:bookmarkStart w:id="3728" w:name="_Toc141158792"/>
      <w:bookmarkStart w:id="3729" w:name="_Toc147729386"/>
      <w:bookmarkStart w:id="3730" w:name="_Toc147740382"/>
      <w:bookmarkStart w:id="3731" w:name="_Toc149971179"/>
      <w:bookmarkStart w:id="3732" w:name="_Toc164232533"/>
      <w:bookmarkStart w:id="3733" w:name="_Toc164232907"/>
      <w:bookmarkStart w:id="3734" w:name="_Toc164244953"/>
      <w:bookmarkStart w:id="3735" w:name="_Toc164574441"/>
      <w:bookmarkStart w:id="3736" w:name="_Toc164754198"/>
      <w:bookmarkStart w:id="3737" w:name="_Toc168906904"/>
      <w:bookmarkStart w:id="3738" w:name="_Toc168908265"/>
      <w:bookmarkStart w:id="3739" w:name="_Toc168973440"/>
      <w:bookmarkStart w:id="3740" w:name="_Toc171314989"/>
      <w:bookmarkStart w:id="3741" w:name="_Toc171392081"/>
      <w:bookmarkStart w:id="3742" w:name="_Toc172523694"/>
      <w:bookmarkStart w:id="3743" w:name="_Toc173222925"/>
      <w:bookmarkStart w:id="3744" w:name="_Toc174518020"/>
      <w:bookmarkStart w:id="3745" w:name="_Toc196279970"/>
      <w:bookmarkStart w:id="3746" w:name="_Toc196288207"/>
      <w:bookmarkStart w:id="3747" w:name="_Toc196288656"/>
      <w:bookmarkStart w:id="3748" w:name="_Toc196295571"/>
      <w:bookmarkStart w:id="3749" w:name="_Toc196300951"/>
      <w:bookmarkStart w:id="3750" w:name="_Toc196301403"/>
      <w:bookmarkStart w:id="3751" w:name="_Toc196301675"/>
      <w:bookmarkStart w:id="3752" w:name="_Toc202852725"/>
      <w:bookmarkStart w:id="3753" w:name="_Toc203206430"/>
      <w:ins w:id="3754" w:author="Master Repository Process" w:date="2021-09-18T02:53:00Z">
        <w:r>
          <w:rPr>
            <w:rStyle w:val="CharSectno"/>
          </w:rPr>
          <w:t>178A</w:t>
        </w:r>
        <w:r>
          <w:t>.</w:t>
        </w:r>
        <w:r>
          <w:tab/>
          <w:t>Restriction on contributions and transfers</w:t>
        </w:r>
        <w:bookmarkEnd w:id="3709"/>
      </w:ins>
    </w:p>
    <w:p>
      <w:pPr>
        <w:pStyle w:val="Subsection"/>
        <w:rPr>
          <w:ins w:id="3755" w:author="Master Repository Process" w:date="2021-09-18T02:53:00Z"/>
        </w:rPr>
      </w:pPr>
      <w:ins w:id="3756" w:author="Master Repository Process" w:date="2021-09-18T02:53:00Z">
        <w:r>
          <w:tab/>
        </w:r>
        <w:r>
          <w:tab/>
          <w:t>Despite anything else in this Part the Board must not accept a contribution or transfer for a person if the trustee of a regulated superannuation fund would be prevented by the SIS Regulations from accepting such a contribution or transfer.</w:t>
        </w:r>
      </w:ins>
    </w:p>
    <w:p>
      <w:pPr>
        <w:pStyle w:val="Footnotesection"/>
        <w:rPr>
          <w:ins w:id="3757" w:author="Master Repository Process" w:date="2021-09-18T02:53:00Z"/>
        </w:rPr>
      </w:pPr>
      <w:ins w:id="3758" w:author="Master Repository Process" w:date="2021-09-18T02:53:00Z">
        <w:r>
          <w:tab/>
          <w:t>[Regulation 178A inserted in Gazette 8 Jul 2008 p. 3237.]</w:t>
        </w:r>
      </w:ins>
    </w:p>
    <w:p>
      <w:pPr>
        <w:pStyle w:val="Heading3"/>
        <w:spacing w:before="180"/>
      </w:pPr>
      <w:bookmarkStart w:id="3759" w:name="_Toc203361911"/>
      <w:r>
        <w:rPr>
          <w:rStyle w:val="CharDivNo"/>
        </w:rPr>
        <w:t>Division 4</w:t>
      </w:r>
      <w:r>
        <w:t xml:space="preserve"> — </w:t>
      </w:r>
      <w:r>
        <w:rPr>
          <w:rStyle w:val="CharDivText"/>
        </w:rPr>
        <w:t>Retirement income accounts</w:t>
      </w:r>
      <w:bookmarkEnd w:id="3696"/>
      <w:bookmarkEnd w:id="3697"/>
      <w:bookmarkEnd w:id="3698"/>
      <w:bookmarkEnd w:id="3699"/>
      <w:bookmarkEnd w:id="3700"/>
      <w:bookmarkEnd w:id="3701"/>
      <w:bookmarkEnd w:id="3702"/>
      <w:bookmarkEnd w:id="3703"/>
      <w:bookmarkEnd w:id="3704"/>
      <w:bookmarkEnd w:id="3705"/>
      <w:bookmarkEnd w:id="3706"/>
      <w:bookmarkEnd w:id="3707"/>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9"/>
    </w:p>
    <w:p>
      <w:pPr>
        <w:pStyle w:val="Footnoteheading"/>
      </w:pPr>
      <w:r>
        <w:tab/>
        <w:t>[Heading inserted in Gazette 19 Mar 2003 p. 822.]</w:t>
      </w:r>
    </w:p>
    <w:p>
      <w:pPr>
        <w:pStyle w:val="Heading5"/>
      </w:pPr>
      <w:bookmarkStart w:id="3760" w:name="_Toc112732020"/>
      <w:bookmarkStart w:id="3761" w:name="_Toc203361912"/>
      <w:bookmarkStart w:id="3762" w:name="_Toc203206431"/>
      <w:r>
        <w:rPr>
          <w:rStyle w:val="CharSectno"/>
        </w:rPr>
        <w:t>178</w:t>
      </w:r>
      <w:r>
        <w:t>.</w:t>
      </w:r>
      <w:r>
        <w:tab/>
        <w:t>Retirement income accounts</w:t>
      </w:r>
      <w:bookmarkEnd w:id="3760"/>
      <w:bookmarkEnd w:id="3761"/>
      <w:bookmarkEnd w:id="3762"/>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763" w:name="_Toc112732021"/>
      <w:bookmarkStart w:id="3764" w:name="_Toc203361913"/>
      <w:bookmarkStart w:id="3765" w:name="_Toc203206432"/>
      <w:r>
        <w:rPr>
          <w:rStyle w:val="CharSectno"/>
        </w:rPr>
        <w:t>179</w:t>
      </w:r>
      <w:r>
        <w:t>.</w:t>
      </w:r>
      <w:r>
        <w:tab/>
        <w:t>Member may divide account into sub</w:t>
      </w:r>
      <w:r>
        <w:noBreakHyphen/>
        <w:t>accounts</w:t>
      </w:r>
      <w:bookmarkEnd w:id="3763"/>
      <w:bookmarkEnd w:id="3764"/>
      <w:bookmarkEnd w:id="3765"/>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3766" w:name="_Toc112732022"/>
      <w:bookmarkStart w:id="3767" w:name="_Toc203361914"/>
      <w:bookmarkStart w:id="3768" w:name="_Toc203206433"/>
      <w:r>
        <w:rPr>
          <w:rStyle w:val="CharSectno"/>
        </w:rPr>
        <w:t>180</w:t>
      </w:r>
      <w:r>
        <w:t>.</w:t>
      </w:r>
      <w:r>
        <w:tab/>
        <w:t>Amounts to be credited to retirement income accounts</w:t>
      </w:r>
      <w:bookmarkEnd w:id="3766"/>
      <w:bookmarkEnd w:id="3767"/>
      <w:bookmarkEnd w:id="3768"/>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3769" w:name="_Toc112732023"/>
      <w:bookmarkStart w:id="3770" w:name="_Toc203361915"/>
      <w:bookmarkStart w:id="3771" w:name="_Toc203206434"/>
      <w:r>
        <w:rPr>
          <w:rStyle w:val="CharSectno"/>
        </w:rPr>
        <w:t>181</w:t>
      </w:r>
      <w:r>
        <w:t>.</w:t>
      </w:r>
      <w:r>
        <w:tab/>
        <w:t>Amounts to be debited to retirement income accounts</w:t>
      </w:r>
      <w:bookmarkEnd w:id="3769"/>
      <w:bookmarkEnd w:id="3770"/>
      <w:bookmarkEnd w:id="3771"/>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3772" w:name="_Toc112732024"/>
      <w:bookmarkStart w:id="3773" w:name="_Toc203361916"/>
      <w:bookmarkStart w:id="3774" w:name="_Toc203206435"/>
      <w:r>
        <w:rPr>
          <w:rStyle w:val="CharSectno"/>
        </w:rPr>
        <w:t>182</w:t>
      </w:r>
      <w:r>
        <w:t>.</w:t>
      </w:r>
      <w:r>
        <w:tab/>
        <w:t>Earnings</w:t>
      </w:r>
      <w:bookmarkEnd w:id="3772"/>
      <w:bookmarkEnd w:id="3773"/>
      <w:bookmarkEnd w:id="3774"/>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775" w:name="_Toc77483969"/>
      <w:bookmarkStart w:id="3776" w:name="_Toc77484350"/>
      <w:bookmarkStart w:id="3777" w:name="_Toc77484695"/>
      <w:bookmarkStart w:id="3778" w:name="_Toc77488819"/>
      <w:bookmarkStart w:id="3779" w:name="_Toc77490299"/>
      <w:bookmarkStart w:id="3780" w:name="_Toc77492114"/>
      <w:bookmarkStart w:id="3781" w:name="_Toc77495672"/>
      <w:bookmarkStart w:id="3782" w:name="_Toc77498187"/>
      <w:bookmarkStart w:id="3783" w:name="_Toc89248149"/>
      <w:bookmarkStart w:id="3784" w:name="_Toc89248496"/>
      <w:bookmarkStart w:id="3785" w:name="_Toc89753589"/>
      <w:bookmarkStart w:id="3786" w:name="_Toc89759537"/>
      <w:bookmarkStart w:id="3787" w:name="_Toc89763903"/>
      <w:bookmarkStart w:id="3788" w:name="_Toc89769679"/>
      <w:bookmarkStart w:id="3789" w:name="_Toc90378111"/>
      <w:bookmarkStart w:id="3790" w:name="_Toc90437039"/>
      <w:bookmarkStart w:id="3791" w:name="_Toc109185138"/>
      <w:bookmarkStart w:id="3792" w:name="_Toc109185509"/>
      <w:bookmarkStart w:id="3793" w:name="_Toc109192827"/>
      <w:bookmarkStart w:id="3794" w:name="_Toc109205612"/>
      <w:bookmarkStart w:id="3795" w:name="_Toc110309433"/>
      <w:bookmarkStart w:id="3796" w:name="_Toc110310114"/>
      <w:bookmarkStart w:id="3797" w:name="_Toc112732025"/>
      <w:bookmarkStart w:id="3798" w:name="_Toc112745541"/>
      <w:bookmarkStart w:id="3799" w:name="_Toc112751408"/>
      <w:bookmarkStart w:id="3800" w:name="_Toc114560324"/>
      <w:bookmarkStart w:id="3801" w:name="_Toc116122229"/>
      <w:bookmarkStart w:id="3802" w:name="_Toc131926785"/>
      <w:bookmarkStart w:id="3803" w:name="_Toc136338873"/>
      <w:bookmarkStart w:id="3804" w:name="_Toc136401154"/>
      <w:bookmarkStart w:id="3805" w:name="_Toc141158798"/>
      <w:bookmarkStart w:id="3806" w:name="_Toc147729392"/>
      <w:bookmarkStart w:id="3807" w:name="_Toc147740388"/>
      <w:bookmarkStart w:id="3808" w:name="_Toc149971185"/>
      <w:bookmarkStart w:id="3809" w:name="_Toc164232539"/>
      <w:bookmarkStart w:id="3810" w:name="_Toc164232913"/>
      <w:bookmarkStart w:id="3811" w:name="_Toc164244959"/>
      <w:bookmarkStart w:id="3812" w:name="_Toc164574447"/>
      <w:bookmarkStart w:id="3813" w:name="_Toc164754204"/>
      <w:bookmarkStart w:id="3814" w:name="_Toc168906910"/>
      <w:bookmarkStart w:id="3815" w:name="_Toc168908271"/>
      <w:bookmarkStart w:id="3816" w:name="_Toc168973446"/>
      <w:bookmarkStart w:id="3817" w:name="_Toc171314995"/>
      <w:bookmarkStart w:id="3818" w:name="_Toc171392087"/>
      <w:bookmarkStart w:id="3819" w:name="_Toc172523700"/>
      <w:bookmarkStart w:id="3820" w:name="_Toc173222931"/>
      <w:bookmarkStart w:id="3821" w:name="_Toc174518026"/>
      <w:bookmarkStart w:id="3822" w:name="_Toc196279976"/>
      <w:bookmarkStart w:id="3823" w:name="_Toc196288213"/>
      <w:bookmarkStart w:id="3824" w:name="_Toc196288662"/>
      <w:bookmarkStart w:id="3825" w:name="_Toc196295577"/>
      <w:bookmarkStart w:id="3826" w:name="_Toc196300957"/>
      <w:bookmarkStart w:id="3827" w:name="_Toc196301409"/>
      <w:bookmarkStart w:id="3828" w:name="_Toc196301681"/>
      <w:bookmarkStart w:id="3829" w:name="_Toc202852731"/>
      <w:bookmarkStart w:id="3830" w:name="_Toc203206436"/>
      <w:bookmarkStart w:id="3831" w:name="_Toc203361917"/>
      <w:r>
        <w:rPr>
          <w:rStyle w:val="CharDivNo"/>
        </w:rPr>
        <w:t>Division 5</w:t>
      </w:r>
      <w:r>
        <w:t xml:space="preserve"> — </w:t>
      </w:r>
      <w:r>
        <w:rPr>
          <w:rStyle w:val="CharDivText"/>
        </w:rPr>
        <w:t>Member investment choice</w:t>
      </w:r>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p>
    <w:p>
      <w:pPr>
        <w:pStyle w:val="Footnoteheading"/>
      </w:pPr>
      <w:r>
        <w:tab/>
        <w:t>[Heading inserted in Gazette 19 Mar 2003 p. 825.]</w:t>
      </w:r>
    </w:p>
    <w:p>
      <w:pPr>
        <w:pStyle w:val="Heading5"/>
      </w:pPr>
      <w:bookmarkStart w:id="3832" w:name="_Toc112732026"/>
      <w:bookmarkStart w:id="3833" w:name="_Toc203361918"/>
      <w:bookmarkStart w:id="3834" w:name="_Toc203206437"/>
      <w:r>
        <w:rPr>
          <w:rStyle w:val="CharSectno"/>
        </w:rPr>
        <w:t>183</w:t>
      </w:r>
      <w:r>
        <w:t>.</w:t>
      </w:r>
      <w:r>
        <w:tab/>
      </w:r>
      <w:bookmarkEnd w:id="3832"/>
      <w:r>
        <w:t>Terms used in this Division</w:t>
      </w:r>
      <w:bookmarkEnd w:id="3833"/>
      <w:bookmarkEnd w:id="3834"/>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3835" w:name="_Toc112732027"/>
      <w:bookmarkStart w:id="3836" w:name="_Toc203361919"/>
      <w:bookmarkStart w:id="3837" w:name="_Toc203206438"/>
      <w:r>
        <w:rPr>
          <w:rStyle w:val="CharSectno"/>
        </w:rPr>
        <w:t>184</w:t>
      </w:r>
      <w:r>
        <w:t>.</w:t>
      </w:r>
      <w:r>
        <w:tab/>
        <w:t>Board to establish investment plans</w:t>
      </w:r>
      <w:bookmarkEnd w:id="3835"/>
      <w:bookmarkEnd w:id="3836"/>
      <w:bookmarkEnd w:id="3837"/>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838" w:name="_Toc112732028"/>
      <w:bookmarkStart w:id="3839" w:name="_Toc203361920"/>
      <w:bookmarkStart w:id="3840" w:name="_Toc203206439"/>
      <w:r>
        <w:rPr>
          <w:rStyle w:val="CharSectno"/>
        </w:rPr>
        <w:t>185</w:t>
      </w:r>
      <w:r>
        <w:t>.</w:t>
      </w:r>
      <w:r>
        <w:tab/>
        <w:t>Default plan</w:t>
      </w:r>
      <w:bookmarkEnd w:id="3838"/>
      <w:bookmarkEnd w:id="3839"/>
      <w:bookmarkEnd w:id="3840"/>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841" w:name="_Toc112732029"/>
      <w:bookmarkStart w:id="3842" w:name="_Toc203361921"/>
      <w:bookmarkStart w:id="3843" w:name="_Toc203206440"/>
      <w:r>
        <w:rPr>
          <w:rStyle w:val="CharSectno"/>
        </w:rPr>
        <w:t>186</w:t>
      </w:r>
      <w:r>
        <w:t>.</w:t>
      </w:r>
      <w:r>
        <w:tab/>
        <w:t>Member to select investment plan</w:t>
      </w:r>
      <w:bookmarkEnd w:id="3841"/>
      <w:bookmarkEnd w:id="3842"/>
      <w:bookmarkEnd w:id="3843"/>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3844" w:name="_Toc112732030"/>
      <w:bookmarkStart w:id="3845" w:name="_Toc203361922"/>
      <w:bookmarkStart w:id="3846" w:name="_Toc203206441"/>
      <w:r>
        <w:rPr>
          <w:rStyle w:val="CharSectno"/>
        </w:rPr>
        <w:t>187</w:t>
      </w:r>
      <w:r>
        <w:t>.</w:t>
      </w:r>
      <w:r>
        <w:tab/>
        <w:t>Board to invest assets to reflect Member’s choice</w:t>
      </w:r>
      <w:bookmarkEnd w:id="3844"/>
      <w:bookmarkEnd w:id="3845"/>
      <w:bookmarkEnd w:id="3846"/>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spacing w:before="200"/>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847" w:name="_Toc112732031"/>
      <w:bookmarkStart w:id="3848" w:name="_Toc203361923"/>
      <w:bookmarkStart w:id="3849" w:name="_Toc203206442"/>
      <w:r>
        <w:rPr>
          <w:rStyle w:val="CharSectno"/>
        </w:rPr>
        <w:t>188</w:t>
      </w:r>
      <w:r>
        <w:t>.</w:t>
      </w:r>
      <w:r>
        <w:tab/>
        <w:t>Determination of earning rates</w:t>
      </w:r>
      <w:bookmarkEnd w:id="3847"/>
      <w:bookmarkEnd w:id="3848"/>
      <w:bookmarkEnd w:id="384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850" w:name="_Toc77483976"/>
      <w:bookmarkStart w:id="3851" w:name="_Toc77484357"/>
      <w:bookmarkStart w:id="3852" w:name="_Toc77484702"/>
      <w:bookmarkStart w:id="3853" w:name="_Toc77488826"/>
      <w:bookmarkStart w:id="3854" w:name="_Toc77490306"/>
      <w:bookmarkStart w:id="3855" w:name="_Toc77492121"/>
      <w:bookmarkStart w:id="3856" w:name="_Toc77495679"/>
      <w:bookmarkStart w:id="3857" w:name="_Toc77498194"/>
      <w:bookmarkStart w:id="3858" w:name="_Toc89248156"/>
      <w:bookmarkStart w:id="3859" w:name="_Toc89248503"/>
      <w:bookmarkStart w:id="3860" w:name="_Toc89753596"/>
      <w:bookmarkStart w:id="3861" w:name="_Toc89759544"/>
      <w:bookmarkStart w:id="3862" w:name="_Toc89763910"/>
      <w:bookmarkStart w:id="3863" w:name="_Toc89769686"/>
      <w:bookmarkStart w:id="3864" w:name="_Toc90378118"/>
      <w:bookmarkStart w:id="3865" w:name="_Toc90437046"/>
      <w:bookmarkStart w:id="3866" w:name="_Toc109185145"/>
      <w:bookmarkStart w:id="3867" w:name="_Toc109185516"/>
      <w:bookmarkStart w:id="3868" w:name="_Toc109192834"/>
      <w:bookmarkStart w:id="3869" w:name="_Toc109205619"/>
      <w:bookmarkStart w:id="3870" w:name="_Toc110309440"/>
      <w:bookmarkStart w:id="3871" w:name="_Toc110310121"/>
      <w:bookmarkStart w:id="3872" w:name="_Toc112732032"/>
      <w:bookmarkStart w:id="3873" w:name="_Toc112745548"/>
      <w:bookmarkStart w:id="3874" w:name="_Toc112751415"/>
      <w:bookmarkStart w:id="3875" w:name="_Toc114560331"/>
      <w:bookmarkStart w:id="3876" w:name="_Toc116122236"/>
      <w:bookmarkStart w:id="3877" w:name="_Toc131926792"/>
      <w:bookmarkStart w:id="3878" w:name="_Toc136338880"/>
      <w:bookmarkStart w:id="3879" w:name="_Toc136401161"/>
      <w:bookmarkStart w:id="3880" w:name="_Toc141158805"/>
      <w:bookmarkStart w:id="3881" w:name="_Toc147729399"/>
      <w:bookmarkStart w:id="3882" w:name="_Toc147740395"/>
      <w:bookmarkStart w:id="3883" w:name="_Toc149971192"/>
      <w:bookmarkStart w:id="3884" w:name="_Toc164232546"/>
      <w:bookmarkStart w:id="3885" w:name="_Toc164232920"/>
      <w:bookmarkStart w:id="3886" w:name="_Toc164244966"/>
      <w:bookmarkStart w:id="3887" w:name="_Toc164574454"/>
      <w:bookmarkStart w:id="3888" w:name="_Toc164754211"/>
      <w:bookmarkStart w:id="3889" w:name="_Toc168906917"/>
      <w:bookmarkStart w:id="3890" w:name="_Toc168908278"/>
      <w:bookmarkStart w:id="3891" w:name="_Toc168973453"/>
      <w:bookmarkStart w:id="3892" w:name="_Toc171315002"/>
      <w:bookmarkStart w:id="3893" w:name="_Toc171392094"/>
      <w:bookmarkStart w:id="3894" w:name="_Toc172523707"/>
      <w:bookmarkStart w:id="3895" w:name="_Toc173222938"/>
      <w:bookmarkStart w:id="3896" w:name="_Toc174518033"/>
      <w:bookmarkStart w:id="3897" w:name="_Toc196279983"/>
      <w:bookmarkStart w:id="3898" w:name="_Toc196288220"/>
      <w:bookmarkStart w:id="3899" w:name="_Toc196288669"/>
      <w:bookmarkStart w:id="3900" w:name="_Toc196295584"/>
      <w:bookmarkStart w:id="3901" w:name="_Toc196300964"/>
      <w:bookmarkStart w:id="3902" w:name="_Toc196301416"/>
      <w:bookmarkStart w:id="3903" w:name="_Toc196301688"/>
      <w:bookmarkStart w:id="3904" w:name="_Toc202852738"/>
      <w:bookmarkStart w:id="3905" w:name="_Toc203206443"/>
      <w:bookmarkStart w:id="3906" w:name="_Toc203361924"/>
      <w:r>
        <w:rPr>
          <w:rStyle w:val="CharDivNo"/>
        </w:rPr>
        <w:t>Division 6</w:t>
      </w:r>
      <w:r>
        <w:t xml:space="preserve"> — </w:t>
      </w:r>
      <w:r>
        <w:rPr>
          <w:rStyle w:val="CharDivText"/>
        </w:rPr>
        <w:t>Pension and other benefits</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p>
    <w:p>
      <w:pPr>
        <w:pStyle w:val="Footnoteheading"/>
      </w:pPr>
      <w:r>
        <w:tab/>
        <w:t>[Heading inserted in Gazette 19 Mar 2003 p. 829.]</w:t>
      </w:r>
    </w:p>
    <w:p>
      <w:pPr>
        <w:pStyle w:val="Heading5"/>
      </w:pPr>
      <w:bookmarkStart w:id="3907" w:name="_Toc112732033"/>
      <w:bookmarkStart w:id="3908" w:name="_Toc203361925"/>
      <w:bookmarkStart w:id="3909" w:name="_Toc203206444"/>
      <w:r>
        <w:rPr>
          <w:rStyle w:val="CharSectno"/>
        </w:rPr>
        <w:t>189</w:t>
      </w:r>
      <w:r>
        <w:t>.</w:t>
      </w:r>
      <w:r>
        <w:tab/>
        <w:t>Selection of payment frequency</w:t>
      </w:r>
      <w:bookmarkEnd w:id="3907"/>
      <w:bookmarkEnd w:id="3908"/>
      <w:bookmarkEnd w:id="3909"/>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910" w:name="_Toc112732034"/>
      <w:bookmarkStart w:id="3911" w:name="_Toc203361926"/>
      <w:bookmarkStart w:id="3912" w:name="_Toc203206445"/>
      <w:r>
        <w:rPr>
          <w:rStyle w:val="CharSectno"/>
        </w:rPr>
        <w:t>190</w:t>
      </w:r>
      <w:r>
        <w:t>.</w:t>
      </w:r>
      <w:r>
        <w:tab/>
        <w:t>Selection of pension amount</w:t>
      </w:r>
      <w:bookmarkEnd w:id="3910"/>
      <w:bookmarkEnd w:id="3911"/>
      <w:bookmarkEnd w:id="3912"/>
    </w:p>
    <w:p>
      <w:pPr>
        <w:pStyle w:val="Subsection"/>
        <w:spacing w:before="120"/>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913" w:name="_Toc112732035"/>
      <w:bookmarkStart w:id="3914" w:name="_Toc203361927"/>
      <w:bookmarkStart w:id="3915" w:name="_Toc203206446"/>
      <w:r>
        <w:rPr>
          <w:rStyle w:val="CharSectno"/>
        </w:rPr>
        <w:t>191</w:t>
      </w:r>
      <w:r>
        <w:t>.</w:t>
      </w:r>
      <w:r>
        <w:tab/>
        <w:t>Payment of pension</w:t>
      </w:r>
      <w:bookmarkEnd w:id="3913"/>
      <w:bookmarkEnd w:id="3914"/>
      <w:bookmarkEnd w:id="3915"/>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916" w:name="_Toc112732036"/>
      <w:bookmarkStart w:id="3917" w:name="_Toc203361928"/>
      <w:bookmarkStart w:id="3918" w:name="_Toc203206447"/>
      <w:r>
        <w:rPr>
          <w:rStyle w:val="CharSectno"/>
        </w:rPr>
        <w:t>192</w:t>
      </w:r>
      <w:r>
        <w:t>.</w:t>
      </w:r>
      <w:r>
        <w:tab/>
        <w:t>Withdrawal of lump sum</w:t>
      </w:r>
      <w:bookmarkEnd w:id="3916"/>
      <w:bookmarkEnd w:id="3917"/>
      <w:bookmarkEnd w:id="3918"/>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919" w:name="_Toc112732037"/>
      <w:bookmarkStart w:id="3920" w:name="_Toc203361929"/>
      <w:bookmarkStart w:id="3921" w:name="_Toc203206448"/>
      <w:r>
        <w:rPr>
          <w:rStyle w:val="CharSectno"/>
        </w:rPr>
        <w:t>193</w:t>
      </w:r>
      <w:r>
        <w:t>.</w:t>
      </w:r>
      <w:r>
        <w:tab/>
        <w:t>Death benefit options</w:t>
      </w:r>
      <w:bookmarkEnd w:id="3919"/>
      <w:bookmarkEnd w:id="3920"/>
      <w:bookmarkEnd w:id="3921"/>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922" w:name="_Toc112732038"/>
      <w:bookmarkStart w:id="3923" w:name="_Toc203361930"/>
      <w:bookmarkStart w:id="3924" w:name="_Toc203206449"/>
      <w:r>
        <w:rPr>
          <w:rStyle w:val="CharSectno"/>
        </w:rPr>
        <w:t>194</w:t>
      </w:r>
      <w:r>
        <w:t>.</w:t>
      </w:r>
      <w:r>
        <w:tab/>
        <w:t>Lump sum death benefit</w:t>
      </w:r>
      <w:bookmarkEnd w:id="3922"/>
      <w:bookmarkEnd w:id="3923"/>
      <w:bookmarkEnd w:id="3924"/>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925" w:name="_Toc112732039"/>
      <w:bookmarkStart w:id="3926" w:name="_Toc203361931"/>
      <w:bookmarkStart w:id="3927" w:name="_Toc203206450"/>
      <w:r>
        <w:rPr>
          <w:rStyle w:val="CharSectno"/>
        </w:rPr>
        <w:t>195</w:t>
      </w:r>
      <w:r>
        <w:t>.</w:t>
      </w:r>
      <w:r>
        <w:tab/>
        <w:t>Reversionary pension</w:t>
      </w:r>
      <w:bookmarkEnd w:id="3925"/>
      <w:bookmarkEnd w:id="3926"/>
      <w:bookmarkEnd w:id="3927"/>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928" w:name="_Toc90378126"/>
      <w:bookmarkStart w:id="3929" w:name="_Toc90437054"/>
      <w:bookmarkStart w:id="3930" w:name="_Toc109185153"/>
      <w:bookmarkStart w:id="3931" w:name="_Toc109185524"/>
      <w:bookmarkStart w:id="3932" w:name="_Toc109192842"/>
      <w:bookmarkStart w:id="3933" w:name="_Toc109205627"/>
      <w:bookmarkStart w:id="3934" w:name="_Toc110309448"/>
      <w:bookmarkStart w:id="3935" w:name="_Toc110310129"/>
      <w:bookmarkStart w:id="3936" w:name="_Toc112732040"/>
      <w:bookmarkStart w:id="3937" w:name="_Toc112745556"/>
      <w:bookmarkStart w:id="3938" w:name="_Toc112751423"/>
      <w:bookmarkStart w:id="3939" w:name="_Toc114560339"/>
      <w:bookmarkStart w:id="3940" w:name="_Toc116122244"/>
      <w:bookmarkStart w:id="3941" w:name="_Toc131926800"/>
      <w:bookmarkStart w:id="3942" w:name="_Toc136338888"/>
      <w:bookmarkStart w:id="3943" w:name="_Toc136401169"/>
      <w:bookmarkStart w:id="3944" w:name="_Toc141158813"/>
      <w:bookmarkStart w:id="3945" w:name="_Toc147729407"/>
      <w:bookmarkStart w:id="3946" w:name="_Toc147740403"/>
      <w:bookmarkStart w:id="3947" w:name="_Toc149971200"/>
      <w:bookmarkStart w:id="3948" w:name="_Toc164232554"/>
      <w:bookmarkStart w:id="3949" w:name="_Toc164232928"/>
      <w:bookmarkStart w:id="3950" w:name="_Toc164244974"/>
      <w:bookmarkStart w:id="3951" w:name="_Toc164574462"/>
      <w:bookmarkStart w:id="3952" w:name="_Toc164754219"/>
      <w:bookmarkStart w:id="3953" w:name="_Toc168906925"/>
      <w:bookmarkStart w:id="3954" w:name="_Toc168908286"/>
      <w:bookmarkStart w:id="3955" w:name="_Toc168973461"/>
      <w:bookmarkStart w:id="3956" w:name="_Toc171315010"/>
      <w:bookmarkStart w:id="3957" w:name="_Toc171392102"/>
      <w:bookmarkStart w:id="3958" w:name="_Toc172523715"/>
      <w:bookmarkStart w:id="3959" w:name="_Toc173222946"/>
      <w:bookmarkStart w:id="3960" w:name="_Toc174518041"/>
      <w:bookmarkStart w:id="3961" w:name="_Toc196279991"/>
      <w:bookmarkStart w:id="3962" w:name="_Toc196288228"/>
      <w:bookmarkStart w:id="3963" w:name="_Toc196288677"/>
      <w:bookmarkStart w:id="3964" w:name="_Toc196295592"/>
      <w:bookmarkStart w:id="3965" w:name="_Toc196300972"/>
      <w:bookmarkStart w:id="3966" w:name="_Toc196301424"/>
      <w:bookmarkStart w:id="3967" w:name="_Toc196301696"/>
      <w:bookmarkStart w:id="3968" w:name="_Toc202852746"/>
      <w:bookmarkStart w:id="3969" w:name="_Toc203206451"/>
      <w:bookmarkStart w:id="3970" w:name="_Toc203361932"/>
      <w:r>
        <w:rPr>
          <w:rStyle w:val="CharPartNo"/>
        </w:rPr>
        <w:t>Part 4A</w:t>
      </w:r>
      <w:r>
        <w:t> — </w:t>
      </w:r>
      <w:r>
        <w:rPr>
          <w:rStyle w:val="CharPartText"/>
        </w:rPr>
        <w:t>Term Allocated Pension Scheme</w:t>
      </w:r>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p>
    <w:p>
      <w:pPr>
        <w:pStyle w:val="Footnoteheading"/>
        <w:tabs>
          <w:tab w:val="left" w:pos="851"/>
        </w:tabs>
      </w:pPr>
      <w:r>
        <w:tab/>
        <w:t>[Heading inserted in Gazette 10 Dec 2004 p. 5896.]</w:t>
      </w:r>
    </w:p>
    <w:p>
      <w:pPr>
        <w:pStyle w:val="Heading3"/>
      </w:pPr>
      <w:bookmarkStart w:id="3971" w:name="_Toc90378127"/>
      <w:bookmarkStart w:id="3972" w:name="_Toc90437055"/>
      <w:bookmarkStart w:id="3973" w:name="_Toc109185154"/>
      <w:bookmarkStart w:id="3974" w:name="_Toc109185525"/>
      <w:bookmarkStart w:id="3975" w:name="_Toc109192843"/>
      <w:bookmarkStart w:id="3976" w:name="_Toc109205628"/>
      <w:bookmarkStart w:id="3977" w:name="_Toc110309449"/>
      <w:bookmarkStart w:id="3978" w:name="_Toc110310130"/>
      <w:bookmarkStart w:id="3979" w:name="_Toc112732041"/>
      <w:bookmarkStart w:id="3980" w:name="_Toc112745557"/>
      <w:bookmarkStart w:id="3981" w:name="_Toc112751424"/>
      <w:bookmarkStart w:id="3982" w:name="_Toc114560340"/>
      <w:bookmarkStart w:id="3983" w:name="_Toc116122245"/>
      <w:bookmarkStart w:id="3984" w:name="_Toc131926801"/>
      <w:bookmarkStart w:id="3985" w:name="_Toc136338889"/>
      <w:bookmarkStart w:id="3986" w:name="_Toc136401170"/>
      <w:bookmarkStart w:id="3987" w:name="_Toc141158814"/>
      <w:bookmarkStart w:id="3988" w:name="_Toc147729408"/>
      <w:bookmarkStart w:id="3989" w:name="_Toc147740404"/>
      <w:bookmarkStart w:id="3990" w:name="_Toc149971201"/>
      <w:bookmarkStart w:id="3991" w:name="_Toc164232555"/>
      <w:bookmarkStart w:id="3992" w:name="_Toc164232929"/>
      <w:bookmarkStart w:id="3993" w:name="_Toc164244975"/>
      <w:bookmarkStart w:id="3994" w:name="_Toc164574463"/>
      <w:bookmarkStart w:id="3995" w:name="_Toc164754220"/>
      <w:bookmarkStart w:id="3996" w:name="_Toc168906926"/>
      <w:bookmarkStart w:id="3997" w:name="_Toc168908287"/>
      <w:bookmarkStart w:id="3998" w:name="_Toc168973462"/>
      <w:bookmarkStart w:id="3999" w:name="_Toc171315011"/>
      <w:bookmarkStart w:id="4000" w:name="_Toc171392103"/>
      <w:bookmarkStart w:id="4001" w:name="_Toc172523716"/>
      <w:bookmarkStart w:id="4002" w:name="_Toc173222947"/>
      <w:bookmarkStart w:id="4003" w:name="_Toc174518042"/>
      <w:bookmarkStart w:id="4004" w:name="_Toc196279992"/>
      <w:bookmarkStart w:id="4005" w:name="_Toc196288229"/>
      <w:bookmarkStart w:id="4006" w:name="_Toc196288678"/>
      <w:bookmarkStart w:id="4007" w:name="_Toc196295593"/>
      <w:bookmarkStart w:id="4008" w:name="_Toc196300973"/>
      <w:bookmarkStart w:id="4009" w:name="_Toc196301425"/>
      <w:bookmarkStart w:id="4010" w:name="_Toc196301697"/>
      <w:bookmarkStart w:id="4011" w:name="_Toc202852747"/>
      <w:bookmarkStart w:id="4012" w:name="_Toc203206452"/>
      <w:bookmarkStart w:id="4013" w:name="_Toc203361933"/>
      <w:r>
        <w:rPr>
          <w:rStyle w:val="CharDivNo"/>
        </w:rPr>
        <w:t>Division 1</w:t>
      </w:r>
      <w:r>
        <w:t> — </w:t>
      </w:r>
      <w:r>
        <w:rPr>
          <w:rStyle w:val="CharDivText"/>
        </w:rPr>
        <w:t>Establishment and preliminary</w:t>
      </w:r>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p>
    <w:p>
      <w:pPr>
        <w:pStyle w:val="Footnoteheading"/>
        <w:tabs>
          <w:tab w:val="left" w:pos="851"/>
        </w:tabs>
      </w:pPr>
      <w:r>
        <w:tab/>
        <w:t>[Heading inserted in Gazette 10 Dec 2004 p. 5896.]</w:t>
      </w:r>
    </w:p>
    <w:p>
      <w:pPr>
        <w:pStyle w:val="Heading5"/>
      </w:pPr>
      <w:bookmarkStart w:id="4014" w:name="_Toc112732042"/>
      <w:bookmarkStart w:id="4015" w:name="_Toc203361934"/>
      <w:bookmarkStart w:id="4016" w:name="_Toc203206453"/>
      <w:r>
        <w:rPr>
          <w:rStyle w:val="CharSectno"/>
        </w:rPr>
        <w:t>196</w:t>
      </w:r>
      <w:r>
        <w:t>.</w:t>
      </w:r>
      <w:r>
        <w:tab/>
        <w:t>Establishment of Term Allocated Pension Scheme</w:t>
      </w:r>
      <w:bookmarkEnd w:id="4014"/>
      <w:bookmarkEnd w:id="4015"/>
      <w:bookmarkEnd w:id="4016"/>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4017" w:name="_Toc112732043"/>
      <w:bookmarkStart w:id="4018" w:name="_Toc203361935"/>
      <w:bookmarkStart w:id="4019" w:name="_Toc203206454"/>
      <w:r>
        <w:rPr>
          <w:rStyle w:val="CharSectno"/>
        </w:rPr>
        <w:t>196A</w:t>
      </w:r>
      <w:r>
        <w:t>.</w:t>
      </w:r>
      <w:r>
        <w:tab/>
      </w:r>
      <w:bookmarkEnd w:id="4017"/>
      <w:r>
        <w:t>Terms used in this Part</w:t>
      </w:r>
      <w:bookmarkEnd w:id="4018"/>
      <w:bookmarkEnd w:id="4019"/>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4020" w:name="_Toc90378130"/>
      <w:bookmarkStart w:id="4021" w:name="_Toc90437058"/>
      <w:bookmarkStart w:id="4022" w:name="_Toc109185157"/>
      <w:bookmarkStart w:id="4023" w:name="_Toc109185528"/>
      <w:bookmarkStart w:id="4024" w:name="_Toc109192846"/>
      <w:bookmarkStart w:id="4025" w:name="_Toc109205631"/>
      <w:bookmarkStart w:id="4026" w:name="_Toc110309452"/>
      <w:bookmarkStart w:id="4027" w:name="_Toc110310133"/>
      <w:bookmarkStart w:id="4028" w:name="_Toc112732044"/>
      <w:bookmarkStart w:id="4029" w:name="_Toc112745560"/>
      <w:bookmarkStart w:id="4030" w:name="_Toc112751427"/>
      <w:bookmarkStart w:id="4031" w:name="_Toc114560343"/>
      <w:bookmarkStart w:id="4032" w:name="_Toc116122248"/>
      <w:bookmarkStart w:id="4033" w:name="_Toc131926804"/>
      <w:bookmarkStart w:id="4034" w:name="_Toc136338892"/>
      <w:bookmarkStart w:id="4035" w:name="_Toc136401173"/>
      <w:bookmarkStart w:id="4036" w:name="_Toc141158817"/>
      <w:bookmarkStart w:id="4037" w:name="_Toc147729411"/>
      <w:bookmarkStart w:id="4038" w:name="_Toc147740407"/>
      <w:bookmarkStart w:id="4039" w:name="_Toc149971204"/>
      <w:bookmarkStart w:id="4040" w:name="_Toc164232558"/>
      <w:bookmarkStart w:id="4041" w:name="_Toc164232932"/>
      <w:bookmarkStart w:id="4042" w:name="_Toc164244978"/>
      <w:bookmarkStart w:id="4043" w:name="_Toc164574466"/>
      <w:bookmarkStart w:id="4044" w:name="_Toc164754223"/>
      <w:bookmarkStart w:id="4045" w:name="_Toc168906929"/>
      <w:bookmarkStart w:id="4046" w:name="_Toc168908290"/>
      <w:bookmarkStart w:id="4047" w:name="_Toc168973465"/>
      <w:bookmarkStart w:id="4048" w:name="_Toc171315014"/>
      <w:bookmarkStart w:id="4049" w:name="_Toc171392106"/>
      <w:bookmarkStart w:id="4050" w:name="_Toc172523719"/>
      <w:bookmarkStart w:id="4051" w:name="_Toc173222950"/>
      <w:bookmarkStart w:id="4052" w:name="_Toc174518045"/>
      <w:bookmarkStart w:id="4053" w:name="_Toc196279995"/>
      <w:bookmarkStart w:id="4054" w:name="_Toc196288232"/>
      <w:bookmarkStart w:id="4055" w:name="_Toc196288681"/>
      <w:bookmarkStart w:id="4056" w:name="_Toc196295596"/>
      <w:bookmarkStart w:id="4057" w:name="_Toc196300976"/>
      <w:bookmarkStart w:id="4058" w:name="_Toc196301428"/>
      <w:bookmarkStart w:id="4059" w:name="_Toc196301700"/>
      <w:bookmarkStart w:id="4060" w:name="_Toc202852750"/>
      <w:bookmarkStart w:id="4061" w:name="_Toc203206455"/>
      <w:bookmarkStart w:id="4062" w:name="_Toc203361936"/>
      <w:r>
        <w:rPr>
          <w:rStyle w:val="CharDivNo"/>
        </w:rPr>
        <w:t>Division 2</w:t>
      </w:r>
      <w:r>
        <w:t xml:space="preserve"> — </w:t>
      </w:r>
      <w:r>
        <w:rPr>
          <w:rStyle w:val="CharDivText"/>
        </w:rPr>
        <w:t>Membership and purchase</w:t>
      </w:r>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p>
    <w:p>
      <w:pPr>
        <w:pStyle w:val="Footnoteheading"/>
        <w:keepNext/>
        <w:tabs>
          <w:tab w:val="left" w:pos="851"/>
        </w:tabs>
      </w:pPr>
      <w:r>
        <w:tab/>
        <w:t>[Heading inserted in Gazette 10 Dec 2004 p. 5896.]</w:t>
      </w:r>
    </w:p>
    <w:p>
      <w:pPr>
        <w:pStyle w:val="Heading5"/>
      </w:pPr>
      <w:bookmarkStart w:id="4063" w:name="_Toc112732045"/>
      <w:bookmarkStart w:id="4064" w:name="_Toc203361937"/>
      <w:bookmarkStart w:id="4065" w:name="_Toc203206456"/>
      <w:r>
        <w:rPr>
          <w:rStyle w:val="CharSectno"/>
        </w:rPr>
        <w:t>196B</w:t>
      </w:r>
      <w:r>
        <w:t>.</w:t>
      </w:r>
      <w:r>
        <w:tab/>
        <w:t>Members</w:t>
      </w:r>
      <w:bookmarkEnd w:id="4063"/>
      <w:bookmarkEnd w:id="4064"/>
      <w:bookmarkEnd w:id="4065"/>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4066" w:name="_Toc112732046"/>
      <w:bookmarkStart w:id="4067" w:name="_Toc203361938"/>
      <w:bookmarkStart w:id="4068" w:name="_Toc203206457"/>
      <w:r>
        <w:rPr>
          <w:rStyle w:val="CharSectno"/>
        </w:rPr>
        <w:t>196C</w:t>
      </w:r>
      <w:r>
        <w:t>.</w:t>
      </w:r>
      <w:r>
        <w:tab/>
        <w:t>Cessation of membership</w:t>
      </w:r>
      <w:bookmarkEnd w:id="4066"/>
      <w:bookmarkEnd w:id="4067"/>
      <w:bookmarkEnd w:id="4068"/>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4069" w:name="_Toc112732047"/>
      <w:bookmarkStart w:id="4070" w:name="_Toc203361939"/>
      <w:bookmarkStart w:id="4071" w:name="_Toc203206458"/>
      <w:r>
        <w:rPr>
          <w:rStyle w:val="CharSectno"/>
        </w:rPr>
        <w:t>196D</w:t>
      </w:r>
      <w:r>
        <w:t>.</w:t>
      </w:r>
      <w:r>
        <w:tab/>
        <w:t>Transfer of benefit or ETP</w:t>
      </w:r>
      <w:bookmarkEnd w:id="4069"/>
      <w:bookmarkEnd w:id="4070"/>
      <w:bookmarkEnd w:id="4071"/>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rPr>
          <w:ins w:id="4072" w:author="Master Repository Process" w:date="2021-09-18T02:53:00Z"/>
        </w:rPr>
      </w:pPr>
      <w:bookmarkStart w:id="4073" w:name="_Toc203361940"/>
      <w:bookmarkStart w:id="4074" w:name="_Toc90378134"/>
      <w:bookmarkStart w:id="4075" w:name="_Toc90437062"/>
      <w:bookmarkStart w:id="4076" w:name="_Toc109185161"/>
      <w:bookmarkStart w:id="4077" w:name="_Toc109185532"/>
      <w:bookmarkStart w:id="4078" w:name="_Toc109192850"/>
      <w:bookmarkStart w:id="4079" w:name="_Toc109205635"/>
      <w:bookmarkStart w:id="4080" w:name="_Toc110309456"/>
      <w:bookmarkStart w:id="4081" w:name="_Toc110310137"/>
      <w:bookmarkStart w:id="4082" w:name="_Toc112732048"/>
      <w:bookmarkStart w:id="4083" w:name="_Toc112745564"/>
      <w:bookmarkStart w:id="4084" w:name="_Toc112751431"/>
      <w:bookmarkStart w:id="4085" w:name="_Toc114560347"/>
      <w:bookmarkStart w:id="4086" w:name="_Toc116122252"/>
      <w:bookmarkStart w:id="4087" w:name="_Toc131926808"/>
      <w:bookmarkStart w:id="4088" w:name="_Toc136338896"/>
      <w:bookmarkStart w:id="4089" w:name="_Toc136401177"/>
      <w:bookmarkStart w:id="4090" w:name="_Toc141158821"/>
      <w:bookmarkStart w:id="4091" w:name="_Toc147729415"/>
      <w:bookmarkStart w:id="4092" w:name="_Toc147740411"/>
      <w:bookmarkStart w:id="4093" w:name="_Toc149971208"/>
      <w:bookmarkStart w:id="4094" w:name="_Toc164232562"/>
      <w:bookmarkStart w:id="4095" w:name="_Toc164232936"/>
      <w:bookmarkStart w:id="4096" w:name="_Toc164244982"/>
      <w:bookmarkStart w:id="4097" w:name="_Toc164574470"/>
      <w:bookmarkStart w:id="4098" w:name="_Toc164754227"/>
      <w:bookmarkStart w:id="4099" w:name="_Toc168906933"/>
      <w:bookmarkStart w:id="4100" w:name="_Toc168908294"/>
      <w:bookmarkStart w:id="4101" w:name="_Toc168973469"/>
      <w:bookmarkStart w:id="4102" w:name="_Toc171315018"/>
      <w:bookmarkStart w:id="4103" w:name="_Toc171392110"/>
      <w:bookmarkStart w:id="4104" w:name="_Toc172523723"/>
      <w:bookmarkStart w:id="4105" w:name="_Toc173222954"/>
      <w:bookmarkStart w:id="4106" w:name="_Toc174518049"/>
      <w:bookmarkStart w:id="4107" w:name="_Toc196279999"/>
      <w:bookmarkStart w:id="4108" w:name="_Toc196288236"/>
      <w:bookmarkStart w:id="4109" w:name="_Toc196288685"/>
      <w:bookmarkStart w:id="4110" w:name="_Toc196295600"/>
      <w:bookmarkStart w:id="4111" w:name="_Toc196300980"/>
      <w:bookmarkStart w:id="4112" w:name="_Toc196301432"/>
      <w:bookmarkStart w:id="4113" w:name="_Toc196301704"/>
      <w:bookmarkStart w:id="4114" w:name="_Toc202852754"/>
      <w:bookmarkStart w:id="4115" w:name="_Toc203206459"/>
      <w:ins w:id="4116" w:author="Master Repository Process" w:date="2021-09-18T02:53:00Z">
        <w:r>
          <w:rPr>
            <w:rStyle w:val="CharSectno"/>
          </w:rPr>
          <w:t>196EA</w:t>
        </w:r>
        <w:r>
          <w:t>.</w:t>
        </w:r>
        <w:r>
          <w:tab/>
          <w:t>Restriction on transfers</w:t>
        </w:r>
        <w:bookmarkEnd w:id="4073"/>
      </w:ins>
    </w:p>
    <w:p>
      <w:pPr>
        <w:pStyle w:val="Subsection"/>
        <w:rPr>
          <w:ins w:id="4117" w:author="Master Repository Process" w:date="2021-09-18T02:53:00Z"/>
        </w:rPr>
      </w:pPr>
      <w:ins w:id="4118" w:author="Master Repository Process" w:date="2021-09-18T02:53:00Z">
        <w:r>
          <w:tab/>
        </w:r>
        <w:r>
          <w:tab/>
          <w:t>Despite anything else in this Part the Board must not accept a transfer for a person if the trustee of a regulated superannuation fund would be prevented by the SIS Regulations from accepting such a transfer.</w:t>
        </w:r>
      </w:ins>
    </w:p>
    <w:p>
      <w:pPr>
        <w:pStyle w:val="Footnotesection"/>
        <w:rPr>
          <w:ins w:id="4119" w:author="Master Repository Process" w:date="2021-09-18T02:53:00Z"/>
        </w:rPr>
      </w:pPr>
      <w:ins w:id="4120" w:author="Master Repository Process" w:date="2021-09-18T02:53:00Z">
        <w:r>
          <w:tab/>
          <w:t>[Regulation 196EA inserted in Gazette 8 Jul 2008 p. 3238.]</w:t>
        </w:r>
      </w:ins>
    </w:p>
    <w:p>
      <w:pPr>
        <w:pStyle w:val="Heading3"/>
      </w:pPr>
      <w:bookmarkStart w:id="4121" w:name="_Toc203361941"/>
      <w:r>
        <w:rPr>
          <w:rStyle w:val="CharDivNo"/>
        </w:rPr>
        <w:t>Division 3</w:t>
      </w:r>
      <w:r>
        <w:t xml:space="preserve"> — </w:t>
      </w:r>
      <w:r>
        <w:rPr>
          <w:rStyle w:val="CharDivText"/>
        </w:rPr>
        <w:t>Term allocated pension accounts</w:t>
      </w:r>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21"/>
    </w:p>
    <w:p>
      <w:pPr>
        <w:pStyle w:val="Footnoteheading"/>
        <w:keepNext/>
        <w:tabs>
          <w:tab w:val="left" w:pos="851"/>
        </w:tabs>
      </w:pPr>
      <w:r>
        <w:tab/>
        <w:t>[Heading inserted in Gazette 10 Dec 2004 p. 5897.]</w:t>
      </w:r>
    </w:p>
    <w:p>
      <w:pPr>
        <w:pStyle w:val="Heading5"/>
      </w:pPr>
      <w:bookmarkStart w:id="4122" w:name="_Toc112732049"/>
      <w:bookmarkStart w:id="4123" w:name="_Toc203361942"/>
      <w:bookmarkStart w:id="4124" w:name="_Toc203206460"/>
      <w:r>
        <w:rPr>
          <w:rStyle w:val="CharSectno"/>
        </w:rPr>
        <w:t>196E</w:t>
      </w:r>
      <w:r>
        <w:t>.</w:t>
      </w:r>
      <w:r>
        <w:tab/>
        <w:t>Term allocated pension accounts</w:t>
      </w:r>
      <w:bookmarkEnd w:id="4122"/>
      <w:bookmarkEnd w:id="4123"/>
      <w:bookmarkEnd w:id="4124"/>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4125" w:name="_Toc112732050"/>
      <w:bookmarkStart w:id="4126" w:name="_Toc203361943"/>
      <w:bookmarkStart w:id="4127" w:name="_Toc203206461"/>
      <w:r>
        <w:rPr>
          <w:rStyle w:val="CharSectno"/>
        </w:rPr>
        <w:t>196F</w:t>
      </w:r>
      <w:r>
        <w:t>.</w:t>
      </w:r>
      <w:r>
        <w:tab/>
        <w:t>Member may divide account into sub</w:t>
      </w:r>
      <w:r>
        <w:noBreakHyphen/>
        <w:t>accounts</w:t>
      </w:r>
      <w:bookmarkEnd w:id="4125"/>
      <w:bookmarkEnd w:id="4126"/>
      <w:bookmarkEnd w:id="4127"/>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4128" w:name="_Toc112732051"/>
      <w:bookmarkStart w:id="4129" w:name="_Toc203361944"/>
      <w:bookmarkStart w:id="4130" w:name="_Toc203206462"/>
      <w:r>
        <w:rPr>
          <w:rStyle w:val="CharSectno"/>
        </w:rPr>
        <w:t>196G</w:t>
      </w:r>
      <w:r>
        <w:t>.</w:t>
      </w:r>
      <w:r>
        <w:tab/>
        <w:t>Amounts to be credited to term allocated pension accounts</w:t>
      </w:r>
      <w:bookmarkEnd w:id="4128"/>
      <w:bookmarkEnd w:id="4129"/>
      <w:bookmarkEnd w:id="4130"/>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4131" w:name="_Toc112732052"/>
      <w:bookmarkStart w:id="4132" w:name="_Toc203361945"/>
      <w:bookmarkStart w:id="4133" w:name="_Toc203206463"/>
      <w:r>
        <w:rPr>
          <w:rStyle w:val="CharSectno"/>
        </w:rPr>
        <w:t>196H</w:t>
      </w:r>
      <w:r>
        <w:t>.</w:t>
      </w:r>
      <w:r>
        <w:tab/>
        <w:t>Amounts to be debited to term allocated pension accounts</w:t>
      </w:r>
      <w:bookmarkEnd w:id="4131"/>
      <w:bookmarkEnd w:id="4132"/>
      <w:bookmarkEnd w:id="4133"/>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4134" w:name="_Toc112732053"/>
      <w:bookmarkStart w:id="4135" w:name="_Toc203361946"/>
      <w:bookmarkStart w:id="4136" w:name="_Toc203206464"/>
      <w:r>
        <w:rPr>
          <w:rStyle w:val="CharSectno"/>
        </w:rPr>
        <w:t>196I</w:t>
      </w:r>
      <w:r>
        <w:t>.</w:t>
      </w:r>
      <w:r>
        <w:tab/>
        <w:t>Earnings</w:t>
      </w:r>
      <w:bookmarkEnd w:id="4134"/>
      <w:bookmarkEnd w:id="4135"/>
      <w:bookmarkEnd w:id="4136"/>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4137" w:name="_Toc90378140"/>
      <w:bookmarkStart w:id="4138" w:name="_Toc90437068"/>
      <w:bookmarkStart w:id="4139" w:name="_Toc109185167"/>
      <w:bookmarkStart w:id="4140" w:name="_Toc109185538"/>
      <w:bookmarkStart w:id="4141" w:name="_Toc109192856"/>
      <w:bookmarkStart w:id="4142" w:name="_Toc109205641"/>
      <w:bookmarkStart w:id="4143" w:name="_Toc110309462"/>
      <w:bookmarkStart w:id="4144" w:name="_Toc110310143"/>
      <w:bookmarkStart w:id="4145" w:name="_Toc112732054"/>
      <w:bookmarkStart w:id="4146" w:name="_Toc112745570"/>
      <w:bookmarkStart w:id="4147" w:name="_Toc112751437"/>
      <w:bookmarkStart w:id="4148" w:name="_Toc114560353"/>
      <w:bookmarkStart w:id="4149" w:name="_Toc116122258"/>
      <w:bookmarkStart w:id="4150" w:name="_Toc131926814"/>
      <w:bookmarkStart w:id="4151" w:name="_Toc136338902"/>
      <w:bookmarkStart w:id="4152" w:name="_Toc136401183"/>
      <w:bookmarkStart w:id="4153" w:name="_Toc141158827"/>
      <w:bookmarkStart w:id="4154" w:name="_Toc147729421"/>
      <w:bookmarkStart w:id="4155" w:name="_Toc147740417"/>
      <w:bookmarkStart w:id="4156" w:name="_Toc149971214"/>
      <w:bookmarkStart w:id="4157" w:name="_Toc164232568"/>
      <w:bookmarkStart w:id="4158" w:name="_Toc164232942"/>
      <w:bookmarkStart w:id="4159" w:name="_Toc164244988"/>
      <w:bookmarkStart w:id="4160" w:name="_Toc164574476"/>
      <w:bookmarkStart w:id="4161" w:name="_Toc164754233"/>
      <w:bookmarkStart w:id="4162" w:name="_Toc168906939"/>
      <w:bookmarkStart w:id="4163" w:name="_Toc168908300"/>
      <w:bookmarkStart w:id="4164" w:name="_Toc168973475"/>
      <w:bookmarkStart w:id="4165" w:name="_Toc171315024"/>
      <w:bookmarkStart w:id="4166" w:name="_Toc171392116"/>
      <w:bookmarkStart w:id="4167" w:name="_Toc172523729"/>
      <w:bookmarkStart w:id="4168" w:name="_Toc173222960"/>
      <w:bookmarkStart w:id="4169" w:name="_Toc174518055"/>
      <w:bookmarkStart w:id="4170" w:name="_Toc196280005"/>
      <w:bookmarkStart w:id="4171" w:name="_Toc196288242"/>
      <w:bookmarkStart w:id="4172" w:name="_Toc196288691"/>
      <w:bookmarkStart w:id="4173" w:name="_Toc196295606"/>
      <w:bookmarkStart w:id="4174" w:name="_Toc196300986"/>
      <w:bookmarkStart w:id="4175" w:name="_Toc196301438"/>
      <w:bookmarkStart w:id="4176" w:name="_Toc196301710"/>
      <w:bookmarkStart w:id="4177" w:name="_Toc202852760"/>
      <w:bookmarkStart w:id="4178" w:name="_Toc203206465"/>
      <w:bookmarkStart w:id="4179" w:name="_Toc203361947"/>
      <w:r>
        <w:rPr>
          <w:rStyle w:val="CharDivNo"/>
        </w:rPr>
        <w:t>Division 4</w:t>
      </w:r>
      <w:r>
        <w:t xml:space="preserve"> — </w:t>
      </w:r>
      <w:r>
        <w:rPr>
          <w:rStyle w:val="CharDivText"/>
        </w:rPr>
        <w:t>Member investment choice</w:t>
      </w:r>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p>
    <w:p>
      <w:pPr>
        <w:pStyle w:val="Footnoteheading"/>
        <w:keepNext/>
        <w:keepLines/>
        <w:tabs>
          <w:tab w:val="left" w:pos="851"/>
        </w:tabs>
      </w:pPr>
      <w:r>
        <w:tab/>
        <w:t>[Heading inserted in Gazette 10 Dec 2004 p. 5900.]</w:t>
      </w:r>
    </w:p>
    <w:p>
      <w:pPr>
        <w:pStyle w:val="Heading5"/>
      </w:pPr>
      <w:bookmarkStart w:id="4180" w:name="_Toc112732055"/>
      <w:bookmarkStart w:id="4181" w:name="_Toc203361948"/>
      <w:bookmarkStart w:id="4182" w:name="_Toc203206466"/>
      <w:r>
        <w:rPr>
          <w:rStyle w:val="CharSectno"/>
        </w:rPr>
        <w:t>196J</w:t>
      </w:r>
      <w:r>
        <w:t>.</w:t>
      </w:r>
      <w:r>
        <w:tab/>
      </w:r>
      <w:bookmarkEnd w:id="4180"/>
      <w:r>
        <w:t>Terms used in this Division</w:t>
      </w:r>
      <w:bookmarkEnd w:id="4181"/>
      <w:bookmarkEnd w:id="4182"/>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4183" w:name="_Toc112732056"/>
      <w:bookmarkStart w:id="4184" w:name="_Toc203361949"/>
      <w:bookmarkStart w:id="4185" w:name="_Toc203206467"/>
      <w:r>
        <w:rPr>
          <w:rStyle w:val="CharSectno"/>
        </w:rPr>
        <w:t>196K</w:t>
      </w:r>
      <w:r>
        <w:t>.</w:t>
      </w:r>
      <w:r>
        <w:tab/>
        <w:t>Board to establish investment plans</w:t>
      </w:r>
      <w:bookmarkEnd w:id="4183"/>
      <w:bookmarkEnd w:id="4184"/>
      <w:bookmarkEnd w:id="4185"/>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4186" w:name="_Toc112732057"/>
      <w:bookmarkStart w:id="4187" w:name="_Toc203361950"/>
      <w:bookmarkStart w:id="4188" w:name="_Toc203206468"/>
      <w:r>
        <w:rPr>
          <w:rStyle w:val="CharSectno"/>
        </w:rPr>
        <w:t>196L</w:t>
      </w:r>
      <w:r>
        <w:t>.</w:t>
      </w:r>
      <w:r>
        <w:tab/>
        <w:t>Default plan</w:t>
      </w:r>
      <w:bookmarkEnd w:id="4186"/>
      <w:bookmarkEnd w:id="4187"/>
      <w:bookmarkEnd w:id="4188"/>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4189" w:name="_Toc112732058"/>
      <w:bookmarkStart w:id="4190" w:name="_Toc203361951"/>
      <w:bookmarkStart w:id="4191" w:name="_Toc203206469"/>
      <w:r>
        <w:rPr>
          <w:rStyle w:val="CharSectno"/>
        </w:rPr>
        <w:t>196M</w:t>
      </w:r>
      <w:r>
        <w:t>.</w:t>
      </w:r>
      <w:r>
        <w:tab/>
        <w:t>Member to select investment plan</w:t>
      </w:r>
      <w:bookmarkEnd w:id="4189"/>
      <w:bookmarkEnd w:id="4190"/>
      <w:bookmarkEnd w:id="4191"/>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4192" w:name="_Toc112732059"/>
      <w:bookmarkStart w:id="4193" w:name="_Toc203361952"/>
      <w:bookmarkStart w:id="4194" w:name="_Toc203206470"/>
      <w:r>
        <w:rPr>
          <w:rStyle w:val="CharSectno"/>
        </w:rPr>
        <w:t>196N</w:t>
      </w:r>
      <w:r>
        <w:t>.</w:t>
      </w:r>
      <w:r>
        <w:tab/>
        <w:t>Board to invest assets to reflect Member’s choice</w:t>
      </w:r>
      <w:bookmarkEnd w:id="4192"/>
      <w:bookmarkEnd w:id="4193"/>
      <w:bookmarkEnd w:id="4194"/>
    </w:p>
    <w:p>
      <w:pPr>
        <w:pStyle w:val="Subsection"/>
        <w:spacing w:before="200"/>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4195" w:name="_Toc112732060"/>
      <w:bookmarkStart w:id="4196" w:name="_Toc203361953"/>
      <w:bookmarkStart w:id="4197" w:name="_Toc203206471"/>
      <w:r>
        <w:rPr>
          <w:rStyle w:val="CharSectno"/>
        </w:rPr>
        <w:t>196O</w:t>
      </w:r>
      <w:r>
        <w:t>.</w:t>
      </w:r>
      <w:r>
        <w:tab/>
        <w:t>Determination of earning rates</w:t>
      </w:r>
      <w:bookmarkEnd w:id="4195"/>
      <w:bookmarkEnd w:id="4196"/>
      <w:bookmarkEnd w:id="419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4198" w:name="_Toc90378147"/>
      <w:bookmarkStart w:id="4199" w:name="_Toc90437075"/>
      <w:bookmarkStart w:id="4200" w:name="_Toc109185174"/>
      <w:bookmarkStart w:id="4201" w:name="_Toc109185545"/>
      <w:bookmarkStart w:id="4202" w:name="_Toc109192863"/>
      <w:bookmarkStart w:id="4203" w:name="_Toc109205648"/>
      <w:bookmarkStart w:id="4204" w:name="_Toc110309469"/>
      <w:bookmarkStart w:id="4205" w:name="_Toc110310150"/>
      <w:bookmarkStart w:id="4206" w:name="_Toc112732061"/>
      <w:bookmarkStart w:id="4207" w:name="_Toc112745577"/>
      <w:bookmarkStart w:id="4208" w:name="_Toc112751444"/>
      <w:bookmarkStart w:id="4209" w:name="_Toc114560360"/>
      <w:bookmarkStart w:id="4210" w:name="_Toc116122265"/>
      <w:bookmarkStart w:id="4211" w:name="_Toc131926821"/>
      <w:bookmarkStart w:id="4212" w:name="_Toc136338909"/>
      <w:bookmarkStart w:id="4213" w:name="_Toc136401190"/>
      <w:bookmarkStart w:id="4214" w:name="_Toc141158834"/>
      <w:bookmarkStart w:id="4215" w:name="_Toc147729428"/>
      <w:bookmarkStart w:id="4216" w:name="_Toc147740424"/>
      <w:bookmarkStart w:id="4217" w:name="_Toc149971221"/>
      <w:bookmarkStart w:id="4218" w:name="_Toc164232575"/>
      <w:bookmarkStart w:id="4219" w:name="_Toc164232949"/>
      <w:bookmarkStart w:id="4220" w:name="_Toc164244995"/>
      <w:bookmarkStart w:id="4221" w:name="_Toc164574483"/>
      <w:bookmarkStart w:id="4222" w:name="_Toc164754240"/>
      <w:bookmarkStart w:id="4223" w:name="_Toc168906946"/>
      <w:bookmarkStart w:id="4224" w:name="_Toc168908307"/>
      <w:bookmarkStart w:id="4225" w:name="_Toc168973482"/>
      <w:bookmarkStart w:id="4226" w:name="_Toc171315031"/>
      <w:bookmarkStart w:id="4227" w:name="_Toc171392123"/>
      <w:bookmarkStart w:id="4228" w:name="_Toc172523736"/>
      <w:bookmarkStart w:id="4229" w:name="_Toc173222967"/>
      <w:bookmarkStart w:id="4230" w:name="_Toc174518062"/>
      <w:bookmarkStart w:id="4231" w:name="_Toc196280012"/>
      <w:bookmarkStart w:id="4232" w:name="_Toc196288249"/>
      <w:bookmarkStart w:id="4233" w:name="_Toc196288698"/>
      <w:bookmarkStart w:id="4234" w:name="_Toc196295613"/>
      <w:bookmarkStart w:id="4235" w:name="_Toc196300993"/>
      <w:bookmarkStart w:id="4236" w:name="_Toc196301445"/>
      <w:bookmarkStart w:id="4237" w:name="_Toc196301717"/>
      <w:bookmarkStart w:id="4238" w:name="_Toc202852767"/>
      <w:bookmarkStart w:id="4239" w:name="_Toc203206472"/>
      <w:bookmarkStart w:id="4240" w:name="_Toc203361954"/>
      <w:r>
        <w:rPr>
          <w:rStyle w:val="CharDivNo"/>
        </w:rPr>
        <w:t>Division 5</w:t>
      </w:r>
      <w:r>
        <w:t xml:space="preserve"> — </w:t>
      </w:r>
      <w:r>
        <w:rPr>
          <w:rStyle w:val="CharDivText"/>
        </w:rPr>
        <w:t>Pension and other benefits</w:t>
      </w:r>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p>
    <w:p>
      <w:pPr>
        <w:pStyle w:val="Footnoteheading"/>
        <w:keepNext/>
        <w:tabs>
          <w:tab w:val="left" w:pos="851"/>
        </w:tabs>
      </w:pPr>
      <w:r>
        <w:tab/>
        <w:t>[Heading inserted in Gazette 10 Dec 2004 p. 5902.]</w:t>
      </w:r>
    </w:p>
    <w:p>
      <w:pPr>
        <w:pStyle w:val="Heading5"/>
      </w:pPr>
      <w:bookmarkStart w:id="4241" w:name="_Toc112732062"/>
      <w:bookmarkStart w:id="4242" w:name="_Toc203361955"/>
      <w:bookmarkStart w:id="4243" w:name="_Toc203206473"/>
      <w:r>
        <w:rPr>
          <w:rStyle w:val="CharSectno"/>
        </w:rPr>
        <w:t>196P</w:t>
      </w:r>
      <w:r>
        <w:t>.</w:t>
      </w:r>
      <w:r>
        <w:tab/>
        <w:t>Selection of pension period</w:t>
      </w:r>
      <w:bookmarkEnd w:id="4241"/>
      <w:bookmarkEnd w:id="4242"/>
      <w:bookmarkEnd w:id="4243"/>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t>“</w:t>
      </w:r>
      <w:r>
        <w:rPr>
          <w:rStyle w:val="CharDefText"/>
        </w:rPr>
        <w:t>life expectancy</w:t>
      </w:r>
      <w:r>
        <w:rPr>
          <w:b/>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4244" w:name="_Toc112732063"/>
      <w:bookmarkStart w:id="4245" w:name="_Toc203361956"/>
      <w:bookmarkStart w:id="4246" w:name="_Toc203206474"/>
      <w:r>
        <w:rPr>
          <w:rStyle w:val="CharSectno"/>
        </w:rPr>
        <w:t>196Q</w:t>
      </w:r>
      <w:r>
        <w:t>.</w:t>
      </w:r>
      <w:r>
        <w:tab/>
        <w:t>Selection of payment frequency</w:t>
      </w:r>
      <w:bookmarkEnd w:id="4244"/>
      <w:bookmarkEnd w:id="4245"/>
      <w:bookmarkEnd w:id="4246"/>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4247" w:name="_Toc112732064"/>
      <w:bookmarkStart w:id="4248" w:name="_Toc203361957"/>
      <w:bookmarkStart w:id="4249" w:name="_Toc203206475"/>
      <w:r>
        <w:rPr>
          <w:rStyle w:val="CharSectno"/>
        </w:rPr>
        <w:t>196R</w:t>
      </w:r>
      <w:r>
        <w:t>.</w:t>
      </w:r>
      <w:r>
        <w:tab/>
        <w:t xml:space="preserve">Payment of </w:t>
      </w:r>
      <w:bookmarkEnd w:id="4247"/>
      <w:r>
        <w:t>term allocated pension</w:t>
      </w:r>
      <w:bookmarkEnd w:id="4248"/>
      <w:bookmarkEnd w:id="4249"/>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4250" w:name="_Toc112732065"/>
      <w:bookmarkStart w:id="4251" w:name="_Toc203361958"/>
      <w:bookmarkStart w:id="4252" w:name="_Toc203206476"/>
      <w:r>
        <w:rPr>
          <w:rStyle w:val="CharSectno"/>
        </w:rPr>
        <w:t>196S</w:t>
      </w:r>
      <w:r>
        <w:t>.</w:t>
      </w:r>
      <w:r>
        <w:tab/>
        <w:t>Commutation</w:t>
      </w:r>
      <w:bookmarkEnd w:id="4250"/>
      <w:bookmarkEnd w:id="4251"/>
      <w:bookmarkEnd w:id="4252"/>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4253" w:name="_Toc112732066"/>
      <w:bookmarkStart w:id="4254" w:name="_Toc203361959"/>
      <w:bookmarkStart w:id="4255" w:name="_Toc203206477"/>
      <w:r>
        <w:rPr>
          <w:rStyle w:val="CharSectno"/>
        </w:rPr>
        <w:t>196T</w:t>
      </w:r>
      <w:r>
        <w:t>.</w:t>
      </w:r>
      <w:r>
        <w:tab/>
        <w:t>Death benefit options</w:t>
      </w:r>
      <w:bookmarkEnd w:id="4253"/>
      <w:bookmarkEnd w:id="4254"/>
      <w:bookmarkEnd w:id="4255"/>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4256" w:name="_Toc112732067"/>
      <w:bookmarkStart w:id="4257" w:name="_Toc203361960"/>
      <w:bookmarkStart w:id="4258" w:name="_Toc203206478"/>
      <w:r>
        <w:rPr>
          <w:rStyle w:val="CharSectno"/>
        </w:rPr>
        <w:t>196U</w:t>
      </w:r>
      <w:r>
        <w:t>.</w:t>
      </w:r>
      <w:r>
        <w:tab/>
        <w:t>Lump sum death benefit</w:t>
      </w:r>
      <w:bookmarkEnd w:id="4256"/>
      <w:bookmarkEnd w:id="4257"/>
      <w:bookmarkEnd w:id="4258"/>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4259" w:name="_Toc112732068"/>
      <w:bookmarkStart w:id="4260" w:name="_Toc203361961"/>
      <w:bookmarkStart w:id="4261" w:name="_Toc203206479"/>
      <w:r>
        <w:rPr>
          <w:rStyle w:val="CharSectno"/>
        </w:rPr>
        <w:t>196V</w:t>
      </w:r>
      <w:r>
        <w:t>.</w:t>
      </w:r>
      <w:r>
        <w:tab/>
        <w:t>Reversionary pension</w:t>
      </w:r>
      <w:bookmarkEnd w:id="4259"/>
      <w:bookmarkEnd w:id="4260"/>
      <w:bookmarkEnd w:id="4261"/>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4262" w:name="_Toc77483984"/>
      <w:bookmarkStart w:id="4263" w:name="_Toc77484365"/>
      <w:bookmarkStart w:id="4264" w:name="_Toc77484710"/>
      <w:bookmarkStart w:id="4265" w:name="_Toc77488834"/>
      <w:bookmarkStart w:id="4266" w:name="_Toc77490314"/>
      <w:bookmarkStart w:id="4267" w:name="_Toc77492129"/>
      <w:bookmarkStart w:id="4268" w:name="_Toc77495687"/>
      <w:bookmarkStart w:id="4269" w:name="_Toc77498202"/>
      <w:bookmarkStart w:id="4270" w:name="_Toc89248164"/>
      <w:bookmarkStart w:id="4271" w:name="_Toc89248511"/>
      <w:bookmarkStart w:id="4272" w:name="_Toc89753604"/>
      <w:bookmarkStart w:id="4273" w:name="_Toc89759552"/>
      <w:bookmarkStart w:id="4274" w:name="_Toc89763918"/>
      <w:bookmarkStart w:id="4275" w:name="_Toc89769694"/>
      <w:bookmarkStart w:id="4276" w:name="_Toc90378155"/>
      <w:bookmarkStart w:id="4277" w:name="_Toc90437083"/>
      <w:bookmarkStart w:id="4278" w:name="_Toc109185182"/>
      <w:bookmarkStart w:id="4279" w:name="_Toc109185553"/>
      <w:bookmarkStart w:id="4280" w:name="_Toc109192871"/>
      <w:bookmarkStart w:id="4281" w:name="_Toc109205656"/>
      <w:bookmarkStart w:id="4282" w:name="_Toc110309477"/>
      <w:bookmarkStart w:id="4283" w:name="_Toc110310158"/>
      <w:bookmarkStart w:id="4284" w:name="_Toc112732069"/>
      <w:bookmarkStart w:id="4285" w:name="_Toc112745585"/>
      <w:bookmarkStart w:id="4286" w:name="_Toc112751452"/>
      <w:bookmarkStart w:id="4287" w:name="_Toc114560368"/>
      <w:bookmarkStart w:id="4288" w:name="_Toc116122273"/>
      <w:bookmarkStart w:id="4289" w:name="_Toc131926829"/>
      <w:bookmarkStart w:id="4290" w:name="_Toc136338917"/>
      <w:bookmarkStart w:id="4291" w:name="_Toc136401198"/>
      <w:bookmarkStart w:id="4292" w:name="_Toc141158842"/>
      <w:bookmarkStart w:id="4293" w:name="_Toc147729436"/>
      <w:bookmarkStart w:id="4294" w:name="_Toc147740432"/>
      <w:bookmarkStart w:id="4295" w:name="_Toc149971229"/>
      <w:bookmarkStart w:id="4296" w:name="_Toc164232583"/>
      <w:bookmarkStart w:id="4297" w:name="_Toc164232957"/>
      <w:bookmarkStart w:id="4298" w:name="_Toc164245003"/>
      <w:bookmarkStart w:id="4299" w:name="_Toc164574491"/>
      <w:bookmarkStart w:id="4300" w:name="_Toc164754248"/>
      <w:bookmarkStart w:id="4301" w:name="_Toc168906954"/>
      <w:bookmarkStart w:id="4302" w:name="_Toc168908315"/>
      <w:bookmarkStart w:id="4303" w:name="_Toc168973490"/>
      <w:bookmarkStart w:id="4304" w:name="_Toc171315039"/>
      <w:bookmarkStart w:id="4305" w:name="_Toc171392131"/>
      <w:bookmarkStart w:id="4306" w:name="_Toc172523744"/>
      <w:bookmarkStart w:id="4307" w:name="_Toc173222975"/>
      <w:bookmarkStart w:id="4308" w:name="_Toc174518070"/>
      <w:bookmarkStart w:id="4309" w:name="_Toc196280020"/>
      <w:bookmarkStart w:id="4310" w:name="_Toc196288257"/>
      <w:bookmarkStart w:id="4311" w:name="_Toc196288706"/>
      <w:bookmarkStart w:id="4312" w:name="_Toc196295621"/>
      <w:bookmarkStart w:id="4313" w:name="_Toc196301001"/>
      <w:bookmarkStart w:id="4314" w:name="_Toc196301453"/>
      <w:bookmarkStart w:id="4315" w:name="_Toc196301725"/>
      <w:bookmarkStart w:id="4316" w:name="_Toc202852775"/>
      <w:bookmarkStart w:id="4317" w:name="_Toc203206480"/>
      <w:bookmarkStart w:id="4318" w:name="_Toc203361962"/>
      <w:r>
        <w:rPr>
          <w:rStyle w:val="CharPartNo"/>
        </w:rPr>
        <w:t>Part 5</w:t>
      </w:r>
      <w:r>
        <w:t> — </w:t>
      </w:r>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r>
        <w:rPr>
          <w:rStyle w:val="CharPartText"/>
        </w:rPr>
        <w:t>GESB Super (Retirement Access) Scheme</w:t>
      </w:r>
      <w:bookmarkEnd w:id="4313"/>
      <w:bookmarkEnd w:id="4314"/>
      <w:bookmarkEnd w:id="4315"/>
      <w:bookmarkEnd w:id="4316"/>
      <w:bookmarkEnd w:id="4317"/>
      <w:bookmarkEnd w:id="4318"/>
    </w:p>
    <w:p>
      <w:pPr>
        <w:pStyle w:val="Footnoteheading"/>
      </w:pPr>
      <w:r>
        <w:tab/>
        <w:t>[Heading inserted in Gazette 28 Jun 2002 p. 3014; amended in Gazette 11 Apr 2008 p. 1379.]</w:t>
      </w:r>
    </w:p>
    <w:p>
      <w:pPr>
        <w:pStyle w:val="Heading3"/>
      </w:pPr>
      <w:bookmarkStart w:id="4319" w:name="_Toc77483985"/>
      <w:bookmarkStart w:id="4320" w:name="_Toc77484366"/>
      <w:bookmarkStart w:id="4321" w:name="_Toc77484711"/>
      <w:bookmarkStart w:id="4322" w:name="_Toc77488835"/>
      <w:bookmarkStart w:id="4323" w:name="_Toc77490315"/>
      <w:bookmarkStart w:id="4324" w:name="_Toc77492130"/>
      <w:bookmarkStart w:id="4325" w:name="_Toc77495688"/>
      <w:bookmarkStart w:id="4326" w:name="_Toc77498203"/>
      <w:bookmarkStart w:id="4327" w:name="_Toc89248165"/>
      <w:bookmarkStart w:id="4328" w:name="_Toc89248512"/>
      <w:bookmarkStart w:id="4329" w:name="_Toc89753605"/>
      <w:bookmarkStart w:id="4330" w:name="_Toc89759553"/>
      <w:bookmarkStart w:id="4331" w:name="_Toc89763919"/>
      <w:bookmarkStart w:id="4332" w:name="_Toc89769695"/>
      <w:bookmarkStart w:id="4333" w:name="_Toc90378156"/>
      <w:bookmarkStart w:id="4334" w:name="_Toc90437084"/>
      <w:bookmarkStart w:id="4335" w:name="_Toc109185183"/>
      <w:bookmarkStart w:id="4336" w:name="_Toc109185554"/>
      <w:bookmarkStart w:id="4337" w:name="_Toc109192872"/>
      <w:bookmarkStart w:id="4338" w:name="_Toc109205657"/>
      <w:bookmarkStart w:id="4339" w:name="_Toc110309478"/>
      <w:bookmarkStart w:id="4340" w:name="_Toc110310159"/>
      <w:bookmarkStart w:id="4341" w:name="_Toc112732070"/>
      <w:bookmarkStart w:id="4342" w:name="_Toc112745586"/>
      <w:bookmarkStart w:id="4343" w:name="_Toc112751453"/>
      <w:bookmarkStart w:id="4344" w:name="_Toc114560369"/>
      <w:bookmarkStart w:id="4345" w:name="_Toc116122274"/>
      <w:bookmarkStart w:id="4346" w:name="_Toc131926830"/>
      <w:bookmarkStart w:id="4347" w:name="_Toc136338918"/>
      <w:bookmarkStart w:id="4348" w:name="_Toc136401199"/>
      <w:bookmarkStart w:id="4349" w:name="_Toc141158843"/>
      <w:bookmarkStart w:id="4350" w:name="_Toc147729437"/>
      <w:bookmarkStart w:id="4351" w:name="_Toc147740433"/>
      <w:bookmarkStart w:id="4352" w:name="_Toc149971230"/>
      <w:bookmarkStart w:id="4353" w:name="_Toc164232584"/>
      <w:bookmarkStart w:id="4354" w:name="_Toc164232958"/>
      <w:bookmarkStart w:id="4355" w:name="_Toc164245004"/>
      <w:bookmarkStart w:id="4356" w:name="_Toc164574492"/>
      <w:bookmarkStart w:id="4357" w:name="_Toc164754249"/>
      <w:bookmarkStart w:id="4358" w:name="_Toc168906955"/>
      <w:bookmarkStart w:id="4359" w:name="_Toc168908316"/>
      <w:bookmarkStart w:id="4360" w:name="_Toc168973491"/>
      <w:bookmarkStart w:id="4361" w:name="_Toc171315040"/>
      <w:bookmarkStart w:id="4362" w:name="_Toc171392132"/>
      <w:bookmarkStart w:id="4363" w:name="_Toc172523745"/>
      <w:bookmarkStart w:id="4364" w:name="_Toc173222976"/>
      <w:bookmarkStart w:id="4365" w:name="_Toc174518071"/>
      <w:bookmarkStart w:id="4366" w:name="_Toc196280021"/>
      <w:bookmarkStart w:id="4367" w:name="_Toc196288258"/>
      <w:bookmarkStart w:id="4368" w:name="_Toc196288707"/>
      <w:bookmarkStart w:id="4369" w:name="_Toc196295622"/>
      <w:bookmarkStart w:id="4370" w:name="_Toc196301002"/>
      <w:bookmarkStart w:id="4371" w:name="_Toc196301454"/>
      <w:bookmarkStart w:id="4372" w:name="_Toc196301726"/>
      <w:bookmarkStart w:id="4373" w:name="_Toc202852776"/>
      <w:bookmarkStart w:id="4374" w:name="_Toc203206481"/>
      <w:bookmarkStart w:id="4375" w:name="_Toc203361963"/>
      <w:r>
        <w:rPr>
          <w:rStyle w:val="CharDivNo"/>
        </w:rPr>
        <w:t>Division 1</w:t>
      </w:r>
      <w:r>
        <w:t> — </w:t>
      </w:r>
      <w:r>
        <w:rPr>
          <w:rStyle w:val="CharDivText"/>
        </w:rPr>
        <w:t>Establishment and preliminary</w:t>
      </w:r>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p>
    <w:p>
      <w:pPr>
        <w:pStyle w:val="Footnoteheading"/>
      </w:pPr>
      <w:r>
        <w:tab/>
        <w:t>[Heading inserted in Gazette 28 Jun 2002 p. 3014.]</w:t>
      </w:r>
    </w:p>
    <w:p>
      <w:pPr>
        <w:pStyle w:val="Heading5"/>
      </w:pPr>
      <w:bookmarkStart w:id="4376" w:name="_Toc13114018"/>
      <w:bookmarkStart w:id="4377" w:name="_Toc20539481"/>
      <w:bookmarkStart w:id="4378" w:name="_Toc112732071"/>
      <w:bookmarkStart w:id="4379" w:name="_Toc203361964"/>
      <w:bookmarkStart w:id="4380" w:name="_Toc203206482"/>
      <w:r>
        <w:rPr>
          <w:rStyle w:val="CharSectno"/>
        </w:rPr>
        <w:t>200</w:t>
      </w:r>
      <w:r>
        <w:t>.</w:t>
      </w:r>
      <w:r>
        <w:tab/>
        <w:t>Establishment of Retirement Access Scheme</w:t>
      </w:r>
      <w:bookmarkEnd w:id="4376"/>
      <w:bookmarkEnd w:id="4377"/>
      <w:bookmarkEnd w:id="4378"/>
      <w:bookmarkEnd w:id="4379"/>
      <w:bookmarkEnd w:id="4380"/>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4381" w:name="_Toc203361965"/>
      <w:bookmarkStart w:id="4382" w:name="_Toc203206483"/>
      <w:bookmarkStart w:id="4383" w:name="_Toc13114019"/>
      <w:bookmarkStart w:id="4384" w:name="_Toc20539482"/>
      <w:bookmarkStart w:id="4385" w:name="_Toc112732072"/>
      <w:r>
        <w:rPr>
          <w:rStyle w:val="CharSectno"/>
        </w:rPr>
        <w:t>200A</w:t>
      </w:r>
      <w:r>
        <w:t>.</w:t>
      </w:r>
      <w:r>
        <w:tab/>
        <w:t>Scheme renamed as GESB Super (Retirement Access) Scheme</w:t>
      </w:r>
      <w:bookmarkEnd w:id="4381"/>
      <w:bookmarkEnd w:id="4382"/>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4386" w:name="_Toc203361966"/>
      <w:bookmarkStart w:id="4387" w:name="_Toc203206484"/>
      <w:r>
        <w:rPr>
          <w:rStyle w:val="CharSectno"/>
        </w:rPr>
        <w:t>201</w:t>
      </w:r>
      <w:r>
        <w:t>.</w:t>
      </w:r>
      <w:r>
        <w:tab/>
      </w:r>
      <w:bookmarkEnd w:id="4383"/>
      <w:bookmarkEnd w:id="4384"/>
      <w:bookmarkEnd w:id="4385"/>
      <w:r>
        <w:t>Term used in this Part</w:t>
      </w:r>
      <w:bookmarkEnd w:id="4386"/>
      <w:bookmarkEnd w:id="4387"/>
    </w:p>
    <w:p>
      <w:pPr>
        <w:pStyle w:val="Subsection"/>
      </w:pPr>
      <w:r>
        <w:tab/>
      </w:r>
      <w:r>
        <w:tab/>
        <w:t xml:space="preserve">In this Part — </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4388" w:name="_Toc77483988"/>
      <w:bookmarkStart w:id="4389" w:name="_Toc77484369"/>
      <w:bookmarkStart w:id="4390" w:name="_Toc77484714"/>
      <w:bookmarkStart w:id="4391" w:name="_Toc77488838"/>
      <w:bookmarkStart w:id="4392" w:name="_Toc77490318"/>
      <w:bookmarkStart w:id="4393" w:name="_Toc77492133"/>
      <w:bookmarkStart w:id="4394" w:name="_Toc77495691"/>
      <w:bookmarkStart w:id="4395" w:name="_Toc77498206"/>
      <w:bookmarkStart w:id="4396" w:name="_Toc89248168"/>
      <w:bookmarkStart w:id="4397" w:name="_Toc89248515"/>
      <w:bookmarkStart w:id="4398" w:name="_Toc89753608"/>
      <w:bookmarkStart w:id="4399" w:name="_Toc89759556"/>
      <w:bookmarkStart w:id="4400" w:name="_Toc89763922"/>
      <w:bookmarkStart w:id="4401" w:name="_Toc89769698"/>
      <w:bookmarkStart w:id="4402" w:name="_Toc90378159"/>
      <w:bookmarkStart w:id="4403" w:name="_Toc90437087"/>
      <w:bookmarkStart w:id="4404" w:name="_Toc109185186"/>
      <w:bookmarkStart w:id="4405" w:name="_Toc109185557"/>
      <w:bookmarkStart w:id="4406" w:name="_Toc109192875"/>
      <w:bookmarkStart w:id="4407" w:name="_Toc109205660"/>
      <w:bookmarkStart w:id="4408" w:name="_Toc110309481"/>
      <w:bookmarkStart w:id="4409" w:name="_Toc110310162"/>
      <w:bookmarkStart w:id="4410" w:name="_Toc112732073"/>
      <w:bookmarkStart w:id="4411" w:name="_Toc112745589"/>
      <w:bookmarkStart w:id="4412" w:name="_Toc112751456"/>
      <w:bookmarkStart w:id="4413" w:name="_Toc114560372"/>
      <w:bookmarkStart w:id="4414" w:name="_Toc116122277"/>
      <w:bookmarkStart w:id="4415" w:name="_Toc131926833"/>
      <w:bookmarkStart w:id="4416" w:name="_Toc136338921"/>
      <w:bookmarkStart w:id="4417" w:name="_Toc136401202"/>
      <w:bookmarkStart w:id="4418" w:name="_Toc141158846"/>
      <w:bookmarkStart w:id="4419" w:name="_Toc147729440"/>
      <w:bookmarkStart w:id="4420" w:name="_Toc147740436"/>
      <w:bookmarkStart w:id="4421" w:name="_Toc149971233"/>
      <w:bookmarkStart w:id="4422" w:name="_Toc164232587"/>
      <w:bookmarkStart w:id="4423" w:name="_Toc164232961"/>
      <w:bookmarkStart w:id="4424" w:name="_Toc164245007"/>
      <w:bookmarkStart w:id="4425" w:name="_Toc164574495"/>
      <w:bookmarkStart w:id="4426" w:name="_Toc164754252"/>
      <w:bookmarkStart w:id="4427" w:name="_Toc168906958"/>
      <w:bookmarkStart w:id="4428" w:name="_Toc168908319"/>
      <w:bookmarkStart w:id="4429" w:name="_Toc168973494"/>
      <w:bookmarkStart w:id="4430" w:name="_Toc171315043"/>
      <w:bookmarkStart w:id="4431" w:name="_Toc171392135"/>
      <w:bookmarkStart w:id="4432" w:name="_Toc172523748"/>
      <w:bookmarkStart w:id="4433" w:name="_Toc173222979"/>
      <w:bookmarkStart w:id="4434" w:name="_Toc174518074"/>
      <w:bookmarkStart w:id="4435" w:name="_Toc196280024"/>
      <w:bookmarkStart w:id="4436" w:name="_Toc196288261"/>
      <w:bookmarkStart w:id="4437" w:name="_Toc196288710"/>
      <w:bookmarkStart w:id="4438" w:name="_Toc196295625"/>
      <w:bookmarkStart w:id="4439" w:name="_Toc196301006"/>
      <w:bookmarkStart w:id="4440" w:name="_Toc196301458"/>
      <w:bookmarkStart w:id="4441" w:name="_Toc196301730"/>
      <w:bookmarkStart w:id="4442" w:name="_Toc202852780"/>
      <w:bookmarkStart w:id="4443" w:name="_Toc203206485"/>
      <w:bookmarkStart w:id="4444" w:name="_Toc203361967"/>
      <w:r>
        <w:rPr>
          <w:rStyle w:val="CharDivNo"/>
        </w:rPr>
        <w:t>Division 2</w:t>
      </w:r>
      <w:r>
        <w:t> — </w:t>
      </w:r>
      <w:r>
        <w:rPr>
          <w:rStyle w:val="CharDivText"/>
        </w:rPr>
        <w:t>Membership</w:t>
      </w:r>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p>
    <w:p>
      <w:pPr>
        <w:pStyle w:val="Footnoteheading"/>
      </w:pPr>
      <w:r>
        <w:tab/>
        <w:t>[Heading inserted in Gazette 28 Jun 2002 p. 3014.]</w:t>
      </w:r>
    </w:p>
    <w:p>
      <w:pPr>
        <w:pStyle w:val="Heading5"/>
      </w:pPr>
      <w:bookmarkStart w:id="4445" w:name="_Toc203361968"/>
      <w:bookmarkStart w:id="4446" w:name="_Toc203206486"/>
      <w:bookmarkStart w:id="4447" w:name="_Toc13114021"/>
      <w:bookmarkStart w:id="4448" w:name="_Toc20539484"/>
      <w:bookmarkStart w:id="4449" w:name="_Toc112732075"/>
      <w:r>
        <w:rPr>
          <w:rStyle w:val="CharSectno"/>
        </w:rPr>
        <w:t>202</w:t>
      </w:r>
      <w:r>
        <w:t>.</w:t>
      </w:r>
      <w:r>
        <w:tab/>
        <w:t>GESB Super (Retirement Access) Scheme closed to new members</w:t>
      </w:r>
      <w:bookmarkEnd w:id="4445"/>
      <w:bookmarkEnd w:id="4446"/>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4450" w:name="_Toc203361969"/>
      <w:bookmarkStart w:id="4451" w:name="_Toc203206487"/>
      <w:r>
        <w:rPr>
          <w:rStyle w:val="CharSectno"/>
        </w:rPr>
        <w:t>203</w:t>
      </w:r>
      <w:r>
        <w:t>.</w:t>
      </w:r>
      <w:r>
        <w:tab/>
        <w:t>Cessation of membership</w:t>
      </w:r>
      <w:bookmarkEnd w:id="4447"/>
      <w:bookmarkEnd w:id="4448"/>
      <w:bookmarkEnd w:id="4449"/>
      <w:bookmarkEnd w:id="4450"/>
      <w:bookmarkEnd w:id="4451"/>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4452" w:name="_Toc77483991"/>
      <w:bookmarkStart w:id="4453" w:name="_Toc77484372"/>
      <w:bookmarkStart w:id="4454" w:name="_Toc77484717"/>
      <w:bookmarkStart w:id="4455" w:name="_Toc77488841"/>
      <w:bookmarkStart w:id="4456" w:name="_Toc77490321"/>
      <w:bookmarkStart w:id="4457" w:name="_Toc77492136"/>
      <w:bookmarkStart w:id="4458" w:name="_Toc77495694"/>
      <w:bookmarkStart w:id="4459" w:name="_Toc77498209"/>
      <w:bookmarkStart w:id="4460" w:name="_Toc89248171"/>
      <w:bookmarkStart w:id="4461" w:name="_Toc89248518"/>
      <w:bookmarkStart w:id="4462" w:name="_Toc89753611"/>
      <w:bookmarkStart w:id="4463" w:name="_Toc89759559"/>
      <w:bookmarkStart w:id="4464" w:name="_Toc89763925"/>
      <w:bookmarkStart w:id="4465" w:name="_Toc89769701"/>
      <w:bookmarkStart w:id="4466" w:name="_Toc90378162"/>
      <w:bookmarkStart w:id="4467" w:name="_Toc90437090"/>
      <w:bookmarkStart w:id="4468" w:name="_Toc109185189"/>
      <w:bookmarkStart w:id="4469" w:name="_Toc109185560"/>
      <w:bookmarkStart w:id="4470" w:name="_Toc109192878"/>
      <w:bookmarkStart w:id="4471" w:name="_Toc109205663"/>
      <w:bookmarkStart w:id="4472" w:name="_Toc110309484"/>
      <w:bookmarkStart w:id="4473" w:name="_Toc110310165"/>
      <w:bookmarkStart w:id="4474" w:name="_Toc112732076"/>
      <w:bookmarkStart w:id="4475" w:name="_Toc112745592"/>
      <w:bookmarkStart w:id="4476" w:name="_Toc112751459"/>
      <w:bookmarkStart w:id="4477" w:name="_Toc114560375"/>
      <w:bookmarkStart w:id="4478" w:name="_Toc116122280"/>
      <w:bookmarkStart w:id="4479" w:name="_Toc131926836"/>
      <w:bookmarkStart w:id="4480" w:name="_Toc136338924"/>
      <w:bookmarkStart w:id="4481" w:name="_Toc136401205"/>
      <w:bookmarkStart w:id="4482" w:name="_Toc141158849"/>
      <w:bookmarkStart w:id="4483" w:name="_Toc147729443"/>
      <w:bookmarkStart w:id="4484" w:name="_Toc147740439"/>
      <w:bookmarkStart w:id="4485" w:name="_Toc149971236"/>
      <w:bookmarkStart w:id="4486" w:name="_Toc164232590"/>
      <w:bookmarkStart w:id="4487" w:name="_Toc164232964"/>
      <w:bookmarkStart w:id="4488" w:name="_Toc164245010"/>
      <w:bookmarkStart w:id="4489" w:name="_Toc164574498"/>
      <w:bookmarkStart w:id="4490" w:name="_Toc164754255"/>
      <w:bookmarkStart w:id="4491" w:name="_Toc168906961"/>
      <w:bookmarkStart w:id="4492" w:name="_Toc168908322"/>
      <w:bookmarkStart w:id="4493" w:name="_Toc168973497"/>
      <w:bookmarkStart w:id="4494" w:name="_Toc171315046"/>
      <w:bookmarkStart w:id="4495" w:name="_Toc171392138"/>
      <w:bookmarkStart w:id="4496" w:name="_Toc172523751"/>
      <w:bookmarkStart w:id="4497" w:name="_Toc173222982"/>
      <w:bookmarkStart w:id="4498" w:name="_Toc174518077"/>
      <w:bookmarkStart w:id="4499" w:name="_Toc196280027"/>
      <w:bookmarkStart w:id="4500" w:name="_Toc196288264"/>
      <w:bookmarkStart w:id="4501" w:name="_Toc196288713"/>
      <w:bookmarkStart w:id="4502" w:name="_Toc196295628"/>
      <w:bookmarkStart w:id="4503" w:name="_Toc196301009"/>
      <w:bookmarkStart w:id="4504" w:name="_Toc196301461"/>
      <w:bookmarkStart w:id="4505" w:name="_Toc196301733"/>
      <w:bookmarkStart w:id="4506" w:name="_Toc202852783"/>
      <w:bookmarkStart w:id="4507" w:name="_Toc203206488"/>
      <w:bookmarkStart w:id="4508" w:name="_Toc203361970"/>
      <w:r>
        <w:rPr>
          <w:rStyle w:val="CharDivNo"/>
        </w:rPr>
        <w:t>Division 3</w:t>
      </w:r>
      <w:r>
        <w:t> — </w:t>
      </w:r>
      <w:r>
        <w:rPr>
          <w:rStyle w:val="CharDivText"/>
        </w:rPr>
        <w:t>Contributions</w:t>
      </w:r>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p>
    <w:p>
      <w:pPr>
        <w:pStyle w:val="Footnoteheading"/>
      </w:pPr>
      <w:r>
        <w:tab/>
        <w:t>[Heading inserted in Gazette 28 Jun 2002 p. 3015.]</w:t>
      </w:r>
    </w:p>
    <w:p>
      <w:pPr>
        <w:pStyle w:val="Ednotesection"/>
      </w:pPr>
      <w:bookmarkStart w:id="4509" w:name="_Toc13114023"/>
      <w:bookmarkStart w:id="4510" w:name="_Toc20539486"/>
      <w:bookmarkStart w:id="4511" w:name="_Toc112732078"/>
      <w:r>
        <w:t>[</w:t>
      </w:r>
      <w:r>
        <w:rPr>
          <w:b/>
        </w:rPr>
        <w:t>204.</w:t>
      </w:r>
      <w:r>
        <w:tab/>
        <w:t>Repealed in Gazette 11 Apr 2008 p. 1377.]</w:t>
      </w:r>
    </w:p>
    <w:p>
      <w:pPr>
        <w:pStyle w:val="Heading5"/>
      </w:pPr>
      <w:bookmarkStart w:id="4512" w:name="_Toc203361971"/>
      <w:bookmarkStart w:id="4513" w:name="_Toc203206489"/>
      <w:r>
        <w:rPr>
          <w:rStyle w:val="CharSectno"/>
        </w:rPr>
        <w:t>205</w:t>
      </w:r>
      <w:r>
        <w:t>.</w:t>
      </w:r>
      <w:r>
        <w:tab/>
        <w:t>Voluntary contribution</w:t>
      </w:r>
      <w:bookmarkEnd w:id="4509"/>
      <w:bookmarkEnd w:id="4510"/>
      <w:bookmarkEnd w:id="4511"/>
      <w:bookmarkEnd w:id="4512"/>
      <w:bookmarkEnd w:id="4513"/>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4514" w:name="_Toc13114024"/>
      <w:bookmarkStart w:id="4515" w:name="_Toc20539487"/>
      <w:bookmarkStart w:id="4516" w:name="_Toc112732079"/>
      <w:bookmarkStart w:id="4517" w:name="_Toc203361972"/>
      <w:bookmarkStart w:id="4518" w:name="_Toc203206490"/>
      <w:r>
        <w:rPr>
          <w:rStyle w:val="CharSectno"/>
        </w:rPr>
        <w:t>206</w:t>
      </w:r>
      <w:r>
        <w:t>.</w:t>
      </w:r>
      <w:r>
        <w:tab/>
        <w:t>Member may transfer benefits or other ETPs</w:t>
      </w:r>
      <w:bookmarkEnd w:id="4514"/>
      <w:bookmarkEnd w:id="4515"/>
      <w:bookmarkEnd w:id="4516"/>
      <w:bookmarkEnd w:id="4517"/>
      <w:bookmarkEnd w:id="4518"/>
    </w:p>
    <w:p>
      <w:pPr>
        <w:pStyle w:val="Subsection"/>
      </w:pPr>
      <w:r>
        <w:tab/>
      </w:r>
      <w:r>
        <w:tab/>
        <w:t xml:space="preserve">A GESB Super (Retirement Access) Member may transfer to the GESB Super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 amended in Gazette 11 Apr 2008 p. 1379 and 1380.]</w:t>
      </w:r>
    </w:p>
    <w:p>
      <w:pPr>
        <w:pStyle w:val="Heading5"/>
      </w:pPr>
      <w:bookmarkStart w:id="4519" w:name="_Toc112732080"/>
      <w:bookmarkStart w:id="4520" w:name="_Toc203361973"/>
      <w:bookmarkStart w:id="4521" w:name="_Toc203206491"/>
      <w:bookmarkStart w:id="4522" w:name="_Toc77483995"/>
      <w:bookmarkStart w:id="4523" w:name="_Toc77484376"/>
      <w:bookmarkStart w:id="4524" w:name="_Toc77484721"/>
      <w:bookmarkStart w:id="4525" w:name="_Toc77488845"/>
      <w:bookmarkStart w:id="4526" w:name="_Toc77490325"/>
      <w:bookmarkStart w:id="4527" w:name="_Toc77492140"/>
      <w:bookmarkStart w:id="4528" w:name="_Toc77495698"/>
      <w:bookmarkStart w:id="4529" w:name="_Toc77498213"/>
      <w:bookmarkStart w:id="4530" w:name="_Toc89248175"/>
      <w:bookmarkStart w:id="4531" w:name="_Toc89248522"/>
      <w:bookmarkStart w:id="4532" w:name="_Toc89753615"/>
      <w:bookmarkStart w:id="4533" w:name="_Toc89759563"/>
      <w:r>
        <w:rPr>
          <w:rStyle w:val="CharSectno"/>
        </w:rPr>
        <w:t>206A</w:t>
      </w:r>
      <w:r>
        <w:t>.</w:t>
      </w:r>
      <w:r>
        <w:tab/>
        <w:t>Other payments or contributions for a Member</w:t>
      </w:r>
      <w:bookmarkEnd w:id="4519"/>
      <w:bookmarkEnd w:id="4520"/>
      <w:bookmarkEnd w:id="4521"/>
    </w:p>
    <w:p>
      <w:pPr>
        <w:pStyle w:val="Subsection"/>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pPr>
      <w:r>
        <w:tab/>
        <w:t>[Regulation 206A inserted in Gazette 1 Dec 2004 p. 5716; amended in Gazette 13 Apr 2007 p. 1594; 11 Apr 2008 p. 1379 and 1380.]</w:t>
      </w:r>
    </w:p>
    <w:p>
      <w:pPr>
        <w:pStyle w:val="Heading5"/>
      </w:pPr>
      <w:bookmarkStart w:id="4534" w:name="_Toc112732081"/>
      <w:bookmarkStart w:id="4535" w:name="_Toc203361974"/>
      <w:bookmarkStart w:id="4536" w:name="_Toc203206492"/>
      <w:r>
        <w:rPr>
          <w:rStyle w:val="CharSectno"/>
        </w:rPr>
        <w:t>206B</w:t>
      </w:r>
      <w:r>
        <w:t>.</w:t>
      </w:r>
      <w:r>
        <w:tab/>
        <w:t xml:space="preserve">Transfers must be directly to </w:t>
      </w:r>
      <w:bookmarkEnd w:id="4534"/>
      <w:r>
        <w:t>GESB Super (Retirement Access) Scheme</w:t>
      </w:r>
      <w:bookmarkEnd w:id="4535"/>
      <w:bookmarkEnd w:id="4536"/>
    </w:p>
    <w:p>
      <w:pPr>
        <w:pStyle w:val="Subsection"/>
      </w:pPr>
      <w:r>
        <w:tab/>
      </w:r>
      <w:r>
        <w:tab/>
        <w:t>A transfer under this Division must be made to the GESB Super (Retirement Access) Scheme directly from the other scheme or superannuation fund or the payer of the eligible termination payment.</w:t>
      </w:r>
    </w:p>
    <w:p>
      <w:pPr>
        <w:pStyle w:val="Footnotesection"/>
      </w:pPr>
      <w:r>
        <w:tab/>
        <w:t>[Regulation 206B inserted in Gazette 1 Dec 2004 p. 5717; amended in Gazette 11 Apr 2008 p. 1379.]</w:t>
      </w:r>
    </w:p>
    <w:p>
      <w:pPr>
        <w:pStyle w:val="Heading5"/>
        <w:rPr>
          <w:ins w:id="4537" w:author="Master Repository Process" w:date="2021-09-18T02:53:00Z"/>
        </w:rPr>
      </w:pPr>
      <w:bookmarkStart w:id="4538" w:name="_Toc203361975"/>
      <w:bookmarkStart w:id="4539" w:name="_Toc89763931"/>
      <w:bookmarkStart w:id="4540" w:name="_Toc89769707"/>
      <w:bookmarkStart w:id="4541" w:name="_Toc90378168"/>
      <w:bookmarkStart w:id="4542" w:name="_Toc90437096"/>
      <w:bookmarkStart w:id="4543" w:name="_Toc109185195"/>
      <w:bookmarkStart w:id="4544" w:name="_Toc109185566"/>
      <w:bookmarkStart w:id="4545" w:name="_Toc109192884"/>
      <w:bookmarkStart w:id="4546" w:name="_Toc109205669"/>
      <w:bookmarkStart w:id="4547" w:name="_Toc110309490"/>
      <w:bookmarkStart w:id="4548" w:name="_Toc110310171"/>
      <w:bookmarkStart w:id="4549" w:name="_Toc112732082"/>
      <w:bookmarkStart w:id="4550" w:name="_Toc112745598"/>
      <w:bookmarkStart w:id="4551" w:name="_Toc112751465"/>
      <w:bookmarkStart w:id="4552" w:name="_Toc114560381"/>
      <w:bookmarkStart w:id="4553" w:name="_Toc116122286"/>
      <w:bookmarkStart w:id="4554" w:name="_Toc131926842"/>
      <w:bookmarkStart w:id="4555" w:name="_Toc136338930"/>
      <w:bookmarkStart w:id="4556" w:name="_Toc136401211"/>
      <w:bookmarkStart w:id="4557" w:name="_Toc141158855"/>
      <w:bookmarkStart w:id="4558" w:name="_Toc147729449"/>
      <w:bookmarkStart w:id="4559" w:name="_Toc147740445"/>
      <w:bookmarkStart w:id="4560" w:name="_Toc149971242"/>
      <w:bookmarkStart w:id="4561" w:name="_Toc164232596"/>
      <w:bookmarkStart w:id="4562" w:name="_Toc164232970"/>
      <w:bookmarkStart w:id="4563" w:name="_Toc164245016"/>
      <w:bookmarkStart w:id="4564" w:name="_Toc164574504"/>
      <w:bookmarkStart w:id="4565" w:name="_Toc164754261"/>
      <w:bookmarkStart w:id="4566" w:name="_Toc168906967"/>
      <w:bookmarkStart w:id="4567" w:name="_Toc168908328"/>
      <w:bookmarkStart w:id="4568" w:name="_Toc168973503"/>
      <w:bookmarkStart w:id="4569" w:name="_Toc171315052"/>
      <w:bookmarkStart w:id="4570" w:name="_Toc171392144"/>
      <w:bookmarkStart w:id="4571" w:name="_Toc172523757"/>
      <w:bookmarkStart w:id="4572" w:name="_Toc173222988"/>
      <w:bookmarkStart w:id="4573" w:name="_Toc174518083"/>
      <w:bookmarkStart w:id="4574" w:name="_Toc196280033"/>
      <w:bookmarkStart w:id="4575" w:name="_Toc196288270"/>
      <w:bookmarkStart w:id="4576" w:name="_Toc196288719"/>
      <w:bookmarkStart w:id="4577" w:name="_Toc196295634"/>
      <w:bookmarkStart w:id="4578" w:name="_Toc196301014"/>
      <w:bookmarkStart w:id="4579" w:name="_Toc196301466"/>
      <w:bookmarkStart w:id="4580" w:name="_Toc196301738"/>
      <w:bookmarkStart w:id="4581" w:name="_Toc202852788"/>
      <w:bookmarkStart w:id="4582" w:name="_Toc203206493"/>
      <w:ins w:id="4583" w:author="Master Repository Process" w:date="2021-09-18T02:53:00Z">
        <w:r>
          <w:rPr>
            <w:rStyle w:val="CharSectno"/>
          </w:rPr>
          <w:t>207A</w:t>
        </w:r>
        <w:r>
          <w:t>.</w:t>
        </w:r>
        <w:r>
          <w:tab/>
          <w:t>Restriction on contributions and transfers</w:t>
        </w:r>
        <w:bookmarkEnd w:id="4538"/>
      </w:ins>
    </w:p>
    <w:p>
      <w:pPr>
        <w:pStyle w:val="Subsection"/>
        <w:rPr>
          <w:ins w:id="4584" w:author="Master Repository Process" w:date="2021-09-18T02:53:00Z"/>
        </w:rPr>
      </w:pPr>
      <w:ins w:id="4585" w:author="Master Repository Process" w:date="2021-09-18T02:53:00Z">
        <w:r>
          <w:tab/>
        </w:r>
        <w:r>
          <w:tab/>
          <w:t>Despite anything else in this Part the Board must not accept a contribution or transfer for a person if the trustee of a regulated superannuation fund would be prevented by the SIS Regulations from accepting such a contribution or transfer.</w:t>
        </w:r>
      </w:ins>
    </w:p>
    <w:p>
      <w:pPr>
        <w:pStyle w:val="Footnotesection"/>
        <w:rPr>
          <w:ins w:id="4586" w:author="Master Repository Process" w:date="2021-09-18T02:53:00Z"/>
        </w:rPr>
      </w:pPr>
      <w:ins w:id="4587" w:author="Master Repository Process" w:date="2021-09-18T02:53:00Z">
        <w:r>
          <w:tab/>
          <w:t>[Regulation 207A inserted in Gazette 8 Jul 2008 p. 3238.]</w:t>
        </w:r>
      </w:ins>
    </w:p>
    <w:p>
      <w:pPr>
        <w:pStyle w:val="Heading3"/>
        <w:keepLines/>
      </w:pPr>
      <w:bookmarkStart w:id="4588" w:name="_Toc203361976"/>
      <w:r>
        <w:rPr>
          <w:rStyle w:val="CharDivNo"/>
        </w:rPr>
        <w:t>Division 4</w:t>
      </w:r>
      <w:r>
        <w:t> — </w:t>
      </w:r>
      <w:r>
        <w:rPr>
          <w:rStyle w:val="CharDivText"/>
        </w:rPr>
        <w:t>Retirement access accounts</w:t>
      </w:r>
      <w:bookmarkEnd w:id="4522"/>
      <w:bookmarkEnd w:id="4523"/>
      <w:bookmarkEnd w:id="4524"/>
      <w:bookmarkEnd w:id="4525"/>
      <w:bookmarkEnd w:id="4526"/>
      <w:bookmarkEnd w:id="4527"/>
      <w:bookmarkEnd w:id="4528"/>
      <w:bookmarkEnd w:id="4529"/>
      <w:bookmarkEnd w:id="4530"/>
      <w:bookmarkEnd w:id="4531"/>
      <w:bookmarkEnd w:id="4532"/>
      <w:bookmarkEnd w:id="4533"/>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8"/>
    </w:p>
    <w:p>
      <w:pPr>
        <w:pStyle w:val="Footnoteheading"/>
        <w:keepNext/>
        <w:keepLines/>
      </w:pPr>
      <w:r>
        <w:tab/>
        <w:t>[Heading inserted in Gazette 28 Jun 2002 p. 3015.]</w:t>
      </w:r>
    </w:p>
    <w:p>
      <w:pPr>
        <w:pStyle w:val="Heading5"/>
      </w:pPr>
      <w:bookmarkStart w:id="4589" w:name="_Toc13114025"/>
      <w:bookmarkStart w:id="4590" w:name="_Toc20539488"/>
      <w:bookmarkStart w:id="4591" w:name="_Toc112732083"/>
      <w:bookmarkStart w:id="4592" w:name="_Toc203361977"/>
      <w:bookmarkStart w:id="4593" w:name="_Toc203206494"/>
      <w:r>
        <w:rPr>
          <w:rStyle w:val="CharSectno"/>
        </w:rPr>
        <w:t>207</w:t>
      </w:r>
      <w:r>
        <w:t>.</w:t>
      </w:r>
      <w:r>
        <w:tab/>
        <w:t>Retirement access accounts</w:t>
      </w:r>
      <w:bookmarkEnd w:id="4589"/>
      <w:bookmarkEnd w:id="4590"/>
      <w:bookmarkEnd w:id="4591"/>
      <w:bookmarkEnd w:id="4592"/>
      <w:bookmarkEnd w:id="4593"/>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4594" w:name="_Toc13114026"/>
      <w:bookmarkStart w:id="4595" w:name="_Toc20539489"/>
      <w:bookmarkStart w:id="4596" w:name="_Toc112732084"/>
      <w:bookmarkStart w:id="4597" w:name="_Toc203361978"/>
      <w:bookmarkStart w:id="4598" w:name="_Toc203206495"/>
      <w:r>
        <w:rPr>
          <w:rStyle w:val="CharSectno"/>
        </w:rPr>
        <w:t>208</w:t>
      </w:r>
      <w:r>
        <w:t>.</w:t>
      </w:r>
      <w:r>
        <w:tab/>
        <w:t>Amounts to be credited to retirement access accounts</w:t>
      </w:r>
      <w:bookmarkEnd w:id="4594"/>
      <w:bookmarkEnd w:id="4595"/>
      <w:bookmarkEnd w:id="4596"/>
      <w:bookmarkEnd w:id="4597"/>
      <w:bookmarkEnd w:id="4598"/>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GESB Super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spacing w:before="120"/>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w:t>
      </w:r>
    </w:p>
    <w:p>
      <w:pPr>
        <w:pStyle w:val="Heading5"/>
        <w:spacing w:before="180"/>
      </w:pPr>
      <w:bookmarkStart w:id="4599" w:name="_Toc112732085"/>
      <w:bookmarkStart w:id="4600" w:name="_Toc203361979"/>
      <w:bookmarkStart w:id="4601" w:name="_Toc203206496"/>
      <w:bookmarkStart w:id="4602" w:name="_Toc13114028"/>
      <w:bookmarkStart w:id="4603" w:name="_Toc20539491"/>
      <w:r>
        <w:rPr>
          <w:rStyle w:val="CharSectno"/>
        </w:rPr>
        <w:t>209</w:t>
      </w:r>
      <w:r>
        <w:t>.</w:t>
      </w:r>
      <w:r>
        <w:tab/>
        <w:t>Amounts to be debited to retirement access accounts</w:t>
      </w:r>
      <w:bookmarkEnd w:id="4599"/>
      <w:bookmarkEnd w:id="4600"/>
      <w:bookmarkEnd w:id="4601"/>
    </w:p>
    <w:p>
      <w:pPr>
        <w:pStyle w:val="Subsection"/>
        <w:spacing w:before="120"/>
      </w:pPr>
      <w:r>
        <w:tab/>
        <w:t>(1)</w:t>
      </w:r>
      <w:r>
        <w:tab/>
        <w:t xml:space="preserve">The Board is to debit to a GESB Super (Retirement Access) Member’s retirement access account —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a Member’s entitlement to a benefit from the GESB Super (Retirement Access) Scheme.</w:t>
      </w:r>
    </w:p>
    <w:p>
      <w:pPr>
        <w:pStyle w:val="Subsection"/>
        <w:spacing w:before="120"/>
      </w:pPr>
      <w:r>
        <w:tab/>
        <w:t>(2)</w:t>
      </w:r>
      <w:r>
        <w:tab/>
        <w:t xml:space="preserve">The Board may debit to a GESB Super (Retirement Access) Member’s retirement access account — </w:t>
      </w:r>
    </w:p>
    <w:p>
      <w:pPr>
        <w:pStyle w:val="Indenta"/>
        <w:spacing w:before="60"/>
      </w:pPr>
      <w:r>
        <w:tab/>
        <w:t>(a)</w:t>
      </w:r>
      <w:r>
        <w:tab/>
        <w:t>administrative costs to the extent that they have not been taken into account in the determination of earning rates under regulation 216; and</w:t>
      </w:r>
    </w:p>
    <w:p>
      <w:pPr>
        <w:pStyle w:val="Indenta"/>
        <w:spacing w:before="60"/>
      </w:pPr>
      <w:r>
        <w:tab/>
        <w:t>(b)</w:t>
      </w:r>
      <w:r>
        <w:tab/>
        <w:t>any tax or other amounts required by a written law or a law of the Commonwealth to be paid by the Board in respect of the Member; and</w:t>
      </w:r>
    </w:p>
    <w:p>
      <w:pPr>
        <w:pStyle w:val="Indenta"/>
        <w:spacing w:before="60"/>
      </w:pPr>
      <w:r>
        <w:tab/>
        <w:t>(c)</w:t>
      </w:r>
      <w:r>
        <w:tab/>
        <w:t>the amount of any fees payable by the Member for, or in relation to, any product or service provided to the Member in accordance with section 6(1)(e) of the Act.</w:t>
      </w:r>
    </w:p>
    <w:p>
      <w:pPr>
        <w:pStyle w:val="Subsection"/>
        <w:spacing w:before="120"/>
      </w:pPr>
      <w:r>
        <w:tab/>
        <w:t>(3)</w:t>
      </w:r>
      <w:r>
        <w:tab/>
        <w:t xml:space="preserve">The Board may only debit an amount to a retirement access account — </w:t>
      </w:r>
    </w:p>
    <w:p>
      <w:pPr>
        <w:pStyle w:val="Indenta"/>
        <w:spacing w:before="60"/>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4604" w:name="_Toc112732086"/>
      <w:bookmarkStart w:id="4605" w:name="_Toc203361980"/>
      <w:bookmarkStart w:id="4606" w:name="_Toc203206497"/>
      <w:r>
        <w:rPr>
          <w:rStyle w:val="CharSectno"/>
        </w:rPr>
        <w:t>210</w:t>
      </w:r>
      <w:r>
        <w:t>.</w:t>
      </w:r>
      <w:r>
        <w:tab/>
        <w:t>Earnings</w:t>
      </w:r>
      <w:bookmarkEnd w:id="4602"/>
      <w:bookmarkEnd w:id="4603"/>
      <w:bookmarkEnd w:id="4604"/>
      <w:bookmarkEnd w:id="4605"/>
      <w:bookmarkEnd w:id="4606"/>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4607" w:name="_Toc77484000"/>
      <w:bookmarkStart w:id="4608" w:name="_Toc77484381"/>
      <w:bookmarkStart w:id="4609" w:name="_Toc77484726"/>
      <w:bookmarkStart w:id="4610" w:name="_Toc77488850"/>
      <w:bookmarkStart w:id="4611" w:name="_Toc77490330"/>
      <w:bookmarkStart w:id="4612" w:name="_Toc77492145"/>
      <w:bookmarkStart w:id="4613" w:name="_Toc77495703"/>
      <w:bookmarkStart w:id="4614" w:name="_Toc77498218"/>
      <w:bookmarkStart w:id="4615" w:name="_Toc89248180"/>
      <w:bookmarkStart w:id="4616" w:name="_Toc89248527"/>
      <w:bookmarkStart w:id="4617" w:name="_Toc89753620"/>
      <w:bookmarkStart w:id="4618" w:name="_Toc89759568"/>
      <w:bookmarkStart w:id="4619" w:name="_Toc89763936"/>
      <w:bookmarkStart w:id="4620" w:name="_Toc89769712"/>
      <w:bookmarkStart w:id="4621" w:name="_Toc90378173"/>
      <w:bookmarkStart w:id="4622" w:name="_Toc90437101"/>
      <w:bookmarkStart w:id="4623" w:name="_Toc109185200"/>
      <w:bookmarkStart w:id="4624" w:name="_Toc109185571"/>
      <w:bookmarkStart w:id="4625" w:name="_Toc109192889"/>
      <w:bookmarkStart w:id="4626" w:name="_Toc109205674"/>
      <w:bookmarkStart w:id="4627" w:name="_Toc110309495"/>
      <w:bookmarkStart w:id="4628" w:name="_Toc110310176"/>
      <w:bookmarkStart w:id="4629" w:name="_Toc112732087"/>
      <w:bookmarkStart w:id="4630" w:name="_Toc112745603"/>
      <w:bookmarkStart w:id="4631" w:name="_Toc112751470"/>
      <w:bookmarkStart w:id="4632" w:name="_Toc114560386"/>
      <w:bookmarkStart w:id="4633" w:name="_Toc116122291"/>
      <w:bookmarkStart w:id="4634" w:name="_Toc131926847"/>
      <w:bookmarkStart w:id="4635" w:name="_Toc136338935"/>
      <w:bookmarkStart w:id="4636" w:name="_Toc136401216"/>
      <w:bookmarkStart w:id="4637" w:name="_Toc141158860"/>
      <w:bookmarkStart w:id="4638" w:name="_Toc147729454"/>
      <w:bookmarkStart w:id="4639" w:name="_Toc147740450"/>
      <w:bookmarkStart w:id="4640" w:name="_Toc149971247"/>
      <w:bookmarkStart w:id="4641" w:name="_Toc164232601"/>
      <w:bookmarkStart w:id="4642" w:name="_Toc164232975"/>
      <w:bookmarkStart w:id="4643" w:name="_Toc164245021"/>
      <w:bookmarkStart w:id="4644" w:name="_Toc164574509"/>
      <w:bookmarkStart w:id="4645" w:name="_Toc164754266"/>
      <w:bookmarkStart w:id="4646" w:name="_Toc168906972"/>
      <w:bookmarkStart w:id="4647" w:name="_Toc168908333"/>
      <w:bookmarkStart w:id="4648" w:name="_Toc168973508"/>
      <w:bookmarkStart w:id="4649" w:name="_Toc171315057"/>
      <w:bookmarkStart w:id="4650" w:name="_Toc171392149"/>
      <w:bookmarkStart w:id="4651" w:name="_Toc172523762"/>
      <w:bookmarkStart w:id="4652" w:name="_Toc173222993"/>
      <w:bookmarkStart w:id="4653" w:name="_Toc174518088"/>
      <w:bookmarkStart w:id="4654" w:name="_Toc196280038"/>
      <w:bookmarkStart w:id="4655" w:name="_Toc196288275"/>
      <w:bookmarkStart w:id="4656" w:name="_Toc196288724"/>
      <w:bookmarkStart w:id="4657" w:name="_Toc196295639"/>
      <w:bookmarkStart w:id="4658" w:name="_Toc196301019"/>
      <w:bookmarkStart w:id="4659" w:name="_Toc196301471"/>
      <w:bookmarkStart w:id="4660" w:name="_Toc196301743"/>
      <w:bookmarkStart w:id="4661" w:name="_Toc202852793"/>
      <w:bookmarkStart w:id="4662" w:name="_Toc203206498"/>
      <w:bookmarkStart w:id="4663" w:name="_Toc203361981"/>
      <w:r>
        <w:rPr>
          <w:rStyle w:val="CharDivNo"/>
        </w:rPr>
        <w:t>Division 5</w:t>
      </w:r>
      <w:r>
        <w:t> — </w:t>
      </w:r>
      <w:r>
        <w:rPr>
          <w:rStyle w:val="CharDivText"/>
        </w:rPr>
        <w:t>Member investment choice</w:t>
      </w:r>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p>
    <w:p>
      <w:pPr>
        <w:pStyle w:val="Footnoteheading"/>
      </w:pPr>
      <w:r>
        <w:tab/>
        <w:t>[Heading inserted in Gazette 28 Jun 2002 p. 3017.]</w:t>
      </w:r>
    </w:p>
    <w:p>
      <w:pPr>
        <w:pStyle w:val="Heading5"/>
      </w:pPr>
      <w:bookmarkStart w:id="4664" w:name="_Toc13114029"/>
      <w:bookmarkStart w:id="4665" w:name="_Toc20539492"/>
      <w:bookmarkStart w:id="4666" w:name="_Toc112732088"/>
      <w:bookmarkStart w:id="4667" w:name="_Toc203361982"/>
      <w:bookmarkStart w:id="4668" w:name="_Toc203206499"/>
      <w:r>
        <w:rPr>
          <w:rStyle w:val="CharSectno"/>
        </w:rPr>
        <w:t>211</w:t>
      </w:r>
      <w:r>
        <w:t>.</w:t>
      </w:r>
      <w:r>
        <w:tab/>
      </w:r>
      <w:bookmarkEnd w:id="4664"/>
      <w:bookmarkEnd w:id="4665"/>
      <w:bookmarkEnd w:id="4666"/>
      <w:r>
        <w:t>Terms used in this Division</w:t>
      </w:r>
      <w:bookmarkEnd w:id="4667"/>
      <w:bookmarkEnd w:id="4668"/>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GESB Super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4669" w:name="_Toc13114030"/>
      <w:bookmarkStart w:id="4670" w:name="_Toc20539493"/>
      <w:bookmarkStart w:id="4671" w:name="_Toc112732089"/>
      <w:bookmarkStart w:id="4672" w:name="_Toc203361983"/>
      <w:bookmarkStart w:id="4673" w:name="_Toc203206500"/>
      <w:r>
        <w:rPr>
          <w:rStyle w:val="CharSectno"/>
        </w:rPr>
        <w:t>212</w:t>
      </w:r>
      <w:r>
        <w:t>.</w:t>
      </w:r>
      <w:r>
        <w:tab/>
        <w:t>Board to establish investment plans</w:t>
      </w:r>
      <w:bookmarkEnd w:id="4669"/>
      <w:bookmarkEnd w:id="4670"/>
      <w:bookmarkEnd w:id="4671"/>
      <w:bookmarkEnd w:id="4672"/>
      <w:bookmarkEnd w:id="4673"/>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4674" w:name="_Toc13114031"/>
      <w:bookmarkStart w:id="4675" w:name="_Toc20539494"/>
      <w:bookmarkStart w:id="4676" w:name="_Toc112732090"/>
      <w:bookmarkStart w:id="4677" w:name="_Toc203361984"/>
      <w:bookmarkStart w:id="4678" w:name="_Toc203206501"/>
      <w:r>
        <w:rPr>
          <w:rStyle w:val="CharSectno"/>
        </w:rPr>
        <w:t>213</w:t>
      </w:r>
      <w:r>
        <w:t>.</w:t>
      </w:r>
      <w:r>
        <w:tab/>
        <w:t>Default plan</w:t>
      </w:r>
      <w:bookmarkEnd w:id="4674"/>
      <w:bookmarkEnd w:id="4675"/>
      <w:bookmarkEnd w:id="4676"/>
      <w:bookmarkEnd w:id="4677"/>
      <w:bookmarkEnd w:id="4678"/>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4679" w:name="_Toc13114032"/>
      <w:bookmarkStart w:id="4680" w:name="_Toc20539495"/>
      <w:bookmarkStart w:id="4681" w:name="_Toc112732091"/>
      <w:bookmarkStart w:id="4682" w:name="_Toc203361985"/>
      <w:bookmarkStart w:id="4683" w:name="_Toc203206502"/>
      <w:r>
        <w:rPr>
          <w:rStyle w:val="CharSectno"/>
        </w:rPr>
        <w:t>214</w:t>
      </w:r>
      <w:r>
        <w:t>.</w:t>
      </w:r>
      <w:r>
        <w:tab/>
        <w:t>Member to select investment plan</w:t>
      </w:r>
      <w:bookmarkEnd w:id="4679"/>
      <w:bookmarkEnd w:id="4680"/>
      <w:bookmarkEnd w:id="4681"/>
      <w:bookmarkEnd w:id="4682"/>
      <w:bookmarkEnd w:id="4683"/>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4684" w:name="_Toc203361986"/>
      <w:bookmarkStart w:id="4685" w:name="_Toc203206503"/>
      <w:bookmarkStart w:id="4686" w:name="_Toc13114033"/>
      <w:bookmarkStart w:id="4687" w:name="_Toc20539496"/>
      <w:bookmarkStart w:id="4688" w:name="_Toc112732092"/>
      <w:r>
        <w:rPr>
          <w:rStyle w:val="CharSectno"/>
        </w:rPr>
        <w:t>214A</w:t>
      </w:r>
      <w:r>
        <w:t>.</w:t>
      </w:r>
      <w:r>
        <w:tab/>
        <w:t>Member who is also a GESB Super Member</w:t>
      </w:r>
      <w:bookmarkEnd w:id="4684"/>
      <w:bookmarkEnd w:id="4685"/>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4689" w:name="_Toc203361987"/>
      <w:bookmarkStart w:id="4690" w:name="_Toc203206504"/>
      <w:r>
        <w:rPr>
          <w:rStyle w:val="CharSectno"/>
        </w:rPr>
        <w:t>215</w:t>
      </w:r>
      <w:r>
        <w:t>.</w:t>
      </w:r>
      <w:r>
        <w:tab/>
        <w:t>Board to invest assets to reflect Member’s choice</w:t>
      </w:r>
      <w:bookmarkEnd w:id="4686"/>
      <w:bookmarkEnd w:id="4687"/>
      <w:bookmarkEnd w:id="4688"/>
      <w:bookmarkEnd w:id="4689"/>
      <w:bookmarkEnd w:id="4690"/>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4691" w:name="_Toc13114034"/>
      <w:bookmarkStart w:id="4692" w:name="_Toc20539497"/>
      <w:bookmarkStart w:id="4693" w:name="_Toc112732093"/>
      <w:bookmarkStart w:id="4694" w:name="_Toc203361988"/>
      <w:bookmarkStart w:id="4695" w:name="_Toc203206505"/>
      <w:r>
        <w:rPr>
          <w:rStyle w:val="CharSectno"/>
        </w:rPr>
        <w:t>216</w:t>
      </w:r>
      <w:r>
        <w:t>.</w:t>
      </w:r>
      <w:r>
        <w:tab/>
        <w:t>Determination of earning rates</w:t>
      </w:r>
      <w:bookmarkEnd w:id="4691"/>
      <w:bookmarkEnd w:id="4692"/>
      <w:bookmarkEnd w:id="4693"/>
      <w:bookmarkEnd w:id="4694"/>
      <w:bookmarkEnd w:id="4695"/>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4696" w:name="_Toc77484007"/>
      <w:bookmarkStart w:id="4697" w:name="_Toc77484388"/>
      <w:bookmarkStart w:id="4698" w:name="_Toc77484733"/>
      <w:bookmarkStart w:id="4699" w:name="_Toc77488857"/>
      <w:bookmarkStart w:id="4700" w:name="_Toc77490337"/>
      <w:bookmarkStart w:id="4701" w:name="_Toc77492152"/>
      <w:bookmarkStart w:id="4702" w:name="_Toc77495710"/>
      <w:bookmarkStart w:id="4703" w:name="_Toc77498225"/>
      <w:bookmarkStart w:id="4704" w:name="_Toc89248187"/>
      <w:bookmarkStart w:id="4705" w:name="_Toc89248534"/>
      <w:bookmarkStart w:id="4706" w:name="_Toc89753627"/>
      <w:bookmarkStart w:id="4707" w:name="_Toc89759575"/>
      <w:bookmarkStart w:id="4708" w:name="_Toc89763943"/>
      <w:bookmarkStart w:id="4709" w:name="_Toc89769719"/>
      <w:bookmarkStart w:id="4710" w:name="_Toc90378180"/>
      <w:bookmarkStart w:id="4711" w:name="_Toc90437108"/>
      <w:bookmarkStart w:id="4712" w:name="_Toc109185207"/>
      <w:bookmarkStart w:id="4713" w:name="_Toc109185578"/>
      <w:bookmarkStart w:id="4714" w:name="_Toc109192896"/>
      <w:bookmarkStart w:id="4715" w:name="_Toc109205681"/>
      <w:bookmarkStart w:id="4716" w:name="_Toc110309502"/>
      <w:bookmarkStart w:id="4717" w:name="_Toc110310183"/>
      <w:bookmarkStart w:id="4718" w:name="_Toc112732094"/>
      <w:bookmarkStart w:id="4719" w:name="_Toc112745610"/>
      <w:bookmarkStart w:id="4720" w:name="_Toc112751477"/>
      <w:bookmarkStart w:id="4721" w:name="_Toc114560393"/>
      <w:bookmarkStart w:id="4722" w:name="_Toc116122298"/>
      <w:bookmarkStart w:id="4723" w:name="_Toc131926854"/>
      <w:bookmarkStart w:id="4724" w:name="_Toc136338942"/>
      <w:bookmarkStart w:id="4725" w:name="_Toc136401223"/>
      <w:bookmarkStart w:id="4726" w:name="_Toc141158867"/>
      <w:bookmarkStart w:id="4727" w:name="_Toc147729461"/>
      <w:bookmarkStart w:id="4728" w:name="_Toc147740457"/>
      <w:bookmarkStart w:id="4729" w:name="_Toc149971254"/>
      <w:bookmarkStart w:id="4730" w:name="_Toc164232608"/>
      <w:bookmarkStart w:id="4731" w:name="_Toc164232982"/>
      <w:bookmarkStart w:id="4732" w:name="_Toc164245028"/>
      <w:bookmarkStart w:id="4733" w:name="_Toc164574516"/>
      <w:bookmarkStart w:id="4734" w:name="_Toc164754273"/>
      <w:bookmarkStart w:id="4735" w:name="_Toc168906979"/>
      <w:bookmarkStart w:id="4736" w:name="_Toc168908340"/>
      <w:bookmarkStart w:id="4737" w:name="_Toc168973515"/>
      <w:bookmarkStart w:id="4738" w:name="_Toc171315064"/>
      <w:bookmarkStart w:id="4739" w:name="_Toc171392156"/>
      <w:bookmarkStart w:id="4740" w:name="_Toc172523769"/>
      <w:bookmarkStart w:id="4741" w:name="_Toc173223000"/>
      <w:bookmarkStart w:id="4742" w:name="_Toc174518095"/>
      <w:bookmarkStart w:id="4743" w:name="_Toc196280045"/>
      <w:bookmarkStart w:id="4744" w:name="_Toc196288282"/>
      <w:bookmarkStart w:id="4745" w:name="_Toc196288731"/>
      <w:bookmarkStart w:id="4746" w:name="_Toc196295646"/>
      <w:bookmarkStart w:id="4747" w:name="_Toc196301027"/>
      <w:bookmarkStart w:id="4748" w:name="_Toc196301479"/>
      <w:bookmarkStart w:id="4749" w:name="_Toc196301751"/>
      <w:bookmarkStart w:id="4750" w:name="_Toc202852801"/>
      <w:bookmarkStart w:id="4751" w:name="_Toc203206506"/>
      <w:bookmarkStart w:id="4752" w:name="_Toc203361989"/>
      <w:r>
        <w:rPr>
          <w:rStyle w:val="CharDivNo"/>
        </w:rPr>
        <w:t>Division 6</w:t>
      </w:r>
      <w:r>
        <w:t> — </w:t>
      </w:r>
      <w:r>
        <w:rPr>
          <w:rStyle w:val="CharDivText"/>
        </w:rPr>
        <w:t>Access to benefits</w:t>
      </w:r>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p>
    <w:p>
      <w:pPr>
        <w:pStyle w:val="Footnoteheading"/>
      </w:pPr>
      <w:r>
        <w:tab/>
        <w:t>[Heading inserted in Gazette 28 Jun 2002 p. 3019.]</w:t>
      </w:r>
    </w:p>
    <w:p>
      <w:pPr>
        <w:pStyle w:val="Heading5"/>
      </w:pPr>
      <w:bookmarkStart w:id="4753" w:name="_Toc13114035"/>
      <w:bookmarkStart w:id="4754" w:name="_Toc20539498"/>
      <w:bookmarkStart w:id="4755" w:name="_Toc112732095"/>
      <w:bookmarkStart w:id="4756" w:name="_Toc203361990"/>
      <w:bookmarkStart w:id="4757" w:name="_Toc203206507"/>
      <w:r>
        <w:rPr>
          <w:rStyle w:val="CharSectno"/>
        </w:rPr>
        <w:t>217</w:t>
      </w:r>
      <w:r>
        <w:t>.</w:t>
      </w:r>
      <w:r>
        <w:tab/>
        <w:t>Member may request payment or transfer</w:t>
      </w:r>
      <w:bookmarkEnd w:id="4753"/>
      <w:bookmarkEnd w:id="4754"/>
      <w:bookmarkEnd w:id="4755"/>
      <w:bookmarkEnd w:id="4756"/>
      <w:bookmarkEnd w:id="4757"/>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4758" w:name="_Toc13114037"/>
      <w:bookmarkStart w:id="4759" w:name="_Toc20539500"/>
      <w:bookmarkStart w:id="4760" w:name="_Toc112732097"/>
      <w:r>
        <w:t>[</w:t>
      </w:r>
      <w:r>
        <w:rPr>
          <w:b/>
        </w:rPr>
        <w:t>218.</w:t>
      </w:r>
      <w:r>
        <w:tab/>
        <w:t>Repealed in Gazette 13 Apr 2007 p. 1596.]</w:t>
      </w:r>
    </w:p>
    <w:p>
      <w:pPr>
        <w:pStyle w:val="Heading5"/>
        <w:spacing w:before="240"/>
      </w:pPr>
      <w:bookmarkStart w:id="4761" w:name="_Toc203361991"/>
      <w:bookmarkStart w:id="4762" w:name="_Toc203206508"/>
      <w:r>
        <w:rPr>
          <w:rStyle w:val="CharSectno"/>
        </w:rPr>
        <w:t>219</w:t>
      </w:r>
      <w:r>
        <w:t>.</w:t>
      </w:r>
      <w:r>
        <w:tab/>
        <w:t>Death of a GESB Super (Retirement Access) Member</w:t>
      </w:r>
      <w:bookmarkEnd w:id="4758"/>
      <w:bookmarkEnd w:id="4759"/>
      <w:bookmarkEnd w:id="4760"/>
      <w:bookmarkEnd w:id="4761"/>
      <w:bookmarkEnd w:id="4762"/>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t>“</w:t>
      </w:r>
      <w:r>
        <w:rPr>
          <w:rStyle w:val="CharDefText"/>
        </w:rPr>
        <w:t>dependant</w:t>
      </w:r>
      <w:r>
        <w:rPr>
          <w:b/>
        </w:rPr>
        <w: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4763" w:name="_Toc203361992"/>
      <w:bookmarkStart w:id="4764" w:name="_Toc203206509"/>
      <w:bookmarkStart w:id="4765" w:name="_Toc196288285"/>
      <w:bookmarkStart w:id="4766" w:name="_Toc196288734"/>
      <w:bookmarkStart w:id="4767" w:name="_Toc196295649"/>
      <w:bookmarkStart w:id="4768" w:name="_Toc77484011"/>
      <w:bookmarkStart w:id="4769" w:name="_Toc77484392"/>
      <w:bookmarkStart w:id="4770" w:name="_Toc77484737"/>
      <w:bookmarkStart w:id="4771" w:name="_Toc77488861"/>
      <w:bookmarkStart w:id="4772" w:name="_Toc77490341"/>
      <w:bookmarkStart w:id="4773" w:name="_Toc77492156"/>
      <w:bookmarkStart w:id="4774" w:name="_Toc77495714"/>
      <w:bookmarkStart w:id="4775" w:name="_Toc77498229"/>
      <w:bookmarkStart w:id="4776" w:name="_Toc89248191"/>
      <w:bookmarkStart w:id="4777" w:name="_Toc89248538"/>
      <w:bookmarkStart w:id="4778" w:name="_Toc89753631"/>
      <w:bookmarkStart w:id="4779" w:name="_Toc89759579"/>
      <w:bookmarkStart w:id="4780" w:name="_Toc89763947"/>
      <w:bookmarkStart w:id="4781" w:name="_Toc89769723"/>
      <w:bookmarkStart w:id="4782" w:name="_Toc90378184"/>
      <w:bookmarkStart w:id="4783" w:name="_Toc90437112"/>
      <w:bookmarkStart w:id="4784" w:name="_Toc109185211"/>
      <w:bookmarkStart w:id="4785" w:name="_Toc109185582"/>
      <w:bookmarkStart w:id="4786" w:name="_Toc109192900"/>
      <w:bookmarkStart w:id="4787" w:name="_Toc109205685"/>
      <w:bookmarkStart w:id="4788" w:name="_Toc110309506"/>
      <w:bookmarkStart w:id="4789" w:name="_Toc110310187"/>
      <w:bookmarkStart w:id="4790" w:name="_Toc112732098"/>
      <w:bookmarkStart w:id="4791" w:name="_Toc112745614"/>
      <w:bookmarkStart w:id="4792" w:name="_Toc112751481"/>
      <w:bookmarkStart w:id="4793" w:name="_Toc114560397"/>
      <w:bookmarkStart w:id="4794" w:name="_Toc116122302"/>
      <w:bookmarkStart w:id="4795" w:name="_Toc131926858"/>
      <w:bookmarkStart w:id="4796" w:name="_Toc136338946"/>
      <w:bookmarkStart w:id="4797" w:name="_Toc136401227"/>
      <w:bookmarkStart w:id="4798" w:name="_Toc141158871"/>
      <w:bookmarkStart w:id="4799" w:name="_Toc147729465"/>
      <w:bookmarkStart w:id="4800" w:name="_Toc147740461"/>
      <w:bookmarkStart w:id="4801" w:name="_Toc149971258"/>
      <w:bookmarkStart w:id="4802" w:name="_Toc164232612"/>
      <w:bookmarkStart w:id="4803" w:name="_Toc164232986"/>
      <w:bookmarkStart w:id="4804" w:name="_Toc164245031"/>
      <w:bookmarkStart w:id="4805" w:name="_Toc164574519"/>
      <w:bookmarkStart w:id="4806" w:name="_Toc164754276"/>
      <w:bookmarkStart w:id="4807" w:name="_Toc168906982"/>
      <w:bookmarkStart w:id="4808" w:name="_Toc168908343"/>
      <w:bookmarkStart w:id="4809" w:name="_Toc168973518"/>
      <w:bookmarkStart w:id="4810" w:name="_Toc171315067"/>
      <w:bookmarkStart w:id="4811" w:name="_Toc171392159"/>
      <w:bookmarkStart w:id="4812" w:name="_Toc172523772"/>
      <w:bookmarkStart w:id="4813" w:name="_Toc173223003"/>
      <w:bookmarkStart w:id="4814" w:name="_Toc174518098"/>
      <w:bookmarkStart w:id="4815" w:name="_Toc196280048"/>
      <w:r>
        <w:rPr>
          <w:rStyle w:val="CharSectno"/>
        </w:rPr>
        <w:t>219AA</w:t>
      </w:r>
      <w:r>
        <w:t>.</w:t>
      </w:r>
      <w:r>
        <w:tab/>
        <w:t>Transfer to eligible rollover fund</w:t>
      </w:r>
      <w:bookmarkEnd w:id="4763"/>
      <w:bookmarkEnd w:id="4764"/>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4816" w:name="_Toc196301031"/>
      <w:bookmarkStart w:id="4817" w:name="_Toc196301483"/>
      <w:bookmarkStart w:id="4818" w:name="_Toc196301755"/>
      <w:bookmarkStart w:id="4819" w:name="_Toc202852805"/>
      <w:bookmarkStart w:id="4820" w:name="_Toc203206510"/>
      <w:bookmarkStart w:id="4821" w:name="_Toc203361993"/>
      <w:r>
        <w:rPr>
          <w:rStyle w:val="CharPartNo"/>
        </w:rPr>
        <w:t>Part 5A</w:t>
      </w:r>
      <w:r>
        <w:rPr>
          <w:rStyle w:val="CharDivNo"/>
        </w:rPr>
        <w:t> </w:t>
      </w:r>
      <w:r>
        <w:t>—</w:t>
      </w:r>
      <w:r>
        <w:rPr>
          <w:rStyle w:val="CharDivText"/>
        </w:rPr>
        <w:t> </w:t>
      </w:r>
      <w:r>
        <w:rPr>
          <w:rStyle w:val="CharPartText"/>
        </w:rPr>
        <w:t>Family law property settlements</w:t>
      </w:r>
      <w:bookmarkEnd w:id="4765"/>
      <w:bookmarkEnd w:id="4766"/>
      <w:bookmarkEnd w:id="4767"/>
      <w:bookmarkEnd w:id="4816"/>
      <w:bookmarkEnd w:id="4817"/>
      <w:bookmarkEnd w:id="4818"/>
      <w:bookmarkEnd w:id="4819"/>
      <w:bookmarkEnd w:id="4820"/>
      <w:bookmarkEnd w:id="4821"/>
    </w:p>
    <w:p>
      <w:pPr>
        <w:pStyle w:val="Footnoteheading"/>
      </w:pPr>
      <w:r>
        <w:tab/>
        <w:t>[Heading inserted in Gazette 18 Jan 2008 p. 150.]</w:t>
      </w:r>
    </w:p>
    <w:p>
      <w:pPr>
        <w:pStyle w:val="Heading5"/>
      </w:pPr>
      <w:bookmarkStart w:id="4822" w:name="_Toc203361994"/>
      <w:bookmarkStart w:id="4823" w:name="_Toc203206511"/>
      <w:r>
        <w:rPr>
          <w:rStyle w:val="CharSectno"/>
        </w:rPr>
        <w:t>219A</w:t>
      </w:r>
      <w:r>
        <w:t>.</w:t>
      </w:r>
      <w:r>
        <w:tab/>
        <w:t>Interpretation</w:t>
      </w:r>
      <w:bookmarkEnd w:id="4822"/>
      <w:bookmarkEnd w:id="4823"/>
    </w:p>
    <w:p>
      <w:pPr>
        <w:pStyle w:val="Subsection"/>
      </w:pPr>
      <w:r>
        <w:tab/>
        <w:t>(1)</w:t>
      </w:r>
      <w:r>
        <w:tab/>
        <w:t xml:space="preserve">In this Part — </w:t>
      </w:r>
    </w:p>
    <w:p>
      <w:pPr>
        <w:pStyle w:val="Defstart"/>
      </w:pPr>
      <w:r>
        <w:rPr>
          <w:b/>
        </w:rPr>
        <w:tab/>
        <w:t>“</w:t>
      </w:r>
      <w:r>
        <w:rPr>
          <w:rStyle w:val="CharDefText"/>
        </w:rPr>
        <w:t>ex</w:t>
      </w:r>
      <w:r>
        <w:rPr>
          <w:rStyle w:val="CharDefText"/>
        </w:rPr>
        <w:noBreakHyphen/>
        <w:t>spouse</w:t>
      </w:r>
      <w:r>
        <w:rPr>
          <w:b/>
        </w:rPr>
        <w:t>”</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b/>
          <w:bCs/>
        </w:rPr>
        <w:t>“</w:t>
      </w:r>
      <w:r>
        <w:rPr>
          <w:rStyle w:val="CharDefText"/>
        </w:rPr>
        <w:t>splitting instrument</w:t>
      </w:r>
      <w:r>
        <w:rPr>
          <w:b/>
          <w:bCs/>
        </w:rPr>
        <w: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t>“</w:t>
      </w:r>
      <w:r>
        <w:rPr>
          <w:rStyle w:val="CharDefText"/>
        </w:rPr>
        <w:t>superannuation interest</w:t>
      </w:r>
      <w:r>
        <w:rPr>
          <w:b/>
        </w:rPr>
        <w:t>”</w:t>
      </w:r>
      <w:r>
        <w:t xml:space="preserve"> means a superannuation interest (as defined in the Family Law Act section 90MD) in a scheme under the Act other than an unsplittable interest;</w:t>
      </w:r>
    </w:p>
    <w:p>
      <w:pPr>
        <w:pStyle w:val="Defstart"/>
      </w:pPr>
      <w:r>
        <w:rPr>
          <w:b/>
        </w:rPr>
        <w:tab/>
        <w:t>“</w:t>
      </w:r>
      <w:r>
        <w:rPr>
          <w:rStyle w:val="CharDefText"/>
        </w:rPr>
        <w:t>value</w:t>
      </w:r>
      <w:r>
        <w:rPr>
          <w:b/>
        </w:rPr>
        <w:t>”</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b/>
          <w:bCs/>
        </w:rPr>
        <w:t>“</w:t>
      </w:r>
      <w:r>
        <w:rPr>
          <w:rStyle w:val="CharDefText"/>
        </w:rPr>
        <w:t>flag lifting agreement</w:t>
      </w:r>
      <w:r>
        <w:rPr>
          <w:b/>
          <w:bCs/>
        </w:rPr>
        <w:t>”</w:t>
      </w:r>
      <w:r>
        <w:t>;</w:t>
      </w:r>
    </w:p>
    <w:p>
      <w:pPr>
        <w:pStyle w:val="Indenta"/>
      </w:pPr>
      <w:r>
        <w:tab/>
        <w:t>(b)</w:t>
      </w:r>
      <w:r>
        <w:tab/>
        <w:t xml:space="preserve">subject to subregulation (3), </w:t>
      </w:r>
      <w:r>
        <w:rPr>
          <w:b/>
          <w:bCs/>
        </w:rPr>
        <w:t>“</w:t>
      </w:r>
      <w:r>
        <w:rPr>
          <w:rStyle w:val="CharDefText"/>
        </w:rPr>
        <w:t>operative time</w:t>
      </w:r>
      <w:r>
        <w:rPr>
          <w:b/>
          <w:bCs/>
        </w:rPr>
        <w:t>”</w:t>
      </w:r>
      <w:r>
        <w:t xml:space="preserve">; </w:t>
      </w:r>
    </w:p>
    <w:p>
      <w:pPr>
        <w:pStyle w:val="Indenta"/>
      </w:pPr>
      <w:r>
        <w:tab/>
        <w:t>(c)</w:t>
      </w:r>
      <w:r>
        <w:tab/>
      </w:r>
      <w:r>
        <w:rPr>
          <w:b/>
          <w:bCs/>
        </w:rPr>
        <w:t>“</w:t>
      </w:r>
      <w:r>
        <w:rPr>
          <w:rStyle w:val="CharDefText"/>
        </w:rPr>
        <w:t>payment split</w:t>
      </w:r>
      <w:r>
        <w:rPr>
          <w:b/>
          <w:bCs/>
        </w:rPr>
        <w:t>”</w:t>
      </w:r>
      <w:r>
        <w:t xml:space="preserve">; </w:t>
      </w:r>
    </w:p>
    <w:p>
      <w:pPr>
        <w:pStyle w:val="Indenta"/>
      </w:pPr>
      <w:r>
        <w:tab/>
        <w:t>(d)</w:t>
      </w:r>
      <w:r>
        <w:tab/>
      </w:r>
      <w:r>
        <w:rPr>
          <w:b/>
          <w:bCs/>
        </w:rPr>
        <w:t>“</w:t>
      </w:r>
      <w:r>
        <w:rPr>
          <w:rStyle w:val="CharDefText"/>
        </w:rPr>
        <w:t>splitting order</w:t>
      </w:r>
      <w:r>
        <w:rPr>
          <w:b/>
          <w:bCs/>
        </w:rPr>
        <w:t>”</w:t>
      </w:r>
      <w:r>
        <w:t xml:space="preserve">; </w:t>
      </w:r>
    </w:p>
    <w:p>
      <w:pPr>
        <w:pStyle w:val="Indenta"/>
      </w:pPr>
      <w:r>
        <w:tab/>
        <w:t>(e)</w:t>
      </w:r>
      <w:r>
        <w:tab/>
      </w:r>
      <w:r>
        <w:rPr>
          <w:b/>
          <w:bCs/>
        </w:rPr>
        <w:t>“</w:t>
      </w:r>
      <w:r>
        <w:rPr>
          <w:rStyle w:val="CharDefText"/>
        </w:rPr>
        <w:t>superannuation agreement</w:t>
      </w:r>
      <w:r>
        <w:rPr>
          <w:b/>
          <w:bCs/>
        </w:rPr>
        <w:t>”</w:t>
      </w:r>
      <w:r>
        <w:t xml:space="preserve">; </w:t>
      </w:r>
    </w:p>
    <w:p>
      <w:pPr>
        <w:pStyle w:val="Indenta"/>
      </w:pPr>
      <w:r>
        <w:tab/>
        <w:t>(f)</w:t>
      </w:r>
      <w:r>
        <w:tab/>
      </w:r>
      <w:r>
        <w:rPr>
          <w:b/>
          <w:bCs/>
        </w:rPr>
        <w:t>“</w:t>
      </w:r>
      <w:r>
        <w:rPr>
          <w:rStyle w:val="CharDefText"/>
        </w:rPr>
        <w:t>unsplittable interest</w:t>
      </w:r>
      <w:r>
        <w:rPr>
          <w:b/>
          <w:bCs/>
        </w:rPr>
        <w:t>”</w:t>
      </w:r>
      <w:r>
        <w:t>.</w:t>
      </w:r>
    </w:p>
    <w:p>
      <w:pPr>
        <w:pStyle w:val="Subsection"/>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4824" w:name="_Toc203361995"/>
      <w:bookmarkStart w:id="4825" w:name="_Toc203206512"/>
      <w:r>
        <w:rPr>
          <w:rStyle w:val="CharSectno"/>
        </w:rPr>
        <w:t>219B</w:t>
      </w:r>
      <w:r>
        <w:t>.</w:t>
      </w:r>
      <w:r>
        <w:tab/>
        <w:t>Application of Part</w:t>
      </w:r>
      <w:bookmarkEnd w:id="4824"/>
      <w:bookmarkEnd w:id="4825"/>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4826" w:name="_Toc203361996"/>
      <w:bookmarkStart w:id="4827" w:name="_Toc203206513"/>
      <w:r>
        <w:rPr>
          <w:rStyle w:val="CharSectno"/>
        </w:rPr>
        <w:t>219C</w:t>
      </w:r>
      <w:r>
        <w:t>.</w:t>
      </w:r>
      <w:r>
        <w:tab/>
        <w:t>Clean break at operative time</w:t>
      </w:r>
      <w:bookmarkEnd w:id="4826"/>
      <w:bookmarkEnd w:id="4827"/>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4828" w:name="_Toc203361997"/>
      <w:bookmarkStart w:id="4829" w:name="_Toc203206514"/>
      <w:r>
        <w:rPr>
          <w:rStyle w:val="CharSectno"/>
        </w:rPr>
        <w:t>219D</w:t>
      </w:r>
      <w:r>
        <w:t>.</w:t>
      </w:r>
      <w:r>
        <w:tab/>
        <w:t>New interest for ex</w:t>
      </w:r>
      <w:r>
        <w:noBreakHyphen/>
        <w:t>spouse</w:t>
      </w:r>
      <w:bookmarkEnd w:id="4828"/>
      <w:bookmarkEnd w:id="4829"/>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4830" w:name="_Toc203361998"/>
      <w:bookmarkStart w:id="4831" w:name="_Toc203206515"/>
      <w:r>
        <w:rPr>
          <w:rStyle w:val="CharSectno"/>
        </w:rPr>
        <w:t>219E</w:t>
      </w:r>
      <w:r>
        <w:t>.</w:t>
      </w:r>
      <w:r>
        <w:tab/>
        <w:t>Reduction of Member’s interest to be apportioned</w:t>
      </w:r>
      <w:bookmarkEnd w:id="4830"/>
      <w:bookmarkEnd w:id="4831"/>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4832" w:name="_Toc203361999"/>
      <w:bookmarkStart w:id="4833" w:name="_Toc203206516"/>
      <w:r>
        <w:rPr>
          <w:rStyle w:val="CharSectno"/>
        </w:rPr>
        <w:t>219F</w:t>
      </w:r>
      <w:r>
        <w:t>.</w:t>
      </w:r>
      <w:r>
        <w:tab/>
        <w:t>Reduction of interest in accumulation scheme</w:t>
      </w:r>
      <w:bookmarkEnd w:id="4832"/>
      <w:bookmarkEnd w:id="4833"/>
    </w:p>
    <w:p>
      <w:pPr>
        <w:pStyle w:val="Subsection"/>
      </w:pPr>
      <w:r>
        <w:tab/>
        <w:t>(1)</w:t>
      </w:r>
      <w:r>
        <w:tab/>
        <w:t xml:space="preserve">In this regulation — </w:t>
      </w:r>
    </w:p>
    <w:p>
      <w:pPr>
        <w:pStyle w:val="Defstart"/>
      </w:pPr>
      <w:r>
        <w:rPr>
          <w:b/>
        </w:rPr>
        <w:tab/>
        <w:t>“</w:t>
      </w:r>
      <w:r>
        <w:rPr>
          <w:rStyle w:val="CharDefText"/>
        </w:rPr>
        <w:t>accumulation scheme</w:t>
      </w:r>
      <w:r>
        <w:rPr>
          <w:b/>
        </w:rPr>
        <w:t>”</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4834" w:name="_Toc203362000"/>
      <w:bookmarkStart w:id="4835" w:name="_Toc203206517"/>
      <w:r>
        <w:rPr>
          <w:rStyle w:val="CharSectno"/>
        </w:rPr>
        <w:t>219G</w:t>
      </w:r>
      <w:r>
        <w:t>.</w:t>
      </w:r>
      <w:r>
        <w:tab/>
        <w:t>Reduction of interest in Gold State Super Scheme</w:t>
      </w:r>
      <w:bookmarkEnd w:id="4834"/>
      <w:bookmarkEnd w:id="4835"/>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4836" w:name="_Toc203362001"/>
      <w:bookmarkStart w:id="4837" w:name="_Toc203206518"/>
      <w:r>
        <w:rPr>
          <w:rStyle w:val="CharSectno"/>
        </w:rPr>
        <w:t>219H</w:t>
      </w:r>
      <w:r>
        <w:t>.</w:t>
      </w:r>
      <w:r>
        <w:tab/>
        <w:t>Notice of clean break</w:t>
      </w:r>
      <w:bookmarkEnd w:id="4836"/>
      <w:bookmarkEnd w:id="4837"/>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4838" w:name="_Toc196288294"/>
      <w:bookmarkStart w:id="4839" w:name="_Toc196288743"/>
      <w:bookmarkStart w:id="4840" w:name="_Toc196295658"/>
      <w:bookmarkStart w:id="4841" w:name="_Toc196301040"/>
      <w:bookmarkStart w:id="4842" w:name="_Toc196301492"/>
      <w:bookmarkStart w:id="4843" w:name="_Toc196301764"/>
      <w:bookmarkStart w:id="4844" w:name="_Toc202852814"/>
      <w:bookmarkStart w:id="4845" w:name="_Toc203206519"/>
      <w:bookmarkStart w:id="4846" w:name="_Toc203362002"/>
      <w:r>
        <w:rPr>
          <w:rStyle w:val="CharPartNo"/>
        </w:rPr>
        <w:t>Part 6</w:t>
      </w:r>
      <w:r>
        <w:rPr>
          <w:rStyle w:val="CharDivNo"/>
        </w:rPr>
        <w:t> </w:t>
      </w:r>
      <w:r>
        <w:t>—</w:t>
      </w:r>
      <w:r>
        <w:rPr>
          <w:rStyle w:val="CharDivText"/>
        </w:rPr>
        <w:t> </w:t>
      </w:r>
      <w:r>
        <w:rPr>
          <w:rStyle w:val="CharPartText"/>
        </w:rPr>
        <w:t>Information requirements</w:t>
      </w:r>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38"/>
      <w:bookmarkEnd w:id="4839"/>
      <w:bookmarkEnd w:id="4840"/>
      <w:bookmarkEnd w:id="4841"/>
      <w:bookmarkEnd w:id="4842"/>
      <w:bookmarkEnd w:id="4843"/>
      <w:bookmarkEnd w:id="4844"/>
      <w:bookmarkEnd w:id="4845"/>
      <w:bookmarkEnd w:id="4846"/>
    </w:p>
    <w:p>
      <w:pPr>
        <w:pStyle w:val="Footnoteheading"/>
      </w:pPr>
      <w:r>
        <w:tab/>
        <w:t>[Heading inserted in Gazette 29 Jun 2001 p. 3092.]</w:t>
      </w:r>
    </w:p>
    <w:p>
      <w:pPr>
        <w:pStyle w:val="Heading5"/>
      </w:pPr>
      <w:bookmarkStart w:id="4847" w:name="_Toc13114038"/>
      <w:bookmarkStart w:id="4848" w:name="_Toc20539501"/>
      <w:bookmarkStart w:id="4849" w:name="_Toc112732099"/>
      <w:bookmarkStart w:id="4850" w:name="_Toc203362003"/>
      <w:bookmarkStart w:id="4851" w:name="_Toc203206520"/>
      <w:r>
        <w:rPr>
          <w:rStyle w:val="CharSectno"/>
        </w:rPr>
        <w:t>220</w:t>
      </w:r>
      <w:r>
        <w:t>.</w:t>
      </w:r>
      <w:r>
        <w:tab/>
      </w:r>
      <w:bookmarkEnd w:id="4847"/>
      <w:bookmarkEnd w:id="4848"/>
      <w:bookmarkEnd w:id="4849"/>
      <w:r>
        <w:t>Terms used in this Part</w:t>
      </w:r>
      <w:bookmarkEnd w:id="4850"/>
      <w:bookmarkEnd w:id="4851"/>
    </w:p>
    <w:p>
      <w:pPr>
        <w:pStyle w:val="Subsection"/>
      </w:pPr>
      <w:r>
        <w:tab/>
      </w:r>
      <w:r>
        <w:tab/>
        <w:t>In this Part —</w:t>
      </w:r>
    </w:p>
    <w:p>
      <w:pPr>
        <w:pStyle w:val="Defstart"/>
      </w:pPr>
      <w:r>
        <w:rPr>
          <w:b/>
        </w:rPr>
        <w:tab/>
        <w:t>“</w:t>
      </w:r>
      <w:r>
        <w:rPr>
          <w:rStyle w:val="CharDefText"/>
        </w:rPr>
        <w:t>accumulation scheme</w:t>
      </w:r>
      <w:r>
        <w:rPr>
          <w:b/>
        </w:rPr>
        <w:t>”</w:t>
      </w:r>
      <w:r>
        <w:t xml:space="preserve"> means the GESB Super Scheme, West State Super Scheme, GESB Super (Retirement Access) Scheme, Retirement Income Scheme or Term Allocated Pension Scheme;</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4852" w:name="_Toc503169842"/>
      <w:bookmarkStart w:id="4853" w:name="_Toc13114039"/>
      <w:bookmarkStart w:id="4854" w:name="_Toc20539502"/>
      <w:bookmarkStart w:id="4855" w:name="_Toc112732100"/>
      <w:bookmarkStart w:id="4856" w:name="_Toc203362004"/>
      <w:bookmarkStart w:id="4857" w:name="_Toc203206521"/>
      <w:r>
        <w:rPr>
          <w:rStyle w:val="CharSectno"/>
        </w:rPr>
        <w:t>221</w:t>
      </w:r>
      <w:r>
        <w:t>.</w:t>
      </w:r>
      <w:r>
        <w:tab/>
        <w:t>Information to new Members</w:t>
      </w:r>
      <w:bookmarkEnd w:id="4852"/>
      <w:bookmarkEnd w:id="4853"/>
      <w:bookmarkEnd w:id="4854"/>
      <w:bookmarkEnd w:id="4855"/>
      <w:bookmarkEnd w:id="4856"/>
      <w:bookmarkEnd w:id="4857"/>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4858" w:name="_Toc503169843"/>
      <w:bookmarkStart w:id="4859" w:name="_Toc13114040"/>
      <w:bookmarkStart w:id="4860" w:name="_Toc20539503"/>
      <w:bookmarkStart w:id="4861" w:name="_Toc112732101"/>
      <w:bookmarkStart w:id="4862" w:name="_Toc203362005"/>
      <w:bookmarkStart w:id="4863" w:name="_Toc203206522"/>
      <w:r>
        <w:rPr>
          <w:rStyle w:val="CharSectno"/>
        </w:rPr>
        <w:t>222</w:t>
      </w:r>
      <w:r>
        <w:t>.</w:t>
      </w:r>
      <w:r>
        <w:tab/>
        <w:t>Annual reporting day</w:t>
      </w:r>
      <w:bookmarkEnd w:id="4858"/>
      <w:bookmarkEnd w:id="4859"/>
      <w:bookmarkEnd w:id="4860"/>
      <w:bookmarkEnd w:id="4861"/>
      <w:bookmarkEnd w:id="4862"/>
      <w:bookmarkEnd w:id="4863"/>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4864" w:name="_Toc13114041"/>
      <w:bookmarkStart w:id="4865" w:name="_Toc20539504"/>
      <w:bookmarkStart w:id="4866" w:name="_Toc112732102"/>
      <w:bookmarkStart w:id="4867" w:name="_Toc203362006"/>
      <w:bookmarkStart w:id="4868" w:name="_Toc203206523"/>
      <w:r>
        <w:rPr>
          <w:rStyle w:val="CharSectno"/>
        </w:rPr>
        <w:t>223</w:t>
      </w:r>
      <w:r>
        <w:t>.</w:t>
      </w:r>
      <w:r>
        <w:tab/>
        <w:t>Annual Member specific information</w:t>
      </w:r>
      <w:bookmarkEnd w:id="4864"/>
      <w:bookmarkEnd w:id="4865"/>
      <w:bookmarkEnd w:id="4866"/>
      <w:bookmarkEnd w:id="4867"/>
      <w:bookmarkEnd w:id="4868"/>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4869" w:name="_Toc13114042"/>
      <w:bookmarkStart w:id="4870" w:name="_Toc20539505"/>
      <w:bookmarkStart w:id="4871" w:name="_Toc112732103"/>
      <w:bookmarkStart w:id="4872" w:name="_Toc203362007"/>
      <w:bookmarkStart w:id="4873" w:name="_Toc203206524"/>
      <w:r>
        <w:rPr>
          <w:rStyle w:val="CharSectno"/>
        </w:rPr>
        <w:t>224</w:t>
      </w:r>
      <w:r>
        <w:t>.</w:t>
      </w:r>
      <w:r>
        <w:tab/>
        <w:t>Annual Fund information</w:t>
      </w:r>
      <w:bookmarkEnd w:id="4869"/>
      <w:bookmarkEnd w:id="4870"/>
      <w:bookmarkEnd w:id="4871"/>
      <w:bookmarkEnd w:id="4872"/>
      <w:bookmarkEnd w:id="4873"/>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4874" w:name="_Toc13114043"/>
      <w:bookmarkStart w:id="4875" w:name="_Toc20539506"/>
      <w:bookmarkStart w:id="4876" w:name="_Toc112732104"/>
      <w:bookmarkStart w:id="4877" w:name="_Toc203362008"/>
      <w:bookmarkStart w:id="4878" w:name="_Toc203206525"/>
      <w:r>
        <w:rPr>
          <w:rStyle w:val="CharSectno"/>
        </w:rPr>
        <w:t>224A</w:t>
      </w:r>
      <w:r>
        <w:t>.</w:t>
      </w:r>
      <w:r>
        <w:tab/>
        <w:t>Information about significant events</w:t>
      </w:r>
      <w:bookmarkEnd w:id="4874"/>
      <w:bookmarkEnd w:id="4875"/>
      <w:bookmarkEnd w:id="4876"/>
      <w:bookmarkEnd w:id="4877"/>
      <w:bookmarkEnd w:id="4878"/>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4879" w:name="_Toc503169844"/>
      <w:bookmarkStart w:id="4880" w:name="_Toc13114044"/>
      <w:bookmarkStart w:id="4881" w:name="_Toc20539507"/>
      <w:bookmarkStart w:id="4882" w:name="_Toc112732105"/>
      <w:bookmarkStart w:id="4883" w:name="_Toc203362009"/>
      <w:bookmarkStart w:id="4884" w:name="_Toc203206526"/>
      <w:r>
        <w:rPr>
          <w:rStyle w:val="CharSectno"/>
        </w:rPr>
        <w:t>224B</w:t>
      </w:r>
      <w:r>
        <w:t>.</w:t>
      </w:r>
      <w:r>
        <w:tab/>
        <w:t>Information to exiting Member</w:t>
      </w:r>
      <w:bookmarkEnd w:id="4879"/>
      <w:bookmarkEnd w:id="4880"/>
      <w:bookmarkEnd w:id="4881"/>
      <w:bookmarkEnd w:id="4882"/>
      <w:bookmarkEnd w:id="4883"/>
      <w:bookmarkEnd w:id="4884"/>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4885" w:name="_Toc503169845"/>
      <w:bookmarkStart w:id="4886" w:name="_Toc13114045"/>
      <w:bookmarkStart w:id="4887" w:name="_Toc20539508"/>
      <w:bookmarkStart w:id="4888" w:name="_Toc112732106"/>
      <w:bookmarkStart w:id="4889" w:name="_Toc203362010"/>
      <w:bookmarkStart w:id="4890" w:name="_Toc203206527"/>
      <w:r>
        <w:rPr>
          <w:rStyle w:val="CharSectno"/>
        </w:rPr>
        <w:t>224C</w:t>
      </w:r>
      <w:r>
        <w:t>.</w:t>
      </w:r>
      <w:r>
        <w:tab/>
        <w:t>Employers to provide information to the Board</w:t>
      </w:r>
      <w:bookmarkEnd w:id="4885"/>
      <w:bookmarkEnd w:id="4886"/>
      <w:bookmarkEnd w:id="4887"/>
      <w:bookmarkEnd w:id="4888"/>
      <w:bookmarkEnd w:id="4889"/>
      <w:bookmarkEnd w:id="4890"/>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4891" w:name="_Toc503169846"/>
      <w:bookmarkStart w:id="4892" w:name="_Toc13114046"/>
      <w:bookmarkStart w:id="4893" w:name="_Toc20539509"/>
      <w:bookmarkStart w:id="4894" w:name="_Toc112732107"/>
      <w:bookmarkStart w:id="4895" w:name="_Toc203362011"/>
      <w:bookmarkStart w:id="4896" w:name="_Toc203206528"/>
      <w:r>
        <w:rPr>
          <w:rStyle w:val="CharSectno"/>
        </w:rPr>
        <w:t>224D</w:t>
      </w:r>
      <w:r>
        <w:t>.</w:t>
      </w:r>
      <w:r>
        <w:tab/>
      </w:r>
      <w:bookmarkEnd w:id="4891"/>
      <w:r>
        <w:t>Information to be provided on request</w:t>
      </w:r>
      <w:bookmarkEnd w:id="4892"/>
      <w:bookmarkEnd w:id="4893"/>
      <w:bookmarkEnd w:id="4894"/>
      <w:bookmarkEnd w:id="4895"/>
      <w:bookmarkEnd w:id="4896"/>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4897" w:name="_Toc13114047"/>
      <w:bookmarkStart w:id="4898" w:name="_Toc20539510"/>
      <w:bookmarkStart w:id="4899" w:name="_Toc112732108"/>
      <w:bookmarkStart w:id="4900" w:name="_Toc203362012"/>
      <w:bookmarkStart w:id="4901" w:name="_Toc203206529"/>
      <w:r>
        <w:rPr>
          <w:rStyle w:val="CharSectno"/>
        </w:rPr>
        <w:t>224E</w:t>
      </w:r>
      <w:r>
        <w:t>.</w:t>
      </w:r>
      <w:r>
        <w:tab/>
        <w:t>Information to be provided on transfer to eligible rollover fund</w:t>
      </w:r>
      <w:bookmarkEnd w:id="4897"/>
      <w:bookmarkEnd w:id="4898"/>
      <w:bookmarkEnd w:id="4899"/>
      <w:bookmarkEnd w:id="4900"/>
      <w:bookmarkEnd w:id="4901"/>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4902" w:name="_Toc13114048"/>
      <w:bookmarkStart w:id="4903" w:name="_Toc20539511"/>
      <w:bookmarkStart w:id="4904" w:name="_Toc112732109"/>
      <w:bookmarkStart w:id="4905" w:name="_Toc203362013"/>
      <w:bookmarkStart w:id="4906" w:name="_Toc203206530"/>
      <w:r>
        <w:rPr>
          <w:rStyle w:val="CharSectno"/>
        </w:rPr>
        <w:t>224F</w:t>
      </w:r>
      <w:r>
        <w:t>.</w:t>
      </w:r>
      <w:r>
        <w:tab/>
        <w:t>Confidential information</w:t>
      </w:r>
      <w:bookmarkEnd w:id="4902"/>
      <w:bookmarkEnd w:id="4903"/>
      <w:bookmarkEnd w:id="4904"/>
      <w:bookmarkEnd w:id="4905"/>
      <w:bookmarkEnd w:id="4906"/>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4907" w:name="_Toc203362014"/>
      <w:bookmarkStart w:id="4908" w:name="_Toc203206531"/>
      <w:bookmarkStart w:id="4909" w:name="_Toc77484023"/>
      <w:bookmarkStart w:id="4910" w:name="_Toc77484404"/>
      <w:bookmarkStart w:id="4911" w:name="_Toc77484749"/>
      <w:bookmarkStart w:id="4912" w:name="_Toc77488873"/>
      <w:bookmarkStart w:id="4913" w:name="_Toc77490353"/>
      <w:bookmarkStart w:id="4914" w:name="_Toc77492168"/>
      <w:bookmarkStart w:id="4915" w:name="_Toc77495726"/>
      <w:bookmarkStart w:id="4916" w:name="_Toc77498241"/>
      <w:bookmarkStart w:id="4917" w:name="_Toc89248203"/>
      <w:bookmarkStart w:id="4918" w:name="_Toc89248550"/>
      <w:bookmarkStart w:id="4919" w:name="_Toc89753643"/>
      <w:bookmarkStart w:id="4920" w:name="_Toc89759591"/>
      <w:bookmarkStart w:id="4921" w:name="_Toc89763959"/>
      <w:bookmarkStart w:id="4922" w:name="_Toc89769735"/>
      <w:bookmarkStart w:id="4923" w:name="_Toc90378196"/>
      <w:bookmarkStart w:id="4924" w:name="_Toc90437124"/>
      <w:bookmarkStart w:id="4925" w:name="_Toc109185223"/>
      <w:bookmarkStart w:id="4926" w:name="_Toc109185594"/>
      <w:bookmarkStart w:id="4927" w:name="_Toc109192912"/>
      <w:bookmarkStart w:id="4928" w:name="_Toc109205697"/>
      <w:bookmarkStart w:id="4929" w:name="_Toc110309518"/>
      <w:bookmarkStart w:id="4930" w:name="_Toc110310199"/>
      <w:bookmarkStart w:id="4931" w:name="_Toc112732110"/>
      <w:bookmarkStart w:id="4932" w:name="_Toc112745626"/>
      <w:bookmarkStart w:id="4933" w:name="_Toc112751493"/>
      <w:bookmarkStart w:id="4934" w:name="_Toc114560409"/>
      <w:bookmarkStart w:id="4935" w:name="_Toc116122314"/>
      <w:bookmarkStart w:id="4936" w:name="_Toc131926870"/>
      <w:bookmarkStart w:id="4937" w:name="_Toc136338958"/>
      <w:bookmarkStart w:id="4938" w:name="_Toc136401239"/>
      <w:bookmarkStart w:id="4939" w:name="_Toc141158883"/>
      <w:bookmarkStart w:id="4940" w:name="_Toc147729477"/>
      <w:bookmarkStart w:id="4941" w:name="_Toc147740473"/>
      <w:bookmarkStart w:id="4942" w:name="_Toc149971270"/>
      <w:bookmarkStart w:id="4943" w:name="_Toc164232624"/>
      <w:bookmarkStart w:id="4944" w:name="_Toc164232998"/>
      <w:bookmarkStart w:id="4945" w:name="_Toc164245043"/>
      <w:bookmarkStart w:id="4946" w:name="_Toc164574531"/>
      <w:bookmarkStart w:id="4947" w:name="_Toc164754288"/>
      <w:bookmarkStart w:id="4948" w:name="_Toc168906994"/>
      <w:bookmarkStart w:id="4949" w:name="_Toc168908355"/>
      <w:bookmarkStart w:id="4950" w:name="_Toc168973530"/>
      <w:bookmarkStart w:id="4951" w:name="_Toc171315079"/>
      <w:bookmarkStart w:id="4952" w:name="_Toc171392171"/>
      <w:bookmarkStart w:id="4953" w:name="_Toc172523784"/>
      <w:bookmarkStart w:id="4954" w:name="_Toc173223015"/>
      <w:bookmarkStart w:id="4955" w:name="_Toc174518110"/>
      <w:bookmarkStart w:id="4956" w:name="_Toc196280060"/>
      <w:r>
        <w:rPr>
          <w:rStyle w:val="CharSectno"/>
        </w:rPr>
        <w:t>224G</w:t>
      </w:r>
      <w:r>
        <w:t>.</w:t>
      </w:r>
      <w:r>
        <w:tab/>
        <w:t>Family law information</w:t>
      </w:r>
      <w:bookmarkEnd w:id="4907"/>
      <w:bookmarkEnd w:id="4908"/>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4957" w:name="_Toc196288307"/>
      <w:bookmarkStart w:id="4958" w:name="_Toc196288756"/>
      <w:bookmarkStart w:id="4959" w:name="_Toc196295671"/>
      <w:bookmarkStart w:id="4960" w:name="_Toc196301053"/>
      <w:bookmarkStart w:id="4961" w:name="_Toc196301505"/>
      <w:bookmarkStart w:id="4962" w:name="_Toc196301777"/>
      <w:bookmarkStart w:id="4963" w:name="_Toc202852827"/>
      <w:bookmarkStart w:id="4964" w:name="_Toc203206532"/>
      <w:bookmarkStart w:id="4965" w:name="_Toc203362015"/>
      <w:r>
        <w:rPr>
          <w:rStyle w:val="CharPartNo"/>
        </w:rPr>
        <w:t>Part 7</w:t>
      </w:r>
      <w:r>
        <w:rPr>
          <w:rStyle w:val="CharDivNo"/>
        </w:rPr>
        <w:t xml:space="preserve"> </w:t>
      </w:r>
      <w:r>
        <w:t>—</w:t>
      </w:r>
      <w:r>
        <w:rPr>
          <w:rStyle w:val="CharDivText"/>
        </w:rPr>
        <w:t xml:space="preserve"> </w:t>
      </w:r>
      <w:r>
        <w:rPr>
          <w:rStyle w:val="CharPartText"/>
        </w:rPr>
        <w:t>Board elections</w:t>
      </w:r>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p>
    <w:p>
      <w:pPr>
        <w:pStyle w:val="Heading5"/>
      </w:pPr>
      <w:bookmarkStart w:id="4966" w:name="_Toc448726136"/>
      <w:bookmarkStart w:id="4967" w:name="_Toc450034530"/>
      <w:bookmarkStart w:id="4968" w:name="_Toc503160353"/>
      <w:bookmarkStart w:id="4969" w:name="_Toc507406090"/>
      <w:bookmarkStart w:id="4970" w:name="_Toc13114049"/>
      <w:bookmarkStart w:id="4971" w:name="_Toc20539512"/>
      <w:bookmarkStart w:id="4972" w:name="_Toc112732111"/>
      <w:bookmarkStart w:id="4973" w:name="_Toc203362016"/>
      <w:bookmarkStart w:id="4974" w:name="_Toc203206533"/>
      <w:r>
        <w:rPr>
          <w:rStyle w:val="CharSectno"/>
        </w:rPr>
        <w:t>225</w:t>
      </w:r>
      <w:r>
        <w:t>.</w:t>
      </w:r>
      <w:r>
        <w:tab/>
      </w:r>
      <w:bookmarkEnd w:id="4966"/>
      <w:bookmarkEnd w:id="4967"/>
      <w:bookmarkEnd w:id="4968"/>
      <w:bookmarkEnd w:id="4969"/>
      <w:bookmarkEnd w:id="4970"/>
      <w:bookmarkEnd w:id="4971"/>
      <w:bookmarkEnd w:id="4972"/>
      <w:r>
        <w:t>Terms used in this Part</w:t>
      </w:r>
      <w:bookmarkEnd w:id="4973"/>
      <w:bookmarkEnd w:id="4974"/>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rPr>
        <w:t>“</w:t>
      </w:r>
      <w:r>
        <w:rPr>
          <w:rStyle w:val="CharDefText"/>
        </w:rPr>
        <w:t>Member</w:t>
      </w:r>
      <w:r>
        <w:rPr>
          <w:b/>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4975" w:name="_Toc448726137"/>
      <w:bookmarkStart w:id="4976" w:name="_Toc450034531"/>
      <w:bookmarkStart w:id="4977" w:name="_Toc503160354"/>
      <w:bookmarkStart w:id="4978" w:name="_Toc507406091"/>
      <w:bookmarkStart w:id="4979" w:name="_Toc13114050"/>
      <w:bookmarkStart w:id="4980" w:name="_Toc20539513"/>
      <w:bookmarkStart w:id="4981" w:name="_Toc112732112"/>
      <w:bookmarkStart w:id="4982" w:name="_Toc203362017"/>
      <w:bookmarkStart w:id="4983" w:name="_Toc203206534"/>
      <w:r>
        <w:rPr>
          <w:rStyle w:val="CharSectno"/>
        </w:rPr>
        <w:t>226</w:t>
      </w:r>
      <w:r>
        <w:t>.</w:t>
      </w:r>
      <w:r>
        <w:tab/>
        <w:t>Conduct of elections</w:t>
      </w:r>
      <w:bookmarkEnd w:id="4975"/>
      <w:bookmarkEnd w:id="4976"/>
      <w:bookmarkEnd w:id="4977"/>
      <w:bookmarkEnd w:id="4978"/>
      <w:bookmarkEnd w:id="4979"/>
      <w:bookmarkEnd w:id="4980"/>
      <w:bookmarkEnd w:id="4981"/>
      <w:bookmarkEnd w:id="4982"/>
      <w:bookmarkEnd w:id="4983"/>
      <w:r>
        <w:t xml:space="preserve"> </w:t>
      </w:r>
    </w:p>
    <w:p>
      <w:pPr>
        <w:pStyle w:val="Subsection"/>
      </w:pPr>
      <w:r>
        <w:tab/>
      </w:r>
      <w:r>
        <w:tab/>
        <w:t>Elections for the purposes of section 8(1)(c) of the Act are to be conducted by UnionsWA in accordance with these regulations.</w:t>
      </w:r>
    </w:p>
    <w:p>
      <w:pPr>
        <w:pStyle w:val="Heading5"/>
      </w:pPr>
      <w:bookmarkStart w:id="4984" w:name="_Toc448726138"/>
      <w:bookmarkStart w:id="4985" w:name="_Toc450034532"/>
      <w:bookmarkStart w:id="4986" w:name="_Toc503160355"/>
      <w:bookmarkStart w:id="4987" w:name="_Toc507406092"/>
      <w:bookmarkStart w:id="4988" w:name="_Toc13114051"/>
      <w:bookmarkStart w:id="4989" w:name="_Toc20539514"/>
      <w:bookmarkStart w:id="4990" w:name="_Toc112732113"/>
      <w:bookmarkStart w:id="4991" w:name="_Toc203362018"/>
      <w:bookmarkStart w:id="4992" w:name="_Toc203206535"/>
      <w:r>
        <w:rPr>
          <w:rStyle w:val="CharSectno"/>
        </w:rPr>
        <w:t>227</w:t>
      </w:r>
      <w:r>
        <w:t>.</w:t>
      </w:r>
      <w:r>
        <w:tab/>
        <w:t>Notification of need for an election</w:t>
      </w:r>
      <w:bookmarkEnd w:id="4984"/>
      <w:bookmarkEnd w:id="4985"/>
      <w:bookmarkEnd w:id="4986"/>
      <w:bookmarkEnd w:id="4987"/>
      <w:bookmarkEnd w:id="4988"/>
      <w:bookmarkEnd w:id="4989"/>
      <w:bookmarkEnd w:id="4990"/>
      <w:bookmarkEnd w:id="4991"/>
      <w:bookmarkEnd w:id="4992"/>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4993" w:name="_Toc448726139"/>
      <w:bookmarkStart w:id="4994" w:name="_Toc450034533"/>
      <w:bookmarkStart w:id="4995" w:name="_Toc503160356"/>
      <w:bookmarkStart w:id="4996" w:name="_Toc507406093"/>
      <w:bookmarkStart w:id="4997" w:name="_Toc13114052"/>
      <w:bookmarkStart w:id="4998" w:name="_Toc20539515"/>
      <w:bookmarkStart w:id="4999" w:name="_Toc112732114"/>
      <w:bookmarkStart w:id="5000" w:name="_Toc203362019"/>
      <w:bookmarkStart w:id="5001" w:name="_Toc203206536"/>
      <w:r>
        <w:rPr>
          <w:rStyle w:val="CharSectno"/>
        </w:rPr>
        <w:t>228</w:t>
      </w:r>
      <w:r>
        <w:t>.</w:t>
      </w:r>
      <w:r>
        <w:tab/>
        <w:t>Appointment of returning officer</w:t>
      </w:r>
      <w:bookmarkEnd w:id="4993"/>
      <w:bookmarkEnd w:id="4994"/>
      <w:bookmarkEnd w:id="4995"/>
      <w:bookmarkEnd w:id="4996"/>
      <w:bookmarkEnd w:id="4997"/>
      <w:bookmarkEnd w:id="4998"/>
      <w:bookmarkEnd w:id="4999"/>
      <w:bookmarkEnd w:id="5000"/>
      <w:bookmarkEnd w:id="5001"/>
    </w:p>
    <w:p>
      <w:pPr>
        <w:pStyle w:val="Subsection"/>
      </w:pPr>
      <w:r>
        <w:tab/>
      </w:r>
      <w:r>
        <w:tab/>
        <w:t>On receipt of a notification under regulation 227 UnionsWA is to appoint a returning officer who is to be responsible for the conduct of the election.</w:t>
      </w:r>
    </w:p>
    <w:p>
      <w:pPr>
        <w:pStyle w:val="Heading5"/>
      </w:pPr>
      <w:bookmarkStart w:id="5002" w:name="_Toc448726140"/>
      <w:bookmarkStart w:id="5003" w:name="_Toc450034534"/>
      <w:bookmarkStart w:id="5004" w:name="_Toc503160357"/>
      <w:bookmarkStart w:id="5005" w:name="_Toc507406094"/>
      <w:bookmarkStart w:id="5006" w:name="_Toc13114053"/>
      <w:bookmarkStart w:id="5007" w:name="_Toc20539516"/>
      <w:bookmarkStart w:id="5008" w:name="_Toc112732115"/>
      <w:bookmarkStart w:id="5009" w:name="_Toc203362020"/>
      <w:bookmarkStart w:id="5010" w:name="_Toc203206537"/>
      <w:r>
        <w:rPr>
          <w:rStyle w:val="CharSectno"/>
        </w:rPr>
        <w:t>229</w:t>
      </w:r>
      <w:r>
        <w:t>.</w:t>
      </w:r>
      <w:r>
        <w:tab/>
        <w:t>Returning officer to call for nominations</w:t>
      </w:r>
      <w:bookmarkEnd w:id="5002"/>
      <w:bookmarkEnd w:id="5003"/>
      <w:bookmarkEnd w:id="5004"/>
      <w:bookmarkEnd w:id="5005"/>
      <w:bookmarkEnd w:id="5006"/>
      <w:bookmarkEnd w:id="5007"/>
      <w:bookmarkEnd w:id="5008"/>
      <w:bookmarkEnd w:id="5009"/>
      <w:bookmarkEnd w:id="5010"/>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5011" w:name="_Toc448726142"/>
      <w:bookmarkStart w:id="5012" w:name="_Toc450034535"/>
      <w:bookmarkStart w:id="5013" w:name="_Toc503160358"/>
      <w:bookmarkStart w:id="5014" w:name="_Toc507406095"/>
      <w:bookmarkStart w:id="5015" w:name="_Toc13114054"/>
      <w:bookmarkStart w:id="5016" w:name="_Toc20539517"/>
      <w:bookmarkStart w:id="5017" w:name="_Toc112732116"/>
      <w:bookmarkStart w:id="5018" w:name="_Toc203362021"/>
      <w:bookmarkStart w:id="5019" w:name="_Toc203206538"/>
      <w:r>
        <w:rPr>
          <w:rStyle w:val="CharSectno"/>
        </w:rPr>
        <w:t>230</w:t>
      </w:r>
      <w:r>
        <w:t>.</w:t>
      </w:r>
      <w:r>
        <w:tab/>
        <w:t>Nominations</w:t>
      </w:r>
      <w:bookmarkEnd w:id="5011"/>
      <w:bookmarkEnd w:id="5012"/>
      <w:bookmarkEnd w:id="5013"/>
      <w:bookmarkEnd w:id="5014"/>
      <w:bookmarkEnd w:id="5015"/>
      <w:bookmarkEnd w:id="5016"/>
      <w:bookmarkEnd w:id="5017"/>
      <w:bookmarkEnd w:id="5018"/>
      <w:bookmarkEnd w:id="5019"/>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5020" w:name="_Toc448726143"/>
      <w:bookmarkStart w:id="5021" w:name="_Toc450034536"/>
      <w:bookmarkStart w:id="5022" w:name="_Toc503160359"/>
      <w:bookmarkStart w:id="5023" w:name="_Toc507406096"/>
      <w:bookmarkStart w:id="5024" w:name="_Toc13114055"/>
      <w:bookmarkStart w:id="5025" w:name="_Toc20539518"/>
      <w:bookmarkStart w:id="5026" w:name="_Toc112732117"/>
      <w:bookmarkStart w:id="5027" w:name="_Toc203362022"/>
      <w:bookmarkStart w:id="5028" w:name="_Toc203206539"/>
      <w:r>
        <w:rPr>
          <w:rStyle w:val="CharSectno"/>
        </w:rPr>
        <w:t>231</w:t>
      </w:r>
      <w:r>
        <w:t>.</w:t>
      </w:r>
      <w:r>
        <w:tab/>
        <w:t>Determination of need for an election</w:t>
      </w:r>
      <w:bookmarkEnd w:id="5020"/>
      <w:bookmarkEnd w:id="5021"/>
      <w:bookmarkEnd w:id="5022"/>
      <w:bookmarkEnd w:id="5023"/>
      <w:bookmarkEnd w:id="5024"/>
      <w:bookmarkEnd w:id="5025"/>
      <w:bookmarkEnd w:id="5026"/>
      <w:bookmarkEnd w:id="5027"/>
      <w:bookmarkEnd w:id="5028"/>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5029" w:name="_Toc448726141"/>
      <w:bookmarkStart w:id="5030" w:name="_Toc450034537"/>
      <w:bookmarkStart w:id="5031" w:name="_Toc503160360"/>
      <w:bookmarkStart w:id="5032" w:name="_Toc507406097"/>
      <w:bookmarkStart w:id="5033" w:name="_Toc13114056"/>
      <w:bookmarkStart w:id="5034" w:name="_Toc20539519"/>
      <w:bookmarkStart w:id="5035" w:name="_Toc112732118"/>
      <w:bookmarkStart w:id="5036" w:name="_Toc203362023"/>
      <w:bookmarkStart w:id="5037" w:name="_Toc203206540"/>
      <w:r>
        <w:rPr>
          <w:rStyle w:val="CharSectno"/>
        </w:rPr>
        <w:t>232</w:t>
      </w:r>
      <w:r>
        <w:t>.</w:t>
      </w:r>
      <w:r>
        <w:tab/>
        <w:t>Entitlement of organisations to vote</w:t>
      </w:r>
      <w:bookmarkEnd w:id="5029"/>
      <w:bookmarkEnd w:id="5030"/>
      <w:bookmarkEnd w:id="5031"/>
      <w:bookmarkEnd w:id="5032"/>
      <w:bookmarkEnd w:id="5033"/>
      <w:bookmarkEnd w:id="5034"/>
      <w:bookmarkEnd w:id="5035"/>
      <w:bookmarkEnd w:id="5036"/>
      <w:bookmarkEnd w:id="5037"/>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5038" w:name="_Toc448726144"/>
      <w:bookmarkStart w:id="5039" w:name="_Toc450034538"/>
      <w:bookmarkStart w:id="5040" w:name="_Toc503160361"/>
      <w:bookmarkStart w:id="5041" w:name="_Toc507406098"/>
      <w:bookmarkStart w:id="5042" w:name="_Toc13114057"/>
      <w:bookmarkStart w:id="5043" w:name="_Toc20539520"/>
      <w:bookmarkStart w:id="5044" w:name="_Toc112732119"/>
      <w:bookmarkStart w:id="5045" w:name="_Toc203362024"/>
      <w:bookmarkStart w:id="5046" w:name="_Toc203206541"/>
      <w:r>
        <w:rPr>
          <w:rStyle w:val="CharSectno"/>
        </w:rPr>
        <w:t>233</w:t>
      </w:r>
      <w:r>
        <w:t>.</w:t>
      </w:r>
      <w:r>
        <w:tab/>
        <w:t>Ballot papers</w:t>
      </w:r>
      <w:bookmarkEnd w:id="5038"/>
      <w:bookmarkEnd w:id="5039"/>
      <w:bookmarkEnd w:id="5040"/>
      <w:bookmarkEnd w:id="5041"/>
      <w:bookmarkEnd w:id="5042"/>
      <w:bookmarkEnd w:id="5043"/>
      <w:bookmarkEnd w:id="5044"/>
      <w:bookmarkEnd w:id="5045"/>
      <w:bookmarkEnd w:id="5046"/>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5047" w:name="_Toc448726145"/>
      <w:bookmarkStart w:id="5048" w:name="_Toc450034539"/>
      <w:bookmarkStart w:id="5049" w:name="_Toc503160362"/>
      <w:bookmarkStart w:id="5050" w:name="_Toc507406099"/>
      <w:bookmarkStart w:id="5051" w:name="_Toc13114058"/>
      <w:bookmarkStart w:id="5052" w:name="_Toc20539521"/>
      <w:bookmarkStart w:id="5053" w:name="_Toc112732120"/>
      <w:bookmarkStart w:id="5054" w:name="_Toc203362025"/>
      <w:bookmarkStart w:id="5055" w:name="_Toc203206542"/>
      <w:r>
        <w:rPr>
          <w:rStyle w:val="CharSectno"/>
        </w:rPr>
        <w:t>234</w:t>
      </w:r>
      <w:r>
        <w:t>.</w:t>
      </w:r>
      <w:r>
        <w:tab/>
        <w:t>Replacement ballot paper</w:t>
      </w:r>
      <w:bookmarkEnd w:id="5047"/>
      <w:bookmarkEnd w:id="5048"/>
      <w:bookmarkEnd w:id="5049"/>
      <w:bookmarkEnd w:id="5050"/>
      <w:bookmarkEnd w:id="5051"/>
      <w:bookmarkEnd w:id="5052"/>
      <w:bookmarkEnd w:id="5053"/>
      <w:bookmarkEnd w:id="5054"/>
      <w:bookmarkEnd w:id="5055"/>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5056" w:name="_Toc448726146"/>
      <w:bookmarkStart w:id="5057" w:name="_Toc450034540"/>
      <w:bookmarkStart w:id="5058" w:name="_Toc503160363"/>
      <w:bookmarkStart w:id="5059" w:name="_Toc507406100"/>
      <w:bookmarkStart w:id="5060" w:name="_Toc13114059"/>
      <w:bookmarkStart w:id="5061" w:name="_Toc20539522"/>
      <w:bookmarkStart w:id="5062" w:name="_Toc112732121"/>
      <w:bookmarkStart w:id="5063" w:name="_Toc203362026"/>
      <w:bookmarkStart w:id="5064" w:name="_Toc203206543"/>
      <w:r>
        <w:rPr>
          <w:rStyle w:val="CharSectno"/>
        </w:rPr>
        <w:t>235</w:t>
      </w:r>
      <w:r>
        <w:t>.</w:t>
      </w:r>
      <w:r>
        <w:tab/>
        <w:t>Voting</w:t>
      </w:r>
      <w:bookmarkEnd w:id="5056"/>
      <w:bookmarkEnd w:id="5057"/>
      <w:bookmarkEnd w:id="5058"/>
      <w:bookmarkEnd w:id="5059"/>
      <w:bookmarkEnd w:id="5060"/>
      <w:bookmarkEnd w:id="5061"/>
      <w:bookmarkEnd w:id="5062"/>
      <w:bookmarkEnd w:id="5063"/>
      <w:bookmarkEnd w:id="5064"/>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5065" w:name="_Toc448726147"/>
      <w:bookmarkStart w:id="5066" w:name="_Toc450034541"/>
      <w:bookmarkStart w:id="5067" w:name="_Toc503160364"/>
      <w:bookmarkStart w:id="5068" w:name="_Toc507406101"/>
      <w:bookmarkStart w:id="5069" w:name="_Toc13114060"/>
      <w:bookmarkStart w:id="5070" w:name="_Toc20539523"/>
      <w:bookmarkStart w:id="5071" w:name="_Toc112732122"/>
      <w:bookmarkStart w:id="5072" w:name="_Toc203362027"/>
      <w:bookmarkStart w:id="5073" w:name="_Toc203206544"/>
      <w:r>
        <w:rPr>
          <w:rStyle w:val="CharSectno"/>
        </w:rPr>
        <w:t>236</w:t>
      </w:r>
      <w:r>
        <w:t>.</w:t>
      </w:r>
      <w:r>
        <w:tab/>
        <w:t>Scrutineers</w:t>
      </w:r>
      <w:bookmarkEnd w:id="5065"/>
      <w:bookmarkEnd w:id="5066"/>
      <w:bookmarkEnd w:id="5067"/>
      <w:bookmarkEnd w:id="5068"/>
      <w:bookmarkEnd w:id="5069"/>
      <w:bookmarkEnd w:id="5070"/>
      <w:bookmarkEnd w:id="5071"/>
      <w:bookmarkEnd w:id="5072"/>
      <w:bookmarkEnd w:id="5073"/>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5074" w:name="_Toc448726148"/>
      <w:bookmarkStart w:id="5075" w:name="_Toc450034542"/>
      <w:bookmarkStart w:id="5076" w:name="_Toc503160365"/>
      <w:bookmarkStart w:id="5077" w:name="_Toc507406102"/>
      <w:bookmarkStart w:id="5078" w:name="_Toc13114061"/>
      <w:bookmarkStart w:id="5079" w:name="_Toc20539524"/>
      <w:bookmarkStart w:id="5080" w:name="_Toc112732123"/>
      <w:bookmarkStart w:id="5081" w:name="_Toc203362028"/>
      <w:bookmarkStart w:id="5082" w:name="_Toc203206545"/>
      <w:r>
        <w:rPr>
          <w:rStyle w:val="CharSectno"/>
        </w:rPr>
        <w:t>237</w:t>
      </w:r>
      <w:r>
        <w:t>.</w:t>
      </w:r>
      <w:r>
        <w:tab/>
        <w:t>Counting of votes</w:t>
      </w:r>
      <w:bookmarkEnd w:id="5074"/>
      <w:bookmarkEnd w:id="5075"/>
      <w:bookmarkEnd w:id="5076"/>
      <w:bookmarkEnd w:id="5077"/>
      <w:bookmarkEnd w:id="5078"/>
      <w:bookmarkEnd w:id="5079"/>
      <w:bookmarkEnd w:id="5080"/>
      <w:bookmarkEnd w:id="5081"/>
      <w:bookmarkEnd w:id="5082"/>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5083" w:name="_Toc448726149"/>
      <w:bookmarkStart w:id="5084" w:name="_Toc450034543"/>
      <w:bookmarkStart w:id="5085" w:name="_Toc503160366"/>
      <w:bookmarkStart w:id="5086" w:name="_Toc507406103"/>
      <w:bookmarkStart w:id="5087" w:name="_Toc13114062"/>
      <w:bookmarkStart w:id="5088" w:name="_Toc20539525"/>
      <w:bookmarkStart w:id="5089" w:name="_Toc112732124"/>
      <w:bookmarkStart w:id="5090" w:name="_Toc203362029"/>
      <w:bookmarkStart w:id="5091" w:name="_Toc203206546"/>
      <w:r>
        <w:rPr>
          <w:rStyle w:val="CharSectno"/>
        </w:rPr>
        <w:t>238</w:t>
      </w:r>
      <w:r>
        <w:t>.</w:t>
      </w:r>
      <w:r>
        <w:tab/>
        <w:t>Declaration and notification of results</w:t>
      </w:r>
      <w:bookmarkEnd w:id="5083"/>
      <w:bookmarkEnd w:id="5084"/>
      <w:bookmarkEnd w:id="5085"/>
      <w:bookmarkEnd w:id="5086"/>
      <w:bookmarkEnd w:id="5087"/>
      <w:bookmarkEnd w:id="5088"/>
      <w:bookmarkEnd w:id="5089"/>
      <w:bookmarkEnd w:id="5090"/>
      <w:bookmarkEnd w:id="5091"/>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5092" w:name="_Toc448726150"/>
      <w:bookmarkStart w:id="5093" w:name="_Toc450034544"/>
      <w:bookmarkStart w:id="5094" w:name="_Toc503160367"/>
      <w:bookmarkStart w:id="5095" w:name="_Toc507406104"/>
      <w:bookmarkStart w:id="5096" w:name="_Toc13114063"/>
      <w:bookmarkStart w:id="5097" w:name="_Toc20539526"/>
      <w:bookmarkStart w:id="5098" w:name="_Toc112732125"/>
      <w:bookmarkStart w:id="5099" w:name="_Toc203362030"/>
      <w:bookmarkStart w:id="5100" w:name="_Toc203206547"/>
      <w:r>
        <w:rPr>
          <w:rStyle w:val="CharSectno"/>
        </w:rPr>
        <w:t>239</w:t>
      </w:r>
      <w:r>
        <w:t>.</w:t>
      </w:r>
      <w:r>
        <w:tab/>
        <w:t>Preservation of ballot papers</w:t>
      </w:r>
      <w:bookmarkEnd w:id="5092"/>
      <w:bookmarkEnd w:id="5093"/>
      <w:bookmarkEnd w:id="5094"/>
      <w:bookmarkEnd w:id="5095"/>
      <w:bookmarkEnd w:id="5096"/>
      <w:bookmarkEnd w:id="5097"/>
      <w:bookmarkEnd w:id="5098"/>
      <w:bookmarkEnd w:id="5099"/>
      <w:bookmarkEnd w:id="5100"/>
      <w:r>
        <w:t xml:space="preserve"> </w:t>
      </w:r>
    </w:p>
    <w:p>
      <w:pPr>
        <w:pStyle w:val="Subsection"/>
      </w:pPr>
      <w:r>
        <w:tab/>
      </w:r>
      <w:r>
        <w:tab/>
        <w:t>UnionsWA is to keep all nomination and ballot papers in safe custody for at least 12 months after the election.</w:t>
      </w:r>
    </w:p>
    <w:p>
      <w:pPr>
        <w:pStyle w:val="Heading5"/>
      </w:pPr>
      <w:bookmarkStart w:id="5101" w:name="_Toc448726151"/>
      <w:bookmarkStart w:id="5102" w:name="_Toc450034545"/>
      <w:bookmarkStart w:id="5103" w:name="_Toc503160368"/>
      <w:bookmarkStart w:id="5104" w:name="_Toc507406105"/>
      <w:bookmarkStart w:id="5105" w:name="_Toc13114064"/>
      <w:bookmarkStart w:id="5106" w:name="_Toc20539527"/>
      <w:bookmarkStart w:id="5107" w:name="_Toc112732126"/>
      <w:bookmarkStart w:id="5108" w:name="_Toc203362031"/>
      <w:bookmarkStart w:id="5109" w:name="_Toc203206548"/>
      <w:r>
        <w:rPr>
          <w:rStyle w:val="CharSectno"/>
        </w:rPr>
        <w:t>240</w:t>
      </w:r>
      <w:r>
        <w:t>.</w:t>
      </w:r>
      <w:r>
        <w:tab/>
        <w:t>Disputes</w:t>
      </w:r>
      <w:bookmarkEnd w:id="5101"/>
      <w:bookmarkEnd w:id="5102"/>
      <w:bookmarkEnd w:id="5103"/>
      <w:bookmarkEnd w:id="5104"/>
      <w:bookmarkEnd w:id="5105"/>
      <w:bookmarkEnd w:id="5106"/>
      <w:bookmarkEnd w:id="5107"/>
      <w:bookmarkEnd w:id="5108"/>
      <w:bookmarkEnd w:id="5109"/>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5110" w:name="_Toc448726152"/>
      <w:bookmarkStart w:id="5111" w:name="_Toc450034546"/>
      <w:bookmarkStart w:id="5112" w:name="_Toc503160369"/>
      <w:bookmarkStart w:id="5113" w:name="_Toc507406106"/>
      <w:bookmarkStart w:id="5114" w:name="_Toc13114065"/>
      <w:bookmarkStart w:id="5115" w:name="_Toc20539528"/>
      <w:bookmarkStart w:id="5116" w:name="_Toc112732127"/>
      <w:bookmarkStart w:id="5117" w:name="_Toc203362032"/>
      <w:bookmarkStart w:id="5118" w:name="_Toc203206549"/>
      <w:r>
        <w:rPr>
          <w:rStyle w:val="CharSectno"/>
        </w:rPr>
        <w:t>241</w:t>
      </w:r>
      <w:r>
        <w:t>.</w:t>
      </w:r>
      <w:r>
        <w:tab/>
        <w:t>Costs of an election</w:t>
      </w:r>
      <w:bookmarkEnd w:id="5110"/>
      <w:bookmarkEnd w:id="5111"/>
      <w:bookmarkEnd w:id="5112"/>
      <w:bookmarkEnd w:id="5113"/>
      <w:bookmarkEnd w:id="5114"/>
      <w:bookmarkEnd w:id="5115"/>
      <w:bookmarkEnd w:id="5116"/>
      <w:bookmarkEnd w:id="5117"/>
      <w:bookmarkEnd w:id="5118"/>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5119" w:name="_Toc77484041"/>
      <w:bookmarkStart w:id="5120" w:name="_Toc77484422"/>
      <w:bookmarkStart w:id="5121" w:name="_Toc77484767"/>
      <w:bookmarkStart w:id="5122" w:name="_Toc77488891"/>
      <w:bookmarkStart w:id="5123" w:name="_Toc77490371"/>
      <w:bookmarkStart w:id="5124" w:name="_Toc77492186"/>
      <w:bookmarkStart w:id="5125" w:name="_Toc77495744"/>
      <w:bookmarkStart w:id="5126" w:name="_Toc77498259"/>
      <w:bookmarkStart w:id="5127" w:name="_Toc89248221"/>
      <w:bookmarkStart w:id="5128" w:name="_Toc89248568"/>
      <w:bookmarkStart w:id="5129" w:name="_Toc89753661"/>
      <w:bookmarkStart w:id="5130" w:name="_Toc89759609"/>
      <w:bookmarkStart w:id="5131" w:name="_Toc89763977"/>
      <w:bookmarkStart w:id="5132" w:name="_Toc89769753"/>
      <w:bookmarkStart w:id="5133" w:name="_Toc90378214"/>
      <w:bookmarkStart w:id="5134" w:name="_Toc90437142"/>
      <w:bookmarkStart w:id="5135" w:name="_Toc109185241"/>
      <w:bookmarkStart w:id="5136" w:name="_Toc109185612"/>
      <w:bookmarkStart w:id="5137" w:name="_Toc109192930"/>
      <w:bookmarkStart w:id="5138" w:name="_Toc109205715"/>
      <w:bookmarkStart w:id="5139" w:name="_Toc110309536"/>
      <w:bookmarkStart w:id="5140" w:name="_Toc110310217"/>
      <w:bookmarkStart w:id="5141" w:name="_Toc112732128"/>
      <w:bookmarkStart w:id="5142" w:name="_Toc112745644"/>
      <w:bookmarkStart w:id="5143" w:name="_Toc112751511"/>
      <w:bookmarkStart w:id="5144" w:name="_Toc114560427"/>
      <w:bookmarkStart w:id="5145" w:name="_Toc116122332"/>
      <w:bookmarkStart w:id="5146" w:name="_Toc131926888"/>
      <w:bookmarkStart w:id="5147" w:name="_Toc136338976"/>
      <w:bookmarkStart w:id="5148" w:name="_Toc136401257"/>
      <w:bookmarkStart w:id="5149" w:name="_Toc141158901"/>
      <w:bookmarkStart w:id="5150" w:name="_Toc147729495"/>
      <w:bookmarkStart w:id="5151" w:name="_Toc147740491"/>
      <w:bookmarkStart w:id="5152" w:name="_Toc149971288"/>
      <w:bookmarkStart w:id="5153" w:name="_Toc164232642"/>
      <w:bookmarkStart w:id="5154" w:name="_Toc164233016"/>
      <w:bookmarkStart w:id="5155" w:name="_Toc164245061"/>
      <w:bookmarkStart w:id="5156" w:name="_Toc164574549"/>
      <w:bookmarkStart w:id="5157" w:name="_Toc164754306"/>
      <w:bookmarkStart w:id="5158" w:name="_Toc168907012"/>
      <w:bookmarkStart w:id="5159" w:name="_Toc168908373"/>
      <w:bookmarkStart w:id="5160" w:name="_Toc168973548"/>
      <w:bookmarkStart w:id="5161" w:name="_Toc171315097"/>
      <w:bookmarkStart w:id="5162" w:name="_Toc171392189"/>
      <w:bookmarkStart w:id="5163" w:name="_Toc172523802"/>
      <w:bookmarkStart w:id="5164" w:name="_Toc173223033"/>
      <w:bookmarkStart w:id="5165" w:name="_Toc174518128"/>
      <w:bookmarkStart w:id="5166" w:name="_Toc196280078"/>
      <w:bookmarkStart w:id="5167" w:name="_Toc196288325"/>
      <w:bookmarkStart w:id="5168" w:name="_Toc196288774"/>
      <w:bookmarkStart w:id="5169" w:name="_Toc196295689"/>
      <w:bookmarkStart w:id="5170" w:name="_Toc196301071"/>
      <w:bookmarkStart w:id="5171" w:name="_Toc196301523"/>
      <w:bookmarkStart w:id="5172" w:name="_Toc196301795"/>
      <w:bookmarkStart w:id="5173" w:name="_Toc202852845"/>
      <w:bookmarkStart w:id="5174" w:name="_Toc203206550"/>
      <w:bookmarkStart w:id="5175" w:name="_Toc203362033"/>
      <w:r>
        <w:rPr>
          <w:rStyle w:val="CharPartNo"/>
        </w:rPr>
        <w:t>Part 8</w:t>
      </w:r>
      <w:r>
        <w:t xml:space="preserve"> — </w:t>
      </w:r>
      <w:r>
        <w:rPr>
          <w:rStyle w:val="CharPartText"/>
        </w:rPr>
        <w:t>General</w:t>
      </w:r>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p>
    <w:p>
      <w:pPr>
        <w:pStyle w:val="Heading3"/>
        <w:keepNext w:val="0"/>
      </w:pPr>
      <w:bookmarkStart w:id="5176" w:name="_Toc77484042"/>
      <w:bookmarkStart w:id="5177" w:name="_Toc77484423"/>
      <w:bookmarkStart w:id="5178" w:name="_Toc77484768"/>
      <w:bookmarkStart w:id="5179" w:name="_Toc77488892"/>
      <w:bookmarkStart w:id="5180" w:name="_Toc77490372"/>
      <w:bookmarkStart w:id="5181" w:name="_Toc77492187"/>
      <w:bookmarkStart w:id="5182" w:name="_Toc77495745"/>
      <w:bookmarkStart w:id="5183" w:name="_Toc77498260"/>
      <w:bookmarkStart w:id="5184" w:name="_Toc89248222"/>
      <w:bookmarkStart w:id="5185" w:name="_Toc89248569"/>
      <w:bookmarkStart w:id="5186" w:name="_Toc89753662"/>
      <w:bookmarkStart w:id="5187" w:name="_Toc89759610"/>
      <w:bookmarkStart w:id="5188" w:name="_Toc89763978"/>
      <w:bookmarkStart w:id="5189" w:name="_Toc89769754"/>
      <w:bookmarkStart w:id="5190" w:name="_Toc90378215"/>
      <w:bookmarkStart w:id="5191" w:name="_Toc90437143"/>
      <w:bookmarkStart w:id="5192" w:name="_Toc109185242"/>
      <w:bookmarkStart w:id="5193" w:name="_Toc109185613"/>
      <w:bookmarkStart w:id="5194" w:name="_Toc109192931"/>
      <w:bookmarkStart w:id="5195" w:name="_Toc109205716"/>
      <w:bookmarkStart w:id="5196" w:name="_Toc110309537"/>
      <w:bookmarkStart w:id="5197" w:name="_Toc110310218"/>
      <w:bookmarkStart w:id="5198" w:name="_Toc112732129"/>
      <w:bookmarkStart w:id="5199" w:name="_Toc112745645"/>
      <w:bookmarkStart w:id="5200" w:name="_Toc112751512"/>
      <w:bookmarkStart w:id="5201" w:name="_Toc114560428"/>
      <w:bookmarkStart w:id="5202" w:name="_Toc116122333"/>
      <w:bookmarkStart w:id="5203" w:name="_Toc131926889"/>
      <w:bookmarkStart w:id="5204" w:name="_Toc136338977"/>
      <w:bookmarkStart w:id="5205" w:name="_Toc136401258"/>
      <w:bookmarkStart w:id="5206" w:name="_Toc141158902"/>
      <w:bookmarkStart w:id="5207" w:name="_Toc147729496"/>
      <w:bookmarkStart w:id="5208" w:name="_Toc147740492"/>
      <w:bookmarkStart w:id="5209" w:name="_Toc149971289"/>
      <w:bookmarkStart w:id="5210" w:name="_Toc164232643"/>
      <w:bookmarkStart w:id="5211" w:name="_Toc164233017"/>
      <w:bookmarkStart w:id="5212" w:name="_Toc164245062"/>
      <w:bookmarkStart w:id="5213" w:name="_Toc164574550"/>
      <w:bookmarkStart w:id="5214" w:name="_Toc164754307"/>
      <w:bookmarkStart w:id="5215" w:name="_Toc168907013"/>
      <w:bookmarkStart w:id="5216" w:name="_Toc168908374"/>
      <w:bookmarkStart w:id="5217" w:name="_Toc168973549"/>
      <w:bookmarkStart w:id="5218" w:name="_Toc171315098"/>
      <w:bookmarkStart w:id="5219" w:name="_Toc171392190"/>
      <w:bookmarkStart w:id="5220" w:name="_Toc172523803"/>
      <w:bookmarkStart w:id="5221" w:name="_Toc173223034"/>
      <w:bookmarkStart w:id="5222" w:name="_Toc174518129"/>
      <w:bookmarkStart w:id="5223" w:name="_Toc196280079"/>
      <w:bookmarkStart w:id="5224" w:name="_Toc196288326"/>
      <w:bookmarkStart w:id="5225" w:name="_Toc196288775"/>
      <w:bookmarkStart w:id="5226" w:name="_Toc196295690"/>
      <w:bookmarkStart w:id="5227" w:name="_Toc196301072"/>
      <w:bookmarkStart w:id="5228" w:name="_Toc196301524"/>
      <w:bookmarkStart w:id="5229" w:name="_Toc196301796"/>
      <w:bookmarkStart w:id="5230" w:name="_Toc202852846"/>
      <w:bookmarkStart w:id="5231" w:name="_Toc203206551"/>
      <w:bookmarkStart w:id="5232" w:name="_Toc203362034"/>
      <w:r>
        <w:rPr>
          <w:rStyle w:val="CharDivNo"/>
        </w:rPr>
        <w:t>Division 1</w:t>
      </w:r>
      <w:r>
        <w:t xml:space="preserve"> — </w:t>
      </w:r>
      <w:r>
        <w:rPr>
          <w:rStyle w:val="CharDivText"/>
        </w:rPr>
        <w:t>Benefits</w:t>
      </w:r>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p>
    <w:p>
      <w:pPr>
        <w:pStyle w:val="Heading5"/>
        <w:keepNext w:val="0"/>
        <w:keepLines w:val="0"/>
        <w:rPr>
          <w:snapToGrid w:val="0"/>
        </w:rPr>
      </w:pPr>
      <w:bookmarkStart w:id="5233" w:name="_Toc503160370"/>
      <w:bookmarkStart w:id="5234" w:name="_Toc507406107"/>
      <w:bookmarkStart w:id="5235" w:name="_Toc13114066"/>
      <w:bookmarkStart w:id="5236" w:name="_Toc20539529"/>
      <w:bookmarkStart w:id="5237" w:name="_Toc112732130"/>
      <w:bookmarkStart w:id="5238" w:name="_Toc203362035"/>
      <w:bookmarkStart w:id="5239" w:name="_Toc203206552"/>
      <w:r>
        <w:rPr>
          <w:rStyle w:val="CharSectno"/>
        </w:rPr>
        <w:t>242</w:t>
      </w:r>
      <w:r>
        <w:rPr>
          <w:snapToGrid w:val="0"/>
        </w:rPr>
        <w:t>.</w:t>
      </w:r>
      <w:r>
        <w:rPr>
          <w:snapToGrid w:val="0"/>
        </w:rPr>
        <w:tab/>
        <w:t>Incapacity of beneficiary</w:t>
      </w:r>
      <w:bookmarkEnd w:id="5233"/>
      <w:bookmarkEnd w:id="5234"/>
      <w:bookmarkEnd w:id="5235"/>
      <w:bookmarkEnd w:id="5236"/>
      <w:bookmarkEnd w:id="5237"/>
      <w:bookmarkEnd w:id="5238"/>
      <w:bookmarkEnd w:id="5239"/>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5240" w:name="_Toc503160371"/>
      <w:bookmarkStart w:id="5241" w:name="_Toc507406108"/>
      <w:bookmarkStart w:id="5242" w:name="_Toc13114067"/>
      <w:bookmarkStart w:id="5243" w:name="_Toc20539530"/>
      <w:bookmarkStart w:id="5244" w:name="_Toc112732131"/>
      <w:bookmarkStart w:id="5245" w:name="_Toc203362036"/>
      <w:bookmarkStart w:id="5246" w:name="_Toc203206553"/>
      <w:r>
        <w:rPr>
          <w:rStyle w:val="CharSectno"/>
        </w:rPr>
        <w:t>243</w:t>
      </w:r>
      <w:r>
        <w:rPr>
          <w:snapToGrid w:val="0"/>
        </w:rPr>
        <w:t>.</w:t>
      </w:r>
      <w:r>
        <w:rPr>
          <w:snapToGrid w:val="0"/>
        </w:rPr>
        <w:tab/>
        <w:t>Interest if payment delayed</w:t>
      </w:r>
      <w:bookmarkEnd w:id="5240"/>
      <w:bookmarkEnd w:id="5241"/>
      <w:bookmarkEnd w:id="5242"/>
      <w:bookmarkEnd w:id="5243"/>
      <w:bookmarkEnd w:id="5244"/>
      <w:bookmarkEnd w:id="5245"/>
      <w:bookmarkEnd w:id="5246"/>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5247" w:name="_Toc503160372"/>
      <w:bookmarkStart w:id="5248" w:name="_Toc507406109"/>
      <w:bookmarkStart w:id="5249" w:name="_Toc13114068"/>
      <w:bookmarkStart w:id="5250" w:name="_Toc20539531"/>
      <w:bookmarkStart w:id="5251" w:name="_Toc112732132"/>
      <w:bookmarkStart w:id="5252" w:name="_Toc203362037"/>
      <w:bookmarkStart w:id="5253" w:name="_Toc203206554"/>
      <w:r>
        <w:rPr>
          <w:rStyle w:val="CharSectno"/>
        </w:rPr>
        <w:t>244</w:t>
      </w:r>
      <w:r>
        <w:rPr>
          <w:snapToGrid w:val="0"/>
        </w:rPr>
        <w:t>.</w:t>
      </w:r>
      <w:r>
        <w:rPr>
          <w:snapToGrid w:val="0"/>
        </w:rPr>
        <w:tab/>
        <w:t>Benefit in special circumstances</w:t>
      </w:r>
      <w:bookmarkEnd w:id="5247"/>
      <w:bookmarkEnd w:id="5248"/>
      <w:bookmarkEnd w:id="5249"/>
      <w:bookmarkEnd w:id="5250"/>
      <w:bookmarkEnd w:id="5251"/>
      <w:bookmarkEnd w:id="5252"/>
      <w:bookmarkEnd w:id="5253"/>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5254" w:name="_Toc448726128"/>
      <w:bookmarkStart w:id="5255" w:name="_Toc450034522"/>
      <w:bookmarkStart w:id="5256" w:name="_Toc503160373"/>
      <w:bookmarkStart w:id="5257"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5258" w:name="_Toc13114069"/>
      <w:bookmarkStart w:id="5259" w:name="_Toc20539532"/>
      <w:bookmarkStart w:id="5260" w:name="_Toc112732133"/>
      <w:bookmarkStart w:id="5261" w:name="_Toc203362038"/>
      <w:bookmarkStart w:id="5262" w:name="_Toc203206555"/>
      <w:r>
        <w:rPr>
          <w:rStyle w:val="CharSectno"/>
        </w:rPr>
        <w:t>245</w:t>
      </w:r>
      <w:r>
        <w:rPr>
          <w:snapToGrid w:val="0"/>
        </w:rPr>
        <w:t>.</w:t>
      </w:r>
      <w:r>
        <w:rPr>
          <w:snapToGrid w:val="0"/>
        </w:rPr>
        <w:tab/>
        <w:t>Assignment or charge of benefit prohibited</w:t>
      </w:r>
      <w:bookmarkEnd w:id="5254"/>
      <w:bookmarkEnd w:id="5255"/>
      <w:bookmarkEnd w:id="5256"/>
      <w:bookmarkEnd w:id="5257"/>
      <w:bookmarkEnd w:id="5258"/>
      <w:bookmarkEnd w:id="5259"/>
      <w:bookmarkEnd w:id="5260"/>
      <w:bookmarkEnd w:id="5261"/>
      <w:bookmarkEnd w:id="5262"/>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5263" w:name="_Toc448726129"/>
      <w:bookmarkStart w:id="5264" w:name="_Toc450034523"/>
      <w:bookmarkStart w:id="5265" w:name="_Toc503160374"/>
      <w:bookmarkStart w:id="5266" w:name="_Toc507406111"/>
      <w:bookmarkStart w:id="5267" w:name="_Toc13114070"/>
      <w:bookmarkStart w:id="5268" w:name="_Toc20539533"/>
      <w:bookmarkStart w:id="5269" w:name="_Toc112732134"/>
      <w:r>
        <w:tab/>
        <w:t>[Regulation 245 amended in Gazette 18 Jan 2008 p. 154.]</w:t>
      </w:r>
    </w:p>
    <w:p>
      <w:pPr>
        <w:pStyle w:val="Heading5"/>
        <w:keepLines w:val="0"/>
        <w:rPr>
          <w:snapToGrid w:val="0"/>
        </w:rPr>
      </w:pPr>
      <w:bookmarkStart w:id="5270" w:name="_Toc203362039"/>
      <w:bookmarkStart w:id="5271" w:name="_Toc203206556"/>
      <w:r>
        <w:rPr>
          <w:rStyle w:val="CharSectno"/>
        </w:rPr>
        <w:t>246</w:t>
      </w:r>
      <w:r>
        <w:rPr>
          <w:snapToGrid w:val="0"/>
        </w:rPr>
        <w:t>.</w:t>
      </w:r>
      <w:r>
        <w:rPr>
          <w:snapToGrid w:val="0"/>
        </w:rPr>
        <w:tab/>
      </w:r>
      <w:bookmarkEnd w:id="5263"/>
      <w:bookmarkEnd w:id="5264"/>
      <w:r>
        <w:rPr>
          <w:snapToGrid w:val="0"/>
        </w:rPr>
        <w:t>Benefit does not pass to other persons</w:t>
      </w:r>
      <w:bookmarkEnd w:id="5265"/>
      <w:bookmarkEnd w:id="5266"/>
      <w:bookmarkEnd w:id="5267"/>
      <w:bookmarkEnd w:id="5268"/>
      <w:bookmarkEnd w:id="5269"/>
      <w:bookmarkEnd w:id="5270"/>
      <w:bookmarkEnd w:id="5271"/>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5272" w:name="_Toc13114071"/>
      <w:bookmarkStart w:id="5273" w:name="_Toc20539534"/>
      <w:bookmarkStart w:id="5274" w:name="_Toc112732135"/>
      <w:r>
        <w:tab/>
        <w:t>[Regulation 246 amended in Gazette 18 Jan 2008 p. 155.]</w:t>
      </w:r>
    </w:p>
    <w:p>
      <w:pPr>
        <w:pStyle w:val="Heading5"/>
      </w:pPr>
      <w:bookmarkStart w:id="5275" w:name="_Toc203362040"/>
      <w:bookmarkStart w:id="5276" w:name="_Toc203206557"/>
      <w:r>
        <w:rPr>
          <w:rStyle w:val="CharSectno"/>
        </w:rPr>
        <w:t>246A</w:t>
      </w:r>
      <w:r>
        <w:t>.</w:t>
      </w:r>
      <w:r>
        <w:tab/>
        <w:t>Transfers to other superannuation funds</w:t>
      </w:r>
      <w:bookmarkEnd w:id="5272"/>
      <w:bookmarkEnd w:id="5273"/>
      <w:bookmarkEnd w:id="5274"/>
      <w:bookmarkEnd w:id="5275"/>
      <w:bookmarkEnd w:id="5276"/>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5277" w:name="_Toc112732136"/>
      <w:bookmarkStart w:id="5278" w:name="_Toc203362041"/>
      <w:bookmarkStart w:id="5279" w:name="_Toc203206558"/>
      <w:bookmarkStart w:id="5280" w:name="_Toc77484049"/>
      <w:bookmarkStart w:id="5281" w:name="_Toc77484430"/>
      <w:bookmarkStart w:id="5282" w:name="_Toc77484775"/>
      <w:bookmarkStart w:id="5283" w:name="_Toc77488899"/>
      <w:bookmarkStart w:id="5284" w:name="_Toc77490379"/>
      <w:bookmarkStart w:id="5285" w:name="_Toc77492194"/>
      <w:bookmarkStart w:id="5286" w:name="_Toc77495752"/>
      <w:bookmarkStart w:id="5287" w:name="_Toc77498267"/>
      <w:bookmarkStart w:id="5288" w:name="_Toc89248229"/>
      <w:bookmarkStart w:id="5289" w:name="_Toc89248576"/>
      <w:bookmarkStart w:id="5290" w:name="_Toc89753669"/>
      <w:bookmarkStart w:id="5291" w:name="_Toc89759617"/>
      <w:bookmarkStart w:id="5292" w:name="_Toc89763985"/>
      <w:bookmarkStart w:id="5293" w:name="_Toc89769761"/>
      <w:r>
        <w:rPr>
          <w:rStyle w:val="CharSectno"/>
        </w:rPr>
        <w:t>246B</w:t>
      </w:r>
      <w:r>
        <w:t>.</w:t>
      </w:r>
      <w:r>
        <w:tab/>
        <w:t>Exercise of investment powers after death or for incapacitated Member</w:t>
      </w:r>
      <w:bookmarkEnd w:id="5277"/>
      <w:bookmarkEnd w:id="5278"/>
      <w:bookmarkEnd w:id="5279"/>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5294" w:name="_Toc90378223"/>
      <w:bookmarkStart w:id="5295" w:name="_Toc90437151"/>
      <w:bookmarkStart w:id="5296" w:name="_Toc109185250"/>
      <w:bookmarkStart w:id="5297" w:name="_Toc109185621"/>
      <w:bookmarkStart w:id="5298" w:name="_Toc109192939"/>
      <w:bookmarkStart w:id="5299" w:name="_Toc109205724"/>
      <w:bookmarkStart w:id="5300" w:name="_Toc110309545"/>
      <w:bookmarkStart w:id="5301" w:name="_Toc110310226"/>
      <w:bookmarkStart w:id="5302" w:name="_Toc112732137"/>
      <w:bookmarkStart w:id="5303" w:name="_Toc112745653"/>
      <w:bookmarkStart w:id="5304" w:name="_Toc112751520"/>
      <w:bookmarkStart w:id="5305" w:name="_Toc114560436"/>
      <w:bookmarkStart w:id="5306" w:name="_Toc116122341"/>
      <w:bookmarkStart w:id="5307" w:name="_Toc131926897"/>
      <w:bookmarkStart w:id="5308" w:name="_Toc136338985"/>
      <w:bookmarkStart w:id="5309" w:name="_Toc136401266"/>
      <w:bookmarkStart w:id="5310" w:name="_Toc141158910"/>
      <w:bookmarkStart w:id="5311" w:name="_Toc147729504"/>
      <w:bookmarkStart w:id="5312" w:name="_Toc147740500"/>
      <w:bookmarkStart w:id="5313" w:name="_Toc149971297"/>
      <w:bookmarkStart w:id="5314" w:name="_Toc164232651"/>
      <w:bookmarkStart w:id="5315" w:name="_Toc164233025"/>
      <w:bookmarkStart w:id="5316" w:name="_Toc164245070"/>
      <w:bookmarkStart w:id="5317" w:name="_Toc164574558"/>
      <w:bookmarkStart w:id="5318" w:name="_Toc164754315"/>
      <w:bookmarkStart w:id="5319" w:name="_Toc168907021"/>
      <w:bookmarkStart w:id="5320" w:name="_Toc168908382"/>
      <w:bookmarkStart w:id="5321" w:name="_Toc168973557"/>
      <w:bookmarkStart w:id="5322" w:name="_Toc171315106"/>
      <w:bookmarkStart w:id="5323" w:name="_Toc171392198"/>
      <w:bookmarkStart w:id="5324" w:name="_Toc172523811"/>
      <w:bookmarkStart w:id="5325" w:name="_Toc173223042"/>
      <w:bookmarkStart w:id="5326" w:name="_Toc174518137"/>
      <w:bookmarkStart w:id="5327" w:name="_Toc196280087"/>
      <w:bookmarkStart w:id="5328" w:name="_Toc196288334"/>
      <w:bookmarkStart w:id="5329" w:name="_Toc196288783"/>
      <w:bookmarkStart w:id="5330" w:name="_Toc196295698"/>
      <w:bookmarkStart w:id="5331" w:name="_Toc196301080"/>
      <w:bookmarkStart w:id="5332" w:name="_Toc196301532"/>
      <w:bookmarkStart w:id="5333" w:name="_Toc196301804"/>
      <w:bookmarkStart w:id="5334" w:name="_Toc202852854"/>
      <w:bookmarkStart w:id="5335" w:name="_Toc203206559"/>
      <w:bookmarkStart w:id="5336" w:name="_Toc203362042"/>
      <w:r>
        <w:rPr>
          <w:rStyle w:val="CharDivNo"/>
        </w:rPr>
        <w:t>Division 2</w:t>
      </w:r>
      <w:r>
        <w:t xml:space="preserve"> — </w:t>
      </w:r>
      <w:r>
        <w:rPr>
          <w:rStyle w:val="CharDivText"/>
        </w:rPr>
        <w:t>Other matters</w:t>
      </w:r>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p>
    <w:p>
      <w:pPr>
        <w:pStyle w:val="Heading5"/>
        <w:keepNext w:val="0"/>
        <w:keepLines w:val="0"/>
      </w:pPr>
      <w:bookmarkStart w:id="5337" w:name="_Toc448726050"/>
      <w:bookmarkStart w:id="5338" w:name="_Toc450034547"/>
      <w:bookmarkStart w:id="5339" w:name="_Toc503160375"/>
      <w:bookmarkStart w:id="5340" w:name="_Toc507406112"/>
      <w:bookmarkStart w:id="5341" w:name="_Toc13114072"/>
      <w:bookmarkStart w:id="5342" w:name="_Toc20539535"/>
      <w:bookmarkStart w:id="5343" w:name="_Toc112732138"/>
      <w:bookmarkStart w:id="5344" w:name="_Toc203362043"/>
      <w:bookmarkStart w:id="5345" w:name="_Toc203206560"/>
      <w:r>
        <w:rPr>
          <w:rStyle w:val="CharSectno"/>
        </w:rPr>
        <w:t>247</w:t>
      </w:r>
      <w:r>
        <w:t>.</w:t>
      </w:r>
      <w:r>
        <w:tab/>
        <w:t>In</w:t>
      </w:r>
      <w:r>
        <w:noBreakHyphen/>
        <w:t>house assets — prescribed percentage</w:t>
      </w:r>
      <w:bookmarkEnd w:id="5337"/>
      <w:bookmarkEnd w:id="5338"/>
      <w:bookmarkEnd w:id="5339"/>
      <w:bookmarkEnd w:id="5340"/>
      <w:bookmarkEnd w:id="5341"/>
      <w:bookmarkEnd w:id="5342"/>
      <w:bookmarkEnd w:id="5343"/>
      <w:bookmarkEnd w:id="5344"/>
      <w:bookmarkEnd w:id="5345"/>
    </w:p>
    <w:p>
      <w:pPr>
        <w:pStyle w:val="Subsection"/>
      </w:pPr>
      <w:r>
        <w:tab/>
      </w:r>
      <w:r>
        <w:tab/>
        <w:t>The prescribed percentage for the purposes of section 20(3) of the Act is 5%.</w:t>
      </w:r>
    </w:p>
    <w:p>
      <w:pPr>
        <w:pStyle w:val="Heading5"/>
        <w:keepNext w:val="0"/>
        <w:keepLines w:val="0"/>
      </w:pPr>
      <w:bookmarkStart w:id="5346" w:name="_Toc503160376"/>
      <w:bookmarkStart w:id="5347" w:name="_Toc507406113"/>
      <w:bookmarkStart w:id="5348" w:name="_Toc13114073"/>
      <w:bookmarkStart w:id="5349" w:name="_Toc20539536"/>
      <w:bookmarkStart w:id="5350" w:name="_Toc112732139"/>
      <w:bookmarkStart w:id="5351" w:name="_Toc203362044"/>
      <w:bookmarkStart w:id="5352" w:name="_Toc203206561"/>
      <w:r>
        <w:rPr>
          <w:rStyle w:val="CharSectno"/>
        </w:rPr>
        <w:t>248</w:t>
      </w:r>
      <w:r>
        <w:t>.</w:t>
      </w:r>
      <w:r>
        <w:tab/>
        <w:t>Recovery of money owing to the Fund by a Member</w:t>
      </w:r>
      <w:bookmarkEnd w:id="5346"/>
      <w:bookmarkEnd w:id="5347"/>
      <w:bookmarkEnd w:id="5348"/>
      <w:bookmarkEnd w:id="5349"/>
      <w:bookmarkEnd w:id="5350"/>
      <w:bookmarkEnd w:id="5351"/>
      <w:bookmarkEnd w:id="5352"/>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5353" w:name="_Toc13114074"/>
      <w:bookmarkStart w:id="5354" w:name="_Toc20539537"/>
      <w:bookmarkStart w:id="5355" w:name="_Toc112732140"/>
      <w:bookmarkStart w:id="5356" w:name="_Toc203362045"/>
      <w:bookmarkStart w:id="5357" w:name="_Toc203206562"/>
      <w:bookmarkStart w:id="5358" w:name="_Toc447524879"/>
      <w:bookmarkStart w:id="5359" w:name="_Toc448726153"/>
      <w:bookmarkStart w:id="5360" w:name="_Toc450034548"/>
      <w:bookmarkStart w:id="5361" w:name="_Toc503160377"/>
      <w:bookmarkStart w:id="5362" w:name="_Toc507406114"/>
      <w:r>
        <w:rPr>
          <w:rStyle w:val="CharSectno"/>
        </w:rPr>
        <w:t>248A</w:t>
      </w:r>
      <w:r>
        <w:t>.</w:t>
      </w:r>
      <w:r>
        <w:tab/>
        <w:t>Payment to be made in accordance with deed</w:t>
      </w:r>
      <w:bookmarkEnd w:id="5353"/>
      <w:bookmarkEnd w:id="5354"/>
      <w:bookmarkEnd w:id="5355"/>
      <w:bookmarkEnd w:id="5356"/>
      <w:bookmarkEnd w:id="5357"/>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5363" w:name="_Toc203362046"/>
      <w:bookmarkStart w:id="5364" w:name="_Toc203206563"/>
      <w:bookmarkStart w:id="5365" w:name="_Toc13114075"/>
      <w:bookmarkStart w:id="5366" w:name="_Toc20539538"/>
      <w:bookmarkStart w:id="5367" w:name="_Toc112732141"/>
      <w:r>
        <w:rPr>
          <w:rStyle w:val="CharSectno"/>
        </w:rPr>
        <w:t>248B</w:t>
      </w:r>
      <w:r>
        <w:t>.</w:t>
      </w:r>
      <w:r>
        <w:tab/>
        <w:t>Overpayment by Employer</w:t>
      </w:r>
      <w:bookmarkEnd w:id="5363"/>
      <w:bookmarkEnd w:id="5364"/>
      <w:r>
        <w:t xml:space="preserve"> </w:t>
      </w:r>
    </w:p>
    <w:p>
      <w:pPr>
        <w:pStyle w:val="Subsection"/>
      </w:pPr>
      <w:r>
        <w:tab/>
        <w:t>(1)</w:t>
      </w:r>
      <w:r>
        <w:tab/>
        <w:t xml:space="preserve">This regulation applies if an Employer makes a payment to the Fund that the Employer is not required by these regulations to make (an </w:t>
      </w:r>
      <w:r>
        <w:rPr>
          <w:b/>
        </w:rPr>
        <w:t>“</w:t>
      </w:r>
      <w:r>
        <w:rPr>
          <w:rStyle w:val="CharDefText"/>
        </w:rPr>
        <w:t>overpayment</w:t>
      </w:r>
      <w:r>
        <w:rPr>
          <w:b/>
        </w:rPr>
        <w: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keepNext/>
        <w:keepLines/>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5368" w:name="_Toc203362047"/>
      <w:bookmarkStart w:id="5369" w:name="_Toc203206564"/>
      <w:r>
        <w:rPr>
          <w:rStyle w:val="CharSectno"/>
        </w:rPr>
        <w:t>249</w:t>
      </w:r>
      <w:r>
        <w:rPr>
          <w:snapToGrid w:val="0"/>
        </w:rPr>
        <w:t>.</w:t>
      </w:r>
      <w:r>
        <w:rPr>
          <w:snapToGrid w:val="0"/>
        </w:rPr>
        <w:tab/>
        <w:t>Power to restore lost rights</w:t>
      </w:r>
      <w:bookmarkEnd w:id="5358"/>
      <w:bookmarkEnd w:id="5359"/>
      <w:bookmarkEnd w:id="5360"/>
      <w:bookmarkEnd w:id="5361"/>
      <w:bookmarkEnd w:id="5362"/>
      <w:bookmarkEnd w:id="5365"/>
      <w:bookmarkEnd w:id="5366"/>
      <w:bookmarkEnd w:id="5367"/>
      <w:bookmarkEnd w:id="5368"/>
      <w:bookmarkEnd w:id="5369"/>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5370" w:name="_Toc503160378"/>
      <w:bookmarkStart w:id="5371" w:name="_Toc507406115"/>
      <w:bookmarkStart w:id="5372" w:name="_Toc13114076"/>
      <w:bookmarkStart w:id="5373" w:name="_Toc20539539"/>
      <w:bookmarkStart w:id="5374" w:name="_Toc112732142"/>
      <w:bookmarkStart w:id="5375" w:name="_Toc203362048"/>
      <w:bookmarkStart w:id="5376" w:name="_Toc203206565"/>
      <w:r>
        <w:rPr>
          <w:rStyle w:val="CharSectno"/>
        </w:rPr>
        <w:t>250</w:t>
      </w:r>
      <w:r>
        <w:rPr>
          <w:snapToGrid w:val="0"/>
        </w:rPr>
        <w:t>.</w:t>
      </w:r>
      <w:r>
        <w:rPr>
          <w:snapToGrid w:val="0"/>
        </w:rPr>
        <w:tab/>
        <w:t>Referral of decision for independent review</w:t>
      </w:r>
      <w:bookmarkEnd w:id="5370"/>
      <w:bookmarkEnd w:id="5371"/>
      <w:bookmarkEnd w:id="5372"/>
      <w:bookmarkEnd w:id="5373"/>
      <w:bookmarkEnd w:id="5374"/>
      <w:bookmarkEnd w:id="5375"/>
      <w:bookmarkEnd w:id="5376"/>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5377" w:name="_Toc454358977"/>
      <w:bookmarkStart w:id="5378" w:name="_Toc435930311"/>
      <w:bookmarkStart w:id="5379" w:name="_Toc438262896"/>
      <w:bookmarkStart w:id="5380" w:name="_Toc503160379"/>
      <w:bookmarkStart w:id="5381" w:name="_Toc507406116"/>
      <w:bookmarkStart w:id="5382" w:name="_Toc13114077"/>
      <w:bookmarkStart w:id="5383" w:name="_Toc20539540"/>
      <w:bookmarkStart w:id="5384" w:name="_Toc112732143"/>
      <w:bookmarkStart w:id="5385" w:name="_Toc203362049"/>
      <w:bookmarkStart w:id="5386" w:name="_Toc203206566"/>
      <w:r>
        <w:rPr>
          <w:rStyle w:val="CharSectno"/>
        </w:rPr>
        <w:t>251</w:t>
      </w:r>
      <w:r>
        <w:rPr>
          <w:snapToGrid w:val="0"/>
        </w:rPr>
        <w:t>.</w:t>
      </w:r>
      <w:r>
        <w:rPr>
          <w:snapToGrid w:val="0"/>
        </w:rPr>
        <w:tab/>
        <w:t>Documents</w:t>
      </w:r>
      <w:bookmarkEnd w:id="5377"/>
      <w:r>
        <w:rPr>
          <w:snapToGrid w:val="0"/>
        </w:rPr>
        <w:t xml:space="preserve"> </w:t>
      </w:r>
      <w:bookmarkEnd w:id="5378"/>
      <w:bookmarkEnd w:id="5379"/>
      <w:r>
        <w:rPr>
          <w:snapToGrid w:val="0"/>
        </w:rPr>
        <w:t>and information</w:t>
      </w:r>
      <w:bookmarkEnd w:id="5380"/>
      <w:bookmarkEnd w:id="5381"/>
      <w:bookmarkEnd w:id="5382"/>
      <w:bookmarkEnd w:id="5383"/>
      <w:bookmarkEnd w:id="5384"/>
      <w:bookmarkEnd w:id="5385"/>
      <w:bookmarkEnd w:id="5386"/>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5387" w:name="_Toc448726087"/>
      <w:bookmarkStart w:id="5388" w:name="_Toc450034483"/>
      <w:bookmarkStart w:id="5389" w:name="_Toc461507566"/>
      <w:bookmarkStart w:id="5390" w:name="_Toc462551503"/>
      <w:bookmarkStart w:id="5391" w:name="_Toc503160380"/>
      <w:bookmarkStart w:id="5392" w:name="_Toc507406117"/>
      <w:bookmarkStart w:id="5393" w:name="_Toc13114078"/>
      <w:bookmarkStart w:id="5394" w:name="_Toc20539541"/>
      <w:bookmarkStart w:id="5395" w:name="_Toc112732144"/>
      <w:bookmarkStart w:id="5396" w:name="_Toc203362050"/>
      <w:bookmarkStart w:id="5397" w:name="_Toc203206567"/>
      <w:r>
        <w:rPr>
          <w:rStyle w:val="CharSectno"/>
        </w:rPr>
        <w:t>252</w:t>
      </w:r>
      <w:r>
        <w:t>.</w:t>
      </w:r>
      <w:r>
        <w:tab/>
        <w:t>Special provisions for certain Gold State Super Members</w:t>
      </w:r>
      <w:bookmarkEnd w:id="5387"/>
      <w:bookmarkEnd w:id="5388"/>
      <w:bookmarkEnd w:id="5389"/>
      <w:bookmarkEnd w:id="5390"/>
      <w:r>
        <w:t xml:space="preserve"> and West State Super Members</w:t>
      </w:r>
      <w:bookmarkEnd w:id="5391"/>
      <w:bookmarkEnd w:id="5392"/>
      <w:bookmarkEnd w:id="5393"/>
      <w:bookmarkEnd w:id="5394"/>
      <w:bookmarkEnd w:id="5395"/>
      <w:bookmarkEnd w:id="5396"/>
      <w:bookmarkEnd w:id="5397"/>
    </w:p>
    <w:p>
      <w:pPr>
        <w:pStyle w:val="Subsection"/>
      </w:pPr>
      <w:r>
        <w:tab/>
      </w:r>
      <w:r>
        <w:tab/>
        <w:t>Schedule 2 has effect.</w:t>
      </w:r>
    </w:p>
    <w:p>
      <w:pPr>
        <w:pStyle w:val="Heading5"/>
        <w:keepLines w:val="0"/>
      </w:pPr>
      <w:bookmarkStart w:id="5398" w:name="_Toc503160381"/>
      <w:bookmarkStart w:id="5399" w:name="_Toc507406118"/>
      <w:bookmarkStart w:id="5400" w:name="_Toc13114079"/>
      <w:bookmarkStart w:id="5401" w:name="_Toc20539542"/>
      <w:bookmarkStart w:id="5402" w:name="_Toc112732145"/>
      <w:bookmarkStart w:id="5403" w:name="_Toc203362051"/>
      <w:bookmarkStart w:id="5404" w:name="_Toc203206568"/>
      <w:r>
        <w:rPr>
          <w:rStyle w:val="CharSectno"/>
        </w:rPr>
        <w:t>253</w:t>
      </w:r>
      <w:r>
        <w:t>.</w:t>
      </w:r>
      <w:r>
        <w:tab/>
        <w:t>Discontinuance of old rules</w:t>
      </w:r>
      <w:bookmarkEnd w:id="5398"/>
      <w:bookmarkEnd w:id="5399"/>
      <w:bookmarkEnd w:id="5400"/>
      <w:bookmarkEnd w:id="5401"/>
      <w:bookmarkEnd w:id="5402"/>
      <w:bookmarkEnd w:id="5403"/>
      <w:bookmarkEnd w:id="5404"/>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5405" w:name="_Hlt500668460"/>
      <w:bookmarkStart w:id="5406" w:name="_Toc503160382"/>
      <w:bookmarkStart w:id="5407" w:name="_Toc507406119"/>
      <w:bookmarkStart w:id="5408" w:name="_Toc13114080"/>
      <w:bookmarkStart w:id="5409" w:name="_Toc20539543"/>
      <w:bookmarkStart w:id="5410" w:name="_Toc112732146"/>
      <w:bookmarkStart w:id="5411" w:name="_Toc203362052"/>
      <w:bookmarkStart w:id="5412" w:name="_Toc203206569"/>
      <w:bookmarkEnd w:id="5405"/>
      <w:r>
        <w:rPr>
          <w:rStyle w:val="CharSectno"/>
        </w:rPr>
        <w:t>254</w:t>
      </w:r>
      <w:r>
        <w:t>.</w:t>
      </w:r>
      <w:r>
        <w:tab/>
        <w:t>Transitional provisions</w:t>
      </w:r>
      <w:bookmarkEnd w:id="5406"/>
      <w:bookmarkEnd w:id="5407"/>
      <w:bookmarkEnd w:id="5408"/>
      <w:bookmarkEnd w:id="5409"/>
      <w:bookmarkEnd w:id="5410"/>
      <w:bookmarkEnd w:id="5411"/>
      <w:bookmarkEnd w:id="5412"/>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76" w:right="2405" w:bottom="3542" w:left="2405" w:header="706" w:footer="3380" w:gutter="0"/>
          <w:pgNumType w:start="1"/>
          <w:cols w:space="720"/>
          <w:noEndnote/>
          <w:titlePg/>
          <w:docGrid w:linePitch="326"/>
        </w:sectPr>
      </w:pPr>
      <w:bookmarkStart w:id="5413" w:name="_Toc20539557"/>
      <w:bookmarkStart w:id="5414" w:name="_Toc43181937"/>
      <w:bookmarkStart w:id="5415" w:name="_Toc49661867"/>
      <w:bookmarkStart w:id="5416" w:name="_Toc112732147"/>
      <w:bookmarkStart w:id="5417" w:name="_Toc20539559"/>
    </w:p>
    <w:p>
      <w:pPr>
        <w:pStyle w:val="yScheduleHeading"/>
      </w:pPr>
      <w:bookmarkStart w:id="5418" w:name="_Toc112745663"/>
      <w:bookmarkStart w:id="5419" w:name="_Toc112751530"/>
      <w:bookmarkStart w:id="5420" w:name="_Toc114560446"/>
      <w:bookmarkStart w:id="5421" w:name="_Toc116122351"/>
      <w:bookmarkStart w:id="5422" w:name="_Toc131926907"/>
      <w:bookmarkStart w:id="5423" w:name="_Toc136338995"/>
      <w:bookmarkStart w:id="5424" w:name="_Toc136401276"/>
      <w:bookmarkStart w:id="5425" w:name="_Toc141158920"/>
      <w:bookmarkStart w:id="5426" w:name="_Toc147729514"/>
      <w:bookmarkStart w:id="5427" w:name="_Toc147740510"/>
      <w:bookmarkStart w:id="5428" w:name="_Toc149971307"/>
      <w:bookmarkStart w:id="5429" w:name="_Toc164232661"/>
      <w:bookmarkStart w:id="5430" w:name="_Toc164233035"/>
      <w:bookmarkStart w:id="5431" w:name="_Toc164245080"/>
      <w:bookmarkStart w:id="5432" w:name="_Toc164574569"/>
      <w:bookmarkStart w:id="5433" w:name="_Toc164754326"/>
      <w:bookmarkStart w:id="5434" w:name="_Toc168907032"/>
      <w:bookmarkStart w:id="5435" w:name="_Toc168908393"/>
      <w:bookmarkStart w:id="5436" w:name="_Toc168973568"/>
      <w:bookmarkStart w:id="5437" w:name="_Toc171315117"/>
      <w:bookmarkStart w:id="5438" w:name="_Toc171392209"/>
      <w:bookmarkStart w:id="5439" w:name="_Toc172523822"/>
      <w:bookmarkStart w:id="5440" w:name="_Toc173223053"/>
      <w:bookmarkStart w:id="5441" w:name="_Toc174518148"/>
      <w:bookmarkStart w:id="5442" w:name="_Toc196280098"/>
      <w:bookmarkStart w:id="5443" w:name="_Toc196288345"/>
      <w:bookmarkStart w:id="5444" w:name="_Toc196288794"/>
      <w:bookmarkStart w:id="5445" w:name="_Toc196295709"/>
      <w:bookmarkStart w:id="5446" w:name="_Toc196301091"/>
      <w:bookmarkStart w:id="5447" w:name="_Toc196301543"/>
      <w:bookmarkStart w:id="5448" w:name="_Toc196301815"/>
      <w:bookmarkStart w:id="5449" w:name="_Toc202852865"/>
      <w:bookmarkStart w:id="5450" w:name="_Toc203206570"/>
      <w:bookmarkStart w:id="5451" w:name="_Toc203362053"/>
      <w:r>
        <w:rPr>
          <w:rStyle w:val="CharSchNo"/>
        </w:rPr>
        <w:t>Schedule 1</w:t>
      </w:r>
      <w:r>
        <w:t xml:space="preserve"> — </w:t>
      </w:r>
      <w:r>
        <w:rPr>
          <w:rStyle w:val="CharSchText"/>
        </w:rPr>
        <w:t>Employers</w:t>
      </w:r>
      <w:bookmarkEnd w:id="5413"/>
      <w:bookmarkEnd w:id="5414"/>
      <w:bookmarkEnd w:id="5415"/>
      <w:bookmarkEnd w:id="5416"/>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p>
    <w:p>
      <w:pPr>
        <w:pStyle w:val="yShoulderClause"/>
        <w:spacing w:before="0"/>
      </w:pPr>
      <w:r>
        <w:t>[r. 7]</w:t>
      </w:r>
    </w:p>
    <w:p>
      <w:pPr>
        <w:pStyle w:val="yHeading3"/>
      </w:pPr>
      <w:bookmarkStart w:id="5452" w:name="_Toc20539558"/>
      <w:bookmarkStart w:id="5453" w:name="_Toc49661868"/>
      <w:bookmarkStart w:id="5454" w:name="_Toc112732148"/>
      <w:bookmarkStart w:id="5455" w:name="_Toc112745664"/>
      <w:bookmarkStart w:id="5456" w:name="_Toc112751531"/>
      <w:bookmarkStart w:id="5457" w:name="_Toc114560447"/>
      <w:bookmarkStart w:id="5458" w:name="_Toc116122352"/>
      <w:bookmarkStart w:id="5459" w:name="_Toc131926908"/>
      <w:bookmarkStart w:id="5460" w:name="_Toc136338996"/>
      <w:bookmarkStart w:id="5461" w:name="_Toc136401277"/>
      <w:bookmarkStart w:id="5462" w:name="_Toc141158921"/>
      <w:bookmarkStart w:id="5463" w:name="_Toc147729515"/>
      <w:bookmarkStart w:id="5464" w:name="_Toc147740511"/>
      <w:bookmarkStart w:id="5465" w:name="_Toc149971308"/>
      <w:bookmarkStart w:id="5466" w:name="_Toc164232662"/>
      <w:bookmarkStart w:id="5467" w:name="_Toc164233036"/>
      <w:bookmarkStart w:id="5468" w:name="_Toc164245081"/>
      <w:bookmarkStart w:id="5469" w:name="_Toc164574570"/>
      <w:bookmarkStart w:id="5470" w:name="_Toc164754327"/>
      <w:bookmarkStart w:id="5471" w:name="_Toc168907033"/>
      <w:bookmarkStart w:id="5472" w:name="_Toc168908394"/>
      <w:bookmarkStart w:id="5473" w:name="_Toc168973569"/>
      <w:bookmarkStart w:id="5474" w:name="_Toc171315118"/>
      <w:bookmarkStart w:id="5475" w:name="_Toc171392210"/>
      <w:bookmarkStart w:id="5476" w:name="_Toc172523823"/>
      <w:bookmarkStart w:id="5477" w:name="_Toc173223054"/>
      <w:bookmarkStart w:id="5478" w:name="_Toc174518149"/>
      <w:bookmarkStart w:id="5479" w:name="_Toc196280099"/>
      <w:bookmarkStart w:id="5480" w:name="_Toc196288346"/>
      <w:bookmarkStart w:id="5481" w:name="_Toc196288795"/>
      <w:bookmarkStart w:id="5482" w:name="_Toc196295710"/>
      <w:bookmarkStart w:id="5483" w:name="_Toc196301092"/>
      <w:bookmarkStart w:id="5484" w:name="_Toc196301544"/>
      <w:bookmarkStart w:id="5485" w:name="_Toc196301816"/>
      <w:bookmarkStart w:id="5486" w:name="_Toc202852866"/>
      <w:bookmarkStart w:id="5487" w:name="_Toc203206571"/>
      <w:bookmarkStart w:id="5488" w:name="_Toc203362054"/>
      <w:r>
        <w:rPr>
          <w:rStyle w:val="CharSDivNo"/>
        </w:rPr>
        <w:t>Division 1</w:t>
      </w:r>
      <w:r>
        <w:t xml:space="preserve"> — </w:t>
      </w:r>
      <w:r>
        <w:rPr>
          <w:rStyle w:val="CharSDivText"/>
        </w:rPr>
        <w:t>State funded employers</w:t>
      </w:r>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 7.</w:t>
      </w:r>
      <w:r>
        <w:rPr>
          <w:i/>
        </w:rPr>
        <w:tab/>
        <w:t>deleted]</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3</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keepNext/>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Footnotesection"/>
      </w:pPr>
      <w:r>
        <w:tab/>
        <w:t>[Division 1 amended in Gazette 29 Jun 2001 p. 3105; 26 Aug 2003 p. 3757; 1 Dec 2004 p. 5703 and 5717; 26 May 2006 p. 1931; 13 Apr 2007 p. 1609-10; amended by Act No. 75 of 2003 s. 56(1); No. 10 of 2007 s. 43.]</w:t>
      </w:r>
    </w:p>
    <w:p>
      <w:pPr>
        <w:pStyle w:val="yHeading3"/>
      </w:pPr>
      <w:bookmarkStart w:id="5489" w:name="_Toc49661869"/>
      <w:bookmarkStart w:id="5490" w:name="_Toc112732149"/>
      <w:bookmarkStart w:id="5491" w:name="_Toc112745665"/>
      <w:bookmarkStart w:id="5492" w:name="_Toc112751532"/>
      <w:bookmarkStart w:id="5493" w:name="_Toc114560448"/>
      <w:bookmarkStart w:id="5494" w:name="_Toc116122353"/>
      <w:bookmarkStart w:id="5495" w:name="_Toc131926909"/>
      <w:bookmarkStart w:id="5496" w:name="_Toc136338997"/>
      <w:bookmarkStart w:id="5497" w:name="_Toc136401278"/>
      <w:bookmarkStart w:id="5498" w:name="_Toc141158922"/>
      <w:bookmarkStart w:id="5499" w:name="_Toc147729516"/>
      <w:bookmarkStart w:id="5500" w:name="_Toc147740512"/>
      <w:bookmarkStart w:id="5501" w:name="_Toc149971309"/>
      <w:bookmarkStart w:id="5502" w:name="_Toc164232663"/>
      <w:bookmarkStart w:id="5503" w:name="_Toc164233037"/>
      <w:bookmarkStart w:id="5504" w:name="_Toc164245082"/>
      <w:bookmarkStart w:id="5505" w:name="_Toc164574571"/>
      <w:bookmarkStart w:id="5506" w:name="_Toc164754328"/>
      <w:bookmarkStart w:id="5507" w:name="_Toc168907034"/>
      <w:bookmarkStart w:id="5508" w:name="_Toc168908395"/>
      <w:bookmarkStart w:id="5509" w:name="_Toc168973570"/>
      <w:bookmarkStart w:id="5510" w:name="_Toc171315119"/>
      <w:bookmarkStart w:id="5511" w:name="_Toc171392211"/>
      <w:bookmarkStart w:id="5512" w:name="_Toc172523824"/>
      <w:bookmarkStart w:id="5513" w:name="_Toc173223055"/>
      <w:bookmarkStart w:id="5514" w:name="_Toc174518150"/>
      <w:bookmarkStart w:id="5515" w:name="_Toc196280100"/>
      <w:bookmarkStart w:id="5516" w:name="_Toc196288347"/>
      <w:bookmarkStart w:id="5517" w:name="_Toc196288796"/>
      <w:bookmarkStart w:id="5518" w:name="_Toc196295711"/>
      <w:bookmarkStart w:id="5519" w:name="_Toc196301093"/>
      <w:bookmarkStart w:id="5520" w:name="_Toc196301545"/>
      <w:bookmarkStart w:id="5521" w:name="_Toc196301817"/>
      <w:bookmarkStart w:id="5522" w:name="_Toc202852867"/>
      <w:bookmarkStart w:id="5523" w:name="_Toc203206572"/>
      <w:bookmarkStart w:id="5524" w:name="_Toc203362055"/>
      <w:bookmarkEnd w:id="5417"/>
      <w:r>
        <w:rPr>
          <w:rStyle w:val="CharSDivNo"/>
        </w:rPr>
        <w:t>Division 2</w:t>
      </w:r>
      <w:r>
        <w:t xml:space="preserve"> — </w:t>
      </w:r>
      <w:r>
        <w:rPr>
          <w:rStyle w:val="CharSDivText"/>
        </w:rPr>
        <w:t>Self funding employers</w:t>
      </w:r>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 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rPr>
          <w:i/>
        </w:rPr>
      </w:pPr>
      <w:r>
        <w:rPr>
          <w:iCs/>
        </w:rPr>
        <w:t>6a.</w:t>
      </w:r>
      <w:r>
        <w:rPr>
          <w:iCs/>
        </w:rPr>
        <w:tab/>
      </w:r>
      <w:r>
        <w:rPr>
          <w:b/>
          <w:bCs/>
          <w:iCs/>
        </w:rPr>
        <w:t>Chemistry Centre (WA)</w:t>
      </w:r>
      <w:r>
        <w:rPr>
          <w:iCs/>
        </w:rPr>
        <w:t xml:space="preserve"> established by the </w:t>
      </w:r>
      <w:r>
        <w:rPr>
          <w:i/>
        </w:rPr>
        <w:t>Chemistry Centre (WA) Act 2007</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 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keepNext/>
        <w:keepLines/>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rPr>
          <w:i/>
        </w:rPr>
      </w:pPr>
      <w:r>
        <w:rPr>
          <w:i/>
        </w:rPr>
        <w:t>[50-52.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xml:space="preserve"> — all </w:t>
      </w:r>
      <w:r>
        <w:rPr>
          <w:b/>
          <w:bCs/>
        </w:rPr>
        <w:t>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ySubsection"/>
        <w:tabs>
          <w:tab w:val="clear" w:pos="595"/>
          <w:tab w:val="clear" w:pos="879"/>
          <w:tab w:val="left" w:pos="567"/>
        </w:tabs>
        <w:spacing w:before="60"/>
        <w:ind w:left="851" w:hanging="851"/>
        <w:rPr>
          <w:i/>
          <w:iCs/>
        </w:rPr>
      </w:pPr>
      <w:r>
        <w:rPr>
          <w:i/>
          <w:iCs/>
        </w:rPr>
        <w:t>[67.</w:t>
      </w:r>
      <w:r>
        <w:rPr>
          <w:i/>
          <w:iCs/>
        </w:rP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4</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bookmarkStart w:id="5525" w:name="_Toc20539560"/>
      <w:bookmarkStart w:id="5526" w:name="_Toc43181940"/>
      <w:bookmarkStart w:id="5527" w:name="_Toc49661870"/>
    </w:p>
    <w:p>
      <w:pPr>
        <w:pStyle w:val="yScheduleHeading"/>
      </w:pPr>
      <w:bookmarkStart w:id="5528" w:name="_Toc112732150"/>
      <w:bookmarkStart w:id="5529" w:name="_Toc112745666"/>
      <w:bookmarkStart w:id="5530" w:name="_Toc112751533"/>
      <w:bookmarkStart w:id="5531" w:name="_Toc114560449"/>
      <w:bookmarkStart w:id="5532" w:name="_Toc116122354"/>
      <w:bookmarkStart w:id="5533" w:name="_Toc131926910"/>
      <w:bookmarkStart w:id="5534" w:name="_Toc136338998"/>
      <w:bookmarkStart w:id="5535" w:name="_Toc136401279"/>
      <w:bookmarkStart w:id="5536" w:name="_Toc141158923"/>
      <w:bookmarkStart w:id="5537" w:name="_Toc147729517"/>
      <w:bookmarkStart w:id="5538" w:name="_Toc147740513"/>
      <w:bookmarkStart w:id="5539" w:name="_Toc149971310"/>
      <w:bookmarkStart w:id="5540" w:name="_Toc164232664"/>
      <w:bookmarkStart w:id="5541" w:name="_Toc164233038"/>
      <w:bookmarkStart w:id="5542" w:name="_Toc164245083"/>
      <w:bookmarkStart w:id="5543" w:name="_Toc164574572"/>
      <w:bookmarkStart w:id="5544" w:name="_Toc164754329"/>
      <w:bookmarkStart w:id="5545" w:name="_Toc168907035"/>
      <w:bookmarkStart w:id="5546" w:name="_Toc168908396"/>
      <w:bookmarkStart w:id="5547" w:name="_Toc168973571"/>
      <w:bookmarkStart w:id="5548" w:name="_Toc171315120"/>
      <w:bookmarkStart w:id="5549" w:name="_Toc171392212"/>
      <w:bookmarkStart w:id="5550" w:name="_Toc172523825"/>
      <w:bookmarkStart w:id="5551" w:name="_Toc173223056"/>
      <w:bookmarkStart w:id="5552" w:name="_Toc174518151"/>
      <w:bookmarkStart w:id="5553" w:name="_Toc196280101"/>
      <w:bookmarkStart w:id="5554" w:name="_Toc196288348"/>
      <w:bookmarkStart w:id="5555" w:name="_Toc196288797"/>
      <w:bookmarkStart w:id="5556" w:name="_Toc196295712"/>
      <w:bookmarkStart w:id="5557" w:name="_Toc196301094"/>
      <w:bookmarkStart w:id="5558" w:name="_Toc196301546"/>
      <w:bookmarkStart w:id="5559" w:name="_Toc196301818"/>
      <w:bookmarkStart w:id="5560" w:name="_Toc202852868"/>
      <w:bookmarkStart w:id="5561" w:name="_Toc203206573"/>
      <w:bookmarkStart w:id="5562" w:name="_Toc203362056"/>
      <w:r>
        <w:rPr>
          <w:rStyle w:val="CharSchNo"/>
        </w:rPr>
        <w:t>Schedule 2</w:t>
      </w:r>
      <w:r>
        <w:t xml:space="preserve"> — </w:t>
      </w:r>
      <w:r>
        <w:rPr>
          <w:rStyle w:val="CharSchText"/>
        </w:rPr>
        <w:t>Special provisions for certain Gold State Super Members and West State Super Members</w:t>
      </w:r>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p>
    <w:p>
      <w:pPr>
        <w:pStyle w:val="yShoulderClause"/>
      </w:pPr>
      <w:r>
        <w:t>[r. 252]</w:t>
      </w:r>
    </w:p>
    <w:p>
      <w:pPr>
        <w:pStyle w:val="yHeading3"/>
        <w:rPr>
          <w:rStyle w:val="CharPartText"/>
        </w:rPr>
      </w:pPr>
      <w:bookmarkStart w:id="5563" w:name="_Toc20539561"/>
      <w:bookmarkStart w:id="5564" w:name="_Toc49661871"/>
      <w:bookmarkStart w:id="5565" w:name="_Toc112732151"/>
      <w:bookmarkStart w:id="5566" w:name="_Toc112745667"/>
      <w:bookmarkStart w:id="5567" w:name="_Toc112751534"/>
      <w:bookmarkStart w:id="5568" w:name="_Toc114560450"/>
      <w:bookmarkStart w:id="5569" w:name="_Toc116122355"/>
      <w:bookmarkStart w:id="5570" w:name="_Toc131926911"/>
      <w:bookmarkStart w:id="5571" w:name="_Toc136338999"/>
      <w:bookmarkStart w:id="5572" w:name="_Toc136401280"/>
      <w:bookmarkStart w:id="5573" w:name="_Toc141158924"/>
      <w:bookmarkStart w:id="5574" w:name="_Toc147729518"/>
      <w:bookmarkStart w:id="5575" w:name="_Toc147740514"/>
      <w:bookmarkStart w:id="5576" w:name="_Toc149971311"/>
      <w:bookmarkStart w:id="5577" w:name="_Toc164232665"/>
      <w:bookmarkStart w:id="5578" w:name="_Toc164233039"/>
      <w:bookmarkStart w:id="5579" w:name="_Toc164245084"/>
      <w:bookmarkStart w:id="5580" w:name="_Toc164574573"/>
      <w:bookmarkStart w:id="5581" w:name="_Toc164754330"/>
      <w:bookmarkStart w:id="5582" w:name="_Toc168907036"/>
      <w:bookmarkStart w:id="5583" w:name="_Toc168908397"/>
      <w:bookmarkStart w:id="5584" w:name="_Toc168973572"/>
      <w:bookmarkStart w:id="5585" w:name="_Toc171315121"/>
      <w:bookmarkStart w:id="5586" w:name="_Toc171392213"/>
      <w:bookmarkStart w:id="5587" w:name="_Toc172523826"/>
      <w:bookmarkStart w:id="5588" w:name="_Toc173223057"/>
      <w:bookmarkStart w:id="5589" w:name="_Toc174518152"/>
      <w:bookmarkStart w:id="5590" w:name="_Toc196280102"/>
      <w:bookmarkStart w:id="5591" w:name="_Toc196288349"/>
      <w:bookmarkStart w:id="5592" w:name="_Toc196288798"/>
      <w:bookmarkStart w:id="5593" w:name="_Toc196295713"/>
      <w:bookmarkStart w:id="5594" w:name="_Toc196301095"/>
      <w:bookmarkStart w:id="5595" w:name="_Toc196301547"/>
      <w:bookmarkStart w:id="5596" w:name="_Toc196301819"/>
      <w:bookmarkStart w:id="5597" w:name="_Toc202852869"/>
      <w:bookmarkStart w:id="5598" w:name="_Toc203206574"/>
      <w:bookmarkStart w:id="5599" w:name="_Toc203362057"/>
      <w:r>
        <w:rPr>
          <w:rStyle w:val="CharSDivNo"/>
        </w:rPr>
        <w:t>Part 1</w:t>
      </w:r>
      <w:r>
        <w:t xml:space="preserve"> — </w:t>
      </w:r>
      <w:r>
        <w:rPr>
          <w:rStyle w:val="CharSDivText"/>
        </w:rPr>
        <w:t>Gold State Super Members who transferred from the Pension Scheme or Provident Scheme</w:t>
      </w:r>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r>
        <w:rPr>
          <w:rStyle w:val="CharPartText"/>
        </w:rPr>
        <w:t xml:space="preserve"> </w:t>
      </w:r>
    </w:p>
    <w:p>
      <w:pPr>
        <w:pStyle w:val="yHeading5"/>
      </w:pPr>
      <w:bookmarkStart w:id="5600" w:name="_Toc503160396"/>
      <w:bookmarkStart w:id="5601" w:name="_Toc13114094"/>
      <w:bookmarkStart w:id="5602" w:name="_Toc20539562"/>
      <w:bookmarkStart w:id="5603" w:name="_Toc49661872"/>
      <w:bookmarkStart w:id="5604" w:name="_Toc112732152"/>
      <w:bookmarkStart w:id="5605" w:name="_Toc203362058"/>
      <w:bookmarkStart w:id="5606" w:name="_Toc203206575"/>
      <w:r>
        <w:rPr>
          <w:rStyle w:val="CharSClsNo"/>
        </w:rPr>
        <w:t>1</w:t>
      </w:r>
      <w:r>
        <w:t>.</w:t>
      </w:r>
      <w:r>
        <w:tab/>
      </w:r>
      <w:bookmarkEnd w:id="5600"/>
      <w:bookmarkEnd w:id="5601"/>
      <w:bookmarkEnd w:id="5602"/>
      <w:bookmarkEnd w:id="5603"/>
      <w:bookmarkEnd w:id="5604"/>
      <w:r>
        <w:t>Terms used in this Part</w:t>
      </w:r>
      <w:bookmarkEnd w:id="5605"/>
      <w:bookmarkEnd w:id="5606"/>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rPr>
        <w:t>“</w:t>
      </w:r>
      <w:r>
        <w:rPr>
          <w:rStyle w:val="CharDefText"/>
        </w:rPr>
        <w:t>Part 1 Member</w:t>
      </w:r>
      <w:r>
        <w:rPr>
          <w:b/>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607" w:name="_Toc503160397"/>
      <w:bookmarkStart w:id="5608" w:name="_Toc13114095"/>
      <w:bookmarkStart w:id="5609" w:name="_Toc20539563"/>
      <w:bookmarkStart w:id="5610" w:name="_Toc49661873"/>
      <w:bookmarkStart w:id="5611" w:name="_Toc112732153"/>
      <w:bookmarkStart w:id="5612" w:name="_Toc203362059"/>
      <w:bookmarkStart w:id="5613" w:name="_Toc203206576"/>
      <w:r>
        <w:rPr>
          <w:rStyle w:val="CharSClsNo"/>
        </w:rPr>
        <w:t>2</w:t>
      </w:r>
      <w:r>
        <w:t>.</w:t>
      </w:r>
      <w:r>
        <w:tab/>
        <w:t>Contributions by the Crown for unfunded liability</w:t>
      </w:r>
      <w:bookmarkEnd w:id="5607"/>
      <w:bookmarkEnd w:id="5608"/>
      <w:bookmarkEnd w:id="5609"/>
      <w:bookmarkEnd w:id="5610"/>
      <w:bookmarkEnd w:id="5611"/>
      <w:bookmarkEnd w:id="5612"/>
      <w:bookmarkEnd w:id="5613"/>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614" w:name="_Toc503160398"/>
      <w:bookmarkStart w:id="5615" w:name="_Toc13114096"/>
      <w:bookmarkStart w:id="5616" w:name="_Toc20539564"/>
      <w:bookmarkStart w:id="5617" w:name="_Toc49661874"/>
      <w:bookmarkStart w:id="5618" w:name="_Toc112732154"/>
      <w:bookmarkStart w:id="5619" w:name="_Toc203362060"/>
      <w:bookmarkStart w:id="5620" w:name="_Toc203206577"/>
      <w:r>
        <w:rPr>
          <w:rStyle w:val="CharSClsNo"/>
        </w:rPr>
        <w:t>3</w:t>
      </w:r>
      <w:r>
        <w:t>.</w:t>
      </w:r>
      <w:r>
        <w:tab/>
        <w:t>Benefit on retirement, death or disablement</w:t>
      </w:r>
      <w:bookmarkEnd w:id="5614"/>
      <w:bookmarkEnd w:id="5615"/>
      <w:bookmarkEnd w:id="5616"/>
      <w:bookmarkEnd w:id="5617"/>
      <w:bookmarkEnd w:id="5618"/>
      <w:bookmarkEnd w:id="5619"/>
      <w:bookmarkEnd w:id="5620"/>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pict>
          <v:shape id="_x0000_i1037" type="#_x0000_t75" style="width:150pt;height:33.75pt">
            <v:imagedata r:id="rId36" o:title=""/>
          </v:shape>
        </w:pi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5621" w:name="_Toc503160399"/>
      <w:bookmarkStart w:id="5622" w:name="_Toc13114097"/>
      <w:bookmarkStart w:id="5623" w:name="_Toc20539565"/>
      <w:bookmarkStart w:id="5624" w:name="_Toc49661875"/>
      <w:bookmarkStart w:id="5625" w:name="_Toc112732155"/>
      <w:bookmarkStart w:id="5626" w:name="_Toc203362061"/>
      <w:bookmarkStart w:id="5627" w:name="_Toc203206578"/>
      <w:r>
        <w:rPr>
          <w:rStyle w:val="CharSClsNo"/>
        </w:rPr>
        <w:t>4</w:t>
      </w:r>
      <w:r>
        <w:t>.</w:t>
      </w:r>
      <w:r>
        <w:tab/>
        <w:t>Benefit on other termination of work</w:t>
      </w:r>
      <w:bookmarkEnd w:id="5621"/>
      <w:bookmarkEnd w:id="5622"/>
      <w:bookmarkEnd w:id="5623"/>
      <w:bookmarkEnd w:id="5624"/>
      <w:bookmarkEnd w:id="5625"/>
      <w:bookmarkEnd w:id="5626"/>
      <w:bookmarkEnd w:id="5627"/>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pict>
          <v:shape id="_x0000_i1038" type="#_x0000_t75" style="width:117pt;height:30.75pt">
            <v:imagedata r:id="rId37" o:title=""/>
          </v:shape>
        </w:pi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5628" w:name="_Toc503160400"/>
      <w:bookmarkStart w:id="5629" w:name="_Toc13114098"/>
      <w:bookmarkStart w:id="5630" w:name="_Toc20539566"/>
      <w:bookmarkStart w:id="5631" w:name="_Toc49661876"/>
      <w:bookmarkStart w:id="5632" w:name="_Toc112732156"/>
      <w:bookmarkStart w:id="5633" w:name="_Toc203362062"/>
      <w:bookmarkStart w:id="5634" w:name="_Toc203206579"/>
      <w:r>
        <w:rPr>
          <w:rStyle w:val="CharSClsNo"/>
        </w:rPr>
        <w:t>5</w:t>
      </w:r>
      <w:r>
        <w:t>.</w:t>
      </w:r>
      <w:r>
        <w:tab/>
        <w:t>Transferred contributors for limited benefits — benefit under regulation 43</w:t>
      </w:r>
      <w:bookmarkEnd w:id="5628"/>
      <w:bookmarkEnd w:id="5629"/>
      <w:bookmarkEnd w:id="5630"/>
      <w:bookmarkEnd w:id="5631"/>
      <w:bookmarkEnd w:id="5632"/>
      <w:bookmarkEnd w:id="5633"/>
      <w:bookmarkEnd w:id="5634"/>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5635" w:name="_Toc503160401"/>
      <w:bookmarkStart w:id="5636" w:name="_Toc13114099"/>
      <w:bookmarkStart w:id="5637" w:name="_Toc20539567"/>
      <w:bookmarkStart w:id="5638" w:name="_Toc49661877"/>
      <w:bookmarkStart w:id="5639" w:name="_Toc112732157"/>
      <w:bookmarkStart w:id="5640" w:name="_Toc203362063"/>
      <w:bookmarkStart w:id="5641" w:name="_Toc203206580"/>
      <w:r>
        <w:rPr>
          <w:rStyle w:val="CharSClsNo"/>
        </w:rPr>
        <w:t>6</w:t>
      </w:r>
      <w:r>
        <w:t>.</w:t>
      </w:r>
      <w:r>
        <w:tab/>
        <w:t>Curtin and Edith Cowan Universities deemed to be Employers for Part 1 Members</w:t>
      </w:r>
      <w:bookmarkEnd w:id="5635"/>
      <w:bookmarkEnd w:id="5636"/>
      <w:bookmarkEnd w:id="5637"/>
      <w:bookmarkEnd w:id="5638"/>
      <w:bookmarkEnd w:id="5639"/>
      <w:bookmarkEnd w:id="5640"/>
      <w:bookmarkEnd w:id="5641"/>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5642" w:name="_Toc20539568"/>
      <w:bookmarkStart w:id="5643" w:name="_Toc49661878"/>
      <w:bookmarkStart w:id="5644" w:name="_Toc112732158"/>
      <w:bookmarkStart w:id="5645" w:name="_Toc112745674"/>
      <w:bookmarkStart w:id="5646" w:name="_Toc112751541"/>
      <w:bookmarkStart w:id="5647" w:name="_Toc114560457"/>
      <w:bookmarkStart w:id="5648" w:name="_Toc116122362"/>
      <w:bookmarkStart w:id="5649" w:name="_Toc131926918"/>
      <w:bookmarkStart w:id="5650" w:name="_Toc136339006"/>
      <w:bookmarkStart w:id="5651" w:name="_Toc136401287"/>
      <w:bookmarkStart w:id="5652" w:name="_Toc141158931"/>
      <w:bookmarkStart w:id="5653" w:name="_Toc147729525"/>
      <w:bookmarkStart w:id="5654" w:name="_Toc147740521"/>
      <w:bookmarkStart w:id="5655" w:name="_Toc149971318"/>
      <w:bookmarkStart w:id="5656" w:name="_Toc164232672"/>
      <w:bookmarkStart w:id="5657" w:name="_Toc164233046"/>
      <w:bookmarkStart w:id="5658" w:name="_Toc164245091"/>
      <w:bookmarkStart w:id="5659" w:name="_Toc164574580"/>
      <w:bookmarkStart w:id="5660" w:name="_Toc164754337"/>
      <w:bookmarkStart w:id="5661" w:name="_Toc168907043"/>
      <w:bookmarkStart w:id="5662" w:name="_Toc168908404"/>
      <w:bookmarkStart w:id="5663" w:name="_Toc168973579"/>
      <w:bookmarkStart w:id="5664" w:name="_Toc171315128"/>
      <w:bookmarkStart w:id="5665" w:name="_Toc171392220"/>
      <w:bookmarkStart w:id="5666" w:name="_Toc172523833"/>
      <w:bookmarkStart w:id="5667" w:name="_Toc173223064"/>
      <w:bookmarkStart w:id="5668" w:name="_Toc174518159"/>
      <w:bookmarkStart w:id="5669" w:name="_Toc196280109"/>
      <w:bookmarkStart w:id="5670" w:name="_Toc196288356"/>
      <w:bookmarkStart w:id="5671" w:name="_Toc196288805"/>
      <w:bookmarkStart w:id="5672" w:name="_Toc196295720"/>
      <w:bookmarkStart w:id="5673" w:name="_Toc196301102"/>
      <w:bookmarkStart w:id="5674" w:name="_Toc196301554"/>
      <w:bookmarkStart w:id="5675" w:name="_Toc196301826"/>
      <w:bookmarkStart w:id="5676" w:name="_Toc202852876"/>
      <w:bookmarkStart w:id="5677" w:name="_Toc203206581"/>
      <w:bookmarkStart w:id="5678" w:name="_Toc203362064"/>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p>
    <w:p>
      <w:pPr>
        <w:pStyle w:val="yHeading5"/>
      </w:pPr>
      <w:bookmarkStart w:id="5679" w:name="_Toc503160402"/>
      <w:bookmarkStart w:id="5680" w:name="_Toc13114100"/>
      <w:bookmarkStart w:id="5681" w:name="_Toc20539569"/>
      <w:bookmarkStart w:id="5682" w:name="_Toc49661879"/>
      <w:bookmarkStart w:id="5683" w:name="_Toc112732159"/>
      <w:bookmarkStart w:id="5684" w:name="_Toc203362065"/>
      <w:bookmarkStart w:id="5685" w:name="_Toc203206582"/>
      <w:r>
        <w:rPr>
          <w:rStyle w:val="CharSClsNo"/>
        </w:rPr>
        <w:t>7</w:t>
      </w:r>
      <w:r>
        <w:t>.</w:t>
      </w:r>
      <w:r>
        <w:tab/>
      </w:r>
      <w:bookmarkEnd w:id="5679"/>
      <w:bookmarkEnd w:id="5680"/>
      <w:bookmarkEnd w:id="5681"/>
      <w:bookmarkEnd w:id="5682"/>
      <w:bookmarkEnd w:id="5683"/>
      <w:r>
        <w:t>Terms used in this Part</w:t>
      </w:r>
      <w:bookmarkEnd w:id="5684"/>
      <w:bookmarkEnd w:id="5685"/>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5686" w:name="_Toc503160403"/>
      <w:bookmarkStart w:id="5687" w:name="_Toc13114101"/>
      <w:bookmarkStart w:id="5688" w:name="_Toc20539570"/>
      <w:bookmarkStart w:id="5689" w:name="_Toc49661880"/>
      <w:bookmarkStart w:id="5690" w:name="_Toc112732160"/>
      <w:bookmarkStart w:id="5691" w:name="_Toc203362066"/>
      <w:bookmarkStart w:id="5692" w:name="_Toc203206583"/>
      <w:r>
        <w:rPr>
          <w:rStyle w:val="CharSClsNo"/>
        </w:rPr>
        <w:t>8</w:t>
      </w:r>
      <w:r>
        <w:t>.</w:t>
      </w:r>
      <w:r>
        <w:tab/>
        <w:t>Contributions by the Crown for unfunded benefits</w:t>
      </w:r>
      <w:bookmarkEnd w:id="5686"/>
      <w:bookmarkEnd w:id="5687"/>
      <w:bookmarkEnd w:id="5688"/>
      <w:bookmarkEnd w:id="5689"/>
      <w:bookmarkEnd w:id="5690"/>
      <w:bookmarkEnd w:id="5691"/>
      <w:bookmarkEnd w:id="5692"/>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693" w:name="_Toc503160404"/>
      <w:bookmarkStart w:id="5694" w:name="_Toc13114102"/>
      <w:bookmarkStart w:id="5695" w:name="_Toc20539571"/>
      <w:bookmarkStart w:id="5696" w:name="_Toc49661881"/>
      <w:bookmarkStart w:id="5697" w:name="_Toc112732161"/>
      <w:bookmarkStart w:id="5698" w:name="_Toc203362067"/>
      <w:bookmarkStart w:id="5699" w:name="_Toc203206584"/>
      <w:r>
        <w:rPr>
          <w:rStyle w:val="CharSClsNo"/>
        </w:rPr>
        <w:t>9</w:t>
      </w:r>
      <w:r>
        <w:t>.</w:t>
      </w:r>
      <w:r>
        <w:tab/>
        <w:t>Recognition of service as a non</w:t>
      </w:r>
      <w:r>
        <w:noBreakHyphen/>
        <w:t>contributory member</w:t>
      </w:r>
      <w:bookmarkEnd w:id="5693"/>
      <w:bookmarkEnd w:id="5694"/>
      <w:bookmarkEnd w:id="5695"/>
      <w:bookmarkEnd w:id="5696"/>
      <w:bookmarkEnd w:id="5697"/>
      <w:bookmarkEnd w:id="5698"/>
      <w:bookmarkEnd w:id="5699"/>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700" w:name="_Toc20539572"/>
      <w:bookmarkStart w:id="5701" w:name="_Toc49661882"/>
      <w:bookmarkStart w:id="5702" w:name="_Toc112732162"/>
      <w:bookmarkStart w:id="5703" w:name="_Toc112745678"/>
      <w:bookmarkStart w:id="5704" w:name="_Toc112751545"/>
      <w:bookmarkStart w:id="5705" w:name="_Toc114560461"/>
      <w:bookmarkStart w:id="5706" w:name="_Toc116122366"/>
      <w:bookmarkStart w:id="5707" w:name="_Toc131926922"/>
      <w:bookmarkStart w:id="5708" w:name="_Toc136339010"/>
      <w:bookmarkStart w:id="5709" w:name="_Toc136401291"/>
      <w:bookmarkStart w:id="5710" w:name="_Toc141158935"/>
      <w:bookmarkStart w:id="5711" w:name="_Toc147729529"/>
      <w:bookmarkStart w:id="5712" w:name="_Toc147740525"/>
      <w:bookmarkStart w:id="5713" w:name="_Toc149971322"/>
      <w:bookmarkStart w:id="5714" w:name="_Toc164232676"/>
      <w:bookmarkStart w:id="5715" w:name="_Toc164233050"/>
      <w:bookmarkStart w:id="5716" w:name="_Toc164245095"/>
      <w:bookmarkStart w:id="5717" w:name="_Toc164574584"/>
      <w:bookmarkStart w:id="5718" w:name="_Toc164754341"/>
      <w:bookmarkStart w:id="5719" w:name="_Toc168907047"/>
      <w:bookmarkStart w:id="5720" w:name="_Toc168908408"/>
      <w:bookmarkStart w:id="5721" w:name="_Toc168973583"/>
      <w:bookmarkStart w:id="5722" w:name="_Toc171315132"/>
      <w:bookmarkStart w:id="5723" w:name="_Toc171392224"/>
      <w:bookmarkStart w:id="5724" w:name="_Toc172523837"/>
      <w:bookmarkStart w:id="5725" w:name="_Toc173223068"/>
      <w:bookmarkStart w:id="5726" w:name="_Toc174518163"/>
      <w:bookmarkStart w:id="5727" w:name="_Toc196280113"/>
      <w:bookmarkStart w:id="5728" w:name="_Toc196288360"/>
      <w:bookmarkStart w:id="5729" w:name="_Toc196288809"/>
      <w:bookmarkStart w:id="5730" w:name="_Toc196295724"/>
      <w:bookmarkStart w:id="5731" w:name="_Toc196301106"/>
      <w:bookmarkStart w:id="5732" w:name="_Toc196301558"/>
      <w:bookmarkStart w:id="5733" w:name="_Toc196301830"/>
      <w:bookmarkStart w:id="5734" w:name="_Toc202852880"/>
      <w:bookmarkStart w:id="5735" w:name="_Toc203206585"/>
      <w:bookmarkStart w:id="5736" w:name="_Toc203362068"/>
      <w:r>
        <w:rPr>
          <w:rStyle w:val="CharSDivNo"/>
        </w:rPr>
        <w:t>Part 3</w:t>
      </w:r>
      <w:r>
        <w:rPr>
          <w:rStyle w:val="CharDivNo"/>
        </w:rPr>
        <w:t xml:space="preserve"> </w:t>
      </w:r>
      <w:r>
        <w:t>—</w:t>
      </w:r>
      <w:r>
        <w:rPr>
          <w:rStyle w:val="CharDivText"/>
        </w:rPr>
        <w:t xml:space="preserve"> </w:t>
      </w:r>
      <w:r>
        <w:rPr>
          <w:rStyle w:val="CharSDivText"/>
        </w:rPr>
        <w:t>Director of Public Prosecutions</w:t>
      </w:r>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p>
    <w:p>
      <w:pPr>
        <w:pStyle w:val="yHeading5"/>
      </w:pPr>
      <w:bookmarkStart w:id="5737" w:name="_Toc503160405"/>
      <w:bookmarkStart w:id="5738" w:name="_Toc13114103"/>
      <w:bookmarkStart w:id="5739" w:name="_Toc20539573"/>
      <w:bookmarkStart w:id="5740" w:name="_Toc49661883"/>
      <w:bookmarkStart w:id="5741" w:name="_Toc112732163"/>
      <w:bookmarkStart w:id="5742" w:name="_Toc203362069"/>
      <w:bookmarkStart w:id="5743" w:name="_Toc203206586"/>
      <w:r>
        <w:rPr>
          <w:rStyle w:val="CharSClsNo"/>
        </w:rPr>
        <w:t>10</w:t>
      </w:r>
      <w:r>
        <w:t>.</w:t>
      </w:r>
      <w:r>
        <w:tab/>
      </w:r>
      <w:bookmarkEnd w:id="5737"/>
      <w:bookmarkEnd w:id="5738"/>
      <w:bookmarkEnd w:id="5739"/>
      <w:bookmarkEnd w:id="5740"/>
      <w:bookmarkEnd w:id="5741"/>
      <w:r>
        <w:t>Term used in this Part</w:t>
      </w:r>
      <w:bookmarkEnd w:id="5742"/>
      <w:bookmarkEnd w:id="5743"/>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5744" w:name="_Toc503160406"/>
      <w:bookmarkStart w:id="5745" w:name="_Toc13114104"/>
      <w:bookmarkStart w:id="5746" w:name="_Toc20539574"/>
      <w:bookmarkStart w:id="5747" w:name="_Toc49661884"/>
      <w:bookmarkStart w:id="5748" w:name="_Toc112732164"/>
      <w:bookmarkStart w:id="5749" w:name="_Toc203362070"/>
      <w:bookmarkStart w:id="5750" w:name="_Toc203206587"/>
      <w:r>
        <w:rPr>
          <w:rStyle w:val="CharSClsNo"/>
        </w:rPr>
        <w:t>11</w:t>
      </w:r>
      <w:r>
        <w:t>.</w:t>
      </w:r>
      <w:r>
        <w:tab/>
        <w:t>Employer</w:t>
      </w:r>
      <w:bookmarkEnd w:id="5744"/>
      <w:bookmarkEnd w:id="5745"/>
      <w:bookmarkEnd w:id="5746"/>
      <w:bookmarkEnd w:id="5747"/>
      <w:bookmarkEnd w:id="5748"/>
      <w:bookmarkEnd w:id="5749"/>
      <w:bookmarkEnd w:id="5750"/>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5751" w:name="_Toc503160407"/>
      <w:bookmarkStart w:id="5752" w:name="_Toc13114105"/>
      <w:bookmarkStart w:id="5753" w:name="_Toc20539575"/>
      <w:bookmarkStart w:id="5754" w:name="_Toc49661885"/>
      <w:bookmarkStart w:id="5755" w:name="_Toc112732165"/>
      <w:bookmarkStart w:id="5756" w:name="_Toc203362071"/>
      <w:bookmarkStart w:id="5757" w:name="_Toc203206588"/>
      <w:r>
        <w:rPr>
          <w:rStyle w:val="CharSClsNo"/>
        </w:rPr>
        <w:t>12</w:t>
      </w:r>
      <w:r>
        <w:t>.</w:t>
      </w:r>
      <w:r>
        <w:tab/>
        <w:t>Member contributions</w:t>
      </w:r>
      <w:bookmarkEnd w:id="5751"/>
      <w:bookmarkEnd w:id="5752"/>
      <w:bookmarkEnd w:id="5753"/>
      <w:bookmarkEnd w:id="5754"/>
      <w:bookmarkEnd w:id="5755"/>
      <w:bookmarkEnd w:id="5756"/>
      <w:bookmarkEnd w:id="5757"/>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5758" w:name="_Toc20539576"/>
      <w:bookmarkStart w:id="5759" w:name="_Toc49661886"/>
      <w:bookmarkStart w:id="5760" w:name="_Toc112732166"/>
      <w:bookmarkStart w:id="5761" w:name="_Toc112745682"/>
      <w:bookmarkStart w:id="5762" w:name="_Toc112751549"/>
      <w:bookmarkStart w:id="5763" w:name="_Toc114560465"/>
      <w:bookmarkStart w:id="5764" w:name="_Toc116122370"/>
      <w:bookmarkStart w:id="5765" w:name="_Toc131926926"/>
      <w:bookmarkStart w:id="5766" w:name="_Toc136339014"/>
      <w:bookmarkStart w:id="5767" w:name="_Toc136401295"/>
      <w:bookmarkStart w:id="5768" w:name="_Toc141158939"/>
      <w:bookmarkStart w:id="5769" w:name="_Toc147729533"/>
      <w:bookmarkStart w:id="5770" w:name="_Toc147740529"/>
      <w:bookmarkStart w:id="5771" w:name="_Toc149971326"/>
      <w:bookmarkStart w:id="5772" w:name="_Toc164232680"/>
      <w:bookmarkStart w:id="5773" w:name="_Toc164233054"/>
      <w:bookmarkStart w:id="5774" w:name="_Toc164245099"/>
      <w:bookmarkStart w:id="5775" w:name="_Toc164574588"/>
      <w:bookmarkStart w:id="5776" w:name="_Toc164754345"/>
      <w:bookmarkStart w:id="5777" w:name="_Toc168907051"/>
      <w:bookmarkStart w:id="5778" w:name="_Toc168908412"/>
      <w:bookmarkStart w:id="5779" w:name="_Toc168973587"/>
      <w:bookmarkStart w:id="5780" w:name="_Toc171315136"/>
      <w:bookmarkStart w:id="5781" w:name="_Toc171392228"/>
      <w:bookmarkStart w:id="5782" w:name="_Toc172523841"/>
      <w:bookmarkStart w:id="5783" w:name="_Toc173223072"/>
      <w:bookmarkStart w:id="5784" w:name="_Toc174518167"/>
      <w:bookmarkStart w:id="5785" w:name="_Toc196280117"/>
      <w:bookmarkStart w:id="5786" w:name="_Toc196288364"/>
      <w:bookmarkStart w:id="5787" w:name="_Toc196288813"/>
      <w:bookmarkStart w:id="5788" w:name="_Toc196295728"/>
      <w:bookmarkStart w:id="5789" w:name="_Toc196301110"/>
      <w:bookmarkStart w:id="5790" w:name="_Toc196301562"/>
      <w:bookmarkStart w:id="5791" w:name="_Toc196301834"/>
      <w:bookmarkStart w:id="5792" w:name="_Toc202852884"/>
      <w:bookmarkStart w:id="5793" w:name="_Toc203206589"/>
      <w:bookmarkStart w:id="5794" w:name="_Toc203362072"/>
      <w:r>
        <w:rPr>
          <w:rStyle w:val="CharSDivNo"/>
        </w:rPr>
        <w:t>Part 4</w:t>
      </w:r>
      <w:r>
        <w:rPr>
          <w:rStyle w:val="CharDivNo"/>
        </w:rPr>
        <w:t xml:space="preserve"> </w:t>
      </w:r>
      <w:r>
        <w:t xml:space="preserve">— </w:t>
      </w:r>
      <w:r>
        <w:rPr>
          <w:rStyle w:val="CharSDivText"/>
        </w:rPr>
        <w:t>Members who became ASIC staff</w:t>
      </w:r>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p>
    <w:p>
      <w:pPr>
        <w:pStyle w:val="yFootnoteheading"/>
      </w:pPr>
      <w:r>
        <w:tab/>
        <w:t>[Heading amended in Gazette 28 Sep 2001 p. 5356.]</w:t>
      </w:r>
    </w:p>
    <w:p>
      <w:pPr>
        <w:pStyle w:val="yHeading5"/>
      </w:pPr>
      <w:bookmarkStart w:id="5795" w:name="_Toc503160408"/>
      <w:bookmarkStart w:id="5796" w:name="_Toc13114106"/>
      <w:bookmarkStart w:id="5797" w:name="_Toc20539577"/>
      <w:bookmarkStart w:id="5798" w:name="_Toc49661887"/>
      <w:bookmarkStart w:id="5799" w:name="_Toc112732167"/>
      <w:bookmarkStart w:id="5800" w:name="_Toc203362073"/>
      <w:bookmarkStart w:id="5801" w:name="_Toc203206590"/>
      <w:r>
        <w:rPr>
          <w:rStyle w:val="CharSClsNo"/>
        </w:rPr>
        <w:t>13</w:t>
      </w:r>
      <w:r>
        <w:t>.</w:t>
      </w:r>
      <w:r>
        <w:tab/>
      </w:r>
      <w:bookmarkEnd w:id="5795"/>
      <w:bookmarkEnd w:id="5796"/>
      <w:bookmarkEnd w:id="5797"/>
      <w:bookmarkEnd w:id="5798"/>
      <w:bookmarkEnd w:id="5799"/>
      <w:r>
        <w:t>Terms used in this Part</w:t>
      </w:r>
      <w:bookmarkEnd w:id="5800"/>
      <w:bookmarkEnd w:id="5801"/>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5802" w:name="_Toc503160409"/>
      <w:bookmarkStart w:id="5803" w:name="_Toc13114107"/>
      <w:bookmarkStart w:id="5804" w:name="_Toc20539578"/>
      <w:bookmarkStart w:id="5805" w:name="_Toc49661888"/>
      <w:r>
        <w:tab/>
        <w:t>[Clause 13 amended in Gazette 28 Sep 2001 p. 5356.]</w:t>
      </w:r>
    </w:p>
    <w:p>
      <w:pPr>
        <w:pStyle w:val="yHeading5"/>
      </w:pPr>
      <w:bookmarkStart w:id="5806" w:name="_Toc112732168"/>
      <w:bookmarkStart w:id="5807" w:name="_Toc203362074"/>
      <w:bookmarkStart w:id="5808" w:name="_Toc203206591"/>
      <w:r>
        <w:rPr>
          <w:rStyle w:val="CharSClsNo"/>
        </w:rPr>
        <w:t>14</w:t>
      </w:r>
      <w:r>
        <w:t>.</w:t>
      </w:r>
      <w:r>
        <w:tab/>
        <w:t>Continuation of membership</w:t>
      </w:r>
      <w:bookmarkEnd w:id="5802"/>
      <w:bookmarkEnd w:id="5803"/>
      <w:bookmarkEnd w:id="5804"/>
      <w:bookmarkEnd w:id="5805"/>
      <w:bookmarkEnd w:id="5806"/>
      <w:bookmarkEnd w:id="5807"/>
      <w:bookmarkEnd w:id="5808"/>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5</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5809" w:name="_Toc20539579"/>
      <w:bookmarkStart w:id="5810" w:name="_Toc49661889"/>
      <w:r>
        <w:tab/>
        <w:t>[Clause 14 amended in Gazette 28 Sep 2001 p. 5356.]</w:t>
      </w:r>
    </w:p>
    <w:p>
      <w:pPr>
        <w:pStyle w:val="yHeading3"/>
        <w:rPr>
          <w:rStyle w:val="CharPartNo"/>
        </w:rPr>
      </w:pPr>
      <w:bookmarkStart w:id="5811" w:name="_Toc112732169"/>
      <w:bookmarkStart w:id="5812" w:name="_Toc112745685"/>
      <w:bookmarkStart w:id="5813" w:name="_Toc112751552"/>
      <w:bookmarkStart w:id="5814" w:name="_Toc114560468"/>
      <w:bookmarkStart w:id="5815" w:name="_Toc116122373"/>
      <w:bookmarkStart w:id="5816" w:name="_Toc131926929"/>
      <w:bookmarkStart w:id="5817" w:name="_Toc136339017"/>
      <w:bookmarkStart w:id="5818" w:name="_Toc136401298"/>
      <w:bookmarkStart w:id="5819" w:name="_Toc141158942"/>
      <w:bookmarkStart w:id="5820" w:name="_Toc147729536"/>
      <w:bookmarkStart w:id="5821" w:name="_Toc147740532"/>
      <w:bookmarkStart w:id="5822" w:name="_Toc149971329"/>
      <w:bookmarkStart w:id="5823" w:name="_Toc164232683"/>
      <w:bookmarkStart w:id="5824" w:name="_Toc164233057"/>
      <w:bookmarkStart w:id="5825" w:name="_Toc164245102"/>
      <w:bookmarkStart w:id="5826" w:name="_Toc164574591"/>
      <w:bookmarkStart w:id="5827" w:name="_Toc164754348"/>
      <w:bookmarkStart w:id="5828" w:name="_Toc168907054"/>
      <w:bookmarkStart w:id="5829" w:name="_Toc168908415"/>
      <w:bookmarkStart w:id="5830" w:name="_Toc168973590"/>
      <w:bookmarkStart w:id="5831" w:name="_Toc171315139"/>
      <w:bookmarkStart w:id="5832" w:name="_Toc171392231"/>
      <w:bookmarkStart w:id="5833" w:name="_Toc172523844"/>
      <w:bookmarkStart w:id="5834" w:name="_Toc173223075"/>
      <w:bookmarkStart w:id="5835" w:name="_Toc174518170"/>
      <w:bookmarkStart w:id="5836" w:name="_Toc196280120"/>
      <w:bookmarkStart w:id="5837" w:name="_Toc196288367"/>
      <w:bookmarkStart w:id="5838" w:name="_Toc196288816"/>
      <w:bookmarkStart w:id="5839" w:name="_Toc196295731"/>
      <w:bookmarkStart w:id="5840" w:name="_Toc196301113"/>
      <w:bookmarkStart w:id="5841" w:name="_Toc196301565"/>
      <w:bookmarkStart w:id="5842" w:name="_Toc196301837"/>
      <w:bookmarkStart w:id="5843" w:name="_Toc202852887"/>
      <w:bookmarkStart w:id="5844" w:name="_Toc203206592"/>
      <w:bookmarkStart w:id="5845" w:name="_Toc203362075"/>
      <w:r>
        <w:rPr>
          <w:rStyle w:val="CharSDivNo"/>
        </w:rPr>
        <w:t>Part 5</w:t>
      </w:r>
      <w:r>
        <w:rPr>
          <w:rStyle w:val="CharPartNo"/>
        </w:rPr>
        <w:t xml:space="preserve"> — </w:t>
      </w:r>
      <w:r>
        <w:rPr>
          <w:rStyle w:val="CharSDivText"/>
        </w:rPr>
        <w:t>Curtin and Edith Cowan University Staff</w:t>
      </w:r>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p>
    <w:p>
      <w:pPr>
        <w:pStyle w:val="yHeading5"/>
      </w:pPr>
      <w:bookmarkStart w:id="5846" w:name="_Toc503160410"/>
      <w:bookmarkStart w:id="5847" w:name="_Toc13114108"/>
      <w:bookmarkStart w:id="5848" w:name="_Toc20539580"/>
      <w:bookmarkStart w:id="5849" w:name="_Toc49661890"/>
      <w:bookmarkStart w:id="5850" w:name="_Toc112732170"/>
      <w:bookmarkStart w:id="5851" w:name="_Toc203362076"/>
      <w:bookmarkStart w:id="5852" w:name="_Toc203206593"/>
      <w:r>
        <w:rPr>
          <w:rStyle w:val="CharSClsNo"/>
        </w:rPr>
        <w:t>15</w:t>
      </w:r>
      <w:r>
        <w:t>.</w:t>
      </w:r>
      <w:r>
        <w:tab/>
      </w:r>
      <w:bookmarkEnd w:id="5846"/>
      <w:bookmarkEnd w:id="5847"/>
      <w:bookmarkEnd w:id="5848"/>
      <w:bookmarkEnd w:id="5849"/>
      <w:bookmarkEnd w:id="5850"/>
      <w:r>
        <w:t>Terms used in this Part</w:t>
      </w:r>
      <w:bookmarkEnd w:id="5851"/>
      <w:bookmarkEnd w:id="5852"/>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5853" w:name="_Toc503160411"/>
      <w:bookmarkStart w:id="5854" w:name="_Toc13114109"/>
      <w:bookmarkStart w:id="5855" w:name="_Toc20539581"/>
      <w:bookmarkStart w:id="5856" w:name="_Toc49661891"/>
      <w:bookmarkStart w:id="5857" w:name="_Toc112732171"/>
      <w:bookmarkStart w:id="5858" w:name="_Toc203362077"/>
      <w:bookmarkStart w:id="5859" w:name="_Toc203206594"/>
      <w:r>
        <w:rPr>
          <w:rStyle w:val="CharSClsNo"/>
        </w:rPr>
        <w:t>16</w:t>
      </w:r>
      <w:r>
        <w:t>.</w:t>
      </w:r>
      <w:r>
        <w:tab/>
        <w:t>Continued membership</w:t>
      </w:r>
      <w:bookmarkEnd w:id="5853"/>
      <w:bookmarkEnd w:id="5854"/>
      <w:bookmarkEnd w:id="5855"/>
      <w:bookmarkEnd w:id="5856"/>
      <w:bookmarkEnd w:id="5857"/>
      <w:bookmarkEnd w:id="5858"/>
      <w:bookmarkEnd w:id="5859"/>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5860" w:name="_Toc20539582"/>
      <w:bookmarkStart w:id="5861" w:name="_Toc49661892"/>
      <w:bookmarkStart w:id="5862" w:name="_Toc112732172"/>
      <w:bookmarkStart w:id="5863" w:name="_Toc112745688"/>
      <w:bookmarkStart w:id="5864" w:name="_Toc112751555"/>
      <w:bookmarkStart w:id="5865" w:name="_Toc114560471"/>
      <w:bookmarkStart w:id="5866" w:name="_Toc116122376"/>
      <w:bookmarkStart w:id="5867" w:name="_Toc131926932"/>
      <w:bookmarkStart w:id="5868" w:name="_Toc136339020"/>
      <w:bookmarkStart w:id="5869" w:name="_Toc136401301"/>
      <w:bookmarkStart w:id="5870" w:name="_Toc141158945"/>
      <w:bookmarkStart w:id="5871" w:name="_Toc147729539"/>
      <w:bookmarkStart w:id="5872" w:name="_Toc147740535"/>
      <w:bookmarkStart w:id="5873" w:name="_Toc149971332"/>
      <w:bookmarkStart w:id="5874" w:name="_Toc164232686"/>
      <w:bookmarkStart w:id="5875" w:name="_Toc164233060"/>
      <w:bookmarkStart w:id="5876" w:name="_Toc164245105"/>
      <w:bookmarkStart w:id="5877" w:name="_Toc164574594"/>
      <w:bookmarkStart w:id="5878" w:name="_Toc164754351"/>
      <w:bookmarkStart w:id="5879" w:name="_Toc168907057"/>
      <w:bookmarkStart w:id="5880" w:name="_Toc168908418"/>
      <w:bookmarkStart w:id="5881" w:name="_Toc168973593"/>
      <w:bookmarkStart w:id="5882" w:name="_Toc171315142"/>
      <w:bookmarkStart w:id="5883" w:name="_Toc171392234"/>
      <w:bookmarkStart w:id="5884" w:name="_Toc172523847"/>
      <w:bookmarkStart w:id="5885" w:name="_Toc173223078"/>
      <w:bookmarkStart w:id="5886" w:name="_Toc174518173"/>
      <w:bookmarkStart w:id="5887" w:name="_Toc196280123"/>
      <w:bookmarkStart w:id="5888" w:name="_Toc196288370"/>
      <w:bookmarkStart w:id="5889" w:name="_Toc196288819"/>
      <w:bookmarkStart w:id="5890" w:name="_Toc196295734"/>
      <w:bookmarkStart w:id="5891" w:name="_Toc196301116"/>
      <w:bookmarkStart w:id="5892" w:name="_Toc196301568"/>
      <w:bookmarkStart w:id="5893" w:name="_Toc196301840"/>
      <w:bookmarkStart w:id="5894" w:name="_Toc202852890"/>
      <w:bookmarkStart w:id="5895" w:name="_Toc203206595"/>
      <w:bookmarkStart w:id="5896" w:name="_Toc203362078"/>
      <w:r>
        <w:rPr>
          <w:rStyle w:val="CharSDivNo"/>
        </w:rPr>
        <w:t xml:space="preserve">Part </w:t>
      </w:r>
      <w:bookmarkStart w:id="5897" w:name="_Hlt500746620"/>
      <w:bookmarkEnd w:id="5897"/>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r>
        <w:rPr>
          <w:rStyle w:val="CharPartText"/>
        </w:rPr>
        <w:t xml:space="preserve"> </w:t>
      </w:r>
    </w:p>
    <w:p>
      <w:pPr>
        <w:pStyle w:val="yHeading5"/>
      </w:pPr>
      <w:bookmarkStart w:id="5898" w:name="_Toc503160412"/>
      <w:bookmarkStart w:id="5899" w:name="_Toc13114110"/>
      <w:bookmarkStart w:id="5900" w:name="_Toc20539583"/>
      <w:bookmarkStart w:id="5901" w:name="_Toc49661893"/>
      <w:bookmarkStart w:id="5902" w:name="_Toc112732173"/>
      <w:bookmarkStart w:id="5903" w:name="_Toc203362079"/>
      <w:bookmarkStart w:id="5904" w:name="_Toc203206596"/>
      <w:r>
        <w:rPr>
          <w:rStyle w:val="CharSClsNo"/>
        </w:rPr>
        <w:t>17</w:t>
      </w:r>
      <w:r>
        <w:t>.</w:t>
      </w:r>
      <w:r>
        <w:tab/>
      </w:r>
      <w:bookmarkEnd w:id="5898"/>
      <w:bookmarkEnd w:id="5899"/>
      <w:bookmarkEnd w:id="5900"/>
      <w:bookmarkEnd w:id="5901"/>
      <w:bookmarkEnd w:id="5902"/>
      <w:r>
        <w:t>Terms used in this Part</w:t>
      </w:r>
      <w:bookmarkEnd w:id="5903"/>
      <w:bookmarkEnd w:id="5904"/>
    </w:p>
    <w:p>
      <w:pPr>
        <w:pStyle w:val="ySubsection"/>
      </w:pPr>
      <w:r>
        <w:tab/>
      </w:r>
      <w:r>
        <w:tab/>
        <w:t>In this Part —</w:t>
      </w:r>
    </w:p>
    <w:p>
      <w:pPr>
        <w:pStyle w:val="yDefstart"/>
      </w:pPr>
      <w:r>
        <w:tab/>
      </w:r>
      <w:r>
        <w:rPr>
          <w:b/>
        </w:rPr>
        <w:t>“</w:t>
      </w:r>
      <w:r>
        <w:rPr>
          <w:rStyle w:val="CharDefText"/>
        </w:rPr>
        <w:t>average Part 6 contribution rate</w:t>
      </w:r>
      <w:r>
        <w:rPr>
          <w:b/>
        </w:rPr>
        <w:t>”</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magistrate of the Magistrates Court or, in respect of a day before 1 May 2005,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5905" w:name="_Hlt500746616"/>
      <w:r>
        <w:rPr>
          <w:rStyle w:val="CharDefText"/>
        </w:rPr>
        <w:t>6</w:t>
      </w:r>
      <w:bookmarkEnd w:id="5905"/>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5906" w:name="_Toc503160413"/>
      <w:bookmarkStart w:id="5907" w:name="_Toc13114111"/>
      <w:bookmarkStart w:id="5908" w:name="_Toc20539584"/>
      <w:bookmarkStart w:id="5909"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5910" w:name="_Toc112732174"/>
      <w:bookmarkStart w:id="5911" w:name="_Toc203362080"/>
      <w:bookmarkStart w:id="5912" w:name="_Toc203206597"/>
      <w:r>
        <w:rPr>
          <w:rStyle w:val="CharSClsNo"/>
        </w:rPr>
        <w:t>18</w:t>
      </w:r>
      <w:r>
        <w:t>.</w:t>
      </w:r>
      <w:r>
        <w:tab/>
        <w:t>Meaning of “end date”</w:t>
      </w:r>
      <w:bookmarkEnd w:id="5906"/>
      <w:bookmarkEnd w:id="5907"/>
      <w:bookmarkEnd w:id="5908"/>
      <w:bookmarkEnd w:id="5909"/>
      <w:bookmarkEnd w:id="5910"/>
      <w:bookmarkEnd w:id="5911"/>
      <w:bookmarkEnd w:id="5912"/>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5913" w:name="_Toc503160414"/>
      <w:bookmarkStart w:id="5914" w:name="_Toc13114112"/>
      <w:bookmarkStart w:id="5915" w:name="_Toc20539585"/>
      <w:bookmarkStart w:id="5916" w:name="_Toc49661895"/>
      <w:bookmarkStart w:id="5917" w:name="_Toc112732175"/>
      <w:bookmarkStart w:id="5918" w:name="_Toc203362081"/>
      <w:bookmarkStart w:id="5919" w:name="_Toc203206598"/>
      <w:r>
        <w:rPr>
          <w:rStyle w:val="CharSClsNo"/>
        </w:rPr>
        <w:t>19</w:t>
      </w:r>
      <w:r>
        <w:t>.</w:t>
      </w:r>
      <w:r>
        <w:tab/>
        <w:t>Part 6 Members</w:t>
      </w:r>
      <w:bookmarkEnd w:id="5913"/>
      <w:bookmarkEnd w:id="5914"/>
      <w:bookmarkEnd w:id="5915"/>
      <w:bookmarkEnd w:id="5916"/>
      <w:bookmarkEnd w:id="5917"/>
      <w:bookmarkEnd w:id="5918"/>
      <w:bookmarkEnd w:id="5919"/>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5920" w:name="_Toc503160415"/>
      <w:bookmarkStart w:id="5921" w:name="_Toc13114113"/>
      <w:bookmarkStart w:id="5922" w:name="_Toc20539586"/>
      <w:bookmarkStart w:id="5923" w:name="_Toc49661896"/>
      <w:bookmarkStart w:id="5924" w:name="_Toc112732176"/>
      <w:bookmarkStart w:id="5925" w:name="_Toc203362082"/>
      <w:bookmarkStart w:id="5926" w:name="_Toc203206599"/>
      <w:r>
        <w:rPr>
          <w:rStyle w:val="CharSClsNo"/>
        </w:rPr>
        <w:t>20</w:t>
      </w:r>
      <w:r>
        <w:t>.</w:t>
      </w:r>
      <w:r>
        <w:tab/>
        <w:t>Extra contributions</w:t>
      </w:r>
      <w:bookmarkEnd w:id="5920"/>
      <w:bookmarkEnd w:id="5921"/>
      <w:bookmarkEnd w:id="5922"/>
      <w:bookmarkEnd w:id="5923"/>
      <w:bookmarkEnd w:id="5924"/>
      <w:bookmarkEnd w:id="5925"/>
      <w:bookmarkEnd w:id="5926"/>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5927" w:name="_Toc503160416"/>
      <w:bookmarkStart w:id="5928" w:name="_Toc13114114"/>
      <w:bookmarkStart w:id="5929" w:name="_Toc20539587"/>
      <w:bookmarkStart w:id="5930" w:name="_Toc49661897"/>
      <w:bookmarkStart w:id="5931" w:name="_Toc112732177"/>
      <w:bookmarkStart w:id="5932" w:name="_Toc203362083"/>
      <w:bookmarkStart w:id="5933" w:name="_Toc203206600"/>
      <w:r>
        <w:rPr>
          <w:rStyle w:val="CharSClsNo"/>
        </w:rPr>
        <w:t>21</w:t>
      </w:r>
      <w:r>
        <w:t>.</w:t>
      </w:r>
      <w:r>
        <w:tab/>
        <w:t>Increased Employer contributions</w:t>
      </w:r>
      <w:bookmarkEnd w:id="5927"/>
      <w:bookmarkEnd w:id="5928"/>
      <w:bookmarkEnd w:id="5929"/>
      <w:bookmarkEnd w:id="5930"/>
      <w:bookmarkEnd w:id="5931"/>
      <w:bookmarkEnd w:id="5932"/>
      <w:bookmarkEnd w:id="5933"/>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5934" w:name="_Toc503160417"/>
      <w:bookmarkStart w:id="5935" w:name="_Toc13114115"/>
      <w:bookmarkStart w:id="5936" w:name="_Toc20539588"/>
      <w:bookmarkStart w:id="5937" w:name="_Toc49661898"/>
      <w:bookmarkStart w:id="5938" w:name="_Toc112732178"/>
      <w:bookmarkStart w:id="5939" w:name="_Toc203362084"/>
      <w:bookmarkStart w:id="5940" w:name="_Toc203206601"/>
      <w:r>
        <w:rPr>
          <w:rStyle w:val="CharSClsNo"/>
        </w:rPr>
        <w:t>22</w:t>
      </w:r>
      <w:r>
        <w:t>.</w:t>
      </w:r>
      <w:r>
        <w:tab/>
        <w:t>Retirement benefit</w:t>
      </w:r>
      <w:bookmarkEnd w:id="5934"/>
      <w:bookmarkEnd w:id="5935"/>
      <w:bookmarkEnd w:id="5936"/>
      <w:bookmarkEnd w:id="5937"/>
      <w:bookmarkEnd w:id="5938"/>
      <w:bookmarkEnd w:id="5939"/>
      <w:bookmarkEnd w:id="5940"/>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pict>
          <v:shape id="_x0000_i1039" type="#_x0000_t75" style="width:240pt;height:33.75pt">
            <v:imagedata r:id="rId38"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keepNext/>
        <w:keepLines/>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5941" w:name="_Toc503160418"/>
      <w:bookmarkStart w:id="5942" w:name="_Toc13114116"/>
      <w:bookmarkStart w:id="5943" w:name="_Toc20539589"/>
      <w:bookmarkStart w:id="5944" w:name="_Toc49661899"/>
      <w:bookmarkStart w:id="5945" w:name="_Toc112732179"/>
      <w:bookmarkStart w:id="5946" w:name="_Toc203362085"/>
      <w:bookmarkStart w:id="5947" w:name="_Toc203206602"/>
      <w:r>
        <w:rPr>
          <w:rStyle w:val="CharSClsNo"/>
        </w:rPr>
        <w:t>23</w:t>
      </w:r>
      <w:r>
        <w:t>.</w:t>
      </w:r>
      <w:r>
        <w:tab/>
        <w:t>Death benefit</w:t>
      </w:r>
      <w:bookmarkEnd w:id="5941"/>
      <w:bookmarkEnd w:id="5942"/>
      <w:bookmarkEnd w:id="5943"/>
      <w:bookmarkEnd w:id="5944"/>
      <w:bookmarkEnd w:id="5945"/>
      <w:bookmarkEnd w:id="5946"/>
      <w:bookmarkEnd w:id="5947"/>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pict>
          <v:shape id="_x0000_i1040" type="#_x0000_t75" style="width:54.75pt;height:30.75pt">
            <v:imagedata r:id="rId39" o:title=""/>
          </v:shape>
        </w:pi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pict>
          <v:shape id="_x0000_i1041" type="#_x0000_t75" style="width:285pt;height:33.75pt">
            <v:imagedata r:id="rId40"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5948" w:name="_Toc503160419"/>
      <w:bookmarkStart w:id="5949" w:name="_Toc13114117"/>
      <w:bookmarkStart w:id="5950" w:name="_Toc20539590"/>
      <w:bookmarkStart w:id="5951" w:name="_Toc49661900"/>
      <w:bookmarkStart w:id="5952" w:name="_Toc112732180"/>
      <w:bookmarkStart w:id="5953" w:name="_Toc203362086"/>
      <w:bookmarkStart w:id="5954" w:name="_Toc203206603"/>
      <w:r>
        <w:rPr>
          <w:rStyle w:val="CharSClsNo"/>
        </w:rPr>
        <w:t>24</w:t>
      </w:r>
      <w:r>
        <w:t>.</w:t>
      </w:r>
      <w:r>
        <w:tab/>
        <w:t>Total and permanent disablement benefit</w:t>
      </w:r>
      <w:bookmarkEnd w:id="5948"/>
      <w:bookmarkEnd w:id="5949"/>
      <w:bookmarkEnd w:id="5950"/>
      <w:bookmarkEnd w:id="5951"/>
      <w:bookmarkEnd w:id="5952"/>
      <w:bookmarkEnd w:id="5953"/>
      <w:bookmarkEnd w:id="5954"/>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5955" w:name="_Toc503160420"/>
      <w:bookmarkStart w:id="5956" w:name="_Toc13114118"/>
      <w:bookmarkStart w:id="5957" w:name="_Toc20539591"/>
      <w:bookmarkStart w:id="5958" w:name="_Toc49661901"/>
      <w:bookmarkStart w:id="5959" w:name="_Toc112732181"/>
      <w:bookmarkStart w:id="5960" w:name="_Toc203362087"/>
      <w:bookmarkStart w:id="5961" w:name="_Toc203206604"/>
      <w:r>
        <w:rPr>
          <w:rStyle w:val="CharSClsNo"/>
        </w:rPr>
        <w:t>25</w:t>
      </w:r>
      <w:r>
        <w:t>.</w:t>
      </w:r>
      <w:r>
        <w:tab/>
        <w:t>Partial and permanent disablement</w:t>
      </w:r>
      <w:bookmarkEnd w:id="5955"/>
      <w:bookmarkEnd w:id="5956"/>
      <w:bookmarkEnd w:id="5957"/>
      <w:bookmarkEnd w:id="5958"/>
      <w:bookmarkEnd w:id="5959"/>
      <w:bookmarkEnd w:id="5960"/>
      <w:bookmarkEnd w:id="5961"/>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pict>
          <v:shape id="_x0000_i1042" type="#_x0000_t75" style="width:54.75pt;height:30.75pt">
            <v:imagedata r:id="rId41" o:title=""/>
          </v:shape>
        </w:pict>
      </w:r>
    </w:p>
    <w:p>
      <w:pPr>
        <w:pStyle w:val="ySubsection"/>
        <w:keepNext/>
        <w:keepLines/>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pict>
          <v:shape id="_x0000_i1043" type="#_x0000_t75" style="width:380.25pt;height:33.75pt">
            <v:imagedata r:id="rId42"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5962" w:name="_Toc503160421"/>
      <w:bookmarkStart w:id="5963" w:name="_Toc13114119"/>
      <w:bookmarkStart w:id="5964" w:name="_Toc20539592"/>
      <w:bookmarkStart w:id="5965" w:name="_Toc49661902"/>
      <w:bookmarkStart w:id="5966" w:name="_Toc112732182"/>
      <w:bookmarkStart w:id="5967" w:name="_Toc203362088"/>
      <w:bookmarkStart w:id="5968" w:name="_Toc203206605"/>
      <w:r>
        <w:rPr>
          <w:rStyle w:val="CharSClsNo"/>
        </w:rPr>
        <w:t>26</w:t>
      </w:r>
      <w:r>
        <w:t>.</w:t>
      </w:r>
      <w:r>
        <w:tab/>
        <w:t>Benefit in other circumstances</w:t>
      </w:r>
      <w:bookmarkEnd w:id="5962"/>
      <w:bookmarkEnd w:id="5963"/>
      <w:bookmarkEnd w:id="5964"/>
      <w:bookmarkEnd w:id="5965"/>
      <w:bookmarkEnd w:id="5966"/>
      <w:bookmarkEnd w:id="5967"/>
      <w:bookmarkEnd w:id="5968"/>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pict>
          <v:shape id="_x0000_i1044" type="#_x0000_t75" style="width:243pt;height:33.75pt">
            <v:imagedata r:id="rId43"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5969" w:name="_Toc503160422"/>
      <w:bookmarkStart w:id="5970" w:name="_Toc13114120"/>
      <w:bookmarkStart w:id="5971" w:name="_Toc20539593"/>
      <w:bookmarkStart w:id="5972" w:name="_Toc49661903"/>
      <w:bookmarkStart w:id="5973" w:name="_Toc112732183"/>
      <w:bookmarkStart w:id="5974" w:name="_Toc203362089"/>
      <w:bookmarkStart w:id="5975" w:name="_Toc203206606"/>
      <w:r>
        <w:rPr>
          <w:rStyle w:val="CharSClsNo"/>
        </w:rPr>
        <w:t>27</w:t>
      </w:r>
      <w:r>
        <w:t>.</w:t>
      </w:r>
      <w:r>
        <w:tab/>
        <w:t>Transitional provisions</w:t>
      </w:r>
      <w:bookmarkEnd w:id="5969"/>
      <w:bookmarkEnd w:id="5970"/>
      <w:bookmarkEnd w:id="5971"/>
      <w:bookmarkEnd w:id="5972"/>
      <w:bookmarkEnd w:id="5973"/>
      <w:bookmarkEnd w:id="5974"/>
      <w:bookmarkEnd w:id="5975"/>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5976" w:name="_Toc20539594"/>
      <w:bookmarkStart w:id="5977" w:name="_Toc43181974"/>
      <w:bookmarkStart w:id="5978" w:name="_Toc49661904"/>
      <w:bookmarkStart w:id="5979" w:name="_Toc112732184"/>
      <w:bookmarkStart w:id="5980" w:name="_Toc112745700"/>
      <w:bookmarkStart w:id="5981" w:name="_Toc112751567"/>
      <w:bookmarkStart w:id="5982" w:name="_Toc114560483"/>
      <w:bookmarkStart w:id="5983" w:name="_Toc116122388"/>
      <w:bookmarkStart w:id="5984" w:name="_Toc131926944"/>
      <w:bookmarkStart w:id="5985" w:name="_Toc136339032"/>
      <w:bookmarkStart w:id="5986" w:name="_Toc136401313"/>
      <w:bookmarkStart w:id="5987" w:name="_Toc141158957"/>
      <w:bookmarkStart w:id="5988" w:name="_Toc147729551"/>
      <w:bookmarkStart w:id="5989" w:name="_Toc147740547"/>
      <w:bookmarkStart w:id="5990" w:name="_Toc149971344"/>
      <w:bookmarkStart w:id="5991" w:name="_Toc164232698"/>
      <w:bookmarkStart w:id="5992" w:name="_Toc164233072"/>
      <w:bookmarkStart w:id="5993" w:name="_Toc164245117"/>
      <w:bookmarkStart w:id="5994" w:name="_Toc164574606"/>
      <w:bookmarkStart w:id="5995" w:name="_Toc164754363"/>
      <w:bookmarkStart w:id="5996" w:name="_Toc168907069"/>
      <w:bookmarkStart w:id="5997" w:name="_Toc168908430"/>
      <w:bookmarkStart w:id="5998" w:name="_Toc168973605"/>
      <w:bookmarkStart w:id="5999" w:name="_Toc171315154"/>
      <w:bookmarkStart w:id="6000" w:name="_Toc171392246"/>
      <w:bookmarkStart w:id="6001" w:name="_Toc172523859"/>
      <w:bookmarkStart w:id="6002" w:name="_Toc173223090"/>
      <w:bookmarkStart w:id="6003" w:name="_Toc174518185"/>
      <w:bookmarkStart w:id="6004" w:name="_Toc196280135"/>
      <w:bookmarkStart w:id="6005" w:name="_Toc196288382"/>
      <w:bookmarkStart w:id="6006" w:name="_Toc196288831"/>
      <w:bookmarkStart w:id="6007" w:name="_Toc196295746"/>
      <w:bookmarkStart w:id="6008" w:name="_Toc196301128"/>
      <w:bookmarkStart w:id="6009" w:name="_Toc196301580"/>
      <w:bookmarkStart w:id="6010" w:name="_Toc196301852"/>
      <w:bookmarkStart w:id="6011" w:name="_Toc202852902"/>
      <w:bookmarkStart w:id="6012" w:name="_Toc203206607"/>
      <w:bookmarkStart w:id="6013" w:name="_Toc203362090"/>
      <w:r>
        <w:rPr>
          <w:rStyle w:val="CharSchNo"/>
        </w:rPr>
        <w:t>Schedule 3</w:t>
      </w:r>
      <w:r>
        <w:t xml:space="preserve"> — </w:t>
      </w:r>
      <w:r>
        <w:rPr>
          <w:rStyle w:val="CharSchText"/>
        </w:rPr>
        <w:t>Transitional provisions</w:t>
      </w:r>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p>
    <w:p>
      <w:pPr>
        <w:pStyle w:val="yShoulderClause"/>
      </w:pPr>
      <w:r>
        <w:t xml:space="preserve">[r. </w:t>
      </w:r>
      <w:bookmarkStart w:id="6014" w:name="_Hlt500668457"/>
      <w:r>
        <w:t>254</w:t>
      </w:r>
      <w:bookmarkEnd w:id="6014"/>
      <w:r>
        <w:t>]</w:t>
      </w:r>
    </w:p>
    <w:p>
      <w:pPr>
        <w:pStyle w:val="yHeading3"/>
      </w:pPr>
      <w:bookmarkStart w:id="6015" w:name="_Toc20539595"/>
      <w:bookmarkStart w:id="6016" w:name="_Toc49661905"/>
      <w:bookmarkStart w:id="6017" w:name="_Toc112732185"/>
      <w:bookmarkStart w:id="6018" w:name="_Toc112745701"/>
      <w:bookmarkStart w:id="6019" w:name="_Toc112751568"/>
      <w:bookmarkStart w:id="6020" w:name="_Toc114560484"/>
      <w:bookmarkStart w:id="6021" w:name="_Toc116122389"/>
      <w:bookmarkStart w:id="6022" w:name="_Toc131926945"/>
      <w:bookmarkStart w:id="6023" w:name="_Toc136339033"/>
      <w:bookmarkStart w:id="6024" w:name="_Toc136401314"/>
      <w:bookmarkStart w:id="6025" w:name="_Toc141158958"/>
      <w:bookmarkStart w:id="6026" w:name="_Toc147729552"/>
      <w:bookmarkStart w:id="6027" w:name="_Toc147740548"/>
      <w:bookmarkStart w:id="6028" w:name="_Toc149971345"/>
      <w:bookmarkStart w:id="6029" w:name="_Toc164232699"/>
      <w:bookmarkStart w:id="6030" w:name="_Toc164233073"/>
      <w:bookmarkStart w:id="6031" w:name="_Toc164245118"/>
      <w:bookmarkStart w:id="6032" w:name="_Toc164574607"/>
      <w:bookmarkStart w:id="6033" w:name="_Toc164754364"/>
      <w:bookmarkStart w:id="6034" w:name="_Toc168907070"/>
      <w:bookmarkStart w:id="6035" w:name="_Toc168908431"/>
      <w:bookmarkStart w:id="6036" w:name="_Toc168973606"/>
      <w:bookmarkStart w:id="6037" w:name="_Toc171315155"/>
      <w:bookmarkStart w:id="6038" w:name="_Toc171392247"/>
      <w:bookmarkStart w:id="6039" w:name="_Toc172523860"/>
      <w:bookmarkStart w:id="6040" w:name="_Toc173223091"/>
      <w:bookmarkStart w:id="6041" w:name="_Toc174518186"/>
      <w:bookmarkStart w:id="6042" w:name="_Toc196280136"/>
      <w:bookmarkStart w:id="6043" w:name="_Toc196288383"/>
      <w:bookmarkStart w:id="6044" w:name="_Toc196288832"/>
      <w:bookmarkStart w:id="6045" w:name="_Toc196295747"/>
      <w:bookmarkStart w:id="6046" w:name="_Toc196301129"/>
      <w:bookmarkStart w:id="6047" w:name="_Toc196301581"/>
      <w:bookmarkStart w:id="6048" w:name="_Toc196301853"/>
      <w:bookmarkStart w:id="6049" w:name="_Toc202852903"/>
      <w:bookmarkStart w:id="6050" w:name="_Toc203206608"/>
      <w:bookmarkStart w:id="6051" w:name="_Toc203362091"/>
      <w:r>
        <w:rPr>
          <w:rStyle w:val="CharSDivNo"/>
        </w:rPr>
        <w:t>Part 1</w:t>
      </w:r>
      <w:r>
        <w:t xml:space="preserve"> — </w:t>
      </w:r>
      <w:r>
        <w:rPr>
          <w:rStyle w:val="CharSDivText"/>
        </w:rPr>
        <w:t>Preliminary</w:t>
      </w:r>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p>
    <w:p>
      <w:pPr>
        <w:pStyle w:val="yHeading5"/>
      </w:pPr>
      <w:bookmarkStart w:id="6052" w:name="_Toc503160423"/>
      <w:bookmarkStart w:id="6053" w:name="_Toc13114121"/>
      <w:bookmarkStart w:id="6054" w:name="_Toc20539596"/>
      <w:bookmarkStart w:id="6055" w:name="_Toc49661906"/>
      <w:bookmarkStart w:id="6056" w:name="_Toc112732186"/>
      <w:bookmarkStart w:id="6057" w:name="_Toc203362092"/>
      <w:bookmarkStart w:id="6058" w:name="_Toc203206609"/>
      <w:r>
        <w:rPr>
          <w:rStyle w:val="CharSClsNo"/>
        </w:rPr>
        <w:t>1</w:t>
      </w:r>
      <w:r>
        <w:t>.</w:t>
      </w:r>
      <w:r>
        <w:tab/>
        <w:t>Terms used in this Schedule</w:t>
      </w:r>
      <w:bookmarkEnd w:id="6052"/>
      <w:bookmarkEnd w:id="6053"/>
      <w:bookmarkEnd w:id="6054"/>
      <w:bookmarkEnd w:id="6055"/>
      <w:bookmarkEnd w:id="6056"/>
      <w:bookmarkEnd w:id="6057"/>
      <w:bookmarkEnd w:id="6058"/>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6059" w:name="_Toc503160424"/>
      <w:bookmarkStart w:id="6060" w:name="_Toc13114122"/>
      <w:bookmarkStart w:id="6061" w:name="_Toc20539597"/>
      <w:bookmarkStart w:id="6062" w:name="_Toc49661907"/>
      <w:bookmarkStart w:id="6063" w:name="_Toc112732187"/>
      <w:bookmarkStart w:id="6064" w:name="_Toc203362093"/>
      <w:bookmarkStart w:id="6065" w:name="_Toc203206610"/>
      <w:r>
        <w:rPr>
          <w:rStyle w:val="CharSClsNo"/>
        </w:rPr>
        <w:t>2</w:t>
      </w:r>
      <w:r>
        <w:t>.</w:t>
      </w:r>
      <w:r>
        <w:tab/>
      </w:r>
      <w:bookmarkEnd w:id="6059"/>
      <w:bookmarkEnd w:id="6060"/>
      <w:bookmarkEnd w:id="6061"/>
      <w:bookmarkEnd w:id="6062"/>
      <w:bookmarkEnd w:id="6063"/>
      <w:r>
        <w:t>Meaning of GSS and WSS withdrawal benefits</w:t>
      </w:r>
      <w:bookmarkEnd w:id="6064"/>
      <w:bookmarkEnd w:id="6065"/>
    </w:p>
    <w:p>
      <w:pPr>
        <w:pStyle w:val="ySubsection"/>
      </w:pPr>
      <w:r>
        <w:tab/>
      </w:r>
      <w:r>
        <w:tab/>
        <w:t>In the regulations, in relation to a continuing Member —</w:t>
      </w:r>
    </w:p>
    <w:p>
      <w:pPr>
        <w:pStyle w:val="yDefstart"/>
      </w:pPr>
      <w:bookmarkStart w:id="6066" w:name="_Toc503160425"/>
      <w:bookmarkStart w:id="6067" w:name="_Toc13114123"/>
      <w:bookmarkStart w:id="6068" w:name="_Toc20539598"/>
      <w:bookmarkStart w:id="6069" w:name="_Toc49661908"/>
      <w:bookmarkStart w:id="6070" w:name="_Toc112732188"/>
      <w:r>
        <w:tab/>
      </w:r>
      <w:r>
        <w:rPr>
          <w:b/>
        </w:rPr>
        <w:t>“</w:t>
      </w:r>
      <w:r>
        <w:rPr>
          <w:rStyle w:val="CharDefText"/>
        </w:rPr>
        <w:t>GSS withdrawal benefit</w:t>
      </w:r>
      <w:r>
        <w:rPr>
          <w:b/>
        </w:rPr>
        <w: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b/>
        </w:rPr>
        <w:t>“</w:t>
      </w:r>
      <w:r>
        <w:rPr>
          <w:rStyle w:val="CharDefText"/>
        </w:rPr>
        <w:t>WSS withdrawal benefit</w:t>
      </w:r>
      <w:r>
        <w:rPr>
          <w:b/>
        </w:rPr>
        <w: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6071" w:name="_Toc203362094"/>
      <w:bookmarkStart w:id="6072" w:name="_Toc203206611"/>
      <w:r>
        <w:rPr>
          <w:rStyle w:val="CharSClsNo"/>
        </w:rPr>
        <w:t>3</w:t>
      </w:r>
      <w:r>
        <w:t>.</w:t>
      </w:r>
      <w:r>
        <w:tab/>
        <w:t>Meaning of “remuneration” (regulation 5)</w:t>
      </w:r>
      <w:bookmarkEnd w:id="6066"/>
      <w:bookmarkEnd w:id="6067"/>
      <w:bookmarkEnd w:id="6068"/>
      <w:bookmarkEnd w:id="6069"/>
      <w:bookmarkEnd w:id="6070"/>
      <w:bookmarkEnd w:id="6071"/>
      <w:bookmarkEnd w:id="6072"/>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6073" w:name="_Toc503160426"/>
      <w:bookmarkStart w:id="6074" w:name="_Toc13114124"/>
      <w:bookmarkStart w:id="6075" w:name="_Toc20539599"/>
      <w:bookmarkStart w:id="6076" w:name="_Toc49661909"/>
      <w:bookmarkStart w:id="6077" w:name="_Toc112732189"/>
      <w:bookmarkStart w:id="6078" w:name="_Toc203362095"/>
      <w:bookmarkStart w:id="6079" w:name="_Toc203206612"/>
      <w:r>
        <w:rPr>
          <w:rStyle w:val="CharSClsNo"/>
        </w:rPr>
        <w:t>4</w:t>
      </w:r>
      <w:r>
        <w:t>.</w:t>
      </w:r>
      <w:r>
        <w:tab/>
        <w:t xml:space="preserve">The Government, departments and unincorporated entities as Employers (regulation </w:t>
      </w:r>
      <w:bookmarkStart w:id="6080" w:name="_Hlt500228595"/>
      <w:r>
        <w:t>9</w:t>
      </w:r>
      <w:bookmarkEnd w:id="6080"/>
      <w:r>
        <w:t>)</w:t>
      </w:r>
      <w:bookmarkEnd w:id="6073"/>
      <w:bookmarkEnd w:id="6074"/>
      <w:bookmarkEnd w:id="6075"/>
      <w:bookmarkEnd w:id="6076"/>
      <w:bookmarkEnd w:id="6077"/>
      <w:bookmarkEnd w:id="6078"/>
      <w:bookmarkEnd w:id="6079"/>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6081" w:name="_Toc20539600"/>
      <w:bookmarkStart w:id="6082" w:name="_Toc49661910"/>
      <w:bookmarkStart w:id="6083" w:name="_Toc112732190"/>
      <w:bookmarkStart w:id="6084" w:name="_Toc112745706"/>
      <w:bookmarkStart w:id="6085" w:name="_Toc112751573"/>
      <w:bookmarkStart w:id="6086" w:name="_Toc114560489"/>
      <w:bookmarkStart w:id="6087" w:name="_Toc116122394"/>
      <w:bookmarkStart w:id="6088" w:name="_Toc131926950"/>
      <w:bookmarkStart w:id="6089" w:name="_Toc136339038"/>
      <w:bookmarkStart w:id="6090" w:name="_Toc136401319"/>
      <w:bookmarkStart w:id="6091" w:name="_Toc141158963"/>
      <w:bookmarkStart w:id="6092" w:name="_Toc147729557"/>
      <w:bookmarkStart w:id="6093" w:name="_Toc147740553"/>
      <w:bookmarkStart w:id="6094" w:name="_Toc149971350"/>
      <w:bookmarkStart w:id="6095" w:name="_Toc164232704"/>
      <w:bookmarkStart w:id="6096" w:name="_Toc164233078"/>
      <w:bookmarkStart w:id="6097" w:name="_Toc164245123"/>
      <w:bookmarkStart w:id="6098" w:name="_Toc164574612"/>
      <w:bookmarkStart w:id="6099" w:name="_Toc164754369"/>
      <w:bookmarkStart w:id="6100" w:name="_Toc168907075"/>
      <w:bookmarkStart w:id="6101" w:name="_Toc168908436"/>
      <w:bookmarkStart w:id="6102" w:name="_Toc168973611"/>
      <w:bookmarkStart w:id="6103" w:name="_Toc171315160"/>
      <w:bookmarkStart w:id="6104" w:name="_Toc171392252"/>
      <w:bookmarkStart w:id="6105" w:name="_Toc172523865"/>
      <w:bookmarkStart w:id="6106" w:name="_Toc173223096"/>
      <w:bookmarkStart w:id="6107" w:name="_Toc174518191"/>
      <w:bookmarkStart w:id="6108" w:name="_Toc196280141"/>
      <w:bookmarkStart w:id="6109" w:name="_Toc196288388"/>
      <w:bookmarkStart w:id="6110" w:name="_Toc196288837"/>
      <w:bookmarkStart w:id="6111" w:name="_Toc196295752"/>
      <w:bookmarkStart w:id="6112" w:name="_Toc196301134"/>
      <w:bookmarkStart w:id="6113" w:name="_Toc196301586"/>
      <w:bookmarkStart w:id="6114" w:name="_Toc196301858"/>
      <w:bookmarkStart w:id="6115" w:name="_Toc202852908"/>
      <w:bookmarkStart w:id="6116" w:name="_Toc203206613"/>
      <w:bookmarkStart w:id="6117" w:name="_Toc203362096"/>
      <w:r>
        <w:rPr>
          <w:rStyle w:val="CharSDivNo"/>
        </w:rPr>
        <w:t>Part 2</w:t>
      </w:r>
      <w:r>
        <w:t xml:space="preserve"> — </w:t>
      </w:r>
      <w:r>
        <w:rPr>
          <w:rStyle w:val="CharSDivText"/>
        </w:rPr>
        <w:t>Gold State Super Scheme</w:t>
      </w:r>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p>
    <w:p>
      <w:pPr>
        <w:pStyle w:val="yHeading5"/>
      </w:pPr>
      <w:bookmarkStart w:id="6118" w:name="_Toc503160427"/>
      <w:bookmarkStart w:id="6119" w:name="_Toc13114125"/>
      <w:bookmarkStart w:id="6120" w:name="_Toc20539601"/>
      <w:bookmarkStart w:id="6121" w:name="_Toc49661911"/>
      <w:bookmarkStart w:id="6122" w:name="_Toc112732191"/>
      <w:bookmarkStart w:id="6123" w:name="_Toc203362097"/>
      <w:bookmarkStart w:id="6124" w:name="_Toc203206614"/>
      <w:r>
        <w:rPr>
          <w:rStyle w:val="CharSClsNo"/>
        </w:rPr>
        <w:t>5</w:t>
      </w:r>
      <w:r>
        <w:t>.</w:t>
      </w:r>
      <w:r>
        <w:tab/>
      </w:r>
      <w:bookmarkEnd w:id="6118"/>
      <w:bookmarkEnd w:id="6119"/>
      <w:bookmarkEnd w:id="6120"/>
      <w:bookmarkEnd w:id="6121"/>
      <w:bookmarkEnd w:id="6122"/>
      <w:r>
        <w:t>Meaning of terms used in Part 2</w:t>
      </w:r>
      <w:bookmarkEnd w:id="6123"/>
      <w:bookmarkEnd w:id="6124"/>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6125" w:name="_Toc503160428"/>
      <w:bookmarkStart w:id="6126" w:name="_Toc13114126"/>
      <w:bookmarkStart w:id="6127" w:name="_Toc20539602"/>
      <w:bookmarkStart w:id="6128" w:name="_Toc49661912"/>
      <w:bookmarkStart w:id="6129" w:name="_Toc112732192"/>
      <w:bookmarkStart w:id="6130" w:name="_Toc203362098"/>
      <w:bookmarkStart w:id="6131" w:name="_Toc203206615"/>
      <w:r>
        <w:rPr>
          <w:rStyle w:val="CharSClsNo"/>
        </w:rPr>
        <w:t>6</w:t>
      </w:r>
      <w:r>
        <w:t>.</w:t>
      </w:r>
      <w:r>
        <w:tab/>
        <w:t>Meaning of “contributory membership period” (regulation 14)</w:t>
      </w:r>
      <w:bookmarkEnd w:id="6125"/>
      <w:bookmarkEnd w:id="6126"/>
      <w:bookmarkEnd w:id="6127"/>
      <w:bookmarkEnd w:id="6128"/>
      <w:bookmarkEnd w:id="6129"/>
      <w:bookmarkEnd w:id="6130"/>
      <w:bookmarkEnd w:id="6131"/>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6132" w:name="_Toc503160429"/>
      <w:bookmarkStart w:id="6133" w:name="_Toc13114127"/>
      <w:bookmarkStart w:id="6134" w:name="_Toc20539603"/>
      <w:bookmarkStart w:id="6135" w:name="_Toc49661913"/>
      <w:bookmarkStart w:id="6136" w:name="_Toc112732193"/>
      <w:bookmarkStart w:id="6137" w:name="_Toc203362099"/>
      <w:bookmarkStart w:id="6138" w:name="_Toc203206616"/>
      <w:r>
        <w:rPr>
          <w:rStyle w:val="CharSClsNo"/>
        </w:rPr>
        <w:t>7</w:t>
      </w:r>
      <w:r>
        <w:t>.</w:t>
      </w:r>
      <w:r>
        <w:tab/>
        <w:t>Meaning of “eligible Gold State worker” (regulation 15)</w:t>
      </w:r>
      <w:bookmarkEnd w:id="6132"/>
      <w:bookmarkEnd w:id="6133"/>
      <w:bookmarkEnd w:id="6134"/>
      <w:bookmarkEnd w:id="6135"/>
      <w:bookmarkEnd w:id="6136"/>
      <w:bookmarkEnd w:id="6137"/>
      <w:bookmarkEnd w:id="6138"/>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6139" w:name="_Toc503160430"/>
      <w:bookmarkStart w:id="6140" w:name="_Toc13114128"/>
      <w:bookmarkStart w:id="6141" w:name="_Toc20539604"/>
      <w:bookmarkStart w:id="6142" w:name="_Toc49661914"/>
      <w:bookmarkStart w:id="6143" w:name="_Toc112732194"/>
      <w:bookmarkStart w:id="6144" w:name="_Toc203362100"/>
      <w:bookmarkStart w:id="6145" w:name="_Toc203206617"/>
      <w:r>
        <w:rPr>
          <w:rStyle w:val="CharSClsNo"/>
        </w:rPr>
        <w:t>8</w:t>
      </w:r>
      <w:r>
        <w:t>.</w:t>
      </w:r>
      <w:r>
        <w:tab/>
        <w:t>Meaning of “final remuneration” (regulation 16)</w:t>
      </w:r>
      <w:bookmarkEnd w:id="6139"/>
      <w:bookmarkEnd w:id="6140"/>
      <w:bookmarkEnd w:id="6141"/>
      <w:bookmarkEnd w:id="6142"/>
      <w:bookmarkEnd w:id="6143"/>
      <w:bookmarkEnd w:id="6144"/>
      <w:bookmarkEnd w:id="6145"/>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6146" w:name="_Toc503160431"/>
      <w:bookmarkStart w:id="6147" w:name="_Toc13114129"/>
      <w:bookmarkStart w:id="6148" w:name="_Toc20539605"/>
      <w:bookmarkStart w:id="6149" w:name="_Toc49661915"/>
      <w:bookmarkStart w:id="6150" w:name="_Toc112732195"/>
      <w:bookmarkStart w:id="6151" w:name="_Toc203362101"/>
      <w:bookmarkStart w:id="6152" w:name="_Toc203206618"/>
      <w:r>
        <w:rPr>
          <w:rStyle w:val="CharSClsNo"/>
        </w:rPr>
        <w:t>9</w:t>
      </w:r>
      <w:r>
        <w:t>.</w:t>
      </w:r>
      <w:r>
        <w:tab/>
        <w:t>Limits of insurance cover — health conditions (regulation 18)</w:t>
      </w:r>
      <w:bookmarkEnd w:id="6146"/>
      <w:bookmarkEnd w:id="6147"/>
      <w:bookmarkEnd w:id="6148"/>
      <w:bookmarkEnd w:id="6149"/>
      <w:bookmarkEnd w:id="6150"/>
      <w:bookmarkEnd w:id="6151"/>
      <w:bookmarkEnd w:id="6152"/>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6153" w:name="_Toc503160432"/>
      <w:bookmarkStart w:id="6154" w:name="_Toc13114130"/>
      <w:bookmarkStart w:id="6155" w:name="_Toc20539606"/>
      <w:bookmarkStart w:id="6156" w:name="_Toc49661916"/>
      <w:bookmarkStart w:id="6157" w:name="_Toc112732196"/>
      <w:bookmarkStart w:id="6158" w:name="_Toc203362102"/>
      <w:bookmarkStart w:id="6159" w:name="_Toc203206619"/>
      <w:r>
        <w:rPr>
          <w:rStyle w:val="CharSClsNo"/>
        </w:rPr>
        <w:t>10</w:t>
      </w:r>
      <w:r>
        <w:t>.</w:t>
      </w:r>
      <w:r>
        <w:tab/>
        <w:t>Membership (regulation 19)</w:t>
      </w:r>
      <w:bookmarkEnd w:id="6153"/>
      <w:bookmarkEnd w:id="6154"/>
      <w:bookmarkEnd w:id="6155"/>
      <w:bookmarkEnd w:id="6156"/>
      <w:bookmarkEnd w:id="6157"/>
      <w:bookmarkEnd w:id="6158"/>
      <w:bookmarkEnd w:id="6159"/>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6160" w:name="_Toc503160433"/>
      <w:bookmarkStart w:id="6161" w:name="_Toc13114131"/>
      <w:bookmarkStart w:id="6162" w:name="_Toc20539607"/>
      <w:bookmarkStart w:id="6163" w:name="_Toc49661917"/>
      <w:bookmarkStart w:id="6164" w:name="_Toc112732197"/>
      <w:bookmarkStart w:id="6165" w:name="_Toc203362103"/>
      <w:bookmarkStart w:id="6166" w:name="_Toc203206620"/>
      <w:r>
        <w:rPr>
          <w:rStyle w:val="CharSClsNo"/>
        </w:rPr>
        <w:t>11</w:t>
      </w:r>
      <w:r>
        <w:t>.</w:t>
      </w:r>
      <w:r>
        <w:tab/>
        <w:t>Application to become a Gold State Super Member (regulation 20)</w:t>
      </w:r>
      <w:bookmarkEnd w:id="6160"/>
      <w:bookmarkEnd w:id="6161"/>
      <w:bookmarkEnd w:id="6162"/>
      <w:bookmarkEnd w:id="6163"/>
      <w:bookmarkEnd w:id="6164"/>
      <w:bookmarkEnd w:id="6165"/>
      <w:bookmarkEnd w:id="6166"/>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6167" w:name="_Toc503160434"/>
      <w:bookmarkStart w:id="6168" w:name="_Toc13114132"/>
      <w:bookmarkStart w:id="6169" w:name="_Toc20539608"/>
      <w:bookmarkStart w:id="6170" w:name="_Toc49661918"/>
      <w:bookmarkStart w:id="6171" w:name="_Toc112732198"/>
      <w:bookmarkStart w:id="6172" w:name="_Toc203362104"/>
      <w:bookmarkStart w:id="6173" w:name="_Toc203206621"/>
      <w:r>
        <w:rPr>
          <w:rStyle w:val="CharSClsNo"/>
        </w:rPr>
        <w:t>12</w:t>
      </w:r>
      <w:r>
        <w:t>.</w:t>
      </w:r>
      <w:r>
        <w:tab/>
        <w:t>Minister may direct Board to accept ineligible worker as a Member (regulation 21)</w:t>
      </w:r>
      <w:bookmarkEnd w:id="6167"/>
      <w:bookmarkEnd w:id="6168"/>
      <w:bookmarkEnd w:id="6169"/>
      <w:bookmarkEnd w:id="6170"/>
      <w:bookmarkEnd w:id="6171"/>
      <w:bookmarkEnd w:id="6172"/>
      <w:bookmarkEnd w:id="6173"/>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6174" w:name="_Toc503160435"/>
      <w:bookmarkStart w:id="6175" w:name="_Toc13114133"/>
      <w:bookmarkStart w:id="6176" w:name="_Toc20539609"/>
      <w:bookmarkStart w:id="6177" w:name="_Toc49661919"/>
      <w:bookmarkStart w:id="6178" w:name="_Toc112732199"/>
      <w:bookmarkStart w:id="6179" w:name="_Toc203362105"/>
      <w:bookmarkStart w:id="6180" w:name="_Toc203206622"/>
      <w:r>
        <w:rPr>
          <w:rStyle w:val="CharSClsNo"/>
        </w:rPr>
        <w:t>13</w:t>
      </w:r>
      <w:r>
        <w:t>.</w:t>
      </w:r>
      <w:r>
        <w:tab/>
        <w:t>Changing jobs (regulation 22)</w:t>
      </w:r>
      <w:bookmarkEnd w:id="6174"/>
      <w:bookmarkEnd w:id="6175"/>
      <w:bookmarkEnd w:id="6176"/>
      <w:bookmarkEnd w:id="6177"/>
      <w:bookmarkEnd w:id="6178"/>
      <w:bookmarkEnd w:id="6179"/>
      <w:bookmarkEnd w:id="6180"/>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6181" w:name="_Toc503160436"/>
      <w:bookmarkStart w:id="6182" w:name="_Toc13114134"/>
      <w:bookmarkStart w:id="6183" w:name="_Toc20539610"/>
      <w:bookmarkStart w:id="6184" w:name="_Toc49661920"/>
      <w:bookmarkStart w:id="6185" w:name="_Toc112732200"/>
      <w:bookmarkStart w:id="6186" w:name="_Toc203362106"/>
      <w:bookmarkStart w:id="6187" w:name="_Toc203206623"/>
      <w:r>
        <w:rPr>
          <w:rStyle w:val="CharSClsNo"/>
        </w:rPr>
        <w:t>14</w:t>
      </w:r>
      <w:r>
        <w:t>.</w:t>
      </w:r>
      <w:r>
        <w:tab/>
        <w:t>Member who becomes ineligible due to reduced working hours then becomes eligible again (regulation 23)</w:t>
      </w:r>
      <w:bookmarkEnd w:id="6181"/>
      <w:bookmarkEnd w:id="6182"/>
      <w:bookmarkEnd w:id="6183"/>
      <w:bookmarkEnd w:id="6184"/>
      <w:bookmarkEnd w:id="6185"/>
      <w:bookmarkEnd w:id="6186"/>
      <w:bookmarkEnd w:id="6187"/>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6188" w:name="_Toc503160437"/>
      <w:bookmarkStart w:id="6189" w:name="_Toc13114135"/>
      <w:bookmarkStart w:id="6190" w:name="_Toc20539611"/>
      <w:bookmarkStart w:id="6191" w:name="_Toc49661921"/>
      <w:bookmarkStart w:id="6192" w:name="_Toc112732201"/>
      <w:bookmarkStart w:id="6193" w:name="_Toc203362107"/>
      <w:bookmarkStart w:id="6194" w:name="_Toc203206624"/>
      <w:r>
        <w:rPr>
          <w:rStyle w:val="CharSClsNo"/>
        </w:rPr>
        <w:t>15</w:t>
      </w:r>
      <w:r>
        <w:t>.</w:t>
      </w:r>
      <w:r>
        <w:tab/>
        <w:t>Voluntary withdrawal from the Gold State Super Scheme (regulation 24)</w:t>
      </w:r>
      <w:bookmarkEnd w:id="6188"/>
      <w:bookmarkEnd w:id="6189"/>
      <w:bookmarkEnd w:id="6190"/>
      <w:bookmarkEnd w:id="6191"/>
      <w:bookmarkEnd w:id="6192"/>
      <w:bookmarkEnd w:id="6193"/>
      <w:bookmarkEnd w:id="6194"/>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6195" w:name="_Toc503160438"/>
      <w:bookmarkStart w:id="6196" w:name="_Toc13114136"/>
      <w:bookmarkStart w:id="6197" w:name="_Toc20539612"/>
      <w:bookmarkStart w:id="6198" w:name="_Toc49661922"/>
      <w:bookmarkStart w:id="6199" w:name="_Toc112732202"/>
      <w:bookmarkStart w:id="6200" w:name="_Toc203362108"/>
      <w:bookmarkStart w:id="6201" w:name="_Toc203206625"/>
      <w:r>
        <w:rPr>
          <w:rStyle w:val="CharSClsNo"/>
        </w:rPr>
        <w:t>16</w:t>
      </w:r>
      <w:r>
        <w:t>.</w:t>
      </w:r>
      <w:r>
        <w:tab/>
        <w:t>Contributions</w:t>
      </w:r>
      <w:bookmarkEnd w:id="6195"/>
      <w:bookmarkEnd w:id="6196"/>
      <w:bookmarkEnd w:id="6197"/>
      <w:bookmarkEnd w:id="6198"/>
      <w:bookmarkEnd w:id="6199"/>
      <w:bookmarkEnd w:id="6200"/>
      <w:bookmarkEnd w:id="6201"/>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6202" w:name="_Toc503160439"/>
      <w:bookmarkStart w:id="6203" w:name="_Toc13114137"/>
      <w:bookmarkStart w:id="6204" w:name="_Toc20539613"/>
      <w:bookmarkStart w:id="6205" w:name="_Toc49661923"/>
      <w:bookmarkStart w:id="6206" w:name="_Toc112732203"/>
      <w:bookmarkStart w:id="6207" w:name="_Toc203362109"/>
      <w:bookmarkStart w:id="6208" w:name="_Toc203206626"/>
      <w:r>
        <w:rPr>
          <w:rStyle w:val="CharSClsNo"/>
        </w:rPr>
        <w:t>17</w:t>
      </w:r>
      <w:r>
        <w:t>.</w:t>
      </w:r>
      <w:r>
        <w:tab/>
        <w:t>Employer contributions (regulation 29)</w:t>
      </w:r>
      <w:bookmarkEnd w:id="6202"/>
      <w:bookmarkEnd w:id="6203"/>
      <w:bookmarkEnd w:id="6204"/>
      <w:bookmarkEnd w:id="6205"/>
      <w:bookmarkEnd w:id="6206"/>
      <w:bookmarkEnd w:id="6207"/>
      <w:bookmarkEnd w:id="6208"/>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6209" w:name="_Toc503160440"/>
      <w:bookmarkStart w:id="6210" w:name="_Toc13114138"/>
      <w:bookmarkStart w:id="6211" w:name="_Toc20539614"/>
      <w:bookmarkStart w:id="6212" w:name="_Toc49661924"/>
      <w:bookmarkStart w:id="6213" w:name="_Toc112732204"/>
      <w:bookmarkStart w:id="6214" w:name="_Toc203362110"/>
      <w:bookmarkStart w:id="6215" w:name="_Toc203206627"/>
      <w:r>
        <w:rPr>
          <w:rStyle w:val="CharSClsNo"/>
        </w:rPr>
        <w:t>18</w:t>
      </w:r>
      <w:r>
        <w:t>.</w:t>
      </w:r>
      <w:r>
        <w:tab/>
        <w:t>Payment of Employer contributions (regulation 30)</w:t>
      </w:r>
      <w:bookmarkEnd w:id="6209"/>
      <w:bookmarkEnd w:id="6210"/>
      <w:bookmarkEnd w:id="6211"/>
      <w:bookmarkEnd w:id="6212"/>
      <w:bookmarkEnd w:id="6213"/>
      <w:bookmarkEnd w:id="6214"/>
      <w:bookmarkEnd w:id="6215"/>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6216" w:name="_Toc503160441"/>
      <w:bookmarkStart w:id="6217" w:name="_Toc13114139"/>
      <w:bookmarkStart w:id="6218" w:name="_Toc20539615"/>
      <w:bookmarkStart w:id="6219" w:name="_Toc49661925"/>
      <w:bookmarkStart w:id="6220" w:name="_Toc112732205"/>
      <w:bookmarkStart w:id="6221" w:name="_Toc203362111"/>
      <w:bookmarkStart w:id="6222" w:name="_Toc203206628"/>
      <w:r>
        <w:rPr>
          <w:rStyle w:val="CharSClsNo"/>
        </w:rPr>
        <w:t>19</w:t>
      </w:r>
      <w:r>
        <w:t>.</w:t>
      </w:r>
      <w:r>
        <w:tab/>
        <w:t>Selection of member contribution rate (regulati</w:t>
      </w:r>
      <w:bookmarkStart w:id="6223" w:name="_Hlt500229718"/>
      <w:r>
        <w:t>on 33</w:t>
      </w:r>
      <w:bookmarkEnd w:id="6223"/>
      <w:r>
        <w:t>)</w:t>
      </w:r>
      <w:bookmarkEnd w:id="6216"/>
      <w:bookmarkEnd w:id="6217"/>
      <w:bookmarkEnd w:id="6218"/>
      <w:bookmarkEnd w:id="6219"/>
      <w:bookmarkEnd w:id="6220"/>
      <w:bookmarkEnd w:id="6221"/>
      <w:bookmarkEnd w:id="6222"/>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6224" w:name="_Toc503160442"/>
      <w:bookmarkStart w:id="6225" w:name="_Toc13114140"/>
      <w:bookmarkStart w:id="6226" w:name="_Toc20539616"/>
      <w:bookmarkStart w:id="6227" w:name="_Toc49661926"/>
      <w:bookmarkStart w:id="6228" w:name="_Toc112732206"/>
      <w:bookmarkStart w:id="6229" w:name="_Toc203362112"/>
      <w:bookmarkStart w:id="6230" w:name="_Toc203206629"/>
      <w:r>
        <w:rPr>
          <w:rStyle w:val="CharSClsNo"/>
        </w:rPr>
        <w:t>20</w:t>
      </w:r>
      <w:r>
        <w:t>.</w:t>
      </w:r>
      <w:r>
        <w:tab/>
        <w:t>Recognised unpaid leave — options for member contributions (regulation 35)</w:t>
      </w:r>
      <w:bookmarkEnd w:id="6224"/>
      <w:bookmarkEnd w:id="6225"/>
      <w:bookmarkEnd w:id="6226"/>
      <w:bookmarkEnd w:id="6227"/>
      <w:bookmarkEnd w:id="6228"/>
      <w:bookmarkEnd w:id="6229"/>
      <w:bookmarkEnd w:id="6230"/>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6231" w:name="_Toc503160443"/>
      <w:bookmarkStart w:id="6232" w:name="_Toc13114141"/>
      <w:bookmarkStart w:id="6233" w:name="_Toc20539617"/>
      <w:bookmarkStart w:id="6234" w:name="_Toc49661927"/>
      <w:bookmarkStart w:id="6235" w:name="_Toc112732207"/>
      <w:bookmarkStart w:id="6236" w:name="_Toc203362113"/>
      <w:bookmarkStart w:id="6237" w:name="_Toc203206630"/>
      <w:r>
        <w:rPr>
          <w:rStyle w:val="CharSClsNo"/>
        </w:rPr>
        <w:t>21</w:t>
      </w:r>
      <w:r>
        <w:t>.</w:t>
      </w:r>
      <w:r>
        <w:tab/>
        <w:t>Unrecognised unpaid leave — no contributions (regulation 36)</w:t>
      </w:r>
      <w:bookmarkEnd w:id="6231"/>
      <w:bookmarkEnd w:id="6232"/>
      <w:bookmarkEnd w:id="6233"/>
      <w:bookmarkEnd w:id="6234"/>
      <w:bookmarkEnd w:id="6235"/>
      <w:bookmarkEnd w:id="6236"/>
      <w:bookmarkEnd w:id="6237"/>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6238" w:name="_Toc503160444"/>
      <w:bookmarkStart w:id="6239" w:name="_Toc13114142"/>
      <w:bookmarkStart w:id="6240" w:name="_Toc20539618"/>
      <w:bookmarkStart w:id="6241" w:name="_Toc49661928"/>
      <w:bookmarkStart w:id="6242" w:name="_Toc112732208"/>
      <w:bookmarkStart w:id="6243" w:name="_Toc203362114"/>
      <w:bookmarkStart w:id="6244" w:name="_Toc203206631"/>
      <w:r>
        <w:rPr>
          <w:rStyle w:val="CharSClsNo"/>
        </w:rPr>
        <w:t>22</w:t>
      </w:r>
      <w:r>
        <w:t>.</w:t>
      </w:r>
      <w:r>
        <w:tab/>
        <w:t>Entitlement to benefits</w:t>
      </w:r>
      <w:bookmarkEnd w:id="6238"/>
      <w:bookmarkEnd w:id="6239"/>
      <w:bookmarkEnd w:id="6240"/>
      <w:bookmarkEnd w:id="6241"/>
      <w:bookmarkEnd w:id="6242"/>
      <w:bookmarkEnd w:id="6243"/>
      <w:bookmarkEnd w:id="6244"/>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6245" w:name="_Toc503160445"/>
      <w:bookmarkStart w:id="6246" w:name="_Toc13114143"/>
      <w:bookmarkStart w:id="6247" w:name="_Toc20539619"/>
      <w:bookmarkStart w:id="6248" w:name="_Toc49661929"/>
      <w:bookmarkStart w:id="6249" w:name="_Toc112732209"/>
      <w:bookmarkStart w:id="6250" w:name="_Toc203362115"/>
      <w:bookmarkStart w:id="6251" w:name="_Toc203206632"/>
      <w:r>
        <w:rPr>
          <w:rStyle w:val="CharSClsNo"/>
        </w:rPr>
        <w:t>23</w:t>
      </w:r>
      <w:r>
        <w:t>.</w:t>
      </w:r>
      <w:r>
        <w:tab/>
        <w:t>Total and permanent disablement (regulation 40)</w:t>
      </w:r>
      <w:bookmarkEnd w:id="6245"/>
      <w:bookmarkEnd w:id="6246"/>
      <w:bookmarkEnd w:id="6247"/>
      <w:bookmarkEnd w:id="6248"/>
      <w:bookmarkEnd w:id="6249"/>
      <w:bookmarkEnd w:id="6250"/>
      <w:bookmarkEnd w:id="6251"/>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6252" w:name="_Toc503160446"/>
      <w:bookmarkStart w:id="6253" w:name="_Toc13114144"/>
      <w:bookmarkStart w:id="6254" w:name="_Toc20539620"/>
      <w:bookmarkStart w:id="6255" w:name="_Toc49661930"/>
      <w:bookmarkStart w:id="6256" w:name="_Toc112732210"/>
      <w:bookmarkStart w:id="6257" w:name="_Toc203362116"/>
      <w:bookmarkStart w:id="6258" w:name="_Toc203206633"/>
      <w:r>
        <w:rPr>
          <w:rStyle w:val="CharSClsNo"/>
        </w:rPr>
        <w:t>24</w:t>
      </w:r>
      <w:r>
        <w:t>.</w:t>
      </w:r>
      <w:r>
        <w:tab/>
        <w:t>Restriction on payment of GSS withdrawal benefit (regulation 45)</w:t>
      </w:r>
      <w:bookmarkEnd w:id="6252"/>
      <w:bookmarkEnd w:id="6253"/>
      <w:bookmarkEnd w:id="6254"/>
      <w:bookmarkEnd w:id="6255"/>
      <w:bookmarkEnd w:id="6256"/>
      <w:bookmarkEnd w:id="6257"/>
      <w:bookmarkEnd w:id="6258"/>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259" w:name="_Toc503160447"/>
      <w:bookmarkStart w:id="6260" w:name="_Toc13114145"/>
      <w:bookmarkStart w:id="6261" w:name="_Toc20539621"/>
      <w:bookmarkStart w:id="6262" w:name="_Toc49661931"/>
      <w:bookmarkStart w:id="6263" w:name="_Toc112732211"/>
      <w:r>
        <w:tab/>
        <w:t>[Clause 24 amended in Gazette 13 Apr 2007 p. 1602.]</w:t>
      </w:r>
    </w:p>
    <w:p>
      <w:pPr>
        <w:pStyle w:val="yHeading5"/>
      </w:pPr>
      <w:bookmarkStart w:id="6264" w:name="_Toc203362117"/>
      <w:bookmarkStart w:id="6265" w:name="_Toc203206634"/>
      <w:r>
        <w:rPr>
          <w:rStyle w:val="CharSClsNo"/>
        </w:rPr>
        <w:t>25</w:t>
      </w:r>
      <w:r>
        <w:t>.</w:t>
      </w:r>
      <w:r>
        <w:tab/>
        <w:t>Interest on preserved benefits (regulation 46)</w:t>
      </w:r>
      <w:bookmarkEnd w:id="6259"/>
      <w:bookmarkEnd w:id="6260"/>
      <w:bookmarkEnd w:id="6261"/>
      <w:bookmarkEnd w:id="6262"/>
      <w:bookmarkEnd w:id="6263"/>
      <w:bookmarkEnd w:id="6264"/>
      <w:bookmarkEnd w:id="6265"/>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6266" w:name="_Toc503160448"/>
      <w:bookmarkStart w:id="6267" w:name="_Toc13114146"/>
      <w:bookmarkStart w:id="6268" w:name="_Toc20539622"/>
      <w:bookmarkStart w:id="6269" w:name="_Toc49661932"/>
      <w:bookmarkStart w:id="6270" w:name="_Toc112732212"/>
      <w:bookmarkStart w:id="6271" w:name="_Toc203362118"/>
      <w:bookmarkStart w:id="6272" w:name="_Toc203206635"/>
      <w:r>
        <w:rPr>
          <w:rStyle w:val="CharSClsNo"/>
        </w:rPr>
        <w:t>26</w:t>
      </w:r>
      <w:r>
        <w:t>.</w:t>
      </w:r>
      <w:r>
        <w:tab/>
        <w:t>Transfer of benefits to another superannuation fund (regulation 47)</w:t>
      </w:r>
      <w:bookmarkEnd w:id="6266"/>
      <w:bookmarkEnd w:id="6267"/>
      <w:bookmarkEnd w:id="6268"/>
      <w:bookmarkEnd w:id="6269"/>
      <w:bookmarkEnd w:id="6270"/>
      <w:bookmarkEnd w:id="6271"/>
      <w:bookmarkEnd w:id="6272"/>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6273" w:name="_Toc503160449"/>
      <w:bookmarkStart w:id="6274" w:name="_Toc13114147"/>
      <w:bookmarkStart w:id="6275" w:name="_Toc20539623"/>
      <w:bookmarkStart w:id="6276" w:name="_Toc49661933"/>
      <w:bookmarkStart w:id="6277" w:name="_Toc112732213"/>
      <w:bookmarkStart w:id="6278" w:name="_Toc203362119"/>
      <w:bookmarkStart w:id="6279" w:name="_Toc203206636"/>
      <w:r>
        <w:rPr>
          <w:rStyle w:val="CharSClsNo"/>
        </w:rPr>
        <w:t>27</w:t>
      </w:r>
      <w:r>
        <w:t>.</w:t>
      </w:r>
      <w:r>
        <w:tab/>
        <w:t>Payment of death benefits (regulation 48)</w:t>
      </w:r>
      <w:bookmarkEnd w:id="6273"/>
      <w:bookmarkEnd w:id="6274"/>
      <w:bookmarkEnd w:id="6275"/>
      <w:bookmarkEnd w:id="6276"/>
      <w:bookmarkEnd w:id="6277"/>
      <w:bookmarkEnd w:id="6278"/>
      <w:bookmarkEnd w:id="6279"/>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6280" w:name="_Toc503160450"/>
      <w:bookmarkStart w:id="6281" w:name="_Toc13114148"/>
      <w:bookmarkStart w:id="6282" w:name="_Toc20539624"/>
      <w:bookmarkStart w:id="6283" w:name="_Toc49661934"/>
      <w:bookmarkStart w:id="6284" w:name="_Toc112732214"/>
      <w:bookmarkStart w:id="6285" w:name="_Toc203362120"/>
      <w:bookmarkStart w:id="6286" w:name="_Toc203206637"/>
      <w:r>
        <w:rPr>
          <w:rStyle w:val="CharSClsNo"/>
        </w:rPr>
        <w:t>28</w:t>
      </w:r>
      <w:r>
        <w:t>.</w:t>
      </w:r>
      <w:r>
        <w:tab/>
        <w:t>Application for disablement benefits (regulation 49)</w:t>
      </w:r>
      <w:bookmarkEnd w:id="6280"/>
      <w:bookmarkEnd w:id="6281"/>
      <w:bookmarkEnd w:id="6282"/>
      <w:bookmarkEnd w:id="6283"/>
      <w:bookmarkEnd w:id="6284"/>
      <w:bookmarkEnd w:id="6285"/>
      <w:bookmarkEnd w:id="6286"/>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6287" w:name="_Toc503160451"/>
      <w:bookmarkStart w:id="6288" w:name="_Toc13114149"/>
      <w:bookmarkStart w:id="6289" w:name="_Toc20539625"/>
      <w:bookmarkStart w:id="6290" w:name="_Toc49661935"/>
      <w:bookmarkStart w:id="6291" w:name="_Toc112732215"/>
      <w:bookmarkStart w:id="6292" w:name="_Toc203362121"/>
      <w:bookmarkStart w:id="6293" w:name="_Toc203206638"/>
      <w:r>
        <w:rPr>
          <w:rStyle w:val="CharSClsNo"/>
        </w:rPr>
        <w:t>29</w:t>
      </w:r>
      <w:r>
        <w:t>.</w:t>
      </w:r>
      <w:r>
        <w:tab/>
        <w:t>Certain Members who transferred to the 1987 scheme and left within 2 years entitled to further benefit</w:t>
      </w:r>
      <w:bookmarkEnd w:id="6287"/>
      <w:bookmarkEnd w:id="6288"/>
      <w:bookmarkEnd w:id="6289"/>
      <w:bookmarkEnd w:id="6290"/>
      <w:bookmarkEnd w:id="6291"/>
      <w:bookmarkEnd w:id="6292"/>
      <w:bookmarkEnd w:id="6293"/>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Footnotesection"/>
      </w:pPr>
      <w:bookmarkStart w:id="6294" w:name="_Toc20539626"/>
      <w:bookmarkStart w:id="6295" w:name="_Toc49661936"/>
      <w:bookmarkStart w:id="6296" w:name="_Toc112732216"/>
      <w:bookmarkStart w:id="6297" w:name="_Toc112745732"/>
      <w:bookmarkStart w:id="6298" w:name="_Toc112751599"/>
      <w:bookmarkStart w:id="6299" w:name="_Toc114560515"/>
      <w:bookmarkStart w:id="6300" w:name="_Toc116122420"/>
      <w:bookmarkStart w:id="6301" w:name="_Toc131926976"/>
      <w:bookmarkStart w:id="6302" w:name="_Toc136339064"/>
      <w:bookmarkStart w:id="6303" w:name="_Toc136401345"/>
      <w:bookmarkStart w:id="6304" w:name="_Toc141158989"/>
      <w:bookmarkStart w:id="6305" w:name="_Toc147729583"/>
      <w:bookmarkStart w:id="6306" w:name="_Toc147740579"/>
      <w:bookmarkStart w:id="6307" w:name="_Toc149971376"/>
      <w:r>
        <w:tab/>
        <w:t>[Clause 29 amended in Gazette 13 Apr 2007 p. 1602-3.]</w:t>
      </w:r>
    </w:p>
    <w:p>
      <w:pPr>
        <w:pStyle w:val="yHeading3"/>
      </w:pPr>
      <w:bookmarkStart w:id="6308" w:name="_Toc164232730"/>
      <w:bookmarkStart w:id="6309" w:name="_Toc164233104"/>
      <w:bookmarkStart w:id="6310" w:name="_Toc164245149"/>
      <w:bookmarkStart w:id="6311" w:name="_Toc164574638"/>
      <w:bookmarkStart w:id="6312" w:name="_Toc164754395"/>
      <w:bookmarkStart w:id="6313" w:name="_Toc168907101"/>
      <w:bookmarkStart w:id="6314" w:name="_Toc168908462"/>
      <w:bookmarkStart w:id="6315" w:name="_Toc168973637"/>
      <w:bookmarkStart w:id="6316" w:name="_Toc171315186"/>
      <w:bookmarkStart w:id="6317" w:name="_Toc171392278"/>
      <w:bookmarkStart w:id="6318" w:name="_Toc172523891"/>
      <w:bookmarkStart w:id="6319" w:name="_Toc173223122"/>
      <w:bookmarkStart w:id="6320" w:name="_Toc174518217"/>
      <w:bookmarkStart w:id="6321" w:name="_Toc196280167"/>
      <w:bookmarkStart w:id="6322" w:name="_Toc196288414"/>
      <w:bookmarkStart w:id="6323" w:name="_Toc196288863"/>
      <w:bookmarkStart w:id="6324" w:name="_Toc196295778"/>
      <w:bookmarkStart w:id="6325" w:name="_Toc196301160"/>
      <w:bookmarkStart w:id="6326" w:name="_Toc196301612"/>
      <w:bookmarkStart w:id="6327" w:name="_Toc196301884"/>
      <w:bookmarkStart w:id="6328" w:name="_Toc202852934"/>
      <w:bookmarkStart w:id="6329" w:name="_Toc203206639"/>
      <w:bookmarkStart w:id="6330" w:name="_Toc203362122"/>
      <w:r>
        <w:rPr>
          <w:rStyle w:val="CharSDivNo"/>
        </w:rPr>
        <w:t>Part 3</w:t>
      </w:r>
      <w:r>
        <w:t xml:space="preserve"> — </w:t>
      </w:r>
      <w:r>
        <w:rPr>
          <w:rStyle w:val="CharSDivText"/>
        </w:rPr>
        <w:t>West State Super Scheme</w:t>
      </w:r>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p>
    <w:p>
      <w:pPr>
        <w:pStyle w:val="yHeading5"/>
      </w:pPr>
      <w:bookmarkStart w:id="6331" w:name="_Toc503160452"/>
      <w:bookmarkStart w:id="6332" w:name="_Toc13114150"/>
      <w:bookmarkStart w:id="6333" w:name="_Toc20539627"/>
      <w:bookmarkStart w:id="6334" w:name="_Toc49661937"/>
      <w:bookmarkStart w:id="6335" w:name="_Toc112732217"/>
      <w:bookmarkStart w:id="6336" w:name="_Toc203362123"/>
      <w:bookmarkStart w:id="6337" w:name="_Toc203206640"/>
      <w:r>
        <w:rPr>
          <w:rStyle w:val="CharSClsNo"/>
        </w:rPr>
        <w:t>30</w:t>
      </w:r>
      <w:r>
        <w:t>.</w:t>
      </w:r>
      <w:r>
        <w:tab/>
        <w:t>Membership (regulations 51 and 52)</w:t>
      </w:r>
      <w:bookmarkEnd w:id="6331"/>
      <w:bookmarkEnd w:id="6332"/>
      <w:bookmarkEnd w:id="6333"/>
      <w:bookmarkEnd w:id="6334"/>
      <w:bookmarkEnd w:id="6335"/>
      <w:bookmarkEnd w:id="6336"/>
      <w:bookmarkEnd w:id="6337"/>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6338" w:name="_Toc503160453"/>
      <w:bookmarkStart w:id="6339" w:name="_Toc13114151"/>
      <w:bookmarkStart w:id="6340" w:name="_Toc20539628"/>
      <w:bookmarkStart w:id="6341" w:name="_Toc49661938"/>
      <w:bookmarkStart w:id="6342" w:name="_Toc112732218"/>
      <w:bookmarkStart w:id="6343" w:name="_Toc203362124"/>
      <w:bookmarkStart w:id="6344" w:name="_Toc203206641"/>
      <w:r>
        <w:rPr>
          <w:rStyle w:val="CharSClsNo"/>
        </w:rPr>
        <w:t>31</w:t>
      </w:r>
      <w:r>
        <w:t>.</w:t>
      </w:r>
      <w:r>
        <w:tab/>
        <w:t>Voluntary Members (regulation 52)</w:t>
      </w:r>
      <w:bookmarkEnd w:id="6338"/>
      <w:bookmarkEnd w:id="6339"/>
      <w:bookmarkEnd w:id="6340"/>
      <w:bookmarkEnd w:id="6341"/>
      <w:bookmarkEnd w:id="6342"/>
      <w:bookmarkEnd w:id="6343"/>
      <w:bookmarkEnd w:id="6344"/>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6345" w:name="_Toc503160454"/>
      <w:bookmarkStart w:id="6346" w:name="_Toc13114152"/>
      <w:bookmarkStart w:id="6347" w:name="_Toc20539629"/>
      <w:bookmarkStart w:id="6348" w:name="_Toc49661939"/>
      <w:bookmarkStart w:id="6349" w:name="_Toc112732219"/>
      <w:bookmarkStart w:id="6350" w:name="_Toc203362125"/>
      <w:bookmarkStart w:id="6351" w:name="_Toc203206642"/>
      <w:r>
        <w:rPr>
          <w:rStyle w:val="CharSClsNo"/>
        </w:rPr>
        <w:t>32</w:t>
      </w:r>
      <w:r>
        <w:t>.</w:t>
      </w:r>
      <w:r>
        <w:tab/>
        <w:t>Contributions</w:t>
      </w:r>
      <w:bookmarkEnd w:id="6345"/>
      <w:bookmarkEnd w:id="6346"/>
      <w:bookmarkEnd w:id="6347"/>
      <w:bookmarkEnd w:id="6348"/>
      <w:bookmarkEnd w:id="6349"/>
      <w:bookmarkEnd w:id="6350"/>
      <w:bookmarkEnd w:id="6351"/>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352" w:name="_Toc503160455"/>
      <w:bookmarkStart w:id="6353" w:name="_Toc13114153"/>
      <w:bookmarkStart w:id="6354" w:name="_Toc20539630"/>
      <w:bookmarkStart w:id="6355" w:name="_Toc49661940"/>
      <w:bookmarkStart w:id="6356" w:name="_Toc112732220"/>
      <w:bookmarkStart w:id="6357" w:name="_Toc203362126"/>
      <w:bookmarkStart w:id="6358" w:name="_Toc203206643"/>
      <w:r>
        <w:rPr>
          <w:rStyle w:val="CharSClsNo"/>
        </w:rPr>
        <w:t>33</w:t>
      </w:r>
      <w:r>
        <w:t>.</w:t>
      </w:r>
      <w:r>
        <w:tab/>
        <w:t>Treasurer may increase compulsory contributions (regulation 55)</w:t>
      </w:r>
      <w:bookmarkEnd w:id="6352"/>
      <w:bookmarkEnd w:id="6353"/>
      <w:bookmarkEnd w:id="6354"/>
      <w:bookmarkEnd w:id="6355"/>
      <w:bookmarkEnd w:id="6356"/>
      <w:bookmarkEnd w:id="6357"/>
      <w:bookmarkEnd w:id="6358"/>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359" w:name="_Toc503160456"/>
      <w:bookmarkStart w:id="6360" w:name="_Toc13114154"/>
      <w:bookmarkStart w:id="6361" w:name="_Toc20539631"/>
      <w:bookmarkStart w:id="6362" w:name="_Toc49661941"/>
      <w:bookmarkStart w:id="6363" w:name="_Toc112732221"/>
      <w:bookmarkStart w:id="6364" w:name="_Toc203362127"/>
      <w:bookmarkStart w:id="6365" w:name="_Toc203206644"/>
      <w:r>
        <w:rPr>
          <w:rStyle w:val="CharSClsNo"/>
        </w:rPr>
        <w:t>34</w:t>
      </w:r>
      <w:r>
        <w:t>.</w:t>
      </w:r>
      <w:r>
        <w:tab/>
        <w:t>Voluntary employer contributions (regulation 57)</w:t>
      </w:r>
      <w:bookmarkEnd w:id="6359"/>
      <w:bookmarkEnd w:id="6360"/>
      <w:bookmarkEnd w:id="6361"/>
      <w:bookmarkEnd w:id="6362"/>
      <w:bookmarkEnd w:id="6363"/>
      <w:bookmarkEnd w:id="6364"/>
      <w:bookmarkEnd w:id="6365"/>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366" w:name="_Toc503160457"/>
      <w:bookmarkStart w:id="6367" w:name="_Toc13114155"/>
      <w:bookmarkStart w:id="6368" w:name="_Toc20539632"/>
      <w:bookmarkStart w:id="6369" w:name="_Toc49661942"/>
      <w:bookmarkStart w:id="6370" w:name="_Toc112732222"/>
      <w:bookmarkStart w:id="6371" w:name="_Toc203362128"/>
      <w:bookmarkStart w:id="6372" w:name="_Toc203206645"/>
      <w:r>
        <w:rPr>
          <w:rStyle w:val="CharSClsNo"/>
        </w:rPr>
        <w:t>35</w:t>
      </w:r>
      <w:r>
        <w:t>.</w:t>
      </w:r>
      <w:r>
        <w:tab/>
        <w:t>Employer contribution returns (regulations 60 and 61)</w:t>
      </w:r>
      <w:bookmarkEnd w:id="6366"/>
      <w:bookmarkEnd w:id="6367"/>
      <w:bookmarkEnd w:id="6368"/>
      <w:bookmarkEnd w:id="6369"/>
      <w:bookmarkEnd w:id="6370"/>
      <w:bookmarkEnd w:id="6371"/>
      <w:bookmarkEnd w:id="6372"/>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373" w:name="_Toc503160458"/>
      <w:bookmarkStart w:id="6374" w:name="_Toc13114156"/>
      <w:bookmarkStart w:id="6375" w:name="_Toc20539633"/>
      <w:bookmarkStart w:id="6376" w:name="_Toc49661943"/>
      <w:bookmarkStart w:id="6377" w:name="_Toc112732223"/>
      <w:bookmarkStart w:id="6378" w:name="_Toc203362129"/>
      <w:bookmarkStart w:id="6379" w:name="_Toc203206646"/>
      <w:r>
        <w:rPr>
          <w:rStyle w:val="CharSClsNo"/>
        </w:rPr>
        <w:t>36</w:t>
      </w:r>
      <w:r>
        <w:t>.</w:t>
      </w:r>
      <w:r>
        <w:tab/>
        <w:t>Treasurer may require additional amounts to be paid (regulation 62)</w:t>
      </w:r>
      <w:bookmarkEnd w:id="6373"/>
      <w:bookmarkEnd w:id="6374"/>
      <w:bookmarkEnd w:id="6375"/>
      <w:bookmarkEnd w:id="6376"/>
      <w:bookmarkEnd w:id="6377"/>
      <w:bookmarkEnd w:id="6378"/>
      <w:bookmarkEnd w:id="6379"/>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380" w:name="_Toc503160459"/>
      <w:bookmarkStart w:id="6381" w:name="_Toc13114157"/>
      <w:bookmarkStart w:id="6382" w:name="_Toc20539634"/>
      <w:bookmarkStart w:id="6383" w:name="_Toc49661944"/>
      <w:bookmarkStart w:id="6384" w:name="_Toc112732224"/>
      <w:bookmarkStart w:id="6385" w:name="_Toc203362130"/>
      <w:bookmarkStart w:id="6386" w:name="_Toc203206647"/>
      <w:r>
        <w:rPr>
          <w:rStyle w:val="CharSClsNo"/>
        </w:rPr>
        <w:t>37</w:t>
      </w:r>
      <w:r>
        <w:t>.</w:t>
      </w:r>
      <w:r>
        <w:tab/>
        <w:t>Member contributions (regulation 63)</w:t>
      </w:r>
      <w:bookmarkEnd w:id="6380"/>
      <w:bookmarkEnd w:id="6381"/>
      <w:bookmarkEnd w:id="6382"/>
      <w:bookmarkEnd w:id="6383"/>
      <w:bookmarkEnd w:id="6384"/>
      <w:bookmarkEnd w:id="6385"/>
      <w:bookmarkEnd w:id="6386"/>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6387" w:name="_Toc503160460"/>
      <w:bookmarkStart w:id="6388" w:name="_Toc13114158"/>
      <w:bookmarkStart w:id="6389" w:name="_Toc20539635"/>
      <w:bookmarkStart w:id="6390" w:name="_Toc49661945"/>
      <w:bookmarkStart w:id="6391" w:name="_Toc112732225"/>
      <w:bookmarkStart w:id="6392" w:name="_Toc203362131"/>
      <w:bookmarkStart w:id="6393" w:name="_Toc203206648"/>
      <w:r>
        <w:rPr>
          <w:rStyle w:val="CharSClsNo"/>
        </w:rPr>
        <w:t>38</w:t>
      </w:r>
      <w:r>
        <w:t>.</w:t>
      </w:r>
      <w:r>
        <w:tab/>
        <w:t>Benefit accounts (regulations 66 and 67)</w:t>
      </w:r>
      <w:bookmarkEnd w:id="6387"/>
      <w:bookmarkEnd w:id="6388"/>
      <w:bookmarkEnd w:id="6389"/>
      <w:bookmarkEnd w:id="6390"/>
      <w:bookmarkEnd w:id="6391"/>
      <w:bookmarkEnd w:id="6392"/>
      <w:bookmarkEnd w:id="6393"/>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6394" w:name="_Toc503160461"/>
      <w:bookmarkStart w:id="6395" w:name="_Toc13114159"/>
      <w:bookmarkStart w:id="6396" w:name="_Toc20539636"/>
      <w:bookmarkStart w:id="6397" w:name="_Toc49661946"/>
      <w:bookmarkStart w:id="6398" w:name="_Toc112732226"/>
      <w:bookmarkStart w:id="6399" w:name="_Toc203362132"/>
      <w:bookmarkStart w:id="6400" w:name="_Toc203206649"/>
      <w:r>
        <w:rPr>
          <w:rStyle w:val="CharSClsNo"/>
        </w:rPr>
        <w:t>39</w:t>
      </w:r>
      <w:r>
        <w:t>.</w:t>
      </w:r>
      <w:r>
        <w:tab/>
        <w:t>Interest (regulation 69)</w:t>
      </w:r>
      <w:bookmarkEnd w:id="6394"/>
      <w:bookmarkEnd w:id="6395"/>
      <w:bookmarkEnd w:id="6396"/>
      <w:bookmarkEnd w:id="6397"/>
      <w:bookmarkEnd w:id="6398"/>
      <w:bookmarkEnd w:id="6399"/>
      <w:bookmarkEnd w:id="6400"/>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6401" w:name="_Toc503160462"/>
      <w:bookmarkStart w:id="6402" w:name="_Toc13114160"/>
      <w:bookmarkStart w:id="6403" w:name="_Toc20539637"/>
      <w:bookmarkStart w:id="6404" w:name="_Toc49661947"/>
      <w:bookmarkStart w:id="6405" w:name="_Toc112732227"/>
      <w:bookmarkStart w:id="6406" w:name="_Toc203362133"/>
      <w:bookmarkStart w:id="6407" w:name="_Toc203206650"/>
      <w:r>
        <w:rPr>
          <w:rStyle w:val="CharSClsNo"/>
        </w:rPr>
        <w:t>40</w:t>
      </w:r>
      <w:r>
        <w:t>.</w:t>
      </w:r>
      <w:r>
        <w:tab/>
        <w:t>Entitlement to benefits</w:t>
      </w:r>
      <w:bookmarkEnd w:id="6401"/>
      <w:bookmarkEnd w:id="6402"/>
      <w:bookmarkEnd w:id="6403"/>
      <w:bookmarkEnd w:id="6404"/>
      <w:bookmarkEnd w:id="6405"/>
      <w:bookmarkEnd w:id="6406"/>
      <w:bookmarkEnd w:id="6407"/>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6408" w:name="_Toc503160463"/>
      <w:bookmarkStart w:id="6409" w:name="_Toc13114161"/>
      <w:bookmarkStart w:id="6410" w:name="_Toc20539638"/>
      <w:bookmarkStart w:id="6411" w:name="_Toc49661948"/>
      <w:bookmarkStart w:id="6412" w:name="_Toc112732228"/>
      <w:bookmarkStart w:id="6413" w:name="_Toc203362134"/>
      <w:bookmarkStart w:id="6414" w:name="_Toc203206651"/>
      <w:r>
        <w:rPr>
          <w:rStyle w:val="CharSClsNo"/>
        </w:rPr>
        <w:t>41</w:t>
      </w:r>
      <w:r>
        <w:t>.</w:t>
      </w:r>
      <w:r>
        <w:tab/>
        <w:t>Death and disablement benefits (regulations 70, 71 and 72)</w:t>
      </w:r>
      <w:bookmarkEnd w:id="6408"/>
      <w:bookmarkEnd w:id="6409"/>
      <w:bookmarkEnd w:id="6410"/>
      <w:bookmarkEnd w:id="6411"/>
      <w:bookmarkEnd w:id="6412"/>
      <w:bookmarkEnd w:id="6413"/>
      <w:bookmarkEnd w:id="6414"/>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6415" w:name="_Toc503160464"/>
      <w:bookmarkStart w:id="6416" w:name="_Toc13114162"/>
      <w:bookmarkStart w:id="6417" w:name="_Toc20539639"/>
      <w:bookmarkStart w:id="6418" w:name="_Toc49661949"/>
      <w:bookmarkStart w:id="6419" w:name="_Toc112732229"/>
      <w:bookmarkStart w:id="6420" w:name="_Toc203362135"/>
      <w:bookmarkStart w:id="6421" w:name="_Toc203206652"/>
      <w:r>
        <w:rPr>
          <w:rStyle w:val="CharSClsNo"/>
        </w:rPr>
        <w:t>42</w:t>
      </w:r>
      <w:r>
        <w:t>.</w:t>
      </w:r>
      <w:r>
        <w:tab/>
        <w:t>Treasurer may increase benefits (regulation 75)</w:t>
      </w:r>
      <w:bookmarkEnd w:id="6415"/>
      <w:bookmarkEnd w:id="6416"/>
      <w:bookmarkEnd w:id="6417"/>
      <w:bookmarkEnd w:id="6418"/>
      <w:bookmarkEnd w:id="6419"/>
      <w:bookmarkEnd w:id="6420"/>
      <w:bookmarkEnd w:id="6421"/>
    </w:p>
    <w:p>
      <w:pPr>
        <w:pStyle w:val="ySubsection"/>
      </w:pPr>
      <w:r>
        <w:tab/>
      </w:r>
      <w:r>
        <w:tab/>
        <w:t>A current notice given by the Treasurer under section 38PB(1) of the GES Act increasing the amount of a benefit continues as a notice under regulation 75(1).</w:t>
      </w:r>
    </w:p>
    <w:p>
      <w:pPr>
        <w:pStyle w:val="yHeading5"/>
      </w:pPr>
      <w:bookmarkStart w:id="6422" w:name="_Toc503160465"/>
      <w:bookmarkStart w:id="6423" w:name="_Toc13114163"/>
      <w:bookmarkStart w:id="6424" w:name="_Toc20539640"/>
      <w:bookmarkStart w:id="6425" w:name="_Toc49661950"/>
      <w:bookmarkStart w:id="6426" w:name="_Toc112732230"/>
      <w:bookmarkStart w:id="6427" w:name="_Toc203362136"/>
      <w:bookmarkStart w:id="6428" w:name="_Toc203206653"/>
      <w:r>
        <w:rPr>
          <w:rStyle w:val="CharSClsNo"/>
        </w:rPr>
        <w:t>43</w:t>
      </w:r>
      <w:r>
        <w:t>.</w:t>
      </w:r>
      <w:r>
        <w:tab/>
        <w:t>Restriction of payment of WSS withdrawal benefit (regulation 76)</w:t>
      </w:r>
      <w:bookmarkEnd w:id="6422"/>
      <w:bookmarkEnd w:id="6423"/>
      <w:bookmarkEnd w:id="6424"/>
      <w:bookmarkEnd w:id="6425"/>
      <w:bookmarkEnd w:id="6426"/>
      <w:bookmarkEnd w:id="6427"/>
      <w:bookmarkEnd w:id="6428"/>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429" w:name="_Toc503160466"/>
      <w:bookmarkStart w:id="6430" w:name="_Toc13114164"/>
      <w:bookmarkStart w:id="6431" w:name="_Toc20539641"/>
      <w:bookmarkStart w:id="6432" w:name="_Toc49661951"/>
      <w:bookmarkStart w:id="6433" w:name="_Toc112732231"/>
      <w:r>
        <w:tab/>
        <w:t>[Clause 43 amended in Gazette 13 Apr 2007 p. 1603.]</w:t>
      </w:r>
    </w:p>
    <w:p>
      <w:pPr>
        <w:pStyle w:val="yHeading5"/>
      </w:pPr>
      <w:bookmarkStart w:id="6434" w:name="_Toc203362137"/>
      <w:bookmarkStart w:id="6435" w:name="_Toc203206654"/>
      <w:r>
        <w:rPr>
          <w:rStyle w:val="CharSClsNo"/>
        </w:rPr>
        <w:t>43A</w:t>
      </w:r>
      <w:r>
        <w:t>.</w:t>
      </w:r>
      <w:r>
        <w:tab/>
        <w:t>Preserved benefits for former contributory members</w:t>
      </w:r>
      <w:bookmarkEnd w:id="6434"/>
      <w:bookmarkEnd w:id="6435"/>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6436" w:name="_Toc203362138"/>
      <w:bookmarkStart w:id="6437" w:name="_Toc203206655"/>
      <w:r>
        <w:rPr>
          <w:rStyle w:val="CharSClsNo"/>
        </w:rPr>
        <w:t>44</w:t>
      </w:r>
      <w:r>
        <w:t>.</w:t>
      </w:r>
      <w:r>
        <w:tab/>
        <w:t>Interest on preserved benefits (regulation 78)</w:t>
      </w:r>
      <w:bookmarkEnd w:id="6429"/>
      <w:bookmarkEnd w:id="6430"/>
      <w:bookmarkEnd w:id="6431"/>
      <w:bookmarkEnd w:id="6432"/>
      <w:bookmarkEnd w:id="6433"/>
      <w:bookmarkEnd w:id="6436"/>
      <w:bookmarkEnd w:id="6437"/>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6438" w:name="_Toc503160467"/>
      <w:bookmarkStart w:id="6439" w:name="_Toc13114165"/>
      <w:bookmarkStart w:id="6440" w:name="_Toc20539642"/>
      <w:bookmarkStart w:id="6441" w:name="_Toc49661952"/>
      <w:bookmarkStart w:id="6442" w:name="_Toc112732232"/>
      <w:bookmarkStart w:id="6443" w:name="_Toc203362139"/>
      <w:bookmarkStart w:id="6444" w:name="_Toc203206656"/>
      <w:r>
        <w:rPr>
          <w:rStyle w:val="CharSClsNo"/>
        </w:rPr>
        <w:t>45</w:t>
      </w:r>
      <w:r>
        <w:t>.</w:t>
      </w:r>
      <w:r>
        <w:tab/>
        <w:t>Transfer of benefits to another superannuation fund (regulation 79)</w:t>
      </w:r>
      <w:bookmarkEnd w:id="6438"/>
      <w:bookmarkEnd w:id="6439"/>
      <w:bookmarkEnd w:id="6440"/>
      <w:bookmarkEnd w:id="6441"/>
      <w:bookmarkEnd w:id="6442"/>
      <w:bookmarkEnd w:id="6443"/>
      <w:bookmarkEnd w:id="6444"/>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6445" w:name="_Toc503160468"/>
      <w:bookmarkStart w:id="6446" w:name="_Toc13114166"/>
      <w:bookmarkStart w:id="6447" w:name="_Toc20539643"/>
      <w:bookmarkStart w:id="6448" w:name="_Toc49661953"/>
      <w:bookmarkStart w:id="6449" w:name="_Toc112732233"/>
      <w:bookmarkStart w:id="6450" w:name="_Toc203362140"/>
      <w:bookmarkStart w:id="6451" w:name="_Toc203206657"/>
      <w:r>
        <w:rPr>
          <w:rStyle w:val="CharSClsNo"/>
        </w:rPr>
        <w:t>46</w:t>
      </w:r>
      <w:r>
        <w:t>.</w:t>
      </w:r>
      <w:r>
        <w:tab/>
        <w:t>Payment of death benefits (regulation 80)</w:t>
      </w:r>
      <w:bookmarkEnd w:id="6445"/>
      <w:bookmarkEnd w:id="6446"/>
      <w:bookmarkEnd w:id="6447"/>
      <w:bookmarkEnd w:id="6448"/>
      <w:bookmarkEnd w:id="6449"/>
      <w:bookmarkEnd w:id="6450"/>
      <w:bookmarkEnd w:id="6451"/>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6452" w:name="_Toc503160469"/>
      <w:bookmarkStart w:id="6453" w:name="_Toc13114167"/>
      <w:bookmarkStart w:id="6454" w:name="_Toc20539644"/>
      <w:bookmarkStart w:id="6455" w:name="_Toc49661954"/>
      <w:bookmarkStart w:id="6456" w:name="_Toc112732234"/>
      <w:bookmarkStart w:id="6457" w:name="_Toc203362141"/>
      <w:bookmarkStart w:id="6458" w:name="_Toc203206658"/>
      <w:r>
        <w:rPr>
          <w:rStyle w:val="CharSClsNo"/>
        </w:rPr>
        <w:t>47</w:t>
      </w:r>
      <w:r>
        <w:t>.</w:t>
      </w:r>
      <w:r>
        <w:tab/>
        <w:t>Application for disablement benefits (regulation 81)</w:t>
      </w:r>
      <w:bookmarkEnd w:id="6452"/>
      <w:bookmarkEnd w:id="6453"/>
      <w:bookmarkEnd w:id="6454"/>
      <w:bookmarkEnd w:id="6455"/>
      <w:bookmarkEnd w:id="6456"/>
      <w:bookmarkEnd w:id="6457"/>
      <w:bookmarkEnd w:id="6458"/>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6459" w:name="_Toc20539645"/>
      <w:bookmarkStart w:id="6460" w:name="_Toc49661955"/>
      <w:bookmarkStart w:id="6461" w:name="_Toc112732235"/>
      <w:bookmarkStart w:id="6462" w:name="_Toc112745751"/>
      <w:bookmarkStart w:id="6463" w:name="_Toc112751618"/>
      <w:bookmarkStart w:id="6464" w:name="_Toc114560534"/>
      <w:bookmarkStart w:id="6465" w:name="_Toc116122439"/>
      <w:bookmarkStart w:id="6466" w:name="_Toc131926995"/>
      <w:bookmarkStart w:id="6467" w:name="_Toc136339084"/>
      <w:bookmarkStart w:id="6468" w:name="_Toc136401365"/>
      <w:bookmarkStart w:id="6469" w:name="_Toc141159009"/>
      <w:bookmarkStart w:id="6470" w:name="_Toc147729603"/>
      <w:bookmarkStart w:id="6471" w:name="_Toc147740599"/>
      <w:bookmarkStart w:id="6472" w:name="_Toc149971396"/>
      <w:bookmarkStart w:id="6473" w:name="_Toc164232750"/>
      <w:bookmarkStart w:id="6474" w:name="_Toc164233124"/>
      <w:bookmarkStart w:id="6475" w:name="_Toc164245169"/>
      <w:bookmarkStart w:id="6476" w:name="_Toc164574658"/>
      <w:bookmarkStart w:id="6477" w:name="_Toc164754415"/>
      <w:bookmarkStart w:id="6478" w:name="_Toc168907121"/>
      <w:bookmarkStart w:id="6479" w:name="_Toc168908482"/>
      <w:bookmarkStart w:id="6480" w:name="_Toc168973657"/>
      <w:bookmarkStart w:id="6481" w:name="_Toc171315206"/>
      <w:bookmarkStart w:id="6482" w:name="_Toc171392298"/>
      <w:bookmarkStart w:id="6483" w:name="_Toc172523911"/>
      <w:bookmarkStart w:id="6484" w:name="_Toc173223142"/>
      <w:bookmarkStart w:id="6485" w:name="_Toc174518237"/>
      <w:bookmarkStart w:id="6486" w:name="_Toc196280187"/>
      <w:bookmarkStart w:id="6487" w:name="_Toc196288434"/>
      <w:bookmarkStart w:id="6488" w:name="_Toc196288883"/>
      <w:bookmarkStart w:id="6489" w:name="_Toc196295798"/>
      <w:bookmarkStart w:id="6490" w:name="_Toc196301180"/>
      <w:bookmarkStart w:id="6491" w:name="_Toc196301632"/>
      <w:bookmarkStart w:id="6492" w:name="_Toc196301904"/>
      <w:bookmarkStart w:id="6493" w:name="_Toc202852954"/>
      <w:bookmarkStart w:id="6494" w:name="_Toc203206659"/>
      <w:bookmarkStart w:id="6495" w:name="_Toc203362142"/>
      <w:r>
        <w:rPr>
          <w:rStyle w:val="CharSDivNo"/>
        </w:rPr>
        <w:t>Part 4</w:t>
      </w:r>
      <w:r>
        <w:t xml:space="preserve"> — </w:t>
      </w:r>
      <w:r>
        <w:rPr>
          <w:rStyle w:val="CharSDivText"/>
        </w:rPr>
        <w:t>Information requirements</w:t>
      </w:r>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p>
    <w:p>
      <w:pPr>
        <w:pStyle w:val="yHeading5"/>
      </w:pPr>
      <w:bookmarkStart w:id="6496" w:name="_Toc503160470"/>
      <w:bookmarkStart w:id="6497" w:name="_Toc13114168"/>
      <w:bookmarkStart w:id="6498" w:name="_Toc20539646"/>
      <w:bookmarkStart w:id="6499" w:name="_Toc49661956"/>
      <w:bookmarkStart w:id="6500" w:name="_Toc112732236"/>
      <w:bookmarkStart w:id="6501" w:name="_Toc203362143"/>
      <w:bookmarkStart w:id="6502" w:name="_Toc203206660"/>
      <w:r>
        <w:rPr>
          <w:rStyle w:val="CharSClsNo"/>
        </w:rPr>
        <w:t>48</w:t>
      </w:r>
      <w:r>
        <w:t>.</w:t>
      </w:r>
      <w:r>
        <w:tab/>
        <w:t>Annual statement for Members (regulation 221)</w:t>
      </w:r>
      <w:bookmarkEnd w:id="6496"/>
      <w:bookmarkEnd w:id="6497"/>
      <w:bookmarkEnd w:id="6498"/>
      <w:bookmarkEnd w:id="6499"/>
      <w:bookmarkEnd w:id="6500"/>
      <w:bookmarkEnd w:id="6501"/>
      <w:bookmarkEnd w:id="6502"/>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6503" w:name="_Toc503160471"/>
      <w:bookmarkStart w:id="6504" w:name="_Toc13114169"/>
      <w:bookmarkStart w:id="6505" w:name="_Toc20539647"/>
      <w:bookmarkStart w:id="6506" w:name="_Toc49661957"/>
      <w:bookmarkStart w:id="6507" w:name="_Toc112732237"/>
      <w:bookmarkStart w:id="6508" w:name="_Toc203362144"/>
      <w:bookmarkStart w:id="6509" w:name="_Toc203206661"/>
      <w:r>
        <w:rPr>
          <w:rStyle w:val="CharSClsNo"/>
        </w:rPr>
        <w:t>49</w:t>
      </w:r>
      <w:r>
        <w:t>.</w:t>
      </w:r>
      <w:r>
        <w:tab/>
        <w:t>Information to exiting Members (regulation 222)</w:t>
      </w:r>
      <w:bookmarkEnd w:id="6503"/>
      <w:bookmarkEnd w:id="6504"/>
      <w:bookmarkEnd w:id="6505"/>
      <w:bookmarkEnd w:id="6506"/>
      <w:bookmarkEnd w:id="6507"/>
      <w:bookmarkEnd w:id="6508"/>
      <w:bookmarkEnd w:id="6509"/>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6510" w:name="_Toc503160472"/>
      <w:bookmarkStart w:id="6511" w:name="_Toc13114170"/>
      <w:bookmarkStart w:id="6512" w:name="_Toc20539648"/>
      <w:bookmarkStart w:id="6513" w:name="_Toc49661958"/>
      <w:bookmarkStart w:id="6514" w:name="_Toc112732238"/>
      <w:bookmarkStart w:id="6515" w:name="_Toc203362145"/>
      <w:bookmarkStart w:id="6516" w:name="_Toc203206662"/>
      <w:r>
        <w:rPr>
          <w:rStyle w:val="CharSClsNo"/>
        </w:rPr>
        <w:t>50</w:t>
      </w:r>
      <w:r>
        <w:t>.</w:t>
      </w:r>
      <w:r>
        <w:tab/>
        <w:t>Employers to provide information to the Board (regulation 224C)</w:t>
      </w:r>
      <w:bookmarkEnd w:id="6510"/>
      <w:bookmarkEnd w:id="6511"/>
      <w:bookmarkEnd w:id="6512"/>
      <w:bookmarkEnd w:id="6513"/>
      <w:bookmarkEnd w:id="6514"/>
      <w:bookmarkEnd w:id="6515"/>
      <w:bookmarkEnd w:id="6516"/>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6517" w:name="_Toc503160473"/>
      <w:bookmarkStart w:id="6518" w:name="_Toc13114171"/>
      <w:bookmarkStart w:id="6519" w:name="_Toc20539649"/>
      <w:bookmarkStart w:id="6520" w:name="_Toc49661959"/>
      <w:r>
        <w:tab/>
        <w:t>[Clause 50 amended in Gazette 29 Jun 2001 p. 3105.]</w:t>
      </w:r>
    </w:p>
    <w:p>
      <w:pPr>
        <w:pStyle w:val="yHeading5"/>
      </w:pPr>
      <w:bookmarkStart w:id="6521" w:name="_Toc112732239"/>
      <w:bookmarkStart w:id="6522" w:name="_Toc203362146"/>
      <w:bookmarkStart w:id="6523" w:name="_Toc203206663"/>
      <w:r>
        <w:rPr>
          <w:rStyle w:val="CharSClsNo"/>
        </w:rPr>
        <w:t>51</w:t>
      </w:r>
      <w:r>
        <w:t>.</w:t>
      </w:r>
      <w:r>
        <w:tab/>
        <w:t>Member may request information from the Board (regulation 224D)</w:t>
      </w:r>
      <w:bookmarkEnd w:id="6517"/>
      <w:bookmarkEnd w:id="6518"/>
      <w:bookmarkEnd w:id="6519"/>
      <w:bookmarkEnd w:id="6520"/>
      <w:bookmarkEnd w:id="6521"/>
      <w:bookmarkEnd w:id="6522"/>
      <w:bookmarkEnd w:id="6523"/>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5</w:t>
      </w:r>
      <w:r>
        <w:t xml:space="preserve"> but as at that day the Board had not dealt with it, the request continues as a request under regulation 224D(1) or (3).</w:t>
      </w:r>
    </w:p>
    <w:p>
      <w:pPr>
        <w:pStyle w:val="yFootnotesection"/>
      </w:pPr>
      <w:bookmarkStart w:id="6524" w:name="_Toc20539650"/>
      <w:bookmarkStart w:id="6525" w:name="_Toc49661960"/>
      <w:r>
        <w:tab/>
        <w:t>[Clause 51 amended in Gazette 29 Jun 2001 p. 3105.]</w:t>
      </w:r>
    </w:p>
    <w:p>
      <w:pPr>
        <w:pStyle w:val="yHeading3"/>
      </w:pPr>
      <w:bookmarkStart w:id="6526" w:name="_Toc112732240"/>
      <w:bookmarkStart w:id="6527" w:name="_Toc112745756"/>
      <w:bookmarkStart w:id="6528" w:name="_Toc112751623"/>
      <w:bookmarkStart w:id="6529" w:name="_Toc114560539"/>
      <w:bookmarkStart w:id="6530" w:name="_Toc116122444"/>
      <w:bookmarkStart w:id="6531" w:name="_Toc131927000"/>
      <w:bookmarkStart w:id="6532" w:name="_Toc136339089"/>
      <w:bookmarkStart w:id="6533" w:name="_Toc136401370"/>
      <w:bookmarkStart w:id="6534" w:name="_Toc141159014"/>
      <w:bookmarkStart w:id="6535" w:name="_Toc147729608"/>
      <w:bookmarkStart w:id="6536" w:name="_Toc147740604"/>
      <w:bookmarkStart w:id="6537" w:name="_Toc149971401"/>
      <w:bookmarkStart w:id="6538" w:name="_Toc164232755"/>
      <w:bookmarkStart w:id="6539" w:name="_Toc164233129"/>
      <w:bookmarkStart w:id="6540" w:name="_Toc164245174"/>
      <w:bookmarkStart w:id="6541" w:name="_Toc164574663"/>
      <w:bookmarkStart w:id="6542" w:name="_Toc164754420"/>
      <w:bookmarkStart w:id="6543" w:name="_Toc168907126"/>
      <w:bookmarkStart w:id="6544" w:name="_Toc168908487"/>
      <w:bookmarkStart w:id="6545" w:name="_Toc168973662"/>
      <w:bookmarkStart w:id="6546" w:name="_Toc171315211"/>
      <w:bookmarkStart w:id="6547" w:name="_Toc171392303"/>
      <w:bookmarkStart w:id="6548" w:name="_Toc172523916"/>
      <w:bookmarkStart w:id="6549" w:name="_Toc173223147"/>
      <w:bookmarkStart w:id="6550" w:name="_Toc174518242"/>
      <w:bookmarkStart w:id="6551" w:name="_Toc196280192"/>
      <w:bookmarkStart w:id="6552" w:name="_Toc196288439"/>
      <w:bookmarkStart w:id="6553" w:name="_Toc196288888"/>
      <w:bookmarkStart w:id="6554" w:name="_Toc196295803"/>
      <w:bookmarkStart w:id="6555" w:name="_Toc196301185"/>
      <w:bookmarkStart w:id="6556" w:name="_Toc196301637"/>
      <w:bookmarkStart w:id="6557" w:name="_Toc196301909"/>
      <w:bookmarkStart w:id="6558" w:name="_Toc202852959"/>
      <w:bookmarkStart w:id="6559" w:name="_Toc203206664"/>
      <w:bookmarkStart w:id="6560" w:name="_Toc203362147"/>
      <w:r>
        <w:rPr>
          <w:rStyle w:val="CharSDivNo"/>
        </w:rPr>
        <w:t>Part 5</w:t>
      </w:r>
      <w:r>
        <w:t xml:space="preserve"> — </w:t>
      </w:r>
      <w:r>
        <w:rPr>
          <w:rStyle w:val="CharSDivText"/>
        </w:rPr>
        <w:t>Board elections</w:t>
      </w:r>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p>
    <w:p>
      <w:pPr>
        <w:pStyle w:val="yHeading5"/>
      </w:pPr>
      <w:bookmarkStart w:id="6561" w:name="_Toc503160474"/>
      <w:bookmarkStart w:id="6562" w:name="_Toc13114172"/>
      <w:bookmarkStart w:id="6563" w:name="_Toc20539651"/>
      <w:bookmarkStart w:id="6564" w:name="_Toc49661961"/>
      <w:bookmarkStart w:id="6565" w:name="_Toc112732241"/>
      <w:bookmarkStart w:id="6566" w:name="_Toc203362148"/>
      <w:bookmarkStart w:id="6567" w:name="_Toc203206665"/>
      <w:r>
        <w:rPr>
          <w:rStyle w:val="CharSClsNo"/>
        </w:rPr>
        <w:t>52</w:t>
      </w:r>
      <w:r>
        <w:t>.</w:t>
      </w:r>
      <w:r>
        <w:tab/>
        <w:t>Elections underway at commencement day</w:t>
      </w:r>
      <w:bookmarkEnd w:id="6561"/>
      <w:bookmarkEnd w:id="6562"/>
      <w:bookmarkEnd w:id="6563"/>
      <w:bookmarkEnd w:id="6564"/>
      <w:bookmarkEnd w:id="6565"/>
      <w:bookmarkEnd w:id="6566"/>
      <w:bookmarkEnd w:id="6567"/>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5</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6568" w:name="_Toc503160475"/>
      <w:bookmarkStart w:id="6569" w:name="_Toc13114173"/>
      <w:bookmarkStart w:id="6570" w:name="_Toc20539652"/>
      <w:bookmarkStart w:id="6571" w:name="_Toc49661962"/>
      <w:bookmarkStart w:id="6572" w:name="_Toc112732242"/>
      <w:bookmarkStart w:id="6573" w:name="_Toc203362149"/>
      <w:bookmarkStart w:id="6574" w:name="_Toc203206666"/>
      <w:r>
        <w:rPr>
          <w:rStyle w:val="CharSClsNo"/>
        </w:rPr>
        <w:t>53</w:t>
      </w:r>
      <w:r>
        <w:t>.</w:t>
      </w:r>
      <w:r>
        <w:tab/>
        <w:t>Dispute in progress at commencement day</w:t>
      </w:r>
      <w:bookmarkEnd w:id="6568"/>
      <w:bookmarkEnd w:id="6569"/>
      <w:bookmarkEnd w:id="6570"/>
      <w:bookmarkEnd w:id="6571"/>
      <w:bookmarkEnd w:id="6572"/>
      <w:bookmarkEnd w:id="6573"/>
      <w:bookmarkEnd w:id="6574"/>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5</w:t>
      </w:r>
      <w:r>
        <w:t xml:space="preserve"> but as at that day the Minister had not dealt with it, the Minister is to deal with the dispute in accordance with those regulations as if they were still in force.</w:t>
      </w:r>
    </w:p>
    <w:p>
      <w:pPr>
        <w:pStyle w:val="yHeading3"/>
      </w:pPr>
      <w:bookmarkStart w:id="6575" w:name="_Toc20539653"/>
      <w:bookmarkStart w:id="6576" w:name="_Toc49661963"/>
      <w:bookmarkStart w:id="6577" w:name="_Toc112732243"/>
      <w:bookmarkStart w:id="6578" w:name="_Toc112745759"/>
      <w:bookmarkStart w:id="6579" w:name="_Toc112751626"/>
      <w:bookmarkStart w:id="6580" w:name="_Toc114560542"/>
      <w:bookmarkStart w:id="6581" w:name="_Toc116122447"/>
      <w:bookmarkStart w:id="6582" w:name="_Toc131927003"/>
      <w:bookmarkStart w:id="6583" w:name="_Toc136339092"/>
      <w:bookmarkStart w:id="6584" w:name="_Toc136401373"/>
      <w:bookmarkStart w:id="6585" w:name="_Toc141159017"/>
      <w:bookmarkStart w:id="6586" w:name="_Toc147729611"/>
      <w:bookmarkStart w:id="6587" w:name="_Toc147740607"/>
      <w:bookmarkStart w:id="6588" w:name="_Toc149971404"/>
      <w:bookmarkStart w:id="6589" w:name="_Toc164232758"/>
      <w:bookmarkStart w:id="6590" w:name="_Toc164233132"/>
      <w:bookmarkStart w:id="6591" w:name="_Toc164245177"/>
      <w:bookmarkStart w:id="6592" w:name="_Toc164574666"/>
      <w:bookmarkStart w:id="6593" w:name="_Toc164754423"/>
      <w:bookmarkStart w:id="6594" w:name="_Toc168907129"/>
      <w:bookmarkStart w:id="6595" w:name="_Toc168908490"/>
      <w:bookmarkStart w:id="6596" w:name="_Toc168973665"/>
      <w:bookmarkStart w:id="6597" w:name="_Toc171315214"/>
      <w:bookmarkStart w:id="6598" w:name="_Toc171392306"/>
      <w:bookmarkStart w:id="6599" w:name="_Toc172523919"/>
      <w:bookmarkStart w:id="6600" w:name="_Toc173223150"/>
      <w:bookmarkStart w:id="6601" w:name="_Toc174518245"/>
      <w:bookmarkStart w:id="6602" w:name="_Toc196280195"/>
      <w:bookmarkStart w:id="6603" w:name="_Toc196288442"/>
      <w:bookmarkStart w:id="6604" w:name="_Toc196288891"/>
      <w:bookmarkStart w:id="6605" w:name="_Toc196295806"/>
      <w:bookmarkStart w:id="6606" w:name="_Toc196301188"/>
      <w:bookmarkStart w:id="6607" w:name="_Toc196301640"/>
      <w:bookmarkStart w:id="6608" w:name="_Toc196301912"/>
      <w:bookmarkStart w:id="6609" w:name="_Toc202852962"/>
      <w:bookmarkStart w:id="6610" w:name="_Toc203206667"/>
      <w:bookmarkStart w:id="6611" w:name="_Toc203362150"/>
      <w:r>
        <w:rPr>
          <w:rStyle w:val="CharSDivNo"/>
        </w:rPr>
        <w:t>Part 6</w:t>
      </w:r>
      <w:r>
        <w:t xml:space="preserve"> — </w:t>
      </w:r>
      <w:r>
        <w:rPr>
          <w:rStyle w:val="CharSDivText"/>
        </w:rPr>
        <w:t>General</w:t>
      </w:r>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p>
    <w:p>
      <w:pPr>
        <w:pStyle w:val="yHeading5"/>
      </w:pPr>
      <w:bookmarkStart w:id="6612" w:name="_Toc503160476"/>
      <w:bookmarkStart w:id="6613" w:name="_Toc13114174"/>
      <w:bookmarkStart w:id="6614" w:name="_Toc20539654"/>
      <w:bookmarkStart w:id="6615" w:name="_Toc49661964"/>
      <w:bookmarkStart w:id="6616" w:name="_Toc112732244"/>
      <w:bookmarkStart w:id="6617" w:name="_Toc203362151"/>
      <w:bookmarkStart w:id="6618" w:name="_Toc203206668"/>
      <w:r>
        <w:rPr>
          <w:rStyle w:val="CharSClsNo"/>
        </w:rPr>
        <w:t>54</w:t>
      </w:r>
      <w:r>
        <w:t>.</w:t>
      </w:r>
      <w:r>
        <w:tab/>
        <w:t>Interest if payment delayed (regulation 243)</w:t>
      </w:r>
      <w:bookmarkEnd w:id="6612"/>
      <w:bookmarkEnd w:id="6613"/>
      <w:bookmarkEnd w:id="6614"/>
      <w:bookmarkEnd w:id="6615"/>
      <w:bookmarkEnd w:id="6616"/>
      <w:bookmarkEnd w:id="6617"/>
      <w:bookmarkEnd w:id="6618"/>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6619" w:name="_Toc503160477"/>
      <w:bookmarkStart w:id="6620" w:name="_Toc13114175"/>
      <w:bookmarkStart w:id="6621" w:name="_Toc20539655"/>
      <w:bookmarkStart w:id="6622" w:name="_Toc49661965"/>
      <w:r>
        <w:tab/>
        <w:t>[Clause 54 amended in Gazette 29 Jun 2001 p. 3105-6; 13 Apr 2007 p. 1665.]</w:t>
      </w:r>
    </w:p>
    <w:p>
      <w:pPr>
        <w:pStyle w:val="yHeading5"/>
      </w:pPr>
      <w:bookmarkStart w:id="6623" w:name="_Toc112732245"/>
      <w:bookmarkStart w:id="6624" w:name="_Toc203362152"/>
      <w:bookmarkStart w:id="6625" w:name="_Toc203206669"/>
      <w:r>
        <w:rPr>
          <w:rStyle w:val="CharSClsNo"/>
        </w:rPr>
        <w:t>55</w:t>
      </w:r>
      <w:r>
        <w:t>.</w:t>
      </w:r>
      <w:r>
        <w:tab/>
        <w:t>Benefit in special circumstances (regulation 244)</w:t>
      </w:r>
      <w:bookmarkEnd w:id="6619"/>
      <w:bookmarkEnd w:id="6620"/>
      <w:bookmarkEnd w:id="6621"/>
      <w:bookmarkEnd w:id="6622"/>
      <w:bookmarkEnd w:id="6623"/>
      <w:bookmarkEnd w:id="6624"/>
      <w:bookmarkEnd w:id="6625"/>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6626" w:name="_Toc503160478"/>
      <w:bookmarkStart w:id="6627" w:name="_Toc13114176"/>
      <w:bookmarkStart w:id="6628" w:name="_Toc20539656"/>
      <w:bookmarkStart w:id="6629" w:name="_Toc49661966"/>
      <w:bookmarkStart w:id="6630" w:name="_Toc112732246"/>
      <w:bookmarkStart w:id="6631" w:name="_Toc203362153"/>
      <w:bookmarkStart w:id="6632" w:name="_Toc203206670"/>
      <w:r>
        <w:rPr>
          <w:rStyle w:val="CharSClsNo"/>
        </w:rPr>
        <w:t>56</w:t>
      </w:r>
      <w:r>
        <w:t>.</w:t>
      </w:r>
      <w:r>
        <w:tab/>
        <w:t>Power to restore lost rights (regulation 249)</w:t>
      </w:r>
      <w:bookmarkEnd w:id="6626"/>
      <w:bookmarkEnd w:id="6627"/>
      <w:bookmarkEnd w:id="6628"/>
      <w:bookmarkEnd w:id="6629"/>
      <w:bookmarkEnd w:id="6630"/>
      <w:bookmarkEnd w:id="6631"/>
      <w:bookmarkEnd w:id="6632"/>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6633" w:name="_Toc503160479"/>
      <w:bookmarkStart w:id="6634" w:name="_Toc13114177"/>
      <w:bookmarkStart w:id="6635" w:name="_Toc20539657"/>
      <w:bookmarkStart w:id="6636" w:name="_Toc49661967"/>
      <w:bookmarkStart w:id="6637" w:name="_Toc112732247"/>
      <w:bookmarkStart w:id="6638" w:name="_Toc203362154"/>
      <w:bookmarkStart w:id="6639" w:name="_Toc203206671"/>
      <w:r>
        <w:rPr>
          <w:rStyle w:val="CharSClsNo"/>
        </w:rPr>
        <w:t>57</w:t>
      </w:r>
      <w:r>
        <w:t>.</w:t>
      </w:r>
      <w:r>
        <w:tab/>
        <w:t>Approved forms (regulation 251)</w:t>
      </w:r>
      <w:bookmarkEnd w:id="6633"/>
      <w:bookmarkEnd w:id="6634"/>
      <w:bookmarkEnd w:id="6635"/>
      <w:bookmarkEnd w:id="6636"/>
      <w:bookmarkEnd w:id="6637"/>
      <w:bookmarkEnd w:id="6638"/>
      <w:bookmarkEnd w:id="6639"/>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6640" w:name="_Toc503160480"/>
      <w:bookmarkStart w:id="6641" w:name="_Toc13114178"/>
      <w:bookmarkStart w:id="6642" w:name="_Toc20539658"/>
      <w:bookmarkStart w:id="6643" w:name="_Toc49661968"/>
      <w:bookmarkStart w:id="6644" w:name="_Toc112732248"/>
      <w:bookmarkStart w:id="6645" w:name="_Toc203362155"/>
      <w:bookmarkStart w:id="6646" w:name="_Toc203206672"/>
      <w:r>
        <w:rPr>
          <w:rStyle w:val="CharSClsNo"/>
        </w:rPr>
        <w:t>58</w:t>
      </w:r>
      <w:r>
        <w:t>.</w:t>
      </w:r>
      <w:r>
        <w:tab/>
        <w:t>Policy and administrative matters</w:t>
      </w:r>
      <w:bookmarkEnd w:id="6640"/>
      <w:bookmarkEnd w:id="6641"/>
      <w:bookmarkEnd w:id="6642"/>
      <w:bookmarkEnd w:id="6643"/>
      <w:bookmarkEnd w:id="6644"/>
      <w:bookmarkEnd w:id="6645"/>
      <w:bookmarkEnd w:id="6646"/>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rPr>
          <w:del w:id="6647" w:author="Master Repository Process" w:date="2021-09-18T02:53:00Z"/>
        </w:rPr>
      </w:pPr>
      <w:del w:id="6648" w:author="Master Repository Process" w:date="2021-09-18T02:53:00Z">
        <w:r>
          <w:rPr>
            <w:noProof/>
            <w:lang w:eastAsia="en-AU"/>
          </w:rPr>
          <w:drawing>
            <wp:inline distT="0" distB="0" distL="0" distR="0">
              <wp:extent cx="933450" cy="171450"/>
              <wp:effectExtent l="0" t="0" r="0" b="0"/>
              <wp:docPr id="22" name="Picture 2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lin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6649" w:author="Master Repository Process" w:date="2021-09-18T02:53:00Z"/>
        </w:rPr>
      </w:pPr>
      <w:ins w:id="6650" w:author="Master Repository Process" w:date="2021-09-18T02:53:00Z">
        <w:r>
          <w:rPr>
            <w:noProof/>
            <w:lang w:eastAsia="en-AU"/>
          </w:rPr>
          <w:drawing>
            <wp:inline distT="0" distB="0" distL="0" distR="0">
              <wp:extent cx="933450" cy="171450"/>
              <wp:effectExtent l="0" t="0" r="0" b="0"/>
              <wp:docPr id="20" name="Picture 20"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dlin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45"/>
          <w:headerReference w:type="default" r:id="rId46"/>
          <w:pgSz w:w="11906" w:h="16838" w:code="9"/>
          <w:pgMar w:top="2376" w:right="2405" w:bottom="3542" w:left="2405" w:header="706" w:footer="3380" w:gutter="0"/>
          <w:cols w:space="720"/>
          <w:noEndnote/>
          <w:docGrid w:linePitch="326"/>
        </w:sectPr>
      </w:pPr>
    </w:p>
    <w:p>
      <w:pPr>
        <w:pStyle w:val="nHeading2"/>
      </w:pPr>
      <w:bookmarkStart w:id="6651" w:name="_Toc77484175"/>
      <w:bookmarkStart w:id="6652" w:name="_Toc77484556"/>
      <w:bookmarkStart w:id="6653" w:name="_Toc77484901"/>
      <w:bookmarkStart w:id="6654" w:name="_Toc77489025"/>
      <w:bookmarkStart w:id="6655" w:name="_Toc77490505"/>
      <w:bookmarkStart w:id="6656" w:name="_Toc77492320"/>
      <w:bookmarkStart w:id="6657" w:name="_Toc77495878"/>
      <w:bookmarkStart w:id="6658" w:name="_Toc77498393"/>
      <w:bookmarkStart w:id="6659" w:name="_Toc89248355"/>
      <w:bookmarkStart w:id="6660" w:name="_Toc89248702"/>
      <w:bookmarkStart w:id="6661" w:name="_Toc89753795"/>
      <w:bookmarkStart w:id="6662" w:name="_Toc89759743"/>
      <w:bookmarkStart w:id="6663" w:name="_Toc89764111"/>
      <w:bookmarkStart w:id="6664" w:name="_Toc89769887"/>
      <w:bookmarkStart w:id="6665" w:name="_Toc90378349"/>
      <w:bookmarkStart w:id="6666" w:name="_Toc90437277"/>
      <w:bookmarkStart w:id="6667" w:name="_Toc109185362"/>
      <w:bookmarkStart w:id="6668" w:name="_Toc109185733"/>
      <w:bookmarkStart w:id="6669" w:name="_Toc109193051"/>
      <w:bookmarkStart w:id="6670" w:name="_Toc109205836"/>
      <w:bookmarkStart w:id="6671" w:name="_Toc110309657"/>
      <w:bookmarkStart w:id="6672" w:name="_Toc110310338"/>
      <w:bookmarkStart w:id="6673" w:name="_Toc112732249"/>
      <w:bookmarkStart w:id="6674" w:name="_Toc112745765"/>
      <w:bookmarkStart w:id="6675" w:name="_Toc112751632"/>
      <w:bookmarkStart w:id="6676" w:name="_Toc114560548"/>
      <w:bookmarkStart w:id="6677" w:name="_Toc116122453"/>
      <w:bookmarkStart w:id="6678" w:name="_Toc131927009"/>
      <w:bookmarkStart w:id="6679" w:name="_Toc136339098"/>
      <w:bookmarkStart w:id="6680" w:name="_Toc136401379"/>
      <w:bookmarkStart w:id="6681" w:name="_Toc141159023"/>
      <w:bookmarkStart w:id="6682" w:name="_Toc147729617"/>
      <w:bookmarkStart w:id="6683" w:name="_Toc147740613"/>
      <w:bookmarkStart w:id="6684" w:name="_Toc149971410"/>
      <w:bookmarkStart w:id="6685" w:name="_Toc164232764"/>
      <w:bookmarkStart w:id="6686" w:name="_Toc164233138"/>
      <w:bookmarkStart w:id="6687" w:name="_Toc164245183"/>
      <w:bookmarkStart w:id="6688" w:name="_Toc164574672"/>
      <w:bookmarkStart w:id="6689" w:name="_Toc164754429"/>
      <w:bookmarkStart w:id="6690" w:name="_Toc168907135"/>
      <w:bookmarkStart w:id="6691" w:name="_Toc168908496"/>
      <w:bookmarkStart w:id="6692" w:name="_Toc168973671"/>
      <w:bookmarkStart w:id="6693" w:name="_Toc171315220"/>
      <w:bookmarkStart w:id="6694" w:name="_Toc171392312"/>
      <w:bookmarkStart w:id="6695" w:name="_Toc172523925"/>
      <w:bookmarkStart w:id="6696" w:name="_Toc173223156"/>
      <w:bookmarkStart w:id="6697" w:name="_Toc174518251"/>
      <w:bookmarkStart w:id="6698" w:name="_Toc196280201"/>
      <w:bookmarkStart w:id="6699" w:name="_Toc196288448"/>
      <w:bookmarkStart w:id="6700" w:name="_Toc196288897"/>
      <w:bookmarkStart w:id="6701" w:name="_Toc196295812"/>
      <w:bookmarkStart w:id="6702" w:name="_Toc196301194"/>
      <w:bookmarkStart w:id="6703" w:name="_Toc196301646"/>
      <w:bookmarkStart w:id="6704" w:name="_Toc196301918"/>
      <w:bookmarkStart w:id="6705" w:name="_Toc202852968"/>
      <w:bookmarkStart w:id="6706" w:name="_Toc203206673"/>
      <w:bookmarkStart w:id="6707" w:name="_Toc203362156"/>
      <w:r>
        <w:t>Notes</w:t>
      </w:r>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xml:space="preserve"> 1a, </w:t>
      </w:r>
      <w:r>
        <w:rPr>
          <w:snapToGrid w:val="0"/>
          <w:vertAlign w:val="superscript"/>
        </w:rPr>
        <w:t>6</w:t>
      </w:r>
      <w:r>
        <w:rPr>
          <w:snapToGrid w:val="0"/>
        </w:rPr>
        <w:t>.  The table also contains information about any reprint.</w:t>
      </w:r>
    </w:p>
    <w:p>
      <w:pPr>
        <w:pStyle w:val="nHeading3"/>
      </w:pPr>
      <w:bookmarkStart w:id="6708" w:name="_Toc203362157"/>
      <w:bookmarkStart w:id="6709" w:name="_Toc203206674"/>
      <w:r>
        <w:t>Compilation table</w:t>
      </w:r>
      <w:bookmarkEnd w:id="6708"/>
      <w:bookmarkEnd w:id="67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p>
          <w:p>
            <w:pPr>
              <w:spacing w:after="40"/>
              <w:rPr>
                <w:sz w:val="19"/>
              </w:rPr>
            </w:pPr>
            <w:r>
              <w:rPr>
                <w:sz w:val="19"/>
              </w:rP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p>
          <w:p>
            <w:pPr>
              <w:spacing w:after="40"/>
              <w:rPr>
                <w:sz w:val="19"/>
              </w:rPr>
            </w:pPr>
            <w:r>
              <w:rPr>
                <w:sz w:val="19"/>
              </w:rPr>
              <w:t>Regulations other than r. 1 and 2: 12 Apr 2008 (see r. 2(b))</w:t>
            </w:r>
          </w:p>
        </w:tc>
      </w:tr>
      <w:tr>
        <w:trPr>
          <w:ins w:id="6710" w:author="Master Repository Process" w:date="2021-09-18T02:53:00Z"/>
        </w:trPr>
        <w:tc>
          <w:tcPr>
            <w:tcW w:w="3119" w:type="dxa"/>
            <w:tcBorders>
              <w:bottom w:val="single" w:sz="4" w:space="0" w:color="auto"/>
            </w:tcBorders>
          </w:tcPr>
          <w:p>
            <w:pPr>
              <w:pStyle w:val="nTable"/>
              <w:spacing w:after="40"/>
              <w:rPr>
                <w:ins w:id="6711" w:author="Master Repository Process" w:date="2021-09-18T02:53:00Z"/>
                <w:i/>
                <w:sz w:val="19"/>
              </w:rPr>
            </w:pPr>
            <w:ins w:id="6712" w:author="Master Repository Process" w:date="2021-09-18T02:53:00Z">
              <w:r>
                <w:rPr>
                  <w:i/>
                  <w:sz w:val="19"/>
                </w:rPr>
                <w:t>State Superannuation Amendment Regulations (No. 6) 2008</w:t>
              </w:r>
            </w:ins>
          </w:p>
        </w:tc>
        <w:tc>
          <w:tcPr>
            <w:tcW w:w="1276" w:type="dxa"/>
            <w:tcBorders>
              <w:bottom w:val="single" w:sz="4" w:space="0" w:color="auto"/>
            </w:tcBorders>
          </w:tcPr>
          <w:p>
            <w:pPr>
              <w:pStyle w:val="nTable"/>
              <w:spacing w:after="40"/>
              <w:rPr>
                <w:ins w:id="6713" w:author="Master Repository Process" w:date="2021-09-18T02:53:00Z"/>
                <w:sz w:val="19"/>
              </w:rPr>
            </w:pPr>
            <w:ins w:id="6714" w:author="Master Repository Process" w:date="2021-09-18T02:53:00Z">
              <w:r>
                <w:rPr>
                  <w:sz w:val="19"/>
                </w:rPr>
                <w:t>8 Jul 2008 p. 3211</w:t>
              </w:r>
              <w:r>
                <w:rPr>
                  <w:sz w:val="19"/>
                </w:rPr>
                <w:noBreakHyphen/>
                <w:t>38</w:t>
              </w:r>
            </w:ins>
          </w:p>
        </w:tc>
        <w:tc>
          <w:tcPr>
            <w:tcW w:w="2693" w:type="dxa"/>
            <w:tcBorders>
              <w:bottom w:val="single" w:sz="4" w:space="0" w:color="auto"/>
            </w:tcBorders>
          </w:tcPr>
          <w:p>
            <w:pPr>
              <w:spacing w:before="40" w:after="40"/>
              <w:rPr>
                <w:ins w:id="6715" w:author="Master Repository Process" w:date="2021-09-18T02:53:00Z"/>
                <w:sz w:val="19"/>
              </w:rPr>
            </w:pPr>
            <w:ins w:id="6716" w:author="Master Repository Process" w:date="2021-09-18T02:53:00Z">
              <w:r>
                <w:rPr>
                  <w:sz w:val="19"/>
                </w:rPr>
                <w:t>8 Jul 2008 (see r. 2)</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717" w:name="_Toc534778309"/>
      <w:bookmarkStart w:id="6718" w:name="_Toc7405063"/>
      <w:bookmarkStart w:id="6719" w:name="_Toc203362158"/>
      <w:bookmarkStart w:id="6720" w:name="_Toc203206675"/>
      <w:r>
        <w:rPr>
          <w:snapToGrid w:val="0"/>
        </w:rPr>
        <w:t>Provisions that have not come into operation</w:t>
      </w:r>
      <w:bookmarkEnd w:id="6717"/>
      <w:bookmarkEnd w:id="6718"/>
      <w:bookmarkEnd w:id="6719"/>
      <w:bookmarkEnd w:id="6720"/>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4395" w:type="dxa"/>
            <w:gridSpan w:val="2"/>
            <w:tcBorders>
              <w:top w:val="single" w:sz="8" w:space="0" w:color="auto"/>
            </w:tcBorders>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 </w:t>
            </w:r>
            <w:r>
              <w:rPr>
                <w:snapToGrid w:val="0"/>
                <w:sz w:val="19"/>
                <w:vertAlign w:val="superscript"/>
                <w:lang w:val="en-US"/>
              </w:rPr>
              <w:t>8</w:t>
            </w:r>
          </w:p>
        </w:tc>
        <w:tc>
          <w:tcPr>
            <w:tcW w:w="2693" w:type="dxa"/>
            <w:tcBorders>
              <w:top w:val="single" w:sz="8" w:space="0" w:color="auto"/>
            </w:tcBorders>
          </w:tcPr>
          <w:p>
            <w:pPr>
              <w:pStyle w:val="nTable"/>
              <w:spacing w:after="40"/>
              <w:rPr>
                <w:sz w:val="19"/>
              </w:rPr>
            </w:pPr>
            <w:r>
              <w:rPr>
                <w:snapToGrid w:val="0"/>
                <w:spacing w:val="-2"/>
                <w:sz w:val="19"/>
                <w:lang w:val="en-US"/>
              </w:rPr>
              <w:t>29</w:t>
            </w:r>
            <w:r>
              <w:rPr>
                <w:snapToGrid w:val="0"/>
                <w:sz w:val="19"/>
                <w:lang w:val="en-US"/>
              </w:rPr>
              <w:t> Jul 2008</w:t>
            </w:r>
          </w:p>
        </w:tc>
      </w:tr>
      <w:tr>
        <w:trPr>
          <w:cantSplit/>
        </w:trPr>
        <w:tc>
          <w:tcPr>
            <w:tcW w:w="3119" w:type="dxa"/>
            <w:tcBorders>
              <w:bottom w:val="single" w:sz="4" w:space="0" w:color="auto"/>
            </w:tcBorders>
          </w:tcPr>
          <w:p>
            <w:pPr>
              <w:pStyle w:val="nTable"/>
              <w:spacing w:after="40"/>
              <w:ind w:right="35"/>
              <w:rPr>
                <w:i/>
                <w:snapToGrid w:val="0"/>
                <w:sz w:val="19"/>
                <w:vertAlign w:val="superscript"/>
                <w:lang w:val="en-US"/>
              </w:rPr>
            </w:pPr>
            <w:r>
              <w:rPr>
                <w:i/>
                <w:snapToGrid w:val="0"/>
                <w:sz w:val="19"/>
                <w:lang w:val="en-US"/>
              </w:rPr>
              <w:t xml:space="preserve">State Superannuation Amendment Regulations (No. 4) 2008 </w:t>
            </w:r>
            <w:r>
              <w:rPr>
                <w:iCs/>
                <w:snapToGrid w:val="0"/>
                <w:sz w:val="19"/>
                <w:lang w:val="en-US"/>
              </w:rPr>
              <w:t>Pt. 2 </w:t>
            </w:r>
            <w:r>
              <w:rPr>
                <w:iCs/>
                <w:snapToGrid w:val="0"/>
                <w:sz w:val="19"/>
                <w:vertAlign w:val="superscript"/>
                <w:lang w:val="en-US"/>
              </w:rPr>
              <w:t>9</w:t>
            </w:r>
          </w:p>
        </w:tc>
        <w:tc>
          <w:tcPr>
            <w:tcW w:w="1276" w:type="dxa"/>
            <w:tcBorders>
              <w:bottom w:val="single" w:sz="4" w:space="0" w:color="auto"/>
            </w:tcBorders>
          </w:tcPr>
          <w:p>
            <w:pPr>
              <w:pStyle w:val="nTable"/>
              <w:spacing w:after="40"/>
              <w:rPr>
                <w:sz w:val="19"/>
              </w:rPr>
            </w:pPr>
            <w:r>
              <w:rPr>
                <w:sz w:val="19"/>
              </w:rPr>
              <w:t>23 Jun 2008 p. 2763</w:t>
            </w:r>
            <w:r>
              <w:rPr>
                <w:sz w:val="19"/>
              </w:rPr>
              <w:noBreakHyphen/>
              <w:t>99</w:t>
            </w:r>
          </w:p>
        </w:tc>
        <w:tc>
          <w:tcPr>
            <w:tcW w:w="2693" w:type="dxa"/>
            <w:tcBorders>
              <w:bottom w:val="single" w:sz="4" w:space="0" w:color="auto"/>
            </w:tcBorders>
          </w:tcPr>
          <w:p>
            <w:pPr>
              <w:rPr>
                <w:sz w:val="19"/>
              </w:rPr>
            </w:pPr>
            <w:r>
              <w:rPr>
                <w:snapToGrid w:val="0"/>
                <w:spacing w:val="-2"/>
                <w:sz w:val="19"/>
                <w:lang w:val="en-US"/>
              </w:rPr>
              <w:t xml:space="preserve">Operative on commencement of the </w:t>
            </w:r>
            <w:r>
              <w:rPr>
                <w:i/>
                <w:iCs/>
                <w:snapToGrid w:val="0"/>
                <w:spacing w:val="-2"/>
                <w:sz w:val="19"/>
                <w:lang w:val="en-US"/>
              </w:rPr>
              <w:t>State Superannuation Amendment Act 2007</w:t>
            </w:r>
            <w:r>
              <w:rPr>
                <w:snapToGrid w:val="0"/>
                <w:spacing w:val="-2"/>
                <w:sz w:val="19"/>
                <w:lang w:val="en-US"/>
              </w:rPr>
              <w:t xml:space="preserve"> Pt. 3 (see r. 2(b))</w:t>
            </w:r>
          </w:p>
        </w:tc>
      </w:tr>
    </w:tbl>
    <w:p>
      <w:pPr>
        <w:pStyle w:val="nSubsection"/>
        <w:spacing w:before="60"/>
        <w:rPr>
          <w:vertAlign w:val="superscript"/>
        </w:rPr>
      </w:pPr>
    </w:p>
    <w:p>
      <w:pPr>
        <w:pStyle w:val="nSubsection"/>
        <w:spacing w:before="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spacing w:before="60"/>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spacing w:before="60"/>
      </w:pPr>
      <w:r>
        <w:rPr>
          <w:vertAlign w:val="superscript"/>
        </w:rPr>
        <w:t>4</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spacing w:before="60"/>
      </w:pPr>
      <w:r>
        <w:rPr>
          <w:vertAlign w:val="superscript"/>
        </w:rPr>
        <w:t>5</w:t>
      </w:r>
      <w:r>
        <w:rPr>
          <w:vertAlign w:val="superscript"/>
        </w:rPr>
        <w:tab/>
      </w:r>
      <w:r>
        <w:t xml:space="preserve">Repealed by the </w:t>
      </w:r>
      <w:r>
        <w:rPr>
          <w:i/>
        </w:rPr>
        <w:t>State Superannuation Act 2000</w:t>
      </w:r>
      <w:r>
        <w:t>.</w:t>
      </w:r>
    </w:p>
    <w:p>
      <w:pPr>
        <w:pStyle w:val="nSubsection"/>
        <w:spacing w:before="60"/>
      </w:pPr>
      <w:r>
        <w:rPr>
          <w:vertAlign w:val="superscript"/>
        </w:rPr>
        <w:t>6</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6721" w:name="_Toc119402156"/>
      <w:bookmarkStart w:id="6722" w:name="_Toc136390883"/>
      <w:r>
        <w:rPr>
          <w:rStyle w:val="CharSectno"/>
        </w:rPr>
        <w:t>19</w:t>
      </w:r>
      <w:r>
        <w:t>.</w:t>
      </w:r>
      <w:r>
        <w:tab/>
        <w:t>Validation of statutory membership of workers who ceased to be excluded</w:t>
      </w:r>
      <w:bookmarkEnd w:id="6721"/>
      <w:bookmarkEnd w:id="6722"/>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Pr>
        <w:pStyle w:val="nSubsection"/>
      </w:pPr>
      <w:r>
        <w:rPr>
          <w:vertAlign w:val="superscript"/>
        </w:rPr>
        <w:t>7</w:t>
      </w:r>
      <w:r>
        <w:tab/>
        <w:t xml:space="preserve">The </w:t>
      </w:r>
      <w:r>
        <w:rPr>
          <w:i/>
        </w:rPr>
        <w:t>State Superannuation Amendment Regulations 2006</w:t>
      </w:r>
      <w: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spacing w:before="120"/>
      </w:pPr>
      <w:r>
        <w:rPr>
          <w:vertAlign w:val="superscript"/>
        </w:rPr>
        <w:t>8</w:t>
      </w:r>
      <w:r>
        <w:tab/>
        <w:t xml:space="preserve">On the date as at which this compilation was prepared, the </w:t>
      </w:r>
      <w:r>
        <w:rPr>
          <w:i/>
        </w:rPr>
        <w:t>Eastern Goldfields Transport Board Repeal Act 2008</w:t>
      </w:r>
      <w:r>
        <w:rPr>
          <w:iCs/>
        </w:rPr>
        <w:t xml:space="preserve"> s. 16</w:t>
      </w:r>
      <w:r>
        <w:rPr>
          <w:i/>
        </w:rPr>
        <w:t xml:space="preserve"> </w:t>
      </w:r>
      <w:r>
        <w:t>had not come into operation.  It reads as follows:</w:t>
      </w:r>
    </w:p>
    <w:p>
      <w:pPr>
        <w:pStyle w:val="MiscOpen"/>
      </w:pPr>
      <w:r>
        <w:t>“</w:t>
      </w:r>
    </w:p>
    <w:p>
      <w:pPr>
        <w:pStyle w:val="nzHeading5"/>
      </w:pPr>
      <w:bookmarkStart w:id="6723" w:name="_Toc201510985"/>
      <w:bookmarkStart w:id="6724" w:name="_Toc202754886"/>
      <w:bookmarkStart w:id="6725" w:name="_Toc202778378"/>
      <w:r>
        <w:rPr>
          <w:rStyle w:val="CharSectno"/>
        </w:rPr>
        <w:t>16</w:t>
      </w:r>
      <w:r>
        <w:t>.</w:t>
      </w:r>
      <w:r>
        <w:tab/>
      </w:r>
      <w:r>
        <w:rPr>
          <w:i/>
          <w:iCs/>
        </w:rPr>
        <w:t>State Superannuation Regulations 2001</w:t>
      </w:r>
      <w:r>
        <w:t xml:space="preserve"> amended</w:t>
      </w:r>
      <w:bookmarkEnd w:id="6723"/>
      <w:bookmarkEnd w:id="6724"/>
      <w:bookmarkEnd w:id="6725"/>
    </w:p>
    <w:p>
      <w:pPr>
        <w:pStyle w:val="nzSubsection"/>
      </w:pPr>
      <w:r>
        <w:tab/>
        <w:t>(1)</w:t>
      </w:r>
      <w:r>
        <w:tab/>
        <w:t xml:space="preserve">The amendment in this section is to the </w:t>
      </w:r>
      <w:r>
        <w:rPr>
          <w:i/>
          <w:iCs/>
        </w:rPr>
        <w:t>State Superannuation Regulations 2001</w:t>
      </w:r>
      <w:r>
        <w:t>.</w:t>
      </w:r>
    </w:p>
    <w:p>
      <w:pPr>
        <w:pStyle w:val="nzSubsection"/>
      </w:pPr>
      <w:r>
        <w:tab/>
        <w:t>(2)</w:t>
      </w:r>
      <w:r>
        <w:tab/>
        <w:t>Schedule 1 Division 2 item 17 is deleted.</w:t>
      </w:r>
    </w:p>
    <w:p>
      <w:pPr>
        <w:pStyle w:val="MiscClose"/>
        <w:rPr>
          <w:snapToGrid w:val="0"/>
        </w:rPr>
      </w:pPr>
      <w:r>
        <w:rPr>
          <w:snapToGrid w:val="0"/>
        </w:rPr>
        <w:t>”.</w:t>
      </w:r>
    </w:p>
    <w:p>
      <w:pPr>
        <w:pStyle w:val="nSubsection"/>
        <w:spacing w:before="120"/>
      </w:pPr>
      <w:r>
        <w:rPr>
          <w:vertAlign w:val="superscript"/>
        </w:rPr>
        <w:t>9</w:t>
      </w:r>
      <w:r>
        <w:tab/>
        <w:t xml:space="preserve">On the date as at which this compilation was prepared, the </w:t>
      </w:r>
      <w:r>
        <w:rPr>
          <w:i/>
        </w:rPr>
        <w:t>State Superannuation Amendment Regulations (No. 4) 2008</w:t>
      </w:r>
      <w:r>
        <w:rPr>
          <w:iCs/>
        </w:rPr>
        <w:t xml:space="preserve"> Pt. 2 </w:t>
      </w:r>
      <w:r>
        <w:t>had not come into operation.  It reads as follows:</w:t>
      </w:r>
    </w:p>
    <w:p>
      <w:pPr>
        <w:pStyle w:val="MiscOpen"/>
      </w:pPr>
      <w:r>
        <w:t>“</w:t>
      </w:r>
    </w:p>
    <w:p>
      <w:pPr>
        <w:pStyle w:val="nzHeading2"/>
      </w:pPr>
      <w:r>
        <w:rPr>
          <w:rStyle w:val="CharPartNo"/>
        </w:rPr>
        <w:t>Part 2</w:t>
      </w:r>
      <w:r>
        <w:t> — </w:t>
      </w:r>
      <w:r>
        <w:rPr>
          <w:rStyle w:val="CharPartText"/>
        </w:rPr>
        <w:t xml:space="preserve">Amendments to </w:t>
      </w:r>
      <w:r>
        <w:rPr>
          <w:rStyle w:val="CharPartText"/>
          <w:i/>
          <w:iCs/>
        </w:rPr>
        <w:t>State Superannuation Regulations 2001</w:t>
      </w:r>
    </w:p>
    <w:p>
      <w:pPr>
        <w:pStyle w:val="nzHeading5"/>
      </w:pPr>
      <w:r>
        <w:rPr>
          <w:rStyle w:val="CharSectno"/>
        </w:rPr>
        <w:t>4</w:t>
      </w:r>
      <w:r>
        <w:t>.</w:t>
      </w:r>
      <w:r>
        <w:tab/>
        <w:t>Various provisions repealed</w:t>
      </w:r>
    </w:p>
    <w:p>
      <w:pPr>
        <w:pStyle w:val="nzSubsection"/>
      </w:pPr>
      <w:r>
        <w:tab/>
      </w:r>
      <w:r>
        <w:tab/>
        <w:t>The provisions listed in the Table to this regulation are repealed.</w:t>
      </w:r>
    </w:p>
    <w:p>
      <w:pPr>
        <w:pStyle w:val="nzMiscellaneousHeading"/>
      </w:pPr>
      <w:r>
        <w:rPr>
          <w:b/>
        </w:rPr>
        <w:t>Table</w:t>
      </w:r>
    </w:p>
    <w:tbl>
      <w:tblPr>
        <w:tblW w:w="4536" w:type="dxa"/>
        <w:tblInd w:w="1809" w:type="dxa"/>
        <w:tblLayout w:type="fixed"/>
        <w:tblLook w:val="0000" w:firstRow="0" w:lastRow="0" w:firstColumn="0" w:lastColumn="0" w:noHBand="0" w:noVBand="0"/>
      </w:tblPr>
      <w:tblGrid>
        <w:gridCol w:w="2410"/>
        <w:gridCol w:w="2126"/>
      </w:tblGrid>
      <w:tr>
        <w:tc>
          <w:tcPr>
            <w:tcW w:w="2410" w:type="dxa"/>
          </w:tcPr>
          <w:p>
            <w:pPr>
              <w:pStyle w:val="nzTable"/>
            </w:pPr>
            <w:r>
              <w:t>r. 3(2) and (3)</w:t>
            </w:r>
          </w:p>
        </w:tc>
        <w:tc>
          <w:tcPr>
            <w:tcW w:w="2126" w:type="dxa"/>
          </w:tcPr>
          <w:p>
            <w:pPr>
              <w:pStyle w:val="nzTable"/>
            </w:pPr>
            <w:r>
              <w:t>r. 3A</w:t>
            </w:r>
          </w:p>
        </w:tc>
      </w:tr>
      <w:tr>
        <w:tc>
          <w:tcPr>
            <w:tcW w:w="2410" w:type="dxa"/>
          </w:tcPr>
          <w:p>
            <w:pPr>
              <w:pStyle w:val="nzTable"/>
            </w:pPr>
            <w:r>
              <w:t>r. 4</w:t>
            </w:r>
          </w:p>
        </w:tc>
        <w:tc>
          <w:tcPr>
            <w:tcW w:w="2126" w:type="dxa"/>
          </w:tcPr>
          <w:p>
            <w:pPr>
              <w:pStyle w:val="nzTable"/>
            </w:pPr>
            <w:r>
              <w:t>r. 5</w:t>
            </w:r>
          </w:p>
        </w:tc>
      </w:tr>
      <w:tr>
        <w:tc>
          <w:tcPr>
            <w:tcW w:w="2410" w:type="dxa"/>
          </w:tcPr>
          <w:p>
            <w:pPr>
              <w:pStyle w:val="nzTable"/>
            </w:pPr>
            <w:r>
              <w:t>r. 6</w:t>
            </w:r>
          </w:p>
        </w:tc>
        <w:tc>
          <w:tcPr>
            <w:tcW w:w="2126" w:type="dxa"/>
          </w:tcPr>
          <w:p>
            <w:pPr>
              <w:pStyle w:val="nzTable"/>
            </w:pPr>
            <w:r>
              <w:t>r. 6A</w:t>
            </w:r>
          </w:p>
        </w:tc>
      </w:tr>
      <w:tr>
        <w:tc>
          <w:tcPr>
            <w:tcW w:w="2410" w:type="dxa"/>
          </w:tcPr>
          <w:p>
            <w:pPr>
              <w:pStyle w:val="nzTable"/>
            </w:pPr>
            <w:r>
              <w:t>r. 8</w:t>
            </w:r>
          </w:p>
        </w:tc>
        <w:tc>
          <w:tcPr>
            <w:tcW w:w="2126" w:type="dxa"/>
          </w:tcPr>
          <w:p>
            <w:pPr>
              <w:pStyle w:val="nzTable"/>
            </w:pPr>
            <w:r>
              <w:t>r. 9</w:t>
            </w:r>
          </w:p>
        </w:tc>
      </w:tr>
      <w:tr>
        <w:tc>
          <w:tcPr>
            <w:tcW w:w="2410" w:type="dxa"/>
          </w:tcPr>
          <w:p>
            <w:pPr>
              <w:pStyle w:val="nzTable"/>
            </w:pPr>
            <w:r>
              <w:t>r. 10</w:t>
            </w:r>
          </w:p>
        </w:tc>
        <w:tc>
          <w:tcPr>
            <w:tcW w:w="2126" w:type="dxa"/>
          </w:tcPr>
          <w:p>
            <w:pPr>
              <w:pStyle w:val="nzTable"/>
            </w:pPr>
            <w:r>
              <w:t>Part 3</w:t>
            </w:r>
          </w:p>
        </w:tc>
      </w:tr>
      <w:tr>
        <w:tc>
          <w:tcPr>
            <w:tcW w:w="2410" w:type="dxa"/>
          </w:tcPr>
          <w:p>
            <w:pPr>
              <w:pStyle w:val="nzTable"/>
            </w:pPr>
            <w:r>
              <w:t>Part 3A</w:t>
            </w:r>
          </w:p>
        </w:tc>
        <w:tc>
          <w:tcPr>
            <w:tcW w:w="2126" w:type="dxa"/>
          </w:tcPr>
          <w:p>
            <w:pPr>
              <w:pStyle w:val="nzTable"/>
            </w:pPr>
            <w:r>
              <w:t>Part 4</w:t>
            </w:r>
          </w:p>
        </w:tc>
      </w:tr>
      <w:tr>
        <w:tc>
          <w:tcPr>
            <w:tcW w:w="2410" w:type="dxa"/>
          </w:tcPr>
          <w:p>
            <w:pPr>
              <w:pStyle w:val="nzTable"/>
            </w:pPr>
            <w:r>
              <w:t>Part 4A</w:t>
            </w:r>
          </w:p>
        </w:tc>
        <w:tc>
          <w:tcPr>
            <w:tcW w:w="2126" w:type="dxa"/>
          </w:tcPr>
          <w:p>
            <w:pPr>
              <w:pStyle w:val="nzTable"/>
            </w:pPr>
            <w:r>
              <w:t>Part 5</w:t>
            </w:r>
          </w:p>
        </w:tc>
      </w:tr>
      <w:tr>
        <w:tc>
          <w:tcPr>
            <w:tcW w:w="2410" w:type="dxa"/>
          </w:tcPr>
          <w:p>
            <w:pPr>
              <w:pStyle w:val="nzTable"/>
            </w:pPr>
            <w:r>
              <w:t>r. 219E</w:t>
            </w:r>
          </w:p>
        </w:tc>
        <w:tc>
          <w:tcPr>
            <w:tcW w:w="2126" w:type="dxa"/>
          </w:tcPr>
          <w:p>
            <w:pPr>
              <w:pStyle w:val="nzTable"/>
            </w:pPr>
            <w:r>
              <w:t>r. 219F</w:t>
            </w:r>
          </w:p>
        </w:tc>
      </w:tr>
      <w:tr>
        <w:tc>
          <w:tcPr>
            <w:tcW w:w="2410" w:type="dxa"/>
          </w:tcPr>
          <w:p>
            <w:pPr>
              <w:pStyle w:val="nzTable"/>
            </w:pPr>
            <w:r>
              <w:t>r. 246B</w:t>
            </w:r>
          </w:p>
        </w:tc>
        <w:tc>
          <w:tcPr>
            <w:tcW w:w="2126" w:type="dxa"/>
          </w:tcPr>
          <w:p>
            <w:pPr>
              <w:pStyle w:val="nzTable"/>
            </w:pPr>
            <w:r>
              <w:t>r. 248B(5)</w:t>
            </w:r>
          </w:p>
        </w:tc>
      </w:tr>
      <w:tr>
        <w:tc>
          <w:tcPr>
            <w:tcW w:w="2410" w:type="dxa"/>
          </w:tcPr>
          <w:p>
            <w:pPr>
              <w:pStyle w:val="nzTable"/>
            </w:pPr>
            <w:r>
              <w:t>Sch. 1 Div. 1 items 2, 3 and 3a</w:t>
            </w:r>
          </w:p>
        </w:tc>
        <w:tc>
          <w:tcPr>
            <w:tcW w:w="2126" w:type="dxa"/>
          </w:tcPr>
          <w:p>
            <w:pPr>
              <w:pStyle w:val="nzTable"/>
            </w:pPr>
            <w:r>
              <w:t>Sch. 1 Div. 2 items 1, 21, 24 and 53</w:t>
            </w:r>
          </w:p>
        </w:tc>
      </w:tr>
      <w:tr>
        <w:tc>
          <w:tcPr>
            <w:tcW w:w="2410" w:type="dxa"/>
          </w:tcPr>
          <w:p>
            <w:pPr>
              <w:pStyle w:val="nzTable"/>
            </w:pPr>
            <w:r>
              <w:t>Sch. 2 Part 3 cl. 11</w:t>
            </w:r>
          </w:p>
        </w:tc>
        <w:tc>
          <w:tcPr>
            <w:tcW w:w="2126" w:type="dxa"/>
          </w:tcPr>
          <w:p>
            <w:pPr>
              <w:pStyle w:val="nzTable"/>
            </w:pPr>
            <w:r>
              <w:t>Sch. 3 Part 1 cl. 1(2)</w:t>
            </w:r>
          </w:p>
        </w:tc>
      </w:tr>
      <w:tr>
        <w:tc>
          <w:tcPr>
            <w:tcW w:w="2410" w:type="dxa"/>
          </w:tcPr>
          <w:p>
            <w:pPr>
              <w:pStyle w:val="nzTable"/>
            </w:pPr>
            <w:r>
              <w:t>Sch. 3 Part 1 cl. 3(8)</w:t>
            </w:r>
          </w:p>
        </w:tc>
        <w:tc>
          <w:tcPr>
            <w:tcW w:w="2126" w:type="dxa"/>
          </w:tcPr>
          <w:p>
            <w:pPr>
              <w:pStyle w:val="nzTable"/>
            </w:pPr>
            <w:r>
              <w:t>Sch. 3 Part 1 cl. 4</w:t>
            </w:r>
          </w:p>
        </w:tc>
      </w:tr>
      <w:tr>
        <w:tc>
          <w:tcPr>
            <w:tcW w:w="2410" w:type="dxa"/>
          </w:tcPr>
          <w:p>
            <w:pPr>
              <w:pStyle w:val="nzTable"/>
            </w:pPr>
            <w:r>
              <w:t>Sch. 3 Part 3</w:t>
            </w:r>
          </w:p>
        </w:tc>
        <w:tc>
          <w:tcPr>
            <w:tcW w:w="2126" w:type="dxa"/>
          </w:tcPr>
          <w:p>
            <w:pPr>
              <w:pStyle w:val="nzTable"/>
            </w:pPr>
            <w:r>
              <w:t>Sch. 3 Part 4 cl. 48</w:t>
            </w:r>
          </w:p>
        </w:tc>
      </w:tr>
      <w:tr>
        <w:tc>
          <w:tcPr>
            <w:tcW w:w="2410" w:type="dxa"/>
          </w:tcPr>
          <w:p>
            <w:pPr>
              <w:pStyle w:val="nzTable"/>
            </w:pPr>
            <w:r>
              <w:t>Sch. 3 Part 4 cl. 49</w:t>
            </w:r>
          </w:p>
        </w:tc>
        <w:tc>
          <w:tcPr>
            <w:tcW w:w="2126" w:type="dxa"/>
          </w:tcPr>
          <w:p>
            <w:pPr>
              <w:pStyle w:val="nzTable"/>
            </w:pPr>
            <w:r>
              <w:t>Sch. 3 Part 4 cl. 51</w:t>
            </w:r>
          </w:p>
        </w:tc>
      </w:tr>
      <w:tr>
        <w:tc>
          <w:tcPr>
            <w:tcW w:w="2410" w:type="dxa"/>
          </w:tcPr>
          <w:p>
            <w:pPr>
              <w:pStyle w:val="nzTable"/>
            </w:pPr>
            <w:r>
              <w:t>Sch. 3 Part 5</w:t>
            </w:r>
          </w:p>
        </w:tc>
        <w:tc>
          <w:tcPr>
            <w:tcW w:w="2126" w:type="dxa"/>
          </w:tcPr>
          <w:p>
            <w:pPr>
              <w:pStyle w:val="nzTable"/>
            </w:pPr>
          </w:p>
        </w:tc>
      </w:tr>
    </w:tbl>
    <w:p>
      <w:pPr>
        <w:pStyle w:val="nzHeading5"/>
      </w:pPr>
      <w:r>
        <w:rPr>
          <w:rStyle w:val="CharSectno"/>
        </w:rPr>
        <w:t>5</w:t>
      </w:r>
      <w:r>
        <w:t>.</w:t>
      </w:r>
      <w:r>
        <w:tab/>
        <w:t>Regulation 3 amended</w:t>
      </w:r>
    </w:p>
    <w:p>
      <w:pPr>
        <w:pStyle w:val="nzSubsection"/>
      </w:pPr>
      <w:r>
        <w:tab/>
        <w:t>(1)</w:t>
      </w:r>
      <w:r>
        <w:tab/>
        <w:t>Regulation 3(1) is amended by deleting the definitions of the terms listed in the Table to this subregulation.</w:t>
      </w:r>
    </w:p>
    <w:p>
      <w:pPr>
        <w:pStyle w:val="nzMiscellaneousHeading"/>
      </w:pPr>
      <w:r>
        <w:rPr>
          <w:b/>
        </w:rPr>
        <w:t>Table</w:t>
      </w:r>
    </w:p>
    <w:tbl>
      <w:tblPr>
        <w:tblW w:w="6804" w:type="dxa"/>
        <w:tblInd w:w="959" w:type="dxa"/>
        <w:tblLayout w:type="fixed"/>
        <w:tblLook w:val="0000" w:firstRow="0" w:lastRow="0" w:firstColumn="0" w:lastColumn="0" w:noHBand="0" w:noVBand="0"/>
      </w:tblPr>
      <w:tblGrid>
        <w:gridCol w:w="3260"/>
        <w:gridCol w:w="3544"/>
      </w:tblGrid>
      <w:tr>
        <w:tc>
          <w:tcPr>
            <w:tcW w:w="3260" w:type="dxa"/>
          </w:tcPr>
          <w:p>
            <w:pPr>
              <w:pStyle w:val="nzTable"/>
            </w:pPr>
            <w:r>
              <w:t>accumulation account</w:t>
            </w:r>
          </w:p>
        </w:tc>
        <w:tc>
          <w:tcPr>
            <w:tcW w:w="3544" w:type="dxa"/>
          </w:tcPr>
          <w:p>
            <w:pPr>
              <w:pStyle w:val="nzTable"/>
            </w:pPr>
            <w:r>
              <w:t>charge percentage</w:t>
            </w:r>
          </w:p>
        </w:tc>
      </w:tr>
      <w:tr>
        <w:tc>
          <w:tcPr>
            <w:tcW w:w="3260" w:type="dxa"/>
          </w:tcPr>
          <w:p>
            <w:pPr>
              <w:pStyle w:val="nzTable"/>
            </w:pPr>
            <w:r>
              <w:t>Commonwealth payment</w:t>
            </w:r>
          </w:p>
        </w:tc>
        <w:tc>
          <w:tcPr>
            <w:tcW w:w="3544" w:type="dxa"/>
          </w:tcPr>
          <w:p>
            <w:pPr>
              <w:pStyle w:val="nzTable"/>
            </w:pPr>
            <w:r>
              <w:t>condition of release</w:t>
            </w:r>
          </w:p>
        </w:tc>
      </w:tr>
      <w:tr>
        <w:tc>
          <w:tcPr>
            <w:tcW w:w="3260" w:type="dxa"/>
          </w:tcPr>
          <w:p>
            <w:pPr>
              <w:pStyle w:val="nzTable"/>
            </w:pPr>
            <w:r>
              <w:t>contribution period</w:t>
            </w:r>
          </w:p>
        </w:tc>
        <w:tc>
          <w:tcPr>
            <w:tcW w:w="3544" w:type="dxa"/>
          </w:tcPr>
          <w:p>
            <w:pPr>
              <w:pStyle w:val="nzTable"/>
            </w:pPr>
            <w:r>
              <w:t>contributions</w:t>
            </w:r>
            <w:r>
              <w:noBreakHyphen/>
              <w:t>split transfer</w:t>
            </w:r>
          </w:p>
        </w:tc>
      </w:tr>
      <w:tr>
        <w:tc>
          <w:tcPr>
            <w:tcW w:w="3260" w:type="dxa"/>
          </w:tcPr>
          <w:p>
            <w:pPr>
              <w:pStyle w:val="nzTable"/>
            </w:pPr>
            <w:r>
              <w:t>contributions tax</w:t>
            </w:r>
          </w:p>
        </w:tc>
        <w:tc>
          <w:tcPr>
            <w:tcW w:w="3544" w:type="dxa"/>
          </w:tcPr>
          <w:p>
            <w:pPr>
              <w:pStyle w:val="nzTable"/>
            </w:pPr>
            <w:r>
              <w:t>Division 1 Employer</w:t>
            </w:r>
          </w:p>
        </w:tc>
      </w:tr>
      <w:tr>
        <w:tc>
          <w:tcPr>
            <w:tcW w:w="3260" w:type="dxa"/>
          </w:tcPr>
          <w:p>
            <w:pPr>
              <w:pStyle w:val="nzTable"/>
            </w:pPr>
            <w:r>
              <w:t>Division 2 Employer</w:t>
            </w:r>
          </w:p>
        </w:tc>
        <w:tc>
          <w:tcPr>
            <w:tcW w:w="3544" w:type="dxa"/>
          </w:tcPr>
          <w:p>
            <w:pPr>
              <w:pStyle w:val="nzTable"/>
            </w:pPr>
            <w:r>
              <w:t>earning rate</w:t>
            </w:r>
          </w:p>
        </w:tc>
      </w:tr>
      <w:tr>
        <w:tc>
          <w:tcPr>
            <w:tcW w:w="3260" w:type="dxa"/>
          </w:tcPr>
          <w:p>
            <w:pPr>
              <w:pStyle w:val="nzTable"/>
            </w:pPr>
            <w:r>
              <w:t>eligible rollover fund</w:t>
            </w:r>
          </w:p>
        </w:tc>
        <w:tc>
          <w:tcPr>
            <w:tcW w:w="3544" w:type="dxa"/>
          </w:tcPr>
          <w:p>
            <w:pPr>
              <w:pStyle w:val="nzTable"/>
            </w:pPr>
            <w:r>
              <w:t>eligible termination payment</w:t>
            </w:r>
          </w:p>
        </w:tc>
      </w:tr>
      <w:tr>
        <w:tc>
          <w:tcPr>
            <w:tcW w:w="3260" w:type="dxa"/>
          </w:tcPr>
          <w:p>
            <w:pPr>
              <w:pStyle w:val="nzTable"/>
            </w:pPr>
            <w:r>
              <w:t>former member</w:t>
            </w:r>
          </w:p>
        </w:tc>
        <w:tc>
          <w:tcPr>
            <w:tcW w:w="3544" w:type="dxa"/>
          </w:tcPr>
          <w:p>
            <w:pPr>
              <w:pStyle w:val="nzTable"/>
            </w:pPr>
            <w:r>
              <w:t>GESB Super Member</w:t>
            </w:r>
          </w:p>
        </w:tc>
      </w:tr>
      <w:tr>
        <w:tc>
          <w:tcPr>
            <w:tcW w:w="3260" w:type="dxa"/>
          </w:tcPr>
          <w:p>
            <w:pPr>
              <w:pStyle w:val="nzTable"/>
              <w:ind w:left="361" w:hanging="361"/>
            </w:pPr>
            <w:r>
              <w:t>GESB Super (Retirement Access) Member</w:t>
            </w:r>
          </w:p>
        </w:tc>
        <w:tc>
          <w:tcPr>
            <w:tcW w:w="3544" w:type="dxa"/>
          </w:tcPr>
          <w:p>
            <w:pPr>
              <w:pStyle w:val="nzTable"/>
              <w:tabs>
                <w:tab w:val="left" w:pos="221"/>
              </w:tabs>
              <w:ind w:left="221" w:hanging="240"/>
            </w:pPr>
            <w:r>
              <w:t>GESB Super (Retirement Access) Scheme</w:t>
            </w:r>
          </w:p>
        </w:tc>
      </w:tr>
      <w:tr>
        <w:tc>
          <w:tcPr>
            <w:tcW w:w="3260" w:type="dxa"/>
          </w:tcPr>
          <w:p>
            <w:pPr>
              <w:pStyle w:val="nzTable"/>
            </w:pPr>
            <w:r>
              <w:t>GESB Super Scheme</w:t>
            </w:r>
          </w:p>
        </w:tc>
        <w:tc>
          <w:tcPr>
            <w:tcW w:w="3544" w:type="dxa"/>
          </w:tcPr>
          <w:p>
            <w:pPr>
              <w:pStyle w:val="nzTable"/>
            </w:pPr>
            <w:r>
              <w:t>Member</w:t>
            </w:r>
          </w:p>
        </w:tc>
      </w:tr>
      <w:tr>
        <w:tc>
          <w:tcPr>
            <w:tcW w:w="3260" w:type="dxa"/>
          </w:tcPr>
          <w:p>
            <w:pPr>
              <w:pStyle w:val="nzTable"/>
            </w:pPr>
            <w:r>
              <w:t>parliamentarian</w:t>
            </w:r>
          </w:p>
        </w:tc>
        <w:tc>
          <w:tcPr>
            <w:tcW w:w="3544" w:type="dxa"/>
          </w:tcPr>
          <w:p>
            <w:pPr>
              <w:pStyle w:val="nzTable"/>
            </w:pPr>
            <w:r>
              <w:t>partial and permanent disablement</w:t>
            </w:r>
          </w:p>
        </w:tc>
      </w:tr>
      <w:tr>
        <w:tc>
          <w:tcPr>
            <w:tcW w:w="3260" w:type="dxa"/>
          </w:tcPr>
          <w:p>
            <w:pPr>
              <w:pStyle w:val="nzTable"/>
            </w:pPr>
            <w:r>
              <w:t>partner</w:t>
            </w:r>
          </w:p>
        </w:tc>
        <w:tc>
          <w:tcPr>
            <w:tcW w:w="3544" w:type="dxa"/>
          </w:tcPr>
          <w:p>
            <w:pPr>
              <w:pStyle w:val="nzTable"/>
            </w:pPr>
            <w:r>
              <w:t>phased retirement benefit</w:t>
            </w:r>
          </w:p>
        </w:tc>
      </w:tr>
      <w:tr>
        <w:tc>
          <w:tcPr>
            <w:tcW w:w="3260" w:type="dxa"/>
          </w:tcPr>
          <w:p>
            <w:pPr>
              <w:pStyle w:val="nzTable"/>
            </w:pPr>
            <w:r>
              <w:t>preservation age</w:t>
            </w:r>
          </w:p>
        </w:tc>
        <w:tc>
          <w:tcPr>
            <w:tcW w:w="3544" w:type="dxa"/>
          </w:tcPr>
          <w:p>
            <w:pPr>
              <w:pStyle w:val="nzTable"/>
            </w:pPr>
            <w:r>
              <w:t>regulated superannuation fund</w:t>
            </w:r>
          </w:p>
        </w:tc>
      </w:tr>
      <w:tr>
        <w:tc>
          <w:tcPr>
            <w:tcW w:w="3260" w:type="dxa"/>
          </w:tcPr>
          <w:p>
            <w:pPr>
              <w:pStyle w:val="nzTable"/>
            </w:pPr>
            <w:r>
              <w:t>remuneration</w:t>
            </w:r>
          </w:p>
        </w:tc>
        <w:tc>
          <w:tcPr>
            <w:tcW w:w="3544" w:type="dxa"/>
          </w:tcPr>
          <w:p>
            <w:pPr>
              <w:pStyle w:val="nzTable"/>
            </w:pPr>
            <w:r>
              <w:t>restricted non</w:t>
            </w:r>
            <w:r>
              <w:noBreakHyphen/>
              <w:t>preserved benefit</w:t>
            </w:r>
          </w:p>
        </w:tc>
      </w:tr>
      <w:tr>
        <w:tc>
          <w:tcPr>
            <w:tcW w:w="3260" w:type="dxa"/>
          </w:tcPr>
          <w:p>
            <w:pPr>
              <w:pStyle w:val="nzTable"/>
            </w:pPr>
            <w:r>
              <w:t>Retirement Income Member</w:t>
            </w:r>
          </w:p>
        </w:tc>
        <w:tc>
          <w:tcPr>
            <w:tcW w:w="3544" w:type="dxa"/>
          </w:tcPr>
          <w:p>
            <w:pPr>
              <w:pStyle w:val="nzTable"/>
            </w:pPr>
            <w:r>
              <w:t>Retirement Income Scheme</w:t>
            </w:r>
          </w:p>
        </w:tc>
      </w:tr>
      <w:tr>
        <w:tc>
          <w:tcPr>
            <w:tcW w:w="3260" w:type="dxa"/>
          </w:tcPr>
          <w:p>
            <w:pPr>
              <w:pStyle w:val="nzTable"/>
            </w:pPr>
            <w:r>
              <w:t>salary sacrifice agreement</w:t>
            </w:r>
          </w:p>
        </w:tc>
        <w:tc>
          <w:tcPr>
            <w:tcW w:w="3544" w:type="dxa"/>
          </w:tcPr>
          <w:p>
            <w:pPr>
              <w:pStyle w:val="nzTable"/>
            </w:pPr>
            <w:r>
              <w:t>SGA Act</w:t>
            </w:r>
          </w:p>
        </w:tc>
      </w:tr>
      <w:tr>
        <w:tc>
          <w:tcPr>
            <w:tcW w:w="3260" w:type="dxa"/>
          </w:tcPr>
          <w:p>
            <w:pPr>
              <w:pStyle w:val="nzTable"/>
            </w:pPr>
            <w:r>
              <w:t>SIS Act</w:t>
            </w:r>
          </w:p>
        </w:tc>
        <w:tc>
          <w:tcPr>
            <w:tcW w:w="3544" w:type="dxa"/>
          </w:tcPr>
          <w:p>
            <w:pPr>
              <w:pStyle w:val="nzTable"/>
            </w:pPr>
            <w:r>
              <w:t>Term Allocated Pension Member</w:t>
            </w:r>
          </w:p>
        </w:tc>
      </w:tr>
      <w:tr>
        <w:tc>
          <w:tcPr>
            <w:tcW w:w="3260" w:type="dxa"/>
          </w:tcPr>
          <w:p>
            <w:pPr>
              <w:pStyle w:val="nzTable"/>
            </w:pPr>
            <w:r>
              <w:t>Term Allocated Pension Scheme</w:t>
            </w:r>
          </w:p>
        </w:tc>
        <w:tc>
          <w:tcPr>
            <w:tcW w:w="3544" w:type="dxa"/>
          </w:tcPr>
          <w:p>
            <w:pPr>
              <w:pStyle w:val="nzTable"/>
            </w:pPr>
            <w:r>
              <w:t>the Employer</w:t>
            </w:r>
          </w:p>
        </w:tc>
      </w:tr>
      <w:tr>
        <w:tc>
          <w:tcPr>
            <w:tcW w:w="3260" w:type="dxa"/>
          </w:tcPr>
          <w:p>
            <w:pPr>
              <w:pStyle w:val="nzTable"/>
            </w:pPr>
            <w:r>
              <w:t>total and permanent disablement</w:t>
            </w:r>
          </w:p>
        </w:tc>
        <w:tc>
          <w:tcPr>
            <w:tcW w:w="3544" w:type="dxa"/>
          </w:tcPr>
          <w:p>
            <w:pPr>
              <w:pStyle w:val="nzTable"/>
            </w:pPr>
            <w:r>
              <w:t>unrestricted condition of release</w:t>
            </w:r>
          </w:p>
        </w:tc>
      </w:tr>
      <w:tr>
        <w:tc>
          <w:tcPr>
            <w:tcW w:w="3260" w:type="dxa"/>
          </w:tcPr>
          <w:p>
            <w:pPr>
              <w:pStyle w:val="nzTable"/>
            </w:pPr>
            <w:r>
              <w:t>unrestricted non</w:t>
            </w:r>
            <w:r>
              <w:noBreakHyphen/>
              <w:t>preserved benefit</w:t>
            </w:r>
          </w:p>
        </w:tc>
        <w:tc>
          <w:tcPr>
            <w:tcW w:w="3544" w:type="dxa"/>
          </w:tcPr>
          <w:p>
            <w:pPr>
              <w:pStyle w:val="nzTable"/>
            </w:pPr>
            <w:r>
              <w:t>West State Super Member</w:t>
            </w:r>
          </w:p>
        </w:tc>
      </w:tr>
      <w:tr>
        <w:tc>
          <w:tcPr>
            <w:tcW w:w="3260" w:type="dxa"/>
          </w:tcPr>
          <w:p>
            <w:pPr>
              <w:pStyle w:val="nzTable"/>
            </w:pPr>
            <w:r>
              <w:t>West State Super Scheme</w:t>
            </w:r>
          </w:p>
        </w:tc>
        <w:tc>
          <w:tcPr>
            <w:tcW w:w="3544" w:type="dxa"/>
          </w:tcPr>
          <w:p>
            <w:pPr>
              <w:pStyle w:val="nzTable"/>
            </w:pPr>
            <w:r>
              <w:t>worker</w:t>
            </w:r>
          </w:p>
        </w:tc>
      </w:tr>
    </w:tbl>
    <w:p>
      <w:pPr>
        <w:pStyle w:val="nzSubsection"/>
      </w:pPr>
      <w:r>
        <w:tab/>
        <w:t>(2)</w:t>
      </w:r>
      <w:r>
        <w:tab/>
        <w:t xml:space="preserve">Regulation 3(1) is amended by inserting in the appropriate alphabetical positions — </w:t>
      </w:r>
    </w:p>
    <w:p>
      <w:pPr>
        <w:pStyle w:val="MiscOpen"/>
        <w:ind w:left="880"/>
      </w:pPr>
      <w:r>
        <w:t xml:space="preserve">“    </w:t>
      </w:r>
    </w:p>
    <w:p>
      <w:pPr>
        <w:pStyle w:val="nzDefstart"/>
      </w:pPr>
      <w:r>
        <w:rPr>
          <w:b/>
        </w:rPr>
        <w:tab/>
        <w:t>“</w:t>
      </w:r>
      <w:r>
        <w:rPr>
          <w:rStyle w:val="CharDefText"/>
        </w:rPr>
        <w:t>Fund</w:t>
      </w:r>
      <w:r>
        <w:rPr>
          <w:b/>
        </w:rPr>
        <w:t>”</w:t>
      </w:r>
      <w:r>
        <w:t xml:space="preserve"> has the meaning given in section 4E of the Act; </w:t>
      </w:r>
    </w:p>
    <w:p>
      <w:pPr>
        <w:pStyle w:val="nzDefstart"/>
        <w:rPr>
          <w:b/>
          <w:i/>
        </w:rPr>
      </w:pPr>
      <w:r>
        <w:tab/>
      </w:r>
      <w:r>
        <w:rPr>
          <w:b/>
          <w:bCs/>
        </w:rPr>
        <w:t>“</w:t>
      </w:r>
      <w:r>
        <w:rPr>
          <w:rStyle w:val="CharDefText"/>
        </w:rPr>
        <w:t>GES Act</w:t>
      </w:r>
      <w:r>
        <w:rPr>
          <w:b/>
          <w:bCs/>
        </w:rPr>
        <w:t>”</w:t>
      </w:r>
      <w:r>
        <w:t xml:space="preserve"> means the </w:t>
      </w:r>
      <w:r>
        <w:rPr>
          <w:i/>
        </w:rPr>
        <w:t xml:space="preserve">Government Employees Superannuation Act 1987 </w:t>
      </w:r>
      <w:r>
        <w:t>as in force immediately before the Act came into operation;</w:t>
      </w:r>
    </w:p>
    <w:p>
      <w:pPr>
        <w:pStyle w:val="nzDefstart"/>
      </w:pPr>
      <w:r>
        <w:rPr>
          <w:b/>
        </w:rPr>
        <w:tab/>
        <w:t>“</w:t>
      </w:r>
      <w:r>
        <w:rPr>
          <w:rStyle w:val="CharDefText"/>
        </w:rPr>
        <w:t>GESB Superannuation</w:t>
      </w:r>
      <w:r>
        <w:rPr>
          <w:b/>
        </w:rPr>
        <w:t>”</w:t>
      </w:r>
      <w:r>
        <w:t xml:space="preserve"> has the meaning given in section 42(1) of the Act;</w:t>
      </w:r>
    </w:p>
    <w:p>
      <w:pPr>
        <w:pStyle w:val="nzDefstart"/>
      </w:pPr>
      <w:r>
        <w:tab/>
      </w:r>
      <w:r>
        <w:rPr>
          <w:b/>
          <w:bCs/>
        </w:rPr>
        <w:t>“</w:t>
      </w:r>
      <w:r>
        <w:rPr>
          <w:rStyle w:val="CharDefText"/>
        </w:rPr>
        <w:t>Member</w:t>
      </w:r>
      <w:r>
        <w:rPr>
          <w:b/>
          <w:bCs/>
        </w:rPr>
        <w:t>”</w:t>
      </w:r>
      <w:r>
        <w:t xml:space="preserve"> means, except in Parts 2 and 5A, a Gold State Super Member, a Pension Scheme Member or a Provident Scheme Member;</w:t>
      </w:r>
    </w:p>
    <w:p>
      <w:pPr>
        <w:pStyle w:val="nzDefstart"/>
      </w:pPr>
      <w:r>
        <w:rPr>
          <w:b/>
        </w:rPr>
        <w:tab/>
        <w:t>“</w:t>
      </w:r>
      <w:r>
        <w:rPr>
          <w:rStyle w:val="CharDefText"/>
        </w:rPr>
        <w:t>scheme</w:t>
      </w:r>
      <w:r>
        <w:rPr>
          <w:b/>
        </w:rPr>
        <w:t>”</w:t>
      </w:r>
      <w:r>
        <w:t xml:space="preserve"> has the meaning given in section 4E of the Act; </w:t>
      </w:r>
    </w:p>
    <w:p>
      <w:pPr>
        <w:pStyle w:val="nzDefstart"/>
      </w:pPr>
      <w:r>
        <w:tab/>
      </w:r>
      <w:r>
        <w:rPr>
          <w:b/>
        </w:rPr>
        <w:t>“</w:t>
      </w:r>
      <w:r>
        <w:rPr>
          <w:rStyle w:val="CharDefText"/>
        </w:rPr>
        <w:t>SGA Act</w:t>
      </w:r>
      <w:r>
        <w:rPr>
          <w:b/>
        </w:rPr>
        <w:t>”</w:t>
      </w:r>
      <w:r>
        <w:t xml:space="preserve"> has the meaning given in section 4A of the Act;</w:t>
      </w:r>
    </w:p>
    <w:p>
      <w:pPr>
        <w:pStyle w:val="MiscClose"/>
        <w:keepNext/>
      </w:pPr>
      <w:r>
        <w:t xml:space="preserve">    ”.</w:t>
      </w:r>
    </w:p>
    <w:p>
      <w:pPr>
        <w:pStyle w:val="nzSubsection"/>
      </w:pPr>
      <w:r>
        <w:tab/>
        <w:t>(3)</w:t>
      </w:r>
      <w:r>
        <w:tab/>
        <w:t>Regulation 3(1) is amended as follows:</w:t>
      </w:r>
    </w:p>
    <w:p>
      <w:pPr>
        <w:pStyle w:val="nzIndenta"/>
      </w:pPr>
      <w:r>
        <w:tab/>
        <w:t>(a)</w:t>
      </w:r>
      <w:r>
        <w:tab/>
        <w:t xml:space="preserve">in the definition of “S&amp;FB Act” by deleting “includes” and inserting instead — </w:t>
      </w:r>
    </w:p>
    <w:p>
      <w:pPr>
        <w:pStyle w:val="nzIndenta"/>
      </w:pPr>
      <w:r>
        <w:tab/>
      </w:r>
      <w:r>
        <w:tab/>
        <w:t>“    means    ”;</w:t>
      </w:r>
    </w:p>
    <w:p>
      <w:pPr>
        <w:pStyle w:val="nzIndenta"/>
      </w:pPr>
      <w:r>
        <w:tab/>
        <w:t>(b)</w:t>
      </w:r>
      <w:r>
        <w:tab/>
        <w:t>at the end of the definition of “superannuation fund” by deleting the semicolon and inserting instead a full stop.</w:t>
      </w:r>
    </w:p>
    <w:p>
      <w:pPr>
        <w:pStyle w:val="nzHeading5"/>
      </w:pPr>
      <w:r>
        <w:rPr>
          <w:rStyle w:val="CharSectno"/>
        </w:rPr>
        <w:t>6</w:t>
      </w:r>
      <w:r>
        <w:t>.</w:t>
      </w:r>
      <w:r>
        <w:tab/>
        <w:t>Regulation 11 amended</w:t>
      </w:r>
    </w:p>
    <w:p>
      <w:pPr>
        <w:pStyle w:val="nzSubsection"/>
        <w:rPr>
          <w:snapToGrid w:val="0"/>
        </w:rPr>
      </w:pPr>
      <w:r>
        <w:tab/>
      </w:r>
      <w:r>
        <w:tab/>
        <w:t>Regulation 11(1) is amended by deleting “</w:t>
      </w:r>
      <w:r>
        <w:rPr>
          <w:snapToGrid w:val="0"/>
        </w:rPr>
        <w:t xml:space="preserve">regulations 45(5) and 76(5)” and inserting instead — </w:t>
      </w:r>
    </w:p>
    <w:p>
      <w:pPr>
        <w:pStyle w:val="nzSubsection"/>
      </w:pPr>
      <w:r>
        <w:rPr>
          <w:snapToGrid w:val="0"/>
        </w:rPr>
        <w:tab/>
      </w:r>
      <w:r>
        <w:rPr>
          <w:snapToGrid w:val="0"/>
        </w:rPr>
        <w:tab/>
        <w:t>“    regulation 45(5)    ”.</w:t>
      </w:r>
    </w:p>
    <w:p>
      <w:pPr>
        <w:pStyle w:val="nzHeading5"/>
      </w:pPr>
      <w:r>
        <w:rPr>
          <w:rStyle w:val="CharSectno"/>
        </w:rPr>
        <w:t>7</w:t>
      </w:r>
      <w:r>
        <w:t>.</w:t>
      </w:r>
      <w:r>
        <w:tab/>
        <w:t>Part 1A inserted</w:t>
      </w:r>
    </w:p>
    <w:p>
      <w:pPr>
        <w:pStyle w:val="nzSubsection"/>
      </w:pPr>
      <w:r>
        <w:tab/>
      </w:r>
      <w:r>
        <w:tab/>
        <w:t xml:space="preserve">After regulation 11 the following Part is inserted — </w:t>
      </w:r>
    </w:p>
    <w:p>
      <w:pPr>
        <w:pStyle w:val="MiscOpen"/>
      </w:pPr>
      <w:bookmarkStart w:id="6726" w:name="_Toc177953442"/>
      <w:bookmarkStart w:id="6727" w:name="_Toc196131295"/>
      <w:r>
        <w:t xml:space="preserve">“    </w:t>
      </w:r>
    </w:p>
    <w:p>
      <w:pPr>
        <w:pStyle w:val="nzHeading2"/>
      </w:pPr>
      <w:r>
        <w:t>Part 1A</w:t>
      </w:r>
      <w:r>
        <w:rPr>
          <w:b w:val="0"/>
        </w:rPr>
        <w:t> </w:t>
      </w:r>
      <w:r>
        <w:t>— Employer contribution obligation</w:t>
      </w:r>
    </w:p>
    <w:p>
      <w:pPr>
        <w:pStyle w:val="nzHeading5"/>
      </w:pPr>
      <w:r>
        <w:t>11A.</w:t>
      </w:r>
      <w:r>
        <w:tab/>
        <w:t>Terms used in this Part</w:t>
      </w:r>
      <w:bookmarkEnd w:id="6726"/>
      <w:bookmarkEnd w:id="6727"/>
    </w:p>
    <w:p>
      <w:pPr>
        <w:pStyle w:val="nzSubsection"/>
      </w:pPr>
      <w:r>
        <w:tab/>
        <w:t>(1)</w:t>
      </w:r>
      <w:r>
        <w:tab/>
        <w:t xml:space="preserve">In this Part — </w:t>
      </w:r>
    </w:p>
    <w:p>
      <w:pPr>
        <w:pStyle w:val="nzDefstart"/>
      </w:pPr>
      <w:r>
        <w:rPr>
          <w:b/>
        </w:rPr>
        <w:tab/>
        <w:t>“</w:t>
      </w:r>
      <w:r>
        <w:rPr>
          <w:rStyle w:val="CharDefText"/>
        </w:rPr>
        <w:t>existing approval</w:t>
      </w:r>
      <w:r>
        <w:rPr>
          <w:b/>
        </w:rPr>
        <w:t>”</w:t>
      </w:r>
      <w:r>
        <w:t xml:space="preserve"> means an approval that was — </w:t>
      </w:r>
    </w:p>
    <w:p>
      <w:pPr>
        <w:pStyle w:val="nzDefpara"/>
      </w:pPr>
      <w:r>
        <w:tab/>
        <w:t>(a)</w:t>
      </w:r>
      <w:r>
        <w:tab/>
        <w:t>granted under section 30(2) of the Act as it was before the transfer time; and</w:t>
      </w:r>
    </w:p>
    <w:p>
      <w:pPr>
        <w:pStyle w:val="nzDefpara"/>
      </w:pPr>
      <w:r>
        <w:tab/>
        <w:t>(b)</w:t>
      </w:r>
      <w:r>
        <w:tab/>
        <w:t xml:space="preserve">in force immediately before the transfer time, </w:t>
      </w:r>
    </w:p>
    <w:p>
      <w:pPr>
        <w:pStyle w:val="nzDefstart"/>
      </w:pPr>
      <w:r>
        <w:tab/>
      </w:r>
      <w:r>
        <w:tab/>
        <w:t>allowing an Employer to contribute to a superannuation scheme or fund other than one referred to in paragraph (a), (b) or (c) of that section;</w:t>
      </w:r>
    </w:p>
    <w:p>
      <w:pPr>
        <w:pStyle w:val="nzDefstart"/>
      </w:pPr>
      <w:r>
        <w:rPr>
          <w:b/>
        </w:rPr>
        <w:tab/>
        <w:t>“</w:t>
      </w:r>
      <w:r>
        <w:rPr>
          <w:rStyle w:val="CharDefText"/>
        </w:rPr>
        <w:t>Statutory West State Member</w:t>
      </w:r>
      <w:r>
        <w:rPr>
          <w:b/>
        </w:rPr>
        <w:t>”</w:t>
      </w:r>
      <w:r>
        <w:t xml:space="preserve"> has the meaning given in the governing rules made under section 75E of the Act.</w:t>
      </w:r>
    </w:p>
    <w:p>
      <w:pPr>
        <w:pStyle w:val="nzSubsection"/>
      </w:pPr>
      <w:r>
        <w:tab/>
        <w:t>(2)</w:t>
      </w:r>
      <w:r>
        <w:tab/>
        <w:t>If a term is given a meaning in Part 2 of the Act the term has the same meaning in this Part of the regulations.</w:t>
      </w:r>
    </w:p>
    <w:p>
      <w:pPr>
        <w:pStyle w:val="nzHeading5"/>
      </w:pPr>
      <w:bookmarkStart w:id="6728" w:name="_Toc178052080"/>
      <w:bookmarkStart w:id="6729" w:name="_Toc196131296"/>
      <w:r>
        <w:t>11B.</w:t>
      </w:r>
      <w:r>
        <w:tab/>
        <w:t>Who an employee is employed by</w:t>
      </w:r>
      <w:bookmarkEnd w:id="6728"/>
      <w:bookmarkEnd w:id="6729"/>
    </w:p>
    <w:p>
      <w:pPr>
        <w:pStyle w:val="nzSubsection"/>
      </w:pPr>
      <w:r>
        <w:rPr>
          <w:lang w:val="en-US"/>
        </w:rPr>
        <w:tab/>
        <w:t>(1)</w:t>
      </w:r>
      <w:r>
        <w:rPr>
          <w:lang w:val="en-US"/>
        </w:rPr>
        <w:tab/>
        <w:t>For the purposes of Part 2 of the Act a person is to be regarded as an employee of the person who is that person’s employer for the purposes of the SGA Act.</w:t>
      </w:r>
    </w:p>
    <w:p>
      <w:pPr>
        <w:pStyle w:val="nzSubsection"/>
        <w:rPr>
          <w:lang w:val="en-US"/>
        </w:rPr>
      </w:pPr>
      <w:r>
        <w:rPr>
          <w:lang w:val="en-US"/>
        </w:rPr>
        <w:tab/>
        <w:t>(2)</w:t>
      </w:r>
      <w:r>
        <w:rPr>
          <w:lang w:val="en-US"/>
        </w:rPr>
        <w:tab/>
        <w:t xml:space="preserve">However subregulations (3) and (4) — </w:t>
      </w:r>
    </w:p>
    <w:p>
      <w:pPr>
        <w:pStyle w:val="nzIndenta"/>
        <w:rPr>
          <w:lang w:val="en-US"/>
        </w:rPr>
      </w:pPr>
      <w:r>
        <w:rPr>
          <w:lang w:val="en-US"/>
        </w:rPr>
        <w:tab/>
        <w:t>(a)</w:t>
      </w:r>
      <w:r>
        <w:rPr>
          <w:lang w:val="en-US"/>
        </w:rPr>
        <w:tab/>
        <w:t xml:space="preserve">make further provision in respect of persons who are, for the purposes of the SGA Act, employees of the State; and </w:t>
      </w:r>
    </w:p>
    <w:p>
      <w:pPr>
        <w:pStyle w:val="nzIndenta"/>
      </w:pPr>
      <w:r>
        <w:tab/>
        <w:t>(b)</w:t>
      </w:r>
      <w:r>
        <w:tab/>
        <w:t>make provision to avoid doubt as to the status of certain persons.</w:t>
      </w:r>
    </w:p>
    <w:p>
      <w:pPr>
        <w:pStyle w:val="nzSubsection"/>
      </w:pPr>
      <w:r>
        <w:tab/>
        <w:t>(3)</w:t>
      </w:r>
      <w:r>
        <w:tab/>
        <w:t>An employee of a kind described in the Table to this subregulation, is to be regarded as an employee of the authority, body or person listed in the Table in respect of that employee.</w:t>
      </w:r>
    </w:p>
    <w:p>
      <w:pPr>
        <w:pStyle w:val="nzMiscellaneousHeading"/>
      </w:pPr>
      <w:r>
        <w:rPr>
          <w:b/>
          <w:bCs/>
        </w:rPr>
        <w:t>Table</w:t>
      </w:r>
    </w:p>
    <w:tbl>
      <w:tblPr>
        <w:tblW w:w="5953" w:type="dxa"/>
        <w:tblInd w:w="1050" w:type="dxa"/>
        <w:tblLayout w:type="fixed"/>
        <w:tblCellMar>
          <w:top w:w="113" w:type="dxa"/>
          <w:left w:w="57" w:type="dxa"/>
          <w:right w:w="57" w:type="dxa"/>
        </w:tblCellMar>
        <w:tblLook w:val="0000" w:firstRow="0" w:lastRow="0" w:firstColumn="0" w:lastColumn="0" w:noHBand="0" w:noVBand="0"/>
      </w:tblPr>
      <w:tblGrid>
        <w:gridCol w:w="425"/>
        <w:gridCol w:w="2693"/>
        <w:gridCol w:w="2835"/>
      </w:tblGrid>
      <w:tr>
        <w:trPr>
          <w:cantSplit/>
          <w:tblHeader/>
        </w:trPr>
        <w:tc>
          <w:tcPr>
            <w:tcW w:w="425" w:type="dxa"/>
            <w:tcBorders>
              <w:top w:val="single" w:sz="4" w:space="0" w:color="auto"/>
              <w:bottom w:val="single" w:sz="4" w:space="0" w:color="auto"/>
            </w:tcBorders>
          </w:tcPr>
          <w:p>
            <w:pPr>
              <w:pStyle w:val="nzTable"/>
              <w:rPr>
                <w:b/>
                <w:bCs/>
              </w:rPr>
            </w:pPr>
          </w:p>
        </w:tc>
        <w:tc>
          <w:tcPr>
            <w:tcW w:w="2693" w:type="dxa"/>
            <w:tcBorders>
              <w:top w:val="single" w:sz="4" w:space="0" w:color="auto"/>
              <w:bottom w:val="single" w:sz="4" w:space="0" w:color="auto"/>
            </w:tcBorders>
          </w:tcPr>
          <w:p>
            <w:pPr>
              <w:pStyle w:val="nzTable"/>
              <w:rPr>
                <w:b/>
                <w:bCs/>
              </w:rPr>
            </w:pPr>
            <w:r>
              <w:rPr>
                <w:b/>
                <w:bCs/>
              </w:rPr>
              <w:t>Employee</w:t>
            </w:r>
          </w:p>
        </w:tc>
        <w:tc>
          <w:tcPr>
            <w:tcW w:w="2835" w:type="dxa"/>
            <w:tcBorders>
              <w:top w:val="single" w:sz="4" w:space="0" w:color="auto"/>
              <w:bottom w:val="single" w:sz="4" w:space="0" w:color="auto"/>
            </w:tcBorders>
          </w:tcPr>
          <w:p>
            <w:pPr>
              <w:pStyle w:val="nzTable"/>
              <w:rPr>
                <w:b/>
                <w:bCs/>
              </w:rPr>
            </w:pPr>
            <w:r>
              <w:rPr>
                <w:b/>
                <w:bCs/>
              </w:rPr>
              <w:t xml:space="preserve">Employer </w:t>
            </w:r>
          </w:p>
        </w:tc>
      </w:tr>
      <w:tr>
        <w:trPr>
          <w:cantSplit/>
        </w:trPr>
        <w:tc>
          <w:tcPr>
            <w:tcW w:w="425" w:type="dxa"/>
          </w:tcPr>
          <w:p>
            <w:pPr>
              <w:pStyle w:val="nzTable"/>
            </w:pPr>
            <w:bookmarkStart w:id="6730" w:name="_Ref177791437"/>
            <w:r>
              <w:t>1.</w:t>
            </w:r>
          </w:p>
        </w:tc>
        <w:bookmarkEnd w:id="6730"/>
        <w:tc>
          <w:tcPr>
            <w:tcW w:w="2693" w:type="dxa"/>
          </w:tcPr>
          <w:p>
            <w:pPr>
              <w:pStyle w:val="nzTable"/>
            </w:pPr>
            <w:r>
              <w:t>A member of the Legislative Council or of the Legislative Assembly</w:t>
            </w:r>
          </w:p>
        </w:tc>
        <w:tc>
          <w:tcPr>
            <w:tcW w:w="2835" w:type="dxa"/>
          </w:tcPr>
          <w:p>
            <w:pPr>
              <w:pStyle w:val="nzTable"/>
            </w:pPr>
            <w:r>
              <w:t xml:space="preserve">The Minister to whom the administration of the </w:t>
            </w:r>
            <w:r>
              <w:rPr>
                <w:i/>
                <w:iCs/>
              </w:rPr>
              <w:t>Constitution Act 1889</w:t>
            </w:r>
            <w:r>
              <w:t xml:space="preserve"> is for the time being committed by the Governor</w:t>
            </w:r>
          </w:p>
        </w:tc>
      </w:tr>
      <w:tr>
        <w:trPr>
          <w:cantSplit/>
        </w:trPr>
        <w:tc>
          <w:tcPr>
            <w:tcW w:w="425" w:type="dxa"/>
          </w:tcPr>
          <w:p>
            <w:pPr>
              <w:pStyle w:val="nzTable"/>
            </w:pPr>
            <w:r>
              <w:t>2.</w:t>
            </w:r>
          </w:p>
        </w:tc>
        <w:tc>
          <w:tcPr>
            <w:tcW w:w="2693" w:type="dxa"/>
          </w:tcPr>
          <w:p>
            <w:pPr>
              <w:pStyle w:val="nzTable"/>
            </w:pPr>
            <w:r>
              <w:t xml:space="preserve">A member of the Governor’s Establishment, within the meaning given in the </w:t>
            </w:r>
            <w:r>
              <w:rPr>
                <w:i/>
                <w:iCs/>
              </w:rPr>
              <w:t>Governor’s Establishment Act 1992</w:t>
            </w:r>
            <w:r>
              <w:t> section 3</w:t>
            </w:r>
          </w:p>
        </w:tc>
        <w:tc>
          <w:tcPr>
            <w:tcW w:w="2835" w:type="dxa"/>
          </w:tcPr>
          <w:p>
            <w:pPr>
              <w:pStyle w:val="nzTable"/>
            </w:pPr>
            <w:r>
              <w:t>Governor</w:t>
            </w:r>
          </w:p>
        </w:tc>
      </w:tr>
      <w:tr>
        <w:trPr>
          <w:cantSplit/>
        </w:trPr>
        <w:tc>
          <w:tcPr>
            <w:tcW w:w="425" w:type="dxa"/>
          </w:tcPr>
          <w:p>
            <w:pPr>
              <w:pStyle w:val="nzTable"/>
            </w:pPr>
            <w:bookmarkStart w:id="6731" w:name="_Ref177791857"/>
            <w:r>
              <w:t>3.</w:t>
            </w:r>
          </w:p>
        </w:tc>
        <w:bookmarkEnd w:id="6731"/>
        <w:tc>
          <w:tcPr>
            <w:tcW w:w="2693" w:type="dxa"/>
          </w:tcPr>
          <w:p>
            <w:pPr>
              <w:pStyle w:val="nzTable"/>
            </w:pPr>
            <w:r>
              <w:t>A member of a department of the staff of Parliament within the meaning given in the </w:t>
            </w:r>
            <w:r>
              <w:rPr>
                <w:i/>
                <w:iCs/>
              </w:rPr>
              <w:t>Parliamentary and Electorate Staff (Employment) Act 1992</w:t>
            </w:r>
          </w:p>
        </w:tc>
        <w:tc>
          <w:tcPr>
            <w:tcW w:w="2835" w:type="dxa"/>
          </w:tcPr>
          <w:p>
            <w:pPr>
              <w:pStyle w:val="nzTable"/>
            </w:pPr>
            <w:r>
              <w:t xml:space="preserve">Whichever of the — </w:t>
            </w:r>
          </w:p>
          <w:p>
            <w:pPr>
              <w:pStyle w:val="nzTable"/>
              <w:ind w:left="392" w:hanging="360"/>
            </w:pPr>
            <w:r>
              <w:t>(a)</w:t>
            </w:r>
            <w:r>
              <w:tab/>
              <w:t>President of the Legislative Council; or</w:t>
            </w:r>
          </w:p>
          <w:p>
            <w:pPr>
              <w:pStyle w:val="nzTable"/>
              <w:ind w:left="392" w:hanging="360"/>
            </w:pPr>
            <w:r>
              <w:t>(b)</w:t>
            </w:r>
            <w:r>
              <w:tab/>
              <w:t>Speaker of the Legislative Assembly; or</w:t>
            </w:r>
          </w:p>
          <w:p>
            <w:pPr>
              <w:pStyle w:val="nzTable"/>
              <w:ind w:left="392" w:hanging="360"/>
            </w:pPr>
            <w:r>
              <w:t>(c)</w:t>
            </w:r>
            <w:r>
              <w:tab/>
              <w:t>President and Speaker jointly,</w:t>
            </w:r>
          </w:p>
          <w:p>
            <w:pPr>
              <w:pStyle w:val="nzTable"/>
            </w:pPr>
            <w:r>
              <w:t>is specified in that Act as the employee’s employer</w:t>
            </w:r>
          </w:p>
        </w:tc>
      </w:tr>
      <w:tr>
        <w:trPr>
          <w:cantSplit/>
        </w:trPr>
        <w:tc>
          <w:tcPr>
            <w:tcW w:w="425" w:type="dxa"/>
          </w:tcPr>
          <w:p>
            <w:pPr>
              <w:pStyle w:val="nzTable"/>
            </w:pPr>
            <w:bookmarkStart w:id="6732" w:name="_Ref177797119"/>
            <w:r>
              <w:t>4.</w:t>
            </w:r>
          </w:p>
        </w:tc>
        <w:bookmarkEnd w:id="6732"/>
        <w:tc>
          <w:tcPr>
            <w:tcW w:w="2693" w:type="dxa"/>
          </w:tcPr>
          <w:p>
            <w:pPr>
              <w:pStyle w:val="nzTable"/>
            </w:pPr>
            <w:r>
              <w:t xml:space="preserve">A person appointed under the </w:t>
            </w:r>
            <w:r>
              <w:rPr>
                <w:i/>
              </w:rPr>
              <w:t>Police Act </w:t>
            </w:r>
            <w:r>
              <w:rPr>
                <w:i/>
                <w:iCs/>
              </w:rPr>
              <w:t>1892</w:t>
            </w:r>
            <w:r>
              <w:t xml:space="preserve"> Part I, other than the Commissioner of Police</w:t>
            </w:r>
          </w:p>
        </w:tc>
        <w:tc>
          <w:tcPr>
            <w:tcW w:w="2835" w:type="dxa"/>
          </w:tcPr>
          <w:p>
            <w:pPr>
              <w:pStyle w:val="nzTable"/>
            </w:pPr>
            <w:r>
              <w:t xml:space="preserve">The Commissioner of Police </w:t>
            </w:r>
          </w:p>
        </w:tc>
      </w:tr>
      <w:tr>
        <w:trPr>
          <w:cantSplit/>
        </w:trPr>
        <w:tc>
          <w:tcPr>
            <w:tcW w:w="425" w:type="dxa"/>
          </w:tcPr>
          <w:p>
            <w:pPr>
              <w:pStyle w:val="nzTable"/>
            </w:pPr>
            <w:bookmarkStart w:id="6733" w:name="_Ref177792133"/>
            <w:r>
              <w:t>5.</w:t>
            </w:r>
          </w:p>
        </w:tc>
        <w:bookmarkEnd w:id="6733"/>
        <w:tc>
          <w:tcPr>
            <w:tcW w:w="2693" w:type="dxa"/>
          </w:tcPr>
          <w:p>
            <w:pPr>
              <w:pStyle w:val="nzTable"/>
            </w:pPr>
            <w:r>
              <w:t>A person who holds an office or position established or continued under a written law, other than a person referred to in items 1 to 4</w:t>
            </w:r>
          </w:p>
        </w:tc>
        <w:tc>
          <w:tcPr>
            <w:tcW w:w="2835" w:type="dxa"/>
          </w:tcPr>
          <w:p>
            <w:pPr>
              <w:pStyle w:val="nzTable"/>
            </w:pPr>
            <w:r>
              <w:t>The Minister to whom the administration of that written law is for the time being committed by the Governor</w:t>
            </w:r>
          </w:p>
        </w:tc>
      </w:tr>
      <w:tr>
        <w:trPr>
          <w:cantSplit/>
        </w:trPr>
        <w:tc>
          <w:tcPr>
            <w:tcW w:w="425" w:type="dxa"/>
          </w:tcPr>
          <w:p>
            <w:pPr>
              <w:pStyle w:val="nzTable"/>
            </w:pPr>
            <w:r>
              <w:t>6.</w:t>
            </w:r>
          </w:p>
        </w:tc>
        <w:tc>
          <w:tcPr>
            <w:tcW w:w="2693" w:type="dxa"/>
          </w:tcPr>
          <w:p>
            <w:pPr>
              <w:pStyle w:val="nzTable"/>
            </w:pPr>
            <w:r>
              <w:t>A person appointed to an office or position by the Governor or a Minister, other than a person referred to in items 1 to 5</w:t>
            </w:r>
          </w:p>
        </w:tc>
        <w:tc>
          <w:tcPr>
            <w:tcW w:w="2835" w:type="dxa"/>
          </w:tcPr>
          <w:p>
            <w:pPr>
              <w:pStyle w:val="nzTable"/>
            </w:pPr>
            <w:r>
              <w:t>The Minister having general responsibility for that office or position</w:t>
            </w:r>
          </w:p>
        </w:tc>
      </w:tr>
      <w:tr>
        <w:trPr>
          <w:cantSplit/>
        </w:trPr>
        <w:tc>
          <w:tcPr>
            <w:tcW w:w="425" w:type="dxa"/>
          </w:tcPr>
          <w:p>
            <w:pPr>
              <w:pStyle w:val="nzTable"/>
            </w:pPr>
            <w:r>
              <w:t>7.</w:t>
            </w:r>
          </w:p>
        </w:tc>
        <w:tc>
          <w:tcPr>
            <w:tcW w:w="2693" w:type="dxa"/>
          </w:tcPr>
          <w:p>
            <w:pPr>
              <w:pStyle w:val="nzTable"/>
            </w:pPr>
            <w:r>
              <w:t xml:space="preserve">A person appointed under the </w:t>
            </w:r>
            <w:r>
              <w:rPr>
                <w:i/>
              </w:rPr>
              <w:t>Public Sector Management Act 1994</w:t>
            </w:r>
          </w:p>
        </w:tc>
        <w:tc>
          <w:tcPr>
            <w:tcW w:w="2835" w:type="dxa"/>
          </w:tcPr>
          <w:p>
            <w:pPr>
              <w:pStyle w:val="nzTable"/>
            </w:pPr>
            <w:r>
              <w:t>The authority, body or person for, within, or for the purposes of, which or whom the person works</w:t>
            </w:r>
          </w:p>
        </w:tc>
      </w:tr>
      <w:tr>
        <w:trPr>
          <w:cantSplit/>
        </w:trPr>
        <w:tc>
          <w:tcPr>
            <w:tcW w:w="425" w:type="dxa"/>
            <w:tcBorders>
              <w:bottom w:val="single" w:sz="4" w:space="0" w:color="auto"/>
            </w:tcBorders>
          </w:tcPr>
          <w:p>
            <w:pPr>
              <w:pStyle w:val="nzTable"/>
            </w:pPr>
            <w:r>
              <w:t>8.</w:t>
            </w:r>
          </w:p>
        </w:tc>
        <w:tc>
          <w:tcPr>
            <w:tcW w:w="2693" w:type="dxa"/>
            <w:tcBorders>
              <w:bottom w:val="single" w:sz="4" w:space="0" w:color="auto"/>
            </w:tcBorders>
          </w:tcPr>
          <w:p>
            <w:pPr>
              <w:pStyle w:val="nzTable"/>
            </w:pPr>
            <w:r>
              <w:t>A person who otherwise works for, within, or for the purposes of an Employer</w:t>
            </w:r>
          </w:p>
        </w:tc>
        <w:tc>
          <w:tcPr>
            <w:tcW w:w="2835" w:type="dxa"/>
            <w:tcBorders>
              <w:bottom w:val="single" w:sz="4" w:space="0" w:color="auto"/>
            </w:tcBorders>
          </w:tcPr>
          <w:p>
            <w:pPr>
              <w:pStyle w:val="nzTable"/>
            </w:pPr>
            <w:r>
              <w:t>The authority, body or person for, within, or for the purposes of, which or whom the person works</w:t>
            </w:r>
          </w:p>
        </w:tc>
      </w:tr>
    </w:tbl>
    <w:p>
      <w:pPr>
        <w:pStyle w:val="nzSubsection"/>
      </w:pPr>
      <w:r>
        <w:tab/>
        <w:t>(4)</w:t>
      </w:r>
      <w:r>
        <w:tab/>
        <w:t>If, under subregulation (</w:t>
      </w:r>
      <w:r>
        <w:rPr>
          <w:lang w:val="en-US"/>
        </w:rPr>
        <w:t>3)</w:t>
      </w:r>
      <w:r>
        <w:t>, a person is to be regarded as employee of a public sector body that is not a corporate body, the person is to be regarded as an employee of the employing authority of the body.</w:t>
      </w:r>
    </w:p>
    <w:p>
      <w:pPr>
        <w:pStyle w:val="nzSubsection"/>
      </w:pPr>
      <w:r>
        <w:tab/>
        <w:t>(5)</w:t>
      </w:r>
      <w:r>
        <w:tab/>
        <w:t>In subregulation (</w:t>
      </w:r>
      <w:r>
        <w:rPr>
          <w:lang w:val="en-US"/>
        </w:rPr>
        <w:t>4)</w:t>
      </w:r>
      <w:r>
        <w:t xml:space="preserve"> — </w:t>
      </w:r>
    </w:p>
    <w:p>
      <w:pPr>
        <w:pStyle w:val="nzDefstart"/>
      </w:pPr>
      <w:r>
        <w:rPr>
          <w:b/>
        </w:rPr>
        <w:tab/>
        <w:t>“</w:t>
      </w:r>
      <w:r>
        <w:rPr>
          <w:rStyle w:val="CharDefText"/>
        </w:rPr>
        <w:t>employing authority</w:t>
      </w:r>
      <w:r>
        <w:rPr>
          <w:b/>
        </w:rPr>
        <w:t>”</w:t>
      </w:r>
      <w:r>
        <w:t xml:space="preserve"> and </w:t>
      </w:r>
      <w:r>
        <w:rPr>
          <w:b/>
        </w:rPr>
        <w:t>“</w:t>
      </w:r>
      <w:r>
        <w:rPr>
          <w:rStyle w:val="CharDefText"/>
        </w:rPr>
        <w:t>public sector body</w:t>
      </w:r>
      <w:r>
        <w:rPr>
          <w:b/>
        </w:rPr>
        <w:t>”</w:t>
      </w:r>
      <w:r>
        <w:t xml:space="preserve"> each has the meaning given in the </w:t>
      </w:r>
      <w:r>
        <w:rPr>
          <w:i/>
        </w:rPr>
        <w:t>Public Sector Management Act 1994</w:t>
      </w:r>
      <w:r>
        <w:t xml:space="preserve"> section 3(1).</w:t>
      </w:r>
    </w:p>
    <w:p>
      <w:pPr>
        <w:pStyle w:val="nzHeading5"/>
      </w:pPr>
      <w:bookmarkStart w:id="6734" w:name="_Toc177953444"/>
      <w:bookmarkStart w:id="6735" w:name="_Toc196131297"/>
      <w:r>
        <w:t>11C.</w:t>
      </w:r>
      <w:r>
        <w:tab/>
        <w:t>Employees to whom s. 4B of the Act does not apply</w:t>
      </w:r>
      <w:bookmarkEnd w:id="6734"/>
      <w:bookmarkEnd w:id="6735"/>
    </w:p>
    <w:p>
      <w:pPr>
        <w:pStyle w:val="nzSubsection"/>
      </w:pPr>
      <w:r>
        <w:tab/>
      </w:r>
      <w:r>
        <w:tab/>
        <w:t xml:space="preserve">Section 4B of the Act does not apply to an employee who is any of the following — </w:t>
      </w:r>
    </w:p>
    <w:p>
      <w:pPr>
        <w:pStyle w:val="nzIndenta"/>
      </w:pPr>
      <w:r>
        <w:tab/>
        <w:t>(a)</w:t>
      </w:r>
      <w:r>
        <w:tab/>
        <w:t>an eligible Gold State worker within the meaning given in regulation 12;</w:t>
      </w:r>
    </w:p>
    <w:p>
      <w:pPr>
        <w:pStyle w:val="nzIndenta"/>
      </w:pPr>
      <w:r>
        <w:tab/>
        <w:t>(b)</w:t>
      </w:r>
      <w:r>
        <w:tab/>
        <w:t>a Pension Scheme Member who has not determined his or her pension under the S&amp;FB Act section 60AA;</w:t>
      </w:r>
    </w:p>
    <w:p>
      <w:pPr>
        <w:pStyle w:val="nzIndenta"/>
      </w:pPr>
      <w:r>
        <w:tab/>
        <w:t>(c)</w:t>
      </w:r>
      <w:r>
        <w:tab/>
        <w:t>a Provident Scheme Member;</w:t>
      </w:r>
    </w:p>
    <w:p>
      <w:pPr>
        <w:pStyle w:val="nzIndenta"/>
      </w:pPr>
      <w:r>
        <w:tab/>
        <w:t>(d)</w:t>
      </w:r>
      <w:r>
        <w:tab/>
        <w:t xml:space="preserve">a participant in the scheme under the </w:t>
      </w:r>
      <w:r>
        <w:rPr>
          <w:i/>
        </w:rPr>
        <w:t>Parliamentary Superannuation Act 1970</w:t>
      </w:r>
      <w:r>
        <w:t xml:space="preserve"> section 5;</w:t>
      </w:r>
    </w:p>
    <w:p>
      <w:pPr>
        <w:pStyle w:val="nzIndenta"/>
      </w:pPr>
      <w:r>
        <w:tab/>
        <w:t>(e)</w:t>
      </w:r>
      <w:r>
        <w:tab/>
        <w:t>a non</w:t>
      </w:r>
      <w:r>
        <w:noBreakHyphen/>
        <w:t xml:space="preserve">participant within the meaning given to that term in the </w:t>
      </w:r>
      <w:r>
        <w:rPr>
          <w:i/>
        </w:rPr>
        <w:t>Parliamentary Superannuation Act 1970</w:t>
      </w:r>
      <w:r>
        <w:t xml:space="preserve"> section 29; </w:t>
      </w:r>
    </w:p>
    <w:p>
      <w:pPr>
        <w:pStyle w:val="nzIndenta"/>
      </w:pPr>
      <w:r>
        <w:tab/>
        <w:t>(f)</w:t>
      </w:r>
      <w:r>
        <w:tab/>
        <w:t xml:space="preserve">a person who holds a pensionable office within the meaning given in the </w:t>
      </w:r>
      <w:r>
        <w:rPr>
          <w:i/>
        </w:rPr>
        <w:t>Judges’ Salaries and Pensions Act 1950</w:t>
      </w:r>
      <w:r>
        <w:t xml:space="preserve"> section 2(4);</w:t>
      </w:r>
    </w:p>
    <w:p>
      <w:pPr>
        <w:pStyle w:val="nzIndenta"/>
      </w:pPr>
      <w:r>
        <w:tab/>
        <w:t>(g)</w:t>
      </w:r>
      <w:r>
        <w:tab/>
        <w:t xml:space="preserve">a person who, under the </w:t>
      </w:r>
      <w:r>
        <w:rPr>
          <w:i/>
          <w:iCs/>
        </w:rPr>
        <w:t>Fire and Emergency Services (Superannuation Fund) Regulations 1986</w:t>
      </w:r>
      <w:r>
        <w:rPr>
          <w:iCs/>
        </w:rPr>
        <w:t xml:space="preserve">, </w:t>
      </w:r>
      <w:r>
        <w:t xml:space="preserve">is — </w:t>
      </w:r>
    </w:p>
    <w:p>
      <w:pPr>
        <w:pStyle w:val="nzIndenti"/>
      </w:pPr>
      <w:r>
        <w:tab/>
        <w:t>(i)</w:t>
      </w:r>
      <w:r>
        <w:tab/>
        <w:t>a Category A member of the Fire and Emergency Services Superannuation Fund; or</w:t>
      </w:r>
    </w:p>
    <w:p>
      <w:pPr>
        <w:pStyle w:val="nzIndenti"/>
      </w:pPr>
      <w:r>
        <w:tab/>
        <w:t>(ii)</w:t>
      </w:r>
      <w:r>
        <w:tab/>
        <w:t>a Category B member of that fund for whom the person’s employer contributes under regulation 16A of those regulations.</w:t>
      </w:r>
    </w:p>
    <w:p>
      <w:pPr>
        <w:pStyle w:val="nzHeading5"/>
      </w:pPr>
      <w:bookmarkStart w:id="6736" w:name="_Toc177953445"/>
      <w:bookmarkStart w:id="6737" w:name="_Toc196131298"/>
      <w:r>
        <w:t>11D.</w:t>
      </w:r>
      <w:r>
        <w:tab/>
        <w:t>Prescribed fund</w:t>
      </w:r>
      <w:bookmarkEnd w:id="6736"/>
      <w:r>
        <w:t xml:space="preserve"> for purposes of s. 4B </w:t>
      </w:r>
      <w:bookmarkEnd w:id="6737"/>
      <w:r>
        <w:t>of the Act</w:t>
      </w:r>
    </w:p>
    <w:p>
      <w:pPr>
        <w:pStyle w:val="nzSubsection"/>
      </w:pPr>
      <w:r>
        <w:tab/>
        <w:t>(1)</w:t>
      </w:r>
      <w:r>
        <w:tab/>
        <w:t>This regulation sets out the prescribed fund for employees to whom section 4B of the Act applies.</w:t>
      </w:r>
    </w:p>
    <w:p>
      <w:pPr>
        <w:pStyle w:val="nzSubsection"/>
      </w:pPr>
      <w:r>
        <w:tab/>
        <w:t>(2)</w:t>
      </w:r>
      <w:r>
        <w:tab/>
        <w:t>The prescribed fund is GESB Superannuation unless subregulations (3) to (10) prescribe a different fund.</w:t>
      </w:r>
    </w:p>
    <w:p>
      <w:pPr>
        <w:pStyle w:val="nzSubsection"/>
      </w:pPr>
      <w:r>
        <w:tab/>
        <w:t>(3)</w:t>
      </w:r>
      <w:r>
        <w:tab/>
        <w:t>For an employee who is a Statutory West State Member, the prescribed fund is the West State scheme.</w:t>
      </w:r>
    </w:p>
    <w:p>
      <w:pPr>
        <w:pStyle w:val="nzSubsection"/>
      </w:pPr>
      <w:r>
        <w:tab/>
        <w:t>(4)</w:t>
      </w:r>
      <w:r>
        <w:tab/>
        <w:t>If there was an existing approval granted to an Employer in respect of a named employee (whether or not the exemption specified a particular fund as the fund to which the Employer could contribute for that employee), the prescribed fund for that employee is the employee’s chosen fund.</w:t>
      </w:r>
    </w:p>
    <w:p>
      <w:pPr>
        <w:pStyle w:val="nzSubsection"/>
      </w:pPr>
      <w:r>
        <w:tab/>
        <w:t>(5)</w:t>
      </w:r>
      <w:r>
        <w:tab/>
        <w:t xml:space="preserve">If — </w:t>
      </w:r>
    </w:p>
    <w:p>
      <w:pPr>
        <w:pStyle w:val="nzIndenta"/>
      </w:pPr>
      <w:r>
        <w:tab/>
        <w:t>(a)</w:t>
      </w:r>
      <w:r>
        <w:tab/>
        <w:t>there was an existing approval granted to an Employer in respect of a class of employees of that Employer; and</w:t>
      </w:r>
    </w:p>
    <w:p>
      <w:pPr>
        <w:pStyle w:val="nzIndenta"/>
      </w:pPr>
      <w:r>
        <w:tab/>
        <w:t>(b)</w:t>
      </w:r>
      <w:r>
        <w:tab/>
        <w:t xml:space="preserve">the exemption specified a particular fund as the fund to which the Employer was to contribute for employees who were members of that class, </w:t>
      </w:r>
    </w:p>
    <w:p>
      <w:pPr>
        <w:pStyle w:val="nzSubsection"/>
      </w:pPr>
      <w:r>
        <w:tab/>
      </w:r>
      <w:r>
        <w:tab/>
        <w:t xml:space="preserve">then the prescribed fund for an employee of that Employer who is a member of that class is — </w:t>
      </w:r>
    </w:p>
    <w:p>
      <w:pPr>
        <w:pStyle w:val="nzIndenta"/>
      </w:pPr>
      <w:r>
        <w:tab/>
        <w:t>(c)</w:t>
      </w:r>
      <w:r>
        <w:tab/>
        <w:t>the employee’s chosen fund; or</w:t>
      </w:r>
    </w:p>
    <w:p>
      <w:pPr>
        <w:pStyle w:val="nzIndenta"/>
      </w:pPr>
      <w:r>
        <w:tab/>
        <w:t>(d)</w:t>
      </w:r>
      <w:r>
        <w:tab/>
        <w:t>if there is no chosen fund, the fund specified in the exemption.</w:t>
      </w:r>
    </w:p>
    <w:p>
      <w:pPr>
        <w:pStyle w:val="nzSubsection"/>
      </w:pPr>
      <w:r>
        <w:tab/>
        <w:t>(6)</w:t>
      </w:r>
      <w:r>
        <w:tab/>
        <w:t xml:space="preserve">If — </w:t>
      </w:r>
    </w:p>
    <w:p>
      <w:pPr>
        <w:pStyle w:val="nzIndenta"/>
      </w:pPr>
      <w:r>
        <w:tab/>
        <w:t>(a)</w:t>
      </w:r>
      <w:r>
        <w:tab/>
        <w:t>there was an existing approval granted to an Employer in respect of a class of employees of that Employer; and</w:t>
      </w:r>
    </w:p>
    <w:p>
      <w:pPr>
        <w:pStyle w:val="nzIndenta"/>
      </w:pPr>
      <w:r>
        <w:tab/>
        <w:t>(b)</w:t>
      </w:r>
      <w:r>
        <w:tab/>
        <w:t>the exemption did not specify a particular fund as the fund to which the Employer was to contribute for employees who were members of that class,</w:t>
      </w:r>
    </w:p>
    <w:p>
      <w:pPr>
        <w:pStyle w:val="nzSubsection"/>
      </w:pPr>
      <w:r>
        <w:tab/>
      </w:r>
      <w:r>
        <w:tab/>
        <w:t xml:space="preserve">then the prescribed fund for an employee of that Employer who is a member of that class is — </w:t>
      </w:r>
    </w:p>
    <w:p>
      <w:pPr>
        <w:pStyle w:val="nzIndenta"/>
      </w:pPr>
      <w:r>
        <w:tab/>
        <w:t>(c)</w:t>
      </w:r>
      <w:r>
        <w:tab/>
        <w:t>the employee’s chosen fund; or</w:t>
      </w:r>
    </w:p>
    <w:p>
      <w:pPr>
        <w:pStyle w:val="nzIndenta"/>
      </w:pPr>
      <w:r>
        <w:tab/>
        <w:t>(d)</w:t>
      </w:r>
      <w:r>
        <w:tab/>
        <w:t xml:space="preserve">if there is no chosen fund — </w:t>
      </w:r>
    </w:p>
    <w:p>
      <w:pPr>
        <w:pStyle w:val="nzIndenti"/>
      </w:pPr>
      <w:r>
        <w:tab/>
        <w:t>(i)</w:t>
      </w:r>
      <w:r>
        <w:tab/>
        <w:t>if the employee is a Statutory West State Member, the West State scheme; or</w:t>
      </w:r>
    </w:p>
    <w:p>
      <w:pPr>
        <w:pStyle w:val="nzIndenti"/>
      </w:pPr>
      <w:r>
        <w:tab/>
        <w:t>(ii)</w:t>
      </w:r>
      <w:r>
        <w:tab/>
        <w:t>otherwise, GESB Superannuation.</w:t>
      </w:r>
    </w:p>
    <w:p>
      <w:pPr>
        <w:pStyle w:val="nzSubsection"/>
      </w:pPr>
      <w:r>
        <w:tab/>
        <w:t>(7)</w:t>
      </w:r>
      <w:r>
        <w:tab/>
        <w:t xml:space="preserve">If — </w:t>
      </w:r>
    </w:p>
    <w:p>
      <w:pPr>
        <w:pStyle w:val="nzIndenta"/>
      </w:pPr>
      <w:r>
        <w:tab/>
        <w:t>(a)</w:t>
      </w:r>
      <w:r>
        <w:tab/>
        <w:t>there was an existing approval granted to an Employer in respect of all of the Employer’s employees; and</w:t>
      </w:r>
    </w:p>
    <w:p>
      <w:pPr>
        <w:pStyle w:val="nzIndenta"/>
      </w:pPr>
      <w:r>
        <w:tab/>
        <w:t>(b)</w:t>
      </w:r>
      <w:r>
        <w:tab/>
        <w:t>the exemption specified a particular fund as the fund to which the Employer could contribute for its employees,</w:t>
      </w:r>
    </w:p>
    <w:p>
      <w:pPr>
        <w:pStyle w:val="nzSubsection"/>
      </w:pPr>
      <w:r>
        <w:tab/>
      </w:r>
      <w:r>
        <w:tab/>
        <w:t xml:space="preserve">the prescribed fund for an employee of that Employer is — </w:t>
      </w:r>
    </w:p>
    <w:p>
      <w:pPr>
        <w:pStyle w:val="nzIndenta"/>
      </w:pPr>
      <w:r>
        <w:tab/>
        <w:t>(c)</w:t>
      </w:r>
      <w:r>
        <w:tab/>
        <w:t>the employee’s chosen fund; or</w:t>
      </w:r>
    </w:p>
    <w:p>
      <w:pPr>
        <w:pStyle w:val="nzIndenta"/>
      </w:pPr>
      <w:r>
        <w:tab/>
        <w:t>(d)</w:t>
      </w:r>
      <w:r>
        <w:tab/>
        <w:t xml:space="preserve">if there is no chosen fund, the fund specified in the exemption. </w:t>
      </w:r>
    </w:p>
    <w:p>
      <w:pPr>
        <w:pStyle w:val="nzSubsection"/>
      </w:pPr>
      <w:r>
        <w:tab/>
        <w:t>(8)</w:t>
      </w:r>
      <w:r>
        <w:tab/>
        <w:t xml:space="preserve">If — </w:t>
      </w:r>
    </w:p>
    <w:p>
      <w:pPr>
        <w:pStyle w:val="nzIndenta"/>
      </w:pPr>
      <w:r>
        <w:tab/>
        <w:t>(a)</w:t>
      </w:r>
      <w:r>
        <w:tab/>
        <w:t>there was an existing approval granted to an Employer in respect of all of the Employer’s employees; and</w:t>
      </w:r>
    </w:p>
    <w:p>
      <w:pPr>
        <w:pStyle w:val="nzIndenta"/>
      </w:pPr>
      <w:r>
        <w:tab/>
        <w:t>(b)</w:t>
      </w:r>
      <w:r>
        <w:tab/>
        <w:t>the exemption did not specify a particular fund as the fund to which the Employer could contribute for its employees,</w:t>
      </w:r>
    </w:p>
    <w:p>
      <w:pPr>
        <w:pStyle w:val="nzSubsection"/>
      </w:pPr>
      <w:r>
        <w:tab/>
      </w:r>
      <w:r>
        <w:tab/>
        <w:t xml:space="preserve">the prescribed fund for an employee of that Employer is — </w:t>
      </w:r>
    </w:p>
    <w:p>
      <w:pPr>
        <w:pStyle w:val="nzIndenta"/>
      </w:pPr>
      <w:r>
        <w:tab/>
        <w:t>(c)</w:t>
      </w:r>
      <w:r>
        <w:tab/>
        <w:t>the employee’s chosen fund; or</w:t>
      </w:r>
    </w:p>
    <w:p>
      <w:pPr>
        <w:pStyle w:val="nzIndenta"/>
      </w:pPr>
      <w:r>
        <w:tab/>
        <w:t>(d)</w:t>
      </w:r>
      <w:r>
        <w:tab/>
        <w:t xml:space="preserve">if there is no chosen fund — </w:t>
      </w:r>
    </w:p>
    <w:p>
      <w:pPr>
        <w:pStyle w:val="nzIndenti"/>
      </w:pPr>
      <w:r>
        <w:tab/>
        <w:t>(i)</w:t>
      </w:r>
      <w:r>
        <w:tab/>
        <w:t>if the employee is a Statutory West State Member, the West State scheme; or</w:t>
      </w:r>
    </w:p>
    <w:p>
      <w:pPr>
        <w:pStyle w:val="nzIndenti"/>
      </w:pPr>
      <w:r>
        <w:tab/>
        <w:t>(ii)</w:t>
      </w:r>
      <w:r>
        <w:tab/>
        <w:t>otherwise, GESB Superannuation.</w:t>
      </w:r>
    </w:p>
    <w:p>
      <w:pPr>
        <w:pStyle w:val="nzSubsection"/>
      </w:pPr>
      <w:r>
        <w:tab/>
        <w:t>(9)</w:t>
      </w:r>
      <w:r>
        <w:tab/>
        <w:t xml:space="preserve">If — </w:t>
      </w:r>
    </w:p>
    <w:p>
      <w:pPr>
        <w:pStyle w:val="nzIndenta"/>
      </w:pPr>
      <w:r>
        <w:tab/>
        <w:t>(a)</w:t>
      </w:r>
      <w:r>
        <w:tab/>
        <w:t>an approval was granted under section 30(1) of the Act as it was before the transfer time allowing an Employer to establish its own superannuation fund; and</w:t>
      </w:r>
    </w:p>
    <w:p>
      <w:pPr>
        <w:pStyle w:val="nzIndenta"/>
      </w:pPr>
      <w:r>
        <w:tab/>
        <w:t>(b)</w:t>
      </w:r>
      <w:r>
        <w:tab/>
        <w:t>the Employer was, immediately before the transfer time, contributing to that fund as permitted by section 30(2)(b) of the Act,</w:t>
      </w:r>
    </w:p>
    <w:p>
      <w:pPr>
        <w:pStyle w:val="nzSubsection"/>
      </w:pPr>
      <w:r>
        <w:tab/>
      </w:r>
      <w:r>
        <w:tab/>
        <w:t xml:space="preserve">then the prescribed fund for an employee of that Employer is — </w:t>
      </w:r>
    </w:p>
    <w:p>
      <w:pPr>
        <w:pStyle w:val="nzIndenta"/>
      </w:pPr>
      <w:r>
        <w:tab/>
        <w:t>(c)</w:t>
      </w:r>
      <w:r>
        <w:tab/>
        <w:t>the employee’s chosen fund; or</w:t>
      </w:r>
    </w:p>
    <w:p>
      <w:pPr>
        <w:pStyle w:val="nzIndenta"/>
      </w:pPr>
      <w:r>
        <w:tab/>
        <w:t>(d)</w:t>
      </w:r>
      <w:r>
        <w:tab/>
        <w:t>if there is no chosen fund, the fund established by the Employer.</w:t>
      </w:r>
    </w:p>
    <w:p>
      <w:pPr>
        <w:pStyle w:val="nzSubsection"/>
      </w:pPr>
      <w:r>
        <w:tab/>
        <w:t>(10)</w:t>
      </w:r>
      <w:r>
        <w:tab/>
        <w:t>If an Employer was, immediately before the transfer time, contributing for its employees to a superannuation fund that was established before 28 December 1989 (</w:t>
      </w:r>
      <w:r>
        <w:rPr>
          <w:b/>
        </w:rPr>
        <w:t>“</w:t>
      </w:r>
      <w:r>
        <w:rPr>
          <w:rStyle w:val="CharDefText"/>
        </w:rPr>
        <w:t>pre</w:t>
      </w:r>
      <w:r>
        <w:rPr>
          <w:rStyle w:val="CharDefText"/>
        </w:rPr>
        <w:noBreakHyphen/>
        <w:t>89 fund</w:t>
      </w:r>
      <w:r>
        <w:rPr>
          <w:b/>
        </w:rPr>
        <w:t>”</w:t>
      </w:r>
      <w:r>
        <w:t xml:space="preserve">) as permitted by section 30(2)(c) of the Act, the prescribed fund for an employee of that Employer is — </w:t>
      </w:r>
    </w:p>
    <w:p>
      <w:pPr>
        <w:pStyle w:val="nzIndenta"/>
      </w:pPr>
      <w:r>
        <w:tab/>
        <w:t>(a)</w:t>
      </w:r>
      <w:r>
        <w:tab/>
        <w:t>the employee’s chosen fund; or</w:t>
      </w:r>
    </w:p>
    <w:p>
      <w:pPr>
        <w:pStyle w:val="nzIndenta"/>
      </w:pPr>
      <w:r>
        <w:tab/>
        <w:t>(b)</w:t>
      </w:r>
      <w:r>
        <w:tab/>
        <w:t>if there is no chosen fund, the pre</w:t>
      </w:r>
      <w:r>
        <w:noBreakHyphen/>
        <w:t>89 fund.</w:t>
      </w:r>
    </w:p>
    <w:p>
      <w:pPr>
        <w:pStyle w:val="nzHeading5"/>
      </w:pPr>
      <w:r>
        <w:t>11E.</w:t>
      </w:r>
      <w:r>
        <w:tab/>
        <w:t>Additional contributions required under s. 4C of the Act</w:t>
      </w:r>
    </w:p>
    <w:p>
      <w:pPr>
        <w:pStyle w:val="nzSubsection"/>
      </w:pPr>
      <w:bookmarkStart w:id="6738" w:name="_Toc196131300"/>
      <w:r>
        <w:tab/>
        <w:t>(1)</w:t>
      </w:r>
      <w:r>
        <w:tab/>
        <w:t xml:space="preserve">In this regulation — </w:t>
      </w:r>
    </w:p>
    <w:p>
      <w:pPr>
        <w:pStyle w:val="nzDefstart"/>
      </w:pPr>
      <w:r>
        <w:rPr>
          <w:b/>
        </w:rPr>
        <w:tab/>
        <w:t>“</w:t>
      </w:r>
      <w:r>
        <w:rPr>
          <w:rStyle w:val="CharDefText"/>
        </w:rPr>
        <w:t>over-OTE item</w:t>
      </w:r>
      <w:r>
        <w:rPr>
          <w:b/>
        </w:rPr>
        <w:t>”</w:t>
      </w:r>
      <w:r>
        <w:rPr>
          <w:bCs/>
        </w:rPr>
        <w:t>, for an employee,</w:t>
      </w:r>
      <w:r>
        <w:t xml:space="preserve"> means a payment, benefit or allowance that — </w:t>
      </w:r>
    </w:p>
    <w:p>
      <w:pPr>
        <w:pStyle w:val="nzDefpara"/>
      </w:pPr>
      <w:r>
        <w:tab/>
        <w:t>(a)</w:t>
      </w:r>
      <w:r>
        <w:tab/>
        <w:t xml:space="preserve">is part of the employee’s remuneration within the meaning given in regulation 11F; but </w:t>
      </w:r>
    </w:p>
    <w:p>
      <w:pPr>
        <w:pStyle w:val="nzDefpara"/>
      </w:pPr>
      <w:r>
        <w:tab/>
        <w:t>(b)</w:t>
      </w:r>
      <w:r>
        <w:tab/>
        <w:t xml:space="preserve">is not part of the employee’s ordinary time earnings within the meaning given in the SG Act s. 6(1); </w:t>
      </w:r>
    </w:p>
    <w:p>
      <w:pPr>
        <w:pStyle w:val="nzDefstart"/>
      </w:pPr>
      <w:r>
        <w:rPr>
          <w:b/>
        </w:rPr>
        <w:tab/>
        <w:t>“</w:t>
      </w:r>
      <w:r>
        <w:rPr>
          <w:rStyle w:val="CharDefText"/>
        </w:rPr>
        <w:t>section 4B employee</w:t>
      </w:r>
      <w:r>
        <w:rPr>
          <w:b/>
        </w:rPr>
        <w:t>”</w:t>
      </w:r>
      <w:r>
        <w:t xml:space="preserve"> means an employee for whom an Employer is required by section 4B of the Act to make contributions; </w:t>
      </w:r>
    </w:p>
    <w:p>
      <w:pPr>
        <w:pStyle w:val="nzDefstart"/>
      </w:pPr>
      <w:r>
        <w:rPr>
          <w:b/>
        </w:rPr>
        <w:tab/>
        <w:t>“</w:t>
      </w:r>
      <w:r>
        <w:rPr>
          <w:rStyle w:val="CharDefText"/>
        </w:rPr>
        <w:t>SG</w:t>
      </w:r>
      <w:r>
        <w:rPr>
          <w:rStyle w:val="CharDefText"/>
        </w:rPr>
        <w:noBreakHyphen/>
        <w:t>exempt employee</w:t>
      </w:r>
      <w:r>
        <w:rPr>
          <w:b/>
        </w:rPr>
        <w:t>”</w:t>
      </w:r>
      <w:r>
        <w:t xml:space="preserve"> means an employee who is not a section 4B employee because of sections 26 to 29 of the SG Act.</w:t>
      </w:r>
    </w:p>
    <w:p>
      <w:pPr>
        <w:pStyle w:val="nzSubsection"/>
      </w:pPr>
      <w:r>
        <w:tab/>
        <w:t>(2)</w:t>
      </w:r>
      <w:r>
        <w:tab/>
        <w:t xml:space="preserve">Under section 4C of the Act an employer must make additional contributions to the prescribed fund for each of the Employer’s section 4B employees of an amount equal to 9% of the monetary value, determined by the Employer, of each of the employee’s over-OTE items (if any). </w:t>
      </w:r>
    </w:p>
    <w:p>
      <w:pPr>
        <w:pStyle w:val="nzSubsection"/>
      </w:pPr>
      <w:r>
        <w:tab/>
        <w:t>(3)</w:t>
      </w:r>
      <w:r>
        <w:tab/>
        <w:t>Under section 4C of the Act an employer must make contributions to the prescribed fund for each of its SG</w:t>
      </w:r>
      <w:r>
        <w:noBreakHyphen/>
        <w:t xml:space="preserve">exempt employees of an amount equal to the contributions that the Employer would have been required to contribute under section 4B of the Act and under subregulation (2) if sections 26 to 29 of the SG Act were not in force. </w:t>
      </w:r>
    </w:p>
    <w:p>
      <w:pPr>
        <w:pStyle w:val="nzSubsection"/>
        <w:rPr>
          <w:snapToGrid w:val="0"/>
        </w:rPr>
      </w:pPr>
      <w:r>
        <w:rPr>
          <w:snapToGrid w:val="0"/>
        </w:rPr>
        <w:tab/>
        <w:t>(4)</w:t>
      </w:r>
      <w:r>
        <w:rPr>
          <w:snapToGrid w:val="0"/>
        </w:rPr>
        <w:tab/>
        <w:t>A determination by an Employer as to the value of a non</w:t>
      </w:r>
      <w:r>
        <w:rPr>
          <w:snapToGrid w:val="0"/>
        </w:rPr>
        <w:noBreakHyphen/>
        <w:t xml:space="preserve">monetary over-OTE item </w:t>
      </w:r>
      <w:r>
        <w:t>t</w:t>
      </w:r>
      <w:r>
        <w:rPr>
          <w:snapToGrid w:val="0"/>
        </w:rPr>
        <w:t>hat would reduce the value of the item for a person who was an employee at the time the determination was made, does not apply to the employee unless the employee gives notice to the Employer consenting to its application to the employee.</w:t>
      </w:r>
    </w:p>
    <w:p>
      <w:pPr>
        <w:pStyle w:val="nzHeading5"/>
      </w:pPr>
      <w:r>
        <w:t>11F.</w:t>
      </w:r>
      <w:r>
        <w:tab/>
        <w:t>Meaning of “remuneration”</w:t>
      </w:r>
    </w:p>
    <w:p>
      <w:pPr>
        <w:pStyle w:val="nzSubsection"/>
        <w:rPr>
          <w:snapToGrid w:val="0"/>
        </w:rPr>
      </w:pPr>
      <w:r>
        <w:rPr>
          <w:snapToGrid w:val="0"/>
        </w:rPr>
        <w:tab/>
        <w:t>(1)</w:t>
      </w:r>
      <w:r>
        <w:rPr>
          <w:snapToGrid w:val="0"/>
        </w:rPr>
        <w:tab/>
        <w:t>For the purposes of the definition of “over</w:t>
      </w:r>
      <w:r>
        <w:rPr>
          <w:snapToGrid w:val="0"/>
        </w:rPr>
        <w:noBreakHyphen/>
        <w:t>OTE item” in regulation 11E(1) —</w:t>
      </w:r>
    </w:p>
    <w:p>
      <w:pPr>
        <w:pStyle w:val="nzDefstart"/>
      </w:pPr>
      <w:r>
        <w:tab/>
      </w:r>
      <w:r>
        <w:rPr>
          <w:b/>
        </w:rPr>
        <w:t>“</w:t>
      </w:r>
      <w:r>
        <w:rPr>
          <w:rStyle w:val="CharDefText"/>
        </w:rPr>
        <w:t>remuneration</w:t>
      </w:r>
      <w:r>
        <w:rPr>
          <w:b/>
        </w:rPr>
        <w:t>”</w:t>
      </w:r>
      <w:r>
        <w:t xml:space="preserve"> means all payments, benefits and allowances that —</w:t>
      </w:r>
    </w:p>
    <w:p>
      <w:pPr>
        <w:pStyle w:val="nzDefpara"/>
      </w:pPr>
      <w:r>
        <w:tab/>
        <w:t>(a)</w:t>
      </w:r>
      <w:r>
        <w:tab/>
        <w:t>an employee is entitled to in his or her capacity as an employee; and</w:t>
      </w:r>
    </w:p>
    <w:p>
      <w:pPr>
        <w:pStyle w:val="nzDefpara"/>
      </w:pPr>
      <w:r>
        <w:tab/>
        <w:t>(b)</w:t>
      </w:r>
      <w:r>
        <w:tab/>
        <w:t>the Employer has determined that the employee —</w:t>
      </w:r>
    </w:p>
    <w:p>
      <w:pPr>
        <w:pStyle w:val="nzDefsubpara"/>
      </w:pPr>
      <w:r>
        <w:tab/>
        <w:t>(i)</w:t>
      </w:r>
      <w:r>
        <w:tab/>
        <w:t xml:space="preserve">is likely to continue to be entitled to while the employee continues to hold the job held at the time of the certification; or </w:t>
      </w:r>
    </w:p>
    <w:p>
      <w:pPr>
        <w:pStyle w:val="nzDefsubpara"/>
      </w:pPr>
      <w:r>
        <w:tab/>
        <w:t>(ii)</w:t>
      </w:r>
      <w:r>
        <w:tab/>
        <w:t xml:space="preserve">would be likely to continue to be entitled to if the employee were to continue to hold that job, </w:t>
      </w:r>
    </w:p>
    <w:p>
      <w:pPr>
        <w:pStyle w:val="nzDefstart"/>
      </w:pPr>
      <w:r>
        <w:tab/>
      </w:r>
      <w:r>
        <w:tab/>
        <w:t xml:space="preserve">other than amounts excluded by subregulation (3). </w:t>
      </w:r>
    </w:p>
    <w:p>
      <w:pPr>
        <w:pStyle w:val="nzSubsection"/>
        <w:rPr>
          <w:snapToGrid w:val="0"/>
        </w:rPr>
      </w:pPr>
      <w:r>
        <w:rPr>
          <w:snapToGrid w:val="0"/>
        </w:rPr>
        <w:tab/>
        <w:t>(2)</w:t>
      </w:r>
      <w:r>
        <w:rPr>
          <w:snapToGrid w:val="0"/>
        </w:rPr>
        <w:tab/>
        <w:t xml:space="preserve">The “payments, benefits and allowances” referred to in the definition of “remuneration” include a payment, benefit or allowance that is payable only in particular circumstances if — </w:t>
      </w:r>
    </w:p>
    <w:p>
      <w:pPr>
        <w:pStyle w:val="nzIndenta"/>
      </w:pPr>
      <w:r>
        <w:tab/>
        <w:t>(a)</w:t>
      </w:r>
      <w:r>
        <w:tab/>
        <w:t xml:space="preserve">it will be paid to the employee whenever those circumstances arise; and </w:t>
      </w:r>
    </w:p>
    <w:p>
      <w:pPr>
        <w:pStyle w:val="nzIndenta"/>
      </w:pPr>
      <w:r>
        <w:tab/>
        <w:t>(b)</w:t>
      </w:r>
      <w:r>
        <w:tab/>
        <w:t>the Employer reasonably expects those circumstances to arise in relation to the employee from time to time.</w:t>
      </w:r>
    </w:p>
    <w:p>
      <w:pPr>
        <w:pStyle w:val="nzSubsection"/>
      </w:pPr>
      <w:r>
        <w:tab/>
        <w:t>(3)</w:t>
      </w:r>
      <w:r>
        <w:tab/>
        <w:t>The remuneration of an employee does not include —</w:t>
      </w:r>
    </w:p>
    <w:p>
      <w:pPr>
        <w:pStyle w:val="nzIndenta"/>
      </w:pPr>
      <w:r>
        <w:tab/>
        <w:t>(a)</w:t>
      </w:r>
      <w:r>
        <w:tab/>
        <w:t>payments for overtime (but not payments instead of overtime); or</w:t>
      </w:r>
    </w:p>
    <w:p>
      <w:pPr>
        <w:pStyle w:val="nzIndenta"/>
      </w:pPr>
      <w:r>
        <w:tab/>
        <w:t>(b)</w:t>
      </w:r>
      <w:r>
        <w:tab/>
        <w:t>bonuses; or</w:t>
      </w:r>
    </w:p>
    <w:p>
      <w:pPr>
        <w:pStyle w:val="nzIndenta"/>
      </w:pPr>
      <w:r>
        <w:tab/>
        <w:t>(c)</w:t>
      </w:r>
      <w:r>
        <w:tab/>
        <w:t>payments in lieu of leave; or</w:t>
      </w:r>
    </w:p>
    <w:p>
      <w:pPr>
        <w:pStyle w:val="nzIndenta"/>
      </w:pPr>
      <w:r>
        <w:tab/>
        <w:t>(d)</w:t>
      </w:r>
      <w:r>
        <w:tab/>
        <w:t>allowances for rent, accommodation, subsistence, travelling or expenses; or</w:t>
      </w:r>
    </w:p>
    <w:p>
      <w:pPr>
        <w:pStyle w:val="nzIndenta"/>
      </w:pPr>
      <w:r>
        <w:tab/>
        <w:t>(e)</w:t>
      </w:r>
      <w:r>
        <w:tab/>
        <w:t>equipment allowances; or</w:t>
      </w:r>
    </w:p>
    <w:p>
      <w:pPr>
        <w:pStyle w:val="nzIndenta"/>
      </w:pPr>
      <w:r>
        <w:tab/>
        <w:t>(f)</w:t>
      </w:r>
      <w:r>
        <w:tab/>
        <w:t>climatic allowances; or</w:t>
      </w:r>
    </w:p>
    <w:p>
      <w:pPr>
        <w:pStyle w:val="nzIndenta"/>
      </w:pPr>
      <w:r>
        <w:tab/>
        <w:t>(g)</w:t>
      </w:r>
      <w:r>
        <w:tab/>
        <w:t>payments as a consequence of the termination of a job; or</w:t>
      </w:r>
    </w:p>
    <w:p>
      <w:pPr>
        <w:pStyle w:val="nzIndenta"/>
      </w:pPr>
      <w:r>
        <w:tab/>
        <w:t>(h)</w:t>
      </w:r>
      <w:r>
        <w:tab/>
        <w:t>payments, benefits or allowances that the Employer determines are to be regarded as not being part of the employee’s remuneration because they are of a similar nature to those referred to in paragraphs (a) to (g).</w:t>
      </w:r>
    </w:p>
    <w:p>
      <w:pPr>
        <w:pStyle w:val="nzSubsection"/>
      </w:pPr>
      <w:r>
        <w:tab/>
        <w:t>(4)</w:t>
      </w:r>
      <w:r>
        <w:tab/>
        <w:t>A determination for the purposes of paragraph (b) of the definition of “remuneration” may —</w:t>
      </w:r>
    </w:p>
    <w:p>
      <w:pPr>
        <w:pStyle w:val="nzIndenta"/>
        <w:rPr>
          <w:snapToGrid w:val="0"/>
        </w:rPr>
      </w:pPr>
      <w:r>
        <w:tab/>
        <w:t>(a)</w:t>
      </w:r>
      <w:r>
        <w:tab/>
        <w:t xml:space="preserve">express the payment, benefit or allowance as a monetary amount </w:t>
      </w:r>
      <w:r>
        <w:rPr>
          <w:snapToGrid w:val="0"/>
        </w:rPr>
        <w:t>or as a percentage of all or part of the remuneration; and</w:t>
      </w:r>
    </w:p>
    <w:p>
      <w:pPr>
        <w:pStyle w:val="nzIndenta"/>
      </w:pPr>
      <w:r>
        <w:tab/>
        <w:t>(b)</w:t>
      </w:r>
      <w:r>
        <w:tab/>
        <w:t>be made in relation to one employee or a class of employees.</w:t>
      </w:r>
    </w:p>
    <w:p>
      <w:pPr>
        <w:pStyle w:val="nzSubsection"/>
        <w:rPr>
          <w:snapToGrid w:val="0"/>
        </w:rPr>
      </w:pPr>
      <w:r>
        <w:rPr>
          <w:snapToGrid w:val="0"/>
        </w:rPr>
        <w:tab/>
        <w:t>(5)</w:t>
      </w:r>
      <w:r>
        <w:rPr>
          <w:snapToGrid w:val="0"/>
        </w:rPr>
        <w:tab/>
        <w:t>The remuneration of an employee who is seconded is —</w:t>
      </w:r>
    </w:p>
    <w:p>
      <w:pPr>
        <w:pStyle w:val="nzIndenta"/>
      </w:pPr>
      <w:r>
        <w:tab/>
        <w:t>(a)</w:t>
      </w:r>
      <w:r>
        <w:tab/>
        <w:t>if the employee is seconded to a person who is an Employer — the employee’s remuneration for the job to which the employee is seconded; or</w:t>
      </w:r>
    </w:p>
    <w:p>
      <w:pPr>
        <w:pStyle w:val="nzIndenta"/>
      </w:pPr>
      <w:r>
        <w:rPr>
          <w:snapToGrid w:val="0"/>
        </w:rPr>
        <w:tab/>
        <w:t>(b)</w:t>
      </w:r>
      <w:r>
        <w:rPr>
          <w:snapToGrid w:val="0"/>
        </w:rPr>
        <w:tab/>
        <w:t xml:space="preserve">if the employee </w:t>
      </w:r>
      <w:r>
        <w:t>is seconded to a person who is not an Employer — the higher of —</w:t>
      </w:r>
    </w:p>
    <w:p>
      <w:pPr>
        <w:pStyle w:val="nzIndenti"/>
        <w:rPr>
          <w:snapToGrid w:val="0"/>
        </w:rPr>
      </w:pPr>
      <w:r>
        <w:tab/>
        <w:t>(i)</w:t>
      </w:r>
      <w:r>
        <w:tab/>
      </w:r>
      <w:r>
        <w:rPr>
          <w:snapToGrid w:val="0"/>
        </w:rPr>
        <w:t>the employee’s remuneration for the job from which the employee is seconded; and</w:t>
      </w:r>
    </w:p>
    <w:p>
      <w:pPr>
        <w:pStyle w:val="nzIndenti"/>
      </w:pPr>
      <w:r>
        <w:tab/>
        <w:t>(ii)</w:t>
      </w:r>
      <w:r>
        <w:tab/>
      </w:r>
      <w:r>
        <w:rPr>
          <w:snapToGrid w:val="0"/>
        </w:rPr>
        <w:t>the employee’s</w:t>
      </w:r>
      <w:r>
        <w:t xml:space="preserve"> remuneration </w:t>
      </w:r>
      <w:r>
        <w:rPr>
          <w:snapToGrid w:val="0"/>
        </w:rPr>
        <w:t>for the job to which the employee is seconded.</w:t>
      </w:r>
    </w:p>
    <w:p>
      <w:pPr>
        <w:pStyle w:val="nzHeading5"/>
      </w:pPr>
      <w:r>
        <w:t>11G.</w:t>
      </w:r>
      <w:r>
        <w:tab/>
        <w:t>Prescribed fund for purposes of s. 4D</w:t>
      </w:r>
      <w:bookmarkEnd w:id="6738"/>
      <w:r>
        <w:t xml:space="preserve"> of the Act</w:t>
      </w:r>
    </w:p>
    <w:p>
      <w:pPr>
        <w:pStyle w:val="nzSubsection"/>
      </w:pPr>
      <w:r>
        <w:tab/>
      </w:r>
      <w:r>
        <w:tab/>
        <w:t>For an employee of a kind referred to in one of the paragraphs of regulation 11C, the prescribed fund is the fund referred to in that paragraph.</w:t>
      </w:r>
    </w:p>
    <w:p>
      <w:pPr>
        <w:pStyle w:val="nzHeading5"/>
      </w:pPr>
      <w:bookmarkStart w:id="6739" w:name="_Toc196131301"/>
      <w:r>
        <w:t>11H.</w:t>
      </w:r>
      <w:r>
        <w:tab/>
        <w:t>Transitional provisions regarding approvals for s. 4D</w:t>
      </w:r>
      <w:bookmarkEnd w:id="6739"/>
      <w:r>
        <w:t xml:space="preserve"> of the Act</w:t>
      </w:r>
    </w:p>
    <w:p>
      <w:pPr>
        <w:pStyle w:val="nzSubsection"/>
      </w:pPr>
      <w:r>
        <w:tab/>
        <w:t>(1)</w:t>
      </w:r>
      <w:r>
        <w:tab/>
        <w:t xml:space="preserve">If — </w:t>
      </w:r>
    </w:p>
    <w:p>
      <w:pPr>
        <w:pStyle w:val="nzIndenta"/>
      </w:pPr>
      <w:r>
        <w:tab/>
        <w:t>(a)</w:t>
      </w:r>
      <w:r>
        <w:tab/>
        <w:t xml:space="preserve">there was an existing approval granted to an Employer in respect of an employee or class of employees; and </w:t>
      </w:r>
    </w:p>
    <w:p>
      <w:pPr>
        <w:pStyle w:val="nzIndenta"/>
      </w:pPr>
      <w:r>
        <w:tab/>
        <w:t>(b)</w:t>
      </w:r>
      <w:r>
        <w:tab/>
        <w:t>the exemption allowed the Employer to contribute to a fund other than a fund or scheme referred to in section 30(2)(a), (b) or (c) of the Act as in force immediately before this regulation came into operation,</w:t>
      </w:r>
    </w:p>
    <w:p>
      <w:pPr>
        <w:pStyle w:val="nzSubsection"/>
      </w:pPr>
      <w:r>
        <w:tab/>
      </w:r>
      <w:r>
        <w:tab/>
        <w:t>then to the extent that the approval relates to contributions in excess of those required by section 4B of the Act, the approval continues after the transfer time as an approval under section 4D of the Act.</w:t>
      </w:r>
    </w:p>
    <w:p>
      <w:pPr>
        <w:pStyle w:val="nzSubsection"/>
      </w:pPr>
      <w:r>
        <w:tab/>
        <w:t>(2)</w:t>
      </w:r>
      <w:r>
        <w:tab/>
        <w:t xml:space="preserve">If an employee was, immediately before the transfer time — </w:t>
      </w:r>
    </w:p>
    <w:p>
      <w:pPr>
        <w:pStyle w:val="nzIndenta"/>
      </w:pPr>
      <w:r>
        <w:tab/>
        <w:t>(a)</w:t>
      </w:r>
      <w:r>
        <w:tab/>
        <w:t>a Gold State Super Member, a Pension Scheme Member or Provident Scheme Member; and</w:t>
      </w:r>
    </w:p>
    <w:p>
      <w:pPr>
        <w:pStyle w:val="nzIndenta"/>
      </w:pPr>
      <w:r>
        <w:tab/>
        <w:t>(b)</w:t>
      </w:r>
      <w:r>
        <w:tab/>
        <w:t>a West State Super Member or GESB Super Member (within the meanings given to those terms at that time),</w:t>
      </w:r>
    </w:p>
    <w:p>
      <w:pPr>
        <w:pStyle w:val="nzSubsection"/>
      </w:pPr>
      <w:r>
        <w:tab/>
      </w:r>
      <w:r>
        <w:tab/>
        <w:t>then the Treasurer is taken to have approved the making by the Employer of contributions for that employee to the West State scheme or GESB Superannuation (in addition to any contributions the Employer is required to make to the scheme referred to in paragraph (a)).</w:t>
      </w:r>
    </w:p>
    <w:p>
      <w:pPr>
        <w:pStyle w:val="MiscClose"/>
      </w:pPr>
      <w:r>
        <w:t xml:space="preserve">    ”.</w:t>
      </w:r>
    </w:p>
    <w:p>
      <w:pPr>
        <w:pStyle w:val="nzHeading5"/>
      </w:pPr>
      <w:r>
        <w:rPr>
          <w:rStyle w:val="CharSectno"/>
        </w:rPr>
        <w:t>8</w:t>
      </w:r>
      <w:r>
        <w:t>.</w:t>
      </w:r>
      <w:r>
        <w:tab/>
        <w:t>Regulation 12 amended</w:t>
      </w:r>
    </w:p>
    <w:p>
      <w:pPr>
        <w:pStyle w:val="nzSubsection"/>
      </w:pPr>
      <w:r>
        <w:tab/>
      </w:r>
      <w:r>
        <w:tab/>
        <w:t>Regulation 12 is amended as follows:</w:t>
      </w:r>
    </w:p>
    <w:p>
      <w:pPr>
        <w:pStyle w:val="nzIndenta"/>
      </w:pPr>
      <w:r>
        <w:tab/>
        <w:t>(a)</w:t>
      </w:r>
      <w:r>
        <w:tab/>
        <w:t xml:space="preserve">by deleting “In this Part — ” and inserting instead — </w:t>
      </w:r>
    </w:p>
    <w:p>
      <w:pPr>
        <w:pStyle w:val="MiscOpen"/>
        <w:ind w:left="600"/>
      </w:pPr>
      <w:r>
        <w:t xml:space="preserve">“    </w:t>
      </w:r>
    </w:p>
    <w:p>
      <w:pPr>
        <w:pStyle w:val="nzSubsection"/>
      </w:pPr>
      <w:r>
        <w:tab/>
        <w:t>(1)</w:t>
      </w:r>
      <w:r>
        <w:tab/>
        <w:t xml:space="preserve">In this Part and the Schedules — </w:t>
      </w:r>
    </w:p>
    <w:p>
      <w:pPr>
        <w:pStyle w:val="MiscClose"/>
      </w:pPr>
      <w:r>
        <w:t xml:space="preserve">    ”;</w:t>
      </w:r>
    </w:p>
    <w:p>
      <w:pPr>
        <w:pStyle w:val="nzIndenta"/>
      </w:pPr>
      <w:r>
        <w:tab/>
        <w:t>(b)</w:t>
      </w:r>
      <w:r>
        <w:tab/>
        <w:t xml:space="preserve">by inserting in the appropriate alphabetical positions — </w:t>
      </w:r>
    </w:p>
    <w:p>
      <w:pPr>
        <w:pStyle w:val="MiscOpen"/>
        <w:ind w:left="880"/>
      </w:pPr>
      <w:r>
        <w:t xml:space="preserve">“    </w:t>
      </w:r>
    </w:p>
    <w:p>
      <w:pPr>
        <w:pStyle w:val="nzDefstart"/>
      </w:pPr>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w:t>
      </w:r>
    </w:p>
    <w:p>
      <w:pPr>
        <w:pStyle w:val="nzDefstart"/>
      </w:pPr>
      <w:r>
        <w:tab/>
      </w:r>
      <w:r>
        <w:rPr>
          <w:b/>
        </w:rPr>
        <w:t>“</w:t>
      </w:r>
      <w:r>
        <w:rPr>
          <w:rStyle w:val="CharDefText"/>
        </w:rPr>
        <w:t>contribution period</w:t>
      </w:r>
      <w:r>
        <w:rPr>
          <w:b/>
        </w:rPr>
        <w:t>”</w:t>
      </w:r>
      <w:r>
        <w:t xml:space="preserve"> means the period selected under regulation 13A;</w:t>
      </w:r>
    </w:p>
    <w:p>
      <w:pPr>
        <w:pStyle w:val="nzDefstart"/>
      </w:pPr>
      <w:r>
        <w:tab/>
      </w:r>
      <w:r>
        <w:rPr>
          <w:b/>
        </w:rPr>
        <w:t>“</w:t>
      </w:r>
      <w:r>
        <w:rPr>
          <w:rStyle w:val="CharDefText"/>
        </w:rPr>
        <w:t>Division 1 Employer</w:t>
      </w:r>
      <w:r>
        <w:rPr>
          <w:b/>
        </w:rPr>
        <w:t>”</w:t>
      </w:r>
      <w:r>
        <w:t xml:space="preserve"> means an Employer listed or referred to in Schedule 1 Division 1;</w:t>
      </w:r>
    </w:p>
    <w:p>
      <w:pPr>
        <w:pStyle w:val="nzDefstart"/>
      </w:pPr>
      <w:r>
        <w:tab/>
      </w:r>
      <w:r>
        <w:rPr>
          <w:b/>
        </w:rPr>
        <w:t>“</w:t>
      </w:r>
      <w:r>
        <w:rPr>
          <w:rStyle w:val="CharDefText"/>
        </w:rPr>
        <w:t>Division 2 Employer</w:t>
      </w:r>
      <w:r>
        <w:rPr>
          <w:b/>
        </w:rPr>
        <w:t>”</w:t>
      </w:r>
      <w:r>
        <w:t xml:space="preserve"> means an Employer listed or referred to in Schedule 1 Division 2;</w:t>
      </w:r>
    </w:p>
    <w:p>
      <w:pPr>
        <w:pStyle w:val="nzDefstart"/>
      </w:pPr>
      <w:r>
        <w:rPr>
          <w:b/>
        </w:rPr>
        <w:tab/>
        <w:t>“</w:t>
      </w:r>
      <w:r>
        <w:rPr>
          <w:rStyle w:val="CharDefText"/>
        </w:rPr>
        <w:t>Member</w:t>
      </w:r>
      <w:r>
        <w:rPr>
          <w:b/>
        </w:rPr>
        <w:t>”</w:t>
      </w:r>
      <w:r>
        <w:t xml:space="preserve"> means a Gold State Super Member;</w:t>
      </w:r>
    </w:p>
    <w:p>
      <w:pPr>
        <w:pStyle w:val="nz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nzDefpara"/>
      </w:pPr>
      <w:r>
        <w:tab/>
        <w:t>(a)</w:t>
      </w:r>
      <w:r>
        <w:tab/>
        <w:t>unable to perform the duties of the Member’s job; but</w:t>
      </w:r>
    </w:p>
    <w:p>
      <w:pPr>
        <w:pStyle w:val="nzDefpara"/>
      </w:pPr>
      <w:r>
        <w:tab/>
        <w:t>(b)</w:t>
      </w:r>
      <w:r>
        <w:tab/>
        <w:t>able to perform the duties of another job (in either the public sector or the private sector) for which the Board considers the Member —</w:t>
      </w:r>
    </w:p>
    <w:p>
      <w:pPr>
        <w:pStyle w:val="nzDefsubpara"/>
      </w:pPr>
      <w:r>
        <w:tab/>
        <w:t>(i)</w:t>
      </w:r>
      <w:r>
        <w:tab/>
        <w:t>is suited by reason of the Member’s education, training or experience; or</w:t>
      </w:r>
    </w:p>
    <w:p>
      <w:pPr>
        <w:pStyle w:val="nzDefsubpara"/>
      </w:pPr>
      <w:r>
        <w:tab/>
        <w:t>(ii)</w:t>
      </w:r>
      <w:r>
        <w:tab/>
        <w:t>would be suited if the Member was retrained;</w:t>
      </w:r>
    </w:p>
    <w:p>
      <w:pPr>
        <w:pStyle w:val="nzDefstart"/>
      </w:pPr>
      <w:r>
        <w:tab/>
      </w:r>
      <w:r>
        <w:rPr>
          <w:b/>
        </w:rPr>
        <w:t>“</w:t>
      </w:r>
      <w:r>
        <w:rPr>
          <w:rStyle w:val="CharDefText"/>
        </w:rPr>
        <w:t>remuneration</w:t>
      </w:r>
      <w:r>
        <w:rPr>
          <w:b/>
        </w:rPr>
        <w:t>”</w:t>
      </w:r>
      <w:r>
        <w:t xml:space="preserve"> has the meaning given by regulations 16A and 16B;</w:t>
      </w:r>
    </w:p>
    <w:p>
      <w:pPr>
        <w:pStyle w:val="nz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nzDefstart"/>
      </w:pPr>
      <w:r>
        <w:tab/>
      </w:r>
      <w:r>
        <w:rPr>
          <w:b/>
        </w:rPr>
        <w:t>“</w:t>
      </w:r>
      <w:r>
        <w:rPr>
          <w:rStyle w:val="CharDefText"/>
        </w:rPr>
        <w:t>the Employer</w:t>
      </w:r>
      <w:r>
        <w:rPr>
          <w:b/>
        </w:rPr>
        <w:t>”</w:t>
      </w:r>
      <w:r>
        <w:t>, in relation to a worker, means the Employer for whom the worker works;</w:t>
      </w:r>
    </w:p>
    <w:p>
      <w:pPr>
        <w:pStyle w:val="nz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nzDefpara"/>
      </w:pPr>
      <w:r>
        <w:tab/>
        <w:t>(a)</w:t>
      </w:r>
      <w:r>
        <w:tab/>
        <w:t>is suited by reason of the Member’s education, training or experience; or</w:t>
      </w:r>
    </w:p>
    <w:p>
      <w:pPr>
        <w:pStyle w:val="nzDefpara"/>
      </w:pPr>
      <w:r>
        <w:tab/>
        <w:t>(b)</w:t>
      </w:r>
      <w:r>
        <w:tab/>
        <w:t>would be suited if the Member was retrained;</w:t>
      </w:r>
    </w:p>
    <w:p>
      <w:pPr>
        <w:pStyle w:val="nzDefstart"/>
      </w:pPr>
      <w:r>
        <w:tab/>
      </w:r>
      <w:r>
        <w:rPr>
          <w:b/>
        </w:rPr>
        <w:t>“</w:t>
      </w:r>
      <w:r>
        <w:rPr>
          <w:rStyle w:val="CharDefText"/>
        </w:rPr>
        <w:t>worker</w:t>
      </w:r>
      <w:r>
        <w:rPr>
          <w:b/>
        </w:rPr>
        <w:t>”</w:t>
      </w:r>
      <w:r>
        <w:t xml:space="preserve"> means a person who is — </w:t>
      </w:r>
    </w:p>
    <w:p>
      <w:pPr>
        <w:pStyle w:val="nzDefpara"/>
      </w:pPr>
      <w:r>
        <w:tab/>
        <w:t>(a)</w:t>
      </w:r>
      <w:r>
        <w:tab/>
        <w:t xml:space="preserve">appointed under the </w:t>
      </w:r>
      <w:r>
        <w:rPr>
          <w:i/>
        </w:rPr>
        <w:t>Public Sector Management Act 1994</w:t>
      </w:r>
      <w:r>
        <w:t xml:space="preserve"> Part 3; or</w:t>
      </w:r>
    </w:p>
    <w:p>
      <w:pPr>
        <w:pStyle w:val="nzDefpara"/>
      </w:pPr>
      <w:r>
        <w:tab/>
        <w:t>(b)</w:t>
      </w:r>
      <w:r>
        <w:tab/>
        <w:t>the holder of an office or position established or continued under a written law, including a Member of the Legislative Council or a Member of the Legislative Assembly; or</w:t>
      </w:r>
    </w:p>
    <w:p>
      <w:pPr>
        <w:pStyle w:val="nzDefpara"/>
      </w:pPr>
      <w:r>
        <w:tab/>
        <w:t>(c)</w:t>
      </w:r>
      <w:r>
        <w:tab/>
        <w:t>appointed to an office or position by the Governor, a Minister, an Employer or another worker; or</w:t>
      </w:r>
    </w:p>
    <w:p>
      <w:pPr>
        <w:pStyle w:val="nzDefpara"/>
      </w:pPr>
      <w:r>
        <w:tab/>
        <w:t>(d)</w:t>
      </w:r>
      <w:r>
        <w:tab/>
        <w:t xml:space="preserve">appointed under the </w:t>
      </w:r>
      <w:r>
        <w:rPr>
          <w:i/>
        </w:rPr>
        <w:t>Public Sector Management Act 1994</w:t>
      </w:r>
      <w:r>
        <w:t xml:space="preserve"> section 64(1) or 100(2); or</w:t>
      </w:r>
    </w:p>
    <w:p>
      <w:pPr>
        <w:pStyle w:val="nzDefpara"/>
      </w:pPr>
      <w:r>
        <w:tab/>
        <w:t>(e)</w:t>
      </w:r>
      <w:r>
        <w:tab/>
        <w:t xml:space="preserve">appointed under the </w:t>
      </w:r>
      <w:r>
        <w:rPr>
          <w:i/>
        </w:rPr>
        <w:t>Police Act 1892</w:t>
      </w:r>
      <w:r>
        <w:t xml:space="preserve"> Part I; or</w:t>
      </w:r>
    </w:p>
    <w:p>
      <w:pPr>
        <w:pStyle w:val="nzDefpara"/>
      </w:pPr>
      <w:r>
        <w:tab/>
        <w:t>(f)</w:t>
      </w:r>
      <w:r>
        <w:tab/>
        <w:t xml:space="preserve">a member of the Governor’s establishment (as defined in the </w:t>
      </w:r>
      <w:r>
        <w:rPr>
          <w:i/>
        </w:rPr>
        <w:t>Governor’s Establishment Act 1992</w:t>
      </w:r>
      <w:r>
        <w:t>); or</w:t>
      </w:r>
    </w:p>
    <w:p>
      <w:pPr>
        <w:pStyle w:val="nzDefpara"/>
      </w:pPr>
      <w:r>
        <w:tab/>
        <w:t>(g)</w:t>
      </w:r>
      <w:r>
        <w:tab/>
        <w:t>otherwise appointed by the Governor or a Minister as an officer, servant or member of staff of, for, or for the purposes of, an Employer; or</w:t>
      </w:r>
    </w:p>
    <w:p>
      <w:pPr>
        <w:pStyle w:val="nzDefpara"/>
      </w:pPr>
      <w:r>
        <w:tab/>
        <w:t>(h)</w:t>
      </w:r>
      <w:r>
        <w:tab/>
        <w:t>otherwise employed under a contract of employment to work for, within, or for the purposes of an Employer; or</w:t>
      </w:r>
    </w:p>
    <w:p>
      <w:pPr>
        <w:pStyle w:val="nzDefpara"/>
      </w:pPr>
      <w:r>
        <w:tab/>
        <w:t>(i)</w:t>
      </w:r>
      <w:r>
        <w:tab/>
        <w:t>engaged under a contract for services to provide services to, or for the purposes of, an Employer where at least 50% of the person’s remuneration under the contract is for the person’s labour; or</w:t>
      </w:r>
    </w:p>
    <w:p>
      <w:pPr>
        <w:pStyle w:val="nz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MiscClose"/>
      </w:pPr>
      <w:r>
        <w:t xml:space="preserve">    ”;</w:t>
      </w:r>
    </w:p>
    <w:p>
      <w:pPr>
        <w:pStyle w:val="nzIndenta"/>
      </w:pPr>
      <w:r>
        <w:tab/>
        <w:t>(c)</w:t>
      </w:r>
      <w:r>
        <w:tab/>
        <w:t>at the end of the definition of “unrecognised unpaid leave” by deleting the full stop and inserting instead a semicolon;</w:t>
      </w:r>
    </w:p>
    <w:p>
      <w:pPr>
        <w:pStyle w:val="nzIndenta"/>
      </w:pPr>
      <w:r>
        <w:tab/>
        <w:t>(d)</w:t>
      </w:r>
      <w:r>
        <w:tab/>
        <w:t xml:space="preserve">at the end of the regulation by inserting — </w:t>
      </w:r>
    </w:p>
    <w:p>
      <w:pPr>
        <w:pStyle w:val="MiscOpen"/>
        <w:ind w:left="600"/>
      </w:pPr>
      <w:r>
        <w:t xml:space="preserve">“    </w:t>
      </w:r>
    </w:p>
    <w:p>
      <w:pPr>
        <w:pStyle w:val="nzSubsection"/>
      </w:pPr>
      <w:r>
        <w:tab/>
        <w:t>(2)</w:t>
      </w:r>
      <w:r>
        <w:tab/>
        <w:t>If a term is given a meaning in this Part it has the same meaning in Schedule 2.</w:t>
      </w:r>
    </w:p>
    <w:p>
      <w:pPr>
        <w:pStyle w:val="MiscClose"/>
      </w:pPr>
      <w:r>
        <w:t xml:space="preserve">    ”.</w:t>
      </w:r>
    </w:p>
    <w:p>
      <w:pPr>
        <w:pStyle w:val="nzHeading5"/>
      </w:pPr>
      <w:r>
        <w:rPr>
          <w:rStyle w:val="CharSectno"/>
        </w:rPr>
        <w:t>9</w:t>
      </w:r>
      <w:r>
        <w:t>.</w:t>
      </w:r>
      <w:r>
        <w:tab/>
        <w:t>Regulation 13A inserted</w:t>
      </w:r>
    </w:p>
    <w:p>
      <w:pPr>
        <w:pStyle w:val="nzSubsection"/>
      </w:pPr>
      <w:r>
        <w:tab/>
      </w:r>
      <w:r>
        <w:tab/>
        <w:t xml:space="preserve">After regulation 13 the following regulation is inserted — </w:t>
      </w:r>
    </w:p>
    <w:p>
      <w:pPr>
        <w:pStyle w:val="MiscOpen"/>
      </w:pPr>
      <w:bookmarkStart w:id="6740" w:name="_Toc196131306"/>
      <w:r>
        <w:t xml:space="preserve">“    </w:t>
      </w:r>
    </w:p>
    <w:p>
      <w:pPr>
        <w:pStyle w:val="nzHeading5"/>
      </w:pPr>
      <w:r>
        <w:t>13A.</w:t>
      </w:r>
      <w:r>
        <w:tab/>
        <w:t>Selection of contribution period</w:t>
      </w:r>
      <w:bookmarkEnd w:id="6740"/>
      <w:r>
        <w:t xml:space="preserve"> </w:t>
      </w:r>
    </w:p>
    <w:p>
      <w:pPr>
        <w:pStyle w:val="nzSubsection"/>
        <w:rPr>
          <w:snapToGrid w:val="0"/>
        </w:rPr>
      </w:pPr>
      <w:r>
        <w:tab/>
        <w:t>(1)</w:t>
      </w:r>
      <w:r>
        <w:tab/>
        <w:t>T</w:t>
      </w:r>
      <w:r>
        <w:rPr>
          <w:snapToGrid w:val="0"/>
        </w:rPr>
        <w:t>he Board is to select a period to be the contribution period for each Employer and its workers.</w:t>
      </w:r>
    </w:p>
    <w:p>
      <w:pPr>
        <w:pStyle w:val="nzSubsection"/>
      </w:pPr>
      <w:r>
        <w:tab/>
        <w:t>(2)</w:t>
      </w:r>
      <w:r>
        <w:tab/>
        <w:t>The Board may select different contribution periods for different classes of workers of an Employer.</w:t>
      </w:r>
    </w:p>
    <w:p>
      <w:pPr>
        <w:pStyle w:val="nzSubsection"/>
      </w:pPr>
      <w:r>
        <w:tab/>
        <w:t>(3)</w:t>
      </w:r>
      <w:r>
        <w:tab/>
        <w:t>The Board may change the contribution period or periods for an Employer provided the change is not detrimental to any Member.</w:t>
      </w:r>
    </w:p>
    <w:p>
      <w:pPr>
        <w:pStyle w:val="nzSubsection"/>
      </w:pPr>
      <w:r>
        <w:tab/>
        <w:t>(4)</w:t>
      </w:r>
      <w:r>
        <w:tab/>
        <w:t>The Board is to notify the Employer of the period or periods selected under this regulation and any change in the selection.</w:t>
      </w:r>
    </w:p>
    <w:p>
      <w:pPr>
        <w:pStyle w:val="nzSubsection"/>
      </w:pPr>
      <w:r>
        <w:tab/>
        <w:t>(5)</w:t>
      </w:r>
      <w:r>
        <w:tab/>
        <w:t>Until the Board selects otherwise the contribution periods for an Employer are the fortnight commencing on the commencement day and each subsequent fortnight.</w:t>
      </w:r>
    </w:p>
    <w:p>
      <w:pPr>
        <w:pStyle w:val="MiscClose"/>
      </w:pPr>
      <w:r>
        <w:t xml:space="preserve">    ”.</w:t>
      </w:r>
    </w:p>
    <w:p>
      <w:pPr>
        <w:pStyle w:val="nzHeading5"/>
      </w:pPr>
      <w:r>
        <w:rPr>
          <w:rStyle w:val="CharSectno"/>
        </w:rPr>
        <w:t>10</w:t>
      </w:r>
      <w:r>
        <w:t>.</w:t>
      </w:r>
      <w:r>
        <w:tab/>
        <w:t>Regulations 16A to 16D inserted</w:t>
      </w:r>
    </w:p>
    <w:p>
      <w:pPr>
        <w:pStyle w:val="nzSubsection"/>
      </w:pPr>
      <w:r>
        <w:tab/>
      </w:r>
      <w:r>
        <w:tab/>
        <w:t xml:space="preserve">After regulation 16 the following regulations are inserted — </w:t>
      </w:r>
    </w:p>
    <w:p>
      <w:pPr>
        <w:pStyle w:val="MiscOpen"/>
      </w:pPr>
      <w:bookmarkStart w:id="6741" w:name="_Toc196131310"/>
      <w:r>
        <w:t xml:space="preserve">“    </w:t>
      </w:r>
    </w:p>
    <w:p>
      <w:pPr>
        <w:pStyle w:val="nzHeading5"/>
      </w:pPr>
      <w:r>
        <w:t>16A.</w:t>
      </w:r>
      <w:r>
        <w:tab/>
        <w:t>Meaning of “remuneration”</w:t>
      </w:r>
      <w:bookmarkEnd w:id="6741"/>
    </w:p>
    <w:p>
      <w:pPr>
        <w:pStyle w:val="nzSubsection"/>
        <w:rPr>
          <w:snapToGrid w:val="0"/>
        </w:rPr>
      </w:pPr>
      <w:r>
        <w:rPr>
          <w:snapToGrid w:val="0"/>
        </w:rPr>
        <w:tab/>
        <w:t>(1)</w:t>
      </w:r>
      <w:r>
        <w:rPr>
          <w:snapToGrid w:val="0"/>
        </w:rPr>
        <w:tab/>
        <w:t>Subject to subregulation (6) and regulation 16B, in this Part —</w:t>
      </w:r>
    </w:p>
    <w:p>
      <w:pPr>
        <w:pStyle w:val="nzDefstart"/>
      </w:pPr>
      <w:r>
        <w:tab/>
      </w:r>
      <w:r>
        <w:rPr>
          <w:b/>
        </w:rPr>
        <w:t>“</w:t>
      </w:r>
      <w:r>
        <w:rPr>
          <w:rStyle w:val="CharDefText"/>
        </w:rPr>
        <w:t>remuneration</w:t>
      </w:r>
      <w:r>
        <w:rPr>
          <w:b/>
        </w:rPr>
        <w:t>”</w:t>
      </w:r>
      <w:r>
        <w:t xml:space="preserve"> means the monetary value, determined by the Employer, of all payments, benefits and allowances that —</w:t>
      </w:r>
    </w:p>
    <w:p>
      <w:pPr>
        <w:pStyle w:val="nzDefpara"/>
      </w:pPr>
      <w:r>
        <w:tab/>
        <w:t>(a)</w:t>
      </w:r>
      <w:r>
        <w:tab/>
        <w:t>a Member is entitled to in his or her capacity as a worker; and</w:t>
      </w:r>
    </w:p>
    <w:p>
      <w:pPr>
        <w:pStyle w:val="nzDefpara"/>
      </w:pPr>
      <w:r>
        <w:tab/>
        <w:t>(b)</w:t>
      </w:r>
      <w:r>
        <w:tab/>
        <w:t>the Employer, or a person authorised by the Employer, has certified that the Member —</w:t>
      </w:r>
    </w:p>
    <w:p>
      <w:pPr>
        <w:pStyle w:val="nzDefsubpara"/>
      </w:pPr>
      <w:r>
        <w:tab/>
        <w:t>(i)</w:t>
      </w:r>
      <w:r>
        <w:tab/>
        <w:t>is likely to continue to be entitled to while the Member continues to hold the job held at the time of the certification; or</w:t>
      </w:r>
    </w:p>
    <w:p>
      <w:pPr>
        <w:pStyle w:val="nzDefsubpara"/>
      </w:pPr>
      <w:r>
        <w:tab/>
        <w:t>(ii)</w:t>
      </w:r>
      <w:r>
        <w:tab/>
        <w:t>would be likely to continue to be entitled to if the Member were to continue to hold that job,</w:t>
      </w:r>
    </w:p>
    <w:p>
      <w:pPr>
        <w:pStyle w:val="nzDefstart"/>
      </w:pPr>
      <w:r>
        <w:tab/>
      </w:r>
      <w:r>
        <w:tab/>
        <w:t>other than amounts excluded by subregulation (3).</w:t>
      </w:r>
    </w:p>
    <w:p>
      <w:pPr>
        <w:pStyle w:val="nzSubsection"/>
      </w:pPr>
      <w:r>
        <w:tab/>
        <w:t>(2)</w:t>
      </w:r>
      <w:r>
        <w:tab/>
        <w:t xml:space="preserve">The “payments, benefits and allowances” referred to in the definition of “remuneration” include a payment, benefit or allowance that is payable only in particular circumstances if — </w:t>
      </w:r>
    </w:p>
    <w:p>
      <w:pPr>
        <w:pStyle w:val="nzIndenta"/>
      </w:pPr>
      <w:r>
        <w:tab/>
        <w:t>(a)</w:t>
      </w:r>
      <w:r>
        <w:tab/>
        <w:t>it will be paid to the Member whenever those circumstances arise; and</w:t>
      </w:r>
    </w:p>
    <w:p>
      <w:pPr>
        <w:pStyle w:val="nzIndenta"/>
      </w:pPr>
      <w:r>
        <w:tab/>
        <w:t>(b)</w:t>
      </w:r>
      <w:r>
        <w:tab/>
        <w:t>the Employer reasonably expects those circumstances to arise in relation to the Member from time to time.</w:t>
      </w:r>
    </w:p>
    <w:p>
      <w:pPr>
        <w:pStyle w:val="nzSubsection"/>
      </w:pPr>
      <w:r>
        <w:tab/>
        <w:t>(3)</w:t>
      </w:r>
      <w:r>
        <w:tab/>
        <w:t>The remuneration of a Member does not include any of the following —</w:t>
      </w:r>
    </w:p>
    <w:p>
      <w:pPr>
        <w:pStyle w:val="nzIndenta"/>
      </w:pPr>
      <w:r>
        <w:tab/>
        <w:t>(a)</w:t>
      </w:r>
      <w:r>
        <w:tab/>
        <w:t>payments for overtime (but not payments instead of overtime);</w:t>
      </w:r>
    </w:p>
    <w:p>
      <w:pPr>
        <w:pStyle w:val="nzIndenta"/>
      </w:pPr>
      <w:r>
        <w:tab/>
        <w:t>(b)</w:t>
      </w:r>
      <w:r>
        <w:tab/>
        <w:t>bonuses;</w:t>
      </w:r>
    </w:p>
    <w:p>
      <w:pPr>
        <w:pStyle w:val="nzIndenta"/>
      </w:pPr>
      <w:r>
        <w:tab/>
        <w:t>(c)</w:t>
      </w:r>
      <w:r>
        <w:tab/>
        <w:t>payments in lieu of leave;</w:t>
      </w:r>
    </w:p>
    <w:p>
      <w:pPr>
        <w:pStyle w:val="nzIndenta"/>
      </w:pPr>
      <w:r>
        <w:tab/>
        <w:t>(d)</w:t>
      </w:r>
      <w:r>
        <w:tab/>
        <w:t>allowances for rent, accommodation, subsistence, travelling or expenses;</w:t>
      </w:r>
    </w:p>
    <w:p>
      <w:pPr>
        <w:pStyle w:val="nzIndenta"/>
      </w:pPr>
      <w:r>
        <w:tab/>
        <w:t>(e)</w:t>
      </w:r>
      <w:r>
        <w:tab/>
        <w:t>equipment allowances;</w:t>
      </w:r>
    </w:p>
    <w:p>
      <w:pPr>
        <w:pStyle w:val="nzIndenta"/>
      </w:pPr>
      <w:r>
        <w:tab/>
        <w:t>(f)</w:t>
      </w:r>
      <w:r>
        <w:tab/>
        <w:t xml:space="preserve">climatic allowances; </w:t>
      </w:r>
    </w:p>
    <w:p>
      <w:pPr>
        <w:pStyle w:val="nzIndenta"/>
      </w:pPr>
      <w:r>
        <w:tab/>
        <w:t>(g)</w:t>
      </w:r>
      <w:r>
        <w:tab/>
        <w:t xml:space="preserve">payments as a consequence of the termination of a job; </w:t>
      </w:r>
    </w:p>
    <w:p>
      <w:pPr>
        <w:pStyle w:val="nzIndenta"/>
      </w:pPr>
      <w:r>
        <w:tab/>
        <w:t>(h)</w:t>
      </w:r>
      <w:r>
        <w:tab/>
        <w:t>payments, benefits or allowances that the Board determines are to be regarded as not being part of the Member’s remuneration because they are of a similar nature to those referred to in paragraphs (a) to (g);</w:t>
      </w:r>
    </w:p>
    <w:p>
      <w:pPr>
        <w:pStyle w:val="nzIndenta"/>
      </w:pPr>
      <w:r>
        <w:tab/>
        <w:t>(i)</w:t>
      </w:r>
      <w:r>
        <w:tab/>
        <w:t>special allowances;</w:t>
      </w:r>
    </w:p>
    <w:p>
      <w:pPr>
        <w:pStyle w:val="nzIndenta"/>
      </w:pPr>
      <w:r>
        <w:tab/>
        <w:t>(j)</w:t>
      </w:r>
      <w:r>
        <w:tab/>
        <w:t>annual leave loading;</w:t>
      </w:r>
    </w:p>
    <w:p>
      <w:pPr>
        <w:pStyle w:val="nzIndenta"/>
      </w:pPr>
      <w:r>
        <w:tab/>
        <w:t>(k)</w:t>
      </w:r>
      <w:r>
        <w:tab/>
        <w:t>compensation in lieu of the opportunity for private practice;</w:t>
      </w:r>
    </w:p>
    <w:p>
      <w:pPr>
        <w:pStyle w:val="nzIndenta"/>
      </w:pPr>
      <w:r>
        <w:tab/>
        <w:t>(l)</w:t>
      </w:r>
      <w:r>
        <w:tab/>
        <w:t>benefits under the Act;</w:t>
      </w:r>
    </w:p>
    <w:p>
      <w:pPr>
        <w:pStyle w:val="nzIndenta"/>
      </w:pPr>
      <w:r>
        <w:tab/>
        <w:t>(m)</w:t>
      </w:r>
      <w:r>
        <w:tab/>
        <w:t>contributions to the Fund, other than contributions made under a salary sacrifice agreement;</w:t>
      </w:r>
    </w:p>
    <w:p>
      <w:pPr>
        <w:pStyle w:val="nzIndenta"/>
      </w:pPr>
      <w:r>
        <w:tab/>
        <w:t>(n)</w:t>
      </w:r>
      <w:r>
        <w:tab/>
        <w:t>payments, benefits or allowances that the Treasurer determines for the time being are not part of a Member’s remuneration.</w:t>
      </w:r>
    </w:p>
    <w:p>
      <w:pPr>
        <w:pStyle w:val="nzSubsection"/>
      </w:pPr>
      <w:r>
        <w:tab/>
        <w:t>(4)</w:t>
      </w:r>
      <w:r>
        <w:tab/>
        <w:t>A certificate for the purposes of paragraph (b) of the definition of “remuneration” may —</w:t>
      </w:r>
    </w:p>
    <w:p>
      <w:pPr>
        <w:pStyle w:val="nzIndenta"/>
        <w:rPr>
          <w:snapToGrid w:val="0"/>
        </w:rPr>
      </w:pPr>
      <w:r>
        <w:tab/>
        <w:t>(a)</w:t>
      </w:r>
      <w:r>
        <w:tab/>
        <w:t xml:space="preserve">express the payment, benefit or allowance as a monetary amount </w:t>
      </w:r>
      <w:r>
        <w:rPr>
          <w:snapToGrid w:val="0"/>
        </w:rPr>
        <w:t>or as a percentage of all or part of the remuneration; and</w:t>
      </w:r>
    </w:p>
    <w:p>
      <w:pPr>
        <w:pStyle w:val="nzIndenta"/>
      </w:pPr>
      <w:r>
        <w:tab/>
        <w:t>(b)</w:t>
      </w:r>
      <w:r>
        <w:tab/>
        <w:t>be given in relation to one Member or a class of Members.</w:t>
      </w:r>
    </w:p>
    <w:p>
      <w:pPr>
        <w:pStyle w:val="nzSubsection"/>
        <w:rPr>
          <w:snapToGrid w:val="0"/>
        </w:rPr>
      </w:pPr>
      <w:r>
        <w:rPr>
          <w:snapToGrid w:val="0"/>
        </w:rPr>
        <w:tab/>
        <w:t>(5)</w:t>
      </w:r>
      <w:r>
        <w:rPr>
          <w:snapToGrid w:val="0"/>
        </w:rPr>
        <w:tab/>
        <w:t>A determination — </w:t>
      </w:r>
    </w:p>
    <w:p>
      <w:pPr>
        <w:pStyle w:val="nzIndenta"/>
        <w:rPr>
          <w:snapToGrid w:val="0"/>
        </w:rPr>
      </w:pPr>
      <w:r>
        <w:rPr>
          <w:snapToGrid w:val="0"/>
        </w:rPr>
        <w:tab/>
        <w:t>(a)</w:t>
      </w:r>
      <w:r>
        <w:rPr>
          <w:snapToGrid w:val="0"/>
        </w:rPr>
        <w:tab/>
        <w:t>under subregulation (3)(n); or</w:t>
      </w:r>
    </w:p>
    <w:p>
      <w:pPr>
        <w:pStyle w:val="nz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nz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nzSubsection"/>
        <w:rPr>
          <w:snapToGrid w:val="0"/>
        </w:rPr>
      </w:pPr>
      <w:r>
        <w:rPr>
          <w:snapToGrid w:val="0"/>
        </w:rPr>
        <w:tab/>
        <w:t>(6)</w:t>
      </w:r>
      <w:r>
        <w:rPr>
          <w:snapToGrid w:val="0"/>
        </w:rPr>
        <w:tab/>
        <w:t>If a Member’s remuneration is reduced and the Board is satisfied that the reduction is not attributable to —</w:t>
      </w:r>
    </w:p>
    <w:p>
      <w:pPr>
        <w:pStyle w:val="nzIndenta"/>
        <w:rPr>
          <w:snapToGrid w:val="0"/>
        </w:rPr>
      </w:pPr>
      <w:r>
        <w:rPr>
          <w:snapToGrid w:val="0"/>
        </w:rPr>
        <w:tab/>
        <w:t>(a)</w:t>
      </w:r>
      <w:r>
        <w:rPr>
          <w:snapToGrid w:val="0"/>
        </w:rPr>
        <w:tab/>
        <w:t>the misconduct or inefficiency of the Member; or</w:t>
      </w:r>
    </w:p>
    <w:p>
      <w:pPr>
        <w:pStyle w:val="nzIndenta"/>
        <w:rPr>
          <w:snapToGrid w:val="0"/>
        </w:rPr>
      </w:pPr>
      <w:r>
        <w:rPr>
          <w:snapToGrid w:val="0"/>
        </w:rPr>
        <w:tab/>
        <w:t>(b)</w:t>
      </w:r>
      <w:r>
        <w:rPr>
          <w:snapToGrid w:val="0"/>
        </w:rPr>
        <w:tab/>
      </w:r>
      <w:r>
        <w:t>a reduction in the number of hours worked by the Member</w:t>
      </w:r>
      <w:r>
        <w:rPr>
          <w:snapToGrid w:val="0"/>
        </w:rPr>
        <w:t>,</w:t>
      </w:r>
    </w:p>
    <w:p>
      <w:pPr>
        <w:pStyle w:val="nzSubsection"/>
        <w:rPr>
          <w:snapToGrid w:val="0"/>
        </w:rPr>
      </w:pPr>
      <w:r>
        <w:rPr>
          <w:snapToGrid w:val="0"/>
        </w:rPr>
        <w:tab/>
      </w:r>
      <w:r>
        <w:rPr>
          <w:snapToGrid w:val="0"/>
        </w:rPr>
        <w:tab/>
        <w:t>the Board may determine the Member’s remuneration to be —</w:t>
      </w:r>
    </w:p>
    <w:p>
      <w:pPr>
        <w:pStyle w:val="nzIndenta"/>
        <w:rPr>
          <w:snapToGrid w:val="0"/>
        </w:rPr>
      </w:pPr>
      <w:r>
        <w:rPr>
          <w:snapToGrid w:val="0"/>
        </w:rPr>
        <w:tab/>
        <w:t>(c)</w:t>
      </w:r>
      <w:r>
        <w:rPr>
          <w:snapToGrid w:val="0"/>
        </w:rPr>
        <w:tab/>
        <w:t>the Member’s remuneration before it was reduced; or</w:t>
      </w:r>
    </w:p>
    <w:p>
      <w:pPr>
        <w:pStyle w:val="nz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nzIndenta"/>
        <w:rPr>
          <w:snapToGrid w:val="0"/>
        </w:rPr>
      </w:pPr>
      <w:r>
        <w:rPr>
          <w:snapToGrid w:val="0"/>
        </w:rPr>
        <w:tab/>
        <w:t>(e)</w:t>
      </w:r>
      <w:r>
        <w:rPr>
          <w:snapToGrid w:val="0"/>
        </w:rPr>
        <w:tab/>
        <w:t xml:space="preserve">some other notional remuneration that the Board considers appropriate. </w:t>
      </w:r>
    </w:p>
    <w:p>
      <w:pPr>
        <w:pStyle w:val="nz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nzHeading5"/>
      </w:pPr>
      <w:bookmarkStart w:id="6742" w:name="_Toc196131311"/>
      <w:r>
        <w:t>16B.</w:t>
      </w:r>
      <w:r>
        <w:tab/>
        <w:t>Remuneration for part</w:t>
      </w:r>
      <w:r>
        <w:noBreakHyphen/>
        <w:t>time or seconded Members</w:t>
      </w:r>
      <w:r>
        <w:rPr>
          <w:snapToGrid w:val="0"/>
        </w:rPr>
        <w:t xml:space="preserve"> or Members with irregular pay</w:t>
      </w:r>
      <w:bookmarkEnd w:id="6742"/>
    </w:p>
    <w:p>
      <w:pPr>
        <w:pStyle w:val="nz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nzSubsection"/>
        <w:rPr>
          <w:snapToGrid w:val="0"/>
        </w:rPr>
      </w:pPr>
      <w:r>
        <w:rPr>
          <w:snapToGrid w:val="0"/>
        </w:rPr>
        <w:tab/>
        <w:t>(2)</w:t>
      </w:r>
      <w:r>
        <w:rPr>
          <w:snapToGrid w:val="0"/>
        </w:rPr>
        <w:tab/>
        <w:t xml:space="preserve">The remuneration of a Member who is seconded is, </w:t>
      </w:r>
      <w:r>
        <w:t xml:space="preserve">subject to regulation 16(4), </w:t>
      </w:r>
      <w:r>
        <w:rPr>
          <w:snapToGrid w:val="0"/>
        </w:rPr>
        <w:t xml:space="preserve">the </w:t>
      </w:r>
      <w:r>
        <w:t xml:space="preserve">Member’s </w:t>
      </w:r>
      <w:r>
        <w:rPr>
          <w:snapToGrid w:val="0"/>
        </w:rPr>
        <w:t>remuneration for the job from which the Member is seconded.</w:t>
      </w:r>
    </w:p>
    <w:p>
      <w:pPr>
        <w:pStyle w:val="nz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nzIndenta"/>
      </w:pPr>
      <w:r>
        <w:tab/>
        <w:t>(a)</w:t>
      </w:r>
      <w:r>
        <w:tab/>
        <w:t>averaging the remuneration received over all the contribution periods in the year; or</w:t>
      </w:r>
    </w:p>
    <w:p>
      <w:pPr>
        <w:pStyle w:val="nz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nzIndenta"/>
      </w:pPr>
      <w:r>
        <w:tab/>
        <w:t>(c)</w:t>
      </w:r>
      <w:r>
        <w:tab/>
        <w:t>calculating a notional regular remuneration for the Member by some other means that the Board considers appropriate.</w:t>
      </w:r>
    </w:p>
    <w:p>
      <w:pPr>
        <w:pStyle w:val="nzHeading5"/>
      </w:pPr>
      <w:bookmarkStart w:id="6743" w:name="_Toc196131312"/>
      <w:r>
        <w:t>16C.</w:t>
      </w:r>
      <w:r>
        <w:tab/>
        <w:t>Who a worker works for</w:t>
      </w:r>
      <w:bookmarkEnd w:id="6743"/>
    </w:p>
    <w:p>
      <w:pPr>
        <w:pStyle w:val="nzSubsection"/>
      </w:pPr>
      <w:r>
        <w:tab/>
      </w:r>
      <w:r>
        <w:tab/>
        <w:t>For the purposes of this Part a worker is taken to work for the person who is prescribed by Part 1A to be the worker’s employer for the purposes of Part 2 of the Act.</w:t>
      </w:r>
    </w:p>
    <w:p>
      <w:pPr>
        <w:pStyle w:val="nzHeading5"/>
      </w:pPr>
      <w:bookmarkStart w:id="6744" w:name="_Toc196131313"/>
      <w:r>
        <w:t>16D.</w:t>
      </w:r>
      <w:r>
        <w:tab/>
        <w:t>When does a person cease to be a worker</w:t>
      </w:r>
      <w:bookmarkEnd w:id="6744"/>
    </w:p>
    <w:p>
      <w:pPr>
        <w:pStyle w:val="nzSubsection"/>
        <w:rPr>
          <w:snapToGrid w:val="0"/>
        </w:rPr>
      </w:pPr>
      <w:r>
        <w:rPr>
          <w:snapToGrid w:val="0"/>
        </w:rPr>
        <w:tab/>
      </w:r>
      <w:r>
        <w:rPr>
          <w:snapToGrid w:val="0"/>
        </w:rPr>
        <w:tab/>
      </w:r>
      <w:r>
        <w:t xml:space="preserve">For the purposes of this Part a person ceases to be a worker on the day on which the Member’s job actually terminates </w:t>
      </w:r>
      <w:r>
        <w:rPr>
          <w:snapToGrid w:val="0"/>
        </w:rPr>
        <w:t>regardless of whether, or when, the Employer acted to terminate the job.</w:t>
      </w:r>
    </w:p>
    <w:p>
      <w:pPr>
        <w:pStyle w:val="MiscClose"/>
        <w:keepNext/>
      </w:pPr>
      <w:r>
        <w:t xml:space="preserve">    ”.</w:t>
      </w:r>
    </w:p>
    <w:p>
      <w:pPr>
        <w:pStyle w:val="nzHeading5"/>
      </w:pPr>
      <w:r>
        <w:rPr>
          <w:rStyle w:val="CharSectno"/>
        </w:rPr>
        <w:t>11</w:t>
      </w:r>
      <w:r>
        <w:t>.</w:t>
      </w:r>
      <w:r>
        <w:tab/>
        <w:t>Regulation 19 amended</w:t>
      </w:r>
    </w:p>
    <w:p>
      <w:pPr>
        <w:pStyle w:val="nzSubsection"/>
      </w:pPr>
      <w:r>
        <w:tab/>
      </w:r>
      <w:r>
        <w:tab/>
        <w:t xml:space="preserve">Regulation 19(1)(b)(iii) is amended by deleting “paragraph (b);” and inserting instead — </w:t>
      </w:r>
    </w:p>
    <w:p>
      <w:pPr>
        <w:pStyle w:val="nzSubsection"/>
      </w:pPr>
      <w:r>
        <w:tab/>
      </w:r>
      <w:r>
        <w:tab/>
        <w:t>“    subparagraph (ii);   ”.</w:t>
      </w:r>
    </w:p>
    <w:p>
      <w:pPr>
        <w:pStyle w:val="nzHeading5"/>
      </w:pPr>
      <w:r>
        <w:rPr>
          <w:rStyle w:val="CharSectno"/>
        </w:rPr>
        <w:t>12</w:t>
      </w:r>
      <w:r>
        <w:t>.</w:t>
      </w:r>
      <w:r>
        <w:tab/>
        <w:t>Regulation 21 amended</w:t>
      </w:r>
    </w:p>
    <w:p>
      <w:pPr>
        <w:pStyle w:val="nzSubsection"/>
      </w:pPr>
      <w:r>
        <w:tab/>
      </w:r>
      <w:r>
        <w:tab/>
        <w:t xml:space="preserve">Regulation 21(1) is amended by deleting “Minister” in both places where it occurs and inserting instead — </w:t>
      </w:r>
    </w:p>
    <w:p>
      <w:pPr>
        <w:pStyle w:val="nzSubsection"/>
      </w:pPr>
      <w:r>
        <w:tab/>
      </w:r>
      <w:r>
        <w:tab/>
        <w:t>“    Treasurer    ”.</w:t>
      </w:r>
    </w:p>
    <w:p>
      <w:pPr>
        <w:pStyle w:val="nzNotesPerm"/>
      </w:pPr>
      <w:r>
        <w:tab/>
        <w:t>Note:</w:t>
      </w:r>
      <w:r>
        <w:tab/>
        <w:t>The heading to regulation 21 is to be altered by deleting “Minister” and inserting instead “</w:t>
      </w:r>
      <w:r>
        <w:rPr>
          <w:b/>
          <w:bCs/>
        </w:rPr>
        <w:t>Treasurer</w:t>
      </w:r>
      <w:r>
        <w:t>”.</w:t>
      </w:r>
    </w:p>
    <w:p>
      <w:pPr>
        <w:pStyle w:val="nzHeading5"/>
      </w:pPr>
      <w:r>
        <w:rPr>
          <w:rStyle w:val="CharSectno"/>
        </w:rPr>
        <w:t>13</w:t>
      </w:r>
      <w:r>
        <w:t>.</w:t>
      </w:r>
      <w:r>
        <w:tab/>
        <w:t>Regulation 44B amended</w:t>
      </w:r>
    </w:p>
    <w:p>
      <w:pPr>
        <w:pStyle w:val="nzSubsection"/>
      </w:pPr>
      <w:r>
        <w:tab/>
      </w:r>
      <w:r>
        <w:tab/>
        <w:t xml:space="preserve">After regulation 44B(6) the following subregulation is inserted — </w:t>
      </w:r>
    </w:p>
    <w:p>
      <w:pPr>
        <w:pStyle w:val="MiscOpen"/>
        <w:ind w:left="600"/>
      </w:pPr>
      <w:r>
        <w:t xml:space="preserve">“    </w:t>
      </w:r>
    </w:p>
    <w:p>
      <w:pPr>
        <w:pStyle w:val="nzSubsection"/>
      </w:pPr>
      <w:r>
        <w:tab/>
        <w:t>(7)</w:t>
      </w:r>
      <w:r>
        <w:tab/>
        <w:t xml:space="preserve">In this regulation — </w:t>
      </w:r>
    </w:p>
    <w:p>
      <w:pPr>
        <w:pStyle w:val="nz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110 column 3 of the SIS Regulations.</w:t>
      </w:r>
    </w:p>
    <w:p>
      <w:pPr>
        <w:pStyle w:val="MiscClose"/>
      </w:pPr>
      <w:r>
        <w:t xml:space="preserve">    ”.</w:t>
      </w:r>
    </w:p>
    <w:p>
      <w:pPr>
        <w:pStyle w:val="nzHeading5"/>
      </w:pPr>
      <w:r>
        <w:rPr>
          <w:rStyle w:val="CharSectno"/>
        </w:rPr>
        <w:t>14</w:t>
      </w:r>
      <w:r>
        <w:t>.</w:t>
      </w:r>
      <w:r>
        <w:tab/>
        <w:t>Regulation 47A amended</w:t>
      </w:r>
    </w:p>
    <w:p>
      <w:pPr>
        <w:pStyle w:val="nzSubsection"/>
      </w:pPr>
      <w:r>
        <w:tab/>
        <w:t>(1)</w:t>
      </w:r>
      <w:r>
        <w:tab/>
        <w:t xml:space="preserve">Regulation 47A(8) is amended by inserting in the appropriate alphabetical position — </w:t>
      </w:r>
    </w:p>
    <w:p>
      <w:pPr>
        <w:pStyle w:val="MiscOpen"/>
        <w:ind w:left="880"/>
      </w:pPr>
      <w:r>
        <w:t xml:space="preserve">“    </w:t>
      </w:r>
    </w:p>
    <w:p>
      <w:pPr>
        <w:pStyle w:val="nzDefstart"/>
      </w:pPr>
      <w:r>
        <w:rPr>
          <w:b/>
        </w:rPr>
        <w:tab/>
        <w:t>“</w:t>
      </w:r>
      <w:r>
        <w:rPr>
          <w:rStyle w:val="CharDefText"/>
        </w:rPr>
        <w:t>condition of release</w:t>
      </w:r>
      <w:r>
        <w:rPr>
          <w:b/>
        </w:rPr>
        <w:t>”</w:t>
      </w:r>
      <w:r>
        <w:t xml:space="preserve"> means a condition of release specified in the SIS Regulations Schedule 1;</w:t>
      </w:r>
    </w:p>
    <w:p>
      <w:pPr>
        <w:pStyle w:val="MiscClose"/>
      </w:pPr>
      <w:r>
        <w:t xml:space="preserve">    ”.</w:t>
      </w:r>
    </w:p>
    <w:p>
      <w:pPr>
        <w:pStyle w:val="nzSubsection"/>
      </w:pPr>
      <w:r>
        <w:tab/>
        <w:t>(2)</w:t>
      </w:r>
      <w:r>
        <w:tab/>
        <w:t xml:space="preserve">After regulation 47A(8) the following subregulation is inserted — </w:t>
      </w:r>
    </w:p>
    <w:p>
      <w:pPr>
        <w:pStyle w:val="MiscOpen"/>
        <w:ind w:left="600"/>
      </w:pPr>
      <w:r>
        <w:t xml:space="preserve">“    </w:t>
      </w:r>
    </w:p>
    <w:p>
      <w:pPr>
        <w:pStyle w:val="nzSubsection"/>
      </w:pPr>
      <w:r>
        <w:tab/>
        <w:t>(9)</w:t>
      </w:r>
      <w:r>
        <w:tab/>
        <w:t xml:space="preserve">In this regulation a person is taken to </w:t>
      </w:r>
      <w:r>
        <w:rPr>
          <w:lang w:val="en-US"/>
        </w:rPr>
        <w:t>have satisfied a condition of release if the event specified in the condition has occurred in relation to the person.</w:t>
      </w:r>
    </w:p>
    <w:p>
      <w:pPr>
        <w:pStyle w:val="MiscClose"/>
      </w:pPr>
      <w:r>
        <w:t xml:space="preserve">    ”.</w:t>
      </w:r>
    </w:p>
    <w:p>
      <w:pPr>
        <w:pStyle w:val="nzHeading5"/>
      </w:pPr>
      <w:r>
        <w:rPr>
          <w:rStyle w:val="CharSectno"/>
        </w:rPr>
        <w:t>15</w:t>
      </w:r>
      <w:r>
        <w:t>.</w:t>
      </w:r>
      <w:r>
        <w:tab/>
        <w:t>Regulation 48 amended</w:t>
      </w:r>
    </w:p>
    <w:p>
      <w:pPr>
        <w:pStyle w:val="nzSubsection"/>
      </w:pPr>
      <w:r>
        <w:tab/>
      </w:r>
      <w:r>
        <w:tab/>
        <w:t xml:space="preserve">Regulation 48(3a)(a) is amended by deleting “was a partner,” and inserting instead — </w:t>
      </w:r>
    </w:p>
    <w:p>
      <w:pPr>
        <w:pStyle w:val="nzSubsection"/>
      </w:pPr>
      <w:r>
        <w:tab/>
      </w:r>
      <w:r>
        <w:tab/>
        <w:t>“    was a spouse, de facto partner,    ”.</w:t>
      </w:r>
    </w:p>
    <w:p>
      <w:pPr>
        <w:pStyle w:val="nzHeading5"/>
      </w:pPr>
      <w:r>
        <w:rPr>
          <w:rStyle w:val="CharSectno"/>
        </w:rPr>
        <w:t>16</w:t>
      </w:r>
      <w:r>
        <w:t>.</w:t>
      </w:r>
      <w:r>
        <w:tab/>
        <w:t>Regulation 49A amended</w:t>
      </w:r>
    </w:p>
    <w:p>
      <w:pPr>
        <w:pStyle w:val="nzSubsection"/>
      </w:pPr>
      <w:r>
        <w:tab/>
      </w:r>
      <w:r>
        <w:tab/>
        <w:t xml:space="preserve">Regulation 49A(6) is amended by inserting in the appropriate alphabetical position — </w:t>
      </w:r>
    </w:p>
    <w:p>
      <w:pPr>
        <w:pStyle w:val="MiscOpen"/>
        <w:keepNext w:val="0"/>
        <w:ind w:left="880"/>
      </w:pPr>
      <w:r>
        <w:t xml:space="preserve">“    </w:t>
      </w:r>
    </w:p>
    <w:p>
      <w:pPr>
        <w:pStyle w:val="nzDefstart"/>
      </w:pPr>
      <w:r>
        <w:rPr>
          <w:b/>
        </w:rPr>
        <w:tab/>
        <w:t>“</w:t>
      </w:r>
      <w:r>
        <w:rPr>
          <w:rStyle w:val="CharDefText"/>
        </w:rPr>
        <w:t>contributions tax</w:t>
      </w:r>
      <w:r>
        <w:rPr>
          <w:b/>
        </w:rPr>
        <w:t>”</w:t>
      </w:r>
      <w:r>
        <w:t xml:space="preserve"> means tax imposed by the </w:t>
      </w:r>
      <w:r>
        <w:rPr>
          <w:i/>
          <w:iCs/>
        </w:rPr>
        <w:t>Superannuation Contributions Tax Imposition Act 1997</w:t>
      </w:r>
      <w:r>
        <w:t xml:space="preserve"> or </w:t>
      </w:r>
      <w:r>
        <w:rPr>
          <w:i/>
          <w:iCs/>
        </w:rPr>
        <w:t>Superannuation Contributions Tax (Members of Constitutionally Protected Superannuation Funds) Imposition Act 1997</w:t>
      </w:r>
      <w:r>
        <w:t xml:space="preserve"> of the Commonwealth;</w:t>
      </w:r>
    </w:p>
    <w:p>
      <w:pPr>
        <w:pStyle w:val="MiscClose"/>
      </w:pPr>
      <w:r>
        <w:t xml:space="preserve">    ”.</w:t>
      </w:r>
    </w:p>
    <w:p>
      <w:pPr>
        <w:pStyle w:val="nzHeading5"/>
      </w:pPr>
      <w:r>
        <w:rPr>
          <w:rStyle w:val="CharSectno"/>
        </w:rPr>
        <w:t>17</w:t>
      </w:r>
      <w:r>
        <w:t>.</w:t>
      </w:r>
      <w:r>
        <w:tab/>
        <w:t>Regulation 219A amended</w:t>
      </w:r>
    </w:p>
    <w:p>
      <w:pPr>
        <w:pStyle w:val="nzSubsection"/>
      </w:pPr>
      <w:r>
        <w:tab/>
      </w:r>
      <w:r>
        <w:tab/>
        <w:t xml:space="preserve">Regulation 219A(1) is amended by inserting in the appropriate alphabetical position — </w:t>
      </w:r>
    </w:p>
    <w:p>
      <w:pPr>
        <w:pStyle w:val="MiscOpen"/>
        <w:ind w:left="880"/>
      </w:pPr>
      <w:r>
        <w:t xml:space="preserve">“    </w:t>
      </w:r>
    </w:p>
    <w:p>
      <w:pPr>
        <w:pStyle w:val="nzDefstart"/>
      </w:pPr>
      <w:r>
        <w:rPr>
          <w:b/>
        </w:rPr>
        <w:tab/>
        <w:t>“</w:t>
      </w:r>
      <w:r>
        <w:rPr>
          <w:rStyle w:val="CharDefText"/>
        </w:rPr>
        <w:t>Member</w:t>
      </w:r>
      <w:r>
        <w:rPr>
          <w:b/>
        </w:rPr>
        <w:t>”</w:t>
      </w:r>
      <w:r>
        <w:t xml:space="preserve"> means a Gold State Super Member; </w:t>
      </w:r>
    </w:p>
    <w:p>
      <w:pPr>
        <w:pStyle w:val="MiscClose"/>
      </w:pPr>
      <w:r>
        <w:t xml:space="preserve">    ”.</w:t>
      </w:r>
    </w:p>
    <w:p>
      <w:pPr>
        <w:pStyle w:val="nzHeading5"/>
      </w:pPr>
      <w:r>
        <w:rPr>
          <w:rStyle w:val="CharSectno"/>
        </w:rPr>
        <w:t>18</w:t>
      </w:r>
      <w:r>
        <w:t>.</w:t>
      </w:r>
      <w:r>
        <w:tab/>
        <w:t>Regulation 219D amended</w:t>
      </w:r>
    </w:p>
    <w:p>
      <w:pPr>
        <w:pStyle w:val="nzSubsection"/>
      </w:pPr>
      <w:r>
        <w:tab/>
      </w:r>
      <w:r>
        <w:tab/>
        <w:t>Regulation 219D(3)(c) is amended by deleting “within the meaning given in section 42(1) of the Act”.</w:t>
      </w:r>
    </w:p>
    <w:p>
      <w:pPr>
        <w:pStyle w:val="nzHeading5"/>
      </w:pPr>
      <w:r>
        <w:rPr>
          <w:rStyle w:val="CharSectno"/>
        </w:rPr>
        <w:t>19</w:t>
      </w:r>
      <w:r>
        <w:t>.</w:t>
      </w:r>
      <w:r>
        <w:tab/>
        <w:t>Regulation 220 amended</w:t>
      </w:r>
    </w:p>
    <w:p>
      <w:pPr>
        <w:pStyle w:val="nzSubsection"/>
      </w:pPr>
      <w:r>
        <w:tab/>
      </w:r>
      <w:r>
        <w:tab/>
        <w:t>Regulation 220 is amended by deleting the definition of “accumulation scheme”.</w:t>
      </w:r>
    </w:p>
    <w:p>
      <w:pPr>
        <w:pStyle w:val="nzHeading5"/>
      </w:pPr>
      <w:r>
        <w:rPr>
          <w:rStyle w:val="CharSectno"/>
        </w:rPr>
        <w:t>20</w:t>
      </w:r>
      <w:r>
        <w:t>.</w:t>
      </w:r>
      <w:r>
        <w:tab/>
        <w:t>Regulation 221 amended</w:t>
      </w:r>
    </w:p>
    <w:p>
      <w:pPr>
        <w:pStyle w:val="nzSubsection"/>
      </w:pPr>
      <w:r>
        <w:tab/>
      </w:r>
      <w:r>
        <w:tab/>
        <w:t xml:space="preserve">Regulation 221(2)(d) and “and” after it are deleted. </w:t>
      </w:r>
    </w:p>
    <w:p>
      <w:pPr>
        <w:pStyle w:val="nzHeading5"/>
      </w:pPr>
      <w:r>
        <w:rPr>
          <w:rStyle w:val="CharSectno"/>
        </w:rPr>
        <w:t>21</w:t>
      </w:r>
      <w:r>
        <w:t>.</w:t>
      </w:r>
      <w:r>
        <w:tab/>
        <w:t>Regulation 223 amended</w:t>
      </w:r>
    </w:p>
    <w:p>
      <w:pPr>
        <w:pStyle w:val="nzSubsection"/>
      </w:pPr>
      <w:r>
        <w:tab/>
      </w:r>
      <w:r>
        <w:tab/>
        <w:t>Regulation 223(2) is amended as follows:</w:t>
      </w:r>
    </w:p>
    <w:p>
      <w:pPr>
        <w:pStyle w:val="nzIndenta"/>
      </w:pPr>
      <w:r>
        <w:tab/>
        <w:t>(a)</w:t>
      </w:r>
      <w:r>
        <w:tab/>
        <w:t xml:space="preserve">in paragraph (b) — </w:t>
      </w:r>
    </w:p>
    <w:p>
      <w:pPr>
        <w:pStyle w:val="nzIndenti"/>
      </w:pPr>
      <w:r>
        <w:tab/>
        <w:t>(i)</w:t>
      </w:r>
      <w:r>
        <w:tab/>
        <w:t xml:space="preserve">in subparagraph (ii) by deleting “or spouse; and” and inserting a semicolon instead; </w:t>
      </w:r>
    </w:p>
    <w:p>
      <w:pPr>
        <w:pStyle w:val="nzIndenti"/>
      </w:pPr>
      <w:r>
        <w:tab/>
        <w:t>(ii)</w:t>
      </w:r>
      <w:r>
        <w:tab/>
        <w:t>by deleting subparagraphs (iii) and (iv) and “and” after each of them;</w:t>
      </w:r>
    </w:p>
    <w:p>
      <w:pPr>
        <w:pStyle w:val="nzIndenti"/>
      </w:pPr>
      <w:r>
        <w:tab/>
        <w:t>(iii)</w:t>
      </w:r>
      <w:r>
        <w:tab/>
        <w:t>by deleting subparagraph (v);</w:t>
      </w:r>
    </w:p>
    <w:p>
      <w:pPr>
        <w:pStyle w:val="nzIndenta"/>
      </w:pPr>
      <w:r>
        <w:tab/>
        <w:t>(b)</w:t>
      </w:r>
      <w:r>
        <w:tab/>
        <w:t xml:space="preserve">in paragraph (d) by deleting “; and” and inserting instead a full stop; </w:t>
      </w:r>
    </w:p>
    <w:p>
      <w:pPr>
        <w:pStyle w:val="nzIndenta"/>
      </w:pPr>
      <w:r>
        <w:tab/>
        <w:t>(c)</w:t>
      </w:r>
      <w:r>
        <w:tab/>
        <w:t xml:space="preserve">by deleting paragraph (e). </w:t>
      </w:r>
    </w:p>
    <w:p>
      <w:pPr>
        <w:pStyle w:val="nzHeading5"/>
      </w:pPr>
      <w:r>
        <w:rPr>
          <w:rStyle w:val="CharSectno"/>
        </w:rPr>
        <w:t>22</w:t>
      </w:r>
      <w:r>
        <w:t>.</w:t>
      </w:r>
      <w:r>
        <w:tab/>
        <w:t>Regulation 224 amended</w:t>
      </w:r>
    </w:p>
    <w:p>
      <w:pPr>
        <w:pStyle w:val="nzSubsection"/>
      </w:pPr>
      <w:r>
        <w:tab/>
      </w:r>
      <w:r>
        <w:tab/>
        <w:t>Regulation 224(2) is amended as follows:</w:t>
      </w:r>
    </w:p>
    <w:p>
      <w:pPr>
        <w:pStyle w:val="nzIndenta"/>
      </w:pPr>
      <w:r>
        <w:tab/>
        <w:t>(a)</w:t>
      </w:r>
      <w:r>
        <w:tab/>
        <w:t xml:space="preserve">in paragraph (b)(ii) by deleting “appointed” and inserting instead — </w:t>
      </w:r>
    </w:p>
    <w:p>
      <w:pPr>
        <w:pStyle w:val="nzIndenta"/>
      </w:pPr>
      <w:r>
        <w:tab/>
      </w:r>
      <w:r>
        <w:tab/>
        <w:t>“    engaged    ”;</w:t>
      </w:r>
    </w:p>
    <w:p>
      <w:pPr>
        <w:pStyle w:val="nzIndenta"/>
      </w:pPr>
      <w:r>
        <w:tab/>
        <w:t>(b)</w:t>
      </w:r>
      <w:r>
        <w:tab/>
        <w:t xml:space="preserve">by deleting paragraph (d) and “and” after it. </w:t>
      </w:r>
    </w:p>
    <w:p>
      <w:pPr>
        <w:pStyle w:val="nzHeading5"/>
      </w:pPr>
      <w:r>
        <w:rPr>
          <w:rStyle w:val="CharSectno"/>
        </w:rPr>
        <w:t>23</w:t>
      </w:r>
      <w:r>
        <w:t>.</w:t>
      </w:r>
      <w:r>
        <w:tab/>
        <w:t>Regulation 224C amended</w:t>
      </w:r>
    </w:p>
    <w:p>
      <w:pPr>
        <w:pStyle w:val="nzSubsection"/>
      </w:pPr>
      <w:r>
        <w:tab/>
      </w:r>
      <w:r>
        <w:tab/>
        <w:t xml:space="preserve">Regulation 224C(1) is amended by deleting “workers” and inserting instead — </w:t>
      </w:r>
    </w:p>
    <w:p>
      <w:pPr>
        <w:pStyle w:val="nzSubsection"/>
      </w:pPr>
      <w:r>
        <w:tab/>
      </w:r>
      <w:r>
        <w:tab/>
        <w:t>“    persons    ”.</w:t>
      </w:r>
    </w:p>
    <w:p>
      <w:pPr>
        <w:pStyle w:val="nzHeading5"/>
      </w:pPr>
      <w:r>
        <w:rPr>
          <w:rStyle w:val="CharSectno"/>
        </w:rPr>
        <w:t>24</w:t>
      </w:r>
      <w:r>
        <w:t>.</w:t>
      </w:r>
      <w:r>
        <w:tab/>
        <w:t>Regulation 224E amended</w:t>
      </w:r>
    </w:p>
    <w:p>
      <w:pPr>
        <w:pStyle w:val="nzSubsection"/>
      </w:pPr>
      <w:r>
        <w:tab/>
      </w:r>
      <w:r>
        <w:tab/>
        <w:t xml:space="preserve">Regulation 224E is amended by inserting after “eligible rollover fund” in the first place where it occurs — </w:t>
      </w:r>
    </w:p>
    <w:p>
      <w:pPr>
        <w:pStyle w:val="nzSubsection"/>
      </w:pPr>
      <w:r>
        <w:tab/>
      </w:r>
      <w:r>
        <w:tab/>
        <w:t>“    (as defined in the SIS Regulations)    ”.</w:t>
      </w:r>
    </w:p>
    <w:p>
      <w:pPr>
        <w:pStyle w:val="nzHeading5"/>
      </w:pPr>
      <w:r>
        <w:rPr>
          <w:rStyle w:val="CharSectno"/>
        </w:rPr>
        <w:t>25</w:t>
      </w:r>
      <w:r>
        <w:t>.</w:t>
      </w:r>
      <w:r>
        <w:tab/>
        <w:t>Regulation 224H inserted</w:t>
      </w:r>
    </w:p>
    <w:p>
      <w:pPr>
        <w:pStyle w:val="nzSubsection"/>
      </w:pPr>
      <w:r>
        <w:tab/>
      </w:r>
      <w:r>
        <w:tab/>
        <w:t xml:space="preserve">After regulation 224G the following regulation is inserted in Part 6 — </w:t>
      </w:r>
    </w:p>
    <w:p>
      <w:pPr>
        <w:pStyle w:val="MiscOpen"/>
      </w:pPr>
      <w:r>
        <w:t xml:space="preserve">“    </w:t>
      </w:r>
    </w:p>
    <w:p>
      <w:pPr>
        <w:pStyle w:val="nzHeading5"/>
      </w:pPr>
      <w:r>
        <w:t>224H.</w:t>
      </w:r>
      <w:r>
        <w:tab/>
        <w:t>Transitional provision for reporting at transfer time</w:t>
      </w:r>
    </w:p>
    <w:p>
      <w:pPr>
        <w:pStyle w:val="nzSubsection"/>
      </w:pPr>
      <w:r>
        <w:tab/>
        <w:t>(1)</w:t>
      </w:r>
      <w:r>
        <w:tab/>
        <w:t xml:space="preserve">If — </w:t>
      </w:r>
    </w:p>
    <w:p>
      <w:pPr>
        <w:pStyle w:val="nzIndenta"/>
      </w:pPr>
      <w:r>
        <w:tab/>
        <w:t>(a)</w:t>
      </w:r>
      <w:r>
        <w:tab/>
        <w:t>the last day of an annual reporting period for a Member would, but for this regulation, be 30 June 2008; and</w:t>
      </w:r>
    </w:p>
    <w:p>
      <w:pPr>
        <w:pStyle w:val="nzIndenta"/>
      </w:pPr>
      <w:r>
        <w:tab/>
        <w:t>(b)</w:t>
      </w:r>
      <w:r>
        <w:tab/>
        <w:t>the transfer time occurs on 1 July 2008,</w:t>
      </w:r>
    </w:p>
    <w:p>
      <w:pPr>
        <w:pStyle w:val="nzSubsection"/>
      </w:pPr>
      <w:r>
        <w:tab/>
      </w:r>
      <w:r>
        <w:tab/>
        <w:t>that reporting period continues until, and ends at, the transfer time.</w:t>
      </w:r>
    </w:p>
    <w:p>
      <w:pPr>
        <w:pStyle w:val="nzSubsection"/>
      </w:pPr>
      <w:r>
        <w:tab/>
        <w:t>(2)</w:t>
      </w:r>
      <w:r>
        <w:tab/>
        <w:t>Regulation 224B does not apply in relation to a person who ceases to be a Member at the transfer time by operation of section 59(1)(b) of the Act.</w:t>
      </w:r>
    </w:p>
    <w:p>
      <w:pPr>
        <w:pStyle w:val="MiscClose"/>
      </w:pPr>
      <w:r>
        <w:t xml:space="preserve">    ”.</w:t>
      </w:r>
    </w:p>
    <w:p>
      <w:pPr>
        <w:pStyle w:val="nzHeading5"/>
      </w:pPr>
      <w:r>
        <w:rPr>
          <w:rStyle w:val="CharSectno"/>
        </w:rPr>
        <w:t>26</w:t>
      </w:r>
      <w:r>
        <w:t>.</w:t>
      </w:r>
      <w:r>
        <w:tab/>
        <w:t>Part 7 replaced</w:t>
      </w:r>
    </w:p>
    <w:p>
      <w:pPr>
        <w:pStyle w:val="nzSubsection"/>
      </w:pPr>
      <w:r>
        <w:tab/>
      </w:r>
      <w:r>
        <w:tab/>
        <w:t xml:space="preserve">Part 7 is repealed and the following Part is inserted instead — </w:t>
      </w:r>
    </w:p>
    <w:p>
      <w:pPr>
        <w:pStyle w:val="MiscOpen"/>
      </w:pPr>
      <w:r>
        <w:t xml:space="preserve">“    </w:t>
      </w:r>
    </w:p>
    <w:p>
      <w:pPr>
        <w:pStyle w:val="nzHeading2"/>
      </w:pPr>
      <w:r>
        <w:t>Part 7</w:t>
      </w:r>
      <w:r>
        <w:rPr>
          <w:b w:val="0"/>
        </w:rPr>
        <w:t> </w:t>
      </w:r>
      <w:r>
        <w:t>—</w:t>
      </w:r>
      <w:r>
        <w:rPr>
          <w:b w:val="0"/>
        </w:rPr>
        <w:t> </w:t>
      </w:r>
      <w:r>
        <w:t>State Superannuation Board</w:t>
      </w:r>
    </w:p>
    <w:p>
      <w:pPr>
        <w:pStyle w:val="nzHeading5"/>
      </w:pPr>
      <w:bookmarkStart w:id="6745" w:name="_Toc196796734"/>
      <w:r>
        <w:rPr>
          <w:rStyle w:val="CharSectno"/>
        </w:rPr>
        <w:t>225</w:t>
      </w:r>
      <w:r>
        <w:t>.</w:t>
      </w:r>
      <w:r>
        <w:tab/>
        <w:t>Term used in this Part</w:t>
      </w:r>
      <w:bookmarkEnd w:id="6745"/>
    </w:p>
    <w:p>
      <w:pPr>
        <w:pStyle w:val="nzSubsection"/>
      </w:pPr>
      <w:r>
        <w:tab/>
      </w:r>
      <w:r>
        <w:tab/>
        <w:t>In this Part —</w:t>
      </w:r>
    </w:p>
    <w:p>
      <w:pPr>
        <w:pStyle w:val="nzDefstart"/>
      </w:pPr>
      <w:r>
        <w:rPr>
          <w:b/>
        </w:rPr>
        <w:tab/>
        <w:t>“</w:t>
      </w:r>
      <w:r>
        <w:rPr>
          <w:rStyle w:val="CharDefText"/>
        </w:rPr>
        <w:t>Member director</w:t>
      </w:r>
      <w:r>
        <w:rPr>
          <w:b/>
        </w:rPr>
        <w:t>”</w:t>
      </w:r>
      <w:r>
        <w:t xml:space="preserve"> means a person appointed to the Board under section 8(1)(b)(ii) of the Act.</w:t>
      </w:r>
    </w:p>
    <w:p>
      <w:pPr>
        <w:pStyle w:val="nzHeading5"/>
      </w:pPr>
      <w:bookmarkStart w:id="6746" w:name="_Toc196131606"/>
      <w:bookmarkStart w:id="6747" w:name="_Toc196796736"/>
      <w:r>
        <w:t>226.</w:t>
      </w:r>
      <w:r>
        <w:tab/>
        <w:t>Number of directors</w:t>
      </w:r>
      <w:bookmarkEnd w:id="6746"/>
      <w:bookmarkEnd w:id="6747"/>
    </w:p>
    <w:p>
      <w:pPr>
        <w:pStyle w:val="nzSubsection"/>
      </w:pPr>
      <w:r>
        <w:tab/>
      </w:r>
      <w:r>
        <w:tab/>
        <w:t xml:space="preserve">For the purposes of section 8(1) of the Act the prescribed number of directors is 7. </w:t>
      </w:r>
    </w:p>
    <w:p>
      <w:pPr>
        <w:pStyle w:val="nzHeading5"/>
      </w:pPr>
      <w:bookmarkStart w:id="6748" w:name="_Toc196131607"/>
      <w:bookmarkStart w:id="6749" w:name="_Toc196796737"/>
      <w:r>
        <w:t>227.</w:t>
      </w:r>
      <w:r>
        <w:tab/>
        <w:t xml:space="preserve">Member directors to be </w:t>
      </w:r>
      <w:bookmarkEnd w:id="6748"/>
      <w:bookmarkEnd w:id="6749"/>
      <w:r>
        <w:t>appointed</w:t>
      </w:r>
    </w:p>
    <w:p>
      <w:pPr>
        <w:pStyle w:val="nzSubsection"/>
      </w:pPr>
      <w:r>
        <w:tab/>
        <w:t>(1)</w:t>
      </w:r>
      <w:r>
        <w:tab/>
        <w:t xml:space="preserve">Member directors are to be appointed by the body known as UnionsWA. </w:t>
      </w:r>
    </w:p>
    <w:p>
      <w:pPr>
        <w:pStyle w:val="nzSubsection"/>
      </w:pPr>
      <w:r>
        <w:tab/>
        <w:t>(2)</w:t>
      </w:r>
      <w:r>
        <w:tab/>
        <w:t>An appointment is to be made in writing by notice given to the Treasurer.</w:t>
      </w:r>
    </w:p>
    <w:p>
      <w:pPr>
        <w:pStyle w:val="nzSubsection"/>
      </w:pPr>
      <w:r>
        <w:tab/>
        <w:t>(3)</w:t>
      </w:r>
      <w:r>
        <w:tab/>
        <w:t xml:space="preserve">The Treasurer is to cause notice of the appointment to be published in the </w:t>
      </w:r>
      <w:r>
        <w:rPr>
          <w:i/>
          <w:iCs/>
        </w:rPr>
        <w:t>Gazette</w:t>
      </w:r>
      <w:r>
        <w:t>.</w:t>
      </w:r>
    </w:p>
    <w:p>
      <w:pPr>
        <w:pStyle w:val="nzSubsection"/>
      </w:pPr>
      <w:r>
        <w:tab/>
        <w:t>(4)</w:t>
      </w:r>
      <w:r>
        <w:tab/>
        <w:t xml:space="preserve">If the office of a Member director becomes vacant and a new director is not appointed under subregulation (1) within 60 days, the Treasurer may, after consulting with UnionsWA, appoint a person to fill the vacancy. </w:t>
      </w:r>
    </w:p>
    <w:p>
      <w:pPr>
        <w:pStyle w:val="nzHeading5"/>
      </w:pPr>
      <w:bookmarkStart w:id="6750" w:name="_Toc196131608"/>
      <w:bookmarkStart w:id="6751" w:name="_Toc196796738"/>
      <w:r>
        <w:t>228.</w:t>
      </w:r>
      <w:r>
        <w:tab/>
        <w:t>Eligibility requirements</w:t>
      </w:r>
      <w:bookmarkEnd w:id="6750"/>
      <w:bookmarkEnd w:id="6751"/>
    </w:p>
    <w:p>
      <w:pPr>
        <w:pStyle w:val="nzSubsection"/>
      </w:pPr>
      <w:r>
        <w:tab/>
        <w:t>(1)</w:t>
      </w:r>
      <w:r>
        <w:tab/>
        <w:t xml:space="preserve">In this regulation — </w:t>
      </w:r>
    </w:p>
    <w:p>
      <w:pPr>
        <w:pStyle w:val="nzDefstart"/>
      </w:pPr>
      <w:r>
        <w:rPr>
          <w:b/>
        </w:rPr>
        <w:tab/>
        <w:t>“</w:t>
      </w:r>
      <w:r>
        <w:rPr>
          <w:rStyle w:val="CharDefText"/>
        </w:rPr>
        <w:t>APRA standards</w:t>
      </w:r>
      <w:r>
        <w:rPr>
          <w:b/>
        </w:rPr>
        <w:t>”</w:t>
      </w:r>
      <w:r>
        <w:t xml:space="preserve"> means the criteria for fitness and propriety set out in the prudential standards made for the purposes of the </w:t>
      </w:r>
      <w:r>
        <w:rPr>
          <w:i/>
          <w:iCs/>
        </w:rPr>
        <w:t>Banking Act 1959</w:t>
      </w:r>
      <w:r>
        <w:t xml:space="preserve"> (Commonwealth) section 23(2)(b) for fitness and propriety of directors of authorised deposit taking institutions.</w:t>
      </w:r>
    </w:p>
    <w:p>
      <w:pPr>
        <w:pStyle w:val="nzSubsection"/>
      </w:pPr>
      <w:r>
        <w:tab/>
        <w:t>(2)</w:t>
      </w:r>
      <w:r>
        <w:tab/>
        <w:t xml:space="preserve">A person is not eligible to be appointed as a Member director if the person — </w:t>
      </w:r>
    </w:p>
    <w:p>
      <w:pPr>
        <w:pStyle w:val="nzIndenta"/>
      </w:pPr>
      <w:r>
        <w:tab/>
        <w:t>(a)</w:t>
      </w:r>
      <w:r>
        <w:tab/>
        <w:t>is an insolvent under administration as defined in the Corporations Act; or</w:t>
      </w:r>
    </w:p>
    <w:p>
      <w:pPr>
        <w:pStyle w:val="nzIndenta"/>
      </w:pPr>
      <w:r>
        <w:tab/>
        <w:t>(b)</w:t>
      </w:r>
      <w:r>
        <w:tab/>
        <w:t>has, within the previous 5 years, been removed from office as a director under Schedule 1 clause 6(2) of the Act; or</w:t>
      </w:r>
    </w:p>
    <w:p>
      <w:pPr>
        <w:pStyle w:val="nzIndenta"/>
      </w:pPr>
      <w:r>
        <w:tab/>
        <w:t>(c)</w:t>
      </w:r>
      <w:r>
        <w:tab/>
        <w:t>the person does not satisfy the APRA standards.</w:t>
      </w:r>
    </w:p>
    <w:p>
      <w:pPr>
        <w:pStyle w:val="nzSubsection"/>
      </w:pPr>
      <w:r>
        <w:tab/>
        <w:t>(3)</w:t>
      </w:r>
      <w:r>
        <w:tab/>
        <w:t>If the APRA standards require a person to have a certain level of knowledge of a particular matter, for the purposes of subregulation (2) a person who does not have that level of knowledge is taken to satisfy the standard if the person gives a written undertaking to the Treasurer that the person will, if appointed as a Member director, take all practicable steps to acquire that level of knowledge within 12 months of being appointed.</w:t>
      </w:r>
    </w:p>
    <w:p>
      <w:pPr>
        <w:pStyle w:val="MiscClose"/>
      </w:pPr>
      <w:r>
        <w:t xml:space="preserve">    ”.</w:t>
      </w:r>
    </w:p>
    <w:p>
      <w:pPr>
        <w:pStyle w:val="nzHeading5"/>
      </w:pPr>
      <w:r>
        <w:rPr>
          <w:rStyle w:val="CharSectno"/>
        </w:rPr>
        <w:t>27</w:t>
      </w:r>
      <w:r>
        <w:t>.</w:t>
      </w:r>
      <w:r>
        <w:tab/>
        <w:t>Regulation 243 amended</w:t>
      </w:r>
    </w:p>
    <w:p>
      <w:pPr>
        <w:pStyle w:val="nzSubsection"/>
      </w:pPr>
      <w:r>
        <w:tab/>
      </w:r>
      <w:r>
        <w:tab/>
        <w:t xml:space="preserve">Regulation 243(a) is deleted and the following is inserted instead — </w:t>
      </w:r>
    </w:p>
    <w:p>
      <w:pPr>
        <w:pStyle w:val="MiscOpen"/>
        <w:ind w:left="1340"/>
      </w:pPr>
      <w:r>
        <w:t xml:space="preserve">“    </w:t>
      </w:r>
    </w:p>
    <w:p>
      <w:pPr>
        <w:pStyle w:val="nzIndenta"/>
      </w:pPr>
      <w:r>
        <w:tab/>
        <w:t>(a)</w:t>
      </w:r>
      <w:r>
        <w:tab/>
        <w:t>at a rate equal to the CPI rate plus 2%; and</w:t>
      </w:r>
    </w:p>
    <w:p>
      <w:pPr>
        <w:pStyle w:val="MiscClose"/>
      </w:pPr>
      <w:r>
        <w:t xml:space="preserve">    ”.</w:t>
      </w:r>
    </w:p>
    <w:p>
      <w:pPr>
        <w:pStyle w:val="nzHeading5"/>
      </w:pPr>
      <w:r>
        <w:rPr>
          <w:rStyle w:val="CharSectno"/>
        </w:rPr>
        <w:t>28</w:t>
      </w:r>
      <w:r>
        <w:t>.</w:t>
      </w:r>
      <w:r>
        <w:tab/>
        <w:t>Regulation 244 amended</w:t>
      </w:r>
    </w:p>
    <w:p>
      <w:pPr>
        <w:pStyle w:val="nzSubsection"/>
      </w:pPr>
      <w:r>
        <w:tab/>
      </w:r>
      <w:r>
        <w:tab/>
        <w:t xml:space="preserve">After regulation 244(3) the following subregulation is inserted — </w:t>
      </w:r>
    </w:p>
    <w:p>
      <w:pPr>
        <w:pStyle w:val="MiscOpen"/>
        <w:ind w:left="600"/>
      </w:pPr>
      <w:r>
        <w:t xml:space="preserve">“    </w:t>
      </w:r>
    </w:p>
    <w:p>
      <w:pPr>
        <w:pStyle w:val="nzSubsection"/>
      </w:pPr>
      <w:r>
        <w:tab/>
        <w:t>(4)</w:t>
      </w:r>
      <w:r>
        <w:tab/>
        <w:t xml:space="preserve">In this regulation — </w:t>
      </w:r>
    </w:p>
    <w:p>
      <w:pPr>
        <w:pStyle w:val="nzDefstart"/>
      </w:pPr>
      <w:r>
        <w:rPr>
          <w:b/>
        </w:rPr>
        <w:tab/>
        <w:t>“</w:t>
      </w:r>
      <w:r>
        <w:rPr>
          <w:rStyle w:val="CharDefText"/>
        </w:rPr>
        <w:t>former member</w:t>
      </w:r>
      <w:r>
        <w:rPr>
          <w:b/>
        </w:rPr>
        <w:t>”</w:t>
      </w:r>
      <w:r>
        <w:t xml:space="preserve"> means a person who is not a Member nor a pensioner under the S&amp;FB Act, but who has been — </w:t>
      </w:r>
    </w:p>
    <w:p>
      <w:pPr>
        <w:pStyle w:val="nzDefpara"/>
      </w:pPr>
      <w:r>
        <w:tab/>
        <w:t>(a)</w:t>
      </w:r>
      <w:r>
        <w:tab/>
        <w:t>a Member; or</w:t>
      </w:r>
    </w:p>
    <w:p>
      <w:pPr>
        <w:pStyle w:val="nzDefpara"/>
      </w:pPr>
      <w:r>
        <w:tab/>
        <w:t>(b)</w:t>
      </w:r>
      <w:r>
        <w:tab/>
        <w:t>a contributor or qualified contributor under the S&amp;FB Act; or</w:t>
      </w:r>
    </w:p>
    <w:p>
      <w:pPr>
        <w:pStyle w:val="nzDefpara"/>
      </w:pPr>
      <w:r>
        <w:tab/>
        <w:t>(c)</w:t>
      </w:r>
      <w:r>
        <w:tab/>
        <w:t>a subscriber or contributor to the Provident Account under Part VA of the S&amp;FB Act.</w:t>
      </w:r>
    </w:p>
    <w:p>
      <w:pPr>
        <w:pStyle w:val="MiscClose"/>
      </w:pPr>
      <w:r>
        <w:t xml:space="preserve">    ”.</w:t>
      </w:r>
    </w:p>
    <w:p>
      <w:pPr>
        <w:pStyle w:val="nzHeading5"/>
      </w:pPr>
      <w:r>
        <w:rPr>
          <w:rStyle w:val="CharSectno"/>
        </w:rPr>
        <w:t>29</w:t>
      </w:r>
      <w:r>
        <w:t>.</w:t>
      </w:r>
      <w:r>
        <w:tab/>
        <w:t>Regulation 248B amended</w:t>
      </w:r>
    </w:p>
    <w:p>
      <w:pPr>
        <w:pStyle w:val="nzSubsection"/>
      </w:pPr>
      <w:r>
        <w:tab/>
      </w:r>
      <w:r>
        <w:tab/>
        <w:t>Regulation 248B(4) is amended as follows:</w:t>
      </w:r>
    </w:p>
    <w:p>
      <w:pPr>
        <w:pStyle w:val="nzIndenta"/>
      </w:pPr>
      <w:r>
        <w:tab/>
        <w:t>(a)</w:t>
      </w:r>
      <w:r>
        <w:tab/>
        <w:t xml:space="preserve">by deleting “If, when the Board becomes aware of the overpayment, the overpaid amount has not been credited to an accumulation account, the” and inserting instead — </w:t>
      </w:r>
    </w:p>
    <w:p>
      <w:pPr>
        <w:pStyle w:val="nzIndenta"/>
      </w:pPr>
      <w:r>
        <w:tab/>
      </w:r>
      <w:r>
        <w:tab/>
        <w:t>“    The    ”;</w:t>
      </w:r>
    </w:p>
    <w:p>
      <w:pPr>
        <w:pStyle w:val="nzIndenta"/>
      </w:pPr>
      <w:r>
        <w:tab/>
        <w:t>(b)</w:t>
      </w:r>
      <w:r>
        <w:tab/>
        <w:t xml:space="preserve">in paragraphs (a) and (b) by deleting “the overpaid” and inserting instead — </w:t>
      </w:r>
    </w:p>
    <w:p>
      <w:pPr>
        <w:pStyle w:val="nzIndenta"/>
      </w:pPr>
      <w:r>
        <w:tab/>
      </w:r>
      <w:r>
        <w:tab/>
        <w:t>“    an overpaid    ”.</w:t>
      </w:r>
    </w:p>
    <w:p>
      <w:pPr>
        <w:pStyle w:val="nzNotesPerm"/>
      </w:pPr>
      <w:r>
        <w:tab/>
        <w:t>Note:</w:t>
      </w:r>
      <w:r>
        <w:tab/>
        <w:t>The heading to regulation 252 is to be altered by deleting “and West State Super Members”.</w:t>
      </w:r>
    </w:p>
    <w:p>
      <w:pPr>
        <w:pStyle w:val="nzHeading5"/>
      </w:pPr>
      <w:r>
        <w:rPr>
          <w:rStyle w:val="CharSectno"/>
        </w:rPr>
        <w:t>30</w:t>
      </w:r>
      <w:r>
        <w:t>.</w:t>
      </w:r>
      <w:r>
        <w:tab/>
        <w:t>Regulation 253A inserted</w:t>
      </w:r>
    </w:p>
    <w:p>
      <w:pPr>
        <w:pStyle w:val="nzSubsection"/>
      </w:pPr>
      <w:r>
        <w:tab/>
      </w:r>
      <w:r>
        <w:tab/>
        <w:t xml:space="preserve">After regulation 253 the following regulation is inserted — </w:t>
      </w:r>
    </w:p>
    <w:p>
      <w:pPr>
        <w:pStyle w:val="MiscOpen"/>
      </w:pPr>
      <w:bookmarkStart w:id="6752" w:name="_Toc196131645"/>
      <w:r>
        <w:t xml:space="preserve">“    </w:t>
      </w:r>
    </w:p>
    <w:p>
      <w:pPr>
        <w:pStyle w:val="nzHeading5"/>
      </w:pPr>
      <w:r>
        <w:t>253A.</w:t>
      </w:r>
      <w:r>
        <w:tab/>
        <w:t>Termination of schemes established by regulations</w:t>
      </w:r>
      <w:bookmarkEnd w:id="6752"/>
      <w:r>
        <w:t xml:space="preserve"> </w:t>
      </w:r>
    </w:p>
    <w:p>
      <w:pPr>
        <w:pStyle w:val="nzSubsection"/>
      </w:pPr>
      <w:r>
        <w:tab/>
      </w:r>
      <w:r>
        <w:tab/>
        <w:t xml:space="preserve">The following schemes previously established by these regulations terminate at the transfer time — </w:t>
      </w:r>
    </w:p>
    <w:p>
      <w:pPr>
        <w:pStyle w:val="nzIndenta"/>
      </w:pPr>
      <w:r>
        <w:tab/>
        <w:t>(a)</w:t>
      </w:r>
      <w:r>
        <w:tab/>
        <w:t xml:space="preserve">the GESB Super Scheme established by regulation 82; </w:t>
      </w:r>
    </w:p>
    <w:p>
      <w:pPr>
        <w:pStyle w:val="nzIndenta"/>
      </w:pPr>
      <w:r>
        <w:tab/>
        <w:t>(b)</w:t>
      </w:r>
      <w:r>
        <w:tab/>
        <w:t xml:space="preserve">the Retirement Income Scheme established by regulation 170; </w:t>
      </w:r>
    </w:p>
    <w:p>
      <w:pPr>
        <w:pStyle w:val="nzIndenta"/>
      </w:pPr>
      <w:r>
        <w:tab/>
        <w:t>(c)</w:t>
      </w:r>
      <w:r>
        <w:tab/>
        <w:t xml:space="preserve">the Term Allocated Pension Scheme established by regulation 196; </w:t>
      </w:r>
    </w:p>
    <w:p>
      <w:pPr>
        <w:pStyle w:val="nzIndenta"/>
      </w:pPr>
      <w:r>
        <w:tab/>
        <w:t>(d)</w:t>
      </w:r>
      <w:r>
        <w:tab/>
        <w:t xml:space="preserve">the GESB Super (Retirement Access) Scheme established by regulation 200 as the Retirement Access Scheme and renamed by regulation 200A. </w:t>
      </w:r>
    </w:p>
    <w:p>
      <w:pPr>
        <w:pStyle w:val="MiscClose"/>
      </w:pPr>
      <w:r>
        <w:t xml:space="preserve">    ”.</w:t>
      </w:r>
    </w:p>
    <w:p>
      <w:pPr>
        <w:pStyle w:val="nzHeading5"/>
      </w:pPr>
      <w:r>
        <w:rPr>
          <w:rStyle w:val="CharSectno"/>
        </w:rPr>
        <w:t>31</w:t>
      </w:r>
      <w:r>
        <w:t>.</w:t>
      </w:r>
      <w:r>
        <w:tab/>
        <w:t>Schedule 1 amended</w:t>
      </w:r>
    </w:p>
    <w:p>
      <w:pPr>
        <w:pStyle w:val="nzSubsection"/>
      </w:pPr>
      <w:r>
        <w:tab/>
        <w:t>(1)</w:t>
      </w:r>
      <w:r>
        <w:tab/>
        <w:t>The amendments in this regulation are to Schedule 1.</w:t>
      </w:r>
    </w:p>
    <w:p>
      <w:pPr>
        <w:pStyle w:val="nzSubsection"/>
      </w:pPr>
      <w:r>
        <w:tab/>
        <w:t>(2)</w:t>
      </w:r>
      <w:r>
        <w:tab/>
        <w:t xml:space="preserve">Division 1 item 1 is deleted and the following item is inserted instead — </w:t>
      </w:r>
    </w:p>
    <w:p>
      <w:pPr>
        <w:pStyle w:val="MiscOpen"/>
        <w:ind w:left="20"/>
      </w:pPr>
      <w:r>
        <w:t xml:space="preserve">“    </w:t>
      </w:r>
    </w:p>
    <w:p>
      <w:pPr>
        <w:pStyle w:val="nzSubsection"/>
      </w:pPr>
      <w:r>
        <w:t>1.</w:t>
      </w:r>
      <w:r>
        <w:tab/>
      </w:r>
      <w:r>
        <w:rPr>
          <w:b/>
          <w:bCs/>
        </w:rPr>
        <w:t>The State</w:t>
      </w:r>
      <w:r>
        <w:t xml:space="preserve"> in relation to any worker who works for the State other than — </w:t>
      </w:r>
    </w:p>
    <w:p>
      <w:pPr>
        <w:pStyle w:val="nzIndenta"/>
      </w:pPr>
      <w:r>
        <w:tab/>
        <w:t>(a)</w:t>
      </w:r>
      <w:r>
        <w:tab/>
        <w:t xml:space="preserve">a worker who works for an authority, body or person separately specified in this Schedule; or </w:t>
      </w:r>
    </w:p>
    <w:p>
      <w:pPr>
        <w:pStyle w:val="nzIndenta"/>
      </w:pPr>
      <w:r>
        <w:tab/>
        <w:t>(b)</w:t>
      </w:r>
      <w:r>
        <w:tab/>
        <w:t xml:space="preserve">a worker in respect of whom the State’s obligations are to be discharged by, or by the employing authority (as defined in the </w:t>
      </w:r>
      <w:r>
        <w:rPr>
          <w:i/>
          <w:iCs/>
        </w:rPr>
        <w:t>Public Sector Management Act 1994</w:t>
      </w:r>
      <w:r>
        <w:t>) of, an authority, body or person separately specified in this Schedule</w:t>
      </w:r>
    </w:p>
    <w:p>
      <w:pPr>
        <w:pStyle w:val="MiscClose"/>
      </w:pPr>
      <w:r>
        <w:t xml:space="preserve">    ”.</w:t>
      </w:r>
    </w:p>
    <w:p>
      <w:pPr>
        <w:pStyle w:val="nzSubsection"/>
      </w:pPr>
      <w:r>
        <w:tab/>
        <w:t>(3)</w:t>
      </w:r>
      <w:r>
        <w:tab/>
        <w:t xml:space="preserve">Division 2 item 35 is deleted and the following item is inserted instead — </w:t>
      </w:r>
    </w:p>
    <w:p>
      <w:pPr>
        <w:pStyle w:val="MiscOpen"/>
        <w:ind w:left="20"/>
      </w:pPr>
      <w:r>
        <w:t xml:space="preserve">“    </w:t>
      </w:r>
    </w:p>
    <w:p>
      <w:pPr>
        <w:pStyle w:val="nzSubsection"/>
      </w:pPr>
      <w:r>
        <w:t>35.</w:t>
      </w:r>
      <w:r>
        <w:tab/>
      </w:r>
      <w:r>
        <w:rPr>
          <w:b/>
          <w:bCs/>
        </w:rPr>
        <w:t>Nurses and Midwives Board of Western Australia</w:t>
      </w:r>
      <w:r>
        <w:t xml:space="preserve"> established under the </w:t>
      </w:r>
      <w:r>
        <w:rPr>
          <w:i/>
          <w:iCs/>
        </w:rPr>
        <w:t>Nurses and Midwives Act 2006</w:t>
      </w:r>
    </w:p>
    <w:p>
      <w:pPr>
        <w:pStyle w:val="MiscClose"/>
      </w:pPr>
      <w:r>
        <w:t xml:space="preserve">     ”.</w:t>
      </w:r>
    </w:p>
    <w:p>
      <w:pPr>
        <w:pStyle w:val="nzHeading5"/>
      </w:pPr>
      <w:r>
        <w:rPr>
          <w:rStyle w:val="CharSectno"/>
        </w:rPr>
        <w:t>32</w:t>
      </w:r>
      <w:r>
        <w:t>.</w:t>
      </w:r>
      <w:r>
        <w:tab/>
        <w:t>Schedule 2 amended</w:t>
      </w:r>
    </w:p>
    <w:p>
      <w:pPr>
        <w:pStyle w:val="nzSubsection"/>
      </w:pPr>
      <w:r>
        <w:tab/>
        <w:t>(1)</w:t>
      </w:r>
      <w:r>
        <w:tab/>
        <w:t>The amendments in this regulation are to Schedule 2.</w:t>
      </w:r>
    </w:p>
    <w:p>
      <w:pPr>
        <w:pStyle w:val="nzSubsection"/>
      </w:pPr>
      <w:r>
        <w:tab/>
        <w:t>(2)</w:t>
      </w:r>
      <w:r>
        <w:tab/>
        <w:t>The Schedule heading is amended by deleting “and West State Super Members”.</w:t>
      </w:r>
    </w:p>
    <w:p>
      <w:pPr>
        <w:pStyle w:val="nzSubsection"/>
      </w:pPr>
      <w:r>
        <w:tab/>
        <w:t>(3)</w:t>
      </w:r>
      <w:r>
        <w:tab/>
        <w:t xml:space="preserve">Clause 13 is amended by deleting the definition of “relevant regulations” and inserting instead — </w:t>
      </w:r>
    </w:p>
    <w:p>
      <w:pPr>
        <w:pStyle w:val="MiscOpen"/>
        <w:ind w:left="880"/>
      </w:pPr>
      <w:r>
        <w:t xml:space="preserve">“    </w:t>
      </w:r>
    </w:p>
    <w:p>
      <w:pPr>
        <w:pStyle w:val="nzDefstart"/>
      </w:pPr>
      <w:r>
        <w:rPr>
          <w:b/>
        </w:rPr>
        <w:tab/>
        <w:t>“</w:t>
      </w:r>
      <w:r>
        <w:rPr>
          <w:rStyle w:val="CharDefText"/>
        </w:rPr>
        <w:t>relevant regulations</w:t>
      </w:r>
      <w:r>
        <w:rPr>
          <w:b/>
        </w:rPr>
        <w:t>”</w:t>
      </w:r>
      <w:r>
        <w:t xml:space="preserve"> means in relation to a person who, immediately before becoming an ASIC worker, was a contributory member under the GES Act — so much of these regulations as relate to the Gold State Super Scheme.</w:t>
      </w:r>
    </w:p>
    <w:p>
      <w:pPr>
        <w:pStyle w:val="MiscClose"/>
      </w:pPr>
      <w:r>
        <w:t xml:space="preserve">    ”.</w:t>
      </w:r>
    </w:p>
    <w:p>
      <w:pPr>
        <w:pStyle w:val="nzHeading5"/>
      </w:pPr>
      <w:r>
        <w:rPr>
          <w:rStyle w:val="CharSectno"/>
        </w:rPr>
        <w:t>33</w:t>
      </w:r>
      <w:r>
        <w:t>.</w:t>
      </w:r>
      <w:r>
        <w:tab/>
        <w:t>Schedule 3 amended</w:t>
      </w:r>
    </w:p>
    <w:p>
      <w:pPr>
        <w:pStyle w:val="nzSubsection"/>
      </w:pPr>
      <w:r>
        <w:tab/>
        <w:t>(1)</w:t>
      </w:r>
      <w:r>
        <w:tab/>
        <w:t>The amendments in this regulation are to Schedule 3.</w:t>
      </w:r>
    </w:p>
    <w:p>
      <w:pPr>
        <w:pStyle w:val="nzSubsection"/>
      </w:pPr>
      <w:r>
        <w:tab/>
        <w:t>(2)</w:t>
      </w:r>
      <w:r>
        <w:tab/>
        <w:t>Clause 1(1) is amended by deleting the definitions of “1993 scheme”, “continuing Member” and “continuing West State Super Member”.</w:t>
      </w:r>
    </w:p>
    <w:p>
      <w:pPr>
        <w:pStyle w:val="nzSubsection"/>
      </w:pPr>
      <w:r>
        <w:tab/>
        <w:t>(3)</w:t>
      </w:r>
      <w:r>
        <w:tab/>
        <w:t>Clause 2 is amended as follows:</w:t>
      </w:r>
    </w:p>
    <w:p>
      <w:pPr>
        <w:pStyle w:val="nzIndenta"/>
      </w:pPr>
      <w:r>
        <w:tab/>
        <w:t>(a)</w:t>
      </w:r>
      <w:r>
        <w:tab/>
        <w:t xml:space="preserve">by deleting “Member —” and inserting instead — </w:t>
      </w:r>
    </w:p>
    <w:p>
      <w:pPr>
        <w:pStyle w:val="nzIndenta"/>
      </w:pPr>
      <w:r>
        <w:tab/>
      </w:r>
      <w:r>
        <w:tab/>
        <w:t>“    Gold State Super Member </w:t>
      </w:r>
      <w:r>
        <w:rPr>
          <w:sz w:val="22"/>
        </w:rPr>
        <w:t>—</w:t>
      </w:r>
      <w:r>
        <w:t xml:space="preserve">    ”;</w:t>
      </w:r>
    </w:p>
    <w:p>
      <w:pPr>
        <w:pStyle w:val="nzIndenta"/>
      </w:pPr>
      <w:r>
        <w:tab/>
        <w:t>(b)</w:t>
      </w:r>
      <w:r>
        <w:tab/>
        <w:t>at the end of the definition of “GSS withdrawal benefit” by deleting the semicolon and inserting instead a full stop;</w:t>
      </w:r>
    </w:p>
    <w:p>
      <w:pPr>
        <w:pStyle w:val="nzIndenta"/>
      </w:pPr>
      <w:r>
        <w:tab/>
        <w:t>(c)</w:t>
      </w:r>
      <w:r>
        <w:tab/>
        <w:t>by deleting the definition of “WSS withdrawal benefit”.</w:t>
      </w:r>
    </w:p>
    <w:p>
      <w:pPr>
        <w:pStyle w:val="nzNotesPerm"/>
      </w:pPr>
      <w:r>
        <w:tab/>
        <w:t>Note:</w:t>
      </w:r>
      <w:r>
        <w:tab/>
        <w:t>The heading to clause 2 is to be altered by deleting “and WSS withdrawal benefits” and inserting instead “</w:t>
      </w:r>
      <w:r>
        <w:rPr>
          <w:b/>
          <w:bCs/>
        </w:rPr>
        <w:t>withdrawal benefit</w:t>
      </w:r>
      <w:r>
        <w:t>”.</w:t>
      </w:r>
    </w:p>
    <w:p>
      <w:pPr>
        <w:pStyle w:val="nzSubsection"/>
      </w:pPr>
      <w:r>
        <w:tab/>
        <w:t>(4)</w:t>
      </w:r>
      <w:r>
        <w:tab/>
        <w:t>Clause 3 is amended as follows:</w:t>
      </w:r>
    </w:p>
    <w:p>
      <w:pPr>
        <w:pStyle w:val="nzIndenta"/>
      </w:pPr>
      <w:r>
        <w:tab/>
        <w:t>(a)</w:t>
      </w:r>
      <w:r>
        <w:tab/>
        <w:t xml:space="preserve">in subclauses (1), (2) and (3) by deleting “regulation 5(1).” and inserting instead — </w:t>
      </w:r>
    </w:p>
    <w:p>
      <w:pPr>
        <w:pStyle w:val="nzIndenta"/>
      </w:pPr>
      <w:r>
        <w:tab/>
      </w:r>
      <w:r>
        <w:tab/>
        <w:t>“    regulation 16A(1).    ”;</w:t>
      </w:r>
    </w:p>
    <w:p>
      <w:pPr>
        <w:pStyle w:val="nzIndenta"/>
      </w:pPr>
      <w:r>
        <w:tab/>
        <w:t>(b)</w:t>
      </w:r>
      <w:r>
        <w:tab/>
        <w:t xml:space="preserve">in subclauses (2) and (3) by deleting “or 4AA(1)(b)”; </w:t>
      </w:r>
    </w:p>
    <w:p>
      <w:pPr>
        <w:pStyle w:val="nzIndenta"/>
      </w:pPr>
      <w:r>
        <w:tab/>
        <w:t>(c)</w:t>
      </w:r>
      <w:r>
        <w:tab/>
        <w:t xml:space="preserve">in subclause (4) — </w:t>
      </w:r>
    </w:p>
    <w:p>
      <w:pPr>
        <w:pStyle w:val="nzIndenti"/>
      </w:pPr>
      <w:r>
        <w:tab/>
        <w:t>(i)</w:t>
      </w:r>
      <w:r>
        <w:tab/>
        <w:t>by deleting “or 4AA(4)(f)”;</w:t>
      </w:r>
    </w:p>
    <w:p>
      <w:pPr>
        <w:pStyle w:val="nzIndenti"/>
      </w:pPr>
      <w:r>
        <w:tab/>
        <w:t>(ii)</w:t>
      </w:r>
      <w:r>
        <w:tab/>
        <w:t xml:space="preserve">by deleting “regulation 5(2)(h).” and inserting instead — </w:t>
      </w:r>
    </w:p>
    <w:p>
      <w:pPr>
        <w:pStyle w:val="nzIndenti"/>
      </w:pPr>
      <w:r>
        <w:tab/>
      </w:r>
      <w:r>
        <w:tab/>
        <w:t xml:space="preserve">“    </w:t>
      </w:r>
      <w:r>
        <w:rPr>
          <w:sz w:val="22"/>
        </w:rPr>
        <w:t>regulation 16A(3)(h).</w:t>
      </w:r>
      <w:r>
        <w:t xml:space="preserve">    ”;</w:t>
      </w:r>
    </w:p>
    <w:p>
      <w:pPr>
        <w:pStyle w:val="nzIndenta"/>
      </w:pPr>
      <w:r>
        <w:tab/>
        <w:t>(d)</w:t>
      </w:r>
      <w:r>
        <w:tab/>
        <w:t xml:space="preserve">in subclause (5) by deleting “regulation 5(3)(f).” and inserting instead — </w:t>
      </w:r>
    </w:p>
    <w:p>
      <w:pPr>
        <w:pStyle w:val="nzIndenta"/>
      </w:pPr>
      <w:r>
        <w:tab/>
      </w:r>
      <w:r>
        <w:tab/>
        <w:t>“    regulation 16A(3)(n).    ”;</w:t>
      </w:r>
    </w:p>
    <w:p>
      <w:pPr>
        <w:pStyle w:val="nzIndenta"/>
      </w:pPr>
      <w:r>
        <w:tab/>
        <w:t>(e)</w:t>
      </w:r>
      <w:r>
        <w:tab/>
        <w:t xml:space="preserve">in subclause (6) by deleting “regulation 5(5).” and inserting instead — </w:t>
      </w:r>
    </w:p>
    <w:p>
      <w:pPr>
        <w:pStyle w:val="nzIndenta"/>
      </w:pPr>
      <w:r>
        <w:tab/>
      </w:r>
      <w:r>
        <w:tab/>
        <w:t>“    regulation 16A(5)</w:t>
      </w:r>
      <w:r>
        <w:rPr>
          <w:sz w:val="22"/>
        </w:rPr>
        <w:t>.</w:t>
      </w:r>
      <w:r>
        <w:t xml:space="preserve">    ”;</w:t>
      </w:r>
    </w:p>
    <w:p>
      <w:pPr>
        <w:pStyle w:val="nzIndenta"/>
      </w:pPr>
      <w:r>
        <w:tab/>
        <w:t>(f)</w:t>
      </w:r>
      <w:r>
        <w:tab/>
        <w:t xml:space="preserve">in subclause (7) by deleting “regulation 5(6)” and inserting instead — </w:t>
      </w:r>
    </w:p>
    <w:p>
      <w:pPr>
        <w:pStyle w:val="nzIndenta"/>
      </w:pPr>
      <w:r>
        <w:tab/>
      </w:r>
      <w:r>
        <w:tab/>
        <w:t>“    regulation 16A(6)    ”.</w:t>
      </w:r>
    </w:p>
    <w:p>
      <w:pPr>
        <w:pStyle w:val="nzNotesPerm"/>
        <w:ind w:left="2280" w:hanging="1713"/>
      </w:pPr>
      <w:r>
        <w:tab/>
        <w:t>Note:</w:t>
      </w:r>
      <w:r>
        <w:tab/>
        <w:t>The heading to clause 3 is to be altered by deleting “(regulation 5)” and inserting instead “</w:t>
      </w:r>
      <w:r>
        <w:rPr>
          <w:b/>
          <w:bCs/>
        </w:rPr>
        <w:t>(regulation 16A)</w:t>
      </w:r>
      <w:r>
        <w:t>”.</w:t>
      </w:r>
    </w:p>
    <w:p>
      <w:pPr>
        <w:pStyle w:val="nzNotesPerm"/>
        <w:ind w:left="2280" w:hanging="1713"/>
      </w:pPr>
      <w:r>
        <w:tab/>
        <w:t>Note:</w:t>
      </w:r>
      <w:r>
        <w:tab/>
        <w:t>The heading to clause 12 is to be altered by deleting “Minister” and inserting instead “</w:t>
      </w:r>
      <w:r>
        <w:rPr>
          <w:b/>
          <w:bCs/>
        </w:rPr>
        <w:t>Treasurer</w:t>
      </w:r>
      <w:r>
        <w:t>”.</w:t>
      </w:r>
    </w:p>
    <w:p>
      <w:pPr>
        <w:pStyle w:val="nzSubsection"/>
      </w:pPr>
      <w:r>
        <w:tab/>
        <w:t>(5)</w:t>
      </w:r>
      <w:r>
        <w:tab/>
        <w:t xml:space="preserve">Clause 54(1) is amended by deleting from “calculated —” to the end of the subclause and inserting instead — </w:t>
      </w:r>
    </w:p>
    <w:p>
      <w:pPr>
        <w:pStyle w:val="MiscOpen"/>
        <w:ind w:left="880"/>
      </w:pPr>
      <w:r>
        <w:t xml:space="preserve">“    </w:t>
      </w:r>
    </w:p>
    <w:p>
      <w:pPr>
        <w:pStyle w:val="nzSubsection"/>
      </w:pPr>
      <w:r>
        <w:tab/>
      </w:r>
      <w:r>
        <w:tab/>
        <w:t>calculated for a Gold State Member —</w:t>
      </w:r>
    </w:p>
    <w:p>
      <w:pPr>
        <w:pStyle w:val="nzIndenta"/>
      </w:pPr>
      <w:r>
        <w:tab/>
        <w:t>(a)</w:t>
      </w:r>
      <w:r>
        <w:tab/>
        <w:t>from the day on which the benefit became payable up to, but not including, the commencement day, at a rate equal to the CPI rate plus 1%; and</w:t>
      </w:r>
    </w:p>
    <w:p>
      <w:pPr>
        <w:pStyle w:val="nzIndenta"/>
      </w:pPr>
      <w:r>
        <w:tab/>
        <w:t>(b)</w:t>
      </w:r>
      <w:r>
        <w:tab/>
        <w:t>on and after the commencement day, at a rate equal to the CPI rate plus 2%.</w:t>
      </w:r>
    </w:p>
    <w:p>
      <w:pPr>
        <w:pStyle w:val="MiscClose"/>
      </w:pPr>
      <w:r>
        <w:t xml:space="preserve">    ”.</w:t>
      </w:r>
    </w:p>
    <w:p>
      <w:pPr>
        <w:pStyle w:val="nzSubsection"/>
      </w:pPr>
      <w:r>
        <w:tab/>
        <w:t>(6)</w:t>
      </w:r>
      <w:r>
        <w:tab/>
        <w:t>Clause 55(2) is amended by deleting “or the 1993 scheme”.</w:t>
      </w:r>
    </w:p>
    <w:p>
      <w:pPr>
        <w:pStyle w:val="nzSubsection"/>
      </w:pPr>
      <w:r>
        <w:tab/>
        <w:t>(7)</w:t>
      </w:r>
      <w:r>
        <w:tab/>
        <w:t xml:space="preserve">Clause 56(2) is amended by inserting after “continuing” — </w:t>
      </w:r>
    </w:p>
    <w:p>
      <w:pPr>
        <w:pStyle w:val="nzSubsection"/>
      </w:pPr>
      <w:r>
        <w:tab/>
      </w:r>
      <w:r>
        <w:tab/>
        <w:t>“    Gold State Super    ”.</w:t>
      </w:r>
    </w:p>
    <w:p>
      <w:pPr>
        <w:pStyle w:val="MiscClose"/>
      </w:pPr>
      <w:r>
        <w:t>”.</w:t>
      </w:r>
    </w:p>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sectPr>
      <w:headerReference w:type="even" r:id="rId50"/>
      <w:headerReference w:type="default" r:id="rId5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502"/>
    <w:docVar w:name="WAFER_20151210162502" w:val="RemoveTrackChanges"/>
    <w:docVar w:name="WAFER_20151210162502_GUID" w:val="984eef86-5d19-4e76-95f7-930759d782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35C0C9-A990-4BD6-9820-8029CE60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8.xml"/><Relationship Id="rId42" Type="http://schemas.openxmlformats.org/officeDocument/2006/relationships/image" Target="media/image21.wmf"/><Relationship Id="rId47" Type="http://schemas.openxmlformats.org/officeDocument/2006/relationships/header" Target="header12.xml"/><Relationship Id="rId50" Type="http://schemas.openxmlformats.org/officeDocument/2006/relationships/header" Target="header1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4.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footer" Target="footer6.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0.xml"/><Relationship Id="rId53" Type="http://schemas.microsoft.com/office/2011/relationships/people" Target="people.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6.xml"/><Relationship Id="rId44" Type="http://schemas.openxmlformats.org/officeDocument/2006/relationships/image" Target="media/image23.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9.xml"/><Relationship Id="rId43" Type="http://schemas.openxmlformats.org/officeDocument/2006/relationships/image" Target="media/image22.wmf"/><Relationship Id="rId48" Type="http://schemas.openxmlformats.org/officeDocument/2006/relationships/header" Target="header13.xml"/><Relationship Id="rId8" Type="http://schemas.openxmlformats.org/officeDocument/2006/relationships/header" Target="header1.xml"/><Relationship Id="rId51" Type="http://schemas.openxmlformats.org/officeDocument/2006/relationships/header" Target="header16.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7.xml"/><Relationship Id="rId38" Type="http://schemas.openxmlformats.org/officeDocument/2006/relationships/image" Target="media/image17.wmf"/><Relationship Id="rId46" Type="http://schemas.openxmlformats.org/officeDocument/2006/relationships/header" Target="header11.xml"/><Relationship Id="rId20" Type="http://schemas.openxmlformats.org/officeDocument/2006/relationships/image" Target="media/image8.wmf"/><Relationship Id="rId41" Type="http://schemas.openxmlformats.org/officeDocument/2006/relationships/image" Target="media/image20.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5.xml"/><Relationship Id="rId36" Type="http://schemas.openxmlformats.org/officeDocument/2006/relationships/image" Target="media/image15.wmf"/><Relationship Id="rId49"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73604</Words>
  <Characters>354773</Characters>
  <Application>Microsoft Office Word</Application>
  <DocSecurity>0</DocSecurity>
  <Lines>9588</Lines>
  <Paragraphs>5492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422885</CharactersWithSpaces>
  <SharedDoc>false</SharedDoc>
  <HLinks>
    <vt:vector size="6" baseType="variant">
      <vt:variant>
        <vt:i4>5439608</vt:i4>
      </vt:variant>
      <vt:variant>
        <vt:i4>406975</vt:i4>
      </vt:variant>
      <vt:variant>
        <vt:i4>1025</vt:i4>
      </vt:variant>
      <vt:variant>
        <vt:i4>1</vt:i4>
      </vt:variant>
      <vt:variant>
        <vt:lpwstr>A:\dline.gif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03-e0-03 - 03-f0-03</dc:title>
  <dc:subject/>
  <dc:creator/>
  <cp:keywords/>
  <dc:description/>
  <cp:lastModifiedBy>Master Repository Process</cp:lastModifiedBy>
  <cp:revision>2</cp:revision>
  <cp:lastPrinted>2007-08-14T01:35:00Z</cp:lastPrinted>
  <dcterms:created xsi:type="dcterms:W3CDTF">2021-09-17T18:53:00Z</dcterms:created>
  <dcterms:modified xsi:type="dcterms:W3CDTF">2021-09-17T18:53:00Z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20080708</vt:lpwstr>
  </property>
  <property fmtid="{D5CDD505-2E9C-101B-9397-08002B2CF9AE}" pid="4" name="DocumentType">
    <vt:lpwstr>Reg</vt:lpwstr>
  </property>
  <property fmtid="{D5CDD505-2E9C-101B-9397-08002B2CF9AE}" pid="5" name="OwlsUID">
    <vt:i4>1213</vt:i4>
  </property>
  <property fmtid="{D5CDD505-2E9C-101B-9397-08002B2CF9AE}" pid="6" name="ReprintNo">
    <vt:lpwstr>3</vt:lpwstr>
  </property>
  <property fmtid="{D5CDD505-2E9C-101B-9397-08002B2CF9AE}" pid="7" name="FromSuffix">
    <vt:lpwstr>03-e0-03</vt:lpwstr>
  </property>
  <property fmtid="{D5CDD505-2E9C-101B-9397-08002B2CF9AE}" pid="8" name="FromAsAtDate">
    <vt:lpwstr>01 Jul 2008</vt:lpwstr>
  </property>
  <property fmtid="{D5CDD505-2E9C-101B-9397-08002B2CF9AE}" pid="9" name="ToSuffix">
    <vt:lpwstr>03-f0-03</vt:lpwstr>
  </property>
  <property fmtid="{D5CDD505-2E9C-101B-9397-08002B2CF9AE}" pid="10" name="ToAsAtDate">
    <vt:lpwstr>08 Jul 2008</vt:lpwstr>
  </property>
</Properties>
</file>