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08 Jul 2008</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06:11:00Z"/>
        </w:trPr>
        <w:tc>
          <w:tcPr>
            <w:tcW w:w="2434" w:type="dxa"/>
            <w:vMerge w:val="restart"/>
          </w:tcPr>
          <w:p>
            <w:pPr>
              <w:rPr>
                <w:del w:id="1" w:author="svcMRProcess" w:date="2015-11-12T06:11:00Z"/>
              </w:rPr>
            </w:pPr>
          </w:p>
        </w:tc>
        <w:tc>
          <w:tcPr>
            <w:tcW w:w="2434" w:type="dxa"/>
            <w:vMerge w:val="restart"/>
          </w:tcPr>
          <w:p>
            <w:pPr>
              <w:jc w:val="center"/>
              <w:rPr>
                <w:del w:id="2" w:author="svcMRProcess" w:date="2015-11-12T06:11:00Z"/>
              </w:rPr>
            </w:pPr>
            <w:del w:id="3" w:author="svcMRProcess" w:date="2015-11-12T06:1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06:11:00Z"/>
              </w:rPr>
            </w:pPr>
          </w:p>
        </w:tc>
      </w:tr>
      <w:tr>
        <w:trPr>
          <w:cantSplit/>
          <w:del w:id="5" w:author="svcMRProcess" w:date="2015-11-12T06:11:00Z"/>
        </w:trPr>
        <w:tc>
          <w:tcPr>
            <w:tcW w:w="2434" w:type="dxa"/>
            <w:vMerge/>
          </w:tcPr>
          <w:p>
            <w:pPr>
              <w:rPr>
                <w:del w:id="6" w:author="svcMRProcess" w:date="2015-11-12T06:11:00Z"/>
              </w:rPr>
            </w:pPr>
          </w:p>
        </w:tc>
        <w:tc>
          <w:tcPr>
            <w:tcW w:w="2434" w:type="dxa"/>
            <w:vMerge/>
          </w:tcPr>
          <w:p>
            <w:pPr>
              <w:jc w:val="center"/>
              <w:rPr>
                <w:del w:id="7" w:author="svcMRProcess" w:date="2015-11-12T06:11:00Z"/>
              </w:rPr>
            </w:pPr>
          </w:p>
        </w:tc>
        <w:tc>
          <w:tcPr>
            <w:tcW w:w="2434" w:type="dxa"/>
          </w:tcPr>
          <w:p>
            <w:pPr>
              <w:keepNext/>
              <w:rPr>
                <w:del w:id="8" w:author="svcMRProcess" w:date="2015-11-12T06:11:00Z"/>
                <w:b/>
                <w:sz w:val="22"/>
              </w:rPr>
            </w:pPr>
            <w:del w:id="9" w:author="svcMRProcess" w:date="2015-11-12T06:11: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10" w:name="_GoBack"/>
      <w:bookmarkEnd w:id="10"/>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11" w:name="_Toc152558713"/>
      <w:bookmarkStart w:id="12" w:name="_Toc152659542"/>
      <w:bookmarkStart w:id="13" w:name="_Toc152661492"/>
      <w:bookmarkStart w:id="14" w:name="_Toc152728236"/>
      <w:bookmarkStart w:id="15" w:name="_Toc156190844"/>
      <w:bookmarkStart w:id="16" w:name="_Toc156191547"/>
      <w:bookmarkStart w:id="17" w:name="_Toc156192177"/>
      <w:bookmarkStart w:id="18" w:name="_Toc156356109"/>
      <w:bookmarkStart w:id="19" w:name="_Toc158017609"/>
      <w:bookmarkStart w:id="20" w:name="_Toc158017670"/>
      <w:bookmarkStart w:id="21" w:name="_Toc203381531"/>
      <w:bookmarkStart w:id="22" w:name="_Toc203381768"/>
      <w:bookmarkStart w:id="23" w:name="_Toc203383347"/>
      <w:bookmarkStart w:id="24" w:name="_Toc203449532"/>
      <w:bookmarkStart w:id="25" w:name="_Toc471793481"/>
      <w:bookmarkStart w:id="26" w:name="_Toc512746194"/>
      <w:bookmarkStart w:id="27" w:name="_Toc515958175"/>
      <w:bookmarkStart w:id="28" w:name="_Toc24431375"/>
      <w:bookmarkStart w:id="29" w:name="_Toc27888537"/>
      <w:r>
        <w:rPr>
          <w:rStyle w:val="CharPartNo"/>
        </w:rPr>
        <w:t>Part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by No. 53 of 2006 s. 5.]</w:t>
      </w:r>
    </w:p>
    <w:p>
      <w:pPr>
        <w:pStyle w:val="Heading5"/>
        <w:suppressLineNumbers/>
        <w:rPr>
          <w:snapToGrid w:val="0"/>
        </w:rPr>
      </w:pPr>
      <w:bookmarkStart w:id="30" w:name="_Toc203449533"/>
      <w:bookmarkStart w:id="31" w:name="_Toc158017671"/>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32" w:name="_Toc471793482"/>
      <w:bookmarkStart w:id="33" w:name="_Toc512746195"/>
      <w:bookmarkStart w:id="34" w:name="_Toc515958176"/>
      <w:bookmarkStart w:id="35" w:name="_Toc24431376"/>
      <w:bookmarkStart w:id="36" w:name="_Toc27888538"/>
      <w:bookmarkStart w:id="37" w:name="_Toc203449534"/>
      <w:bookmarkStart w:id="38" w:name="_Toc158017672"/>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39" w:name="_Toc24431377"/>
      <w:bookmarkStart w:id="40" w:name="_Toc27888539"/>
      <w:bookmarkStart w:id="41" w:name="_Toc203449535"/>
      <w:bookmarkStart w:id="42" w:name="_Toc158017673"/>
      <w:r>
        <w:rPr>
          <w:rStyle w:val="CharSectno"/>
        </w:rPr>
        <w:t>3</w:t>
      </w:r>
      <w:r>
        <w:t>.</w:t>
      </w:r>
      <w:r>
        <w:tab/>
      </w:r>
      <w:bookmarkEnd w:id="39"/>
      <w:bookmarkEnd w:id="40"/>
      <w:r>
        <w:t>Terms used in this Act</w:t>
      </w:r>
      <w:bookmarkEnd w:id="41"/>
      <w:bookmarkEnd w:id="42"/>
    </w:p>
    <w:p>
      <w:pPr>
        <w:pStyle w:val="Subsection"/>
      </w:pPr>
      <w:r>
        <w:tab/>
        <w:t>(1)</w:t>
      </w:r>
      <w:r>
        <w:tab/>
        <w:t xml:space="preserve">In this Act, unless the contrary intention appears — </w:t>
      </w:r>
    </w:p>
    <w:p>
      <w:pPr>
        <w:pStyle w:val="Defstart"/>
      </w:pPr>
      <w:r>
        <w:tab/>
      </w:r>
      <w:del w:id="43" w:author="svcMRProcess" w:date="2015-11-12T06:11:00Z">
        <w:r>
          <w:rPr>
            <w:b/>
          </w:rPr>
          <w:delText>“</w:delText>
        </w:r>
      </w:del>
      <w:r>
        <w:rPr>
          <w:rStyle w:val="CharDefText"/>
        </w:rPr>
        <w:t>community organisation</w:t>
      </w:r>
      <w:del w:id="44" w:author="svcMRProcess" w:date="2015-11-12T06:11:00Z">
        <w:r>
          <w:rPr>
            <w:b/>
          </w:rPr>
          <w:delText>”</w:delText>
        </w:r>
      </w:del>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del w:id="45" w:author="svcMRProcess" w:date="2015-11-12T06:11:00Z">
        <w:r>
          <w:tab/>
        </w:r>
      </w:del>
      <w:r>
        <w:tab/>
        <w:t>that organises the doing of community work by volunteers;</w:t>
      </w:r>
    </w:p>
    <w:p>
      <w:pPr>
        <w:pStyle w:val="Defstart"/>
      </w:pPr>
      <w:r>
        <w:tab/>
      </w:r>
      <w:del w:id="46" w:author="svcMRProcess" w:date="2015-11-12T06:11:00Z">
        <w:r>
          <w:rPr>
            <w:b/>
          </w:rPr>
          <w:delText>“</w:delText>
        </w:r>
      </w:del>
      <w:r>
        <w:rPr>
          <w:rStyle w:val="CharDefText"/>
        </w:rPr>
        <w:t>community work</w:t>
      </w:r>
      <w:del w:id="47" w:author="svcMRProcess" w:date="2015-11-12T06:11:00Z">
        <w:r>
          <w:rPr>
            <w:b/>
          </w:rPr>
          <w:delText>”</w:delText>
        </w:r>
      </w:del>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del w:id="48" w:author="svcMRProcess" w:date="2015-11-12T06:11:00Z">
        <w:r>
          <w:tab/>
        </w:r>
      </w:del>
      <w:r>
        <w:tab/>
        <w:t>but does not include work of a kind that is prescribed by the regulations as work that is not to be regarded as community work for the purposes of this Act;</w:t>
      </w:r>
    </w:p>
    <w:p>
      <w:pPr>
        <w:pStyle w:val="Defstart"/>
      </w:pPr>
      <w:r>
        <w:rPr>
          <w:b/>
        </w:rPr>
        <w:tab/>
      </w:r>
      <w:del w:id="49" w:author="svcMRProcess" w:date="2015-11-12T06:11:00Z">
        <w:r>
          <w:rPr>
            <w:b/>
          </w:rPr>
          <w:delText>“</w:delText>
        </w:r>
      </w:del>
      <w:r>
        <w:rPr>
          <w:rStyle w:val="CharDefText"/>
        </w:rPr>
        <w:t>food</w:t>
      </w:r>
      <w:del w:id="50" w:author="svcMRProcess" w:date="2015-11-12T06:11:00Z">
        <w:r>
          <w:rPr>
            <w:b/>
          </w:rPr>
          <w:delText>”</w:delText>
        </w:r>
      </w:del>
      <w:r>
        <w:t xml:space="preserve"> has the meaning given to that term in section 3(1) of the </w:t>
      </w:r>
      <w:r>
        <w:rPr>
          <w:i/>
        </w:rPr>
        <w:t>Health Act 1911</w:t>
      </w:r>
      <w:r>
        <w:t>;</w:t>
      </w:r>
    </w:p>
    <w:p>
      <w:pPr>
        <w:pStyle w:val="Defstart"/>
      </w:pPr>
      <w:r>
        <w:rPr>
          <w:b/>
        </w:rPr>
        <w:tab/>
      </w:r>
      <w:del w:id="51" w:author="svcMRProcess" w:date="2015-11-12T06:11:00Z">
        <w:r>
          <w:rPr>
            <w:b/>
          </w:rPr>
          <w:delText>“</w:delText>
        </w:r>
      </w:del>
      <w:r>
        <w:rPr>
          <w:rStyle w:val="CharDefText"/>
        </w:rPr>
        <w:t>grocery product</w:t>
      </w:r>
      <w:del w:id="52" w:author="svcMRProcess" w:date="2015-11-12T06:11:00Z">
        <w:r>
          <w:rPr>
            <w:b/>
          </w:rPr>
          <w:delText>”</w:delText>
        </w:r>
      </w:del>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del w:id="53" w:author="svcMRProcess" w:date="2015-11-12T06:11:00Z">
        <w:r>
          <w:tab/>
        </w:r>
      </w:del>
      <w:r>
        <w:tab/>
        <w:t>but does not include food;</w:t>
      </w:r>
    </w:p>
    <w:p>
      <w:pPr>
        <w:pStyle w:val="Defstart"/>
      </w:pPr>
      <w:r>
        <w:tab/>
      </w:r>
      <w:del w:id="54" w:author="svcMRProcess" w:date="2015-11-12T06:11:00Z">
        <w:r>
          <w:rPr>
            <w:b/>
          </w:rPr>
          <w:delText>“</w:delText>
        </w:r>
      </w:del>
      <w:r>
        <w:rPr>
          <w:rStyle w:val="CharDefText"/>
        </w:rPr>
        <w:t>organised</w:t>
      </w:r>
      <w:del w:id="55" w:author="svcMRProcess" w:date="2015-11-12T06:11:00Z">
        <w:r>
          <w:rPr>
            <w:b/>
          </w:rPr>
          <w:delText>”</w:delText>
        </w:r>
      </w:del>
      <w:r>
        <w:t xml:space="preserve"> includes directed and supervised;</w:t>
      </w:r>
    </w:p>
    <w:p>
      <w:pPr>
        <w:pStyle w:val="Defstart"/>
      </w:pPr>
      <w:r>
        <w:rPr>
          <w:b/>
        </w:rPr>
        <w:tab/>
      </w:r>
      <w:del w:id="56" w:author="svcMRProcess" w:date="2015-11-12T06:11:00Z">
        <w:r>
          <w:rPr>
            <w:b/>
          </w:rPr>
          <w:delText>“</w:delText>
        </w:r>
      </w:del>
      <w:r>
        <w:rPr>
          <w:rStyle w:val="CharDefText"/>
        </w:rPr>
        <w:t>personal injury</w:t>
      </w:r>
      <w:del w:id="57" w:author="svcMRProcess" w:date="2015-11-12T06:11:00Z">
        <w:r>
          <w:rPr>
            <w:b/>
          </w:rPr>
          <w:delText>”</w:delText>
        </w:r>
      </w:del>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del w:id="58" w:author="svcMRProcess" w:date="2015-11-12T06:11:00Z">
        <w:r>
          <w:rPr>
            <w:b/>
          </w:rPr>
          <w:delText>“</w:delText>
        </w:r>
      </w:del>
      <w:r>
        <w:rPr>
          <w:rStyle w:val="CharDefText"/>
        </w:rPr>
        <w:t>volunteer</w:t>
      </w:r>
      <w:del w:id="59" w:author="svcMRProcess" w:date="2015-11-12T06:11:00Z">
        <w:r>
          <w:rPr>
            <w:b/>
          </w:rPr>
          <w:delText>”</w:delText>
        </w:r>
      </w:del>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bookmarkStart w:id="60" w:name="_Toc24431378"/>
      <w:bookmarkStart w:id="61" w:name="_Toc27888540"/>
      <w:r>
        <w:tab/>
        <w:t>[Section 3 amended by No. 53 of 2006 s. 7.]</w:t>
      </w:r>
    </w:p>
    <w:p>
      <w:pPr>
        <w:pStyle w:val="Heading5"/>
      </w:pPr>
      <w:bookmarkStart w:id="62" w:name="_Toc203449536"/>
      <w:bookmarkStart w:id="63" w:name="_Toc158017674"/>
      <w:r>
        <w:rPr>
          <w:rStyle w:val="CharSectno"/>
        </w:rPr>
        <w:t>4</w:t>
      </w:r>
      <w:r>
        <w:t>.</w:t>
      </w:r>
      <w:r>
        <w:tab/>
        <w:t>“Volunteer”</w:t>
      </w:r>
      <w:bookmarkEnd w:id="60"/>
      <w:bookmarkEnd w:id="61"/>
      <w:r>
        <w:t>, meaning of</w:t>
      </w:r>
      <w:bookmarkEnd w:id="62"/>
      <w:bookmarkEnd w:id="63"/>
    </w:p>
    <w:p>
      <w:pPr>
        <w:pStyle w:val="Subsection"/>
      </w:pPr>
      <w:r>
        <w:tab/>
        <w:t>(1)</w:t>
      </w:r>
      <w:r>
        <w:tab/>
        <w:t xml:space="preserve">In this Act — </w:t>
      </w:r>
    </w:p>
    <w:p>
      <w:pPr>
        <w:pStyle w:val="Defstart"/>
      </w:pPr>
      <w:r>
        <w:tab/>
      </w:r>
      <w:del w:id="64" w:author="svcMRProcess" w:date="2015-11-12T06:11:00Z">
        <w:r>
          <w:rPr>
            <w:b/>
          </w:rPr>
          <w:delText>“</w:delText>
        </w:r>
      </w:del>
      <w:r>
        <w:rPr>
          <w:rStyle w:val="CharDefText"/>
        </w:rPr>
        <w:t>volunteer</w:t>
      </w:r>
      <w:del w:id="65" w:author="svcMRProcess" w:date="2015-11-12T06:11:00Z">
        <w:r>
          <w:rPr>
            <w:b/>
          </w:rPr>
          <w:delText>”</w:delText>
        </w:r>
      </w:del>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Heading5"/>
      </w:pPr>
      <w:bookmarkStart w:id="66" w:name="_Toc24431379"/>
      <w:bookmarkStart w:id="67" w:name="_Toc27888541"/>
      <w:bookmarkStart w:id="68" w:name="_Toc203449537"/>
      <w:bookmarkStart w:id="69" w:name="_Toc158017675"/>
      <w:r>
        <w:rPr>
          <w:rStyle w:val="CharSectno"/>
        </w:rPr>
        <w:t>5</w:t>
      </w:r>
      <w:r>
        <w:t>.</w:t>
      </w:r>
      <w:r>
        <w:tab/>
        <w:t>Application</w:t>
      </w:r>
      <w:bookmarkEnd w:id="66"/>
      <w:bookmarkEnd w:id="67"/>
      <w:bookmarkEnd w:id="68"/>
      <w:bookmarkEnd w:id="69"/>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bookmarkStart w:id="70" w:name="_Toc24431380"/>
      <w:bookmarkStart w:id="71" w:name="_Toc27888542"/>
      <w:r>
        <w:tab/>
        <w:t>[Section 5 amended by No. 53 of 2006 s. 8.]</w:t>
      </w:r>
    </w:p>
    <w:p>
      <w:pPr>
        <w:pStyle w:val="Heading2"/>
      </w:pPr>
      <w:bookmarkStart w:id="72" w:name="_Toc152558718"/>
      <w:bookmarkStart w:id="73" w:name="_Toc152659547"/>
      <w:bookmarkStart w:id="74" w:name="_Toc152661498"/>
      <w:bookmarkStart w:id="75" w:name="_Toc152728242"/>
      <w:bookmarkStart w:id="76" w:name="_Toc156190850"/>
      <w:bookmarkStart w:id="77" w:name="_Toc156191553"/>
      <w:bookmarkStart w:id="78" w:name="_Toc156192183"/>
      <w:bookmarkStart w:id="79" w:name="_Toc156356115"/>
      <w:bookmarkStart w:id="80" w:name="_Toc158017615"/>
      <w:bookmarkStart w:id="81" w:name="_Toc158017676"/>
      <w:bookmarkStart w:id="82" w:name="_Toc203381537"/>
      <w:bookmarkStart w:id="83" w:name="_Toc203381774"/>
      <w:bookmarkStart w:id="84" w:name="_Toc203383353"/>
      <w:bookmarkStart w:id="85" w:name="_Toc203449538"/>
      <w:r>
        <w:rPr>
          <w:rStyle w:val="CharPartNo"/>
        </w:rPr>
        <w:t>Part 2</w:t>
      </w:r>
      <w:r>
        <w:rPr>
          <w:b w:val="0"/>
        </w:rPr>
        <w:t> </w:t>
      </w:r>
      <w:r>
        <w:t>—</w:t>
      </w:r>
      <w:r>
        <w:rPr>
          <w:b w:val="0"/>
        </w:rPr>
        <w:t> </w:t>
      </w:r>
      <w:r>
        <w:rPr>
          <w:rStyle w:val="CharPartText"/>
        </w:rPr>
        <w:t>Protection of volunteers from liability</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by No. 53 of 2006 s. 9.]</w:t>
      </w:r>
    </w:p>
    <w:p>
      <w:pPr>
        <w:pStyle w:val="Heading5"/>
      </w:pPr>
      <w:bookmarkStart w:id="86" w:name="_Toc203449539"/>
      <w:bookmarkStart w:id="87" w:name="_Toc158017677"/>
      <w:r>
        <w:rPr>
          <w:rStyle w:val="CharSectno"/>
        </w:rPr>
        <w:t>6</w:t>
      </w:r>
      <w:r>
        <w:t>.</w:t>
      </w:r>
      <w:r>
        <w:tab/>
        <w:t>Protection of volunteers from liability</w:t>
      </w:r>
      <w:bookmarkEnd w:id="70"/>
      <w:bookmarkEnd w:id="71"/>
      <w:bookmarkEnd w:id="86"/>
      <w:bookmarkEnd w:id="87"/>
    </w:p>
    <w:p>
      <w:pPr>
        <w:pStyle w:val="Subsection"/>
      </w:pPr>
      <w:r>
        <w:tab/>
      </w:r>
      <w:bookmarkStart w:id="88" w:name="_Hlt7248406"/>
      <w:bookmarkEnd w:id="88"/>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del w:id="89" w:author="svcMRProcess" w:date="2015-11-12T06:11:00Z">
        <w:r>
          <w:rPr>
            <w:b/>
          </w:rPr>
          <w:delText>“</w:delText>
        </w:r>
      </w:del>
      <w:r>
        <w:rPr>
          <w:rStyle w:val="CharDefText"/>
        </w:rPr>
        <w:t>drugs</w:t>
      </w:r>
      <w:del w:id="90" w:author="svcMRProcess" w:date="2015-11-12T06:11:00Z">
        <w:r>
          <w:rPr>
            <w:b/>
          </w:rPr>
          <w:delText>”</w:delText>
        </w:r>
      </w:del>
      <w:r>
        <w:t xml:space="preserve"> means drugs that are taken voluntarily otherwise than for therapeutic purposes;</w:t>
      </w:r>
    </w:p>
    <w:p>
      <w:pPr>
        <w:pStyle w:val="Defstart"/>
      </w:pPr>
      <w:r>
        <w:tab/>
      </w:r>
      <w:del w:id="91" w:author="svcMRProcess" w:date="2015-11-12T06:11:00Z">
        <w:r>
          <w:rPr>
            <w:b/>
          </w:rPr>
          <w:delText>“</w:delText>
        </w:r>
      </w:del>
      <w:r>
        <w:rPr>
          <w:rStyle w:val="CharDefText"/>
        </w:rPr>
        <w:t>motor vehicle</w:t>
      </w:r>
      <w:del w:id="92" w:author="svcMRProcess" w:date="2015-11-12T06:11:00Z">
        <w:r>
          <w:rPr>
            <w:b/>
          </w:rPr>
          <w:delText>”</w:delText>
        </w:r>
      </w:del>
      <w:r>
        <w:t xml:space="preserve"> has the meaning given in section 3(1) of the </w:t>
      </w:r>
      <w:r>
        <w:rPr>
          <w:i/>
        </w:rPr>
        <w:t>Motor Vehicle (Third Party Insurance) Act 1943</w:t>
      </w:r>
      <w:r>
        <w:t>.</w:t>
      </w:r>
    </w:p>
    <w:p>
      <w:pPr>
        <w:pStyle w:val="Heading5"/>
      </w:pPr>
      <w:bookmarkStart w:id="93" w:name="_Toc24431381"/>
      <w:bookmarkStart w:id="94" w:name="_Toc27888543"/>
      <w:bookmarkStart w:id="95" w:name="_Toc203449540"/>
      <w:bookmarkStart w:id="96" w:name="_Toc158017678"/>
      <w:r>
        <w:rPr>
          <w:rStyle w:val="CharSectno"/>
        </w:rPr>
        <w:t>7</w:t>
      </w:r>
      <w:r>
        <w:t>.</w:t>
      </w:r>
      <w:r>
        <w:tab/>
        <w:t>Liability of community organisations</w:t>
      </w:r>
      <w:bookmarkEnd w:id="93"/>
      <w:bookmarkEnd w:id="94"/>
      <w:bookmarkEnd w:id="95"/>
      <w:bookmarkEnd w:id="96"/>
    </w:p>
    <w:p>
      <w:pPr>
        <w:pStyle w:val="Subsection"/>
      </w:pPr>
      <w:r>
        <w:tab/>
      </w:r>
      <w:bookmarkStart w:id="97" w:name="_Hlt7248421"/>
      <w:bookmarkEnd w:id="97"/>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del w:id="98" w:author="svcMRProcess" w:date="2015-11-12T06:11:00Z">
        <w:r>
          <w:rPr>
            <w:b/>
          </w:rPr>
          <w:delText>“</w:delText>
        </w:r>
      </w:del>
      <w:r>
        <w:rPr>
          <w:rStyle w:val="CharDefText"/>
        </w:rPr>
        <w:t>State agency</w:t>
      </w:r>
      <w:del w:id="99" w:author="svcMRProcess" w:date="2015-11-12T06:11:00Z">
        <w:r>
          <w:rPr>
            <w:b/>
          </w:rPr>
          <w:delText>”</w:delText>
        </w:r>
      </w:del>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100" w:name="_Toc24431382"/>
      <w:bookmarkStart w:id="101" w:name="_Toc27888544"/>
      <w:bookmarkStart w:id="102" w:name="_Toc203449541"/>
      <w:bookmarkStart w:id="103" w:name="_Toc158017679"/>
      <w:r>
        <w:rPr>
          <w:rStyle w:val="CharSectno"/>
        </w:rPr>
        <w:t>8</w:t>
      </w:r>
      <w:r>
        <w:t>.</w:t>
      </w:r>
      <w:r>
        <w:tab/>
        <w:t>Certain volunteers’ indemnities etc. have no effect</w:t>
      </w:r>
      <w:bookmarkEnd w:id="100"/>
      <w:bookmarkEnd w:id="101"/>
      <w:bookmarkEnd w:id="102"/>
      <w:bookmarkEnd w:id="103"/>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104" w:name="_Toc152558720"/>
      <w:bookmarkStart w:id="105" w:name="_Toc152659549"/>
      <w:bookmarkStart w:id="106" w:name="_Toc152661502"/>
      <w:bookmarkStart w:id="107" w:name="_Toc152728246"/>
      <w:bookmarkStart w:id="108" w:name="_Toc156190854"/>
      <w:bookmarkStart w:id="109" w:name="_Toc156191557"/>
      <w:bookmarkStart w:id="110" w:name="_Toc156192187"/>
      <w:bookmarkStart w:id="111" w:name="_Toc156356119"/>
      <w:bookmarkStart w:id="112" w:name="_Toc158017619"/>
      <w:bookmarkStart w:id="113" w:name="_Toc158017680"/>
      <w:bookmarkStart w:id="114" w:name="_Toc203381541"/>
      <w:bookmarkStart w:id="115" w:name="_Toc203381778"/>
      <w:bookmarkStart w:id="116" w:name="_Toc203383357"/>
      <w:bookmarkStart w:id="117" w:name="_Toc203449542"/>
      <w:bookmarkStart w:id="118" w:name="_Toc24431383"/>
      <w:bookmarkStart w:id="119" w:name="_Toc27888545"/>
      <w:r>
        <w:rPr>
          <w:rStyle w:val="CharPartNo"/>
        </w:rPr>
        <w:t>Part 3</w:t>
      </w:r>
      <w:r>
        <w:rPr>
          <w:b w:val="0"/>
        </w:rPr>
        <w:t> </w:t>
      </w:r>
      <w:r>
        <w:t>—</w:t>
      </w:r>
      <w:r>
        <w:rPr>
          <w:b w:val="0"/>
        </w:rPr>
        <w:t> </w:t>
      </w:r>
      <w:r>
        <w:rPr>
          <w:rStyle w:val="CharPartText"/>
        </w:rPr>
        <w:t>Protection of food donors and grocery product donors from liability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bookmarkStart w:id="120" w:name="_Toc152558721"/>
      <w:bookmarkStart w:id="121" w:name="_Toc152659550"/>
      <w:r>
        <w:tab/>
        <w:t>[Heading inserted by No. 53 of 2006 s. 10.]</w:t>
      </w:r>
    </w:p>
    <w:p>
      <w:pPr>
        <w:pStyle w:val="Heading5"/>
      </w:pPr>
      <w:bookmarkStart w:id="122" w:name="_Toc203449543"/>
      <w:bookmarkStart w:id="123" w:name="_Toc158017681"/>
      <w:r>
        <w:rPr>
          <w:rStyle w:val="CharSectno"/>
        </w:rPr>
        <w:t>8A</w:t>
      </w:r>
      <w:r>
        <w:t>.</w:t>
      </w:r>
      <w:r>
        <w:tab/>
        <w:t>Protection of donors of food and grocery products from liability</w:t>
      </w:r>
      <w:bookmarkEnd w:id="120"/>
      <w:bookmarkEnd w:id="121"/>
      <w:bookmarkEnd w:id="122"/>
      <w:bookmarkEnd w:id="123"/>
    </w:p>
    <w:p>
      <w:pPr>
        <w:pStyle w:val="Subsection"/>
      </w:pPr>
      <w:r>
        <w:tab/>
        <w:t>(1)</w:t>
      </w:r>
      <w:r>
        <w:tab/>
        <w:t xml:space="preserve">A person (the </w:t>
      </w:r>
      <w:del w:id="124" w:author="svcMRProcess" w:date="2015-11-12T06:11:00Z">
        <w:r>
          <w:rPr>
            <w:b/>
          </w:rPr>
          <w:delText>“</w:delText>
        </w:r>
      </w:del>
      <w:r>
        <w:rPr>
          <w:rStyle w:val="CharDefText"/>
        </w:rPr>
        <w:t>donor</w:t>
      </w:r>
      <w:del w:id="125" w:author="svcMRProcess" w:date="2015-11-12T06:11:00Z">
        <w:r>
          <w:rPr>
            <w:b/>
          </w:rPr>
          <w:delText>”</w:delText>
        </w:r>
        <w:r>
          <w:delText>)</w:delText>
        </w:r>
      </w:del>
      <w:ins w:id="126" w:author="svcMRProcess" w:date="2015-11-12T06:11:00Z">
        <w:r>
          <w:t>)</w:t>
        </w:r>
      </w:ins>
      <w:r>
        <w:t xml:space="preserve">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del w:id="127" w:author="svcMRProcess" w:date="2015-11-12T06:11:00Z">
        <w:r>
          <w:rPr>
            <w:b/>
          </w:rPr>
          <w:delText>“</w:delText>
        </w:r>
      </w:del>
      <w:r>
        <w:rPr>
          <w:rStyle w:val="CharDefText"/>
        </w:rPr>
        <w:t>person who donates food or a grocery product</w:t>
      </w:r>
      <w:del w:id="128" w:author="svcMRProcess" w:date="2015-11-12T06:11:00Z">
        <w:r>
          <w:rPr>
            <w:b/>
          </w:rPr>
          <w:delText>”</w:delText>
        </w:r>
      </w:del>
      <w:r>
        <w:t xml:space="preserve"> does not include a person who distributes food or a grocery product donated by another person.</w:t>
      </w:r>
    </w:p>
    <w:p>
      <w:pPr>
        <w:pStyle w:val="Footnotesection"/>
      </w:pPr>
      <w:r>
        <w:tab/>
        <w:t>[Section 8A inserted by No. 53 of 2006 s. 10.]</w:t>
      </w:r>
    </w:p>
    <w:p>
      <w:pPr>
        <w:pStyle w:val="Heading2"/>
      </w:pPr>
      <w:bookmarkStart w:id="129" w:name="_Toc152558723"/>
      <w:bookmarkStart w:id="130" w:name="_Toc152659552"/>
      <w:bookmarkStart w:id="131" w:name="_Toc152661504"/>
      <w:bookmarkStart w:id="132" w:name="_Toc152728248"/>
      <w:bookmarkStart w:id="133" w:name="_Toc156190856"/>
      <w:bookmarkStart w:id="134" w:name="_Toc156191559"/>
      <w:bookmarkStart w:id="135" w:name="_Toc156192189"/>
      <w:bookmarkStart w:id="136" w:name="_Toc156356121"/>
      <w:bookmarkStart w:id="137" w:name="_Toc158017621"/>
      <w:bookmarkStart w:id="138" w:name="_Toc158017682"/>
      <w:bookmarkStart w:id="139" w:name="_Toc203381543"/>
      <w:bookmarkStart w:id="140" w:name="_Toc203381780"/>
      <w:bookmarkStart w:id="141" w:name="_Toc203383359"/>
      <w:bookmarkStart w:id="142" w:name="_Toc203449544"/>
      <w:r>
        <w:rPr>
          <w:rStyle w:val="CharPartNo"/>
        </w:rPr>
        <w:t>Part 4</w:t>
      </w:r>
      <w:r>
        <w:rPr>
          <w:b w:val="0"/>
        </w:rPr>
        <w:t> </w:t>
      </w:r>
      <w:r>
        <w:t>—</w:t>
      </w:r>
      <w:r>
        <w:rPr>
          <w:b w:val="0"/>
        </w:rPr>
        <w:t> </w:t>
      </w:r>
      <w:r>
        <w:rPr>
          <w:rStyle w:val="CharPartText"/>
        </w:rPr>
        <w:t>Regulations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53 of 2006 s. 11.]</w:t>
      </w:r>
    </w:p>
    <w:p>
      <w:pPr>
        <w:pStyle w:val="Heading5"/>
      </w:pPr>
      <w:bookmarkStart w:id="143" w:name="_Toc203449545"/>
      <w:bookmarkStart w:id="144" w:name="_Toc158017683"/>
      <w:r>
        <w:rPr>
          <w:rStyle w:val="CharSectno"/>
        </w:rPr>
        <w:t>9</w:t>
      </w:r>
      <w:r>
        <w:t>.</w:t>
      </w:r>
      <w:r>
        <w:tab/>
        <w:t>Regulations</w:t>
      </w:r>
      <w:bookmarkEnd w:id="118"/>
      <w:bookmarkEnd w:id="119"/>
      <w:bookmarkEnd w:id="143"/>
      <w:bookmarkEnd w:id="14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del w:id="145" w:author="svcMRProcess" w:date="2015-11-12T06:11:00Z"/>
        </w:rPr>
      </w:pPr>
      <w:del w:id="146" w:author="svcMRProcess" w:date="2015-11-12T06:1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47" w:name="_Toc149968341"/>
      <w:bookmarkStart w:id="148" w:name="_Toc149968363"/>
      <w:bookmarkStart w:id="149" w:name="_Toc149968804"/>
      <w:bookmarkStart w:id="150" w:name="_Toc149979808"/>
      <w:bookmarkStart w:id="151" w:name="_Toc152661506"/>
      <w:bookmarkStart w:id="152" w:name="_Toc152728250"/>
      <w:bookmarkStart w:id="153" w:name="_Toc156190858"/>
      <w:bookmarkStart w:id="154" w:name="_Toc156191561"/>
      <w:bookmarkStart w:id="155" w:name="_Toc156192191"/>
      <w:bookmarkStart w:id="156" w:name="_Toc156356123"/>
      <w:bookmarkStart w:id="157" w:name="_Toc158017623"/>
      <w:bookmarkStart w:id="158" w:name="_Toc158017684"/>
      <w:bookmarkStart w:id="159" w:name="_Toc203381545"/>
      <w:bookmarkStart w:id="160" w:name="_Toc203381782"/>
      <w:bookmarkStart w:id="161" w:name="_Toc203383361"/>
      <w:bookmarkStart w:id="162" w:name="_Toc203449546"/>
      <w:r>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w:t>
      </w:r>
      <w:del w:id="163" w:author="svcMRProcess" w:date="2015-11-12T06:11:00Z">
        <w:r>
          <w:rPr>
            <w:snapToGrid w:val="0"/>
          </w:rPr>
          <w:delText xml:space="preserve">reprint </w:delText>
        </w:r>
      </w:del>
      <w:r>
        <w:rPr>
          <w:snapToGrid w:val="0"/>
        </w:rPr>
        <w:t>is a compilation</w:t>
      </w:r>
      <w:del w:id="164" w:author="svcMRProcess" w:date="2015-11-12T06:11:00Z">
        <w:r>
          <w:rPr>
            <w:snapToGrid w:val="0"/>
          </w:rPr>
          <w:delText xml:space="preserve"> as at 19 January 2007</w:delText>
        </w:r>
      </w:del>
      <w:r>
        <w:rPr>
          <w:snapToGrid w:val="0"/>
        </w:rPr>
        <w:t xml:space="preserve">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ins w:id="165" w:author="svcMRProcess" w:date="2015-11-12T06: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66" w:name="_Toc203449547"/>
      <w:bookmarkStart w:id="167" w:name="_Toc158017685"/>
      <w:r>
        <w:rPr>
          <w:snapToGrid w:val="0"/>
        </w:rP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pPr>
              <w:pStyle w:val="nTable"/>
              <w:spacing w:after="40"/>
              <w:rPr>
                <w:sz w:val="19"/>
              </w:rPr>
            </w:pPr>
            <w:r>
              <w:rPr>
                <w:sz w:val="19"/>
              </w:rPr>
              <w:t>32 of 2002</w:t>
            </w:r>
          </w:p>
        </w:tc>
        <w:tc>
          <w:tcPr>
            <w:tcW w:w="1134" w:type="dxa"/>
            <w:tcBorders>
              <w:top w:val="single" w:sz="8" w:space="0" w:color="auto"/>
            </w:tcBorders>
          </w:tcPr>
          <w:p>
            <w:pPr>
              <w:pStyle w:val="nTable"/>
              <w:spacing w:after="40"/>
              <w:rPr>
                <w:sz w:val="19"/>
              </w:rPr>
            </w:pPr>
            <w:r>
              <w:rPr>
                <w:sz w:val="19"/>
              </w:rPr>
              <w:t>14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xml:space="preserve"> 17 Dec 2002 p. 5905)</w:t>
            </w:r>
          </w:p>
        </w:tc>
      </w:tr>
      <w:tr>
        <w:tc>
          <w:tcPr>
            <w:tcW w:w="2268" w:type="dxa"/>
          </w:tcPr>
          <w:p>
            <w:pPr>
              <w:pStyle w:val="nTable"/>
              <w:spacing w:after="40"/>
              <w:ind w:right="113"/>
              <w:rPr>
                <w:snapToGrid w:val="0"/>
                <w:sz w:val="19"/>
                <w:vertAlign w:val="superscript"/>
              </w:rPr>
            </w:pPr>
            <w:r>
              <w:rPr>
                <w:i/>
                <w:snapToGrid w:val="0"/>
                <w:sz w:val="19"/>
              </w:rPr>
              <w:t>Volunteers (Protection from Liability) Amendment Act 2006</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sz w:val="19"/>
              </w:rPr>
              <w:t>Gazette</w:t>
            </w:r>
            <w:r>
              <w:rPr>
                <w:sz w:val="19"/>
              </w:rPr>
              <w:t xml:space="preserve"> 1 Dec 2006 p. 5297)</w:t>
            </w:r>
          </w:p>
        </w:tc>
      </w:tr>
      <w:tr>
        <w:trPr>
          <w:cantSplit/>
        </w:trPr>
        <w:tc>
          <w:tcPr>
            <w:tcW w:w="7088" w:type="dxa"/>
            <w:gridSpan w:val="4"/>
            <w:tcBorders>
              <w:bottom w:val="single" w:sz="8" w:space="0" w:color="auto"/>
            </w:tcBorders>
          </w:tcPr>
          <w:p>
            <w:pPr>
              <w:pStyle w:val="nTable"/>
              <w:keepNext/>
              <w:spacing w:after="40"/>
              <w:rPr>
                <w:sz w:val="19"/>
              </w:rPr>
            </w:pPr>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p>
        </w:tc>
      </w:tr>
    </w:tbl>
    <w:p>
      <w:pPr>
        <w:pStyle w:val="nSubsection"/>
        <w:tabs>
          <w:tab w:val="clear" w:pos="454"/>
          <w:tab w:val="left" w:pos="567"/>
        </w:tabs>
        <w:spacing w:before="120"/>
        <w:ind w:left="567" w:hanging="567"/>
        <w:rPr>
          <w:ins w:id="168" w:author="svcMRProcess" w:date="2015-11-12T06:11:00Z"/>
          <w:snapToGrid w:val="0"/>
        </w:rPr>
      </w:pPr>
      <w:ins w:id="169" w:author="svcMRProcess" w:date="2015-11-12T06: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0" w:author="svcMRProcess" w:date="2015-11-12T06:11:00Z"/>
        </w:rPr>
      </w:pPr>
      <w:bookmarkStart w:id="171" w:name="_Toc203449548"/>
      <w:ins w:id="172" w:author="svcMRProcess" w:date="2015-11-12T06:11:00Z">
        <w:r>
          <w:t>Provisions that have not come into operation</w:t>
        </w:r>
        <w:bookmarkEnd w:id="17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73" w:author="svcMRProcess" w:date="2015-11-12T06:11:00Z"/>
        </w:trPr>
        <w:tc>
          <w:tcPr>
            <w:tcW w:w="2268" w:type="dxa"/>
            <w:tcBorders>
              <w:top w:val="single" w:sz="8" w:space="0" w:color="auto"/>
              <w:bottom w:val="single" w:sz="8" w:space="0" w:color="auto"/>
            </w:tcBorders>
          </w:tcPr>
          <w:p>
            <w:pPr>
              <w:pStyle w:val="nTable"/>
              <w:spacing w:after="40"/>
              <w:rPr>
                <w:ins w:id="174" w:author="svcMRProcess" w:date="2015-11-12T06:11:00Z"/>
                <w:b/>
                <w:sz w:val="19"/>
              </w:rPr>
            </w:pPr>
            <w:ins w:id="175" w:author="svcMRProcess" w:date="2015-11-12T06:11:00Z">
              <w:r>
                <w:rPr>
                  <w:b/>
                  <w:sz w:val="19"/>
                </w:rPr>
                <w:t>Short title</w:t>
              </w:r>
            </w:ins>
          </w:p>
        </w:tc>
        <w:tc>
          <w:tcPr>
            <w:tcW w:w="1134" w:type="dxa"/>
            <w:tcBorders>
              <w:top w:val="single" w:sz="8" w:space="0" w:color="auto"/>
              <w:bottom w:val="single" w:sz="8" w:space="0" w:color="auto"/>
            </w:tcBorders>
          </w:tcPr>
          <w:p>
            <w:pPr>
              <w:pStyle w:val="nTable"/>
              <w:spacing w:after="40"/>
              <w:rPr>
                <w:ins w:id="176" w:author="svcMRProcess" w:date="2015-11-12T06:11:00Z"/>
                <w:b/>
                <w:sz w:val="19"/>
              </w:rPr>
            </w:pPr>
            <w:ins w:id="177" w:author="svcMRProcess" w:date="2015-11-12T06:11:00Z">
              <w:r>
                <w:rPr>
                  <w:b/>
                  <w:sz w:val="19"/>
                </w:rPr>
                <w:t>Number and year</w:t>
              </w:r>
            </w:ins>
          </w:p>
        </w:tc>
        <w:tc>
          <w:tcPr>
            <w:tcW w:w="1134" w:type="dxa"/>
            <w:tcBorders>
              <w:top w:val="single" w:sz="8" w:space="0" w:color="auto"/>
              <w:bottom w:val="single" w:sz="8" w:space="0" w:color="auto"/>
            </w:tcBorders>
          </w:tcPr>
          <w:p>
            <w:pPr>
              <w:pStyle w:val="nTable"/>
              <w:spacing w:after="40"/>
              <w:rPr>
                <w:ins w:id="178" w:author="svcMRProcess" w:date="2015-11-12T06:11:00Z"/>
                <w:b/>
                <w:sz w:val="19"/>
              </w:rPr>
            </w:pPr>
            <w:ins w:id="179" w:author="svcMRProcess" w:date="2015-11-12T06:11:00Z">
              <w:r>
                <w:rPr>
                  <w:b/>
                  <w:sz w:val="19"/>
                </w:rPr>
                <w:t>Assent</w:t>
              </w:r>
            </w:ins>
          </w:p>
        </w:tc>
        <w:tc>
          <w:tcPr>
            <w:tcW w:w="2552" w:type="dxa"/>
            <w:tcBorders>
              <w:top w:val="single" w:sz="8" w:space="0" w:color="auto"/>
              <w:bottom w:val="single" w:sz="8" w:space="0" w:color="auto"/>
            </w:tcBorders>
          </w:tcPr>
          <w:p>
            <w:pPr>
              <w:pStyle w:val="nTable"/>
              <w:spacing w:after="40"/>
              <w:rPr>
                <w:ins w:id="180" w:author="svcMRProcess" w:date="2015-11-12T06:11:00Z"/>
                <w:b/>
                <w:sz w:val="19"/>
              </w:rPr>
            </w:pPr>
            <w:ins w:id="181" w:author="svcMRProcess" w:date="2015-11-12T06:11:00Z">
              <w:r>
                <w:rPr>
                  <w:b/>
                  <w:sz w:val="19"/>
                </w:rPr>
                <w:t>Commencement</w:t>
              </w:r>
            </w:ins>
          </w:p>
        </w:tc>
      </w:tr>
      <w:tr>
        <w:trPr>
          <w:cantSplit/>
          <w:ins w:id="182" w:author="svcMRProcess" w:date="2015-11-12T06:11:00Z"/>
        </w:trPr>
        <w:tc>
          <w:tcPr>
            <w:tcW w:w="2268" w:type="dxa"/>
            <w:tcBorders>
              <w:top w:val="single" w:sz="8" w:space="0" w:color="auto"/>
              <w:bottom w:val="single" w:sz="8" w:space="0" w:color="auto"/>
            </w:tcBorders>
          </w:tcPr>
          <w:p>
            <w:pPr>
              <w:pStyle w:val="nTable"/>
              <w:spacing w:after="40"/>
              <w:rPr>
                <w:ins w:id="183" w:author="svcMRProcess" w:date="2015-11-12T06:11:00Z"/>
                <w:iCs/>
                <w:sz w:val="19"/>
                <w:vertAlign w:val="superscript"/>
              </w:rPr>
            </w:pPr>
            <w:ins w:id="184" w:author="svcMRProcess" w:date="2015-11-12T06:11:00Z">
              <w:r>
                <w:rPr>
                  <w:i/>
                  <w:noProof/>
                  <w:snapToGrid w:val="0"/>
                  <w:sz w:val="19"/>
                </w:rPr>
                <w:t>Food Act 2008</w:t>
              </w:r>
              <w:r>
                <w:rPr>
                  <w:iCs/>
                  <w:noProof/>
                  <w:snapToGrid w:val="0"/>
                  <w:sz w:val="19"/>
                </w:rPr>
                <w:t xml:space="preserve"> s. 149 </w:t>
              </w:r>
              <w:r>
                <w:rPr>
                  <w:iCs/>
                  <w:noProof/>
                  <w:snapToGrid w:val="0"/>
                  <w:sz w:val="19"/>
                  <w:vertAlign w:val="superscript"/>
                </w:rPr>
                <w:t>3</w:t>
              </w:r>
            </w:ins>
          </w:p>
        </w:tc>
        <w:tc>
          <w:tcPr>
            <w:tcW w:w="1134" w:type="dxa"/>
            <w:tcBorders>
              <w:top w:val="single" w:sz="8" w:space="0" w:color="auto"/>
              <w:bottom w:val="single" w:sz="8" w:space="0" w:color="auto"/>
            </w:tcBorders>
          </w:tcPr>
          <w:p>
            <w:pPr>
              <w:pStyle w:val="nTable"/>
              <w:spacing w:after="40"/>
              <w:rPr>
                <w:ins w:id="185" w:author="svcMRProcess" w:date="2015-11-12T06:11:00Z"/>
                <w:sz w:val="19"/>
              </w:rPr>
            </w:pPr>
            <w:ins w:id="186" w:author="svcMRProcess" w:date="2015-11-12T06:11:00Z">
              <w:r>
                <w:rPr>
                  <w:sz w:val="19"/>
                </w:rPr>
                <w:t>43 of 2008</w:t>
              </w:r>
            </w:ins>
          </w:p>
        </w:tc>
        <w:tc>
          <w:tcPr>
            <w:tcW w:w="1134" w:type="dxa"/>
            <w:tcBorders>
              <w:top w:val="single" w:sz="8" w:space="0" w:color="auto"/>
              <w:bottom w:val="single" w:sz="8" w:space="0" w:color="auto"/>
            </w:tcBorders>
          </w:tcPr>
          <w:p>
            <w:pPr>
              <w:pStyle w:val="nTable"/>
              <w:spacing w:after="40"/>
              <w:rPr>
                <w:ins w:id="187" w:author="svcMRProcess" w:date="2015-11-12T06:11:00Z"/>
                <w:sz w:val="19"/>
              </w:rPr>
            </w:pPr>
            <w:ins w:id="188" w:author="svcMRProcess" w:date="2015-11-12T06:11:00Z">
              <w:r>
                <w:rPr>
                  <w:sz w:val="19"/>
                </w:rPr>
                <w:t>8 Jul 2008</w:t>
              </w:r>
            </w:ins>
          </w:p>
        </w:tc>
        <w:tc>
          <w:tcPr>
            <w:tcW w:w="2551" w:type="dxa"/>
            <w:tcBorders>
              <w:top w:val="single" w:sz="8" w:space="0" w:color="auto"/>
              <w:bottom w:val="single" w:sz="8" w:space="0" w:color="auto"/>
            </w:tcBorders>
          </w:tcPr>
          <w:p>
            <w:pPr>
              <w:pStyle w:val="nTable"/>
              <w:spacing w:after="40"/>
              <w:rPr>
                <w:ins w:id="189" w:author="svcMRProcess" w:date="2015-11-12T06:11:00Z"/>
                <w:sz w:val="19"/>
              </w:rPr>
            </w:pPr>
            <w:ins w:id="190" w:author="svcMRProcess" w:date="2015-11-12T06:11:00Z">
              <w:r>
                <w:rPr>
                  <w:sz w:val="19"/>
                </w:rPr>
                <w:t>To be proclaimed (see s. 2(1)(b) and (2))</w:t>
              </w:r>
            </w:ins>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Pr>
        <w:pStyle w:val="nSubsection"/>
        <w:keepLines/>
        <w:rPr>
          <w:ins w:id="191" w:author="svcMRProcess" w:date="2015-11-12T06:11:00Z"/>
          <w:snapToGrid w:val="0"/>
        </w:rPr>
      </w:pPr>
      <w:ins w:id="192" w:author="svcMRProcess" w:date="2015-11-12T06:11: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149 had not come into operation.  It reads as follows:</w:t>
        </w:r>
      </w:ins>
    </w:p>
    <w:p>
      <w:pPr>
        <w:pStyle w:val="MiscOpen"/>
        <w:rPr>
          <w:ins w:id="193" w:author="svcMRProcess" w:date="2015-11-12T06:11:00Z"/>
        </w:rPr>
      </w:pPr>
      <w:ins w:id="194" w:author="svcMRProcess" w:date="2015-11-12T06:11:00Z">
        <w:r>
          <w:t>“</w:t>
        </w:r>
      </w:ins>
    </w:p>
    <w:p>
      <w:pPr>
        <w:pStyle w:val="nzHeading5"/>
        <w:spacing w:before="40"/>
        <w:rPr>
          <w:ins w:id="195" w:author="svcMRProcess" w:date="2015-11-12T06:11:00Z"/>
        </w:rPr>
      </w:pPr>
      <w:bookmarkStart w:id="196" w:name="_Toc202341096"/>
      <w:bookmarkStart w:id="197" w:name="_Toc203369337"/>
      <w:ins w:id="198" w:author="svcMRProcess" w:date="2015-11-12T06:11:00Z">
        <w:r>
          <w:rPr>
            <w:rStyle w:val="CharSectno"/>
          </w:rPr>
          <w:t>149</w:t>
        </w:r>
        <w:r>
          <w:t>.</w:t>
        </w:r>
        <w:r>
          <w:tab/>
        </w:r>
        <w:r>
          <w:rPr>
            <w:i/>
            <w:iCs/>
          </w:rPr>
          <w:t>Volunteers and Food and Other Donors (Protection from Liability) Act 2002</w:t>
        </w:r>
        <w:r>
          <w:t xml:space="preserve"> amended</w:t>
        </w:r>
        <w:bookmarkEnd w:id="196"/>
        <w:bookmarkEnd w:id="197"/>
      </w:ins>
    </w:p>
    <w:p>
      <w:pPr>
        <w:pStyle w:val="nzSubsection"/>
        <w:rPr>
          <w:ins w:id="199" w:author="svcMRProcess" w:date="2015-11-12T06:11:00Z"/>
        </w:rPr>
      </w:pPr>
      <w:ins w:id="200" w:author="svcMRProcess" w:date="2015-11-12T06:11:00Z">
        <w:r>
          <w:tab/>
        </w:r>
        <w:r>
          <w:tab/>
          <w:t xml:space="preserve">Section 3(1) is amended in the definition of “food” by deleting “section 3(1) of the </w:t>
        </w:r>
        <w:r>
          <w:rPr>
            <w:i/>
          </w:rPr>
          <w:t>Health Act 1911</w:t>
        </w:r>
        <w:r>
          <w:t>;” and inserting instead —</w:t>
        </w:r>
      </w:ins>
    </w:p>
    <w:p>
      <w:pPr>
        <w:pStyle w:val="nzSubsection"/>
        <w:rPr>
          <w:ins w:id="201" w:author="svcMRProcess" w:date="2015-11-12T06:11:00Z"/>
        </w:rPr>
      </w:pPr>
      <w:ins w:id="202" w:author="svcMRProcess" w:date="2015-11-12T06:11:00Z">
        <w:r>
          <w:tab/>
        </w:r>
        <w:r>
          <w:tab/>
          <w:t xml:space="preserve">“    the </w:t>
        </w:r>
        <w:r>
          <w:rPr>
            <w:i/>
          </w:rPr>
          <w:t>Food Act 2008</w:t>
        </w:r>
        <w:r>
          <w:t xml:space="preserve"> section 9;    ”.</w:t>
        </w:r>
      </w:ins>
    </w:p>
    <w:p>
      <w:pPr>
        <w:pStyle w:val="MiscClose"/>
        <w:rPr>
          <w:ins w:id="203" w:author="svcMRProcess" w:date="2015-11-12T06:11:00Z"/>
        </w:rPr>
      </w:pPr>
      <w:ins w:id="204" w:author="svcMRProcess" w:date="2015-11-12T06:11:00Z">
        <w:r>
          <w:t>”.</w:t>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bookmarkStart w:id="205" w:name="UpToHere"/>
      <w:bookmarkEnd w:id="205"/>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Volunteers and Food and Other Donors (Protection from Liability)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63"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63"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311"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Volunteers and Food and Other Donors (Protection from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10481</Characters>
  <Application>Microsoft Office Word</Application>
  <DocSecurity>0</DocSecurity>
  <Lines>317</Lines>
  <Paragraphs>194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12452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01-a0-03 - 01-b0-04</dc:title>
  <dc:subject/>
  <dc:creator/>
  <cp:keywords/>
  <dc:description/>
  <cp:lastModifiedBy>svcMRProcess</cp:lastModifiedBy>
  <cp:revision>2</cp:revision>
  <cp:lastPrinted>2007-01-18T00:00:00Z</cp:lastPrinted>
  <dcterms:created xsi:type="dcterms:W3CDTF">2015-11-11T22:10:00Z</dcterms:created>
  <dcterms:modified xsi:type="dcterms:W3CDTF">2015-11-11T22:11:00Z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20080708</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19 Jan 2007</vt:lpwstr>
  </property>
  <property fmtid="{D5CDD505-2E9C-101B-9397-08002B2CF9AE}" pid="9" name="ToSuffix">
    <vt:lpwstr>01-b0-04</vt:lpwstr>
  </property>
  <property fmtid="{D5CDD505-2E9C-101B-9397-08002B2CF9AE}" pid="10" name="ToAsAtDate">
    <vt:lpwstr>08 Jul 2008</vt:lpwstr>
  </property>
</Properties>
</file>