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Appeals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71793481"/>
      <w:bookmarkStart w:id="93" w:name="_Toc512746194"/>
      <w:bookmarkStart w:id="94" w:name="_Toc515958175"/>
      <w:bookmarkStart w:id="95" w:name="_Toc88619373"/>
      <w:bookmarkStart w:id="96" w:name="_Toc170710272"/>
      <w:bookmarkStart w:id="97" w:name="_Toc203538328"/>
      <w:bookmarkStart w:id="98" w:name="_Toc196730686"/>
      <w:r>
        <w:rPr>
          <w:rStyle w:val="CharSectno"/>
        </w:rPr>
        <w:t>1</w:t>
      </w:r>
      <w:r>
        <w:rPr>
          <w:snapToGrid w:val="0"/>
        </w:rPr>
        <w:t>.</w:t>
      </w:r>
      <w:r>
        <w:rPr>
          <w:snapToGrid w:val="0"/>
        </w:rPr>
        <w:tab/>
        <w:t>Short title</w:t>
      </w:r>
      <w:bookmarkEnd w:id="92"/>
      <w:bookmarkEnd w:id="93"/>
      <w:bookmarkEnd w:id="94"/>
      <w:bookmarkEnd w:id="95"/>
      <w:bookmarkEnd w:id="96"/>
      <w:bookmarkEnd w:id="97"/>
      <w:bookmarkEnd w:id="98"/>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9" w:name="_Toc88619374"/>
      <w:bookmarkStart w:id="100" w:name="_Toc170710273"/>
      <w:bookmarkStart w:id="101" w:name="_Toc203538329"/>
      <w:bookmarkStart w:id="102" w:name="_Toc196730687"/>
      <w:r>
        <w:rPr>
          <w:rStyle w:val="CharSectno"/>
        </w:rPr>
        <w:t>2</w:t>
      </w:r>
      <w:r>
        <w:t>.</w:t>
      </w:r>
      <w:r>
        <w:tab/>
        <w:t>Commencement</w:t>
      </w:r>
      <w:bookmarkEnd w:id="99"/>
      <w:bookmarkEnd w:id="100"/>
      <w:bookmarkEnd w:id="101"/>
      <w:bookmarkEnd w:id="102"/>
    </w:p>
    <w:p>
      <w:pPr>
        <w:pStyle w:val="Subsection"/>
        <w:rPr>
          <w:spacing w:val="-2"/>
        </w:rPr>
      </w:pPr>
      <w:r>
        <w:tab/>
      </w:r>
      <w:r>
        <w:tab/>
        <w:t xml:space="preserve">This Act </w:t>
      </w:r>
      <w:r>
        <w:rPr>
          <w:spacing w:val="-2"/>
        </w:rPr>
        <w:t>comes into operation on a day fixed by proclamation.</w:t>
      </w:r>
    </w:p>
    <w:p>
      <w:pPr>
        <w:pStyle w:val="Heading5"/>
      </w:pPr>
      <w:bookmarkStart w:id="103" w:name="_Toc88619375"/>
      <w:bookmarkStart w:id="104" w:name="_Toc170710274"/>
      <w:bookmarkStart w:id="105" w:name="_Toc203538330"/>
      <w:bookmarkStart w:id="106" w:name="_Toc196730688"/>
      <w:r>
        <w:rPr>
          <w:rStyle w:val="CharSectno"/>
        </w:rPr>
        <w:t>3</w:t>
      </w:r>
      <w:r>
        <w:t>.</w:t>
      </w:r>
      <w:r>
        <w:tab/>
        <w:t xml:space="preserve">This Act to be read with </w:t>
      </w:r>
      <w:r>
        <w:rPr>
          <w:i/>
        </w:rPr>
        <w:t>Criminal Procedure Act 2004</w:t>
      </w:r>
      <w:bookmarkEnd w:id="103"/>
      <w:bookmarkEnd w:id="104"/>
      <w:bookmarkEnd w:id="105"/>
      <w:bookmarkEnd w:id="106"/>
    </w:p>
    <w:p>
      <w:pPr>
        <w:pStyle w:val="Subsection"/>
        <w:rPr>
          <w:i/>
        </w:rPr>
      </w:pPr>
      <w:r>
        <w:tab/>
      </w:r>
      <w:r>
        <w:tab/>
        <w:t xml:space="preserve">This Act is to be read with the </w:t>
      </w:r>
      <w:r>
        <w:rPr>
          <w:i/>
        </w:rPr>
        <w:t>Criminal Procedure Act 2004.</w:t>
      </w:r>
    </w:p>
    <w:p>
      <w:pPr>
        <w:pStyle w:val="Heading5"/>
      </w:pPr>
      <w:bookmarkStart w:id="107" w:name="_Toc88619376"/>
      <w:bookmarkStart w:id="108" w:name="_Toc170710275"/>
      <w:bookmarkStart w:id="109" w:name="_Toc203538331"/>
      <w:bookmarkStart w:id="110" w:name="_Toc196730689"/>
      <w:r>
        <w:rPr>
          <w:rStyle w:val="CharSectno"/>
        </w:rPr>
        <w:t>4</w:t>
      </w:r>
      <w:r>
        <w:t>.</w:t>
      </w:r>
      <w:r>
        <w:tab/>
        <w:t>Interpretation</w:t>
      </w:r>
      <w:bookmarkEnd w:id="107"/>
      <w:bookmarkEnd w:id="108"/>
      <w:bookmarkEnd w:id="109"/>
      <w:bookmarkEnd w:id="110"/>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del w:id="111" w:author="svcMRProcess" w:date="2019-05-10T23:43:00Z">
        <w:r>
          <w:rPr>
            <w:b/>
          </w:rPr>
          <w:delText>“</w:delText>
        </w:r>
      </w:del>
      <w:r>
        <w:rPr>
          <w:rStyle w:val="CharDefText"/>
        </w:rPr>
        <w:t>appeal</w:t>
      </w:r>
      <w:del w:id="112" w:author="svcMRProcess" w:date="2019-05-10T23:43:00Z">
        <w:r>
          <w:rPr>
            <w:b/>
          </w:rPr>
          <w:delText>”</w:delText>
        </w:r>
      </w:del>
      <w:r>
        <w:t xml:space="preserve"> means an appeal under this Act or an application for leave to appeal under this Act;</w:t>
      </w:r>
    </w:p>
    <w:p>
      <w:pPr>
        <w:pStyle w:val="Defstart"/>
      </w:pPr>
      <w:r>
        <w:rPr>
          <w:b/>
        </w:rPr>
        <w:tab/>
      </w:r>
      <w:del w:id="113" w:author="svcMRProcess" w:date="2019-05-10T23:43:00Z">
        <w:r>
          <w:rPr>
            <w:b/>
          </w:rPr>
          <w:delText>“</w:delText>
        </w:r>
      </w:del>
      <w:r>
        <w:rPr>
          <w:rStyle w:val="CharDefText"/>
        </w:rPr>
        <w:t>appellant</w:t>
      </w:r>
      <w:del w:id="114" w:author="svcMRProcess" w:date="2019-05-10T23:43:00Z">
        <w:r>
          <w:rPr>
            <w:b/>
          </w:rPr>
          <w:delText>”</w:delText>
        </w:r>
      </w:del>
      <w:r>
        <w:t xml:space="preserve"> includes an applicant for leave to appeal or for an extension of time within which to appeal or apply for leave to appeal;</w:t>
      </w:r>
    </w:p>
    <w:p>
      <w:pPr>
        <w:pStyle w:val="Defstart"/>
      </w:pPr>
      <w:r>
        <w:rPr>
          <w:b/>
        </w:rPr>
        <w:tab/>
      </w:r>
      <w:del w:id="115" w:author="svcMRProcess" w:date="2019-05-10T23:43:00Z">
        <w:r>
          <w:rPr>
            <w:b/>
          </w:rPr>
          <w:delText>“</w:delText>
        </w:r>
      </w:del>
      <w:r>
        <w:rPr>
          <w:rStyle w:val="CharDefText"/>
        </w:rPr>
        <w:t>concluded</w:t>
      </w:r>
      <w:del w:id="116" w:author="svcMRProcess" w:date="2019-05-10T23:43:00Z">
        <w:r>
          <w:rPr>
            <w:b/>
          </w:rPr>
          <w:delText>”</w:delText>
        </w:r>
        <w:r>
          <w:delText>,</w:delText>
        </w:r>
      </w:del>
      <w:ins w:id="117" w:author="svcMRProcess" w:date="2019-05-10T23:43:00Z">
        <w:r>
          <w:t>,</w:t>
        </w:r>
      </w:ins>
      <w:r>
        <w:t xml:space="preserve"> in relation to an appeal, means decided, dismissed or discontinued;</w:t>
      </w:r>
    </w:p>
    <w:p>
      <w:pPr>
        <w:pStyle w:val="Defstart"/>
      </w:pPr>
      <w:r>
        <w:rPr>
          <w:b/>
        </w:rPr>
        <w:tab/>
      </w:r>
      <w:del w:id="118" w:author="svcMRProcess" w:date="2019-05-10T23:43:00Z">
        <w:r>
          <w:rPr>
            <w:b/>
          </w:rPr>
          <w:delText>“</w:delText>
        </w:r>
      </w:del>
      <w:r>
        <w:rPr>
          <w:rStyle w:val="CharDefText"/>
        </w:rPr>
        <w:t>Court of Appeal Registrar</w:t>
      </w:r>
      <w:del w:id="119" w:author="svcMRProcess" w:date="2019-05-10T23:43:00Z">
        <w:r>
          <w:rPr>
            <w:b/>
          </w:rPr>
          <w:delText>”</w:delText>
        </w:r>
      </w:del>
      <w:r>
        <w:t xml:space="preserve"> has the meaning given by the </w:t>
      </w:r>
      <w:r>
        <w:rPr>
          <w:i/>
        </w:rPr>
        <w:t>Supreme Court Act 1935</w:t>
      </w:r>
      <w:r>
        <w:t>;</w:t>
      </w:r>
    </w:p>
    <w:p>
      <w:pPr>
        <w:pStyle w:val="Defstart"/>
      </w:pPr>
      <w:r>
        <w:rPr>
          <w:b/>
        </w:rPr>
        <w:tab/>
      </w:r>
      <w:del w:id="120" w:author="svcMRProcess" w:date="2019-05-10T23:43:00Z">
        <w:r>
          <w:rPr>
            <w:b/>
          </w:rPr>
          <w:delText>“</w:delText>
        </w:r>
      </w:del>
      <w:r>
        <w:rPr>
          <w:rStyle w:val="CharDefText"/>
        </w:rPr>
        <w:t>court of summary jurisdiction</w:t>
      </w:r>
      <w:del w:id="121" w:author="svcMRProcess" w:date="2019-05-10T23:43:00Z">
        <w:r>
          <w:rPr>
            <w:b/>
          </w:rPr>
          <w:delText>”</w:delText>
        </w:r>
      </w:del>
      <w:r>
        <w:t xml:space="preserve"> means a court, or a person, that is acting in circumstances in which it is a court of summary jurisdiction by virtue of another written law;</w:t>
      </w:r>
    </w:p>
    <w:p>
      <w:pPr>
        <w:pStyle w:val="Defstart"/>
      </w:pPr>
      <w:r>
        <w:rPr>
          <w:b/>
        </w:rPr>
        <w:tab/>
      </w:r>
      <w:del w:id="122" w:author="svcMRProcess" w:date="2019-05-10T23:43:00Z">
        <w:r>
          <w:rPr>
            <w:b/>
          </w:rPr>
          <w:delText>“</w:delText>
        </w:r>
      </w:del>
      <w:r>
        <w:rPr>
          <w:rStyle w:val="CharDefText"/>
        </w:rPr>
        <w:t>rules of court</w:t>
      </w:r>
      <w:del w:id="123" w:author="svcMRProcess" w:date="2019-05-10T23:43:00Z">
        <w:r>
          <w:rPr>
            <w:b/>
          </w:rPr>
          <w:delText>”</w:delText>
        </w:r>
      </w:del>
      <w:r>
        <w:t xml:space="preserve"> means rules of court made by the Supreme Court;</w:t>
      </w:r>
    </w:p>
    <w:p>
      <w:pPr>
        <w:pStyle w:val="Defstart"/>
      </w:pPr>
      <w:r>
        <w:rPr>
          <w:b/>
        </w:rPr>
        <w:tab/>
      </w:r>
      <w:del w:id="124" w:author="svcMRProcess" w:date="2019-05-10T23:43:00Z">
        <w:r>
          <w:rPr>
            <w:b/>
          </w:rPr>
          <w:delText>“</w:delText>
        </w:r>
      </w:del>
      <w:r>
        <w:rPr>
          <w:rStyle w:val="CharDefText"/>
        </w:rPr>
        <w:t>superior court</w:t>
      </w:r>
      <w:del w:id="125" w:author="svcMRProcess" w:date="2019-05-10T23:43:00Z">
        <w:r>
          <w:rPr>
            <w:b/>
          </w:rPr>
          <w:delText>”</w:delText>
        </w:r>
      </w:del>
      <w:r>
        <w:t xml:space="preserve"> means the Supreme Court or the District Court but not the Court of Appeal;</w:t>
      </w:r>
    </w:p>
    <w:p>
      <w:pPr>
        <w:pStyle w:val="Defstart"/>
      </w:pPr>
      <w:r>
        <w:rPr>
          <w:b/>
        </w:rPr>
        <w:lastRenderedPageBreak/>
        <w:tab/>
      </w:r>
      <w:del w:id="126" w:author="svcMRProcess" w:date="2019-05-10T23:43:00Z">
        <w:r>
          <w:rPr>
            <w:b/>
          </w:rPr>
          <w:delText>“</w:delText>
        </w:r>
      </w:del>
      <w:r>
        <w:rPr>
          <w:rStyle w:val="CharDefText"/>
        </w:rPr>
        <w:t>Supreme Court</w:t>
      </w:r>
      <w:del w:id="127" w:author="svcMRProcess" w:date="2019-05-10T23:43:00Z">
        <w:r>
          <w:rPr>
            <w:b/>
          </w:rPr>
          <w:delText>”</w:delText>
        </w:r>
      </w:del>
      <w:r>
        <w:t xml:space="preserve"> does not include the Court of Appeal.</w:t>
      </w:r>
    </w:p>
    <w:p>
      <w:pPr>
        <w:pStyle w:val="Heading5"/>
      </w:pPr>
      <w:bookmarkStart w:id="128" w:name="_Toc88619377"/>
      <w:bookmarkStart w:id="129" w:name="_Toc170710276"/>
      <w:bookmarkStart w:id="130" w:name="_Toc203538332"/>
      <w:bookmarkStart w:id="131" w:name="_Toc196730690"/>
      <w:r>
        <w:rPr>
          <w:rStyle w:val="CharSectno"/>
        </w:rPr>
        <w:t>5</w:t>
      </w:r>
      <w:r>
        <w:t>.</w:t>
      </w:r>
      <w:r>
        <w:tab/>
        <w:t>Appeal against sentence of superior court after conviction by lower court, commencement of</w:t>
      </w:r>
      <w:bookmarkEnd w:id="128"/>
      <w:bookmarkEnd w:id="129"/>
      <w:bookmarkEnd w:id="130"/>
      <w:bookmarkEnd w:id="131"/>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32" w:name="_Toc67216135"/>
      <w:bookmarkStart w:id="133" w:name="_Toc75256468"/>
      <w:bookmarkStart w:id="134" w:name="_Toc75256976"/>
      <w:bookmarkStart w:id="135" w:name="_Toc75326922"/>
      <w:bookmarkStart w:id="136" w:name="_Toc75342301"/>
      <w:bookmarkStart w:id="137" w:name="_Toc75576677"/>
      <w:bookmarkStart w:id="138" w:name="_Toc77139736"/>
      <w:bookmarkStart w:id="139" w:name="_Toc77156016"/>
      <w:bookmarkStart w:id="140" w:name="_Toc77156698"/>
      <w:bookmarkStart w:id="141" w:name="_Toc77388931"/>
      <w:bookmarkStart w:id="142" w:name="_Toc77399734"/>
      <w:bookmarkStart w:id="143" w:name="_Toc77406347"/>
      <w:bookmarkStart w:id="144" w:name="_Toc77408064"/>
      <w:bookmarkStart w:id="145" w:name="_Toc77410962"/>
      <w:bookmarkStart w:id="146" w:name="_Toc77416538"/>
      <w:bookmarkStart w:id="147" w:name="_Toc77417613"/>
      <w:bookmarkStart w:id="148" w:name="_Toc77418040"/>
      <w:bookmarkStart w:id="149" w:name="_Toc77478077"/>
      <w:bookmarkStart w:id="150" w:name="_Toc77480758"/>
      <w:bookmarkStart w:id="151" w:name="_Toc77480875"/>
      <w:bookmarkStart w:id="152" w:name="_Toc77480963"/>
      <w:bookmarkStart w:id="153" w:name="_Toc77481063"/>
      <w:bookmarkStart w:id="154" w:name="_Toc77492647"/>
      <w:bookmarkStart w:id="155" w:name="_Toc77504627"/>
      <w:bookmarkStart w:id="156" w:name="_Toc77581495"/>
      <w:bookmarkStart w:id="157" w:name="_Toc77585366"/>
      <w:bookmarkStart w:id="158" w:name="_Toc77661672"/>
      <w:bookmarkStart w:id="159" w:name="_Toc77667997"/>
      <w:bookmarkStart w:id="160" w:name="_Toc77669034"/>
      <w:bookmarkStart w:id="161" w:name="_Toc77672178"/>
      <w:bookmarkStart w:id="162" w:name="_Toc77673631"/>
      <w:bookmarkStart w:id="163" w:name="_Toc77674531"/>
      <w:bookmarkStart w:id="164" w:name="_Toc77674667"/>
      <w:bookmarkStart w:id="165" w:name="_Toc77675248"/>
      <w:bookmarkStart w:id="166" w:name="_Toc77675314"/>
      <w:bookmarkStart w:id="167" w:name="_Toc77675518"/>
      <w:bookmarkStart w:id="168" w:name="_Toc77675583"/>
      <w:bookmarkStart w:id="169" w:name="_Toc77675648"/>
      <w:bookmarkStart w:id="170" w:name="_Toc77676661"/>
      <w:bookmarkStart w:id="171" w:name="_Toc77732390"/>
      <w:bookmarkStart w:id="172" w:name="_Toc77733295"/>
      <w:bookmarkStart w:id="173" w:name="_Toc77734400"/>
      <w:bookmarkStart w:id="174" w:name="_Toc77735119"/>
      <w:bookmarkStart w:id="175" w:name="_Toc77993127"/>
      <w:bookmarkStart w:id="176" w:name="_Toc78013421"/>
      <w:bookmarkStart w:id="177" w:name="_Toc78013533"/>
      <w:bookmarkStart w:id="178" w:name="_Toc78341841"/>
      <w:bookmarkStart w:id="179" w:name="_Toc78347124"/>
      <w:bookmarkStart w:id="180" w:name="_Toc78350571"/>
      <w:bookmarkStart w:id="181" w:name="_Toc78368696"/>
      <w:bookmarkStart w:id="182" w:name="_Toc78606327"/>
      <w:bookmarkStart w:id="183" w:name="_Toc78607517"/>
      <w:bookmarkStart w:id="184" w:name="_Toc78607588"/>
      <w:bookmarkStart w:id="185" w:name="_Toc78608223"/>
      <w:bookmarkStart w:id="186" w:name="_Toc78615303"/>
      <w:bookmarkStart w:id="187" w:name="_Toc78617140"/>
      <w:bookmarkStart w:id="188" w:name="_Toc78618123"/>
      <w:bookmarkStart w:id="189" w:name="_Toc78624656"/>
      <w:bookmarkStart w:id="190" w:name="_Toc78628063"/>
      <w:bookmarkStart w:id="191" w:name="_Toc78710018"/>
      <w:bookmarkStart w:id="192" w:name="_Toc78712803"/>
      <w:bookmarkStart w:id="193" w:name="_Toc78712993"/>
      <w:bookmarkStart w:id="194" w:name="_Toc79295904"/>
      <w:bookmarkStart w:id="195" w:name="_Toc79297591"/>
      <w:bookmarkStart w:id="196" w:name="_Toc79297915"/>
      <w:bookmarkStart w:id="197" w:name="_Toc79299674"/>
      <w:bookmarkStart w:id="198" w:name="_Toc79300467"/>
      <w:bookmarkStart w:id="199" w:name="_Toc79300839"/>
      <w:bookmarkStart w:id="200" w:name="_Toc79307310"/>
      <w:bookmarkStart w:id="201" w:name="_Toc79894887"/>
      <w:bookmarkStart w:id="202" w:name="_Toc79898606"/>
      <w:bookmarkStart w:id="203" w:name="_Toc79904272"/>
      <w:bookmarkStart w:id="204" w:name="_Toc79910860"/>
      <w:bookmarkStart w:id="205" w:name="_Toc79999198"/>
      <w:bookmarkStart w:id="206" w:name="_Toc80081311"/>
      <w:bookmarkStart w:id="207" w:name="_Toc80170620"/>
      <w:bookmarkStart w:id="208" w:name="_Toc80424324"/>
      <w:bookmarkStart w:id="209" w:name="_Toc80438152"/>
      <w:bookmarkStart w:id="210" w:name="_Toc80611309"/>
      <w:bookmarkStart w:id="211" w:name="_Toc81044474"/>
      <w:bookmarkStart w:id="212" w:name="_Toc81107625"/>
      <w:bookmarkStart w:id="213" w:name="_Toc101233757"/>
      <w:bookmarkStart w:id="214" w:name="_Toc101234739"/>
      <w:bookmarkStart w:id="215" w:name="_Toc101234805"/>
      <w:bookmarkStart w:id="216" w:name="_Toc151796575"/>
      <w:bookmarkStart w:id="217" w:name="_Toc170710277"/>
      <w:bookmarkStart w:id="218" w:name="_Toc171067070"/>
      <w:bookmarkStart w:id="219" w:name="_Toc196644666"/>
      <w:bookmarkStart w:id="220" w:name="_Toc196730691"/>
      <w:bookmarkStart w:id="221" w:name="_Toc203538333"/>
      <w:r>
        <w:rPr>
          <w:rStyle w:val="CharPartNo"/>
        </w:rPr>
        <w:t>Part 2</w:t>
      </w:r>
      <w:r>
        <w:t> — </w:t>
      </w:r>
      <w:r>
        <w:rPr>
          <w:rStyle w:val="CharPartText"/>
        </w:rPr>
        <w:t>Appeals from courts of summary jurisdiction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22" w:name="_Toc67216136"/>
      <w:bookmarkStart w:id="223" w:name="_Toc75256469"/>
      <w:bookmarkStart w:id="224" w:name="_Toc75256977"/>
      <w:bookmarkStart w:id="225" w:name="_Toc75326923"/>
      <w:bookmarkStart w:id="226" w:name="_Toc75342302"/>
      <w:bookmarkStart w:id="227" w:name="_Toc75576678"/>
      <w:bookmarkStart w:id="228" w:name="_Toc77139737"/>
      <w:bookmarkStart w:id="229" w:name="_Toc77156017"/>
      <w:bookmarkStart w:id="230" w:name="_Toc77156699"/>
      <w:bookmarkStart w:id="231" w:name="_Toc77388932"/>
      <w:bookmarkStart w:id="232" w:name="_Toc77399735"/>
      <w:bookmarkStart w:id="233" w:name="_Toc77406348"/>
      <w:bookmarkStart w:id="234" w:name="_Toc77408065"/>
      <w:bookmarkStart w:id="235" w:name="_Toc77410963"/>
      <w:bookmarkStart w:id="236" w:name="_Toc77416539"/>
      <w:bookmarkStart w:id="237" w:name="_Toc77417614"/>
      <w:bookmarkStart w:id="238" w:name="_Toc77418041"/>
      <w:bookmarkStart w:id="239" w:name="_Toc77478078"/>
      <w:bookmarkStart w:id="240" w:name="_Toc77480759"/>
      <w:bookmarkStart w:id="241" w:name="_Toc77480876"/>
      <w:bookmarkStart w:id="242" w:name="_Toc77480964"/>
      <w:bookmarkStart w:id="243" w:name="_Toc77481064"/>
      <w:bookmarkStart w:id="244" w:name="_Toc77492648"/>
      <w:bookmarkStart w:id="245" w:name="_Toc77504628"/>
      <w:bookmarkStart w:id="246" w:name="_Toc77581496"/>
      <w:bookmarkStart w:id="247" w:name="_Toc77585367"/>
      <w:bookmarkStart w:id="248" w:name="_Toc77661673"/>
      <w:bookmarkStart w:id="249" w:name="_Toc77667998"/>
      <w:bookmarkStart w:id="250" w:name="_Toc77669035"/>
      <w:bookmarkStart w:id="251" w:name="_Toc77672179"/>
      <w:bookmarkStart w:id="252" w:name="_Toc77673632"/>
      <w:bookmarkStart w:id="253" w:name="_Toc77674532"/>
      <w:bookmarkStart w:id="254" w:name="_Toc77674668"/>
      <w:bookmarkStart w:id="255" w:name="_Toc77675249"/>
      <w:bookmarkStart w:id="256" w:name="_Toc77675315"/>
      <w:bookmarkStart w:id="257" w:name="_Toc77675519"/>
      <w:bookmarkStart w:id="258" w:name="_Toc77675584"/>
      <w:bookmarkStart w:id="259" w:name="_Toc77675649"/>
      <w:bookmarkStart w:id="260" w:name="_Toc77676662"/>
      <w:bookmarkStart w:id="261" w:name="_Toc77732391"/>
      <w:bookmarkStart w:id="262" w:name="_Toc77733296"/>
      <w:bookmarkStart w:id="263" w:name="_Toc77734401"/>
      <w:bookmarkStart w:id="264" w:name="_Toc77735120"/>
      <w:bookmarkStart w:id="265" w:name="_Toc77993128"/>
      <w:bookmarkStart w:id="266" w:name="_Toc78013422"/>
      <w:bookmarkStart w:id="267" w:name="_Toc78013534"/>
      <w:bookmarkStart w:id="268" w:name="_Toc78341842"/>
      <w:bookmarkStart w:id="269" w:name="_Toc78347125"/>
      <w:bookmarkStart w:id="270" w:name="_Toc78350572"/>
      <w:bookmarkStart w:id="271" w:name="_Toc78368697"/>
      <w:bookmarkStart w:id="272" w:name="_Toc78606328"/>
      <w:bookmarkStart w:id="273" w:name="_Toc78607518"/>
      <w:bookmarkStart w:id="274" w:name="_Toc78607589"/>
      <w:bookmarkStart w:id="275" w:name="_Toc78608224"/>
      <w:bookmarkStart w:id="276" w:name="_Toc78615304"/>
      <w:bookmarkStart w:id="277" w:name="_Toc78617141"/>
      <w:bookmarkStart w:id="278" w:name="_Toc78618124"/>
      <w:bookmarkStart w:id="279" w:name="_Toc78624657"/>
      <w:bookmarkStart w:id="280" w:name="_Toc78628064"/>
      <w:bookmarkStart w:id="281" w:name="_Toc78710019"/>
      <w:bookmarkStart w:id="282" w:name="_Toc78712804"/>
      <w:bookmarkStart w:id="283" w:name="_Toc78712994"/>
      <w:bookmarkStart w:id="284" w:name="_Toc79295905"/>
      <w:bookmarkStart w:id="285" w:name="_Toc79297592"/>
      <w:bookmarkStart w:id="286" w:name="_Toc79297916"/>
      <w:bookmarkStart w:id="287" w:name="_Toc79299675"/>
      <w:bookmarkStart w:id="288" w:name="_Toc79300468"/>
      <w:bookmarkStart w:id="289" w:name="_Toc79300840"/>
      <w:bookmarkStart w:id="290" w:name="_Toc79307311"/>
      <w:bookmarkStart w:id="291" w:name="_Toc79894888"/>
      <w:bookmarkStart w:id="292" w:name="_Toc79898607"/>
      <w:bookmarkStart w:id="293" w:name="_Toc79904273"/>
      <w:bookmarkStart w:id="294" w:name="_Toc79910861"/>
      <w:bookmarkStart w:id="295" w:name="_Toc79999199"/>
      <w:bookmarkStart w:id="296" w:name="_Toc80081312"/>
      <w:bookmarkStart w:id="297" w:name="_Toc80170621"/>
      <w:bookmarkStart w:id="298" w:name="_Toc80424325"/>
      <w:bookmarkStart w:id="299" w:name="_Toc80438153"/>
      <w:bookmarkStart w:id="300" w:name="_Toc80611310"/>
      <w:bookmarkStart w:id="301" w:name="_Toc81044475"/>
      <w:bookmarkStart w:id="302" w:name="_Toc81107626"/>
      <w:bookmarkStart w:id="303" w:name="_Toc101233758"/>
      <w:bookmarkStart w:id="304" w:name="_Toc101234740"/>
      <w:bookmarkStart w:id="305" w:name="_Toc101234806"/>
      <w:bookmarkStart w:id="306" w:name="_Toc151796576"/>
      <w:bookmarkStart w:id="307" w:name="_Toc170710278"/>
      <w:bookmarkStart w:id="308" w:name="_Toc171067071"/>
      <w:bookmarkStart w:id="309" w:name="_Toc196644667"/>
      <w:bookmarkStart w:id="310" w:name="_Toc196730692"/>
      <w:bookmarkStart w:id="311" w:name="_Toc203538334"/>
      <w:r>
        <w:rPr>
          <w:rStyle w:val="CharDivNo"/>
        </w:rPr>
        <w:t>Division 1</w:t>
      </w:r>
      <w:r>
        <w:t> — </w:t>
      </w:r>
      <w:r>
        <w:rPr>
          <w:rStyle w:val="CharDivText"/>
        </w:rPr>
        <w:t>Preliminary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88619378"/>
      <w:bookmarkStart w:id="313" w:name="_Toc170710279"/>
      <w:bookmarkStart w:id="314" w:name="_Toc203538335"/>
      <w:bookmarkStart w:id="315" w:name="_Toc196730693"/>
      <w:r>
        <w:rPr>
          <w:rStyle w:val="CharSectno"/>
        </w:rPr>
        <w:t>6</w:t>
      </w:r>
      <w:r>
        <w:t>.</w:t>
      </w:r>
      <w:r>
        <w:tab/>
        <w:t>Interpretation</w:t>
      </w:r>
      <w:bookmarkEnd w:id="312"/>
      <w:bookmarkEnd w:id="313"/>
      <w:bookmarkEnd w:id="314"/>
      <w:bookmarkEnd w:id="315"/>
    </w:p>
    <w:p>
      <w:pPr>
        <w:pStyle w:val="Subsection"/>
      </w:pPr>
      <w:r>
        <w:tab/>
      </w:r>
      <w:r>
        <w:tab/>
        <w:t xml:space="preserve">In this Part, unless the contrary intention appears — </w:t>
      </w:r>
    </w:p>
    <w:p>
      <w:pPr>
        <w:pStyle w:val="Defstart"/>
      </w:pPr>
      <w:r>
        <w:rPr>
          <w:b/>
        </w:rPr>
        <w:tab/>
      </w:r>
      <w:del w:id="316" w:author="svcMRProcess" w:date="2019-05-10T23:43:00Z">
        <w:r>
          <w:rPr>
            <w:b/>
          </w:rPr>
          <w:delText>“</w:delText>
        </w:r>
      </w:del>
      <w:r>
        <w:rPr>
          <w:rStyle w:val="CharDefText"/>
        </w:rPr>
        <w:t>decision</w:t>
      </w:r>
      <w:del w:id="317" w:author="svcMRProcess" w:date="2019-05-10T23:43:00Z">
        <w:r>
          <w:rPr>
            <w:b/>
          </w:rPr>
          <w:delText>”</w:delText>
        </w:r>
        <w:r>
          <w:delText>,</w:delText>
        </w:r>
      </w:del>
      <w:ins w:id="318" w:author="svcMRProcess" w:date="2019-05-10T23:43:00Z">
        <w:r>
          <w:t>,</w:t>
        </w:r>
      </w:ins>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del w:id="319" w:author="svcMRProcess" w:date="2019-05-10T23:43:00Z">
        <w:r>
          <w:rPr>
            <w:b/>
          </w:rPr>
          <w:delText>“</w:delText>
        </w:r>
      </w:del>
      <w:r>
        <w:rPr>
          <w:rStyle w:val="CharDefText"/>
        </w:rPr>
        <w:t>Supreme Court</w:t>
      </w:r>
      <w:del w:id="320" w:author="svcMRProcess" w:date="2019-05-10T23:43:00Z">
        <w:r>
          <w:rPr>
            <w:b/>
          </w:rPr>
          <w:delText>”</w:delText>
        </w:r>
      </w:del>
      <w:r>
        <w:t xml:space="preserve"> means the Supreme Court constituted by a single judge sitting in its General Division.</w:t>
      </w:r>
    </w:p>
    <w:p>
      <w:pPr>
        <w:pStyle w:val="Footnotesection"/>
      </w:pPr>
      <w:r>
        <w:tab/>
        <w:t>[Section 6 amended by No. 59 of 2006 s. 73.]</w:t>
      </w:r>
    </w:p>
    <w:p>
      <w:pPr>
        <w:pStyle w:val="Heading3"/>
      </w:pPr>
      <w:bookmarkStart w:id="321" w:name="_Toc67216138"/>
      <w:bookmarkStart w:id="322" w:name="_Toc75256471"/>
      <w:bookmarkStart w:id="323" w:name="_Toc75256979"/>
      <w:bookmarkStart w:id="324" w:name="_Toc75326925"/>
      <w:bookmarkStart w:id="325" w:name="_Toc75342304"/>
      <w:bookmarkStart w:id="326" w:name="_Toc75576680"/>
      <w:bookmarkStart w:id="327" w:name="_Toc77139739"/>
      <w:bookmarkStart w:id="328" w:name="_Toc77156019"/>
      <w:bookmarkStart w:id="329" w:name="_Toc77156701"/>
      <w:bookmarkStart w:id="330" w:name="_Toc77388934"/>
      <w:bookmarkStart w:id="331" w:name="_Toc77399737"/>
      <w:bookmarkStart w:id="332" w:name="_Toc77406350"/>
      <w:bookmarkStart w:id="333" w:name="_Toc77408067"/>
      <w:bookmarkStart w:id="334" w:name="_Toc77410965"/>
      <w:bookmarkStart w:id="335" w:name="_Toc77416541"/>
      <w:bookmarkStart w:id="336" w:name="_Toc77417616"/>
      <w:bookmarkStart w:id="337" w:name="_Toc77418043"/>
      <w:bookmarkStart w:id="338" w:name="_Toc77478080"/>
      <w:bookmarkStart w:id="339" w:name="_Toc77480761"/>
      <w:bookmarkStart w:id="340" w:name="_Toc77480878"/>
      <w:bookmarkStart w:id="341" w:name="_Toc77480966"/>
      <w:bookmarkStart w:id="342" w:name="_Toc77481066"/>
      <w:bookmarkStart w:id="343" w:name="_Toc77492650"/>
      <w:bookmarkStart w:id="344" w:name="_Toc77504630"/>
      <w:bookmarkStart w:id="345" w:name="_Toc77581498"/>
      <w:bookmarkStart w:id="346" w:name="_Toc77585369"/>
      <w:bookmarkStart w:id="347" w:name="_Toc77661675"/>
      <w:bookmarkStart w:id="348" w:name="_Toc77668000"/>
      <w:bookmarkStart w:id="349" w:name="_Toc77669037"/>
      <w:bookmarkStart w:id="350" w:name="_Toc77672181"/>
      <w:bookmarkStart w:id="351" w:name="_Toc77673634"/>
      <w:bookmarkStart w:id="352" w:name="_Toc77674534"/>
      <w:bookmarkStart w:id="353" w:name="_Toc77674670"/>
      <w:bookmarkStart w:id="354" w:name="_Toc77675251"/>
      <w:bookmarkStart w:id="355" w:name="_Toc77675317"/>
      <w:bookmarkStart w:id="356" w:name="_Toc77675521"/>
      <w:bookmarkStart w:id="357" w:name="_Toc77675586"/>
      <w:bookmarkStart w:id="358" w:name="_Toc77675651"/>
      <w:bookmarkStart w:id="359" w:name="_Toc77676664"/>
      <w:bookmarkStart w:id="360" w:name="_Toc77732393"/>
      <w:bookmarkStart w:id="361" w:name="_Toc77733298"/>
      <w:bookmarkStart w:id="362" w:name="_Toc77734403"/>
      <w:bookmarkStart w:id="363" w:name="_Toc77735122"/>
      <w:bookmarkStart w:id="364" w:name="_Toc77993130"/>
      <w:bookmarkStart w:id="365" w:name="_Toc78013424"/>
      <w:bookmarkStart w:id="366" w:name="_Toc78013536"/>
      <w:bookmarkStart w:id="367" w:name="_Toc78341844"/>
      <w:bookmarkStart w:id="368" w:name="_Toc78347127"/>
      <w:bookmarkStart w:id="369" w:name="_Toc78350574"/>
      <w:bookmarkStart w:id="370" w:name="_Toc78368699"/>
      <w:bookmarkStart w:id="371" w:name="_Toc78606330"/>
      <w:bookmarkStart w:id="372" w:name="_Toc78607520"/>
      <w:bookmarkStart w:id="373" w:name="_Toc78607591"/>
      <w:bookmarkStart w:id="374" w:name="_Toc78608226"/>
      <w:bookmarkStart w:id="375" w:name="_Toc78615306"/>
      <w:bookmarkStart w:id="376" w:name="_Toc78617143"/>
      <w:bookmarkStart w:id="377" w:name="_Toc78618126"/>
      <w:bookmarkStart w:id="378" w:name="_Toc78624659"/>
      <w:bookmarkStart w:id="379" w:name="_Toc78628066"/>
      <w:bookmarkStart w:id="380" w:name="_Toc78710021"/>
      <w:bookmarkStart w:id="381" w:name="_Toc78712806"/>
      <w:bookmarkStart w:id="382" w:name="_Toc78712996"/>
      <w:bookmarkStart w:id="383" w:name="_Toc79295907"/>
      <w:bookmarkStart w:id="384" w:name="_Toc79297594"/>
      <w:bookmarkStart w:id="385" w:name="_Toc79297918"/>
      <w:bookmarkStart w:id="386" w:name="_Toc79299677"/>
      <w:bookmarkStart w:id="387" w:name="_Toc79300470"/>
      <w:bookmarkStart w:id="388" w:name="_Toc79300842"/>
      <w:bookmarkStart w:id="389" w:name="_Toc79307313"/>
      <w:bookmarkStart w:id="390" w:name="_Toc79894890"/>
      <w:bookmarkStart w:id="391" w:name="_Toc79898609"/>
      <w:bookmarkStart w:id="392" w:name="_Toc79904275"/>
      <w:bookmarkStart w:id="393" w:name="_Toc79910863"/>
      <w:bookmarkStart w:id="394" w:name="_Toc79999201"/>
      <w:bookmarkStart w:id="395" w:name="_Toc80081314"/>
      <w:bookmarkStart w:id="396" w:name="_Toc80170623"/>
      <w:bookmarkStart w:id="397" w:name="_Toc80424327"/>
      <w:bookmarkStart w:id="398" w:name="_Toc80438155"/>
      <w:bookmarkStart w:id="399" w:name="_Toc80611312"/>
      <w:bookmarkStart w:id="400" w:name="_Toc81044477"/>
      <w:bookmarkStart w:id="401" w:name="_Toc81107628"/>
      <w:bookmarkStart w:id="402" w:name="_Toc101233760"/>
      <w:bookmarkStart w:id="403" w:name="_Toc101234742"/>
      <w:bookmarkStart w:id="404" w:name="_Toc101234808"/>
      <w:bookmarkStart w:id="405" w:name="_Toc151796578"/>
      <w:bookmarkStart w:id="406" w:name="_Toc170710280"/>
      <w:bookmarkStart w:id="407" w:name="_Toc171067073"/>
      <w:bookmarkStart w:id="408" w:name="_Toc196644669"/>
      <w:bookmarkStart w:id="409" w:name="_Toc196730694"/>
      <w:bookmarkStart w:id="410" w:name="_Toc203538336"/>
      <w:r>
        <w:rPr>
          <w:rStyle w:val="CharDivNo"/>
        </w:rPr>
        <w:t>Division 2</w:t>
      </w:r>
      <w:r>
        <w:t> — </w:t>
      </w:r>
      <w:r>
        <w:rPr>
          <w:rStyle w:val="CharDivText"/>
        </w:rPr>
        <w:t>Appeals to a single judge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88619379"/>
      <w:bookmarkStart w:id="412" w:name="_Toc170710281"/>
      <w:bookmarkStart w:id="413" w:name="_Toc203538337"/>
      <w:bookmarkStart w:id="414" w:name="_Toc196730695"/>
      <w:r>
        <w:rPr>
          <w:rStyle w:val="CharSectno"/>
        </w:rPr>
        <w:t>7</w:t>
      </w:r>
      <w:r>
        <w:t>.</w:t>
      </w:r>
      <w:r>
        <w:tab/>
        <w:t>Right of appeal</w:t>
      </w:r>
      <w:bookmarkEnd w:id="411"/>
      <w:bookmarkEnd w:id="412"/>
      <w:bookmarkEnd w:id="413"/>
      <w:bookmarkEnd w:id="414"/>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415" w:name="_Toc88619380"/>
      <w:bookmarkStart w:id="416" w:name="_Toc170710282"/>
      <w:bookmarkStart w:id="417" w:name="_Toc203538338"/>
      <w:bookmarkStart w:id="418" w:name="_Toc196730696"/>
      <w:r>
        <w:rPr>
          <w:rStyle w:val="CharSectno"/>
        </w:rPr>
        <w:t>8</w:t>
      </w:r>
      <w:r>
        <w:t>.</w:t>
      </w:r>
      <w:r>
        <w:tab/>
        <w:t>Grounds for appealing</w:t>
      </w:r>
      <w:bookmarkEnd w:id="415"/>
      <w:bookmarkEnd w:id="416"/>
      <w:bookmarkEnd w:id="417"/>
      <w:bookmarkEnd w:id="418"/>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19" w:name="_Toc88619381"/>
      <w:bookmarkStart w:id="420" w:name="_Toc170710283"/>
      <w:bookmarkStart w:id="421" w:name="_Toc203538339"/>
      <w:bookmarkStart w:id="422" w:name="_Toc196730697"/>
      <w:r>
        <w:rPr>
          <w:rStyle w:val="CharSectno"/>
        </w:rPr>
        <w:t>9</w:t>
      </w:r>
      <w:r>
        <w:t>.</w:t>
      </w:r>
      <w:r>
        <w:tab/>
        <w:t>Leave to appeal required in all cases</w:t>
      </w:r>
      <w:bookmarkEnd w:id="419"/>
      <w:bookmarkEnd w:id="420"/>
      <w:bookmarkEnd w:id="421"/>
      <w:bookmarkEnd w:id="422"/>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23" w:name="_Toc88619382"/>
      <w:bookmarkStart w:id="424" w:name="_Toc170710284"/>
      <w:bookmarkStart w:id="425" w:name="_Toc203538340"/>
      <w:bookmarkStart w:id="426" w:name="_Toc196730698"/>
      <w:r>
        <w:rPr>
          <w:rStyle w:val="CharSectno"/>
        </w:rPr>
        <w:t>10</w:t>
      </w:r>
      <w:r>
        <w:t>.</w:t>
      </w:r>
      <w:r>
        <w:tab/>
        <w:t>Commencing an appeal</w:t>
      </w:r>
      <w:bookmarkEnd w:id="423"/>
      <w:bookmarkEnd w:id="424"/>
      <w:bookmarkEnd w:id="425"/>
      <w:bookmarkEnd w:id="426"/>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427" w:name="_Toc63489130"/>
      <w:bookmarkStart w:id="428" w:name="_Toc88619383"/>
      <w:bookmarkStart w:id="429" w:name="_Toc170710285"/>
      <w:bookmarkStart w:id="430" w:name="_Toc203538341"/>
      <w:bookmarkStart w:id="431" w:name="_Toc196730699"/>
      <w:r>
        <w:rPr>
          <w:rStyle w:val="CharSectno"/>
        </w:rPr>
        <w:t>11</w:t>
      </w:r>
      <w:r>
        <w:t>.</w:t>
      </w:r>
      <w:r>
        <w:tab/>
        <w:t>Sentences etc., effect of appeal on</w:t>
      </w:r>
      <w:bookmarkEnd w:id="427"/>
      <w:bookmarkEnd w:id="428"/>
      <w:bookmarkEnd w:id="429"/>
      <w:bookmarkEnd w:id="430"/>
      <w:bookmarkEnd w:id="431"/>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32" w:name="_Toc63489131"/>
      <w:bookmarkStart w:id="433" w:name="_Toc88619384"/>
      <w:bookmarkStart w:id="434" w:name="_Toc170710286"/>
      <w:bookmarkStart w:id="435" w:name="_Toc203538342"/>
      <w:bookmarkStart w:id="436" w:name="_Toc196730700"/>
      <w:r>
        <w:rPr>
          <w:rStyle w:val="CharSectno"/>
        </w:rPr>
        <w:t>12</w:t>
      </w:r>
      <w:r>
        <w:t>.</w:t>
      </w:r>
      <w:r>
        <w:tab/>
        <w:t xml:space="preserve">Sentences etc., Supreme Court may </w:t>
      </w:r>
      <w:bookmarkEnd w:id="432"/>
      <w:r>
        <w:t>suspend etc.</w:t>
      </w:r>
      <w:bookmarkEnd w:id="433"/>
      <w:bookmarkEnd w:id="434"/>
      <w:bookmarkEnd w:id="435"/>
      <w:bookmarkEnd w:id="436"/>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37" w:name="_Hlt61849017"/>
      <w:r>
        <w:t> 11</w:t>
      </w:r>
      <w:bookmarkEnd w:id="437"/>
      <w:r>
        <w:t>.</w:t>
      </w:r>
    </w:p>
    <w:p>
      <w:pPr>
        <w:pStyle w:val="Heading5"/>
      </w:pPr>
      <w:bookmarkStart w:id="438" w:name="_Toc88619385"/>
      <w:bookmarkStart w:id="439" w:name="_Toc170710287"/>
      <w:bookmarkStart w:id="440" w:name="_Toc203538343"/>
      <w:bookmarkStart w:id="441" w:name="_Toc196730701"/>
      <w:r>
        <w:rPr>
          <w:rStyle w:val="CharSectno"/>
        </w:rPr>
        <w:t>13</w:t>
      </w:r>
      <w:r>
        <w:t>.</w:t>
      </w:r>
      <w:r>
        <w:tab/>
        <w:t>Supreme Court may refer appeal to Court of Appeal</w:t>
      </w:r>
      <w:bookmarkEnd w:id="438"/>
      <w:bookmarkEnd w:id="439"/>
      <w:bookmarkEnd w:id="440"/>
      <w:bookmarkEnd w:id="441"/>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42" w:name="_Toc88619386"/>
      <w:bookmarkStart w:id="443" w:name="_Toc170710288"/>
      <w:bookmarkStart w:id="444" w:name="_Toc203538344"/>
      <w:bookmarkStart w:id="445" w:name="_Toc196730702"/>
      <w:r>
        <w:rPr>
          <w:rStyle w:val="CharSectno"/>
        </w:rPr>
        <w:t>14</w:t>
      </w:r>
      <w:r>
        <w:t>.</w:t>
      </w:r>
      <w:r>
        <w:tab/>
        <w:t>Supreme Court’s powers on an appeal</w:t>
      </w:r>
      <w:bookmarkEnd w:id="442"/>
      <w:bookmarkEnd w:id="443"/>
      <w:bookmarkEnd w:id="444"/>
      <w:bookmarkEnd w:id="445"/>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46" w:name="_Toc88619387"/>
      <w:bookmarkStart w:id="447" w:name="_Toc170710289"/>
      <w:bookmarkStart w:id="448" w:name="_Toc203538345"/>
      <w:bookmarkStart w:id="449" w:name="_Toc196730703"/>
      <w:r>
        <w:rPr>
          <w:rStyle w:val="CharSectno"/>
        </w:rPr>
        <w:t>15</w:t>
      </w:r>
      <w:r>
        <w:t>.</w:t>
      </w:r>
      <w:r>
        <w:tab/>
        <w:t>Conclusion of appeal, consequences</w:t>
      </w:r>
      <w:bookmarkEnd w:id="446"/>
      <w:bookmarkEnd w:id="447"/>
      <w:bookmarkEnd w:id="448"/>
      <w:bookmarkEnd w:id="449"/>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50" w:name="_Toc67216158"/>
      <w:bookmarkStart w:id="451" w:name="_Toc75256487"/>
      <w:bookmarkStart w:id="452" w:name="_Toc75256994"/>
      <w:bookmarkStart w:id="453" w:name="_Toc75326941"/>
      <w:bookmarkStart w:id="454" w:name="_Toc75342317"/>
      <w:bookmarkStart w:id="455" w:name="_Toc75576693"/>
      <w:bookmarkStart w:id="456" w:name="_Toc77139751"/>
      <w:bookmarkStart w:id="457" w:name="_Toc77156029"/>
      <w:bookmarkStart w:id="458" w:name="_Toc77156711"/>
      <w:bookmarkStart w:id="459" w:name="_Toc77388944"/>
      <w:bookmarkStart w:id="460" w:name="_Toc77399747"/>
      <w:bookmarkStart w:id="461" w:name="_Toc77406360"/>
      <w:bookmarkStart w:id="462" w:name="_Toc77408077"/>
      <w:bookmarkStart w:id="463" w:name="_Toc77410975"/>
      <w:bookmarkStart w:id="464" w:name="_Toc77416551"/>
      <w:bookmarkStart w:id="465" w:name="_Toc77417626"/>
      <w:bookmarkStart w:id="466" w:name="_Toc77418053"/>
      <w:bookmarkStart w:id="467" w:name="_Toc77478090"/>
      <w:bookmarkStart w:id="468" w:name="_Toc77480771"/>
      <w:bookmarkStart w:id="469" w:name="_Toc77480888"/>
      <w:bookmarkStart w:id="470" w:name="_Toc77480976"/>
      <w:bookmarkStart w:id="471" w:name="_Toc77481076"/>
      <w:bookmarkStart w:id="472" w:name="_Toc77492660"/>
      <w:bookmarkStart w:id="473" w:name="_Toc77504640"/>
      <w:bookmarkStart w:id="474" w:name="_Toc77581508"/>
      <w:bookmarkStart w:id="475" w:name="_Toc77585379"/>
      <w:bookmarkStart w:id="476" w:name="_Toc77661685"/>
      <w:bookmarkStart w:id="477" w:name="_Toc77668010"/>
      <w:bookmarkStart w:id="478" w:name="_Toc77669047"/>
      <w:bookmarkStart w:id="479" w:name="_Toc77672191"/>
      <w:bookmarkStart w:id="480" w:name="_Toc77673644"/>
      <w:bookmarkStart w:id="481" w:name="_Toc77674544"/>
      <w:bookmarkStart w:id="482" w:name="_Toc77674680"/>
      <w:bookmarkStart w:id="483" w:name="_Toc77675261"/>
      <w:bookmarkStart w:id="484" w:name="_Toc77675327"/>
      <w:bookmarkStart w:id="485" w:name="_Toc77675531"/>
      <w:bookmarkStart w:id="486" w:name="_Toc77675596"/>
      <w:bookmarkStart w:id="487" w:name="_Toc77675661"/>
      <w:bookmarkStart w:id="488" w:name="_Toc77676674"/>
      <w:bookmarkStart w:id="489" w:name="_Toc77732403"/>
      <w:bookmarkStart w:id="490" w:name="_Toc77733308"/>
      <w:bookmarkStart w:id="491" w:name="_Toc77734413"/>
      <w:bookmarkStart w:id="492" w:name="_Toc77735132"/>
      <w:bookmarkStart w:id="493" w:name="_Toc77993140"/>
      <w:bookmarkStart w:id="494" w:name="_Toc78013434"/>
      <w:bookmarkStart w:id="495" w:name="_Toc78013546"/>
      <w:bookmarkStart w:id="496" w:name="_Toc78341854"/>
      <w:bookmarkStart w:id="497" w:name="_Toc78347137"/>
      <w:bookmarkStart w:id="498" w:name="_Toc78350584"/>
      <w:bookmarkStart w:id="499" w:name="_Toc78368709"/>
      <w:bookmarkStart w:id="500" w:name="_Toc78606340"/>
      <w:bookmarkStart w:id="501" w:name="_Toc78607530"/>
      <w:bookmarkStart w:id="502" w:name="_Toc78607601"/>
      <w:bookmarkStart w:id="503" w:name="_Toc78608236"/>
      <w:bookmarkStart w:id="504" w:name="_Toc78615317"/>
      <w:bookmarkStart w:id="505" w:name="_Toc78617154"/>
      <w:bookmarkStart w:id="506" w:name="_Toc78618137"/>
      <w:bookmarkStart w:id="507" w:name="_Toc78624670"/>
      <w:bookmarkStart w:id="508" w:name="_Toc78628077"/>
      <w:bookmarkStart w:id="509" w:name="_Toc78710032"/>
      <w:bookmarkStart w:id="510" w:name="_Toc78712817"/>
      <w:bookmarkStart w:id="511" w:name="_Toc78713007"/>
      <w:bookmarkStart w:id="512" w:name="_Toc79295918"/>
      <w:bookmarkStart w:id="513" w:name="_Toc79297605"/>
      <w:bookmarkStart w:id="514" w:name="_Toc79297929"/>
      <w:bookmarkStart w:id="515" w:name="_Toc79299688"/>
      <w:bookmarkStart w:id="516" w:name="_Toc79300481"/>
      <w:bookmarkStart w:id="517" w:name="_Toc79300853"/>
      <w:bookmarkStart w:id="518" w:name="_Toc79307324"/>
      <w:bookmarkStart w:id="519" w:name="_Toc79894900"/>
      <w:bookmarkStart w:id="520" w:name="_Toc79898619"/>
      <w:bookmarkStart w:id="521" w:name="_Toc79904285"/>
      <w:bookmarkStart w:id="522" w:name="_Toc79910873"/>
      <w:bookmarkStart w:id="523" w:name="_Toc79999211"/>
      <w:bookmarkStart w:id="524" w:name="_Toc80081324"/>
      <w:bookmarkStart w:id="525" w:name="_Toc80170633"/>
      <w:bookmarkStart w:id="526" w:name="_Toc80424337"/>
      <w:bookmarkStart w:id="527" w:name="_Toc80438165"/>
      <w:bookmarkStart w:id="528" w:name="_Toc80611322"/>
      <w:bookmarkStart w:id="529" w:name="_Toc81044487"/>
      <w:bookmarkStart w:id="530" w:name="_Toc81107638"/>
      <w:bookmarkStart w:id="531" w:name="_Toc101233770"/>
      <w:bookmarkStart w:id="532" w:name="_Toc101234752"/>
      <w:bookmarkStart w:id="533" w:name="_Toc101234818"/>
      <w:bookmarkStart w:id="534" w:name="_Toc151796588"/>
      <w:bookmarkStart w:id="535" w:name="_Toc170710290"/>
      <w:bookmarkStart w:id="536" w:name="_Toc171067083"/>
      <w:bookmarkStart w:id="537" w:name="_Toc196644679"/>
      <w:bookmarkStart w:id="538" w:name="_Toc196730704"/>
      <w:bookmarkStart w:id="539" w:name="_Toc203538346"/>
      <w:r>
        <w:rPr>
          <w:rStyle w:val="CharDivNo"/>
        </w:rPr>
        <w:t xml:space="preserve">Division </w:t>
      </w:r>
      <w:bookmarkStart w:id="540" w:name="_Hlt62037364"/>
      <w:bookmarkEnd w:id="540"/>
      <w:r>
        <w:rPr>
          <w:rStyle w:val="CharDivNo"/>
        </w:rPr>
        <w:t>3</w:t>
      </w:r>
      <w:r>
        <w:t> — </w:t>
      </w:r>
      <w:r>
        <w:rPr>
          <w:rStyle w:val="CharDivText"/>
        </w:rPr>
        <w:t>Appeals from a single judge</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to the Court of Appeal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1" w:name="_Toc88619388"/>
      <w:bookmarkStart w:id="542" w:name="_Toc170710291"/>
      <w:bookmarkStart w:id="543" w:name="_Toc203538347"/>
      <w:bookmarkStart w:id="544" w:name="_Toc196730705"/>
      <w:r>
        <w:rPr>
          <w:rStyle w:val="CharSectno"/>
        </w:rPr>
        <w:t>16</w:t>
      </w:r>
      <w:r>
        <w:t>.</w:t>
      </w:r>
      <w:r>
        <w:tab/>
        <w:t>Right of appeal to Court of Appeal</w:t>
      </w:r>
      <w:bookmarkEnd w:id="541"/>
      <w:bookmarkEnd w:id="542"/>
      <w:bookmarkEnd w:id="543"/>
      <w:bookmarkEnd w:id="544"/>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45" w:name="_Toc88619389"/>
      <w:bookmarkStart w:id="546" w:name="_Toc170710292"/>
      <w:bookmarkStart w:id="547" w:name="_Toc203538348"/>
      <w:bookmarkStart w:id="548" w:name="_Toc196730706"/>
      <w:r>
        <w:rPr>
          <w:rStyle w:val="CharSectno"/>
        </w:rPr>
        <w:t>17</w:t>
      </w:r>
      <w:r>
        <w:t>.</w:t>
      </w:r>
      <w:r>
        <w:tab/>
        <w:t>Commencing an appeal</w:t>
      </w:r>
      <w:bookmarkEnd w:id="545"/>
      <w:bookmarkEnd w:id="546"/>
      <w:bookmarkEnd w:id="547"/>
      <w:bookmarkEnd w:id="548"/>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49" w:name="_Toc88619390"/>
      <w:bookmarkStart w:id="550" w:name="_Toc170710293"/>
      <w:bookmarkStart w:id="551" w:name="_Toc203538349"/>
      <w:bookmarkStart w:id="552" w:name="_Toc196730707"/>
      <w:r>
        <w:rPr>
          <w:rStyle w:val="CharSectno"/>
        </w:rPr>
        <w:t>18</w:t>
      </w:r>
      <w:r>
        <w:t>.</w:t>
      </w:r>
      <w:r>
        <w:tab/>
        <w:t>Provisions applicable to appeals to Court of Appeal</w:t>
      </w:r>
      <w:bookmarkEnd w:id="549"/>
      <w:bookmarkEnd w:id="550"/>
      <w:bookmarkEnd w:id="551"/>
      <w:bookmarkEnd w:id="552"/>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53" w:name="_Toc88619391"/>
      <w:bookmarkStart w:id="554" w:name="_Toc170710294"/>
      <w:bookmarkStart w:id="555" w:name="_Toc203538350"/>
      <w:bookmarkStart w:id="556" w:name="_Toc196730708"/>
      <w:r>
        <w:rPr>
          <w:rStyle w:val="CharSectno"/>
        </w:rPr>
        <w:t>19</w:t>
      </w:r>
      <w:r>
        <w:t>.</w:t>
      </w:r>
      <w:r>
        <w:tab/>
        <w:t>Court of Appeal’s additional powers on an appeal</w:t>
      </w:r>
      <w:bookmarkEnd w:id="553"/>
      <w:bookmarkEnd w:id="554"/>
      <w:bookmarkEnd w:id="555"/>
      <w:bookmarkEnd w:id="556"/>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57" w:name="_Toc67216160"/>
      <w:bookmarkStart w:id="558" w:name="_Toc75256489"/>
      <w:bookmarkStart w:id="559" w:name="_Toc75256996"/>
      <w:bookmarkStart w:id="560" w:name="_Toc75326943"/>
      <w:bookmarkStart w:id="561" w:name="_Toc75342321"/>
      <w:bookmarkStart w:id="562" w:name="_Toc75576697"/>
      <w:bookmarkStart w:id="563" w:name="_Toc77139755"/>
      <w:bookmarkStart w:id="564" w:name="_Toc77156033"/>
      <w:bookmarkStart w:id="565" w:name="_Toc77156715"/>
      <w:bookmarkStart w:id="566" w:name="_Toc77388948"/>
      <w:bookmarkStart w:id="567" w:name="_Toc77399751"/>
      <w:bookmarkStart w:id="568" w:name="_Toc77406364"/>
      <w:bookmarkStart w:id="569" w:name="_Toc77408081"/>
      <w:bookmarkStart w:id="570" w:name="_Toc77410979"/>
      <w:bookmarkStart w:id="571" w:name="_Toc77416555"/>
      <w:bookmarkStart w:id="572" w:name="_Toc77417630"/>
      <w:bookmarkStart w:id="573" w:name="_Toc77418057"/>
      <w:bookmarkStart w:id="574" w:name="_Toc77478094"/>
      <w:bookmarkStart w:id="575" w:name="_Toc77480775"/>
      <w:bookmarkStart w:id="576" w:name="_Toc77480892"/>
      <w:bookmarkStart w:id="577" w:name="_Toc77480980"/>
      <w:bookmarkStart w:id="578" w:name="_Toc77481080"/>
      <w:bookmarkStart w:id="579" w:name="_Toc77492664"/>
      <w:bookmarkStart w:id="580" w:name="_Toc77504644"/>
      <w:bookmarkStart w:id="581" w:name="_Toc77581512"/>
      <w:bookmarkStart w:id="582" w:name="_Toc77585383"/>
      <w:bookmarkStart w:id="583" w:name="_Toc77661689"/>
      <w:bookmarkStart w:id="584" w:name="_Toc77668014"/>
      <w:bookmarkStart w:id="585" w:name="_Toc77669051"/>
      <w:bookmarkStart w:id="586" w:name="_Toc77672195"/>
      <w:bookmarkStart w:id="587" w:name="_Toc77673648"/>
      <w:bookmarkStart w:id="588" w:name="_Toc77674548"/>
      <w:bookmarkStart w:id="589" w:name="_Toc77674684"/>
      <w:bookmarkStart w:id="590" w:name="_Toc77675265"/>
      <w:bookmarkStart w:id="591" w:name="_Toc77675331"/>
      <w:bookmarkStart w:id="592" w:name="_Toc77675535"/>
      <w:bookmarkStart w:id="593" w:name="_Toc77675600"/>
      <w:bookmarkStart w:id="594" w:name="_Toc77675665"/>
      <w:bookmarkStart w:id="595" w:name="_Toc77676678"/>
      <w:bookmarkStart w:id="596" w:name="_Toc77732407"/>
      <w:bookmarkStart w:id="597" w:name="_Toc77733312"/>
      <w:bookmarkStart w:id="598" w:name="_Toc77734417"/>
      <w:bookmarkStart w:id="599" w:name="_Toc77735136"/>
      <w:bookmarkStart w:id="600" w:name="_Toc77993144"/>
      <w:bookmarkStart w:id="601" w:name="_Toc78013438"/>
      <w:bookmarkStart w:id="602" w:name="_Toc78013550"/>
      <w:bookmarkStart w:id="603" w:name="_Toc78341858"/>
      <w:bookmarkStart w:id="604" w:name="_Toc78347141"/>
      <w:bookmarkStart w:id="605" w:name="_Toc78350588"/>
      <w:bookmarkStart w:id="606" w:name="_Toc78368713"/>
      <w:bookmarkStart w:id="607" w:name="_Toc78606344"/>
      <w:bookmarkStart w:id="608" w:name="_Toc78607534"/>
      <w:bookmarkStart w:id="609" w:name="_Toc78607605"/>
      <w:bookmarkStart w:id="610" w:name="_Toc78608240"/>
      <w:bookmarkStart w:id="611" w:name="_Toc78615321"/>
      <w:bookmarkStart w:id="612" w:name="_Toc78617158"/>
      <w:bookmarkStart w:id="613" w:name="_Toc78618141"/>
      <w:bookmarkStart w:id="614" w:name="_Toc78624674"/>
      <w:bookmarkStart w:id="615" w:name="_Toc78628081"/>
      <w:bookmarkStart w:id="616" w:name="_Toc78710036"/>
      <w:bookmarkStart w:id="617" w:name="_Toc78712821"/>
      <w:bookmarkStart w:id="618" w:name="_Toc78713011"/>
      <w:bookmarkStart w:id="619" w:name="_Toc79295922"/>
      <w:bookmarkStart w:id="620" w:name="_Toc79297609"/>
      <w:bookmarkStart w:id="621" w:name="_Toc79297933"/>
      <w:bookmarkStart w:id="622" w:name="_Toc79299692"/>
      <w:bookmarkStart w:id="623" w:name="_Toc79300485"/>
      <w:bookmarkStart w:id="624" w:name="_Toc79300857"/>
      <w:bookmarkStart w:id="625" w:name="_Toc79307328"/>
      <w:bookmarkStart w:id="626" w:name="_Toc79894904"/>
      <w:bookmarkStart w:id="627" w:name="_Toc79898624"/>
      <w:bookmarkStart w:id="628" w:name="_Toc79904290"/>
      <w:bookmarkStart w:id="629" w:name="_Toc79910878"/>
      <w:bookmarkStart w:id="630" w:name="_Toc79999216"/>
      <w:bookmarkStart w:id="631" w:name="_Toc80081329"/>
      <w:bookmarkStart w:id="632" w:name="_Toc80170638"/>
      <w:bookmarkStart w:id="633" w:name="_Toc80424342"/>
      <w:bookmarkStart w:id="634" w:name="_Toc80438170"/>
      <w:bookmarkStart w:id="635" w:name="_Toc80611327"/>
      <w:bookmarkStart w:id="636" w:name="_Toc81044492"/>
      <w:bookmarkStart w:id="637" w:name="_Toc81107643"/>
      <w:bookmarkStart w:id="638" w:name="_Toc101233775"/>
      <w:bookmarkStart w:id="639" w:name="_Toc101234757"/>
      <w:bookmarkStart w:id="640" w:name="_Toc101234823"/>
      <w:bookmarkStart w:id="641" w:name="_Toc151796593"/>
      <w:bookmarkStart w:id="642" w:name="_Toc170710295"/>
      <w:bookmarkStart w:id="643" w:name="_Toc171067088"/>
      <w:bookmarkStart w:id="644" w:name="_Toc196644684"/>
      <w:bookmarkStart w:id="645" w:name="_Toc196730709"/>
      <w:bookmarkStart w:id="646" w:name="_Toc203538351"/>
      <w:r>
        <w:rPr>
          <w:rStyle w:val="CharDivNo"/>
        </w:rPr>
        <w:t>Division 4</w:t>
      </w:r>
      <w:r>
        <w:t> — </w:t>
      </w:r>
      <w:r>
        <w:rPr>
          <w:rStyle w:val="CharDivText"/>
        </w:rPr>
        <w:t>Costs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88619392"/>
      <w:bookmarkStart w:id="648" w:name="_Toc170710296"/>
      <w:bookmarkStart w:id="649" w:name="_Toc203538352"/>
      <w:bookmarkStart w:id="650" w:name="_Toc196730710"/>
      <w:r>
        <w:rPr>
          <w:rStyle w:val="CharSectno"/>
        </w:rPr>
        <w:t>20</w:t>
      </w:r>
      <w:r>
        <w:t>.</w:t>
      </w:r>
      <w:r>
        <w:tab/>
        <w:t>Costs against Attorney General, JPs or police officers</w:t>
      </w:r>
      <w:bookmarkEnd w:id="647"/>
      <w:bookmarkEnd w:id="648"/>
      <w:bookmarkEnd w:id="649"/>
      <w:bookmarkEnd w:id="650"/>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51" w:name="_Toc88619393"/>
      <w:bookmarkStart w:id="652" w:name="_Toc170710297"/>
      <w:bookmarkStart w:id="653" w:name="_Toc203538353"/>
      <w:bookmarkStart w:id="654" w:name="_Toc196730711"/>
      <w:r>
        <w:rPr>
          <w:rStyle w:val="CharSectno"/>
        </w:rPr>
        <w:t>21</w:t>
      </w:r>
      <w:r>
        <w:t>.</w:t>
      </w:r>
      <w:r>
        <w:tab/>
        <w:t>Costs orders, enforcement of</w:t>
      </w:r>
      <w:bookmarkEnd w:id="651"/>
      <w:bookmarkEnd w:id="652"/>
      <w:bookmarkEnd w:id="653"/>
      <w:bookmarkEnd w:id="654"/>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55" w:name="_Toc67216164"/>
      <w:bookmarkStart w:id="656" w:name="_Toc75256493"/>
      <w:bookmarkStart w:id="657" w:name="_Toc75257000"/>
      <w:bookmarkStart w:id="658" w:name="_Toc75326947"/>
      <w:bookmarkStart w:id="659" w:name="_Toc75342324"/>
      <w:bookmarkStart w:id="660" w:name="_Toc75576700"/>
      <w:bookmarkStart w:id="661" w:name="_Toc77139758"/>
      <w:bookmarkStart w:id="662" w:name="_Toc77156036"/>
      <w:bookmarkStart w:id="663" w:name="_Toc77156718"/>
      <w:bookmarkStart w:id="664" w:name="_Toc77388951"/>
      <w:bookmarkStart w:id="665" w:name="_Toc77399754"/>
      <w:bookmarkStart w:id="666" w:name="_Toc77406367"/>
      <w:bookmarkStart w:id="667" w:name="_Toc77408084"/>
      <w:bookmarkStart w:id="668" w:name="_Toc77410982"/>
      <w:bookmarkStart w:id="669" w:name="_Toc77416558"/>
      <w:bookmarkStart w:id="670" w:name="_Toc77417633"/>
      <w:bookmarkStart w:id="671" w:name="_Toc77418060"/>
      <w:bookmarkStart w:id="672" w:name="_Toc77478097"/>
      <w:bookmarkStart w:id="673" w:name="_Toc77480778"/>
      <w:bookmarkStart w:id="674" w:name="_Toc77480895"/>
      <w:bookmarkStart w:id="675" w:name="_Toc77480983"/>
      <w:bookmarkStart w:id="676" w:name="_Toc77481083"/>
      <w:bookmarkStart w:id="677" w:name="_Toc77492667"/>
      <w:bookmarkStart w:id="678" w:name="_Toc77504647"/>
      <w:bookmarkStart w:id="679" w:name="_Toc77581515"/>
      <w:bookmarkStart w:id="680" w:name="_Toc77585386"/>
      <w:bookmarkStart w:id="681" w:name="_Toc77661692"/>
      <w:bookmarkStart w:id="682" w:name="_Toc77668017"/>
      <w:bookmarkStart w:id="683" w:name="_Toc77669054"/>
      <w:bookmarkStart w:id="684" w:name="_Toc77672198"/>
      <w:bookmarkStart w:id="685" w:name="_Toc77673651"/>
      <w:bookmarkStart w:id="686" w:name="_Toc77674551"/>
      <w:bookmarkStart w:id="687" w:name="_Toc77674687"/>
      <w:bookmarkStart w:id="688" w:name="_Toc77675268"/>
      <w:bookmarkStart w:id="689" w:name="_Toc77675334"/>
      <w:bookmarkStart w:id="690" w:name="_Toc77675538"/>
      <w:bookmarkStart w:id="691" w:name="_Toc77675603"/>
      <w:bookmarkStart w:id="692" w:name="_Toc77675668"/>
      <w:bookmarkStart w:id="693" w:name="_Toc77676681"/>
      <w:bookmarkStart w:id="694" w:name="_Toc77732410"/>
      <w:bookmarkStart w:id="695" w:name="_Toc77733315"/>
      <w:bookmarkStart w:id="696" w:name="_Toc77734420"/>
      <w:bookmarkStart w:id="697" w:name="_Toc77735139"/>
      <w:bookmarkStart w:id="698" w:name="_Toc77993147"/>
      <w:bookmarkStart w:id="699" w:name="_Toc78013441"/>
      <w:bookmarkStart w:id="700" w:name="_Toc78013553"/>
      <w:bookmarkStart w:id="701" w:name="_Toc78341861"/>
      <w:bookmarkStart w:id="702" w:name="_Toc78347144"/>
      <w:bookmarkStart w:id="703" w:name="_Toc78350591"/>
      <w:bookmarkStart w:id="704" w:name="_Toc78368716"/>
      <w:bookmarkStart w:id="705" w:name="_Toc78606347"/>
      <w:bookmarkStart w:id="706" w:name="_Toc78607537"/>
      <w:bookmarkStart w:id="707" w:name="_Toc78607608"/>
      <w:bookmarkStart w:id="708" w:name="_Toc78608243"/>
      <w:bookmarkStart w:id="709" w:name="_Toc78615324"/>
      <w:bookmarkStart w:id="710" w:name="_Toc78617161"/>
      <w:bookmarkStart w:id="711" w:name="_Toc78618144"/>
      <w:bookmarkStart w:id="712" w:name="_Toc78624677"/>
      <w:bookmarkStart w:id="713" w:name="_Toc78628084"/>
      <w:bookmarkStart w:id="714" w:name="_Toc78710039"/>
      <w:bookmarkStart w:id="715" w:name="_Toc78712824"/>
      <w:bookmarkStart w:id="716" w:name="_Toc78713014"/>
      <w:bookmarkStart w:id="717" w:name="_Toc79295925"/>
      <w:bookmarkStart w:id="718" w:name="_Toc79297612"/>
      <w:bookmarkStart w:id="719" w:name="_Toc79297936"/>
      <w:bookmarkStart w:id="720" w:name="_Toc79299695"/>
      <w:bookmarkStart w:id="721" w:name="_Toc79300488"/>
      <w:bookmarkStart w:id="722" w:name="_Toc79300860"/>
      <w:bookmarkStart w:id="723" w:name="_Toc79307331"/>
      <w:bookmarkStart w:id="724" w:name="_Toc79894907"/>
      <w:bookmarkStart w:id="725" w:name="_Toc79898627"/>
      <w:bookmarkStart w:id="726" w:name="_Toc79904293"/>
      <w:bookmarkStart w:id="727" w:name="_Toc79910881"/>
      <w:bookmarkStart w:id="728" w:name="_Toc79999219"/>
      <w:bookmarkStart w:id="729" w:name="_Toc80081332"/>
      <w:bookmarkStart w:id="730" w:name="_Toc80170641"/>
      <w:bookmarkStart w:id="731" w:name="_Toc80424345"/>
      <w:bookmarkStart w:id="732" w:name="_Toc80438173"/>
      <w:bookmarkStart w:id="733" w:name="_Toc80611330"/>
      <w:bookmarkStart w:id="734" w:name="_Toc81044495"/>
      <w:bookmarkStart w:id="735" w:name="_Toc81107646"/>
      <w:bookmarkStart w:id="736" w:name="_Toc101233778"/>
      <w:bookmarkStart w:id="737" w:name="_Toc101234760"/>
      <w:bookmarkStart w:id="738" w:name="_Toc101234826"/>
      <w:bookmarkStart w:id="739" w:name="_Toc151796596"/>
      <w:bookmarkStart w:id="740" w:name="_Toc170710298"/>
      <w:bookmarkStart w:id="741" w:name="_Toc171067091"/>
      <w:bookmarkStart w:id="742" w:name="_Toc196644687"/>
      <w:bookmarkStart w:id="743" w:name="_Toc196730712"/>
      <w:bookmarkStart w:id="744" w:name="_Toc203538354"/>
      <w:r>
        <w:rPr>
          <w:rStyle w:val="CharPartNo"/>
        </w:rPr>
        <w:t>Part 3</w:t>
      </w:r>
      <w:r>
        <w:t> — </w:t>
      </w:r>
      <w:r>
        <w:rPr>
          <w:rStyle w:val="CharPartText"/>
        </w:rPr>
        <w:t>Appeals from superior courts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3"/>
      </w:pPr>
      <w:bookmarkStart w:id="745" w:name="_Toc77406368"/>
      <w:bookmarkStart w:id="746" w:name="_Toc77408085"/>
      <w:bookmarkStart w:id="747" w:name="_Toc77410983"/>
      <w:bookmarkStart w:id="748" w:name="_Toc77416559"/>
      <w:bookmarkStart w:id="749" w:name="_Toc77417634"/>
      <w:bookmarkStart w:id="750" w:name="_Toc77418061"/>
      <w:bookmarkStart w:id="751" w:name="_Toc77478098"/>
      <w:bookmarkStart w:id="752" w:name="_Toc77480779"/>
      <w:bookmarkStart w:id="753" w:name="_Toc77480896"/>
      <w:bookmarkStart w:id="754" w:name="_Toc77480984"/>
      <w:bookmarkStart w:id="755" w:name="_Toc77481084"/>
      <w:bookmarkStart w:id="756" w:name="_Toc77492668"/>
      <w:bookmarkStart w:id="757" w:name="_Toc77504648"/>
      <w:bookmarkStart w:id="758" w:name="_Toc77581516"/>
      <w:bookmarkStart w:id="759" w:name="_Toc77585387"/>
      <w:bookmarkStart w:id="760" w:name="_Toc77661693"/>
      <w:bookmarkStart w:id="761" w:name="_Toc77668018"/>
      <w:bookmarkStart w:id="762" w:name="_Toc77669055"/>
      <w:bookmarkStart w:id="763" w:name="_Toc77672199"/>
      <w:bookmarkStart w:id="764" w:name="_Toc77673652"/>
      <w:bookmarkStart w:id="765" w:name="_Toc77674552"/>
      <w:bookmarkStart w:id="766" w:name="_Toc77674688"/>
      <w:bookmarkStart w:id="767" w:name="_Toc77675269"/>
      <w:bookmarkStart w:id="768" w:name="_Toc77675335"/>
      <w:bookmarkStart w:id="769" w:name="_Toc77675539"/>
      <w:bookmarkStart w:id="770" w:name="_Toc77675604"/>
      <w:bookmarkStart w:id="771" w:name="_Toc77675669"/>
      <w:bookmarkStart w:id="772" w:name="_Toc77676682"/>
      <w:bookmarkStart w:id="773" w:name="_Toc77732411"/>
      <w:bookmarkStart w:id="774" w:name="_Toc77733316"/>
      <w:bookmarkStart w:id="775" w:name="_Toc77734421"/>
      <w:bookmarkStart w:id="776" w:name="_Toc77735140"/>
      <w:bookmarkStart w:id="777" w:name="_Toc77993148"/>
      <w:bookmarkStart w:id="778" w:name="_Toc78013442"/>
      <w:bookmarkStart w:id="779" w:name="_Toc78013554"/>
      <w:bookmarkStart w:id="780" w:name="_Toc78341862"/>
      <w:bookmarkStart w:id="781" w:name="_Toc78347145"/>
      <w:bookmarkStart w:id="782" w:name="_Toc78350592"/>
      <w:bookmarkStart w:id="783" w:name="_Toc78368717"/>
      <w:bookmarkStart w:id="784" w:name="_Toc78606348"/>
      <w:bookmarkStart w:id="785" w:name="_Toc78607538"/>
      <w:bookmarkStart w:id="786" w:name="_Toc78607609"/>
      <w:bookmarkStart w:id="787" w:name="_Toc78608244"/>
      <w:bookmarkStart w:id="788" w:name="_Toc78615325"/>
      <w:bookmarkStart w:id="789" w:name="_Toc78617162"/>
      <w:bookmarkStart w:id="790" w:name="_Toc78618145"/>
      <w:bookmarkStart w:id="791" w:name="_Toc78624678"/>
      <w:bookmarkStart w:id="792" w:name="_Toc78628085"/>
      <w:bookmarkStart w:id="793" w:name="_Toc78710040"/>
      <w:bookmarkStart w:id="794" w:name="_Toc78712825"/>
      <w:bookmarkStart w:id="795" w:name="_Toc78713015"/>
      <w:bookmarkStart w:id="796" w:name="_Toc79295926"/>
      <w:bookmarkStart w:id="797" w:name="_Toc79297613"/>
      <w:bookmarkStart w:id="798" w:name="_Toc79297937"/>
      <w:bookmarkStart w:id="799" w:name="_Toc79299696"/>
      <w:bookmarkStart w:id="800" w:name="_Toc79300489"/>
      <w:bookmarkStart w:id="801" w:name="_Toc79300861"/>
      <w:bookmarkStart w:id="802" w:name="_Toc79307332"/>
      <w:bookmarkStart w:id="803" w:name="_Toc79894908"/>
      <w:bookmarkStart w:id="804" w:name="_Toc79898628"/>
      <w:bookmarkStart w:id="805" w:name="_Toc79904294"/>
      <w:bookmarkStart w:id="806" w:name="_Toc79910882"/>
      <w:bookmarkStart w:id="807" w:name="_Toc79999220"/>
      <w:bookmarkStart w:id="808" w:name="_Toc80081333"/>
      <w:bookmarkStart w:id="809" w:name="_Toc80170642"/>
      <w:bookmarkStart w:id="810" w:name="_Toc80424346"/>
      <w:bookmarkStart w:id="811" w:name="_Toc80438174"/>
      <w:bookmarkStart w:id="812" w:name="_Toc80611331"/>
      <w:bookmarkStart w:id="813" w:name="_Toc81044496"/>
      <w:bookmarkStart w:id="814" w:name="_Toc81107647"/>
      <w:bookmarkStart w:id="815" w:name="_Toc101233779"/>
      <w:bookmarkStart w:id="816" w:name="_Toc101234761"/>
      <w:bookmarkStart w:id="817" w:name="_Toc101234827"/>
      <w:bookmarkStart w:id="818" w:name="_Toc151796597"/>
      <w:bookmarkStart w:id="819" w:name="_Toc170710299"/>
      <w:bookmarkStart w:id="820" w:name="_Toc171067092"/>
      <w:bookmarkStart w:id="821" w:name="_Toc196644688"/>
      <w:bookmarkStart w:id="822" w:name="_Toc196730713"/>
      <w:bookmarkStart w:id="823" w:name="_Toc203538355"/>
      <w:r>
        <w:rPr>
          <w:rStyle w:val="CharDivNo"/>
        </w:rPr>
        <w:t>Division 1</w:t>
      </w:r>
      <w:r>
        <w:t> — </w:t>
      </w:r>
      <w:r>
        <w:rPr>
          <w:rStyle w:val="CharDivText"/>
        </w:rPr>
        <w:t>Preliminary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88619394"/>
      <w:bookmarkStart w:id="825" w:name="_Toc170710300"/>
      <w:bookmarkStart w:id="826" w:name="_Toc203538356"/>
      <w:bookmarkStart w:id="827" w:name="_Toc196730714"/>
      <w:r>
        <w:rPr>
          <w:rStyle w:val="CharSectno"/>
        </w:rPr>
        <w:t>22</w:t>
      </w:r>
      <w:r>
        <w:t>.</w:t>
      </w:r>
      <w:r>
        <w:tab/>
        <w:t>Interpretation</w:t>
      </w:r>
      <w:bookmarkEnd w:id="824"/>
      <w:bookmarkEnd w:id="825"/>
      <w:bookmarkEnd w:id="826"/>
      <w:bookmarkEnd w:id="827"/>
    </w:p>
    <w:p>
      <w:pPr>
        <w:pStyle w:val="Subsection"/>
      </w:pPr>
      <w:r>
        <w:tab/>
      </w:r>
      <w:r>
        <w:tab/>
        <w:t xml:space="preserve">In this Part — </w:t>
      </w:r>
    </w:p>
    <w:p>
      <w:pPr>
        <w:pStyle w:val="Defstart"/>
      </w:pPr>
      <w:r>
        <w:rPr>
          <w:b/>
        </w:rPr>
        <w:tab/>
      </w:r>
      <w:del w:id="828" w:author="svcMRProcess" w:date="2019-05-10T23:43:00Z">
        <w:r>
          <w:rPr>
            <w:b/>
          </w:rPr>
          <w:delText>“</w:delText>
        </w:r>
      </w:del>
      <w:r>
        <w:rPr>
          <w:rStyle w:val="CharDefText"/>
        </w:rPr>
        <w:t>offender</w:t>
      </w:r>
      <w:del w:id="829" w:author="svcMRProcess" w:date="2019-05-10T23:43:00Z">
        <w:r>
          <w:rPr>
            <w:b/>
          </w:rPr>
          <w:delText>”</w:delText>
        </w:r>
      </w:del>
      <w:r>
        <w:t xml:space="preserve"> means a person who has been convicted of an offence;</w:t>
      </w:r>
    </w:p>
    <w:p>
      <w:pPr>
        <w:pStyle w:val="Defstart"/>
      </w:pPr>
      <w:r>
        <w:rPr>
          <w:b/>
        </w:rPr>
        <w:tab/>
      </w:r>
      <w:del w:id="830" w:author="svcMRProcess" w:date="2019-05-10T23:43:00Z">
        <w:r>
          <w:rPr>
            <w:b/>
          </w:rPr>
          <w:delText>“</w:delText>
        </w:r>
      </w:del>
      <w:r>
        <w:rPr>
          <w:rStyle w:val="CharDefText"/>
        </w:rPr>
        <w:t>trial court</w:t>
      </w:r>
      <w:del w:id="831" w:author="svcMRProcess" w:date="2019-05-10T23:43:00Z">
        <w:r>
          <w:rPr>
            <w:b/>
          </w:rPr>
          <w:delText>”</w:delText>
        </w:r>
        <w:r>
          <w:delText>,</w:delText>
        </w:r>
      </w:del>
      <w:ins w:id="832" w:author="svcMRProcess" w:date="2019-05-10T23:43:00Z">
        <w:r>
          <w:t>,</w:t>
        </w:r>
      </w:ins>
      <w:r>
        <w:t xml:space="preserve"> in relation to an appeal under this Part, means the superior court that dealt with the case that is the subject of the appeal.</w:t>
      </w:r>
    </w:p>
    <w:p>
      <w:pPr>
        <w:pStyle w:val="Heading3"/>
      </w:pPr>
      <w:bookmarkStart w:id="833" w:name="_Toc77406370"/>
      <w:bookmarkStart w:id="834" w:name="_Toc77408087"/>
      <w:bookmarkStart w:id="835" w:name="_Toc77410985"/>
      <w:bookmarkStart w:id="836" w:name="_Toc77416561"/>
      <w:bookmarkStart w:id="837" w:name="_Toc77417636"/>
      <w:bookmarkStart w:id="838" w:name="_Toc77418063"/>
      <w:bookmarkStart w:id="839" w:name="_Toc77478100"/>
      <w:bookmarkStart w:id="840" w:name="_Toc77480781"/>
      <w:bookmarkStart w:id="841" w:name="_Toc77480898"/>
      <w:bookmarkStart w:id="842" w:name="_Toc77480986"/>
      <w:bookmarkStart w:id="843" w:name="_Toc77481086"/>
      <w:bookmarkStart w:id="844" w:name="_Toc77492670"/>
      <w:bookmarkStart w:id="845" w:name="_Toc77504650"/>
      <w:bookmarkStart w:id="846" w:name="_Toc77581518"/>
      <w:bookmarkStart w:id="847" w:name="_Toc77585389"/>
      <w:bookmarkStart w:id="848" w:name="_Toc77661695"/>
      <w:bookmarkStart w:id="849" w:name="_Toc77668020"/>
      <w:bookmarkStart w:id="850" w:name="_Toc77669057"/>
      <w:bookmarkStart w:id="851" w:name="_Toc77672201"/>
      <w:bookmarkStart w:id="852" w:name="_Toc77673654"/>
      <w:bookmarkStart w:id="853" w:name="_Toc77674554"/>
      <w:bookmarkStart w:id="854" w:name="_Toc77674690"/>
      <w:bookmarkStart w:id="855" w:name="_Toc77675271"/>
      <w:bookmarkStart w:id="856" w:name="_Toc77675337"/>
      <w:bookmarkStart w:id="857" w:name="_Toc77675541"/>
      <w:bookmarkStart w:id="858" w:name="_Toc77675606"/>
      <w:bookmarkStart w:id="859" w:name="_Toc77675671"/>
      <w:bookmarkStart w:id="860" w:name="_Toc77676684"/>
      <w:bookmarkStart w:id="861" w:name="_Toc77732413"/>
      <w:bookmarkStart w:id="862" w:name="_Toc77733318"/>
      <w:bookmarkStart w:id="863" w:name="_Toc77734423"/>
      <w:bookmarkStart w:id="864" w:name="_Toc77735142"/>
      <w:bookmarkStart w:id="865" w:name="_Toc77993150"/>
      <w:bookmarkStart w:id="866" w:name="_Toc78013444"/>
      <w:bookmarkStart w:id="867" w:name="_Toc78013556"/>
      <w:bookmarkStart w:id="868" w:name="_Toc78341864"/>
      <w:bookmarkStart w:id="869" w:name="_Toc78347147"/>
      <w:bookmarkStart w:id="870" w:name="_Toc78350594"/>
      <w:bookmarkStart w:id="871" w:name="_Toc78368719"/>
      <w:bookmarkStart w:id="872" w:name="_Toc78606350"/>
      <w:bookmarkStart w:id="873" w:name="_Toc78607540"/>
      <w:bookmarkStart w:id="874" w:name="_Toc78607611"/>
      <w:bookmarkStart w:id="875" w:name="_Toc78608246"/>
      <w:bookmarkStart w:id="876" w:name="_Toc78615327"/>
      <w:bookmarkStart w:id="877" w:name="_Toc78617164"/>
      <w:bookmarkStart w:id="878" w:name="_Toc78618147"/>
      <w:bookmarkStart w:id="879" w:name="_Toc78624680"/>
      <w:bookmarkStart w:id="880" w:name="_Toc78628087"/>
      <w:bookmarkStart w:id="881" w:name="_Toc78710042"/>
      <w:bookmarkStart w:id="882" w:name="_Toc78712827"/>
      <w:bookmarkStart w:id="883" w:name="_Toc78713017"/>
      <w:bookmarkStart w:id="884" w:name="_Toc79295928"/>
      <w:bookmarkStart w:id="885" w:name="_Toc79297615"/>
      <w:bookmarkStart w:id="886" w:name="_Toc79297939"/>
      <w:bookmarkStart w:id="887" w:name="_Toc79299698"/>
      <w:bookmarkStart w:id="888" w:name="_Toc79300491"/>
      <w:bookmarkStart w:id="889" w:name="_Toc79300863"/>
      <w:bookmarkStart w:id="890" w:name="_Toc79307334"/>
      <w:bookmarkStart w:id="891" w:name="_Toc79894910"/>
      <w:bookmarkStart w:id="892" w:name="_Toc79898630"/>
      <w:bookmarkStart w:id="893" w:name="_Toc79904296"/>
      <w:bookmarkStart w:id="894" w:name="_Toc79910884"/>
      <w:bookmarkStart w:id="895" w:name="_Toc79999222"/>
      <w:bookmarkStart w:id="896" w:name="_Toc80081335"/>
      <w:bookmarkStart w:id="897" w:name="_Toc80170644"/>
      <w:bookmarkStart w:id="898" w:name="_Toc80424348"/>
      <w:bookmarkStart w:id="899" w:name="_Toc80438176"/>
      <w:bookmarkStart w:id="900" w:name="_Toc80611333"/>
      <w:bookmarkStart w:id="901" w:name="_Toc81044498"/>
      <w:bookmarkStart w:id="902" w:name="_Toc81107649"/>
      <w:bookmarkStart w:id="903" w:name="_Toc101233781"/>
      <w:bookmarkStart w:id="904" w:name="_Toc101234763"/>
      <w:bookmarkStart w:id="905" w:name="_Toc101234829"/>
      <w:bookmarkStart w:id="906" w:name="_Toc151796599"/>
      <w:bookmarkStart w:id="907" w:name="_Toc170710301"/>
      <w:bookmarkStart w:id="908" w:name="_Toc171067094"/>
      <w:bookmarkStart w:id="909" w:name="_Toc196644690"/>
      <w:bookmarkStart w:id="910" w:name="_Toc196730715"/>
      <w:bookmarkStart w:id="911" w:name="_Toc203538357"/>
      <w:r>
        <w:rPr>
          <w:rStyle w:val="CharDivNo"/>
        </w:rPr>
        <w:t>Division 2</w:t>
      </w:r>
      <w:r>
        <w:t> — </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Rights of appeal</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88619395"/>
      <w:bookmarkStart w:id="913" w:name="_Toc170710302"/>
      <w:bookmarkStart w:id="914" w:name="_Toc203538358"/>
      <w:bookmarkStart w:id="915" w:name="_Toc196730716"/>
      <w:r>
        <w:rPr>
          <w:rStyle w:val="CharSectno"/>
        </w:rPr>
        <w:t>23</w:t>
      </w:r>
      <w:r>
        <w:t>.</w:t>
      </w:r>
      <w:r>
        <w:tab/>
        <w:t>Rights of appeal of offender</w:t>
      </w:r>
      <w:bookmarkEnd w:id="912"/>
      <w:bookmarkEnd w:id="913"/>
      <w:bookmarkEnd w:id="914"/>
      <w:bookmarkEnd w:id="915"/>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916" w:name="_Toc88619396"/>
      <w:bookmarkStart w:id="917" w:name="_Toc170710303"/>
      <w:bookmarkStart w:id="918" w:name="_Toc203538359"/>
      <w:bookmarkStart w:id="919" w:name="_Toc196730717"/>
      <w:r>
        <w:rPr>
          <w:rStyle w:val="CharSectno"/>
        </w:rPr>
        <w:t>24</w:t>
      </w:r>
      <w:r>
        <w:t>.</w:t>
      </w:r>
      <w:r>
        <w:tab/>
        <w:t>Rights of appeal of prosecutor</w:t>
      </w:r>
      <w:bookmarkEnd w:id="916"/>
      <w:bookmarkEnd w:id="917"/>
      <w:bookmarkEnd w:id="918"/>
      <w:bookmarkEnd w:id="919"/>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920" w:name="_Hlt63057319"/>
      <w:bookmarkEnd w:id="920"/>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pPr>
      <w:bookmarkStart w:id="921" w:name="_Toc88619397"/>
      <w:bookmarkStart w:id="922" w:name="_Toc170710304"/>
      <w:bookmarkStart w:id="923" w:name="_Toc203538360"/>
      <w:bookmarkStart w:id="924" w:name="_Toc196730718"/>
      <w:r>
        <w:rPr>
          <w:rStyle w:val="CharSectno"/>
        </w:rPr>
        <w:t>25</w:t>
      </w:r>
      <w:r>
        <w:t>.</w:t>
      </w:r>
      <w:r>
        <w:tab/>
        <w:t>Rights of appeal if acquittal on account of unsoundness of mind</w:t>
      </w:r>
      <w:bookmarkEnd w:id="921"/>
      <w:bookmarkEnd w:id="922"/>
      <w:bookmarkEnd w:id="923"/>
      <w:bookmarkEnd w:id="924"/>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925" w:name="_Toc88619398"/>
      <w:bookmarkStart w:id="926" w:name="_Toc170710305"/>
      <w:bookmarkStart w:id="927" w:name="_Toc203538361"/>
      <w:bookmarkStart w:id="928" w:name="_Toc196730719"/>
      <w:r>
        <w:rPr>
          <w:rStyle w:val="CharSectno"/>
        </w:rPr>
        <w:t>26</w:t>
      </w:r>
      <w:r>
        <w:t>.</w:t>
      </w:r>
      <w:r>
        <w:tab/>
        <w:t>Separate trial decision, preliminary appeal against</w:t>
      </w:r>
      <w:bookmarkEnd w:id="925"/>
      <w:bookmarkEnd w:id="926"/>
      <w:bookmarkEnd w:id="927"/>
      <w:bookmarkEnd w:id="928"/>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929" w:name="_Toc78347152"/>
      <w:bookmarkStart w:id="930" w:name="_Toc78350599"/>
      <w:bookmarkStart w:id="931" w:name="_Toc78368724"/>
      <w:bookmarkStart w:id="932" w:name="_Toc78606355"/>
      <w:bookmarkStart w:id="933" w:name="_Toc78607545"/>
      <w:bookmarkStart w:id="934" w:name="_Toc78607616"/>
      <w:bookmarkStart w:id="935" w:name="_Toc78608251"/>
      <w:bookmarkStart w:id="936" w:name="_Toc78615332"/>
      <w:bookmarkStart w:id="937" w:name="_Toc78617169"/>
      <w:bookmarkStart w:id="938" w:name="_Toc78618152"/>
      <w:bookmarkStart w:id="939" w:name="_Toc78624685"/>
      <w:bookmarkStart w:id="940" w:name="_Toc78628092"/>
      <w:bookmarkStart w:id="941" w:name="_Toc78710047"/>
      <w:bookmarkStart w:id="942" w:name="_Toc78712832"/>
      <w:bookmarkStart w:id="943" w:name="_Toc78713022"/>
      <w:bookmarkStart w:id="944" w:name="_Toc79295933"/>
      <w:bookmarkStart w:id="945" w:name="_Toc79297620"/>
      <w:bookmarkStart w:id="946" w:name="_Toc79297944"/>
      <w:bookmarkStart w:id="947" w:name="_Toc79299703"/>
      <w:bookmarkStart w:id="948" w:name="_Toc79300496"/>
      <w:bookmarkStart w:id="949" w:name="_Toc79300868"/>
      <w:bookmarkStart w:id="950" w:name="_Toc79307339"/>
      <w:bookmarkStart w:id="951" w:name="_Toc79894915"/>
      <w:bookmarkStart w:id="952" w:name="_Toc79898635"/>
      <w:bookmarkStart w:id="953" w:name="_Toc79904301"/>
      <w:bookmarkStart w:id="954" w:name="_Toc79910889"/>
      <w:bookmarkStart w:id="955" w:name="_Toc79999227"/>
      <w:bookmarkStart w:id="956" w:name="_Toc80081340"/>
      <w:bookmarkStart w:id="957" w:name="_Toc80170649"/>
      <w:bookmarkStart w:id="958" w:name="_Toc80424353"/>
      <w:bookmarkStart w:id="959" w:name="_Toc80438181"/>
      <w:bookmarkStart w:id="960" w:name="_Toc80611338"/>
      <w:bookmarkStart w:id="961" w:name="_Toc81044503"/>
      <w:bookmarkStart w:id="962" w:name="_Toc81107654"/>
      <w:bookmarkStart w:id="963" w:name="_Toc101233786"/>
      <w:bookmarkStart w:id="964" w:name="_Toc101234768"/>
      <w:bookmarkStart w:id="965" w:name="_Toc101234834"/>
      <w:bookmarkStart w:id="966" w:name="_Toc151796604"/>
      <w:bookmarkStart w:id="967" w:name="_Toc170710306"/>
      <w:bookmarkStart w:id="968" w:name="_Toc171067099"/>
      <w:bookmarkStart w:id="969" w:name="_Toc196644695"/>
      <w:bookmarkStart w:id="970" w:name="_Toc196730720"/>
      <w:bookmarkStart w:id="971" w:name="_Toc203538362"/>
      <w:r>
        <w:rPr>
          <w:rStyle w:val="CharDivNo"/>
        </w:rPr>
        <w:t>Division 3</w:t>
      </w:r>
      <w:r>
        <w:t> — </w:t>
      </w:r>
      <w:r>
        <w:rPr>
          <w:rStyle w:val="CharDivText"/>
        </w:rPr>
        <w:t>Commencing and deciding appeals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88619399"/>
      <w:bookmarkStart w:id="973" w:name="_Toc170710307"/>
      <w:bookmarkStart w:id="974" w:name="_Toc203538363"/>
      <w:bookmarkStart w:id="975" w:name="_Toc196730721"/>
      <w:r>
        <w:rPr>
          <w:rStyle w:val="CharSectno"/>
        </w:rPr>
        <w:t>27</w:t>
      </w:r>
      <w:r>
        <w:t>.</w:t>
      </w:r>
      <w:r>
        <w:tab/>
        <w:t>Leave to appeal required in all cases</w:t>
      </w:r>
      <w:bookmarkEnd w:id="972"/>
      <w:bookmarkEnd w:id="973"/>
      <w:bookmarkEnd w:id="974"/>
      <w:bookmarkEnd w:id="975"/>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976" w:name="_Toc88619400"/>
      <w:bookmarkStart w:id="977" w:name="_Toc170710308"/>
      <w:bookmarkStart w:id="978" w:name="_Toc203538364"/>
      <w:bookmarkStart w:id="979" w:name="_Toc196730722"/>
      <w:r>
        <w:rPr>
          <w:rStyle w:val="CharSectno"/>
        </w:rPr>
        <w:t>28</w:t>
      </w:r>
      <w:r>
        <w:t>.</w:t>
      </w:r>
      <w:r>
        <w:tab/>
        <w:t>Commencing an appeal</w:t>
      </w:r>
      <w:bookmarkEnd w:id="976"/>
      <w:bookmarkEnd w:id="977"/>
      <w:bookmarkEnd w:id="978"/>
      <w:bookmarkEnd w:id="979"/>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980" w:name="_Toc88619401"/>
      <w:bookmarkStart w:id="981" w:name="_Toc170710309"/>
      <w:bookmarkStart w:id="982" w:name="_Toc203538365"/>
      <w:bookmarkStart w:id="983" w:name="_Toc196730723"/>
      <w:r>
        <w:rPr>
          <w:rStyle w:val="CharSectno"/>
        </w:rPr>
        <w:t>29</w:t>
      </w:r>
      <w:r>
        <w:t>.</w:t>
      </w:r>
      <w:r>
        <w:tab/>
        <w:t>Sentences etc., Court of Appeal may stay etc.</w:t>
      </w:r>
      <w:bookmarkEnd w:id="980"/>
      <w:bookmarkEnd w:id="981"/>
      <w:bookmarkEnd w:id="982"/>
      <w:bookmarkEnd w:id="983"/>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984" w:name="_Toc88619402"/>
      <w:bookmarkStart w:id="985" w:name="_Toc170710310"/>
      <w:bookmarkStart w:id="986" w:name="_Toc203538366"/>
      <w:bookmarkStart w:id="987" w:name="_Toc196730724"/>
      <w:r>
        <w:rPr>
          <w:rStyle w:val="CharSectno"/>
        </w:rPr>
        <w:t>30</w:t>
      </w:r>
      <w:r>
        <w:t>.</w:t>
      </w:r>
      <w:r>
        <w:tab/>
        <w:t>Appeal against conviction, decision on</w:t>
      </w:r>
      <w:bookmarkEnd w:id="984"/>
      <w:bookmarkEnd w:id="985"/>
      <w:bookmarkEnd w:id="986"/>
      <w:bookmarkEnd w:id="987"/>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 xml:space="preserve">If the Court of Appeal allows the appeal, it must set aside the conviction of the offence </w:t>
      </w:r>
      <w:del w:id="988" w:author="svcMRProcess" w:date="2019-05-10T23:43:00Z">
        <w:r>
          <w:delText>(</w:delText>
        </w:r>
        <w:r>
          <w:rPr>
            <w:b/>
          </w:rPr>
          <w:delText>“</w:delText>
        </w:r>
      </w:del>
      <w:ins w:id="989" w:author="svcMRProcess" w:date="2019-05-10T23:43:00Z">
        <w:r>
          <w:t>(</w:t>
        </w:r>
      </w:ins>
      <w:r>
        <w:rPr>
          <w:rStyle w:val="CharDefText"/>
        </w:rPr>
        <w:t>offence A</w:t>
      </w:r>
      <w:del w:id="990" w:author="svcMRProcess" w:date="2019-05-10T23:43:00Z">
        <w:r>
          <w:rPr>
            <w:b/>
          </w:rPr>
          <w:delText>”</w:delText>
        </w:r>
        <w:r>
          <w:delText>)</w:delText>
        </w:r>
      </w:del>
      <w:ins w:id="991" w:author="svcMRProcess" w:date="2019-05-10T23:43:00Z">
        <w:r>
          <w:t>)</w:t>
        </w:r>
      </w:ins>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 xml:space="preserve">the offender could have been found guilty of some other offence </w:t>
      </w:r>
      <w:del w:id="992" w:author="svcMRProcess" w:date="2019-05-10T23:43:00Z">
        <w:r>
          <w:delText>(</w:delText>
        </w:r>
        <w:r>
          <w:rPr>
            <w:b/>
          </w:rPr>
          <w:delText>“</w:delText>
        </w:r>
      </w:del>
      <w:ins w:id="993" w:author="svcMRProcess" w:date="2019-05-10T23:43:00Z">
        <w:r>
          <w:t>(</w:t>
        </w:r>
      </w:ins>
      <w:r>
        <w:rPr>
          <w:rStyle w:val="CharDefText"/>
        </w:rPr>
        <w:t>offence B</w:t>
      </w:r>
      <w:del w:id="994" w:author="svcMRProcess" w:date="2019-05-10T23:43:00Z">
        <w:r>
          <w:rPr>
            <w:b/>
          </w:rPr>
          <w:delText>”</w:delText>
        </w:r>
        <w:r>
          <w:delText>)</w:delText>
        </w:r>
      </w:del>
      <w:ins w:id="995" w:author="svcMRProcess" w:date="2019-05-10T23:43:00Z">
        <w:r>
          <w:t>)</w:t>
        </w:r>
      </w:ins>
      <w:r>
        <w:t xml:space="preserve">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 xml:space="preserve">if the offender could have been found guilty of some other offence </w:t>
      </w:r>
      <w:del w:id="996" w:author="svcMRProcess" w:date="2019-05-10T23:43:00Z">
        <w:r>
          <w:delText>(</w:delText>
        </w:r>
        <w:r>
          <w:rPr>
            <w:b/>
          </w:rPr>
          <w:delText>“</w:delText>
        </w:r>
      </w:del>
      <w:ins w:id="997" w:author="svcMRProcess" w:date="2019-05-10T23:43:00Z">
        <w:r>
          <w:t>(</w:t>
        </w:r>
      </w:ins>
      <w:r>
        <w:rPr>
          <w:rStyle w:val="CharDefText"/>
        </w:rPr>
        <w:t>offence B</w:t>
      </w:r>
      <w:del w:id="998" w:author="svcMRProcess" w:date="2019-05-10T23:43:00Z">
        <w:r>
          <w:rPr>
            <w:b/>
          </w:rPr>
          <w:delText>”</w:delText>
        </w:r>
        <w:r>
          <w:delText>)</w:delText>
        </w:r>
      </w:del>
      <w:ins w:id="999" w:author="svcMRProcess" w:date="2019-05-10T23:43:00Z">
        <w:r>
          <w:t>)</w:t>
        </w:r>
      </w:ins>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00" w:name="_Toc88619403"/>
      <w:bookmarkStart w:id="1001" w:name="_Toc170710311"/>
      <w:bookmarkStart w:id="1002" w:name="_Toc203538367"/>
      <w:bookmarkStart w:id="1003" w:name="_Toc196730725"/>
      <w:r>
        <w:rPr>
          <w:rStyle w:val="CharSectno"/>
        </w:rPr>
        <w:t>31</w:t>
      </w:r>
      <w:r>
        <w:t>.</w:t>
      </w:r>
      <w:r>
        <w:tab/>
        <w:t>Appeal against sentence etc., decision on</w:t>
      </w:r>
      <w:bookmarkEnd w:id="1000"/>
      <w:bookmarkEnd w:id="1001"/>
      <w:bookmarkEnd w:id="1002"/>
      <w:bookmarkEnd w:id="100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pPr>
      <w:r>
        <w:tab/>
        <w:t>[(2)</w:t>
      </w:r>
      <w:r>
        <w:tab/>
        <w:t>repealed]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04" w:name="_Toc88619404"/>
      <w:bookmarkStart w:id="1005" w:name="_Toc170710312"/>
      <w:bookmarkStart w:id="1006" w:name="_Toc203538368"/>
      <w:bookmarkStart w:id="1007" w:name="_Toc196730726"/>
      <w:r>
        <w:rPr>
          <w:rStyle w:val="CharSectno"/>
        </w:rPr>
        <w:t>32</w:t>
      </w:r>
      <w:r>
        <w:t>.</w:t>
      </w:r>
      <w:r>
        <w:tab/>
        <w:t>Appeal under s. 25, decision on</w:t>
      </w:r>
      <w:bookmarkEnd w:id="1004"/>
      <w:bookmarkEnd w:id="1005"/>
      <w:bookmarkEnd w:id="1006"/>
      <w:bookmarkEnd w:id="1007"/>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 xml:space="preserve">An appeal against an acquittal of an offence </w:t>
      </w:r>
      <w:del w:id="1008" w:author="svcMRProcess" w:date="2019-05-10T23:43:00Z">
        <w:r>
          <w:delText>(</w:delText>
        </w:r>
        <w:r>
          <w:rPr>
            <w:b/>
          </w:rPr>
          <w:delText>“</w:delText>
        </w:r>
      </w:del>
      <w:ins w:id="1009" w:author="svcMRProcess" w:date="2019-05-10T23:43:00Z">
        <w:r>
          <w:t>(</w:t>
        </w:r>
      </w:ins>
      <w:r>
        <w:rPr>
          <w:rStyle w:val="CharDefText"/>
        </w:rPr>
        <w:t>offence A</w:t>
      </w:r>
      <w:del w:id="1010" w:author="svcMRProcess" w:date="2019-05-10T23:43:00Z">
        <w:r>
          <w:rPr>
            <w:b/>
          </w:rPr>
          <w:delText>”</w:delText>
        </w:r>
        <w:r>
          <w:delText>)</w:delText>
        </w:r>
      </w:del>
      <w:ins w:id="1011" w:author="svcMRProcess" w:date="2019-05-10T23:43:00Z">
        <w:r>
          <w:t>)</w:t>
        </w:r>
      </w:ins>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del w:id="1012" w:author="svcMRProcess" w:date="2019-05-10T23:43:00Z">
        <w:r>
          <w:rPr>
            <w:b/>
          </w:rPr>
          <w:delText>“</w:delText>
        </w:r>
      </w:del>
      <w:r>
        <w:rPr>
          <w:rStyle w:val="CharDefText"/>
        </w:rPr>
        <w:t>factual finding</w:t>
      </w:r>
      <w:del w:id="1013" w:author="svcMRProcess" w:date="2019-05-10T23:43:00Z">
        <w:r>
          <w:rPr>
            <w:b/>
          </w:rPr>
          <w:delText>”</w:delText>
        </w:r>
        <w:r>
          <w:delText>);</w:delText>
        </w:r>
      </w:del>
      <w:ins w:id="1014" w:author="svcMRProcess" w:date="2019-05-10T23:43:00Z">
        <w:r>
          <w:t>);</w:t>
        </w:r>
      </w:ins>
    </w:p>
    <w:p>
      <w:pPr>
        <w:pStyle w:val="Indenta"/>
        <w:spacing w:before="60"/>
      </w:pPr>
      <w:r>
        <w:tab/>
        <w:t>(b)</w:t>
      </w:r>
      <w:r>
        <w:tab/>
        <w:t xml:space="preserve">a finding that the accused was not criminally responsible for those acts or omissions on account of unsoundness of mind (the </w:t>
      </w:r>
      <w:del w:id="1015" w:author="svcMRProcess" w:date="2019-05-10T23:43:00Z">
        <w:r>
          <w:rPr>
            <w:b/>
          </w:rPr>
          <w:delText>“</w:delText>
        </w:r>
      </w:del>
      <w:r>
        <w:rPr>
          <w:rStyle w:val="CharDefText"/>
        </w:rPr>
        <w:t>section 27 finding</w:t>
      </w:r>
      <w:del w:id="1016" w:author="svcMRProcess" w:date="2019-05-10T23:43:00Z">
        <w:r>
          <w:rPr>
            <w:b/>
          </w:rPr>
          <w:delText>”</w:delText>
        </w:r>
        <w:r>
          <w:delText>);</w:delText>
        </w:r>
      </w:del>
      <w:ins w:id="1017" w:author="svcMRProcess" w:date="2019-05-10T23:43:00Z">
        <w:r>
          <w:t>);</w:t>
        </w:r>
      </w:ins>
      <w:r>
        <w:t xml:space="preserve">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 xml:space="preserve">the offender could have been found guilty of some other offence </w:t>
      </w:r>
      <w:del w:id="1018" w:author="svcMRProcess" w:date="2019-05-10T23:43:00Z">
        <w:r>
          <w:delText>(</w:delText>
        </w:r>
        <w:r>
          <w:rPr>
            <w:b/>
          </w:rPr>
          <w:delText>“</w:delText>
        </w:r>
      </w:del>
      <w:ins w:id="1019" w:author="svcMRProcess" w:date="2019-05-10T23:43:00Z">
        <w:r>
          <w:t>(</w:t>
        </w:r>
      </w:ins>
      <w:r>
        <w:rPr>
          <w:rStyle w:val="CharDefText"/>
        </w:rPr>
        <w:t>offence B</w:t>
      </w:r>
      <w:del w:id="1020" w:author="svcMRProcess" w:date="2019-05-10T23:43:00Z">
        <w:r>
          <w:rPr>
            <w:b/>
          </w:rPr>
          <w:delText>”</w:delText>
        </w:r>
        <w:r>
          <w:delText>)</w:delText>
        </w:r>
      </w:del>
      <w:ins w:id="1021" w:author="svcMRProcess" w:date="2019-05-10T23:43:00Z">
        <w:r>
          <w:t>)</w:t>
        </w:r>
      </w:ins>
      <w:r>
        <w:t xml:space="preserve">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 xml:space="preserve">the offender could have been found guilty of some other offence </w:t>
      </w:r>
      <w:del w:id="1022" w:author="svcMRProcess" w:date="2019-05-10T23:43:00Z">
        <w:r>
          <w:delText>(</w:delText>
        </w:r>
        <w:r>
          <w:rPr>
            <w:b/>
          </w:rPr>
          <w:delText>“</w:delText>
        </w:r>
      </w:del>
      <w:ins w:id="1023" w:author="svcMRProcess" w:date="2019-05-10T23:43:00Z">
        <w:r>
          <w:t>(</w:t>
        </w:r>
      </w:ins>
      <w:r>
        <w:rPr>
          <w:rStyle w:val="CharDefText"/>
        </w:rPr>
        <w:t>offence B</w:t>
      </w:r>
      <w:del w:id="1024" w:author="svcMRProcess" w:date="2019-05-10T23:43:00Z">
        <w:r>
          <w:rPr>
            <w:b/>
          </w:rPr>
          <w:delText>”</w:delText>
        </w:r>
        <w:r>
          <w:delText>)</w:delText>
        </w:r>
      </w:del>
      <w:ins w:id="1025" w:author="svcMRProcess" w:date="2019-05-10T23:43:00Z">
        <w:r>
          <w:t>)</w:t>
        </w:r>
      </w:ins>
      <w:r>
        <w:t xml:space="preserve">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26" w:name="_Toc88619405"/>
      <w:bookmarkStart w:id="1027" w:name="_Toc170710313"/>
      <w:bookmarkStart w:id="1028" w:name="_Toc203538369"/>
      <w:bookmarkStart w:id="1029" w:name="_Toc196730727"/>
      <w:r>
        <w:rPr>
          <w:rStyle w:val="CharSectno"/>
        </w:rPr>
        <w:t>33</w:t>
      </w:r>
      <w:r>
        <w:t>.</w:t>
      </w:r>
      <w:r>
        <w:tab/>
        <w:t>Other appeals by prosecutor, decision on</w:t>
      </w:r>
      <w:bookmarkEnd w:id="1026"/>
      <w:bookmarkEnd w:id="1027"/>
      <w:bookmarkEnd w:id="1028"/>
      <w:bookmarkEnd w:id="102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030" w:name="_Toc88619406"/>
      <w:bookmarkStart w:id="1031" w:name="_Toc170710314"/>
      <w:bookmarkStart w:id="1032" w:name="_Toc203538370"/>
      <w:bookmarkStart w:id="1033" w:name="_Toc196730728"/>
      <w:r>
        <w:rPr>
          <w:rStyle w:val="CharSectno"/>
        </w:rPr>
        <w:t>34</w:t>
      </w:r>
      <w:r>
        <w:t>.</w:t>
      </w:r>
      <w:r>
        <w:tab/>
        <w:t>New trial etc., procedure if ordered</w:t>
      </w:r>
      <w:bookmarkEnd w:id="1030"/>
      <w:bookmarkEnd w:id="1031"/>
      <w:bookmarkEnd w:id="1032"/>
      <w:bookmarkEnd w:id="1033"/>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034" w:name="_Toc78347161"/>
      <w:bookmarkStart w:id="1035" w:name="_Toc78350608"/>
      <w:bookmarkStart w:id="1036" w:name="_Toc78368733"/>
      <w:bookmarkStart w:id="1037" w:name="_Toc78606364"/>
      <w:bookmarkStart w:id="1038" w:name="_Toc78607554"/>
      <w:bookmarkStart w:id="1039" w:name="_Toc78607625"/>
      <w:bookmarkStart w:id="1040" w:name="_Toc78608260"/>
      <w:bookmarkStart w:id="1041" w:name="_Toc78615341"/>
      <w:bookmarkStart w:id="1042" w:name="_Toc78617178"/>
      <w:bookmarkStart w:id="1043" w:name="_Toc78618161"/>
      <w:bookmarkStart w:id="1044" w:name="_Toc78624694"/>
      <w:bookmarkStart w:id="1045" w:name="_Toc78628101"/>
      <w:bookmarkStart w:id="1046" w:name="_Toc78710056"/>
      <w:bookmarkStart w:id="1047" w:name="_Toc78712841"/>
      <w:bookmarkStart w:id="1048" w:name="_Toc78713031"/>
      <w:bookmarkStart w:id="1049" w:name="_Toc79295942"/>
      <w:bookmarkStart w:id="1050" w:name="_Toc79297629"/>
      <w:bookmarkStart w:id="1051" w:name="_Toc79297953"/>
      <w:bookmarkStart w:id="1052" w:name="_Toc79299712"/>
      <w:bookmarkStart w:id="1053" w:name="_Toc79300505"/>
      <w:bookmarkStart w:id="1054" w:name="_Toc79300877"/>
      <w:bookmarkStart w:id="1055" w:name="_Toc79307348"/>
      <w:bookmarkStart w:id="1056" w:name="_Toc79894924"/>
      <w:bookmarkStart w:id="1057" w:name="_Toc79898644"/>
      <w:bookmarkStart w:id="1058" w:name="_Toc79904310"/>
      <w:bookmarkStart w:id="1059" w:name="_Toc79910898"/>
      <w:bookmarkStart w:id="1060" w:name="_Toc79999236"/>
      <w:bookmarkStart w:id="1061" w:name="_Toc80081349"/>
      <w:bookmarkStart w:id="1062" w:name="_Toc80170658"/>
      <w:bookmarkStart w:id="1063" w:name="_Toc80424362"/>
      <w:bookmarkStart w:id="1064" w:name="_Toc80438190"/>
      <w:bookmarkStart w:id="1065" w:name="_Toc80611347"/>
      <w:bookmarkStart w:id="1066" w:name="_Toc81044512"/>
      <w:bookmarkStart w:id="1067" w:name="_Toc81107663"/>
      <w:bookmarkStart w:id="1068" w:name="_Toc101233795"/>
      <w:bookmarkStart w:id="1069" w:name="_Toc101234777"/>
      <w:bookmarkStart w:id="1070" w:name="_Toc101234843"/>
      <w:bookmarkStart w:id="1071" w:name="_Toc151796613"/>
      <w:bookmarkStart w:id="1072" w:name="_Toc170710315"/>
      <w:bookmarkStart w:id="1073" w:name="_Toc171067108"/>
      <w:bookmarkStart w:id="1074" w:name="_Toc196644704"/>
      <w:bookmarkStart w:id="1075" w:name="_Toc196730729"/>
      <w:bookmarkStart w:id="1076" w:name="_Toc203538371"/>
      <w:r>
        <w:rPr>
          <w:rStyle w:val="CharDivNo"/>
        </w:rPr>
        <w:t>Division 4</w:t>
      </w:r>
      <w:r>
        <w:t> — </w:t>
      </w:r>
      <w:r>
        <w:rPr>
          <w:rStyle w:val="CharDivText"/>
        </w:rPr>
        <w:t>Miscellaneous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88619407"/>
      <w:bookmarkStart w:id="1078" w:name="_Toc170710316"/>
      <w:bookmarkStart w:id="1079" w:name="_Toc203538372"/>
      <w:bookmarkStart w:id="1080" w:name="_Toc196730730"/>
      <w:r>
        <w:rPr>
          <w:rStyle w:val="CharSectno"/>
        </w:rPr>
        <w:t>35</w:t>
      </w:r>
      <w:r>
        <w:t>.</w:t>
      </w:r>
      <w:r>
        <w:tab/>
        <w:t>No fees or costs</w:t>
      </w:r>
      <w:bookmarkEnd w:id="1077"/>
      <w:bookmarkEnd w:id="1078"/>
      <w:bookmarkEnd w:id="1079"/>
      <w:bookmarkEnd w:id="1080"/>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081" w:name="_Toc196630547"/>
      <w:bookmarkStart w:id="1082" w:name="_Toc203538373"/>
      <w:bookmarkStart w:id="1083" w:name="_Toc196730731"/>
      <w:bookmarkStart w:id="1084" w:name="_Toc75326965"/>
      <w:bookmarkStart w:id="1085" w:name="_Toc75342342"/>
      <w:bookmarkStart w:id="1086" w:name="_Toc75576718"/>
      <w:bookmarkStart w:id="1087" w:name="_Toc77139775"/>
      <w:bookmarkStart w:id="1088" w:name="_Toc77156053"/>
      <w:bookmarkStart w:id="1089" w:name="_Toc77156735"/>
      <w:bookmarkStart w:id="1090" w:name="_Toc77388969"/>
      <w:bookmarkStart w:id="1091" w:name="_Toc77399773"/>
      <w:bookmarkStart w:id="1092" w:name="_Toc77406386"/>
      <w:bookmarkStart w:id="1093" w:name="_Toc77408103"/>
      <w:bookmarkStart w:id="1094" w:name="_Toc77411000"/>
      <w:bookmarkStart w:id="1095" w:name="_Toc77416576"/>
      <w:bookmarkStart w:id="1096" w:name="_Toc77417650"/>
      <w:bookmarkStart w:id="1097" w:name="_Toc77418077"/>
      <w:bookmarkStart w:id="1098" w:name="_Toc77478114"/>
      <w:bookmarkStart w:id="1099" w:name="_Toc77480795"/>
      <w:bookmarkStart w:id="1100" w:name="_Toc77480912"/>
      <w:bookmarkStart w:id="1101" w:name="_Toc77481000"/>
      <w:bookmarkStart w:id="1102" w:name="_Toc77481100"/>
      <w:bookmarkStart w:id="1103" w:name="_Toc77492684"/>
      <w:bookmarkStart w:id="1104" w:name="_Toc77504664"/>
      <w:bookmarkStart w:id="1105" w:name="_Toc77581532"/>
      <w:bookmarkStart w:id="1106" w:name="_Toc77585403"/>
      <w:bookmarkStart w:id="1107" w:name="_Toc77661709"/>
      <w:bookmarkStart w:id="1108" w:name="_Toc77668034"/>
      <w:bookmarkStart w:id="1109" w:name="_Toc77669071"/>
      <w:bookmarkStart w:id="1110" w:name="_Toc77672215"/>
      <w:bookmarkStart w:id="1111" w:name="_Toc77673668"/>
      <w:bookmarkStart w:id="1112" w:name="_Toc77674568"/>
      <w:bookmarkStart w:id="1113" w:name="_Toc77674704"/>
      <w:bookmarkStart w:id="1114" w:name="_Toc77675285"/>
      <w:bookmarkStart w:id="1115" w:name="_Toc77675351"/>
      <w:bookmarkStart w:id="1116" w:name="_Toc77675555"/>
      <w:bookmarkStart w:id="1117" w:name="_Toc77675620"/>
      <w:bookmarkStart w:id="1118" w:name="_Toc77675685"/>
      <w:bookmarkStart w:id="1119" w:name="_Toc77676698"/>
      <w:bookmarkStart w:id="1120" w:name="_Toc77732427"/>
      <w:bookmarkStart w:id="1121" w:name="_Toc77733332"/>
      <w:bookmarkStart w:id="1122" w:name="_Toc77734437"/>
      <w:bookmarkStart w:id="1123" w:name="_Toc77735156"/>
      <w:bookmarkStart w:id="1124" w:name="_Toc77993164"/>
      <w:bookmarkStart w:id="1125" w:name="_Toc78013458"/>
      <w:bookmarkStart w:id="1126" w:name="_Toc78013570"/>
      <w:bookmarkStart w:id="1127" w:name="_Toc78341878"/>
      <w:bookmarkStart w:id="1128" w:name="_Toc78347163"/>
      <w:bookmarkStart w:id="1129" w:name="_Toc78350610"/>
      <w:bookmarkStart w:id="1130" w:name="_Toc78368735"/>
      <w:bookmarkStart w:id="1131" w:name="_Toc78606366"/>
      <w:bookmarkStart w:id="1132" w:name="_Toc78607556"/>
      <w:bookmarkStart w:id="1133" w:name="_Toc78607627"/>
      <w:bookmarkStart w:id="1134" w:name="_Toc78608262"/>
      <w:bookmarkStart w:id="1135" w:name="_Toc78615343"/>
      <w:bookmarkStart w:id="1136" w:name="_Toc78617180"/>
      <w:bookmarkStart w:id="1137" w:name="_Toc78618163"/>
      <w:bookmarkStart w:id="1138" w:name="_Toc78624696"/>
      <w:bookmarkStart w:id="1139" w:name="_Toc78628103"/>
      <w:bookmarkStart w:id="1140" w:name="_Toc78710058"/>
      <w:bookmarkStart w:id="1141" w:name="_Toc78712843"/>
      <w:bookmarkStart w:id="1142" w:name="_Toc78713033"/>
      <w:bookmarkStart w:id="1143" w:name="_Toc79295944"/>
      <w:bookmarkStart w:id="1144" w:name="_Toc79297631"/>
      <w:bookmarkStart w:id="1145" w:name="_Toc79297955"/>
      <w:bookmarkStart w:id="1146" w:name="_Toc79299714"/>
      <w:bookmarkStart w:id="1147" w:name="_Toc79300507"/>
      <w:bookmarkStart w:id="1148" w:name="_Toc79300879"/>
      <w:bookmarkStart w:id="1149" w:name="_Toc79307350"/>
      <w:bookmarkStart w:id="1150" w:name="_Toc79894926"/>
      <w:bookmarkStart w:id="1151" w:name="_Toc79898646"/>
      <w:bookmarkStart w:id="1152" w:name="_Toc79904312"/>
      <w:bookmarkStart w:id="1153" w:name="_Toc79910900"/>
      <w:bookmarkStart w:id="1154" w:name="_Toc79999238"/>
      <w:bookmarkStart w:id="1155" w:name="_Toc80081351"/>
      <w:bookmarkStart w:id="1156" w:name="_Toc80170660"/>
      <w:bookmarkStart w:id="1157" w:name="_Toc80424364"/>
      <w:bookmarkStart w:id="1158" w:name="_Toc80438192"/>
      <w:bookmarkStart w:id="1159" w:name="_Toc80611349"/>
      <w:bookmarkStart w:id="1160" w:name="_Toc81044514"/>
      <w:bookmarkStart w:id="1161" w:name="_Toc81107665"/>
      <w:bookmarkStart w:id="1162" w:name="_Toc101233797"/>
      <w:bookmarkStart w:id="1163" w:name="_Toc101234779"/>
      <w:bookmarkStart w:id="1164" w:name="_Toc101234845"/>
      <w:bookmarkStart w:id="1165" w:name="_Toc151796615"/>
      <w:bookmarkStart w:id="1166" w:name="_Toc170710317"/>
      <w:bookmarkStart w:id="1167" w:name="_Toc171067110"/>
      <w:r>
        <w:rPr>
          <w:rStyle w:val="CharSectno"/>
        </w:rPr>
        <w:t>35A</w:t>
      </w:r>
      <w:r>
        <w:t>.</w:t>
      </w:r>
      <w:r>
        <w:tab/>
        <w:t>Accused’s costs in some appeals to be paid by State</w:t>
      </w:r>
      <w:bookmarkEnd w:id="1081"/>
      <w:bookmarkEnd w:id="1082"/>
      <w:bookmarkEnd w:id="1083"/>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168" w:name="_Toc196644707"/>
      <w:bookmarkStart w:id="1169" w:name="_Toc196730732"/>
      <w:bookmarkStart w:id="1170" w:name="_Toc203538374"/>
      <w:r>
        <w:rPr>
          <w:rStyle w:val="CharPartNo"/>
        </w:rPr>
        <w:t>Part 4</w:t>
      </w:r>
      <w:r>
        <w:rPr>
          <w:rStyle w:val="CharDivNo"/>
        </w:rPr>
        <w:t> </w:t>
      </w:r>
      <w:r>
        <w:t>—</w:t>
      </w:r>
      <w:r>
        <w:rPr>
          <w:rStyle w:val="CharDivText"/>
        </w:rPr>
        <w:t> </w:t>
      </w:r>
      <w:r>
        <w:rPr>
          <w:rStyle w:val="CharPartText"/>
        </w:rPr>
        <w:t>Provisions applicable to any appeal</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88619408"/>
      <w:bookmarkStart w:id="1172" w:name="_Toc170710318"/>
      <w:bookmarkStart w:id="1173" w:name="_Toc203538375"/>
      <w:bookmarkStart w:id="1174" w:name="_Toc196730733"/>
      <w:r>
        <w:rPr>
          <w:rStyle w:val="CharSectno"/>
        </w:rPr>
        <w:t>36</w:t>
      </w:r>
      <w:r>
        <w:t>.</w:t>
      </w:r>
      <w:r>
        <w:tab/>
        <w:t>Interpretation</w:t>
      </w:r>
      <w:bookmarkEnd w:id="1171"/>
      <w:bookmarkEnd w:id="1172"/>
      <w:bookmarkEnd w:id="1173"/>
      <w:bookmarkEnd w:id="1174"/>
    </w:p>
    <w:p>
      <w:pPr>
        <w:pStyle w:val="Subsection"/>
      </w:pPr>
      <w:r>
        <w:tab/>
      </w:r>
      <w:r>
        <w:tab/>
        <w:t xml:space="preserve">In this Part, unless the contrary intention appears — </w:t>
      </w:r>
    </w:p>
    <w:p>
      <w:pPr>
        <w:pStyle w:val="Defstart"/>
      </w:pPr>
      <w:r>
        <w:rPr>
          <w:b/>
        </w:rPr>
        <w:tab/>
      </w:r>
      <w:del w:id="1175" w:author="svcMRProcess" w:date="2019-05-10T23:43:00Z">
        <w:r>
          <w:rPr>
            <w:b/>
          </w:rPr>
          <w:delText>“</w:delText>
        </w:r>
      </w:del>
      <w:r>
        <w:rPr>
          <w:rStyle w:val="CharDefText"/>
        </w:rPr>
        <w:t>appeal court</w:t>
      </w:r>
      <w:del w:id="1176" w:author="svcMRProcess" w:date="2019-05-10T23:43:00Z">
        <w:r>
          <w:rPr>
            <w:b/>
          </w:rPr>
          <w:delText>”</w:delText>
        </w:r>
        <w:r>
          <w:delText>,</w:delText>
        </w:r>
      </w:del>
      <w:ins w:id="1177" w:author="svcMRProcess" w:date="2019-05-10T23:43:00Z">
        <w:r>
          <w:t>,</w:t>
        </w:r>
      </w:ins>
      <w:r>
        <w:t xml:space="preserve"> in relation to an appeal, means the division of the Supreme Court that has jurisdiction to hear the appeal;</w:t>
      </w:r>
    </w:p>
    <w:p>
      <w:pPr>
        <w:pStyle w:val="Defstart"/>
      </w:pPr>
      <w:r>
        <w:rPr>
          <w:b/>
        </w:rPr>
        <w:tab/>
      </w:r>
      <w:del w:id="1178" w:author="svcMRProcess" w:date="2019-05-10T23:43:00Z">
        <w:r>
          <w:rPr>
            <w:b/>
          </w:rPr>
          <w:delText>“</w:delText>
        </w:r>
      </w:del>
      <w:r>
        <w:rPr>
          <w:rStyle w:val="CharDefText"/>
        </w:rPr>
        <w:t>lower court</w:t>
      </w:r>
      <w:del w:id="1179" w:author="svcMRProcess" w:date="2019-05-10T23:43:00Z">
        <w:r>
          <w:rPr>
            <w:b/>
          </w:rPr>
          <w:delText>”</w:delText>
        </w:r>
        <w:r>
          <w:delText>,</w:delText>
        </w:r>
      </w:del>
      <w:ins w:id="1180" w:author="svcMRProcess" w:date="2019-05-10T23:43:00Z">
        <w:r>
          <w:t>,</w:t>
        </w:r>
      </w:ins>
      <w:r>
        <w:t xml:space="preserve"> in relation to an appeal, means the court that made the decision that is the subject of the appeal.</w:t>
      </w:r>
    </w:p>
    <w:p>
      <w:pPr>
        <w:pStyle w:val="Heading5"/>
      </w:pPr>
      <w:bookmarkStart w:id="1181" w:name="_Toc88619409"/>
      <w:bookmarkStart w:id="1182" w:name="_Toc170710319"/>
      <w:bookmarkStart w:id="1183" w:name="_Toc203538376"/>
      <w:bookmarkStart w:id="1184" w:name="_Toc196730734"/>
      <w:r>
        <w:rPr>
          <w:rStyle w:val="CharSectno"/>
        </w:rPr>
        <w:t>37</w:t>
      </w:r>
      <w:r>
        <w:t>.</w:t>
      </w:r>
      <w:r>
        <w:tab/>
        <w:t>Application of this Part</w:t>
      </w:r>
      <w:bookmarkEnd w:id="1181"/>
      <w:bookmarkEnd w:id="1182"/>
      <w:bookmarkEnd w:id="1183"/>
      <w:bookmarkEnd w:id="1184"/>
    </w:p>
    <w:p>
      <w:pPr>
        <w:pStyle w:val="Subsection"/>
      </w:pPr>
      <w:r>
        <w:tab/>
      </w:r>
      <w:r>
        <w:tab/>
        <w:t>This Part applies to any appeal under this Act.</w:t>
      </w:r>
    </w:p>
    <w:p>
      <w:pPr>
        <w:pStyle w:val="Heading5"/>
      </w:pPr>
      <w:bookmarkStart w:id="1185" w:name="_Toc88619410"/>
      <w:bookmarkStart w:id="1186" w:name="_Toc170710320"/>
      <w:bookmarkStart w:id="1187" w:name="_Toc203538377"/>
      <w:bookmarkStart w:id="1188" w:name="_Toc196730735"/>
      <w:r>
        <w:rPr>
          <w:rStyle w:val="CharSectno"/>
        </w:rPr>
        <w:t>38</w:t>
      </w:r>
      <w:r>
        <w:t>.</w:t>
      </w:r>
      <w:r>
        <w:tab/>
        <w:t>Multiple appeals, consolidation etc.</w:t>
      </w:r>
      <w:bookmarkEnd w:id="1185"/>
      <w:bookmarkEnd w:id="1186"/>
      <w:bookmarkEnd w:id="1187"/>
      <w:bookmarkEnd w:id="1188"/>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189" w:name="_Toc88619411"/>
      <w:bookmarkStart w:id="1190" w:name="_Toc170710321"/>
      <w:bookmarkStart w:id="1191" w:name="_Toc203538378"/>
      <w:bookmarkStart w:id="1192" w:name="_Toc196730736"/>
      <w:r>
        <w:rPr>
          <w:rStyle w:val="CharSectno"/>
        </w:rPr>
        <w:t>39</w:t>
      </w:r>
      <w:r>
        <w:t>.</w:t>
      </w:r>
      <w:r>
        <w:tab/>
        <w:t>Material to be considered on appeal</w:t>
      </w:r>
      <w:bookmarkEnd w:id="1189"/>
      <w:bookmarkEnd w:id="1190"/>
      <w:bookmarkEnd w:id="1191"/>
      <w:bookmarkEnd w:id="1192"/>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193" w:name="_Toc88619412"/>
      <w:bookmarkStart w:id="1194" w:name="_Toc170710322"/>
      <w:bookmarkStart w:id="1195" w:name="_Toc203538379"/>
      <w:bookmarkStart w:id="1196" w:name="_Toc196730737"/>
      <w:r>
        <w:rPr>
          <w:rStyle w:val="CharSectno"/>
        </w:rPr>
        <w:t>40</w:t>
      </w:r>
      <w:r>
        <w:t>.</w:t>
      </w:r>
      <w:r>
        <w:tab/>
        <w:t>General powers to deal with appeals</w:t>
      </w:r>
      <w:bookmarkEnd w:id="1193"/>
      <w:bookmarkEnd w:id="1194"/>
      <w:bookmarkEnd w:id="1195"/>
      <w:bookmarkEnd w:id="1196"/>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197" w:name="_Toc88619413"/>
      <w:bookmarkStart w:id="1198" w:name="_Toc170710323"/>
      <w:bookmarkStart w:id="1199" w:name="_Toc203538380"/>
      <w:bookmarkStart w:id="1200" w:name="_Toc196730738"/>
      <w:r>
        <w:rPr>
          <w:rStyle w:val="CharSectno"/>
        </w:rPr>
        <w:t>41</w:t>
      </w:r>
      <w:r>
        <w:t>.</w:t>
      </w:r>
      <w:r>
        <w:tab/>
        <w:t>Sentencing or re</w:t>
      </w:r>
      <w:r>
        <w:noBreakHyphen/>
        <w:t>sentencing on appeal</w:t>
      </w:r>
      <w:bookmarkEnd w:id="1197"/>
      <w:bookmarkEnd w:id="1198"/>
      <w:bookmarkEnd w:id="1199"/>
      <w:bookmarkEnd w:id="1200"/>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 xml:space="preserve">If under this Act an appeal court varies or sets aside a sentence </w:t>
      </w:r>
      <w:del w:id="1201" w:author="svcMRProcess" w:date="2019-05-10T23:43:00Z">
        <w:r>
          <w:delText>(</w:delText>
        </w:r>
        <w:r>
          <w:rPr>
            <w:b/>
          </w:rPr>
          <w:delText>“</w:delText>
        </w:r>
      </w:del>
      <w:ins w:id="1202" w:author="svcMRProcess" w:date="2019-05-10T23:43:00Z">
        <w:r>
          <w:t>(</w:t>
        </w:r>
      </w:ins>
      <w:r>
        <w:rPr>
          <w:rStyle w:val="CharDefText"/>
        </w:rPr>
        <w:t>sentence A</w:t>
      </w:r>
      <w:del w:id="1203" w:author="svcMRProcess" w:date="2019-05-10T23:43:00Z">
        <w:r>
          <w:rPr>
            <w:b/>
          </w:rPr>
          <w:delText>”</w:delText>
        </w:r>
        <w:r>
          <w:delText>),</w:delText>
        </w:r>
      </w:del>
      <w:ins w:id="1204" w:author="svcMRProcess" w:date="2019-05-10T23:43:00Z">
        <w:r>
          <w:t>),</w:t>
        </w:r>
      </w:ins>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205" w:name="_Toc88619414"/>
      <w:bookmarkStart w:id="1206" w:name="_Toc170710324"/>
      <w:bookmarkStart w:id="1207" w:name="_Toc203538381"/>
      <w:bookmarkStart w:id="1208" w:name="_Toc196730739"/>
      <w:r>
        <w:rPr>
          <w:rStyle w:val="CharSectno"/>
        </w:rPr>
        <w:t>42</w:t>
      </w:r>
      <w:r>
        <w:t>.</w:t>
      </w:r>
      <w:r>
        <w:tab/>
        <w:t>Result of appeal to be given to other court</w:t>
      </w:r>
      <w:bookmarkEnd w:id="1205"/>
      <w:bookmarkEnd w:id="1206"/>
      <w:bookmarkEnd w:id="1207"/>
      <w:bookmarkEnd w:id="1208"/>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209" w:name="_Toc88619415"/>
      <w:bookmarkStart w:id="1210" w:name="_Toc170710325"/>
      <w:bookmarkStart w:id="1211" w:name="_Toc203538382"/>
      <w:bookmarkStart w:id="1212" w:name="_Toc196730740"/>
      <w:r>
        <w:rPr>
          <w:rStyle w:val="CharSectno"/>
        </w:rPr>
        <w:t>43</w:t>
      </w:r>
      <w:r>
        <w:t>.</w:t>
      </w:r>
      <w:r>
        <w:tab/>
        <w:t>Party in custody, entitlement to be present at appeal</w:t>
      </w:r>
      <w:bookmarkEnd w:id="1209"/>
      <w:bookmarkEnd w:id="1210"/>
      <w:bookmarkEnd w:id="1211"/>
      <w:bookmarkEnd w:id="1212"/>
    </w:p>
    <w:p>
      <w:pPr>
        <w:pStyle w:val="Subsection"/>
        <w:spacing w:before="120"/>
      </w:pPr>
      <w:r>
        <w:tab/>
        <w:t>(1)</w:t>
      </w:r>
      <w:r>
        <w:tab/>
        <w:t xml:space="preserve">In this section — </w:t>
      </w:r>
    </w:p>
    <w:p>
      <w:pPr>
        <w:pStyle w:val="Defstart"/>
      </w:pPr>
      <w:r>
        <w:rPr>
          <w:b/>
        </w:rPr>
        <w:tab/>
      </w:r>
      <w:del w:id="1213" w:author="svcMRProcess" w:date="2019-05-10T23:43:00Z">
        <w:r>
          <w:rPr>
            <w:b/>
          </w:rPr>
          <w:delText>“</w:delText>
        </w:r>
      </w:del>
      <w:r>
        <w:rPr>
          <w:rStyle w:val="CharDefText"/>
        </w:rPr>
        <w:t>video link</w:t>
      </w:r>
      <w:del w:id="1214" w:author="svcMRProcess" w:date="2019-05-10T23:43:00Z">
        <w:r>
          <w:rPr>
            <w:b/>
          </w:rPr>
          <w:delText>”</w:delText>
        </w:r>
      </w:del>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215" w:name="_Toc88619416"/>
      <w:bookmarkStart w:id="1216" w:name="_Toc170710326"/>
      <w:bookmarkStart w:id="1217" w:name="_Toc203538383"/>
      <w:bookmarkStart w:id="1218" w:name="_Toc196730741"/>
      <w:r>
        <w:rPr>
          <w:rStyle w:val="CharSectno"/>
        </w:rPr>
        <w:t>44</w:t>
      </w:r>
      <w:r>
        <w:t>.</w:t>
      </w:r>
      <w:r>
        <w:tab/>
        <w:t>Appellant in custody, treatment of</w:t>
      </w:r>
      <w:bookmarkEnd w:id="1215"/>
      <w:bookmarkEnd w:id="1216"/>
      <w:bookmarkEnd w:id="1217"/>
      <w:bookmarkEnd w:id="1218"/>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219" w:name="_Toc88619417"/>
      <w:bookmarkStart w:id="1220" w:name="_Toc170710327"/>
      <w:bookmarkStart w:id="1221" w:name="_Toc203538384"/>
      <w:bookmarkStart w:id="1222" w:name="_Toc196730742"/>
      <w:r>
        <w:rPr>
          <w:rStyle w:val="CharSectno"/>
        </w:rPr>
        <w:t>45</w:t>
      </w:r>
      <w:r>
        <w:t>.</w:t>
      </w:r>
      <w:r>
        <w:tab/>
        <w:t>Exhibits</w:t>
      </w:r>
      <w:bookmarkEnd w:id="1219"/>
      <w:bookmarkEnd w:id="1220"/>
      <w:bookmarkEnd w:id="1221"/>
      <w:bookmarkEnd w:id="1222"/>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223" w:name="_Toc67216182"/>
      <w:bookmarkStart w:id="1224" w:name="_Toc75256511"/>
      <w:bookmarkStart w:id="1225" w:name="_Toc75257018"/>
      <w:bookmarkStart w:id="1226" w:name="_Toc75326967"/>
      <w:bookmarkStart w:id="1227" w:name="_Toc75342346"/>
      <w:bookmarkStart w:id="1228" w:name="_Toc75576722"/>
      <w:bookmarkStart w:id="1229" w:name="_Toc77139781"/>
      <w:bookmarkStart w:id="1230" w:name="_Toc77156061"/>
      <w:bookmarkStart w:id="1231" w:name="_Toc77156743"/>
      <w:bookmarkStart w:id="1232" w:name="_Toc77388977"/>
      <w:bookmarkStart w:id="1233" w:name="_Toc77399781"/>
      <w:bookmarkStart w:id="1234" w:name="_Toc77406394"/>
      <w:bookmarkStart w:id="1235" w:name="_Toc77408111"/>
      <w:bookmarkStart w:id="1236" w:name="_Toc77411008"/>
      <w:bookmarkStart w:id="1237" w:name="_Toc77416584"/>
      <w:bookmarkStart w:id="1238" w:name="_Toc77417658"/>
      <w:bookmarkStart w:id="1239" w:name="_Toc77418085"/>
      <w:bookmarkStart w:id="1240" w:name="_Toc77478126"/>
      <w:bookmarkStart w:id="1241" w:name="_Toc77480807"/>
      <w:bookmarkStart w:id="1242" w:name="_Toc77480924"/>
      <w:bookmarkStart w:id="1243" w:name="_Toc77481012"/>
      <w:bookmarkStart w:id="1244" w:name="_Toc77481112"/>
      <w:bookmarkStart w:id="1245" w:name="_Toc77492696"/>
      <w:bookmarkStart w:id="1246" w:name="_Toc77504676"/>
      <w:bookmarkStart w:id="1247" w:name="_Toc77581544"/>
      <w:bookmarkStart w:id="1248" w:name="_Toc77585415"/>
      <w:bookmarkStart w:id="1249" w:name="_Toc77661725"/>
      <w:bookmarkStart w:id="1250" w:name="_Toc77668051"/>
      <w:bookmarkStart w:id="1251" w:name="_Toc77669089"/>
      <w:bookmarkStart w:id="1252" w:name="_Toc77672233"/>
      <w:bookmarkStart w:id="1253" w:name="_Toc77673686"/>
      <w:bookmarkStart w:id="1254" w:name="_Toc77674586"/>
      <w:bookmarkStart w:id="1255" w:name="_Toc77674722"/>
      <w:bookmarkStart w:id="1256" w:name="_Toc77675303"/>
      <w:bookmarkStart w:id="1257" w:name="_Toc77675369"/>
      <w:bookmarkStart w:id="1258" w:name="_Toc77675573"/>
      <w:bookmarkStart w:id="1259" w:name="_Toc77675638"/>
      <w:bookmarkStart w:id="1260" w:name="_Toc77675703"/>
      <w:bookmarkStart w:id="1261" w:name="_Toc77676716"/>
      <w:bookmarkStart w:id="1262" w:name="_Toc77732445"/>
      <w:bookmarkStart w:id="1263" w:name="_Toc77733350"/>
      <w:bookmarkStart w:id="1264" w:name="_Toc77734455"/>
      <w:bookmarkStart w:id="1265" w:name="_Toc77735174"/>
      <w:bookmarkStart w:id="1266" w:name="_Toc77993182"/>
      <w:bookmarkStart w:id="1267" w:name="_Toc78013476"/>
      <w:bookmarkStart w:id="1268" w:name="_Toc78013588"/>
      <w:bookmarkStart w:id="1269" w:name="_Toc78341897"/>
      <w:bookmarkStart w:id="1270" w:name="_Toc78347183"/>
      <w:bookmarkStart w:id="1271" w:name="_Toc78350630"/>
      <w:bookmarkStart w:id="1272" w:name="_Toc78368755"/>
      <w:bookmarkStart w:id="1273" w:name="_Toc78606386"/>
      <w:bookmarkStart w:id="1274" w:name="_Toc78607576"/>
      <w:bookmarkStart w:id="1275" w:name="_Toc78607647"/>
      <w:bookmarkStart w:id="1276" w:name="_Toc78608282"/>
      <w:bookmarkStart w:id="1277" w:name="_Toc78615363"/>
      <w:bookmarkStart w:id="1278" w:name="_Toc78617200"/>
      <w:bookmarkStart w:id="1279" w:name="_Toc78618183"/>
      <w:bookmarkStart w:id="1280" w:name="_Toc78624716"/>
      <w:bookmarkStart w:id="1281" w:name="_Toc78628123"/>
      <w:bookmarkStart w:id="1282" w:name="_Toc78710078"/>
      <w:bookmarkStart w:id="1283" w:name="_Toc78712863"/>
      <w:bookmarkStart w:id="1284" w:name="_Toc78713053"/>
      <w:bookmarkStart w:id="1285" w:name="_Toc79295954"/>
      <w:bookmarkStart w:id="1286" w:name="_Toc79297641"/>
      <w:bookmarkStart w:id="1287" w:name="_Toc79297965"/>
      <w:bookmarkStart w:id="1288" w:name="_Toc79299724"/>
      <w:bookmarkStart w:id="1289" w:name="_Toc79300517"/>
      <w:bookmarkStart w:id="1290" w:name="_Toc79300889"/>
      <w:bookmarkStart w:id="1291" w:name="_Toc79307360"/>
      <w:bookmarkStart w:id="1292" w:name="_Toc79894937"/>
      <w:bookmarkStart w:id="1293" w:name="_Toc79898657"/>
      <w:bookmarkStart w:id="1294" w:name="_Toc79904323"/>
      <w:bookmarkStart w:id="1295" w:name="_Toc79910911"/>
      <w:bookmarkStart w:id="1296" w:name="_Toc79999249"/>
      <w:bookmarkStart w:id="1297" w:name="_Toc80081362"/>
      <w:bookmarkStart w:id="1298" w:name="_Toc80170671"/>
      <w:bookmarkStart w:id="1299" w:name="_Toc80424375"/>
      <w:bookmarkStart w:id="1300" w:name="_Toc80438203"/>
      <w:bookmarkStart w:id="1301" w:name="_Toc80611360"/>
      <w:bookmarkStart w:id="1302" w:name="_Toc81044525"/>
      <w:bookmarkStart w:id="1303" w:name="_Toc81107676"/>
      <w:bookmarkStart w:id="1304" w:name="_Toc101233808"/>
      <w:bookmarkStart w:id="1305" w:name="_Toc101234790"/>
      <w:bookmarkStart w:id="1306" w:name="_Toc101234856"/>
      <w:bookmarkStart w:id="1307" w:name="_Toc151796626"/>
      <w:bookmarkStart w:id="1308" w:name="_Toc170710328"/>
      <w:bookmarkStart w:id="1309" w:name="_Toc171067121"/>
      <w:bookmarkStart w:id="1310" w:name="_Toc196644718"/>
      <w:bookmarkStart w:id="1311" w:name="_Toc196730743"/>
      <w:bookmarkStart w:id="1312" w:name="_Toc203538385"/>
      <w:r>
        <w:rPr>
          <w:rStyle w:val="CharPartNo"/>
        </w:rPr>
        <w:t>Part 5</w:t>
      </w:r>
      <w:r>
        <w:rPr>
          <w:rStyle w:val="CharDivNo"/>
        </w:rPr>
        <w:t> </w:t>
      </w:r>
      <w:r>
        <w:t>—</w:t>
      </w:r>
      <w:r>
        <w:rPr>
          <w:rStyle w:val="CharDivText"/>
        </w:rPr>
        <w:t> </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PartText"/>
        </w:rPr>
        <w:t>Refer</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PartText"/>
        </w:rPr>
        <w:t>rals of questions of law to the Court of Appeal</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pPr>
      <w:bookmarkStart w:id="1313" w:name="_Toc88619418"/>
      <w:bookmarkStart w:id="1314" w:name="_Toc170710329"/>
      <w:bookmarkStart w:id="1315" w:name="_Toc203538386"/>
      <w:bookmarkStart w:id="1316" w:name="_Toc196730744"/>
      <w:r>
        <w:rPr>
          <w:rStyle w:val="CharSectno"/>
        </w:rPr>
        <w:t>46</w:t>
      </w:r>
      <w:r>
        <w:t>.</w:t>
      </w:r>
      <w:r>
        <w:tab/>
        <w:t>Referrals by superior courts</w:t>
      </w:r>
      <w:bookmarkEnd w:id="1313"/>
      <w:bookmarkEnd w:id="1314"/>
      <w:bookmarkEnd w:id="1315"/>
      <w:bookmarkEnd w:id="1316"/>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317" w:name="_Toc88619419"/>
      <w:bookmarkStart w:id="1318" w:name="_Toc170710330"/>
      <w:bookmarkStart w:id="1319" w:name="_Toc203538387"/>
      <w:bookmarkStart w:id="1320" w:name="_Toc196730745"/>
      <w:r>
        <w:rPr>
          <w:rStyle w:val="CharSectno"/>
        </w:rPr>
        <w:t>47</w:t>
      </w:r>
      <w:r>
        <w:t>.</w:t>
      </w:r>
      <w:r>
        <w:tab/>
        <w:t>Referrals by Attorney General</w:t>
      </w:r>
      <w:bookmarkEnd w:id="1317"/>
      <w:bookmarkEnd w:id="1318"/>
      <w:bookmarkEnd w:id="1319"/>
      <w:bookmarkEnd w:id="1320"/>
    </w:p>
    <w:p>
      <w:pPr>
        <w:pStyle w:val="Subsection"/>
      </w:pPr>
      <w:r>
        <w:tab/>
        <w:t>(1)</w:t>
      </w:r>
      <w:r>
        <w:tab/>
        <w:t xml:space="preserve">In this section — </w:t>
      </w:r>
    </w:p>
    <w:p>
      <w:pPr>
        <w:pStyle w:val="Defstart"/>
      </w:pPr>
      <w:r>
        <w:rPr>
          <w:b/>
        </w:rPr>
        <w:tab/>
      </w:r>
      <w:del w:id="1321" w:author="svcMRProcess" w:date="2019-05-10T23:43:00Z">
        <w:r>
          <w:rPr>
            <w:b/>
          </w:rPr>
          <w:delText>“</w:delText>
        </w:r>
      </w:del>
      <w:r>
        <w:rPr>
          <w:rStyle w:val="CharDefText"/>
        </w:rPr>
        <w:t>superior court</w:t>
      </w:r>
      <w:del w:id="1322" w:author="svcMRProcess" w:date="2019-05-10T23:43:00Z">
        <w:r>
          <w:rPr>
            <w:b/>
          </w:rPr>
          <w:delText>”</w:delText>
        </w:r>
      </w:del>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323" w:name="_Toc88619420"/>
      <w:bookmarkStart w:id="1324" w:name="_Toc170710331"/>
      <w:bookmarkStart w:id="1325" w:name="_Toc203538388"/>
      <w:bookmarkStart w:id="1326" w:name="_Toc196730746"/>
      <w:r>
        <w:rPr>
          <w:rStyle w:val="CharSectno"/>
        </w:rPr>
        <w:t>48</w:t>
      </w:r>
      <w:r>
        <w:t>.</w:t>
      </w:r>
      <w:r>
        <w:tab/>
        <w:t>Referrals, general provisions about</w:t>
      </w:r>
      <w:bookmarkEnd w:id="1323"/>
      <w:bookmarkEnd w:id="1324"/>
      <w:bookmarkEnd w:id="1325"/>
      <w:bookmarkEnd w:id="1326"/>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327" w:name="_Toc77478128"/>
      <w:bookmarkStart w:id="1328" w:name="_Toc77480809"/>
      <w:bookmarkStart w:id="1329" w:name="_Toc77480926"/>
      <w:bookmarkStart w:id="1330" w:name="_Toc77481014"/>
      <w:bookmarkStart w:id="1331" w:name="_Toc77481114"/>
      <w:bookmarkStart w:id="1332" w:name="_Toc77492698"/>
      <w:bookmarkStart w:id="1333" w:name="_Toc77504678"/>
      <w:bookmarkStart w:id="1334" w:name="_Toc77581546"/>
      <w:bookmarkStart w:id="1335" w:name="_Toc77585417"/>
      <w:bookmarkStart w:id="1336" w:name="_Toc77661727"/>
      <w:bookmarkStart w:id="1337" w:name="_Toc77668053"/>
      <w:bookmarkStart w:id="1338" w:name="_Toc77669091"/>
      <w:bookmarkStart w:id="1339" w:name="_Toc77672235"/>
      <w:bookmarkStart w:id="1340" w:name="_Toc77673688"/>
      <w:bookmarkStart w:id="1341" w:name="_Toc77674588"/>
      <w:bookmarkStart w:id="1342" w:name="_Toc77674724"/>
      <w:bookmarkStart w:id="1343" w:name="_Toc77675305"/>
      <w:bookmarkStart w:id="1344" w:name="_Toc77675371"/>
      <w:bookmarkStart w:id="1345" w:name="_Toc77675575"/>
      <w:bookmarkStart w:id="1346" w:name="_Toc77675640"/>
      <w:bookmarkStart w:id="1347" w:name="_Toc77675705"/>
      <w:bookmarkStart w:id="1348" w:name="_Toc77676718"/>
      <w:bookmarkStart w:id="1349" w:name="_Toc77732447"/>
      <w:bookmarkStart w:id="1350" w:name="_Toc77733352"/>
      <w:bookmarkStart w:id="1351" w:name="_Toc77734457"/>
      <w:bookmarkStart w:id="1352" w:name="_Toc77735176"/>
      <w:bookmarkStart w:id="1353" w:name="_Toc77993184"/>
      <w:bookmarkStart w:id="1354" w:name="_Toc78013480"/>
      <w:bookmarkStart w:id="1355" w:name="_Toc78013592"/>
      <w:bookmarkStart w:id="1356" w:name="_Toc78341901"/>
      <w:bookmarkStart w:id="1357" w:name="_Toc78347187"/>
      <w:bookmarkStart w:id="1358" w:name="_Toc78350634"/>
      <w:bookmarkStart w:id="1359" w:name="_Toc78368759"/>
      <w:bookmarkStart w:id="1360" w:name="_Toc78606390"/>
      <w:bookmarkStart w:id="1361" w:name="_Toc78607580"/>
      <w:bookmarkStart w:id="1362" w:name="_Toc78607651"/>
      <w:bookmarkStart w:id="1363" w:name="_Toc78608286"/>
      <w:bookmarkStart w:id="1364" w:name="_Toc78615367"/>
      <w:bookmarkStart w:id="1365" w:name="_Toc78617204"/>
      <w:bookmarkStart w:id="1366" w:name="_Toc78618187"/>
      <w:bookmarkStart w:id="1367" w:name="_Toc78624720"/>
      <w:bookmarkStart w:id="1368" w:name="_Toc78628127"/>
      <w:bookmarkStart w:id="1369" w:name="_Toc78710082"/>
      <w:bookmarkStart w:id="1370" w:name="_Toc78712867"/>
      <w:bookmarkStart w:id="1371" w:name="_Toc78713057"/>
      <w:bookmarkStart w:id="1372" w:name="_Toc79295958"/>
      <w:bookmarkStart w:id="1373" w:name="_Toc79297645"/>
      <w:bookmarkStart w:id="1374" w:name="_Toc79297969"/>
      <w:bookmarkStart w:id="1375" w:name="_Toc79299728"/>
      <w:bookmarkStart w:id="1376" w:name="_Toc79300521"/>
      <w:bookmarkStart w:id="1377" w:name="_Toc79300893"/>
      <w:bookmarkStart w:id="1378" w:name="_Toc79307364"/>
      <w:bookmarkStart w:id="1379" w:name="_Toc79894941"/>
      <w:bookmarkStart w:id="1380" w:name="_Toc79898661"/>
      <w:bookmarkStart w:id="1381" w:name="_Toc79904327"/>
      <w:bookmarkStart w:id="1382" w:name="_Toc79910915"/>
      <w:bookmarkStart w:id="1383" w:name="_Toc79999253"/>
      <w:bookmarkStart w:id="1384" w:name="_Toc80081366"/>
      <w:bookmarkStart w:id="1385" w:name="_Toc80170675"/>
      <w:bookmarkStart w:id="1386" w:name="_Toc80424379"/>
      <w:bookmarkStart w:id="1387" w:name="_Toc80438207"/>
      <w:bookmarkStart w:id="1388" w:name="_Toc80611364"/>
      <w:bookmarkStart w:id="1389" w:name="_Toc81044529"/>
      <w:bookmarkStart w:id="1390" w:name="_Toc81107680"/>
      <w:bookmarkStart w:id="1391" w:name="_Toc101233812"/>
      <w:bookmarkStart w:id="1392" w:name="_Toc101234794"/>
      <w:bookmarkStart w:id="1393" w:name="_Toc101234860"/>
      <w:bookmarkStart w:id="1394" w:name="_Toc151796630"/>
      <w:bookmarkStart w:id="1395" w:name="_Toc170710332"/>
      <w:bookmarkStart w:id="1396" w:name="_Toc171067125"/>
      <w:bookmarkStart w:id="1397" w:name="_Toc196644722"/>
      <w:bookmarkStart w:id="1398" w:name="_Toc196730747"/>
      <w:bookmarkStart w:id="1399" w:name="_Toc203538389"/>
      <w:r>
        <w:rPr>
          <w:rStyle w:val="CharPartNo"/>
        </w:rPr>
        <w:t>Part 6</w:t>
      </w:r>
      <w:r>
        <w:rPr>
          <w:rStyle w:val="CharDivNo"/>
        </w:rPr>
        <w:t> </w:t>
      </w:r>
      <w:r>
        <w:t>—</w:t>
      </w:r>
      <w:r>
        <w:rPr>
          <w:rStyle w:val="CharDivText"/>
        </w:rPr>
        <w:t> </w:t>
      </w:r>
      <w:r>
        <w:rPr>
          <w:rStyle w:val="CharPartText"/>
        </w:rPr>
        <w:t>Miscellaneous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Toc88619421"/>
      <w:bookmarkStart w:id="1401" w:name="_Toc170710333"/>
      <w:bookmarkStart w:id="1402" w:name="_Toc203538390"/>
      <w:bookmarkStart w:id="1403" w:name="_Toc196730748"/>
      <w:r>
        <w:rPr>
          <w:rStyle w:val="CharSectno"/>
        </w:rPr>
        <w:t>49</w:t>
      </w:r>
      <w:r>
        <w:t>.</w:t>
      </w:r>
      <w:r>
        <w:tab/>
        <w:t>Sentence may be varied etc. in specific cases</w:t>
      </w:r>
      <w:bookmarkEnd w:id="1400"/>
      <w:bookmarkEnd w:id="1401"/>
      <w:bookmarkEnd w:id="1402"/>
      <w:bookmarkEnd w:id="1403"/>
    </w:p>
    <w:p>
      <w:pPr>
        <w:pStyle w:val="Subsection"/>
      </w:pPr>
      <w:r>
        <w:tab/>
      </w:r>
      <w:r>
        <w:tab/>
        <w:t xml:space="preserve">If — </w:t>
      </w:r>
    </w:p>
    <w:p>
      <w:pPr>
        <w:pStyle w:val="Indenta"/>
      </w:pPr>
      <w:r>
        <w:tab/>
        <w:t>(a)</w:t>
      </w:r>
      <w:r>
        <w:tab/>
        <w:t xml:space="preserve">a sentence imposed on a person </w:t>
      </w:r>
      <w:del w:id="1404" w:author="svcMRProcess" w:date="2019-05-10T23:43:00Z">
        <w:r>
          <w:delText>(</w:delText>
        </w:r>
        <w:r>
          <w:rPr>
            <w:b/>
          </w:rPr>
          <w:delText>“</w:delText>
        </w:r>
      </w:del>
      <w:ins w:id="1405" w:author="svcMRProcess" w:date="2019-05-10T23:43:00Z">
        <w:r>
          <w:t>(</w:t>
        </w:r>
      </w:ins>
      <w:r>
        <w:rPr>
          <w:rStyle w:val="CharDefText"/>
        </w:rPr>
        <w:t>sentence A</w:t>
      </w:r>
      <w:del w:id="1406" w:author="svcMRProcess" w:date="2019-05-10T23:43:00Z">
        <w:r>
          <w:rPr>
            <w:b/>
          </w:rPr>
          <w:delText>”</w:delText>
        </w:r>
        <w:r>
          <w:delText>)</w:delText>
        </w:r>
      </w:del>
      <w:ins w:id="1407" w:author="svcMRProcess" w:date="2019-05-10T23:43:00Z">
        <w:r>
          <w:t>)</w:t>
        </w:r>
      </w:ins>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 xml:space="preserve">at the time when sentence A ceases to have effect the person is serving or has yet to serve another sentence </w:t>
      </w:r>
      <w:del w:id="1408" w:author="svcMRProcess" w:date="2019-05-10T23:43:00Z">
        <w:r>
          <w:delText>(</w:delText>
        </w:r>
        <w:r>
          <w:rPr>
            <w:b/>
          </w:rPr>
          <w:delText>“</w:delText>
        </w:r>
      </w:del>
      <w:ins w:id="1409" w:author="svcMRProcess" w:date="2019-05-10T23:43:00Z">
        <w:r>
          <w:t>(</w:t>
        </w:r>
      </w:ins>
      <w:r>
        <w:rPr>
          <w:rStyle w:val="CharDefText"/>
        </w:rPr>
        <w:t>sentence B</w:t>
      </w:r>
      <w:del w:id="1410" w:author="svcMRProcess" w:date="2019-05-10T23:43:00Z">
        <w:r>
          <w:rPr>
            <w:b/>
          </w:rPr>
          <w:delText>”</w:delText>
        </w:r>
        <w:r>
          <w:delText>)</w:delText>
        </w:r>
      </w:del>
      <w:ins w:id="1411" w:author="svcMRProcess" w:date="2019-05-10T23:43:00Z">
        <w:r>
          <w:t>)</w:t>
        </w:r>
      </w:ins>
      <w:r>
        <w:t xml:space="preserve">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412" w:name="_Toc88619422"/>
      <w:bookmarkStart w:id="1413" w:name="_Toc170710334"/>
      <w:bookmarkStart w:id="1414" w:name="_Toc203538391"/>
      <w:bookmarkStart w:id="1415" w:name="_Toc196730749"/>
      <w:r>
        <w:rPr>
          <w:rStyle w:val="CharSectno"/>
        </w:rPr>
        <w:t>50</w:t>
      </w:r>
      <w:r>
        <w:t>.</w:t>
      </w:r>
      <w:r>
        <w:tab/>
        <w:t>Rules of court</w:t>
      </w:r>
      <w:bookmarkEnd w:id="1412"/>
      <w:bookmarkEnd w:id="1413"/>
      <w:bookmarkEnd w:id="1414"/>
      <w:bookmarkEnd w:id="1415"/>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416" w:name="_Toc196630550"/>
      <w:bookmarkStart w:id="1417" w:name="_Toc203538392"/>
      <w:bookmarkStart w:id="1418" w:name="_Toc196730750"/>
      <w:r>
        <w:rPr>
          <w:rStyle w:val="CharSectno"/>
        </w:rPr>
        <w:t>51</w:t>
      </w:r>
      <w:r>
        <w:rPr>
          <w:szCs w:val="22"/>
        </w:rPr>
        <w:t>.</w:t>
      </w:r>
      <w:r>
        <w:rPr>
          <w:szCs w:val="22"/>
        </w:rPr>
        <w:tab/>
        <w:t>Certain amendments to be reviewed</w:t>
      </w:r>
      <w:bookmarkEnd w:id="1416"/>
      <w:bookmarkEnd w:id="1417"/>
      <w:bookmarkEnd w:id="1418"/>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19" w:name="_Toc101234797"/>
      <w:bookmarkStart w:id="1420" w:name="_Toc101234863"/>
      <w:bookmarkStart w:id="1421" w:name="_Toc151796633"/>
      <w:bookmarkStart w:id="1422" w:name="_Toc170710335"/>
      <w:bookmarkStart w:id="1423" w:name="_Toc171067128"/>
      <w:bookmarkStart w:id="1424" w:name="_Toc196644726"/>
      <w:bookmarkStart w:id="1425" w:name="_Toc196730751"/>
      <w:bookmarkStart w:id="1426" w:name="_Toc203538393"/>
      <w:r>
        <w:t>Notes</w:t>
      </w:r>
      <w:bookmarkEnd w:id="1419"/>
      <w:bookmarkEnd w:id="1420"/>
      <w:bookmarkEnd w:id="1421"/>
      <w:bookmarkEnd w:id="1422"/>
      <w:bookmarkEnd w:id="1423"/>
      <w:bookmarkEnd w:id="1424"/>
      <w:bookmarkEnd w:id="1425"/>
      <w:bookmarkEnd w:id="1426"/>
    </w:p>
    <w:p>
      <w:pPr>
        <w:pStyle w:val="nSubsection"/>
        <w:rPr>
          <w:snapToGrid w:val="0"/>
        </w:rPr>
      </w:pPr>
      <w:bookmarkStart w:id="1427" w:name="_Toc512403484"/>
      <w:bookmarkStart w:id="1428" w:name="_Toc512403627"/>
      <w:bookmarkStart w:id="1429"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430" w:name="_Toc170710336"/>
      <w:bookmarkStart w:id="1431" w:name="_Toc203538394"/>
      <w:bookmarkStart w:id="1432" w:name="_Toc196730752"/>
      <w:r>
        <w:rPr>
          <w:snapToGrid w:val="0"/>
        </w:rPr>
        <w:t>Compilation table</w:t>
      </w:r>
      <w:bookmarkEnd w:id="1427"/>
      <w:bookmarkEnd w:id="1428"/>
      <w:bookmarkEnd w:id="1429"/>
      <w:bookmarkEnd w:id="1430"/>
      <w:bookmarkEnd w:id="1431"/>
      <w:bookmarkEnd w:id="14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bookmarkStart w:id="1433" w:name="AutoSch"/>
      <w:bookmarkEnd w:id="1433"/>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4" w:name="_Toc7405065"/>
      <w:bookmarkStart w:id="1435" w:name="_Toc181500909"/>
      <w:bookmarkStart w:id="1436" w:name="_Toc193100050"/>
      <w:bookmarkStart w:id="1437" w:name="_Toc203538395"/>
      <w:bookmarkStart w:id="1438" w:name="_Toc196730753"/>
      <w:r>
        <w:t>Provisions that have not come into operation</w:t>
      </w:r>
      <w:bookmarkEnd w:id="1434"/>
      <w:bookmarkEnd w:id="1435"/>
      <w:bookmarkEnd w:id="1436"/>
      <w:bookmarkEnd w:id="1437"/>
      <w:bookmarkEnd w:id="14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 xml:space="preserve">Acts Amendment (Justice) Act 2008 </w:t>
            </w:r>
            <w:r>
              <w:rPr>
                <w:iCs/>
                <w:snapToGrid w:val="0"/>
                <w:sz w:val="19"/>
              </w:rPr>
              <w:t xml:space="preserve">Pt. 6 </w:t>
            </w:r>
            <w:r>
              <w:rPr>
                <w:iCs/>
                <w:snapToGrid w:val="0"/>
                <w:sz w:val="19"/>
                <w:vertAlign w:val="superscript"/>
              </w:rPr>
              <w:t>3</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del w:id="1439" w:author="svcMRProcess" w:date="2019-05-10T23:43:00Z">
              <w:r>
                <w:rPr>
                  <w:snapToGrid w:val="0"/>
                  <w:sz w:val="19"/>
                  <w:lang w:val="en-US"/>
                </w:rPr>
                <w:delText>To be proclaimed</w:delText>
              </w:r>
            </w:del>
            <w:ins w:id="1440" w:author="svcMRProcess" w:date="2019-05-10T23:43:00Z">
              <w:r>
                <w:rPr>
                  <w:snapToGrid w:val="0"/>
                  <w:sz w:val="19"/>
                  <w:lang w:val="en-US"/>
                </w:rPr>
                <w:t>30 Sep 2008</w:t>
              </w:r>
            </w:ins>
            <w:r>
              <w:rPr>
                <w:snapToGrid w:val="0"/>
                <w:sz w:val="19"/>
                <w:lang w:val="en-US"/>
              </w:rPr>
              <w:t xml:space="preserve"> (see s. 2(d</w:t>
            </w:r>
            <w:del w:id="1441" w:author="svcMRProcess" w:date="2019-05-10T23:43:00Z">
              <w:r>
                <w:rPr>
                  <w:snapToGrid w:val="0"/>
                  <w:sz w:val="19"/>
                  <w:lang w:val="en-US"/>
                </w:rPr>
                <w:delText>))</w:delText>
              </w:r>
            </w:del>
            <w:ins w:id="1442" w:author="svcMRProcess" w:date="2019-05-10T23:43:00Z">
              <w:r>
                <w:rPr>
                  <w:snapToGrid w:val="0"/>
                  <w:sz w:val="19"/>
                  <w:lang w:val="en-US"/>
                </w:rPr>
                <w:t xml:space="preserve">) and </w:t>
              </w:r>
              <w:r>
                <w:rPr>
                  <w:i/>
                  <w:iCs/>
                  <w:snapToGrid w:val="0"/>
                  <w:sz w:val="19"/>
                  <w:lang w:val="en-US"/>
                </w:rPr>
                <w:t>Ga</w:t>
              </w:r>
              <w:bookmarkStart w:id="1443" w:name="UpToHere"/>
              <w:bookmarkEnd w:id="1443"/>
              <w:r>
                <w:rPr>
                  <w:i/>
                  <w:iCs/>
                  <w:snapToGrid w:val="0"/>
                  <w:sz w:val="19"/>
                  <w:lang w:val="en-US"/>
                </w:rPr>
                <w:t xml:space="preserve">zette </w:t>
              </w:r>
              <w:r>
                <w:rPr>
                  <w:snapToGrid w:val="0"/>
                  <w:sz w:val="19"/>
                  <w:lang w:val="en-US"/>
                </w:rPr>
                <w:t>11 Jul 2008 p. 3253)</w:t>
              </w:r>
            </w:ins>
          </w:p>
        </w:tc>
      </w:tr>
    </w:tbl>
    <w:p/>
    <w:p>
      <w:pPr>
        <w:pStyle w:val="nSubsection"/>
        <w:keepLines/>
        <w:rPr>
          <w:snapToGrid w:val="0"/>
        </w:rPr>
      </w:pPr>
      <w:r>
        <w:rPr>
          <w:snapToGrid w:val="0"/>
          <w:vertAlign w:val="superscript"/>
        </w:rPr>
        <w:t>2</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6 had not come into operation.  It reads as follows:</w:t>
      </w:r>
    </w:p>
    <w:p>
      <w:pPr>
        <w:pStyle w:val="MiscOpen"/>
      </w:pPr>
      <w:r>
        <w:t>“</w:t>
      </w:r>
    </w:p>
    <w:p>
      <w:pPr>
        <w:pStyle w:val="nzHeading2"/>
      </w:pPr>
      <w:bookmarkStart w:id="1444" w:name="_Toc145235376"/>
      <w:bookmarkStart w:id="1445" w:name="_Toc145236078"/>
      <w:bookmarkStart w:id="1446" w:name="_Toc145238926"/>
      <w:bookmarkStart w:id="1447" w:name="_Toc145301805"/>
      <w:bookmarkStart w:id="1448" w:name="_Toc145326080"/>
      <w:bookmarkStart w:id="1449" w:name="_Toc145414221"/>
      <w:bookmarkStart w:id="1450" w:name="_Toc145728533"/>
      <w:bookmarkStart w:id="1451" w:name="_Toc145729896"/>
      <w:bookmarkStart w:id="1452" w:name="_Toc145734947"/>
      <w:bookmarkStart w:id="1453" w:name="_Toc145736572"/>
      <w:bookmarkStart w:id="1454" w:name="_Toc145736724"/>
      <w:bookmarkStart w:id="1455" w:name="_Toc145745034"/>
      <w:bookmarkStart w:id="1456" w:name="_Toc145757700"/>
      <w:bookmarkStart w:id="1457" w:name="_Toc145758013"/>
      <w:bookmarkStart w:id="1458" w:name="_Toc145759921"/>
      <w:bookmarkStart w:id="1459" w:name="_Toc145824184"/>
      <w:bookmarkStart w:id="1460" w:name="_Toc145848737"/>
      <w:bookmarkStart w:id="1461" w:name="_Toc145903058"/>
      <w:bookmarkStart w:id="1462" w:name="_Toc145917286"/>
      <w:bookmarkStart w:id="1463" w:name="_Toc145921994"/>
      <w:bookmarkStart w:id="1464" w:name="_Toc145927339"/>
      <w:bookmarkStart w:id="1465" w:name="_Toc145930485"/>
      <w:bookmarkStart w:id="1466" w:name="_Toc145998130"/>
      <w:bookmarkStart w:id="1467" w:name="_Toc146002110"/>
      <w:bookmarkStart w:id="1468" w:name="_Toc146002978"/>
      <w:bookmarkStart w:id="1469" w:name="_Toc146005840"/>
      <w:bookmarkStart w:id="1470" w:name="_Toc146007217"/>
      <w:bookmarkStart w:id="1471" w:name="_Toc146009263"/>
      <w:bookmarkStart w:id="1472" w:name="_Toc146009846"/>
      <w:bookmarkStart w:id="1473" w:name="_Toc146014814"/>
      <w:bookmarkStart w:id="1474" w:name="_Toc146079452"/>
      <w:bookmarkStart w:id="1475" w:name="_Toc146081974"/>
      <w:bookmarkStart w:id="1476" w:name="_Toc146082099"/>
      <w:bookmarkStart w:id="1477" w:name="_Toc147291664"/>
      <w:bookmarkStart w:id="1478" w:name="_Toc147296254"/>
      <w:bookmarkStart w:id="1479" w:name="_Toc147296457"/>
      <w:bookmarkStart w:id="1480" w:name="_Toc147298189"/>
      <w:bookmarkStart w:id="1481" w:name="_Toc148928754"/>
      <w:bookmarkStart w:id="1482" w:name="_Toc149045186"/>
      <w:bookmarkStart w:id="1483" w:name="_Toc150567026"/>
      <w:bookmarkStart w:id="1484" w:name="_Toc150592636"/>
      <w:bookmarkStart w:id="1485" w:name="_Toc152400947"/>
      <w:bookmarkStart w:id="1486" w:name="_Toc152406456"/>
      <w:bookmarkStart w:id="1487" w:name="_Toc152407075"/>
      <w:bookmarkStart w:id="1488" w:name="_Toc153612042"/>
      <w:bookmarkStart w:id="1489" w:name="_Toc157338763"/>
      <w:bookmarkStart w:id="1490" w:name="_Toc157412038"/>
      <w:bookmarkStart w:id="1491" w:name="_Toc157429921"/>
      <w:bookmarkStart w:id="1492" w:name="_Toc157482228"/>
      <w:bookmarkStart w:id="1493" w:name="_Toc157487351"/>
      <w:bookmarkStart w:id="1494" w:name="_Toc157499193"/>
      <w:bookmarkStart w:id="1495" w:name="_Toc157508612"/>
      <w:bookmarkStart w:id="1496" w:name="_Toc157837829"/>
      <w:bookmarkStart w:id="1497" w:name="_Toc157838518"/>
      <w:bookmarkStart w:id="1498" w:name="_Toc157843515"/>
      <w:bookmarkStart w:id="1499" w:name="_Toc157937644"/>
      <w:bookmarkStart w:id="1500" w:name="_Toc158634717"/>
      <w:bookmarkStart w:id="1501" w:name="_Toc158634851"/>
      <w:bookmarkStart w:id="1502" w:name="_Toc158699494"/>
      <w:bookmarkStart w:id="1503" w:name="_Toc158701014"/>
      <w:bookmarkStart w:id="1504" w:name="_Toc158703628"/>
      <w:bookmarkStart w:id="1505" w:name="_Toc158708037"/>
      <w:bookmarkStart w:id="1506" w:name="_Toc159047060"/>
      <w:bookmarkStart w:id="1507" w:name="_Toc159135466"/>
      <w:bookmarkStart w:id="1508" w:name="_Toc159153927"/>
      <w:bookmarkStart w:id="1509" w:name="_Toc159231769"/>
      <w:bookmarkStart w:id="1510" w:name="_Toc159235906"/>
      <w:bookmarkStart w:id="1511" w:name="_Toc159236340"/>
      <w:bookmarkStart w:id="1512" w:name="_Toc159320692"/>
      <w:bookmarkStart w:id="1513" w:name="_Toc159398771"/>
      <w:bookmarkStart w:id="1514" w:name="_Toc159643369"/>
      <w:bookmarkStart w:id="1515" w:name="_Toc159643682"/>
      <w:bookmarkStart w:id="1516" w:name="_Toc159644910"/>
      <w:bookmarkStart w:id="1517" w:name="_Toc159824882"/>
      <w:bookmarkStart w:id="1518" w:name="_Toc159825018"/>
      <w:bookmarkStart w:id="1519" w:name="_Toc159926911"/>
      <w:bookmarkStart w:id="1520" w:name="_Toc160618526"/>
      <w:bookmarkStart w:id="1521" w:name="_Toc160967433"/>
      <w:bookmarkStart w:id="1522" w:name="_Toc161021644"/>
      <w:bookmarkStart w:id="1523" w:name="_Toc161053561"/>
      <w:bookmarkStart w:id="1524" w:name="_Toc161053702"/>
      <w:bookmarkStart w:id="1525" w:name="_Toc161119419"/>
      <w:bookmarkStart w:id="1526" w:name="_Toc161131400"/>
      <w:bookmarkStart w:id="1527" w:name="_Toc161200254"/>
      <w:bookmarkStart w:id="1528" w:name="_Toc161488085"/>
      <w:bookmarkStart w:id="1529" w:name="_Toc161488265"/>
      <w:bookmarkStart w:id="1530" w:name="_Toc161544098"/>
      <w:bookmarkStart w:id="1531" w:name="_Toc161544285"/>
      <w:bookmarkStart w:id="1532" w:name="_Toc162084451"/>
      <w:bookmarkStart w:id="1533" w:name="_Toc162088305"/>
      <w:bookmarkStart w:id="1534" w:name="_Toc162089988"/>
      <w:bookmarkStart w:id="1535" w:name="_Toc162152828"/>
      <w:bookmarkStart w:id="1536" w:name="_Toc162154351"/>
      <w:bookmarkStart w:id="1537" w:name="_Toc162181774"/>
      <w:bookmarkStart w:id="1538" w:name="_Toc162181933"/>
      <w:bookmarkStart w:id="1539" w:name="_Toc162182092"/>
      <w:bookmarkStart w:id="1540" w:name="_Toc162240780"/>
      <w:bookmarkStart w:id="1541" w:name="_Toc162240940"/>
      <w:bookmarkStart w:id="1542" w:name="_Toc162245723"/>
      <w:bookmarkStart w:id="1543" w:name="_Toc162250035"/>
      <w:bookmarkStart w:id="1544" w:name="_Toc162252374"/>
      <w:bookmarkStart w:id="1545" w:name="_Toc162252734"/>
      <w:bookmarkStart w:id="1546" w:name="_Toc162253106"/>
      <w:bookmarkStart w:id="1547" w:name="_Toc162253612"/>
      <w:bookmarkStart w:id="1548" w:name="_Toc162255188"/>
      <w:bookmarkStart w:id="1549" w:name="_Toc162255354"/>
      <w:bookmarkStart w:id="1550" w:name="_Toc162325633"/>
      <w:bookmarkStart w:id="1551" w:name="_Toc162325940"/>
      <w:bookmarkStart w:id="1552" w:name="_Toc162423860"/>
      <w:bookmarkStart w:id="1553" w:name="_Toc162427528"/>
      <w:bookmarkStart w:id="1554" w:name="_Toc162428294"/>
      <w:bookmarkStart w:id="1555" w:name="_Toc162430493"/>
      <w:bookmarkStart w:id="1556" w:name="_Toc162843538"/>
      <w:bookmarkStart w:id="1557" w:name="_Toc162857954"/>
      <w:bookmarkStart w:id="1558" w:name="_Toc164765815"/>
      <w:bookmarkStart w:id="1559" w:name="_Toc164765986"/>
      <w:bookmarkStart w:id="1560" w:name="_Toc164822525"/>
      <w:bookmarkStart w:id="1561" w:name="_Toc164835773"/>
      <w:bookmarkStart w:id="1562" w:name="_Toc165700694"/>
      <w:bookmarkStart w:id="1563" w:name="_Toc165784946"/>
      <w:bookmarkStart w:id="1564" w:name="_Toc165785616"/>
      <w:bookmarkStart w:id="1565" w:name="_Toc165802048"/>
      <w:bookmarkStart w:id="1566" w:name="_Toc165802221"/>
      <w:bookmarkStart w:id="1567" w:name="_Toc165973311"/>
      <w:bookmarkStart w:id="1568" w:name="_Toc165975399"/>
      <w:bookmarkStart w:id="1569" w:name="_Toc165976684"/>
      <w:bookmarkStart w:id="1570" w:name="_Toc166040826"/>
      <w:bookmarkStart w:id="1571" w:name="_Toc166057492"/>
      <w:bookmarkStart w:id="1572" w:name="_Toc166058962"/>
      <w:bookmarkStart w:id="1573" w:name="_Toc166059604"/>
      <w:bookmarkStart w:id="1574" w:name="_Toc166060900"/>
      <w:bookmarkStart w:id="1575" w:name="_Toc166297185"/>
      <w:bookmarkStart w:id="1576" w:name="_Toc166301915"/>
      <w:bookmarkStart w:id="1577" w:name="_Toc166578600"/>
      <w:bookmarkStart w:id="1578" w:name="_Toc167532400"/>
      <w:bookmarkStart w:id="1579" w:name="_Toc167612793"/>
      <w:bookmarkStart w:id="1580" w:name="_Toc168221426"/>
      <w:bookmarkStart w:id="1581" w:name="_Toc169500534"/>
      <w:bookmarkStart w:id="1582" w:name="_Toc169502007"/>
      <w:bookmarkStart w:id="1583" w:name="_Toc170117125"/>
      <w:bookmarkStart w:id="1584" w:name="_Toc170543666"/>
      <w:bookmarkStart w:id="1585" w:name="_Toc170700570"/>
      <w:bookmarkStart w:id="1586" w:name="_Toc170701038"/>
      <w:bookmarkStart w:id="1587" w:name="_Toc170701214"/>
      <w:bookmarkStart w:id="1588" w:name="_Toc170795802"/>
      <w:bookmarkStart w:id="1589" w:name="_Toc171141887"/>
      <w:bookmarkStart w:id="1590" w:name="_Toc171142058"/>
      <w:bookmarkStart w:id="1591" w:name="_Toc171231263"/>
      <w:bookmarkStart w:id="1592" w:name="_Toc171233697"/>
      <w:bookmarkStart w:id="1593" w:name="_Toc176602714"/>
      <w:bookmarkStart w:id="1594" w:name="_Toc176602888"/>
      <w:bookmarkStart w:id="1595" w:name="_Toc176603064"/>
      <w:bookmarkStart w:id="1596" w:name="_Toc176606615"/>
      <w:bookmarkStart w:id="1597" w:name="_Toc176678485"/>
      <w:bookmarkStart w:id="1598" w:name="_Toc177791838"/>
      <w:bookmarkStart w:id="1599" w:name="_Toc177869085"/>
      <w:bookmarkStart w:id="1600" w:name="_Toc177870578"/>
      <w:bookmarkStart w:id="1601" w:name="_Toc178074505"/>
      <w:bookmarkStart w:id="1602" w:name="_Toc178135818"/>
      <w:bookmarkStart w:id="1603" w:name="_Toc178136594"/>
      <w:bookmarkStart w:id="1604" w:name="_Toc178141638"/>
      <w:bookmarkStart w:id="1605" w:name="_Toc178414523"/>
      <w:bookmarkStart w:id="1606" w:name="_Toc178415928"/>
      <w:bookmarkStart w:id="1607" w:name="_Toc178416154"/>
      <w:bookmarkStart w:id="1608" w:name="_Toc194814330"/>
      <w:r>
        <w:rPr>
          <w:rStyle w:val="CharPartNo"/>
        </w:rPr>
        <w:t>Part 6</w:t>
      </w:r>
      <w:r>
        <w:rPr>
          <w:rStyle w:val="CharDivNo"/>
        </w:rPr>
        <w:t> </w:t>
      </w:r>
      <w:r>
        <w:t>—</w:t>
      </w:r>
      <w:r>
        <w:rPr>
          <w:rStyle w:val="CharDivText"/>
        </w:rPr>
        <w:t> </w:t>
      </w:r>
      <w:r>
        <w:rPr>
          <w:rStyle w:val="CharPartText"/>
          <w:i/>
          <w:iCs/>
        </w:rPr>
        <w:t xml:space="preserve">Criminal Appeals Act 2004 </w:t>
      </w:r>
      <w:r>
        <w:rPr>
          <w:rStyle w:val="CharPartText"/>
        </w:rPr>
        <w:t>amended</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nzHeading5"/>
        <w:rPr>
          <w:snapToGrid w:val="0"/>
        </w:rPr>
      </w:pPr>
      <w:bookmarkStart w:id="1609" w:name="_Toc178416155"/>
      <w:bookmarkStart w:id="1610" w:name="_Toc194814331"/>
      <w:r>
        <w:rPr>
          <w:rStyle w:val="CharSectno"/>
        </w:rPr>
        <w:t>25</w:t>
      </w:r>
      <w:r>
        <w:rPr>
          <w:snapToGrid w:val="0"/>
        </w:rPr>
        <w:t>.</w:t>
      </w:r>
      <w:r>
        <w:rPr>
          <w:snapToGrid w:val="0"/>
        </w:rPr>
        <w:tab/>
        <w:t>The Act amended in this Part</w:t>
      </w:r>
      <w:bookmarkEnd w:id="1609"/>
      <w:bookmarkEnd w:id="1610"/>
    </w:p>
    <w:p>
      <w:pPr>
        <w:pStyle w:val="nzSubsection"/>
      </w:pPr>
      <w:r>
        <w:tab/>
      </w:r>
      <w:r>
        <w:tab/>
        <w:t xml:space="preserve">The amendments in this Part are to the </w:t>
      </w:r>
      <w:r>
        <w:rPr>
          <w:i/>
        </w:rPr>
        <w:t>Criminal Appeals Act 2004</w:t>
      </w:r>
      <w:r>
        <w:t>.</w:t>
      </w:r>
    </w:p>
    <w:p>
      <w:pPr>
        <w:pStyle w:val="nzHeading5"/>
      </w:pPr>
      <w:bookmarkStart w:id="1611" w:name="_Toc178416156"/>
      <w:bookmarkStart w:id="1612" w:name="_Toc194814332"/>
      <w:r>
        <w:rPr>
          <w:rStyle w:val="CharSectno"/>
        </w:rPr>
        <w:t>26</w:t>
      </w:r>
      <w:r>
        <w:t>.</w:t>
      </w:r>
      <w:r>
        <w:tab/>
        <w:t>Section 10 amended</w:t>
      </w:r>
      <w:bookmarkEnd w:id="1611"/>
      <w:bookmarkEnd w:id="1612"/>
    </w:p>
    <w:p>
      <w:pPr>
        <w:pStyle w:val="nzSubsection"/>
      </w:pPr>
      <w:r>
        <w:tab/>
      </w:r>
      <w:r>
        <w:tab/>
        <w:t>Section 10(5)(a) and “and” after it are deleted.</w:t>
      </w:r>
    </w:p>
    <w:p>
      <w:pPr>
        <w:pStyle w:val="nzHeading5"/>
      </w:pPr>
      <w:bookmarkStart w:id="1613" w:name="_Toc178416157"/>
      <w:bookmarkStart w:id="1614" w:name="_Toc194814333"/>
      <w:r>
        <w:rPr>
          <w:rStyle w:val="CharSectno"/>
        </w:rPr>
        <w:t>27</w:t>
      </w:r>
      <w:r>
        <w:t>.</w:t>
      </w:r>
      <w:r>
        <w:tab/>
        <w:t>Section 28 amended</w:t>
      </w:r>
      <w:bookmarkEnd w:id="1613"/>
      <w:bookmarkEnd w:id="1614"/>
    </w:p>
    <w:p>
      <w:pPr>
        <w:pStyle w:val="nzSubsection"/>
      </w:pPr>
      <w:r>
        <w:tab/>
        <w:t>(1)</w:t>
      </w:r>
      <w:r>
        <w:tab/>
        <w:t>Section 28(2) is amended by deleting “that sets out the grounds of the appeal”.</w:t>
      </w:r>
    </w:p>
    <w:p>
      <w:pPr>
        <w:pStyle w:val="nzSubsection"/>
      </w:pPr>
      <w:r>
        <w:tab/>
        <w:t>(2)</w:t>
      </w:r>
      <w:r>
        <w:tab/>
        <w:t>Section 28(5)(a) and “and” after it are deleted.</w:t>
      </w:r>
    </w:p>
    <w:p>
      <w:pPr>
        <w:pStyle w:val="nzHeading5"/>
      </w:pPr>
      <w:bookmarkStart w:id="1615" w:name="_Toc178416158"/>
      <w:bookmarkStart w:id="1616" w:name="_Toc194814334"/>
      <w:r>
        <w:rPr>
          <w:rStyle w:val="CharSectno"/>
        </w:rPr>
        <w:t>28</w:t>
      </w:r>
      <w:r>
        <w:t>.</w:t>
      </w:r>
      <w:r>
        <w:tab/>
        <w:t>Section 45 amended</w:t>
      </w:r>
      <w:bookmarkEnd w:id="1615"/>
      <w:bookmarkEnd w:id="1616"/>
    </w:p>
    <w:p>
      <w:pPr>
        <w:pStyle w:val="nzSubsection"/>
      </w:pPr>
      <w:r>
        <w:tab/>
        <w:t>(1)</w:t>
      </w:r>
      <w:r>
        <w:tab/>
        <w:t>Section 45(1) is amended by deleting “with orders to ensure the exhibits are kept by it until the last to happen of the events referred to in subsection (2)”.</w:t>
      </w:r>
    </w:p>
    <w:p>
      <w:pPr>
        <w:pStyle w:val="nzSubsection"/>
      </w:pPr>
      <w:r>
        <w:tab/>
        <w:t>(2)</w:t>
      </w:r>
      <w:r>
        <w:tab/>
        <w:t>Section 45(6) is amended by deleting “, subject to any order made under subsection (1)”.</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559"/>
    <w:docVar w:name="WAFER_20151210132559" w:val="RemoveTrackChanges"/>
    <w:docVar w:name="WAFER_20151210132559_GUID" w:val="10b69c53-c8a5-4187-8c9c-1dec4f09aa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10766</Words>
  <Characters>48020</Characters>
  <Application>Microsoft Office Word</Application>
  <DocSecurity>0</DocSecurity>
  <Lines>1263</Lines>
  <Paragraphs>699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58087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00-f0-02 - 00-g0-04</dc:title>
  <dc:subject/>
  <dc:creator/>
  <cp:keywords/>
  <dc:description/>
  <cp:lastModifiedBy>svcMRProcess</cp:lastModifiedBy>
  <cp:revision>2</cp:revision>
  <cp:lastPrinted>2004-11-23T03:17:00Z</cp:lastPrinted>
  <dcterms:created xsi:type="dcterms:W3CDTF">2019-05-10T15:43:00Z</dcterms:created>
  <dcterms:modified xsi:type="dcterms:W3CDTF">2019-05-10T15:43:00Z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9267</vt:i4>
  </property>
  <property fmtid="{D5CDD505-2E9C-101B-9397-08002B2CF9AE}" pid="6" name="FromSuffix">
    <vt:lpwstr>00-f0-02</vt:lpwstr>
  </property>
  <property fmtid="{D5CDD505-2E9C-101B-9397-08002B2CF9AE}" pid="7" name="FromAsAtDate">
    <vt:lpwstr>27 Apr 2008</vt:lpwstr>
  </property>
  <property fmtid="{D5CDD505-2E9C-101B-9397-08002B2CF9AE}" pid="8" name="ToSuffix">
    <vt:lpwstr>00-g0-04</vt:lpwstr>
  </property>
  <property fmtid="{D5CDD505-2E9C-101B-9397-08002B2CF9AE}" pid="9" name="ToAsAtDate">
    <vt:lpwstr>11 Jul 2008</vt:lpwstr>
  </property>
</Properties>
</file>