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Magistrates Court (Civil Proceedings) Act 2004</w:t>
      </w:r>
    </w:p>
    <w:p>
      <w:pPr>
        <w:pStyle w:val="LongTitle"/>
        <w:suppressLineNumbers/>
        <w:rPr>
          <w:snapToGrid w:val="0"/>
        </w:rPr>
      </w:pPr>
      <w:r>
        <w:rPr>
          <w:snapToGrid w:val="0"/>
        </w:rPr>
        <w:t>A</w:t>
      </w:r>
      <w:bookmarkStart w:id="0" w:name="_GoBack"/>
      <w:bookmarkEnd w:id="0"/>
      <w:r>
        <w:rPr>
          <w:snapToGrid w:val="0"/>
        </w:rPr>
        <w:t>n Act relating to the civil jurisdiction of, and civil proceedings in, the Magistrates Court.</w:t>
      </w:r>
    </w:p>
    <w:p>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87700098"/>
      <w:bookmarkStart w:id="13" w:name="_Toc150649056"/>
      <w:bookmarkStart w:id="14" w:name="_Toc203540554"/>
      <w:bookmarkStart w:id="15" w:name="_Toc199753368"/>
      <w:r>
        <w:rPr>
          <w:rStyle w:val="CharSectno"/>
        </w:rPr>
        <w:t>1</w:t>
      </w:r>
      <w:r>
        <w:rPr>
          <w:snapToGrid w:val="0"/>
        </w:rPr>
        <w:t>.</w:t>
      </w:r>
      <w:r>
        <w:rPr>
          <w:snapToGrid w:val="0"/>
        </w:rPr>
        <w:tab/>
        <w:t>Short title</w:t>
      </w:r>
      <w:bookmarkEnd w:id="9"/>
      <w:bookmarkEnd w:id="10"/>
      <w:bookmarkEnd w:id="11"/>
      <w:bookmarkEnd w:id="12"/>
      <w:bookmarkEnd w:id="13"/>
      <w:bookmarkEnd w:id="14"/>
      <w:bookmarkEnd w:id="15"/>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16" w:name="_Toc471793483"/>
      <w:bookmarkStart w:id="17" w:name="_Toc512746196"/>
      <w:bookmarkStart w:id="18" w:name="_Toc515958177"/>
      <w:bookmarkStart w:id="19" w:name="_Toc87700099"/>
      <w:bookmarkStart w:id="20" w:name="_Toc150649057"/>
      <w:bookmarkStart w:id="21" w:name="_Toc203540555"/>
      <w:bookmarkStart w:id="22" w:name="_Toc199753369"/>
      <w:r>
        <w:rPr>
          <w:rStyle w:val="CharSectno"/>
        </w:rPr>
        <w:t>2</w:t>
      </w:r>
      <w:r>
        <w:rPr>
          <w:snapToGrid w:val="0"/>
        </w:rPr>
        <w:t>.</w:t>
      </w:r>
      <w:r>
        <w:rPr>
          <w:snapToGrid w:val="0"/>
        </w:rPr>
        <w:tab/>
      </w:r>
      <w:bookmarkEnd w:id="16"/>
      <w:bookmarkEnd w:id="17"/>
      <w:bookmarkEnd w:id="18"/>
      <w:r>
        <w:rPr>
          <w:snapToGrid w:val="0"/>
        </w:rPr>
        <w:t>Commencement</w:t>
      </w:r>
      <w:bookmarkEnd w:id="19"/>
      <w:bookmarkEnd w:id="20"/>
      <w:bookmarkEnd w:id="21"/>
      <w:bookmarkEnd w:id="22"/>
    </w:p>
    <w:p>
      <w:pPr>
        <w:pStyle w:val="Subsection"/>
      </w:pPr>
      <w:r>
        <w:tab/>
      </w:r>
      <w:r>
        <w:tab/>
        <w:t>This Act comes into operation on a day fixed by proclamation.</w:t>
      </w:r>
    </w:p>
    <w:p>
      <w:pPr>
        <w:pStyle w:val="Heading5"/>
      </w:pPr>
      <w:bookmarkStart w:id="23" w:name="_Toc87700100"/>
      <w:bookmarkStart w:id="24" w:name="_Toc150649058"/>
      <w:bookmarkStart w:id="25" w:name="_Toc203540556"/>
      <w:bookmarkStart w:id="26" w:name="_Toc199753370"/>
      <w:r>
        <w:rPr>
          <w:rStyle w:val="CharSectno"/>
        </w:rPr>
        <w:t>3</w:t>
      </w:r>
      <w:r>
        <w:t>.</w:t>
      </w:r>
      <w:r>
        <w:tab/>
        <w:t>Interpretation</w:t>
      </w:r>
      <w:bookmarkEnd w:id="23"/>
      <w:bookmarkEnd w:id="24"/>
      <w:bookmarkEnd w:id="25"/>
      <w:bookmarkEnd w:id="26"/>
    </w:p>
    <w:p>
      <w:pPr>
        <w:pStyle w:val="Subsection"/>
      </w:pPr>
      <w:r>
        <w:tab/>
        <w:t>(1)</w:t>
      </w:r>
      <w:r>
        <w:tab/>
        <w:t xml:space="preserve">In this Act, unless the contrary intention appears — </w:t>
      </w:r>
    </w:p>
    <w:p>
      <w:pPr>
        <w:pStyle w:val="Defstart"/>
      </w:pPr>
      <w:r>
        <w:rPr>
          <w:b/>
        </w:rPr>
        <w:tab/>
      </w:r>
      <w:del w:id="27" w:author="svcMRProcess" w:date="2015-12-10T16:51:00Z">
        <w:r>
          <w:rPr>
            <w:b/>
          </w:rPr>
          <w:delText>“</w:delText>
        </w:r>
      </w:del>
      <w:r>
        <w:rPr>
          <w:rStyle w:val="CharDefText"/>
        </w:rPr>
        <w:t>applicable costs determination</w:t>
      </w:r>
      <w:del w:id="28" w:author="svcMRProcess" w:date="2015-12-10T16:51:00Z">
        <w:r>
          <w:rPr>
            <w:b/>
          </w:rPr>
          <w:delText>”</w:delText>
        </w:r>
        <w:r>
          <w:delText>,</w:delText>
        </w:r>
      </w:del>
      <w:ins w:id="29" w:author="svcMRProcess" w:date="2015-12-10T16:51:00Z">
        <w:r>
          <w:t>,</w:t>
        </w:r>
      </w:ins>
      <w:r>
        <w:t xml:space="preserve"> for any proceedings in the Court, means the legal costs determination in force under the </w:t>
      </w:r>
      <w:r>
        <w:rPr>
          <w:i/>
        </w:rPr>
        <w:t>Legal Practice Act 2003</w:t>
      </w:r>
      <w:r>
        <w:t xml:space="preserve"> section 210 that applies to the proceedings;</w:t>
      </w:r>
    </w:p>
    <w:p>
      <w:pPr>
        <w:pStyle w:val="Defstart"/>
      </w:pPr>
      <w:r>
        <w:rPr>
          <w:b/>
        </w:rPr>
        <w:tab/>
      </w:r>
      <w:del w:id="30" w:author="svcMRProcess" w:date="2015-12-10T16:51:00Z">
        <w:r>
          <w:rPr>
            <w:b/>
          </w:rPr>
          <w:delText>“</w:delText>
        </w:r>
      </w:del>
      <w:r>
        <w:rPr>
          <w:rStyle w:val="CharDefText"/>
        </w:rPr>
        <w:t>case</w:t>
      </w:r>
      <w:del w:id="31" w:author="svcMRProcess" w:date="2015-12-10T16:51:00Z">
        <w:r>
          <w:rPr>
            <w:b/>
          </w:rPr>
          <w:delText>”</w:delText>
        </w:r>
      </w:del>
      <w:r>
        <w:t xml:space="preserve"> means any proceedings in the Court involving or in connection with the Court’s civil jurisdiction;</w:t>
      </w:r>
    </w:p>
    <w:p>
      <w:pPr>
        <w:pStyle w:val="Defstart"/>
      </w:pPr>
      <w:r>
        <w:rPr>
          <w:b/>
        </w:rPr>
        <w:tab/>
      </w:r>
      <w:del w:id="32" w:author="svcMRProcess" w:date="2015-12-10T16:51:00Z">
        <w:r>
          <w:rPr>
            <w:b/>
          </w:rPr>
          <w:delText>“</w:delText>
        </w:r>
      </w:del>
      <w:r>
        <w:rPr>
          <w:rStyle w:val="CharDefText"/>
        </w:rPr>
        <w:t>case management power</w:t>
      </w:r>
      <w:del w:id="33" w:author="svcMRProcess" w:date="2015-12-10T16:51:00Z">
        <w:r>
          <w:rPr>
            <w:b/>
          </w:rPr>
          <w:delText>”</w:delText>
        </w:r>
      </w:del>
      <w:r>
        <w:t xml:space="preserve"> means any of the powers conferred on the Court by sections 15 to 20;</w:t>
      </w:r>
    </w:p>
    <w:p>
      <w:pPr>
        <w:pStyle w:val="Defstart"/>
      </w:pPr>
      <w:r>
        <w:rPr>
          <w:b/>
        </w:rPr>
        <w:tab/>
      </w:r>
      <w:del w:id="34" w:author="svcMRProcess" w:date="2015-12-10T16:51:00Z">
        <w:r>
          <w:rPr>
            <w:b/>
          </w:rPr>
          <w:delText>“</w:delText>
        </w:r>
      </w:del>
      <w:r>
        <w:rPr>
          <w:rStyle w:val="CharDefText"/>
        </w:rPr>
        <w:t>case statement</w:t>
      </w:r>
      <w:del w:id="35" w:author="svcMRProcess" w:date="2015-12-10T16:51:00Z">
        <w:r>
          <w:rPr>
            <w:b/>
          </w:rPr>
          <w:delText>”</w:delText>
        </w:r>
      </w:del>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del w:id="36" w:author="svcMRProcess" w:date="2015-12-10T16:51:00Z">
        <w:r>
          <w:rPr>
            <w:b/>
          </w:rPr>
          <w:delText>“</w:delText>
        </w:r>
      </w:del>
      <w:r>
        <w:rPr>
          <w:rStyle w:val="CharDefText"/>
        </w:rPr>
        <w:t>claim</w:t>
      </w:r>
      <w:del w:id="37" w:author="svcMRProcess" w:date="2015-12-10T16:51:00Z">
        <w:r>
          <w:rPr>
            <w:b/>
          </w:rPr>
          <w:delText>”</w:delText>
        </w:r>
      </w:del>
      <w:r>
        <w:t xml:space="preserve"> means a claim made to the Court by a party (whether a claimant, a defendant or another party);</w:t>
      </w:r>
    </w:p>
    <w:p>
      <w:pPr>
        <w:pStyle w:val="Defstart"/>
      </w:pPr>
      <w:r>
        <w:rPr>
          <w:b/>
        </w:rPr>
        <w:tab/>
      </w:r>
      <w:del w:id="38" w:author="svcMRProcess" w:date="2015-12-10T16:51:00Z">
        <w:r>
          <w:rPr>
            <w:b/>
          </w:rPr>
          <w:delText>“</w:delText>
        </w:r>
      </w:del>
      <w:r>
        <w:rPr>
          <w:rStyle w:val="CharDefText"/>
        </w:rPr>
        <w:t>claimant</w:t>
      </w:r>
      <w:del w:id="39" w:author="svcMRProcess" w:date="2015-12-10T16:51:00Z">
        <w:r>
          <w:rPr>
            <w:b/>
          </w:rPr>
          <w:delText>”</w:delText>
        </w:r>
      </w:del>
      <w:r>
        <w:t xml:space="preserve"> means a person who commences a case;</w:t>
      </w:r>
    </w:p>
    <w:p>
      <w:pPr>
        <w:pStyle w:val="Defstart"/>
      </w:pPr>
      <w:r>
        <w:rPr>
          <w:b/>
        </w:rPr>
        <w:tab/>
      </w:r>
      <w:del w:id="40" w:author="svcMRProcess" w:date="2015-12-10T16:51:00Z">
        <w:r>
          <w:rPr>
            <w:b/>
          </w:rPr>
          <w:delText>“</w:delText>
        </w:r>
      </w:del>
      <w:r>
        <w:rPr>
          <w:rStyle w:val="CharDefText"/>
        </w:rPr>
        <w:t>consumer/trader claim</w:t>
      </w:r>
      <w:del w:id="41" w:author="svcMRProcess" w:date="2015-12-10T16:51:00Z">
        <w:r>
          <w:rPr>
            <w:b/>
          </w:rPr>
          <w:delText>”</w:delText>
        </w:r>
      </w:del>
      <w:r>
        <w:t xml:space="preserve"> has the meaning given by section 7(3);</w:t>
      </w:r>
    </w:p>
    <w:p>
      <w:pPr>
        <w:pStyle w:val="Defstart"/>
      </w:pPr>
      <w:r>
        <w:rPr>
          <w:b/>
        </w:rPr>
        <w:tab/>
      </w:r>
      <w:del w:id="42" w:author="svcMRProcess" w:date="2015-12-10T16:51:00Z">
        <w:r>
          <w:rPr>
            <w:b/>
          </w:rPr>
          <w:delText>“</w:delText>
        </w:r>
      </w:del>
      <w:r>
        <w:rPr>
          <w:rStyle w:val="CharDefText"/>
        </w:rPr>
        <w:t>corporation</w:t>
      </w:r>
      <w:del w:id="43" w:author="svcMRProcess" w:date="2015-12-10T16:51:00Z">
        <w:r>
          <w:rPr>
            <w:b/>
          </w:rPr>
          <w:delText>”</w:delText>
        </w:r>
      </w:del>
      <w:r>
        <w:t xml:space="preserve"> has the meaning given by section 57A of the </w:t>
      </w:r>
      <w:r>
        <w:rPr>
          <w:i/>
        </w:rPr>
        <w:t>Corporations Act 2001</w:t>
      </w:r>
      <w:r>
        <w:t xml:space="preserve"> of the Commonwealth;</w:t>
      </w:r>
    </w:p>
    <w:p>
      <w:pPr>
        <w:pStyle w:val="Defstart"/>
      </w:pPr>
      <w:r>
        <w:rPr>
          <w:b/>
        </w:rPr>
        <w:tab/>
      </w:r>
      <w:del w:id="44" w:author="svcMRProcess" w:date="2015-12-10T16:51:00Z">
        <w:r>
          <w:rPr>
            <w:b/>
          </w:rPr>
          <w:delText>“</w:delText>
        </w:r>
      </w:del>
      <w:r>
        <w:rPr>
          <w:rStyle w:val="CharDefText"/>
        </w:rPr>
        <w:t>Court</w:t>
      </w:r>
      <w:del w:id="45" w:author="svcMRProcess" w:date="2015-12-10T16:51:00Z">
        <w:r>
          <w:rPr>
            <w:b/>
          </w:rPr>
          <w:delText>”</w:delText>
        </w:r>
      </w:del>
      <w:r>
        <w:t xml:space="preserve"> means the Magistrates Court;</w:t>
      </w:r>
    </w:p>
    <w:p>
      <w:pPr>
        <w:pStyle w:val="Defstart"/>
      </w:pPr>
      <w:r>
        <w:rPr>
          <w:b/>
        </w:rPr>
        <w:tab/>
      </w:r>
      <w:del w:id="46" w:author="svcMRProcess" w:date="2015-12-10T16:51:00Z">
        <w:r>
          <w:rPr>
            <w:b/>
          </w:rPr>
          <w:delText>“</w:delText>
        </w:r>
      </w:del>
      <w:r>
        <w:rPr>
          <w:rStyle w:val="CharDefText"/>
        </w:rPr>
        <w:t>defence</w:t>
      </w:r>
      <w:del w:id="47" w:author="svcMRProcess" w:date="2015-12-10T16:51:00Z">
        <w:r>
          <w:rPr>
            <w:b/>
          </w:rPr>
          <w:delText>”</w:delText>
        </w:r>
      </w:del>
      <w:r>
        <w:t xml:space="preserve"> means a defence by a party (whether a claimant, a defendant or another party) to a claim or counterclaim;</w:t>
      </w:r>
    </w:p>
    <w:p>
      <w:pPr>
        <w:pStyle w:val="Defstart"/>
      </w:pPr>
      <w:r>
        <w:rPr>
          <w:b/>
        </w:rPr>
        <w:tab/>
      </w:r>
      <w:del w:id="48" w:author="svcMRProcess" w:date="2015-12-10T16:51:00Z">
        <w:r>
          <w:rPr>
            <w:b/>
          </w:rPr>
          <w:delText>“</w:delText>
        </w:r>
      </w:del>
      <w:r>
        <w:rPr>
          <w:rStyle w:val="CharDefText"/>
        </w:rPr>
        <w:t>lawyer</w:t>
      </w:r>
      <w:del w:id="49" w:author="svcMRProcess" w:date="2015-12-10T16:51:00Z">
        <w:r>
          <w:rPr>
            <w:b/>
          </w:rPr>
          <w:delText>”</w:delText>
        </w:r>
      </w:del>
      <w:r>
        <w:t xml:space="preserve"> means a certificated practitioner within the meaning of the </w:t>
      </w:r>
      <w:r>
        <w:rPr>
          <w:i/>
        </w:rPr>
        <w:t>Legal Practice Act 2003</w:t>
      </w:r>
      <w:r>
        <w:t>;</w:t>
      </w:r>
    </w:p>
    <w:p>
      <w:pPr>
        <w:pStyle w:val="Defstart"/>
      </w:pPr>
      <w:r>
        <w:rPr>
          <w:b/>
        </w:rPr>
        <w:tab/>
      </w:r>
      <w:del w:id="50" w:author="svcMRProcess" w:date="2015-12-10T16:51:00Z">
        <w:r>
          <w:rPr>
            <w:b/>
          </w:rPr>
          <w:delText>“</w:delText>
        </w:r>
      </w:del>
      <w:r>
        <w:rPr>
          <w:rStyle w:val="CharDefText"/>
        </w:rPr>
        <w:t>magistrate</w:t>
      </w:r>
      <w:del w:id="51" w:author="svcMRProcess" w:date="2015-12-10T16:51:00Z">
        <w:r>
          <w:rPr>
            <w:b/>
          </w:rPr>
          <w:delText>”</w:delText>
        </w:r>
      </w:del>
      <w:r>
        <w:t xml:space="preserve"> means a magistrate of the Court;</w:t>
      </w:r>
    </w:p>
    <w:p>
      <w:pPr>
        <w:pStyle w:val="Defstart"/>
      </w:pPr>
      <w:r>
        <w:rPr>
          <w:b/>
        </w:rPr>
        <w:tab/>
      </w:r>
      <w:del w:id="52" w:author="svcMRProcess" w:date="2015-12-10T16:51:00Z">
        <w:r>
          <w:rPr>
            <w:b/>
          </w:rPr>
          <w:delText>“</w:delText>
        </w:r>
      </w:del>
      <w:r>
        <w:rPr>
          <w:rStyle w:val="CharDefText"/>
        </w:rPr>
        <w:t>minor case</w:t>
      </w:r>
      <w:del w:id="53" w:author="svcMRProcess" w:date="2015-12-10T16:51:00Z">
        <w:r>
          <w:rPr>
            <w:b/>
          </w:rPr>
          <w:delText>”</w:delText>
        </w:r>
      </w:del>
      <w:r>
        <w:t xml:space="preserve"> has the meaning given by section 26(1);</w:t>
      </w:r>
    </w:p>
    <w:p>
      <w:pPr>
        <w:pStyle w:val="Defstart"/>
      </w:pPr>
      <w:r>
        <w:rPr>
          <w:b/>
        </w:rPr>
        <w:tab/>
      </w:r>
      <w:del w:id="54" w:author="svcMRProcess" w:date="2015-12-10T16:51:00Z">
        <w:r>
          <w:rPr>
            <w:b/>
          </w:rPr>
          <w:delText>“</w:delText>
        </w:r>
      </w:del>
      <w:r>
        <w:rPr>
          <w:rStyle w:val="CharDefText"/>
        </w:rPr>
        <w:t>minor cases jurisdictional limit</w:t>
      </w:r>
      <w:del w:id="55" w:author="svcMRProcess" w:date="2015-12-10T16:51:00Z">
        <w:r>
          <w:rPr>
            <w:b/>
          </w:rPr>
          <w:delText>”</w:delText>
        </w:r>
      </w:del>
      <w:r>
        <w:t xml:space="preserve"> means $7 500 and, on and after 1 January 2009, means $10 000;</w:t>
      </w:r>
    </w:p>
    <w:p>
      <w:pPr>
        <w:pStyle w:val="Defstart"/>
      </w:pPr>
      <w:r>
        <w:rPr>
          <w:b/>
        </w:rPr>
        <w:tab/>
      </w:r>
      <w:del w:id="56" w:author="svcMRProcess" w:date="2015-12-10T16:51:00Z">
        <w:r>
          <w:rPr>
            <w:b/>
          </w:rPr>
          <w:delText>“</w:delText>
        </w:r>
      </w:del>
      <w:r>
        <w:rPr>
          <w:rStyle w:val="CharDefText"/>
        </w:rPr>
        <w:t>minor cases procedure</w:t>
      </w:r>
      <w:del w:id="57" w:author="svcMRProcess" w:date="2015-12-10T16:51:00Z">
        <w:r>
          <w:rPr>
            <w:b/>
          </w:rPr>
          <w:delText>”</w:delText>
        </w:r>
      </w:del>
      <w:r>
        <w:t xml:space="preserve"> means the procedure prescribed by Part 4 and the rules of court made for the purposes of Part 4;</w:t>
      </w:r>
    </w:p>
    <w:p>
      <w:pPr>
        <w:pStyle w:val="Defstart"/>
      </w:pPr>
      <w:r>
        <w:rPr>
          <w:b/>
        </w:rPr>
        <w:tab/>
      </w:r>
      <w:del w:id="58" w:author="svcMRProcess" w:date="2015-12-10T16:51:00Z">
        <w:r>
          <w:rPr>
            <w:b/>
          </w:rPr>
          <w:delText>“</w:delText>
        </w:r>
      </w:del>
      <w:r>
        <w:rPr>
          <w:rStyle w:val="CharDefText"/>
        </w:rPr>
        <w:t>officer</w:t>
      </w:r>
      <w:del w:id="59" w:author="svcMRProcess" w:date="2015-12-10T16:51:00Z">
        <w:r>
          <w:rPr>
            <w:b/>
          </w:rPr>
          <w:delText>”</w:delText>
        </w:r>
        <w:r>
          <w:delText>,</w:delText>
        </w:r>
      </w:del>
      <w:ins w:id="60" w:author="svcMRProcess" w:date="2015-12-10T16:51:00Z">
        <w:r>
          <w:t>,</w:t>
        </w:r>
      </w:ins>
      <w:r>
        <w:t xml:space="preserve"> of a corporation, has the meaning given by section 9 of the </w:t>
      </w:r>
      <w:r>
        <w:rPr>
          <w:i/>
        </w:rPr>
        <w:t>Corporations Act 2001</w:t>
      </w:r>
      <w:r>
        <w:t xml:space="preserve"> of the Commonwealth;</w:t>
      </w:r>
    </w:p>
    <w:p>
      <w:pPr>
        <w:pStyle w:val="Defstart"/>
      </w:pPr>
      <w:r>
        <w:rPr>
          <w:b/>
        </w:rPr>
        <w:tab/>
      </w:r>
      <w:del w:id="61" w:author="svcMRProcess" w:date="2015-12-10T16:51:00Z">
        <w:r>
          <w:rPr>
            <w:b/>
          </w:rPr>
          <w:delText>“</w:delText>
        </w:r>
      </w:del>
      <w:r>
        <w:rPr>
          <w:rStyle w:val="CharDefText"/>
        </w:rPr>
        <w:t>party</w:t>
      </w:r>
      <w:del w:id="62" w:author="svcMRProcess" w:date="2015-12-10T16:51:00Z">
        <w:r>
          <w:rPr>
            <w:b/>
          </w:rPr>
          <w:delText>”</w:delText>
        </w:r>
      </w:del>
      <w:r>
        <w:t xml:space="preserve"> means a party to a case;</w:t>
      </w:r>
    </w:p>
    <w:p>
      <w:pPr>
        <w:pStyle w:val="Defstart"/>
      </w:pPr>
      <w:r>
        <w:rPr>
          <w:b/>
        </w:rPr>
        <w:tab/>
      </w:r>
      <w:del w:id="63" w:author="svcMRProcess" w:date="2015-12-10T16:51:00Z">
        <w:r>
          <w:rPr>
            <w:b/>
          </w:rPr>
          <w:delText>“</w:delText>
        </w:r>
      </w:del>
      <w:r>
        <w:rPr>
          <w:rStyle w:val="CharDefText"/>
        </w:rPr>
        <w:t>person under a legal disability</w:t>
      </w:r>
      <w:del w:id="64" w:author="svcMRProcess" w:date="2015-12-10T16:51:00Z">
        <w:r>
          <w:rPr>
            <w:b/>
          </w:rPr>
          <w:delText>”</w:delText>
        </w:r>
      </w:del>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del w:id="65" w:author="svcMRProcess" w:date="2015-12-10T16:51:00Z">
        <w:r>
          <w:rPr>
            <w:b/>
          </w:rPr>
          <w:delText>“</w:delText>
        </w:r>
      </w:del>
      <w:r>
        <w:rPr>
          <w:rStyle w:val="CharDefText"/>
        </w:rPr>
        <w:t>public authority</w:t>
      </w:r>
      <w:del w:id="66" w:author="svcMRProcess" w:date="2015-12-10T16:51:00Z">
        <w:r>
          <w:rPr>
            <w:b/>
          </w:rPr>
          <w:delText>”</w:delText>
        </w:r>
      </w:del>
      <w:r>
        <w:t xml:space="preserve"> means — </w:t>
      </w:r>
    </w:p>
    <w:p>
      <w:pPr>
        <w:pStyle w:val="Defpara"/>
      </w:pPr>
      <w:r>
        <w:tab/>
        <w:t>(a)</w:t>
      </w:r>
      <w:r>
        <w:tab/>
        <w:t>a Minister of the Crown;</w:t>
      </w:r>
    </w:p>
    <w:p>
      <w:pPr>
        <w:pStyle w:val="Defpara"/>
      </w:pPr>
      <w:r>
        <w:tab/>
        <w:t>(b)</w:t>
      </w:r>
      <w:r>
        <w:tab/>
        <w:t>a department of the Public Service;</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w:t>
      </w:r>
    </w:p>
    <w:p>
      <w:pPr>
        <w:pStyle w:val="Defstart"/>
      </w:pPr>
      <w:r>
        <w:rPr>
          <w:b/>
        </w:rPr>
        <w:tab/>
      </w:r>
      <w:del w:id="67" w:author="svcMRProcess" w:date="2015-12-10T16:51:00Z">
        <w:r>
          <w:rPr>
            <w:b/>
          </w:rPr>
          <w:delText>“</w:delText>
        </w:r>
      </w:del>
      <w:r>
        <w:rPr>
          <w:rStyle w:val="CharDefText"/>
        </w:rPr>
        <w:t>rules of court</w:t>
      </w:r>
      <w:del w:id="68" w:author="svcMRProcess" w:date="2015-12-10T16:51:00Z">
        <w:r>
          <w:rPr>
            <w:b/>
          </w:rPr>
          <w:delText>”</w:delText>
        </w:r>
      </w:del>
      <w:r>
        <w:t xml:space="preserve"> means rules of court made by the Magistrates Court under the </w:t>
      </w:r>
      <w:r>
        <w:rPr>
          <w:i/>
        </w:rPr>
        <w:t xml:space="preserve">Magistrates Court Act 2004 </w:t>
      </w:r>
      <w:r>
        <w:t>for the purposes of this Act;</w:t>
      </w:r>
    </w:p>
    <w:p>
      <w:pPr>
        <w:pStyle w:val="Defstart"/>
      </w:pPr>
      <w:r>
        <w:rPr>
          <w:b/>
        </w:rPr>
        <w:tab/>
      </w:r>
      <w:del w:id="69" w:author="svcMRProcess" w:date="2015-12-10T16:51:00Z">
        <w:r>
          <w:rPr>
            <w:b/>
          </w:rPr>
          <w:delText>“</w:delText>
        </w:r>
      </w:del>
      <w:r>
        <w:rPr>
          <w:rStyle w:val="CharDefText"/>
        </w:rPr>
        <w:t>settle</w:t>
      </w:r>
      <w:del w:id="70" w:author="svcMRProcess" w:date="2015-12-10T16:51:00Z">
        <w:r>
          <w:rPr>
            <w:b/>
          </w:rPr>
          <w:delText>”</w:delText>
        </w:r>
        <w:r>
          <w:delText>,</w:delText>
        </w:r>
      </w:del>
      <w:ins w:id="71" w:author="svcMRProcess" w:date="2015-12-10T16:51:00Z">
        <w:r>
          <w:t>,</w:t>
        </w:r>
      </w:ins>
      <w:r>
        <w:t xml:space="preserve"> in relation to a case, includes to accept money paid into court, to accept an offer to consent to judgment, and to compromise.</w:t>
      </w:r>
    </w:p>
    <w:p>
      <w:pPr>
        <w:pStyle w:val="Subsection"/>
      </w:pPr>
      <w:r>
        <w:tab/>
        <w:t>(2)</w:t>
      </w:r>
      <w:r>
        <w:tab/>
        <w:t xml:space="preserve">Unless the contrary intention appears, a term used in this Act has the same meaning as it has in the </w:t>
      </w:r>
      <w:r>
        <w:rPr>
          <w:i/>
        </w:rPr>
        <w:t>Magistrates Court Act 2004.</w:t>
      </w:r>
    </w:p>
    <w:p>
      <w:pPr>
        <w:pStyle w:val="Heading2"/>
      </w:pPr>
      <w:bookmarkStart w:id="72" w:name="_Toc57546765"/>
      <w:bookmarkStart w:id="73" w:name="_Toc101173669"/>
      <w:bookmarkStart w:id="74" w:name="_Toc101667683"/>
      <w:bookmarkStart w:id="75" w:name="_Toc137462634"/>
      <w:bookmarkStart w:id="76" w:name="_Toc150649059"/>
      <w:bookmarkStart w:id="77" w:name="_Toc199753311"/>
      <w:bookmarkStart w:id="78" w:name="_Toc199753371"/>
      <w:bookmarkStart w:id="79" w:name="_Toc203540557"/>
      <w:r>
        <w:rPr>
          <w:rStyle w:val="CharPartNo"/>
        </w:rPr>
        <w:t>Part 2</w:t>
      </w:r>
      <w:r>
        <w:rPr>
          <w:rStyle w:val="CharDivNo"/>
        </w:rPr>
        <w:t> </w:t>
      </w:r>
      <w:r>
        <w:t>—</w:t>
      </w:r>
      <w:r>
        <w:rPr>
          <w:rStyle w:val="CharDivText"/>
        </w:rPr>
        <w:t> </w:t>
      </w:r>
      <w:r>
        <w:rPr>
          <w:rStyle w:val="CharPartText"/>
        </w:rPr>
        <w:t>Jurisdiction</w:t>
      </w:r>
      <w:bookmarkEnd w:id="72"/>
      <w:bookmarkEnd w:id="73"/>
      <w:bookmarkEnd w:id="74"/>
      <w:bookmarkEnd w:id="75"/>
      <w:bookmarkEnd w:id="76"/>
      <w:bookmarkEnd w:id="77"/>
      <w:bookmarkEnd w:id="78"/>
      <w:bookmarkEnd w:id="79"/>
    </w:p>
    <w:p>
      <w:pPr>
        <w:pStyle w:val="Heading5"/>
      </w:pPr>
      <w:bookmarkStart w:id="80" w:name="_Toc26854010"/>
      <w:bookmarkStart w:id="81" w:name="_Toc87700101"/>
      <w:bookmarkStart w:id="82" w:name="_Toc150649060"/>
      <w:bookmarkStart w:id="83" w:name="_Toc203540558"/>
      <w:bookmarkStart w:id="84" w:name="_Toc199753372"/>
      <w:r>
        <w:rPr>
          <w:rStyle w:val="CharSectno"/>
        </w:rPr>
        <w:t>4</w:t>
      </w:r>
      <w:r>
        <w:t>.</w:t>
      </w:r>
      <w:r>
        <w:tab/>
        <w:t>Interpretation</w:t>
      </w:r>
      <w:bookmarkEnd w:id="80"/>
      <w:bookmarkEnd w:id="81"/>
      <w:bookmarkEnd w:id="82"/>
      <w:bookmarkEnd w:id="83"/>
      <w:bookmarkEnd w:id="84"/>
    </w:p>
    <w:p>
      <w:pPr>
        <w:pStyle w:val="Subsection"/>
        <w:ind w:left="0" w:firstLine="0"/>
      </w:pPr>
      <w:r>
        <w:tab/>
      </w:r>
      <w:r>
        <w:tab/>
        <w:t xml:space="preserve">In this Part — </w:t>
      </w:r>
    </w:p>
    <w:p>
      <w:pPr>
        <w:pStyle w:val="Defstart"/>
      </w:pPr>
      <w:r>
        <w:rPr>
          <w:b/>
        </w:rPr>
        <w:tab/>
      </w:r>
      <w:del w:id="85" w:author="svcMRProcess" w:date="2015-12-10T16:51:00Z">
        <w:r>
          <w:rPr>
            <w:b/>
          </w:rPr>
          <w:delText>“</w:delText>
        </w:r>
      </w:del>
      <w:r>
        <w:rPr>
          <w:rStyle w:val="CharDefText"/>
        </w:rPr>
        <w:t>jurisdictional limit</w:t>
      </w:r>
      <w:del w:id="86" w:author="svcMRProcess" w:date="2015-12-10T16:51:00Z">
        <w:r>
          <w:rPr>
            <w:b/>
          </w:rPr>
          <w:delText>”</w:delText>
        </w:r>
      </w:del>
      <w:r>
        <w:t xml:space="preserve"> means $50 000 and, on and after 1 January 2009, means $75 000.</w:t>
      </w:r>
    </w:p>
    <w:p>
      <w:pPr>
        <w:pStyle w:val="Heading5"/>
      </w:pPr>
      <w:bookmarkStart w:id="87" w:name="_Toc87700102"/>
      <w:bookmarkStart w:id="88" w:name="_Toc150649061"/>
      <w:bookmarkStart w:id="89" w:name="_Toc203540559"/>
      <w:bookmarkStart w:id="90" w:name="_Toc199753373"/>
      <w:r>
        <w:rPr>
          <w:rStyle w:val="CharSectno"/>
        </w:rPr>
        <w:t>5</w:t>
      </w:r>
      <w:r>
        <w:t>.</w:t>
      </w:r>
      <w:r>
        <w:tab/>
        <w:t>Court’s civil jurisdiction</w:t>
      </w:r>
      <w:bookmarkEnd w:id="87"/>
      <w:bookmarkEnd w:id="88"/>
      <w:bookmarkEnd w:id="89"/>
      <w:bookmarkEnd w:id="90"/>
    </w:p>
    <w:p>
      <w:pPr>
        <w:pStyle w:val="Subsection"/>
      </w:pPr>
      <w:r>
        <w:tab/>
      </w:r>
      <w:r>
        <w:tab/>
        <w:t>The Magistrates Court’s civil jurisdiction is set out in this Act.</w:t>
      </w:r>
    </w:p>
    <w:p>
      <w:pPr>
        <w:pStyle w:val="Heading5"/>
      </w:pPr>
      <w:bookmarkStart w:id="91" w:name="_Toc26854012"/>
      <w:bookmarkStart w:id="92" w:name="_Toc87700103"/>
      <w:bookmarkStart w:id="93" w:name="_Toc150649062"/>
      <w:bookmarkStart w:id="94" w:name="_Toc203540560"/>
      <w:bookmarkStart w:id="95" w:name="_Toc199753374"/>
      <w:r>
        <w:rPr>
          <w:rStyle w:val="CharSectno"/>
        </w:rPr>
        <w:t>6</w:t>
      </w:r>
      <w:r>
        <w:t>.</w:t>
      </w:r>
      <w:r>
        <w:tab/>
        <w:t>General civil jurisdiction</w:t>
      </w:r>
      <w:bookmarkEnd w:id="91"/>
      <w:bookmarkEnd w:id="92"/>
      <w:bookmarkEnd w:id="93"/>
      <w:bookmarkEnd w:id="94"/>
      <w:bookmarkEnd w:id="95"/>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96" w:name="_Hlt26940816"/>
      <w:bookmarkEnd w:id="96"/>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Disputes Tribunal, established by the </w:t>
      </w:r>
      <w:r>
        <w:rPr>
          <w:i/>
        </w:rPr>
        <w:t>Builders’ Registration Act 1939</w:t>
      </w:r>
      <w:r>
        <w:t xml:space="preserve">, has jurisdiction to deal with under that Act or under the </w:t>
      </w:r>
      <w:r>
        <w:rPr>
          <w:i/>
        </w:rPr>
        <w:t>Home Building Contracts Act 1991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Heading5"/>
      </w:pPr>
      <w:bookmarkStart w:id="97" w:name="_Toc26854013"/>
      <w:bookmarkStart w:id="98" w:name="_Toc87700104"/>
      <w:bookmarkStart w:id="99" w:name="_Toc150649063"/>
      <w:bookmarkStart w:id="100" w:name="_Toc203540561"/>
      <w:bookmarkStart w:id="101" w:name="_Toc199753375"/>
      <w:r>
        <w:rPr>
          <w:rStyle w:val="CharSectno"/>
        </w:rPr>
        <w:t>7</w:t>
      </w:r>
      <w:r>
        <w:t>.</w:t>
      </w:r>
      <w:r>
        <w:tab/>
        <w:t xml:space="preserve">Consumer/trader </w:t>
      </w:r>
      <w:bookmarkEnd w:id="97"/>
      <w:r>
        <w:t>claims</w:t>
      </w:r>
      <w:bookmarkEnd w:id="98"/>
      <w:bookmarkEnd w:id="99"/>
      <w:bookmarkEnd w:id="100"/>
      <w:bookmarkEnd w:id="101"/>
    </w:p>
    <w:p>
      <w:pPr>
        <w:pStyle w:val="Subsection"/>
        <w:keepNext/>
      </w:pPr>
      <w:r>
        <w:tab/>
        <w:t>(1)</w:t>
      </w:r>
      <w:r>
        <w:tab/>
        <w:t>In this section —</w:t>
      </w:r>
    </w:p>
    <w:p>
      <w:pPr>
        <w:pStyle w:val="Defstart"/>
      </w:pPr>
      <w:r>
        <w:rPr>
          <w:b/>
        </w:rPr>
        <w:tab/>
      </w:r>
      <w:del w:id="102" w:author="svcMRProcess" w:date="2015-12-10T16:51:00Z">
        <w:r>
          <w:rPr>
            <w:b/>
          </w:rPr>
          <w:delText>“</w:delText>
        </w:r>
      </w:del>
      <w:r>
        <w:rPr>
          <w:rStyle w:val="CharDefText"/>
        </w:rPr>
        <w:t>consumer</w:t>
      </w:r>
      <w:del w:id="103" w:author="svcMRProcess" w:date="2015-12-10T16:51:00Z">
        <w:r>
          <w:rPr>
            <w:b/>
          </w:rPr>
          <w:delText>”</w:delText>
        </w:r>
      </w:del>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del w:id="104" w:author="svcMRProcess" w:date="2015-12-10T16:51:00Z">
        <w:r>
          <w:tab/>
        </w:r>
      </w:del>
      <w:r>
        <w:tab/>
        <w:t xml:space="preserve">but does not include a tenant within the meaning of the </w:t>
      </w:r>
      <w:r>
        <w:rPr>
          <w:i/>
        </w:rPr>
        <w:t>Residential Tenancies Act 1987</w:t>
      </w:r>
      <w:r>
        <w:t xml:space="preserve"> section 3;</w:t>
      </w:r>
    </w:p>
    <w:p>
      <w:pPr>
        <w:pStyle w:val="Defstart"/>
      </w:pPr>
      <w:r>
        <w:rPr>
          <w:b/>
        </w:rPr>
        <w:tab/>
      </w:r>
      <w:del w:id="105" w:author="svcMRProcess" w:date="2015-12-10T16:51:00Z">
        <w:r>
          <w:rPr>
            <w:b/>
          </w:rPr>
          <w:delText>“</w:delText>
        </w:r>
      </w:del>
      <w:r>
        <w:rPr>
          <w:rStyle w:val="CharDefText"/>
        </w:rPr>
        <w:t>contract</w:t>
      </w:r>
      <w:del w:id="106" w:author="svcMRProcess" w:date="2015-12-10T16:51:00Z">
        <w:r>
          <w:rPr>
            <w:b/>
          </w:rPr>
          <w:delText>”</w:delText>
        </w:r>
      </w:del>
      <w:r>
        <w:t xml:space="preserve"> includes any agreement, whether written or oral;</w:t>
      </w:r>
    </w:p>
    <w:p>
      <w:pPr>
        <w:pStyle w:val="Defstart"/>
      </w:pPr>
      <w:r>
        <w:rPr>
          <w:b/>
        </w:rPr>
        <w:tab/>
      </w:r>
      <w:del w:id="107" w:author="svcMRProcess" w:date="2015-12-10T16:51:00Z">
        <w:r>
          <w:rPr>
            <w:b/>
          </w:rPr>
          <w:delText>“</w:delText>
        </w:r>
      </w:del>
      <w:r>
        <w:rPr>
          <w:rStyle w:val="CharDefText"/>
        </w:rPr>
        <w:t>goods</w:t>
      </w:r>
      <w:del w:id="108" w:author="svcMRProcess" w:date="2015-12-10T16:51:00Z">
        <w:r>
          <w:rPr>
            <w:b/>
          </w:rPr>
          <w:delText>”</w:delText>
        </w:r>
      </w:del>
      <w:r>
        <w:t xml:space="preserve"> includes everything that is the subject of trade or manufacture or merchandise;</w:t>
      </w:r>
    </w:p>
    <w:p>
      <w:pPr>
        <w:pStyle w:val="Defstart"/>
      </w:pPr>
      <w:r>
        <w:rPr>
          <w:b/>
        </w:rPr>
        <w:tab/>
      </w:r>
      <w:del w:id="109" w:author="svcMRProcess" w:date="2015-12-10T16:51:00Z">
        <w:r>
          <w:rPr>
            <w:b/>
          </w:rPr>
          <w:delText>“</w:delText>
        </w:r>
      </w:del>
      <w:r>
        <w:rPr>
          <w:rStyle w:val="CharDefText"/>
        </w:rPr>
        <w:t>services</w:t>
      </w:r>
      <w:del w:id="110" w:author="svcMRProcess" w:date="2015-12-10T16:51:00Z">
        <w:r>
          <w:rPr>
            <w:b/>
          </w:rPr>
          <w:delText>”</w:delText>
        </w:r>
      </w:del>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r>
      <w:del w:id="111" w:author="svcMRProcess" w:date="2015-12-10T16:51:00Z">
        <w:r>
          <w:rPr>
            <w:b/>
          </w:rPr>
          <w:delText>“</w:delText>
        </w:r>
      </w:del>
      <w:r>
        <w:rPr>
          <w:rStyle w:val="CharDefText"/>
        </w:rPr>
        <w:t>trader</w:t>
      </w:r>
      <w:del w:id="112" w:author="svcMRProcess" w:date="2015-12-10T16:51:00Z">
        <w:r>
          <w:rPr>
            <w:b/>
          </w:rPr>
          <w:delText>”</w:delText>
        </w:r>
      </w:del>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 xml:space="preserve">For the purposes of this Act, a consumer/trader claim is a claim by a consumer or a trader (the </w:t>
      </w:r>
      <w:del w:id="113" w:author="svcMRProcess" w:date="2015-12-10T16:51:00Z">
        <w:r>
          <w:rPr>
            <w:b/>
          </w:rPr>
          <w:delText>“</w:delText>
        </w:r>
      </w:del>
      <w:r>
        <w:rPr>
          <w:rStyle w:val="CharDefText"/>
        </w:rPr>
        <w:t>claimant</w:t>
      </w:r>
      <w:del w:id="114" w:author="svcMRProcess" w:date="2015-12-10T16:51:00Z">
        <w:r>
          <w:rPr>
            <w:b/>
          </w:rPr>
          <w:delText>”</w:delText>
        </w:r>
        <w:r>
          <w:delText>)</w:delText>
        </w:r>
      </w:del>
      <w:ins w:id="115" w:author="svcMRProcess" w:date="2015-12-10T16:51:00Z">
        <w:r>
          <w:t>)</w:t>
        </w:r>
      </w:ins>
      <w:r>
        <w:t> —</w:t>
      </w:r>
    </w:p>
    <w:p>
      <w:pPr>
        <w:pStyle w:val="Indenta"/>
      </w:pPr>
      <w:r>
        <w:tab/>
        <w:t>(a)</w:t>
      </w:r>
      <w:r>
        <w:tab/>
        <w:t>that arises out of a contract for the supply of goods or the provision of services between the claimant and the person against whom the claim is taken;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Heading5"/>
      </w:pPr>
      <w:bookmarkStart w:id="116" w:name="_Toc87700105"/>
      <w:bookmarkStart w:id="117" w:name="_Toc150649064"/>
      <w:bookmarkStart w:id="118" w:name="_Toc203540562"/>
      <w:bookmarkStart w:id="119" w:name="_Toc199753376"/>
      <w:r>
        <w:rPr>
          <w:rStyle w:val="CharSectno"/>
        </w:rPr>
        <w:t>8</w:t>
      </w:r>
      <w:r>
        <w:t>.</w:t>
      </w:r>
      <w:r>
        <w:tab/>
        <w:t>Statutory jurisdiction</w:t>
      </w:r>
      <w:bookmarkEnd w:id="116"/>
      <w:bookmarkEnd w:id="117"/>
      <w:bookmarkEnd w:id="118"/>
      <w:bookmarkEnd w:id="119"/>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120" w:name="_Toc87700106"/>
      <w:bookmarkStart w:id="121" w:name="_Toc150649065"/>
      <w:bookmarkStart w:id="122" w:name="_Toc203540563"/>
      <w:bookmarkStart w:id="123" w:name="_Toc199753377"/>
      <w:r>
        <w:rPr>
          <w:rStyle w:val="CharSectno"/>
        </w:rPr>
        <w:t>9</w:t>
      </w:r>
      <w:r>
        <w:t>.</w:t>
      </w:r>
      <w:r>
        <w:tab/>
        <w:t>Counterclaims outside jurisdiction</w:t>
      </w:r>
      <w:bookmarkEnd w:id="120"/>
      <w:bookmarkEnd w:id="121"/>
      <w:bookmarkEnd w:id="122"/>
      <w:bookmarkEnd w:id="123"/>
    </w:p>
    <w:p>
      <w:pPr>
        <w:pStyle w:val="Subsection"/>
        <w:keepNext/>
      </w:pPr>
      <w:r>
        <w:tab/>
        <w:t>(1)</w:t>
      </w:r>
      <w:r>
        <w:tab/>
        <w:t xml:space="preserve">In this section — </w:t>
      </w:r>
    </w:p>
    <w:p>
      <w:pPr>
        <w:pStyle w:val="Defstart"/>
      </w:pPr>
      <w:r>
        <w:rPr>
          <w:b/>
        </w:rPr>
        <w:tab/>
      </w:r>
      <w:del w:id="124" w:author="svcMRProcess" w:date="2015-12-10T16:51:00Z">
        <w:r>
          <w:rPr>
            <w:b/>
          </w:rPr>
          <w:delText>“</w:delText>
        </w:r>
      </w:del>
      <w:r>
        <w:rPr>
          <w:rStyle w:val="CharDefText"/>
        </w:rPr>
        <w:t>counterclaim</w:t>
      </w:r>
      <w:del w:id="125" w:author="svcMRProcess" w:date="2015-12-10T16:51:00Z">
        <w:r>
          <w:rPr>
            <w:b/>
          </w:rPr>
          <w:delText>”</w:delText>
        </w:r>
      </w:del>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126" w:name="_Toc87700107"/>
      <w:bookmarkStart w:id="127" w:name="_Toc150649066"/>
      <w:bookmarkStart w:id="128" w:name="_Toc203540564"/>
      <w:bookmarkStart w:id="129" w:name="_Toc199753378"/>
      <w:r>
        <w:rPr>
          <w:rStyle w:val="CharSectno"/>
        </w:rPr>
        <w:t>10</w:t>
      </w:r>
      <w:r>
        <w:t>.</w:t>
      </w:r>
      <w:r>
        <w:tab/>
        <w:t>Decisions for jurisdictional purposes</w:t>
      </w:r>
      <w:bookmarkEnd w:id="126"/>
      <w:bookmarkEnd w:id="127"/>
      <w:bookmarkEnd w:id="128"/>
      <w:bookmarkEnd w:id="129"/>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130" w:name="_Toc87700108"/>
      <w:bookmarkStart w:id="131" w:name="_Toc150649067"/>
      <w:bookmarkStart w:id="132" w:name="_Toc203540565"/>
      <w:bookmarkStart w:id="133" w:name="_Toc199753379"/>
      <w:r>
        <w:rPr>
          <w:rStyle w:val="CharSectno"/>
        </w:rPr>
        <w:t>11</w:t>
      </w:r>
      <w:r>
        <w:t>.</w:t>
      </w:r>
      <w:r>
        <w:tab/>
      </w:r>
      <w:bookmarkStart w:id="134" w:name="_Hlt27206557"/>
      <w:bookmarkEnd w:id="134"/>
      <w:r>
        <w:t>Remedies that may be given</w:t>
      </w:r>
      <w:bookmarkEnd w:id="130"/>
      <w:bookmarkEnd w:id="131"/>
      <w:bookmarkEnd w:id="132"/>
      <w:bookmarkEnd w:id="133"/>
    </w:p>
    <w:p>
      <w:pPr>
        <w:pStyle w:val="Subsection"/>
      </w:pPr>
      <w:r>
        <w:tab/>
        <w:t>(1)</w:t>
      </w:r>
      <w:r>
        <w:tab/>
        <w:t>The Court has such powers as are incidental to and necessary for the exercise of the jurisdiction</w:t>
      </w:r>
      <w:bookmarkStart w:id="135" w:name="_Hlt31694877"/>
      <w:bookmarkEnd w:id="135"/>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136" w:name="_Toc87700109"/>
      <w:bookmarkStart w:id="137" w:name="_Toc150649068"/>
      <w:bookmarkStart w:id="138" w:name="_Toc203540566"/>
      <w:bookmarkStart w:id="139" w:name="_Toc199753380"/>
      <w:r>
        <w:rPr>
          <w:rStyle w:val="CharSectno"/>
        </w:rPr>
        <w:t>12</w:t>
      </w:r>
      <w:r>
        <w:t>.</w:t>
      </w:r>
      <w:r>
        <w:tab/>
        <w:t>Pre</w:t>
      </w:r>
      <w:r>
        <w:noBreakHyphen/>
        <w:t>judgment interest may be awarded</w:t>
      </w:r>
      <w:bookmarkEnd w:id="136"/>
      <w:bookmarkEnd w:id="137"/>
      <w:bookmarkEnd w:id="138"/>
      <w:bookmarkEnd w:id="139"/>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140" w:name="_Toc57546775"/>
      <w:bookmarkStart w:id="141" w:name="_Toc101173679"/>
      <w:bookmarkStart w:id="142" w:name="_Toc101667693"/>
      <w:bookmarkStart w:id="143" w:name="_Toc137462644"/>
      <w:bookmarkStart w:id="144" w:name="_Toc150649069"/>
      <w:bookmarkStart w:id="145" w:name="_Toc199753321"/>
      <w:bookmarkStart w:id="146" w:name="_Toc199753381"/>
      <w:bookmarkStart w:id="147" w:name="_Toc203540567"/>
      <w:r>
        <w:rPr>
          <w:rStyle w:val="CharPartNo"/>
        </w:rPr>
        <w:t>Part 3</w:t>
      </w:r>
      <w:r>
        <w:rPr>
          <w:rStyle w:val="CharDivNo"/>
        </w:rPr>
        <w:t> </w:t>
      </w:r>
      <w:r>
        <w:t>—</w:t>
      </w:r>
      <w:r>
        <w:rPr>
          <w:rStyle w:val="CharDivText"/>
        </w:rPr>
        <w:t> </w:t>
      </w:r>
      <w:r>
        <w:rPr>
          <w:rStyle w:val="CharPartText"/>
        </w:rPr>
        <w:t>General procedure</w:t>
      </w:r>
      <w:bookmarkEnd w:id="140"/>
      <w:bookmarkEnd w:id="141"/>
      <w:bookmarkEnd w:id="142"/>
      <w:bookmarkEnd w:id="143"/>
      <w:bookmarkEnd w:id="144"/>
      <w:bookmarkEnd w:id="145"/>
      <w:bookmarkEnd w:id="146"/>
      <w:bookmarkEnd w:id="147"/>
    </w:p>
    <w:p>
      <w:pPr>
        <w:pStyle w:val="Heading5"/>
      </w:pPr>
      <w:bookmarkStart w:id="148" w:name="_Toc87700110"/>
      <w:bookmarkStart w:id="149" w:name="_Toc150649070"/>
      <w:bookmarkStart w:id="150" w:name="_Toc203540568"/>
      <w:bookmarkStart w:id="151" w:name="_Toc199753382"/>
      <w:r>
        <w:rPr>
          <w:rStyle w:val="CharSectno"/>
        </w:rPr>
        <w:t>13</w:t>
      </w:r>
      <w:r>
        <w:t>.</w:t>
      </w:r>
      <w:r>
        <w:tab/>
        <w:t>Court’s duties in dealing with cases and making rules</w:t>
      </w:r>
      <w:bookmarkEnd w:id="148"/>
      <w:bookmarkEnd w:id="149"/>
      <w:bookmarkEnd w:id="150"/>
      <w:bookmarkEnd w:id="151"/>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152" w:name="_Toc87700111"/>
      <w:bookmarkStart w:id="153" w:name="_Toc150649071"/>
      <w:bookmarkStart w:id="154" w:name="_Toc203540569"/>
      <w:bookmarkStart w:id="155" w:name="_Toc199753383"/>
      <w:r>
        <w:rPr>
          <w:rStyle w:val="CharSectno"/>
        </w:rPr>
        <w:t>14</w:t>
      </w:r>
      <w:r>
        <w:t>.</w:t>
      </w:r>
      <w:r>
        <w:tab/>
        <w:t>Rules of court to set out procedure etc.</w:t>
      </w:r>
      <w:bookmarkEnd w:id="152"/>
      <w:bookmarkEnd w:id="153"/>
      <w:bookmarkEnd w:id="154"/>
      <w:bookmarkEnd w:id="155"/>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Heading5"/>
      </w:pPr>
      <w:bookmarkStart w:id="156" w:name="_Toc87700112"/>
      <w:bookmarkStart w:id="157" w:name="_Toc150649072"/>
      <w:bookmarkStart w:id="158" w:name="_Toc203540570"/>
      <w:bookmarkStart w:id="159" w:name="_Toc199753384"/>
      <w:r>
        <w:rPr>
          <w:rStyle w:val="CharSectno"/>
        </w:rPr>
        <w:t>15</w:t>
      </w:r>
      <w:r>
        <w:t>.</w:t>
      </w:r>
      <w:r>
        <w:tab/>
        <w:t>Court may act on its own initiative</w:t>
      </w:r>
      <w:bookmarkEnd w:id="156"/>
      <w:bookmarkEnd w:id="157"/>
      <w:bookmarkEnd w:id="158"/>
      <w:bookmarkEnd w:id="159"/>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60" w:name="_Toc87700113"/>
      <w:bookmarkStart w:id="161" w:name="_Toc150649073"/>
      <w:bookmarkStart w:id="162" w:name="_Toc203540571"/>
      <w:bookmarkStart w:id="163" w:name="_Toc199753385"/>
      <w:r>
        <w:rPr>
          <w:rStyle w:val="CharSectno"/>
        </w:rPr>
        <w:t>16</w:t>
      </w:r>
      <w:r>
        <w:t>.</w:t>
      </w:r>
      <w:r>
        <w:tab/>
        <w:t>Court’s powers to control and manage cases</w:t>
      </w:r>
      <w:bookmarkEnd w:id="160"/>
      <w:bookmarkEnd w:id="161"/>
      <w:bookmarkEnd w:id="162"/>
      <w:bookmarkEnd w:id="163"/>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164" w:name="_Hlt39901694"/>
      <w:bookmarkEnd w:id="164"/>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165" w:name="_Toc87700114"/>
      <w:bookmarkStart w:id="166" w:name="_Toc150649074"/>
      <w:bookmarkStart w:id="167" w:name="_Toc203540572"/>
      <w:bookmarkStart w:id="168" w:name="_Toc199753386"/>
      <w:r>
        <w:rPr>
          <w:rStyle w:val="CharSectno"/>
        </w:rPr>
        <w:t>17</w:t>
      </w:r>
      <w:r>
        <w:t>.</w:t>
      </w:r>
      <w:r>
        <w:tab/>
        <w:t>Striking out, Court’s powers as to</w:t>
      </w:r>
      <w:bookmarkEnd w:id="165"/>
      <w:bookmarkEnd w:id="166"/>
      <w:bookmarkEnd w:id="167"/>
      <w:bookmarkEnd w:id="168"/>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69" w:name="_Toc87700115"/>
      <w:bookmarkStart w:id="170" w:name="_Toc150649075"/>
      <w:bookmarkStart w:id="171" w:name="_Toc203540573"/>
      <w:bookmarkStart w:id="172" w:name="_Toc199753387"/>
      <w:r>
        <w:rPr>
          <w:rStyle w:val="CharSectno"/>
        </w:rPr>
        <w:t>18</w:t>
      </w:r>
      <w:r>
        <w:t>.</w:t>
      </w:r>
      <w:r>
        <w:tab/>
        <w:t>Summary judgment, Court may give</w:t>
      </w:r>
      <w:bookmarkEnd w:id="169"/>
      <w:bookmarkEnd w:id="170"/>
      <w:bookmarkEnd w:id="171"/>
      <w:bookmarkEnd w:id="172"/>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173" w:name="_Toc87700116"/>
      <w:bookmarkStart w:id="174" w:name="_Toc150649076"/>
      <w:bookmarkStart w:id="175" w:name="_Toc203540574"/>
      <w:bookmarkStart w:id="176" w:name="_Toc199753388"/>
      <w:r>
        <w:rPr>
          <w:rStyle w:val="CharSectno"/>
        </w:rPr>
        <w:t>19</w:t>
      </w:r>
      <w:r>
        <w:t>.</w:t>
      </w:r>
      <w:r>
        <w:tab/>
        <w:t>Default by party, Court’s powers to deal with</w:t>
      </w:r>
      <w:bookmarkEnd w:id="173"/>
      <w:bookmarkEnd w:id="174"/>
      <w:bookmarkEnd w:id="175"/>
      <w:bookmarkEnd w:id="176"/>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77" w:name="_Toc87700117"/>
      <w:bookmarkStart w:id="178" w:name="_Toc150649077"/>
      <w:bookmarkStart w:id="179" w:name="_Toc203540575"/>
      <w:bookmarkStart w:id="180" w:name="_Toc199753389"/>
      <w:r>
        <w:rPr>
          <w:rStyle w:val="CharSectno"/>
        </w:rPr>
        <w:t>20</w:t>
      </w:r>
      <w:r>
        <w:t>.</w:t>
      </w:r>
      <w:r>
        <w:tab/>
        <w:t>Procedural orders may be made conditional</w:t>
      </w:r>
      <w:bookmarkEnd w:id="177"/>
      <w:bookmarkEnd w:id="178"/>
      <w:bookmarkEnd w:id="179"/>
      <w:bookmarkEnd w:id="180"/>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181" w:name="_Toc87700118"/>
      <w:bookmarkStart w:id="182" w:name="_Toc150649078"/>
      <w:bookmarkStart w:id="183" w:name="_Toc203540576"/>
      <w:bookmarkStart w:id="184" w:name="_Toc199753390"/>
      <w:r>
        <w:rPr>
          <w:rStyle w:val="CharSectno"/>
        </w:rPr>
        <w:t>21</w:t>
      </w:r>
      <w:r>
        <w:t>.</w:t>
      </w:r>
      <w:r>
        <w:tab/>
        <w:t>Persons under legal disability, claims by or against</w:t>
      </w:r>
      <w:bookmarkEnd w:id="181"/>
      <w:bookmarkEnd w:id="182"/>
      <w:bookmarkEnd w:id="183"/>
      <w:bookmarkEnd w:id="184"/>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185" w:name="_Toc87700119"/>
      <w:bookmarkStart w:id="186" w:name="_Toc150649079"/>
      <w:bookmarkStart w:id="187" w:name="_Toc203540577"/>
      <w:bookmarkStart w:id="188" w:name="_Toc199753391"/>
      <w:r>
        <w:rPr>
          <w:rStyle w:val="CharSectno"/>
        </w:rPr>
        <w:t>22</w:t>
      </w:r>
      <w:r>
        <w:t>.</w:t>
      </w:r>
      <w:r>
        <w:tab/>
        <w:t>Venue, changing</w:t>
      </w:r>
      <w:bookmarkEnd w:id="185"/>
      <w:bookmarkEnd w:id="186"/>
      <w:bookmarkEnd w:id="187"/>
      <w:bookmarkEnd w:id="188"/>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89" w:name="_Toc87700120"/>
      <w:bookmarkStart w:id="190" w:name="_Toc150649080"/>
      <w:bookmarkStart w:id="191" w:name="_Toc203540578"/>
      <w:bookmarkStart w:id="192" w:name="_Toc199753392"/>
      <w:r>
        <w:rPr>
          <w:rStyle w:val="CharSectno"/>
        </w:rPr>
        <w:t>23</w:t>
      </w:r>
      <w:r>
        <w:t>.</w:t>
      </w:r>
      <w:r>
        <w:tab/>
        <w:t>Mediation, use of</w:t>
      </w:r>
      <w:bookmarkEnd w:id="189"/>
      <w:bookmarkEnd w:id="190"/>
      <w:bookmarkEnd w:id="191"/>
      <w:bookmarkEnd w:id="192"/>
    </w:p>
    <w:p>
      <w:pPr>
        <w:pStyle w:val="Subsection"/>
      </w:pPr>
      <w:r>
        <w:tab/>
      </w:r>
      <w:bookmarkStart w:id="193" w:name="_Hlt47848028"/>
      <w:bookmarkEnd w:id="193"/>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94" w:name="_Toc87700121"/>
      <w:bookmarkStart w:id="195" w:name="_Toc150649081"/>
      <w:bookmarkStart w:id="196" w:name="_Toc203540579"/>
      <w:bookmarkStart w:id="197" w:name="_Toc199753393"/>
      <w:r>
        <w:rPr>
          <w:rStyle w:val="CharSectno"/>
        </w:rPr>
        <w:t>24</w:t>
      </w:r>
      <w:r>
        <w:t>.</w:t>
      </w:r>
      <w:r>
        <w:tab/>
        <w:t>Experts, use of</w:t>
      </w:r>
      <w:bookmarkEnd w:id="194"/>
      <w:bookmarkEnd w:id="195"/>
      <w:bookmarkEnd w:id="196"/>
      <w:bookmarkEnd w:id="197"/>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198" w:name="_Toc87700122"/>
      <w:bookmarkStart w:id="199" w:name="_Toc150649082"/>
      <w:bookmarkStart w:id="200" w:name="_Toc203540580"/>
      <w:bookmarkStart w:id="201" w:name="_Toc199753394"/>
      <w:r>
        <w:rPr>
          <w:rStyle w:val="CharSectno"/>
        </w:rPr>
        <w:t>25</w:t>
      </w:r>
      <w:r>
        <w:t>.</w:t>
      </w:r>
      <w:r>
        <w:tab/>
        <w:t>Costs</w:t>
      </w:r>
      <w:bookmarkEnd w:id="198"/>
      <w:bookmarkEnd w:id="199"/>
      <w:bookmarkEnd w:id="200"/>
      <w:bookmarkEnd w:id="201"/>
    </w:p>
    <w:p>
      <w:pPr>
        <w:pStyle w:val="Subsection"/>
      </w:pPr>
      <w:r>
        <w:tab/>
      </w:r>
      <w:bookmarkStart w:id="202" w:name="_Hlt47858344"/>
      <w:bookmarkEnd w:id="202"/>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203" w:name="_Hlt47848061"/>
      <w:bookmarkEnd w:id="203"/>
      <w:r>
        <w:tab/>
        <w:t>(8)</w:t>
      </w:r>
      <w:r>
        <w:tab/>
        <w:t>The amount of any costs to be paid in respect of work done by a lawyer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lawyer,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lawyer to be wholly or partially disentitled to costs from the lawyer’s client;</w:t>
      </w:r>
    </w:p>
    <w:p>
      <w:pPr>
        <w:pStyle w:val="Indenta"/>
      </w:pPr>
      <w:r>
        <w:tab/>
        <w:t>(d)</w:t>
      </w:r>
      <w:r>
        <w:tab/>
        <w:t>the lawyer to repay to the lawyer’s client the whole or a part of any costs that the lawyer has been paid by the client for items other than disbursements;</w:t>
      </w:r>
    </w:p>
    <w:p>
      <w:pPr>
        <w:pStyle w:val="Indenta"/>
      </w:pPr>
      <w:r>
        <w:tab/>
        <w:t>(e)</w:t>
      </w:r>
      <w:r>
        <w:tab/>
        <w:t>the lawyer to pay to the lawyer’s client the whole or a part of any costs that the client is ordered to pay to another party;</w:t>
      </w:r>
    </w:p>
    <w:p>
      <w:pPr>
        <w:pStyle w:val="Indenta"/>
      </w:pPr>
      <w:r>
        <w:tab/>
        <w:t>(f)</w:t>
      </w:r>
      <w:r>
        <w:tab/>
        <w:t>the lawyer personally to indemnify any party other than the lawyer’s client against the whole or a part of the costs payable by the indemnified party.</w:t>
      </w:r>
    </w:p>
    <w:p>
      <w:pPr>
        <w:pStyle w:val="Subsection"/>
      </w:pPr>
      <w:r>
        <w:tab/>
        <w:t>(11)</w:t>
      </w:r>
      <w:r>
        <w:tab/>
        <w:t>The Court must not make an order under subsection (10) unless it has informed the lawyer of the proposed order and allowed the lawyer to call evidence and make submissions in relation to the proposed order.</w:t>
      </w:r>
    </w:p>
    <w:p>
      <w:pPr>
        <w:pStyle w:val="Subsection"/>
      </w:pPr>
      <w:r>
        <w:tab/>
        <w:t>(12)</w:t>
      </w:r>
      <w:r>
        <w:tab/>
        <w:t>If an order is made under subsection (10)(c), the lawyer must not charge and cannot recover the costs concerned.</w:t>
      </w:r>
    </w:p>
    <w:p>
      <w:pPr>
        <w:pStyle w:val="Heading2"/>
      </w:pPr>
      <w:bookmarkStart w:id="204" w:name="_Toc57546789"/>
      <w:bookmarkStart w:id="205" w:name="_Toc101173693"/>
      <w:bookmarkStart w:id="206" w:name="_Toc101667707"/>
      <w:bookmarkStart w:id="207" w:name="_Toc137462658"/>
      <w:bookmarkStart w:id="208" w:name="_Toc150649083"/>
      <w:bookmarkStart w:id="209" w:name="_Toc199753335"/>
      <w:bookmarkStart w:id="210" w:name="_Toc199753395"/>
      <w:bookmarkStart w:id="211" w:name="_Toc203540581"/>
      <w:r>
        <w:rPr>
          <w:rStyle w:val="CharPartNo"/>
        </w:rPr>
        <w:t>Part 4</w:t>
      </w:r>
      <w:r>
        <w:rPr>
          <w:rStyle w:val="CharDivNo"/>
        </w:rPr>
        <w:t> </w:t>
      </w:r>
      <w:r>
        <w:t>—</w:t>
      </w:r>
      <w:r>
        <w:rPr>
          <w:rStyle w:val="CharDivText"/>
        </w:rPr>
        <w:t> </w:t>
      </w:r>
      <w:r>
        <w:rPr>
          <w:rStyle w:val="CharPartText"/>
        </w:rPr>
        <w:t>Minor cases procedure</w:t>
      </w:r>
      <w:bookmarkEnd w:id="204"/>
      <w:bookmarkEnd w:id="205"/>
      <w:bookmarkEnd w:id="206"/>
      <w:bookmarkEnd w:id="207"/>
      <w:bookmarkEnd w:id="208"/>
      <w:bookmarkEnd w:id="209"/>
      <w:bookmarkEnd w:id="210"/>
      <w:bookmarkEnd w:id="211"/>
    </w:p>
    <w:p>
      <w:pPr>
        <w:pStyle w:val="Heading5"/>
      </w:pPr>
      <w:bookmarkStart w:id="212" w:name="_Hlt57528252"/>
      <w:bookmarkStart w:id="213" w:name="_Toc87700123"/>
      <w:bookmarkStart w:id="214" w:name="_Toc150649084"/>
      <w:bookmarkStart w:id="215" w:name="_Toc203540582"/>
      <w:bookmarkStart w:id="216" w:name="_Toc199753396"/>
      <w:bookmarkEnd w:id="212"/>
      <w:r>
        <w:rPr>
          <w:rStyle w:val="CharSectno"/>
        </w:rPr>
        <w:t>26</w:t>
      </w:r>
      <w:r>
        <w:t>.</w:t>
      </w:r>
      <w:r>
        <w:tab/>
        <w:t>Interpretation</w:t>
      </w:r>
      <w:bookmarkEnd w:id="213"/>
      <w:bookmarkEnd w:id="214"/>
      <w:bookmarkEnd w:id="215"/>
      <w:bookmarkEnd w:id="216"/>
    </w:p>
    <w:p>
      <w:pPr>
        <w:pStyle w:val="Subsection"/>
      </w:pPr>
      <w:r>
        <w:tab/>
      </w:r>
      <w:bookmarkStart w:id="217" w:name="_Hlt44395278"/>
      <w:bookmarkEnd w:id="217"/>
      <w:r>
        <w:t>(1)</w:t>
      </w:r>
      <w:r>
        <w:tab/>
        <w:t xml:space="preserve">In this Part — </w:t>
      </w:r>
    </w:p>
    <w:p>
      <w:pPr>
        <w:pStyle w:val="Defstart"/>
      </w:pPr>
      <w:r>
        <w:rPr>
          <w:b/>
        </w:rPr>
        <w:tab/>
      </w:r>
      <w:del w:id="218" w:author="svcMRProcess" w:date="2015-12-10T16:51:00Z">
        <w:r>
          <w:rPr>
            <w:b/>
          </w:rPr>
          <w:delText>“</w:delText>
        </w:r>
      </w:del>
      <w:r>
        <w:rPr>
          <w:rStyle w:val="CharDefText"/>
        </w:rPr>
        <w:t>general procedure</w:t>
      </w:r>
      <w:del w:id="219" w:author="svcMRProcess" w:date="2015-12-10T16:51:00Z">
        <w:r>
          <w:rPr>
            <w:b/>
          </w:rPr>
          <w:delText>”</w:delText>
        </w:r>
      </w:del>
      <w:r>
        <w:t xml:space="preserve"> means the procedure prescribed by Part 3 and the rules of court other than rules of court made for the purposes of this Part;</w:t>
      </w:r>
    </w:p>
    <w:p>
      <w:pPr>
        <w:pStyle w:val="Defstart"/>
      </w:pPr>
      <w:r>
        <w:rPr>
          <w:b/>
        </w:rPr>
        <w:tab/>
      </w:r>
      <w:del w:id="220" w:author="svcMRProcess" w:date="2015-12-10T16:51:00Z">
        <w:r>
          <w:rPr>
            <w:b/>
          </w:rPr>
          <w:delText>“</w:delText>
        </w:r>
      </w:del>
      <w:r>
        <w:rPr>
          <w:rStyle w:val="CharDefText"/>
        </w:rPr>
        <w:t>minor case</w:t>
      </w:r>
      <w:del w:id="221" w:author="svcMRProcess" w:date="2015-12-10T16:51:00Z">
        <w:r>
          <w:rPr>
            <w:b/>
          </w:rPr>
          <w:delText>”</w:delText>
        </w:r>
      </w:del>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222" w:name="_Hlt57602843"/>
      <w:r>
        <w:t>8</w:t>
      </w:r>
      <w:bookmarkEnd w:id="222"/>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223" w:name="_Toc87700124"/>
      <w:bookmarkStart w:id="224" w:name="_Toc150649085"/>
      <w:bookmarkStart w:id="225" w:name="_Toc203540583"/>
      <w:bookmarkStart w:id="226" w:name="_Toc199753397"/>
      <w:r>
        <w:rPr>
          <w:rStyle w:val="CharSectno"/>
        </w:rPr>
        <w:t>27</w:t>
      </w:r>
      <w:r>
        <w:t>.</w:t>
      </w:r>
      <w:r>
        <w:tab/>
        <w:t>Object of minor cases procedure</w:t>
      </w:r>
      <w:bookmarkEnd w:id="223"/>
      <w:bookmarkEnd w:id="224"/>
      <w:bookmarkEnd w:id="225"/>
      <w:bookmarkEnd w:id="226"/>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227" w:name="_Toc87700125"/>
      <w:bookmarkStart w:id="228" w:name="_Toc150649086"/>
      <w:bookmarkStart w:id="229" w:name="_Toc203540584"/>
      <w:bookmarkStart w:id="230" w:name="_Toc199753398"/>
      <w:r>
        <w:rPr>
          <w:rStyle w:val="CharSectno"/>
        </w:rPr>
        <w:t>28</w:t>
      </w:r>
      <w:r>
        <w:t>.</w:t>
      </w:r>
      <w:r>
        <w:tab/>
        <w:t>Minor cases procedure, general provisions</w:t>
      </w:r>
      <w:bookmarkEnd w:id="227"/>
      <w:bookmarkEnd w:id="228"/>
      <w:bookmarkEnd w:id="229"/>
      <w:bookmarkEnd w:id="230"/>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231" w:name="_Hlt57452578"/>
      <w:bookmarkEnd w:id="231"/>
      <w:r>
        <w:t>(3)</w:t>
      </w:r>
      <w:r>
        <w:tab/>
        <w:t xml:space="preserve">The Court may order that a minor </w:t>
      </w:r>
      <w:bookmarkStart w:id="232" w:name="_Hlt57431056"/>
      <w:bookmarkStart w:id="233" w:name="_Hlt57452598"/>
      <w:r>
        <w:t>case be dealt with under the general procedure</w:t>
      </w:r>
      <w:bookmarkEnd w:id="232"/>
      <w:r>
        <w:t xml:space="preserve"> </w:t>
      </w:r>
      <w:bookmarkEnd w:id="233"/>
      <w:r>
        <w:t>if —</w:t>
      </w:r>
    </w:p>
    <w:p>
      <w:pPr>
        <w:pStyle w:val="Indenta"/>
      </w:pPr>
      <w:r>
        <w:tab/>
        <w:t>(a)</w:t>
      </w:r>
      <w:r>
        <w:tab/>
        <w:t>all the parties so request; or</w:t>
      </w:r>
    </w:p>
    <w:p>
      <w:pPr>
        <w:pStyle w:val="Indenta"/>
      </w:pPr>
      <w:r>
        <w:tab/>
      </w:r>
      <w:bookmarkStart w:id="234" w:name="_Hlt57431032"/>
      <w:bookmarkEnd w:id="234"/>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235" w:name="_Toc87700126"/>
      <w:bookmarkStart w:id="236" w:name="_Toc150649087"/>
      <w:bookmarkStart w:id="237" w:name="_Toc203540585"/>
      <w:bookmarkStart w:id="238" w:name="_Toc199753399"/>
      <w:r>
        <w:rPr>
          <w:rStyle w:val="CharSectno"/>
        </w:rPr>
        <w:t>29</w:t>
      </w:r>
      <w:r>
        <w:t>.</w:t>
      </w:r>
      <w:r>
        <w:tab/>
        <w:t>Proceedings to be private and informal</w:t>
      </w:r>
      <w:bookmarkEnd w:id="235"/>
      <w:bookmarkEnd w:id="236"/>
      <w:bookmarkEnd w:id="237"/>
      <w:bookmarkEnd w:id="238"/>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239" w:name="_Toc87700127"/>
      <w:bookmarkStart w:id="240" w:name="_Toc150649088"/>
      <w:bookmarkStart w:id="241" w:name="_Toc203540586"/>
      <w:bookmarkStart w:id="242" w:name="_Toc199753400"/>
      <w:r>
        <w:rPr>
          <w:rStyle w:val="CharSectno"/>
        </w:rPr>
        <w:t>30</w:t>
      </w:r>
      <w:r>
        <w:t>.</w:t>
      </w:r>
      <w:r>
        <w:tab/>
        <w:t>Representation of parties</w:t>
      </w:r>
      <w:bookmarkEnd w:id="239"/>
      <w:bookmarkEnd w:id="240"/>
      <w:bookmarkEnd w:id="241"/>
      <w:bookmarkEnd w:id="242"/>
    </w:p>
    <w:p>
      <w:pPr>
        <w:pStyle w:val="Subsection"/>
      </w:pPr>
      <w:r>
        <w:tab/>
        <w:t>(1)</w:t>
      </w:r>
      <w:r>
        <w:tab/>
        <w:t xml:space="preserve">In this section — </w:t>
      </w:r>
    </w:p>
    <w:p>
      <w:pPr>
        <w:pStyle w:val="Defstart"/>
      </w:pPr>
      <w:r>
        <w:rPr>
          <w:b/>
        </w:rPr>
        <w:tab/>
      </w:r>
      <w:del w:id="243" w:author="svcMRProcess" w:date="2015-12-10T16:51:00Z">
        <w:r>
          <w:rPr>
            <w:b/>
          </w:rPr>
          <w:delText>“</w:delText>
        </w:r>
      </w:del>
      <w:r>
        <w:rPr>
          <w:rStyle w:val="CharDefText"/>
        </w:rPr>
        <w:t>agent</w:t>
      </w:r>
      <w:del w:id="244" w:author="svcMRProcess" w:date="2015-12-10T16:51:00Z">
        <w:r>
          <w:rPr>
            <w:b/>
          </w:rPr>
          <w:delText>”</w:delText>
        </w:r>
      </w:del>
      <w:r>
        <w:t xml:space="preserve"> means a lawyer or any other person.</w:t>
      </w:r>
    </w:p>
    <w:p>
      <w:pPr>
        <w:pStyle w:val="Subsection"/>
      </w:pPr>
      <w:r>
        <w:tab/>
        <w:t>(2)</w:t>
      </w:r>
      <w:r>
        <w:tab/>
        <w:t>Despite section</w:t>
      </w:r>
      <w:bookmarkStart w:id="245" w:name="_Hlt47944703"/>
      <w:r>
        <w:t> 44(2)</w:t>
      </w:r>
      <w:bookmarkEnd w:id="245"/>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lawyer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lawyer —</w:t>
      </w:r>
    </w:p>
    <w:p>
      <w:pPr>
        <w:pStyle w:val="Indenta"/>
      </w:pPr>
      <w:r>
        <w:tab/>
        <w:t>(a)</w:t>
      </w:r>
      <w:r>
        <w:tab/>
        <w:t>in proceedings prescribed under subsection (3)(a);</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lawyer.</w:t>
      </w:r>
    </w:p>
    <w:p>
      <w:pPr>
        <w:pStyle w:val="Subsection"/>
      </w:pPr>
      <w:r>
        <w:tab/>
        <w:t>(5)</w:t>
      </w:r>
      <w:r>
        <w:tab/>
        <w:t>The Court may give a party to a consumer/trader claim leave to be represented by a lawyer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lawyer to claim, receive or recover, directly or indirectly, money or other remuneration for representing a party.</w:t>
      </w:r>
    </w:p>
    <w:p>
      <w:pPr>
        <w:pStyle w:val="Heading5"/>
      </w:pPr>
      <w:bookmarkStart w:id="246" w:name="_Hlt57527947"/>
      <w:bookmarkStart w:id="247" w:name="_Toc87700128"/>
      <w:bookmarkStart w:id="248" w:name="_Toc150649089"/>
      <w:bookmarkStart w:id="249" w:name="_Toc203540587"/>
      <w:bookmarkStart w:id="250" w:name="_Toc199753401"/>
      <w:bookmarkEnd w:id="246"/>
      <w:r>
        <w:rPr>
          <w:rStyle w:val="CharSectno"/>
        </w:rPr>
        <w:t>31</w:t>
      </w:r>
      <w:r>
        <w:t>.</w:t>
      </w:r>
      <w:r>
        <w:tab/>
        <w:t>Costs</w:t>
      </w:r>
      <w:bookmarkEnd w:id="247"/>
      <w:bookmarkEnd w:id="248"/>
      <w:bookmarkEnd w:id="249"/>
      <w:bookmarkEnd w:id="250"/>
    </w:p>
    <w:p>
      <w:pPr>
        <w:pStyle w:val="Subsection"/>
        <w:keepNext/>
      </w:pPr>
      <w:r>
        <w:tab/>
        <w:t>(1)</w:t>
      </w:r>
      <w:r>
        <w:tab/>
        <w:t xml:space="preserve">In this section — </w:t>
      </w:r>
    </w:p>
    <w:p>
      <w:pPr>
        <w:pStyle w:val="Defstart"/>
        <w:keepNext/>
      </w:pPr>
      <w:r>
        <w:rPr>
          <w:b/>
        </w:rPr>
        <w:tab/>
      </w:r>
      <w:del w:id="251" w:author="svcMRProcess" w:date="2015-12-10T16:51:00Z">
        <w:r>
          <w:rPr>
            <w:b/>
          </w:rPr>
          <w:delText>“</w:delText>
        </w:r>
      </w:del>
      <w:r>
        <w:rPr>
          <w:rStyle w:val="CharDefText"/>
        </w:rPr>
        <w:t>allowable costs</w:t>
      </w:r>
      <w:del w:id="252" w:author="svcMRProcess" w:date="2015-12-10T16:51:00Z">
        <w:r>
          <w:rPr>
            <w:b/>
          </w:rPr>
          <w:delText>”</w:delText>
        </w:r>
      </w:del>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253" w:name="_Hlt47858339"/>
      <w:r>
        <w:t> 25(1)</w:t>
      </w:r>
      <w:bookmarkEnd w:id="253"/>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w:t>
      </w:r>
    </w:p>
    <w:p>
      <w:pPr>
        <w:pStyle w:val="Heading5"/>
      </w:pPr>
      <w:bookmarkStart w:id="254" w:name="_Hlt37749914"/>
      <w:bookmarkStart w:id="255" w:name="_Toc87700129"/>
      <w:bookmarkStart w:id="256" w:name="_Toc150649090"/>
      <w:bookmarkStart w:id="257" w:name="_Toc203540588"/>
      <w:bookmarkStart w:id="258" w:name="_Toc199753402"/>
      <w:bookmarkEnd w:id="254"/>
      <w:r>
        <w:rPr>
          <w:rStyle w:val="CharSectno"/>
        </w:rPr>
        <w:t>32</w:t>
      </w:r>
      <w:r>
        <w:t>.</w:t>
      </w:r>
      <w:r>
        <w:tab/>
        <w:t>Appeals</w:t>
      </w:r>
      <w:bookmarkEnd w:id="255"/>
      <w:bookmarkEnd w:id="256"/>
      <w:bookmarkEnd w:id="257"/>
      <w:bookmarkEnd w:id="258"/>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259" w:name="_Hlt26949129"/>
      <w:r>
        <w:t>7</w:t>
      </w:r>
      <w:bookmarkEnd w:id="259"/>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260" w:name="_Toc87700130"/>
      <w:bookmarkStart w:id="261" w:name="_Toc150649091"/>
      <w:bookmarkStart w:id="262" w:name="_Toc203540589"/>
      <w:bookmarkStart w:id="263" w:name="_Toc199753403"/>
      <w:r>
        <w:rPr>
          <w:rStyle w:val="CharSectno"/>
        </w:rPr>
        <w:t>33</w:t>
      </w:r>
      <w:r>
        <w:t>.</w:t>
      </w:r>
      <w:r>
        <w:tab/>
        <w:t>Rules of court for minor cases procedure</w:t>
      </w:r>
      <w:bookmarkEnd w:id="260"/>
      <w:bookmarkEnd w:id="261"/>
      <w:bookmarkEnd w:id="262"/>
      <w:bookmarkEnd w:id="263"/>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264" w:name="_Toc57546798"/>
      <w:bookmarkStart w:id="265" w:name="_Toc101173702"/>
      <w:bookmarkStart w:id="266" w:name="_Toc101667716"/>
      <w:bookmarkStart w:id="267" w:name="_Toc137462667"/>
      <w:bookmarkStart w:id="268" w:name="_Toc150649092"/>
      <w:bookmarkStart w:id="269" w:name="_Toc199753344"/>
      <w:bookmarkStart w:id="270" w:name="_Toc199753404"/>
      <w:bookmarkStart w:id="271" w:name="_Toc203540590"/>
      <w:r>
        <w:rPr>
          <w:rStyle w:val="CharPartNo"/>
        </w:rPr>
        <w:t>Part 5</w:t>
      </w:r>
      <w:r>
        <w:t> — </w:t>
      </w:r>
      <w:r>
        <w:rPr>
          <w:rStyle w:val="CharPartText"/>
        </w:rPr>
        <w:t>Mediation</w:t>
      </w:r>
      <w:bookmarkEnd w:id="264"/>
      <w:bookmarkEnd w:id="265"/>
      <w:bookmarkEnd w:id="266"/>
      <w:bookmarkEnd w:id="267"/>
      <w:bookmarkEnd w:id="268"/>
      <w:bookmarkEnd w:id="269"/>
      <w:bookmarkEnd w:id="270"/>
      <w:bookmarkEnd w:id="271"/>
    </w:p>
    <w:p>
      <w:pPr>
        <w:pStyle w:val="Heading5"/>
      </w:pPr>
      <w:bookmarkStart w:id="272" w:name="_Toc47866684"/>
      <w:bookmarkStart w:id="273" w:name="_Toc49740053"/>
      <w:bookmarkStart w:id="274" w:name="_Toc87700131"/>
      <w:bookmarkStart w:id="275" w:name="_Toc150649093"/>
      <w:bookmarkStart w:id="276" w:name="_Toc203540591"/>
      <w:bookmarkStart w:id="277" w:name="_Toc199753405"/>
      <w:r>
        <w:rPr>
          <w:rStyle w:val="CharSectno"/>
        </w:rPr>
        <w:t>34</w:t>
      </w:r>
      <w:r>
        <w:t>.</w:t>
      </w:r>
      <w:r>
        <w:tab/>
        <w:t>Interpretation</w:t>
      </w:r>
      <w:bookmarkEnd w:id="272"/>
      <w:bookmarkEnd w:id="273"/>
      <w:bookmarkEnd w:id="274"/>
      <w:bookmarkEnd w:id="275"/>
      <w:bookmarkEnd w:id="276"/>
      <w:bookmarkEnd w:id="277"/>
    </w:p>
    <w:p>
      <w:pPr>
        <w:pStyle w:val="Subsection"/>
      </w:pPr>
      <w:r>
        <w:tab/>
      </w:r>
      <w:r>
        <w:tab/>
        <w:t xml:space="preserve">In this Part, unless the contrary intention appears — </w:t>
      </w:r>
    </w:p>
    <w:p>
      <w:pPr>
        <w:pStyle w:val="Defstart"/>
      </w:pPr>
      <w:r>
        <w:rPr>
          <w:b/>
        </w:rPr>
        <w:tab/>
      </w:r>
      <w:del w:id="278" w:author="svcMRProcess" w:date="2015-12-10T16:51:00Z">
        <w:r>
          <w:rPr>
            <w:b/>
          </w:rPr>
          <w:delText>“</w:delText>
        </w:r>
      </w:del>
      <w:r>
        <w:rPr>
          <w:rStyle w:val="CharDefText"/>
        </w:rPr>
        <w:t>compulsory mediation</w:t>
      </w:r>
      <w:del w:id="279" w:author="svcMRProcess" w:date="2015-12-10T16:51:00Z">
        <w:r>
          <w:rPr>
            <w:b/>
          </w:rPr>
          <w:delText>”</w:delText>
        </w:r>
      </w:del>
      <w:r>
        <w:t xml:space="preserve"> means mediation carried out by a mediator in accordance with an order of the Court and the rules of court;</w:t>
      </w:r>
    </w:p>
    <w:p>
      <w:pPr>
        <w:pStyle w:val="Defstart"/>
      </w:pPr>
      <w:r>
        <w:rPr>
          <w:b/>
        </w:rPr>
        <w:tab/>
      </w:r>
      <w:del w:id="280" w:author="svcMRProcess" w:date="2015-12-10T16:51:00Z">
        <w:r>
          <w:rPr>
            <w:b/>
          </w:rPr>
          <w:delText>“</w:delText>
        </w:r>
      </w:del>
      <w:r>
        <w:rPr>
          <w:rStyle w:val="CharDefText"/>
        </w:rPr>
        <w:t>mediator</w:t>
      </w:r>
      <w:del w:id="281" w:author="svcMRProcess" w:date="2015-12-10T16:51:00Z">
        <w:r>
          <w:rPr>
            <w:b/>
          </w:rPr>
          <w:delText>”</w:delText>
        </w:r>
      </w:del>
      <w:r>
        <w:t xml:space="preserve"> means a mediator appointed or agreed under section 35.</w:t>
      </w:r>
    </w:p>
    <w:p>
      <w:pPr>
        <w:pStyle w:val="Heading5"/>
      </w:pPr>
      <w:bookmarkStart w:id="282" w:name="_Toc49740054"/>
      <w:bookmarkStart w:id="283" w:name="_Toc87700132"/>
      <w:bookmarkStart w:id="284" w:name="_Toc150649094"/>
      <w:bookmarkStart w:id="285" w:name="_Toc203540592"/>
      <w:bookmarkStart w:id="286" w:name="_Toc199753406"/>
      <w:r>
        <w:rPr>
          <w:rStyle w:val="CharSectno"/>
        </w:rPr>
        <w:t>35</w:t>
      </w:r>
      <w:r>
        <w:t>.</w:t>
      </w:r>
      <w:r>
        <w:tab/>
        <w:t>Mediator, appointment of</w:t>
      </w:r>
      <w:bookmarkEnd w:id="282"/>
      <w:bookmarkEnd w:id="283"/>
      <w:bookmarkEnd w:id="284"/>
      <w:bookmarkEnd w:id="285"/>
      <w:bookmarkEnd w:id="286"/>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287" w:name="_Toc47866685"/>
      <w:bookmarkStart w:id="288" w:name="_Toc49740055"/>
      <w:bookmarkStart w:id="289" w:name="_Toc87700133"/>
      <w:bookmarkStart w:id="290" w:name="_Toc150649095"/>
      <w:bookmarkStart w:id="291" w:name="_Toc203540593"/>
      <w:bookmarkStart w:id="292" w:name="_Toc199753407"/>
      <w:r>
        <w:rPr>
          <w:rStyle w:val="CharSectno"/>
        </w:rPr>
        <w:t>36</w:t>
      </w:r>
      <w:r>
        <w:t>.</w:t>
      </w:r>
      <w:r>
        <w:tab/>
        <w:t>Mediator, protection of</w:t>
      </w:r>
      <w:bookmarkEnd w:id="287"/>
      <w:bookmarkEnd w:id="288"/>
      <w:bookmarkEnd w:id="289"/>
      <w:bookmarkEnd w:id="290"/>
      <w:bookmarkEnd w:id="291"/>
      <w:bookmarkEnd w:id="292"/>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293" w:name="_Toc47866686"/>
      <w:bookmarkStart w:id="294" w:name="_Toc49740056"/>
      <w:bookmarkStart w:id="295" w:name="_Toc87700134"/>
      <w:bookmarkStart w:id="296" w:name="_Toc150649096"/>
      <w:bookmarkStart w:id="297" w:name="_Toc203540594"/>
      <w:bookmarkStart w:id="298" w:name="_Toc199753408"/>
      <w:r>
        <w:rPr>
          <w:rStyle w:val="CharSectno"/>
        </w:rPr>
        <w:t>37</w:t>
      </w:r>
      <w:r>
        <w:t>.</w:t>
      </w:r>
      <w:r>
        <w:tab/>
        <w:t>Compulsory mediation, privilege of proceedings etc.</w:t>
      </w:r>
      <w:bookmarkEnd w:id="293"/>
      <w:bookmarkEnd w:id="294"/>
      <w:bookmarkEnd w:id="295"/>
      <w:bookmarkEnd w:id="296"/>
      <w:bookmarkEnd w:id="297"/>
      <w:bookmarkEnd w:id="298"/>
    </w:p>
    <w:p>
      <w:pPr>
        <w:pStyle w:val="Subsection"/>
      </w:pPr>
      <w:r>
        <w:tab/>
        <w:t>(1)</w:t>
      </w:r>
      <w:r>
        <w:tab/>
        <w:t xml:space="preserve">In this section — </w:t>
      </w:r>
    </w:p>
    <w:p>
      <w:pPr>
        <w:pStyle w:val="Defstart"/>
      </w:pPr>
      <w:r>
        <w:rPr>
          <w:b/>
        </w:rPr>
        <w:tab/>
      </w:r>
      <w:del w:id="299" w:author="svcMRProcess" w:date="2015-12-10T16:51:00Z">
        <w:r>
          <w:rPr>
            <w:b/>
          </w:rPr>
          <w:delText>“</w:delText>
        </w:r>
      </w:del>
      <w:r>
        <w:rPr>
          <w:rStyle w:val="CharDefText"/>
        </w:rPr>
        <w:t>costs application</w:t>
      </w:r>
      <w:del w:id="300" w:author="svcMRProcess" w:date="2015-12-10T16:51:00Z">
        <w:r>
          <w:rPr>
            <w:b/>
          </w:rPr>
          <w:delText>”</w:delText>
        </w:r>
      </w:del>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301" w:name="_Toc47866687"/>
      <w:bookmarkStart w:id="302" w:name="_Toc49740057"/>
      <w:bookmarkStart w:id="303" w:name="_Toc87700135"/>
      <w:bookmarkStart w:id="304" w:name="_Toc150649097"/>
      <w:bookmarkStart w:id="305" w:name="_Toc203540595"/>
      <w:bookmarkStart w:id="306" w:name="_Toc199753409"/>
      <w:r>
        <w:rPr>
          <w:rStyle w:val="CharSectno"/>
        </w:rPr>
        <w:t>38</w:t>
      </w:r>
      <w:r>
        <w:t>.</w:t>
      </w:r>
      <w:r>
        <w:tab/>
        <w:t>Mediator, duty of confidentiality</w:t>
      </w:r>
      <w:bookmarkEnd w:id="301"/>
      <w:bookmarkEnd w:id="302"/>
      <w:bookmarkEnd w:id="303"/>
      <w:bookmarkEnd w:id="304"/>
      <w:bookmarkEnd w:id="305"/>
      <w:bookmarkEnd w:id="306"/>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307" w:name="_Toc57546804"/>
      <w:bookmarkStart w:id="308" w:name="_Toc101173708"/>
      <w:bookmarkStart w:id="309" w:name="_Toc101667722"/>
      <w:bookmarkStart w:id="310" w:name="_Toc137462673"/>
      <w:bookmarkStart w:id="311" w:name="_Toc150649098"/>
      <w:bookmarkStart w:id="312" w:name="_Toc199753350"/>
      <w:bookmarkStart w:id="313" w:name="_Toc199753410"/>
      <w:bookmarkStart w:id="314" w:name="_Toc203540596"/>
      <w:r>
        <w:rPr>
          <w:rStyle w:val="CharPartNo"/>
        </w:rPr>
        <w:t>Part 6</w:t>
      </w:r>
      <w:r>
        <w:rPr>
          <w:rStyle w:val="CharDivNo"/>
        </w:rPr>
        <w:t> </w:t>
      </w:r>
      <w:r>
        <w:t>—</w:t>
      </w:r>
      <w:r>
        <w:rPr>
          <w:rStyle w:val="CharDivText"/>
        </w:rPr>
        <w:t> </w:t>
      </w:r>
      <w:r>
        <w:rPr>
          <w:rStyle w:val="CharPartText"/>
        </w:rPr>
        <w:t>Transferring cases to superior courts</w:t>
      </w:r>
      <w:bookmarkEnd w:id="307"/>
      <w:bookmarkEnd w:id="308"/>
      <w:bookmarkEnd w:id="309"/>
      <w:bookmarkEnd w:id="310"/>
      <w:bookmarkEnd w:id="311"/>
      <w:bookmarkEnd w:id="312"/>
      <w:bookmarkEnd w:id="313"/>
      <w:bookmarkEnd w:id="314"/>
    </w:p>
    <w:p>
      <w:pPr>
        <w:pStyle w:val="Heading5"/>
      </w:pPr>
      <w:bookmarkStart w:id="315" w:name="_Toc87700136"/>
      <w:bookmarkStart w:id="316" w:name="_Toc150649099"/>
      <w:bookmarkStart w:id="317" w:name="_Toc203540597"/>
      <w:bookmarkStart w:id="318" w:name="_Toc199753411"/>
      <w:r>
        <w:rPr>
          <w:rStyle w:val="CharSectno"/>
        </w:rPr>
        <w:t>39</w:t>
      </w:r>
      <w:r>
        <w:t>.</w:t>
      </w:r>
      <w:r>
        <w:tab/>
        <w:t>Transfer of Magistrates Court case to superior court</w:t>
      </w:r>
      <w:bookmarkEnd w:id="315"/>
      <w:bookmarkEnd w:id="316"/>
      <w:bookmarkEnd w:id="317"/>
      <w:bookmarkEnd w:id="318"/>
    </w:p>
    <w:p>
      <w:pPr>
        <w:pStyle w:val="Subsection"/>
      </w:pPr>
      <w:r>
        <w:tab/>
        <w:t>(1)</w:t>
      </w:r>
      <w:r>
        <w:tab/>
        <w:t xml:space="preserve">In this section — </w:t>
      </w:r>
    </w:p>
    <w:p>
      <w:pPr>
        <w:pStyle w:val="Defstart"/>
      </w:pPr>
      <w:r>
        <w:rPr>
          <w:b/>
        </w:rPr>
        <w:tab/>
      </w:r>
      <w:del w:id="319" w:author="svcMRProcess" w:date="2015-12-10T16:51:00Z">
        <w:r>
          <w:rPr>
            <w:b/>
          </w:rPr>
          <w:delText>“</w:delText>
        </w:r>
      </w:del>
      <w:r>
        <w:rPr>
          <w:rStyle w:val="CharDefText"/>
        </w:rPr>
        <w:t>superior court</w:t>
      </w:r>
      <w:del w:id="320" w:author="svcMRProcess" w:date="2015-12-10T16:51:00Z">
        <w:r>
          <w:rPr>
            <w:b/>
          </w:rPr>
          <w:delText>”</w:delText>
        </w:r>
      </w:del>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321" w:name="_Toc57546806"/>
      <w:bookmarkStart w:id="322" w:name="_Toc101173710"/>
      <w:bookmarkStart w:id="323" w:name="_Toc101667724"/>
      <w:bookmarkStart w:id="324" w:name="_Toc137462675"/>
      <w:bookmarkStart w:id="325" w:name="_Toc150649100"/>
      <w:bookmarkStart w:id="326" w:name="_Toc199753352"/>
      <w:bookmarkStart w:id="327" w:name="_Toc199753412"/>
      <w:bookmarkStart w:id="328" w:name="_Toc203540598"/>
      <w:r>
        <w:rPr>
          <w:rStyle w:val="CharPartNo"/>
        </w:rPr>
        <w:t xml:space="preserve">Part </w:t>
      </w:r>
      <w:bookmarkStart w:id="329" w:name="_Hlt26949131"/>
      <w:bookmarkEnd w:id="329"/>
      <w:r>
        <w:rPr>
          <w:rStyle w:val="CharPartNo"/>
        </w:rPr>
        <w:t>7</w:t>
      </w:r>
      <w:r>
        <w:rPr>
          <w:rStyle w:val="CharDivNo"/>
        </w:rPr>
        <w:t> </w:t>
      </w:r>
      <w:r>
        <w:t>—</w:t>
      </w:r>
      <w:r>
        <w:rPr>
          <w:rStyle w:val="CharDivText"/>
        </w:rPr>
        <w:t> </w:t>
      </w:r>
      <w:r>
        <w:rPr>
          <w:rStyle w:val="CharPartText"/>
        </w:rPr>
        <w:t>Appeals</w:t>
      </w:r>
      <w:bookmarkEnd w:id="321"/>
      <w:bookmarkEnd w:id="322"/>
      <w:bookmarkEnd w:id="323"/>
      <w:bookmarkEnd w:id="324"/>
      <w:bookmarkEnd w:id="325"/>
      <w:bookmarkEnd w:id="326"/>
      <w:bookmarkEnd w:id="327"/>
      <w:bookmarkEnd w:id="328"/>
    </w:p>
    <w:p>
      <w:pPr>
        <w:pStyle w:val="Heading5"/>
      </w:pPr>
      <w:bookmarkStart w:id="330" w:name="_Toc87700137"/>
      <w:bookmarkStart w:id="331" w:name="_Toc150649101"/>
      <w:bookmarkStart w:id="332" w:name="_Toc203540599"/>
      <w:bookmarkStart w:id="333" w:name="_Toc199753413"/>
      <w:r>
        <w:rPr>
          <w:rStyle w:val="CharSectno"/>
        </w:rPr>
        <w:t>40</w:t>
      </w:r>
      <w:r>
        <w:t>.</w:t>
      </w:r>
      <w:r>
        <w:tab/>
        <w:t>Appeal from Magistrates Court to District Court</w:t>
      </w:r>
      <w:bookmarkEnd w:id="330"/>
      <w:bookmarkEnd w:id="331"/>
      <w:bookmarkEnd w:id="332"/>
      <w:bookmarkEnd w:id="333"/>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w:t>
      </w:r>
      <w:bookmarkStart w:id="334" w:name="_Hlt44125584"/>
      <w:r>
        <w:rPr>
          <w:snapToGrid w:val="0"/>
        </w:rPr>
        <w:t> 32</w:t>
      </w:r>
      <w:bookmarkEnd w:id="334"/>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Heading5"/>
      </w:pPr>
      <w:bookmarkStart w:id="335" w:name="_Toc87700138"/>
      <w:bookmarkStart w:id="336" w:name="_Toc150649102"/>
      <w:bookmarkStart w:id="337" w:name="_Toc203540600"/>
      <w:bookmarkStart w:id="338" w:name="_Toc199753414"/>
      <w:r>
        <w:rPr>
          <w:rStyle w:val="CharSectno"/>
        </w:rPr>
        <w:t>41</w:t>
      </w:r>
      <w:r>
        <w:t>.</w:t>
      </w:r>
      <w:r>
        <w:tab/>
        <w:t>Transfer of District Court appeal to Court</w:t>
      </w:r>
      <w:bookmarkEnd w:id="335"/>
      <w:r>
        <w:t xml:space="preserve"> of Appeal</w:t>
      </w:r>
      <w:bookmarkEnd w:id="336"/>
      <w:bookmarkEnd w:id="337"/>
      <w:bookmarkEnd w:id="338"/>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339" w:name="_Toc87700139"/>
      <w:bookmarkStart w:id="340" w:name="_Toc150649103"/>
      <w:bookmarkStart w:id="341" w:name="_Toc203540601"/>
      <w:bookmarkStart w:id="342" w:name="_Toc199753415"/>
      <w:r>
        <w:rPr>
          <w:rStyle w:val="CharSectno"/>
        </w:rPr>
        <w:t>42</w:t>
      </w:r>
      <w:r>
        <w:t>.</w:t>
      </w:r>
      <w:r>
        <w:tab/>
        <w:t>Appeal from District Court to Court</w:t>
      </w:r>
      <w:bookmarkEnd w:id="339"/>
      <w:r>
        <w:t xml:space="preserve"> of Appeal</w:t>
      </w:r>
      <w:bookmarkEnd w:id="340"/>
      <w:bookmarkEnd w:id="341"/>
      <w:bookmarkEnd w:id="342"/>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343" w:name="_Toc87700140"/>
      <w:r>
        <w:tab/>
        <w:t>[Section 42 amended by No. 45 of 2004 s. 37.]</w:t>
      </w:r>
    </w:p>
    <w:p>
      <w:pPr>
        <w:pStyle w:val="Heading5"/>
      </w:pPr>
      <w:bookmarkStart w:id="344" w:name="_Toc150649104"/>
      <w:bookmarkStart w:id="345" w:name="_Toc203540602"/>
      <w:bookmarkStart w:id="346" w:name="_Toc199753416"/>
      <w:r>
        <w:rPr>
          <w:rStyle w:val="CharSectno"/>
        </w:rPr>
        <w:t>43</w:t>
      </w:r>
      <w:r>
        <w:t>.</w:t>
      </w:r>
      <w:r>
        <w:tab/>
        <w:t>Appeal court’s powers</w:t>
      </w:r>
      <w:bookmarkEnd w:id="343"/>
      <w:bookmarkEnd w:id="344"/>
      <w:bookmarkEnd w:id="345"/>
      <w:bookmarkEnd w:id="346"/>
    </w:p>
    <w:p>
      <w:pPr>
        <w:pStyle w:val="Subsection"/>
      </w:pPr>
      <w:r>
        <w:tab/>
        <w:t>(1)</w:t>
      </w:r>
      <w:r>
        <w:tab/>
        <w:t xml:space="preserve">This section applies to a court (the </w:t>
      </w:r>
      <w:del w:id="347" w:author="svcMRProcess" w:date="2015-12-10T16:51:00Z">
        <w:r>
          <w:rPr>
            <w:b/>
          </w:rPr>
          <w:delText>“</w:delText>
        </w:r>
      </w:del>
      <w:r>
        <w:rPr>
          <w:rStyle w:val="CharDefText"/>
        </w:rPr>
        <w:t>appeal court</w:t>
      </w:r>
      <w:del w:id="348" w:author="svcMRProcess" w:date="2015-12-10T16:51:00Z">
        <w:r>
          <w:rPr>
            <w:b/>
          </w:rPr>
          <w:delText>”</w:delText>
        </w:r>
        <w:r>
          <w:delText>)</w:delText>
        </w:r>
      </w:del>
      <w:ins w:id="349" w:author="svcMRProcess" w:date="2015-12-10T16:51:00Z">
        <w:r>
          <w:t>)</w:t>
        </w:r>
      </w:ins>
      <w:r>
        <w:t xml:space="preserve"> that is dealing with an appeal under section 40, 41 or 42 against an order or judgment of another court (the </w:t>
      </w:r>
      <w:del w:id="350" w:author="svcMRProcess" w:date="2015-12-10T16:51:00Z">
        <w:r>
          <w:rPr>
            <w:b/>
          </w:rPr>
          <w:delText>“</w:delText>
        </w:r>
      </w:del>
      <w:r>
        <w:rPr>
          <w:rStyle w:val="CharDefText"/>
        </w:rPr>
        <w:t>lower court</w:t>
      </w:r>
      <w:del w:id="351" w:author="svcMRProcess" w:date="2015-12-10T16:51:00Z">
        <w:r>
          <w:rPr>
            <w:b/>
          </w:rPr>
          <w:delText>”</w:delText>
        </w:r>
        <w:r>
          <w:delText>).</w:delText>
        </w:r>
      </w:del>
      <w:ins w:id="352" w:author="svcMRProcess" w:date="2015-12-10T16:51:00Z">
        <w:r>
          <w:t>).</w:t>
        </w:r>
      </w:ins>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 xml:space="preserve">make an order as to the costs of the appeal and as to the </w:t>
      </w:r>
      <w:bookmarkStart w:id="353" w:name="_Hlt37750311"/>
      <w:bookmarkEnd w:id="353"/>
      <w:r>
        <w:t>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354" w:name="_Toc57546811"/>
      <w:bookmarkStart w:id="355" w:name="_Toc101173715"/>
      <w:bookmarkStart w:id="356" w:name="_Toc101667729"/>
      <w:r>
        <w:tab/>
        <w:t>[Section 43 amended by No. 45 of 2004 s. 37.]</w:t>
      </w:r>
    </w:p>
    <w:p>
      <w:pPr>
        <w:pStyle w:val="Heading2"/>
        <w:rPr>
          <w:sz w:val="24"/>
        </w:rPr>
      </w:pPr>
      <w:bookmarkStart w:id="357" w:name="_Toc137462680"/>
      <w:bookmarkStart w:id="358" w:name="_Toc150649105"/>
      <w:bookmarkStart w:id="359" w:name="_Toc199753357"/>
      <w:bookmarkStart w:id="360" w:name="_Toc199753417"/>
      <w:bookmarkStart w:id="361" w:name="_Toc203540603"/>
      <w:r>
        <w:rPr>
          <w:rStyle w:val="CharPartNo"/>
        </w:rPr>
        <w:t>Part 8</w:t>
      </w:r>
      <w:r>
        <w:rPr>
          <w:rStyle w:val="CharDivNo"/>
        </w:rPr>
        <w:t> </w:t>
      </w:r>
      <w:r>
        <w:t>—</w:t>
      </w:r>
      <w:r>
        <w:rPr>
          <w:rStyle w:val="CharDivText"/>
        </w:rPr>
        <w:t> </w:t>
      </w:r>
      <w:r>
        <w:rPr>
          <w:rStyle w:val="CharPartText"/>
        </w:rPr>
        <w:t>Miscellaneous</w:t>
      </w:r>
      <w:bookmarkEnd w:id="354"/>
      <w:bookmarkEnd w:id="355"/>
      <w:bookmarkEnd w:id="356"/>
      <w:bookmarkEnd w:id="357"/>
      <w:bookmarkEnd w:id="358"/>
      <w:bookmarkEnd w:id="359"/>
      <w:bookmarkEnd w:id="360"/>
      <w:bookmarkEnd w:id="361"/>
    </w:p>
    <w:p>
      <w:pPr>
        <w:pStyle w:val="Heading5"/>
        <w:rPr>
          <w:snapToGrid w:val="0"/>
        </w:rPr>
      </w:pPr>
      <w:bookmarkStart w:id="362" w:name="_Toc469988840"/>
      <w:bookmarkStart w:id="363" w:name="_Toc37843738"/>
      <w:bookmarkStart w:id="364" w:name="_Toc87700141"/>
      <w:bookmarkStart w:id="365" w:name="_Toc150649106"/>
      <w:bookmarkStart w:id="366" w:name="_Toc203540604"/>
      <w:bookmarkStart w:id="367" w:name="_Toc199753418"/>
      <w:r>
        <w:rPr>
          <w:rStyle w:val="CharSectno"/>
        </w:rPr>
        <w:t>44</w:t>
      </w:r>
      <w:r>
        <w:rPr>
          <w:snapToGrid w:val="0"/>
        </w:rPr>
        <w:t>.</w:t>
      </w:r>
      <w:r>
        <w:rPr>
          <w:snapToGrid w:val="0"/>
        </w:rPr>
        <w:tab/>
        <w:t xml:space="preserve">Representation </w:t>
      </w:r>
      <w:bookmarkEnd w:id="362"/>
      <w:r>
        <w:rPr>
          <w:snapToGrid w:val="0"/>
        </w:rPr>
        <w:t>of parties</w:t>
      </w:r>
      <w:bookmarkEnd w:id="363"/>
      <w:bookmarkEnd w:id="364"/>
      <w:bookmarkEnd w:id="365"/>
      <w:bookmarkEnd w:id="366"/>
      <w:bookmarkEnd w:id="367"/>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368" w:name="_Hlt47944704"/>
      <w:bookmarkEnd w:id="368"/>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 lawyer, regardless of whether the party is referred to in paragraph (b) or (c);</w:t>
      </w:r>
    </w:p>
    <w:p>
      <w:pPr>
        <w:pStyle w:val="Indenta"/>
      </w:pPr>
      <w:r>
        <w:tab/>
      </w:r>
      <w:bookmarkStart w:id="369" w:name="_Hlt47944636"/>
      <w:bookmarkEnd w:id="369"/>
      <w:r>
        <w:t>(b)</w:t>
      </w:r>
      <w:r>
        <w:tab/>
        <w:t>if the party is a corporation, by one of its officers whom it has authorised to do so;</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 lawyer,</w:t>
      </w:r>
    </w:p>
    <w:p>
      <w:pPr>
        <w:pStyle w:val="Subsection"/>
      </w:pPr>
      <w:r>
        <w:tab/>
      </w:r>
      <w:r>
        <w:tab/>
        <w:t xml:space="preserve">unless </w:t>
      </w:r>
      <w:r>
        <w:rPr>
          <w:snapToGrid w:val="0"/>
        </w:rPr>
        <w:t>another written law expressly provides otherwise</w:t>
      </w:r>
      <w:bookmarkStart w:id="370" w:name="_Hlt40063698"/>
      <w:bookmarkEnd w:id="370"/>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lawyer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Heading5"/>
      </w:pPr>
      <w:bookmarkStart w:id="371" w:name="_Toc87700142"/>
      <w:bookmarkStart w:id="372" w:name="_Toc150649107"/>
      <w:bookmarkStart w:id="373" w:name="_Toc203540605"/>
      <w:bookmarkStart w:id="374" w:name="_Toc199753419"/>
      <w:r>
        <w:rPr>
          <w:rStyle w:val="CharSectno"/>
        </w:rPr>
        <w:t>45</w:t>
      </w:r>
      <w:r>
        <w:t>.</w:t>
      </w:r>
      <w:r>
        <w:tab/>
        <w:t>Court to be open to public, publicity</w:t>
      </w:r>
      <w:bookmarkEnd w:id="371"/>
      <w:bookmarkEnd w:id="372"/>
      <w:bookmarkEnd w:id="373"/>
      <w:bookmarkEnd w:id="374"/>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375" w:name="_Toc87700143"/>
      <w:bookmarkStart w:id="376" w:name="_Toc150649108"/>
      <w:bookmarkStart w:id="377" w:name="_Toc203540606"/>
      <w:bookmarkStart w:id="378" w:name="_Toc199753420"/>
      <w:r>
        <w:rPr>
          <w:rStyle w:val="CharSectno"/>
        </w:rPr>
        <w:t>46</w:t>
      </w:r>
      <w:r>
        <w:t>.</w:t>
      </w:r>
      <w:r>
        <w:tab/>
        <w:t>Enforcement of judgments</w:t>
      </w:r>
      <w:bookmarkEnd w:id="375"/>
      <w:bookmarkEnd w:id="376"/>
      <w:bookmarkEnd w:id="377"/>
      <w:bookmarkEnd w:id="378"/>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379" w:name="_Toc87700144"/>
      <w:bookmarkStart w:id="380" w:name="_Toc150649109"/>
      <w:bookmarkStart w:id="381" w:name="_Toc203540607"/>
      <w:bookmarkStart w:id="382" w:name="_Toc199753421"/>
      <w:r>
        <w:rPr>
          <w:rStyle w:val="CharSectno"/>
        </w:rPr>
        <w:t>47</w:t>
      </w:r>
      <w:r>
        <w:t>.</w:t>
      </w:r>
      <w:r>
        <w:tab/>
        <w:t>Rules of court, making</w:t>
      </w:r>
      <w:bookmarkEnd w:id="379"/>
      <w:bookmarkEnd w:id="380"/>
      <w:bookmarkEnd w:id="381"/>
      <w:bookmarkEnd w:id="382"/>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383" w:name="_Hlt31786075"/>
      <w:bookmarkStart w:id="384" w:name="_Toc87700145"/>
      <w:bookmarkStart w:id="385" w:name="_Toc150649110"/>
      <w:bookmarkStart w:id="386" w:name="_Toc203540608"/>
      <w:bookmarkStart w:id="387" w:name="_Toc199753422"/>
      <w:bookmarkEnd w:id="383"/>
      <w:r>
        <w:rPr>
          <w:rStyle w:val="CharSectno"/>
        </w:rPr>
        <w:t>48</w:t>
      </w:r>
      <w:r>
        <w:t>.</w:t>
      </w:r>
      <w:r>
        <w:tab/>
        <w:t>Rules of court, content</w:t>
      </w:r>
      <w:bookmarkEnd w:id="384"/>
      <w:bookmarkEnd w:id="385"/>
      <w:bookmarkEnd w:id="386"/>
      <w:bookmarkEnd w:id="387"/>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388" w:name="_Toc86154520"/>
      <w:bookmarkStart w:id="389" w:name="_Toc87700146"/>
      <w:bookmarkStart w:id="390" w:name="_Toc150649111"/>
      <w:bookmarkStart w:id="391" w:name="_Toc203540609"/>
      <w:bookmarkStart w:id="392" w:name="_Toc199753423"/>
      <w:r>
        <w:rPr>
          <w:rStyle w:val="CharSectno"/>
        </w:rPr>
        <w:t>49</w:t>
      </w:r>
      <w:r>
        <w:t>.</w:t>
      </w:r>
      <w:r>
        <w:tab/>
        <w:t>Regulations</w:t>
      </w:r>
      <w:bookmarkEnd w:id="388"/>
      <w:bookmarkEnd w:id="389"/>
      <w:bookmarkEnd w:id="390"/>
      <w:bookmarkEnd w:id="391"/>
      <w:bookmarkEnd w:id="392"/>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93" w:name="_Toc101173722"/>
    </w:p>
    <w:p>
      <w:pPr>
        <w:pStyle w:val="nHeading2"/>
      </w:pPr>
      <w:bookmarkStart w:id="394" w:name="_Toc101667736"/>
      <w:bookmarkStart w:id="395" w:name="_Toc137462687"/>
      <w:bookmarkStart w:id="396" w:name="_Toc150649112"/>
      <w:bookmarkStart w:id="397" w:name="_Toc199753364"/>
      <w:bookmarkStart w:id="398" w:name="_Toc199753424"/>
      <w:bookmarkStart w:id="399" w:name="_Toc203540610"/>
      <w:r>
        <w:t>Notes</w:t>
      </w:r>
      <w:bookmarkEnd w:id="393"/>
      <w:bookmarkEnd w:id="394"/>
      <w:bookmarkEnd w:id="395"/>
      <w:bookmarkEnd w:id="396"/>
      <w:bookmarkEnd w:id="397"/>
      <w:bookmarkEnd w:id="398"/>
      <w:bookmarkEnd w:id="39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Magistrates Court (Civil Proceedings) Act 2004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00" w:name="_Toc512403484"/>
      <w:bookmarkStart w:id="401" w:name="_Toc512403627"/>
      <w:bookmarkStart w:id="402" w:name="_Toc150649113"/>
      <w:bookmarkStart w:id="403" w:name="_Toc203540611"/>
      <w:bookmarkStart w:id="404" w:name="_Toc199753425"/>
      <w:r>
        <w:rPr>
          <w:snapToGrid w:val="0"/>
        </w:rPr>
        <w:t>Compilation table</w:t>
      </w:r>
      <w:bookmarkEnd w:id="400"/>
      <w:bookmarkEnd w:id="401"/>
      <w:bookmarkEnd w:id="402"/>
      <w:bookmarkEnd w:id="403"/>
      <w:bookmarkEnd w:id="4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Borders>
              <w:bottom w:val="single" w:sz="4" w:space="0" w:color="auto"/>
            </w:tcBorders>
          </w:tcPr>
          <w:p>
            <w:pPr>
              <w:pStyle w:val="nTable"/>
              <w:spacing w:before="100"/>
              <w:rPr>
                <w:sz w:val="19"/>
              </w:rPr>
            </w:pPr>
            <w:r>
              <w:rPr>
                <w:sz w:val="19"/>
              </w:rPr>
              <w:t>45 of 2004</w:t>
            </w:r>
          </w:p>
        </w:tc>
        <w:tc>
          <w:tcPr>
            <w:tcW w:w="1134" w:type="dxa"/>
            <w:tcBorders>
              <w:bottom w:val="single" w:sz="4" w:space="0" w:color="auto"/>
            </w:tcBorders>
          </w:tcPr>
          <w:p>
            <w:pPr>
              <w:pStyle w:val="nTable"/>
              <w:spacing w:before="100"/>
              <w:rPr>
                <w:sz w:val="19"/>
              </w:rPr>
            </w:pPr>
            <w:r>
              <w:rPr>
                <w:sz w:val="19"/>
              </w:rPr>
              <w:t>9 Nov 2004</w:t>
            </w:r>
          </w:p>
        </w:tc>
        <w:tc>
          <w:tcPr>
            <w:tcW w:w="2552" w:type="dxa"/>
            <w:tcBorders>
              <w:bottom w:val="single" w:sz="4" w:space="0" w:color="auto"/>
            </w:tcBorders>
          </w:tcPr>
          <w:p>
            <w:pPr>
              <w:pStyle w:val="nTable"/>
              <w:spacing w:before="100"/>
              <w:rPr>
                <w:sz w:val="19"/>
              </w:rPr>
            </w:pPr>
            <w:r>
              <w:rPr>
                <w:sz w:val="19"/>
              </w:rPr>
              <w:t xml:space="preserve">1 Feb 2005 (see s. 2 and </w:t>
            </w:r>
            <w:r>
              <w:rPr>
                <w:i/>
                <w:iCs/>
                <w:sz w:val="19"/>
              </w:rPr>
              <w:t>Gazette</w:t>
            </w:r>
            <w:r>
              <w:rPr>
                <w:sz w:val="19"/>
              </w:rPr>
              <w:t xml:space="preserve"> 14 Jan 2005 p. 163)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5" w:name="_Toc131329150"/>
      <w:bookmarkStart w:id="406" w:name="_Toc203540612"/>
      <w:bookmarkStart w:id="407" w:name="_Toc199753426"/>
      <w:r>
        <w:rPr>
          <w:snapToGrid w:val="0"/>
        </w:rPr>
        <w:t>Provisions that have not come into operation</w:t>
      </w:r>
      <w:bookmarkEnd w:id="405"/>
      <w:bookmarkEnd w:id="406"/>
      <w:bookmarkEnd w:id="407"/>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Pt. 16 </w:t>
            </w:r>
            <w:r>
              <w:rPr>
                <w:sz w:val="19"/>
                <w:vertAlign w:val="superscript"/>
              </w:rPr>
              <w:t>2</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del w:id="408" w:author="svcMRProcess" w:date="2015-12-10T16:51:00Z">
              <w:r>
                <w:rPr>
                  <w:snapToGrid w:val="0"/>
                  <w:sz w:val="19"/>
                  <w:lang w:val="en-US"/>
                </w:rPr>
                <w:delText>To be proclaimed</w:delText>
              </w:r>
            </w:del>
            <w:ins w:id="409" w:author="svcMRProcess" w:date="2015-12-10T16:51:00Z">
              <w:r>
                <w:rPr>
                  <w:snapToGrid w:val="0"/>
                  <w:sz w:val="19"/>
                  <w:lang w:val="en-US"/>
                </w:rPr>
                <w:t>30 Sep 2008</w:t>
              </w:r>
            </w:ins>
            <w:r>
              <w:rPr>
                <w:snapToGrid w:val="0"/>
                <w:sz w:val="19"/>
                <w:lang w:val="en-US"/>
              </w:rPr>
              <w:t xml:space="preserve"> (see s. 2(d</w:t>
            </w:r>
            <w:del w:id="410" w:author="svcMRProcess" w:date="2015-12-10T16:51:00Z">
              <w:r>
                <w:rPr>
                  <w:snapToGrid w:val="0"/>
                  <w:sz w:val="19"/>
                  <w:lang w:val="en-US"/>
                </w:rPr>
                <w:delText>))</w:delText>
              </w:r>
            </w:del>
            <w:ins w:id="411" w:author="svcMRProcess" w:date="2015-12-10T16:51: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c>
          <w:tcPr>
            <w:tcW w:w="2268" w:type="dxa"/>
            <w:tcBorders>
              <w:top w:val="nil"/>
              <w:bottom w:val="single" w:sz="8" w:space="0" w:color="auto"/>
            </w:tcBorders>
          </w:tcPr>
          <w:p>
            <w:pPr>
              <w:pStyle w:val="nTable"/>
              <w:spacing w:after="40"/>
              <w:rPr>
                <w:i/>
                <w:iCs/>
                <w:sz w:val="19"/>
              </w:rPr>
            </w:pPr>
            <w:bookmarkStart w:id="412" w:name="UpToHere"/>
            <w:r>
              <w:rPr>
                <w:i/>
                <w:iCs/>
                <w:snapToGrid w:val="0"/>
                <w:sz w:val="19"/>
                <w:lang w:val="en-US"/>
              </w:rPr>
              <w:t>Legal Profession Act 2008</w:t>
            </w:r>
            <w:r>
              <w:rPr>
                <w:snapToGrid w:val="0"/>
                <w:sz w:val="19"/>
                <w:lang w:val="en-US"/>
              </w:rPr>
              <w:t xml:space="preserve"> s. 678 </w:t>
            </w:r>
            <w:r>
              <w:rPr>
                <w:snapToGrid w:val="0"/>
                <w:sz w:val="19"/>
                <w:vertAlign w:val="superscript"/>
                <w:lang w:val="en-US"/>
              </w:rPr>
              <w:t>3</w:t>
            </w:r>
          </w:p>
        </w:tc>
        <w:tc>
          <w:tcPr>
            <w:tcW w:w="1135" w:type="dxa"/>
            <w:tcBorders>
              <w:top w:val="nil"/>
              <w:bottom w:val="single" w:sz="8" w:space="0" w:color="auto"/>
            </w:tcBorders>
          </w:tcPr>
          <w:p>
            <w:pPr>
              <w:pStyle w:val="nTable"/>
              <w:spacing w:after="40"/>
              <w:rPr>
                <w:sz w:val="19"/>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bookmarkEnd w:id="412"/>
    <w:p>
      <w:pPr>
        <w:pStyle w:val="nSubsection"/>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16 had not come into operation.  It reads as follows:</w:t>
      </w:r>
    </w:p>
    <w:p>
      <w:pPr>
        <w:pStyle w:val="MiscOpen"/>
      </w:pPr>
      <w:r>
        <w:t>“</w:t>
      </w:r>
    </w:p>
    <w:p>
      <w:pPr>
        <w:pStyle w:val="nzHeading2"/>
      </w:pPr>
      <w:bookmarkStart w:id="413" w:name="_Toc145414264"/>
      <w:bookmarkStart w:id="414" w:name="_Toc145728576"/>
      <w:bookmarkStart w:id="415" w:name="_Toc145729939"/>
      <w:bookmarkStart w:id="416" w:name="_Toc145734990"/>
      <w:bookmarkStart w:id="417" w:name="_Toc145736615"/>
      <w:bookmarkStart w:id="418" w:name="_Toc145736767"/>
      <w:bookmarkStart w:id="419" w:name="_Toc145745077"/>
      <w:bookmarkStart w:id="420" w:name="_Toc145757743"/>
      <w:bookmarkStart w:id="421" w:name="_Toc145758056"/>
      <w:bookmarkStart w:id="422" w:name="_Toc145759964"/>
      <w:bookmarkStart w:id="423" w:name="_Toc145824229"/>
      <w:bookmarkStart w:id="424" w:name="_Toc145848783"/>
      <w:bookmarkStart w:id="425" w:name="_Toc145903104"/>
      <w:bookmarkStart w:id="426" w:name="_Toc145917334"/>
      <w:bookmarkStart w:id="427" w:name="_Toc145922042"/>
      <w:bookmarkStart w:id="428" w:name="_Toc145927388"/>
      <w:bookmarkStart w:id="429" w:name="_Toc145930535"/>
      <w:bookmarkStart w:id="430" w:name="_Toc145998181"/>
      <w:bookmarkStart w:id="431" w:name="_Toc146002161"/>
      <w:bookmarkStart w:id="432" w:name="_Toc146003030"/>
      <w:bookmarkStart w:id="433" w:name="_Toc146005892"/>
      <w:bookmarkStart w:id="434" w:name="_Toc146007269"/>
      <w:bookmarkStart w:id="435" w:name="_Toc146009315"/>
      <w:bookmarkStart w:id="436" w:name="_Toc146009898"/>
      <w:bookmarkStart w:id="437" w:name="_Toc146014866"/>
      <w:bookmarkStart w:id="438" w:name="_Toc146079504"/>
      <w:bookmarkStart w:id="439" w:name="_Toc146082026"/>
      <w:bookmarkStart w:id="440" w:name="_Toc146082151"/>
      <w:bookmarkStart w:id="441" w:name="_Toc147291716"/>
      <w:bookmarkStart w:id="442" w:name="_Toc147296306"/>
      <w:bookmarkStart w:id="443" w:name="_Toc147296509"/>
      <w:bookmarkStart w:id="444" w:name="_Toc147298241"/>
      <w:bookmarkStart w:id="445" w:name="_Toc148928806"/>
      <w:bookmarkStart w:id="446" w:name="_Toc149045234"/>
      <w:bookmarkStart w:id="447" w:name="_Toc150567074"/>
      <w:bookmarkStart w:id="448" w:name="_Toc150592684"/>
      <w:bookmarkStart w:id="449" w:name="_Toc152400995"/>
      <w:bookmarkStart w:id="450" w:name="_Toc152406504"/>
      <w:bookmarkStart w:id="451" w:name="_Toc152407123"/>
      <w:bookmarkStart w:id="452" w:name="_Toc153612090"/>
      <w:bookmarkStart w:id="453" w:name="_Toc157338814"/>
      <w:bookmarkStart w:id="454" w:name="_Toc157412089"/>
      <w:bookmarkStart w:id="455" w:name="_Toc157429974"/>
      <w:bookmarkStart w:id="456" w:name="_Toc157482284"/>
      <w:bookmarkStart w:id="457" w:name="_Toc157487407"/>
      <w:bookmarkStart w:id="458" w:name="_Toc157499248"/>
      <w:bookmarkStart w:id="459" w:name="_Toc157508667"/>
      <w:bookmarkStart w:id="460" w:name="_Toc157837884"/>
      <w:bookmarkStart w:id="461" w:name="_Toc157838573"/>
      <w:bookmarkStart w:id="462" w:name="_Toc157843570"/>
      <w:bookmarkStart w:id="463" w:name="_Toc157937700"/>
      <w:bookmarkStart w:id="464" w:name="_Toc158634773"/>
      <w:bookmarkStart w:id="465" w:name="_Toc158634907"/>
      <w:bookmarkStart w:id="466" w:name="_Toc158699554"/>
      <w:bookmarkStart w:id="467" w:name="_Toc158701074"/>
      <w:bookmarkStart w:id="468" w:name="_Toc158703687"/>
      <w:bookmarkStart w:id="469" w:name="_Toc158708096"/>
      <w:bookmarkStart w:id="470" w:name="_Toc159047119"/>
      <w:bookmarkStart w:id="471" w:name="_Toc159135525"/>
      <w:bookmarkStart w:id="472" w:name="_Toc159153986"/>
      <w:bookmarkStart w:id="473" w:name="_Toc159231828"/>
      <w:bookmarkStart w:id="474" w:name="_Toc159235967"/>
      <w:bookmarkStart w:id="475" w:name="_Toc159236401"/>
      <w:bookmarkStart w:id="476" w:name="_Toc159320753"/>
      <w:bookmarkStart w:id="477" w:name="_Toc159398829"/>
      <w:bookmarkStart w:id="478" w:name="_Toc159643427"/>
      <w:bookmarkStart w:id="479" w:name="_Toc159643740"/>
      <w:bookmarkStart w:id="480" w:name="_Toc159644968"/>
      <w:bookmarkStart w:id="481" w:name="_Toc159824940"/>
      <w:bookmarkStart w:id="482" w:name="_Toc159825076"/>
      <w:bookmarkStart w:id="483" w:name="_Toc159926970"/>
      <w:bookmarkStart w:id="484" w:name="_Toc160618585"/>
      <w:bookmarkStart w:id="485" w:name="_Toc160967491"/>
      <w:bookmarkStart w:id="486" w:name="_Toc161021702"/>
      <w:bookmarkStart w:id="487" w:name="_Toc161053619"/>
      <w:bookmarkStart w:id="488" w:name="_Toc161053760"/>
      <w:bookmarkStart w:id="489" w:name="_Toc161119477"/>
      <w:bookmarkStart w:id="490" w:name="_Toc161131459"/>
      <w:bookmarkStart w:id="491" w:name="_Toc161200313"/>
      <w:bookmarkStart w:id="492" w:name="_Toc161488144"/>
      <w:bookmarkStart w:id="493" w:name="_Toc161488324"/>
      <w:bookmarkStart w:id="494" w:name="_Toc161544157"/>
      <w:bookmarkStart w:id="495" w:name="_Toc161544347"/>
      <w:bookmarkStart w:id="496" w:name="_Toc162084513"/>
      <w:bookmarkStart w:id="497" w:name="_Toc162088367"/>
      <w:bookmarkStart w:id="498" w:name="_Toc162090050"/>
      <w:bookmarkStart w:id="499" w:name="_Toc162152890"/>
      <w:bookmarkStart w:id="500" w:name="_Toc162154413"/>
      <w:bookmarkStart w:id="501" w:name="_Toc162181836"/>
      <w:bookmarkStart w:id="502" w:name="_Toc162181995"/>
      <w:bookmarkStart w:id="503" w:name="_Toc162182154"/>
      <w:bookmarkStart w:id="504" w:name="_Toc162240842"/>
      <w:bookmarkStart w:id="505" w:name="_Toc162241002"/>
      <w:bookmarkStart w:id="506" w:name="_Toc162245785"/>
      <w:bookmarkStart w:id="507" w:name="_Toc162250098"/>
      <w:bookmarkStart w:id="508" w:name="_Toc162252438"/>
      <w:bookmarkStart w:id="509" w:name="_Toc162252798"/>
      <w:bookmarkStart w:id="510" w:name="_Toc162253170"/>
      <w:bookmarkStart w:id="511" w:name="_Toc162253676"/>
      <w:bookmarkStart w:id="512" w:name="_Toc162255252"/>
      <w:bookmarkStart w:id="513" w:name="_Toc162255418"/>
      <w:bookmarkStart w:id="514" w:name="_Toc162325697"/>
      <w:bookmarkStart w:id="515" w:name="_Toc162326004"/>
      <w:bookmarkStart w:id="516" w:name="_Toc162423924"/>
      <w:bookmarkStart w:id="517" w:name="_Toc162427592"/>
      <w:bookmarkStart w:id="518" w:name="_Toc162428358"/>
      <w:bookmarkStart w:id="519" w:name="_Toc162430557"/>
      <w:bookmarkStart w:id="520" w:name="_Toc162843602"/>
      <w:bookmarkStart w:id="521" w:name="_Toc162858018"/>
      <w:bookmarkStart w:id="522" w:name="_Toc164765879"/>
      <w:bookmarkStart w:id="523" w:name="_Toc164766050"/>
      <w:bookmarkStart w:id="524" w:name="_Toc164822589"/>
      <w:bookmarkStart w:id="525" w:name="_Toc164835837"/>
      <w:bookmarkStart w:id="526" w:name="_Toc165700758"/>
      <w:bookmarkStart w:id="527" w:name="_Toc165785011"/>
      <w:bookmarkStart w:id="528" w:name="_Toc165785681"/>
      <w:bookmarkStart w:id="529" w:name="_Toc165802114"/>
      <w:bookmarkStart w:id="530" w:name="_Toc165802287"/>
      <w:bookmarkStart w:id="531" w:name="_Toc165973378"/>
      <w:bookmarkStart w:id="532" w:name="_Toc165975466"/>
      <w:bookmarkStart w:id="533" w:name="_Toc165976751"/>
      <w:bookmarkStart w:id="534" w:name="_Toc166040893"/>
      <w:bookmarkStart w:id="535" w:name="_Toc166057559"/>
      <w:bookmarkStart w:id="536" w:name="_Toc166059029"/>
      <w:bookmarkStart w:id="537" w:name="_Toc166059671"/>
      <w:bookmarkStart w:id="538" w:name="_Toc166060967"/>
      <w:bookmarkStart w:id="539" w:name="_Toc166297252"/>
      <w:bookmarkStart w:id="540" w:name="_Toc166301982"/>
      <w:bookmarkStart w:id="541" w:name="_Toc166578667"/>
      <w:bookmarkStart w:id="542" w:name="_Toc167532468"/>
      <w:bookmarkStart w:id="543" w:name="_Toc167612861"/>
      <w:bookmarkStart w:id="544" w:name="_Toc168221494"/>
      <w:bookmarkStart w:id="545" w:name="_Toc169500602"/>
      <w:bookmarkStart w:id="546" w:name="_Toc169502075"/>
      <w:bookmarkStart w:id="547" w:name="_Toc170117193"/>
      <w:bookmarkStart w:id="548" w:name="_Toc170543734"/>
      <w:bookmarkStart w:id="549" w:name="_Toc170700637"/>
      <w:bookmarkStart w:id="550" w:name="_Toc170701105"/>
      <w:bookmarkStart w:id="551" w:name="_Toc170701281"/>
      <w:bookmarkStart w:id="552" w:name="_Toc170795869"/>
      <w:bookmarkStart w:id="553" w:name="_Toc171141954"/>
      <w:bookmarkStart w:id="554" w:name="_Toc171142125"/>
      <w:bookmarkStart w:id="555" w:name="_Toc171231330"/>
      <w:bookmarkStart w:id="556" w:name="_Toc171233764"/>
      <w:bookmarkStart w:id="557" w:name="_Toc176602781"/>
      <w:bookmarkStart w:id="558" w:name="_Toc176602955"/>
      <w:bookmarkStart w:id="559" w:name="_Toc176603131"/>
      <w:bookmarkStart w:id="560" w:name="_Toc176606682"/>
      <w:bookmarkStart w:id="561" w:name="_Toc176678552"/>
      <w:bookmarkStart w:id="562" w:name="_Toc177791905"/>
      <w:bookmarkStart w:id="563" w:name="_Toc177869152"/>
      <w:bookmarkStart w:id="564" w:name="_Toc177870645"/>
      <w:bookmarkStart w:id="565" w:name="_Toc178074572"/>
      <w:bookmarkStart w:id="566" w:name="_Toc178135885"/>
      <w:bookmarkStart w:id="567" w:name="_Toc178136661"/>
      <w:bookmarkStart w:id="568" w:name="_Toc178141705"/>
      <w:bookmarkStart w:id="569" w:name="_Toc178414590"/>
      <w:bookmarkStart w:id="570" w:name="_Toc178415995"/>
      <w:bookmarkStart w:id="571" w:name="_Toc178416221"/>
      <w:bookmarkStart w:id="572" w:name="_Toc194814397"/>
      <w:r>
        <w:rPr>
          <w:rStyle w:val="CharPartNo"/>
        </w:rPr>
        <w:t>Part 16</w:t>
      </w:r>
      <w:r>
        <w:rPr>
          <w:rStyle w:val="CharDivNo"/>
        </w:rPr>
        <w:t> </w:t>
      </w:r>
      <w:r>
        <w:t>—</w:t>
      </w:r>
      <w:r>
        <w:rPr>
          <w:rStyle w:val="CharDivText"/>
        </w:rPr>
        <w:t> </w:t>
      </w:r>
      <w:r>
        <w:rPr>
          <w:rStyle w:val="CharPartText"/>
          <w:i/>
          <w:iCs/>
        </w:rPr>
        <w:t xml:space="preserve">Magistrates Court (Civil Proceedings) Act 2004 </w:t>
      </w:r>
      <w:r>
        <w:rPr>
          <w:rStyle w:val="CharPartText"/>
        </w:rPr>
        <w:t>amended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nzHeading5"/>
        <w:rPr>
          <w:snapToGrid w:val="0"/>
        </w:rPr>
      </w:pPr>
      <w:bookmarkStart w:id="573" w:name="_Toc178416222"/>
      <w:bookmarkStart w:id="574" w:name="_Toc194814398"/>
      <w:r>
        <w:rPr>
          <w:rStyle w:val="CharSectno"/>
        </w:rPr>
        <w:t>73</w:t>
      </w:r>
      <w:r>
        <w:rPr>
          <w:snapToGrid w:val="0"/>
        </w:rPr>
        <w:t>.</w:t>
      </w:r>
      <w:r>
        <w:rPr>
          <w:snapToGrid w:val="0"/>
        </w:rPr>
        <w:tab/>
        <w:t>The Act amended in this Part</w:t>
      </w:r>
      <w:bookmarkEnd w:id="573"/>
      <w:bookmarkEnd w:id="574"/>
    </w:p>
    <w:p>
      <w:pPr>
        <w:pStyle w:val="nzSubsection"/>
      </w:pPr>
      <w:r>
        <w:tab/>
      </w:r>
      <w:r>
        <w:tab/>
        <w:t xml:space="preserve">The amendments in this Part are to the </w:t>
      </w:r>
      <w:r>
        <w:rPr>
          <w:i/>
        </w:rPr>
        <w:t>Magistrates Court (Civil Proceedings) Act 2004</w:t>
      </w:r>
      <w:r>
        <w:t>.</w:t>
      </w:r>
    </w:p>
    <w:p>
      <w:pPr>
        <w:pStyle w:val="nzHeading5"/>
      </w:pPr>
      <w:bookmarkStart w:id="575" w:name="_Toc178416223"/>
      <w:bookmarkStart w:id="576" w:name="_Toc194814399"/>
      <w:r>
        <w:rPr>
          <w:rStyle w:val="CharSectno"/>
        </w:rPr>
        <w:t>74</w:t>
      </w:r>
      <w:r>
        <w:t>.</w:t>
      </w:r>
      <w:r>
        <w:tab/>
        <w:t>Section 3 amended</w:t>
      </w:r>
      <w:bookmarkEnd w:id="575"/>
      <w:bookmarkEnd w:id="576"/>
    </w:p>
    <w:p>
      <w:pPr>
        <w:pStyle w:val="nzSubsection"/>
      </w:pPr>
      <w:r>
        <w:tab/>
      </w:r>
      <w:r>
        <w:tab/>
        <w:t>Section 3(1) is amended in the definition of “public authority” as follows:</w:t>
      </w:r>
    </w:p>
    <w:p>
      <w:pPr>
        <w:pStyle w:val="nzIndenta"/>
      </w:pPr>
      <w:r>
        <w:tab/>
        <w:t>(a)</w:t>
      </w:r>
      <w:r>
        <w:tab/>
        <w:t xml:space="preserve">by inserting after each of paragraphs (a), (b) and (d) — </w:t>
      </w:r>
    </w:p>
    <w:p>
      <w:pPr>
        <w:pStyle w:val="nzIndenta"/>
      </w:pPr>
      <w:r>
        <w:tab/>
      </w:r>
      <w:r>
        <w:tab/>
        <w:t>“    or    ”;</w:t>
      </w:r>
    </w:p>
    <w:p>
      <w:pPr>
        <w:pStyle w:val="nzIndenta"/>
      </w:pPr>
      <w:r>
        <w:tab/>
        <w:t>(b)</w:t>
      </w:r>
      <w:r>
        <w:tab/>
        <w:t xml:space="preserve">by inserting after paragraph (d) — </w:t>
      </w:r>
    </w:p>
    <w:p>
      <w:pPr>
        <w:pStyle w:val="MiscOpen"/>
        <w:ind w:left="1580"/>
      </w:pPr>
      <w:r>
        <w:t xml:space="preserve">“    </w:t>
      </w:r>
    </w:p>
    <w:p>
      <w:pPr>
        <w:pStyle w:val="nzDefpara"/>
      </w:pPr>
      <w:r>
        <w:tab/>
        <w:t>(e)</w:t>
      </w:r>
      <w:r>
        <w:tab/>
        <w:t>the State of Western Australia;</w:t>
      </w:r>
    </w:p>
    <w:p>
      <w:pPr>
        <w:pStyle w:val="MiscClose"/>
      </w:pPr>
      <w:r>
        <w:t xml:space="preserve">    ”.</w:t>
      </w:r>
    </w:p>
    <w:p>
      <w:pPr>
        <w:pStyle w:val="nzHeading5"/>
      </w:pPr>
      <w:bookmarkStart w:id="577" w:name="_Toc178416224"/>
      <w:bookmarkStart w:id="578" w:name="_Toc194814400"/>
      <w:r>
        <w:rPr>
          <w:rStyle w:val="CharSectno"/>
        </w:rPr>
        <w:t>75</w:t>
      </w:r>
      <w:r>
        <w:t>.</w:t>
      </w:r>
      <w:r>
        <w:tab/>
        <w:t>Section 7 amended</w:t>
      </w:r>
      <w:bookmarkEnd w:id="577"/>
      <w:bookmarkEnd w:id="578"/>
    </w:p>
    <w:p>
      <w:pPr>
        <w:pStyle w:val="nzSubsection"/>
      </w:pPr>
      <w:r>
        <w:tab/>
      </w:r>
      <w:r>
        <w:tab/>
        <w:t>Section 7(3) is amended as follows:</w:t>
      </w:r>
    </w:p>
    <w:p>
      <w:pPr>
        <w:pStyle w:val="nzIndenta"/>
      </w:pPr>
      <w:r>
        <w:tab/>
        <w:t>(a)</w:t>
      </w:r>
      <w:r>
        <w:tab/>
        <w:t>by deleting “by a consumer or a trader (the “claimant”)”;</w:t>
      </w:r>
    </w:p>
    <w:p>
      <w:pPr>
        <w:pStyle w:val="nzIndenta"/>
      </w:pPr>
      <w:r>
        <w:tab/>
        <w:t>(b)</w:t>
      </w:r>
      <w:r>
        <w:tab/>
        <w:t>by deleting paragraph (a) and “and” after it and inserting instead —</w:t>
      </w:r>
    </w:p>
    <w:p>
      <w:pPr>
        <w:pStyle w:val="MiscOpen"/>
        <w:ind w:left="1340"/>
      </w:pPr>
      <w:r>
        <w:t xml:space="preserve">“    </w:t>
      </w:r>
    </w:p>
    <w:p>
      <w:pPr>
        <w:pStyle w:val="nzIndenta"/>
      </w:pPr>
      <w:r>
        <w:tab/>
        <w:t>(a)</w:t>
      </w:r>
      <w:r>
        <w:tab/>
        <w:t>that arises out of a contract between a consumer and a trader for the supply of goods or the provision of services; and</w:t>
      </w:r>
    </w:p>
    <w:p>
      <w:pPr>
        <w:pStyle w:val="nzIndenta"/>
      </w:pPr>
      <w:r>
        <w:tab/>
        <w:t>(aa)</w:t>
      </w:r>
      <w:r>
        <w:tab/>
        <w:t>that is made by the consumer or the trader against the other; and</w:t>
      </w:r>
    </w:p>
    <w:p>
      <w:pPr>
        <w:pStyle w:val="MiscClose"/>
      </w:pPr>
      <w:r>
        <w:t xml:space="preserve">    ”.</w:t>
      </w:r>
    </w:p>
    <w:p>
      <w:pPr>
        <w:pStyle w:val="nzHeading5"/>
      </w:pPr>
      <w:bookmarkStart w:id="579" w:name="_Toc178416225"/>
      <w:bookmarkStart w:id="580" w:name="_Toc194814401"/>
      <w:r>
        <w:rPr>
          <w:rStyle w:val="CharSectno"/>
        </w:rPr>
        <w:t>76</w:t>
      </w:r>
      <w:r>
        <w:t>.</w:t>
      </w:r>
      <w:r>
        <w:tab/>
        <w:t>Section 14 amended</w:t>
      </w:r>
      <w:bookmarkEnd w:id="579"/>
      <w:bookmarkEnd w:id="580"/>
    </w:p>
    <w:p>
      <w:pPr>
        <w:pStyle w:val="nzSubsection"/>
      </w:pPr>
      <w:r>
        <w:tab/>
      </w:r>
      <w:r>
        <w:tab/>
        <w:t xml:space="preserve">After section 14(5) the following subsection is inserted — </w:t>
      </w:r>
    </w:p>
    <w:p>
      <w:pPr>
        <w:pStyle w:val="MiscOpen"/>
        <w:ind w:left="600"/>
      </w:pPr>
      <w:r>
        <w:t xml:space="preserve">“    </w:t>
      </w:r>
    </w:p>
    <w:p>
      <w:pPr>
        <w:pStyle w:val="nzSubsection"/>
      </w:pPr>
      <w:r>
        <w:tab/>
        <w:t>(6)</w:t>
      </w:r>
      <w:r>
        <w:tab/>
        <w:t>The Court may decide that the procedure set out in rules of court to be followed in a case is not appropriate for the case, in which case the procedure is to be that decided by the Court.</w:t>
      </w:r>
    </w:p>
    <w:p>
      <w:pPr>
        <w:pStyle w:val="MiscClose"/>
      </w:pPr>
      <w:r>
        <w:t xml:space="preserve">    ”.</w:t>
      </w:r>
    </w:p>
    <w:p>
      <w:pPr>
        <w:pStyle w:val="nzHeading5"/>
      </w:pPr>
      <w:bookmarkStart w:id="581" w:name="_Toc178416226"/>
      <w:bookmarkStart w:id="582" w:name="_Toc194814402"/>
      <w:r>
        <w:rPr>
          <w:rStyle w:val="CharSectno"/>
        </w:rPr>
        <w:t>77</w:t>
      </w:r>
      <w:r>
        <w:t>.</w:t>
      </w:r>
      <w:r>
        <w:tab/>
        <w:t>Section 30 amended</w:t>
      </w:r>
      <w:bookmarkEnd w:id="581"/>
      <w:bookmarkEnd w:id="582"/>
    </w:p>
    <w:p>
      <w:pPr>
        <w:pStyle w:val="nzSubsection"/>
      </w:pPr>
      <w:r>
        <w:tab/>
      </w:r>
      <w:r>
        <w:tab/>
        <w:t>Section 30(4) is amended by inserting after paragraph (a) —</w:t>
      </w:r>
    </w:p>
    <w:p>
      <w:pPr>
        <w:pStyle w:val="nzSubsection"/>
      </w:pPr>
      <w:r>
        <w:tab/>
      </w:r>
      <w:r>
        <w:tab/>
        <w:t>“    or    ”.</w:t>
      </w:r>
    </w:p>
    <w:p>
      <w:pPr>
        <w:pStyle w:val="nzHeading5"/>
      </w:pPr>
      <w:bookmarkStart w:id="583" w:name="_Toc178416227"/>
      <w:bookmarkStart w:id="584" w:name="_Toc194814403"/>
      <w:r>
        <w:rPr>
          <w:rStyle w:val="CharSectno"/>
        </w:rPr>
        <w:t>78</w:t>
      </w:r>
      <w:r>
        <w:t>.</w:t>
      </w:r>
      <w:r>
        <w:tab/>
        <w:t>Section 31 amended</w:t>
      </w:r>
      <w:bookmarkEnd w:id="583"/>
      <w:bookmarkEnd w:id="584"/>
    </w:p>
    <w:p>
      <w:pPr>
        <w:pStyle w:val="nzSubsection"/>
      </w:pPr>
      <w:r>
        <w:tab/>
      </w:r>
      <w:r>
        <w:tab/>
        <w:t>Section 31(3) is amended by deleting the full stop after paragraph (b) and inserting instead —</w:t>
      </w:r>
    </w:p>
    <w:p>
      <w:pPr>
        <w:pStyle w:val="MiscOpen"/>
        <w:ind w:left="1620"/>
      </w:pPr>
      <w:r>
        <w:t xml:space="preserve">“    </w:t>
      </w:r>
    </w:p>
    <w:p>
      <w:pPr>
        <w:pStyle w:val="nzIndenta"/>
      </w:pPr>
      <w:r>
        <w:tab/>
      </w:r>
      <w:r>
        <w:tab/>
        <w:t>; or</w:t>
      </w:r>
    </w:p>
    <w:p>
      <w:pPr>
        <w:pStyle w:val="nzIndenta"/>
      </w:pPr>
      <w:r>
        <w:tab/>
        <w:t>(c)</w:t>
      </w:r>
      <w:r>
        <w:tab/>
        <w:t xml:space="preserve">the proceedings in the minor case — </w:t>
      </w:r>
    </w:p>
    <w:p>
      <w:pPr>
        <w:pStyle w:val="nzIndenti"/>
      </w:pPr>
      <w:r>
        <w:tab/>
        <w:t>(i)</w:t>
      </w:r>
      <w:r>
        <w:tab/>
        <w:t>were commenced but not concluded in a Local Court before 1 May 2005; and</w:t>
      </w:r>
    </w:p>
    <w:p>
      <w:pPr>
        <w:pStyle w:val="nzIndenti"/>
      </w:pPr>
      <w:r>
        <w:tab/>
        <w:t>(ii)</w:t>
      </w:r>
      <w:r>
        <w:tab/>
        <w:t xml:space="preserve">were, immediately before 1 May 2005, not proceedings that were being heard and determined under the </w:t>
      </w:r>
      <w:r>
        <w:rPr>
          <w:i/>
          <w:iCs/>
        </w:rPr>
        <w:t xml:space="preserve">Local Courts Act 1904 </w:t>
      </w:r>
      <w:r>
        <w:t>Part VIA.</w:t>
      </w:r>
    </w:p>
    <w:p>
      <w:pPr>
        <w:pStyle w:val="MiscClose"/>
      </w:pPr>
      <w:r>
        <w:t xml:space="preserve">    ”.</w:t>
      </w:r>
    </w:p>
    <w:p>
      <w:pPr>
        <w:pStyle w:val="nzHeading5"/>
      </w:pPr>
      <w:bookmarkStart w:id="585" w:name="_Toc178416228"/>
      <w:bookmarkStart w:id="586" w:name="_Toc194814404"/>
      <w:r>
        <w:rPr>
          <w:rStyle w:val="CharSectno"/>
        </w:rPr>
        <w:t>79</w:t>
      </w:r>
      <w:r>
        <w:t>.</w:t>
      </w:r>
      <w:r>
        <w:tab/>
        <w:t>Section 44 amended</w:t>
      </w:r>
      <w:bookmarkEnd w:id="585"/>
      <w:bookmarkEnd w:id="586"/>
    </w:p>
    <w:p>
      <w:pPr>
        <w:pStyle w:val="nzSubsection"/>
      </w:pPr>
      <w:r>
        <w:tab/>
      </w:r>
      <w:r>
        <w:tab/>
        <w:t>Section 44(2) is amended as follows:</w:t>
      </w:r>
    </w:p>
    <w:p>
      <w:pPr>
        <w:pStyle w:val="nzIndenta"/>
      </w:pPr>
      <w:r>
        <w:tab/>
        <w:t>(a)</w:t>
      </w:r>
      <w:r>
        <w:tab/>
        <w:t xml:space="preserve">by deleting paragraph (b) and inserting instead — </w:t>
      </w:r>
    </w:p>
    <w:p>
      <w:pPr>
        <w:pStyle w:val="MiscOpen"/>
        <w:ind w:left="1340"/>
      </w:pPr>
      <w:r>
        <w:t xml:space="preserve">“    </w:t>
      </w:r>
    </w:p>
    <w:p>
      <w:pPr>
        <w:pStyle w:val="nzIndenta"/>
      </w:pPr>
      <w:r>
        <w:tab/>
        <w:t>(b)</w:t>
      </w:r>
      <w:r>
        <w:tab/>
        <w:t>if the party is a corporation —</w:t>
      </w:r>
    </w:p>
    <w:p>
      <w:pPr>
        <w:pStyle w:val="nzIndenti"/>
      </w:pPr>
      <w:r>
        <w:tab/>
        <w:t>(i)</w:t>
      </w:r>
      <w:r>
        <w:tab/>
        <w:t>by one of its officers; or</w:t>
      </w:r>
    </w:p>
    <w:p>
      <w:pPr>
        <w:pStyle w:val="nzIndenti"/>
      </w:pPr>
      <w:r>
        <w:tab/>
        <w:t>(ii)</w:t>
      </w:r>
      <w:r>
        <w:tab/>
        <w:t>by one of its employees who has written authority from one of its officers to do so;</w:t>
      </w:r>
    </w:p>
    <w:p>
      <w:pPr>
        <w:pStyle w:val="nzIndenta"/>
      </w:pPr>
      <w:r>
        <w:tab/>
      </w:r>
      <w:r>
        <w:tab/>
        <w:t>or</w:t>
      </w:r>
    </w:p>
    <w:p>
      <w:pPr>
        <w:pStyle w:val="MiscClose"/>
      </w:pPr>
      <w:r>
        <w:t xml:space="preserve">    ”;</w:t>
      </w:r>
    </w:p>
    <w:p>
      <w:pPr>
        <w:pStyle w:val="nzIndenta"/>
      </w:pPr>
      <w:r>
        <w:tab/>
        <w:t>(b)</w:t>
      </w:r>
      <w:r>
        <w:tab/>
        <w:t>after paragraph (a) by inserting —</w:t>
      </w:r>
    </w:p>
    <w:p>
      <w:pPr>
        <w:pStyle w:val="nzIndenta"/>
      </w:pPr>
      <w:r>
        <w:tab/>
      </w:r>
      <w:r>
        <w:tab/>
        <w:t>“    or    ”.</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678</w:t>
      </w:r>
      <w:r>
        <w:rPr>
          <w:snapToGrid w:val="0"/>
        </w:rPr>
        <w:t xml:space="preserve"> had not come into operation.  It reads as follows:</w:t>
      </w:r>
    </w:p>
    <w:p>
      <w:pPr>
        <w:pStyle w:val="MiscOpen"/>
        <w:rPr>
          <w:snapToGrid w:val="0"/>
        </w:rPr>
      </w:pPr>
      <w:r>
        <w:rPr>
          <w:snapToGrid w:val="0"/>
        </w:rPr>
        <w:t>“</w:t>
      </w:r>
    </w:p>
    <w:p>
      <w:pPr>
        <w:pStyle w:val="nzHeading5"/>
      </w:pPr>
      <w:bookmarkStart w:id="587" w:name="_Toc198708655"/>
      <w:r>
        <w:rPr>
          <w:rStyle w:val="CharSectno"/>
        </w:rPr>
        <w:t>678</w:t>
      </w:r>
      <w:r>
        <w:t>.</w:t>
      </w:r>
      <w:r>
        <w:tab/>
      </w:r>
      <w:r>
        <w:rPr>
          <w:i/>
          <w:iCs/>
        </w:rPr>
        <w:t>Magistrates Court (Civil Proceedings) Act 2004</w:t>
      </w:r>
      <w:r>
        <w:t xml:space="preserve"> amended</w:t>
      </w:r>
      <w:bookmarkEnd w:id="587"/>
    </w:p>
    <w:p>
      <w:pPr>
        <w:pStyle w:val="nzSubsection"/>
      </w:pPr>
      <w:r>
        <w:tab/>
        <w:t>(1)</w:t>
      </w:r>
      <w:r>
        <w:tab/>
        <w:t xml:space="preserve">The amendments in this section are to the </w:t>
      </w:r>
      <w:r>
        <w:rPr>
          <w:i/>
          <w:iCs/>
        </w:rPr>
        <w:t>Magistrates Court (Civil Proceedings) Act 2004</w:t>
      </w:r>
      <w:r>
        <w:t>.</w:t>
      </w:r>
    </w:p>
    <w:p>
      <w:pPr>
        <w:pStyle w:val="nzSubsection"/>
      </w:pPr>
      <w:r>
        <w:tab/>
        <w:t>(2)</w:t>
      </w:r>
      <w:r>
        <w:tab/>
        <w:t>Section 3(1) is amended as follows:</w:t>
      </w:r>
    </w:p>
    <w:p>
      <w:pPr>
        <w:pStyle w:val="nzIndenta"/>
      </w:pPr>
      <w:r>
        <w:tab/>
        <w:t>(a)</w:t>
      </w:r>
      <w:r>
        <w:tab/>
        <w:t>in the definition of “applicable costs determination” by deleting “</w:t>
      </w:r>
      <w:r>
        <w:rPr>
          <w:i/>
          <w:iCs/>
        </w:rPr>
        <w:t>Legal Practice Act 2003</w:t>
      </w:r>
      <w:r>
        <w:t xml:space="preserve"> section 210” and inserting instead — </w:t>
      </w:r>
    </w:p>
    <w:p>
      <w:pPr>
        <w:pStyle w:val="nzIndenta"/>
      </w:pPr>
      <w:r>
        <w:tab/>
      </w:r>
      <w:r>
        <w:tab/>
        <w:t xml:space="preserve">“    </w:t>
      </w:r>
      <w:r>
        <w:rPr>
          <w:i/>
          <w:iCs/>
        </w:rPr>
        <w:t>Legal Profession Act 2008</w:t>
      </w:r>
      <w:r>
        <w:t xml:space="preserve"> section 275    ”;</w:t>
      </w:r>
    </w:p>
    <w:p>
      <w:pPr>
        <w:pStyle w:val="nzIndenta"/>
      </w:pPr>
      <w:r>
        <w:tab/>
        <w:t>(b)</w:t>
      </w:r>
      <w:r>
        <w:tab/>
        <w:t>by deleting the definition of “lawyer”;</w:t>
      </w:r>
    </w:p>
    <w:p>
      <w:pPr>
        <w:pStyle w:val="nzIndenta"/>
      </w:pPr>
      <w:r>
        <w:tab/>
        <w:t>(c)</w:t>
      </w:r>
      <w:r>
        <w:tab/>
        <w:t xml:space="preserve">by inserting in the appropriate alphabetical position — </w:t>
      </w:r>
    </w:p>
    <w:p>
      <w:pPr>
        <w:pStyle w:val="MiscOpen"/>
        <w:ind w:left="880"/>
      </w:pPr>
      <w:r>
        <w:t xml:space="preserve">“    </w:t>
      </w:r>
    </w:p>
    <w:p>
      <w:pPr>
        <w:pStyle w:val="nzDefstart"/>
      </w:pPr>
      <w:r>
        <w:tab/>
      </w:r>
      <w:del w:id="588" w:author="svcMRProcess" w:date="2015-12-10T16:51:00Z">
        <w:r>
          <w:rPr>
            <w:b/>
            <w:bCs/>
          </w:rPr>
          <w:delText>“</w:delText>
        </w:r>
      </w:del>
      <w:r>
        <w:rPr>
          <w:rStyle w:val="CharDefText"/>
        </w:rPr>
        <w:t>legal practitioner</w:t>
      </w:r>
      <w:del w:id="589" w:author="svcMRProcess" w:date="2015-12-10T16:51: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25(8) is amended by deleting “lawyer” and inserting instead — </w:t>
      </w:r>
    </w:p>
    <w:p>
      <w:pPr>
        <w:pStyle w:val="nzSubsection"/>
      </w:pPr>
      <w:r>
        <w:tab/>
      </w:r>
      <w:r>
        <w:tab/>
        <w:t>“    legal practitioner    ”.</w:t>
      </w:r>
    </w:p>
    <w:p>
      <w:pPr>
        <w:pStyle w:val="nzSubsection"/>
      </w:pPr>
      <w:r>
        <w:tab/>
        <w:t>(4)</w:t>
      </w:r>
      <w:r>
        <w:tab/>
        <w:t>Section 25(10) is amended as follows:</w:t>
      </w:r>
    </w:p>
    <w:p>
      <w:pPr>
        <w:pStyle w:val="nzIndenta"/>
      </w:pPr>
      <w:r>
        <w:tab/>
        <w:t>(a)</w:t>
      </w:r>
      <w:r>
        <w:tab/>
        <w:t xml:space="preserve">by deleting “lawyer” in the 6 places where it occurs and inserting instead — </w:t>
      </w:r>
    </w:p>
    <w:p>
      <w:pPr>
        <w:pStyle w:val="nzIndenta"/>
      </w:pPr>
      <w:r>
        <w:tab/>
      </w:r>
      <w:r>
        <w:tab/>
        <w:t>“    legal practitioner    ”;</w:t>
      </w:r>
    </w:p>
    <w:p>
      <w:pPr>
        <w:pStyle w:val="nzIndenta"/>
      </w:pPr>
      <w:r>
        <w:tab/>
        <w:t>(b)</w:t>
      </w:r>
      <w:r>
        <w:tab/>
        <w:t xml:space="preserve">by deleting “lawyer’s” in the 3 places where it occurs and inserting instead — </w:t>
      </w:r>
    </w:p>
    <w:p>
      <w:pPr>
        <w:pStyle w:val="nzIndenta"/>
      </w:pPr>
      <w:r>
        <w:tab/>
      </w:r>
      <w:r>
        <w:tab/>
        <w:t>“    legal practitioner’s    ”.</w:t>
      </w:r>
    </w:p>
    <w:p>
      <w:pPr>
        <w:pStyle w:val="nzSubsection"/>
      </w:pPr>
      <w:r>
        <w:tab/>
        <w:t>(5)</w:t>
      </w:r>
      <w:r>
        <w:tab/>
        <w:t xml:space="preserve">Section 25(11) is amended by deleting “lawyer” in both places where it occurs and inserting instead — </w:t>
      </w:r>
    </w:p>
    <w:p>
      <w:pPr>
        <w:pStyle w:val="nzSubsection"/>
      </w:pPr>
      <w:r>
        <w:tab/>
      </w:r>
      <w:r>
        <w:tab/>
        <w:t>“    legal practitioner    ”.</w:t>
      </w:r>
    </w:p>
    <w:p>
      <w:pPr>
        <w:pStyle w:val="nzSubsection"/>
      </w:pPr>
      <w:r>
        <w:tab/>
        <w:t>(6)</w:t>
      </w:r>
      <w:r>
        <w:tab/>
        <w:t xml:space="preserve">Section 25(12) is amended by deleting “lawyer” and inserting instead — </w:t>
      </w:r>
    </w:p>
    <w:p>
      <w:pPr>
        <w:pStyle w:val="nzSubsection"/>
      </w:pPr>
      <w:r>
        <w:tab/>
      </w:r>
      <w:r>
        <w:tab/>
        <w:t>“    legal practitioner    ”.</w:t>
      </w:r>
    </w:p>
    <w:p>
      <w:pPr>
        <w:pStyle w:val="nzSubsection"/>
      </w:pPr>
      <w:r>
        <w:tab/>
        <w:t>(7)</w:t>
      </w:r>
      <w:r>
        <w:tab/>
        <w:t xml:space="preserve">Section 30(1) is amended in the definition of “agent” by deleting “lawyer” and inserting instead — </w:t>
      </w:r>
    </w:p>
    <w:p>
      <w:pPr>
        <w:pStyle w:val="nzSubsection"/>
      </w:pPr>
      <w:r>
        <w:tab/>
      </w:r>
      <w:r>
        <w:tab/>
        <w:t>“    legal practitioner    ”.</w:t>
      </w:r>
    </w:p>
    <w:p>
      <w:pPr>
        <w:pStyle w:val="nzSubsection"/>
      </w:pPr>
      <w:r>
        <w:tab/>
        <w:t>(8)</w:t>
      </w:r>
      <w:r>
        <w:tab/>
        <w:t xml:space="preserve">Section 30(3) is amended by deleting “lawyer” and inserting instead — </w:t>
      </w:r>
    </w:p>
    <w:p>
      <w:pPr>
        <w:pStyle w:val="nzSubsection"/>
      </w:pPr>
      <w:r>
        <w:tab/>
      </w:r>
      <w:r>
        <w:tab/>
        <w:t>“    legal practitioner    ”.</w:t>
      </w:r>
    </w:p>
    <w:p>
      <w:pPr>
        <w:pStyle w:val="nzSubsection"/>
      </w:pPr>
      <w:r>
        <w:tab/>
        <w:t>(9)</w:t>
      </w:r>
      <w:r>
        <w:tab/>
        <w:t xml:space="preserve">Section 30(4) is amended by deleting “lawyer” in both places where it occurs and inserting instead — </w:t>
      </w:r>
    </w:p>
    <w:p>
      <w:pPr>
        <w:pStyle w:val="nzSubsection"/>
      </w:pPr>
      <w:r>
        <w:tab/>
      </w:r>
      <w:r>
        <w:tab/>
        <w:t>“    legal practitioner    ”.</w:t>
      </w:r>
    </w:p>
    <w:p>
      <w:pPr>
        <w:pStyle w:val="nzSubsection"/>
      </w:pPr>
      <w:r>
        <w:tab/>
        <w:t>(10)</w:t>
      </w:r>
      <w:r>
        <w:tab/>
        <w:t xml:space="preserve">Section 30(5) is amended by deleting “lawyer” and inserting instead — </w:t>
      </w:r>
    </w:p>
    <w:p>
      <w:pPr>
        <w:pStyle w:val="nzSubsection"/>
      </w:pPr>
      <w:r>
        <w:tab/>
      </w:r>
      <w:r>
        <w:tab/>
        <w:t>“    legal practitioner    ”.</w:t>
      </w:r>
    </w:p>
    <w:p>
      <w:pPr>
        <w:pStyle w:val="nzSubsection"/>
      </w:pPr>
      <w:r>
        <w:tab/>
        <w:t>(11)</w:t>
      </w:r>
      <w:r>
        <w:tab/>
        <w:t xml:space="preserve">Section 30(10) is amended by deleting “lawyer” and inserting instead — </w:t>
      </w:r>
    </w:p>
    <w:p>
      <w:pPr>
        <w:pStyle w:val="nzSubsection"/>
      </w:pPr>
      <w:r>
        <w:tab/>
      </w:r>
      <w:r>
        <w:tab/>
        <w:t>“    legal practitioner    ”.</w:t>
      </w:r>
    </w:p>
    <w:p>
      <w:pPr>
        <w:pStyle w:val="nzSubsection"/>
      </w:pPr>
      <w:r>
        <w:tab/>
        <w:t>(12)</w:t>
      </w:r>
      <w:r>
        <w:tab/>
        <w:t xml:space="preserve">Section 44(2) is amended by deleting “lawyer” in both places where it occurs and inserting instead — </w:t>
      </w:r>
    </w:p>
    <w:p>
      <w:pPr>
        <w:pStyle w:val="nzSubsection"/>
      </w:pPr>
      <w:r>
        <w:tab/>
      </w:r>
      <w:r>
        <w:tab/>
        <w:t>“    legal practitioner    ”.</w:t>
      </w:r>
    </w:p>
    <w:p>
      <w:pPr>
        <w:pStyle w:val="nzSubsection"/>
      </w:pPr>
      <w:r>
        <w:tab/>
        <w:t>(13)</w:t>
      </w:r>
      <w:r>
        <w:tab/>
        <w:t xml:space="preserve">Section 44(4) is amended by deleting “lawyer” and inserting instead — </w:t>
      </w:r>
    </w:p>
    <w:p>
      <w:pPr>
        <w:pStyle w:val="nzSubsection"/>
      </w:pPr>
      <w:r>
        <w:tab/>
      </w:r>
      <w:r>
        <w:tab/>
        <w:t>“    legal practitioner    ”.</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46"/>
    <w:docVar w:name="WAFER_20151208100646" w:val="RemoveTrackChanges"/>
    <w:docVar w:name="WAFER_20151208100646_GUID" w:val="d30ef159-3f6f-445b-9db8-15625091cf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10629</Words>
  <Characters>48152</Characters>
  <Application>Microsoft Office Word</Application>
  <DocSecurity>0</DocSecurity>
  <Lines>1301</Lines>
  <Paragraphs>773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(Bills)</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58008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00-c0-02 - 00-d0-05</dc:title>
  <dc:subject/>
  <dc:creator/>
  <cp:keywords/>
  <dc:description/>
  <cp:lastModifiedBy>svcMRProcess</cp:lastModifiedBy>
  <cp:revision>2</cp:revision>
  <cp:lastPrinted>2004-11-15T03:46:00Z</cp:lastPrinted>
  <dcterms:created xsi:type="dcterms:W3CDTF">2015-12-10T08:51:00Z</dcterms:created>
  <dcterms:modified xsi:type="dcterms:W3CDTF">2015-12-10T08:51:00Z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9258</vt:i4>
  </property>
  <property fmtid="{D5CDD505-2E9C-101B-9397-08002B2CF9AE}" pid="6" name="FromSuffix">
    <vt:lpwstr>00-c0-02</vt:lpwstr>
  </property>
  <property fmtid="{D5CDD505-2E9C-101B-9397-08002B2CF9AE}" pid="7" name="FromAsAtDate">
    <vt:lpwstr>27 May 2008</vt:lpwstr>
  </property>
  <property fmtid="{D5CDD505-2E9C-101B-9397-08002B2CF9AE}" pid="8" name="ToSuffix">
    <vt:lpwstr>00-d0-05</vt:lpwstr>
  </property>
  <property fmtid="{D5CDD505-2E9C-101B-9397-08002B2CF9AE}" pid="9" name="ToAsAtDate">
    <vt:lpwstr>11 Jul 2008</vt:lpwstr>
  </property>
</Properties>
</file>