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203535212"/>
      <w:bookmarkStart w:id="9" w:name="_Toc20252181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203535213"/>
      <w:bookmarkStart w:id="20" w:name="_Toc20252181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21" w:name="_Toc96402830"/>
      <w:bookmarkStart w:id="22" w:name="_Toc100631318"/>
      <w:bookmarkStart w:id="23" w:name="_Toc102451447"/>
      <w:bookmarkStart w:id="24" w:name="_Toc203535214"/>
      <w:bookmarkStart w:id="25" w:name="_Toc202521819"/>
      <w:r>
        <w:rPr>
          <w:rStyle w:val="CharSectno"/>
        </w:rPr>
        <w:t>3</w:t>
      </w:r>
      <w:r>
        <w:t>.</w:t>
      </w:r>
      <w:r>
        <w:tab/>
        <w:t>Terms used in these regulations</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203535215"/>
      <w:bookmarkStart w:id="37" w:name="_Toc20252182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203535216"/>
      <w:bookmarkStart w:id="49" w:name="_Toc202521821"/>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203535217"/>
      <w:bookmarkStart w:id="53" w:name="_Toc202521822"/>
      <w:r>
        <w:rPr>
          <w:rStyle w:val="CharSectno"/>
        </w:rPr>
        <w:t>6</w:t>
      </w:r>
      <w:r>
        <w:t>.</w:t>
      </w:r>
      <w:r>
        <w:tab/>
        <w:t>Fees subject to conditions or waiver</w:t>
      </w:r>
      <w:bookmarkEnd w:id="50"/>
      <w:bookmarkEnd w:id="51"/>
      <w:bookmarkEnd w:id="52"/>
      <w:bookmarkEnd w:id="53"/>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203535218"/>
      <w:bookmarkStart w:id="65" w:name="_Toc202521823"/>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203535219"/>
      <w:bookmarkStart w:id="77" w:name="_Toc202521824"/>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Heading5"/>
        <w:rPr>
          <w:snapToGrid w:val="0"/>
        </w:rPr>
      </w:pPr>
      <w:bookmarkStart w:id="84" w:name="_Toc61252563"/>
      <w:bookmarkStart w:id="85" w:name="_Toc96402835"/>
      <w:bookmarkStart w:id="86" w:name="_Toc100631324"/>
      <w:bookmarkStart w:id="87" w:name="_Toc102451453"/>
      <w:bookmarkStart w:id="88" w:name="_Toc203535220"/>
      <w:bookmarkStart w:id="89" w:name="_Toc202521825"/>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203535221"/>
      <w:bookmarkStart w:id="96" w:name="_Toc202521826"/>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203535222"/>
      <w:bookmarkStart w:id="103" w:name="_Toc202521827"/>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100631327"/>
      <w:bookmarkStart w:id="105" w:name="_Toc102451456"/>
      <w:bookmarkStart w:id="106" w:name="_Toc203535223"/>
      <w:bookmarkStart w:id="107" w:name="_Toc202521828"/>
      <w:r>
        <w:rPr>
          <w:rStyle w:val="CharSectno"/>
        </w:rPr>
        <w:t>12</w:t>
      </w:r>
      <w:r>
        <w:t>.</w:t>
      </w:r>
      <w:r>
        <w:tab/>
        <w:t>Searchable information</w:t>
      </w:r>
      <w:bookmarkEnd w:id="104"/>
      <w:bookmarkEnd w:id="105"/>
      <w:bookmarkEnd w:id="106"/>
      <w:bookmarkEnd w:id="107"/>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108" w:name="_Toc96398500"/>
      <w:bookmarkStart w:id="109" w:name="_Toc100631328"/>
      <w:bookmarkStart w:id="110" w:name="_Toc102451457"/>
      <w:bookmarkStart w:id="111" w:name="_Toc203535224"/>
      <w:bookmarkStart w:id="112" w:name="_Toc202521829"/>
      <w:r>
        <w:rPr>
          <w:rStyle w:val="CharSectno"/>
        </w:rPr>
        <w:t>13</w:t>
      </w:r>
      <w:r>
        <w:t>.</w:t>
      </w:r>
      <w:r>
        <w:tab/>
        <w:t>Resolution of disputes as to fees</w:t>
      </w:r>
      <w:bookmarkEnd w:id="108"/>
      <w:bookmarkEnd w:id="109"/>
      <w:bookmarkEnd w:id="110"/>
      <w:bookmarkEnd w:id="111"/>
      <w:bookmarkEnd w:id="112"/>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3" w:name="_Toc100631329"/>
      <w:bookmarkStart w:id="114" w:name="_Toc102451458"/>
      <w:bookmarkStart w:id="115" w:name="_Toc203535225"/>
      <w:bookmarkStart w:id="116" w:name="_Toc202521830"/>
      <w:r>
        <w:rPr>
          <w:rStyle w:val="CharSectno"/>
        </w:rPr>
        <w:t>14</w:t>
      </w:r>
      <w:r>
        <w:t>.</w:t>
      </w:r>
      <w:r>
        <w:tab/>
        <w:t>Recovery of unpaid fees</w:t>
      </w:r>
      <w:bookmarkEnd w:id="113"/>
      <w:bookmarkEnd w:id="114"/>
      <w:bookmarkEnd w:id="115"/>
      <w:bookmarkEnd w:id="116"/>
    </w:p>
    <w:p>
      <w:pPr>
        <w:pStyle w:val="Subsection"/>
      </w:pPr>
      <w:r>
        <w:tab/>
      </w:r>
      <w:r>
        <w:tab/>
        <w:t>Any unpaid fee is a debt due to the State and may be recovered by action in a court of competent jurisdiction.</w:t>
      </w:r>
    </w:p>
    <w:p>
      <w:pPr>
        <w:pStyle w:val="Heading5"/>
      </w:pPr>
      <w:bookmarkStart w:id="117" w:name="_Toc533482764"/>
      <w:bookmarkStart w:id="118" w:name="_Toc61252567"/>
      <w:bookmarkStart w:id="119" w:name="_Toc96402839"/>
      <w:bookmarkStart w:id="120" w:name="_Toc100631330"/>
      <w:bookmarkStart w:id="121" w:name="_Toc102451459"/>
      <w:bookmarkStart w:id="122" w:name="_Toc203535226"/>
      <w:bookmarkStart w:id="123" w:name="_Toc202521831"/>
      <w:r>
        <w:rPr>
          <w:rStyle w:val="CharSectno"/>
        </w:rPr>
        <w:t>15</w:t>
      </w:r>
      <w:r>
        <w:t>.</w:t>
      </w:r>
      <w:r>
        <w:tab/>
        <w:t>Transitional</w:t>
      </w:r>
      <w:bookmarkEnd w:id="117"/>
      <w:bookmarkEnd w:id="118"/>
      <w:bookmarkEnd w:id="119"/>
      <w:bookmarkEnd w:id="120"/>
      <w:bookmarkEnd w:id="121"/>
      <w:bookmarkEnd w:id="122"/>
      <w:bookmarkEnd w:id="12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4" w:name="_Toc100631331"/>
      <w:bookmarkStart w:id="125" w:name="_Toc102451460"/>
    </w:p>
    <w:p>
      <w:pPr>
        <w:pStyle w:val="yScheduleHeading"/>
      </w:pPr>
      <w:bookmarkStart w:id="126" w:name="_Toc139104715"/>
      <w:bookmarkStart w:id="127" w:name="_Toc139276713"/>
      <w:bookmarkStart w:id="128" w:name="_Toc171051732"/>
      <w:bookmarkStart w:id="129" w:name="_Toc198631552"/>
      <w:bookmarkStart w:id="130" w:name="_Toc202521832"/>
      <w:bookmarkStart w:id="131" w:name="_Toc203535227"/>
      <w:r>
        <w:rPr>
          <w:rStyle w:val="CharSchNo"/>
        </w:rPr>
        <w:t>Schedule 1</w:t>
      </w:r>
      <w:r>
        <w:t xml:space="preserve"> — </w:t>
      </w:r>
      <w:r>
        <w:rPr>
          <w:rStyle w:val="CharSchText"/>
        </w:rPr>
        <w:t>Fees</w:t>
      </w:r>
      <w:bookmarkEnd w:id="124"/>
      <w:bookmarkEnd w:id="125"/>
      <w:bookmarkEnd w:id="126"/>
      <w:bookmarkEnd w:id="127"/>
      <w:bookmarkEnd w:id="128"/>
      <w:bookmarkEnd w:id="129"/>
      <w:bookmarkEnd w:id="130"/>
      <w:bookmarkEnd w:id="131"/>
    </w:p>
    <w:p>
      <w:pPr>
        <w:pStyle w:val="yShoulderClause"/>
        <w:spacing w:after="360"/>
      </w:pPr>
      <w:r>
        <w:t>[r. 4]</w:t>
      </w:r>
    </w:p>
    <w:p>
      <w:pPr>
        <w:pStyle w:val="yHeading3"/>
        <w:spacing w:before="120" w:after="120"/>
      </w:pPr>
      <w:bookmarkStart w:id="132" w:name="_Toc100631332"/>
      <w:bookmarkStart w:id="133" w:name="_Toc102451461"/>
      <w:bookmarkStart w:id="134" w:name="_Toc139104716"/>
      <w:bookmarkStart w:id="135" w:name="_Toc139276714"/>
      <w:bookmarkStart w:id="136" w:name="_Toc171051733"/>
      <w:bookmarkStart w:id="137" w:name="_Toc198631553"/>
      <w:bookmarkStart w:id="138" w:name="_Toc202521833"/>
      <w:bookmarkStart w:id="139" w:name="_Toc203535228"/>
      <w:r>
        <w:rPr>
          <w:rStyle w:val="CharSDivNo"/>
        </w:rPr>
        <w:t>Division 1</w:t>
      </w:r>
      <w:r>
        <w:rPr>
          <w:b w:val="0"/>
        </w:rPr>
        <w:t> — </w:t>
      </w:r>
      <w:r>
        <w:rPr>
          <w:rStyle w:val="CharSDivText"/>
        </w:rPr>
        <w:t>General</w:t>
      </w:r>
      <w:bookmarkEnd w:id="132"/>
      <w:bookmarkEnd w:id="133"/>
      <w:bookmarkEnd w:id="134"/>
      <w:bookmarkEnd w:id="135"/>
      <w:bookmarkEnd w:id="136"/>
      <w:bookmarkEnd w:id="137"/>
      <w:bookmarkEnd w:id="138"/>
      <w:bookmarkEnd w:id="139"/>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42.50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1.10</w:t>
            </w:r>
          </w:p>
          <w:p>
            <w:pPr>
              <w:pStyle w:val="yTable"/>
              <w:spacing w:before="0"/>
              <w:ind w:right="601"/>
              <w:jc w:val="right"/>
              <w:rPr>
                <w:sz w:val="20"/>
              </w:rPr>
            </w:pPr>
            <w:r>
              <w:rPr>
                <w:sz w:val="20"/>
              </w:rPr>
              <w:br/>
              <w:t>1.20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25.00</w:t>
            </w:r>
          </w:p>
          <w:p>
            <w:pPr>
              <w:pStyle w:val="yTable"/>
              <w:ind w:right="601"/>
              <w:jc w:val="right"/>
              <w:rPr>
                <w:sz w:val="20"/>
              </w:rPr>
            </w:pPr>
            <w:r>
              <w:rPr>
                <w:sz w:val="20"/>
              </w:rPr>
              <w:br/>
            </w:r>
            <w:r>
              <w:rPr>
                <w:sz w:val="20"/>
              </w:rPr>
              <w:br/>
            </w:r>
            <w:r>
              <w:rPr>
                <w:sz w:val="20"/>
              </w:rPr>
              <w:br/>
              <w:t>25.00</w:t>
            </w:r>
          </w:p>
          <w:p>
            <w:pPr>
              <w:pStyle w:val="yTable"/>
              <w:spacing w:before="0"/>
              <w:ind w:right="601"/>
              <w:jc w:val="right"/>
              <w:rPr>
                <w:sz w:val="20"/>
              </w:rPr>
            </w:pPr>
            <w:r>
              <w:rPr>
                <w:sz w:val="20"/>
              </w:rPr>
              <w:br/>
              <w:t>61.50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1.10</w:t>
            </w:r>
          </w:p>
          <w:p>
            <w:pPr>
              <w:pStyle w:val="yTable"/>
              <w:ind w:right="601"/>
              <w:jc w:val="right"/>
              <w:rPr>
                <w:sz w:val="20"/>
              </w:rPr>
            </w:pPr>
            <w:r>
              <w:rPr>
                <w:sz w:val="20"/>
              </w:rPr>
              <w:br/>
              <w:t>35 841.00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36.50</w:t>
            </w:r>
          </w:p>
          <w:p>
            <w:pPr>
              <w:pStyle w:val="yTable"/>
              <w:ind w:right="601"/>
              <w:jc w:val="right"/>
              <w:rPr>
                <w:sz w:val="20"/>
              </w:rPr>
            </w:pPr>
            <w:r>
              <w:rPr>
                <w:sz w:val="20"/>
              </w:rPr>
              <w:br/>
            </w:r>
            <w:r>
              <w:rPr>
                <w:sz w:val="20"/>
              </w:rPr>
              <w:br/>
            </w:r>
            <w:r>
              <w:rPr>
                <w:sz w:val="20"/>
              </w:rPr>
              <w:br/>
            </w:r>
            <w:r>
              <w:rPr>
                <w:sz w:val="20"/>
              </w:rPr>
              <w:br/>
            </w:r>
            <w:r>
              <w:rPr>
                <w:sz w:val="20"/>
              </w:rPr>
              <w:br/>
            </w:r>
            <w:r>
              <w:rPr>
                <w:sz w:val="20"/>
              </w:rPr>
              <w:br/>
              <w:t>61.50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8.65</w:t>
            </w:r>
          </w:p>
          <w:p>
            <w:pPr>
              <w:pStyle w:val="yTable"/>
              <w:ind w:right="601"/>
              <w:jc w:val="right"/>
              <w:rPr>
                <w:sz w:val="20"/>
              </w:rPr>
            </w:pPr>
            <w:r>
              <w:rPr>
                <w:sz w:val="20"/>
              </w:rPr>
              <w:br/>
            </w:r>
            <w:r>
              <w:rPr>
                <w:sz w:val="20"/>
              </w:rPr>
              <w:br/>
              <w:t>1.10</w:t>
            </w:r>
          </w:p>
          <w:p>
            <w:pPr>
              <w:pStyle w:val="yTable"/>
              <w:ind w:right="601"/>
              <w:jc w:val="right"/>
              <w:rPr>
                <w:sz w:val="20"/>
              </w:rPr>
            </w:pPr>
            <w:r>
              <w:rPr>
                <w:sz w:val="20"/>
              </w:rPr>
              <w:br/>
              <w:t>12.00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4.85</w:t>
            </w:r>
          </w:p>
          <w:p>
            <w:pPr>
              <w:pStyle w:val="yTable"/>
              <w:ind w:right="601"/>
              <w:jc w:val="right"/>
              <w:rPr>
                <w:sz w:val="20"/>
              </w:rPr>
            </w:pPr>
            <w:r>
              <w:rPr>
                <w:sz w:val="20"/>
              </w:rPr>
              <w:br/>
            </w:r>
            <w:r>
              <w:rPr>
                <w:sz w:val="20"/>
              </w:rPr>
              <w:br/>
            </w:r>
            <w:r>
              <w:rPr>
                <w:sz w:val="20"/>
              </w:rPr>
              <w:br/>
            </w:r>
            <w:r>
              <w:rPr>
                <w:sz w:val="20"/>
              </w:rPr>
              <w:br/>
              <w:t>12.00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$17.25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 27 Jun 2008 p. 3068-9.]</w:t>
      </w:r>
    </w:p>
    <w:p>
      <w:pPr>
        <w:pStyle w:val="yHeading3"/>
        <w:spacing w:after="240"/>
      </w:pPr>
      <w:bookmarkStart w:id="140" w:name="_Toc100631333"/>
      <w:bookmarkStart w:id="141" w:name="_Toc102451462"/>
      <w:bookmarkStart w:id="142" w:name="_Toc139104717"/>
      <w:bookmarkStart w:id="143" w:name="_Toc139276715"/>
      <w:bookmarkStart w:id="144" w:name="_Toc171051734"/>
      <w:bookmarkStart w:id="145" w:name="_Toc198631554"/>
      <w:bookmarkStart w:id="146" w:name="_Toc202521834"/>
      <w:bookmarkStart w:id="147" w:name="_Toc203535229"/>
      <w:r>
        <w:rPr>
          <w:rStyle w:val="CharSDivNo"/>
        </w:rPr>
        <w:t>Division 2</w:t>
      </w:r>
      <w:r>
        <w:rPr>
          <w:b w:val="0"/>
        </w:rPr>
        <w:t> — </w:t>
      </w:r>
      <w:r>
        <w:rPr>
          <w:rStyle w:val="CharSDivText"/>
        </w:rPr>
        <w:t>Civil jurisdiction</w:t>
      </w:r>
      <w:bookmarkEnd w:id="140"/>
      <w:bookmarkEnd w:id="141"/>
      <w:bookmarkEnd w:id="142"/>
      <w:bookmarkEnd w:id="143"/>
      <w:bookmarkEnd w:id="144"/>
      <w:bookmarkEnd w:id="145"/>
      <w:bookmarkEnd w:id="146"/>
      <w:bookmarkEnd w:id="147"/>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20"/>
              </w:rPr>
            </w:pPr>
            <w:r>
              <w:rPr>
                <w:sz w:val="20"/>
              </w:rPr>
              <w:br/>
            </w:r>
            <w:r>
              <w:rPr>
                <w:sz w:val="20"/>
              </w:rPr>
              <w:br/>
            </w:r>
            <w:r>
              <w:rPr>
                <w:sz w:val="20"/>
              </w:rPr>
              <w:br/>
            </w:r>
            <w:r>
              <w:rPr>
                <w:sz w:val="20"/>
              </w:rPr>
              <w:br/>
            </w:r>
            <w:r>
              <w:rPr>
                <w:sz w:val="20"/>
              </w:rPr>
              <w:br/>
              <w:t>71.50</w:t>
            </w:r>
          </w:p>
        </w:tc>
        <w:tc>
          <w:tcPr>
            <w:tcW w:w="770" w:type="dxa"/>
          </w:tcPr>
          <w:p>
            <w:pPr>
              <w:pStyle w:val="yTable"/>
              <w:jc w:val="center"/>
              <w:rPr>
                <w:sz w:val="20"/>
              </w:rPr>
            </w:pPr>
            <w:r>
              <w:rPr>
                <w:sz w:val="20"/>
              </w:rPr>
              <w:br/>
            </w:r>
            <w:r>
              <w:rPr>
                <w:sz w:val="20"/>
              </w:rPr>
              <w:br/>
            </w:r>
            <w:r>
              <w:rPr>
                <w:sz w:val="20"/>
              </w:rPr>
              <w:br/>
            </w:r>
            <w:r>
              <w:rPr>
                <w:sz w:val="20"/>
              </w:rPr>
              <w:br/>
            </w:r>
            <w:r>
              <w:rPr>
                <w:sz w:val="20"/>
              </w:rPr>
              <w:br/>
              <w:t>108.00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t>183.00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t>275.00</w:t>
            </w:r>
          </w:p>
        </w:tc>
        <w:tc>
          <w:tcPr>
            <w:tcW w:w="783" w:type="dxa"/>
          </w:tcPr>
          <w:p>
            <w:pPr>
              <w:pStyle w:val="yTable"/>
              <w:jc w:val="center"/>
              <w:rPr>
                <w:sz w:val="20"/>
              </w:rPr>
            </w:pPr>
            <w:r>
              <w:rPr>
                <w:sz w:val="20"/>
              </w:rPr>
              <w:br/>
            </w:r>
            <w:r>
              <w:rPr>
                <w:sz w:val="20"/>
              </w:rPr>
              <w:br/>
            </w:r>
            <w:r>
              <w:rPr>
                <w:sz w:val="20"/>
              </w:rPr>
              <w:br/>
            </w:r>
            <w:r>
              <w:rPr>
                <w:sz w:val="20"/>
              </w:rPr>
              <w:br/>
            </w:r>
            <w:r>
              <w:rPr>
                <w:sz w:val="20"/>
              </w:rPr>
              <w:br/>
              <w:t>292.00</w:t>
            </w:r>
          </w:p>
        </w:tc>
        <w:tc>
          <w:tcPr>
            <w:tcW w:w="798" w:type="dxa"/>
          </w:tcPr>
          <w:p>
            <w:pPr>
              <w:pStyle w:val="yTable"/>
              <w:jc w:val="center"/>
              <w:rPr>
                <w:sz w:val="20"/>
              </w:rPr>
            </w:pPr>
            <w:r>
              <w:rPr>
                <w:sz w:val="20"/>
              </w:rPr>
              <w:br/>
            </w:r>
            <w:r>
              <w:rPr>
                <w:sz w:val="20"/>
              </w:rPr>
              <w:br/>
            </w:r>
            <w:r>
              <w:rPr>
                <w:sz w:val="20"/>
              </w:rPr>
              <w:br/>
            </w:r>
            <w:r>
              <w:rPr>
                <w:sz w:val="20"/>
              </w:rPr>
              <w:br/>
            </w:r>
            <w:r>
              <w:rPr>
                <w:sz w:val="20"/>
              </w:rPr>
              <w:br/>
              <w:t>438.00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46.50</w:t>
            </w:r>
          </w:p>
        </w:tc>
        <w:tc>
          <w:tcPr>
            <w:tcW w:w="770"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70.00</w:t>
            </w:r>
          </w:p>
        </w:tc>
        <w:tc>
          <w:tcPr>
            <w:tcW w:w="854"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85.00</w:t>
            </w:r>
          </w:p>
        </w:tc>
        <w:tc>
          <w:tcPr>
            <w:tcW w:w="857" w:type="dxa"/>
            <w:gridSpan w:val="2"/>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109.50</w:t>
            </w:r>
          </w:p>
        </w:tc>
        <w:tc>
          <w:tcPr>
            <w:tcW w:w="783"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135.50</w:t>
            </w:r>
          </w:p>
        </w:tc>
        <w:tc>
          <w:tcPr>
            <w:tcW w:w="798" w:type="dxa"/>
          </w:tcPr>
          <w:p>
            <w:pPr>
              <w:pStyle w:val="yTable"/>
              <w:jc w:val="center"/>
              <w:rPr>
                <w:sz w:val="20"/>
              </w:rPr>
            </w:pPr>
          </w:p>
          <w:p>
            <w:pPr>
              <w:pStyle w:val="yTable"/>
              <w:spacing w:before="0"/>
              <w:jc w:val="center"/>
              <w:rPr>
                <w:sz w:val="20"/>
              </w:rPr>
            </w:pPr>
            <w:r>
              <w:rPr>
                <w:sz w:val="20"/>
              </w:rPr>
              <w:br/>
            </w:r>
          </w:p>
          <w:p>
            <w:pPr>
              <w:pStyle w:val="yTable"/>
              <w:spacing w:before="0"/>
              <w:jc w:val="center"/>
              <w:rPr>
                <w:sz w:val="20"/>
              </w:rPr>
            </w:pPr>
            <w:r>
              <w:rPr>
                <w:sz w:val="20"/>
              </w:rPr>
              <w:br/>
            </w:r>
          </w:p>
          <w:p>
            <w:pPr>
              <w:pStyle w:val="yTable"/>
              <w:spacing w:before="0"/>
              <w:jc w:val="center"/>
              <w:rPr>
                <w:sz w:val="20"/>
              </w:rPr>
            </w:pPr>
            <w:r>
              <w:rPr>
                <w:sz w:val="20"/>
              </w:rPr>
              <w:br/>
            </w:r>
            <w:r>
              <w:rPr>
                <w:sz w:val="20"/>
              </w:rPr>
              <w:br/>
            </w:r>
            <w:r>
              <w:rPr>
                <w:sz w:val="20"/>
              </w:rPr>
              <w:br/>
            </w:r>
            <w:r>
              <w:rPr>
                <w:sz w:val="20"/>
              </w:rPr>
              <w:br/>
            </w:r>
            <w:r>
              <w:rPr>
                <w:sz w:val="20"/>
              </w:rPr>
              <w:br/>
              <w:t>174.50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20"/>
              </w:rPr>
            </w:pPr>
            <w:r>
              <w:rPr>
                <w:sz w:val="20"/>
              </w:rPr>
              <w:br/>
              <w:t>24.00</w:t>
            </w:r>
          </w:p>
        </w:tc>
        <w:tc>
          <w:tcPr>
            <w:tcW w:w="770" w:type="dxa"/>
          </w:tcPr>
          <w:p>
            <w:pPr>
              <w:pStyle w:val="yTable"/>
              <w:jc w:val="center"/>
              <w:rPr>
                <w:sz w:val="20"/>
              </w:rPr>
            </w:pPr>
            <w:r>
              <w:rPr>
                <w:sz w:val="20"/>
              </w:rPr>
              <w:br/>
              <w:t>47.50</w:t>
            </w:r>
          </w:p>
        </w:tc>
        <w:tc>
          <w:tcPr>
            <w:tcW w:w="854" w:type="dxa"/>
            <w:gridSpan w:val="2"/>
          </w:tcPr>
          <w:p>
            <w:pPr>
              <w:pStyle w:val="yTable"/>
              <w:jc w:val="center"/>
              <w:rPr>
                <w:sz w:val="20"/>
              </w:rPr>
            </w:pPr>
            <w:r>
              <w:rPr>
                <w:sz w:val="20"/>
              </w:rPr>
              <w:br/>
              <w:t>36.00</w:t>
            </w:r>
          </w:p>
        </w:tc>
        <w:tc>
          <w:tcPr>
            <w:tcW w:w="857" w:type="dxa"/>
            <w:gridSpan w:val="2"/>
          </w:tcPr>
          <w:p>
            <w:pPr>
              <w:pStyle w:val="yTable"/>
              <w:jc w:val="center"/>
              <w:rPr>
                <w:sz w:val="20"/>
              </w:rPr>
            </w:pPr>
            <w:r>
              <w:rPr>
                <w:sz w:val="20"/>
              </w:rPr>
              <w:br/>
              <w:t>72.50</w:t>
            </w:r>
          </w:p>
        </w:tc>
        <w:tc>
          <w:tcPr>
            <w:tcW w:w="783" w:type="dxa"/>
          </w:tcPr>
          <w:p>
            <w:pPr>
              <w:pStyle w:val="yTable"/>
              <w:jc w:val="center"/>
              <w:rPr>
                <w:sz w:val="20"/>
              </w:rPr>
            </w:pPr>
            <w:r>
              <w:rPr>
                <w:sz w:val="20"/>
              </w:rPr>
              <w:br/>
              <w:t>48.50</w:t>
            </w:r>
          </w:p>
        </w:tc>
        <w:tc>
          <w:tcPr>
            <w:tcW w:w="798" w:type="dxa"/>
          </w:tcPr>
          <w:p>
            <w:pPr>
              <w:pStyle w:val="yTable"/>
              <w:jc w:val="center"/>
              <w:rPr>
                <w:sz w:val="20"/>
              </w:rPr>
            </w:pPr>
            <w:r>
              <w:rPr>
                <w:sz w:val="20"/>
              </w:rPr>
              <w:br/>
              <w:t>97.00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20"/>
              </w:rPr>
            </w:pPr>
            <w:r>
              <w:rPr>
                <w:sz w:val="20"/>
              </w:rPr>
              <w:br/>
              <w:t>113.50</w:t>
            </w:r>
          </w:p>
        </w:tc>
        <w:tc>
          <w:tcPr>
            <w:tcW w:w="770" w:type="dxa"/>
          </w:tcPr>
          <w:p>
            <w:pPr>
              <w:pStyle w:val="yTable"/>
              <w:jc w:val="center"/>
              <w:rPr>
                <w:sz w:val="20"/>
              </w:rPr>
            </w:pPr>
            <w:r>
              <w:rPr>
                <w:sz w:val="20"/>
              </w:rPr>
              <w:br/>
              <w:t>170.50</w:t>
            </w:r>
          </w:p>
        </w:tc>
        <w:tc>
          <w:tcPr>
            <w:tcW w:w="854" w:type="dxa"/>
            <w:gridSpan w:val="2"/>
          </w:tcPr>
          <w:p>
            <w:pPr>
              <w:pStyle w:val="yTable"/>
              <w:jc w:val="center"/>
              <w:rPr>
                <w:sz w:val="20"/>
              </w:rPr>
            </w:pPr>
            <w:r>
              <w:rPr>
                <w:sz w:val="20"/>
              </w:rPr>
              <w:br/>
              <w:t>206.00</w:t>
            </w:r>
          </w:p>
        </w:tc>
        <w:tc>
          <w:tcPr>
            <w:tcW w:w="857" w:type="dxa"/>
            <w:gridSpan w:val="2"/>
          </w:tcPr>
          <w:p>
            <w:pPr>
              <w:pStyle w:val="yTable"/>
              <w:jc w:val="center"/>
              <w:rPr>
                <w:sz w:val="20"/>
              </w:rPr>
            </w:pPr>
            <w:r>
              <w:rPr>
                <w:sz w:val="20"/>
              </w:rPr>
              <w:br/>
              <w:t>308.00</w:t>
            </w:r>
          </w:p>
        </w:tc>
        <w:tc>
          <w:tcPr>
            <w:tcW w:w="783" w:type="dxa"/>
          </w:tcPr>
          <w:p>
            <w:pPr>
              <w:pStyle w:val="yTable"/>
              <w:jc w:val="center"/>
              <w:rPr>
                <w:sz w:val="20"/>
              </w:rPr>
            </w:pPr>
            <w:r>
              <w:rPr>
                <w:sz w:val="20"/>
              </w:rPr>
              <w:br/>
              <w:t>230.00</w:t>
            </w:r>
          </w:p>
        </w:tc>
        <w:tc>
          <w:tcPr>
            <w:tcW w:w="798" w:type="dxa"/>
          </w:tcPr>
          <w:p>
            <w:pPr>
              <w:pStyle w:val="yTable"/>
              <w:jc w:val="center"/>
              <w:rPr>
                <w:sz w:val="20"/>
              </w:rPr>
            </w:pPr>
            <w:r>
              <w:rPr>
                <w:sz w:val="20"/>
              </w:rPr>
              <w:br/>
              <w:t>344.00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spacing w:before="140"/>
              <w:rPr>
                <w:sz w:val="18"/>
              </w:rPr>
            </w:pPr>
            <w:r>
              <w:rPr>
                <w:sz w:val="18"/>
              </w:rPr>
              <w:t>5.</w:t>
            </w:r>
          </w:p>
        </w:tc>
        <w:tc>
          <w:tcPr>
            <w:tcW w:w="1554" w:type="dxa"/>
          </w:tcPr>
          <w:p>
            <w:pPr>
              <w:pStyle w:val="yTable"/>
              <w:spacing w:before="140"/>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spacing w:before="140"/>
              <w:rPr>
                <w:sz w:val="18"/>
              </w:rPr>
            </w:pPr>
            <w:r>
              <w:rPr>
                <w:sz w:val="18"/>
              </w:rPr>
              <w:t>6.</w:t>
            </w:r>
          </w:p>
        </w:tc>
        <w:tc>
          <w:tcPr>
            <w:tcW w:w="1554" w:type="dxa"/>
          </w:tcPr>
          <w:p>
            <w:pPr>
              <w:pStyle w:val="yTable"/>
              <w:spacing w:before="140"/>
              <w:ind w:left="-29" w:right="-68" w:hanging="11"/>
              <w:rPr>
                <w:sz w:val="18"/>
              </w:rPr>
            </w:pPr>
            <w:r>
              <w:rPr>
                <w:sz w:val="18"/>
              </w:rPr>
              <w:t>Half Daily hearing fee before the Court constituted by a magistrate</w:t>
            </w:r>
          </w:p>
        </w:tc>
        <w:tc>
          <w:tcPr>
            <w:tcW w:w="966" w:type="dxa"/>
          </w:tcPr>
          <w:p>
            <w:pPr>
              <w:pStyle w:val="yTable"/>
              <w:jc w:val="center"/>
              <w:rPr>
                <w:sz w:val="20"/>
              </w:rPr>
            </w:pPr>
            <w:r>
              <w:rPr>
                <w:sz w:val="20"/>
              </w:rPr>
              <w:br/>
            </w:r>
            <w:r>
              <w:rPr>
                <w:sz w:val="20"/>
              </w:rPr>
              <w:br/>
            </w:r>
            <w:r>
              <w:rPr>
                <w:sz w:val="20"/>
              </w:rPr>
              <w:br/>
              <w:t>65.50</w:t>
            </w:r>
          </w:p>
        </w:tc>
        <w:tc>
          <w:tcPr>
            <w:tcW w:w="770" w:type="dxa"/>
          </w:tcPr>
          <w:p>
            <w:pPr>
              <w:pStyle w:val="yTable"/>
              <w:jc w:val="center"/>
              <w:rPr>
                <w:sz w:val="20"/>
              </w:rPr>
            </w:pPr>
            <w:r>
              <w:rPr>
                <w:sz w:val="20"/>
              </w:rPr>
              <w:br/>
            </w:r>
            <w:r>
              <w:rPr>
                <w:sz w:val="20"/>
              </w:rPr>
              <w:br/>
            </w:r>
            <w:r>
              <w:rPr>
                <w:sz w:val="20"/>
              </w:rPr>
              <w:br/>
              <w:t>132.00</w:t>
            </w:r>
          </w:p>
        </w:tc>
        <w:tc>
          <w:tcPr>
            <w:tcW w:w="854" w:type="dxa"/>
            <w:gridSpan w:val="2"/>
          </w:tcPr>
          <w:p>
            <w:pPr>
              <w:pStyle w:val="yTable"/>
              <w:jc w:val="center"/>
              <w:rPr>
                <w:sz w:val="20"/>
              </w:rPr>
            </w:pPr>
            <w:r>
              <w:rPr>
                <w:sz w:val="20"/>
              </w:rPr>
              <w:br/>
            </w:r>
            <w:r>
              <w:rPr>
                <w:sz w:val="20"/>
              </w:rPr>
              <w:br/>
            </w:r>
            <w:r>
              <w:rPr>
                <w:sz w:val="20"/>
              </w:rPr>
              <w:br/>
              <w:t>115.00</w:t>
            </w:r>
          </w:p>
        </w:tc>
        <w:tc>
          <w:tcPr>
            <w:tcW w:w="857" w:type="dxa"/>
            <w:gridSpan w:val="2"/>
          </w:tcPr>
          <w:p>
            <w:pPr>
              <w:pStyle w:val="yTable"/>
              <w:jc w:val="center"/>
              <w:rPr>
                <w:sz w:val="20"/>
              </w:rPr>
            </w:pPr>
            <w:r>
              <w:rPr>
                <w:sz w:val="20"/>
              </w:rPr>
              <w:br/>
            </w:r>
            <w:r>
              <w:rPr>
                <w:sz w:val="20"/>
              </w:rPr>
              <w:br/>
            </w:r>
            <w:r>
              <w:rPr>
                <w:sz w:val="20"/>
              </w:rPr>
              <w:br/>
              <w:t>230.00</w:t>
            </w:r>
          </w:p>
        </w:tc>
        <w:tc>
          <w:tcPr>
            <w:tcW w:w="783" w:type="dxa"/>
          </w:tcPr>
          <w:p>
            <w:pPr>
              <w:pStyle w:val="yTable"/>
              <w:jc w:val="center"/>
              <w:rPr>
                <w:sz w:val="20"/>
              </w:rPr>
            </w:pPr>
            <w:r>
              <w:rPr>
                <w:sz w:val="20"/>
              </w:rPr>
              <w:br/>
            </w:r>
            <w:r>
              <w:rPr>
                <w:sz w:val="20"/>
              </w:rPr>
              <w:br/>
            </w:r>
            <w:r>
              <w:rPr>
                <w:sz w:val="20"/>
              </w:rPr>
              <w:br/>
              <w:t>164.50</w:t>
            </w:r>
          </w:p>
        </w:tc>
        <w:tc>
          <w:tcPr>
            <w:tcW w:w="798" w:type="dxa"/>
          </w:tcPr>
          <w:p>
            <w:pPr>
              <w:pStyle w:val="yTable"/>
              <w:jc w:val="center"/>
              <w:rPr>
                <w:sz w:val="20"/>
              </w:rPr>
            </w:pPr>
            <w:r>
              <w:rPr>
                <w:sz w:val="20"/>
              </w:rPr>
              <w:br/>
            </w:r>
            <w:r>
              <w:rPr>
                <w:sz w:val="20"/>
              </w:rPr>
              <w:br/>
            </w:r>
            <w:r>
              <w:rPr>
                <w:sz w:val="20"/>
              </w:rPr>
              <w:br/>
              <w:t>329.00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60.00</w:t>
            </w:r>
          </w:p>
        </w:tc>
        <w:tc>
          <w:tcPr>
            <w:tcW w:w="770"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89.50</w:t>
            </w:r>
          </w:p>
        </w:tc>
        <w:tc>
          <w:tcPr>
            <w:tcW w:w="854"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72.50</w:t>
            </w:r>
          </w:p>
        </w:tc>
        <w:tc>
          <w:tcPr>
            <w:tcW w:w="857" w:type="dxa"/>
            <w:gridSpan w:val="2"/>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108.50</w:t>
            </w:r>
          </w:p>
        </w:tc>
        <w:tc>
          <w:tcPr>
            <w:tcW w:w="783"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97.50</w:t>
            </w:r>
          </w:p>
        </w:tc>
        <w:tc>
          <w:tcPr>
            <w:tcW w:w="798" w:type="dxa"/>
          </w:tcPr>
          <w:p>
            <w:pPr>
              <w:pStyle w:val="yTable"/>
              <w:jc w:val="center"/>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147.50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20"/>
              </w:rPr>
            </w:pPr>
            <w:r>
              <w:rPr>
                <w:sz w:val="20"/>
              </w:rPr>
              <w:br/>
            </w:r>
            <w:r>
              <w:rPr>
                <w:sz w:val="20"/>
              </w:rPr>
              <w:br/>
            </w:r>
            <w:r>
              <w:rPr>
                <w:sz w:val="20"/>
              </w:rPr>
              <w:br/>
              <w:t>60.00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70" w:type="dxa"/>
          </w:tcPr>
          <w:p>
            <w:pPr>
              <w:pStyle w:val="yTable"/>
              <w:jc w:val="center"/>
              <w:rPr>
                <w:sz w:val="20"/>
              </w:rPr>
            </w:pPr>
            <w:r>
              <w:rPr>
                <w:sz w:val="20"/>
              </w:rPr>
              <w:br/>
            </w:r>
            <w:r>
              <w:rPr>
                <w:sz w:val="20"/>
              </w:rPr>
              <w:br/>
            </w:r>
            <w:r>
              <w:rPr>
                <w:sz w:val="20"/>
              </w:rPr>
              <w:br/>
              <w:t>89.50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4" w:type="dxa"/>
            <w:gridSpan w:val="2"/>
          </w:tcPr>
          <w:p>
            <w:pPr>
              <w:pStyle w:val="yTable"/>
              <w:jc w:val="center"/>
              <w:rPr>
                <w:sz w:val="20"/>
              </w:rPr>
            </w:pPr>
            <w:r>
              <w:rPr>
                <w:sz w:val="20"/>
              </w:rPr>
              <w:br/>
            </w:r>
            <w:r>
              <w:rPr>
                <w:sz w:val="20"/>
              </w:rPr>
              <w:br/>
            </w:r>
            <w:r>
              <w:rPr>
                <w:sz w:val="20"/>
              </w:rPr>
              <w:br/>
              <w:t>72.50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857" w:type="dxa"/>
            <w:gridSpan w:val="2"/>
          </w:tcPr>
          <w:p>
            <w:pPr>
              <w:pStyle w:val="yTable"/>
              <w:jc w:val="center"/>
              <w:rPr>
                <w:sz w:val="20"/>
              </w:rPr>
            </w:pPr>
            <w:r>
              <w:rPr>
                <w:sz w:val="20"/>
              </w:rPr>
              <w:br/>
            </w:r>
            <w:r>
              <w:rPr>
                <w:sz w:val="20"/>
              </w:rPr>
              <w:br/>
            </w:r>
            <w:r>
              <w:rPr>
                <w:sz w:val="20"/>
              </w:rPr>
              <w:br/>
              <w:t>108.50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83" w:type="dxa"/>
          </w:tcPr>
          <w:p>
            <w:pPr>
              <w:pStyle w:val="yTable"/>
              <w:jc w:val="center"/>
              <w:rPr>
                <w:sz w:val="20"/>
              </w:rPr>
            </w:pPr>
            <w:r>
              <w:rPr>
                <w:sz w:val="20"/>
              </w:rPr>
              <w:br/>
            </w:r>
            <w:r>
              <w:rPr>
                <w:sz w:val="20"/>
              </w:rPr>
              <w:br/>
            </w:r>
            <w:r>
              <w:rPr>
                <w:sz w:val="20"/>
              </w:rPr>
              <w:br/>
              <w:t>97.50</w:t>
            </w:r>
          </w:p>
          <w:p>
            <w:pPr>
              <w:pStyle w:val="yTable"/>
              <w:spacing w:before="0"/>
              <w:jc w:val="center"/>
              <w:rPr>
                <w:sz w:val="20"/>
              </w:rPr>
            </w:pPr>
            <w:r>
              <w:rPr>
                <w:sz w:val="20"/>
              </w:rPr>
              <w:br/>
            </w:r>
            <w:r>
              <w:rPr>
                <w:sz w:val="20"/>
              </w:rPr>
              <w:br/>
            </w:r>
            <w:r>
              <w:rPr>
                <w:sz w:val="20"/>
              </w:rPr>
              <w:br/>
            </w:r>
            <w:r>
              <w:rPr>
                <w:sz w:val="20"/>
              </w:rPr>
              <w:br/>
            </w:r>
            <w:r>
              <w:rPr>
                <w:sz w:val="20"/>
              </w:rPr>
              <w:br/>
              <w:t>2.5%</w:t>
            </w:r>
          </w:p>
        </w:tc>
        <w:tc>
          <w:tcPr>
            <w:tcW w:w="798" w:type="dxa"/>
          </w:tcPr>
          <w:p>
            <w:pPr>
              <w:pStyle w:val="yTable"/>
              <w:jc w:val="center"/>
              <w:rPr>
                <w:sz w:val="20"/>
              </w:rPr>
            </w:pPr>
            <w:r>
              <w:rPr>
                <w:sz w:val="20"/>
              </w:rPr>
              <w:br/>
            </w:r>
            <w:r>
              <w:rPr>
                <w:sz w:val="20"/>
              </w:rPr>
              <w:br/>
            </w:r>
            <w:r>
              <w:rPr>
                <w:sz w:val="20"/>
              </w:rPr>
              <w:br/>
              <w:t>147.50</w:t>
            </w:r>
          </w:p>
          <w:p>
            <w:pPr>
              <w:pStyle w:val="yTable"/>
              <w:spacing w:before="0"/>
              <w:jc w:val="center"/>
              <w:rPr>
                <w:sz w:val="20"/>
              </w:rPr>
            </w:pPr>
            <w:r>
              <w:rPr>
                <w:sz w:val="20"/>
              </w:rPr>
              <w:br/>
            </w:r>
            <w:r>
              <w:rPr>
                <w:sz w:val="20"/>
              </w:rPr>
              <w:br/>
            </w:r>
            <w:r>
              <w:rPr>
                <w:sz w:val="20"/>
              </w:rPr>
              <w:br/>
            </w:r>
            <w:r>
              <w:rPr>
                <w:sz w:val="20"/>
              </w:rPr>
              <w:br/>
            </w:r>
            <w:r>
              <w:rPr>
                <w:sz w:val="20"/>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20"/>
              </w:rPr>
            </w:pPr>
            <w:r>
              <w:rPr>
                <w:sz w:val="20"/>
              </w:rP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20"/>
              </w:rPr>
            </w:pPr>
            <w:r>
              <w:rPr>
                <w:sz w:val="20"/>
              </w:rPr>
              <w:br/>
              <w:t>78.00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20"/>
              </w:rPr>
            </w:pPr>
            <w:r>
              <w:rPr>
                <w:sz w:val="20"/>
              </w:rPr>
              <w:br/>
            </w:r>
            <w:r>
              <w:rPr>
                <w:sz w:val="20"/>
              </w:rPr>
              <w:br/>
            </w:r>
            <w:r>
              <w:rPr>
                <w:sz w:val="20"/>
              </w:rPr>
              <w:br/>
              <w:t>20.50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20"/>
              </w:rPr>
            </w:pPr>
            <w:r>
              <w:rPr>
                <w:sz w:val="20"/>
              </w:rPr>
              <w:br/>
              <w:t>183.00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t>71.50</w:t>
            </w:r>
          </w:p>
        </w:tc>
      </w:tr>
    </w:tbl>
    <w:p>
      <w:pPr>
        <w:pStyle w:val="yFootnotesection"/>
      </w:pPr>
      <w:bookmarkStart w:id="148" w:name="_Toc100631334"/>
      <w:bookmarkStart w:id="149" w:name="_Toc102451463"/>
      <w:r>
        <w:tab/>
        <w:t>[Division 2 amended in Gazette 23 Jun 2006 p. 2179</w:t>
      </w:r>
      <w:r>
        <w:noBreakHyphen/>
        <w:t>81; 26 Jun 2007 p. 3034-5; 27 Jun 2008 p. 3069-70.]</w:t>
      </w:r>
    </w:p>
    <w:p>
      <w:pPr>
        <w:pStyle w:val="yHeading3"/>
        <w:spacing w:after="240"/>
      </w:pPr>
      <w:bookmarkStart w:id="150" w:name="_Toc139104718"/>
      <w:bookmarkStart w:id="151" w:name="_Toc139276716"/>
      <w:bookmarkStart w:id="152" w:name="_Toc171051735"/>
      <w:bookmarkStart w:id="153" w:name="_Toc198631555"/>
      <w:bookmarkStart w:id="154" w:name="_Toc202521835"/>
      <w:bookmarkStart w:id="155" w:name="_Toc203535230"/>
      <w:r>
        <w:rPr>
          <w:rStyle w:val="CharSDivNo"/>
        </w:rPr>
        <w:t>Division 3</w:t>
      </w:r>
      <w:r>
        <w:rPr>
          <w:b w:val="0"/>
        </w:rPr>
        <w:t> — </w:t>
      </w:r>
      <w:r>
        <w:rPr>
          <w:rStyle w:val="CharSDivText"/>
        </w:rPr>
        <w:t>Criminal jurisdiction</w:t>
      </w:r>
      <w:bookmarkEnd w:id="148"/>
      <w:bookmarkEnd w:id="149"/>
      <w:bookmarkEnd w:id="150"/>
      <w:bookmarkEnd w:id="151"/>
      <w:bookmarkEnd w:id="152"/>
      <w:bookmarkEnd w:id="153"/>
      <w:bookmarkEnd w:id="154"/>
      <w:bookmarkEnd w:id="155"/>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60.00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11.50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60.00</w:t>
            </w:r>
          </w:p>
          <w:p>
            <w:pPr>
              <w:pStyle w:val="yTable"/>
              <w:jc w:val="center"/>
              <w:rPr>
                <w:sz w:val="20"/>
              </w:rPr>
            </w:pPr>
            <w:r>
              <w:rPr>
                <w:sz w:val="20"/>
              </w:rPr>
              <w:t>78.00</w:t>
            </w:r>
          </w:p>
        </w:tc>
      </w:tr>
    </w:tbl>
    <w:p>
      <w:pPr>
        <w:pStyle w:val="yFootnotesection"/>
      </w:pPr>
      <w:bookmarkStart w:id="156" w:name="_Toc100631335"/>
      <w:r>
        <w:tab/>
        <w:t>[Division 3 amended in Gazette 23 Jun 2006 p. 2181; 26 Jun 2007 p. 3035; 27 Jun 2008 p. 3070.]</w:t>
      </w:r>
    </w:p>
    <w:p>
      <w:pPr>
        <w:pStyle w:val="yScheduleHeading"/>
      </w:pPr>
      <w:bookmarkStart w:id="157" w:name="_Toc102451464"/>
      <w:bookmarkStart w:id="158" w:name="_Toc139104719"/>
      <w:bookmarkStart w:id="159" w:name="_Toc139276717"/>
      <w:bookmarkStart w:id="160" w:name="_Toc171051736"/>
      <w:bookmarkStart w:id="161" w:name="_Toc198631556"/>
      <w:bookmarkStart w:id="162" w:name="_Toc202521836"/>
      <w:bookmarkStart w:id="163" w:name="_Toc203535231"/>
      <w:r>
        <w:rPr>
          <w:rStyle w:val="CharSchNo"/>
        </w:rPr>
        <w:t>Schedule 2</w:t>
      </w:r>
      <w:r>
        <w:rPr>
          <w:rStyle w:val="CharSDivNo"/>
        </w:rPr>
        <w:t> </w:t>
      </w:r>
      <w:r>
        <w:t>—</w:t>
      </w:r>
      <w:r>
        <w:rPr>
          <w:rStyle w:val="CharSDivText"/>
        </w:rPr>
        <w:t> </w:t>
      </w:r>
      <w:r>
        <w:rPr>
          <w:rStyle w:val="CharSchText"/>
        </w:rPr>
        <w:t>Forms</w:t>
      </w:r>
      <w:bookmarkEnd w:id="156"/>
      <w:bookmarkEnd w:id="157"/>
      <w:bookmarkEnd w:id="158"/>
      <w:bookmarkEnd w:id="159"/>
      <w:bookmarkEnd w:id="160"/>
      <w:bookmarkEnd w:id="161"/>
      <w:bookmarkEnd w:id="162"/>
      <w:bookmarkEnd w:id="163"/>
    </w:p>
    <w:p>
      <w:pPr>
        <w:pStyle w:val="yShoulderClause"/>
      </w:pPr>
      <w:r>
        <w:t>[r. 4(6), 8(6), 13(2)]</w:t>
      </w:r>
    </w:p>
    <w:p>
      <w:pPr>
        <w:pStyle w:val="yHeading5"/>
      </w:pPr>
      <w:bookmarkStart w:id="164" w:name="_Toc96398510"/>
      <w:bookmarkStart w:id="165" w:name="_Toc96417044"/>
      <w:bookmarkStart w:id="166" w:name="_Toc100631336"/>
      <w:bookmarkStart w:id="167" w:name="_Toc102451465"/>
      <w:bookmarkStart w:id="168" w:name="_Toc203535232"/>
      <w:bookmarkStart w:id="169" w:name="_Toc202521837"/>
      <w:r>
        <w:rPr>
          <w:rStyle w:val="CharSClsNo"/>
        </w:rPr>
        <w:t>1</w:t>
      </w:r>
      <w:r>
        <w:t>.</w:t>
      </w:r>
      <w:r>
        <w:tab/>
        <w:t>Declaration that a person is a small business or a non</w:t>
      </w:r>
      <w:r>
        <w:noBreakHyphen/>
        <w:t>profit association</w:t>
      </w:r>
      <w:bookmarkEnd w:id="164"/>
      <w:bookmarkEnd w:id="165"/>
      <w:bookmarkEnd w:id="166"/>
      <w:bookmarkEnd w:id="167"/>
      <w:bookmarkEnd w:id="168"/>
      <w:bookmarkEnd w:id="169"/>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70" w:name="_Toc96398511"/>
      <w:bookmarkStart w:id="171" w:name="_Toc96417045"/>
      <w:bookmarkStart w:id="172" w:name="_Toc100631337"/>
      <w:bookmarkStart w:id="173" w:name="_Toc102451466"/>
      <w:bookmarkStart w:id="174" w:name="_Toc203535233"/>
      <w:bookmarkStart w:id="175" w:name="_Toc202521838"/>
      <w:r>
        <w:rPr>
          <w:rStyle w:val="CharSClsNo"/>
        </w:rPr>
        <w:t>2</w:t>
      </w:r>
      <w:r>
        <w:t>.</w:t>
      </w:r>
      <w:r>
        <w:tab/>
        <w:t>Application to remit fees</w:t>
      </w:r>
      <w:bookmarkEnd w:id="170"/>
      <w:bookmarkEnd w:id="171"/>
      <w:bookmarkEnd w:id="172"/>
      <w:bookmarkEnd w:id="173"/>
      <w:bookmarkEnd w:id="174"/>
      <w:bookmarkEnd w:id="17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76" w:name="_Toc100631338"/>
      <w:bookmarkStart w:id="177" w:name="_Toc102451467"/>
      <w:bookmarkStart w:id="178" w:name="_Toc203535234"/>
      <w:bookmarkStart w:id="179" w:name="_Toc202521839"/>
      <w:r>
        <w:rPr>
          <w:rStyle w:val="CharSClsNo"/>
        </w:rPr>
        <w:t>3</w:t>
      </w:r>
      <w:r>
        <w:t>.</w:t>
      </w:r>
      <w:r>
        <w:tab/>
        <w:t>Application for determination of dispute about fees</w:t>
      </w:r>
      <w:bookmarkEnd w:id="176"/>
      <w:bookmarkEnd w:id="177"/>
      <w:bookmarkEnd w:id="178"/>
      <w:bookmarkEnd w:id="17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180" w:name="_Toc102451468"/>
      <w:bookmarkStart w:id="181" w:name="_Toc139104723"/>
      <w:bookmarkStart w:id="182" w:name="_Toc139276721"/>
      <w:bookmarkStart w:id="183" w:name="_Toc171051740"/>
      <w:bookmarkStart w:id="184" w:name="_Toc198631560"/>
      <w:bookmarkStart w:id="185" w:name="_Toc202521840"/>
      <w:bookmarkStart w:id="186" w:name="_Toc203535235"/>
      <w:r>
        <w:t>Notes</w:t>
      </w:r>
      <w:bookmarkEnd w:id="180"/>
      <w:bookmarkEnd w:id="181"/>
      <w:bookmarkEnd w:id="182"/>
      <w:bookmarkEnd w:id="183"/>
      <w:bookmarkEnd w:id="184"/>
      <w:bookmarkEnd w:id="185"/>
      <w:bookmarkEnd w:id="186"/>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87" w:name="_Toc70311430"/>
      <w:bookmarkStart w:id="188" w:name="_Toc102451469"/>
      <w:bookmarkStart w:id="189" w:name="_Toc203535236"/>
      <w:bookmarkStart w:id="190" w:name="_Toc202521841"/>
      <w:r>
        <w:t>Compilation table</w:t>
      </w:r>
      <w:bookmarkEnd w:id="187"/>
      <w:bookmarkEnd w:id="188"/>
      <w:bookmarkEnd w:id="189"/>
      <w:bookmarkEnd w:id="19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Pr>
          <w:p>
            <w:pPr>
              <w:pStyle w:val="nTable"/>
              <w:rPr>
                <w:i/>
                <w:sz w:val="19"/>
              </w:rPr>
            </w:pPr>
            <w:r>
              <w:rPr>
                <w:i/>
                <w:sz w:val="19"/>
              </w:rPr>
              <w:t>Magistrates Court (Fees) Amendment Regulations 2007</w:t>
            </w:r>
          </w:p>
        </w:tc>
        <w:tc>
          <w:tcPr>
            <w:tcW w:w="1276" w:type="dxa"/>
          </w:tcPr>
          <w:p>
            <w:pPr>
              <w:pStyle w:val="nTable"/>
              <w:rPr>
                <w:sz w:val="19"/>
              </w:rPr>
            </w:pPr>
            <w:r>
              <w:rPr>
                <w:sz w:val="19"/>
              </w:rPr>
              <w:t>26 Jun 2007 p. 3033-5</w:t>
            </w:r>
          </w:p>
        </w:tc>
        <w:tc>
          <w:tcPr>
            <w:tcW w:w="2693" w:type="dxa"/>
          </w:tcPr>
          <w:p>
            <w:pPr>
              <w:pStyle w:val="nTable"/>
              <w:rPr>
                <w:sz w:val="19"/>
              </w:rPr>
            </w:pPr>
            <w:r>
              <w:rPr>
                <w:sz w:val="19"/>
              </w:rPr>
              <w:t>r. 1 and 2: 26 Jun 2007 (see r. 2(a));</w:t>
            </w:r>
          </w:p>
          <w:p>
            <w:pPr>
              <w:pStyle w:val="nTable"/>
              <w:rPr>
                <w:sz w:val="19"/>
              </w:rPr>
            </w:pPr>
            <w:r>
              <w:rPr>
                <w:sz w:val="19"/>
              </w:rPr>
              <w:t>Regulations other than r. 1 and 2: 1 Jul 2007 (see r. 2(b))</w:t>
            </w:r>
          </w:p>
        </w:tc>
      </w:tr>
      <w:tr>
        <w:tc>
          <w:tcPr>
            <w:tcW w:w="3118" w:type="dxa"/>
            <w:tcBorders>
              <w:bottom w:val="single" w:sz="4" w:space="0" w:color="auto"/>
            </w:tcBorders>
          </w:tcPr>
          <w:p>
            <w:pPr>
              <w:pStyle w:val="nTable"/>
              <w:rPr>
                <w:i/>
                <w:sz w:val="19"/>
              </w:rPr>
            </w:pPr>
            <w:r>
              <w:rPr>
                <w:i/>
                <w:sz w:val="19"/>
              </w:rPr>
              <w:t>Magistrates Court (Fees) Amendment Regulations (No. 2) 2008</w:t>
            </w:r>
          </w:p>
        </w:tc>
        <w:tc>
          <w:tcPr>
            <w:tcW w:w="1276" w:type="dxa"/>
            <w:tcBorders>
              <w:bottom w:val="single" w:sz="4" w:space="0" w:color="auto"/>
            </w:tcBorders>
          </w:tcPr>
          <w:p>
            <w:pPr>
              <w:pStyle w:val="nTable"/>
              <w:rPr>
                <w:sz w:val="19"/>
              </w:rPr>
            </w:pPr>
            <w:r>
              <w:rPr>
                <w:sz w:val="19"/>
              </w:rPr>
              <w:t>27 Jun 2008 p. 3068-70</w:t>
            </w:r>
          </w:p>
        </w:tc>
        <w:tc>
          <w:tcPr>
            <w:tcW w:w="2693" w:type="dxa"/>
            <w:tcBorders>
              <w:bottom w:val="single" w:sz="4" w:space="0" w:color="auto"/>
            </w:tcBorders>
          </w:tcPr>
          <w:p>
            <w:pPr>
              <w:pStyle w:val="nTable"/>
              <w:rPr>
                <w:sz w:val="19"/>
              </w:rPr>
            </w:pPr>
            <w:r>
              <w:rPr>
                <w:snapToGrid w:val="0"/>
                <w:sz w:val="19"/>
                <w:lang w:val="en-US"/>
              </w:rPr>
              <w:t>r. 1 and 2: 27 Jun 2008 (see r. 2(a))</w:t>
            </w:r>
            <w:r>
              <w:rPr>
                <w:snapToGrid w:val="0"/>
                <w:sz w:val="19"/>
                <w:lang w:val="en-US"/>
              </w:rPr>
              <w:br/>
              <w:t>Regulations other than r. 1 and 2: 1 Jul 2008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1" w:name="UpToHere"/>
      <w:bookmarkStart w:id="192" w:name="_Toc534778309"/>
      <w:bookmarkStart w:id="193" w:name="_Toc7405063"/>
      <w:bookmarkStart w:id="194" w:name="_Toc203535237"/>
      <w:bookmarkStart w:id="195" w:name="_Toc202521842"/>
      <w:bookmarkEnd w:id="191"/>
      <w:r>
        <w:rPr>
          <w:snapToGrid w:val="0"/>
        </w:rPr>
        <w:t>Provisions that have not come into operation</w:t>
      </w:r>
      <w:bookmarkEnd w:id="192"/>
      <w:bookmarkEnd w:id="193"/>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1910-11</w:t>
            </w:r>
          </w:p>
        </w:tc>
        <w:tc>
          <w:tcPr>
            <w:tcW w:w="2693" w:type="dxa"/>
            <w:tcBorders>
              <w:top w:val="single" w:sz="4" w:space="0" w:color="auto"/>
              <w:bottom w:val="single" w:sz="4" w:space="0" w:color="auto"/>
            </w:tcBorders>
          </w:tcPr>
          <w:p>
            <w:pPr>
              <w:pStyle w:val="nTable"/>
              <w:rPr>
                <w:sz w:val="19"/>
              </w:rPr>
            </w:pPr>
            <w:del w:id="196" w:author="Master Repository Process" w:date="2021-08-29T08:18:00Z">
              <w:r>
                <w:rPr>
                  <w:sz w:val="19"/>
                </w:rPr>
                <w:delText xml:space="preserve">Operative on commencement of the </w:delText>
              </w:r>
              <w:r>
                <w:rPr>
                  <w:i/>
                  <w:iCs/>
                  <w:sz w:val="19"/>
                </w:rPr>
                <w:delText>Acts Amendment (Justice) Act</w:delText>
              </w:r>
            </w:del>
            <w:ins w:id="197" w:author="Master Repository Process" w:date="2021-08-29T08:18:00Z">
              <w:r>
                <w:rPr>
                  <w:snapToGrid w:val="0"/>
                  <w:sz w:val="19"/>
                  <w:lang w:val="en-US"/>
                </w:rPr>
                <w:t>30 Sep</w:t>
              </w:r>
            </w:ins>
            <w:r>
              <w:rPr>
                <w:snapToGrid w:val="0"/>
                <w:sz w:val="19"/>
                <w:lang w:val="en-US"/>
              </w:rPr>
              <w:t> 2008</w:t>
            </w:r>
            <w:r>
              <w:rPr>
                <w:sz w:val="19"/>
              </w:rPr>
              <w:t xml:space="preserve"> </w:t>
            </w:r>
            <w:del w:id="198" w:author="Master Repository Process" w:date="2021-08-29T08:18:00Z">
              <w:r>
                <w:rPr>
                  <w:sz w:val="19"/>
                </w:rPr>
                <w:delText xml:space="preserve">s. 71 </w:delText>
              </w:r>
            </w:del>
            <w:r>
              <w:rPr>
                <w:sz w:val="19"/>
              </w:rPr>
              <w:t>(see r. 2(b</w:t>
            </w:r>
            <w:del w:id="199" w:author="Master Repository Process" w:date="2021-08-29T08:18:00Z">
              <w:r>
                <w:rPr>
                  <w:sz w:val="19"/>
                </w:rPr>
                <w:delText>))</w:delText>
              </w:r>
            </w:del>
            <w:ins w:id="200" w:author="Master Repository Process" w:date="2021-08-29T08:18:00Z">
              <w:r>
                <w:rPr>
                  <w:sz w:val="19"/>
                </w:rPr>
                <w:t xml:space="preserve">) and </w:t>
              </w:r>
              <w:r>
                <w:rPr>
                  <w:i/>
                  <w:iCs/>
                  <w:sz w:val="19"/>
                </w:rPr>
                <w:t>Gazette</w:t>
              </w:r>
              <w:r>
                <w:rPr>
                  <w:sz w:val="19"/>
                </w:rPr>
                <w:t xml:space="preserve"> 11 Jul 2008 p. 3253)</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8C4347-9EBC-4E9F-B163-D061A240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6454</Words>
  <Characters>33303</Characters>
  <Application>Microsoft Office Word</Application>
  <DocSecurity>0</DocSecurity>
  <Lines>1585</Lines>
  <Paragraphs>795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00-e0-02 - 00-f0-01</dc:title>
  <dc:subject/>
  <dc:creator/>
  <cp:keywords/>
  <dc:description/>
  <cp:lastModifiedBy>Master Repository Process</cp:lastModifiedBy>
  <cp:revision>2</cp:revision>
  <cp:lastPrinted>2005-04-06T23:51:00Z</cp:lastPrinted>
  <dcterms:created xsi:type="dcterms:W3CDTF">2021-08-29T00:18:00Z</dcterms:created>
  <dcterms:modified xsi:type="dcterms:W3CDTF">2021-08-29T00:18:00Z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20080711</vt:lpwstr>
  </property>
  <property fmtid="{D5CDD505-2E9C-101B-9397-08002B2CF9AE}" pid="4" name="DocumentType">
    <vt:lpwstr>Reg</vt:lpwstr>
  </property>
  <property fmtid="{D5CDD505-2E9C-101B-9397-08002B2CF9AE}" pid="5" name="OwlsUID">
    <vt:i4>37120</vt:i4>
  </property>
  <property fmtid="{D5CDD505-2E9C-101B-9397-08002B2CF9AE}" pid="6" name="FromSuffix">
    <vt:lpwstr>00-e0-02</vt:lpwstr>
  </property>
  <property fmtid="{D5CDD505-2E9C-101B-9397-08002B2CF9AE}" pid="7" name="FromAsAtDate">
    <vt:lpwstr>01 Jul 2008</vt:lpwstr>
  </property>
  <property fmtid="{D5CDD505-2E9C-101B-9397-08002B2CF9AE}" pid="8" name="ToSuffix">
    <vt:lpwstr>00-f0-01</vt:lpwstr>
  </property>
  <property fmtid="{D5CDD505-2E9C-101B-9397-08002B2CF9AE}" pid="9" name="ToAsAtDate">
    <vt:lpwstr>11 Jul 2008</vt:lpwstr>
  </property>
</Properties>
</file>