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08-g0-01</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08-h0-05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outlineLvl w:val="0"/>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203541498"/>
      <w:bookmarkStart w:id="7" w:name="_Toc202240552"/>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203541499"/>
      <w:bookmarkStart w:id="14" w:name="_Toc202240553"/>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bookmarkEnd w:id="14"/>
    </w:p>
    <w:p>
      <w:pPr>
        <w:pStyle w:val="Subsection"/>
        <w:rPr>
          <w:snapToGrid w:val="0"/>
        </w:rPr>
      </w:pPr>
      <w:bookmarkStart w:id="15" w:name="_Toc455990159"/>
      <w:bookmarkStart w:id="1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7" w:name="_Toc36451493"/>
      <w:bookmarkStart w:id="18" w:name="_Toc101771847"/>
      <w:bookmarkStart w:id="19" w:name="_Toc124126065"/>
      <w:bookmarkStart w:id="20" w:name="_Toc203541500"/>
      <w:bookmarkStart w:id="21" w:name="_Toc202240554"/>
      <w:r>
        <w:rPr>
          <w:rStyle w:val="CharSectno"/>
        </w:rPr>
        <w:lastRenderedPageBreak/>
        <w:t>3</w:t>
      </w:r>
      <w:r>
        <w:rPr>
          <w:snapToGrid w:val="0"/>
        </w:rPr>
        <w:t>.</w:t>
      </w:r>
      <w:r>
        <w:rPr>
          <w:snapToGrid w:val="0"/>
        </w:rPr>
        <w:tab/>
        <w:t>Laws inconsistent not to apply to land under this Act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r>
      <w:del w:id="22" w:author="svcMRProcess" w:date="2020-02-21T07:33:00Z">
        <w:r>
          <w:rPr>
            <w:b/>
          </w:rPr>
          <w:delText>“</w:delText>
        </w:r>
      </w:del>
      <w:r>
        <w:rPr>
          <w:rStyle w:val="CharDefText"/>
        </w:rPr>
        <w:t>geothermal energy</w:t>
      </w:r>
      <w:del w:id="23" w:author="svcMRProcess" w:date="2020-02-21T07:33:00Z">
        <w:r>
          <w:rPr>
            <w:b/>
          </w:rPr>
          <w:delText>”</w:delText>
        </w:r>
      </w:del>
      <w:r>
        <w:t xml:space="preserve"> and </w:t>
      </w:r>
      <w:del w:id="24" w:author="svcMRProcess" w:date="2020-02-21T07:33:00Z">
        <w:r>
          <w:rPr>
            <w:b/>
          </w:rPr>
          <w:delText>“</w:delText>
        </w:r>
      </w:del>
      <w:r>
        <w:rPr>
          <w:rStyle w:val="CharDefText"/>
        </w:rPr>
        <w:t>geothermal energy resources</w:t>
      </w:r>
      <w:del w:id="25" w:author="svcMRProcess" w:date="2020-02-21T07:33:00Z">
        <w:r>
          <w:rPr>
            <w:b/>
          </w:rPr>
          <w:delText>”</w:delText>
        </w:r>
      </w:del>
      <w:r>
        <w:rPr>
          <w:bCs/>
        </w:rPr>
        <w:t xml:space="preserve"> have the same meanings as they have in the </w:t>
      </w:r>
      <w:r>
        <w:rPr>
          <w:bCs/>
          <w:i/>
          <w:iCs/>
        </w:rPr>
        <w:t>Petroleum and Geothermal Energy Resources Act 1967</w:t>
      </w:r>
      <w:r>
        <w:rPr>
          <w:bCs/>
        </w:rPr>
        <w:t>;</w:t>
      </w:r>
    </w:p>
    <w:p>
      <w:pPr>
        <w:pStyle w:val="Defstart"/>
      </w:pPr>
      <w:r>
        <w:rPr>
          <w:b/>
        </w:rPr>
        <w:tab/>
      </w:r>
      <w:del w:id="26" w:author="svcMRProcess" w:date="2020-02-21T07:33:00Z">
        <w:r>
          <w:rPr>
            <w:b/>
          </w:rPr>
          <w:delText>“</w:delText>
        </w:r>
      </w:del>
      <w:r>
        <w:rPr>
          <w:rStyle w:val="CharDefText"/>
        </w:rPr>
        <w:t>mining, petroleum or geothermal energy rights</w:t>
      </w:r>
      <w:del w:id="27" w:author="svcMRProcess" w:date="2020-02-21T07:33:00Z">
        <w:r>
          <w:rPr>
            <w:b/>
          </w:rPr>
          <w:delText>”</w:delText>
        </w:r>
      </w:del>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28" w:name="_Toc455990160"/>
      <w:bookmarkStart w:id="29" w:name="_Toc498931445"/>
      <w:bookmarkStart w:id="30" w:name="_Toc36451494"/>
      <w:bookmarkStart w:id="31" w:name="_Toc101771848"/>
      <w:bookmarkStart w:id="32" w:name="_Toc124126066"/>
      <w:bookmarkStart w:id="33" w:name="_Toc203541501"/>
      <w:bookmarkStart w:id="34" w:name="_Toc202240555"/>
      <w:r>
        <w:rPr>
          <w:rStyle w:val="CharSectno"/>
        </w:rPr>
        <w:t>4</w:t>
      </w:r>
      <w:r>
        <w:rPr>
          <w:snapToGrid w:val="0"/>
        </w:rPr>
        <w:t>.</w:t>
      </w:r>
      <w:r>
        <w:rPr>
          <w:snapToGrid w:val="0"/>
        </w:rPr>
        <w:tab/>
      </w:r>
      <w:bookmarkEnd w:id="28"/>
      <w:bookmarkEnd w:id="29"/>
      <w:bookmarkEnd w:id="30"/>
      <w:bookmarkEnd w:id="31"/>
      <w:bookmarkEnd w:id="32"/>
      <w:r>
        <w:rPr>
          <w:snapToGrid w:val="0"/>
        </w:rPr>
        <w:t>Terms used in this Act</w:t>
      </w:r>
      <w:bookmarkEnd w:id="33"/>
      <w:bookmarkEnd w:id="34"/>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r>
      <w:del w:id="35" w:author="svcMRProcess" w:date="2020-02-21T07:33:00Z">
        <w:r>
          <w:rPr>
            <w:b/>
          </w:rPr>
          <w:delText>“</w:delText>
        </w:r>
      </w:del>
      <w:r>
        <w:rPr>
          <w:rStyle w:val="CharDefText"/>
        </w:rPr>
        <w:t>annuitant</w:t>
      </w:r>
      <w:del w:id="36" w:author="svcMRProcess" w:date="2020-02-21T07:33:00Z">
        <w:r>
          <w:rPr>
            <w:b/>
          </w:rPr>
          <w:delText>”</w:delText>
        </w:r>
      </w:del>
      <w:r>
        <w:t xml:space="preserve"> means the proprietor of an annuity or charge;</w:t>
      </w:r>
    </w:p>
    <w:p>
      <w:pPr>
        <w:pStyle w:val="Defstart"/>
      </w:pPr>
      <w:r>
        <w:rPr>
          <w:b/>
        </w:rPr>
        <w:tab/>
      </w:r>
      <w:del w:id="37" w:author="svcMRProcess" w:date="2020-02-21T07:33:00Z">
        <w:r>
          <w:rPr>
            <w:b/>
          </w:rPr>
          <w:delText>“</w:delText>
        </w:r>
      </w:del>
      <w:r>
        <w:rPr>
          <w:rStyle w:val="CharDefText"/>
        </w:rPr>
        <w:t>annuity</w:t>
      </w:r>
      <w:del w:id="38" w:author="svcMRProcess" w:date="2020-02-21T07:33:00Z">
        <w:r>
          <w:rPr>
            <w:b/>
          </w:rPr>
          <w:delText>”</w:delText>
        </w:r>
      </w:del>
      <w:r>
        <w:t xml:space="preserve"> means a sum of money payable periodically and charged on land under the operation of this Act by an instrument hereunder;</w:t>
      </w:r>
    </w:p>
    <w:p>
      <w:pPr>
        <w:pStyle w:val="Defstart"/>
      </w:pPr>
      <w:r>
        <w:rPr>
          <w:b/>
        </w:rPr>
        <w:tab/>
      </w:r>
      <w:del w:id="39" w:author="svcMRProcess" w:date="2020-02-21T07:33:00Z">
        <w:r>
          <w:rPr>
            <w:b/>
          </w:rPr>
          <w:delText>“</w:delText>
        </w:r>
      </w:del>
      <w:r>
        <w:rPr>
          <w:rStyle w:val="CharDefText"/>
        </w:rPr>
        <w:t>approved form</w:t>
      </w:r>
      <w:del w:id="40" w:author="svcMRProcess" w:date="2020-02-21T07:33:00Z">
        <w:r>
          <w:rPr>
            <w:b/>
          </w:rPr>
          <w:delText>”</w:delText>
        </w:r>
        <w:r>
          <w:delText>,</w:delText>
        </w:r>
      </w:del>
      <w:ins w:id="41" w:author="svcMRProcess" w:date="2020-02-21T07:33:00Z">
        <w:r>
          <w:t>,</w:t>
        </w:r>
      </w:ins>
      <w:r>
        <w:t xml:space="preserve"> subject to section 81K, means a form approved by the Registrar of Titles;</w:t>
      </w:r>
    </w:p>
    <w:p>
      <w:pPr>
        <w:pStyle w:val="Defstart"/>
      </w:pPr>
      <w:r>
        <w:rPr>
          <w:b/>
        </w:rPr>
        <w:lastRenderedPageBreak/>
        <w:tab/>
      </w:r>
      <w:del w:id="42" w:author="svcMRProcess" w:date="2020-02-21T07:33:00Z">
        <w:r>
          <w:rPr>
            <w:b/>
          </w:rPr>
          <w:delText>“</w:delText>
        </w:r>
      </w:del>
      <w:r>
        <w:rPr>
          <w:rStyle w:val="CharDefText"/>
        </w:rPr>
        <w:t>authorised land officer</w:t>
      </w:r>
      <w:del w:id="43" w:author="svcMRProcess" w:date="2020-02-21T07:33:00Z">
        <w:r>
          <w:rPr>
            <w:b/>
          </w:rPr>
          <w:delText>”</w:delText>
        </w:r>
      </w:del>
      <w:r>
        <w:t xml:space="preserve"> has the meaning given by the</w:t>
      </w:r>
      <w:r>
        <w:rPr>
          <w:i/>
        </w:rPr>
        <w:t xml:space="preserve"> Land Administration Act 1997</w:t>
      </w:r>
      <w:r>
        <w:t>;</w:t>
      </w:r>
    </w:p>
    <w:p>
      <w:pPr>
        <w:pStyle w:val="Defstart"/>
      </w:pPr>
      <w:r>
        <w:rPr>
          <w:b/>
        </w:rPr>
        <w:tab/>
      </w:r>
      <w:del w:id="44" w:author="svcMRProcess" w:date="2020-02-21T07:33:00Z">
        <w:r>
          <w:rPr>
            <w:b/>
          </w:rPr>
          <w:delText>“</w:delText>
        </w:r>
      </w:del>
      <w:r>
        <w:rPr>
          <w:rStyle w:val="CharDefText"/>
        </w:rPr>
        <w:t>Authority</w:t>
      </w:r>
      <w:del w:id="45" w:author="svcMRProcess" w:date="2020-02-21T07:33:00Z">
        <w:r>
          <w:rPr>
            <w:b/>
          </w:rPr>
          <w:delText>”</w:delText>
        </w:r>
      </w:del>
      <w:r>
        <w:t xml:space="preserve"> means the Western Australian Land Information Authority established by the </w:t>
      </w:r>
      <w:r>
        <w:rPr>
          <w:i/>
        </w:rPr>
        <w:t>Land Information Authority Act 2006</w:t>
      </w:r>
      <w:r>
        <w:t xml:space="preserve"> section 5;</w:t>
      </w:r>
    </w:p>
    <w:p>
      <w:pPr>
        <w:pStyle w:val="Defstart"/>
      </w:pPr>
      <w:r>
        <w:tab/>
      </w:r>
      <w:del w:id="46" w:author="svcMRProcess" w:date="2020-02-21T07:33:00Z">
        <w:r>
          <w:rPr>
            <w:b/>
          </w:rPr>
          <w:delText>“</w:delText>
        </w:r>
      </w:del>
      <w:r>
        <w:rPr>
          <w:rStyle w:val="CharDefText"/>
        </w:rPr>
        <w:t>carbon covenant</w:t>
      </w:r>
      <w:del w:id="47" w:author="svcMRProcess" w:date="2020-02-21T07:33:00Z">
        <w:r>
          <w:rPr>
            <w:b/>
          </w:rPr>
          <w:delText>”</w:delText>
        </w:r>
        <w:r>
          <w:delText xml:space="preserve">, </w:delText>
        </w:r>
        <w:r>
          <w:rPr>
            <w:b/>
          </w:rPr>
          <w:delText>“</w:delText>
        </w:r>
      </w:del>
      <w:ins w:id="48" w:author="svcMRProcess" w:date="2020-02-21T07:33:00Z">
        <w:r>
          <w:t xml:space="preserve">, </w:t>
        </w:r>
      </w:ins>
      <w:r>
        <w:rPr>
          <w:rStyle w:val="CharDefText"/>
        </w:rPr>
        <w:t>carbon covenant form</w:t>
      </w:r>
      <w:del w:id="49" w:author="svcMRProcess" w:date="2020-02-21T07:33:00Z">
        <w:r>
          <w:rPr>
            <w:b/>
          </w:rPr>
          <w:delText>”</w:delText>
        </w:r>
        <w:r>
          <w:delText xml:space="preserve">, </w:delText>
        </w:r>
        <w:r>
          <w:rPr>
            <w:b/>
          </w:rPr>
          <w:delText>“</w:delText>
        </w:r>
      </w:del>
      <w:ins w:id="50" w:author="svcMRProcess" w:date="2020-02-21T07:33:00Z">
        <w:r>
          <w:t xml:space="preserve">, </w:t>
        </w:r>
      </w:ins>
      <w:r>
        <w:rPr>
          <w:rStyle w:val="CharDefText"/>
        </w:rPr>
        <w:t>carbon right</w:t>
      </w:r>
      <w:del w:id="51" w:author="svcMRProcess" w:date="2020-02-21T07:33:00Z">
        <w:r>
          <w:rPr>
            <w:b/>
          </w:rPr>
          <w:delText>”</w:delText>
        </w:r>
      </w:del>
      <w:r>
        <w:t xml:space="preserve"> and </w:t>
      </w:r>
      <w:del w:id="52" w:author="svcMRProcess" w:date="2020-02-21T07:33:00Z">
        <w:r>
          <w:rPr>
            <w:b/>
          </w:rPr>
          <w:delText>“</w:delText>
        </w:r>
      </w:del>
      <w:r>
        <w:rPr>
          <w:rStyle w:val="CharDefText"/>
        </w:rPr>
        <w:t>carbon right form</w:t>
      </w:r>
      <w:del w:id="53" w:author="svcMRProcess" w:date="2020-02-21T07:33:00Z">
        <w:r>
          <w:rPr>
            <w:b/>
          </w:rPr>
          <w:delText>”</w:delText>
        </w:r>
      </w:del>
      <w:r>
        <w:t xml:space="preserve"> have the same respective meanings as they have in the </w:t>
      </w:r>
      <w:r>
        <w:rPr>
          <w:i/>
        </w:rPr>
        <w:t>Carbon Rights Act 2003</w:t>
      </w:r>
      <w:r>
        <w:t>;</w:t>
      </w:r>
    </w:p>
    <w:p>
      <w:pPr>
        <w:pStyle w:val="Defstart"/>
      </w:pPr>
      <w:r>
        <w:tab/>
      </w:r>
      <w:del w:id="54" w:author="svcMRProcess" w:date="2020-02-21T07:33:00Z">
        <w:r>
          <w:rPr>
            <w:b/>
          </w:rPr>
          <w:delText>“</w:delText>
        </w:r>
      </w:del>
      <w:r>
        <w:rPr>
          <w:rStyle w:val="CharDefText"/>
        </w:rPr>
        <w:t>certificate of Crown land title</w:t>
      </w:r>
      <w:del w:id="55" w:author="svcMRProcess" w:date="2020-02-21T07:33:00Z">
        <w:r>
          <w:rPr>
            <w:b/>
          </w:rPr>
          <w:delText>”</w:delText>
        </w:r>
      </w:del>
      <w:r>
        <w:t xml:space="preserve"> means certificate of Crown land title within the meaning of the </w:t>
      </w:r>
      <w:r>
        <w:rPr>
          <w:i/>
        </w:rPr>
        <w:t>Land Administration Act 1997</w:t>
      </w:r>
      <w:r>
        <w:t>;</w:t>
      </w:r>
    </w:p>
    <w:p>
      <w:pPr>
        <w:pStyle w:val="Defstart"/>
      </w:pPr>
      <w:r>
        <w:tab/>
      </w:r>
      <w:del w:id="56" w:author="svcMRProcess" w:date="2020-02-21T07:33:00Z">
        <w:r>
          <w:rPr>
            <w:b/>
          </w:rPr>
          <w:delText>“</w:delText>
        </w:r>
      </w:del>
      <w:r>
        <w:rPr>
          <w:rStyle w:val="CharDefText"/>
        </w:rPr>
        <w:t>charge</w:t>
      </w:r>
      <w:del w:id="57" w:author="svcMRProcess" w:date="2020-02-21T07:33:00Z">
        <w:r>
          <w:rPr>
            <w:b/>
          </w:rPr>
          <w:delText>”</w:delText>
        </w:r>
      </w:del>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del w:id="58" w:author="svcMRProcess" w:date="2020-02-21T07:33:00Z">
        <w:r>
          <w:rPr>
            <w:b/>
          </w:rPr>
          <w:delText>“</w:delText>
        </w:r>
      </w:del>
      <w:r>
        <w:rPr>
          <w:rStyle w:val="CharDefText"/>
        </w:rPr>
        <w:t>Crown land</w:t>
      </w:r>
      <w:del w:id="59" w:author="svcMRProcess" w:date="2020-02-21T07:33:00Z">
        <w:r>
          <w:rPr>
            <w:b/>
          </w:rPr>
          <w:delText>”</w:delText>
        </w:r>
      </w:del>
      <w:r>
        <w:t xml:space="preserve"> has the same meaning as it has in the </w:t>
      </w:r>
      <w:r>
        <w:rPr>
          <w:i/>
        </w:rPr>
        <w:t>Land Administration Act 1997</w:t>
      </w:r>
      <w:r>
        <w:t>;</w:t>
      </w:r>
    </w:p>
    <w:p>
      <w:pPr>
        <w:pStyle w:val="Defstart"/>
      </w:pPr>
      <w:r>
        <w:rPr>
          <w:b/>
        </w:rPr>
        <w:tab/>
      </w:r>
      <w:del w:id="60" w:author="svcMRProcess" w:date="2020-02-21T07:33:00Z">
        <w:r>
          <w:rPr>
            <w:b/>
          </w:rPr>
          <w:delText>“</w:delText>
        </w:r>
      </w:del>
      <w:r>
        <w:rPr>
          <w:rStyle w:val="CharDefText"/>
        </w:rPr>
        <w:t>Crown land lease</w:t>
      </w:r>
      <w:del w:id="61" w:author="svcMRProcess" w:date="2020-02-21T07:33:00Z">
        <w:r>
          <w:rPr>
            <w:b/>
          </w:rPr>
          <w:delText>”</w:delText>
        </w:r>
      </w:del>
      <w:r>
        <w:t xml:space="preserve"> means lease of Crown land registered under section 81Q;</w:t>
      </w:r>
    </w:p>
    <w:p>
      <w:pPr>
        <w:pStyle w:val="Defstart"/>
      </w:pPr>
      <w:r>
        <w:rPr>
          <w:b/>
        </w:rPr>
        <w:tab/>
      </w:r>
      <w:del w:id="62" w:author="svcMRProcess" w:date="2020-02-21T07:33:00Z">
        <w:r>
          <w:rPr>
            <w:b/>
          </w:rPr>
          <w:delText>“</w:delText>
        </w:r>
      </w:del>
      <w:r>
        <w:rPr>
          <w:rStyle w:val="CharDefText"/>
        </w:rPr>
        <w:t>Crown lease</w:t>
      </w:r>
      <w:del w:id="63" w:author="svcMRProcess" w:date="2020-02-21T07:33:00Z">
        <w:r>
          <w:rPr>
            <w:b/>
          </w:rPr>
          <w:delText>”</w:delText>
        </w:r>
      </w:del>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del w:id="64" w:author="svcMRProcess" w:date="2020-02-21T07:33:00Z">
        <w:r>
          <w:rPr>
            <w:b/>
          </w:rPr>
          <w:delText>“</w:delText>
        </w:r>
      </w:del>
      <w:r>
        <w:rPr>
          <w:rStyle w:val="CharDefText"/>
        </w:rPr>
        <w:t>dealing</w:t>
      </w:r>
      <w:del w:id="65" w:author="svcMRProcess" w:date="2020-02-21T07:33:00Z">
        <w:r>
          <w:rPr>
            <w:b/>
          </w:rPr>
          <w:delText>”</w:delText>
        </w:r>
        <w:r>
          <w:delText>,</w:delText>
        </w:r>
      </w:del>
      <w:ins w:id="66" w:author="svcMRProcess" w:date="2020-02-21T07:33:00Z">
        <w:r>
          <w:t>,</w:t>
        </w:r>
      </w:ins>
      <w:r>
        <w:t xml:space="preserve"> in relation to Crown land, has the same meaning as it has in the </w:t>
      </w:r>
      <w:r>
        <w:rPr>
          <w:i/>
        </w:rPr>
        <w:t>Land Administration Act 1997</w:t>
      </w:r>
      <w:r>
        <w:t>;</w:t>
      </w:r>
    </w:p>
    <w:p>
      <w:pPr>
        <w:pStyle w:val="Defstart"/>
      </w:pPr>
      <w:r>
        <w:tab/>
      </w:r>
      <w:del w:id="67" w:author="svcMRProcess" w:date="2020-02-21T07:33:00Z">
        <w:r>
          <w:rPr>
            <w:b/>
          </w:rPr>
          <w:delText>“</w:delText>
        </w:r>
      </w:del>
      <w:r>
        <w:rPr>
          <w:rStyle w:val="CharDefText"/>
        </w:rPr>
        <w:t>digital title</w:t>
      </w:r>
      <w:del w:id="68" w:author="svcMRProcess" w:date="2020-02-21T07:33:00Z">
        <w:r>
          <w:rPr>
            <w:b/>
          </w:rPr>
          <w:delText>”</w:delText>
        </w:r>
      </w:del>
      <w:r>
        <w:t xml:space="preserve"> means a certificate of title in a medium in which the data comprising the certificate is stored and retrieved by digital means;</w:t>
      </w:r>
    </w:p>
    <w:p>
      <w:pPr>
        <w:pStyle w:val="Defstart"/>
      </w:pPr>
      <w:r>
        <w:rPr>
          <w:b/>
        </w:rPr>
        <w:tab/>
      </w:r>
      <w:del w:id="69" w:author="svcMRProcess" w:date="2020-02-21T07:33:00Z">
        <w:r>
          <w:rPr>
            <w:b/>
          </w:rPr>
          <w:delText>“</w:delText>
        </w:r>
      </w:del>
      <w:r>
        <w:rPr>
          <w:rStyle w:val="CharDefText"/>
        </w:rPr>
        <w:t>encumbrances</w:t>
      </w:r>
      <w:del w:id="70" w:author="svcMRProcess" w:date="2020-02-21T07:33:00Z">
        <w:r>
          <w:rPr>
            <w:b/>
          </w:rPr>
          <w:delText>”</w:delText>
        </w:r>
      </w:del>
      <w:r>
        <w:t xml:space="preserve"> includes all prior estates interests rights claims and demands which can or may be had made or set up in to upon or in respect of the land, and a dealing that is registered under this Act;</w:t>
      </w:r>
    </w:p>
    <w:p>
      <w:pPr>
        <w:pStyle w:val="Defstart"/>
      </w:pPr>
      <w:r>
        <w:rPr>
          <w:b/>
        </w:rPr>
        <w:tab/>
      </w:r>
      <w:del w:id="71" w:author="svcMRProcess" w:date="2020-02-21T07:33:00Z">
        <w:r>
          <w:rPr>
            <w:b/>
          </w:rPr>
          <w:delText>“</w:delText>
        </w:r>
      </w:del>
      <w:r>
        <w:rPr>
          <w:rStyle w:val="CharDefText"/>
        </w:rPr>
        <w:t>endorsed</w:t>
      </w:r>
      <w:del w:id="72" w:author="svcMRProcess" w:date="2020-02-21T07:33:00Z">
        <w:r>
          <w:rPr>
            <w:b/>
          </w:rPr>
          <w:delText>”</w:delText>
        </w:r>
      </w:del>
      <w:r>
        <w:t xml:space="preserve"> includes anything written, noted or marked, by means approved by the Registrar of Titles, upon or in any document;</w:t>
      </w:r>
    </w:p>
    <w:p>
      <w:pPr>
        <w:pStyle w:val="Defstart"/>
      </w:pPr>
      <w:r>
        <w:rPr>
          <w:b/>
        </w:rPr>
        <w:tab/>
      </w:r>
      <w:del w:id="73" w:author="svcMRProcess" w:date="2020-02-21T07:33:00Z">
        <w:r>
          <w:rPr>
            <w:b/>
          </w:rPr>
          <w:delText>“</w:delText>
        </w:r>
      </w:del>
      <w:r>
        <w:rPr>
          <w:rStyle w:val="CharDefText"/>
        </w:rPr>
        <w:t>Examiner of Titles</w:t>
      </w:r>
      <w:del w:id="74" w:author="svcMRProcess" w:date="2020-02-21T07:33:00Z">
        <w:r>
          <w:rPr>
            <w:b/>
          </w:rPr>
          <w:delText>”</w:delText>
        </w:r>
      </w:del>
      <w:r>
        <w:t xml:space="preserve"> means a person who is an Examiner of Titles under section 8(1);</w:t>
      </w:r>
    </w:p>
    <w:p>
      <w:pPr>
        <w:pStyle w:val="Defstart"/>
      </w:pPr>
      <w:r>
        <w:rPr>
          <w:b/>
        </w:rPr>
        <w:tab/>
      </w:r>
      <w:del w:id="75" w:author="svcMRProcess" w:date="2020-02-21T07:33:00Z">
        <w:r>
          <w:rPr>
            <w:b/>
          </w:rPr>
          <w:delText>“</w:delText>
        </w:r>
      </w:del>
      <w:r>
        <w:rPr>
          <w:rStyle w:val="CharDefText"/>
        </w:rPr>
        <w:t>grant</w:t>
      </w:r>
      <w:del w:id="76" w:author="svcMRProcess" w:date="2020-02-21T07:33:00Z">
        <w:r>
          <w:rPr>
            <w:b/>
          </w:rPr>
          <w:delText>”</w:delText>
        </w:r>
      </w:del>
      <w:r>
        <w:t xml:space="preserve"> means the grant by Her Majesty of land in fee and also includes Crown leases;</w:t>
      </w:r>
    </w:p>
    <w:p>
      <w:pPr>
        <w:pStyle w:val="Defstart"/>
      </w:pPr>
      <w:r>
        <w:rPr>
          <w:b/>
        </w:rPr>
        <w:tab/>
      </w:r>
      <w:del w:id="77" w:author="svcMRProcess" w:date="2020-02-21T07:33:00Z">
        <w:r>
          <w:rPr>
            <w:b/>
          </w:rPr>
          <w:delText>“</w:delText>
        </w:r>
      </w:del>
      <w:r>
        <w:rPr>
          <w:rStyle w:val="CharDefText"/>
        </w:rPr>
        <w:t>grantor</w:t>
      </w:r>
      <w:del w:id="78" w:author="svcMRProcess" w:date="2020-02-21T07:33:00Z">
        <w:r>
          <w:rPr>
            <w:b/>
          </w:rPr>
          <w:delText>”</w:delText>
        </w:r>
      </w:del>
      <w:r>
        <w:t xml:space="preserve"> means the proprietor of land charged with the payment of an annuity;</w:t>
      </w:r>
    </w:p>
    <w:p>
      <w:pPr>
        <w:pStyle w:val="Defstart"/>
      </w:pPr>
      <w:r>
        <w:tab/>
      </w:r>
      <w:del w:id="79" w:author="svcMRProcess" w:date="2020-02-21T07:33:00Z">
        <w:r>
          <w:rPr>
            <w:b/>
          </w:rPr>
          <w:delText>“</w:delText>
        </w:r>
      </w:del>
      <w:r>
        <w:rPr>
          <w:rStyle w:val="CharDefText"/>
        </w:rPr>
        <w:t>graphic</w:t>
      </w:r>
      <w:del w:id="80" w:author="svcMRProcess" w:date="2020-02-21T07:33:00Z">
        <w:r>
          <w:rPr>
            <w:b/>
          </w:rPr>
          <w:delText>”</w:delText>
        </w:r>
      </w:del>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del w:id="81" w:author="svcMRProcess" w:date="2020-02-21T07:33:00Z">
        <w:r>
          <w:tab/>
        </w:r>
      </w:del>
      <w:r>
        <w:tab/>
        <w:t>in such medium for the storage and retrieval of information or combination of such media as the Registrar approves;</w:t>
      </w:r>
    </w:p>
    <w:p>
      <w:pPr>
        <w:pStyle w:val="Defstart"/>
      </w:pPr>
      <w:r>
        <w:tab/>
      </w:r>
      <w:del w:id="82" w:author="svcMRProcess" w:date="2020-02-21T07:33:00Z">
        <w:r>
          <w:rPr>
            <w:b/>
          </w:rPr>
          <w:delText>“</w:delText>
        </w:r>
      </w:del>
      <w:r>
        <w:rPr>
          <w:rStyle w:val="CharDefText"/>
        </w:rPr>
        <w:t>instrument</w:t>
      </w:r>
      <w:del w:id="83" w:author="svcMRProcess" w:date="2020-02-21T07:33:00Z">
        <w:r>
          <w:rPr>
            <w:b/>
          </w:rPr>
          <w:delText>”</w:delText>
        </w:r>
      </w:del>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del w:id="84" w:author="svcMRProcess" w:date="2020-02-21T07:33:00Z">
        <w:r>
          <w:rPr>
            <w:b/>
          </w:rPr>
          <w:delText>“</w:delText>
        </w:r>
      </w:del>
      <w:r>
        <w:rPr>
          <w:rStyle w:val="CharDefText"/>
        </w:rPr>
        <w:t>interest</w:t>
      </w:r>
      <w:del w:id="85" w:author="svcMRProcess" w:date="2020-02-21T07:33:00Z">
        <w:r>
          <w:rPr>
            <w:b/>
          </w:rPr>
          <w:delText>”</w:delText>
        </w:r>
        <w:r>
          <w:delText>,</w:delText>
        </w:r>
      </w:del>
      <w:ins w:id="86" w:author="svcMRProcess" w:date="2020-02-21T07:33:00Z">
        <w:r>
          <w:t>,</w:t>
        </w:r>
      </w:ins>
      <w:r>
        <w:t xml:space="preserve"> in relation to Crown land, has the same meaning as it has in the </w:t>
      </w:r>
      <w:r>
        <w:rPr>
          <w:i/>
        </w:rPr>
        <w:t>Land Administration Act 1997</w:t>
      </w:r>
      <w:r>
        <w:t>;</w:t>
      </w:r>
    </w:p>
    <w:p>
      <w:pPr>
        <w:pStyle w:val="Defstart"/>
      </w:pPr>
      <w:r>
        <w:rPr>
          <w:b/>
        </w:rPr>
        <w:tab/>
      </w:r>
      <w:del w:id="87" w:author="svcMRProcess" w:date="2020-02-21T07:33:00Z">
        <w:r>
          <w:rPr>
            <w:b/>
          </w:rPr>
          <w:delText>“</w:delText>
        </w:r>
      </w:del>
      <w:r>
        <w:rPr>
          <w:rStyle w:val="CharDefText"/>
        </w:rPr>
        <w:t>judge</w:t>
      </w:r>
      <w:del w:id="88" w:author="svcMRProcess" w:date="2020-02-21T07:33:00Z">
        <w:r>
          <w:rPr>
            <w:b/>
          </w:rPr>
          <w:delText>”</w:delText>
        </w:r>
      </w:del>
      <w:r>
        <w:t xml:space="preserve"> means a judge of the Supreme Court of Western Australia;</w:t>
      </w:r>
    </w:p>
    <w:p>
      <w:pPr>
        <w:pStyle w:val="Defstart"/>
      </w:pPr>
      <w:r>
        <w:rPr>
          <w:b/>
        </w:rPr>
        <w:tab/>
      </w:r>
      <w:del w:id="89" w:author="svcMRProcess" w:date="2020-02-21T07:33:00Z">
        <w:r>
          <w:rPr>
            <w:b/>
          </w:rPr>
          <w:delText>“</w:delText>
        </w:r>
      </w:del>
      <w:r>
        <w:rPr>
          <w:rStyle w:val="CharDefText"/>
        </w:rPr>
        <w:t>land</w:t>
      </w:r>
      <w:del w:id="90" w:author="svcMRProcess" w:date="2020-02-21T07:33:00Z">
        <w:r>
          <w:rPr>
            <w:b/>
          </w:rPr>
          <w:delText>”</w:delText>
        </w:r>
      </w:del>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del w:id="91" w:author="svcMRProcess" w:date="2020-02-21T07:33:00Z">
        <w:r>
          <w:rPr>
            <w:b/>
          </w:rPr>
          <w:delText>“</w:delText>
        </w:r>
      </w:del>
      <w:r>
        <w:rPr>
          <w:rStyle w:val="CharDefText"/>
        </w:rPr>
        <w:t>management body</w:t>
      </w:r>
      <w:del w:id="92" w:author="svcMRProcess" w:date="2020-02-21T07:33:00Z">
        <w:r>
          <w:rPr>
            <w:b/>
          </w:rPr>
          <w:delText>”</w:delText>
        </w:r>
      </w:del>
      <w:r>
        <w:t xml:space="preserve"> has the same meaning as it has in the </w:t>
      </w:r>
      <w:r>
        <w:rPr>
          <w:i/>
        </w:rPr>
        <w:t>Land Administration Act 1997</w:t>
      </w:r>
      <w:r>
        <w:t>;</w:t>
      </w:r>
    </w:p>
    <w:p>
      <w:pPr>
        <w:pStyle w:val="Defstart"/>
      </w:pPr>
      <w:r>
        <w:tab/>
      </w:r>
      <w:del w:id="93" w:author="svcMRProcess" w:date="2020-02-21T07:33:00Z">
        <w:r>
          <w:rPr>
            <w:b/>
          </w:rPr>
          <w:delText>“</w:delText>
        </w:r>
      </w:del>
      <w:r>
        <w:rPr>
          <w:rStyle w:val="CharDefText"/>
        </w:rPr>
        <w:t>metropolitan region</w:t>
      </w:r>
      <w:del w:id="94" w:author="svcMRProcess" w:date="2020-02-21T07:33:00Z">
        <w:r>
          <w:rPr>
            <w:b/>
          </w:rPr>
          <w:delText>”</w:delText>
        </w:r>
      </w:del>
      <w:r>
        <w:t xml:space="preserve"> has the meaning given to that term in the </w:t>
      </w:r>
      <w:r>
        <w:rPr>
          <w:i/>
        </w:rPr>
        <w:t>Planning and Development Act 2005</w:t>
      </w:r>
      <w:r>
        <w:t xml:space="preserve"> section 4;</w:t>
      </w:r>
    </w:p>
    <w:p>
      <w:pPr>
        <w:pStyle w:val="Defstart"/>
      </w:pPr>
      <w:r>
        <w:rPr>
          <w:b/>
        </w:rPr>
        <w:tab/>
      </w:r>
      <w:del w:id="95" w:author="svcMRProcess" w:date="2020-02-21T07:33:00Z">
        <w:r>
          <w:rPr>
            <w:b/>
          </w:rPr>
          <w:delText>“</w:delText>
        </w:r>
      </w:del>
      <w:r>
        <w:rPr>
          <w:rStyle w:val="CharDefText"/>
        </w:rPr>
        <w:t>Minister for Lands</w:t>
      </w:r>
      <w:del w:id="96" w:author="svcMRProcess" w:date="2020-02-21T07:33:00Z">
        <w:r>
          <w:rPr>
            <w:b/>
          </w:rPr>
          <w:delText>”</w:delText>
        </w:r>
      </w:del>
      <w:r>
        <w:t xml:space="preserve"> means the Minister to whom the administration of the </w:t>
      </w:r>
      <w:r>
        <w:rPr>
          <w:i/>
        </w:rPr>
        <w:t>Land Administration Act 1997</w:t>
      </w:r>
      <w:r>
        <w:t xml:space="preserve"> is committed;</w:t>
      </w:r>
    </w:p>
    <w:p>
      <w:pPr>
        <w:pStyle w:val="Defstart"/>
      </w:pPr>
      <w:r>
        <w:rPr>
          <w:b/>
        </w:rPr>
        <w:tab/>
      </w:r>
      <w:del w:id="97" w:author="svcMRProcess" w:date="2020-02-21T07:33:00Z">
        <w:r>
          <w:rPr>
            <w:b/>
          </w:rPr>
          <w:delText>“</w:delText>
        </w:r>
      </w:del>
      <w:r>
        <w:rPr>
          <w:rStyle w:val="CharDefText"/>
        </w:rPr>
        <w:t>ministerial order</w:t>
      </w:r>
      <w:del w:id="98" w:author="svcMRProcess" w:date="2020-02-21T07:33:00Z">
        <w:r>
          <w:rPr>
            <w:b/>
          </w:rPr>
          <w:delText>”</w:delText>
        </w:r>
      </w:del>
      <w:r>
        <w:t xml:space="preserve"> means an order made by the Minister for Lands under the </w:t>
      </w:r>
      <w:r>
        <w:rPr>
          <w:i/>
        </w:rPr>
        <w:t>Land Administration Act 1997</w:t>
      </w:r>
      <w:r>
        <w:t>;</w:t>
      </w:r>
    </w:p>
    <w:p>
      <w:pPr>
        <w:pStyle w:val="Defstart"/>
      </w:pPr>
      <w:r>
        <w:tab/>
      </w:r>
      <w:del w:id="99" w:author="svcMRProcess" w:date="2020-02-21T07:33:00Z">
        <w:r>
          <w:rPr>
            <w:b/>
          </w:rPr>
          <w:delText>“</w:delText>
        </w:r>
      </w:del>
      <w:r>
        <w:rPr>
          <w:rStyle w:val="CharDefText"/>
        </w:rPr>
        <w:t>paper title</w:t>
      </w:r>
      <w:del w:id="100" w:author="svcMRProcess" w:date="2020-02-21T07:33:00Z">
        <w:r>
          <w:rPr>
            <w:b/>
          </w:rPr>
          <w:delText>”</w:delText>
        </w:r>
      </w:del>
      <w:r>
        <w:t xml:space="preserve"> means a certificate of title in a paper medium;</w:t>
      </w:r>
    </w:p>
    <w:p>
      <w:pPr>
        <w:pStyle w:val="Defstart"/>
      </w:pPr>
      <w:r>
        <w:rPr>
          <w:b/>
        </w:rPr>
        <w:tab/>
      </w:r>
      <w:del w:id="101" w:author="svcMRProcess" w:date="2020-02-21T07:33:00Z">
        <w:r>
          <w:rPr>
            <w:b/>
          </w:rPr>
          <w:delText>“</w:delText>
        </w:r>
      </w:del>
      <w:r>
        <w:rPr>
          <w:rStyle w:val="CharDefText"/>
        </w:rPr>
        <w:t>person</w:t>
      </w:r>
      <w:del w:id="102" w:author="svcMRProcess" w:date="2020-02-21T07:33:00Z">
        <w:r>
          <w:rPr>
            <w:b/>
          </w:rPr>
          <w:delText>”</w:delText>
        </w:r>
      </w:del>
      <w:r>
        <w:t xml:space="preserve"> includes a corporation whether aggregate or sole;</w:t>
      </w:r>
    </w:p>
    <w:p>
      <w:pPr>
        <w:pStyle w:val="Defstart"/>
      </w:pPr>
      <w:r>
        <w:tab/>
      </w:r>
      <w:del w:id="103" w:author="svcMRProcess" w:date="2020-02-21T07:33:00Z">
        <w:r>
          <w:rPr>
            <w:b/>
          </w:rPr>
          <w:delText>“</w:delText>
        </w:r>
      </w:del>
      <w:r>
        <w:rPr>
          <w:rStyle w:val="CharDefText"/>
        </w:rPr>
        <w:t>plantation interest</w:t>
      </w:r>
      <w:del w:id="104" w:author="svcMRProcess" w:date="2020-02-21T07:33:00Z">
        <w:r>
          <w:rPr>
            <w:b/>
          </w:rPr>
          <w:delText>”</w:delText>
        </w:r>
      </w:del>
      <w:r>
        <w:t xml:space="preserve"> has the same meaning as it has in the </w:t>
      </w:r>
      <w:r>
        <w:rPr>
          <w:i/>
        </w:rPr>
        <w:t>Tree Plantation Agreements Act 2003</w:t>
      </w:r>
      <w:r>
        <w:t>;</w:t>
      </w:r>
    </w:p>
    <w:p>
      <w:pPr>
        <w:pStyle w:val="Defstart"/>
      </w:pPr>
      <w:r>
        <w:tab/>
      </w:r>
      <w:del w:id="105" w:author="svcMRProcess" w:date="2020-02-21T07:33:00Z">
        <w:r>
          <w:rPr>
            <w:b/>
          </w:rPr>
          <w:delText>“</w:delText>
        </w:r>
      </w:del>
      <w:r>
        <w:rPr>
          <w:rStyle w:val="CharDefText"/>
        </w:rPr>
        <w:t>profit à prendre</w:t>
      </w:r>
      <w:del w:id="106" w:author="svcMRProcess" w:date="2020-02-21T07:33:00Z">
        <w:r>
          <w:rPr>
            <w:b/>
          </w:rPr>
          <w:delText>”</w:delText>
        </w:r>
        <w:r>
          <w:delText>,</w:delText>
        </w:r>
      </w:del>
      <w:ins w:id="107" w:author="svcMRProcess" w:date="2020-02-21T07:33:00Z">
        <w:r>
          <w:t>,</w:t>
        </w:r>
      </w:ins>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del w:id="108" w:author="svcMRProcess" w:date="2020-02-21T07:33:00Z">
        <w:r>
          <w:rPr>
            <w:b/>
          </w:rPr>
          <w:delText>“</w:delText>
        </w:r>
      </w:del>
      <w:r>
        <w:rPr>
          <w:rStyle w:val="CharDefText"/>
        </w:rPr>
        <w:t>proprietor</w:t>
      </w:r>
      <w:del w:id="109" w:author="svcMRProcess" w:date="2020-02-21T07:33:00Z">
        <w:r>
          <w:rPr>
            <w:b/>
          </w:rPr>
          <w:delText>”</w:delText>
        </w:r>
      </w:del>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del w:id="110" w:author="svcMRProcess" w:date="2020-02-21T07:33:00Z">
        <w:r>
          <w:tab/>
        </w:r>
      </w:del>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del w:id="111" w:author="svcMRProcess" w:date="2020-02-21T07:33:00Z">
        <w:r>
          <w:rPr>
            <w:b/>
          </w:rPr>
          <w:delText>“</w:delText>
        </w:r>
      </w:del>
      <w:r>
        <w:rPr>
          <w:rStyle w:val="CharDefText"/>
        </w:rPr>
        <w:t>public authority</w:t>
      </w:r>
      <w:del w:id="112" w:author="svcMRProcess" w:date="2020-02-21T07:33:00Z">
        <w:r>
          <w:rPr>
            <w:b/>
          </w:rPr>
          <w:delText>”</w:delText>
        </w:r>
      </w:del>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del w:id="113" w:author="svcMRProcess" w:date="2020-02-21T07:33:00Z">
        <w:r>
          <w:rPr>
            <w:b/>
          </w:rPr>
          <w:delText>“</w:delText>
        </w:r>
      </w:del>
      <w:r>
        <w:rPr>
          <w:rStyle w:val="CharDefText"/>
        </w:rPr>
        <w:t>qualified certificate of Crown land title</w:t>
      </w:r>
      <w:del w:id="114" w:author="svcMRProcess" w:date="2020-02-21T07:33:00Z">
        <w:r>
          <w:rPr>
            <w:b/>
          </w:rPr>
          <w:delText>”</w:delText>
        </w:r>
      </w:del>
      <w:r>
        <w:t xml:space="preserve"> means qualified certificate of Crown land title within the meaning of the </w:t>
      </w:r>
      <w:r>
        <w:rPr>
          <w:i/>
        </w:rPr>
        <w:t>Land Administration Act 1997</w:t>
      </w:r>
      <w:r>
        <w:t>;</w:t>
      </w:r>
    </w:p>
    <w:p>
      <w:pPr>
        <w:pStyle w:val="Defstart"/>
        <w:keepNext/>
        <w:rPr>
          <w:b/>
        </w:rPr>
      </w:pPr>
      <w:r>
        <w:rPr>
          <w:b/>
        </w:rPr>
        <w:tab/>
      </w:r>
      <w:del w:id="115" w:author="svcMRProcess" w:date="2020-02-21T07:33:00Z">
        <w:r>
          <w:rPr>
            <w:b/>
          </w:rPr>
          <w:delText>“</w:delText>
        </w:r>
      </w:del>
      <w:r>
        <w:rPr>
          <w:rStyle w:val="CharDefText"/>
        </w:rPr>
        <w:t>qualified valuer</w:t>
      </w:r>
      <w:del w:id="116" w:author="svcMRProcess" w:date="2020-02-21T07:33:00Z">
        <w:r>
          <w:rPr>
            <w:b/>
          </w:rPr>
          <w:delText>”</w:delText>
        </w:r>
      </w:del>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del w:id="117" w:author="svcMRProcess" w:date="2020-02-21T07:33:00Z">
        <w:r>
          <w:rPr>
            <w:b/>
          </w:rPr>
          <w:delText>“</w:delText>
        </w:r>
      </w:del>
      <w:r>
        <w:rPr>
          <w:rStyle w:val="CharDefText"/>
        </w:rPr>
        <w:t>Register</w:t>
      </w:r>
      <w:del w:id="118" w:author="svcMRProcess" w:date="2020-02-21T07:33:00Z">
        <w:r>
          <w:rPr>
            <w:b/>
          </w:rPr>
          <w:delText>”</w:delText>
        </w:r>
      </w:del>
      <w:r>
        <w:t xml:space="preserve"> means the Register referred to in section 48; </w:t>
      </w:r>
    </w:p>
    <w:p>
      <w:pPr>
        <w:pStyle w:val="Defstart"/>
      </w:pPr>
      <w:r>
        <w:tab/>
      </w:r>
      <w:del w:id="119" w:author="svcMRProcess" w:date="2020-02-21T07:33:00Z">
        <w:r>
          <w:rPr>
            <w:b/>
          </w:rPr>
          <w:delText>“</w:delText>
        </w:r>
      </w:del>
      <w:r>
        <w:rPr>
          <w:rStyle w:val="CharDefText"/>
        </w:rPr>
        <w:t>relevant graphic</w:t>
      </w:r>
      <w:del w:id="120" w:author="svcMRProcess" w:date="2020-02-21T07:33:00Z">
        <w:r>
          <w:rPr>
            <w:b/>
          </w:rPr>
          <w:delText>”</w:delText>
        </w:r>
        <w:r>
          <w:delText>,</w:delText>
        </w:r>
      </w:del>
      <w:ins w:id="121" w:author="svcMRProcess" w:date="2020-02-21T07:33:00Z">
        <w:r>
          <w:t>,</w:t>
        </w:r>
      </w:ins>
      <w:r>
        <w:t xml:space="preserve"> in relation to a certificate of title, means a graphic endorsed on, annexed to, referred to in or otherwise linked or connected to, the certificate of title;</w:t>
      </w:r>
    </w:p>
    <w:p>
      <w:pPr>
        <w:pStyle w:val="Defstart"/>
      </w:pPr>
      <w:r>
        <w:tab/>
      </w:r>
      <w:del w:id="122" w:author="svcMRProcess" w:date="2020-02-21T07:33:00Z">
        <w:r>
          <w:rPr>
            <w:b/>
          </w:rPr>
          <w:delText>“</w:delText>
        </w:r>
      </w:del>
      <w:r>
        <w:rPr>
          <w:rStyle w:val="CharDefText"/>
        </w:rPr>
        <w:t>reserve</w:t>
      </w:r>
      <w:del w:id="123" w:author="svcMRProcess" w:date="2020-02-21T07:33:00Z">
        <w:r>
          <w:rPr>
            <w:b/>
          </w:rPr>
          <w:delText>”</w:delText>
        </w:r>
      </w:del>
      <w:r>
        <w:t xml:space="preserve"> has the same meaning as it has in the </w:t>
      </w:r>
      <w:r>
        <w:rPr>
          <w:i/>
        </w:rPr>
        <w:t>Land Administration Act 1997</w:t>
      </w:r>
      <w:r>
        <w:t>;</w:t>
      </w:r>
    </w:p>
    <w:p>
      <w:pPr>
        <w:pStyle w:val="Defstart"/>
      </w:pPr>
      <w:r>
        <w:rPr>
          <w:b/>
        </w:rPr>
        <w:tab/>
      </w:r>
      <w:del w:id="124" w:author="svcMRProcess" w:date="2020-02-21T07:33:00Z">
        <w:r>
          <w:rPr>
            <w:b/>
          </w:rPr>
          <w:delText>“</w:delText>
        </w:r>
      </w:del>
      <w:r>
        <w:rPr>
          <w:rStyle w:val="CharDefText"/>
        </w:rPr>
        <w:t>settlement</w:t>
      </w:r>
      <w:del w:id="125" w:author="svcMRProcess" w:date="2020-02-21T07:33:00Z">
        <w:r>
          <w:rPr>
            <w:b/>
          </w:rPr>
          <w:delText>”</w:delText>
        </w:r>
      </w:del>
      <w:r>
        <w:t xml:space="preserve"> means any document under or by virtue of which any land shall be so limited as to create partial or limited estates or interests;</w:t>
      </w:r>
    </w:p>
    <w:p>
      <w:pPr>
        <w:pStyle w:val="Defstart"/>
      </w:pPr>
      <w:r>
        <w:rPr>
          <w:b/>
        </w:rPr>
        <w:tab/>
      </w:r>
      <w:del w:id="126" w:author="svcMRProcess" w:date="2020-02-21T07:33:00Z">
        <w:r>
          <w:rPr>
            <w:b/>
          </w:rPr>
          <w:delText>“</w:delText>
        </w:r>
      </w:del>
      <w:r>
        <w:rPr>
          <w:rStyle w:val="CharDefText"/>
        </w:rPr>
        <w:t>sheriff</w:t>
      </w:r>
      <w:del w:id="127" w:author="svcMRProcess" w:date="2020-02-21T07:33:00Z">
        <w:r>
          <w:rPr>
            <w:b/>
          </w:rPr>
          <w:delText>”</w:delText>
        </w:r>
      </w:del>
      <w:r>
        <w:t xml:space="preserve"> means the Sheriff of Western Australia and any deputy sheriff appointed by the Sheriff of Western Australia;</w:t>
      </w:r>
    </w:p>
    <w:p>
      <w:pPr>
        <w:pStyle w:val="Defstart"/>
      </w:pPr>
      <w:r>
        <w:rPr>
          <w:b/>
        </w:rPr>
        <w:tab/>
      </w:r>
      <w:del w:id="128" w:author="svcMRProcess" w:date="2020-02-21T07:33:00Z">
        <w:r>
          <w:rPr>
            <w:b/>
          </w:rPr>
          <w:delText>“</w:delText>
        </w:r>
      </w:del>
      <w:r>
        <w:rPr>
          <w:rStyle w:val="CharDefText"/>
        </w:rPr>
        <w:t>strata/survey</w:t>
      </w:r>
      <w:r>
        <w:rPr>
          <w:rStyle w:val="CharDefText"/>
        </w:rPr>
        <w:noBreakHyphen/>
        <w:t>strata plan</w:t>
      </w:r>
      <w:del w:id="129" w:author="svcMRProcess" w:date="2020-02-21T07:33:00Z">
        <w:r>
          <w:rPr>
            <w:b/>
          </w:rPr>
          <w:delText>”</w:delText>
        </w:r>
      </w:del>
      <w:r>
        <w:t xml:space="preserve"> has the meaning that it has in the </w:t>
      </w:r>
      <w:r>
        <w:rPr>
          <w:i/>
        </w:rPr>
        <w:t>Strata Titles Act 1985</w:t>
      </w:r>
      <w:r>
        <w:t>;</w:t>
      </w:r>
    </w:p>
    <w:p>
      <w:pPr>
        <w:pStyle w:val="Defstart"/>
      </w:pPr>
      <w:r>
        <w:rPr>
          <w:b/>
        </w:rPr>
        <w:tab/>
      </w:r>
      <w:del w:id="130" w:author="svcMRProcess" w:date="2020-02-21T07:33:00Z">
        <w:r>
          <w:rPr>
            <w:b/>
          </w:rPr>
          <w:delText>“</w:delText>
        </w:r>
      </w:del>
      <w:r>
        <w:rPr>
          <w:rStyle w:val="CharDefText"/>
        </w:rPr>
        <w:t>symbol</w:t>
      </w:r>
      <w:del w:id="131" w:author="svcMRProcess" w:date="2020-02-21T07:33:00Z">
        <w:r>
          <w:rPr>
            <w:b/>
          </w:rPr>
          <w:delText>”</w:delText>
        </w:r>
      </w:del>
      <w:r>
        <w:t xml:space="preserve"> means a symbol approved by the Registrar under section 48C;</w:t>
      </w:r>
    </w:p>
    <w:p>
      <w:pPr>
        <w:pStyle w:val="Defstart"/>
        <w:keepNext/>
        <w:keepLines/>
      </w:pPr>
      <w:r>
        <w:rPr>
          <w:b/>
        </w:rPr>
        <w:tab/>
      </w:r>
      <w:del w:id="132" w:author="svcMRProcess" w:date="2020-02-21T07:33:00Z">
        <w:r>
          <w:rPr>
            <w:b/>
          </w:rPr>
          <w:delText>“</w:delText>
        </w:r>
      </w:del>
      <w:r>
        <w:rPr>
          <w:rStyle w:val="CharDefText"/>
        </w:rPr>
        <w:t>transmission</w:t>
      </w:r>
      <w:del w:id="133" w:author="svcMRProcess" w:date="2020-02-21T07:33:00Z">
        <w:r>
          <w:rPr>
            <w:b/>
          </w:rPr>
          <w:delText>”</w:delText>
        </w:r>
      </w:del>
      <w:r>
        <w:t xml:space="preserve"> means the acquirement of the ownership of freehold land under the will of the proprietor or by descent or by executors or administrators as such or under any settlement;</w:t>
      </w:r>
    </w:p>
    <w:p>
      <w:pPr>
        <w:pStyle w:val="Defstart"/>
      </w:pPr>
      <w:r>
        <w:tab/>
      </w:r>
      <w:del w:id="134" w:author="svcMRProcess" w:date="2020-02-21T07:33:00Z">
        <w:r>
          <w:rPr>
            <w:b/>
          </w:rPr>
          <w:delText>“</w:delText>
        </w:r>
      </w:del>
      <w:r>
        <w:rPr>
          <w:rStyle w:val="CharDefText"/>
        </w:rPr>
        <w:t>tree plantation agreement</w:t>
      </w:r>
      <w:del w:id="135" w:author="svcMRProcess" w:date="2020-02-21T07:33:00Z">
        <w:r>
          <w:rPr>
            <w:b/>
          </w:rPr>
          <w:delText>”</w:delText>
        </w:r>
      </w:del>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136" w:name="_Toc455990161"/>
      <w:bookmarkStart w:id="137" w:name="_Toc498931446"/>
      <w:bookmarkStart w:id="138" w:name="_Toc36451495"/>
      <w:bookmarkStart w:id="139" w:name="_Toc101771849"/>
      <w:bookmarkStart w:id="140" w:name="_Toc124126067"/>
      <w:bookmarkStart w:id="141" w:name="_Toc203541502"/>
      <w:bookmarkStart w:id="142" w:name="_Toc202240556"/>
      <w:r>
        <w:rPr>
          <w:rStyle w:val="CharSectno"/>
        </w:rPr>
        <w:t>4A</w:t>
      </w:r>
      <w:r>
        <w:t>.</w:t>
      </w:r>
      <w:r>
        <w:tab/>
        <w:t>Certain provisions of this Act not to apply to Crown land</w:t>
      </w:r>
      <w:bookmarkEnd w:id="136"/>
      <w:bookmarkEnd w:id="137"/>
      <w:bookmarkEnd w:id="138"/>
      <w:bookmarkEnd w:id="139"/>
      <w:bookmarkEnd w:id="140"/>
      <w:bookmarkEnd w:id="141"/>
      <w:bookmarkEnd w:id="142"/>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143" w:name="_Toc82247708"/>
      <w:bookmarkStart w:id="144" w:name="_Toc89746382"/>
      <w:bookmarkStart w:id="145" w:name="_Toc98053797"/>
      <w:bookmarkStart w:id="146" w:name="_Toc98901904"/>
      <w:bookmarkStart w:id="147" w:name="_Toc100723804"/>
      <w:bookmarkStart w:id="148" w:name="_Toc100983593"/>
      <w:bookmarkStart w:id="149" w:name="_Toc101061135"/>
      <w:bookmarkStart w:id="150" w:name="_Toc101252048"/>
      <w:bookmarkStart w:id="151" w:name="_Toc101771850"/>
      <w:bookmarkStart w:id="152" w:name="_Toc101772209"/>
      <w:bookmarkStart w:id="153" w:name="_Toc101772568"/>
      <w:bookmarkStart w:id="154" w:name="_Toc101772927"/>
      <w:bookmarkStart w:id="155" w:name="_Toc104285336"/>
      <w:bookmarkStart w:id="156" w:name="_Toc121566897"/>
      <w:bookmarkStart w:id="157" w:name="_Toc121567255"/>
      <w:bookmarkStart w:id="158" w:name="_Toc122839140"/>
      <w:bookmarkStart w:id="159" w:name="_Toc124126068"/>
      <w:bookmarkStart w:id="160" w:name="_Toc124141173"/>
      <w:bookmarkStart w:id="161" w:name="_Toc131479258"/>
      <w:bookmarkStart w:id="162" w:name="_Toc151785090"/>
      <w:bookmarkStart w:id="163" w:name="_Toc152642952"/>
      <w:bookmarkStart w:id="164" w:name="_Toc154297524"/>
      <w:bookmarkStart w:id="165" w:name="_Toc155586293"/>
      <w:bookmarkStart w:id="166" w:name="_Toc158025360"/>
      <w:bookmarkStart w:id="167" w:name="_Toc158439786"/>
      <w:bookmarkStart w:id="168" w:name="_Toc161808873"/>
      <w:bookmarkStart w:id="169" w:name="_Toc161809234"/>
      <w:bookmarkStart w:id="170" w:name="_Toc161809595"/>
      <w:bookmarkStart w:id="171" w:name="_Toc162084673"/>
      <w:bookmarkStart w:id="172" w:name="_Toc167688170"/>
      <w:bookmarkStart w:id="173" w:name="_Toc167692318"/>
      <w:bookmarkStart w:id="174" w:name="_Toc167772632"/>
      <w:bookmarkStart w:id="175" w:name="_Toc167773105"/>
      <w:bookmarkStart w:id="176" w:name="_Toc168108777"/>
      <w:bookmarkStart w:id="177" w:name="_Toc169497973"/>
      <w:bookmarkStart w:id="178" w:name="_Toc171841773"/>
      <w:bookmarkStart w:id="179" w:name="_Toc187037041"/>
      <w:bookmarkStart w:id="180" w:name="_Toc187037402"/>
      <w:bookmarkStart w:id="181" w:name="_Toc187055114"/>
      <w:bookmarkStart w:id="182" w:name="_Toc188696480"/>
      <w:bookmarkStart w:id="183" w:name="_Toc196194573"/>
      <w:bookmarkStart w:id="184" w:name="_Toc199813352"/>
      <w:bookmarkStart w:id="185" w:name="_Toc202240557"/>
      <w:bookmarkStart w:id="186" w:name="_Toc203541142"/>
      <w:bookmarkStart w:id="187" w:name="_Toc203541503"/>
      <w:r>
        <w:rPr>
          <w:rStyle w:val="CharPartNo"/>
        </w:rPr>
        <w:t>Part I</w:t>
      </w:r>
      <w:r>
        <w:rPr>
          <w:rStyle w:val="CharDivNo"/>
        </w:rPr>
        <w:t> </w:t>
      </w:r>
      <w:r>
        <w:t>—</w:t>
      </w:r>
      <w:r>
        <w:rPr>
          <w:rStyle w:val="CharDivText"/>
        </w:rPr>
        <w:t> </w:t>
      </w:r>
      <w:r>
        <w:rPr>
          <w:rStyle w:val="CharPartText"/>
        </w:rPr>
        <w:t>Officers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5"/>
      </w:pPr>
      <w:bookmarkStart w:id="188" w:name="_Toc152558048"/>
      <w:bookmarkStart w:id="189" w:name="_Toc153793588"/>
      <w:bookmarkStart w:id="190" w:name="_Toc203541504"/>
      <w:bookmarkStart w:id="191" w:name="_Toc202240558"/>
      <w:bookmarkStart w:id="192" w:name="_Toc455990163"/>
      <w:bookmarkStart w:id="193" w:name="_Toc498931448"/>
      <w:bookmarkStart w:id="194" w:name="_Toc36451497"/>
      <w:bookmarkStart w:id="195" w:name="_Toc101771852"/>
      <w:bookmarkStart w:id="196" w:name="_Toc124126070"/>
      <w:r>
        <w:rPr>
          <w:rStyle w:val="CharSectno"/>
        </w:rPr>
        <w:t>5</w:t>
      </w:r>
      <w:r>
        <w:t>.</w:t>
      </w:r>
      <w:r>
        <w:tab/>
        <w:t>Commissioner of Titles</w:t>
      </w:r>
      <w:bookmarkEnd w:id="188"/>
      <w:bookmarkEnd w:id="189"/>
      <w:bookmarkEnd w:id="190"/>
      <w:bookmarkEnd w:id="191"/>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197" w:name="_Toc203541505"/>
      <w:bookmarkStart w:id="198" w:name="_Toc202240559"/>
      <w:r>
        <w:rPr>
          <w:rStyle w:val="CharSectno"/>
        </w:rPr>
        <w:t>6</w:t>
      </w:r>
      <w:r>
        <w:rPr>
          <w:snapToGrid w:val="0"/>
        </w:rPr>
        <w:t>.</w:t>
      </w:r>
      <w:r>
        <w:rPr>
          <w:snapToGrid w:val="0"/>
        </w:rPr>
        <w:tab/>
        <w:t>Deputy Commissioner of Titles</w:t>
      </w:r>
      <w:bookmarkEnd w:id="192"/>
      <w:bookmarkEnd w:id="193"/>
      <w:bookmarkEnd w:id="194"/>
      <w:bookmarkEnd w:id="195"/>
      <w:bookmarkEnd w:id="196"/>
      <w:bookmarkEnd w:id="197"/>
      <w:bookmarkEnd w:id="198"/>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199" w:name="_Toc152558051"/>
      <w:bookmarkStart w:id="200" w:name="_Toc153793591"/>
      <w:bookmarkStart w:id="201" w:name="_Toc203541506"/>
      <w:bookmarkStart w:id="202" w:name="_Toc202240560"/>
      <w:bookmarkStart w:id="203" w:name="_Toc455990165"/>
      <w:bookmarkStart w:id="204" w:name="_Toc498931450"/>
      <w:bookmarkStart w:id="205" w:name="_Toc36451499"/>
      <w:bookmarkStart w:id="206" w:name="_Toc101771854"/>
      <w:bookmarkStart w:id="207" w:name="_Toc124126072"/>
      <w:r>
        <w:rPr>
          <w:rStyle w:val="CharSectno"/>
        </w:rPr>
        <w:t>7</w:t>
      </w:r>
      <w:r>
        <w:t>.</w:t>
      </w:r>
      <w:r>
        <w:tab/>
        <w:t>Registrar of Titles</w:t>
      </w:r>
      <w:bookmarkEnd w:id="199"/>
      <w:bookmarkEnd w:id="200"/>
      <w:bookmarkEnd w:id="201"/>
      <w:bookmarkEnd w:id="202"/>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208" w:name="_Toc203541507"/>
      <w:bookmarkStart w:id="209" w:name="_Toc202240561"/>
      <w:r>
        <w:rPr>
          <w:rStyle w:val="CharSectno"/>
        </w:rPr>
        <w:t>7A</w:t>
      </w:r>
      <w:r>
        <w:rPr>
          <w:snapToGrid w:val="0"/>
        </w:rPr>
        <w:t>.</w:t>
      </w:r>
      <w:r>
        <w:rPr>
          <w:snapToGrid w:val="0"/>
        </w:rPr>
        <w:tab/>
        <w:t>Offices of Commissioner and Registrar may be held by one person</w:t>
      </w:r>
      <w:bookmarkEnd w:id="203"/>
      <w:bookmarkEnd w:id="204"/>
      <w:bookmarkEnd w:id="205"/>
      <w:bookmarkEnd w:id="206"/>
      <w:bookmarkEnd w:id="207"/>
      <w:bookmarkEnd w:id="208"/>
      <w:bookmarkEnd w:id="209"/>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210" w:name="_Toc152558054"/>
      <w:bookmarkStart w:id="211" w:name="_Toc153793594"/>
      <w:bookmarkStart w:id="212" w:name="_Toc203541508"/>
      <w:bookmarkStart w:id="213" w:name="_Toc202240562"/>
      <w:bookmarkStart w:id="214" w:name="_Toc455990167"/>
      <w:bookmarkStart w:id="215" w:name="_Toc498931452"/>
      <w:bookmarkStart w:id="216" w:name="_Toc36451501"/>
      <w:bookmarkStart w:id="217" w:name="_Toc101771856"/>
      <w:bookmarkStart w:id="218" w:name="_Toc124126074"/>
      <w:r>
        <w:rPr>
          <w:rStyle w:val="CharSectno"/>
        </w:rPr>
        <w:t>8</w:t>
      </w:r>
      <w:r>
        <w:t>.</w:t>
      </w:r>
      <w:r>
        <w:tab/>
        <w:t>Other designations</w:t>
      </w:r>
      <w:bookmarkEnd w:id="210"/>
      <w:bookmarkEnd w:id="211"/>
      <w:bookmarkEnd w:id="212"/>
      <w:bookmarkEnd w:id="213"/>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219" w:name="_Toc152558056"/>
      <w:bookmarkStart w:id="220" w:name="_Toc153793596"/>
      <w:bookmarkStart w:id="221" w:name="_Toc203541509"/>
      <w:bookmarkStart w:id="222" w:name="_Toc202240563"/>
      <w:r>
        <w:rPr>
          <w:rStyle w:val="CharSectno"/>
        </w:rPr>
        <w:t>8A</w:t>
      </w:r>
      <w:r>
        <w:t>.</w:t>
      </w:r>
      <w:r>
        <w:tab/>
        <w:t>Designating statutory officers, generally</w:t>
      </w:r>
      <w:bookmarkEnd w:id="219"/>
      <w:bookmarkEnd w:id="220"/>
      <w:bookmarkEnd w:id="221"/>
      <w:bookmarkEnd w:id="222"/>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223" w:name="_Toc203541510"/>
      <w:bookmarkStart w:id="224" w:name="_Toc202240564"/>
      <w:r>
        <w:rPr>
          <w:rStyle w:val="CharSectno"/>
        </w:rPr>
        <w:t>9</w:t>
      </w:r>
      <w:r>
        <w:rPr>
          <w:snapToGrid w:val="0"/>
        </w:rPr>
        <w:t>.</w:t>
      </w:r>
      <w:r>
        <w:rPr>
          <w:snapToGrid w:val="0"/>
        </w:rPr>
        <w:tab/>
        <w:t>Certain signatures to be judicially noticed</w:t>
      </w:r>
      <w:bookmarkEnd w:id="214"/>
      <w:bookmarkEnd w:id="215"/>
      <w:bookmarkEnd w:id="216"/>
      <w:bookmarkEnd w:id="217"/>
      <w:bookmarkEnd w:id="218"/>
      <w:bookmarkEnd w:id="223"/>
      <w:bookmarkEnd w:id="224"/>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225" w:name="_Toc455990168"/>
      <w:bookmarkStart w:id="226" w:name="_Toc498931453"/>
      <w:bookmarkStart w:id="227" w:name="_Toc36451502"/>
      <w:bookmarkStart w:id="228" w:name="_Toc101771857"/>
      <w:bookmarkStart w:id="229" w:name="_Toc124126075"/>
      <w:bookmarkStart w:id="230" w:name="_Toc203541511"/>
      <w:bookmarkStart w:id="231" w:name="_Toc202240565"/>
      <w:r>
        <w:rPr>
          <w:rStyle w:val="CharSectno"/>
        </w:rPr>
        <w:t>10</w:t>
      </w:r>
      <w:r>
        <w:rPr>
          <w:snapToGrid w:val="0"/>
        </w:rPr>
        <w:t>.</w:t>
      </w:r>
      <w:r>
        <w:rPr>
          <w:snapToGrid w:val="0"/>
        </w:rPr>
        <w:tab/>
        <w:t>Seal</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232" w:name="_Toc455990169"/>
      <w:bookmarkStart w:id="233" w:name="_Toc498931454"/>
      <w:bookmarkStart w:id="234" w:name="_Toc36451503"/>
      <w:bookmarkStart w:id="235" w:name="_Toc101771858"/>
      <w:bookmarkStart w:id="236" w:name="_Toc124126076"/>
      <w:bookmarkStart w:id="237" w:name="_Toc203541512"/>
      <w:bookmarkStart w:id="238" w:name="_Toc202240566"/>
      <w:r>
        <w:rPr>
          <w:rStyle w:val="CharSectno"/>
        </w:rPr>
        <w:t>11</w:t>
      </w:r>
      <w:r>
        <w:rPr>
          <w:snapToGrid w:val="0"/>
        </w:rPr>
        <w:t>.</w:t>
      </w:r>
      <w:r>
        <w:rPr>
          <w:snapToGrid w:val="0"/>
        </w:rPr>
        <w:tab/>
        <w:t>Powers of Assistant Registrar</w:t>
      </w:r>
      <w:bookmarkEnd w:id="232"/>
      <w:bookmarkEnd w:id="233"/>
      <w:bookmarkEnd w:id="234"/>
      <w:bookmarkEnd w:id="235"/>
      <w:bookmarkEnd w:id="236"/>
      <w:bookmarkEnd w:id="237"/>
      <w:bookmarkEnd w:id="238"/>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239" w:name="_Toc455990170"/>
      <w:bookmarkStart w:id="240" w:name="_Toc498931455"/>
      <w:bookmarkStart w:id="241" w:name="_Toc36451504"/>
      <w:bookmarkStart w:id="242" w:name="_Toc101771859"/>
      <w:bookmarkStart w:id="243" w:name="_Toc124126077"/>
      <w:bookmarkStart w:id="244" w:name="_Toc203541513"/>
      <w:bookmarkStart w:id="245" w:name="_Toc202240567"/>
      <w:r>
        <w:rPr>
          <w:rStyle w:val="CharSectno"/>
        </w:rPr>
        <w:t>12</w:t>
      </w:r>
      <w:r>
        <w:rPr>
          <w:snapToGrid w:val="0"/>
        </w:rPr>
        <w:t>.</w:t>
      </w:r>
      <w:r>
        <w:rPr>
          <w:snapToGrid w:val="0"/>
        </w:rPr>
        <w:tab/>
        <w:t>Commissioner and Examiner of Titles not to practise</w:t>
      </w:r>
      <w:bookmarkEnd w:id="239"/>
      <w:bookmarkEnd w:id="240"/>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246" w:name="_Toc455990171"/>
      <w:bookmarkStart w:id="247" w:name="_Toc498931456"/>
      <w:bookmarkStart w:id="248" w:name="_Toc36451505"/>
      <w:bookmarkStart w:id="249" w:name="_Toc101771860"/>
      <w:bookmarkStart w:id="250" w:name="_Toc124126078"/>
      <w:bookmarkStart w:id="251" w:name="_Toc203541514"/>
      <w:bookmarkStart w:id="252" w:name="_Toc202240568"/>
      <w:r>
        <w:rPr>
          <w:rStyle w:val="CharSectno"/>
        </w:rPr>
        <w:t>13</w:t>
      </w:r>
      <w:r>
        <w:rPr>
          <w:snapToGrid w:val="0"/>
        </w:rPr>
        <w:t>.</w:t>
      </w:r>
      <w:r>
        <w:rPr>
          <w:snapToGrid w:val="0"/>
        </w:rPr>
        <w:tab/>
        <w:t>Oaths of office</w:t>
      </w:r>
      <w:bookmarkEnd w:id="246"/>
      <w:bookmarkEnd w:id="247"/>
      <w:bookmarkEnd w:id="248"/>
      <w:bookmarkEnd w:id="249"/>
      <w:bookmarkEnd w:id="250"/>
      <w:bookmarkEnd w:id="251"/>
      <w:bookmarkEnd w:id="252"/>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253" w:name="_Toc101771861"/>
      <w:bookmarkStart w:id="254" w:name="_Toc124126079"/>
      <w:bookmarkStart w:id="255" w:name="_Toc203541515"/>
      <w:bookmarkStart w:id="256" w:name="_Toc202240569"/>
      <w:r>
        <w:rPr>
          <w:rStyle w:val="CharSectno"/>
        </w:rPr>
        <w:t>14</w:t>
      </w:r>
      <w:r>
        <w:t>.</w:t>
      </w:r>
      <w:r>
        <w:tab/>
        <w:t>Digital signatures, entries etc. in parts of Register or in graphics that are in digital medium</w:t>
      </w:r>
      <w:bookmarkEnd w:id="253"/>
      <w:bookmarkEnd w:id="254"/>
      <w:bookmarkEnd w:id="255"/>
      <w:bookmarkEnd w:id="256"/>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257" w:name="_Toc152558060"/>
      <w:bookmarkStart w:id="258" w:name="_Toc153793600"/>
      <w:bookmarkStart w:id="259" w:name="_Toc203541516"/>
      <w:bookmarkStart w:id="260" w:name="_Toc202240570"/>
      <w:bookmarkStart w:id="261" w:name="_Toc455990172"/>
      <w:bookmarkStart w:id="262" w:name="_Toc498931457"/>
      <w:bookmarkStart w:id="263" w:name="_Toc36451506"/>
      <w:bookmarkStart w:id="264" w:name="_Toc101771862"/>
      <w:bookmarkStart w:id="265" w:name="_Toc124126080"/>
      <w:r>
        <w:rPr>
          <w:rStyle w:val="CharSectno"/>
        </w:rPr>
        <w:t>15</w:t>
      </w:r>
      <w:r>
        <w:t>.</w:t>
      </w:r>
      <w:r>
        <w:tab/>
        <w:t>Delegation by Commissioner</w:t>
      </w:r>
      <w:bookmarkEnd w:id="257"/>
      <w:bookmarkEnd w:id="258"/>
      <w:bookmarkEnd w:id="259"/>
      <w:bookmarkEnd w:id="260"/>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266" w:name="_Toc152558061"/>
      <w:bookmarkStart w:id="267" w:name="_Toc153793601"/>
      <w:r>
        <w:tab/>
        <w:t>[Section 15 inserted by No. 60 of 2006 s. 112.]</w:t>
      </w:r>
    </w:p>
    <w:p>
      <w:pPr>
        <w:pStyle w:val="Heading5"/>
      </w:pPr>
      <w:bookmarkStart w:id="268" w:name="_Toc203541517"/>
      <w:bookmarkStart w:id="269" w:name="_Toc202240571"/>
      <w:r>
        <w:rPr>
          <w:rStyle w:val="CharSectno"/>
        </w:rPr>
        <w:t>15A</w:t>
      </w:r>
      <w:r>
        <w:t>.</w:t>
      </w:r>
      <w:r>
        <w:tab/>
        <w:t>Delegation by Registrar</w:t>
      </w:r>
      <w:bookmarkEnd w:id="266"/>
      <w:bookmarkEnd w:id="267"/>
      <w:bookmarkEnd w:id="268"/>
      <w:bookmarkEnd w:id="269"/>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270" w:name="_Toc203541518"/>
      <w:bookmarkStart w:id="271" w:name="_Toc202240572"/>
      <w:r>
        <w:rPr>
          <w:rStyle w:val="CharSectno"/>
        </w:rPr>
        <w:t>16</w:t>
      </w:r>
      <w:r>
        <w:rPr>
          <w:snapToGrid w:val="0"/>
        </w:rPr>
        <w:t>.</w:t>
      </w:r>
      <w:r>
        <w:rPr>
          <w:snapToGrid w:val="0"/>
        </w:rPr>
        <w:tab/>
        <w:t>Rules relating to surveyors</w:t>
      </w:r>
      <w:bookmarkEnd w:id="261"/>
      <w:bookmarkEnd w:id="262"/>
      <w:bookmarkEnd w:id="263"/>
      <w:bookmarkEnd w:id="264"/>
      <w:bookmarkEnd w:id="265"/>
      <w:bookmarkEnd w:id="270"/>
      <w:bookmarkEnd w:id="271"/>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272" w:name="_Toc82247721"/>
      <w:bookmarkStart w:id="273" w:name="_Toc89746395"/>
      <w:bookmarkStart w:id="274" w:name="_Toc98053810"/>
      <w:bookmarkStart w:id="275" w:name="_Toc98901917"/>
      <w:bookmarkStart w:id="276" w:name="_Toc100723817"/>
      <w:bookmarkStart w:id="277" w:name="_Toc100983606"/>
      <w:bookmarkStart w:id="278" w:name="_Toc101061148"/>
      <w:bookmarkStart w:id="279" w:name="_Toc101252061"/>
      <w:bookmarkStart w:id="280" w:name="_Toc101771863"/>
      <w:bookmarkStart w:id="281" w:name="_Toc101772222"/>
      <w:bookmarkStart w:id="282" w:name="_Toc101772581"/>
      <w:bookmarkStart w:id="283" w:name="_Toc101772940"/>
      <w:bookmarkStart w:id="284" w:name="_Toc104285349"/>
      <w:bookmarkStart w:id="285" w:name="_Toc121566910"/>
      <w:bookmarkStart w:id="286" w:name="_Toc121567268"/>
      <w:bookmarkStart w:id="287" w:name="_Toc122839153"/>
      <w:bookmarkStart w:id="288" w:name="_Toc124126081"/>
      <w:bookmarkStart w:id="289" w:name="_Toc124141186"/>
      <w:bookmarkStart w:id="290" w:name="_Toc131479271"/>
      <w:bookmarkStart w:id="291" w:name="_Toc151785103"/>
      <w:bookmarkStart w:id="292" w:name="_Toc152642965"/>
      <w:bookmarkStart w:id="293" w:name="_Toc154297543"/>
      <w:bookmarkStart w:id="294" w:name="_Toc155586309"/>
      <w:bookmarkStart w:id="295" w:name="_Toc158025376"/>
      <w:bookmarkStart w:id="296" w:name="_Toc158439802"/>
      <w:bookmarkStart w:id="297" w:name="_Toc161808889"/>
      <w:bookmarkStart w:id="298" w:name="_Toc161809250"/>
      <w:bookmarkStart w:id="299" w:name="_Toc161809611"/>
      <w:bookmarkStart w:id="300" w:name="_Toc162084689"/>
      <w:bookmarkStart w:id="301" w:name="_Toc167688186"/>
      <w:bookmarkStart w:id="302" w:name="_Toc167692334"/>
      <w:bookmarkStart w:id="303" w:name="_Toc167772648"/>
      <w:bookmarkStart w:id="304" w:name="_Toc167773121"/>
      <w:bookmarkStart w:id="305" w:name="_Toc168108793"/>
      <w:bookmarkStart w:id="306" w:name="_Toc169497989"/>
      <w:bookmarkStart w:id="307" w:name="_Toc171841789"/>
      <w:bookmarkStart w:id="308" w:name="_Toc187037057"/>
      <w:bookmarkStart w:id="309" w:name="_Toc187037418"/>
      <w:bookmarkStart w:id="310" w:name="_Toc187055130"/>
      <w:bookmarkStart w:id="311" w:name="_Toc188696496"/>
      <w:bookmarkStart w:id="312" w:name="_Toc196194589"/>
      <w:bookmarkStart w:id="313" w:name="_Toc199813368"/>
      <w:bookmarkStart w:id="314" w:name="_Toc202240573"/>
      <w:bookmarkStart w:id="315" w:name="_Toc203541158"/>
      <w:bookmarkStart w:id="316" w:name="_Toc203541519"/>
      <w:r>
        <w:rPr>
          <w:rStyle w:val="CharPartNo"/>
        </w:rPr>
        <w:t>Part II</w:t>
      </w:r>
      <w:r>
        <w:rPr>
          <w:rStyle w:val="CharDivNo"/>
        </w:rPr>
        <w:t> </w:t>
      </w:r>
      <w:r>
        <w:t>—</w:t>
      </w:r>
      <w:r>
        <w:rPr>
          <w:rStyle w:val="CharDivText"/>
        </w:rPr>
        <w:t> </w:t>
      </w:r>
      <w:r>
        <w:rPr>
          <w:rStyle w:val="CharPartText"/>
        </w:rPr>
        <w:t>Bringing land under the Act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317" w:name="_Toc455990173"/>
      <w:bookmarkStart w:id="318" w:name="_Toc498931458"/>
      <w:bookmarkStart w:id="319" w:name="_Toc36451507"/>
      <w:bookmarkStart w:id="320" w:name="_Toc101771864"/>
      <w:bookmarkStart w:id="321" w:name="_Toc124126082"/>
      <w:bookmarkStart w:id="322" w:name="_Toc203541520"/>
      <w:bookmarkStart w:id="323" w:name="_Toc202240574"/>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324" w:name="_Toc455990174"/>
      <w:bookmarkStart w:id="325" w:name="_Toc498931459"/>
      <w:bookmarkStart w:id="326" w:name="_Toc36451508"/>
      <w:bookmarkStart w:id="327" w:name="_Toc101771865"/>
      <w:bookmarkStart w:id="328" w:name="_Toc124126083"/>
      <w:bookmarkStart w:id="329" w:name="_Toc203541521"/>
      <w:bookmarkStart w:id="330" w:name="_Toc202240575"/>
      <w:r>
        <w:rPr>
          <w:rStyle w:val="CharSectno"/>
        </w:rPr>
        <w:t>20A</w:t>
      </w:r>
      <w:r>
        <w:rPr>
          <w:snapToGrid w:val="0"/>
        </w:rPr>
        <w:t>.</w:t>
      </w:r>
      <w:r>
        <w:rPr>
          <w:snapToGrid w:val="0"/>
        </w:rPr>
        <w:tab/>
        <w:t>Evidence and restrictions of requisitions</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331" w:name="_Toc455990175"/>
      <w:bookmarkStart w:id="332" w:name="_Toc498931460"/>
      <w:bookmarkStart w:id="333" w:name="_Toc36451509"/>
      <w:bookmarkStart w:id="334" w:name="_Toc101771866"/>
      <w:bookmarkStart w:id="335" w:name="_Toc124126084"/>
      <w:bookmarkStart w:id="336" w:name="_Toc203541522"/>
      <w:bookmarkStart w:id="337" w:name="_Toc202240576"/>
      <w:r>
        <w:rPr>
          <w:rStyle w:val="CharSectno"/>
        </w:rPr>
        <w:t>21</w:t>
      </w:r>
      <w:r>
        <w:rPr>
          <w:snapToGrid w:val="0"/>
        </w:rPr>
        <w:t>.</w:t>
      </w:r>
      <w:r>
        <w:rPr>
          <w:snapToGrid w:val="0"/>
        </w:rPr>
        <w:tab/>
        <w:t>How application to be dealt with when no dealing has been registered</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338" w:name="_Toc455990176"/>
      <w:bookmarkStart w:id="339" w:name="_Toc498931461"/>
      <w:bookmarkStart w:id="340" w:name="_Toc36451510"/>
      <w:bookmarkStart w:id="341" w:name="_Toc101771867"/>
      <w:bookmarkStart w:id="342" w:name="_Toc124126085"/>
      <w:bookmarkStart w:id="343" w:name="_Toc203541523"/>
      <w:bookmarkStart w:id="344" w:name="_Toc202240577"/>
      <w:r>
        <w:rPr>
          <w:rStyle w:val="CharSectno"/>
        </w:rPr>
        <w:t>22</w:t>
      </w:r>
      <w:r>
        <w:rPr>
          <w:snapToGrid w:val="0"/>
        </w:rPr>
        <w:t>.</w:t>
      </w:r>
      <w:r>
        <w:rPr>
          <w:snapToGrid w:val="0"/>
        </w:rPr>
        <w:tab/>
        <w:t>How application to be dealt with when dealing has been registered</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345" w:name="_Toc455990177"/>
      <w:bookmarkStart w:id="346" w:name="_Toc498931462"/>
      <w:bookmarkStart w:id="347" w:name="_Toc36451511"/>
      <w:bookmarkStart w:id="348" w:name="_Toc101771868"/>
      <w:bookmarkStart w:id="349" w:name="_Toc124126086"/>
      <w:bookmarkStart w:id="350" w:name="_Toc203541524"/>
      <w:bookmarkStart w:id="351" w:name="_Toc202240578"/>
      <w:r>
        <w:rPr>
          <w:rStyle w:val="CharSectno"/>
        </w:rPr>
        <w:t>23</w:t>
      </w:r>
      <w:r>
        <w:rPr>
          <w:snapToGrid w:val="0"/>
        </w:rPr>
        <w:t>.</w:t>
      </w:r>
      <w:r>
        <w:rPr>
          <w:snapToGrid w:val="0"/>
        </w:rPr>
        <w:tab/>
        <w:t>Notice of application to bring land under this Act and rescission of previous directions on undue delay</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352" w:name="_Toc455990178"/>
      <w:bookmarkStart w:id="353" w:name="_Toc498931463"/>
      <w:bookmarkStart w:id="354" w:name="_Toc36451512"/>
      <w:bookmarkStart w:id="355" w:name="_Toc101771869"/>
      <w:bookmarkStart w:id="356" w:name="_Toc124126087"/>
      <w:bookmarkStart w:id="357" w:name="_Toc203541525"/>
      <w:bookmarkStart w:id="358" w:name="_Toc202240579"/>
      <w:r>
        <w:rPr>
          <w:rStyle w:val="CharSectno"/>
        </w:rPr>
        <w:t>24</w:t>
      </w:r>
      <w:r>
        <w:rPr>
          <w:snapToGrid w:val="0"/>
        </w:rPr>
        <w:t>.</w:t>
      </w:r>
      <w:r>
        <w:rPr>
          <w:snapToGrid w:val="0"/>
        </w:rPr>
        <w:tab/>
        <w:t>Person claiming title by possession to post notice of application on land</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359" w:name="_Toc455990179"/>
      <w:bookmarkStart w:id="360" w:name="_Toc498931464"/>
      <w:bookmarkStart w:id="361" w:name="_Toc36451513"/>
      <w:bookmarkStart w:id="362" w:name="_Toc101771870"/>
      <w:bookmarkStart w:id="363" w:name="_Toc124126088"/>
      <w:bookmarkStart w:id="364" w:name="_Toc203541526"/>
      <w:bookmarkStart w:id="365" w:name="_Toc202240580"/>
      <w:r>
        <w:rPr>
          <w:rStyle w:val="CharSectno"/>
        </w:rPr>
        <w:t>25</w:t>
      </w:r>
      <w:r>
        <w:rPr>
          <w:snapToGrid w:val="0"/>
        </w:rPr>
        <w:t>.</w:t>
      </w:r>
      <w:r>
        <w:rPr>
          <w:snapToGrid w:val="0"/>
        </w:rPr>
        <w:tab/>
        <w:t>Land to be brought under this Act unless caveat received</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366" w:name="_Toc455990180"/>
      <w:bookmarkStart w:id="367" w:name="_Toc498931465"/>
      <w:bookmarkStart w:id="368" w:name="_Toc36451514"/>
      <w:bookmarkStart w:id="369" w:name="_Toc101771871"/>
      <w:bookmarkStart w:id="370" w:name="_Toc124126089"/>
      <w:bookmarkStart w:id="371" w:name="_Toc203541527"/>
      <w:bookmarkStart w:id="372" w:name="_Toc202240581"/>
      <w:r>
        <w:rPr>
          <w:rStyle w:val="CharSectno"/>
        </w:rPr>
        <w:t>26</w:t>
      </w:r>
      <w:r>
        <w:rPr>
          <w:snapToGrid w:val="0"/>
        </w:rPr>
        <w:t>.</w:t>
      </w:r>
      <w:r>
        <w:rPr>
          <w:snapToGrid w:val="0"/>
        </w:rPr>
        <w:tab/>
        <w:t>Land occupied may be brought under this Act by different description from that in title on special application</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373" w:name="_Toc455990181"/>
      <w:bookmarkStart w:id="374" w:name="_Toc498931466"/>
      <w:bookmarkStart w:id="375" w:name="_Toc36451515"/>
      <w:bookmarkStart w:id="376" w:name="_Toc101771872"/>
      <w:bookmarkStart w:id="377" w:name="_Toc124126090"/>
      <w:bookmarkStart w:id="378" w:name="_Toc203541528"/>
      <w:bookmarkStart w:id="379" w:name="_Toc202240582"/>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373"/>
      <w:bookmarkEnd w:id="374"/>
      <w:bookmarkEnd w:id="375"/>
      <w:bookmarkEnd w:id="376"/>
      <w:bookmarkEnd w:id="377"/>
      <w:bookmarkEnd w:id="378"/>
      <w:bookmarkEnd w:id="379"/>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380" w:name="_Toc455990182"/>
      <w:bookmarkStart w:id="381" w:name="_Toc498931467"/>
      <w:bookmarkStart w:id="382" w:name="_Toc36451516"/>
      <w:bookmarkStart w:id="383" w:name="_Toc101771873"/>
      <w:bookmarkStart w:id="384" w:name="_Toc124126091"/>
      <w:bookmarkStart w:id="385" w:name="_Toc203541529"/>
      <w:bookmarkStart w:id="386" w:name="_Toc202240583"/>
      <w:r>
        <w:rPr>
          <w:rStyle w:val="CharSectno"/>
        </w:rPr>
        <w:t>28</w:t>
      </w:r>
      <w:r>
        <w:rPr>
          <w:snapToGrid w:val="0"/>
        </w:rPr>
        <w:t>.</w:t>
      </w:r>
      <w:r>
        <w:rPr>
          <w:snapToGrid w:val="0"/>
        </w:rPr>
        <w:tab/>
        <w:t>Title may be given to excess of land occupied under Crown grant over land described in Crown grant</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387" w:name="_Toc455990183"/>
      <w:bookmarkStart w:id="388" w:name="_Toc498931468"/>
      <w:bookmarkStart w:id="389" w:name="_Toc36451517"/>
      <w:bookmarkStart w:id="390" w:name="_Toc101771874"/>
      <w:bookmarkStart w:id="391" w:name="_Toc124126092"/>
      <w:bookmarkStart w:id="392" w:name="_Toc203541530"/>
      <w:bookmarkStart w:id="393" w:name="_Toc202240584"/>
      <w:r>
        <w:rPr>
          <w:rStyle w:val="CharSectno"/>
        </w:rPr>
        <w:t>29</w:t>
      </w:r>
      <w:r>
        <w:rPr>
          <w:snapToGrid w:val="0"/>
        </w:rPr>
        <w:t>.</w:t>
      </w:r>
      <w:r>
        <w:rPr>
          <w:snapToGrid w:val="0"/>
        </w:rPr>
        <w:tab/>
        <w:t>Excess of land may be apportioned between different owners or proprietors</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394" w:name="_Toc455990184"/>
      <w:bookmarkStart w:id="395" w:name="_Toc498931469"/>
      <w:bookmarkStart w:id="396" w:name="_Toc36451518"/>
      <w:bookmarkStart w:id="397" w:name="_Toc101771875"/>
      <w:bookmarkStart w:id="398" w:name="_Toc124126093"/>
      <w:bookmarkStart w:id="399" w:name="_Toc203541531"/>
      <w:bookmarkStart w:id="400" w:name="_Toc202240585"/>
      <w:r>
        <w:rPr>
          <w:rStyle w:val="CharSectno"/>
        </w:rPr>
        <w:t>30</w:t>
      </w:r>
      <w:r>
        <w:rPr>
          <w:snapToGrid w:val="0"/>
        </w:rPr>
        <w:t>.</w:t>
      </w:r>
      <w:r>
        <w:rPr>
          <w:snapToGrid w:val="0"/>
        </w:rPr>
        <w:tab/>
        <w:t>Parties interested may lodge caveat</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401" w:name="_Toc455990185"/>
      <w:bookmarkStart w:id="402" w:name="_Toc498931470"/>
      <w:bookmarkStart w:id="403" w:name="_Toc36451519"/>
      <w:bookmarkStart w:id="404" w:name="_Toc101771876"/>
      <w:bookmarkStart w:id="405" w:name="_Toc124126094"/>
      <w:bookmarkStart w:id="406" w:name="_Toc203541532"/>
      <w:bookmarkStart w:id="407" w:name="_Toc202240586"/>
      <w:r>
        <w:rPr>
          <w:rStyle w:val="CharSectno"/>
        </w:rPr>
        <w:t>31</w:t>
      </w:r>
      <w:r>
        <w:rPr>
          <w:snapToGrid w:val="0"/>
        </w:rPr>
        <w:t>.</w:t>
      </w:r>
      <w:r>
        <w:rPr>
          <w:snapToGrid w:val="0"/>
        </w:rPr>
        <w:tab/>
        <w:t>If caveat received, proceedings suspended</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408" w:name="_Toc455990186"/>
      <w:bookmarkStart w:id="409" w:name="_Toc498931471"/>
      <w:bookmarkStart w:id="410" w:name="_Toc36451520"/>
      <w:bookmarkStart w:id="411" w:name="_Toc101771877"/>
      <w:bookmarkStart w:id="412" w:name="_Toc124126095"/>
      <w:bookmarkStart w:id="413" w:name="_Toc203541533"/>
      <w:bookmarkStart w:id="414" w:name="_Toc202240587"/>
      <w:r>
        <w:rPr>
          <w:rStyle w:val="CharSectno"/>
        </w:rPr>
        <w:t>32</w:t>
      </w:r>
      <w:r>
        <w:rPr>
          <w:snapToGrid w:val="0"/>
        </w:rPr>
        <w:t>.</w:t>
      </w:r>
      <w:r>
        <w:rPr>
          <w:snapToGrid w:val="0"/>
        </w:rPr>
        <w:tab/>
        <w:t>Caveat to lapse unless proceedings taken within one month</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415" w:name="_Toc455990187"/>
      <w:bookmarkStart w:id="416" w:name="_Toc498931472"/>
      <w:bookmarkStart w:id="417" w:name="_Toc36451521"/>
      <w:bookmarkStart w:id="418" w:name="_Toc101771878"/>
      <w:bookmarkStart w:id="419" w:name="_Toc124126096"/>
      <w:bookmarkStart w:id="420" w:name="_Toc203541534"/>
      <w:bookmarkStart w:id="421" w:name="_Toc202240588"/>
      <w:r>
        <w:rPr>
          <w:rStyle w:val="CharSectno"/>
        </w:rPr>
        <w:t>33</w:t>
      </w:r>
      <w:r>
        <w:rPr>
          <w:snapToGrid w:val="0"/>
        </w:rPr>
        <w:t>.</w:t>
      </w:r>
      <w:r>
        <w:rPr>
          <w:snapToGrid w:val="0"/>
        </w:rPr>
        <w:tab/>
        <w:t>Judge may require production of title deeds in support of application to bring land under this Act</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422" w:name="_Toc455990188"/>
      <w:bookmarkStart w:id="423" w:name="_Toc498931473"/>
      <w:bookmarkStart w:id="424" w:name="_Toc36451522"/>
      <w:bookmarkStart w:id="425" w:name="_Toc101771879"/>
      <w:bookmarkStart w:id="426" w:name="_Toc124126097"/>
      <w:bookmarkStart w:id="427" w:name="_Toc203541535"/>
      <w:bookmarkStart w:id="428" w:name="_Toc202240589"/>
      <w:r>
        <w:rPr>
          <w:rStyle w:val="CharSectno"/>
        </w:rPr>
        <w:t>34</w:t>
      </w:r>
      <w:r>
        <w:rPr>
          <w:snapToGrid w:val="0"/>
        </w:rPr>
        <w:t>.</w:t>
      </w:r>
      <w:r>
        <w:rPr>
          <w:snapToGrid w:val="0"/>
        </w:rPr>
        <w:tab/>
        <w:t>Applicant may withdraw application</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429" w:name="_Toc455990189"/>
      <w:bookmarkStart w:id="430" w:name="_Toc498931474"/>
      <w:bookmarkStart w:id="431" w:name="_Toc36451523"/>
      <w:bookmarkStart w:id="432" w:name="_Toc101771880"/>
      <w:bookmarkStart w:id="433" w:name="_Toc124126098"/>
      <w:bookmarkStart w:id="434" w:name="_Toc203541536"/>
      <w:bookmarkStart w:id="435" w:name="_Toc202240590"/>
      <w:r>
        <w:rPr>
          <w:rStyle w:val="CharSectno"/>
        </w:rPr>
        <w:t>35</w:t>
      </w:r>
      <w:r>
        <w:rPr>
          <w:snapToGrid w:val="0"/>
        </w:rPr>
        <w:t>.</w:t>
      </w:r>
      <w:r>
        <w:rPr>
          <w:snapToGrid w:val="0"/>
        </w:rPr>
        <w:tab/>
        <w:t>Documents of title</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436" w:name="_Toc455990190"/>
      <w:bookmarkStart w:id="437" w:name="_Toc498931475"/>
      <w:bookmarkStart w:id="438" w:name="_Toc36451524"/>
      <w:bookmarkStart w:id="439" w:name="_Toc101771881"/>
      <w:bookmarkStart w:id="440" w:name="_Toc124126099"/>
      <w:bookmarkStart w:id="441" w:name="_Toc203541537"/>
      <w:bookmarkStart w:id="442" w:name="_Toc202240591"/>
      <w:r>
        <w:rPr>
          <w:rStyle w:val="CharSectno"/>
        </w:rPr>
        <w:t>36</w:t>
      </w:r>
      <w:r>
        <w:rPr>
          <w:snapToGrid w:val="0"/>
        </w:rPr>
        <w:t>.</w:t>
      </w:r>
      <w:r>
        <w:rPr>
          <w:snapToGrid w:val="0"/>
        </w:rPr>
        <w:tab/>
        <w:t>Subsisting lease to be endorsed and returned</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443" w:name="_Toc455990191"/>
      <w:bookmarkStart w:id="444" w:name="_Toc498931476"/>
      <w:bookmarkStart w:id="445" w:name="_Toc36451525"/>
      <w:bookmarkStart w:id="446" w:name="_Toc101771882"/>
      <w:bookmarkStart w:id="447" w:name="_Toc124126100"/>
      <w:bookmarkStart w:id="448" w:name="_Toc203541538"/>
      <w:bookmarkStart w:id="449" w:name="_Toc202240592"/>
      <w:r>
        <w:rPr>
          <w:rStyle w:val="CharSectno"/>
        </w:rPr>
        <w:t>37</w:t>
      </w:r>
      <w:r>
        <w:rPr>
          <w:snapToGrid w:val="0"/>
        </w:rPr>
        <w:t>.</w:t>
      </w:r>
      <w:r>
        <w:rPr>
          <w:snapToGrid w:val="0"/>
        </w:rPr>
        <w:tab/>
        <w:t>Additional evidence to be scheduled</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450" w:name="_Toc455990192"/>
      <w:bookmarkStart w:id="451" w:name="_Toc498931477"/>
      <w:bookmarkStart w:id="452" w:name="_Toc36451526"/>
      <w:bookmarkStart w:id="453" w:name="_Toc101771883"/>
      <w:bookmarkStart w:id="454" w:name="_Toc124126101"/>
      <w:bookmarkStart w:id="455" w:name="_Toc203541539"/>
      <w:bookmarkStart w:id="456" w:name="_Toc202240593"/>
      <w:r>
        <w:rPr>
          <w:rStyle w:val="CharSectno"/>
        </w:rPr>
        <w:t>38</w:t>
      </w:r>
      <w:r>
        <w:rPr>
          <w:snapToGrid w:val="0"/>
        </w:rPr>
        <w:t>.</w:t>
      </w:r>
      <w:r>
        <w:rPr>
          <w:snapToGrid w:val="0"/>
        </w:rPr>
        <w:tab/>
        <w:t>Certificate of title to issue in name of deceased</w:t>
      </w:r>
      <w:bookmarkEnd w:id="450"/>
      <w:bookmarkEnd w:id="451"/>
      <w:bookmarkEnd w:id="452"/>
      <w:bookmarkEnd w:id="453"/>
      <w:bookmarkEnd w:id="454"/>
      <w:bookmarkEnd w:id="455"/>
      <w:bookmarkEnd w:id="456"/>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457" w:name="_Toc455990193"/>
      <w:bookmarkStart w:id="458" w:name="_Toc498931478"/>
      <w:bookmarkStart w:id="459" w:name="_Toc36451527"/>
      <w:bookmarkStart w:id="460" w:name="_Toc101771884"/>
      <w:bookmarkStart w:id="461" w:name="_Toc124126102"/>
      <w:bookmarkStart w:id="462" w:name="_Toc203541540"/>
      <w:bookmarkStart w:id="463" w:name="_Toc202240594"/>
      <w:r>
        <w:rPr>
          <w:rStyle w:val="CharSectno"/>
        </w:rPr>
        <w:t>39</w:t>
      </w:r>
      <w:r>
        <w:rPr>
          <w:snapToGrid w:val="0"/>
        </w:rPr>
        <w:t>.</w:t>
      </w:r>
      <w:r>
        <w:rPr>
          <w:snapToGrid w:val="0"/>
        </w:rPr>
        <w:tab/>
        <w:t>Registration of leaseholds</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464" w:name="_Toc455990194"/>
      <w:bookmarkStart w:id="465" w:name="_Toc498931479"/>
      <w:bookmarkStart w:id="466" w:name="_Toc36451528"/>
      <w:bookmarkStart w:id="467" w:name="_Toc101771885"/>
      <w:bookmarkStart w:id="468" w:name="_Toc124126103"/>
      <w:bookmarkStart w:id="469" w:name="_Toc203541541"/>
      <w:bookmarkStart w:id="470" w:name="_Toc202240595"/>
      <w:r>
        <w:rPr>
          <w:rStyle w:val="CharSectno"/>
        </w:rPr>
        <w:t>42</w:t>
      </w:r>
      <w:r>
        <w:rPr>
          <w:snapToGrid w:val="0"/>
        </w:rPr>
        <w:t>.</w:t>
      </w:r>
      <w:r>
        <w:rPr>
          <w:snapToGrid w:val="0"/>
        </w:rPr>
        <w:tab/>
        <w:t>Production of lease may be dispensed with on bringing land under this Act</w:t>
      </w:r>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471" w:name="_Toc455990195"/>
      <w:bookmarkStart w:id="472" w:name="_Toc498931480"/>
      <w:bookmarkStart w:id="473" w:name="_Toc36451529"/>
      <w:bookmarkStart w:id="474" w:name="_Toc101771886"/>
      <w:bookmarkStart w:id="475" w:name="_Toc124126104"/>
      <w:bookmarkStart w:id="476" w:name="_Toc203541542"/>
      <w:bookmarkStart w:id="477" w:name="_Toc202240596"/>
      <w:r>
        <w:rPr>
          <w:rStyle w:val="CharSectno"/>
        </w:rPr>
        <w:t>43</w:t>
      </w:r>
      <w:r>
        <w:rPr>
          <w:snapToGrid w:val="0"/>
        </w:rPr>
        <w:t>.</w:t>
      </w:r>
      <w:r>
        <w:rPr>
          <w:snapToGrid w:val="0"/>
        </w:rPr>
        <w:tab/>
        <w:t>Certain memorials to be sufficient evidence of conveyances in fees</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478" w:name="_Toc455990196"/>
      <w:bookmarkStart w:id="479" w:name="_Toc498931481"/>
      <w:bookmarkStart w:id="480" w:name="_Toc36451530"/>
      <w:bookmarkStart w:id="481" w:name="_Toc101771887"/>
      <w:bookmarkStart w:id="482" w:name="_Toc124126105"/>
      <w:bookmarkStart w:id="483" w:name="_Toc203541543"/>
      <w:bookmarkStart w:id="484" w:name="_Toc202240597"/>
      <w:r>
        <w:rPr>
          <w:rStyle w:val="CharSectno"/>
        </w:rPr>
        <w:t>45</w:t>
      </w:r>
      <w:r>
        <w:rPr>
          <w:snapToGrid w:val="0"/>
        </w:rPr>
        <w:t>.</w:t>
      </w:r>
      <w:r>
        <w:rPr>
          <w:snapToGrid w:val="0"/>
        </w:rPr>
        <w:tab/>
        <w:t>Commissioner may direct Registrar to bring land under this Act</w:t>
      </w:r>
      <w:bookmarkEnd w:id="478"/>
      <w:bookmarkEnd w:id="479"/>
      <w:bookmarkEnd w:id="480"/>
      <w:bookmarkEnd w:id="481"/>
      <w:bookmarkEnd w:id="482"/>
      <w:bookmarkEnd w:id="483"/>
      <w:bookmarkEnd w:id="484"/>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485" w:name="_Toc455990197"/>
      <w:bookmarkStart w:id="486" w:name="_Toc498931482"/>
      <w:bookmarkStart w:id="487" w:name="_Toc36451531"/>
      <w:bookmarkStart w:id="488" w:name="_Toc101771888"/>
      <w:bookmarkStart w:id="489" w:name="_Toc124126106"/>
      <w:bookmarkStart w:id="490" w:name="_Toc203541544"/>
      <w:bookmarkStart w:id="491" w:name="_Toc202240598"/>
      <w:r>
        <w:rPr>
          <w:rStyle w:val="CharSectno"/>
        </w:rPr>
        <w:t>46</w:t>
      </w:r>
      <w:r>
        <w:rPr>
          <w:snapToGrid w:val="0"/>
        </w:rPr>
        <w:t>.</w:t>
      </w:r>
      <w:r>
        <w:rPr>
          <w:snapToGrid w:val="0"/>
        </w:rPr>
        <w:tab/>
        <w:t>Title to land sold under order or decree may be deemed sufficient</w:t>
      </w:r>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492" w:name="_Toc455990198"/>
      <w:bookmarkStart w:id="493" w:name="_Toc498931483"/>
      <w:bookmarkStart w:id="494" w:name="_Toc36451532"/>
      <w:bookmarkStart w:id="495" w:name="_Toc101771889"/>
      <w:bookmarkStart w:id="496" w:name="_Toc124126107"/>
      <w:bookmarkStart w:id="497" w:name="_Toc203541545"/>
      <w:bookmarkStart w:id="498" w:name="_Toc202240599"/>
      <w:r>
        <w:rPr>
          <w:rStyle w:val="CharSectno"/>
        </w:rPr>
        <w:t>47</w:t>
      </w:r>
      <w:r>
        <w:rPr>
          <w:snapToGrid w:val="0"/>
        </w:rPr>
        <w:t>.</w:t>
      </w:r>
      <w:r>
        <w:rPr>
          <w:snapToGrid w:val="0"/>
        </w:rPr>
        <w:tab/>
        <w:t>Formalities of order</w:t>
      </w:r>
      <w:bookmarkEnd w:id="492"/>
      <w:bookmarkEnd w:id="493"/>
      <w:bookmarkEnd w:id="494"/>
      <w:bookmarkEnd w:id="495"/>
      <w:bookmarkEnd w:id="496"/>
      <w:bookmarkEnd w:id="497"/>
      <w:bookmarkEnd w:id="498"/>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499" w:name="_Toc82247748"/>
      <w:bookmarkStart w:id="500" w:name="_Toc89746422"/>
      <w:bookmarkStart w:id="501" w:name="_Toc98053837"/>
      <w:bookmarkStart w:id="502" w:name="_Toc98901944"/>
      <w:bookmarkStart w:id="503" w:name="_Toc100723844"/>
      <w:bookmarkStart w:id="504" w:name="_Toc100983633"/>
      <w:bookmarkStart w:id="505" w:name="_Toc101061175"/>
      <w:bookmarkStart w:id="506" w:name="_Toc101252088"/>
      <w:bookmarkStart w:id="507" w:name="_Toc101771890"/>
      <w:bookmarkStart w:id="508" w:name="_Toc101772249"/>
      <w:bookmarkStart w:id="509" w:name="_Toc101772608"/>
      <w:bookmarkStart w:id="510" w:name="_Toc101772967"/>
      <w:bookmarkStart w:id="511" w:name="_Toc104285376"/>
      <w:bookmarkStart w:id="512" w:name="_Toc121566937"/>
      <w:bookmarkStart w:id="513" w:name="_Toc121567295"/>
      <w:bookmarkStart w:id="514" w:name="_Toc122839180"/>
      <w:bookmarkStart w:id="515" w:name="_Toc124126108"/>
      <w:bookmarkStart w:id="516" w:name="_Toc124141213"/>
      <w:bookmarkStart w:id="517" w:name="_Toc131479298"/>
      <w:bookmarkStart w:id="518" w:name="_Toc151785130"/>
      <w:bookmarkStart w:id="519" w:name="_Toc152642992"/>
      <w:bookmarkStart w:id="520" w:name="_Toc154297570"/>
      <w:bookmarkStart w:id="521" w:name="_Toc155586336"/>
      <w:bookmarkStart w:id="522" w:name="_Toc158025403"/>
      <w:bookmarkStart w:id="523" w:name="_Toc158439829"/>
      <w:bookmarkStart w:id="524" w:name="_Toc161808916"/>
      <w:bookmarkStart w:id="525" w:name="_Toc161809277"/>
      <w:bookmarkStart w:id="526" w:name="_Toc161809638"/>
      <w:bookmarkStart w:id="527" w:name="_Toc162084716"/>
      <w:bookmarkStart w:id="528" w:name="_Toc167688213"/>
      <w:bookmarkStart w:id="529" w:name="_Toc167692361"/>
      <w:bookmarkStart w:id="530" w:name="_Toc167772675"/>
      <w:bookmarkStart w:id="531" w:name="_Toc167773148"/>
      <w:bookmarkStart w:id="532" w:name="_Toc168108820"/>
      <w:bookmarkStart w:id="533" w:name="_Toc169498016"/>
      <w:bookmarkStart w:id="534" w:name="_Toc171841816"/>
      <w:bookmarkStart w:id="535" w:name="_Toc187037084"/>
      <w:bookmarkStart w:id="536" w:name="_Toc187037445"/>
      <w:bookmarkStart w:id="537" w:name="_Toc187055157"/>
      <w:bookmarkStart w:id="538" w:name="_Toc188696523"/>
      <w:bookmarkStart w:id="539" w:name="_Toc196194616"/>
      <w:bookmarkStart w:id="540" w:name="_Toc199813395"/>
      <w:bookmarkStart w:id="541" w:name="_Toc202240600"/>
      <w:bookmarkStart w:id="542" w:name="_Toc203541185"/>
      <w:bookmarkStart w:id="543" w:name="_Toc203541546"/>
      <w:r>
        <w:rPr>
          <w:rStyle w:val="CharPartNo"/>
        </w:rPr>
        <w:t>Part III</w:t>
      </w:r>
      <w:r>
        <w:rPr>
          <w:rStyle w:val="CharDivNo"/>
        </w:rPr>
        <w:t> </w:t>
      </w:r>
      <w:r>
        <w:t>—</w:t>
      </w:r>
      <w:r>
        <w:rPr>
          <w:rStyle w:val="CharDivText"/>
        </w:rPr>
        <w:t> </w:t>
      </w:r>
      <w:r>
        <w:rPr>
          <w:rStyle w:val="CharPartText"/>
        </w:rPr>
        <w:t>Certificates of titles and registration</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PartText"/>
        </w:rPr>
        <w:t xml:space="preserve"> </w:t>
      </w:r>
    </w:p>
    <w:p>
      <w:pPr>
        <w:pStyle w:val="Heading5"/>
        <w:rPr>
          <w:snapToGrid w:val="0"/>
        </w:rPr>
      </w:pPr>
      <w:bookmarkStart w:id="544" w:name="_Toc455990199"/>
      <w:bookmarkStart w:id="545" w:name="_Toc498931484"/>
      <w:bookmarkStart w:id="546" w:name="_Toc36451533"/>
      <w:bookmarkStart w:id="547" w:name="_Toc101771891"/>
      <w:bookmarkStart w:id="548" w:name="_Toc124126109"/>
      <w:bookmarkStart w:id="549" w:name="_Toc203541547"/>
      <w:bookmarkStart w:id="550" w:name="_Toc202240601"/>
      <w:r>
        <w:rPr>
          <w:rStyle w:val="CharSectno"/>
        </w:rPr>
        <w:t>48</w:t>
      </w:r>
      <w:r>
        <w:rPr>
          <w:snapToGrid w:val="0"/>
        </w:rPr>
        <w:t>.</w:t>
      </w:r>
      <w:r>
        <w:rPr>
          <w:snapToGrid w:val="0"/>
        </w:rPr>
        <w:tab/>
        <w:t>Register</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551" w:name="_Toc455990200"/>
      <w:bookmarkStart w:id="552" w:name="_Toc498931485"/>
      <w:bookmarkStart w:id="553" w:name="_Toc36451534"/>
      <w:bookmarkStart w:id="554" w:name="_Toc101771892"/>
      <w:bookmarkStart w:id="555" w:name="_Toc124126110"/>
      <w:bookmarkStart w:id="556" w:name="_Toc203541548"/>
      <w:bookmarkStart w:id="557" w:name="_Toc202240602"/>
      <w:r>
        <w:rPr>
          <w:rStyle w:val="CharSectno"/>
          <w:rFonts w:ascii="Times" w:hAnsi="Times"/>
        </w:rPr>
        <w:t>48A</w:t>
      </w:r>
      <w:r>
        <w:rPr>
          <w:rFonts w:ascii="Times" w:hAnsi="Times"/>
          <w:snapToGrid w:val="0"/>
        </w:rPr>
        <w:t>.</w:t>
      </w:r>
      <w:r>
        <w:rPr>
          <w:rFonts w:ascii="Times" w:hAnsi="Times"/>
          <w:snapToGrid w:val="0"/>
        </w:rPr>
        <w:tab/>
        <w:t>Certificates of title</w:t>
      </w:r>
      <w:bookmarkEnd w:id="551"/>
      <w:bookmarkEnd w:id="552"/>
      <w:bookmarkEnd w:id="553"/>
      <w:bookmarkEnd w:id="554"/>
      <w:bookmarkEnd w:id="555"/>
      <w:bookmarkEnd w:id="556"/>
      <w:bookmarkEnd w:id="557"/>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558" w:name="_Toc455990201"/>
      <w:bookmarkStart w:id="559" w:name="_Toc498931486"/>
      <w:bookmarkStart w:id="560" w:name="_Toc36451535"/>
      <w:bookmarkStart w:id="561" w:name="_Toc101771893"/>
      <w:bookmarkStart w:id="562" w:name="_Toc124126111"/>
      <w:bookmarkStart w:id="563" w:name="_Toc203541549"/>
      <w:bookmarkStart w:id="564" w:name="_Toc202240603"/>
      <w:r>
        <w:rPr>
          <w:rStyle w:val="CharSectno"/>
          <w:rFonts w:ascii="Times" w:hAnsi="Times"/>
        </w:rPr>
        <w:t>48B</w:t>
      </w:r>
      <w:r>
        <w:rPr>
          <w:rFonts w:ascii="Times" w:hAnsi="Times"/>
          <w:snapToGrid w:val="0"/>
        </w:rPr>
        <w:t>.</w:t>
      </w:r>
      <w:r>
        <w:rPr>
          <w:rFonts w:ascii="Times" w:hAnsi="Times"/>
          <w:snapToGrid w:val="0"/>
        </w:rPr>
        <w:tab/>
        <w:t>Duplicate certificates of title</w:t>
      </w:r>
      <w:bookmarkEnd w:id="558"/>
      <w:bookmarkEnd w:id="559"/>
      <w:bookmarkEnd w:id="560"/>
      <w:bookmarkEnd w:id="561"/>
      <w:bookmarkEnd w:id="562"/>
      <w:bookmarkEnd w:id="563"/>
      <w:bookmarkEnd w:id="56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565" w:name="_Toc455990202"/>
      <w:bookmarkStart w:id="566" w:name="_Toc498931487"/>
      <w:bookmarkStart w:id="567" w:name="_Toc36451536"/>
      <w:bookmarkStart w:id="568" w:name="_Toc101771894"/>
      <w:bookmarkStart w:id="569" w:name="_Toc124126112"/>
      <w:bookmarkStart w:id="570" w:name="_Toc203541550"/>
      <w:bookmarkStart w:id="571" w:name="_Toc202240604"/>
      <w:r>
        <w:rPr>
          <w:rStyle w:val="CharSectno"/>
        </w:rPr>
        <w:t>48C</w:t>
      </w:r>
      <w:r>
        <w:rPr>
          <w:snapToGrid w:val="0"/>
        </w:rPr>
        <w:t>.</w:t>
      </w:r>
      <w:r>
        <w:rPr>
          <w:snapToGrid w:val="0"/>
        </w:rPr>
        <w:tab/>
        <w:t>Symbols</w:t>
      </w:r>
      <w:bookmarkEnd w:id="565"/>
      <w:bookmarkEnd w:id="566"/>
      <w:bookmarkEnd w:id="567"/>
      <w:bookmarkEnd w:id="568"/>
      <w:bookmarkEnd w:id="569"/>
      <w:bookmarkEnd w:id="570"/>
      <w:bookmarkEnd w:id="571"/>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572" w:name="_Toc455990203"/>
      <w:bookmarkStart w:id="573" w:name="_Toc498931488"/>
      <w:bookmarkStart w:id="574" w:name="_Toc36451537"/>
      <w:bookmarkStart w:id="575" w:name="_Toc101771895"/>
      <w:bookmarkStart w:id="576" w:name="_Toc124126113"/>
      <w:bookmarkStart w:id="577" w:name="_Toc203541551"/>
      <w:bookmarkStart w:id="578" w:name="_Toc202240605"/>
      <w:r>
        <w:rPr>
          <w:rStyle w:val="CharSectno"/>
        </w:rPr>
        <w:t>49</w:t>
      </w:r>
      <w:r>
        <w:rPr>
          <w:snapToGrid w:val="0"/>
        </w:rPr>
        <w:t>.</w:t>
      </w:r>
      <w:r>
        <w:rPr>
          <w:snapToGrid w:val="0"/>
        </w:rPr>
        <w:tab/>
        <w:t>One certificate may be created for lands not contiguous</w:t>
      </w:r>
      <w:bookmarkEnd w:id="572"/>
      <w:bookmarkEnd w:id="573"/>
      <w:bookmarkEnd w:id="574"/>
      <w:bookmarkEnd w:id="575"/>
      <w:bookmarkEnd w:id="576"/>
      <w:bookmarkEnd w:id="577"/>
      <w:bookmarkEnd w:id="578"/>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579" w:name="_Toc455990204"/>
      <w:bookmarkStart w:id="580" w:name="_Toc498931489"/>
      <w:bookmarkStart w:id="581" w:name="_Toc36451538"/>
      <w:bookmarkStart w:id="582" w:name="_Toc101771896"/>
      <w:bookmarkStart w:id="583" w:name="_Toc124126114"/>
      <w:bookmarkStart w:id="584" w:name="_Toc203541552"/>
      <w:bookmarkStart w:id="585" w:name="_Toc202240606"/>
      <w:r>
        <w:rPr>
          <w:rStyle w:val="CharSectno"/>
        </w:rPr>
        <w:t>50</w:t>
      </w:r>
      <w:r>
        <w:rPr>
          <w:snapToGrid w:val="0"/>
        </w:rPr>
        <w:t>.</w:t>
      </w:r>
      <w:r>
        <w:rPr>
          <w:snapToGrid w:val="0"/>
        </w:rPr>
        <w:tab/>
        <w:t>Area of land need not be mentioned in certificate</w:t>
      </w:r>
      <w:bookmarkEnd w:id="579"/>
      <w:bookmarkEnd w:id="580"/>
      <w:bookmarkEnd w:id="581"/>
      <w:bookmarkEnd w:id="582"/>
      <w:bookmarkEnd w:id="583"/>
      <w:bookmarkEnd w:id="584"/>
      <w:bookmarkEnd w:id="585"/>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586" w:name="_Toc455990205"/>
      <w:bookmarkStart w:id="587" w:name="_Toc498931490"/>
      <w:bookmarkStart w:id="588" w:name="_Toc36451539"/>
      <w:bookmarkStart w:id="589" w:name="_Toc101771897"/>
      <w:bookmarkStart w:id="590" w:name="_Toc124126115"/>
      <w:bookmarkStart w:id="591" w:name="_Toc203541553"/>
      <w:bookmarkStart w:id="592" w:name="_Toc202240607"/>
      <w:r>
        <w:rPr>
          <w:rStyle w:val="CharSectno"/>
        </w:rPr>
        <w:t>52</w:t>
      </w:r>
      <w:r>
        <w:rPr>
          <w:snapToGrid w:val="0"/>
        </w:rPr>
        <w:t>.</w:t>
      </w:r>
      <w:r>
        <w:rPr>
          <w:snapToGrid w:val="0"/>
        </w:rPr>
        <w:tab/>
        <w:t>Registration of certificates of title and instruments</w:t>
      </w:r>
      <w:bookmarkEnd w:id="586"/>
      <w:bookmarkEnd w:id="587"/>
      <w:bookmarkEnd w:id="588"/>
      <w:bookmarkEnd w:id="589"/>
      <w:bookmarkEnd w:id="590"/>
      <w:bookmarkEnd w:id="591"/>
      <w:bookmarkEnd w:id="592"/>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593" w:name="_Toc455990206"/>
      <w:bookmarkStart w:id="594" w:name="_Toc498931491"/>
      <w:bookmarkStart w:id="595" w:name="_Toc36451540"/>
      <w:bookmarkStart w:id="596" w:name="_Toc101771898"/>
      <w:bookmarkStart w:id="597" w:name="_Toc124126116"/>
      <w:bookmarkStart w:id="598" w:name="_Toc203541554"/>
      <w:bookmarkStart w:id="599" w:name="_Toc202240608"/>
      <w:r>
        <w:rPr>
          <w:rStyle w:val="CharSectno"/>
        </w:rPr>
        <w:t>53</w:t>
      </w:r>
      <w:r>
        <w:rPr>
          <w:snapToGrid w:val="0"/>
        </w:rPr>
        <w:t>.</w:t>
      </w:r>
      <w:r>
        <w:rPr>
          <w:snapToGrid w:val="0"/>
        </w:rPr>
        <w:tab/>
        <w:t>Priority of registration of instruments</w:t>
      </w:r>
      <w:bookmarkEnd w:id="593"/>
      <w:bookmarkEnd w:id="594"/>
      <w:bookmarkEnd w:id="595"/>
      <w:bookmarkEnd w:id="596"/>
      <w:bookmarkEnd w:id="597"/>
      <w:bookmarkEnd w:id="598"/>
      <w:bookmarkEnd w:id="599"/>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600" w:name="_Toc455990207"/>
      <w:bookmarkStart w:id="601" w:name="_Toc498931492"/>
      <w:bookmarkStart w:id="602" w:name="_Toc36451541"/>
      <w:bookmarkStart w:id="603" w:name="_Toc101771899"/>
      <w:bookmarkStart w:id="604" w:name="_Toc124126117"/>
      <w:bookmarkStart w:id="605" w:name="_Toc203541555"/>
      <w:bookmarkStart w:id="606" w:name="_Toc202240609"/>
      <w:r>
        <w:rPr>
          <w:rStyle w:val="CharSectno"/>
        </w:rPr>
        <w:t>54</w:t>
      </w:r>
      <w:r>
        <w:rPr>
          <w:snapToGrid w:val="0"/>
        </w:rPr>
        <w:t>.</w:t>
      </w:r>
      <w:r>
        <w:rPr>
          <w:snapToGrid w:val="0"/>
        </w:rPr>
        <w:tab/>
        <w:t>Incorporation of terms etc. of certain memoranda</w:t>
      </w:r>
      <w:bookmarkEnd w:id="600"/>
      <w:bookmarkEnd w:id="601"/>
      <w:bookmarkEnd w:id="602"/>
      <w:bookmarkEnd w:id="603"/>
      <w:bookmarkEnd w:id="604"/>
      <w:bookmarkEnd w:id="605"/>
      <w:bookmarkEnd w:id="606"/>
      <w:r>
        <w:rPr>
          <w:snapToGrid w:val="0"/>
        </w:rPr>
        <w:t xml:space="preserve"> </w:t>
      </w:r>
    </w:p>
    <w:p>
      <w:pPr>
        <w:pStyle w:val="Subsection"/>
        <w:spacing w:before="180"/>
        <w:rPr>
          <w:snapToGrid w:val="0"/>
        </w:rPr>
      </w:pPr>
      <w:r>
        <w:rPr>
          <w:snapToGrid w:val="0"/>
        </w:rPr>
        <w:tab/>
        <w:t>(1)</w:t>
      </w:r>
      <w:r>
        <w:rPr>
          <w:snapToGrid w:val="0"/>
        </w:rPr>
        <w:tab/>
        <w:t xml:space="preserve">In this section, </w:t>
      </w:r>
      <w:del w:id="607" w:author="svcMRProcess" w:date="2020-02-21T07:33:00Z">
        <w:r>
          <w:rPr>
            <w:b/>
            <w:snapToGrid w:val="0"/>
          </w:rPr>
          <w:delText>“</w:delText>
        </w:r>
      </w:del>
      <w:r>
        <w:rPr>
          <w:rStyle w:val="CharDefText"/>
        </w:rPr>
        <w:t>memorandum</w:t>
      </w:r>
      <w:del w:id="608" w:author="svcMRProcess" w:date="2020-02-21T07:33:00Z">
        <w:r>
          <w:rPr>
            <w:b/>
            <w:snapToGrid w:val="0"/>
          </w:rPr>
          <w:delText>”</w:delText>
        </w:r>
      </w:del>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 xml:space="preserve">A provision of a particular memorandum filed under this section may be incorporated into a certificate of title, instrument, plan, diagram or other document affecting land under the operation of this Act </w:t>
      </w:r>
      <w:del w:id="609" w:author="svcMRProcess" w:date="2020-02-21T07:33:00Z">
        <w:r>
          <w:rPr>
            <w:snapToGrid w:val="0"/>
          </w:rPr>
          <w:delText>(</w:delText>
        </w:r>
        <w:r>
          <w:rPr>
            <w:b/>
            <w:snapToGrid w:val="0"/>
          </w:rPr>
          <w:delText>“</w:delText>
        </w:r>
      </w:del>
      <w:ins w:id="610" w:author="svcMRProcess" w:date="2020-02-21T07:33:00Z">
        <w:r>
          <w:rPr>
            <w:snapToGrid w:val="0"/>
          </w:rPr>
          <w:t>(</w:t>
        </w:r>
      </w:ins>
      <w:r>
        <w:rPr>
          <w:rStyle w:val="CharDefText"/>
        </w:rPr>
        <w:t>the document</w:t>
      </w:r>
      <w:del w:id="611" w:author="svcMRProcess" w:date="2020-02-21T07:33:00Z">
        <w:r>
          <w:rPr>
            <w:b/>
            <w:snapToGrid w:val="0"/>
          </w:rPr>
          <w:delText>”</w:delText>
        </w:r>
        <w:r>
          <w:rPr>
            <w:snapToGrid w:val="0"/>
          </w:rPr>
          <w:delText>),</w:delText>
        </w:r>
      </w:del>
      <w:ins w:id="612" w:author="svcMRProcess" w:date="2020-02-21T07:33:00Z">
        <w:r>
          <w:rPr>
            <w:snapToGrid w:val="0"/>
          </w:rPr>
          <w:t>),</w:t>
        </w:r>
      </w:ins>
      <w:r>
        <w:rPr>
          <w:snapToGrid w:val="0"/>
        </w:rPr>
        <w:t xml:space="preserve">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613" w:name="_Toc455990208"/>
      <w:bookmarkStart w:id="614" w:name="_Toc498931493"/>
      <w:bookmarkStart w:id="615" w:name="_Toc36451542"/>
      <w:bookmarkStart w:id="616" w:name="_Toc101771900"/>
      <w:bookmarkStart w:id="617" w:name="_Toc124126118"/>
      <w:bookmarkStart w:id="618" w:name="_Toc203541556"/>
      <w:bookmarkStart w:id="619" w:name="_Toc202240610"/>
      <w:r>
        <w:rPr>
          <w:rStyle w:val="CharSectno"/>
        </w:rPr>
        <w:t>55</w:t>
      </w:r>
      <w:r>
        <w:rPr>
          <w:snapToGrid w:val="0"/>
        </w:rPr>
        <w:t>.</w:t>
      </w:r>
      <w:r>
        <w:rPr>
          <w:snapToGrid w:val="0"/>
        </w:rPr>
        <w:tab/>
        <w:t>Trusts</w:t>
      </w:r>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620" w:name="_Toc455990209"/>
      <w:bookmarkStart w:id="621" w:name="_Toc498931494"/>
      <w:bookmarkStart w:id="622" w:name="_Toc36451543"/>
      <w:bookmarkStart w:id="623" w:name="_Toc101771901"/>
      <w:bookmarkStart w:id="624" w:name="_Toc124126119"/>
      <w:bookmarkStart w:id="625" w:name="_Toc203541557"/>
      <w:bookmarkStart w:id="626" w:name="_Toc202240611"/>
      <w:r>
        <w:rPr>
          <w:rStyle w:val="CharSectno"/>
        </w:rPr>
        <w:t>56</w:t>
      </w:r>
      <w:r>
        <w:rPr>
          <w:snapToGrid w:val="0"/>
        </w:rPr>
        <w:t>.</w:t>
      </w:r>
      <w:r>
        <w:rPr>
          <w:snapToGrid w:val="0"/>
        </w:rPr>
        <w:tab/>
        <w:t>Memorandum to state certain particulars</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627" w:name="_Toc455990210"/>
      <w:bookmarkStart w:id="628" w:name="_Toc498931495"/>
      <w:bookmarkStart w:id="629" w:name="_Toc36451544"/>
      <w:bookmarkStart w:id="630" w:name="_Toc101771902"/>
      <w:bookmarkStart w:id="631" w:name="_Toc124126120"/>
      <w:bookmarkStart w:id="632" w:name="_Toc203541558"/>
      <w:bookmarkStart w:id="633" w:name="_Toc202240612"/>
      <w:r>
        <w:rPr>
          <w:rStyle w:val="CharSectno"/>
        </w:rPr>
        <w:t>57</w:t>
      </w:r>
      <w:r>
        <w:rPr>
          <w:snapToGrid w:val="0"/>
        </w:rPr>
        <w:t>.</w:t>
      </w:r>
      <w:r>
        <w:rPr>
          <w:snapToGrid w:val="0"/>
        </w:rPr>
        <w:tab/>
        <w:t>Memoranda of instruments and endorsements</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634" w:name="_Toc455990211"/>
      <w:bookmarkStart w:id="635" w:name="_Toc498931496"/>
      <w:bookmarkStart w:id="636" w:name="_Toc36451545"/>
      <w:bookmarkStart w:id="637" w:name="_Toc101771903"/>
      <w:bookmarkStart w:id="638" w:name="_Toc124126121"/>
      <w:bookmarkStart w:id="639" w:name="_Toc203541559"/>
      <w:bookmarkStart w:id="640" w:name="_Toc202240613"/>
      <w:r>
        <w:rPr>
          <w:rStyle w:val="CharSectno"/>
        </w:rPr>
        <w:t>58</w:t>
      </w:r>
      <w:r>
        <w:rPr>
          <w:snapToGrid w:val="0"/>
        </w:rPr>
        <w:t>.</w:t>
      </w:r>
      <w:r>
        <w:rPr>
          <w:snapToGrid w:val="0"/>
        </w:rPr>
        <w:tab/>
        <w:t>Instruments not effectual until registered</w:t>
      </w:r>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641" w:name="_Toc455990212"/>
      <w:bookmarkStart w:id="642" w:name="_Toc498931497"/>
      <w:bookmarkStart w:id="643" w:name="_Toc36451546"/>
      <w:bookmarkStart w:id="644" w:name="_Toc101771904"/>
      <w:bookmarkStart w:id="645" w:name="_Toc124126122"/>
      <w:bookmarkStart w:id="646" w:name="_Toc203541560"/>
      <w:bookmarkStart w:id="647" w:name="_Toc202240614"/>
      <w:r>
        <w:rPr>
          <w:rStyle w:val="CharSectno"/>
        </w:rPr>
        <w:t>59</w:t>
      </w:r>
      <w:r>
        <w:rPr>
          <w:snapToGrid w:val="0"/>
        </w:rPr>
        <w:t>.</w:t>
      </w:r>
      <w:r>
        <w:rPr>
          <w:snapToGrid w:val="0"/>
        </w:rPr>
        <w:tab/>
        <w:t>Notations as to legal disability of proprietor</w:t>
      </w:r>
      <w:bookmarkEnd w:id="641"/>
      <w:bookmarkEnd w:id="642"/>
      <w:bookmarkEnd w:id="643"/>
      <w:bookmarkEnd w:id="644"/>
      <w:bookmarkEnd w:id="645"/>
      <w:bookmarkEnd w:id="646"/>
      <w:bookmarkEnd w:id="647"/>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648" w:name="_Toc455990213"/>
      <w:bookmarkStart w:id="649" w:name="_Toc498931498"/>
      <w:bookmarkStart w:id="650" w:name="_Toc36451547"/>
      <w:bookmarkStart w:id="651" w:name="_Toc101771905"/>
      <w:bookmarkStart w:id="652" w:name="_Toc124126123"/>
      <w:bookmarkStart w:id="653" w:name="_Toc203541561"/>
      <w:bookmarkStart w:id="654" w:name="_Toc202240615"/>
      <w:r>
        <w:rPr>
          <w:rStyle w:val="CharSectno"/>
        </w:rPr>
        <w:t>60</w:t>
      </w:r>
      <w:r>
        <w:rPr>
          <w:snapToGrid w:val="0"/>
        </w:rPr>
        <w:t>.</w:t>
      </w:r>
      <w:r>
        <w:rPr>
          <w:snapToGrid w:val="0"/>
        </w:rPr>
        <w:tab/>
        <w:t>Joint tenants and tenants in common</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655" w:name="_Toc455990214"/>
      <w:bookmarkStart w:id="656" w:name="_Toc498931499"/>
      <w:bookmarkStart w:id="657" w:name="_Toc36451548"/>
      <w:bookmarkStart w:id="658" w:name="_Toc101771906"/>
      <w:bookmarkStart w:id="659" w:name="_Toc124126124"/>
      <w:bookmarkStart w:id="660" w:name="_Toc203541562"/>
      <w:bookmarkStart w:id="661" w:name="_Toc202240616"/>
      <w:r>
        <w:rPr>
          <w:rStyle w:val="CharSectno"/>
        </w:rPr>
        <w:t>61.</w:t>
      </w:r>
      <w:r>
        <w:rPr>
          <w:rStyle w:val="CharSectno"/>
        </w:rPr>
        <w:tab/>
      </w:r>
      <w:r>
        <w:rPr>
          <w:snapToGrid w:val="0"/>
        </w:rPr>
        <w:t>Effect of insertion of the words “no survivorship”</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662" w:name="_Toc455990215"/>
      <w:bookmarkStart w:id="663" w:name="_Toc498931500"/>
      <w:bookmarkStart w:id="664" w:name="_Toc36451549"/>
      <w:bookmarkStart w:id="665" w:name="_Toc101771907"/>
      <w:bookmarkStart w:id="666" w:name="_Toc124126125"/>
      <w:bookmarkStart w:id="667" w:name="_Toc203541563"/>
      <w:bookmarkStart w:id="668" w:name="_Toc202240617"/>
      <w:r>
        <w:rPr>
          <w:rStyle w:val="CharSectno"/>
        </w:rPr>
        <w:t>62</w:t>
      </w:r>
      <w:r>
        <w:rPr>
          <w:snapToGrid w:val="0"/>
        </w:rPr>
        <w:t>.</w:t>
      </w:r>
      <w:r>
        <w:rPr>
          <w:snapToGrid w:val="0"/>
        </w:rPr>
        <w:tab/>
        <w:t>Notice to be published before effect is given to order</w:t>
      </w:r>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669" w:name="_Toc455990216"/>
      <w:bookmarkStart w:id="670" w:name="_Toc498931501"/>
      <w:bookmarkStart w:id="671" w:name="_Toc36451550"/>
      <w:bookmarkStart w:id="672" w:name="_Toc101771908"/>
      <w:bookmarkStart w:id="673" w:name="_Toc124126126"/>
      <w:bookmarkStart w:id="674" w:name="_Toc203541564"/>
      <w:bookmarkStart w:id="675" w:name="_Toc202240618"/>
      <w:r>
        <w:rPr>
          <w:rStyle w:val="CharSectno"/>
        </w:rPr>
        <w:t>63</w:t>
      </w:r>
      <w:r>
        <w:rPr>
          <w:snapToGrid w:val="0"/>
        </w:rPr>
        <w:t>.</w:t>
      </w:r>
      <w:r>
        <w:rPr>
          <w:snapToGrid w:val="0"/>
        </w:rPr>
        <w:tab/>
        <w:t>Certificate to be conclusive evidence of title</w:t>
      </w:r>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676" w:name="_Toc455990217"/>
      <w:bookmarkStart w:id="677" w:name="_Toc498931502"/>
      <w:bookmarkStart w:id="678" w:name="_Toc36451551"/>
      <w:bookmarkStart w:id="679" w:name="_Toc101771909"/>
      <w:bookmarkStart w:id="680" w:name="_Toc124126127"/>
      <w:bookmarkStart w:id="681" w:name="_Toc203541565"/>
      <w:bookmarkStart w:id="682" w:name="_Toc202240619"/>
      <w:r>
        <w:rPr>
          <w:rStyle w:val="CharSectno"/>
        </w:rPr>
        <w:t>63A</w:t>
      </w:r>
      <w:r>
        <w:rPr>
          <w:snapToGrid w:val="0"/>
        </w:rPr>
        <w:t>.</w:t>
      </w:r>
      <w:r>
        <w:rPr>
          <w:snapToGrid w:val="0"/>
        </w:rPr>
        <w:tab/>
        <w:t>Certificates may contain statement of easements</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683" w:name="_Toc455990218"/>
      <w:bookmarkStart w:id="684" w:name="_Toc498931503"/>
      <w:bookmarkStart w:id="685" w:name="_Toc36451552"/>
      <w:bookmarkStart w:id="686" w:name="_Toc101771910"/>
      <w:bookmarkStart w:id="687" w:name="_Toc124126128"/>
      <w:bookmarkStart w:id="688" w:name="_Toc203541566"/>
      <w:bookmarkStart w:id="689" w:name="_Toc202240620"/>
      <w:r>
        <w:rPr>
          <w:rStyle w:val="CharSectno"/>
        </w:rPr>
        <w:t>64</w:t>
      </w:r>
      <w:r>
        <w:rPr>
          <w:snapToGrid w:val="0"/>
        </w:rPr>
        <w:t>.</w:t>
      </w:r>
      <w:r>
        <w:rPr>
          <w:snapToGrid w:val="0"/>
        </w:rPr>
        <w:tab/>
        <w:t>Certificate conclusive evidence as to title to easements</w:t>
      </w:r>
      <w:bookmarkEnd w:id="683"/>
      <w:bookmarkEnd w:id="684"/>
      <w:bookmarkEnd w:id="685"/>
      <w:bookmarkEnd w:id="686"/>
      <w:bookmarkEnd w:id="687"/>
      <w:bookmarkEnd w:id="688"/>
      <w:bookmarkEnd w:id="689"/>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690" w:name="_Toc455990219"/>
      <w:bookmarkStart w:id="691" w:name="_Toc498931504"/>
      <w:bookmarkStart w:id="692" w:name="_Toc36451553"/>
      <w:r>
        <w:tab/>
        <w:t xml:space="preserve">[Section 64 amended by No. 6 of 2003 s. 22.] </w:t>
      </w:r>
    </w:p>
    <w:p>
      <w:pPr>
        <w:pStyle w:val="Heading5"/>
        <w:spacing w:before="240"/>
        <w:rPr>
          <w:snapToGrid w:val="0"/>
        </w:rPr>
      </w:pPr>
      <w:bookmarkStart w:id="693" w:name="_Toc101771911"/>
      <w:bookmarkStart w:id="694" w:name="_Toc124126129"/>
      <w:bookmarkStart w:id="695" w:name="_Toc203541567"/>
      <w:bookmarkStart w:id="696" w:name="_Toc202240621"/>
      <w:r>
        <w:rPr>
          <w:rStyle w:val="CharSectno"/>
        </w:rPr>
        <w:t>65</w:t>
      </w:r>
      <w:r>
        <w:rPr>
          <w:snapToGrid w:val="0"/>
        </w:rPr>
        <w:t>.</w:t>
      </w:r>
      <w:r>
        <w:rPr>
          <w:snapToGrid w:val="0"/>
        </w:rPr>
        <w:tab/>
        <w:t>Effect of short forms etc. for easements</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697" w:name="_Toc455990220"/>
      <w:bookmarkStart w:id="698" w:name="_Toc498931505"/>
      <w:bookmarkStart w:id="699" w:name="_Toc36451554"/>
      <w:bookmarkStart w:id="700" w:name="_Toc101771912"/>
      <w:bookmarkStart w:id="701" w:name="_Toc124126130"/>
      <w:bookmarkStart w:id="702" w:name="_Toc203541568"/>
      <w:bookmarkStart w:id="703" w:name="_Toc202240622"/>
      <w:r>
        <w:rPr>
          <w:rStyle w:val="CharSectno"/>
        </w:rPr>
        <w:t>65A</w:t>
      </w:r>
      <w:r>
        <w:rPr>
          <w:snapToGrid w:val="0"/>
        </w:rPr>
        <w:t>.</w:t>
      </w:r>
      <w:r>
        <w:rPr>
          <w:snapToGrid w:val="0"/>
        </w:rPr>
        <w:tab/>
        <w:t>Memorandum of easement</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704" w:name="_Toc455990221"/>
      <w:bookmarkStart w:id="705" w:name="_Toc498931506"/>
      <w:bookmarkStart w:id="706" w:name="_Toc36451555"/>
      <w:bookmarkStart w:id="707" w:name="_Toc101771913"/>
      <w:bookmarkStart w:id="708" w:name="_Toc124126131"/>
      <w:bookmarkStart w:id="709" w:name="_Toc203541569"/>
      <w:bookmarkStart w:id="710" w:name="_Toc202240623"/>
      <w:r>
        <w:rPr>
          <w:rStyle w:val="CharSectno"/>
        </w:rPr>
        <w:t>66A</w:t>
      </w:r>
      <w:r>
        <w:rPr>
          <w:snapToGrid w:val="0"/>
        </w:rPr>
        <w:t>.</w:t>
      </w:r>
      <w:r>
        <w:rPr>
          <w:snapToGrid w:val="0"/>
        </w:rPr>
        <w:tab/>
        <w:t>No separate certificate for easement</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711" w:name="_Toc455990222"/>
      <w:bookmarkStart w:id="712" w:name="_Toc498931507"/>
      <w:bookmarkStart w:id="713" w:name="_Toc36451556"/>
      <w:bookmarkStart w:id="714" w:name="_Toc101771914"/>
      <w:bookmarkStart w:id="715" w:name="_Toc124126132"/>
      <w:bookmarkStart w:id="716" w:name="_Toc203541570"/>
      <w:bookmarkStart w:id="717" w:name="_Toc202240624"/>
      <w:r>
        <w:rPr>
          <w:rStyle w:val="CharSectno"/>
        </w:rPr>
        <w:t>67</w:t>
      </w:r>
      <w:r>
        <w:rPr>
          <w:snapToGrid w:val="0"/>
        </w:rPr>
        <w:t>.</w:t>
      </w:r>
      <w:r>
        <w:rPr>
          <w:snapToGrid w:val="0"/>
        </w:rPr>
        <w:tab/>
        <w:t>Certificate conclusive evidence in suit for specific performance or action for damages</w:t>
      </w:r>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718" w:name="_Toc455990223"/>
      <w:bookmarkStart w:id="719" w:name="_Toc498931508"/>
      <w:bookmarkStart w:id="720" w:name="_Toc36451557"/>
      <w:bookmarkStart w:id="721" w:name="_Toc101771915"/>
      <w:bookmarkStart w:id="722" w:name="_Toc124126133"/>
      <w:bookmarkStart w:id="723" w:name="_Toc203541571"/>
      <w:bookmarkStart w:id="724" w:name="_Toc202240625"/>
      <w:r>
        <w:rPr>
          <w:rStyle w:val="CharSectno"/>
        </w:rPr>
        <w:t>68</w:t>
      </w:r>
      <w:r>
        <w:rPr>
          <w:snapToGrid w:val="0"/>
        </w:rPr>
        <w:t>.</w:t>
      </w:r>
      <w:r>
        <w:rPr>
          <w:snapToGrid w:val="0"/>
        </w:rPr>
        <w:tab/>
        <w:t>Estate of registered proprietor paramount</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725" w:name="_Toc455990224"/>
      <w:bookmarkStart w:id="726" w:name="_Toc498931509"/>
      <w:bookmarkStart w:id="727" w:name="_Toc36451558"/>
      <w:bookmarkStart w:id="728" w:name="_Toc101771916"/>
      <w:bookmarkStart w:id="729" w:name="_Toc124126134"/>
      <w:bookmarkStart w:id="730" w:name="_Toc203541572"/>
      <w:bookmarkStart w:id="731" w:name="_Toc202240626"/>
      <w:r>
        <w:rPr>
          <w:rStyle w:val="CharSectno"/>
        </w:rPr>
        <w:t>69</w:t>
      </w:r>
      <w:r>
        <w:rPr>
          <w:snapToGrid w:val="0"/>
        </w:rPr>
        <w:t>.</w:t>
      </w:r>
      <w:r>
        <w:rPr>
          <w:snapToGrid w:val="0"/>
        </w:rPr>
        <w:tab/>
        <w:t>Easements existing under deed or writing and certain conditions to be noted as encumbrances</w:t>
      </w:r>
      <w:bookmarkEnd w:id="725"/>
      <w:bookmarkEnd w:id="726"/>
      <w:bookmarkEnd w:id="727"/>
      <w:bookmarkEnd w:id="728"/>
      <w:bookmarkEnd w:id="729"/>
      <w:bookmarkEnd w:id="730"/>
      <w:bookmarkEnd w:id="731"/>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732" w:name="_Toc455990225"/>
      <w:bookmarkStart w:id="733" w:name="_Toc498931510"/>
      <w:bookmarkStart w:id="734" w:name="_Toc36451559"/>
      <w:bookmarkStart w:id="735" w:name="_Toc101771917"/>
      <w:bookmarkStart w:id="736" w:name="_Toc124126135"/>
      <w:bookmarkStart w:id="737" w:name="_Toc203541573"/>
      <w:bookmarkStart w:id="738" w:name="_Toc202240627"/>
      <w:r>
        <w:rPr>
          <w:rStyle w:val="CharSectno"/>
        </w:rPr>
        <w:t>70</w:t>
      </w:r>
      <w:r>
        <w:rPr>
          <w:snapToGrid w:val="0"/>
        </w:rPr>
        <w:t>.</w:t>
      </w:r>
      <w:r>
        <w:rPr>
          <w:snapToGrid w:val="0"/>
        </w:rPr>
        <w:tab/>
        <w:t>Reversions expectant on leases</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739" w:name="_Toc455990226"/>
      <w:bookmarkStart w:id="740" w:name="_Toc498931511"/>
      <w:bookmarkStart w:id="741" w:name="_Toc36451560"/>
      <w:bookmarkStart w:id="742" w:name="_Toc101771918"/>
      <w:bookmarkStart w:id="743" w:name="_Toc124126136"/>
      <w:bookmarkStart w:id="744" w:name="_Toc203541574"/>
      <w:bookmarkStart w:id="745" w:name="_Toc202240628"/>
      <w:r>
        <w:rPr>
          <w:rStyle w:val="CharSectno"/>
        </w:rPr>
        <w:t>70A</w:t>
      </w:r>
      <w:r>
        <w:rPr>
          <w:snapToGrid w:val="0"/>
        </w:rPr>
        <w:t>.</w:t>
      </w:r>
      <w:r>
        <w:rPr>
          <w:snapToGrid w:val="0"/>
        </w:rPr>
        <w:tab/>
        <w:t>Record on title of factors affecting use and enjoyment of land</w:t>
      </w:r>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746" w:name="_Toc455990227"/>
      <w:bookmarkStart w:id="747" w:name="_Toc498931512"/>
      <w:bookmarkStart w:id="748" w:name="_Toc36451561"/>
      <w:bookmarkStart w:id="749" w:name="_Toc101771919"/>
      <w:bookmarkStart w:id="750" w:name="_Toc124126137"/>
      <w:bookmarkStart w:id="751" w:name="_Toc203541575"/>
      <w:bookmarkStart w:id="752" w:name="_Toc202240629"/>
      <w:r>
        <w:rPr>
          <w:rStyle w:val="CharSectno"/>
        </w:rPr>
        <w:t>71</w:t>
      </w:r>
      <w:r>
        <w:rPr>
          <w:snapToGrid w:val="0"/>
        </w:rPr>
        <w:t>.</w:t>
      </w:r>
      <w:r>
        <w:rPr>
          <w:snapToGrid w:val="0"/>
        </w:rPr>
        <w:tab/>
        <w:t>Upon surrender of existing certificates single certificate may be obtained</w:t>
      </w:r>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753" w:name="_Toc455990228"/>
      <w:bookmarkStart w:id="754" w:name="_Toc498931513"/>
      <w:bookmarkStart w:id="755" w:name="_Toc36451562"/>
      <w:bookmarkStart w:id="756" w:name="_Toc101771920"/>
      <w:bookmarkStart w:id="757" w:name="_Toc124126138"/>
      <w:bookmarkStart w:id="758" w:name="_Toc203541576"/>
      <w:bookmarkStart w:id="759" w:name="_Toc202240630"/>
      <w:r>
        <w:rPr>
          <w:rStyle w:val="CharSectno"/>
        </w:rPr>
        <w:t>71A</w:t>
      </w:r>
      <w:r>
        <w:rPr>
          <w:snapToGrid w:val="0"/>
        </w:rPr>
        <w:t>.</w:t>
      </w:r>
      <w:r>
        <w:rPr>
          <w:snapToGrid w:val="0"/>
        </w:rPr>
        <w:tab/>
        <w:t>Proprietor may apply for separate certificate</w:t>
      </w:r>
      <w:bookmarkEnd w:id="753"/>
      <w:bookmarkEnd w:id="754"/>
      <w:bookmarkEnd w:id="755"/>
      <w:bookmarkEnd w:id="756"/>
      <w:bookmarkEnd w:id="757"/>
      <w:bookmarkEnd w:id="758"/>
      <w:bookmarkEnd w:id="759"/>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760" w:name="_Toc455990229"/>
      <w:bookmarkStart w:id="761" w:name="_Toc498931514"/>
      <w:bookmarkStart w:id="762" w:name="_Toc36451563"/>
      <w:bookmarkStart w:id="763" w:name="_Toc101771921"/>
      <w:bookmarkStart w:id="764" w:name="_Toc124126139"/>
      <w:bookmarkStart w:id="765" w:name="_Toc203541577"/>
      <w:bookmarkStart w:id="766" w:name="_Toc202240631"/>
      <w:r>
        <w:rPr>
          <w:rStyle w:val="CharSectno"/>
        </w:rPr>
        <w:t>71B</w:t>
      </w:r>
      <w:r>
        <w:rPr>
          <w:snapToGrid w:val="0"/>
        </w:rPr>
        <w:t>.</w:t>
      </w:r>
      <w:r>
        <w:rPr>
          <w:snapToGrid w:val="0"/>
        </w:rPr>
        <w:tab/>
        <w:t>Power to issue new duplicate certificate of title</w:t>
      </w:r>
      <w:bookmarkEnd w:id="760"/>
      <w:bookmarkEnd w:id="761"/>
      <w:bookmarkEnd w:id="762"/>
      <w:bookmarkEnd w:id="763"/>
      <w:bookmarkEnd w:id="764"/>
      <w:bookmarkEnd w:id="765"/>
      <w:bookmarkEnd w:id="766"/>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767" w:name="_Toc455990230"/>
      <w:bookmarkStart w:id="768" w:name="_Toc498931515"/>
      <w:bookmarkStart w:id="769" w:name="_Toc36451564"/>
      <w:bookmarkStart w:id="770" w:name="_Toc101771922"/>
      <w:bookmarkStart w:id="771" w:name="_Toc124126140"/>
      <w:bookmarkStart w:id="772" w:name="_Toc203541578"/>
      <w:bookmarkStart w:id="773" w:name="_Toc202240632"/>
      <w:r>
        <w:rPr>
          <w:rStyle w:val="CharSectno"/>
        </w:rPr>
        <w:t>72</w:t>
      </w:r>
      <w:r>
        <w:rPr>
          <w:snapToGrid w:val="0"/>
        </w:rPr>
        <w:t>.</w:t>
      </w:r>
      <w:r>
        <w:rPr>
          <w:snapToGrid w:val="0"/>
        </w:rPr>
        <w:tab/>
        <w:t>History of dealings to be preserved</w:t>
      </w:r>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774" w:name="_Toc455990231"/>
      <w:bookmarkStart w:id="775" w:name="_Toc498931516"/>
      <w:bookmarkStart w:id="776" w:name="_Toc36451565"/>
      <w:bookmarkStart w:id="777" w:name="_Toc101771923"/>
      <w:bookmarkStart w:id="778" w:name="_Toc124126141"/>
      <w:bookmarkStart w:id="779" w:name="_Toc203541579"/>
      <w:bookmarkStart w:id="780" w:name="_Toc202240633"/>
      <w:r>
        <w:rPr>
          <w:rStyle w:val="CharSectno"/>
        </w:rPr>
        <w:t>74</w:t>
      </w:r>
      <w:r>
        <w:rPr>
          <w:snapToGrid w:val="0"/>
        </w:rPr>
        <w:t>.</w:t>
      </w:r>
      <w:r>
        <w:rPr>
          <w:snapToGrid w:val="0"/>
        </w:rPr>
        <w:tab/>
        <w:t>Duplicate may be dispensed with in certain cases</w:t>
      </w:r>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781" w:name="_Toc455990232"/>
      <w:bookmarkStart w:id="782" w:name="_Toc498931517"/>
      <w:bookmarkStart w:id="783" w:name="_Toc36451566"/>
      <w:bookmarkStart w:id="784" w:name="_Toc101771924"/>
      <w:bookmarkStart w:id="785" w:name="_Toc124126142"/>
      <w:bookmarkStart w:id="786" w:name="_Toc203541580"/>
      <w:bookmarkStart w:id="787" w:name="_Toc202240634"/>
      <w:r>
        <w:rPr>
          <w:rStyle w:val="CharSectno"/>
        </w:rPr>
        <w:t>74A</w:t>
      </w:r>
      <w:r>
        <w:rPr>
          <w:snapToGrid w:val="0"/>
        </w:rPr>
        <w:t>.</w:t>
      </w:r>
      <w:r>
        <w:rPr>
          <w:snapToGrid w:val="0"/>
        </w:rPr>
        <w:tab/>
        <w:t>Creation of substitute certificate of title</w:t>
      </w:r>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788" w:name="_Toc455990233"/>
      <w:bookmarkStart w:id="789" w:name="_Toc498931518"/>
      <w:bookmarkStart w:id="790" w:name="_Toc36451567"/>
      <w:bookmarkStart w:id="791" w:name="_Toc101771925"/>
      <w:bookmarkStart w:id="792" w:name="_Toc124126143"/>
      <w:bookmarkStart w:id="793" w:name="_Toc203541581"/>
      <w:bookmarkStart w:id="794" w:name="_Toc202240635"/>
      <w:r>
        <w:rPr>
          <w:rStyle w:val="CharSectno"/>
        </w:rPr>
        <w:t>74B</w:t>
      </w:r>
      <w:r>
        <w:rPr>
          <w:snapToGrid w:val="0"/>
        </w:rPr>
        <w:t>.</w:t>
      </w:r>
      <w:r>
        <w:rPr>
          <w:snapToGrid w:val="0"/>
        </w:rPr>
        <w:tab/>
        <w:t>Issue of subsequent duplicate certificates of title</w:t>
      </w:r>
      <w:bookmarkEnd w:id="788"/>
      <w:bookmarkEnd w:id="789"/>
      <w:bookmarkEnd w:id="790"/>
      <w:bookmarkEnd w:id="791"/>
      <w:bookmarkEnd w:id="792"/>
      <w:bookmarkEnd w:id="793"/>
      <w:bookmarkEnd w:id="794"/>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795" w:name="_Toc455990234"/>
      <w:bookmarkStart w:id="796" w:name="_Toc498931519"/>
      <w:bookmarkStart w:id="797" w:name="_Toc36451568"/>
      <w:bookmarkStart w:id="798" w:name="_Toc101771926"/>
      <w:bookmarkStart w:id="799" w:name="_Toc124126144"/>
      <w:bookmarkStart w:id="800" w:name="_Toc203541582"/>
      <w:bookmarkStart w:id="801" w:name="_Toc202240636"/>
      <w:r>
        <w:rPr>
          <w:rStyle w:val="CharSectno"/>
        </w:rPr>
        <w:t>75</w:t>
      </w:r>
      <w:r>
        <w:rPr>
          <w:snapToGrid w:val="0"/>
        </w:rPr>
        <w:t>.</w:t>
      </w:r>
      <w:r>
        <w:rPr>
          <w:snapToGrid w:val="0"/>
        </w:rPr>
        <w:tab/>
        <w:t>Where duplicate certificate lost, destroyed or obliterated</w:t>
      </w:r>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802" w:name="_Toc455990235"/>
      <w:bookmarkStart w:id="803" w:name="_Toc498931520"/>
      <w:bookmarkStart w:id="804" w:name="_Toc36451569"/>
      <w:bookmarkStart w:id="805" w:name="_Toc101771927"/>
      <w:bookmarkStart w:id="806" w:name="_Toc124126145"/>
      <w:bookmarkStart w:id="807" w:name="_Toc203541583"/>
      <w:bookmarkStart w:id="808" w:name="_Toc202240637"/>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809" w:name="_Toc455990236"/>
      <w:bookmarkStart w:id="810" w:name="_Toc498931521"/>
      <w:bookmarkStart w:id="811" w:name="_Toc36451570"/>
      <w:bookmarkStart w:id="812" w:name="_Toc101771928"/>
      <w:bookmarkStart w:id="813" w:name="_Toc124126146"/>
      <w:bookmarkStart w:id="814" w:name="_Toc203541584"/>
      <w:bookmarkStart w:id="815" w:name="_Toc202240638"/>
      <w:r>
        <w:rPr>
          <w:rStyle w:val="CharSectno"/>
        </w:rPr>
        <w:t>77</w:t>
      </w:r>
      <w:r>
        <w:rPr>
          <w:snapToGrid w:val="0"/>
        </w:rPr>
        <w:t>.</w:t>
      </w:r>
      <w:r>
        <w:rPr>
          <w:snapToGrid w:val="0"/>
        </w:rPr>
        <w:tab/>
        <w:t>Party appearing may be examined on oath</w:t>
      </w:r>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816" w:name="_Toc455990237"/>
      <w:bookmarkStart w:id="817" w:name="_Toc498931522"/>
      <w:bookmarkStart w:id="818" w:name="_Toc36451571"/>
      <w:bookmarkStart w:id="819" w:name="_Toc101771929"/>
      <w:bookmarkStart w:id="820" w:name="_Toc124126147"/>
      <w:bookmarkStart w:id="821" w:name="_Toc203541585"/>
      <w:bookmarkStart w:id="822" w:name="_Toc202240639"/>
      <w:r>
        <w:rPr>
          <w:rStyle w:val="CharSectno"/>
        </w:rPr>
        <w:t>78</w:t>
      </w:r>
      <w:r>
        <w:rPr>
          <w:snapToGrid w:val="0"/>
        </w:rPr>
        <w:t>.</w:t>
      </w:r>
      <w:r>
        <w:rPr>
          <w:snapToGrid w:val="0"/>
        </w:rPr>
        <w:tab/>
        <w:t>Registrar may call in duplicate certificate etc.</w:t>
      </w:r>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823" w:name="_Toc455990238"/>
      <w:bookmarkStart w:id="824" w:name="_Toc498931523"/>
      <w:bookmarkStart w:id="825" w:name="_Toc36451572"/>
      <w:bookmarkStart w:id="826" w:name="_Toc101771930"/>
      <w:bookmarkStart w:id="827" w:name="_Toc124126148"/>
      <w:bookmarkStart w:id="828" w:name="_Toc203541586"/>
      <w:bookmarkStart w:id="829" w:name="_Toc202240640"/>
      <w:r>
        <w:rPr>
          <w:rStyle w:val="CharSectno"/>
        </w:rPr>
        <w:t>79</w:t>
      </w:r>
      <w:r>
        <w:rPr>
          <w:snapToGrid w:val="0"/>
        </w:rPr>
        <w:t>.</w:t>
      </w:r>
      <w:r>
        <w:rPr>
          <w:snapToGrid w:val="0"/>
        </w:rPr>
        <w:tab/>
        <w:t>Person who fails to bring in duplicate certificate etc. may be brought before court or judge</w:t>
      </w:r>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830" w:name="_Toc455990239"/>
      <w:bookmarkStart w:id="831" w:name="_Toc498931524"/>
      <w:bookmarkStart w:id="832" w:name="_Toc36451573"/>
      <w:bookmarkStart w:id="833" w:name="_Toc101771931"/>
      <w:bookmarkStart w:id="834" w:name="_Toc124126149"/>
      <w:bookmarkStart w:id="835" w:name="_Toc203541587"/>
      <w:bookmarkStart w:id="836" w:name="_Toc202240641"/>
      <w:r>
        <w:rPr>
          <w:rStyle w:val="CharSectno"/>
        </w:rPr>
        <w:t>81</w:t>
      </w:r>
      <w:r>
        <w:rPr>
          <w:snapToGrid w:val="0"/>
        </w:rPr>
        <w:t>.</w:t>
      </w:r>
      <w:r>
        <w:rPr>
          <w:snapToGrid w:val="0"/>
        </w:rPr>
        <w:tab/>
        <w:t>Words of inheritance or succession to be implied</w:t>
      </w:r>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837" w:name="_Toc82247790"/>
      <w:bookmarkStart w:id="838" w:name="_Toc89746464"/>
      <w:bookmarkStart w:id="839" w:name="_Toc98053879"/>
      <w:bookmarkStart w:id="840" w:name="_Toc98901986"/>
      <w:bookmarkStart w:id="841" w:name="_Toc100723886"/>
      <w:bookmarkStart w:id="842" w:name="_Toc100983675"/>
      <w:bookmarkStart w:id="843" w:name="_Toc101061217"/>
      <w:bookmarkStart w:id="844" w:name="_Toc101252130"/>
      <w:bookmarkStart w:id="845" w:name="_Toc101771932"/>
      <w:bookmarkStart w:id="846" w:name="_Toc101772291"/>
      <w:bookmarkStart w:id="847" w:name="_Toc101772650"/>
      <w:bookmarkStart w:id="848" w:name="_Toc101773009"/>
      <w:bookmarkStart w:id="849" w:name="_Toc104285418"/>
      <w:bookmarkStart w:id="850" w:name="_Toc121566979"/>
      <w:bookmarkStart w:id="851" w:name="_Toc121567337"/>
      <w:bookmarkStart w:id="852" w:name="_Toc122839222"/>
      <w:bookmarkStart w:id="853" w:name="_Toc124126150"/>
      <w:bookmarkStart w:id="854" w:name="_Toc124141255"/>
      <w:bookmarkStart w:id="855" w:name="_Toc131479340"/>
      <w:bookmarkStart w:id="856" w:name="_Toc151785172"/>
      <w:bookmarkStart w:id="857" w:name="_Toc152643034"/>
      <w:bookmarkStart w:id="858" w:name="_Toc154297612"/>
      <w:bookmarkStart w:id="859" w:name="_Toc155586378"/>
      <w:bookmarkStart w:id="860" w:name="_Toc158025445"/>
      <w:bookmarkStart w:id="861" w:name="_Toc158439871"/>
      <w:bookmarkStart w:id="862" w:name="_Toc161808958"/>
      <w:bookmarkStart w:id="863" w:name="_Toc161809319"/>
      <w:bookmarkStart w:id="864" w:name="_Toc161809680"/>
      <w:bookmarkStart w:id="865" w:name="_Toc162084758"/>
      <w:bookmarkStart w:id="866" w:name="_Toc167688255"/>
      <w:bookmarkStart w:id="867" w:name="_Toc167692403"/>
      <w:bookmarkStart w:id="868" w:name="_Toc167772717"/>
      <w:bookmarkStart w:id="869" w:name="_Toc167773190"/>
      <w:bookmarkStart w:id="870" w:name="_Toc168108862"/>
      <w:bookmarkStart w:id="871" w:name="_Toc169498058"/>
      <w:bookmarkStart w:id="872" w:name="_Toc171841858"/>
      <w:bookmarkStart w:id="873" w:name="_Toc187037126"/>
      <w:bookmarkStart w:id="874" w:name="_Toc187037487"/>
      <w:bookmarkStart w:id="875" w:name="_Toc187055199"/>
      <w:bookmarkStart w:id="876" w:name="_Toc188696565"/>
      <w:bookmarkStart w:id="877" w:name="_Toc196194658"/>
      <w:bookmarkStart w:id="878" w:name="_Toc199813437"/>
      <w:bookmarkStart w:id="879" w:name="_Toc202240642"/>
      <w:bookmarkStart w:id="880" w:name="_Toc203541227"/>
      <w:bookmarkStart w:id="881" w:name="_Toc203541588"/>
      <w:r>
        <w:rPr>
          <w:rStyle w:val="CharPartNo"/>
        </w:rPr>
        <w:t>Part IIIA</w:t>
      </w:r>
      <w:r>
        <w:rPr>
          <w:rStyle w:val="CharDivNo"/>
        </w:rPr>
        <w:t> </w:t>
      </w:r>
      <w:r>
        <w:t>—</w:t>
      </w:r>
      <w:r>
        <w:rPr>
          <w:rStyle w:val="CharDivText"/>
        </w:rPr>
        <w:t> </w:t>
      </w:r>
      <w:r>
        <w:rPr>
          <w:rStyle w:val="CharPartText"/>
        </w:rPr>
        <w:t>Crown leases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882" w:name="_Toc455990240"/>
      <w:bookmarkStart w:id="883" w:name="_Toc498931525"/>
      <w:bookmarkStart w:id="884" w:name="_Toc36451574"/>
      <w:bookmarkStart w:id="885" w:name="_Toc101771933"/>
      <w:bookmarkStart w:id="886" w:name="_Toc124126151"/>
      <w:bookmarkStart w:id="887" w:name="_Toc203541589"/>
      <w:bookmarkStart w:id="888" w:name="_Toc202240643"/>
      <w:r>
        <w:rPr>
          <w:rStyle w:val="CharSectno"/>
        </w:rPr>
        <w:t>81A</w:t>
      </w:r>
      <w:r>
        <w:rPr>
          <w:snapToGrid w:val="0"/>
        </w:rPr>
        <w:t>.</w:t>
      </w:r>
      <w:r>
        <w:rPr>
          <w:snapToGrid w:val="0"/>
        </w:rPr>
        <w:tab/>
        <w:t>Registration of Crown leases</w:t>
      </w:r>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889" w:name="_Toc455990241"/>
      <w:bookmarkStart w:id="890" w:name="_Toc498931526"/>
      <w:bookmarkStart w:id="891" w:name="_Toc36451575"/>
      <w:bookmarkStart w:id="892" w:name="_Toc101771934"/>
      <w:bookmarkStart w:id="893" w:name="_Toc124126152"/>
      <w:bookmarkStart w:id="894" w:name="_Toc203541590"/>
      <w:bookmarkStart w:id="895" w:name="_Toc202240644"/>
      <w:r>
        <w:rPr>
          <w:rStyle w:val="CharSectno"/>
        </w:rPr>
        <w:t>81B</w:t>
      </w:r>
      <w:r>
        <w:rPr>
          <w:snapToGrid w:val="0"/>
        </w:rPr>
        <w:t>.</w:t>
      </w:r>
      <w:r>
        <w:rPr>
          <w:snapToGrid w:val="0"/>
        </w:rPr>
        <w:tab/>
        <w:t>Registration of Crown leases granted before commencement of this Act</w:t>
      </w:r>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896" w:name="_Toc455990242"/>
      <w:bookmarkStart w:id="897" w:name="_Toc498931527"/>
      <w:bookmarkStart w:id="898" w:name="_Toc36451576"/>
      <w:bookmarkStart w:id="899" w:name="_Toc101771935"/>
      <w:bookmarkStart w:id="900" w:name="_Toc124126153"/>
      <w:bookmarkStart w:id="901" w:name="_Toc203541591"/>
      <w:bookmarkStart w:id="902" w:name="_Toc202240645"/>
      <w:r>
        <w:rPr>
          <w:rStyle w:val="CharSectno"/>
        </w:rPr>
        <w:t>81C</w:t>
      </w:r>
      <w:r>
        <w:rPr>
          <w:snapToGrid w:val="0"/>
        </w:rPr>
        <w:t>.</w:t>
      </w:r>
      <w:r>
        <w:rPr>
          <w:snapToGrid w:val="0"/>
        </w:rPr>
        <w:tab/>
        <w:t>Effect of registration</w:t>
      </w:r>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903" w:name="_Toc455990243"/>
      <w:bookmarkStart w:id="904" w:name="_Toc498931528"/>
      <w:bookmarkStart w:id="905" w:name="_Toc36451577"/>
      <w:bookmarkStart w:id="906" w:name="_Toc101771936"/>
      <w:bookmarkStart w:id="907" w:name="_Toc124126154"/>
      <w:bookmarkStart w:id="908" w:name="_Toc203541592"/>
      <w:bookmarkStart w:id="909" w:name="_Toc202240646"/>
      <w:r>
        <w:rPr>
          <w:rStyle w:val="CharSectno"/>
        </w:rPr>
        <w:t>81D</w:t>
      </w:r>
      <w:r>
        <w:rPr>
          <w:snapToGrid w:val="0"/>
        </w:rPr>
        <w:t>.</w:t>
      </w:r>
      <w:r>
        <w:rPr>
          <w:snapToGrid w:val="0"/>
        </w:rPr>
        <w:tab/>
        <w:t>Registration of transfer etc.</w:t>
      </w:r>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910" w:name="_Toc455990244"/>
      <w:bookmarkStart w:id="911" w:name="_Toc498931529"/>
      <w:bookmarkStart w:id="912" w:name="_Toc36451578"/>
      <w:bookmarkStart w:id="913" w:name="_Toc101771937"/>
      <w:bookmarkStart w:id="914" w:name="_Toc124126155"/>
      <w:bookmarkStart w:id="915" w:name="_Toc203541593"/>
      <w:bookmarkStart w:id="916" w:name="_Toc202240647"/>
      <w:r>
        <w:rPr>
          <w:rStyle w:val="CharSectno"/>
        </w:rPr>
        <w:t>81E</w:t>
      </w:r>
      <w:r>
        <w:rPr>
          <w:snapToGrid w:val="0"/>
        </w:rPr>
        <w:t>.</w:t>
      </w:r>
      <w:r>
        <w:rPr>
          <w:snapToGrid w:val="0"/>
        </w:rPr>
        <w:tab/>
        <w:t>No foreclosure without consent of Minister for Lands</w:t>
      </w:r>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917" w:name="_Toc455990245"/>
      <w:bookmarkStart w:id="918" w:name="_Toc498931530"/>
      <w:bookmarkStart w:id="919" w:name="_Toc36451579"/>
      <w:bookmarkStart w:id="920" w:name="_Toc101771938"/>
      <w:bookmarkStart w:id="921" w:name="_Toc124126156"/>
      <w:bookmarkStart w:id="922" w:name="_Toc203541594"/>
      <w:bookmarkStart w:id="923" w:name="_Toc202240648"/>
      <w:r>
        <w:rPr>
          <w:rStyle w:val="CharSectno"/>
        </w:rPr>
        <w:t>81F</w:t>
      </w:r>
      <w:r>
        <w:rPr>
          <w:snapToGrid w:val="0"/>
        </w:rPr>
        <w:t>.</w:t>
      </w:r>
      <w:r>
        <w:rPr>
          <w:snapToGrid w:val="0"/>
        </w:rPr>
        <w:tab/>
        <w:t>Entry of forfeiture</w:t>
      </w:r>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924" w:name="_Toc455990246"/>
      <w:bookmarkStart w:id="925" w:name="_Toc498931531"/>
      <w:bookmarkStart w:id="926" w:name="_Toc36451580"/>
      <w:bookmarkStart w:id="927" w:name="_Toc101771939"/>
      <w:bookmarkStart w:id="928" w:name="_Toc124126157"/>
      <w:bookmarkStart w:id="929" w:name="_Toc203541595"/>
      <w:bookmarkStart w:id="930" w:name="_Toc202240649"/>
      <w:r>
        <w:rPr>
          <w:rStyle w:val="CharSectno"/>
        </w:rPr>
        <w:t>81G</w:t>
      </w:r>
      <w:r>
        <w:rPr>
          <w:snapToGrid w:val="0"/>
        </w:rPr>
        <w:t>.</w:t>
      </w:r>
      <w:r>
        <w:rPr>
          <w:snapToGrid w:val="0"/>
        </w:rPr>
        <w:tab/>
        <w:t>Crown lessee to be deemed of full age</w:t>
      </w:r>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931" w:name="_Toc455990247"/>
      <w:bookmarkStart w:id="932" w:name="_Toc498931532"/>
      <w:bookmarkStart w:id="933" w:name="_Toc36451581"/>
      <w:bookmarkStart w:id="934" w:name="_Toc101771940"/>
      <w:bookmarkStart w:id="935" w:name="_Toc124126158"/>
      <w:bookmarkStart w:id="936" w:name="_Toc203541596"/>
      <w:bookmarkStart w:id="937" w:name="_Toc202240650"/>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938" w:name="_Toc455990248"/>
      <w:bookmarkStart w:id="939" w:name="_Toc498931533"/>
      <w:bookmarkStart w:id="940" w:name="_Toc36451582"/>
      <w:bookmarkStart w:id="941" w:name="_Toc101771941"/>
      <w:bookmarkStart w:id="942" w:name="_Toc124126159"/>
      <w:bookmarkStart w:id="943" w:name="_Toc203541597"/>
      <w:bookmarkStart w:id="944" w:name="_Toc202240651"/>
      <w:r>
        <w:rPr>
          <w:rStyle w:val="CharSectno"/>
        </w:rPr>
        <w:t>81I</w:t>
      </w:r>
      <w:r>
        <w:rPr>
          <w:snapToGrid w:val="0"/>
        </w:rPr>
        <w:t>.</w:t>
      </w:r>
      <w:r>
        <w:rPr>
          <w:snapToGrid w:val="0"/>
        </w:rPr>
        <w:tab/>
        <w:t>Mortgage of Crown lease to be transferred to Crown grant</w:t>
      </w:r>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945" w:name="_Toc82247800"/>
      <w:bookmarkStart w:id="946" w:name="_Toc89746474"/>
      <w:bookmarkStart w:id="947" w:name="_Toc98053889"/>
      <w:bookmarkStart w:id="948" w:name="_Toc98901996"/>
      <w:bookmarkStart w:id="949" w:name="_Toc100723896"/>
      <w:bookmarkStart w:id="950" w:name="_Toc100983685"/>
      <w:bookmarkStart w:id="951" w:name="_Toc101061227"/>
      <w:bookmarkStart w:id="952" w:name="_Toc101252140"/>
      <w:bookmarkStart w:id="953" w:name="_Toc101771942"/>
      <w:bookmarkStart w:id="954" w:name="_Toc101772301"/>
      <w:bookmarkStart w:id="955" w:name="_Toc101772660"/>
      <w:bookmarkStart w:id="956" w:name="_Toc101773019"/>
      <w:bookmarkStart w:id="957" w:name="_Toc104285428"/>
      <w:bookmarkStart w:id="958" w:name="_Toc121566989"/>
      <w:bookmarkStart w:id="959" w:name="_Toc121567347"/>
      <w:bookmarkStart w:id="960" w:name="_Toc122839232"/>
      <w:bookmarkStart w:id="961" w:name="_Toc124126160"/>
      <w:bookmarkStart w:id="962" w:name="_Toc124141265"/>
      <w:bookmarkStart w:id="963" w:name="_Toc131479350"/>
      <w:bookmarkStart w:id="964" w:name="_Toc151785182"/>
      <w:bookmarkStart w:id="965" w:name="_Toc152643044"/>
      <w:bookmarkStart w:id="966" w:name="_Toc154297622"/>
      <w:bookmarkStart w:id="967" w:name="_Toc155586388"/>
      <w:bookmarkStart w:id="968" w:name="_Toc158025455"/>
      <w:bookmarkStart w:id="969" w:name="_Toc158439881"/>
      <w:bookmarkStart w:id="970" w:name="_Toc161808968"/>
      <w:bookmarkStart w:id="971" w:name="_Toc161809329"/>
      <w:bookmarkStart w:id="972" w:name="_Toc161809690"/>
      <w:bookmarkStart w:id="973" w:name="_Toc162084768"/>
      <w:bookmarkStart w:id="974" w:name="_Toc167688265"/>
      <w:bookmarkStart w:id="975" w:name="_Toc167692413"/>
      <w:bookmarkStart w:id="976" w:name="_Toc167772727"/>
      <w:bookmarkStart w:id="977" w:name="_Toc167773200"/>
      <w:bookmarkStart w:id="978" w:name="_Toc168108872"/>
      <w:bookmarkStart w:id="979" w:name="_Toc169498068"/>
      <w:bookmarkStart w:id="980" w:name="_Toc171841868"/>
      <w:bookmarkStart w:id="981" w:name="_Toc187037136"/>
      <w:bookmarkStart w:id="982" w:name="_Toc187037497"/>
      <w:bookmarkStart w:id="983" w:name="_Toc187055209"/>
      <w:bookmarkStart w:id="984" w:name="_Toc188696575"/>
      <w:bookmarkStart w:id="985" w:name="_Toc196194668"/>
      <w:bookmarkStart w:id="986" w:name="_Toc199813447"/>
      <w:bookmarkStart w:id="987" w:name="_Toc202240652"/>
      <w:bookmarkStart w:id="988" w:name="_Toc203541237"/>
      <w:bookmarkStart w:id="989" w:name="_Toc203541598"/>
      <w:r>
        <w:rPr>
          <w:rStyle w:val="CharPartNo"/>
        </w:rPr>
        <w:t>Part IIIB</w:t>
      </w:r>
      <w:r>
        <w:t> — </w:t>
      </w:r>
      <w:r>
        <w:rPr>
          <w:rStyle w:val="CharPartText"/>
        </w:rPr>
        <w:t>Registration and recording in relation to Crown land</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Pr>
          <w:rStyle w:val="CharPartText"/>
        </w:rPr>
        <w:t xml:space="preserve"> </w:t>
      </w:r>
    </w:p>
    <w:p>
      <w:pPr>
        <w:pStyle w:val="Footnoteheading"/>
      </w:pPr>
      <w:r>
        <w:tab/>
        <w:t>[Heading inserted by No. 31 of 1997 s. 104(1).]</w:t>
      </w:r>
    </w:p>
    <w:p>
      <w:pPr>
        <w:pStyle w:val="Heading3"/>
      </w:pPr>
      <w:bookmarkStart w:id="990" w:name="_Toc82247801"/>
      <w:bookmarkStart w:id="991" w:name="_Toc89746475"/>
      <w:bookmarkStart w:id="992" w:name="_Toc98053890"/>
      <w:bookmarkStart w:id="993" w:name="_Toc98901997"/>
      <w:bookmarkStart w:id="994" w:name="_Toc100723897"/>
      <w:bookmarkStart w:id="995" w:name="_Toc100983686"/>
      <w:bookmarkStart w:id="996" w:name="_Toc101061228"/>
      <w:bookmarkStart w:id="997" w:name="_Toc101252141"/>
      <w:bookmarkStart w:id="998" w:name="_Toc101771943"/>
      <w:bookmarkStart w:id="999" w:name="_Toc101772302"/>
      <w:bookmarkStart w:id="1000" w:name="_Toc101772661"/>
      <w:bookmarkStart w:id="1001" w:name="_Toc101773020"/>
      <w:bookmarkStart w:id="1002" w:name="_Toc104285429"/>
      <w:bookmarkStart w:id="1003" w:name="_Toc121566990"/>
      <w:bookmarkStart w:id="1004" w:name="_Toc121567348"/>
      <w:bookmarkStart w:id="1005" w:name="_Toc122839233"/>
      <w:bookmarkStart w:id="1006" w:name="_Toc124126161"/>
      <w:bookmarkStart w:id="1007" w:name="_Toc124141266"/>
      <w:bookmarkStart w:id="1008" w:name="_Toc131479351"/>
      <w:bookmarkStart w:id="1009" w:name="_Toc151785183"/>
      <w:bookmarkStart w:id="1010" w:name="_Toc152643045"/>
      <w:bookmarkStart w:id="1011" w:name="_Toc154297623"/>
      <w:bookmarkStart w:id="1012" w:name="_Toc155586389"/>
      <w:bookmarkStart w:id="1013" w:name="_Toc158025456"/>
      <w:bookmarkStart w:id="1014" w:name="_Toc158439882"/>
      <w:bookmarkStart w:id="1015" w:name="_Toc161808969"/>
      <w:bookmarkStart w:id="1016" w:name="_Toc161809330"/>
      <w:bookmarkStart w:id="1017" w:name="_Toc161809691"/>
      <w:bookmarkStart w:id="1018" w:name="_Toc162084769"/>
      <w:bookmarkStart w:id="1019" w:name="_Toc167688266"/>
      <w:bookmarkStart w:id="1020" w:name="_Toc167692414"/>
      <w:bookmarkStart w:id="1021" w:name="_Toc167772728"/>
      <w:bookmarkStart w:id="1022" w:name="_Toc167773201"/>
      <w:bookmarkStart w:id="1023" w:name="_Toc168108873"/>
      <w:bookmarkStart w:id="1024" w:name="_Toc169498069"/>
      <w:bookmarkStart w:id="1025" w:name="_Toc171841869"/>
      <w:bookmarkStart w:id="1026" w:name="_Toc187037137"/>
      <w:bookmarkStart w:id="1027" w:name="_Toc187037498"/>
      <w:bookmarkStart w:id="1028" w:name="_Toc187055210"/>
      <w:bookmarkStart w:id="1029" w:name="_Toc188696576"/>
      <w:bookmarkStart w:id="1030" w:name="_Toc196194669"/>
      <w:bookmarkStart w:id="1031" w:name="_Toc199813448"/>
      <w:bookmarkStart w:id="1032" w:name="_Toc202240653"/>
      <w:bookmarkStart w:id="1033" w:name="_Toc203541238"/>
      <w:bookmarkStart w:id="1034" w:name="_Toc203541599"/>
      <w:r>
        <w:rPr>
          <w:rStyle w:val="CharDivNo"/>
        </w:rPr>
        <w:t>Division 1</w:t>
      </w:r>
      <w:r>
        <w:t> — </w:t>
      </w:r>
      <w:r>
        <w:rPr>
          <w:rStyle w:val="CharDivText"/>
        </w:rPr>
        <w:t>General</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pPr>
      <w:r>
        <w:tab/>
        <w:t>[Heading inserted by No. 31 of 1997 s. 104(1).]</w:t>
      </w:r>
    </w:p>
    <w:p>
      <w:pPr>
        <w:pStyle w:val="Heading5"/>
      </w:pPr>
      <w:bookmarkStart w:id="1035" w:name="_Toc455990249"/>
      <w:bookmarkStart w:id="1036" w:name="_Toc498931534"/>
      <w:bookmarkStart w:id="1037" w:name="_Toc36451583"/>
      <w:bookmarkStart w:id="1038" w:name="_Toc101771944"/>
      <w:bookmarkStart w:id="1039" w:name="_Toc124126162"/>
      <w:bookmarkStart w:id="1040" w:name="_Toc203541600"/>
      <w:bookmarkStart w:id="1041" w:name="_Toc202240654"/>
      <w:r>
        <w:rPr>
          <w:rStyle w:val="CharSectno"/>
        </w:rPr>
        <w:t>81J</w:t>
      </w:r>
      <w:r>
        <w:t>.</w:t>
      </w:r>
      <w:r>
        <w:tab/>
        <w:t>Application of this Part</w:t>
      </w:r>
      <w:bookmarkEnd w:id="1035"/>
      <w:bookmarkEnd w:id="1036"/>
      <w:bookmarkEnd w:id="1037"/>
      <w:bookmarkEnd w:id="1038"/>
      <w:bookmarkEnd w:id="1039"/>
      <w:bookmarkEnd w:id="1040"/>
      <w:bookmarkEnd w:id="1041"/>
    </w:p>
    <w:p>
      <w:pPr>
        <w:pStyle w:val="Subsection"/>
      </w:pPr>
      <w:r>
        <w:tab/>
      </w:r>
      <w:r>
        <w:tab/>
        <w:t>This Part applies solely to Crown land.</w:t>
      </w:r>
    </w:p>
    <w:p>
      <w:pPr>
        <w:pStyle w:val="Footnotesection"/>
      </w:pPr>
      <w:r>
        <w:tab/>
        <w:t>[Section 81J inserted by No. 31 of 1997 s. 104(1).]</w:t>
      </w:r>
    </w:p>
    <w:p>
      <w:pPr>
        <w:pStyle w:val="Heading5"/>
      </w:pPr>
      <w:bookmarkStart w:id="1042" w:name="_Toc455990250"/>
      <w:bookmarkStart w:id="1043" w:name="_Toc498931535"/>
      <w:bookmarkStart w:id="1044" w:name="_Toc36451584"/>
      <w:bookmarkStart w:id="1045" w:name="_Toc101771945"/>
      <w:bookmarkStart w:id="1046" w:name="_Toc124126163"/>
      <w:bookmarkStart w:id="1047" w:name="_Toc203541601"/>
      <w:bookmarkStart w:id="1048" w:name="_Toc202240655"/>
      <w:r>
        <w:rPr>
          <w:rStyle w:val="CharSectno"/>
        </w:rPr>
        <w:t>81K</w:t>
      </w:r>
      <w:r>
        <w:t>.</w:t>
      </w:r>
      <w:r>
        <w:tab/>
        <w:t xml:space="preserve">Terms used in </w:t>
      </w:r>
      <w:bookmarkEnd w:id="1042"/>
      <w:bookmarkEnd w:id="1043"/>
      <w:bookmarkEnd w:id="1044"/>
      <w:bookmarkEnd w:id="1045"/>
      <w:bookmarkEnd w:id="1046"/>
      <w:r>
        <w:t>this Part</w:t>
      </w:r>
      <w:bookmarkEnd w:id="1047"/>
      <w:bookmarkEnd w:id="1048"/>
    </w:p>
    <w:p>
      <w:pPr>
        <w:pStyle w:val="Subsection"/>
      </w:pPr>
      <w:r>
        <w:tab/>
      </w:r>
      <w:r>
        <w:tab/>
        <w:t xml:space="preserve">In this Part, unless the contrary intention appears — </w:t>
      </w:r>
    </w:p>
    <w:p>
      <w:pPr>
        <w:pStyle w:val="Defstart"/>
      </w:pPr>
      <w:r>
        <w:tab/>
      </w:r>
      <w:del w:id="1049" w:author="svcMRProcess" w:date="2020-02-21T07:33:00Z">
        <w:r>
          <w:rPr>
            <w:b/>
          </w:rPr>
          <w:delText>“</w:delText>
        </w:r>
      </w:del>
      <w:r>
        <w:rPr>
          <w:rStyle w:val="CharDefText"/>
        </w:rPr>
        <w:t>approved form</w:t>
      </w:r>
      <w:del w:id="1050" w:author="svcMRProcess" w:date="2020-02-21T07:33:00Z">
        <w:r>
          <w:rPr>
            <w:b/>
          </w:rPr>
          <w:delText>”</w:delText>
        </w:r>
      </w:del>
      <w:r>
        <w:t xml:space="preserve"> means form approved under section 278 of the </w:t>
      </w:r>
      <w:r>
        <w:rPr>
          <w:i/>
        </w:rPr>
        <w:t>Land Administration Act 1997</w:t>
      </w:r>
      <w:r>
        <w:t>;</w:t>
      </w:r>
    </w:p>
    <w:p>
      <w:pPr>
        <w:pStyle w:val="Defstart"/>
      </w:pPr>
      <w:r>
        <w:tab/>
      </w:r>
      <w:del w:id="1051" w:author="svcMRProcess" w:date="2020-02-21T07:33:00Z">
        <w:r>
          <w:rPr>
            <w:b/>
          </w:rPr>
          <w:delText>“</w:delText>
        </w:r>
      </w:del>
      <w:r>
        <w:rPr>
          <w:rStyle w:val="CharDefText"/>
        </w:rPr>
        <w:t>Commissioner</w:t>
      </w:r>
      <w:del w:id="1052" w:author="svcMRProcess" w:date="2020-02-21T07:33:00Z">
        <w:r>
          <w:rPr>
            <w:b/>
          </w:rPr>
          <w:delText>”</w:delText>
        </w:r>
      </w:del>
      <w:r>
        <w:t xml:space="preserve"> means Commissioner of Titles referred to in section 5 or Deputy Commissioner of Titles referred to in section 6;</w:t>
      </w:r>
    </w:p>
    <w:p>
      <w:pPr>
        <w:pStyle w:val="Defstart"/>
      </w:pPr>
      <w:r>
        <w:tab/>
      </w:r>
      <w:del w:id="1053" w:author="svcMRProcess" w:date="2020-02-21T07:33:00Z">
        <w:r>
          <w:rPr>
            <w:b/>
          </w:rPr>
          <w:delText>“</w:delText>
        </w:r>
      </w:del>
      <w:r>
        <w:rPr>
          <w:rStyle w:val="CharDefText"/>
        </w:rPr>
        <w:t>management order</w:t>
      </w:r>
      <w:del w:id="1054" w:author="svcMRProcess" w:date="2020-02-21T07:33:00Z">
        <w:r>
          <w:rPr>
            <w:b/>
          </w:rPr>
          <w:delText>”</w:delText>
        </w:r>
      </w:del>
      <w:r>
        <w:t xml:space="preserve"> has the same meaning as it has in the </w:t>
      </w:r>
      <w:r>
        <w:rPr>
          <w:i/>
        </w:rPr>
        <w:t>Land Administration Act 1997</w:t>
      </w:r>
      <w:r>
        <w:t>;</w:t>
      </w:r>
    </w:p>
    <w:p>
      <w:pPr>
        <w:pStyle w:val="Defstart"/>
      </w:pPr>
      <w:r>
        <w:tab/>
      </w:r>
      <w:del w:id="1055" w:author="svcMRProcess" w:date="2020-02-21T07:33:00Z">
        <w:r>
          <w:rPr>
            <w:b/>
          </w:rPr>
          <w:delText>“</w:delText>
        </w:r>
      </w:del>
      <w:r>
        <w:rPr>
          <w:rStyle w:val="CharDefText"/>
        </w:rPr>
        <w:t>repealed Act</w:t>
      </w:r>
      <w:del w:id="1056" w:author="svcMRProcess" w:date="2020-02-21T07:33:00Z">
        <w:r>
          <w:rPr>
            <w:b/>
          </w:rPr>
          <w:delText>”</w:delText>
        </w:r>
      </w:del>
      <w:r>
        <w:t xml:space="preserve"> has the same meaning as it has in the </w:t>
      </w:r>
      <w:r>
        <w:rPr>
          <w:i/>
        </w:rPr>
        <w:t>Land Administration Act 1997</w:t>
      </w:r>
      <w:r>
        <w:t>;</w:t>
      </w:r>
    </w:p>
    <w:p>
      <w:pPr>
        <w:pStyle w:val="Defstart"/>
      </w:pPr>
      <w:r>
        <w:rPr>
          <w:b/>
        </w:rPr>
        <w:tab/>
      </w:r>
      <w:del w:id="1057" w:author="svcMRProcess" w:date="2020-02-21T07:33:00Z">
        <w:r>
          <w:rPr>
            <w:b/>
          </w:rPr>
          <w:delText>“</w:delText>
        </w:r>
      </w:del>
      <w:r>
        <w:rPr>
          <w:rStyle w:val="CharDefText"/>
        </w:rPr>
        <w:t>transitional period</w:t>
      </w:r>
      <w:del w:id="1058" w:author="svcMRProcess" w:date="2020-02-21T07:33:00Z">
        <w:r>
          <w:rPr>
            <w:b/>
          </w:rPr>
          <w:delText>”</w:delText>
        </w:r>
      </w:del>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1059" w:name="_Toc455990251"/>
      <w:bookmarkStart w:id="1060" w:name="_Toc498931536"/>
      <w:bookmarkStart w:id="1061" w:name="_Toc36451585"/>
      <w:bookmarkStart w:id="1062" w:name="_Toc101771946"/>
      <w:bookmarkStart w:id="1063" w:name="_Toc124126164"/>
      <w:bookmarkStart w:id="1064" w:name="_Toc203541602"/>
      <w:bookmarkStart w:id="1065" w:name="_Toc202240656"/>
      <w:r>
        <w:rPr>
          <w:rStyle w:val="CharSectno"/>
        </w:rPr>
        <w:t>81L</w:t>
      </w:r>
      <w:r>
        <w:t>.</w:t>
      </w:r>
      <w:r>
        <w:tab/>
        <w:t>Creation and registration of certificates of Crown land title and qualified certificates of Crown land title</w:t>
      </w:r>
      <w:bookmarkEnd w:id="1059"/>
      <w:bookmarkEnd w:id="1060"/>
      <w:bookmarkEnd w:id="1061"/>
      <w:bookmarkEnd w:id="1062"/>
      <w:bookmarkEnd w:id="1063"/>
      <w:bookmarkEnd w:id="1064"/>
      <w:bookmarkEnd w:id="1065"/>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1066" w:name="_Toc455990252"/>
      <w:bookmarkStart w:id="1067" w:name="_Toc498931537"/>
      <w:bookmarkStart w:id="1068" w:name="_Toc36451586"/>
      <w:bookmarkStart w:id="1069" w:name="_Toc101771947"/>
      <w:bookmarkStart w:id="1070" w:name="_Toc124126165"/>
      <w:bookmarkStart w:id="1071" w:name="_Toc203541603"/>
      <w:bookmarkStart w:id="1072" w:name="_Toc202240657"/>
      <w:r>
        <w:rPr>
          <w:rStyle w:val="CharSectno"/>
        </w:rPr>
        <w:t>81M</w:t>
      </w:r>
      <w:r>
        <w:t>.</w:t>
      </w:r>
      <w:r>
        <w:tab/>
        <w:t>Lodging etc. of management orders</w:t>
      </w:r>
      <w:bookmarkEnd w:id="1066"/>
      <w:bookmarkEnd w:id="1067"/>
      <w:bookmarkEnd w:id="1068"/>
      <w:bookmarkEnd w:id="1069"/>
      <w:bookmarkEnd w:id="1070"/>
      <w:bookmarkEnd w:id="1071"/>
      <w:bookmarkEnd w:id="1072"/>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1073" w:name="_Toc455990253"/>
      <w:bookmarkStart w:id="1074" w:name="_Toc498931538"/>
      <w:bookmarkStart w:id="1075" w:name="_Toc36451587"/>
      <w:bookmarkStart w:id="1076" w:name="_Toc101771948"/>
      <w:bookmarkStart w:id="1077" w:name="_Toc124126166"/>
      <w:bookmarkStart w:id="1078" w:name="_Toc203541604"/>
      <w:bookmarkStart w:id="1079" w:name="_Toc202240658"/>
      <w:r>
        <w:rPr>
          <w:rStyle w:val="CharSectno"/>
        </w:rPr>
        <w:t>81N</w:t>
      </w:r>
      <w:r>
        <w:t>.</w:t>
      </w:r>
      <w:r>
        <w:tab/>
        <w:t>Crown surveys</w:t>
      </w:r>
      <w:bookmarkEnd w:id="1073"/>
      <w:bookmarkEnd w:id="1074"/>
      <w:bookmarkEnd w:id="1075"/>
      <w:bookmarkEnd w:id="1076"/>
      <w:bookmarkEnd w:id="1077"/>
      <w:bookmarkEnd w:id="1078"/>
      <w:bookmarkEnd w:id="1079"/>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1080" w:name="_Toc455990254"/>
      <w:bookmarkStart w:id="1081" w:name="_Toc498931539"/>
      <w:bookmarkStart w:id="1082" w:name="_Toc36451588"/>
      <w:bookmarkStart w:id="1083" w:name="_Toc101771949"/>
      <w:bookmarkStart w:id="1084" w:name="_Toc124126167"/>
      <w:bookmarkStart w:id="1085" w:name="_Toc203541605"/>
      <w:bookmarkStart w:id="1086" w:name="_Toc202240659"/>
      <w:r>
        <w:rPr>
          <w:rStyle w:val="CharSectno"/>
        </w:rPr>
        <w:t>81O</w:t>
      </w:r>
      <w:r>
        <w:t>.</w:t>
      </w:r>
      <w:r>
        <w:tab/>
        <w:t>No duplicate certificates of Crown land title or duplicate qualified certificates of Crown land title to be issued</w:t>
      </w:r>
      <w:bookmarkEnd w:id="1080"/>
      <w:bookmarkEnd w:id="1081"/>
      <w:bookmarkEnd w:id="1082"/>
      <w:bookmarkEnd w:id="1083"/>
      <w:bookmarkEnd w:id="1084"/>
      <w:bookmarkEnd w:id="1085"/>
      <w:bookmarkEnd w:id="1086"/>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1087" w:name="_Toc455990255"/>
      <w:bookmarkStart w:id="1088" w:name="_Toc498931540"/>
      <w:bookmarkStart w:id="1089" w:name="_Toc36451589"/>
      <w:bookmarkStart w:id="1090" w:name="_Toc101771950"/>
      <w:bookmarkStart w:id="1091" w:name="_Toc124126168"/>
      <w:bookmarkStart w:id="1092" w:name="_Toc203541606"/>
      <w:bookmarkStart w:id="1093" w:name="_Toc202240660"/>
      <w:r>
        <w:rPr>
          <w:rStyle w:val="CharSectno"/>
        </w:rPr>
        <w:t>81P</w:t>
      </w:r>
      <w:r>
        <w:t>.</w:t>
      </w:r>
      <w:r>
        <w:tab/>
        <w:t>Endorsements on certificates of Crown land title and qualified certificates of Crown land title</w:t>
      </w:r>
      <w:bookmarkEnd w:id="1087"/>
      <w:bookmarkEnd w:id="1088"/>
      <w:bookmarkEnd w:id="1089"/>
      <w:bookmarkEnd w:id="1090"/>
      <w:bookmarkEnd w:id="1091"/>
      <w:bookmarkEnd w:id="1092"/>
      <w:bookmarkEnd w:id="1093"/>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1094" w:name="_Toc455990256"/>
      <w:bookmarkStart w:id="1095" w:name="_Toc498931541"/>
      <w:bookmarkStart w:id="1096" w:name="_Toc36451590"/>
      <w:bookmarkStart w:id="1097" w:name="_Toc101771951"/>
      <w:bookmarkStart w:id="1098" w:name="_Toc124126169"/>
      <w:bookmarkStart w:id="1099" w:name="_Toc203541607"/>
      <w:bookmarkStart w:id="1100" w:name="_Toc202240661"/>
      <w:r>
        <w:rPr>
          <w:rStyle w:val="CharSectno"/>
        </w:rPr>
        <w:t>81Q</w:t>
      </w:r>
      <w:r>
        <w:t>.</w:t>
      </w:r>
      <w:r>
        <w:tab/>
        <w:t>Leases and subleases of Crown land</w:t>
      </w:r>
      <w:bookmarkEnd w:id="1094"/>
      <w:bookmarkEnd w:id="1095"/>
      <w:bookmarkEnd w:id="1096"/>
      <w:bookmarkEnd w:id="1097"/>
      <w:bookmarkEnd w:id="1098"/>
      <w:bookmarkEnd w:id="1099"/>
      <w:bookmarkEnd w:id="1100"/>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1101" w:name="_Toc455990257"/>
      <w:bookmarkStart w:id="1102" w:name="_Toc498931542"/>
      <w:bookmarkStart w:id="1103" w:name="_Toc36451591"/>
      <w:bookmarkStart w:id="1104" w:name="_Toc101771952"/>
      <w:bookmarkStart w:id="1105" w:name="_Toc124126170"/>
      <w:bookmarkStart w:id="1106" w:name="_Toc203541608"/>
      <w:bookmarkStart w:id="1107" w:name="_Toc202240662"/>
      <w:r>
        <w:rPr>
          <w:rStyle w:val="CharSectno"/>
        </w:rPr>
        <w:t>81R</w:t>
      </w:r>
      <w:r>
        <w:t>.</w:t>
      </w:r>
      <w:r>
        <w:tab/>
        <w:t>Registration of profits à prendre</w:t>
      </w:r>
      <w:bookmarkEnd w:id="1101"/>
      <w:bookmarkEnd w:id="1102"/>
      <w:bookmarkEnd w:id="1103"/>
      <w:bookmarkEnd w:id="1104"/>
      <w:bookmarkEnd w:id="1105"/>
      <w:bookmarkEnd w:id="1106"/>
      <w:bookmarkEnd w:id="1107"/>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108" w:name="_Toc36451592"/>
      <w:bookmarkStart w:id="1109" w:name="_Toc101771953"/>
      <w:bookmarkStart w:id="1110" w:name="_Toc124126171"/>
      <w:bookmarkStart w:id="1111" w:name="_Toc203541609"/>
      <w:bookmarkStart w:id="1112" w:name="_Toc202240663"/>
      <w:bookmarkStart w:id="1113" w:name="_Toc455990258"/>
      <w:bookmarkStart w:id="1114" w:name="_Toc498931543"/>
      <w:r>
        <w:rPr>
          <w:rStyle w:val="CharSectno"/>
        </w:rPr>
        <w:t>81RA</w:t>
      </w:r>
      <w:r>
        <w:t>.</w:t>
      </w:r>
      <w:r>
        <w:tab/>
        <w:t>Other encumbrances in respect of fee simple in Crown land</w:t>
      </w:r>
      <w:bookmarkEnd w:id="1108"/>
      <w:bookmarkEnd w:id="1109"/>
      <w:bookmarkEnd w:id="1110"/>
      <w:bookmarkEnd w:id="1111"/>
      <w:bookmarkEnd w:id="1112"/>
    </w:p>
    <w:p>
      <w:pPr>
        <w:pStyle w:val="Subsection"/>
      </w:pPr>
      <w:r>
        <w:tab/>
        <w:t>(1)</w:t>
      </w:r>
      <w:r>
        <w:tab/>
        <w:t>In subsection (2) —</w:t>
      </w:r>
    </w:p>
    <w:p>
      <w:pPr>
        <w:pStyle w:val="Defstart"/>
      </w:pPr>
      <w:r>
        <w:tab/>
      </w:r>
      <w:del w:id="1115" w:author="svcMRProcess" w:date="2020-02-21T07:33:00Z">
        <w:r>
          <w:rPr>
            <w:b/>
          </w:rPr>
          <w:delText>“</w:delText>
        </w:r>
      </w:del>
      <w:r>
        <w:rPr>
          <w:rStyle w:val="CharDefText"/>
        </w:rPr>
        <w:t>encumbrance</w:t>
      </w:r>
      <w:del w:id="1116" w:author="svcMRProcess" w:date="2020-02-21T07:33:00Z">
        <w:r>
          <w:rPr>
            <w:b/>
          </w:rPr>
          <w:delText>”</w:delText>
        </w:r>
      </w:del>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1117" w:name="_Toc36451593"/>
      <w:bookmarkStart w:id="1118" w:name="_Toc101771954"/>
      <w:bookmarkStart w:id="1119" w:name="_Toc124126172"/>
      <w:bookmarkStart w:id="1120" w:name="_Toc203541610"/>
      <w:bookmarkStart w:id="1121" w:name="_Toc202240664"/>
      <w:r>
        <w:rPr>
          <w:rStyle w:val="CharSectno"/>
        </w:rPr>
        <w:t>81S</w:t>
      </w:r>
      <w:r>
        <w:t>.</w:t>
      </w:r>
      <w:r>
        <w:tab/>
        <w:t>Prerequisites to registration of dealings in respect of Crown land</w:t>
      </w:r>
      <w:bookmarkEnd w:id="1113"/>
      <w:bookmarkEnd w:id="1114"/>
      <w:bookmarkEnd w:id="1117"/>
      <w:bookmarkEnd w:id="1118"/>
      <w:bookmarkEnd w:id="1119"/>
      <w:bookmarkEnd w:id="1120"/>
      <w:bookmarkEnd w:id="1121"/>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1122" w:name="_Toc455990259"/>
      <w:bookmarkStart w:id="1123" w:name="_Toc498931544"/>
      <w:bookmarkStart w:id="1124" w:name="_Toc36451594"/>
      <w:bookmarkStart w:id="1125" w:name="_Toc101771955"/>
      <w:bookmarkStart w:id="1126" w:name="_Toc124126173"/>
      <w:bookmarkStart w:id="1127" w:name="_Toc203541611"/>
      <w:bookmarkStart w:id="1128" w:name="_Toc202240665"/>
      <w:r>
        <w:rPr>
          <w:rStyle w:val="CharSectno"/>
        </w:rPr>
        <w:t>81T</w:t>
      </w:r>
      <w:r>
        <w:t>.</w:t>
      </w:r>
      <w:r>
        <w:tab/>
        <w:t xml:space="preserve">Registered proprietors etc. protected against ejectment except in certain cases referred to in </w:t>
      </w:r>
      <w:r>
        <w:rPr>
          <w:i/>
        </w:rPr>
        <w:t>Land Administration Act 1997</w:t>
      </w:r>
      <w:bookmarkEnd w:id="1122"/>
      <w:bookmarkEnd w:id="1123"/>
      <w:bookmarkEnd w:id="1124"/>
      <w:bookmarkEnd w:id="1125"/>
      <w:bookmarkEnd w:id="1126"/>
      <w:bookmarkEnd w:id="1127"/>
      <w:bookmarkEnd w:id="1128"/>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1129" w:name="_Toc82247814"/>
      <w:bookmarkStart w:id="1130" w:name="_Toc89746488"/>
      <w:bookmarkStart w:id="1131" w:name="_Toc98053903"/>
      <w:bookmarkStart w:id="1132" w:name="_Toc98902010"/>
      <w:bookmarkStart w:id="1133" w:name="_Toc100723910"/>
      <w:bookmarkStart w:id="1134" w:name="_Toc100983699"/>
      <w:bookmarkStart w:id="1135" w:name="_Toc101061241"/>
      <w:bookmarkStart w:id="1136" w:name="_Toc101252154"/>
      <w:bookmarkStart w:id="1137" w:name="_Toc101771956"/>
      <w:bookmarkStart w:id="1138" w:name="_Toc101772315"/>
      <w:bookmarkStart w:id="1139" w:name="_Toc101772674"/>
      <w:bookmarkStart w:id="1140" w:name="_Toc101773033"/>
      <w:bookmarkStart w:id="1141" w:name="_Toc104285442"/>
      <w:bookmarkStart w:id="1142" w:name="_Toc121567003"/>
      <w:bookmarkStart w:id="1143" w:name="_Toc121567361"/>
      <w:bookmarkStart w:id="1144" w:name="_Toc122839246"/>
      <w:bookmarkStart w:id="1145" w:name="_Toc124126174"/>
      <w:bookmarkStart w:id="1146" w:name="_Toc124141279"/>
      <w:bookmarkStart w:id="1147" w:name="_Toc131479364"/>
      <w:bookmarkStart w:id="1148" w:name="_Toc151785196"/>
      <w:bookmarkStart w:id="1149" w:name="_Toc152643058"/>
      <w:bookmarkStart w:id="1150" w:name="_Toc154297636"/>
      <w:bookmarkStart w:id="1151" w:name="_Toc155586402"/>
      <w:bookmarkStart w:id="1152" w:name="_Toc158025469"/>
      <w:bookmarkStart w:id="1153" w:name="_Toc158439895"/>
      <w:bookmarkStart w:id="1154" w:name="_Toc161808982"/>
      <w:bookmarkStart w:id="1155" w:name="_Toc161809343"/>
      <w:bookmarkStart w:id="1156" w:name="_Toc161809704"/>
      <w:bookmarkStart w:id="1157" w:name="_Toc162084782"/>
      <w:bookmarkStart w:id="1158" w:name="_Toc167688279"/>
      <w:bookmarkStart w:id="1159" w:name="_Toc167692427"/>
      <w:bookmarkStart w:id="1160" w:name="_Toc167772741"/>
      <w:bookmarkStart w:id="1161" w:name="_Toc167773214"/>
      <w:bookmarkStart w:id="1162" w:name="_Toc168108886"/>
      <w:bookmarkStart w:id="1163" w:name="_Toc169498082"/>
      <w:bookmarkStart w:id="1164" w:name="_Toc171841882"/>
      <w:bookmarkStart w:id="1165" w:name="_Toc187037150"/>
      <w:bookmarkStart w:id="1166" w:name="_Toc187037511"/>
      <w:bookmarkStart w:id="1167" w:name="_Toc187055223"/>
      <w:bookmarkStart w:id="1168" w:name="_Toc188696589"/>
      <w:bookmarkStart w:id="1169" w:name="_Toc196194682"/>
      <w:bookmarkStart w:id="1170" w:name="_Toc199813461"/>
      <w:bookmarkStart w:id="1171" w:name="_Toc202240666"/>
      <w:bookmarkStart w:id="1172" w:name="_Toc203541251"/>
      <w:bookmarkStart w:id="1173" w:name="_Toc203541612"/>
      <w:r>
        <w:rPr>
          <w:rStyle w:val="CharDivNo"/>
        </w:rPr>
        <w:t>Division 2</w:t>
      </w:r>
      <w:r>
        <w:t> — </w:t>
      </w:r>
      <w:r>
        <w:rPr>
          <w:rStyle w:val="CharDivText"/>
        </w:rPr>
        <w:t>Transitional</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Footnoteheading"/>
        <w:keepNext/>
        <w:keepLines/>
      </w:pPr>
      <w:r>
        <w:tab/>
        <w:t>[Heading inserted by No. 31 of 1997 s. 104(1).]</w:t>
      </w:r>
    </w:p>
    <w:p>
      <w:pPr>
        <w:pStyle w:val="Heading5"/>
      </w:pPr>
      <w:bookmarkStart w:id="1174" w:name="_Toc455990260"/>
      <w:bookmarkStart w:id="1175" w:name="_Toc498931545"/>
      <w:bookmarkStart w:id="1176" w:name="_Toc36451595"/>
      <w:bookmarkStart w:id="1177" w:name="_Toc101771957"/>
      <w:bookmarkStart w:id="1178" w:name="_Toc124126175"/>
      <w:bookmarkStart w:id="1179" w:name="_Toc203541613"/>
      <w:bookmarkStart w:id="1180" w:name="_Toc202240667"/>
      <w:r>
        <w:rPr>
          <w:rStyle w:val="CharSectno"/>
        </w:rPr>
        <w:t>81U</w:t>
      </w:r>
      <w:r>
        <w:t>.</w:t>
      </w:r>
      <w:r>
        <w:tab/>
        <w:t>Registrar may accept for registration signed and stamped duplicate original documents</w:t>
      </w:r>
      <w:bookmarkEnd w:id="1174"/>
      <w:bookmarkEnd w:id="1175"/>
      <w:bookmarkEnd w:id="1176"/>
      <w:bookmarkEnd w:id="1177"/>
      <w:bookmarkEnd w:id="1178"/>
      <w:bookmarkEnd w:id="1179"/>
      <w:bookmarkEnd w:id="1180"/>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del w:id="1181" w:author="svcMRProcess" w:date="2020-02-21T07:33:00Z">
        <w:r>
          <w:rPr>
            <w:b/>
          </w:rPr>
          <w:delText>“</w:delText>
        </w:r>
      </w:del>
      <w:r>
        <w:rPr>
          <w:rStyle w:val="CharDefText"/>
        </w:rPr>
        <w:t>stamped</w:t>
      </w:r>
      <w:del w:id="1182" w:author="svcMRProcess" w:date="2020-02-21T07:33:00Z">
        <w:r>
          <w:rPr>
            <w:b/>
          </w:rPr>
          <w:delText>”</w:delText>
        </w:r>
      </w:del>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 52.]</w:t>
      </w:r>
    </w:p>
    <w:p>
      <w:pPr>
        <w:pStyle w:val="Heading5"/>
      </w:pPr>
      <w:bookmarkStart w:id="1183" w:name="_Toc455990261"/>
      <w:bookmarkStart w:id="1184" w:name="_Toc498931546"/>
      <w:bookmarkStart w:id="1185" w:name="_Toc36451596"/>
      <w:bookmarkStart w:id="1186" w:name="_Toc101771958"/>
      <w:bookmarkStart w:id="1187" w:name="_Toc124126176"/>
      <w:bookmarkStart w:id="1188" w:name="_Toc203541614"/>
      <w:bookmarkStart w:id="1189" w:name="_Toc202240668"/>
      <w:r>
        <w:rPr>
          <w:rStyle w:val="CharSectno"/>
        </w:rPr>
        <w:t>81V</w:t>
      </w:r>
      <w:r>
        <w:t>.</w:t>
      </w:r>
      <w:r>
        <w:tab/>
        <w:t>Minister for Lands may apply to Registrar for certificates of Crown land title, qualified certificates of Crown land title etc.</w:t>
      </w:r>
      <w:bookmarkEnd w:id="1183"/>
      <w:bookmarkEnd w:id="1184"/>
      <w:bookmarkEnd w:id="1185"/>
      <w:bookmarkEnd w:id="1186"/>
      <w:bookmarkEnd w:id="1187"/>
      <w:bookmarkEnd w:id="1188"/>
      <w:bookmarkEnd w:id="1189"/>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190" w:name="_Toc455990262"/>
      <w:bookmarkStart w:id="1191" w:name="_Toc498931547"/>
      <w:bookmarkStart w:id="1192" w:name="_Toc36451597"/>
      <w:bookmarkStart w:id="1193" w:name="_Toc101771959"/>
      <w:bookmarkStart w:id="1194" w:name="_Toc124126177"/>
      <w:bookmarkStart w:id="1195" w:name="_Toc203541615"/>
      <w:bookmarkStart w:id="1196" w:name="_Toc202240669"/>
      <w:r>
        <w:rPr>
          <w:rStyle w:val="CharSectno"/>
        </w:rPr>
        <w:t>81W</w:t>
      </w:r>
      <w:r>
        <w:t>.</w:t>
      </w:r>
      <w:r>
        <w:tab/>
        <w:t>Procedure when applications referred to Commissioner</w:t>
      </w:r>
      <w:bookmarkEnd w:id="1190"/>
      <w:bookmarkEnd w:id="1191"/>
      <w:bookmarkEnd w:id="1192"/>
      <w:bookmarkEnd w:id="1193"/>
      <w:bookmarkEnd w:id="1194"/>
      <w:bookmarkEnd w:id="1195"/>
      <w:bookmarkEnd w:id="1196"/>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197" w:name="_Toc455990263"/>
      <w:bookmarkStart w:id="1198" w:name="_Toc498931548"/>
      <w:bookmarkStart w:id="1199" w:name="_Toc36451598"/>
      <w:bookmarkStart w:id="1200" w:name="_Toc101771960"/>
      <w:bookmarkStart w:id="1201" w:name="_Toc124126178"/>
      <w:bookmarkStart w:id="1202" w:name="_Toc203541616"/>
      <w:bookmarkStart w:id="1203" w:name="_Toc202240670"/>
      <w:r>
        <w:rPr>
          <w:rStyle w:val="CharSectno"/>
        </w:rPr>
        <w:t>81X</w:t>
      </w:r>
      <w:r>
        <w:t>.</w:t>
      </w:r>
      <w:r>
        <w:tab/>
        <w:t>Procedure on lodging of caveats etc.</w:t>
      </w:r>
      <w:bookmarkEnd w:id="1197"/>
      <w:bookmarkEnd w:id="1198"/>
      <w:bookmarkEnd w:id="1199"/>
      <w:bookmarkEnd w:id="1200"/>
      <w:bookmarkEnd w:id="1201"/>
      <w:bookmarkEnd w:id="1202"/>
      <w:bookmarkEnd w:id="1203"/>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204" w:name="_Toc455990264"/>
      <w:bookmarkStart w:id="1205" w:name="_Toc498931549"/>
      <w:bookmarkStart w:id="1206" w:name="_Toc36451599"/>
      <w:bookmarkStart w:id="1207" w:name="_Toc101771961"/>
      <w:bookmarkStart w:id="1208" w:name="_Toc124126179"/>
      <w:bookmarkStart w:id="1209" w:name="_Toc203541617"/>
      <w:bookmarkStart w:id="1210" w:name="_Toc202240671"/>
      <w:r>
        <w:rPr>
          <w:rStyle w:val="CharSectno"/>
        </w:rPr>
        <w:t>81Y</w:t>
      </w:r>
      <w:r>
        <w:t>.</w:t>
      </w:r>
      <w:r>
        <w:tab/>
        <w:t>Action to be taken by Registrar in consequence of granting applications made under section 81V(1)(a)</w:t>
      </w:r>
      <w:bookmarkEnd w:id="1204"/>
      <w:bookmarkEnd w:id="1205"/>
      <w:bookmarkEnd w:id="1206"/>
      <w:bookmarkEnd w:id="1207"/>
      <w:bookmarkEnd w:id="1208"/>
      <w:bookmarkEnd w:id="1209"/>
      <w:bookmarkEnd w:id="1210"/>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211" w:name="_Toc455990265"/>
      <w:bookmarkStart w:id="1212" w:name="_Toc498931550"/>
      <w:bookmarkStart w:id="1213" w:name="_Toc36451600"/>
      <w:bookmarkStart w:id="1214" w:name="_Toc101771962"/>
      <w:bookmarkStart w:id="1215" w:name="_Toc124126180"/>
      <w:bookmarkStart w:id="1216" w:name="_Toc203541618"/>
      <w:bookmarkStart w:id="1217" w:name="_Toc202240672"/>
      <w:r>
        <w:rPr>
          <w:rStyle w:val="CharSectno"/>
        </w:rPr>
        <w:t>81Z</w:t>
      </w:r>
      <w:r>
        <w:t>.</w:t>
      </w:r>
      <w:r>
        <w:tab/>
        <w:t>Action to be taken by Registrar in consequence of granting applications made under section 81V(1)(b)</w:t>
      </w:r>
      <w:bookmarkEnd w:id="1211"/>
      <w:bookmarkEnd w:id="1212"/>
      <w:bookmarkEnd w:id="1213"/>
      <w:bookmarkEnd w:id="1214"/>
      <w:bookmarkEnd w:id="1215"/>
      <w:bookmarkEnd w:id="1216"/>
      <w:bookmarkEnd w:id="1217"/>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218" w:name="_Toc455990266"/>
      <w:bookmarkStart w:id="1219" w:name="_Toc498931551"/>
      <w:bookmarkStart w:id="1220" w:name="_Toc36451601"/>
      <w:bookmarkStart w:id="1221" w:name="_Toc101771963"/>
      <w:bookmarkStart w:id="1222" w:name="_Toc124126181"/>
      <w:bookmarkStart w:id="1223" w:name="_Toc203541619"/>
      <w:bookmarkStart w:id="1224" w:name="_Toc202240673"/>
      <w:r>
        <w:rPr>
          <w:rStyle w:val="CharSectno"/>
        </w:rPr>
        <w:t>81ZA</w:t>
      </w:r>
      <w:r>
        <w:t>.</w:t>
      </w:r>
      <w:r>
        <w:tab/>
        <w:t>Procedure for registration of interests for which no certificate of Crown land title or qualified certificate of Crown land title exists</w:t>
      </w:r>
      <w:bookmarkEnd w:id="1218"/>
      <w:bookmarkEnd w:id="1219"/>
      <w:bookmarkEnd w:id="1220"/>
      <w:bookmarkEnd w:id="1221"/>
      <w:bookmarkEnd w:id="1222"/>
      <w:bookmarkEnd w:id="1223"/>
      <w:bookmarkEnd w:id="1224"/>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225" w:name="_Toc455990267"/>
      <w:bookmarkStart w:id="1226" w:name="_Toc498931552"/>
      <w:bookmarkStart w:id="1227" w:name="_Toc36451602"/>
      <w:bookmarkStart w:id="1228" w:name="_Toc101771964"/>
      <w:bookmarkStart w:id="1229" w:name="_Toc124126182"/>
      <w:bookmarkStart w:id="1230" w:name="_Toc203541620"/>
      <w:bookmarkStart w:id="1231" w:name="_Toc202240674"/>
      <w:r>
        <w:rPr>
          <w:rStyle w:val="CharSectno"/>
        </w:rPr>
        <w:t>81ZB</w:t>
      </w:r>
      <w:r>
        <w:t>.</w:t>
      </w:r>
      <w:r>
        <w:tab/>
        <w:t>Matters relating to qualified certificates of Crown land title</w:t>
      </w:r>
      <w:bookmarkEnd w:id="1225"/>
      <w:bookmarkEnd w:id="1226"/>
      <w:bookmarkEnd w:id="1227"/>
      <w:bookmarkEnd w:id="1228"/>
      <w:bookmarkEnd w:id="1229"/>
      <w:bookmarkEnd w:id="1230"/>
      <w:bookmarkEnd w:id="1231"/>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232" w:name="_Toc455990268"/>
      <w:bookmarkStart w:id="1233" w:name="_Toc498931553"/>
      <w:bookmarkStart w:id="1234" w:name="_Toc36451603"/>
      <w:bookmarkStart w:id="1235" w:name="_Toc101771965"/>
      <w:bookmarkStart w:id="1236" w:name="_Toc124126183"/>
      <w:bookmarkStart w:id="1237" w:name="_Toc203541621"/>
      <w:bookmarkStart w:id="1238" w:name="_Toc202240675"/>
      <w:r>
        <w:rPr>
          <w:rStyle w:val="CharSectno"/>
        </w:rPr>
        <w:t>81ZC</w:t>
      </w:r>
      <w:r>
        <w:t>.</w:t>
      </w:r>
      <w:r>
        <w:tab/>
        <w:t>Interests in Crown land not registered within transitional period void as against registered interests in Crown land etc.</w:t>
      </w:r>
      <w:bookmarkEnd w:id="1232"/>
      <w:bookmarkEnd w:id="1233"/>
      <w:bookmarkEnd w:id="1234"/>
      <w:bookmarkEnd w:id="1235"/>
      <w:bookmarkEnd w:id="1236"/>
      <w:bookmarkEnd w:id="1237"/>
      <w:bookmarkEnd w:id="1238"/>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239" w:name="_Toc455990269"/>
      <w:bookmarkStart w:id="1240" w:name="_Toc498931554"/>
      <w:bookmarkStart w:id="1241" w:name="_Toc36451604"/>
      <w:bookmarkStart w:id="1242" w:name="_Toc101771966"/>
      <w:bookmarkStart w:id="1243" w:name="_Toc124126184"/>
      <w:bookmarkStart w:id="1244" w:name="_Toc203541622"/>
      <w:bookmarkStart w:id="1245" w:name="_Toc202240676"/>
      <w:r>
        <w:rPr>
          <w:rStyle w:val="CharSectno"/>
        </w:rPr>
        <w:t>81ZD</w:t>
      </w:r>
      <w:r>
        <w:t>.</w:t>
      </w:r>
      <w:r>
        <w:tab/>
        <w:t>Registrar may convert Crown leases into leases registered under section 81Q</w:t>
      </w:r>
      <w:bookmarkEnd w:id="1239"/>
      <w:bookmarkEnd w:id="1240"/>
      <w:bookmarkEnd w:id="1241"/>
      <w:bookmarkEnd w:id="1242"/>
      <w:bookmarkEnd w:id="1243"/>
      <w:bookmarkEnd w:id="1244"/>
      <w:bookmarkEnd w:id="1245"/>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246" w:name="_Toc82247825"/>
      <w:bookmarkStart w:id="1247" w:name="_Toc89746499"/>
      <w:bookmarkStart w:id="1248" w:name="_Toc98053914"/>
      <w:bookmarkStart w:id="1249" w:name="_Toc98902021"/>
      <w:bookmarkStart w:id="1250" w:name="_Toc100723921"/>
      <w:bookmarkStart w:id="1251" w:name="_Toc100983710"/>
      <w:bookmarkStart w:id="1252" w:name="_Toc101061252"/>
      <w:bookmarkStart w:id="1253" w:name="_Toc101252165"/>
      <w:bookmarkStart w:id="1254" w:name="_Toc101771967"/>
      <w:bookmarkStart w:id="1255" w:name="_Toc101772326"/>
      <w:bookmarkStart w:id="1256" w:name="_Toc101772685"/>
      <w:bookmarkStart w:id="1257" w:name="_Toc101773044"/>
      <w:bookmarkStart w:id="1258" w:name="_Toc104285453"/>
      <w:bookmarkStart w:id="1259" w:name="_Toc121567014"/>
      <w:bookmarkStart w:id="1260" w:name="_Toc121567372"/>
      <w:bookmarkStart w:id="1261" w:name="_Toc122839257"/>
      <w:bookmarkStart w:id="1262" w:name="_Toc124126185"/>
      <w:bookmarkStart w:id="1263" w:name="_Toc124141290"/>
      <w:bookmarkStart w:id="1264" w:name="_Toc131479375"/>
      <w:bookmarkStart w:id="1265" w:name="_Toc151785207"/>
      <w:bookmarkStart w:id="1266" w:name="_Toc152643069"/>
      <w:bookmarkStart w:id="1267" w:name="_Toc154297647"/>
      <w:bookmarkStart w:id="1268" w:name="_Toc155586413"/>
      <w:bookmarkStart w:id="1269" w:name="_Toc158025480"/>
      <w:bookmarkStart w:id="1270" w:name="_Toc158439906"/>
      <w:bookmarkStart w:id="1271" w:name="_Toc161808993"/>
      <w:bookmarkStart w:id="1272" w:name="_Toc161809354"/>
      <w:bookmarkStart w:id="1273" w:name="_Toc161809715"/>
      <w:bookmarkStart w:id="1274" w:name="_Toc162084793"/>
      <w:bookmarkStart w:id="1275" w:name="_Toc167688290"/>
      <w:bookmarkStart w:id="1276" w:name="_Toc167692438"/>
      <w:bookmarkStart w:id="1277" w:name="_Toc167772752"/>
      <w:bookmarkStart w:id="1278" w:name="_Toc167773225"/>
      <w:bookmarkStart w:id="1279" w:name="_Toc168108897"/>
      <w:bookmarkStart w:id="1280" w:name="_Toc169498093"/>
      <w:bookmarkStart w:id="1281" w:name="_Toc171841893"/>
      <w:bookmarkStart w:id="1282" w:name="_Toc187037161"/>
      <w:bookmarkStart w:id="1283" w:name="_Toc187037522"/>
      <w:bookmarkStart w:id="1284" w:name="_Toc187055234"/>
      <w:bookmarkStart w:id="1285" w:name="_Toc188696600"/>
      <w:bookmarkStart w:id="1286" w:name="_Toc196194693"/>
      <w:bookmarkStart w:id="1287" w:name="_Toc199813472"/>
      <w:bookmarkStart w:id="1288" w:name="_Toc202240677"/>
      <w:bookmarkStart w:id="1289" w:name="_Toc203541262"/>
      <w:bookmarkStart w:id="1290" w:name="_Toc203541623"/>
      <w:r>
        <w:rPr>
          <w:rStyle w:val="CharPartNo"/>
        </w:rPr>
        <w:t>Part IV</w:t>
      </w:r>
      <w:r>
        <w:t> — </w:t>
      </w:r>
      <w:r>
        <w:rPr>
          <w:rStyle w:val="CharPartText"/>
        </w:rPr>
        <w:t>Dealings with land</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Style w:val="CharPartText"/>
        </w:rPr>
        <w:t xml:space="preserve"> </w:t>
      </w:r>
    </w:p>
    <w:p>
      <w:pPr>
        <w:pStyle w:val="Heading3"/>
        <w:rPr>
          <w:snapToGrid w:val="0"/>
        </w:rPr>
      </w:pPr>
      <w:bookmarkStart w:id="1291" w:name="_Toc82247826"/>
      <w:bookmarkStart w:id="1292" w:name="_Toc89746500"/>
      <w:bookmarkStart w:id="1293" w:name="_Toc98053915"/>
      <w:bookmarkStart w:id="1294" w:name="_Toc98902022"/>
      <w:bookmarkStart w:id="1295" w:name="_Toc100723922"/>
      <w:bookmarkStart w:id="1296" w:name="_Toc100983711"/>
      <w:bookmarkStart w:id="1297" w:name="_Toc101061253"/>
      <w:bookmarkStart w:id="1298" w:name="_Toc101252166"/>
      <w:bookmarkStart w:id="1299" w:name="_Toc101771968"/>
      <w:bookmarkStart w:id="1300" w:name="_Toc101772327"/>
      <w:bookmarkStart w:id="1301" w:name="_Toc101772686"/>
      <w:bookmarkStart w:id="1302" w:name="_Toc101773045"/>
      <w:bookmarkStart w:id="1303" w:name="_Toc104285454"/>
      <w:bookmarkStart w:id="1304" w:name="_Toc121567015"/>
      <w:bookmarkStart w:id="1305" w:name="_Toc121567373"/>
      <w:bookmarkStart w:id="1306" w:name="_Toc122839258"/>
      <w:bookmarkStart w:id="1307" w:name="_Toc124126186"/>
      <w:bookmarkStart w:id="1308" w:name="_Toc124141291"/>
      <w:bookmarkStart w:id="1309" w:name="_Toc131479376"/>
      <w:bookmarkStart w:id="1310" w:name="_Toc151785208"/>
      <w:bookmarkStart w:id="1311" w:name="_Toc152643070"/>
      <w:bookmarkStart w:id="1312" w:name="_Toc154297648"/>
      <w:bookmarkStart w:id="1313" w:name="_Toc155586414"/>
      <w:bookmarkStart w:id="1314" w:name="_Toc158025481"/>
      <w:bookmarkStart w:id="1315" w:name="_Toc158439907"/>
      <w:bookmarkStart w:id="1316" w:name="_Toc161808994"/>
      <w:bookmarkStart w:id="1317" w:name="_Toc161809355"/>
      <w:bookmarkStart w:id="1318" w:name="_Toc161809716"/>
      <w:bookmarkStart w:id="1319" w:name="_Toc162084794"/>
      <w:bookmarkStart w:id="1320" w:name="_Toc167688291"/>
      <w:bookmarkStart w:id="1321" w:name="_Toc167692439"/>
      <w:bookmarkStart w:id="1322" w:name="_Toc167772753"/>
      <w:bookmarkStart w:id="1323" w:name="_Toc167773226"/>
      <w:bookmarkStart w:id="1324" w:name="_Toc168108898"/>
      <w:bookmarkStart w:id="1325" w:name="_Toc169498094"/>
      <w:bookmarkStart w:id="1326" w:name="_Toc171841894"/>
      <w:bookmarkStart w:id="1327" w:name="_Toc187037162"/>
      <w:bookmarkStart w:id="1328" w:name="_Toc187037523"/>
      <w:bookmarkStart w:id="1329" w:name="_Toc187055235"/>
      <w:bookmarkStart w:id="1330" w:name="_Toc188696601"/>
      <w:bookmarkStart w:id="1331" w:name="_Toc196194694"/>
      <w:bookmarkStart w:id="1332" w:name="_Toc199813473"/>
      <w:bookmarkStart w:id="1333" w:name="_Toc202240678"/>
      <w:bookmarkStart w:id="1334" w:name="_Toc203541263"/>
      <w:bookmarkStart w:id="1335" w:name="_Toc203541624"/>
      <w:r>
        <w:rPr>
          <w:rStyle w:val="CharDivNo"/>
        </w:rPr>
        <w:t>Division 1</w:t>
      </w:r>
      <w:r>
        <w:rPr>
          <w:snapToGrid w:val="0"/>
        </w:rPr>
        <w:t> — </w:t>
      </w:r>
      <w:r>
        <w:rPr>
          <w:rStyle w:val="CharDivText"/>
        </w:rPr>
        <w:t>Transfers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DivText"/>
        </w:rPr>
        <w:t xml:space="preserve"> </w:t>
      </w:r>
    </w:p>
    <w:p>
      <w:pPr>
        <w:pStyle w:val="Heading5"/>
        <w:spacing w:before="180"/>
        <w:rPr>
          <w:snapToGrid w:val="0"/>
        </w:rPr>
      </w:pPr>
      <w:bookmarkStart w:id="1336" w:name="_Toc455990270"/>
      <w:bookmarkStart w:id="1337" w:name="_Toc498931555"/>
      <w:bookmarkStart w:id="1338" w:name="_Toc36451605"/>
      <w:bookmarkStart w:id="1339" w:name="_Toc101771969"/>
      <w:bookmarkStart w:id="1340" w:name="_Toc124126187"/>
      <w:bookmarkStart w:id="1341" w:name="_Toc203541625"/>
      <w:bookmarkStart w:id="1342" w:name="_Toc202240679"/>
      <w:r>
        <w:rPr>
          <w:rStyle w:val="CharSectno"/>
        </w:rPr>
        <w:t>82</w:t>
      </w:r>
      <w:r>
        <w:rPr>
          <w:snapToGrid w:val="0"/>
        </w:rPr>
        <w:t>.</w:t>
      </w:r>
      <w:r>
        <w:rPr>
          <w:snapToGrid w:val="0"/>
        </w:rPr>
        <w:tab/>
        <w:t>Transfers</w:t>
      </w:r>
      <w:bookmarkEnd w:id="1336"/>
      <w:bookmarkEnd w:id="1337"/>
      <w:bookmarkEnd w:id="1338"/>
      <w:bookmarkEnd w:id="1339"/>
      <w:bookmarkEnd w:id="1340"/>
      <w:bookmarkEnd w:id="1341"/>
      <w:bookmarkEnd w:id="1342"/>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343" w:name="_Toc455990271"/>
      <w:bookmarkStart w:id="1344" w:name="_Toc498931556"/>
      <w:bookmarkStart w:id="1345" w:name="_Toc36451606"/>
      <w:bookmarkStart w:id="1346" w:name="_Toc101771970"/>
      <w:bookmarkStart w:id="1347" w:name="_Toc124126188"/>
      <w:bookmarkStart w:id="1348" w:name="_Toc203541626"/>
      <w:bookmarkStart w:id="1349" w:name="_Toc202240680"/>
      <w:r>
        <w:rPr>
          <w:rStyle w:val="CharSectno"/>
        </w:rPr>
        <w:t>83</w:t>
      </w:r>
      <w:r>
        <w:rPr>
          <w:snapToGrid w:val="0"/>
        </w:rPr>
        <w:t>.</w:t>
      </w:r>
      <w:r>
        <w:rPr>
          <w:snapToGrid w:val="0"/>
        </w:rPr>
        <w:tab/>
        <w:t>Transfer to include right to sue thereunder</w:t>
      </w:r>
      <w:bookmarkEnd w:id="1343"/>
      <w:bookmarkEnd w:id="1344"/>
      <w:bookmarkEnd w:id="1345"/>
      <w:bookmarkEnd w:id="1346"/>
      <w:bookmarkEnd w:id="1347"/>
      <w:bookmarkEnd w:id="1348"/>
      <w:bookmarkEnd w:id="1349"/>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350" w:name="_Toc455990272"/>
      <w:bookmarkStart w:id="1351" w:name="_Toc498931557"/>
      <w:bookmarkStart w:id="1352" w:name="_Toc36451607"/>
      <w:bookmarkStart w:id="1353" w:name="_Toc101771971"/>
      <w:bookmarkStart w:id="1354" w:name="_Toc124126189"/>
      <w:bookmarkStart w:id="1355" w:name="_Toc203541627"/>
      <w:bookmarkStart w:id="1356" w:name="_Toc202240681"/>
      <w:r>
        <w:rPr>
          <w:rStyle w:val="CharSectno"/>
        </w:rPr>
        <w:t>84</w:t>
      </w:r>
      <w:r>
        <w:rPr>
          <w:snapToGrid w:val="0"/>
        </w:rPr>
        <w:t>.</w:t>
      </w:r>
      <w:r>
        <w:rPr>
          <w:snapToGrid w:val="0"/>
        </w:rPr>
        <w:tab/>
        <w:t>Proprietor may vest estate jointly in himself and others without limiting any use etc.</w:t>
      </w:r>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357" w:name="_Toc455990273"/>
      <w:bookmarkStart w:id="1358" w:name="_Toc498931558"/>
      <w:bookmarkStart w:id="1359" w:name="_Toc36451608"/>
      <w:bookmarkStart w:id="1360" w:name="_Toc101771972"/>
      <w:bookmarkStart w:id="1361" w:name="_Toc124126190"/>
      <w:bookmarkStart w:id="1362" w:name="_Toc203541628"/>
      <w:bookmarkStart w:id="1363" w:name="_Toc202240682"/>
      <w:r>
        <w:rPr>
          <w:rStyle w:val="CharSectno"/>
        </w:rPr>
        <w:t>85</w:t>
      </w:r>
      <w:r>
        <w:rPr>
          <w:snapToGrid w:val="0"/>
        </w:rPr>
        <w:t>.</w:t>
      </w:r>
      <w:r>
        <w:rPr>
          <w:snapToGrid w:val="0"/>
        </w:rPr>
        <w:tab/>
        <w:t>Instruments when signed and registered have efficacy of deed</w:t>
      </w:r>
      <w:bookmarkEnd w:id="1357"/>
      <w:bookmarkEnd w:id="1358"/>
      <w:bookmarkEnd w:id="1359"/>
      <w:bookmarkEnd w:id="1360"/>
      <w:bookmarkEnd w:id="1361"/>
      <w:r>
        <w:rPr>
          <w:snapToGrid w:val="0"/>
        </w:rPr>
        <w:t>s</w:t>
      </w:r>
      <w:bookmarkEnd w:id="1362"/>
      <w:bookmarkEnd w:id="1363"/>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364" w:name="_Toc455990274"/>
      <w:bookmarkStart w:id="1365" w:name="_Toc498931559"/>
      <w:bookmarkStart w:id="1366" w:name="_Toc36451609"/>
      <w:bookmarkStart w:id="1367" w:name="_Toc101771973"/>
      <w:bookmarkStart w:id="1368" w:name="_Toc124126191"/>
      <w:bookmarkStart w:id="1369" w:name="_Toc203541629"/>
      <w:bookmarkStart w:id="1370" w:name="_Toc202240683"/>
      <w:r>
        <w:rPr>
          <w:rStyle w:val="CharSectno"/>
        </w:rPr>
        <w:t>86</w:t>
      </w:r>
      <w:r>
        <w:rPr>
          <w:snapToGrid w:val="0"/>
        </w:rPr>
        <w:t>.</w:t>
      </w:r>
      <w:r>
        <w:rPr>
          <w:snapToGrid w:val="0"/>
        </w:rPr>
        <w:tab/>
        <w:t>Duplicate certificate to be delivered to Registrar on transfer</w:t>
      </w:r>
      <w:bookmarkEnd w:id="1364"/>
      <w:bookmarkEnd w:id="1365"/>
      <w:bookmarkEnd w:id="1366"/>
      <w:bookmarkEnd w:id="1367"/>
      <w:bookmarkEnd w:id="1368"/>
      <w:bookmarkEnd w:id="1369"/>
      <w:bookmarkEnd w:id="1370"/>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371" w:name="_Toc101771974"/>
      <w:bookmarkStart w:id="1372" w:name="_Toc124126192"/>
      <w:bookmarkStart w:id="1373" w:name="_Toc203541630"/>
      <w:bookmarkStart w:id="1374" w:name="_Toc202240684"/>
      <w:bookmarkStart w:id="1375" w:name="_Toc455990276"/>
      <w:bookmarkStart w:id="1376" w:name="_Toc498931561"/>
      <w:bookmarkStart w:id="1377" w:name="_Toc36451611"/>
      <w:r>
        <w:rPr>
          <w:rStyle w:val="CharSectno"/>
        </w:rPr>
        <w:t>87</w:t>
      </w:r>
      <w:r>
        <w:t>.</w:t>
      </w:r>
      <w:r>
        <w:tab/>
        <w:t>Total transfer by endorsement on paper title or by entering transferee’s name on digital title</w:t>
      </w:r>
      <w:bookmarkEnd w:id="1371"/>
      <w:bookmarkEnd w:id="1372"/>
      <w:bookmarkEnd w:id="1373"/>
      <w:bookmarkEnd w:id="1374"/>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378" w:name="_Toc101771975"/>
      <w:bookmarkStart w:id="1379" w:name="_Toc124126193"/>
      <w:bookmarkStart w:id="1380" w:name="_Toc203541631"/>
      <w:bookmarkStart w:id="1381" w:name="_Toc202240685"/>
      <w:r>
        <w:rPr>
          <w:rStyle w:val="CharSectno"/>
        </w:rPr>
        <w:t>88</w:t>
      </w:r>
      <w:r>
        <w:rPr>
          <w:snapToGrid w:val="0"/>
        </w:rPr>
        <w:t>.</w:t>
      </w:r>
      <w:r>
        <w:rPr>
          <w:snapToGrid w:val="0"/>
        </w:rPr>
        <w:tab/>
        <w:t>Transferee of land subject to encumbrance to indemnify transferor</w:t>
      </w:r>
      <w:bookmarkEnd w:id="1375"/>
      <w:bookmarkEnd w:id="1376"/>
      <w:bookmarkEnd w:id="1377"/>
      <w:bookmarkEnd w:id="1378"/>
      <w:bookmarkEnd w:id="1379"/>
      <w:bookmarkEnd w:id="1380"/>
      <w:bookmarkEnd w:id="1381"/>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382" w:name="_Toc455990277"/>
      <w:bookmarkStart w:id="1383" w:name="_Toc498931562"/>
      <w:bookmarkStart w:id="1384" w:name="_Toc36451612"/>
      <w:bookmarkStart w:id="1385" w:name="_Toc101771976"/>
      <w:bookmarkStart w:id="1386" w:name="_Toc124126194"/>
      <w:bookmarkStart w:id="1387" w:name="_Toc203541632"/>
      <w:bookmarkStart w:id="1388" w:name="_Toc202240686"/>
      <w:r>
        <w:rPr>
          <w:rStyle w:val="CharSectno"/>
        </w:rPr>
        <w:t>88A</w:t>
      </w:r>
      <w:r>
        <w:rPr>
          <w:snapToGrid w:val="0"/>
        </w:rPr>
        <w:t>.</w:t>
      </w:r>
      <w:r>
        <w:rPr>
          <w:snapToGrid w:val="0"/>
        </w:rPr>
        <w:tab/>
        <w:t>Memorial of easements to be registered</w:t>
      </w:r>
      <w:bookmarkEnd w:id="1382"/>
      <w:bookmarkEnd w:id="1383"/>
      <w:bookmarkEnd w:id="1384"/>
      <w:bookmarkEnd w:id="1385"/>
      <w:bookmarkEnd w:id="1386"/>
      <w:bookmarkEnd w:id="1387"/>
      <w:bookmarkEnd w:id="1388"/>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389" w:name="_Toc82247836"/>
      <w:bookmarkStart w:id="1390" w:name="_Toc89746510"/>
      <w:bookmarkStart w:id="1391" w:name="_Toc98053925"/>
      <w:bookmarkStart w:id="1392" w:name="_Toc98902032"/>
      <w:bookmarkStart w:id="1393" w:name="_Toc100723931"/>
      <w:bookmarkStart w:id="1394" w:name="_Toc100983720"/>
      <w:bookmarkStart w:id="1395" w:name="_Toc101061262"/>
      <w:bookmarkStart w:id="1396" w:name="_Toc101252175"/>
      <w:bookmarkStart w:id="1397" w:name="_Toc101771977"/>
      <w:bookmarkStart w:id="1398" w:name="_Toc101772336"/>
      <w:bookmarkStart w:id="1399" w:name="_Toc101772695"/>
      <w:bookmarkStart w:id="1400" w:name="_Toc101773054"/>
      <w:bookmarkStart w:id="1401" w:name="_Toc104285463"/>
      <w:bookmarkStart w:id="1402" w:name="_Toc121567024"/>
      <w:bookmarkStart w:id="1403" w:name="_Toc121567382"/>
      <w:bookmarkStart w:id="1404" w:name="_Toc122839267"/>
      <w:bookmarkStart w:id="1405" w:name="_Toc124126195"/>
      <w:bookmarkStart w:id="1406" w:name="_Toc124141300"/>
      <w:bookmarkStart w:id="1407" w:name="_Toc131479385"/>
      <w:bookmarkStart w:id="1408" w:name="_Toc151785217"/>
      <w:bookmarkStart w:id="1409" w:name="_Toc152643079"/>
      <w:bookmarkStart w:id="1410" w:name="_Toc154297657"/>
      <w:bookmarkStart w:id="1411" w:name="_Toc155586423"/>
      <w:bookmarkStart w:id="1412" w:name="_Toc158025490"/>
      <w:bookmarkStart w:id="1413" w:name="_Toc158439916"/>
      <w:bookmarkStart w:id="1414" w:name="_Toc161809003"/>
      <w:bookmarkStart w:id="1415" w:name="_Toc161809364"/>
      <w:bookmarkStart w:id="1416" w:name="_Toc161809725"/>
      <w:bookmarkStart w:id="1417" w:name="_Toc162084803"/>
      <w:bookmarkStart w:id="1418" w:name="_Toc167688300"/>
      <w:bookmarkStart w:id="1419" w:name="_Toc167692448"/>
      <w:bookmarkStart w:id="1420" w:name="_Toc167772762"/>
      <w:bookmarkStart w:id="1421" w:name="_Toc167773235"/>
      <w:bookmarkStart w:id="1422" w:name="_Toc168108907"/>
      <w:bookmarkStart w:id="1423" w:name="_Toc169498103"/>
      <w:bookmarkStart w:id="1424" w:name="_Toc171841903"/>
      <w:bookmarkStart w:id="1425" w:name="_Toc187037171"/>
      <w:bookmarkStart w:id="1426" w:name="_Toc187037532"/>
      <w:bookmarkStart w:id="1427" w:name="_Toc187055244"/>
      <w:bookmarkStart w:id="1428" w:name="_Toc188696610"/>
      <w:bookmarkStart w:id="1429" w:name="_Toc196194703"/>
      <w:bookmarkStart w:id="1430" w:name="_Toc199813482"/>
      <w:bookmarkStart w:id="1431" w:name="_Toc202240687"/>
      <w:bookmarkStart w:id="1432" w:name="_Toc203541272"/>
      <w:bookmarkStart w:id="1433" w:name="_Toc203541633"/>
      <w:r>
        <w:rPr>
          <w:rStyle w:val="CharDivNo"/>
        </w:rPr>
        <w:t>Division 2</w:t>
      </w:r>
      <w:r>
        <w:t> — </w:t>
      </w:r>
      <w:r>
        <w:rPr>
          <w:rStyle w:val="CharDivText"/>
        </w:rPr>
        <w:t>Leases and subleases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rStyle w:val="CharDivText"/>
        </w:rPr>
        <w:t xml:space="preserve"> </w:t>
      </w:r>
    </w:p>
    <w:p>
      <w:pPr>
        <w:pStyle w:val="Heading5"/>
        <w:keepLines w:val="0"/>
        <w:spacing w:before="240"/>
        <w:rPr>
          <w:snapToGrid w:val="0"/>
        </w:rPr>
      </w:pPr>
      <w:bookmarkStart w:id="1434" w:name="_Toc455990280"/>
      <w:bookmarkStart w:id="1435" w:name="_Toc498931564"/>
      <w:bookmarkStart w:id="1436" w:name="_Toc36451614"/>
      <w:bookmarkStart w:id="1437" w:name="_Toc101771978"/>
      <w:bookmarkStart w:id="1438" w:name="_Toc124126196"/>
      <w:bookmarkStart w:id="1439" w:name="_Toc203541634"/>
      <w:bookmarkStart w:id="1440" w:name="_Toc202240688"/>
      <w:r>
        <w:rPr>
          <w:rStyle w:val="CharSectno"/>
        </w:rPr>
        <w:t>91</w:t>
      </w:r>
      <w:r>
        <w:rPr>
          <w:snapToGrid w:val="0"/>
        </w:rPr>
        <w:t>.</w:t>
      </w:r>
      <w:r>
        <w:rPr>
          <w:snapToGrid w:val="0"/>
        </w:rPr>
        <w:tab/>
        <w:t>Leases of land</w:t>
      </w:r>
      <w:bookmarkEnd w:id="1434"/>
      <w:bookmarkEnd w:id="1435"/>
      <w:bookmarkEnd w:id="1436"/>
      <w:bookmarkEnd w:id="1437"/>
      <w:bookmarkEnd w:id="1438"/>
      <w:bookmarkEnd w:id="1439"/>
      <w:bookmarkEnd w:id="1440"/>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441" w:name="_Toc455990281"/>
      <w:bookmarkStart w:id="1442" w:name="_Toc498931565"/>
      <w:bookmarkStart w:id="1443" w:name="_Toc36451615"/>
      <w:bookmarkStart w:id="1444" w:name="_Toc101771979"/>
      <w:bookmarkStart w:id="1445" w:name="_Toc124126197"/>
      <w:bookmarkStart w:id="1446" w:name="_Toc203541635"/>
      <w:bookmarkStart w:id="1447" w:name="_Toc202240689"/>
      <w:r>
        <w:rPr>
          <w:rStyle w:val="CharSectno"/>
        </w:rPr>
        <w:t>92</w:t>
      </w:r>
      <w:r>
        <w:rPr>
          <w:snapToGrid w:val="0"/>
        </w:rPr>
        <w:t>.</w:t>
      </w:r>
      <w:r>
        <w:rPr>
          <w:snapToGrid w:val="0"/>
        </w:rPr>
        <w:tab/>
        <w:t>Covenants to be implied in every lease against lessee</w:t>
      </w:r>
      <w:bookmarkEnd w:id="1441"/>
      <w:bookmarkEnd w:id="1442"/>
      <w:bookmarkEnd w:id="1443"/>
      <w:bookmarkEnd w:id="1444"/>
      <w:bookmarkEnd w:id="1445"/>
      <w:bookmarkEnd w:id="1446"/>
      <w:bookmarkEnd w:id="1447"/>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448" w:name="_Toc455990282"/>
      <w:bookmarkStart w:id="1449" w:name="_Toc498931566"/>
      <w:bookmarkStart w:id="1450" w:name="_Toc36451616"/>
      <w:bookmarkStart w:id="1451" w:name="_Toc101771980"/>
      <w:bookmarkStart w:id="1452" w:name="_Toc124126198"/>
      <w:bookmarkStart w:id="1453" w:name="_Toc203541636"/>
      <w:bookmarkStart w:id="1454" w:name="_Toc202240690"/>
      <w:r>
        <w:rPr>
          <w:rStyle w:val="CharSectno"/>
        </w:rPr>
        <w:t>93</w:t>
      </w:r>
      <w:r>
        <w:rPr>
          <w:snapToGrid w:val="0"/>
        </w:rPr>
        <w:t>.</w:t>
      </w:r>
      <w:r>
        <w:rPr>
          <w:snapToGrid w:val="0"/>
        </w:rPr>
        <w:tab/>
        <w:t>Powers to be implied in lessor</w:t>
      </w:r>
      <w:bookmarkEnd w:id="1448"/>
      <w:bookmarkEnd w:id="1449"/>
      <w:bookmarkEnd w:id="1450"/>
      <w:bookmarkEnd w:id="1451"/>
      <w:bookmarkEnd w:id="1452"/>
      <w:bookmarkEnd w:id="1453"/>
      <w:bookmarkEnd w:id="1454"/>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455" w:name="_Toc455990283"/>
      <w:bookmarkStart w:id="1456" w:name="_Toc498931567"/>
      <w:bookmarkStart w:id="1457" w:name="_Toc36451617"/>
      <w:bookmarkStart w:id="1458" w:name="_Toc101771981"/>
      <w:bookmarkStart w:id="1459" w:name="_Toc124126199"/>
      <w:bookmarkStart w:id="1460" w:name="_Toc203541637"/>
      <w:bookmarkStart w:id="1461" w:name="_Toc202240691"/>
      <w:r>
        <w:rPr>
          <w:rStyle w:val="CharSectno"/>
        </w:rPr>
        <w:t>94</w:t>
      </w:r>
      <w:r>
        <w:rPr>
          <w:snapToGrid w:val="0"/>
        </w:rPr>
        <w:t>.</w:t>
      </w:r>
      <w:r>
        <w:rPr>
          <w:snapToGrid w:val="0"/>
        </w:rPr>
        <w:tab/>
        <w:t>Short forms of covenants by lessees</w:t>
      </w:r>
      <w:bookmarkEnd w:id="1455"/>
      <w:bookmarkEnd w:id="1456"/>
      <w:bookmarkEnd w:id="1457"/>
      <w:bookmarkEnd w:id="1458"/>
      <w:bookmarkEnd w:id="1459"/>
      <w:bookmarkEnd w:id="1460"/>
      <w:bookmarkEnd w:id="1461"/>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462" w:name="_Toc455990284"/>
      <w:bookmarkStart w:id="1463" w:name="_Toc498931568"/>
      <w:bookmarkStart w:id="1464" w:name="_Toc36451618"/>
      <w:bookmarkStart w:id="1465" w:name="_Toc101771982"/>
      <w:bookmarkStart w:id="1466" w:name="_Toc124126200"/>
      <w:bookmarkStart w:id="1467" w:name="_Toc203541638"/>
      <w:bookmarkStart w:id="1468" w:name="_Toc202240692"/>
      <w:r>
        <w:rPr>
          <w:rStyle w:val="CharSectno"/>
        </w:rPr>
        <w:t>95</w:t>
      </w:r>
      <w:r>
        <w:rPr>
          <w:snapToGrid w:val="0"/>
        </w:rPr>
        <w:t>.</w:t>
      </w:r>
      <w:r>
        <w:rPr>
          <w:snapToGrid w:val="0"/>
        </w:rPr>
        <w:tab/>
        <w:t>Covenant to be implied on transfer of lease</w:t>
      </w:r>
      <w:bookmarkEnd w:id="1462"/>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469" w:name="_Toc455990285"/>
      <w:bookmarkStart w:id="1470" w:name="_Toc498931569"/>
      <w:bookmarkStart w:id="1471" w:name="_Toc36451619"/>
      <w:bookmarkStart w:id="1472" w:name="_Toc101771983"/>
      <w:bookmarkStart w:id="1473" w:name="_Toc124126201"/>
      <w:bookmarkStart w:id="1474" w:name="_Toc203541639"/>
      <w:bookmarkStart w:id="1475" w:name="_Toc202240693"/>
      <w:r>
        <w:rPr>
          <w:rStyle w:val="CharSectno"/>
        </w:rPr>
        <w:t>96</w:t>
      </w:r>
      <w:r>
        <w:rPr>
          <w:snapToGrid w:val="0"/>
        </w:rPr>
        <w:t>.</w:t>
      </w:r>
      <w:r>
        <w:rPr>
          <w:snapToGrid w:val="0"/>
        </w:rPr>
        <w:tab/>
        <w:t>Recovery of possession by lessors to be entered in Register</w:t>
      </w:r>
      <w:bookmarkEnd w:id="1469"/>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476" w:name="_Toc455990286"/>
      <w:bookmarkStart w:id="1477" w:name="_Toc498931570"/>
      <w:bookmarkStart w:id="1478" w:name="_Toc36451620"/>
      <w:bookmarkStart w:id="1479" w:name="_Toc101771984"/>
      <w:bookmarkStart w:id="1480" w:name="_Toc124126202"/>
      <w:bookmarkStart w:id="1481" w:name="_Toc203541640"/>
      <w:bookmarkStart w:id="1482" w:name="_Toc202240694"/>
      <w:r>
        <w:rPr>
          <w:rStyle w:val="CharSectno"/>
        </w:rPr>
        <w:t>97</w:t>
      </w:r>
      <w:r>
        <w:rPr>
          <w:snapToGrid w:val="0"/>
        </w:rPr>
        <w:t>.</w:t>
      </w:r>
      <w:r>
        <w:rPr>
          <w:snapToGrid w:val="0"/>
        </w:rPr>
        <w:tab/>
        <w:t>Mortgagee of interest of bankrupt lessee may apply to be entered as transferee of lease and on default lessor may apply</w:t>
      </w:r>
      <w:bookmarkEnd w:id="1476"/>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483" w:name="_Toc455990287"/>
      <w:bookmarkStart w:id="1484" w:name="_Toc498931571"/>
      <w:bookmarkStart w:id="1485" w:name="_Toc36451621"/>
      <w:bookmarkStart w:id="1486" w:name="_Toc101771985"/>
      <w:bookmarkStart w:id="1487" w:name="_Toc124126203"/>
      <w:bookmarkStart w:id="1488" w:name="_Toc203541641"/>
      <w:bookmarkStart w:id="1489" w:name="_Toc202240695"/>
      <w:r>
        <w:rPr>
          <w:rStyle w:val="CharSectno"/>
        </w:rPr>
        <w:t>98</w:t>
      </w:r>
      <w:r>
        <w:rPr>
          <w:snapToGrid w:val="0"/>
        </w:rPr>
        <w:t>.</w:t>
      </w:r>
      <w:r>
        <w:rPr>
          <w:snapToGrid w:val="0"/>
        </w:rPr>
        <w:tab/>
        <w:t>Lease may be surrendered by endorsement by lessee with concurrence of lessor</w:t>
      </w:r>
      <w:bookmarkEnd w:id="1483"/>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490" w:name="_Toc455990288"/>
      <w:bookmarkStart w:id="1491" w:name="_Toc498931572"/>
      <w:bookmarkStart w:id="1492" w:name="_Toc36451622"/>
      <w:bookmarkStart w:id="1493" w:name="_Toc101771986"/>
      <w:bookmarkStart w:id="1494" w:name="_Toc124126204"/>
      <w:bookmarkStart w:id="1495" w:name="_Toc203541642"/>
      <w:bookmarkStart w:id="1496" w:name="_Toc202240696"/>
      <w:r>
        <w:rPr>
          <w:rStyle w:val="CharSectno"/>
        </w:rPr>
        <w:t>99</w:t>
      </w:r>
      <w:r>
        <w:rPr>
          <w:snapToGrid w:val="0"/>
        </w:rPr>
        <w:t>.</w:t>
      </w:r>
      <w:r>
        <w:rPr>
          <w:snapToGrid w:val="0"/>
        </w:rPr>
        <w:tab/>
        <w:t>Lessee may sublet</w:t>
      </w:r>
      <w:bookmarkEnd w:id="1490"/>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497" w:name="_Toc101771987"/>
      <w:bookmarkStart w:id="1498" w:name="_Toc124126205"/>
      <w:bookmarkStart w:id="1499" w:name="_Toc203541643"/>
      <w:bookmarkStart w:id="1500" w:name="_Toc202240697"/>
      <w:bookmarkStart w:id="1501" w:name="_Toc455990290"/>
      <w:bookmarkStart w:id="1502" w:name="_Toc498931574"/>
      <w:bookmarkStart w:id="1503" w:name="_Toc36451624"/>
      <w:r>
        <w:rPr>
          <w:rStyle w:val="CharSectno"/>
        </w:rPr>
        <w:t>100</w:t>
      </w:r>
      <w:r>
        <w:t>.</w:t>
      </w:r>
      <w:r>
        <w:tab/>
        <w:t>Registration of subleases</w:t>
      </w:r>
      <w:bookmarkEnd w:id="1497"/>
      <w:bookmarkEnd w:id="1498"/>
      <w:bookmarkEnd w:id="1499"/>
      <w:bookmarkEnd w:id="1500"/>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504" w:name="_Toc455990291"/>
      <w:bookmarkStart w:id="1505" w:name="_Toc498931575"/>
      <w:bookmarkStart w:id="1506" w:name="_Toc36451625"/>
      <w:bookmarkEnd w:id="1501"/>
      <w:bookmarkEnd w:id="1502"/>
      <w:bookmarkEnd w:id="1503"/>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507" w:name="_Toc101771988"/>
      <w:bookmarkStart w:id="1508" w:name="_Toc124126206"/>
      <w:bookmarkStart w:id="1509" w:name="_Toc203541644"/>
      <w:bookmarkStart w:id="1510" w:name="_Toc202240698"/>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504"/>
      <w:bookmarkEnd w:id="1505"/>
      <w:bookmarkEnd w:id="1506"/>
      <w:bookmarkEnd w:id="1507"/>
      <w:bookmarkEnd w:id="1508"/>
      <w:bookmarkEnd w:id="1509"/>
      <w:bookmarkEnd w:id="1510"/>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511" w:name="_Toc455990292"/>
      <w:bookmarkStart w:id="1512" w:name="_Toc498931576"/>
      <w:bookmarkStart w:id="1513" w:name="_Toc36451626"/>
      <w:bookmarkStart w:id="1514" w:name="_Toc101771989"/>
      <w:bookmarkStart w:id="1515" w:name="_Toc124126207"/>
      <w:bookmarkStart w:id="1516" w:name="_Toc203541645"/>
      <w:bookmarkStart w:id="1517" w:name="_Toc202240699"/>
      <w:r>
        <w:rPr>
          <w:rStyle w:val="CharSectno"/>
        </w:rPr>
        <w:t>103</w:t>
      </w:r>
      <w:r>
        <w:rPr>
          <w:snapToGrid w:val="0"/>
        </w:rPr>
        <w:t>.</w:t>
      </w:r>
      <w:r>
        <w:rPr>
          <w:snapToGrid w:val="0"/>
        </w:rPr>
        <w:tab/>
        <w:t>Covenants to be implied in sublease</w:t>
      </w:r>
      <w:bookmarkEnd w:id="1511"/>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518" w:name="_Toc455990293"/>
      <w:bookmarkStart w:id="1519" w:name="_Toc498931577"/>
      <w:bookmarkStart w:id="1520" w:name="_Toc36451627"/>
      <w:bookmarkStart w:id="1521" w:name="_Toc101771990"/>
      <w:bookmarkStart w:id="1522" w:name="_Toc124126208"/>
      <w:bookmarkStart w:id="1523" w:name="_Toc203541646"/>
      <w:bookmarkStart w:id="1524" w:name="_Toc202240700"/>
      <w:r>
        <w:rPr>
          <w:rStyle w:val="CharSectno"/>
        </w:rPr>
        <w:t>104</w:t>
      </w:r>
      <w:r>
        <w:rPr>
          <w:snapToGrid w:val="0"/>
        </w:rPr>
        <w:t>.</w:t>
      </w:r>
      <w:r>
        <w:rPr>
          <w:snapToGrid w:val="0"/>
        </w:rPr>
        <w:tab/>
        <w:t>Determination of lease or sublease by re</w:t>
      </w:r>
      <w:r>
        <w:rPr>
          <w:snapToGrid w:val="0"/>
        </w:rPr>
        <w:noBreakHyphen/>
        <w:t>entry to be entered in Register</w:t>
      </w:r>
      <w:bookmarkEnd w:id="1518"/>
      <w:bookmarkEnd w:id="1519"/>
      <w:bookmarkEnd w:id="1520"/>
      <w:bookmarkEnd w:id="1521"/>
      <w:bookmarkEnd w:id="1522"/>
      <w:bookmarkEnd w:id="1523"/>
      <w:bookmarkEnd w:id="1524"/>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525" w:name="_Toc82247850"/>
      <w:bookmarkStart w:id="1526" w:name="_Toc89746524"/>
      <w:bookmarkStart w:id="1527" w:name="_Toc98053939"/>
      <w:bookmarkStart w:id="1528" w:name="_Toc98902046"/>
      <w:bookmarkStart w:id="1529" w:name="_Toc100723945"/>
      <w:bookmarkStart w:id="1530" w:name="_Toc100983734"/>
      <w:bookmarkStart w:id="1531" w:name="_Toc101061276"/>
      <w:bookmarkStart w:id="1532" w:name="_Toc101252189"/>
      <w:bookmarkStart w:id="1533" w:name="_Toc101771991"/>
      <w:bookmarkStart w:id="1534" w:name="_Toc101772350"/>
      <w:bookmarkStart w:id="1535" w:name="_Toc101772709"/>
      <w:bookmarkStart w:id="1536" w:name="_Toc101773068"/>
      <w:bookmarkStart w:id="1537" w:name="_Toc104285477"/>
      <w:bookmarkStart w:id="1538" w:name="_Toc121567038"/>
      <w:bookmarkStart w:id="1539" w:name="_Toc121567396"/>
      <w:bookmarkStart w:id="1540" w:name="_Toc122839281"/>
      <w:bookmarkStart w:id="1541" w:name="_Toc124126209"/>
      <w:bookmarkStart w:id="1542" w:name="_Toc124141314"/>
      <w:bookmarkStart w:id="1543" w:name="_Toc131479399"/>
      <w:bookmarkStart w:id="1544" w:name="_Toc151785231"/>
      <w:bookmarkStart w:id="1545" w:name="_Toc152643093"/>
      <w:bookmarkStart w:id="1546" w:name="_Toc154297671"/>
      <w:bookmarkStart w:id="1547" w:name="_Toc155586437"/>
      <w:bookmarkStart w:id="1548" w:name="_Toc158025504"/>
      <w:bookmarkStart w:id="1549" w:name="_Toc158439930"/>
      <w:bookmarkStart w:id="1550" w:name="_Toc161809017"/>
      <w:bookmarkStart w:id="1551" w:name="_Toc161809378"/>
      <w:bookmarkStart w:id="1552" w:name="_Toc161809739"/>
      <w:bookmarkStart w:id="1553" w:name="_Toc162084817"/>
      <w:bookmarkStart w:id="1554" w:name="_Toc167688314"/>
      <w:bookmarkStart w:id="1555" w:name="_Toc167692462"/>
      <w:bookmarkStart w:id="1556" w:name="_Toc167772776"/>
      <w:bookmarkStart w:id="1557" w:name="_Toc167773249"/>
      <w:bookmarkStart w:id="1558" w:name="_Toc168108921"/>
      <w:bookmarkStart w:id="1559" w:name="_Toc169498117"/>
      <w:bookmarkStart w:id="1560" w:name="_Toc171841917"/>
      <w:bookmarkStart w:id="1561" w:name="_Toc187037185"/>
      <w:bookmarkStart w:id="1562" w:name="_Toc187037546"/>
      <w:bookmarkStart w:id="1563" w:name="_Toc187055258"/>
      <w:bookmarkStart w:id="1564" w:name="_Toc188696624"/>
      <w:bookmarkStart w:id="1565" w:name="_Toc196194717"/>
      <w:bookmarkStart w:id="1566" w:name="_Toc199813496"/>
      <w:bookmarkStart w:id="1567" w:name="_Toc202240701"/>
      <w:bookmarkStart w:id="1568" w:name="_Toc203541286"/>
      <w:bookmarkStart w:id="1569" w:name="_Toc203541647"/>
      <w:r>
        <w:rPr>
          <w:rStyle w:val="CharDivNo"/>
        </w:rPr>
        <w:t>Division 2A</w:t>
      </w:r>
      <w:r>
        <w:t> — </w:t>
      </w:r>
      <w:r>
        <w:rPr>
          <w:rStyle w:val="CharDivText"/>
        </w:rPr>
        <w:t>Carbon rights and carbon covenants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Footnoteheading"/>
        <w:keepNext/>
        <w:keepLines/>
      </w:pPr>
      <w:r>
        <w:tab/>
        <w:t>[Heading inserted by No. 56 of 2003 s. 14.]</w:t>
      </w:r>
    </w:p>
    <w:p>
      <w:pPr>
        <w:pStyle w:val="Heading5"/>
      </w:pPr>
      <w:bookmarkStart w:id="1570" w:name="_Toc101771992"/>
      <w:bookmarkStart w:id="1571" w:name="_Toc124126210"/>
      <w:bookmarkStart w:id="1572" w:name="_Toc203541648"/>
      <w:bookmarkStart w:id="1573" w:name="_Toc202240702"/>
      <w:r>
        <w:rPr>
          <w:rStyle w:val="CharSectno"/>
        </w:rPr>
        <w:t>104A</w:t>
      </w:r>
      <w:r>
        <w:t>.</w:t>
      </w:r>
      <w:r>
        <w:tab/>
      </w:r>
      <w:bookmarkEnd w:id="1570"/>
      <w:bookmarkEnd w:id="1571"/>
      <w:r>
        <w:t>Terms used in this Division</w:t>
      </w:r>
      <w:bookmarkEnd w:id="1572"/>
      <w:bookmarkEnd w:id="1573"/>
    </w:p>
    <w:p>
      <w:pPr>
        <w:pStyle w:val="Subsection"/>
        <w:spacing w:before="180"/>
      </w:pPr>
      <w:r>
        <w:tab/>
      </w:r>
      <w:r>
        <w:tab/>
        <w:t xml:space="preserve">In this Division — </w:t>
      </w:r>
    </w:p>
    <w:p>
      <w:pPr>
        <w:pStyle w:val="Defstart"/>
      </w:pPr>
      <w:r>
        <w:tab/>
      </w:r>
      <w:del w:id="1574" w:author="svcMRProcess" w:date="2020-02-21T07:33:00Z">
        <w:r>
          <w:rPr>
            <w:b/>
          </w:rPr>
          <w:delText>“</w:delText>
        </w:r>
      </w:del>
      <w:r>
        <w:rPr>
          <w:rStyle w:val="CharDefText"/>
        </w:rPr>
        <w:t>affected land</w:t>
      </w:r>
      <w:del w:id="1575" w:author="svcMRProcess" w:date="2020-02-21T07:33:00Z">
        <w:r>
          <w:rPr>
            <w:b/>
          </w:rPr>
          <w:delText>”</w:delText>
        </w:r>
        <w:r>
          <w:delText>,</w:delText>
        </w:r>
      </w:del>
      <w:ins w:id="1576" w:author="svcMRProcess" w:date="2020-02-21T07:33:00Z">
        <w:r>
          <w:t>,</w:t>
        </w:r>
      </w:ins>
      <w:r>
        <w:rPr>
          <w:b/>
        </w:rPr>
        <w:t xml:space="preserve"> </w:t>
      </w:r>
      <w:r>
        <w:t>in relation to a carbon right, means the land in respect of which the carbon right is registered;</w:t>
      </w:r>
    </w:p>
    <w:p>
      <w:pPr>
        <w:pStyle w:val="Defstart"/>
      </w:pPr>
      <w:r>
        <w:tab/>
      </w:r>
      <w:del w:id="1577" w:author="svcMRProcess" w:date="2020-02-21T07:33:00Z">
        <w:r>
          <w:rPr>
            <w:b/>
          </w:rPr>
          <w:delText>“</w:delText>
        </w:r>
      </w:del>
      <w:r>
        <w:rPr>
          <w:rStyle w:val="CharDefText"/>
        </w:rPr>
        <w:t>burdened land</w:t>
      </w:r>
      <w:del w:id="1578" w:author="svcMRProcess" w:date="2020-02-21T07:33:00Z">
        <w:r>
          <w:rPr>
            <w:b/>
          </w:rPr>
          <w:delText>”</w:delText>
        </w:r>
        <w:r>
          <w:delText>,</w:delText>
        </w:r>
      </w:del>
      <w:ins w:id="1579" w:author="svcMRProcess" w:date="2020-02-21T07:33:00Z">
        <w:r>
          <w:t>,</w:t>
        </w:r>
      </w:ins>
      <w:r>
        <w:t xml:space="preserve"> in relation to a carbon covenant, means the land in respect of which the covenant is registered as a burden;</w:t>
      </w:r>
    </w:p>
    <w:p>
      <w:pPr>
        <w:pStyle w:val="Defstart"/>
      </w:pPr>
      <w:r>
        <w:tab/>
      </w:r>
      <w:del w:id="1580" w:author="svcMRProcess" w:date="2020-02-21T07:33:00Z">
        <w:r>
          <w:rPr>
            <w:b/>
          </w:rPr>
          <w:delText>“</w:delText>
        </w:r>
      </w:del>
      <w:r>
        <w:rPr>
          <w:rStyle w:val="CharDefText"/>
        </w:rPr>
        <w:t>relevant carbon right</w:t>
      </w:r>
      <w:del w:id="1581" w:author="svcMRProcess" w:date="2020-02-21T07:33:00Z">
        <w:r>
          <w:rPr>
            <w:b/>
          </w:rPr>
          <w:delText>”</w:delText>
        </w:r>
        <w:r>
          <w:delText>,</w:delText>
        </w:r>
      </w:del>
      <w:ins w:id="1582" w:author="svcMRProcess" w:date="2020-02-21T07:33:00Z">
        <w:r>
          <w:t>,</w:t>
        </w:r>
      </w:ins>
      <w:r>
        <w:t xml:space="preserve">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583" w:name="_Toc101771993"/>
      <w:bookmarkStart w:id="1584" w:name="_Toc124126211"/>
      <w:bookmarkStart w:id="1585" w:name="_Toc203541649"/>
      <w:bookmarkStart w:id="1586" w:name="_Toc202240703"/>
      <w:r>
        <w:rPr>
          <w:rStyle w:val="CharSectno"/>
        </w:rPr>
        <w:t>104B</w:t>
      </w:r>
      <w:r>
        <w:t>.</w:t>
      </w:r>
      <w:r>
        <w:tab/>
        <w:t>Registration of carbon right form</w:t>
      </w:r>
      <w:bookmarkEnd w:id="1583"/>
      <w:bookmarkEnd w:id="1584"/>
      <w:bookmarkEnd w:id="1585"/>
      <w:bookmarkEnd w:id="1586"/>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587" w:name="_Toc101771994"/>
      <w:bookmarkStart w:id="1588" w:name="_Toc124126212"/>
      <w:bookmarkStart w:id="1589" w:name="_Toc203541650"/>
      <w:bookmarkStart w:id="1590" w:name="_Toc202240704"/>
      <w:r>
        <w:rPr>
          <w:rStyle w:val="CharSectno"/>
        </w:rPr>
        <w:t>104C</w:t>
      </w:r>
      <w:r>
        <w:t>.</w:t>
      </w:r>
      <w:r>
        <w:tab/>
        <w:t>Extension of carbon right</w:t>
      </w:r>
      <w:bookmarkEnd w:id="1587"/>
      <w:bookmarkEnd w:id="1588"/>
      <w:bookmarkEnd w:id="1589"/>
      <w:bookmarkEnd w:id="1590"/>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591" w:name="_Toc101771995"/>
      <w:bookmarkStart w:id="1592" w:name="_Toc124126213"/>
      <w:bookmarkStart w:id="1593" w:name="_Toc203541651"/>
      <w:bookmarkStart w:id="1594" w:name="_Toc202240705"/>
      <w:r>
        <w:rPr>
          <w:rStyle w:val="CharSectno"/>
        </w:rPr>
        <w:t>104D</w:t>
      </w:r>
      <w:r>
        <w:t>.</w:t>
      </w:r>
      <w:r>
        <w:tab/>
        <w:t>Transfer of carbon right</w:t>
      </w:r>
      <w:bookmarkEnd w:id="1591"/>
      <w:bookmarkEnd w:id="1592"/>
      <w:bookmarkEnd w:id="1593"/>
      <w:bookmarkEnd w:id="159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595" w:name="_Toc101771996"/>
      <w:bookmarkStart w:id="1596" w:name="_Toc124126214"/>
      <w:bookmarkStart w:id="1597" w:name="_Toc203541652"/>
      <w:bookmarkStart w:id="1598" w:name="_Toc202240706"/>
      <w:r>
        <w:rPr>
          <w:rStyle w:val="CharSectno"/>
        </w:rPr>
        <w:t>104E</w:t>
      </w:r>
      <w:r>
        <w:t>.</w:t>
      </w:r>
      <w:r>
        <w:tab/>
        <w:t>Mortgage of carbon right</w:t>
      </w:r>
      <w:bookmarkEnd w:id="1595"/>
      <w:bookmarkEnd w:id="1596"/>
      <w:bookmarkEnd w:id="1597"/>
      <w:bookmarkEnd w:id="1598"/>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599" w:name="_Toc101771997"/>
      <w:bookmarkStart w:id="1600" w:name="_Toc124126215"/>
      <w:bookmarkStart w:id="1601" w:name="_Toc203541653"/>
      <w:bookmarkStart w:id="1602" w:name="_Toc202240707"/>
      <w:r>
        <w:rPr>
          <w:rStyle w:val="CharSectno"/>
        </w:rPr>
        <w:t>104F</w:t>
      </w:r>
      <w:r>
        <w:t>.</w:t>
      </w:r>
      <w:r>
        <w:tab/>
        <w:t>Surrender of carbon right</w:t>
      </w:r>
      <w:bookmarkEnd w:id="1599"/>
      <w:bookmarkEnd w:id="1600"/>
      <w:bookmarkEnd w:id="1601"/>
      <w:bookmarkEnd w:id="1602"/>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603" w:name="_Toc101771998"/>
      <w:bookmarkStart w:id="1604" w:name="_Toc124126216"/>
      <w:bookmarkStart w:id="1605" w:name="_Toc203541654"/>
      <w:bookmarkStart w:id="1606" w:name="_Toc202240708"/>
      <w:r>
        <w:rPr>
          <w:rStyle w:val="CharSectno"/>
        </w:rPr>
        <w:t>104G</w:t>
      </w:r>
      <w:r>
        <w:t>.</w:t>
      </w:r>
      <w:r>
        <w:tab/>
        <w:t>Registration of carbon covenant form</w:t>
      </w:r>
      <w:bookmarkEnd w:id="1603"/>
      <w:bookmarkEnd w:id="1604"/>
      <w:bookmarkEnd w:id="1605"/>
      <w:bookmarkEnd w:id="1606"/>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607" w:name="_Toc101771999"/>
      <w:bookmarkStart w:id="1608" w:name="_Toc124126217"/>
      <w:bookmarkStart w:id="1609" w:name="_Toc203541655"/>
      <w:bookmarkStart w:id="1610" w:name="_Toc202240709"/>
      <w:r>
        <w:rPr>
          <w:rStyle w:val="CharSectno"/>
        </w:rPr>
        <w:t>104H</w:t>
      </w:r>
      <w:r>
        <w:t>.</w:t>
      </w:r>
      <w:r>
        <w:tab/>
        <w:t>Extension of carbon covenant</w:t>
      </w:r>
      <w:bookmarkEnd w:id="1607"/>
      <w:bookmarkEnd w:id="1608"/>
      <w:bookmarkEnd w:id="1609"/>
      <w:bookmarkEnd w:id="1610"/>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611" w:name="_Toc101772000"/>
      <w:bookmarkStart w:id="1612" w:name="_Toc124126218"/>
      <w:bookmarkStart w:id="1613" w:name="_Toc203541656"/>
      <w:bookmarkStart w:id="1614" w:name="_Toc202240710"/>
      <w:r>
        <w:rPr>
          <w:rStyle w:val="CharSectno"/>
        </w:rPr>
        <w:t>104I</w:t>
      </w:r>
      <w:r>
        <w:t>.</w:t>
      </w:r>
      <w:r>
        <w:tab/>
        <w:t>Variation of carbon covenant</w:t>
      </w:r>
      <w:bookmarkEnd w:id="1611"/>
      <w:bookmarkEnd w:id="1612"/>
      <w:bookmarkEnd w:id="1613"/>
      <w:bookmarkEnd w:id="1614"/>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615" w:name="_Toc101772001"/>
      <w:bookmarkStart w:id="1616" w:name="_Toc124126219"/>
      <w:bookmarkStart w:id="1617" w:name="_Toc203541657"/>
      <w:bookmarkStart w:id="1618" w:name="_Toc202240711"/>
      <w:r>
        <w:rPr>
          <w:rStyle w:val="CharSectno"/>
        </w:rPr>
        <w:t>104J</w:t>
      </w:r>
      <w:r>
        <w:t>.</w:t>
      </w:r>
      <w:r>
        <w:tab/>
        <w:t>Transfer of benefits under carbon covenant</w:t>
      </w:r>
      <w:bookmarkEnd w:id="1615"/>
      <w:bookmarkEnd w:id="1616"/>
      <w:bookmarkEnd w:id="1617"/>
      <w:bookmarkEnd w:id="1618"/>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619" w:name="_Toc101772002"/>
      <w:bookmarkStart w:id="1620" w:name="_Toc124126220"/>
      <w:bookmarkStart w:id="1621" w:name="_Toc203541658"/>
      <w:bookmarkStart w:id="1622" w:name="_Toc202240712"/>
      <w:r>
        <w:rPr>
          <w:rStyle w:val="CharSectno"/>
        </w:rPr>
        <w:t>104K</w:t>
      </w:r>
      <w:r>
        <w:t>.</w:t>
      </w:r>
      <w:r>
        <w:tab/>
        <w:t>Mortgage of carbon covenant</w:t>
      </w:r>
      <w:bookmarkEnd w:id="1619"/>
      <w:bookmarkEnd w:id="1620"/>
      <w:bookmarkEnd w:id="1621"/>
      <w:bookmarkEnd w:id="1622"/>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623" w:name="_Toc101772003"/>
      <w:bookmarkStart w:id="1624" w:name="_Toc124126221"/>
      <w:bookmarkStart w:id="1625" w:name="_Toc203541659"/>
      <w:bookmarkStart w:id="1626" w:name="_Toc202240713"/>
      <w:r>
        <w:rPr>
          <w:rStyle w:val="CharSectno"/>
        </w:rPr>
        <w:t>104L</w:t>
      </w:r>
      <w:r>
        <w:t>.</w:t>
      </w:r>
      <w:r>
        <w:tab/>
        <w:t>Surrender of carbon covenant</w:t>
      </w:r>
      <w:bookmarkEnd w:id="1623"/>
      <w:bookmarkEnd w:id="1624"/>
      <w:bookmarkEnd w:id="1625"/>
      <w:bookmarkEnd w:id="1626"/>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627" w:name="_Toc82247863"/>
      <w:bookmarkStart w:id="1628" w:name="_Toc89746537"/>
      <w:bookmarkStart w:id="1629" w:name="_Toc98053952"/>
      <w:bookmarkStart w:id="1630" w:name="_Toc98902059"/>
      <w:bookmarkStart w:id="1631" w:name="_Toc100723958"/>
      <w:bookmarkStart w:id="1632" w:name="_Toc100983747"/>
      <w:bookmarkStart w:id="1633" w:name="_Toc101061289"/>
      <w:bookmarkStart w:id="1634" w:name="_Toc101252202"/>
      <w:bookmarkStart w:id="1635" w:name="_Toc101772004"/>
      <w:bookmarkStart w:id="1636" w:name="_Toc101772363"/>
      <w:bookmarkStart w:id="1637" w:name="_Toc101772722"/>
      <w:bookmarkStart w:id="1638" w:name="_Toc101773081"/>
      <w:bookmarkStart w:id="1639" w:name="_Toc104285490"/>
      <w:bookmarkStart w:id="1640" w:name="_Toc121567051"/>
      <w:bookmarkStart w:id="1641" w:name="_Toc121567409"/>
      <w:bookmarkStart w:id="1642" w:name="_Toc122839294"/>
      <w:bookmarkStart w:id="1643" w:name="_Toc124126222"/>
      <w:bookmarkStart w:id="1644" w:name="_Toc124141327"/>
      <w:bookmarkStart w:id="1645" w:name="_Toc131479412"/>
      <w:bookmarkStart w:id="1646" w:name="_Toc151785244"/>
      <w:bookmarkStart w:id="1647" w:name="_Toc152643106"/>
      <w:bookmarkStart w:id="1648" w:name="_Toc154297684"/>
      <w:bookmarkStart w:id="1649" w:name="_Toc155586450"/>
      <w:bookmarkStart w:id="1650" w:name="_Toc158025517"/>
      <w:bookmarkStart w:id="1651" w:name="_Toc158439943"/>
      <w:bookmarkStart w:id="1652" w:name="_Toc161809030"/>
      <w:bookmarkStart w:id="1653" w:name="_Toc161809391"/>
      <w:bookmarkStart w:id="1654" w:name="_Toc161809752"/>
      <w:bookmarkStart w:id="1655" w:name="_Toc162084830"/>
      <w:bookmarkStart w:id="1656" w:name="_Toc167688327"/>
      <w:bookmarkStart w:id="1657" w:name="_Toc167692475"/>
      <w:bookmarkStart w:id="1658" w:name="_Toc167772789"/>
      <w:bookmarkStart w:id="1659" w:name="_Toc167773262"/>
      <w:bookmarkStart w:id="1660" w:name="_Toc168108934"/>
      <w:bookmarkStart w:id="1661" w:name="_Toc169498130"/>
      <w:bookmarkStart w:id="1662" w:name="_Toc171841930"/>
      <w:bookmarkStart w:id="1663" w:name="_Toc187037198"/>
      <w:bookmarkStart w:id="1664" w:name="_Toc187037559"/>
      <w:bookmarkStart w:id="1665" w:name="_Toc187055271"/>
      <w:bookmarkStart w:id="1666" w:name="_Toc188696637"/>
      <w:bookmarkStart w:id="1667" w:name="_Toc196194730"/>
      <w:bookmarkStart w:id="1668" w:name="_Toc199813509"/>
      <w:bookmarkStart w:id="1669" w:name="_Toc202240714"/>
      <w:bookmarkStart w:id="1670" w:name="_Toc203541299"/>
      <w:bookmarkStart w:id="1671" w:name="_Toc203541660"/>
      <w:r>
        <w:rPr>
          <w:rStyle w:val="CharDivNo"/>
        </w:rPr>
        <w:t>Division 2B</w:t>
      </w:r>
      <w:r>
        <w:t> — </w:t>
      </w:r>
      <w:r>
        <w:rPr>
          <w:rStyle w:val="CharDivText"/>
        </w:rPr>
        <w:t>Tree plantation agreements and plantation interests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Footnoteheading"/>
      </w:pPr>
      <w:r>
        <w:tab/>
        <w:t>[Heading inserted by No. 56 of 2003 s. 14.]</w:t>
      </w:r>
    </w:p>
    <w:p>
      <w:pPr>
        <w:pStyle w:val="Heading5"/>
      </w:pPr>
      <w:bookmarkStart w:id="1672" w:name="_Toc101772005"/>
      <w:bookmarkStart w:id="1673" w:name="_Toc124126223"/>
      <w:bookmarkStart w:id="1674" w:name="_Toc203541661"/>
      <w:bookmarkStart w:id="1675" w:name="_Toc202240715"/>
      <w:r>
        <w:rPr>
          <w:rStyle w:val="CharSectno"/>
        </w:rPr>
        <w:t>104M</w:t>
      </w:r>
      <w:r>
        <w:t>.</w:t>
      </w:r>
      <w:r>
        <w:tab/>
      </w:r>
      <w:bookmarkEnd w:id="1672"/>
      <w:bookmarkEnd w:id="1673"/>
      <w:r>
        <w:t>Terms used in this Division</w:t>
      </w:r>
      <w:bookmarkEnd w:id="1674"/>
      <w:bookmarkEnd w:id="1675"/>
    </w:p>
    <w:p>
      <w:pPr>
        <w:pStyle w:val="Subsection"/>
      </w:pPr>
      <w:r>
        <w:tab/>
      </w:r>
      <w:r>
        <w:tab/>
        <w:t xml:space="preserve">In this Division — </w:t>
      </w:r>
    </w:p>
    <w:p>
      <w:pPr>
        <w:pStyle w:val="Defstart"/>
      </w:pPr>
      <w:r>
        <w:tab/>
      </w:r>
      <w:del w:id="1676" w:author="svcMRProcess" w:date="2020-02-21T07:33:00Z">
        <w:r>
          <w:rPr>
            <w:b/>
          </w:rPr>
          <w:delText>“</w:delText>
        </w:r>
      </w:del>
      <w:r>
        <w:rPr>
          <w:rStyle w:val="CharDefText"/>
        </w:rPr>
        <w:t>agreement</w:t>
      </w:r>
      <w:del w:id="1677" w:author="svcMRProcess" w:date="2020-02-21T07:33:00Z">
        <w:r>
          <w:rPr>
            <w:b/>
          </w:rPr>
          <w:delText>”</w:delText>
        </w:r>
      </w:del>
      <w:r>
        <w:t xml:space="preserve"> means a tree plantation agreement;</w:t>
      </w:r>
    </w:p>
    <w:p>
      <w:pPr>
        <w:pStyle w:val="Defstart"/>
      </w:pPr>
      <w:r>
        <w:tab/>
      </w:r>
      <w:del w:id="1678" w:author="svcMRProcess" w:date="2020-02-21T07:33:00Z">
        <w:r>
          <w:rPr>
            <w:b/>
          </w:rPr>
          <w:delText>“</w:delText>
        </w:r>
      </w:del>
      <w:r>
        <w:rPr>
          <w:rStyle w:val="CharDefText"/>
        </w:rPr>
        <w:t>agreement land</w:t>
      </w:r>
      <w:del w:id="1679" w:author="svcMRProcess" w:date="2020-02-21T07:33:00Z">
        <w:r>
          <w:rPr>
            <w:b/>
          </w:rPr>
          <w:delText>”</w:delText>
        </w:r>
      </w:del>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680" w:name="_Toc101772006"/>
      <w:bookmarkStart w:id="1681" w:name="_Toc124126224"/>
      <w:bookmarkStart w:id="1682" w:name="_Toc203541662"/>
      <w:bookmarkStart w:id="1683" w:name="_Toc202240716"/>
      <w:r>
        <w:rPr>
          <w:rStyle w:val="CharSectno"/>
        </w:rPr>
        <w:t>104N</w:t>
      </w:r>
      <w:r>
        <w:t>.</w:t>
      </w:r>
      <w:r>
        <w:tab/>
        <w:t>Registration of tree plantation agreement</w:t>
      </w:r>
      <w:bookmarkEnd w:id="1680"/>
      <w:bookmarkEnd w:id="1681"/>
      <w:bookmarkEnd w:id="1682"/>
      <w:bookmarkEnd w:id="1683"/>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684" w:name="_Toc101772007"/>
      <w:bookmarkStart w:id="1685" w:name="_Toc124126225"/>
      <w:bookmarkStart w:id="1686" w:name="_Toc203541663"/>
      <w:bookmarkStart w:id="1687" w:name="_Toc202240717"/>
      <w:r>
        <w:rPr>
          <w:rStyle w:val="CharSectno"/>
        </w:rPr>
        <w:t>104O</w:t>
      </w:r>
      <w:r>
        <w:t>.</w:t>
      </w:r>
      <w:r>
        <w:tab/>
        <w:t>Extension of plantation interest</w:t>
      </w:r>
      <w:bookmarkEnd w:id="1684"/>
      <w:bookmarkEnd w:id="1685"/>
      <w:bookmarkEnd w:id="1686"/>
      <w:bookmarkEnd w:id="1687"/>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688" w:name="_Toc101772008"/>
      <w:bookmarkStart w:id="1689" w:name="_Toc124126226"/>
      <w:bookmarkStart w:id="1690" w:name="_Toc203541664"/>
      <w:bookmarkStart w:id="1691" w:name="_Toc202240718"/>
      <w:r>
        <w:rPr>
          <w:rStyle w:val="CharSectno"/>
        </w:rPr>
        <w:t>104P</w:t>
      </w:r>
      <w:r>
        <w:t>.</w:t>
      </w:r>
      <w:r>
        <w:tab/>
        <w:t>Variation of agreement</w:t>
      </w:r>
      <w:bookmarkEnd w:id="1688"/>
      <w:bookmarkEnd w:id="1689"/>
      <w:bookmarkEnd w:id="1690"/>
      <w:bookmarkEnd w:id="1691"/>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692" w:name="_Toc101772009"/>
      <w:bookmarkStart w:id="1693" w:name="_Toc124126227"/>
      <w:bookmarkStart w:id="1694" w:name="_Toc203541665"/>
      <w:bookmarkStart w:id="1695" w:name="_Toc202240719"/>
      <w:r>
        <w:rPr>
          <w:rStyle w:val="CharSectno"/>
        </w:rPr>
        <w:t>104Q</w:t>
      </w:r>
      <w:r>
        <w:t>.</w:t>
      </w:r>
      <w:r>
        <w:tab/>
        <w:t>Transfer of plantation interests</w:t>
      </w:r>
      <w:bookmarkEnd w:id="1692"/>
      <w:bookmarkEnd w:id="1693"/>
      <w:bookmarkEnd w:id="1694"/>
      <w:bookmarkEnd w:id="1695"/>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696" w:name="_Toc101772010"/>
      <w:bookmarkStart w:id="1697" w:name="_Toc124126228"/>
      <w:bookmarkStart w:id="1698" w:name="_Toc203541666"/>
      <w:bookmarkStart w:id="1699" w:name="_Toc202240720"/>
      <w:r>
        <w:rPr>
          <w:rStyle w:val="CharSectno"/>
        </w:rPr>
        <w:t>104R</w:t>
      </w:r>
      <w:r>
        <w:t>.</w:t>
      </w:r>
      <w:r>
        <w:tab/>
        <w:t>Mortgage of plantation interests</w:t>
      </w:r>
      <w:bookmarkEnd w:id="1696"/>
      <w:bookmarkEnd w:id="1697"/>
      <w:bookmarkEnd w:id="1698"/>
      <w:bookmarkEnd w:id="1699"/>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700" w:name="_Toc101772011"/>
      <w:bookmarkStart w:id="1701" w:name="_Toc124126229"/>
      <w:bookmarkStart w:id="1702" w:name="_Toc203541667"/>
      <w:bookmarkStart w:id="1703" w:name="_Toc202240721"/>
      <w:r>
        <w:rPr>
          <w:rStyle w:val="CharSectno"/>
        </w:rPr>
        <w:t>104S</w:t>
      </w:r>
      <w:r>
        <w:t>.</w:t>
      </w:r>
      <w:r>
        <w:tab/>
        <w:t>Surrender of plantation interests</w:t>
      </w:r>
      <w:bookmarkEnd w:id="1700"/>
      <w:bookmarkEnd w:id="1701"/>
      <w:bookmarkEnd w:id="1702"/>
      <w:bookmarkEnd w:id="1703"/>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704" w:name="_Toc82247871"/>
      <w:bookmarkStart w:id="1705" w:name="_Toc89746545"/>
      <w:bookmarkStart w:id="1706" w:name="_Toc98053960"/>
      <w:bookmarkStart w:id="1707" w:name="_Toc98902067"/>
      <w:bookmarkStart w:id="1708" w:name="_Toc100723966"/>
      <w:bookmarkStart w:id="1709" w:name="_Toc100983755"/>
      <w:bookmarkStart w:id="1710" w:name="_Toc101061297"/>
      <w:bookmarkStart w:id="1711" w:name="_Toc101252210"/>
      <w:bookmarkStart w:id="1712" w:name="_Toc101772012"/>
      <w:bookmarkStart w:id="1713" w:name="_Toc101772371"/>
      <w:bookmarkStart w:id="1714" w:name="_Toc101772730"/>
      <w:bookmarkStart w:id="1715" w:name="_Toc101773089"/>
      <w:bookmarkStart w:id="1716" w:name="_Toc104285498"/>
      <w:bookmarkStart w:id="1717" w:name="_Toc121567059"/>
      <w:bookmarkStart w:id="1718" w:name="_Toc121567417"/>
      <w:bookmarkStart w:id="1719" w:name="_Toc122839302"/>
      <w:bookmarkStart w:id="1720" w:name="_Toc124126230"/>
      <w:bookmarkStart w:id="1721" w:name="_Toc124141335"/>
      <w:bookmarkStart w:id="1722" w:name="_Toc131479420"/>
      <w:bookmarkStart w:id="1723" w:name="_Toc151785252"/>
      <w:bookmarkStart w:id="1724" w:name="_Toc152643114"/>
      <w:bookmarkStart w:id="1725" w:name="_Toc154297692"/>
      <w:bookmarkStart w:id="1726" w:name="_Toc155586458"/>
      <w:bookmarkStart w:id="1727" w:name="_Toc158025525"/>
      <w:bookmarkStart w:id="1728" w:name="_Toc158439951"/>
      <w:bookmarkStart w:id="1729" w:name="_Toc161809038"/>
      <w:bookmarkStart w:id="1730" w:name="_Toc161809399"/>
      <w:bookmarkStart w:id="1731" w:name="_Toc161809760"/>
      <w:bookmarkStart w:id="1732" w:name="_Toc162084838"/>
      <w:bookmarkStart w:id="1733" w:name="_Toc167688335"/>
      <w:bookmarkStart w:id="1734" w:name="_Toc167692483"/>
      <w:bookmarkStart w:id="1735" w:name="_Toc167772797"/>
      <w:bookmarkStart w:id="1736" w:name="_Toc167773270"/>
      <w:bookmarkStart w:id="1737" w:name="_Toc168108942"/>
      <w:bookmarkStart w:id="1738" w:name="_Toc169498138"/>
      <w:bookmarkStart w:id="1739" w:name="_Toc171841938"/>
      <w:bookmarkStart w:id="1740" w:name="_Toc187037206"/>
      <w:bookmarkStart w:id="1741" w:name="_Toc187037567"/>
      <w:bookmarkStart w:id="1742" w:name="_Toc187055279"/>
      <w:bookmarkStart w:id="1743" w:name="_Toc188696645"/>
      <w:bookmarkStart w:id="1744" w:name="_Toc196194738"/>
      <w:bookmarkStart w:id="1745" w:name="_Toc199813517"/>
      <w:bookmarkStart w:id="1746" w:name="_Toc202240722"/>
      <w:bookmarkStart w:id="1747" w:name="_Toc203541307"/>
      <w:bookmarkStart w:id="1748" w:name="_Toc203541668"/>
      <w:r>
        <w:rPr>
          <w:rStyle w:val="CharDivNo"/>
        </w:rPr>
        <w:t>Division 3</w:t>
      </w:r>
      <w:r>
        <w:rPr>
          <w:snapToGrid w:val="0"/>
        </w:rPr>
        <w:t> — </w:t>
      </w:r>
      <w:r>
        <w:rPr>
          <w:rStyle w:val="CharDivText"/>
        </w:rPr>
        <w:t>Mortgages and annuities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Pr>
          <w:rStyle w:val="CharDivText"/>
        </w:rPr>
        <w:t xml:space="preserve"> </w:t>
      </w:r>
    </w:p>
    <w:p>
      <w:pPr>
        <w:pStyle w:val="Heading5"/>
        <w:spacing w:before="260"/>
        <w:rPr>
          <w:snapToGrid w:val="0"/>
        </w:rPr>
      </w:pPr>
      <w:bookmarkStart w:id="1749" w:name="_Toc455990294"/>
      <w:bookmarkStart w:id="1750" w:name="_Toc498931578"/>
      <w:bookmarkStart w:id="1751" w:name="_Toc36451628"/>
      <w:bookmarkStart w:id="1752" w:name="_Toc101772013"/>
      <w:bookmarkStart w:id="1753" w:name="_Toc124126231"/>
      <w:bookmarkStart w:id="1754" w:name="_Toc203541669"/>
      <w:bookmarkStart w:id="1755" w:name="_Toc202240723"/>
      <w:r>
        <w:rPr>
          <w:rStyle w:val="CharSectno"/>
        </w:rPr>
        <w:t>105</w:t>
      </w:r>
      <w:r>
        <w:rPr>
          <w:snapToGrid w:val="0"/>
        </w:rPr>
        <w:t>.</w:t>
      </w:r>
      <w:r>
        <w:rPr>
          <w:snapToGrid w:val="0"/>
        </w:rPr>
        <w:tab/>
        <w:t>Mortgages and charges</w:t>
      </w:r>
      <w:bookmarkEnd w:id="1749"/>
      <w:bookmarkEnd w:id="1750"/>
      <w:bookmarkEnd w:id="1751"/>
      <w:bookmarkEnd w:id="1752"/>
      <w:bookmarkEnd w:id="1753"/>
      <w:bookmarkEnd w:id="1754"/>
      <w:bookmarkEnd w:id="1755"/>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756" w:name="_Toc455990295"/>
      <w:bookmarkStart w:id="1757" w:name="_Toc498931579"/>
      <w:bookmarkStart w:id="1758" w:name="_Toc36451629"/>
      <w:bookmarkStart w:id="1759" w:name="_Toc101772014"/>
      <w:bookmarkStart w:id="1760" w:name="_Toc124126232"/>
      <w:bookmarkStart w:id="1761" w:name="_Toc203541670"/>
      <w:bookmarkStart w:id="1762" w:name="_Toc202240724"/>
      <w:r>
        <w:rPr>
          <w:rStyle w:val="CharSectno"/>
        </w:rPr>
        <w:t>105A</w:t>
      </w:r>
      <w:r>
        <w:rPr>
          <w:snapToGrid w:val="0"/>
        </w:rPr>
        <w:t>.</w:t>
      </w:r>
      <w:r>
        <w:rPr>
          <w:snapToGrid w:val="0"/>
        </w:rPr>
        <w:tab/>
        <w:t>Extension of mortgage, charge or lease</w:t>
      </w:r>
      <w:bookmarkEnd w:id="1756"/>
      <w:bookmarkEnd w:id="1757"/>
      <w:bookmarkEnd w:id="1758"/>
      <w:bookmarkEnd w:id="1759"/>
      <w:bookmarkEnd w:id="1760"/>
      <w:bookmarkEnd w:id="1761"/>
      <w:bookmarkEnd w:id="1762"/>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763" w:name="_Toc455990296"/>
      <w:bookmarkStart w:id="1764" w:name="_Toc498931580"/>
      <w:bookmarkStart w:id="1765" w:name="_Toc36451630"/>
      <w:bookmarkStart w:id="1766" w:name="_Toc101772015"/>
      <w:bookmarkStart w:id="1767" w:name="_Toc124126233"/>
      <w:bookmarkStart w:id="1768" w:name="_Toc203541671"/>
      <w:bookmarkStart w:id="1769" w:name="_Toc202240725"/>
      <w:r>
        <w:rPr>
          <w:rStyle w:val="CharSectno"/>
        </w:rPr>
        <w:t>106</w:t>
      </w:r>
      <w:r>
        <w:rPr>
          <w:snapToGrid w:val="0"/>
        </w:rPr>
        <w:t>.</w:t>
      </w:r>
      <w:r>
        <w:rPr>
          <w:snapToGrid w:val="0"/>
        </w:rPr>
        <w:tab/>
        <w:t>Mortgage or charge not to operate as transfer; and default procedures</w:t>
      </w:r>
      <w:bookmarkEnd w:id="1763"/>
      <w:bookmarkEnd w:id="1764"/>
      <w:bookmarkEnd w:id="1765"/>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770" w:name="_Toc455990297"/>
      <w:bookmarkStart w:id="1771" w:name="_Toc498931581"/>
      <w:bookmarkStart w:id="1772" w:name="_Toc36451631"/>
      <w:bookmarkStart w:id="1773" w:name="_Toc101772016"/>
      <w:bookmarkStart w:id="1774" w:name="_Toc124126234"/>
      <w:bookmarkStart w:id="1775" w:name="_Toc203541672"/>
      <w:bookmarkStart w:id="1776" w:name="_Toc202240726"/>
      <w:r>
        <w:rPr>
          <w:rStyle w:val="CharSectno"/>
        </w:rPr>
        <w:t>107</w:t>
      </w:r>
      <w:r>
        <w:rPr>
          <w:snapToGrid w:val="0"/>
        </w:rPr>
        <w:t>.</w:t>
      </w:r>
      <w:r>
        <w:rPr>
          <w:snapToGrid w:val="0"/>
        </w:rPr>
        <w:tab/>
        <w:t>Written demand equivalent to written notice</w:t>
      </w:r>
      <w:bookmarkEnd w:id="1770"/>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777" w:name="_Toc455990298"/>
      <w:bookmarkStart w:id="1778" w:name="_Toc498931582"/>
      <w:bookmarkStart w:id="1779" w:name="_Toc36451632"/>
      <w:bookmarkStart w:id="1780" w:name="_Toc101772017"/>
      <w:bookmarkStart w:id="1781" w:name="_Toc124126235"/>
      <w:bookmarkStart w:id="1782" w:name="_Toc203541673"/>
      <w:bookmarkStart w:id="1783" w:name="_Toc202240727"/>
      <w:r>
        <w:rPr>
          <w:rStyle w:val="CharSectno"/>
        </w:rPr>
        <w:t>108</w:t>
      </w:r>
      <w:r>
        <w:rPr>
          <w:snapToGrid w:val="0"/>
        </w:rPr>
        <w:t>.</w:t>
      </w:r>
      <w:r>
        <w:rPr>
          <w:snapToGrid w:val="0"/>
        </w:rPr>
        <w:tab/>
        <w:t>Power to sell</w:t>
      </w:r>
      <w:bookmarkEnd w:id="1777"/>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784" w:name="_Toc455990299"/>
      <w:bookmarkStart w:id="1785" w:name="_Toc498931583"/>
      <w:bookmarkStart w:id="1786" w:name="_Toc36451633"/>
      <w:bookmarkStart w:id="1787" w:name="_Toc101772018"/>
      <w:bookmarkStart w:id="1788" w:name="_Toc124126236"/>
      <w:bookmarkStart w:id="1789" w:name="_Toc203541674"/>
      <w:bookmarkStart w:id="1790" w:name="_Toc202240728"/>
      <w:r>
        <w:rPr>
          <w:rStyle w:val="CharSectno"/>
        </w:rPr>
        <w:t>109</w:t>
      </w:r>
      <w:r>
        <w:rPr>
          <w:snapToGrid w:val="0"/>
        </w:rPr>
        <w:t>.</w:t>
      </w:r>
      <w:r>
        <w:rPr>
          <w:snapToGrid w:val="0"/>
        </w:rPr>
        <w:tab/>
        <w:t>Application of purchase money</w:t>
      </w:r>
      <w:bookmarkEnd w:id="1784"/>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791" w:name="_Toc455990300"/>
      <w:bookmarkStart w:id="1792" w:name="_Toc498931584"/>
      <w:bookmarkStart w:id="1793" w:name="_Toc36451634"/>
      <w:bookmarkStart w:id="1794" w:name="_Toc101772019"/>
      <w:bookmarkStart w:id="1795" w:name="_Toc124126237"/>
      <w:bookmarkStart w:id="1796" w:name="_Toc203541675"/>
      <w:bookmarkStart w:id="1797" w:name="_Toc202240729"/>
      <w:r>
        <w:rPr>
          <w:rStyle w:val="CharSectno"/>
        </w:rPr>
        <w:t>110</w:t>
      </w:r>
      <w:r>
        <w:rPr>
          <w:snapToGrid w:val="0"/>
        </w:rPr>
        <w:t>.</w:t>
      </w:r>
      <w:r>
        <w:rPr>
          <w:snapToGrid w:val="0"/>
        </w:rPr>
        <w:tab/>
        <w:t>Registrar to give effect to sale by mortgagee or annuitant</w:t>
      </w:r>
      <w:bookmarkEnd w:id="1791"/>
      <w:bookmarkEnd w:id="1792"/>
      <w:bookmarkEnd w:id="1793"/>
      <w:bookmarkEnd w:id="1794"/>
      <w:bookmarkEnd w:id="1795"/>
      <w:bookmarkEnd w:id="1796"/>
      <w:bookmarkEnd w:id="1797"/>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798" w:name="_Toc455990301"/>
      <w:bookmarkStart w:id="1799" w:name="_Toc498931585"/>
      <w:bookmarkStart w:id="1800" w:name="_Toc36451635"/>
      <w:bookmarkStart w:id="1801" w:name="_Toc101772020"/>
      <w:bookmarkStart w:id="1802" w:name="_Toc124126238"/>
      <w:bookmarkStart w:id="1803" w:name="_Toc203541676"/>
      <w:bookmarkStart w:id="1804" w:name="_Toc202240730"/>
      <w:r>
        <w:rPr>
          <w:rStyle w:val="CharSectno"/>
        </w:rPr>
        <w:t>111</w:t>
      </w:r>
      <w:r>
        <w:rPr>
          <w:snapToGrid w:val="0"/>
        </w:rPr>
        <w:t>.</w:t>
      </w:r>
      <w:r>
        <w:rPr>
          <w:snapToGrid w:val="0"/>
        </w:rPr>
        <w:tab/>
        <w:t>Remedies by mortgagee or annuitant</w:t>
      </w:r>
      <w:bookmarkEnd w:id="1798"/>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805" w:name="_Toc455990302"/>
      <w:bookmarkStart w:id="1806" w:name="_Toc498931586"/>
      <w:bookmarkStart w:id="1807" w:name="_Toc36451636"/>
      <w:bookmarkStart w:id="1808" w:name="_Toc101772021"/>
      <w:bookmarkStart w:id="1809" w:name="_Toc124126239"/>
      <w:bookmarkStart w:id="1810" w:name="_Toc203541677"/>
      <w:bookmarkStart w:id="1811" w:name="_Toc202240731"/>
      <w:r>
        <w:rPr>
          <w:rStyle w:val="CharSectno"/>
        </w:rPr>
        <w:t>112</w:t>
      </w:r>
      <w:r>
        <w:rPr>
          <w:snapToGrid w:val="0"/>
        </w:rPr>
        <w:t>.</w:t>
      </w:r>
      <w:r>
        <w:rPr>
          <w:snapToGrid w:val="0"/>
        </w:rPr>
        <w:tab/>
        <w:t>Further remedies by mortgagee or annuitant</w:t>
      </w:r>
      <w:bookmarkEnd w:id="1805"/>
      <w:bookmarkEnd w:id="1806"/>
      <w:bookmarkEnd w:id="1807"/>
      <w:bookmarkEnd w:id="1808"/>
      <w:bookmarkEnd w:id="1809"/>
      <w:bookmarkEnd w:id="1810"/>
      <w:bookmarkEnd w:id="1811"/>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812" w:name="_Toc455990303"/>
      <w:bookmarkStart w:id="1813" w:name="_Toc498931587"/>
      <w:bookmarkStart w:id="1814" w:name="_Toc36451637"/>
      <w:bookmarkStart w:id="1815" w:name="_Toc101772022"/>
      <w:bookmarkStart w:id="1816" w:name="_Toc124126240"/>
      <w:bookmarkStart w:id="1817" w:name="_Toc203541678"/>
      <w:bookmarkStart w:id="1818" w:name="_Toc202240732"/>
      <w:r>
        <w:rPr>
          <w:rStyle w:val="CharSectno"/>
        </w:rPr>
        <w:t>112A</w:t>
      </w:r>
      <w:r>
        <w:rPr>
          <w:snapToGrid w:val="0"/>
        </w:rPr>
        <w:t>.</w:t>
      </w:r>
      <w:r>
        <w:rPr>
          <w:snapToGrid w:val="0"/>
        </w:rPr>
        <w:tab/>
        <w:t>Abolition of power of distress</w:t>
      </w:r>
      <w:bookmarkEnd w:id="1812"/>
      <w:bookmarkEnd w:id="1813"/>
      <w:bookmarkEnd w:id="1814"/>
      <w:bookmarkEnd w:id="1815"/>
      <w:bookmarkEnd w:id="1816"/>
      <w:bookmarkEnd w:id="1817"/>
      <w:bookmarkEnd w:id="1818"/>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819" w:name="_Toc455990304"/>
      <w:bookmarkStart w:id="1820" w:name="_Toc498931588"/>
      <w:bookmarkStart w:id="1821" w:name="_Toc36451638"/>
      <w:bookmarkStart w:id="1822" w:name="_Toc101772023"/>
      <w:bookmarkStart w:id="1823" w:name="_Toc124126241"/>
      <w:bookmarkStart w:id="1824" w:name="_Toc203541679"/>
      <w:bookmarkStart w:id="1825" w:name="_Toc202240733"/>
      <w:r>
        <w:rPr>
          <w:rStyle w:val="CharSectno"/>
        </w:rPr>
        <w:t>113</w:t>
      </w:r>
      <w:r>
        <w:rPr>
          <w:snapToGrid w:val="0"/>
        </w:rPr>
        <w:t>.</w:t>
      </w:r>
      <w:r>
        <w:rPr>
          <w:snapToGrid w:val="0"/>
        </w:rPr>
        <w:tab/>
        <w:t>Covenants to be implied in every mortgage</w:t>
      </w:r>
      <w:bookmarkEnd w:id="1819"/>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826" w:name="_Toc455990305"/>
      <w:bookmarkStart w:id="1827" w:name="_Toc498931589"/>
      <w:bookmarkStart w:id="1828" w:name="_Toc36451639"/>
      <w:bookmarkStart w:id="1829" w:name="_Toc101772024"/>
      <w:bookmarkStart w:id="1830" w:name="_Toc124126242"/>
      <w:bookmarkStart w:id="1831" w:name="_Toc203541680"/>
      <w:bookmarkStart w:id="1832" w:name="_Toc202240734"/>
      <w:r>
        <w:rPr>
          <w:rStyle w:val="CharSectno"/>
        </w:rPr>
        <w:t>114</w:t>
      </w:r>
      <w:r>
        <w:rPr>
          <w:snapToGrid w:val="0"/>
        </w:rPr>
        <w:t>.</w:t>
      </w:r>
      <w:r>
        <w:rPr>
          <w:snapToGrid w:val="0"/>
        </w:rPr>
        <w:tab/>
        <w:t>Mortgagee or annuitant of leasehold entering into possession to become liable to lessor</w:t>
      </w:r>
      <w:bookmarkEnd w:id="1826"/>
      <w:bookmarkEnd w:id="1827"/>
      <w:bookmarkEnd w:id="1828"/>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833" w:name="_Toc455990306"/>
      <w:bookmarkStart w:id="1834" w:name="_Toc498931590"/>
      <w:bookmarkStart w:id="1835" w:name="_Toc36451640"/>
      <w:bookmarkStart w:id="1836" w:name="_Toc101772025"/>
      <w:bookmarkStart w:id="1837" w:name="_Toc124126243"/>
      <w:bookmarkStart w:id="1838" w:name="_Toc203541681"/>
      <w:bookmarkStart w:id="1839" w:name="_Toc202240735"/>
      <w:r>
        <w:rPr>
          <w:rStyle w:val="CharSectno"/>
        </w:rPr>
        <w:t>115</w:t>
      </w:r>
      <w:r>
        <w:rPr>
          <w:snapToGrid w:val="0"/>
        </w:rPr>
        <w:t>.</w:t>
      </w:r>
      <w:r>
        <w:rPr>
          <w:snapToGrid w:val="0"/>
        </w:rPr>
        <w:tab/>
        <w:t>Short form of covenant by mortgagor to insure</w:t>
      </w:r>
      <w:bookmarkEnd w:id="1833"/>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840" w:name="_Toc455990307"/>
      <w:bookmarkStart w:id="1841" w:name="_Toc498931591"/>
      <w:bookmarkStart w:id="1842" w:name="_Toc36451641"/>
      <w:bookmarkStart w:id="1843" w:name="_Toc101772026"/>
      <w:bookmarkStart w:id="1844" w:name="_Toc124126244"/>
      <w:bookmarkStart w:id="1845" w:name="_Toc203541682"/>
      <w:bookmarkStart w:id="1846" w:name="_Toc202240736"/>
      <w:r>
        <w:rPr>
          <w:rStyle w:val="CharSectno"/>
        </w:rPr>
        <w:t>116</w:t>
      </w:r>
      <w:r>
        <w:rPr>
          <w:snapToGrid w:val="0"/>
        </w:rPr>
        <w:t>.</w:t>
      </w:r>
      <w:r>
        <w:rPr>
          <w:snapToGrid w:val="0"/>
        </w:rPr>
        <w:tab/>
        <w:t>Certain qualities of legal estate annexed to mortgage</w:t>
      </w:r>
      <w:bookmarkEnd w:id="1840"/>
      <w:bookmarkEnd w:id="1841"/>
      <w:bookmarkEnd w:id="1842"/>
      <w:bookmarkEnd w:id="1843"/>
      <w:bookmarkEnd w:id="1844"/>
      <w:bookmarkEnd w:id="1845"/>
      <w:bookmarkEnd w:id="1846"/>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847" w:name="_Toc455990308"/>
      <w:bookmarkStart w:id="1848" w:name="_Toc498931592"/>
      <w:bookmarkStart w:id="1849" w:name="_Toc36451642"/>
      <w:bookmarkStart w:id="1850" w:name="_Toc101772027"/>
      <w:bookmarkStart w:id="1851" w:name="_Toc124126245"/>
      <w:bookmarkStart w:id="1852" w:name="_Toc203541683"/>
      <w:bookmarkStart w:id="1853" w:name="_Toc202240737"/>
      <w:r>
        <w:rPr>
          <w:rStyle w:val="CharSectno"/>
        </w:rPr>
        <w:t>117</w:t>
      </w:r>
      <w:r>
        <w:rPr>
          <w:snapToGrid w:val="0"/>
        </w:rPr>
        <w:t>.</w:t>
      </w:r>
      <w:r>
        <w:rPr>
          <w:snapToGrid w:val="0"/>
        </w:rPr>
        <w:tab/>
        <w:t>Mortgagor not to sue at law for same cause of action without written consent</w:t>
      </w:r>
      <w:bookmarkEnd w:id="1847"/>
      <w:bookmarkEnd w:id="1848"/>
      <w:bookmarkEnd w:id="1849"/>
      <w:bookmarkEnd w:id="1850"/>
      <w:bookmarkEnd w:id="1851"/>
      <w:bookmarkEnd w:id="1852"/>
      <w:bookmarkEnd w:id="1853"/>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854" w:name="_Toc455990309"/>
      <w:bookmarkStart w:id="1855" w:name="_Toc498931593"/>
      <w:bookmarkStart w:id="1856" w:name="_Toc36451643"/>
      <w:bookmarkStart w:id="1857" w:name="_Toc101772028"/>
      <w:bookmarkStart w:id="1858" w:name="_Toc124126246"/>
      <w:bookmarkStart w:id="1859" w:name="_Toc203541684"/>
      <w:bookmarkStart w:id="1860" w:name="_Toc202240738"/>
      <w:r>
        <w:rPr>
          <w:rStyle w:val="CharSectno"/>
        </w:rPr>
        <w:t>118</w:t>
      </w:r>
      <w:r>
        <w:t>.</w:t>
      </w:r>
      <w:r>
        <w:rPr>
          <w:rStyle w:val="CharSectno"/>
        </w:rPr>
        <w:tab/>
      </w:r>
      <w:r>
        <w:rPr>
          <w:snapToGrid w:val="0"/>
        </w:rPr>
        <w:t>Application of moneys obtained from actions by mortgagor for waste of or damage to mortgaged lands</w:t>
      </w:r>
      <w:bookmarkEnd w:id="1854"/>
      <w:bookmarkEnd w:id="1855"/>
      <w:bookmarkEnd w:id="1856"/>
      <w:bookmarkEnd w:id="1857"/>
      <w:bookmarkEnd w:id="1858"/>
      <w:bookmarkEnd w:id="1859"/>
      <w:bookmarkEnd w:id="1860"/>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861" w:name="_Toc455990310"/>
      <w:bookmarkStart w:id="1862" w:name="_Toc498931594"/>
      <w:bookmarkStart w:id="1863" w:name="_Toc36451644"/>
      <w:bookmarkStart w:id="1864" w:name="_Toc101772029"/>
      <w:bookmarkStart w:id="1865" w:name="_Toc124126247"/>
      <w:bookmarkStart w:id="1866" w:name="_Toc203541685"/>
      <w:bookmarkStart w:id="1867" w:name="_Toc202240739"/>
      <w:r>
        <w:rPr>
          <w:rStyle w:val="CharSectno"/>
        </w:rPr>
        <w:t>119</w:t>
      </w:r>
      <w:r>
        <w:rPr>
          <w:snapToGrid w:val="0"/>
        </w:rPr>
        <w:t>.</w:t>
      </w:r>
      <w:r>
        <w:rPr>
          <w:snapToGrid w:val="0"/>
        </w:rPr>
        <w:tab/>
        <w:t>Application of moneys obtained from actions by mortgagor in other cases</w:t>
      </w:r>
      <w:bookmarkEnd w:id="1861"/>
      <w:bookmarkEnd w:id="1862"/>
      <w:bookmarkEnd w:id="1863"/>
      <w:bookmarkEnd w:id="1864"/>
      <w:bookmarkEnd w:id="1865"/>
      <w:bookmarkEnd w:id="1866"/>
      <w:bookmarkEnd w:id="1867"/>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868" w:name="_Toc455990311"/>
      <w:bookmarkStart w:id="1869" w:name="_Toc498931595"/>
      <w:bookmarkStart w:id="1870" w:name="_Toc36451645"/>
      <w:bookmarkStart w:id="1871" w:name="_Toc101772030"/>
      <w:bookmarkStart w:id="1872" w:name="_Toc124126248"/>
      <w:bookmarkStart w:id="1873" w:name="_Toc203541686"/>
      <w:bookmarkStart w:id="1874" w:name="_Toc202240740"/>
      <w:r>
        <w:rPr>
          <w:rStyle w:val="CharSectno"/>
        </w:rPr>
        <w:t>120</w:t>
      </w:r>
      <w:r>
        <w:rPr>
          <w:snapToGrid w:val="0"/>
        </w:rPr>
        <w:t>.</w:t>
      </w:r>
      <w:r>
        <w:rPr>
          <w:snapToGrid w:val="0"/>
        </w:rPr>
        <w:tab/>
        <w:t>Application of moneys obtained in proceedings by mortgagee</w:t>
      </w:r>
      <w:bookmarkEnd w:id="1868"/>
      <w:bookmarkEnd w:id="1869"/>
      <w:bookmarkEnd w:id="1870"/>
      <w:bookmarkEnd w:id="1871"/>
      <w:bookmarkEnd w:id="1872"/>
      <w:bookmarkEnd w:id="1873"/>
      <w:bookmarkEnd w:id="1874"/>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875" w:name="_Toc455990312"/>
      <w:bookmarkStart w:id="1876" w:name="_Toc498931596"/>
      <w:bookmarkStart w:id="1877" w:name="_Toc36451646"/>
      <w:bookmarkStart w:id="1878" w:name="_Toc101772031"/>
      <w:bookmarkStart w:id="1879" w:name="_Toc124126249"/>
      <w:bookmarkStart w:id="1880" w:name="_Toc203541687"/>
      <w:bookmarkStart w:id="1881" w:name="_Toc202240741"/>
      <w:r>
        <w:rPr>
          <w:rStyle w:val="CharSectno"/>
        </w:rPr>
        <w:t>121</w:t>
      </w:r>
      <w:r>
        <w:rPr>
          <w:snapToGrid w:val="0"/>
        </w:rPr>
        <w:t>.</w:t>
      </w:r>
      <w:r>
        <w:rPr>
          <w:snapToGrid w:val="0"/>
        </w:rPr>
        <w:tab/>
        <w:t>Mortgagee may apply for order for foreclosure</w:t>
      </w:r>
      <w:bookmarkEnd w:id="1875"/>
      <w:bookmarkEnd w:id="1876"/>
      <w:bookmarkEnd w:id="1877"/>
      <w:bookmarkEnd w:id="1878"/>
      <w:bookmarkEnd w:id="1879"/>
      <w:bookmarkEnd w:id="1880"/>
      <w:bookmarkEnd w:id="1881"/>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882" w:name="_Toc455990313"/>
      <w:bookmarkStart w:id="1883" w:name="_Toc498931597"/>
      <w:bookmarkStart w:id="1884" w:name="_Toc36451647"/>
      <w:bookmarkStart w:id="1885" w:name="_Toc101772032"/>
      <w:bookmarkStart w:id="1886" w:name="_Toc124126250"/>
      <w:bookmarkStart w:id="1887" w:name="_Toc203541688"/>
      <w:bookmarkStart w:id="1888" w:name="_Toc202240742"/>
      <w:r>
        <w:rPr>
          <w:rStyle w:val="CharSectno"/>
        </w:rPr>
        <w:t>122</w:t>
      </w:r>
      <w:r>
        <w:rPr>
          <w:snapToGrid w:val="0"/>
        </w:rPr>
        <w:t>.</w:t>
      </w:r>
      <w:r>
        <w:rPr>
          <w:snapToGrid w:val="0"/>
        </w:rPr>
        <w:tab/>
        <w:t>Application for foreclosure to be advertised</w:t>
      </w:r>
      <w:bookmarkEnd w:id="1882"/>
      <w:bookmarkEnd w:id="1883"/>
      <w:bookmarkEnd w:id="1884"/>
      <w:bookmarkEnd w:id="1885"/>
      <w:bookmarkEnd w:id="1886"/>
      <w:bookmarkEnd w:id="1887"/>
      <w:bookmarkEnd w:id="1888"/>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889" w:name="_Toc455990314"/>
      <w:bookmarkStart w:id="1890" w:name="_Toc498931598"/>
      <w:bookmarkStart w:id="1891" w:name="_Toc36451648"/>
      <w:bookmarkStart w:id="1892" w:name="_Toc101772033"/>
      <w:bookmarkStart w:id="1893" w:name="_Toc124126251"/>
      <w:bookmarkStart w:id="1894" w:name="_Toc203541689"/>
      <w:bookmarkStart w:id="1895" w:name="_Toc202240743"/>
      <w:r>
        <w:rPr>
          <w:rStyle w:val="CharSectno"/>
        </w:rPr>
        <w:t>123</w:t>
      </w:r>
      <w:r>
        <w:rPr>
          <w:snapToGrid w:val="0"/>
        </w:rPr>
        <w:t>.</w:t>
      </w:r>
      <w:r>
        <w:rPr>
          <w:snapToGrid w:val="0"/>
        </w:rPr>
        <w:tab/>
        <w:t>Discharge of mortgages and annuities</w:t>
      </w:r>
      <w:bookmarkEnd w:id="1889"/>
      <w:bookmarkEnd w:id="1890"/>
      <w:bookmarkEnd w:id="1891"/>
      <w:bookmarkEnd w:id="1892"/>
      <w:bookmarkEnd w:id="1893"/>
      <w:bookmarkEnd w:id="1894"/>
      <w:bookmarkEnd w:id="1895"/>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896" w:name="_Toc455990315"/>
      <w:bookmarkStart w:id="1897" w:name="_Toc498931599"/>
      <w:bookmarkStart w:id="1898" w:name="_Toc36451649"/>
      <w:bookmarkStart w:id="1899" w:name="_Toc101772034"/>
      <w:bookmarkStart w:id="1900" w:name="_Toc124126252"/>
      <w:bookmarkStart w:id="1901" w:name="_Toc203541690"/>
      <w:bookmarkStart w:id="1902" w:name="_Toc202240744"/>
      <w:r>
        <w:rPr>
          <w:rStyle w:val="CharSectno"/>
        </w:rPr>
        <w:t>124</w:t>
      </w:r>
      <w:r>
        <w:rPr>
          <w:snapToGrid w:val="0"/>
        </w:rPr>
        <w:t>.</w:t>
      </w:r>
      <w:r>
        <w:rPr>
          <w:snapToGrid w:val="0"/>
        </w:rPr>
        <w:tab/>
        <w:t>Satisfaction of mortgages executed prior to land being registered and remedies of mortgagees</w:t>
      </w:r>
      <w:bookmarkEnd w:id="1896"/>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903" w:name="_Toc455990316"/>
      <w:bookmarkStart w:id="1904" w:name="_Toc498931600"/>
      <w:bookmarkStart w:id="1905" w:name="_Toc36451650"/>
      <w:bookmarkStart w:id="1906" w:name="_Toc101772035"/>
      <w:bookmarkStart w:id="1907" w:name="_Toc124126253"/>
      <w:bookmarkStart w:id="1908" w:name="_Toc203541691"/>
      <w:bookmarkStart w:id="1909" w:name="_Toc202240745"/>
      <w:r>
        <w:rPr>
          <w:rStyle w:val="CharSectno"/>
        </w:rPr>
        <w:t>125</w:t>
      </w:r>
      <w:r>
        <w:rPr>
          <w:snapToGrid w:val="0"/>
        </w:rPr>
        <w:t>.</w:t>
      </w:r>
      <w:r>
        <w:rPr>
          <w:snapToGrid w:val="0"/>
        </w:rPr>
        <w:tab/>
        <w:t>Entry of satisfaction of annuity</w:t>
      </w:r>
      <w:bookmarkEnd w:id="1903"/>
      <w:bookmarkEnd w:id="1904"/>
      <w:bookmarkEnd w:id="1905"/>
      <w:bookmarkEnd w:id="1906"/>
      <w:bookmarkEnd w:id="1907"/>
      <w:bookmarkEnd w:id="1908"/>
      <w:bookmarkEnd w:id="1909"/>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910" w:name="_Toc455990317"/>
      <w:bookmarkStart w:id="1911" w:name="_Toc498931601"/>
      <w:bookmarkStart w:id="1912" w:name="_Toc36451651"/>
      <w:bookmarkStart w:id="1913" w:name="_Toc101772036"/>
      <w:bookmarkStart w:id="1914" w:name="_Toc124126254"/>
      <w:bookmarkStart w:id="1915" w:name="_Toc203541692"/>
      <w:bookmarkStart w:id="1916" w:name="_Toc202240746"/>
      <w:r>
        <w:rPr>
          <w:rStyle w:val="CharSectno"/>
        </w:rPr>
        <w:t>126</w:t>
      </w:r>
      <w:r>
        <w:rPr>
          <w:snapToGrid w:val="0"/>
        </w:rPr>
        <w:t>.</w:t>
      </w:r>
      <w:r>
        <w:rPr>
          <w:snapToGrid w:val="0"/>
        </w:rPr>
        <w:tab/>
        <w:t>Mortgage money may be paid to Treasurer if mortgagee absent from Western Australia and mortgage discharged</w:t>
      </w:r>
      <w:bookmarkEnd w:id="1910"/>
      <w:bookmarkEnd w:id="1911"/>
      <w:bookmarkEnd w:id="1912"/>
      <w:bookmarkEnd w:id="1913"/>
      <w:bookmarkEnd w:id="1914"/>
      <w:bookmarkEnd w:id="1915"/>
      <w:bookmarkEnd w:id="1916"/>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del w:id="1917" w:author="svcMRProcess" w:date="2020-02-21T07:33:00Z">
        <w:r>
          <w:rPr>
            <w:b/>
            <w:snapToGrid w:val="0"/>
          </w:rPr>
          <w:delText>“</w:delText>
        </w:r>
      </w:del>
      <w:r>
        <w:rPr>
          <w:rStyle w:val="CharDefText"/>
        </w:rPr>
        <w:t>mortgage money</w:t>
      </w:r>
      <w:del w:id="1918" w:author="svcMRProcess" w:date="2020-02-21T07:33:00Z">
        <w:r>
          <w:rPr>
            <w:b/>
            <w:snapToGrid w:val="0"/>
          </w:rPr>
          <w:delText>”</w:delText>
        </w:r>
      </w:del>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919" w:name="_Toc455990318"/>
      <w:bookmarkStart w:id="1920" w:name="_Toc498931602"/>
      <w:bookmarkStart w:id="1921" w:name="_Toc36451652"/>
      <w:bookmarkStart w:id="1922" w:name="_Toc101772037"/>
      <w:bookmarkStart w:id="1923" w:name="_Toc124126255"/>
      <w:bookmarkStart w:id="1924" w:name="_Toc203541693"/>
      <w:bookmarkStart w:id="1925" w:name="_Toc202240747"/>
      <w:r>
        <w:rPr>
          <w:rStyle w:val="CharSectno"/>
        </w:rPr>
        <w:t>127</w:t>
      </w:r>
      <w:r>
        <w:rPr>
          <w:snapToGrid w:val="0"/>
        </w:rPr>
        <w:t>.</w:t>
      </w:r>
      <w:r>
        <w:rPr>
          <w:snapToGrid w:val="0"/>
        </w:rPr>
        <w:tab/>
        <w:t>First mortgagee to produce title for registration of subsequent instrument</w:t>
      </w:r>
      <w:bookmarkEnd w:id="1919"/>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926" w:name="_Toc455990319"/>
      <w:bookmarkStart w:id="1927" w:name="_Toc498931603"/>
      <w:bookmarkStart w:id="1928" w:name="_Toc36451653"/>
      <w:bookmarkStart w:id="1929" w:name="_Toc101772038"/>
      <w:bookmarkStart w:id="1930" w:name="_Toc124126256"/>
      <w:bookmarkStart w:id="1931" w:name="_Toc203541694"/>
      <w:bookmarkStart w:id="1932" w:name="_Toc202240748"/>
      <w:r>
        <w:rPr>
          <w:rStyle w:val="CharSectno"/>
        </w:rPr>
        <w:t>128</w:t>
      </w:r>
      <w:r>
        <w:rPr>
          <w:snapToGrid w:val="0"/>
        </w:rPr>
        <w:t>.</w:t>
      </w:r>
      <w:r>
        <w:rPr>
          <w:snapToGrid w:val="0"/>
        </w:rPr>
        <w:tab/>
        <w:t>Title to land brought under this Act subject to mortgage to be held good in favour of mortgagee or his purchaser</w:t>
      </w:r>
      <w:bookmarkEnd w:id="1926"/>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933" w:name="_Toc455990320"/>
      <w:bookmarkStart w:id="1934" w:name="_Toc498931604"/>
      <w:bookmarkStart w:id="1935" w:name="_Toc36451654"/>
      <w:bookmarkStart w:id="1936" w:name="_Toc101772039"/>
      <w:bookmarkStart w:id="1937" w:name="_Toc124126257"/>
      <w:bookmarkStart w:id="1938" w:name="_Toc203541695"/>
      <w:bookmarkStart w:id="1939" w:name="_Toc202240749"/>
      <w:r>
        <w:rPr>
          <w:rStyle w:val="CharSectno"/>
        </w:rPr>
        <w:t>128A</w:t>
      </w:r>
      <w:r>
        <w:rPr>
          <w:snapToGrid w:val="0"/>
        </w:rPr>
        <w:t>.</w:t>
      </w:r>
      <w:r>
        <w:rPr>
          <w:snapToGrid w:val="0"/>
        </w:rPr>
        <w:tab/>
        <w:t>Another mortgagee may tender payment</w:t>
      </w:r>
      <w:bookmarkEnd w:id="1933"/>
      <w:bookmarkEnd w:id="1934"/>
      <w:bookmarkEnd w:id="1935"/>
      <w:bookmarkEnd w:id="1936"/>
      <w:bookmarkEnd w:id="1937"/>
      <w:bookmarkEnd w:id="1938"/>
      <w:bookmarkEnd w:id="1939"/>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940" w:name="_Toc82247899"/>
      <w:bookmarkStart w:id="1941" w:name="_Toc89746573"/>
      <w:bookmarkStart w:id="1942" w:name="_Toc98053988"/>
      <w:bookmarkStart w:id="1943" w:name="_Toc98902095"/>
      <w:bookmarkStart w:id="1944" w:name="_Toc100723994"/>
      <w:bookmarkStart w:id="1945" w:name="_Toc100983783"/>
      <w:bookmarkStart w:id="1946" w:name="_Toc101061325"/>
      <w:bookmarkStart w:id="1947" w:name="_Toc101252238"/>
      <w:bookmarkStart w:id="1948" w:name="_Toc101772040"/>
      <w:bookmarkStart w:id="1949" w:name="_Toc101772399"/>
      <w:bookmarkStart w:id="1950" w:name="_Toc101772758"/>
      <w:bookmarkStart w:id="1951" w:name="_Toc101773117"/>
      <w:bookmarkStart w:id="1952" w:name="_Toc104285526"/>
      <w:bookmarkStart w:id="1953" w:name="_Toc121567087"/>
      <w:bookmarkStart w:id="1954" w:name="_Toc121567445"/>
      <w:bookmarkStart w:id="1955" w:name="_Toc122839330"/>
      <w:bookmarkStart w:id="1956" w:name="_Toc124126258"/>
      <w:bookmarkStart w:id="1957" w:name="_Toc124141363"/>
      <w:bookmarkStart w:id="1958" w:name="_Toc131479448"/>
      <w:bookmarkStart w:id="1959" w:name="_Toc151785280"/>
      <w:bookmarkStart w:id="1960" w:name="_Toc152643142"/>
      <w:bookmarkStart w:id="1961" w:name="_Toc154297720"/>
      <w:bookmarkStart w:id="1962" w:name="_Toc155586486"/>
      <w:bookmarkStart w:id="1963" w:name="_Toc158025553"/>
      <w:bookmarkStart w:id="1964" w:name="_Toc158439979"/>
      <w:bookmarkStart w:id="1965" w:name="_Toc161809066"/>
      <w:bookmarkStart w:id="1966" w:name="_Toc161809427"/>
      <w:bookmarkStart w:id="1967" w:name="_Toc161809788"/>
      <w:bookmarkStart w:id="1968" w:name="_Toc162084866"/>
      <w:bookmarkStart w:id="1969" w:name="_Toc167688363"/>
      <w:bookmarkStart w:id="1970" w:name="_Toc167692511"/>
      <w:bookmarkStart w:id="1971" w:name="_Toc167772825"/>
      <w:bookmarkStart w:id="1972" w:name="_Toc167773298"/>
      <w:bookmarkStart w:id="1973" w:name="_Toc168108970"/>
      <w:bookmarkStart w:id="1974" w:name="_Toc169498166"/>
      <w:bookmarkStart w:id="1975" w:name="_Toc171841966"/>
      <w:bookmarkStart w:id="1976" w:name="_Toc187037234"/>
      <w:bookmarkStart w:id="1977" w:name="_Toc187037595"/>
      <w:bookmarkStart w:id="1978" w:name="_Toc187055307"/>
      <w:bookmarkStart w:id="1979" w:name="_Toc188696673"/>
      <w:bookmarkStart w:id="1980" w:name="_Toc196194766"/>
      <w:bookmarkStart w:id="1981" w:name="_Toc199813545"/>
      <w:bookmarkStart w:id="1982" w:name="_Toc202240750"/>
      <w:bookmarkStart w:id="1983" w:name="_Toc203541335"/>
      <w:bookmarkStart w:id="1984" w:name="_Toc203541696"/>
      <w:r>
        <w:rPr>
          <w:rStyle w:val="CharDivNo"/>
        </w:rPr>
        <w:t>Division 3A</w:t>
      </w:r>
      <w:r>
        <w:rPr>
          <w:snapToGrid w:val="0"/>
        </w:rPr>
        <w:t> — </w:t>
      </w:r>
      <w:r>
        <w:rPr>
          <w:rStyle w:val="CharDivText"/>
        </w:rPr>
        <w:t>Restrictive covenants and the modification, discharge and enforcement of restrictive covenants and easements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985" w:name="_Toc455990322"/>
      <w:bookmarkStart w:id="1986" w:name="_Toc498931605"/>
      <w:bookmarkStart w:id="1987" w:name="_Toc36451655"/>
      <w:bookmarkStart w:id="1988" w:name="_Toc101772041"/>
      <w:bookmarkStart w:id="1989" w:name="_Toc124126259"/>
      <w:bookmarkStart w:id="1990" w:name="_Toc203541697"/>
      <w:bookmarkStart w:id="1991" w:name="_Toc202240751"/>
      <w:r>
        <w:rPr>
          <w:rStyle w:val="CharSectno"/>
        </w:rPr>
        <w:t>129A</w:t>
      </w:r>
      <w:r>
        <w:rPr>
          <w:snapToGrid w:val="0"/>
        </w:rPr>
        <w:t>.</w:t>
      </w:r>
      <w:r>
        <w:rPr>
          <w:snapToGrid w:val="0"/>
        </w:rPr>
        <w:tab/>
        <w:t>Creation of restrictive covenants</w:t>
      </w:r>
      <w:bookmarkEnd w:id="1985"/>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992" w:name="_Toc455990323"/>
      <w:bookmarkStart w:id="1993" w:name="_Toc498931606"/>
      <w:bookmarkStart w:id="1994" w:name="_Toc36451656"/>
      <w:bookmarkStart w:id="1995" w:name="_Toc101772042"/>
      <w:bookmarkStart w:id="1996" w:name="_Toc124126260"/>
      <w:bookmarkStart w:id="1997" w:name="_Toc203541698"/>
      <w:bookmarkStart w:id="1998" w:name="_Toc202240752"/>
      <w:r>
        <w:rPr>
          <w:rStyle w:val="CharSectno"/>
        </w:rPr>
        <w:t>129B</w:t>
      </w:r>
      <w:r>
        <w:rPr>
          <w:snapToGrid w:val="0"/>
        </w:rPr>
        <w:t>.</w:t>
      </w:r>
      <w:r>
        <w:rPr>
          <w:snapToGrid w:val="0"/>
        </w:rPr>
        <w:tab/>
        <w:t>Discharge and modification of restrictive covenants</w:t>
      </w:r>
      <w:bookmarkEnd w:id="1992"/>
      <w:bookmarkEnd w:id="1993"/>
      <w:bookmarkEnd w:id="1994"/>
      <w:bookmarkEnd w:id="1995"/>
      <w:bookmarkEnd w:id="1996"/>
      <w:bookmarkEnd w:id="1997"/>
      <w:bookmarkEnd w:id="1998"/>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999" w:name="_Toc455990324"/>
      <w:bookmarkStart w:id="2000" w:name="_Toc498931607"/>
      <w:bookmarkStart w:id="2001" w:name="_Toc36451657"/>
      <w:bookmarkStart w:id="2002" w:name="_Toc101772043"/>
      <w:bookmarkStart w:id="2003" w:name="_Toc124126261"/>
      <w:bookmarkStart w:id="2004" w:name="_Toc203541699"/>
      <w:bookmarkStart w:id="2005" w:name="_Toc202240753"/>
      <w:r>
        <w:rPr>
          <w:rStyle w:val="CharSectno"/>
        </w:rPr>
        <w:t>129BA</w:t>
      </w:r>
      <w:r>
        <w:rPr>
          <w:snapToGrid w:val="0"/>
        </w:rPr>
        <w:t>.</w:t>
      </w:r>
      <w:r>
        <w:rPr>
          <w:snapToGrid w:val="0"/>
        </w:rPr>
        <w:tab/>
        <w:t>Restrictive covenants benefiting local governments and public authorities</w:t>
      </w:r>
      <w:bookmarkEnd w:id="1999"/>
      <w:bookmarkEnd w:id="2000"/>
      <w:bookmarkEnd w:id="2001"/>
      <w:bookmarkEnd w:id="2002"/>
      <w:bookmarkEnd w:id="2003"/>
      <w:bookmarkEnd w:id="2004"/>
      <w:bookmarkEnd w:id="2005"/>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2006" w:name="_Toc455990325"/>
      <w:bookmarkStart w:id="2007" w:name="_Toc498931608"/>
      <w:bookmarkStart w:id="2008" w:name="_Toc36451658"/>
      <w:bookmarkStart w:id="2009" w:name="_Toc101772044"/>
      <w:bookmarkStart w:id="2010" w:name="_Toc124126262"/>
      <w:bookmarkStart w:id="2011" w:name="_Toc203541700"/>
      <w:bookmarkStart w:id="2012" w:name="_Toc202240754"/>
      <w:r>
        <w:rPr>
          <w:rStyle w:val="CharSectno"/>
        </w:rPr>
        <w:t>129BB</w:t>
      </w:r>
      <w:r>
        <w:t>.</w:t>
      </w:r>
      <w:r>
        <w:tab/>
        <w:t>Discharge and modification of section 129BA covenants</w:t>
      </w:r>
      <w:bookmarkEnd w:id="2006"/>
      <w:bookmarkEnd w:id="2007"/>
      <w:bookmarkEnd w:id="2008"/>
      <w:bookmarkEnd w:id="2009"/>
      <w:bookmarkEnd w:id="2010"/>
      <w:bookmarkEnd w:id="2011"/>
      <w:bookmarkEnd w:id="2012"/>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 xml:space="preserve">a local government or public authority for whose benefit a restrictive covenant has been created under section 129BA </w:t>
      </w:r>
      <w:del w:id="2013" w:author="svcMRProcess" w:date="2020-02-21T07:33:00Z">
        <w:r>
          <w:rPr>
            <w:snapToGrid w:val="0"/>
          </w:rPr>
          <w:delText>(</w:delText>
        </w:r>
        <w:r>
          <w:rPr>
            <w:b/>
            <w:snapToGrid w:val="0"/>
          </w:rPr>
          <w:delText>“</w:delText>
        </w:r>
      </w:del>
      <w:ins w:id="2014" w:author="svcMRProcess" w:date="2020-02-21T07:33:00Z">
        <w:r>
          <w:rPr>
            <w:snapToGrid w:val="0"/>
          </w:rPr>
          <w:t>(</w:t>
        </w:r>
      </w:ins>
      <w:r>
        <w:rPr>
          <w:rStyle w:val="CharDefText"/>
        </w:rPr>
        <w:t>the relevant authority</w:t>
      </w:r>
      <w:del w:id="2015" w:author="svcMRProcess" w:date="2020-02-21T07:33:00Z">
        <w:r>
          <w:rPr>
            <w:b/>
            <w:snapToGrid w:val="0"/>
          </w:rPr>
          <w:delText>”</w:delText>
        </w:r>
        <w:r>
          <w:rPr>
            <w:snapToGrid w:val="0"/>
          </w:rPr>
          <w:delText>),</w:delText>
        </w:r>
      </w:del>
      <w:ins w:id="2016" w:author="svcMRProcess" w:date="2020-02-21T07:33:00Z">
        <w:r>
          <w:rPr>
            <w:snapToGrid w:val="0"/>
          </w:rPr>
          <w:t>),</w:t>
        </w:r>
      </w:ins>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2017" w:name="_Toc455990326"/>
      <w:bookmarkStart w:id="2018" w:name="_Toc498931609"/>
      <w:bookmarkStart w:id="2019" w:name="_Toc36451659"/>
      <w:bookmarkStart w:id="2020" w:name="_Toc101772045"/>
      <w:bookmarkStart w:id="2021" w:name="_Toc124126263"/>
      <w:bookmarkStart w:id="2022" w:name="_Toc203541701"/>
      <w:bookmarkStart w:id="2023" w:name="_Toc202240755"/>
      <w:r>
        <w:rPr>
          <w:rStyle w:val="CharSectno"/>
        </w:rPr>
        <w:t>129C</w:t>
      </w:r>
      <w:r>
        <w:rPr>
          <w:snapToGrid w:val="0"/>
        </w:rPr>
        <w:t>.</w:t>
      </w:r>
      <w:r>
        <w:rPr>
          <w:snapToGrid w:val="0"/>
        </w:rPr>
        <w:tab/>
        <w:t>Judge may vary restriction or easement</w:t>
      </w:r>
      <w:bookmarkEnd w:id="2017"/>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del w:id="2024" w:author="svcMRProcess" w:date="2020-02-21T07:33:00Z">
        <w:r>
          <w:rPr>
            <w:b/>
          </w:rPr>
          <w:delText>“</w:delText>
        </w:r>
        <w:r>
          <w:rPr>
            <w:rStyle w:val="CharDefText"/>
          </w:rPr>
          <w:delText>lot</w:delText>
        </w:r>
        <w:r>
          <w:rPr>
            <w:b/>
          </w:rPr>
          <w:delText>”</w:delText>
        </w:r>
      </w:del>
      <w:ins w:id="2025" w:author="svcMRProcess" w:date="2020-02-21T07:33:00Z">
        <w:r>
          <w:rPr>
            <w:rStyle w:val="CharDefText"/>
          </w:rPr>
          <w:t>lot</w:t>
        </w:r>
        <w:r>
          <w:t>1)</w:t>
        </w:r>
      </w:ins>
      <w:r>
        <w:t xml:space="preserve"> means a parcel of land that is shown on a plan (as defined in section 136A) as a lot, other than a common property lot on a survey</w:t>
      </w:r>
      <w:r>
        <w:noBreakHyphen/>
        <w:t>strata plan;</w:t>
      </w:r>
    </w:p>
    <w:p>
      <w:pPr>
        <w:pStyle w:val="Defstart"/>
      </w:pPr>
      <w:r>
        <w:tab/>
      </w:r>
      <w:del w:id="2026" w:author="svcMRProcess" w:date="2020-02-21T07:33:00Z">
        <w:r>
          <w:rPr>
            <w:b/>
          </w:rPr>
          <w:delText>“</w:delText>
        </w:r>
      </w:del>
      <w:r>
        <w:rPr>
          <w:rStyle w:val="CharDefText"/>
        </w:rPr>
        <w:t>single dwelling covenant</w:t>
      </w:r>
      <w:del w:id="2027" w:author="svcMRProcess" w:date="2020-02-21T07:33:00Z">
        <w:r>
          <w:rPr>
            <w:b/>
          </w:rPr>
          <w:delText>”</w:delText>
        </w:r>
      </w:del>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2028" w:name="_Toc82247905"/>
      <w:bookmarkStart w:id="2029" w:name="_Toc89746579"/>
      <w:bookmarkStart w:id="2030" w:name="_Toc98053994"/>
      <w:bookmarkStart w:id="2031" w:name="_Toc98902101"/>
      <w:bookmarkStart w:id="2032" w:name="_Toc100724000"/>
      <w:bookmarkStart w:id="2033" w:name="_Toc100983789"/>
      <w:bookmarkStart w:id="2034" w:name="_Toc101061331"/>
      <w:bookmarkStart w:id="2035" w:name="_Toc101252244"/>
      <w:bookmarkStart w:id="2036" w:name="_Toc101772046"/>
      <w:bookmarkStart w:id="2037" w:name="_Toc101772405"/>
      <w:bookmarkStart w:id="2038" w:name="_Toc101772764"/>
      <w:bookmarkStart w:id="2039" w:name="_Toc101773123"/>
      <w:bookmarkStart w:id="2040" w:name="_Toc104285532"/>
      <w:bookmarkStart w:id="2041" w:name="_Toc121567093"/>
      <w:bookmarkStart w:id="2042" w:name="_Toc121567451"/>
      <w:bookmarkStart w:id="2043" w:name="_Toc122839336"/>
      <w:bookmarkStart w:id="2044" w:name="_Toc124126264"/>
      <w:bookmarkStart w:id="2045" w:name="_Toc124141369"/>
      <w:bookmarkStart w:id="2046" w:name="_Toc131479454"/>
      <w:bookmarkStart w:id="2047" w:name="_Toc151785286"/>
      <w:bookmarkStart w:id="2048" w:name="_Toc152643148"/>
      <w:bookmarkStart w:id="2049" w:name="_Toc154297726"/>
      <w:bookmarkStart w:id="2050" w:name="_Toc155586492"/>
      <w:bookmarkStart w:id="2051" w:name="_Toc158025559"/>
      <w:bookmarkStart w:id="2052" w:name="_Toc158439985"/>
      <w:bookmarkStart w:id="2053" w:name="_Toc161809072"/>
      <w:bookmarkStart w:id="2054" w:name="_Toc161809433"/>
      <w:bookmarkStart w:id="2055" w:name="_Toc161809794"/>
      <w:bookmarkStart w:id="2056" w:name="_Toc162084872"/>
      <w:bookmarkStart w:id="2057" w:name="_Toc167688369"/>
      <w:bookmarkStart w:id="2058" w:name="_Toc167692517"/>
      <w:bookmarkStart w:id="2059" w:name="_Toc167772831"/>
      <w:bookmarkStart w:id="2060" w:name="_Toc167773304"/>
      <w:bookmarkStart w:id="2061" w:name="_Toc168108976"/>
      <w:bookmarkStart w:id="2062" w:name="_Toc169498172"/>
      <w:bookmarkStart w:id="2063" w:name="_Toc171841972"/>
      <w:bookmarkStart w:id="2064" w:name="_Toc187037240"/>
      <w:bookmarkStart w:id="2065" w:name="_Toc187037601"/>
      <w:bookmarkStart w:id="2066" w:name="_Toc187055313"/>
      <w:bookmarkStart w:id="2067" w:name="_Toc188696679"/>
      <w:bookmarkStart w:id="2068" w:name="_Toc196194772"/>
      <w:bookmarkStart w:id="2069" w:name="_Toc199813551"/>
      <w:bookmarkStart w:id="2070" w:name="_Toc202240756"/>
      <w:bookmarkStart w:id="2071" w:name="_Toc203541341"/>
      <w:bookmarkStart w:id="2072" w:name="_Toc203541702"/>
      <w:r>
        <w:rPr>
          <w:rStyle w:val="CharDivNo"/>
        </w:rPr>
        <w:t>Division 4</w:t>
      </w:r>
      <w:r>
        <w:rPr>
          <w:snapToGrid w:val="0"/>
        </w:rPr>
        <w:t> — </w:t>
      </w:r>
      <w:r>
        <w:rPr>
          <w:rStyle w:val="CharDivText"/>
        </w:rPr>
        <w:t>Miscellaneous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rPr>
          <w:rStyle w:val="CharDivText"/>
        </w:rPr>
        <w:t xml:space="preserve"> </w:t>
      </w:r>
    </w:p>
    <w:p>
      <w:pPr>
        <w:pStyle w:val="Heading5"/>
        <w:rPr>
          <w:snapToGrid w:val="0"/>
        </w:rPr>
      </w:pPr>
      <w:bookmarkStart w:id="2073" w:name="_Toc455990327"/>
      <w:bookmarkStart w:id="2074" w:name="_Toc498931610"/>
      <w:bookmarkStart w:id="2075" w:name="_Toc36451660"/>
      <w:bookmarkStart w:id="2076" w:name="_Toc101772047"/>
      <w:bookmarkStart w:id="2077" w:name="_Toc124126265"/>
      <w:bookmarkStart w:id="2078" w:name="_Toc203541703"/>
      <w:bookmarkStart w:id="2079" w:name="_Toc202240757"/>
      <w:r>
        <w:rPr>
          <w:rStyle w:val="CharSectno"/>
        </w:rPr>
        <w:t>130</w:t>
      </w:r>
      <w:r>
        <w:rPr>
          <w:snapToGrid w:val="0"/>
        </w:rPr>
        <w:t>.</w:t>
      </w:r>
      <w:r>
        <w:rPr>
          <w:snapToGrid w:val="0"/>
        </w:rPr>
        <w:tab/>
        <w:t>Seal of corporation substitute for signature</w:t>
      </w:r>
      <w:bookmarkEnd w:id="2073"/>
      <w:bookmarkEnd w:id="2074"/>
      <w:bookmarkEnd w:id="2075"/>
      <w:bookmarkEnd w:id="2076"/>
      <w:bookmarkEnd w:id="2077"/>
      <w:bookmarkEnd w:id="2078"/>
      <w:bookmarkEnd w:id="2079"/>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2080" w:name="_Toc455990328"/>
      <w:bookmarkStart w:id="2081" w:name="_Toc498931611"/>
      <w:bookmarkStart w:id="2082" w:name="_Toc36451661"/>
      <w:bookmarkStart w:id="2083" w:name="_Toc101772048"/>
      <w:bookmarkStart w:id="2084" w:name="_Toc124126266"/>
      <w:bookmarkStart w:id="2085" w:name="_Toc203541704"/>
      <w:bookmarkStart w:id="2086" w:name="_Toc202240758"/>
      <w:r>
        <w:rPr>
          <w:rStyle w:val="CharSectno"/>
        </w:rPr>
        <w:t>131</w:t>
      </w:r>
      <w:r>
        <w:rPr>
          <w:snapToGrid w:val="0"/>
        </w:rPr>
        <w:t>.</w:t>
      </w:r>
      <w:r>
        <w:rPr>
          <w:snapToGrid w:val="0"/>
        </w:rPr>
        <w:tab/>
        <w:t>Implied covenants and powers may be modified or negatived</w:t>
      </w:r>
      <w:bookmarkEnd w:id="2080"/>
      <w:bookmarkEnd w:id="2081"/>
      <w:bookmarkEnd w:id="2082"/>
      <w:bookmarkEnd w:id="2083"/>
      <w:bookmarkEnd w:id="2084"/>
      <w:bookmarkEnd w:id="2085"/>
      <w:bookmarkEnd w:id="2086"/>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2087" w:name="_Toc101772049"/>
      <w:bookmarkStart w:id="2088" w:name="_Toc124126267"/>
      <w:bookmarkStart w:id="2089" w:name="_Toc203541705"/>
      <w:bookmarkStart w:id="2090" w:name="_Toc202240759"/>
      <w:r>
        <w:rPr>
          <w:rStyle w:val="CharSectno"/>
        </w:rPr>
        <w:t>133</w:t>
      </w:r>
      <w:r>
        <w:t>.</w:t>
      </w:r>
      <w:r>
        <w:tab/>
        <w:t>Property (seizure and sale) order, registration of etc.</w:t>
      </w:r>
      <w:bookmarkEnd w:id="2087"/>
      <w:bookmarkEnd w:id="2088"/>
      <w:bookmarkEnd w:id="2089"/>
      <w:bookmarkEnd w:id="2090"/>
    </w:p>
    <w:p>
      <w:pPr>
        <w:pStyle w:val="Subsection"/>
      </w:pPr>
      <w:r>
        <w:tab/>
        <w:t>(1)</w:t>
      </w:r>
      <w:r>
        <w:tab/>
        <w:t xml:space="preserve">In this section — </w:t>
      </w:r>
    </w:p>
    <w:p>
      <w:pPr>
        <w:pStyle w:val="Defstart"/>
      </w:pPr>
      <w:r>
        <w:rPr>
          <w:b/>
        </w:rPr>
        <w:tab/>
      </w:r>
      <w:del w:id="2091" w:author="svcMRProcess" w:date="2020-02-21T07:33:00Z">
        <w:r>
          <w:rPr>
            <w:b/>
          </w:rPr>
          <w:delText>“</w:delText>
        </w:r>
      </w:del>
      <w:r>
        <w:rPr>
          <w:rStyle w:val="CharDefText"/>
        </w:rPr>
        <w:t>lodged</w:t>
      </w:r>
      <w:del w:id="2092" w:author="svcMRProcess" w:date="2020-02-21T07:33:00Z">
        <w:r>
          <w:rPr>
            <w:b/>
          </w:rPr>
          <w:delText>”</w:delText>
        </w:r>
      </w:del>
      <w:r>
        <w:t xml:space="preserve"> means presented to the Registrar for registration;</w:t>
      </w:r>
    </w:p>
    <w:p>
      <w:pPr>
        <w:pStyle w:val="Defstart"/>
      </w:pPr>
      <w:r>
        <w:rPr>
          <w:b/>
        </w:rPr>
        <w:tab/>
      </w:r>
      <w:del w:id="2093" w:author="svcMRProcess" w:date="2020-02-21T07:33:00Z">
        <w:r>
          <w:rPr>
            <w:b/>
          </w:rPr>
          <w:delText>“</w:delText>
        </w:r>
      </w:del>
      <w:r>
        <w:rPr>
          <w:rStyle w:val="CharDefText"/>
        </w:rPr>
        <w:t>property (seizure and sale) order</w:t>
      </w:r>
      <w:del w:id="2094" w:author="svcMRProcess" w:date="2020-02-21T07:33:00Z">
        <w:r>
          <w:rPr>
            <w:b/>
          </w:rPr>
          <w:delText>”</w:delText>
        </w:r>
      </w:del>
      <w:r>
        <w:t xml:space="preserve"> means a property (seizure and sale) order issued by a court under the </w:t>
      </w:r>
      <w:r>
        <w:rPr>
          <w:i/>
        </w:rPr>
        <w:t>Civil Judgments Enforcement Act 2004</w:t>
      </w:r>
      <w:r>
        <w:t>;</w:t>
      </w:r>
    </w:p>
    <w:p>
      <w:pPr>
        <w:pStyle w:val="Defstart"/>
      </w:pPr>
      <w:r>
        <w:rPr>
          <w:b/>
        </w:rPr>
        <w:tab/>
      </w:r>
      <w:del w:id="2095" w:author="svcMRProcess" w:date="2020-02-21T07:33:00Z">
        <w:r>
          <w:rPr>
            <w:b/>
          </w:rPr>
          <w:delText>“</w:delText>
        </w:r>
      </w:del>
      <w:r>
        <w:rPr>
          <w:rStyle w:val="CharDefText"/>
        </w:rPr>
        <w:t>register</w:t>
      </w:r>
      <w:del w:id="2096" w:author="svcMRProcess" w:date="2020-02-21T07:33:00Z">
        <w:r>
          <w:rPr>
            <w:b/>
          </w:rPr>
          <w:delText>”</w:delText>
        </w:r>
      </w:del>
      <w:r>
        <w:t xml:space="preserve"> includes to give effect to;</w:t>
      </w:r>
    </w:p>
    <w:p>
      <w:pPr>
        <w:pStyle w:val="Defstart"/>
      </w:pPr>
      <w:r>
        <w:rPr>
          <w:b/>
        </w:rPr>
        <w:tab/>
      </w:r>
      <w:del w:id="2097" w:author="svcMRProcess" w:date="2020-02-21T07:33:00Z">
        <w:r>
          <w:rPr>
            <w:b/>
          </w:rPr>
          <w:delText>“</w:delText>
        </w:r>
      </w:del>
      <w:r>
        <w:rPr>
          <w:rStyle w:val="CharDefText"/>
        </w:rPr>
        <w:t>sale period</w:t>
      </w:r>
      <w:del w:id="2098" w:author="svcMRProcess" w:date="2020-02-21T07:33:00Z">
        <w:r>
          <w:rPr>
            <w:b/>
          </w:rPr>
          <w:delText>”</w:delText>
        </w:r>
        <w:r>
          <w:delText>,</w:delText>
        </w:r>
      </w:del>
      <w:ins w:id="2099" w:author="svcMRProcess" w:date="2020-02-21T07:33:00Z">
        <w:r>
          <w:t>,</w:t>
        </w:r>
      </w:ins>
      <w:r>
        <w:t xml:space="preserve">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del w:id="2100" w:author="svcMRProcess" w:date="2020-02-21T07:33:00Z">
        <w:r>
          <w:rPr>
            <w:b/>
          </w:rPr>
          <w:delText>“</w:delText>
        </w:r>
      </w:del>
      <w:r>
        <w:rPr>
          <w:rStyle w:val="CharDefText"/>
        </w:rPr>
        <w:t>saleable interest</w:t>
      </w:r>
      <w:del w:id="2101" w:author="svcMRProcess" w:date="2020-02-21T07:33:00Z">
        <w:r>
          <w:rPr>
            <w:b/>
          </w:rPr>
          <w:delText>”</w:delText>
        </w:r>
      </w:del>
      <w:r>
        <w:t xml:space="preserve"> has the meaning given by section 80(1) of the </w:t>
      </w:r>
      <w:r>
        <w:rPr>
          <w:i/>
        </w:rPr>
        <w:t>Civil Judgments Enforcement Act 2004</w:t>
      </w:r>
      <w:r>
        <w:t>;</w:t>
      </w:r>
    </w:p>
    <w:p>
      <w:pPr>
        <w:pStyle w:val="Defstart"/>
      </w:pPr>
      <w:r>
        <w:rPr>
          <w:b/>
        </w:rPr>
        <w:tab/>
      </w:r>
      <w:del w:id="2102" w:author="svcMRProcess" w:date="2020-02-21T07:33:00Z">
        <w:r>
          <w:rPr>
            <w:b/>
          </w:rPr>
          <w:delText>“</w:delText>
        </w:r>
      </w:del>
      <w:r>
        <w:rPr>
          <w:rStyle w:val="CharDefText"/>
        </w:rPr>
        <w:t>sheriff’s dealing</w:t>
      </w:r>
      <w:del w:id="2103" w:author="svcMRProcess" w:date="2020-02-21T07:33:00Z">
        <w:r>
          <w:rPr>
            <w:b/>
          </w:rPr>
          <w:delText>”</w:delText>
        </w:r>
        <w:r>
          <w:delText>,</w:delText>
        </w:r>
      </w:del>
      <w:ins w:id="2104" w:author="svcMRProcess" w:date="2020-02-21T07:33:00Z">
        <w:r>
          <w:t>,</w:t>
        </w:r>
      </w:ins>
      <w:r>
        <w:t xml:space="preserve">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2105" w:name="_Toc455990330"/>
      <w:bookmarkStart w:id="2106" w:name="_Toc498931613"/>
      <w:bookmarkStart w:id="2107" w:name="_Toc36451663"/>
      <w:bookmarkStart w:id="2108" w:name="_Toc101772050"/>
      <w:bookmarkStart w:id="2109" w:name="_Toc124126268"/>
      <w:bookmarkStart w:id="2110" w:name="_Toc203541706"/>
      <w:bookmarkStart w:id="2111" w:name="_Toc202240760"/>
      <w:r>
        <w:rPr>
          <w:rStyle w:val="CharSectno"/>
        </w:rPr>
        <w:t>134</w:t>
      </w:r>
      <w:r>
        <w:rPr>
          <w:snapToGrid w:val="0"/>
        </w:rPr>
        <w:t>.</w:t>
      </w:r>
      <w:r>
        <w:rPr>
          <w:snapToGrid w:val="0"/>
        </w:rPr>
        <w:tab/>
        <w:t>Purchaser from registered proprietor not to be affected by notice</w:t>
      </w:r>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2112" w:name="_Toc455990331"/>
      <w:bookmarkStart w:id="2113" w:name="_Toc498931614"/>
      <w:bookmarkStart w:id="2114" w:name="_Toc36451664"/>
      <w:bookmarkStart w:id="2115" w:name="_Toc101772051"/>
      <w:bookmarkStart w:id="2116" w:name="_Toc124126269"/>
      <w:bookmarkStart w:id="2117" w:name="_Toc203541707"/>
      <w:bookmarkStart w:id="2118" w:name="_Toc202240761"/>
      <w:r>
        <w:rPr>
          <w:rStyle w:val="CharSectno"/>
        </w:rPr>
        <w:t>135</w:t>
      </w:r>
      <w:r>
        <w:rPr>
          <w:snapToGrid w:val="0"/>
        </w:rPr>
        <w:t>.</w:t>
      </w:r>
      <w:r>
        <w:rPr>
          <w:snapToGrid w:val="0"/>
        </w:rPr>
        <w:tab/>
        <w:t>Transferee of tenant in tail may be registered for larger estate which tenant in tail can confer</w:t>
      </w:r>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2119" w:name="_Toc455990332"/>
      <w:bookmarkStart w:id="2120" w:name="_Toc498931615"/>
      <w:bookmarkStart w:id="2121" w:name="_Toc36451665"/>
      <w:bookmarkStart w:id="2122" w:name="_Toc101772052"/>
      <w:bookmarkStart w:id="2123" w:name="_Toc124126270"/>
      <w:bookmarkStart w:id="2124" w:name="_Toc203541708"/>
      <w:bookmarkStart w:id="2125" w:name="_Toc202240762"/>
      <w:r>
        <w:rPr>
          <w:rStyle w:val="CharSectno"/>
        </w:rPr>
        <w:t>136</w:t>
      </w:r>
      <w:r>
        <w:rPr>
          <w:snapToGrid w:val="0"/>
        </w:rPr>
        <w:t>.</w:t>
      </w:r>
      <w:r>
        <w:rPr>
          <w:snapToGrid w:val="0"/>
        </w:rPr>
        <w:tab/>
        <w:t>Registrar to furnish plan showing land dealt with where memorandum on certificate does not describe such land</w:t>
      </w:r>
      <w:bookmarkEnd w:id="2119"/>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2126" w:name="_Toc82247912"/>
      <w:bookmarkStart w:id="2127" w:name="_Toc89746586"/>
      <w:bookmarkStart w:id="2128" w:name="_Toc98054001"/>
      <w:bookmarkStart w:id="2129" w:name="_Toc98902108"/>
      <w:bookmarkStart w:id="2130" w:name="_Toc100724007"/>
      <w:bookmarkStart w:id="2131" w:name="_Toc100983796"/>
      <w:bookmarkStart w:id="2132" w:name="_Toc101061338"/>
      <w:bookmarkStart w:id="2133" w:name="_Toc101252251"/>
      <w:bookmarkStart w:id="2134" w:name="_Toc101772053"/>
      <w:bookmarkStart w:id="2135" w:name="_Toc101772412"/>
      <w:bookmarkStart w:id="2136" w:name="_Toc101772771"/>
      <w:bookmarkStart w:id="2137" w:name="_Toc101773130"/>
      <w:bookmarkStart w:id="2138" w:name="_Toc104285539"/>
      <w:bookmarkStart w:id="2139" w:name="_Toc121567100"/>
      <w:bookmarkStart w:id="2140" w:name="_Toc121567458"/>
      <w:bookmarkStart w:id="2141" w:name="_Toc122839343"/>
      <w:bookmarkStart w:id="2142" w:name="_Toc124126271"/>
      <w:bookmarkStart w:id="2143" w:name="_Toc124141376"/>
      <w:bookmarkStart w:id="2144" w:name="_Toc131479461"/>
      <w:bookmarkStart w:id="2145" w:name="_Toc151785293"/>
      <w:bookmarkStart w:id="2146" w:name="_Toc152643155"/>
      <w:bookmarkStart w:id="2147" w:name="_Toc154297733"/>
      <w:bookmarkStart w:id="2148" w:name="_Toc155586499"/>
      <w:bookmarkStart w:id="2149" w:name="_Toc158025566"/>
      <w:bookmarkStart w:id="2150" w:name="_Toc158439992"/>
      <w:bookmarkStart w:id="2151" w:name="_Toc161809079"/>
      <w:bookmarkStart w:id="2152" w:name="_Toc161809440"/>
      <w:bookmarkStart w:id="2153" w:name="_Toc161809801"/>
      <w:bookmarkStart w:id="2154" w:name="_Toc162084879"/>
      <w:bookmarkStart w:id="2155" w:name="_Toc167688376"/>
      <w:bookmarkStart w:id="2156" w:name="_Toc167692524"/>
      <w:bookmarkStart w:id="2157" w:name="_Toc167772838"/>
      <w:bookmarkStart w:id="2158" w:name="_Toc167773311"/>
      <w:bookmarkStart w:id="2159" w:name="_Toc168108983"/>
      <w:bookmarkStart w:id="2160" w:name="_Toc169498179"/>
      <w:bookmarkStart w:id="2161" w:name="_Toc171841979"/>
      <w:bookmarkStart w:id="2162" w:name="_Toc187037247"/>
      <w:bookmarkStart w:id="2163" w:name="_Toc187037608"/>
      <w:bookmarkStart w:id="2164" w:name="_Toc187055320"/>
      <w:bookmarkStart w:id="2165" w:name="_Toc188696686"/>
      <w:bookmarkStart w:id="2166" w:name="_Toc196194779"/>
      <w:bookmarkStart w:id="2167" w:name="_Toc199813558"/>
      <w:bookmarkStart w:id="2168" w:name="_Toc202240763"/>
      <w:bookmarkStart w:id="2169" w:name="_Toc203541348"/>
      <w:bookmarkStart w:id="2170" w:name="_Toc203541709"/>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2171" w:name="_Toc455990333"/>
      <w:bookmarkStart w:id="2172" w:name="_Toc498931616"/>
      <w:bookmarkStart w:id="2173" w:name="_Toc36451666"/>
      <w:bookmarkStart w:id="2174" w:name="_Toc101772054"/>
      <w:bookmarkStart w:id="2175" w:name="_Toc124126272"/>
      <w:bookmarkStart w:id="2176" w:name="_Toc203541710"/>
      <w:bookmarkStart w:id="2177" w:name="_Toc202240764"/>
      <w:r>
        <w:rPr>
          <w:rStyle w:val="CharSectno"/>
        </w:rPr>
        <w:t>136A</w:t>
      </w:r>
      <w:r>
        <w:rPr>
          <w:snapToGrid w:val="0"/>
        </w:rPr>
        <w:t>.</w:t>
      </w:r>
      <w:r>
        <w:rPr>
          <w:snapToGrid w:val="0"/>
        </w:rPr>
        <w:tab/>
      </w:r>
      <w:bookmarkEnd w:id="2171"/>
      <w:bookmarkEnd w:id="2172"/>
      <w:bookmarkEnd w:id="2173"/>
      <w:bookmarkEnd w:id="2174"/>
      <w:bookmarkEnd w:id="2175"/>
      <w:r>
        <w:rPr>
          <w:snapToGrid w:val="0"/>
        </w:rPr>
        <w:t>Meaning of “plan”</w:t>
      </w:r>
      <w:bookmarkEnd w:id="2176"/>
      <w:bookmarkEnd w:id="2177"/>
    </w:p>
    <w:p>
      <w:pPr>
        <w:pStyle w:val="Subsection"/>
        <w:spacing w:before="120"/>
        <w:rPr>
          <w:snapToGrid w:val="0"/>
        </w:rPr>
      </w:pPr>
      <w:r>
        <w:rPr>
          <w:snapToGrid w:val="0"/>
        </w:rPr>
        <w:tab/>
      </w:r>
      <w:r>
        <w:rPr>
          <w:snapToGrid w:val="0"/>
        </w:rPr>
        <w:tab/>
        <w:t xml:space="preserve">In this Part, </w:t>
      </w:r>
      <w:del w:id="2178" w:author="svcMRProcess" w:date="2020-02-21T07:33:00Z">
        <w:r>
          <w:rPr>
            <w:b/>
            <w:snapToGrid w:val="0"/>
          </w:rPr>
          <w:delText>“</w:delText>
        </w:r>
      </w:del>
      <w:r>
        <w:rPr>
          <w:rStyle w:val="CharDefText"/>
        </w:rPr>
        <w:t>plan</w:t>
      </w:r>
      <w:del w:id="2179" w:author="svcMRProcess" w:date="2020-02-21T07:33:00Z">
        <w:r>
          <w:rPr>
            <w:b/>
            <w:snapToGrid w:val="0"/>
          </w:rPr>
          <w:delText>”</w:delText>
        </w:r>
      </w:del>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2180" w:name="_Toc455990334"/>
      <w:bookmarkStart w:id="2181" w:name="_Toc498931617"/>
      <w:bookmarkStart w:id="2182" w:name="_Toc36451667"/>
      <w:bookmarkStart w:id="2183" w:name="_Toc101772055"/>
      <w:bookmarkStart w:id="2184" w:name="_Toc124126273"/>
      <w:bookmarkStart w:id="2185" w:name="_Toc203541711"/>
      <w:bookmarkStart w:id="2186" w:name="_Toc202240765"/>
      <w:r>
        <w:rPr>
          <w:rStyle w:val="CharSectno"/>
        </w:rPr>
        <w:t>136B</w:t>
      </w:r>
      <w:r>
        <w:rPr>
          <w:snapToGrid w:val="0"/>
        </w:rPr>
        <w:t>.</w:t>
      </w:r>
      <w:r>
        <w:rPr>
          <w:snapToGrid w:val="0"/>
        </w:rPr>
        <w:tab/>
        <w:t>Application of this Part</w:t>
      </w:r>
      <w:bookmarkEnd w:id="2180"/>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2187" w:name="_Toc455990335"/>
      <w:bookmarkStart w:id="2188" w:name="_Toc498931618"/>
      <w:bookmarkStart w:id="2189" w:name="_Toc36451668"/>
      <w:bookmarkStart w:id="2190" w:name="_Toc101772056"/>
      <w:bookmarkStart w:id="2191" w:name="_Toc124126274"/>
      <w:bookmarkStart w:id="2192" w:name="_Toc203541712"/>
      <w:bookmarkStart w:id="2193" w:name="_Toc202240766"/>
      <w:r>
        <w:rPr>
          <w:rStyle w:val="CharSectno"/>
        </w:rPr>
        <w:t>136C</w:t>
      </w:r>
      <w:r>
        <w:rPr>
          <w:snapToGrid w:val="0"/>
        </w:rPr>
        <w:t>.</w:t>
      </w:r>
      <w:r>
        <w:rPr>
          <w:snapToGrid w:val="0"/>
        </w:rPr>
        <w:tab/>
        <w:t>Notation of easements on subdivision plans</w:t>
      </w:r>
      <w:bookmarkEnd w:id="2187"/>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2194" w:name="_Toc455990336"/>
      <w:bookmarkStart w:id="2195" w:name="_Toc498931619"/>
      <w:bookmarkStart w:id="2196" w:name="_Toc36451669"/>
      <w:bookmarkStart w:id="2197" w:name="_Toc101772057"/>
      <w:bookmarkStart w:id="2198" w:name="_Toc124126275"/>
      <w:bookmarkStart w:id="2199" w:name="_Toc203541713"/>
      <w:bookmarkStart w:id="2200" w:name="_Toc202240767"/>
      <w:r>
        <w:rPr>
          <w:rStyle w:val="CharSectno"/>
        </w:rPr>
        <w:t>136D</w:t>
      </w:r>
      <w:r>
        <w:rPr>
          <w:snapToGrid w:val="0"/>
        </w:rPr>
        <w:t>.</w:t>
      </w:r>
      <w:r>
        <w:rPr>
          <w:snapToGrid w:val="0"/>
        </w:rPr>
        <w:tab/>
        <w:t>Notation of restrictive covenants on subdivision plans</w:t>
      </w:r>
      <w:bookmarkEnd w:id="2194"/>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2201" w:name="_Toc455990337"/>
      <w:bookmarkStart w:id="2202" w:name="_Toc498931620"/>
      <w:bookmarkStart w:id="2203" w:name="_Toc36451670"/>
      <w:bookmarkStart w:id="2204" w:name="_Toc101772058"/>
      <w:bookmarkStart w:id="2205" w:name="_Toc124126276"/>
      <w:bookmarkStart w:id="2206" w:name="_Toc203541714"/>
      <w:bookmarkStart w:id="2207" w:name="_Toc202240768"/>
      <w:r>
        <w:rPr>
          <w:rStyle w:val="CharSectno"/>
        </w:rPr>
        <w:t>136E</w:t>
      </w:r>
      <w:r>
        <w:rPr>
          <w:snapToGrid w:val="0"/>
        </w:rPr>
        <w:t>.</w:t>
      </w:r>
      <w:r>
        <w:rPr>
          <w:snapToGrid w:val="0"/>
        </w:rPr>
        <w:tab/>
        <w:t>Consent of certain persons required to creation of easements and restrictive covenants</w:t>
      </w:r>
      <w:bookmarkEnd w:id="2201"/>
      <w:bookmarkEnd w:id="2202"/>
      <w:bookmarkEnd w:id="2203"/>
      <w:bookmarkEnd w:id="2204"/>
      <w:bookmarkEnd w:id="2205"/>
      <w:bookmarkEnd w:id="2206"/>
      <w:bookmarkEnd w:id="2207"/>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2208" w:name="_Toc455990338"/>
      <w:bookmarkStart w:id="2209" w:name="_Toc498931621"/>
      <w:bookmarkStart w:id="2210" w:name="_Toc36451671"/>
      <w:bookmarkStart w:id="2211" w:name="_Toc101772059"/>
      <w:bookmarkStart w:id="2212" w:name="_Toc124126277"/>
      <w:bookmarkStart w:id="2213" w:name="_Toc203541715"/>
      <w:bookmarkStart w:id="2214" w:name="_Toc202240769"/>
      <w:r>
        <w:rPr>
          <w:rStyle w:val="CharSectno"/>
        </w:rPr>
        <w:t>136F</w:t>
      </w:r>
      <w:r>
        <w:rPr>
          <w:snapToGrid w:val="0"/>
        </w:rPr>
        <w:t>.</w:t>
      </w:r>
      <w:r>
        <w:rPr>
          <w:snapToGrid w:val="0"/>
        </w:rPr>
        <w:tab/>
        <w:t>When easements and restrictive covenants under this Part have effect</w:t>
      </w:r>
      <w:bookmarkEnd w:id="2208"/>
      <w:bookmarkEnd w:id="2209"/>
      <w:bookmarkEnd w:id="2210"/>
      <w:bookmarkEnd w:id="2211"/>
      <w:bookmarkEnd w:id="2212"/>
      <w:bookmarkEnd w:id="2213"/>
      <w:bookmarkEnd w:id="2214"/>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2215" w:name="_Toc455990339"/>
      <w:bookmarkStart w:id="2216" w:name="_Toc498931622"/>
      <w:bookmarkStart w:id="2217" w:name="_Toc36451672"/>
      <w:bookmarkStart w:id="2218" w:name="_Toc101772060"/>
      <w:bookmarkStart w:id="2219" w:name="_Toc124126278"/>
      <w:bookmarkStart w:id="2220" w:name="_Toc203541716"/>
      <w:bookmarkStart w:id="2221" w:name="_Toc202240770"/>
      <w:r>
        <w:rPr>
          <w:rStyle w:val="CharSectno"/>
        </w:rPr>
        <w:t>136G</w:t>
      </w:r>
      <w:r>
        <w:rPr>
          <w:snapToGrid w:val="0"/>
        </w:rPr>
        <w:t>.</w:t>
      </w:r>
      <w:r>
        <w:rPr>
          <w:snapToGrid w:val="0"/>
        </w:rPr>
        <w:tab/>
        <w:t>Easements and restrictive covenants under this Part may be effective for specified term only</w:t>
      </w:r>
      <w:bookmarkEnd w:id="2215"/>
      <w:bookmarkEnd w:id="2216"/>
      <w:bookmarkEnd w:id="2217"/>
      <w:bookmarkEnd w:id="2218"/>
      <w:bookmarkEnd w:id="2219"/>
      <w:bookmarkEnd w:id="2220"/>
      <w:bookmarkEnd w:id="2221"/>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2222" w:name="_Toc455990340"/>
      <w:bookmarkStart w:id="2223" w:name="_Toc498931623"/>
      <w:bookmarkStart w:id="2224" w:name="_Toc36451673"/>
      <w:bookmarkStart w:id="2225" w:name="_Toc101772061"/>
      <w:bookmarkStart w:id="2226" w:name="_Toc124126279"/>
      <w:bookmarkStart w:id="2227" w:name="_Toc203541717"/>
      <w:bookmarkStart w:id="2228" w:name="_Toc202240771"/>
      <w:r>
        <w:rPr>
          <w:rStyle w:val="CharSectno"/>
        </w:rPr>
        <w:t>136H</w:t>
      </w:r>
      <w:r>
        <w:rPr>
          <w:snapToGrid w:val="0"/>
        </w:rPr>
        <w:t>.</w:t>
      </w:r>
      <w:r>
        <w:rPr>
          <w:snapToGrid w:val="0"/>
        </w:rPr>
        <w:tab/>
        <w:t>Easements and restrictive covenants under this Part may both burden and benefit land of same proprietor</w:t>
      </w:r>
      <w:bookmarkEnd w:id="2222"/>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2229" w:name="_Toc455990341"/>
      <w:bookmarkStart w:id="2230" w:name="_Toc498931624"/>
      <w:bookmarkStart w:id="2231" w:name="_Toc36451674"/>
      <w:bookmarkStart w:id="2232" w:name="_Toc101772062"/>
      <w:bookmarkStart w:id="2233" w:name="_Toc124126280"/>
      <w:bookmarkStart w:id="2234" w:name="_Toc203541718"/>
      <w:bookmarkStart w:id="2235" w:name="_Toc202240772"/>
      <w:r>
        <w:rPr>
          <w:rStyle w:val="CharSectno"/>
        </w:rPr>
        <w:t>136I</w:t>
      </w:r>
      <w:r>
        <w:rPr>
          <w:snapToGrid w:val="0"/>
        </w:rPr>
        <w:t>.</w:t>
      </w:r>
      <w:r>
        <w:rPr>
          <w:snapToGrid w:val="0"/>
        </w:rPr>
        <w:tab/>
        <w:t>Recordings in Register</w:t>
      </w:r>
      <w:bookmarkEnd w:id="2229"/>
      <w:bookmarkEnd w:id="2230"/>
      <w:bookmarkEnd w:id="2231"/>
      <w:bookmarkEnd w:id="2232"/>
      <w:bookmarkEnd w:id="2233"/>
      <w:bookmarkEnd w:id="2234"/>
      <w:bookmarkEnd w:id="2235"/>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2236" w:name="_Toc455990342"/>
      <w:bookmarkStart w:id="2237" w:name="_Toc498931625"/>
      <w:bookmarkStart w:id="2238" w:name="_Toc36451675"/>
      <w:bookmarkStart w:id="2239" w:name="_Toc101772063"/>
      <w:bookmarkStart w:id="2240" w:name="_Toc124126281"/>
      <w:bookmarkStart w:id="2241" w:name="_Toc203541719"/>
      <w:bookmarkStart w:id="2242" w:name="_Toc202240773"/>
      <w:r>
        <w:rPr>
          <w:rStyle w:val="CharSectno"/>
        </w:rPr>
        <w:t>136J</w:t>
      </w:r>
      <w:r>
        <w:rPr>
          <w:snapToGrid w:val="0"/>
        </w:rPr>
        <w:t>.</w:t>
      </w:r>
      <w:r>
        <w:rPr>
          <w:snapToGrid w:val="0"/>
        </w:rPr>
        <w:tab/>
        <w:t>Discharge and modification of easements and restrictive covenants under this Part</w:t>
      </w:r>
      <w:bookmarkEnd w:id="2236"/>
      <w:bookmarkEnd w:id="2237"/>
      <w:bookmarkEnd w:id="2238"/>
      <w:bookmarkEnd w:id="2239"/>
      <w:bookmarkEnd w:id="2240"/>
      <w:bookmarkEnd w:id="2241"/>
      <w:bookmarkEnd w:id="2242"/>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 xml:space="preserve">a local government or public authority for whose benefit an easement has been created under this Part </w:t>
      </w:r>
      <w:del w:id="2243" w:author="svcMRProcess" w:date="2020-02-21T07:33:00Z">
        <w:r>
          <w:rPr>
            <w:snapToGrid w:val="0"/>
          </w:rPr>
          <w:delText>(</w:delText>
        </w:r>
        <w:r>
          <w:rPr>
            <w:b/>
            <w:snapToGrid w:val="0"/>
          </w:rPr>
          <w:delText>“</w:delText>
        </w:r>
      </w:del>
      <w:ins w:id="2244" w:author="svcMRProcess" w:date="2020-02-21T07:33:00Z">
        <w:r>
          <w:rPr>
            <w:snapToGrid w:val="0"/>
          </w:rPr>
          <w:t>(</w:t>
        </w:r>
      </w:ins>
      <w:r>
        <w:rPr>
          <w:rStyle w:val="CharDefText"/>
        </w:rPr>
        <w:t>the relevant authority</w:t>
      </w:r>
      <w:del w:id="2245" w:author="svcMRProcess" w:date="2020-02-21T07:33:00Z">
        <w:r>
          <w:rPr>
            <w:b/>
            <w:snapToGrid w:val="0"/>
          </w:rPr>
          <w:delText>”</w:delText>
        </w:r>
        <w:r>
          <w:rPr>
            <w:snapToGrid w:val="0"/>
          </w:rPr>
          <w:delText>),</w:delText>
        </w:r>
      </w:del>
      <w:ins w:id="2246" w:author="svcMRProcess" w:date="2020-02-21T07:33:00Z">
        <w:r>
          <w:rPr>
            <w:snapToGrid w:val="0"/>
          </w:rPr>
          <w:t>),</w:t>
        </w:r>
      </w:ins>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2247" w:name="_Toc82247923"/>
      <w:bookmarkStart w:id="2248" w:name="_Toc89746597"/>
      <w:bookmarkStart w:id="2249" w:name="_Toc98054012"/>
      <w:bookmarkStart w:id="2250" w:name="_Toc98902119"/>
      <w:bookmarkStart w:id="2251" w:name="_Toc100724018"/>
      <w:bookmarkStart w:id="2252" w:name="_Toc100983807"/>
      <w:bookmarkStart w:id="2253" w:name="_Toc101061349"/>
      <w:bookmarkStart w:id="2254" w:name="_Toc101252262"/>
      <w:bookmarkStart w:id="2255" w:name="_Toc101772064"/>
      <w:bookmarkStart w:id="2256" w:name="_Toc101772423"/>
      <w:bookmarkStart w:id="2257" w:name="_Toc101772782"/>
      <w:bookmarkStart w:id="2258" w:name="_Toc101773141"/>
      <w:bookmarkStart w:id="2259" w:name="_Toc104285550"/>
      <w:bookmarkStart w:id="2260" w:name="_Toc121567111"/>
      <w:bookmarkStart w:id="2261" w:name="_Toc121567469"/>
      <w:bookmarkStart w:id="2262" w:name="_Toc122839354"/>
      <w:bookmarkStart w:id="2263" w:name="_Toc124126282"/>
      <w:bookmarkStart w:id="2264" w:name="_Toc124141387"/>
      <w:bookmarkStart w:id="2265" w:name="_Toc131479472"/>
      <w:bookmarkStart w:id="2266" w:name="_Toc151785304"/>
      <w:bookmarkStart w:id="2267" w:name="_Toc152643166"/>
      <w:bookmarkStart w:id="2268" w:name="_Toc154297744"/>
      <w:bookmarkStart w:id="2269" w:name="_Toc155586510"/>
      <w:bookmarkStart w:id="2270" w:name="_Toc158025577"/>
      <w:bookmarkStart w:id="2271" w:name="_Toc158440003"/>
      <w:bookmarkStart w:id="2272" w:name="_Toc161809090"/>
      <w:bookmarkStart w:id="2273" w:name="_Toc161809451"/>
      <w:bookmarkStart w:id="2274" w:name="_Toc161809812"/>
      <w:bookmarkStart w:id="2275" w:name="_Toc162084890"/>
      <w:bookmarkStart w:id="2276" w:name="_Toc167688387"/>
      <w:bookmarkStart w:id="2277" w:name="_Toc167692535"/>
      <w:bookmarkStart w:id="2278" w:name="_Toc167772849"/>
      <w:bookmarkStart w:id="2279" w:name="_Toc167773322"/>
      <w:bookmarkStart w:id="2280" w:name="_Toc168108994"/>
      <w:bookmarkStart w:id="2281" w:name="_Toc169498190"/>
      <w:bookmarkStart w:id="2282" w:name="_Toc171841990"/>
      <w:bookmarkStart w:id="2283" w:name="_Toc187037258"/>
      <w:bookmarkStart w:id="2284" w:name="_Toc187037619"/>
      <w:bookmarkStart w:id="2285" w:name="_Toc187055331"/>
      <w:bookmarkStart w:id="2286" w:name="_Toc188696697"/>
      <w:bookmarkStart w:id="2287" w:name="_Toc196194790"/>
      <w:bookmarkStart w:id="2288" w:name="_Toc199813569"/>
      <w:bookmarkStart w:id="2289" w:name="_Toc202240774"/>
      <w:bookmarkStart w:id="2290" w:name="_Toc203541359"/>
      <w:bookmarkStart w:id="2291" w:name="_Toc203541720"/>
      <w:r>
        <w:rPr>
          <w:rStyle w:val="CharPartNo"/>
        </w:rPr>
        <w:t>Part V</w:t>
      </w:r>
      <w:r>
        <w:rPr>
          <w:rStyle w:val="CharDivNo"/>
        </w:rPr>
        <w:t> </w:t>
      </w:r>
      <w:r>
        <w:t>—</w:t>
      </w:r>
      <w:r>
        <w:rPr>
          <w:rStyle w:val="CharDivText"/>
        </w:rPr>
        <w:t> </w:t>
      </w:r>
      <w:r>
        <w:rPr>
          <w:rStyle w:val="CharPartText"/>
        </w:rPr>
        <w:t>Caveats</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r>
        <w:rPr>
          <w:rStyle w:val="CharPartText"/>
        </w:rPr>
        <w:t xml:space="preserve"> </w:t>
      </w:r>
    </w:p>
    <w:p>
      <w:pPr>
        <w:pStyle w:val="Heading5"/>
        <w:rPr>
          <w:snapToGrid w:val="0"/>
        </w:rPr>
      </w:pPr>
      <w:bookmarkStart w:id="2292" w:name="_Toc455990343"/>
      <w:bookmarkStart w:id="2293" w:name="_Toc498931626"/>
      <w:bookmarkStart w:id="2294" w:name="_Toc36451676"/>
      <w:bookmarkStart w:id="2295" w:name="_Toc101772065"/>
      <w:bookmarkStart w:id="2296" w:name="_Toc124126283"/>
      <w:bookmarkStart w:id="2297" w:name="_Toc203541721"/>
      <w:bookmarkStart w:id="2298" w:name="_Toc202240775"/>
      <w:r>
        <w:rPr>
          <w:rStyle w:val="CharSectno"/>
        </w:rPr>
        <w:t>136K</w:t>
      </w:r>
      <w:r>
        <w:rPr>
          <w:snapToGrid w:val="0"/>
        </w:rPr>
        <w:t>.</w:t>
      </w:r>
      <w:r>
        <w:rPr>
          <w:snapToGrid w:val="0"/>
        </w:rPr>
        <w:tab/>
        <w:t>Meaning of “section 138A caveat” and application of this Part</w:t>
      </w:r>
      <w:bookmarkEnd w:id="2292"/>
      <w:bookmarkEnd w:id="2293"/>
      <w:bookmarkEnd w:id="2294"/>
      <w:bookmarkEnd w:id="2295"/>
      <w:bookmarkEnd w:id="2296"/>
      <w:bookmarkEnd w:id="2297"/>
      <w:bookmarkEnd w:id="2298"/>
    </w:p>
    <w:p>
      <w:pPr>
        <w:pStyle w:val="Subsection"/>
        <w:rPr>
          <w:snapToGrid w:val="0"/>
        </w:rPr>
      </w:pPr>
      <w:r>
        <w:rPr>
          <w:snapToGrid w:val="0"/>
        </w:rPr>
        <w:tab/>
        <w:t>(1)</w:t>
      </w:r>
      <w:r>
        <w:rPr>
          <w:snapToGrid w:val="0"/>
        </w:rPr>
        <w:tab/>
        <w:t xml:space="preserve">In sections 138B to 138D, </w:t>
      </w:r>
      <w:del w:id="2299" w:author="svcMRProcess" w:date="2020-02-21T07:33:00Z">
        <w:r>
          <w:rPr>
            <w:b/>
            <w:snapToGrid w:val="0"/>
          </w:rPr>
          <w:delText>“</w:delText>
        </w:r>
      </w:del>
      <w:r>
        <w:rPr>
          <w:rStyle w:val="CharDefText"/>
        </w:rPr>
        <w:t>section 138A caveat</w:t>
      </w:r>
      <w:del w:id="2300" w:author="svcMRProcess" w:date="2020-02-21T07:33:00Z">
        <w:r>
          <w:rPr>
            <w:b/>
            <w:snapToGrid w:val="0"/>
          </w:rPr>
          <w:delText>”</w:delText>
        </w:r>
      </w:del>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2301" w:name="_Toc455990344"/>
      <w:bookmarkStart w:id="2302" w:name="_Toc498931627"/>
      <w:bookmarkStart w:id="2303" w:name="_Toc36451677"/>
      <w:bookmarkStart w:id="2304" w:name="_Toc101772066"/>
      <w:bookmarkStart w:id="2305" w:name="_Toc124126284"/>
      <w:bookmarkStart w:id="2306" w:name="_Toc203541722"/>
      <w:bookmarkStart w:id="2307" w:name="_Toc202240776"/>
      <w:r>
        <w:rPr>
          <w:rStyle w:val="CharSectno"/>
        </w:rPr>
        <w:t>137</w:t>
      </w:r>
      <w:r>
        <w:rPr>
          <w:snapToGrid w:val="0"/>
        </w:rPr>
        <w:t>.</w:t>
      </w:r>
      <w:r>
        <w:rPr>
          <w:snapToGrid w:val="0"/>
        </w:rPr>
        <w:tab/>
        <w:t>Lodgment of caveat where land already under this Act</w:t>
      </w:r>
      <w:bookmarkEnd w:id="2301"/>
      <w:bookmarkEnd w:id="2302"/>
      <w:bookmarkEnd w:id="2303"/>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2308" w:name="_Toc455990345"/>
      <w:bookmarkStart w:id="2309" w:name="_Toc498931628"/>
      <w:bookmarkStart w:id="2310" w:name="_Toc36451678"/>
      <w:bookmarkStart w:id="2311" w:name="_Toc101772067"/>
      <w:bookmarkStart w:id="2312" w:name="_Toc124126285"/>
      <w:bookmarkStart w:id="2313" w:name="_Toc203541723"/>
      <w:bookmarkStart w:id="2314" w:name="_Toc202240777"/>
      <w:r>
        <w:rPr>
          <w:rStyle w:val="CharSectno"/>
        </w:rPr>
        <w:t>138</w:t>
      </w:r>
      <w:r>
        <w:rPr>
          <w:snapToGrid w:val="0"/>
        </w:rPr>
        <w:t>.</w:t>
      </w:r>
      <w:r>
        <w:rPr>
          <w:snapToGrid w:val="0"/>
        </w:rPr>
        <w:tab/>
        <w:t>Consequences of lodgment of caveat</w:t>
      </w:r>
      <w:bookmarkEnd w:id="2308"/>
      <w:bookmarkEnd w:id="2309"/>
      <w:bookmarkEnd w:id="2310"/>
      <w:bookmarkEnd w:id="2311"/>
      <w:bookmarkEnd w:id="2312"/>
      <w:bookmarkEnd w:id="2313"/>
      <w:bookmarkEnd w:id="2314"/>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2315" w:name="_Toc455990346"/>
      <w:bookmarkStart w:id="2316" w:name="_Toc498931629"/>
      <w:bookmarkStart w:id="2317" w:name="_Toc36451679"/>
      <w:bookmarkStart w:id="2318" w:name="_Toc101772068"/>
      <w:bookmarkStart w:id="2319" w:name="_Toc124126286"/>
      <w:bookmarkStart w:id="2320" w:name="_Toc203541724"/>
      <w:bookmarkStart w:id="2321" w:name="_Toc202240778"/>
      <w:r>
        <w:rPr>
          <w:rStyle w:val="CharSectno"/>
        </w:rPr>
        <w:t>138A</w:t>
      </w:r>
      <w:r>
        <w:rPr>
          <w:snapToGrid w:val="0"/>
        </w:rPr>
        <w:t>.</w:t>
      </w:r>
      <w:r>
        <w:rPr>
          <w:snapToGrid w:val="0"/>
        </w:rPr>
        <w:tab/>
        <w:t>Caveats to which sections 138B to 138D apply</w:t>
      </w:r>
      <w:bookmarkEnd w:id="2315"/>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2322" w:name="_Toc455990347"/>
      <w:bookmarkStart w:id="2323" w:name="_Toc498931630"/>
      <w:bookmarkStart w:id="2324" w:name="_Toc36451680"/>
      <w:bookmarkStart w:id="2325" w:name="_Toc101772069"/>
      <w:bookmarkStart w:id="2326" w:name="_Toc124126287"/>
      <w:bookmarkStart w:id="2327" w:name="_Toc203541725"/>
      <w:bookmarkStart w:id="2328" w:name="_Toc202240779"/>
      <w:r>
        <w:rPr>
          <w:rStyle w:val="CharSectno"/>
        </w:rPr>
        <w:t>138B</w:t>
      </w:r>
      <w:r>
        <w:rPr>
          <w:snapToGrid w:val="0"/>
        </w:rPr>
        <w:t>.</w:t>
      </w:r>
      <w:r>
        <w:rPr>
          <w:snapToGrid w:val="0"/>
        </w:rPr>
        <w:tab/>
        <w:t>Certain caveats may lapse unless justified by caveator</w:t>
      </w:r>
      <w:bookmarkEnd w:id="2322"/>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2329" w:name="_Toc455990348"/>
      <w:bookmarkStart w:id="2330" w:name="_Toc498931631"/>
      <w:bookmarkStart w:id="2331" w:name="_Toc36451681"/>
      <w:bookmarkStart w:id="2332" w:name="_Toc101772070"/>
      <w:bookmarkStart w:id="2333" w:name="_Toc124126288"/>
      <w:bookmarkStart w:id="2334" w:name="_Toc203541726"/>
      <w:bookmarkStart w:id="2335" w:name="_Toc202240780"/>
      <w:r>
        <w:rPr>
          <w:rStyle w:val="CharSectno"/>
        </w:rPr>
        <w:t>138C</w:t>
      </w:r>
      <w:r>
        <w:rPr>
          <w:snapToGrid w:val="0"/>
        </w:rPr>
        <w:t>.</w:t>
      </w:r>
      <w:r>
        <w:rPr>
          <w:snapToGrid w:val="0"/>
        </w:rPr>
        <w:tab/>
        <w:t>Powers of Supreme Court</w:t>
      </w:r>
      <w:bookmarkEnd w:id="2329"/>
      <w:bookmarkEnd w:id="2330"/>
      <w:bookmarkEnd w:id="2331"/>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2336" w:name="_Toc455990349"/>
      <w:bookmarkStart w:id="2337" w:name="_Toc498931632"/>
      <w:bookmarkStart w:id="2338" w:name="_Toc36451682"/>
      <w:bookmarkStart w:id="2339" w:name="_Toc101772071"/>
      <w:bookmarkStart w:id="2340" w:name="_Toc124126289"/>
      <w:bookmarkStart w:id="2341" w:name="_Toc203541727"/>
      <w:bookmarkStart w:id="2342" w:name="_Toc202240781"/>
      <w:r>
        <w:rPr>
          <w:rStyle w:val="CharSectno"/>
        </w:rPr>
        <w:t>138D</w:t>
      </w:r>
      <w:r>
        <w:rPr>
          <w:snapToGrid w:val="0"/>
        </w:rPr>
        <w:t>.</w:t>
      </w:r>
      <w:r>
        <w:rPr>
          <w:snapToGrid w:val="0"/>
        </w:rPr>
        <w:tab/>
        <w:t>Restrictions on further lodgment of certain caveats</w:t>
      </w:r>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2343" w:name="_Toc455990350"/>
      <w:bookmarkStart w:id="2344" w:name="_Toc498931633"/>
      <w:bookmarkStart w:id="2345" w:name="_Toc36451683"/>
      <w:bookmarkStart w:id="2346" w:name="_Toc101772072"/>
      <w:bookmarkStart w:id="2347" w:name="_Toc124126290"/>
      <w:bookmarkStart w:id="2348" w:name="_Toc203541728"/>
      <w:bookmarkStart w:id="2349" w:name="_Toc202240782"/>
      <w:r>
        <w:rPr>
          <w:rStyle w:val="CharSectno"/>
        </w:rPr>
        <w:t>139</w:t>
      </w:r>
      <w:r>
        <w:rPr>
          <w:snapToGrid w:val="0"/>
        </w:rPr>
        <w:t>.</w:t>
      </w:r>
      <w:r>
        <w:rPr>
          <w:snapToGrid w:val="0"/>
        </w:rPr>
        <w:tab/>
        <w:t>No entry to be made in Register affecting land in respect to which caveat continues in force</w:t>
      </w:r>
      <w:bookmarkEnd w:id="2343"/>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2350" w:name="_Toc455990351"/>
      <w:bookmarkStart w:id="2351" w:name="_Toc498931634"/>
      <w:bookmarkStart w:id="2352" w:name="_Toc36451684"/>
      <w:bookmarkStart w:id="2353" w:name="_Toc101772073"/>
      <w:bookmarkStart w:id="2354" w:name="_Toc124126291"/>
      <w:bookmarkStart w:id="2355" w:name="_Toc203541729"/>
      <w:bookmarkStart w:id="2356" w:name="_Toc202240783"/>
      <w:r>
        <w:rPr>
          <w:rStyle w:val="CharSectno"/>
        </w:rPr>
        <w:t>140</w:t>
      </w:r>
      <w:r>
        <w:rPr>
          <w:snapToGrid w:val="0"/>
        </w:rPr>
        <w:t>.</w:t>
      </w:r>
      <w:r>
        <w:rPr>
          <w:snapToGrid w:val="0"/>
        </w:rPr>
        <w:tab/>
        <w:t>Compensation for lodging caveat without reasonable cause</w:t>
      </w:r>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357" w:name="_Toc455990352"/>
      <w:bookmarkStart w:id="2358" w:name="_Toc498931635"/>
      <w:bookmarkStart w:id="2359" w:name="_Toc36451685"/>
      <w:bookmarkStart w:id="2360" w:name="_Toc101772074"/>
      <w:bookmarkStart w:id="2361" w:name="_Toc124126292"/>
      <w:bookmarkStart w:id="2362" w:name="_Toc203541730"/>
      <w:bookmarkStart w:id="2363" w:name="_Toc202240784"/>
      <w:r>
        <w:rPr>
          <w:rStyle w:val="CharSectno"/>
        </w:rPr>
        <w:t>141</w:t>
      </w:r>
      <w:r>
        <w:rPr>
          <w:snapToGrid w:val="0"/>
        </w:rPr>
        <w:t>.</w:t>
      </w:r>
      <w:r>
        <w:rPr>
          <w:snapToGrid w:val="0"/>
        </w:rPr>
        <w:tab/>
        <w:t>Endorsing certificates as to, and sending copies of, caveats</w:t>
      </w:r>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2364" w:name="_Toc455990353"/>
      <w:bookmarkStart w:id="2365" w:name="_Toc498931636"/>
      <w:bookmarkStart w:id="2366" w:name="_Toc36451686"/>
      <w:bookmarkStart w:id="2367" w:name="_Toc101772075"/>
      <w:bookmarkStart w:id="2368" w:name="_Toc124126293"/>
      <w:bookmarkStart w:id="2369" w:name="_Toc203541731"/>
      <w:bookmarkStart w:id="2370" w:name="_Toc202240785"/>
      <w:r>
        <w:rPr>
          <w:rStyle w:val="CharSectno"/>
        </w:rPr>
        <w:t>141A</w:t>
      </w:r>
      <w:r>
        <w:rPr>
          <w:snapToGrid w:val="0"/>
        </w:rPr>
        <w:t>.</w:t>
      </w:r>
      <w:r>
        <w:rPr>
          <w:snapToGrid w:val="0"/>
        </w:rPr>
        <w:tab/>
        <w:t>Removal of caveat where interest protected has ceased to exist</w:t>
      </w:r>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2371" w:name="_Toc455990354"/>
      <w:bookmarkStart w:id="2372" w:name="_Toc498931637"/>
      <w:bookmarkStart w:id="2373" w:name="_Toc36451687"/>
      <w:bookmarkStart w:id="2374" w:name="_Toc101772076"/>
      <w:bookmarkStart w:id="2375" w:name="_Toc124126294"/>
      <w:bookmarkStart w:id="2376" w:name="_Toc203541732"/>
      <w:bookmarkStart w:id="2377" w:name="_Toc202240786"/>
      <w:r>
        <w:rPr>
          <w:rStyle w:val="CharSectno"/>
        </w:rPr>
        <w:t>142</w:t>
      </w:r>
      <w:r>
        <w:rPr>
          <w:snapToGrid w:val="0"/>
        </w:rPr>
        <w:t>.</w:t>
      </w:r>
      <w:r>
        <w:rPr>
          <w:snapToGrid w:val="0"/>
        </w:rPr>
        <w:tab/>
        <w:t>Caveat on behalf of beneficiary under will or settlement does not bar registration in certain cases</w:t>
      </w:r>
      <w:bookmarkEnd w:id="2371"/>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378" w:name="_Toc82247936"/>
      <w:bookmarkStart w:id="2379" w:name="_Toc89746610"/>
      <w:bookmarkStart w:id="2380" w:name="_Toc98054025"/>
      <w:bookmarkStart w:id="2381" w:name="_Toc98902132"/>
      <w:bookmarkStart w:id="2382" w:name="_Toc100724031"/>
      <w:bookmarkStart w:id="2383" w:name="_Toc100983820"/>
      <w:bookmarkStart w:id="2384" w:name="_Toc101061362"/>
      <w:bookmarkStart w:id="2385" w:name="_Toc101252275"/>
      <w:bookmarkStart w:id="2386" w:name="_Toc101772077"/>
      <w:bookmarkStart w:id="2387" w:name="_Toc101772436"/>
      <w:bookmarkStart w:id="2388" w:name="_Toc101772795"/>
      <w:bookmarkStart w:id="2389" w:name="_Toc101773154"/>
      <w:bookmarkStart w:id="2390" w:name="_Toc104285563"/>
      <w:bookmarkStart w:id="2391" w:name="_Toc121567124"/>
      <w:bookmarkStart w:id="2392" w:name="_Toc121567482"/>
      <w:bookmarkStart w:id="2393" w:name="_Toc122839367"/>
      <w:bookmarkStart w:id="2394" w:name="_Toc124126295"/>
      <w:bookmarkStart w:id="2395" w:name="_Toc124141400"/>
      <w:bookmarkStart w:id="2396" w:name="_Toc131479485"/>
      <w:bookmarkStart w:id="2397" w:name="_Toc151785317"/>
      <w:bookmarkStart w:id="2398" w:name="_Toc152643179"/>
      <w:bookmarkStart w:id="2399" w:name="_Toc154297757"/>
      <w:bookmarkStart w:id="2400" w:name="_Toc155586523"/>
      <w:bookmarkStart w:id="2401" w:name="_Toc158025590"/>
      <w:bookmarkStart w:id="2402" w:name="_Toc158440016"/>
      <w:bookmarkStart w:id="2403" w:name="_Toc161809103"/>
      <w:bookmarkStart w:id="2404" w:name="_Toc161809464"/>
      <w:bookmarkStart w:id="2405" w:name="_Toc161809825"/>
      <w:bookmarkStart w:id="2406" w:name="_Toc162084903"/>
      <w:bookmarkStart w:id="2407" w:name="_Toc167688400"/>
      <w:bookmarkStart w:id="2408" w:name="_Toc167692548"/>
      <w:bookmarkStart w:id="2409" w:name="_Toc167772862"/>
      <w:bookmarkStart w:id="2410" w:name="_Toc167773335"/>
      <w:bookmarkStart w:id="2411" w:name="_Toc168109007"/>
      <w:bookmarkStart w:id="2412" w:name="_Toc169498203"/>
      <w:bookmarkStart w:id="2413" w:name="_Toc171842003"/>
      <w:bookmarkStart w:id="2414" w:name="_Toc187037271"/>
      <w:bookmarkStart w:id="2415" w:name="_Toc187037632"/>
      <w:bookmarkStart w:id="2416" w:name="_Toc187055344"/>
      <w:bookmarkStart w:id="2417" w:name="_Toc188696710"/>
      <w:bookmarkStart w:id="2418" w:name="_Toc196194803"/>
      <w:bookmarkStart w:id="2419" w:name="_Toc199813582"/>
      <w:bookmarkStart w:id="2420" w:name="_Toc202240787"/>
      <w:bookmarkStart w:id="2421" w:name="_Toc203541372"/>
      <w:bookmarkStart w:id="2422" w:name="_Toc203541733"/>
      <w:r>
        <w:rPr>
          <w:rStyle w:val="CharPartNo"/>
        </w:rPr>
        <w:t>Part VI</w:t>
      </w:r>
      <w:r>
        <w:rPr>
          <w:rStyle w:val="CharDivNo"/>
        </w:rPr>
        <w:t> </w:t>
      </w:r>
      <w:r>
        <w:t>—</w:t>
      </w:r>
      <w:r>
        <w:rPr>
          <w:rStyle w:val="CharDivText"/>
        </w:rPr>
        <w:t> </w:t>
      </w:r>
      <w:r>
        <w:rPr>
          <w:rStyle w:val="CharPartText"/>
        </w:rPr>
        <w:t>Powers of attorney and attestation of instruments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rPr>
          <w:rStyle w:val="CharPartText"/>
        </w:rPr>
        <w:t xml:space="preserve"> </w:t>
      </w:r>
    </w:p>
    <w:p>
      <w:pPr>
        <w:pStyle w:val="Heading5"/>
        <w:rPr>
          <w:snapToGrid w:val="0"/>
        </w:rPr>
      </w:pPr>
      <w:bookmarkStart w:id="2423" w:name="_Toc455990355"/>
      <w:bookmarkStart w:id="2424" w:name="_Toc498931638"/>
      <w:bookmarkStart w:id="2425" w:name="_Toc36451688"/>
      <w:bookmarkStart w:id="2426" w:name="_Toc101772078"/>
      <w:bookmarkStart w:id="2427" w:name="_Toc124126296"/>
      <w:bookmarkStart w:id="2428" w:name="_Toc203541734"/>
      <w:bookmarkStart w:id="2429" w:name="_Toc202240788"/>
      <w:r>
        <w:rPr>
          <w:rStyle w:val="CharSectno"/>
        </w:rPr>
        <w:t>143</w:t>
      </w:r>
      <w:r>
        <w:rPr>
          <w:snapToGrid w:val="0"/>
        </w:rPr>
        <w:t>.</w:t>
      </w:r>
      <w:r>
        <w:rPr>
          <w:snapToGrid w:val="0"/>
        </w:rPr>
        <w:tab/>
        <w:t>Powers of attorney and revocation thereof</w:t>
      </w:r>
      <w:bookmarkEnd w:id="2423"/>
      <w:bookmarkEnd w:id="2424"/>
      <w:bookmarkEnd w:id="2425"/>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2430" w:name="_Toc455990356"/>
      <w:bookmarkStart w:id="2431" w:name="_Toc498931639"/>
      <w:bookmarkStart w:id="2432" w:name="_Toc36451689"/>
      <w:bookmarkStart w:id="2433" w:name="_Toc101772079"/>
      <w:bookmarkStart w:id="2434" w:name="_Toc124126297"/>
      <w:bookmarkStart w:id="2435" w:name="_Toc203541735"/>
      <w:bookmarkStart w:id="2436" w:name="_Toc202240789"/>
      <w:r>
        <w:rPr>
          <w:rStyle w:val="CharSectno"/>
        </w:rPr>
        <w:t>144</w:t>
      </w:r>
      <w:r>
        <w:rPr>
          <w:snapToGrid w:val="0"/>
        </w:rPr>
        <w:t>.</w:t>
      </w:r>
      <w:r>
        <w:rPr>
          <w:snapToGrid w:val="0"/>
        </w:rPr>
        <w:tab/>
        <w:t>Existing and future powers of attorney when filed available</w:t>
      </w:r>
      <w:bookmarkEnd w:id="2430"/>
      <w:bookmarkEnd w:id="2431"/>
      <w:bookmarkEnd w:id="2432"/>
      <w:bookmarkEnd w:id="2433"/>
      <w:bookmarkEnd w:id="2434"/>
      <w:bookmarkEnd w:id="2435"/>
      <w:bookmarkEnd w:id="2436"/>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2437" w:name="_Toc455990357"/>
      <w:bookmarkStart w:id="2438" w:name="_Toc498931640"/>
      <w:bookmarkStart w:id="2439" w:name="_Toc36451690"/>
      <w:bookmarkStart w:id="2440" w:name="_Toc101772080"/>
      <w:bookmarkStart w:id="2441" w:name="_Toc124126298"/>
      <w:bookmarkStart w:id="2442" w:name="_Toc203541736"/>
      <w:bookmarkStart w:id="2443" w:name="_Toc202240790"/>
      <w:r>
        <w:rPr>
          <w:rStyle w:val="CharSectno"/>
        </w:rPr>
        <w:t>145</w:t>
      </w:r>
      <w:r>
        <w:rPr>
          <w:snapToGrid w:val="0"/>
        </w:rPr>
        <w:t>.</w:t>
      </w:r>
      <w:r>
        <w:rPr>
          <w:snapToGrid w:val="0"/>
        </w:rPr>
        <w:tab/>
        <w:t>Witnessing of instruments etc.</w:t>
      </w:r>
      <w:bookmarkEnd w:id="2437"/>
      <w:bookmarkEnd w:id="2438"/>
      <w:bookmarkEnd w:id="2439"/>
      <w:bookmarkEnd w:id="2440"/>
      <w:bookmarkEnd w:id="2441"/>
      <w:bookmarkEnd w:id="2442"/>
      <w:bookmarkEnd w:id="2443"/>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del w:id="2444" w:author="svcMRProcess" w:date="2020-02-21T07:33:00Z">
        <w:r>
          <w:rPr>
            <w:b/>
            <w:snapToGrid w:val="0"/>
          </w:rPr>
          <w:delText>“</w:delText>
        </w:r>
      </w:del>
      <w:r>
        <w:rPr>
          <w:rStyle w:val="CharDefText"/>
        </w:rPr>
        <w:t>Australian consular officer</w:t>
      </w:r>
      <w:del w:id="2445" w:author="svcMRProcess" w:date="2020-02-21T07:33:00Z">
        <w:r>
          <w:rPr>
            <w:b/>
            <w:snapToGrid w:val="0"/>
          </w:rPr>
          <w:delText>”</w:delText>
        </w:r>
      </w:del>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446" w:name="_Toc82247940"/>
      <w:bookmarkStart w:id="2447" w:name="_Toc89746614"/>
      <w:bookmarkStart w:id="2448" w:name="_Toc98054029"/>
      <w:bookmarkStart w:id="2449" w:name="_Toc98902136"/>
      <w:bookmarkStart w:id="2450" w:name="_Toc100724035"/>
      <w:bookmarkStart w:id="2451" w:name="_Toc100983824"/>
      <w:bookmarkStart w:id="2452" w:name="_Toc101061366"/>
      <w:bookmarkStart w:id="2453" w:name="_Toc101252279"/>
      <w:bookmarkStart w:id="2454" w:name="_Toc101772081"/>
      <w:bookmarkStart w:id="2455" w:name="_Toc101772440"/>
      <w:bookmarkStart w:id="2456" w:name="_Toc101772799"/>
      <w:bookmarkStart w:id="2457" w:name="_Toc101773158"/>
      <w:bookmarkStart w:id="2458" w:name="_Toc104285567"/>
      <w:bookmarkStart w:id="2459" w:name="_Toc121567128"/>
      <w:bookmarkStart w:id="2460" w:name="_Toc121567486"/>
      <w:bookmarkStart w:id="2461" w:name="_Toc122839371"/>
      <w:bookmarkStart w:id="2462" w:name="_Toc124126299"/>
      <w:bookmarkStart w:id="2463" w:name="_Toc124141404"/>
      <w:bookmarkStart w:id="2464" w:name="_Toc131479489"/>
      <w:bookmarkStart w:id="2465" w:name="_Toc151785321"/>
      <w:bookmarkStart w:id="2466" w:name="_Toc152643183"/>
      <w:bookmarkStart w:id="2467" w:name="_Toc154297761"/>
      <w:bookmarkStart w:id="2468" w:name="_Toc155586527"/>
      <w:bookmarkStart w:id="2469" w:name="_Toc158025594"/>
      <w:bookmarkStart w:id="2470" w:name="_Toc158440020"/>
      <w:bookmarkStart w:id="2471" w:name="_Toc161809107"/>
      <w:bookmarkStart w:id="2472" w:name="_Toc161809468"/>
      <w:bookmarkStart w:id="2473" w:name="_Toc161809829"/>
      <w:bookmarkStart w:id="2474" w:name="_Toc162084907"/>
      <w:bookmarkStart w:id="2475" w:name="_Toc167688404"/>
      <w:bookmarkStart w:id="2476" w:name="_Toc167692552"/>
      <w:bookmarkStart w:id="2477" w:name="_Toc167772866"/>
      <w:bookmarkStart w:id="2478" w:name="_Toc167773339"/>
      <w:bookmarkStart w:id="2479" w:name="_Toc168109011"/>
      <w:bookmarkStart w:id="2480" w:name="_Toc169498207"/>
      <w:bookmarkStart w:id="2481" w:name="_Toc171842007"/>
      <w:bookmarkStart w:id="2482" w:name="_Toc187037275"/>
      <w:bookmarkStart w:id="2483" w:name="_Toc187037636"/>
      <w:bookmarkStart w:id="2484" w:name="_Toc187055348"/>
      <w:bookmarkStart w:id="2485" w:name="_Toc188696714"/>
      <w:bookmarkStart w:id="2486" w:name="_Toc196194807"/>
      <w:bookmarkStart w:id="2487" w:name="_Toc199813586"/>
      <w:bookmarkStart w:id="2488" w:name="_Toc202240791"/>
      <w:bookmarkStart w:id="2489" w:name="_Toc203541376"/>
      <w:bookmarkStart w:id="2490" w:name="_Toc203541737"/>
      <w:r>
        <w:rPr>
          <w:rStyle w:val="CharPartNo"/>
        </w:rPr>
        <w:t>Part VII</w:t>
      </w:r>
      <w:r>
        <w:rPr>
          <w:rStyle w:val="CharDivNo"/>
        </w:rPr>
        <w:t> </w:t>
      </w:r>
      <w:r>
        <w:t>—</w:t>
      </w:r>
      <w:r>
        <w:rPr>
          <w:rStyle w:val="CharDivText"/>
        </w:rPr>
        <w:t> </w:t>
      </w:r>
      <w:r>
        <w:rPr>
          <w:rStyle w:val="CharPartText"/>
        </w:rPr>
        <w:t>Search certificates and stay orders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rPr>
          <w:rStyle w:val="CharPartText"/>
        </w:rPr>
        <w:t xml:space="preserve"> </w:t>
      </w:r>
    </w:p>
    <w:p>
      <w:pPr>
        <w:pStyle w:val="Heading5"/>
        <w:rPr>
          <w:snapToGrid w:val="0"/>
        </w:rPr>
      </w:pPr>
      <w:bookmarkStart w:id="2491" w:name="_Toc455990358"/>
      <w:bookmarkStart w:id="2492" w:name="_Toc498931641"/>
      <w:bookmarkStart w:id="2493" w:name="_Toc36451691"/>
      <w:bookmarkStart w:id="2494" w:name="_Toc101772082"/>
      <w:bookmarkStart w:id="2495" w:name="_Toc124126300"/>
      <w:bookmarkStart w:id="2496" w:name="_Toc203541738"/>
      <w:bookmarkStart w:id="2497" w:name="_Toc202240792"/>
      <w:r>
        <w:rPr>
          <w:rStyle w:val="CharSectno"/>
        </w:rPr>
        <w:t>146</w:t>
      </w:r>
      <w:r>
        <w:rPr>
          <w:snapToGrid w:val="0"/>
        </w:rPr>
        <w:t>.</w:t>
      </w:r>
      <w:r>
        <w:rPr>
          <w:snapToGrid w:val="0"/>
        </w:rPr>
        <w:tab/>
        <w:t>Persons desiring information as to whether proprietor is free to deal may obtain such certificate</w:t>
      </w:r>
      <w:bookmarkEnd w:id="2491"/>
      <w:bookmarkEnd w:id="2492"/>
      <w:bookmarkEnd w:id="2493"/>
      <w:bookmarkEnd w:id="2494"/>
      <w:bookmarkEnd w:id="2495"/>
      <w:bookmarkEnd w:id="2496"/>
      <w:bookmarkEnd w:id="2497"/>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498" w:name="_Toc455990359"/>
      <w:bookmarkStart w:id="2499" w:name="_Toc498931642"/>
      <w:bookmarkStart w:id="2500" w:name="_Toc36451692"/>
      <w:bookmarkStart w:id="2501" w:name="_Toc101772083"/>
      <w:bookmarkStart w:id="2502" w:name="_Toc124126301"/>
      <w:bookmarkStart w:id="2503" w:name="_Toc203541739"/>
      <w:bookmarkStart w:id="2504" w:name="_Toc202240793"/>
      <w:r>
        <w:rPr>
          <w:rStyle w:val="CharSectno"/>
        </w:rPr>
        <w:t>147</w:t>
      </w:r>
      <w:r>
        <w:rPr>
          <w:snapToGrid w:val="0"/>
        </w:rPr>
        <w:t>.</w:t>
      </w:r>
      <w:r>
        <w:rPr>
          <w:snapToGrid w:val="0"/>
        </w:rPr>
        <w:tab/>
        <w:t>Person applying for search certificate entitled to inspect certificate of title</w:t>
      </w:r>
      <w:bookmarkEnd w:id="2498"/>
      <w:bookmarkEnd w:id="2499"/>
      <w:bookmarkEnd w:id="2500"/>
      <w:bookmarkEnd w:id="2501"/>
      <w:bookmarkEnd w:id="2502"/>
      <w:bookmarkEnd w:id="2503"/>
      <w:bookmarkEnd w:id="2504"/>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505" w:name="_Toc455990360"/>
      <w:bookmarkStart w:id="2506" w:name="_Toc498931643"/>
      <w:bookmarkStart w:id="2507" w:name="_Toc36451693"/>
      <w:bookmarkStart w:id="2508" w:name="_Toc101772084"/>
      <w:bookmarkStart w:id="2509" w:name="_Toc124126302"/>
      <w:bookmarkStart w:id="2510" w:name="_Toc203541740"/>
      <w:bookmarkStart w:id="2511" w:name="_Toc202240794"/>
      <w:r>
        <w:rPr>
          <w:rStyle w:val="CharSectno"/>
        </w:rPr>
        <w:t>148</w:t>
      </w:r>
      <w:r>
        <w:rPr>
          <w:snapToGrid w:val="0"/>
        </w:rPr>
        <w:t>.</w:t>
      </w:r>
      <w:r>
        <w:rPr>
          <w:snapToGrid w:val="0"/>
        </w:rPr>
        <w:tab/>
        <w:t>Person proposing to deal with proprietor may obtain stay of registration for 48 hours if title is clear</w:t>
      </w:r>
      <w:bookmarkEnd w:id="2505"/>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512" w:name="_Toc455990361"/>
      <w:bookmarkStart w:id="2513" w:name="_Toc498931644"/>
      <w:bookmarkStart w:id="2514" w:name="_Toc36451694"/>
      <w:bookmarkStart w:id="2515" w:name="_Toc101772085"/>
      <w:bookmarkStart w:id="2516" w:name="_Toc124126303"/>
      <w:bookmarkStart w:id="2517" w:name="_Toc203541741"/>
      <w:bookmarkStart w:id="2518" w:name="_Toc202240795"/>
      <w:r>
        <w:rPr>
          <w:rStyle w:val="CharSectno"/>
        </w:rPr>
        <w:t>149</w:t>
      </w:r>
      <w:r>
        <w:rPr>
          <w:snapToGrid w:val="0"/>
        </w:rPr>
        <w:t>.</w:t>
      </w:r>
      <w:r>
        <w:rPr>
          <w:snapToGrid w:val="0"/>
        </w:rPr>
        <w:tab/>
        <w:t>Instrument effecting proposed dealing entitled to priority if lodged within 48 hours</w:t>
      </w:r>
      <w:bookmarkEnd w:id="2512"/>
      <w:bookmarkEnd w:id="2513"/>
      <w:bookmarkEnd w:id="2514"/>
      <w:bookmarkEnd w:id="2515"/>
      <w:bookmarkEnd w:id="2516"/>
      <w:bookmarkEnd w:id="2517"/>
      <w:bookmarkEnd w:id="2518"/>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519" w:name="_Toc455990362"/>
      <w:bookmarkStart w:id="2520" w:name="_Toc498931645"/>
      <w:bookmarkStart w:id="2521" w:name="_Toc36451695"/>
      <w:bookmarkStart w:id="2522" w:name="_Toc101772086"/>
      <w:bookmarkStart w:id="2523" w:name="_Toc124126304"/>
      <w:bookmarkStart w:id="2524" w:name="_Toc203541742"/>
      <w:bookmarkStart w:id="2525" w:name="_Toc202240796"/>
      <w:r>
        <w:rPr>
          <w:rStyle w:val="CharSectno"/>
        </w:rPr>
        <w:t>150</w:t>
      </w:r>
      <w:r>
        <w:rPr>
          <w:snapToGrid w:val="0"/>
        </w:rPr>
        <w:t>.</w:t>
      </w:r>
      <w:r>
        <w:rPr>
          <w:snapToGrid w:val="0"/>
        </w:rPr>
        <w:tab/>
        <w:t>Instrument to be received and to have priority according to ordinary course if proposed dealing not lodged for registration</w:t>
      </w:r>
      <w:bookmarkEnd w:id="2519"/>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526" w:name="_Toc82247946"/>
      <w:bookmarkStart w:id="2527" w:name="_Toc89746620"/>
      <w:bookmarkStart w:id="2528" w:name="_Toc98054035"/>
      <w:bookmarkStart w:id="2529" w:name="_Toc98902142"/>
      <w:bookmarkStart w:id="2530" w:name="_Toc100724041"/>
      <w:bookmarkStart w:id="2531" w:name="_Toc100983830"/>
      <w:bookmarkStart w:id="2532" w:name="_Toc101061372"/>
      <w:bookmarkStart w:id="2533" w:name="_Toc101252285"/>
      <w:bookmarkStart w:id="2534" w:name="_Toc101772087"/>
      <w:bookmarkStart w:id="2535" w:name="_Toc101772446"/>
      <w:bookmarkStart w:id="2536" w:name="_Toc101772805"/>
      <w:bookmarkStart w:id="2537" w:name="_Toc101773164"/>
      <w:bookmarkStart w:id="2538" w:name="_Toc104285573"/>
      <w:bookmarkStart w:id="2539" w:name="_Toc121567134"/>
      <w:bookmarkStart w:id="2540" w:name="_Toc121567492"/>
      <w:bookmarkStart w:id="2541" w:name="_Toc122839377"/>
      <w:bookmarkStart w:id="2542" w:name="_Toc124126305"/>
      <w:bookmarkStart w:id="2543" w:name="_Toc124141410"/>
      <w:bookmarkStart w:id="2544" w:name="_Toc131479495"/>
      <w:bookmarkStart w:id="2545" w:name="_Toc151785327"/>
      <w:bookmarkStart w:id="2546" w:name="_Toc152643189"/>
      <w:bookmarkStart w:id="2547" w:name="_Toc154297767"/>
      <w:bookmarkStart w:id="2548" w:name="_Toc155586533"/>
      <w:bookmarkStart w:id="2549" w:name="_Toc158025600"/>
      <w:bookmarkStart w:id="2550" w:name="_Toc158440026"/>
      <w:bookmarkStart w:id="2551" w:name="_Toc161809113"/>
      <w:bookmarkStart w:id="2552" w:name="_Toc161809474"/>
      <w:bookmarkStart w:id="2553" w:name="_Toc161809835"/>
      <w:bookmarkStart w:id="2554" w:name="_Toc162084913"/>
      <w:bookmarkStart w:id="2555" w:name="_Toc167688410"/>
      <w:bookmarkStart w:id="2556" w:name="_Toc167692558"/>
      <w:bookmarkStart w:id="2557" w:name="_Toc167772872"/>
      <w:bookmarkStart w:id="2558" w:name="_Toc167773345"/>
      <w:bookmarkStart w:id="2559" w:name="_Toc168109017"/>
      <w:bookmarkStart w:id="2560" w:name="_Toc169498213"/>
      <w:bookmarkStart w:id="2561" w:name="_Toc171842013"/>
      <w:bookmarkStart w:id="2562" w:name="_Toc187037281"/>
      <w:bookmarkStart w:id="2563" w:name="_Toc187037642"/>
      <w:bookmarkStart w:id="2564" w:name="_Toc187055354"/>
      <w:bookmarkStart w:id="2565" w:name="_Toc188696720"/>
      <w:bookmarkStart w:id="2566" w:name="_Toc196194813"/>
      <w:bookmarkStart w:id="2567" w:name="_Toc199813592"/>
      <w:bookmarkStart w:id="2568" w:name="_Toc202240797"/>
      <w:bookmarkStart w:id="2569" w:name="_Toc203541382"/>
      <w:bookmarkStart w:id="2570" w:name="_Toc203541743"/>
      <w:r>
        <w:rPr>
          <w:rStyle w:val="CharPartNo"/>
        </w:rPr>
        <w:t>Part VIII</w:t>
      </w:r>
      <w:r>
        <w:rPr>
          <w:rStyle w:val="CharDivNo"/>
        </w:rPr>
        <w:t> </w:t>
      </w:r>
      <w:r>
        <w:t>—</w:t>
      </w:r>
      <w:r>
        <w:rPr>
          <w:rStyle w:val="CharDivText"/>
        </w:rPr>
        <w:t> </w:t>
      </w:r>
      <w:r>
        <w:rPr>
          <w:rStyle w:val="CharPartText"/>
        </w:rPr>
        <w:t>Surveys, plans, parcels and boundaries</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r>
        <w:rPr>
          <w:rStyle w:val="CharPartText"/>
        </w:rPr>
        <w:t xml:space="preserve"> </w:t>
      </w:r>
    </w:p>
    <w:p>
      <w:pPr>
        <w:pStyle w:val="Heading5"/>
        <w:spacing w:before="160"/>
        <w:rPr>
          <w:snapToGrid w:val="0"/>
        </w:rPr>
      </w:pPr>
      <w:bookmarkStart w:id="2571" w:name="_Toc455990363"/>
      <w:bookmarkStart w:id="2572" w:name="_Toc498931646"/>
      <w:bookmarkStart w:id="2573" w:name="_Toc36451696"/>
      <w:bookmarkStart w:id="2574" w:name="_Toc101772088"/>
      <w:bookmarkStart w:id="2575" w:name="_Toc124126306"/>
      <w:bookmarkStart w:id="2576" w:name="_Toc203541744"/>
      <w:bookmarkStart w:id="2577" w:name="_Toc202240798"/>
      <w:r>
        <w:rPr>
          <w:rStyle w:val="CharSectno"/>
        </w:rPr>
        <w:t>151</w:t>
      </w:r>
      <w:r>
        <w:rPr>
          <w:snapToGrid w:val="0"/>
        </w:rPr>
        <w:t>.</w:t>
      </w:r>
      <w:r>
        <w:rPr>
          <w:snapToGrid w:val="0"/>
        </w:rPr>
        <w:tab/>
        <w:t>Crown survey boundaries as marked on ground are true boundaries</w:t>
      </w:r>
      <w:bookmarkEnd w:id="2571"/>
      <w:bookmarkEnd w:id="2572"/>
      <w:bookmarkEnd w:id="2573"/>
      <w:bookmarkEnd w:id="2574"/>
      <w:bookmarkEnd w:id="2575"/>
      <w:bookmarkEnd w:id="2576"/>
      <w:bookmarkEnd w:id="2577"/>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578" w:name="_Toc455990364"/>
      <w:bookmarkStart w:id="2579" w:name="_Toc498931647"/>
      <w:bookmarkStart w:id="2580" w:name="_Toc36451697"/>
      <w:bookmarkStart w:id="2581" w:name="_Toc101772089"/>
      <w:bookmarkStart w:id="2582" w:name="_Toc124126307"/>
      <w:bookmarkStart w:id="2583" w:name="_Toc203541745"/>
      <w:bookmarkStart w:id="2584" w:name="_Toc202240799"/>
      <w:r>
        <w:rPr>
          <w:rStyle w:val="CharSectno"/>
        </w:rPr>
        <w:t>152</w:t>
      </w:r>
      <w:r>
        <w:rPr>
          <w:snapToGrid w:val="0"/>
        </w:rPr>
        <w:t>.</w:t>
      </w:r>
      <w:r>
        <w:rPr>
          <w:snapToGrid w:val="0"/>
        </w:rPr>
        <w:tab/>
        <w:t>Crown grant or lease conveys land within survey boundaries</w:t>
      </w:r>
      <w:bookmarkEnd w:id="2578"/>
      <w:bookmarkEnd w:id="2579"/>
      <w:bookmarkEnd w:id="2580"/>
      <w:bookmarkEnd w:id="2581"/>
      <w:bookmarkEnd w:id="2582"/>
      <w:bookmarkEnd w:id="2583"/>
      <w:bookmarkEnd w:id="2584"/>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585" w:name="_Toc455990365"/>
      <w:bookmarkStart w:id="2586" w:name="_Toc498931648"/>
      <w:bookmarkStart w:id="2587" w:name="_Toc36451698"/>
      <w:bookmarkStart w:id="2588" w:name="_Toc101772090"/>
      <w:bookmarkStart w:id="2589" w:name="_Toc124126308"/>
      <w:bookmarkStart w:id="2590" w:name="_Toc203541746"/>
      <w:bookmarkStart w:id="2591" w:name="_Toc202240800"/>
      <w:r>
        <w:rPr>
          <w:rStyle w:val="CharSectno"/>
        </w:rPr>
        <w:t>153</w:t>
      </w:r>
      <w:r>
        <w:rPr>
          <w:snapToGrid w:val="0"/>
        </w:rPr>
        <w:t>.</w:t>
      </w:r>
      <w:r>
        <w:rPr>
          <w:snapToGrid w:val="0"/>
        </w:rPr>
        <w:tab/>
        <w:t>Aliquot parts of Crown section having excess of area</w:t>
      </w:r>
      <w:bookmarkEnd w:id="2585"/>
      <w:bookmarkEnd w:id="2586"/>
      <w:bookmarkEnd w:id="2587"/>
      <w:bookmarkEnd w:id="2588"/>
      <w:bookmarkEnd w:id="2589"/>
      <w:bookmarkEnd w:id="2590"/>
      <w:bookmarkEnd w:id="2591"/>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592" w:name="_Toc455990366"/>
      <w:bookmarkStart w:id="2593" w:name="_Toc498931649"/>
      <w:bookmarkStart w:id="2594" w:name="_Toc36451699"/>
      <w:bookmarkStart w:id="2595" w:name="_Toc101772091"/>
      <w:bookmarkStart w:id="2596" w:name="_Toc124126309"/>
      <w:bookmarkStart w:id="2597" w:name="_Toc203541747"/>
      <w:bookmarkStart w:id="2598" w:name="_Toc202240801"/>
      <w:r>
        <w:rPr>
          <w:rStyle w:val="CharSectno"/>
        </w:rPr>
        <w:t>153A</w:t>
      </w:r>
      <w:r>
        <w:rPr>
          <w:snapToGrid w:val="0"/>
        </w:rPr>
        <w:t>.</w:t>
      </w:r>
      <w:r>
        <w:rPr>
          <w:snapToGrid w:val="0"/>
        </w:rPr>
        <w:tab/>
        <w:t>Land included in certificate by error in survey may be vested in proprietor</w:t>
      </w:r>
      <w:bookmarkEnd w:id="2592"/>
      <w:bookmarkEnd w:id="2593"/>
      <w:bookmarkEnd w:id="2594"/>
      <w:bookmarkEnd w:id="2595"/>
      <w:bookmarkEnd w:id="2596"/>
      <w:bookmarkEnd w:id="2597"/>
      <w:bookmarkEnd w:id="2598"/>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599" w:name="_Toc455990367"/>
      <w:bookmarkStart w:id="2600" w:name="_Toc498931650"/>
      <w:bookmarkStart w:id="2601" w:name="_Toc36451700"/>
      <w:bookmarkStart w:id="2602" w:name="_Toc101772092"/>
      <w:bookmarkStart w:id="2603" w:name="_Toc124126310"/>
      <w:bookmarkStart w:id="2604" w:name="_Toc203541748"/>
      <w:bookmarkStart w:id="2605" w:name="_Toc202240802"/>
      <w:r>
        <w:rPr>
          <w:rStyle w:val="CharSectno"/>
        </w:rPr>
        <w:t>154</w:t>
      </w:r>
      <w:r>
        <w:rPr>
          <w:snapToGrid w:val="0"/>
        </w:rPr>
        <w:t>.</w:t>
      </w:r>
      <w:r>
        <w:rPr>
          <w:snapToGrid w:val="0"/>
        </w:rPr>
        <w:tab/>
        <w:t>How survey boundaries may be proved in absence of survey marks</w:t>
      </w:r>
      <w:bookmarkEnd w:id="2599"/>
      <w:bookmarkEnd w:id="2600"/>
      <w:bookmarkEnd w:id="2601"/>
      <w:bookmarkEnd w:id="2602"/>
      <w:bookmarkEnd w:id="2603"/>
      <w:bookmarkEnd w:id="2604"/>
      <w:bookmarkEnd w:id="2605"/>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606" w:name="_Toc455990368"/>
      <w:bookmarkStart w:id="2607" w:name="_Toc498931651"/>
      <w:bookmarkStart w:id="2608" w:name="_Toc36451701"/>
      <w:bookmarkStart w:id="2609" w:name="_Toc101772093"/>
      <w:bookmarkStart w:id="2610" w:name="_Toc124126311"/>
      <w:bookmarkStart w:id="2611" w:name="_Toc203541749"/>
      <w:bookmarkStart w:id="2612" w:name="_Toc202240803"/>
      <w:r>
        <w:rPr>
          <w:rStyle w:val="CharSectno"/>
        </w:rPr>
        <w:t>155</w:t>
      </w:r>
      <w:r>
        <w:rPr>
          <w:snapToGrid w:val="0"/>
        </w:rPr>
        <w:t>.</w:t>
      </w:r>
      <w:r>
        <w:rPr>
          <w:snapToGrid w:val="0"/>
        </w:rPr>
        <w:tab/>
        <w:t>Margin of error allowed in description of boundaries</w:t>
      </w:r>
      <w:bookmarkEnd w:id="2606"/>
      <w:bookmarkEnd w:id="2607"/>
      <w:bookmarkEnd w:id="2608"/>
      <w:bookmarkEnd w:id="2609"/>
      <w:bookmarkEnd w:id="2610"/>
      <w:bookmarkEnd w:id="2611"/>
      <w:bookmarkEnd w:id="2612"/>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613" w:name="_Toc455990369"/>
      <w:bookmarkStart w:id="2614" w:name="_Toc498931652"/>
      <w:bookmarkStart w:id="2615" w:name="_Toc36451702"/>
      <w:bookmarkStart w:id="2616" w:name="_Toc101772094"/>
      <w:bookmarkStart w:id="2617" w:name="_Toc124126312"/>
      <w:bookmarkStart w:id="2618" w:name="_Toc203541750"/>
      <w:bookmarkStart w:id="2619" w:name="_Toc202240804"/>
      <w:r>
        <w:rPr>
          <w:rStyle w:val="CharSectno"/>
        </w:rPr>
        <w:t>156</w:t>
      </w:r>
      <w:r>
        <w:rPr>
          <w:snapToGrid w:val="0"/>
        </w:rPr>
        <w:t>.</w:t>
      </w:r>
      <w:r>
        <w:rPr>
          <w:snapToGrid w:val="0"/>
        </w:rPr>
        <w:tab/>
        <w:t>Commissioner may require special survey of land</w:t>
      </w:r>
      <w:bookmarkEnd w:id="2613"/>
      <w:bookmarkEnd w:id="2614"/>
      <w:bookmarkEnd w:id="2615"/>
      <w:bookmarkEnd w:id="2616"/>
      <w:bookmarkEnd w:id="2617"/>
      <w:bookmarkEnd w:id="2618"/>
      <w:bookmarkEnd w:id="2619"/>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620" w:name="_Toc455990370"/>
      <w:bookmarkStart w:id="2621" w:name="_Toc498931653"/>
      <w:bookmarkStart w:id="2622" w:name="_Toc36451703"/>
      <w:bookmarkStart w:id="2623" w:name="_Toc101772095"/>
      <w:bookmarkStart w:id="2624" w:name="_Toc124126313"/>
      <w:bookmarkStart w:id="2625" w:name="_Toc203541751"/>
      <w:bookmarkStart w:id="2626" w:name="_Toc202240805"/>
      <w:r>
        <w:rPr>
          <w:rStyle w:val="CharSectno"/>
        </w:rPr>
        <w:t>157</w:t>
      </w:r>
      <w:r>
        <w:rPr>
          <w:snapToGrid w:val="0"/>
        </w:rPr>
        <w:t>.</w:t>
      </w:r>
      <w:r>
        <w:rPr>
          <w:snapToGrid w:val="0"/>
        </w:rPr>
        <w:tab/>
        <w:t>Commissioner may require accuracy of survey to be verified</w:t>
      </w:r>
      <w:bookmarkEnd w:id="2620"/>
      <w:bookmarkEnd w:id="2621"/>
      <w:bookmarkEnd w:id="2622"/>
      <w:bookmarkEnd w:id="2623"/>
      <w:bookmarkEnd w:id="2624"/>
      <w:bookmarkEnd w:id="2625"/>
      <w:bookmarkEnd w:id="2626"/>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627" w:name="_Toc455990371"/>
      <w:bookmarkStart w:id="2628" w:name="_Toc498931654"/>
      <w:bookmarkStart w:id="2629" w:name="_Toc36451704"/>
      <w:bookmarkStart w:id="2630" w:name="_Toc101772096"/>
      <w:bookmarkStart w:id="2631" w:name="_Toc124126314"/>
      <w:bookmarkStart w:id="2632" w:name="_Toc203541752"/>
      <w:bookmarkStart w:id="2633" w:name="_Toc202240806"/>
      <w:r>
        <w:rPr>
          <w:rStyle w:val="CharSectno"/>
        </w:rPr>
        <w:t>158</w:t>
      </w:r>
      <w:r>
        <w:rPr>
          <w:snapToGrid w:val="0"/>
        </w:rPr>
        <w:t>.</w:t>
      </w:r>
      <w:r>
        <w:rPr>
          <w:snapToGrid w:val="0"/>
        </w:rPr>
        <w:tab/>
        <w:t>Commissioner may disregard minute errors of dimensions</w:t>
      </w:r>
      <w:bookmarkEnd w:id="2627"/>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634" w:name="_Toc455990372"/>
      <w:bookmarkStart w:id="2635" w:name="_Toc498931655"/>
      <w:bookmarkStart w:id="2636" w:name="_Toc36451705"/>
      <w:bookmarkStart w:id="2637" w:name="_Toc101772097"/>
      <w:bookmarkStart w:id="2638" w:name="_Toc124126315"/>
      <w:bookmarkStart w:id="2639" w:name="_Toc203541753"/>
      <w:bookmarkStart w:id="2640" w:name="_Toc202240807"/>
      <w:r>
        <w:rPr>
          <w:rStyle w:val="CharSectno"/>
        </w:rPr>
        <w:t>159</w:t>
      </w:r>
      <w:r>
        <w:rPr>
          <w:snapToGrid w:val="0"/>
        </w:rPr>
        <w:t>.</w:t>
      </w:r>
      <w:r>
        <w:rPr>
          <w:snapToGrid w:val="0"/>
        </w:rPr>
        <w:tab/>
        <w:t>Excess of land may be apportioned between different owners or proprietors</w:t>
      </w:r>
      <w:bookmarkEnd w:id="2634"/>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641" w:name="_Toc455990373"/>
      <w:bookmarkStart w:id="2642" w:name="_Toc498931656"/>
      <w:bookmarkStart w:id="2643" w:name="_Toc36451706"/>
      <w:bookmarkStart w:id="2644" w:name="_Toc101772098"/>
      <w:bookmarkStart w:id="2645" w:name="_Toc124126316"/>
      <w:bookmarkStart w:id="2646" w:name="_Toc203541754"/>
      <w:bookmarkStart w:id="2647" w:name="_Toc202240808"/>
      <w:r>
        <w:rPr>
          <w:rStyle w:val="CharSectno"/>
        </w:rPr>
        <w:t>160</w:t>
      </w:r>
      <w:r>
        <w:rPr>
          <w:snapToGrid w:val="0"/>
        </w:rPr>
        <w:t>.</w:t>
      </w:r>
      <w:r>
        <w:rPr>
          <w:snapToGrid w:val="0"/>
        </w:rPr>
        <w:tab/>
        <w:t>Commissioner may determine doubtful boundaries of old subdivisions</w:t>
      </w:r>
      <w:bookmarkEnd w:id="2641"/>
      <w:bookmarkEnd w:id="2642"/>
      <w:bookmarkEnd w:id="2643"/>
      <w:bookmarkEnd w:id="2644"/>
      <w:bookmarkEnd w:id="2645"/>
      <w:bookmarkEnd w:id="2646"/>
      <w:bookmarkEnd w:id="2647"/>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648" w:name="_Toc455990374"/>
      <w:bookmarkStart w:id="2649" w:name="_Toc498931657"/>
      <w:bookmarkStart w:id="2650" w:name="_Toc36451707"/>
      <w:bookmarkStart w:id="2651" w:name="_Toc101772099"/>
      <w:bookmarkStart w:id="2652" w:name="_Toc124126317"/>
      <w:bookmarkStart w:id="2653" w:name="_Toc203541755"/>
      <w:bookmarkStart w:id="2654" w:name="_Toc202240809"/>
      <w:r>
        <w:rPr>
          <w:rStyle w:val="CharSectno"/>
        </w:rPr>
        <w:t>161</w:t>
      </w:r>
      <w:r>
        <w:rPr>
          <w:snapToGrid w:val="0"/>
        </w:rPr>
        <w:t>.</w:t>
      </w:r>
      <w:r>
        <w:rPr>
          <w:snapToGrid w:val="0"/>
        </w:rPr>
        <w:tab/>
        <w:t>Plan of scheme to be made</w:t>
      </w:r>
      <w:bookmarkEnd w:id="2648"/>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655" w:name="_Toc455990375"/>
      <w:bookmarkStart w:id="2656" w:name="_Toc498931658"/>
      <w:bookmarkStart w:id="2657" w:name="_Toc36451708"/>
      <w:bookmarkStart w:id="2658" w:name="_Toc101772100"/>
      <w:bookmarkStart w:id="2659" w:name="_Toc124126318"/>
      <w:bookmarkStart w:id="2660" w:name="_Toc203541756"/>
      <w:bookmarkStart w:id="2661" w:name="_Toc202240810"/>
      <w:r>
        <w:rPr>
          <w:rStyle w:val="CharSectno"/>
        </w:rPr>
        <w:t>162</w:t>
      </w:r>
      <w:r>
        <w:rPr>
          <w:snapToGrid w:val="0"/>
        </w:rPr>
        <w:t>.</w:t>
      </w:r>
      <w:r>
        <w:rPr>
          <w:snapToGrid w:val="0"/>
        </w:rPr>
        <w:tab/>
        <w:t>Notice to be advertised and given to registered owners and proprietors</w:t>
      </w:r>
      <w:bookmarkEnd w:id="2655"/>
      <w:bookmarkEnd w:id="2656"/>
      <w:bookmarkEnd w:id="2657"/>
      <w:bookmarkEnd w:id="2658"/>
      <w:bookmarkEnd w:id="2659"/>
      <w:bookmarkEnd w:id="2660"/>
      <w:bookmarkEnd w:id="2661"/>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662" w:name="_Toc455990376"/>
      <w:bookmarkStart w:id="2663" w:name="_Toc498931659"/>
      <w:bookmarkStart w:id="2664" w:name="_Toc36451709"/>
      <w:bookmarkStart w:id="2665" w:name="_Toc101772101"/>
      <w:bookmarkStart w:id="2666" w:name="_Toc124126319"/>
      <w:bookmarkStart w:id="2667" w:name="_Toc203541757"/>
      <w:bookmarkStart w:id="2668" w:name="_Toc202240811"/>
      <w:r>
        <w:rPr>
          <w:rStyle w:val="CharSectno"/>
        </w:rPr>
        <w:t>163</w:t>
      </w:r>
      <w:r>
        <w:rPr>
          <w:snapToGrid w:val="0"/>
        </w:rPr>
        <w:t>.</w:t>
      </w:r>
      <w:r>
        <w:rPr>
          <w:snapToGrid w:val="0"/>
        </w:rPr>
        <w:tab/>
        <w:t>Subdivisional plan to be verified and kept as approved lodged map of subdivision</w:t>
      </w:r>
      <w:bookmarkEnd w:id="2662"/>
      <w:bookmarkEnd w:id="2663"/>
      <w:bookmarkEnd w:id="2664"/>
      <w:bookmarkEnd w:id="2665"/>
      <w:bookmarkEnd w:id="2666"/>
      <w:bookmarkEnd w:id="2667"/>
      <w:bookmarkEnd w:id="2668"/>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del w:id="2669" w:author="svcMRProcess" w:date="2020-02-21T07:33:00Z">
        <w:r>
          <w:rPr>
            <w:b/>
          </w:rPr>
          <w:delText>“</w:delText>
        </w:r>
      </w:del>
      <w:r>
        <w:rPr>
          <w:rStyle w:val="CharDefText"/>
        </w:rPr>
        <w:t>the inspector of plans and surveys</w:t>
      </w:r>
      <w:del w:id="2670" w:author="svcMRProcess" w:date="2020-02-21T07:33:00Z">
        <w:r>
          <w:rPr>
            <w:b/>
          </w:rPr>
          <w:delText>”</w:delText>
        </w:r>
      </w:del>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671" w:name="_Toc455990377"/>
      <w:bookmarkStart w:id="2672" w:name="_Toc498931660"/>
      <w:bookmarkStart w:id="2673" w:name="_Toc36451710"/>
      <w:bookmarkStart w:id="2674" w:name="_Toc101772102"/>
      <w:bookmarkStart w:id="2675" w:name="_Toc124126320"/>
      <w:bookmarkStart w:id="2676" w:name="_Toc203541758"/>
      <w:bookmarkStart w:id="2677" w:name="_Toc202240812"/>
      <w:r>
        <w:rPr>
          <w:rStyle w:val="CharSectno"/>
        </w:rPr>
        <w:t>164</w:t>
      </w:r>
      <w:r>
        <w:rPr>
          <w:snapToGrid w:val="0"/>
        </w:rPr>
        <w:t>.</w:t>
      </w:r>
      <w:r>
        <w:rPr>
          <w:snapToGrid w:val="0"/>
        </w:rPr>
        <w:tab/>
        <w:t xml:space="preserve">Notice of subdivision and plan to be published in </w:t>
      </w:r>
      <w:r>
        <w:rPr>
          <w:i/>
          <w:snapToGrid w:val="0"/>
        </w:rPr>
        <w:t>Government Gazette</w:t>
      </w:r>
      <w:bookmarkEnd w:id="2671"/>
      <w:bookmarkEnd w:id="2672"/>
      <w:bookmarkEnd w:id="2673"/>
      <w:bookmarkEnd w:id="2674"/>
      <w:bookmarkEnd w:id="2675"/>
      <w:bookmarkEnd w:id="2676"/>
      <w:bookmarkEnd w:id="2677"/>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678" w:name="_Toc455990378"/>
      <w:bookmarkStart w:id="2679" w:name="_Toc498931661"/>
      <w:bookmarkStart w:id="2680" w:name="_Toc36451711"/>
      <w:bookmarkStart w:id="2681" w:name="_Toc101772103"/>
      <w:bookmarkStart w:id="2682" w:name="_Toc124126321"/>
      <w:bookmarkStart w:id="2683" w:name="_Toc203541759"/>
      <w:bookmarkStart w:id="2684" w:name="_Toc202240813"/>
      <w:r>
        <w:rPr>
          <w:rStyle w:val="CharSectno"/>
        </w:rPr>
        <w:t>165</w:t>
      </w:r>
      <w:r>
        <w:rPr>
          <w:snapToGrid w:val="0"/>
        </w:rPr>
        <w:t>.</w:t>
      </w:r>
      <w:r>
        <w:rPr>
          <w:snapToGrid w:val="0"/>
        </w:rPr>
        <w:tab/>
        <w:t>Expense of survey, how paid</w:t>
      </w:r>
      <w:bookmarkEnd w:id="2678"/>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685" w:name="_Toc455990379"/>
      <w:bookmarkStart w:id="2686" w:name="_Toc498931662"/>
      <w:bookmarkStart w:id="2687" w:name="_Toc36451712"/>
      <w:bookmarkStart w:id="2688" w:name="_Toc101772104"/>
      <w:bookmarkStart w:id="2689" w:name="_Toc124126322"/>
      <w:bookmarkStart w:id="2690" w:name="_Toc203541760"/>
      <w:bookmarkStart w:id="2691" w:name="_Toc202240814"/>
      <w:r>
        <w:rPr>
          <w:rStyle w:val="CharSectno"/>
        </w:rPr>
        <w:t>166</w:t>
      </w:r>
      <w:r>
        <w:rPr>
          <w:snapToGrid w:val="0"/>
        </w:rPr>
        <w:t>.</w:t>
      </w:r>
      <w:r>
        <w:rPr>
          <w:snapToGrid w:val="0"/>
        </w:rPr>
        <w:tab/>
        <w:t>Application for new certificates of title on subdivision of land</w:t>
      </w:r>
      <w:bookmarkEnd w:id="2685"/>
      <w:bookmarkEnd w:id="2686"/>
      <w:bookmarkEnd w:id="2687"/>
      <w:bookmarkEnd w:id="2688"/>
      <w:bookmarkEnd w:id="2689"/>
      <w:bookmarkEnd w:id="2690"/>
      <w:bookmarkEnd w:id="2691"/>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692" w:name="_Toc455990380"/>
      <w:bookmarkStart w:id="2693" w:name="_Toc498931663"/>
      <w:bookmarkStart w:id="2694" w:name="_Toc36451713"/>
      <w:bookmarkStart w:id="2695" w:name="_Toc101772105"/>
      <w:bookmarkStart w:id="2696" w:name="_Toc124126323"/>
      <w:bookmarkStart w:id="2697" w:name="_Toc203541761"/>
      <w:bookmarkStart w:id="2698" w:name="_Toc202240815"/>
      <w:r>
        <w:rPr>
          <w:rStyle w:val="CharSectno"/>
        </w:rPr>
        <w:t>166A</w:t>
      </w:r>
      <w:r>
        <w:t>.</w:t>
      </w:r>
      <w:r>
        <w:tab/>
        <w:t>Sketch plans in respect of subdivision of Crown land</w:t>
      </w:r>
      <w:bookmarkEnd w:id="2692"/>
      <w:bookmarkEnd w:id="2693"/>
      <w:bookmarkEnd w:id="2694"/>
      <w:bookmarkEnd w:id="2695"/>
      <w:bookmarkEnd w:id="2696"/>
      <w:bookmarkEnd w:id="2697"/>
      <w:bookmarkEnd w:id="2698"/>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699" w:name="_Toc455990381"/>
      <w:bookmarkStart w:id="2700" w:name="_Toc498931664"/>
      <w:bookmarkStart w:id="2701" w:name="_Toc36451714"/>
      <w:bookmarkStart w:id="2702" w:name="_Toc101772106"/>
      <w:bookmarkStart w:id="2703" w:name="_Toc124126324"/>
      <w:bookmarkStart w:id="2704" w:name="_Toc203541762"/>
      <w:bookmarkStart w:id="2705" w:name="_Toc202240816"/>
      <w:r>
        <w:rPr>
          <w:rStyle w:val="CharSectno"/>
        </w:rPr>
        <w:t>166B</w:t>
      </w:r>
      <w:r>
        <w:t>.</w:t>
      </w:r>
      <w:r>
        <w:tab/>
        <w:t>Sketch plans of internal interests</w:t>
      </w:r>
      <w:bookmarkEnd w:id="2699"/>
      <w:bookmarkEnd w:id="2700"/>
      <w:bookmarkEnd w:id="2701"/>
      <w:bookmarkEnd w:id="2702"/>
      <w:bookmarkEnd w:id="2703"/>
      <w:bookmarkEnd w:id="2704"/>
      <w:bookmarkEnd w:id="2705"/>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706" w:name="_Toc455990382"/>
      <w:bookmarkStart w:id="2707" w:name="_Toc498931665"/>
      <w:bookmarkStart w:id="2708" w:name="_Toc36451715"/>
      <w:bookmarkStart w:id="2709" w:name="_Toc101772107"/>
      <w:bookmarkStart w:id="2710" w:name="_Toc124126325"/>
      <w:bookmarkStart w:id="2711" w:name="_Toc203541763"/>
      <w:bookmarkStart w:id="2712" w:name="_Toc202240817"/>
      <w:r>
        <w:rPr>
          <w:rStyle w:val="CharSectno"/>
        </w:rPr>
        <w:t>167</w:t>
      </w:r>
      <w:r>
        <w:rPr>
          <w:snapToGrid w:val="0"/>
        </w:rPr>
        <w:t>.</w:t>
      </w:r>
      <w:r>
        <w:rPr>
          <w:snapToGrid w:val="0"/>
        </w:rPr>
        <w:tab/>
        <w:t>Number of allotment on plan of subdivision sufficient description for purposes of dealing</w:t>
      </w:r>
      <w:bookmarkEnd w:id="2706"/>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713" w:name="_Toc455990383"/>
      <w:bookmarkStart w:id="2714" w:name="_Toc498931666"/>
      <w:bookmarkStart w:id="2715" w:name="_Toc36451716"/>
      <w:bookmarkStart w:id="2716" w:name="_Toc101772108"/>
      <w:bookmarkStart w:id="2717" w:name="_Toc124126326"/>
      <w:bookmarkStart w:id="2718" w:name="_Toc203541764"/>
      <w:bookmarkStart w:id="2719" w:name="_Toc202240818"/>
      <w:r>
        <w:rPr>
          <w:rStyle w:val="CharSectno"/>
        </w:rPr>
        <w:t>167A</w:t>
      </w:r>
      <w:r>
        <w:rPr>
          <w:snapToGrid w:val="0"/>
        </w:rPr>
        <w:t>.</w:t>
      </w:r>
      <w:r>
        <w:rPr>
          <w:snapToGrid w:val="0"/>
        </w:rPr>
        <w:tab/>
        <w:t>Right of way on subdivision to be easement appurtenant</w:t>
      </w:r>
      <w:bookmarkEnd w:id="2713"/>
      <w:bookmarkEnd w:id="2714"/>
      <w:bookmarkEnd w:id="2715"/>
      <w:bookmarkEnd w:id="2716"/>
      <w:bookmarkEnd w:id="2717"/>
      <w:bookmarkEnd w:id="2718"/>
      <w:bookmarkEnd w:id="2719"/>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720" w:name="_Toc455990384"/>
      <w:bookmarkStart w:id="2721" w:name="_Toc498931667"/>
      <w:bookmarkStart w:id="2722" w:name="_Toc36451717"/>
      <w:bookmarkStart w:id="2723" w:name="_Toc101772109"/>
      <w:bookmarkStart w:id="2724" w:name="_Toc124126327"/>
      <w:bookmarkStart w:id="2725" w:name="_Toc203541765"/>
      <w:bookmarkStart w:id="2726" w:name="_Toc202240819"/>
      <w:r>
        <w:rPr>
          <w:rStyle w:val="CharSectno"/>
        </w:rPr>
        <w:t>168</w:t>
      </w:r>
      <w:r>
        <w:rPr>
          <w:snapToGrid w:val="0"/>
        </w:rPr>
        <w:t>.</w:t>
      </w:r>
      <w:r>
        <w:rPr>
          <w:snapToGrid w:val="0"/>
        </w:rPr>
        <w:tab/>
        <w:t>Abuttals may be used in description of land in certificate</w:t>
      </w:r>
      <w:bookmarkEnd w:id="2720"/>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727" w:name="_Toc455990385"/>
      <w:bookmarkStart w:id="2728" w:name="_Toc498931668"/>
      <w:bookmarkStart w:id="2729" w:name="_Toc36451718"/>
      <w:bookmarkStart w:id="2730" w:name="_Toc101772110"/>
      <w:bookmarkStart w:id="2731" w:name="_Toc124126328"/>
      <w:bookmarkStart w:id="2732" w:name="_Toc203541766"/>
      <w:bookmarkStart w:id="2733" w:name="_Toc202240820"/>
      <w:r>
        <w:rPr>
          <w:rStyle w:val="CharSectno"/>
        </w:rPr>
        <w:t>169</w:t>
      </w:r>
      <w:r>
        <w:rPr>
          <w:snapToGrid w:val="0"/>
        </w:rPr>
        <w:t>.</w:t>
      </w:r>
      <w:r>
        <w:rPr>
          <w:snapToGrid w:val="0"/>
        </w:rPr>
        <w:tab/>
        <w:t>Objects which may constitute abuttals</w:t>
      </w:r>
      <w:bookmarkEnd w:id="2727"/>
      <w:bookmarkEnd w:id="2728"/>
      <w:bookmarkEnd w:id="2729"/>
      <w:bookmarkEnd w:id="2730"/>
      <w:bookmarkEnd w:id="2731"/>
      <w:bookmarkEnd w:id="2732"/>
      <w:bookmarkEnd w:id="2733"/>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734" w:name="_Toc82247970"/>
      <w:bookmarkStart w:id="2735" w:name="_Toc89746644"/>
      <w:bookmarkStart w:id="2736" w:name="_Toc98054059"/>
      <w:bookmarkStart w:id="2737" w:name="_Toc98902166"/>
      <w:bookmarkStart w:id="2738" w:name="_Toc100724065"/>
      <w:bookmarkStart w:id="2739" w:name="_Toc100983854"/>
      <w:bookmarkStart w:id="2740" w:name="_Toc101061396"/>
      <w:bookmarkStart w:id="2741" w:name="_Toc101252309"/>
      <w:bookmarkStart w:id="2742" w:name="_Toc101772111"/>
      <w:bookmarkStart w:id="2743" w:name="_Toc101772470"/>
      <w:bookmarkStart w:id="2744" w:name="_Toc101772829"/>
      <w:bookmarkStart w:id="2745" w:name="_Toc101773188"/>
      <w:bookmarkStart w:id="2746" w:name="_Toc104285597"/>
      <w:bookmarkStart w:id="2747" w:name="_Toc121567158"/>
      <w:bookmarkStart w:id="2748" w:name="_Toc121567516"/>
      <w:bookmarkStart w:id="2749" w:name="_Toc122839401"/>
      <w:bookmarkStart w:id="2750" w:name="_Toc124126329"/>
      <w:bookmarkStart w:id="2751" w:name="_Toc124141434"/>
      <w:bookmarkStart w:id="2752" w:name="_Toc131479519"/>
      <w:bookmarkStart w:id="2753" w:name="_Toc151785351"/>
      <w:bookmarkStart w:id="2754" w:name="_Toc152643213"/>
      <w:bookmarkStart w:id="2755" w:name="_Toc154297791"/>
      <w:bookmarkStart w:id="2756" w:name="_Toc155586557"/>
      <w:bookmarkStart w:id="2757" w:name="_Toc158025624"/>
      <w:bookmarkStart w:id="2758" w:name="_Toc158440050"/>
      <w:bookmarkStart w:id="2759" w:name="_Toc161809137"/>
      <w:bookmarkStart w:id="2760" w:name="_Toc161809498"/>
      <w:bookmarkStart w:id="2761" w:name="_Toc161809859"/>
      <w:bookmarkStart w:id="2762" w:name="_Toc162084937"/>
      <w:bookmarkStart w:id="2763" w:name="_Toc167688434"/>
      <w:bookmarkStart w:id="2764" w:name="_Toc167692582"/>
      <w:bookmarkStart w:id="2765" w:name="_Toc167772896"/>
      <w:bookmarkStart w:id="2766" w:name="_Toc167773369"/>
      <w:bookmarkStart w:id="2767" w:name="_Toc168109041"/>
      <w:bookmarkStart w:id="2768" w:name="_Toc169498237"/>
      <w:bookmarkStart w:id="2769" w:name="_Toc171842037"/>
      <w:bookmarkStart w:id="2770" w:name="_Toc187037305"/>
      <w:bookmarkStart w:id="2771" w:name="_Toc187037666"/>
      <w:bookmarkStart w:id="2772" w:name="_Toc187055378"/>
      <w:bookmarkStart w:id="2773" w:name="_Toc188696744"/>
      <w:bookmarkStart w:id="2774" w:name="_Toc196194837"/>
      <w:bookmarkStart w:id="2775" w:name="_Toc199813616"/>
      <w:bookmarkStart w:id="2776" w:name="_Toc202240821"/>
      <w:bookmarkStart w:id="2777" w:name="_Toc203541406"/>
      <w:bookmarkStart w:id="2778" w:name="_Toc203541767"/>
      <w:bookmarkStart w:id="2779" w:name="_Toc455990386"/>
      <w:bookmarkStart w:id="2780" w:name="_Toc498931669"/>
      <w:bookmarkStart w:id="2781"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Footnoteheading"/>
      </w:pPr>
      <w:r>
        <w:tab/>
        <w:t xml:space="preserve">[Heading inserted by No. 6 of 2003 s. 60.] </w:t>
      </w:r>
    </w:p>
    <w:p>
      <w:pPr>
        <w:pStyle w:val="Heading5"/>
      </w:pPr>
      <w:bookmarkStart w:id="2782" w:name="_Toc101772112"/>
      <w:bookmarkStart w:id="2783" w:name="_Toc124126330"/>
      <w:bookmarkStart w:id="2784" w:name="_Toc203541768"/>
      <w:bookmarkStart w:id="2785" w:name="_Toc202240822"/>
      <w:r>
        <w:rPr>
          <w:rStyle w:val="CharSectno"/>
        </w:rPr>
        <w:t>169A</w:t>
      </w:r>
      <w:r>
        <w:t>.</w:t>
      </w:r>
      <w:r>
        <w:tab/>
        <w:t>Only Minister for Lands may alter areas, boundaries or positions of parcels of Crown land</w:t>
      </w:r>
      <w:bookmarkEnd w:id="2779"/>
      <w:bookmarkEnd w:id="2780"/>
      <w:bookmarkEnd w:id="2781"/>
      <w:bookmarkEnd w:id="2782"/>
      <w:bookmarkEnd w:id="2783"/>
      <w:bookmarkEnd w:id="2784"/>
      <w:bookmarkEnd w:id="2785"/>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786" w:name="_Toc455990387"/>
      <w:bookmarkStart w:id="2787" w:name="_Toc498931670"/>
      <w:bookmarkStart w:id="2788" w:name="_Toc36451720"/>
      <w:bookmarkStart w:id="2789" w:name="_Toc101772113"/>
      <w:bookmarkStart w:id="2790" w:name="_Toc124126331"/>
      <w:bookmarkStart w:id="2791" w:name="_Toc203541769"/>
      <w:bookmarkStart w:id="2792" w:name="_Toc202240823"/>
      <w:r>
        <w:rPr>
          <w:rStyle w:val="CharSectno"/>
        </w:rPr>
        <w:t>170</w:t>
      </w:r>
      <w:r>
        <w:rPr>
          <w:snapToGrid w:val="0"/>
        </w:rPr>
        <w:t>.</w:t>
      </w:r>
      <w:r>
        <w:rPr>
          <w:snapToGrid w:val="0"/>
        </w:rPr>
        <w:tab/>
        <w:t>Proprietor may apply for amendment of certificate to make boundaries coincide with land occupied under certificate</w:t>
      </w:r>
      <w:bookmarkEnd w:id="2786"/>
      <w:bookmarkEnd w:id="2787"/>
      <w:bookmarkEnd w:id="2788"/>
      <w:bookmarkEnd w:id="2789"/>
      <w:bookmarkEnd w:id="2790"/>
      <w:bookmarkEnd w:id="2791"/>
      <w:bookmarkEnd w:id="2792"/>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793" w:name="_Toc455990388"/>
      <w:bookmarkStart w:id="2794" w:name="_Toc498931671"/>
      <w:bookmarkStart w:id="2795" w:name="_Toc36451721"/>
      <w:bookmarkStart w:id="2796" w:name="_Toc101772114"/>
      <w:bookmarkStart w:id="2797" w:name="_Toc124126332"/>
      <w:bookmarkStart w:id="2798" w:name="_Toc203541770"/>
      <w:bookmarkStart w:id="2799" w:name="_Toc202240824"/>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793"/>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800" w:name="_Toc455990389"/>
      <w:bookmarkStart w:id="2801" w:name="_Toc498931672"/>
      <w:bookmarkStart w:id="2802" w:name="_Toc36451722"/>
      <w:bookmarkStart w:id="2803" w:name="_Toc101772115"/>
      <w:bookmarkStart w:id="2804" w:name="_Toc124126333"/>
      <w:bookmarkStart w:id="2805" w:name="_Toc203541771"/>
      <w:bookmarkStart w:id="2806" w:name="_Toc202240825"/>
      <w:r>
        <w:rPr>
          <w:rStyle w:val="CharSectno"/>
        </w:rPr>
        <w:t>172</w:t>
      </w:r>
      <w:r>
        <w:rPr>
          <w:snapToGrid w:val="0"/>
        </w:rPr>
        <w:t>.</w:t>
      </w:r>
      <w:r>
        <w:rPr>
          <w:snapToGrid w:val="0"/>
        </w:rPr>
        <w:tab/>
        <w:t>Form of application</w:t>
      </w:r>
      <w:bookmarkEnd w:id="2800"/>
      <w:bookmarkEnd w:id="2801"/>
      <w:bookmarkEnd w:id="2802"/>
      <w:bookmarkEnd w:id="2803"/>
      <w:bookmarkEnd w:id="2804"/>
      <w:bookmarkEnd w:id="2805"/>
      <w:bookmarkEnd w:id="2806"/>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807" w:name="_Toc455990390"/>
      <w:bookmarkStart w:id="2808" w:name="_Toc498931673"/>
      <w:bookmarkStart w:id="2809"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810" w:name="_Toc101772116"/>
      <w:bookmarkStart w:id="2811" w:name="_Toc124126334"/>
      <w:bookmarkStart w:id="2812" w:name="_Toc203541772"/>
      <w:bookmarkStart w:id="2813" w:name="_Toc202240826"/>
      <w:r>
        <w:rPr>
          <w:rStyle w:val="CharSectno"/>
        </w:rPr>
        <w:t>173</w:t>
      </w:r>
      <w:r>
        <w:rPr>
          <w:snapToGrid w:val="0"/>
        </w:rPr>
        <w:t>.</w:t>
      </w:r>
      <w:r>
        <w:rPr>
          <w:snapToGrid w:val="0"/>
        </w:rPr>
        <w:tab/>
        <w:t>How application to be dealt with</w:t>
      </w:r>
      <w:bookmarkEnd w:id="2807"/>
      <w:bookmarkEnd w:id="2808"/>
      <w:bookmarkEnd w:id="2809"/>
      <w:bookmarkEnd w:id="2810"/>
      <w:bookmarkEnd w:id="2811"/>
      <w:bookmarkEnd w:id="2812"/>
      <w:bookmarkEnd w:id="2813"/>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814" w:name="_Toc101772117"/>
      <w:bookmarkStart w:id="2815" w:name="_Toc124126335"/>
      <w:bookmarkStart w:id="2816" w:name="_Toc203541773"/>
      <w:bookmarkStart w:id="2817" w:name="_Toc202240827"/>
      <w:bookmarkStart w:id="2818" w:name="_Toc455990392"/>
      <w:bookmarkStart w:id="2819" w:name="_Toc498931675"/>
      <w:bookmarkStart w:id="2820" w:name="_Toc36451725"/>
      <w:r>
        <w:rPr>
          <w:rStyle w:val="CharSectno"/>
        </w:rPr>
        <w:t>174</w:t>
      </w:r>
      <w:r>
        <w:t>.</w:t>
      </w:r>
      <w:r>
        <w:tab/>
        <w:t>Special notice to be given to certain persons interested in adjoining land affected by application</w:t>
      </w:r>
      <w:bookmarkEnd w:id="2814"/>
      <w:bookmarkEnd w:id="2815"/>
      <w:bookmarkEnd w:id="2816"/>
      <w:bookmarkEnd w:id="2817"/>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821" w:name="_Toc101772118"/>
      <w:bookmarkStart w:id="2822" w:name="_Toc124126336"/>
      <w:bookmarkStart w:id="2823" w:name="_Toc203541774"/>
      <w:bookmarkStart w:id="2824" w:name="_Toc202240828"/>
      <w:r>
        <w:rPr>
          <w:rStyle w:val="CharSectno"/>
        </w:rPr>
        <w:t>175</w:t>
      </w:r>
      <w:r>
        <w:rPr>
          <w:snapToGrid w:val="0"/>
        </w:rPr>
        <w:t>.</w:t>
      </w:r>
      <w:r>
        <w:rPr>
          <w:snapToGrid w:val="0"/>
        </w:rPr>
        <w:tab/>
        <w:t>Notice of application to be published and posted in office</w:t>
      </w:r>
      <w:bookmarkEnd w:id="2818"/>
      <w:bookmarkEnd w:id="2819"/>
      <w:bookmarkEnd w:id="2820"/>
      <w:bookmarkEnd w:id="2821"/>
      <w:bookmarkEnd w:id="2822"/>
      <w:bookmarkEnd w:id="2823"/>
      <w:bookmarkEnd w:id="2824"/>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825" w:name="_Toc455990393"/>
      <w:bookmarkStart w:id="2826" w:name="_Toc498931676"/>
      <w:bookmarkStart w:id="2827" w:name="_Toc36451726"/>
      <w:bookmarkStart w:id="2828" w:name="_Toc101772119"/>
      <w:bookmarkStart w:id="2829" w:name="_Toc124126337"/>
      <w:bookmarkStart w:id="2830" w:name="_Toc203541775"/>
      <w:bookmarkStart w:id="2831" w:name="_Toc202240829"/>
      <w:r>
        <w:rPr>
          <w:rStyle w:val="CharSectno"/>
        </w:rPr>
        <w:t>176</w:t>
      </w:r>
      <w:r>
        <w:rPr>
          <w:snapToGrid w:val="0"/>
        </w:rPr>
        <w:t>.</w:t>
      </w:r>
      <w:r>
        <w:rPr>
          <w:snapToGrid w:val="0"/>
        </w:rPr>
        <w:tab/>
        <w:t>Person objecting to application being granted may lodge caveat</w:t>
      </w:r>
      <w:bookmarkEnd w:id="2825"/>
      <w:bookmarkEnd w:id="2826"/>
      <w:bookmarkEnd w:id="2827"/>
      <w:bookmarkEnd w:id="2828"/>
      <w:bookmarkEnd w:id="2829"/>
      <w:bookmarkEnd w:id="2830"/>
      <w:bookmarkEnd w:id="2831"/>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832" w:name="_Toc455990394"/>
      <w:bookmarkStart w:id="2833" w:name="_Toc498931677"/>
      <w:bookmarkStart w:id="2834" w:name="_Toc36451727"/>
      <w:bookmarkStart w:id="2835" w:name="_Toc101772120"/>
      <w:bookmarkStart w:id="2836" w:name="_Toc124126338"/>
      <w:bookmarkStart w:id="2837" w:name="_Toc203541776"/>
      <w:bookmarkStart w:id="2838" w:name="_Toc202240830"/>
      <w:r>
        <w:rPr>
          <w:rStyle w:val="CharSectno"/>
        </w:rPr>
        <w:t>177</w:t>
      </w:r>
      <w:r>
        <w:rPr>
          <w:snapToGrid w:val="0"/>
        </w:rPr>
        <w:t>.</w:t>
      </w:r>
      <w:r>
        <w:rPr>
          <w:snapToGrid w:val="0"/>
        </w:rPr>
        <w:tab/>
        <w:t>Application may be granted although other certificates may be affected</w:t>
      </w:r>
      <w:bookmarkEnd w:id="2832"/>
      <w:bookmarkEnd w:id="2833"/>
      <w:bookmarkEnd w:id="2834"/>
      <w:bookmarkEnd w:id="2835"/>
      <w:bookmarkEnd w:id="2836"/>
      <w:bookmarkEnd w:id="2837"/>
      <w:bookmarkEnd w:id="2838"/>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839" w:name="_Toc101772121"/>
      <w:bookmarkStart w:id="2840" w:name="_Toc124126339"/>
      <w:bookmarkStart w:id="2841" w:name="_Toc203541777"/>
      <w:bookmarkStart w:id="2842" w:name="_Toc202240831"/>
      <w:bookmarkStart w:id="2843" w:name="_Toc455990396"/>
      <w:bookmarkStart w:id="2844" w:name="_Toc498931679"/>
      <w:bookmarkStart w:id="2845" w:name="_Toc36451729"/>
      <w:r>
        <w:rPr>
          <w:rStyle w:val="CharSectno"/>
        </w:rPr>
        <w:t>178</w:t>
      </w:r>
      <w:r>
        <w:t>.</w:t>
      </w:r>
      <w:r>
        <w:tab/>
        <w:t>On granting application other certificates, relevant graphics and duplicate certificates may be amended, replaced or reissued</w:t>
      </w:r>
      <w:bookmarkEnd w:id="2839"/>
      <w:bookmarkEnd w:id="2840"/>
      <w:bookmarkEnd w:id="2841"/>
      <w:bookmarkEnd w:id="2842"/>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843"/>
    <w:bookmarkEnd w:id="2844"/>
    <w:bookmarkEnd w:id="2845"/>
    <w:p>
      <w:pPr>
        <w:pStyle w:val="Ednotesection"/>
      </w:pPr>
      <w:r>
        <w:t>[</w:t>
      </w:r>
      <w:r>
        <w:rPr>
          <w:b/>
        </w:rPr>
        <w:t>179.</w:t>
      </w:r>
      <w:r>
        <w:tab/>
        <w:t>Repealed by No. 6 of 2003 s. 68.]</w:t>
      </w:r>
    </w:p>
    <w:p>
      <w:pPr>
        <w:pStyle w:val="Heading2"/>
      </w:pPr>
      <w:bookmarkStart w:id="2846" w:name="_Toc82247981"/>
      <w:bookmarkStart w:id="2847" w:name="_Toc89746655"/>
      <w:bookmarkStart w:id="2848" w:name="_Toc98054070"/>
      <w:bookmarkStart w:id="2849" w:name="_Toc98902177"/>
      <w:bookmarkStart w:id="2850" w:name="_Toc100724076"/>
      <w:bookmarkStart w:id="2851" w:name="_Toc100983865"/>
      <w:bookmarkStart w:id="2852" w:name="_Toc101061407"/>
      <w:bookmarkStart w:id="2853" w:name="_Toc101252320"/>
      <w:bookmarkStart w:id="2854" w:name="_Toc101772122"/>
      <w:bookmarkStart w:id="2855" w:name="_Toc101772481"/>
      <w:bookmarkStart w:id="2856" w:name="_Toc101772840"/>
      <w:bookmarkStart w:id="2857" w:name="_Toc101773199"/>
      <w:bookmarkStart w:id="2858" w:name="_Toc104285608"/>
      <w:bookmarkStart w:id="2859" w:name="_Toc121567169"/>
      <w:bookmarkStart w:id="2860" w:name="_Toc121567527"/>
      <w:bookmarkStart w:id="2861" w:name="_Toc122839412"/>
      <w:bookmarkStart w:id="2862" w:name="_Toc124126340"/>
      <w:bookmarkStart w:id="2863" w:name="_Toc124141445"/>
      <w:bookmarkStart w:id="2864" w:name="_Toc131479530"/>
      <w:bookmarkStart w:id="2865" w:name="_Toc151785362"/>
      <w:bookmarkStart w:id="2866" w:name="_Toc152643224"/>
      <w:bookmarkStart w:id="2867" w:name="_Toc154297802"/>
      <w:bookmarkStart w:id="2868" w:name="_Toc155586568"/>
      <w:bookmarkStart w:id="2869" w:name="_Toc158025635"/>
      <w:bookmarkStart w:id="2870" w:name="_Toc158440061"/>
      <w:bookmarkStart w:id="2871" w:name="_Toc161809148"/>
      <w:bookmarkStart w:id="2872" w:name="_Toc161809509"/>
      <w:bookmarkStart w:id="2873" w:name="_Toc161809870"/>
      <w:bookmarkStart w:id="2874" w:name="_Toc162084948"/>
      <w:bookmarkStart w:id="2875" w:name="_Toc167688445"/>
      <w:bookmarkStart w:id="2876" w:name="_Toc167692593"/>
      <w:bookmarkStart w:id="2877" w:name="_Toc167772907"/>
      <w:bookmarkStart w:id="2878" w:name="_Toc167773380"/>
      <w:bookmarkStart w:id="2879" w:name="_Toc168109052"/>
      <w:bookmarkStart w:id="2880" w:name="_Toc169498248"/>
      <w:bookmarkStart w:id="2881" w:name="_Toc171842048"/>
      <w:bookmarkStart w:id="2882" w:name="_Toc187037316"/>
      <w:bookmarkStart w:id="2883" w:name="_Toc187037677"/>
      <w:bookmarkStart w:id="2884" w:name="_Toc187055389"/>
      <w:bookmarkStart w:id="2885" w:name="_Toc188696755"/>
      <w:bookmarkStart w:id="2886" w:name="_Toc196194848"/>
      <w:bookmarkStart w:id="2887" w:name="_Toc199813627"/>
      <w:bookmarkStart w:id="2888" w:name="_Toc202240832"/>
      <w:bookmarkStart w:id="2889" w:name="_Toc203541417"/>
      <w:bookmarkStart w:id="2890" w:name="_Toc203541778"/>
      <w:r>
        <w:rPr>
          <w:rStyle w:val="CharPartNo"/>
        </w:rPr>
        <w:t>Part X</w:t>
      </w:r>
      <w:r>
        <w:rPr>
          <w:rStyle w:val="CharDivNo"/>
        </w:rPr>
        <w:t> </w:t>
      </w:r>
      <w:r>
        <w:t>—</w:t>
      </w:r>
      <w:r>
        <w:rPr>
          <w:rStyle w:val="CharDivText"/>
        </w:rPr>
        <w:t> </w:t>
      </w:r>
      <w:r>
        <w:rPr>
          <w:rStyle w:val="CharPartText"/>
        </w:rPr>
        <w:t>Special powers and duties of the Commissioner and Registrar</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r>
        <w:rPr>
          <w:rStyle w:val="CharPartText"/>
        </w:rPr>
        <w:t xml:space="preserve"> </w:t>
      </w:r>
    </w:p>
    <w:p>
      <w:pPr>
        <w:pStyle w:val="Heading5"/>
        <w:rPr>
          <w:snapToGrid w:val="0"/>
        </w:rPr>
      </w:pPr>
      <w:bookmarkStart w:id="2891" w:name="_Toc455990397"/>
      <w:bookmarkStart w:id="2892" w:name="_Toc498931680"/>
      <w:bookmarkStart w:id="2893" w:name="_Toc36451730"/>
      <w:bookmarkStart w:id="2894" w:name="_Toc101772123"/>
      <w:bookmarkStart w:id="2895" w:name="_Toc124126341"/>
      <w:bookmarkStart w:id="2896" w:name="_Toc203541779"/>
      <w:bookmarkStart w:id="2897" w:name="_Toc202240833"/>
      <w:r>
        <w:rPr>
          <w:rStyle w:val="CharSectno"/>
        </w:rPr>
        <w:t>180</w:t>
      </w:r>
      <w:r>
        <w:rPr>
          <w:snapToGrid w:val="0"/>
        </w:rPr>
        <w:t>.</w:t>
      </w:r>
      <w:r>
        <w:rPr>
          <w:snapToGrid w:val="0"/>
        </w:rPr>
        <w:tab/>
        <w:t>Power to Commissioner to require explanation and production of documents</w:t>
      </w:r>
      <w:bookmarkEnd w:id="2891"/>
      <w:bookmarkEnd w:id="2892"/>
      <w:bookmarkEnd w:id="2893"/>
      <w:bookmarkEnd w:id="2894"/>
      <w:bookmarkEnd w:id="2895"/>
      <w:bookmarkEnd w:id="2896"/>
      <w:bookmarkEnd w:id="2897"/>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898" w:name="_Toc455990398"/>
      <w:bookmarkStart w:id="2899" w:name="_Toc498931681"/>
      <w:bookmarkStart w:id="2900" w:name="_Toc36451731"/>
      <w:bookmarkStart w:id="2901" w:name="_Toc101772124"/>
      <w:bookmarkStart w:id="2902" w:name="_Toc124126342"/>
      <w:bookmarkStart w:id="2903" w:name="_Toc203541780"/>
      <w:bookmarkStart w:id="2904" w:name="_Toc202240834"/>
      <w:r>
        <w:rPr>
          <w:rStyle w:val="CharSectno"/>
        </w:rPr>
        <w:t>181</w:t>
      </w:r>
      <w:r>
        <w:rPr>
          <w:snapToGrid w:val="0"/>
        </w:rPr>
        <w:t>.</w:t>
      </w:r>
      <w:r>
        <w:rPr>
          <w:snapToGrid w:val="0"/>
        </w:rPr>
        <w:tab/>
        <w:t>Regulations</w:t>
      </w:r>
      <w:bookmarkEnd w:id="2898"/>
      <w:bookmarkEnd w:id="2899"/>
      <w:bookmarkEnd w:id="2900"/>
      <w:bookmarkEnd w:id="2901"/>
      <w:bookmarkEnd w:id="2902"/>
      <w:bookmarkEnd w:id="2903"/>
      <w:bookmarkEnd w:id="2904"/>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del w:id="2905" w:author="svcMRProcess" w:date="2020-02-21T07:33:00Z">
        <w:r>
          <w:rPr>
            <w:b/>
            <w:snapToGrid w:val="0"/>
          </w:rPr>
          <w:delText>“</w:delText>
        </w:r>
      </w:del>
      <w:r>
        <w:rPr>
          <w:rStyle w:val="CharDefText"/>
        </w:rPr>
        <w:t>commencement</w:t>
      </w:r>
      <w:del w:id="2906" w:author="svcMRProcess" w:date="2020-02-21T07:33:00Z">
        <w:r>
          <w:rPr>
            <w:b/>
            <w:snapToGrid w:val="0"/>
          </w:rPr>
          <w:delText>”</w:delText>
        </w:r>
        <w:r>
          <w:rPr>
            <w:snapToGrid w:val="0"/>
          </w:rPr>
          <w:delText>),</w:delText>
        </w:r>
      </w:del>
      <w:ins w:id="2907" w:author="svcMRProcess" w:date="2020-02-21T07:33:00Z">
        <w:r>
          <w:rPr>
            <w:snapToGrid w:val="0"/>
          </w:rPr>
          <w:t>),</w:t>
        </w:r>
      </w:ins>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908" w:name="_Toc455990399"/>
      <w:bookmarkStart w:id="2909" w:name="_Toc498931682"/>
      <w:bookmarkStart w:id="2910" w:name="_Toc36451732"/>
      <w:bookmarkStart w:id="2911" w:name="_Toc101772125"/>
      <w:bookmarkStart w:id="2912" w:name="_Toc124126343"/>
      <w:bookmarkStart w:id="2913" w:name="_Toc203541781"/>
      <w:bookmarkStart w:id="2914" w:name="_Toc202240835"/>
      <w:r>
        <w:rPr>
          <w:rStyle w:val="CharSectno"/>
        </w:rPr>
        <w:t>182</w:t>
      </w:r>
      <w:r>
        <w:rPr>
          <w:snapToGrid w:val="0"/>
        </w:rPr>
        <w:t>.</w:t>
      </w:r>
      <w:r>
        <w:rPr>
          <w:snapToGrid w:val="0"/>
        </w:rPr>
        <w:tab/>
        <w:t>Registrar to carry out order vesting trust estate</w:t>
      </w:r>
      <w:bookmarkEnd w:id="2908"/>
      <w:bookmarkEnd w:id="2909"/>
      <w:bookmarkEnd w:id="2910"/>
      <w:bookmarkEnd w:id="2911"/>
      <w:bookmarkEnd w:id="2912"/>
      <w:bookmarkEnd w:id="2913"/>
      <w:bookmarkEnd w:id="2914"/>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915" w:name="_Toc455990400"/>
      <w:bookmarkStart w:id="2916" w:name="_Toc498931683"/>
      <w:bookmarkStart w:id="2917" w:name="_Toc36451733"/>
      <w:bookmarkStart w:id="2918" w:name="_Toc101772126"/>
      <w:bookmarkStart w:id="2919" w:name="_Toc124126344"/>
      <w:bookmarkStart w:id="2920" w:name="_Toc203541782"/>
      <w:bookmarkStart w:id="2921" w:name="_Toc202240836"/>
      <w:r>
        <w:rPr>
          <w:rStyle w:val="CharSectno"/>
        </w:rPr>
        <w:t>183</w:t>
      </w:r>
      <w:r>
        <w:rPr>
          <w:snapToGrid w:val="0"/>
        </w:rPr>
        <w:t>.</w:t>
      </w:r>
      <w:r>
        <w:rPr>
          <w:snapToGrid w:val="0"/>
        </w:rPr>
        <w:tab/>
        <w:t>Power to Commissioner to make vesting order in cases of completed purchase</w:t>
      </w:r>
      <w:bookmarkEnd w:id="2915"/>
      <w:bookmarkEnd w:id="2916"/>
      <w:bookmarkEnd w:id="2917"/>
      <w:bookmarkEnd w:id="2918"/>
      <w:bookmarkEnd w:id="2919"/>
      <w:bookmarkEnd w:id="2920"/>
      <w:bookmarkEnd w:id="2921"/>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922" w:name="_Toc455990401"/>
      <w:bookmarkStart w:id="2923" w:name="_Toc498931684"/>
      <w:bookmarkStart w:id="2924" w:name="_Toc36451734"/>
      <w:bookmarkStart w:id="2925" w:name="_Toc101772127"/>
      <w:bookmarkStart w:id="2926" w:name="_Toc124126345"/>
      <w:bookmarkStart w:id="2927" w:name="_Toc203541783"/>
      <w:bookmarkStart w:id="2928" w:name="_Toc202240837"/>
      <w:r>
        <w:rPr>
          <w:rStyle w:val="CharSectno"/>
        </w:rPr>
        <w:t>184</w:t>
      </w:r>
      <w:r>
        <w:rPr>
          <w:snapToGrid w:val="0"/>
        </w:rPr>
        <w:t>.</w:t>
      </w:r>
      <w:r>
        <w:rPr>
          <w:snapToGrid w:val="0"/>
        </w:rPr>
        <w:tab/>
        <w:t>Certain encumbrances which have ceased to affect title may be removed from Register</w:t>
      </w:r>
      <w:bookmarkEnd w:id="2922"/>
      <w:bookmarkEnd w:id="2923"/>
      <w:bookmarkEnd w:id="2924"/>
      <w:bookmarkEnd w:id="2925"/>
      <w:bookmarkEnd w:id="2926"/>
      <w:bookmarkEnd w:id="2927"/>
      <w:bookmarkEnd w:id="2928"/>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929" w:name="_Toc455990403"/>
      <w:bookmarkStart w:id="2930" w:name="_Toc498931686"/>
      <w:bookmarkStart w:id="2931" w:name="_Toc36451736"/>
      <w:bookmarkStart w:id="2932" w:name="_Toc101772128"/>
      <w:bookmarkStart w:id="2933" w:name="_Toc124126346"/>
      <w:bookmarkStart w:id="2934" w:name="_Toc203541784"/>
      <w:bookmarkStart w:id="2935" w:name="_Toc202240838"/>
      <w:r>
        <w:rPr>
          <w:rStyle w:val="CharSectno"/>
        </w:rPr>
        <w:t>187</w:t>
      </w:r>
      <w:r>
        <w:rPr>
          <w:snapToGrid w:val="0"/>
        </w:rPr>
        <w:t>.</w:t>
      </w:r>
      <w:r>
        <w:rPr>
          <w:snapToGrid w:val="0"/>
        </w:rPr>
        <w:tab/>
        <w:t>Entry to be made in Register of appointment of executor, administrator or Public Trustee</w:t>
      </w:r>
      <w:bookmarkEnd w:id="2929"/>
      <w:bookmarkEnd w:id="2930"/>
      <w:bookmarkEnd w:id="2931"/>
      <w:bookmarkEnd w:id="2932"/>
      <w:bookmarkEnd w:id="2933"/>
      <w:bookmarkEnd w:id="2934"/>
      <w:bookmarkEnd w:id="2935"/>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936" w:name="_Toc455990404"/>
      <w:bookmarkStart w:id="2937" w:name="_Toc498931687"/>
      <w:bookmarkStart w:id="2938" w:name="_Toc36451737"/>
      <w:bookmarkStart w:id="2939" w:name="_Toc101772129"/>
      <w:bookmarkStart w:id="2940" w:name="_Toc124126347"/>
      <w:bookmarkStart w:id="2941" w:name="_Toc203541785"/>
      <w:bookmarkStart w:id="2942" w:name="_Toc202240839"/>
      <w:r>
        <w:rPr>
          <w:rStyle w:val="CharSectno"/>
        </w:rPr>
        <w:t>188</w:t>
      </w:r>
      <w:r>
        <w:rPr>
          <w:snapToGrid w:val="0"/>
        </w:rPr>
        <w:t>.</w:t>
      </w:r>
      <w:r>
        <w:rPr>
          <w:snapToGrid w:val="0"/>
        </w:rPr>
        <w:tab/>
        <w:t>Powers of Registrar</w:t>
      </w:r>
      <w:bookmarkEnd w:id="2936"/>
      <w:bookmarkEnd w:id="2937"/>
      <w:bookmarkEnd w:id="2938"/>
      <w:bookmarkEnd w:id="2939"/>
      <w:bookmarkEnd w:id="2940"/>
      <w:bookmarkEnd w:id="2941"/>
      <w:bookmarkEnd w:id="2942"/>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del w:id="2943" w:author="svcMRProcess" w:date="2020-02-21T07:33:00Z">
        <w:r>
          <w:rPr>
            <w:b/>
            <w:snapToGrid w:val="0"/>
          </w:rPr>
          <w:delText>“</w:delText>
        </w:r>
      </w:del>
      <w:r>
        <w:rPr>
          <w:rStyle w:val="CharDefText"/>
        </w:rPr>
        <w:t>statutory declaration</w:t>
      </w:r>
      <w:del w:id="2944" w:author="svcMRProcess" w:date="2020-02-21T07:33:00Z">
        <w:r>
          <w:rPr>
            <w:b/>
            <w:snapToGrid w:val="0"/>
          </w:rPr>
          <w:delText>”</w:delText>
        </w:r>
        <w:r>
          <w:rPr>
            <w:snapToGrid w:val="0"/>
          </w:rPr>
          <w:delText>).</w:delText>
        </w:r>
      </w:del>
      <w:ins w:id="2945" w:author="svcMRProcess" w:date="2020-02-21T07:33:00Z">
        <w:r>
          <w:rPr>
            <w:snapToGrid w:val="0"/>
          </w:rPr>
          <w:t>).</w:t>
        </w:r>
      </w:ins>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946" w:name="_Toc455990405"/>
      <w:bookmarkStart w:id="2947" w:name="_Toc498931688"/>
      <w:bookmarkStart w:id="2948" w:name="_Toc36451738"/>
      <w:bookmarkStart w:id="2949" w:name="_Toc101772130"/>
      <w:bookmarkStart w:id="2950" w:name="_Toc124126348"/>
      <w:bookmarkStart w:id="2951" w:name="_Toc203541786"/>
      <w:bookmarkStart w:id="2952" w:name="_Toc202240840"/>
      <w:r>
        <w:rPr>
          <w:rStyle w:val="CharSectno"/>
        </w:rPr>
        <w:t>189</w:t>
      </w:r>
      <w:r>
        <w:rPr>
          <w:snapToGrid w:val="0"/>
        </w:rPr>
        <w:t>.</w:t>
      </w:r>
      <w:r>
        <w:rPr>
          <w:snapToGrid w:val="0"/>
        </w:rPr>
        <w:tab/>
        <w:t>Registrar may correct apparent errors in instruments without direction of Commissioner</w:t>
      </w:r>
      <w:bookmarkEnd w:id="2946"/>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953" w:name="_Toc152558065"/>
      <w:bookmarkStart w:id="2954" w:name="_Toc153793605"/>
      <w:bookmarkStart w:id="2955" w:name="_Toc203541787"/>
      <w:bookmarkStart w:id="2956" w:name="_Toc202240841"/>
      <w:bookmarkStart w:id="2957" w:name="_Toc455990407"/>
      <w:bookmarkStart w:id="2958" w:name="_Toc498931690"/>
      <w:bookmarkStart w:id="2959" w:name="_Toc36451740"/>
      <w:bookmarkStart w:id="2960" w:name="_Toc101772132"/>
      <w:bookmarkStart w:id="2961" w:name="_Toc124126350"/>
      <w:r>
        <w:rPr>
          <w:rStyle w:val="CharSectno"/>
        </w:rPr>
        <w:t>190</w:t>
      </w:r>
      <w:r>
        <w:t>.</w:t>
      </w:r>
      <w:r>
        <w:tab/>
        <w:t>Money received by Registrar</w:t>
      </w:r>
      <w:bookmarkEnd w:id="2953"/>
      <w:bookmarkEnd w:id="2954"/>
      <w:bookmarkEnd w:id="2955"/>
      <w:bookmarkEnd w:id="2956"/>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962" w:name="_Toc203541788"/>
      <w:bookmarkStart w:id="2963" w:name="_Toc202240842"/>
      <w:r>
        <w:rPr>
          <w:rStyle w:val="CharSectno"/>
        </w:rPr>
        <w:t>191</w:t>
      </w:r>
      <w:r>
        <w:rPr>
          <w:snapToGrid w:val="0"/>
        </w:rPr>
        <w:t>.</w:t>
      </w:r>
      <w:r>
        <w:rPr>
          <w:snapToGrid w:val="0"/>
        </w:rPr>
        <w:tab/>
        <w:t>Fees to be paid under this Act</w:t>
      </w:r>
      <w:bookmarkEnd w:id="2957"/>
      <w:bookmarkEnd w:id="2958"/>
      <w:bookmarkEnd w:id="2959"/>
      <w:bookmarkEnd w:id="2960"/>
      <w:bookmarkEnd w:id="2961"/>
      <w:bookmarkEnd w:id="2962"/>
      <w:bookmarkEnd w:id="2963"/>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964" w:name="_Toc455990408"/>
      <w:bookmarkStart w:id="2965" w:name="_Toc498931691"/>
      <w:bookmarkStart w:id="2966" w:name="_Toc36451741"/>
      <w:bookmarkStart w:id="2967" w:name="_Toc101772133"/>
      <w:bookmarkStart w:id="2968" w:name="_Toc124126351"/>
      <w:bookmarkStart w:id="2969" w:name="_Toc203541789"/>
      <w:bookmarkStart w:id="2970" w:name="_Toc202240843"/>
      <w:r>
        <w:rPr>
          <w:rStyle w:val="CharSectno"/>
        </w:rPr>
        <w:t>192</w:t>
      </w:r>
      <w:r>
        <w:rPr>
          <w:snapToGrid w:val="0"/>
        </w:rPr>
        <w:t>.</w:t>
      </w:r>
      <w:r>
        <w:rPr>
          <w:snapToGrid w:val="0"/>
        </w:rPr>
        <w:tab/>
        <w:t>Defective instrument or document lodged if not amended on notice within time allowed by Registrar may be rejected</w:t>
      </w:r>
      <w:bookmarkEnd w:id="2964"/>
      <w:bookmarkEnd w:id="2965"/>
      <w:bookmarkEnd w:id="2966"/>
      <w:bookmarkEnd w:id="2967"/>
      <w:bookmarkEnd w:id="2968"/>
      <w:bookmarkEnd w:id="2969"/>
      <w:bookmarkEnd w:id="2970"/>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del w:id="2971" w:author="svcMRProcess" w:date="2020-02-21T07:33:00Z">
        <w:r>
          <w:rPr>
            <w:b/>
          </w:rPr>
          <w:delText>“</w:delText>
        </w:r>
      </w:del>
      <w:r>
        <w:rPr>
          <w:rStyle w:val="CharDefText"/>
        </w:rPr>
        <w:t>prescribed amount</w:t>
      </w:r>
      <w:del w:id="2972" w:author="svcMRProcess" w:date="2020-02-21T07:33:00Z">
        <w:r>
          <w:rPr>
            <w:b/>
          </w:rPr>
          <w:delText>”</w:delText>
        </w:r>
        <w:r>
          <w:delText>);</w:delText>
        </w:r>
      </w:del>
      <w:ins w:id="2973" w:author="svcMRProcess" w:date="2020-02-21T07:33:00Z">
        <w:r>
          <w:t>);</w:t>
        </w:r>
      </w:ins>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974" w:name="_Toc455990409"/>
      <w:bookmarkStart w:id="2975" w:name="_Toc498931692"/>
      <w:bookmarkStart w:id="2976" w:name="_Toc36451742"/>
      <w:bookmarkStart w:id="2977" w:name="_Toc101772134"/>
      <w:bookmarkStart w:id="2978" w:name="_Toc124126352"/>
      <w:bookmarkStart w:id="2979" w:name="_Toc203541790"/>
      <w:bookmarkStart w:id="2980" w:name="_Toc202240844"/>
      <w:r>
        <w:rPr>
          <w:rStyle w:val="CharSectno"/>
        </w:rPr>
        <w:t>193</w:t>
      </w:r>
      <w:r>
        <w:rPr>
          <w:snapToGrid w:val="0"/>
        </w:rPr>
        <w:t>.</w:t>
      </w:r>
      <w:r>
        <w:rPr>
          <w:snapToGrid w:val="0"/>
        </w:rPr>
        <w:tab/>
        <w:t>Power to state case for Supreme Court</w:t>
      </w:r>
      <w:bookmarkEnd w:id="2974"/>
      <w:bookmarkEnd w:id="2975"/>
      <w:bookmarkEnd w:id="2976"/>
      <w:bookmarkEnd w:id="2977"/>
      <w:bookmarkEnd w:id="2978"/>
      <w:bookmarkEnd w:id="2979"/>
      <w:bookmarkEnd w:id="2980"/>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981" w:name="_Toc82247995"/>
      <w:bookmarkStart w:id="2982" w:name="_Toc89746669"/>
      <w:bookmarkStart w:id="2983" w:name="_Toc98054084"/>
      <w:bookmarkStart w:id="2984" w:name="_Toc98902191"/>
      <w:bookmarkStart w:id="2985" w:name="_Toc100724089"/>
      <w:bookmarkStart w:id="2986" w:name="_Toc100983878"/>
      <w:bookmarkStart w:id="2987" w:name="_Toc101061420"/>
      <w:bookmarkStart w:id="2988" w:name="_Toc101252333"/>
      <w:bookmarkStart w:id="2989" w:name="_Toc101772135"/>
      <w:bookmarkStart w:id="2990" w:name="_Toc101772494"/>
      <w:bookmarkStart w:id="2991" w:name="_Toc101772853"/>
      <w:bookmarkStart w:id="2992" w:name="_Toc101773212"/>
      <w:bookmarkStart w:id="2993" w:name="_Toc104285621"/>
      <w:bookmarkStart w:id="2994" w:name="_Toc121567182"/>
      <w:bookmarkStart w:id="2995" w:name="_Toc121567540"/>
      <w:bookmarkStart w:id="2996" w:name="_Toc122839425"/>
      <w:bookmarkStart w:id="2997" w:name="_Toc124126353"/>
      <w:bookmarkStart w:id="2998" w:name="_Toc124141458"/>
      <w:bookmarkStart w:id="2999" w:name="_Toc131479543"/>
      <w:bookmarkStart w:id="3000" w:name="_Toc151785375"/>
      <w:bookmarkStart w:id="3001" w:name="_Toc152643237"/>
      <w:bookmarkStart w:id="3002" w:name="_Toc154297816"/>
      <w:bookmarkStart w:id="3003" w:name="_Toc155586581"/>
      <w:bookmarkStart w:id="3004" w:name="_Toc158025648"/>
      <w:bookmarkStart w:id="3005" w:name="_Toc158440074"/>
      <w:bookmarkStart w:id="3006" w:name="_Toc161809161"/>
      <w:bookmarkStart w:id="3007" w:name="_Toc161809522"/>
      <w:bookmarkStart w:id="3008" w:name="_Toc161809883"/>
      <w:bookmarkStart w:id="3009" w:name="_Toc162084961"/>
      <w:bookmarkStart w:id="3010" w:name="_Toc167688458"/>
      <w:bookmarkStart w:id="3011" w:name="_Toc167692606"/>
      <w:bookmarkStart w:id="3012" w:name="_Toc167772920"/>
      <w:bookmarkStart w:id="3013" w:name="_Toc167773393"/>
      <w:bookmarkStart w:id="3014" w:name="_Toc168109065"/>
      <w:bookmarkStart w:id="3015" w:name="_Toc169498261"/>
      <w:bookmarkStart w:id="3016" w:name="_Toc171842061"/>
      <w:bookmarkStart w:id="3017" w:name="_Toc187037329"/>
      <w:bookmarkStart w:id="3018" w:name="_Toc187037690"/>
      <w:bookmarkStart w:id="3019" w:name="_Toc187055402"/>
      <w:bookmarkStart w:id="3020" w:name="_Toc188696768"/>
      <w:bookmarkStart w:id="3021" w:name="_Toc196194861"/>
      <w:bookmarkStart w:id="3022" w:name="_Toc199813640"/>
      <w:bookmarkStart w:id="3023" w:name="_Toc202240845"/>
      <w:bookmarkStart w:id="3024" w:name="_Toc203541430"/>
      <w:bookmarkStart w:id="3025" w:name="_Toc20354179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3026" w:name="_Toc455990410"/>
      <w:bookmarkStart w:id="3027" w:name="_Toc498931693"/>
      <w:bookmarkStart w:id="3028" w:name="_Toc36451743"/>
      <w:bookmarkStart w:id="3029" w:name="_Toc101772136"/>
      <w:bookmarkStart w:id="3030" w:name="_Toc124126354"/>
      <w:bookmarkStart w:id="3031" w:name="_Toc203541792"/>
      <w:bookmarkStart w:id="3032" w:name="_Toc202240846"/>
      <w:r>
        <w:rPr>
          <w:rStyle w:val="CharSectno"/>
        </w:rPr>
        <w:t>195</w:t>
      </w:r>
      <w:r>
        <w:rPr>
          <w:snapToGrid w:val="0"/>
        </w:rPr>
        <w:t>.</w:t>
      </w:r>
      <w:r>
        <w:rPr>
          <w:snapToGrid w:val="0"/>
        </w:rPr>
        <w:tab/>
        <w:t>Moneys paid by State under section 201 may be recovered</w:t>
      </w:r>
      <w:bookmarkEnd w:id="3026"/>
      <w:bookmarkEnd w:id="3027"/>
      <w:bookmarkEnd w:id="3028"/>
      <w:bookmarkEnd w:id="3029"/>
      <w:bookmarkEnd w:id="3030"/>
      <w:bookmarkEnd w:id="3031"/>
      <w:bookmarkEnd w:id="3032"/>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3033" w:name="_Toc455990411"/>
      <w:bookmarkStart w:id="3034" w:name="_Toc498931694"/>
      <w:bookmarkStart w:id="3035" w:name="_Toc36451744"/>
      <w:bookmarkStart w:id="3036" w:name="_Toc101772137"/>
      <w:bookmarkStart w:id="3037" w:name="_Toc124126355"/>
      <w:bookmarkStart w:id="3038" w:name="_Toc203541793"/>
      <w:bookmarkStart w:id="3039" w:name="_Toc202240847"/>
      <w:r>
        <w:rPr>
          <w:rStyle w:val="CharSectno"/>
        </w:rPr>
        <w:t>196</w:t>
      </w:r>
      <w:r>
        <w:rPr>
          <w:snapToGrid w:val="0"/>
        </w:rPr>
        <w:t>.</w:t>
      </w:r>
      <w:r>
        <w:rPr>
          <w:snapToGrid w:val="0"/>
        </w:rPr>
        <w:tab/>
        <w:t>State not liable in certain cases</w:t>
      </w:r>
      <w:bookmarkEnd w:id="3033"/>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3040" w:name="_Toc82247998"/>
      <w:bookmarkStart w:id="3041" w:name="_Toc89746672"/>
      <w:bookmarkStart w:id="3042" w:name="_Toc98054087"/>
      <w:bookmarkStart w:id="3043" w:name="_Toc98902194"/>
      <w:bookmarkStart w:id="3044" w:name="_Toc100724092"/>
      <w:bookmarkStart w:id="3045" w:name="_Toc100983881"/>
      <w:bookmarkStart w:id="3046" w:name="_Toc101061423"/>
      <w:bookmarkStart w:id="3047" w:name="_Toc101252336"/>
      <w:bookmarkStart w:id="3048" w:name="_Toc101772138"/>
      <w:bookmarkStart w:id="3049" w:name="_Toc101772497"/>
      <w:bookmarkStart w:id="3050" w:name="_Toc101772856"/>
      <w:bookmarkStart w:id="3051" w:name="_Toc101773215"/>
      <w:bookmarkStart w:id="3052" w:name="_Toc104285624"/>
      <w:bookmarkStart w:id="3053" w:name="_Toc121567185"/>
      <w:bookmarkStart w:id="3054" w:name="_Toc121567543"/>
      <w:bookmarkStart w:id="3055" w:name="_Toc122839428"/>
      <w:bookmarkStart w:id="3056" w:name="_Toc124126356"/>
      <w:bookmarkStart w:id="3057" w:name="_Toc124141461"/>
      <w:bookmarkStart w:id="3058" w:name="_Toc131479546"/>
      <w:bookmarkStart w:id="3059" w:name="_Toc151785378"/>
      <w:bookmarkStart w:id="3060" w:name="_Toc152643240"/>
      <w:bookmarkStart w:id="3061" w:name="_Toc154297819"/>
      <w:bookmarkStart w:id="3062" w:name="_Toc155586584"/>
      <w:bookmarkStart w:id="3063" w:name="_Toc158025651"/>
      <w:bookmarkStart w:id="3064" w:name="_Toc158440077"/>
      <w:bookmarkStart w:id="3065" w:name="_Toc161809164"/>
      <w:bookmarkStart w:id="3066" w:name="_Toc161809525"/>
      <w:bookmarkStart w:id="3067" w:name="_Toc161809886"/>
      <w:bookmarkStart w:id="3068" w:name="_Toc162084964"/>
      <w:bookmarkStart w:id="3069" w:name="_Toc167688461"/>
      <w:bookmarkStart w:id="3070" w:name="_Toc167692609"/>
      <w:bookmarkStart w:id="3071" w:name="_Toc167772923"/>
      <w:bookmarkStart w:id="3072" w:name="_Toc167773396"/>
      <w:bookmarkStart w:id="3073" w:name="_Toc168109068"/>
      <w:bookmarkStart w:id="3074" w:name="_Toc169498264"/>
      <w:bookmarkStart w:id="3075" w:name="_Toc171842064"/>
      <w:bookmarkStart w:id="3076" w:name="_Toc187037332"/>
      <w:bookmarkStart w:id="3077" w:name="_Toc187037693"/>
      <w:bookmarkStart w:id="3078" w:name="_Toc187055405"/>
      <w:bookmarkStart w:id="3079" w:name="_Toc188696771"/>
      <w:bookmarkStart w:id="3080" w:name="_Toc196194864"/>
      <w:bookmarkStart w:id="3081" w:name="_Toc199813643"/>
      <w:bookmarkStart w:id="3082" w:name="_Toc202240848"/>
      <w:bookmarkStart w:id="3083" w:name="_Toc203541433"/>
      <w:bookmarkStart w:id="3084" w:name="_Toc203541794"/>
      <w:r>
        <w:rPr>
          <w:rStyle w:val="CharPartNo"/>
        </w:rPr>
        <w:t>Part XII</w:t>
      </w:r>
      <w:r>
        <w:rPr>
          <w:rStyle w:val="CharDivNo"/>
        </w:rPr>
        <w:t> </w:t>
      </w:r>
      <w:r>
        <w:t>—</w:t>
      </w:r>
      <w:r>
        <w:rPr>
          <w:rStyle w:val="CharDivText"/>
        </w:rPr>
        <w:t> </w:t>
      </w:r>
      <w:r>
        <w:rPr>
          <w:rStyle w:val="CharPartText"/>
        </w:rPr>
        <w:t>Actions and other remedies</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r>
        <w:rPr>
          <w:rStyle w:val="CharPartText"/>
        </w:rPr>
        <w:t xml:space="preserve"> </w:t>
      </w:r>
    </w:p>
    <w:p>
      <w:pPr>
        <w:pStyle w:val="Heading5"/>
        <w:spacing w:before="180"/>
        <w:rPr>
          <w:snapToGrid w:val="0"/>
        </w:rPr>
      </w:pPr>
      <w:bookmarkStart w:id="3085" w:name="_Toc455990412"/>
      <w:bookmarkStart w:id="3086" w:name="_Toc498931695"/>
      <w:bookmarkStart w:id="3087" w:name="_Toc36451745"/>
      <w:bookmarkStart w:id="3088" w:name="_Toc101772139"/>
      <w:bookmarkStart w:id="3089" w:name="_Toc124126357"/>
      <w:bookmarkStart w:id="3090" w:name="_Toc203541795"/>
      <w:bookmarkStart w:id="3091" w:name="_Toc202240849"/>
      <w:r>
        <w:rPr>
          <w:rStyle w:val="CharSectno"/>
        </w:rPr>
        <w:t>198</w:t>
      </w:r>
      <w:r>
        <w:rPr>
          <w:snapToGrid w:val="0"/>
        </w:rPr>
        <w:t>.</w:t>
      </w:r>
      <w:r>
        <w:rPr>
          <w:snapToGrid w:val="0"/>
        </w:rPr>
        <w:tab/>
        <w:t xml:space="preserve">Officers not to be liable for acts done </w:t>
      </w:r>
      <w:bookmarkEnd w:id="3085"/>
      <w:bookmarkEnd w:id="3086"/>
      <w:r>
        <w:rPr>
          <w:snapToGrid w:val="0"/>
        </w:rPr>
        <w:t>bona fide</w:t>
      </w:r>
      <w:bookmarkEnd w:id="3087"/>
      <w:bookmarkEnd w:id="3088"/>
      <w:bookmarkEnd w:id="3089"/>
      <w:bookmarkEnd w:id="3090"/>
      <w:bookmarkEnd w:id="3091"/>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3092" w:name="_Toc455990413"/>
      <w:bookmarkStart w:id="3093" w:name="_Toc498931696"/>
      <w:bookmarkStart w:id="3094" w:name="_Toc36451746"/>
      <w:bookmarkStart w:id="3095" w:name="_Toc101772140"/>
      <w:bookmarkStart w:id="3096" w:name="_Toc124126358"/>
      <w:bookmarkStart w:id="3097" w:name="_Toc203541796"/>
      <w:bookmarkStart w:id="3098" w:name="_Toc202240850"/>
      <w:r>
        <w:rPr>
          <w:rStyle w:val="CharSectno"/>
        </w:rPr>
        <w:t>199</w:t>
      </w:r>
      <w:r>
        <w:rPr>
          <w:snapToGrid w:val="0"/>
        </w:rPr>
        <w:t>.</w:t>
      </w:r>
      <w:r>
        <w:rPr>
          <w:snapToGrid w:val="0"/>
        </w:rPr>
        <w:tab/>
        <w:t>Registered proprietor protected against ejectment except in certain cases</w:t>
      </w:r>
      <w:bookmarkEnd w:id="3092"/>
      <w:bookmarkEnd w:id="3093"/>
      <w:bookmarkEnd w:id="3094"/>
      <w:bookmarkEnd w:id="3095"/>
      <w:bookmarkEnd w:id="3096"/>
      <w:bookmarkEnd w:id="3097"/>
      <w:bookmarkEnd w:id="3098"/>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3099" w:name="_Toc455990414"/>
      <w:bookmarkStart w:id="3100" w:name="_Toc498931697"/>
      <w:bookmarkStart w:id="3101" w:name="_Toc36451747"/>
      <w:bookmarkStart w:id="3102" w:name="_Toc101772141"/>
      <w:bookmarkStart w:id="3103" w:name="_Toc124126359"/>
      <w:bookmarkStart w:id="3104" w:name="_Toc203541797"/>
      <w:bookmarkStart w:id="3105" w:name="_Toc202240851"/>
      <w:r>
        <w:rPr>
          <w:rStyle w:val="CharSectno"/>
        </w:rPr>
        <w:t>200</w:t>
      </w:r>
      <w:r>
        <w:rPr>
          <w:snapToGrid w:val="0"/>
        </w:rPr>
        <w:t>.</w:t>
      </w:r>
      <w:r>
        <w:rPr>
          <w:snapToGrid w:val="0"/>
        </w:rPr>
        <w:tab/>
        <w:t>Powers of court to direct cancellation of certificate or entry in certain cases</w:t>
      </w:r>
      <w:bookmarkEnd w:id="3099"/>
      <w:bookmarkEnd w:id="3100"/>
      <w:bookmarkEnd w:id="3101"/>
      <w:bookmarkEnd w:id="3102"/>
      <w:bookmarkEnd w:id="3103"/>
      <w:bookmarkEnd w:id="3104"/>
      <w:bookmarkEnd w:id="3105"/>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3106" w:name="_Toc455990415"/>
      <w:bookmarkStart w:id="3107" w:name="_Toc498931698"/>
      <w:bookmarkStart w:id="3108" w:name="_Toc36451748"/>
      <w:bookmarkStart w:id="3109" w:name="_Toc101772142"/>
      <w:bookmarkStart w:id="3110" w:name="_Toc124126360"/>
      <w:bookmarkStart w:id="3111" w:name="_Toc203541798"/>
      <w:bookmarkStart w:id="3112" w:name="_Toc202240852"/>
      <w:r>
        <w:rPr>
          <w:rStyle w:val="CharSectno"/>
        </w:rPr>
        <w:t>201</w:t>
      </w:r>
      <w:r>
        <w:rPr>
          <w:snapToGrid w:val="0"/>
        </w:rPr>
        <w:t>.</w:t>
      </w:r>
      <w:r>
        <w:rPr>
          <w:snapToGrid w:val="0"/>
        </w:rPr>
        <w:tab/>
        <w:t>Compensation of party deprived of land</w:t>
      </w:r>
      <w:bookmarkEnd w:id="3106"/>
      <w:bookmarkEnd w:id="3107"/>
      <w:bookmarkEnd w:id="3108"/>
      <w:bookmarkEnd w:id="3109"/>
      <w:bookmarkEnd w:id="3110"/>
      <w:bookmarkEnd w:id="3111"/>
      <w:bookmarkEnd w:id="3112"/>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3113" w:name="_Toc455990416"/>
      <w:bookmarkStart w:id="3114" w:name="_Toc498931699"/>
      <w:bookmarkStart w:id="3115" w:name="_Toc36451749"/>
      <w:bookmarkStart w:id="3116" w:name="_Toc101772143"/>
      <w:bookmarkStart w:id="3117" w:name="_Toc124126361"/>
      <w:bookmarkStart w:id="3118" w:name="_Toc203541799"/>
      <w:bookmarkStart w:id="3119" w:name="_Toc202240853"/>
      <w:r>
        <w:rPr>
          <w:rStyle w:val="CharSectno"/>
        </w:rPr>
        <w:t>202</w:t>
      </w:r>
      <w:r>
        <w:rPr>
          <w:snapToGrid w:val="0"/>
        </w:rPr>
        <w:t>.</w:t>
      </w:r>
      <w:r>
        <w:rPr>
          <w:snapToGrid w:val="0"/>
        </w:rPr>
        <w:tab/>
        <w:t>Purchasers protected</w:t>
      </w:r>
      <w:bookmarkEnd w:id="3113"/>
      <w:bookmarkEnd w:id="3114"/>
      <w:bookmarkEnd w:id="3115"/>
      <w:bookmarkEnd w:id="3116"/>
      <w:bookmarkEnd w:id="3117"/>
      <w:bookmarkEnd w:id="3118"/>
      <w:bookmarkEnd w:id="3119"/>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3120" w:name="_Toc455990417"/>
      <w:bookmarkStart w:id="3121" w:name="_Toc498931700"/>
      <w:bookmarkStart w:id="3122" w:name="_Toc36451750"/>
      <w:bookmarkStart w:id="3123" w:name="_Toc101772144"/>
      <w:bookmarkStart w:id="3124" w:name="_Toc124126362"/>
      <w:bookmarkStart w:id="3125" w:name="_Toc203541800"/>
      <w:bookmarkStart w:id="3126" w:name="_Toc202240854"/>
      <w:r>
        <w:rPr>
          <w:rStyle w:val="CharSectno"/>
        </w:rPr>
        <w:t>203</w:t>
      </w:r>
      <w:r>
        <w:rPr>
          <w:snapToGrid w:val="0"/>
        </w:rPr>
        <w:t>.</w:t>
      </w:r>
      <w:r>
        <w:rPr>
          <w:snapToGrid w:val="0"/>
        </w:rPr>
        <w:tab/>
        <w:t>Proprietor may summon Commissioner or Registrar to show cause if dissatisfied</w:t>
      </w:r>
      <w:bookmarkEnd w:id="3120"/>
      <w:bookmarkEnd w:id="3121"/>
      <w:bookmarkEnd w:id="3122"/>
      <w:bookmarkEnd w:id="3123"/>
      <w:bookmarkEnd w:id="3124"/>
      <w:bookmarkEnd w:id="3125"/>
      <w:bookmarkEnd w:id="3126"/>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3127" w:name="_Toc455990418"/>
      <w:bookmarkStart w:id="3128" w:name="_Toc498931701"/>
      <w:bookmarkStart w:id="3129" w:name="_Toc36451751"/>
      <w:bookmarkStart w:id="3130" w:name="_Toc101772145"/>
      <w:bookmarkStart w:id="3131" w:name="_Toc124126363"/>
      <w:bookmarkStart w:id="3132" w:name="_Toc203541801"/>
      <w:bookmarkStart w:id="3133" w:name="_Toc202240855"/>
      <w:r>
        <w:rPr>
          <w:rStyle w:val="CharSectno"/>
        </w:rPr>
        <w:t>204</w:t>
      </w:r>
      <w:r>
        <w:rPr>
          <w:snapToGrid w:val="0"/>
        </w:rPr>
        <w:t>.</w:t>
      </w:r>
      <w:r>
        <w:rPr>
          <w:snapToGrid w:val="0"/>
        </w:rPr>
        <w:tab/>
        <w:t>Cost of summons and proceedings under section 203 to be in discretion of court</w:t>
      </w:r>
      <w:bookmarkEnd w:id="3127"/>
      <w:bookmarkEnd w:id="3128"/>
      <w:bookmarkEnd w:id="3129"/>
      <w:bookmarkEnd w:id="3130"/>
      <w:bookmarkEnd w:id="3131"/>
      <w:bookmarkEnd w:id="3132"/>
      <w:bookmarkEnd w:id="3133"/>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3134" w:name="_Toc455990419"/>
      <w:bookmarkStart w:id="3135" w:name="_Toc498931702"/>
      <w:bookmarkStart w:id="3136" w:name="_Toc36451752"/>
      <w:bookmarkStart w:id="3137" w:name="_Toc101772146"/>
      <w:bookmarkStart w:id="3138" w:name="_Toc124126364"/>
      <w:bookmarkStart w:id="3139" w:name="_Toc203541802"/>
      <w:bookmarkStart w:id="3140" w:name="_Toc202240856"/>
      <w:r>
        <w:rPr>
          <w:rStyle w:val="CharSectno"/>
        </w:rPr>
        <w:t>205</w:t>
      </w:r>
      <w:r>
        <w:rPr>
          <w:snapToGrid w:val="0"/>
        </w:rPr>
        <w:t>.</w:t>
      </w:r>
      <w:r>
        <w:rPr>
          <w:snapToGrid w:val="0"/>
        </w:rPr>
        <w:tab/>
        <w:t>Actions for recovery of damages may in certain cases be brought against Registrar as nominal defendant</w:t>
      </w:r>
      <w:bookmarkEnd w:id="3134"/>
      <w:bookmarkEnd w:id="3135"/>
      <w:bookmarkEnd w:id="3136"/>
      <w:bookmarkEnd w:id="3137"/>
      <w:bookmarkEnd w:id="3138"/>
      <w:bookmarkEnd w:id="3139"/>
      <w:bookmarkEnd w:id="3140"/>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3141" w:name="_Toc455990420"/>
      <w:bookmarkStart w:id="3142" w:name="_Toc498931703"/>
      <w:bookmarkStart w:id="3143" w:name="_Toc36451753"/>
      <w:bookmarkStart w:id="3144" w:name="_Toc101772147"/>
      <w:bookmarkStart w:id="3145" w:name="_Toc124126365"/>
      <w:bookmarkStart w:id="3146" w:name="_Toc203541803"/>
      <w:bookmarkStart w:id="3147" w:name="_Toc202240857"/>
      <w:r>
        <w:rPr>
          <w:rStyle w:val="CharSectno"/>
        </w:rPr>
        <w:t>206</w:t>
      </w:r>
      <w:r>
        <w:rPr>
          <w:snapToGrid w:val="0"/>
        </w:rPr>
        <w:t>.</w:t>
      </w:r>
      <w:r>
        <w:rPr>
          <w:snapToGrid w:val="0"/>
        </w:rPr>
        <w:tab/>
        <w:t>Persons sustaining loss by inaccuracy in Crown survey may recover damages against State</w:t>
      </w:r>
      <w:bookmarkEnd w:id="3141"/>
      <w:bookmarkEnd w:id="3142"/>
      <w:bookmarkEnd w:id="3143"/>
      <w:bookmarkEnd w:id="3144"/>
      <w:bookmarkEnd w:id="3145"/>
      <w:bookmarkEnd w:id="3146"/>
      <w:bookmarkEnd w:id="3147"/>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3148" w:name="_Toc455990421"/>
      <w:bookmarkStart w:id="3149" w:name="_Toc498931704"/>
      <w:bookmarkStart w:id="3150" w:name="_Toc36451754"/>
      <w:bookmarkStart w:id="3151" w:name="_Toc101772148"/>
      <w:bookmarkStart w:id="3152" w:name="_Toc124126366"/>
      <w:bookmarkStart w:id="3153" w:name="_Toc203541804"/>
      <w:bookmarkStart w:id="3154" w:name="_Toc202240858"/>
      <w:r>
        <w:rPr>
          <w:rStyle w:val="CharSectno"/>
        </w:rPr>
        <w:t>207</w:t>
      </w:r>
      <w:r>
        <w:rPr>
          <w:snapToGrid w:val="0"/>
        </w:rPr>
        <w:t>.</w:t>
      </w:r>
      <w:r>
        <w:rPr>
          <w:snapToGrid w:val="0"/>
        </w:rPr>
        <w:tab/>
        <w:t>Actions against State in certain other cases</w:t>
      </w:r>
      <w:bookmarkEnd w:id="3148"/>
      <w:bookmarkEnd w:id="3149"/>
      <w:bookmarkEnd w:id="3150"/>
      <w:bookmarkEnd w:id="3151"/>
      <w:bookmarkEnd w:id="3152"/>
      <w:bookmarkEnd w:id="3153"/>
      <w:bookmarkEnd w:id="3154"/>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3155" w:name="_Toc455990422"/>
      <w:bookmarkStart w:id="3156" w:name="_Toc498931705"/>
      <w:bookmarkStart w:id="3157" w:name="_Toc36451755"/>
      <w:bookmarkStart w:id="3158" w:name="_Toc101772149"/>
      <w:bookmarkStart w:id="3159" w:name="_Toc124126367"/>
      <w:bookmarkStart w:id="3160" w:name="_Toc203541805"/>
      <w:bookmarkStart w:id="3161" w:name="_Toc202240859"/>
      <w:r>
        <w:rPr>
          <w:rStyle w:val="CharSectno"/>
        </w:rPr>
        <w:t>208</w:t>
      </w:r>
      <w:r>
        <w:rPr>
          <w:snapToGrid w:val="0"/>
        </w:rPr>
        <w:t>.</w:t>
      </w:r>
      <w:r>
        <w:rPr>
          <w:snapToGrid w:val="0"/>
        </w:rPr>
        <w:tab/>
        <w:t>Persons claiming may before action brought apply to Commissioner in writing for compensation</w:t>
      </w:r>
      <w:bookmarkEnd w:id="3155"/>
      <w:bookmarkEnd w:id="3156"/>
      <w:bookmarkEnd w:id="3157"/>
      <w:bookmarkEnd w:id="3158"/>
      <w:bookmarkEnd w:id="3159"/>
      <w:bookmarkEnd w:id="3160"/>
      <w:bookmarkEnd w:id="3161"/>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3162" w:name="_Toc455990423"/>
      <w:bookmarkStart w:id="3163" w:name="_Toc498931706"/>
      <w:bookmarkStart w:id="3164" w:name="_Toc36451756"/>
      <w:bookmarkStart w:id="3165" w:name="_Toc101772150"/>
      <w:bookmarkStart w:id="3166" w:name="_Toc124126368"/>
      <w:bookmarkStart w:id="3167" w:name="_Toc203541806"/>
      <w:bookmarkStart w:id="3168" w:name="_Toc202240860"/>
      <w:r>
        <w:rPr>
          <w:rStyle w:val="CharSectno"/>
        </w:rPr>
        <w:t>209</w:t>
      </w:r>
      <w:r>
        <w:rPr>
          <w:snapToGrid w:val="0"/>
        </w:rPr>
        <w:t>.</w:t>
      </w:r>
      <w:r>
        <w:rPr>
          <w:snapToGrid w:val="0"/>
        </w:rPr>
        <w:tab/>
        <w:t>Notice of action to be served</w:t>
      </w:r>
      <w:bookmarkEnd w:id="3162"/>
      <w:bookmarkEnd w:id="3163"/>
      <w:bookmarkEnd w:id="3164"/>
      <w:bookmarkEnd w:id="3165"/>
      <w:bookmarkEnd w:id="3166"/>
      <w:bookmarkEnd w:id="3167"/>
      <w:bookmarkEnd w:id="3168"/>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3169" w:name="_Toc455990424"/>
      <w:bookmarkStart w:id="3170" w:name="_Toc498931707"/>
      <w:bookmarkStart w:id="3171" w:name="_Toc36451757"/>
      <w:bookmarkStart w:id="3172" w:name="_Toc101772151"/>
      <w:bookmarkStart w:id="3173" w:name="_Toc124126369"/>
      <w:bookmarkStart w:id="3174" w:name="_Toc203541807"/>
      <w:bookmarkStart w:id="3175" w:name="_Toc202240861"/>
      <w:r>
        <w:rPr>
          <w:rStyle w:val="CharSectno"/>
        </w:rPr>
        <w:t>210</w:t>
      </w:r>
      <w:r>
        <w:rPr>
          <w:snapToGrid w:val="0"/>
        </w:rPr>
        <w:t>.</w:t>
      </w:r>
      <w:r>
        <w:rPr>
          <w:snapToGrid w:val="0"/>
        </w:rPr>
        <w:tab/>
        <w:t xml:space="preserve">Payment of damages etc. from </w:t>
      </w:r>
      <w:bookmarkEnd w:id="3169"/>
      <w:bookmarkEnd w:id="3170"/>
      <w:bookmarkEnd w:id="3171"/>
      <w:bookmarkEnd w:id="3172"/>
      <w:bookmarkEnd w:id="3173"/>
      <w:r>
        <w:rPr>
          <w:snapToGrid w:val="0"/>
        </w:rPr>
        <w:t>Consolidated Account</w:t>
      </w:r>
      <w:bookmarkEnd w:id="3174"/>
      <w:bookmarkEnd w:id="3175"/>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3176" w:name="_Toc455990425"/>
      <w:bookmarkStart w:id="3177" w:name="_Toc498931708"/>
      <w:bookmarkStart w:id="3178" w:name="_Toc36451758"/>
      <w:bookmarkStart w:id="3179" w:name="_Toc101772152"/>
      <w:bookmarkStart w:id="3180" w:name="_Toc124126370"/>
      <w:bookmarkStart w:id="3181" w:name="_Toc203541808"/>
      <w:bookmarkStart w:id="3182" w:name="_Toc202240862"/>
      <w:r>
        <w:rPr>
          <w:rStyle w:val="CharSectno"/>
        </w:rPr>
        <w:t>211</w:t>
      </w:r>
      <w:r>
        <w:rPr>
          <w:snapToGrid w:val="0"/>
        </w:rPr>
        <w:t>.</w:t>
      </w:r>
      <w:r>
        <w:rPr>
          <w:snapToGrid w:val="0"/>
        </w:rPr>
        <w:tab/>
        <w:t>Limitation of actions</w:t>
      </w:r>
      <w:bookmarkEnd w:id="3176"/>
      <w:bookmarkEnd w:id="3177"/>
      <w:bookmarkEnd w:id="3178"/>
      <w:bookmarkEnd w:id="3179"/>
      <w:bookmarkEnd w:id="3180"/>
      <w:bookmarkEnd w:id="3181"/>
      <w:bookmarkEnd w:id="3182"/>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3183" w:name="_Toc455990426"/>
      <w:bookmarkStart w:id="3184" w:name="_Toc498931709"/>
      <w:bookmarkStart w:id="3185" w:name="_Toc36451759"/>
      <w:bookmarkStart w:id="3186" w:name="_Toc101772153"/>
      <w:bookmarkStart w:id="3187" w:name="_Toc124126371"/>
      <w:bookmarkStart w:id="3188" w:name="_Toc203541809"/>
      <w:bookmarkStart w:id="3189" w:name="_Toc202240863"/>
      <w:r>
        <w:rPr>
          <w:rStyle w:val="CharSectno"/>
        </w:rPr>
        <w:t>212</w:t>
      </w:r>
      <w:r>
        <w:rPr>
          <w:snapToGrid w:val="0"/>
        </w:rPr>
        <w:t>.</w:t>
      </w:r>
      <w:r>
        <w:rPr>
          <w:snapToGrid w:val="0"/>
        </w:rPr>
        <w:tab/>
        <w:t>Rules of Supreme Court to apply and same right of appeal as in ordinary actions</w:t>
      </w:r>
      <w:bookmarkEnd w:id="3183"/>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3190" w:name="_Toc455990427"/>
      <w:bookmarkStart w:id="3191" w:name="_Toc498931710"/>
      <w:bookmarkStart w:id="3192" w:name="_Toc36451760"/>
      <w:bookmarkStart w:id="3193" w:name="_Toc101772154"/>
      <w:bookmarkStart w:id="3194" w:name="_Toc124126372"/>
      <w:bookmarkStart w:id="3195" w:name="_Toc203541810"/>
      <w:bookmarkStart w:id="3196" w:name="_Toc202240864"/>
      <w:r>
        <w:rPr>
          <w:rStyle w:val="CharSectno"/>
        </w:rPr>
        <w:t>213</w:t>
      </w:r>
      <w:r>
        <w:rPr>
          <w:snapToGrid w:val="0"/>
        </w:rPr>
        <w:t>.</w:t>
      </w:r>
      <w:r>
        <w:rPr>
          <w:snapToGrid w:val="0"/>
        </w:rPr>
        <w:tab/>
        <w:t>Obligation to make discovery not excluded</w:t>
      </w:r>
      <w:bookmarkEnd w:id="3190"/>
      <w:bookmarkEnd w:id="3191"/>
      <w:bookmarkEnd w:id="3192"/>
      <w:bookmarkEnd w:id="3193"/>
      <w:bookmarkEnd w:id="3194"/>
      <w:bookmarkEnd w:id="3195"/>
      <w:bookmarkEnd w:id="3196"/>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197" w:name="_Toc82248015"/>
      <w:bookmarkStart w:id="3198" w:name="_Toc89746689"/>
      <w:bookmarkStart w:id="3199" w:name="_Toc98054104"/>
      <w:bookmarkStart w:id="3200" w:name="_Toc98902211"/>
      <w:bookmarkStart w:id="3201" w:name="_Toc100724109"/>
      <w:bookmarkStart w:id="3202" w:name="_Toc100983898"/>
      <w:bookmarkStart w:id="3203" w:name="_Toc101061440"/>
      <w:bookmarkStart w:id="3204" w:name="_Toc101252353"/>
      <w:bookmarkStart w:id="3205" w:name="_Toc101772155"/>
      <w:bookmarkStart w:id="3206" w:name="_Toc101772514"/>
      <w:bookmarkStart w:id="3207" w:name="_Toc101772873"/>
      <w:bookmarkStart w:id="3208" w:name="_Toc101773232"/>
      <w:bookmarkStart w:id="3209" w:name="_Toc104285641"/>
      <w:bookmarkStart w:id="3210" w:name="_Toc121567202"/>
      <w:bookmarkStart w:id="3211" w:name="_Toc121567560"/>
      <w:bookmarkStart w:id="3212" w:name="_Toc122839445"/>
      <w:bookmarkStart w:id="3213" w:name="_Toc124126373"/>
      <w:bookmarkStart w:id="3214" w:name="_Toc124141478"/>
      <w:bookmarkStart w:id="3215" w:name="_Toc131479563"/>
      <w:bookmarkStart w:id="3216" w:name="_Toc151785395"/>
      <w:bookmarkStart w:id="3217" w:name="_Toc152643257"/>
      <w:bookmarkStart w:id="3218" w:name="_Toc154297836"/>
      <w:bookmarkStart w:id="3219" w:name="_Toc155586601"/>
      <w:bookmarkStart w:id="3220" w:name="_Toc158025668"/>
      <w:bookmarkStart w:id="3221" w:name="_Toc158440094"/>
      <w:bookmarkStart w:id="3222" w:name="_Toc161809181"/>
      <w:bookmarkStart w:id="3223" w:name="_Toc161809542"/>
      <w:bookmarkStart w:id="3224" w:name="_Toc161809903"/>
      <w:bookmarkStart w:id="3225" w:name="_Toc162084981"/>
      <w:bookmarkStart w:id="3226" w:name="_Toc167688478"/>
      <w:bookmarkStart w:id="3227" w:name="_Toc167692626"/>
      <w:bookmarkStart w:id="3228" w:name="_Toc167772940"/>
      <w:bookmarkStart w:id="3229" w:name="_Toc167773413"/>
      <w:bookmarkStart w:id="3230" w:name="_Toc168109085"/>
      <w:bookmarkStart w:id="3231" w:name="_Toc169498281"/>
      <w:bookmarkStart w:id="3232" w:name="_Toc171842081"/>
      <w:bookmarkStart w:id="3233" w:name="_Toc187037349"/>
      <w:bookmarkStart w:id="3234" w:name="_Toc187037710"/>
      <w:bookmarkStart w:id="3235" w:name="_Toc187055422"/>
      <w:bookmarkStart w:id="3236" w:name="_Toc188696788"/>
      <w:bookmarkStart w:id="3237" w:name="_Toc196194881"/>
      <w:bookmarkStart w:id="3238" w:name="_Toc199813660"/>
      <w:bookmarkStart w:id="3239" w:name="_Toc202240865"/>
      <w:bookmarkStart w:id="3240" w:name="_Toc203541450"/>
      <w:bookmarkStart w:id="3241" w:name="_Toc203541811"/>
      <w:r>
        <w:rPr>
          <w:rStyle w:val="CharPartNo"/>
        </w:rPr>
        <w:t>Part XIII</w:t>
      </w:r>
      <w:r>
        <w:rPr>
          <w:rStyle w:val="CharDivNo"/>
        </w:rPr>
        <w:t> </w:t>
      </w:r>
      <w:r>
        <w:t>—</w:t>
      </w:r>
      <w:r>
        <w:rPr>
          <w:rStyle w:val="CharDivText"/>
        </w:rPr>
        <w:t> </w:t>
      </w:r>
      <w:r>
        <w:rPr>
          <w:rStyle w:val="CharPartText"/>
        </w:rPr>
        <w:t>Offences</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r>
        <w:rPr>
          <w:rStyle w:val="CharPartText"/>
        </w:rPr>
        <w:t xml:space="preserve"> </w:t>
      </w:r>
    </w:p>
    <w:p>
      <w:pPr>
        <w:pStyle w:val="Heading5"/>
        <w:spacing w:before="180"/>
        <w:rPr>
          <w:snapToGrid w:val="0"/>
        </w:rPr>
      </w:pPr>
      <w:bookmarkStart w:id="3242" w:name="_Toc455990428"/>
      <w:bookmarkStart w:id="3243" w:name="_Toc498931711"/>
      <w:bookmarkStart w:id="3244" w:name="_Toc36451761"/>
      <w:bookmarkStart w:id="3245" w:name="_Toc101772156"/>
      <w:bookmarkStart w:id="3246" w:name="_Toc124126374"/>
      <w:bookmarkStart w:id="3247" w:name="_Toc203541812"/>
      <w:bookmarkStart w:id="3248" w:name="_Toc202240866"/>
      <w:r>
        <w:rPr>
          <w:rStyle w:val="CharSectno"/>
        </w:rPr>
        <w:t>214</w:t>
      </w:r>
      <w:r>
        <w:rPr>
          <w:snapToGrid w:val="0"/>
        </w:rPr>
        <w:t>.</w:t>
      </w:r>
      <w:r>
        <w:rPr>
          <w:snapToGrid w:val="0"/>
        </w:rPr>
        <w:tab/>
        <w:t>Certain fraudulent acts are offences</w:t>
      </w:r>
      <w:bookmarkEnd w:id="3242"/>
      <w:bookmarkEnd w:id="3243"/>
      <w:bookmarkEnd w:id="3244"/>
      <w:bookmarkEnd w:id="3245"/>
      <w:bookmarkEnd w:id="3246"/>
      <w:bookmarkEnd w:id="3247"/>
      <w:bookmarkEnd w:id="3248"/>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3249" w:name="_Toc455990429"/>
      <w:bookmarkStart w:id="3250" w:name="_Toc498931712"/>
      <w:bookmarkStart w:id="3251" w:name="_Toc36451762"/>
      <w:bookmarkStart w:id="3252" w:name="_Toc101772157"/>
      <w:bookmarkStart w:id="3253" w:name="_Toc124126375"/>
      <w:bookmarkStart w:id="3254" w:name="_Toc203541813"/>
      <w:bookmarkStart w:id="3255" w:name="_Toc202240867"/>
      <w:r>
        <w:rPr>
          <w:rStyle w:val="CharSectno"/>
        </w:rPr>
        <w:t>214A</w:t>
      </w:r>
      <w:r>
        <w:rPr>
          <w:snapToGrid w:val="0"/>
        </w:rPr>
        <w:t>.</w:t>
      </w:r>
      <w:r>
        <w:rPr>
          <w:snapToGrid w:val="0"/>
        </w:rPr>
        <w:tab/>
        <w:t>Failure to lodge duplicate certificate of title or Crown lease</w:t>
      </w:r>
      <w:bookmarkEnd w:id="3249"/>
      <w:bookmarkEnd w:id="3250"/>
      <w:bookmarkEnd w:id="3251"/>
      <w:bookmarkEnd w:id="3252"/>
      <w:bookmarkEnd w:id="3253"/>
      <w:bookmarkEnd w:id="3254"/>
      <w:bookmarkEnd w:id="3255"/>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3256" w:name="_Toc455990430"/>
      <w:bookmarkStart w:id="3257" w:name="_Toc498931713"/>
      <w:bookmarkStart w:id="3258" w:name="_Toc36451763"/>
      <w:bookmarkStart w:id="3259" w:name="_Toc101772158"/>
      <w:bookmarkStart w:id="3260" w:name="_Toc124126376"/>
      <w:bookmarkStart w:id="3261" w:name="_Toc203541814"/>
      <w:bookmarkStart w:id="3262" w:name="_Toc202240868"/>
      <w:r>
        <w:rPr>
          <w:rStyle w:val="CharSectno"/>
        </w:rPr>
        <w:t>214B</w:t>
      </w:r>
      <w:r>
        <w:rPr>
          <w:snapToGrid w:val="0"/>
        </w:rPr>
        <w:t>.</w:t>
      </w:r>
      <w:r>
        <w:rPr>
          <w:snapToGrid w:val="0"/>
        </w:rPr>
        <w:tab/>
        <w:t>Penalty</w:t>
      </w:r>
      <w:bookmarkEnd w:id="3256"/>
      <w:bookmarkEnd w:id="3257"/>
      <w:bookmarkEnd w:id="3258"/>
      <w:bookmarkEnd w:id="3259"/>
      <w:bookmarkEnd w:id="3260"/>
      <w:bookmarkEnd w:id="3261"/>
      <w:bookmarkEnd w:id="3262"/>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3263" w:name="_Toc82248019"/>
      <w:bookmarkStart w:id="3264" w:name="_Toc89746693"/>
      <w:bookmarkStart w:id="3265" w:name="_Toc98054108"/>
      <w:bookmarkStart w:id="3266" w:name="_Toc98902215"/>
      <w:bookmarkStart w:id="3267" w:name="_Toc100724113"/>
      <w:bookmarkStart w:id="3268" w:name="_Toc100983902"/>
      <w:bookmarkStart w:id="3269" w:name="_Toc101061444"/>
      <w:bookmarkStart w:id="3270" w:name="_Toc101252357"/>
      <w:bookmarkStart w:id="3271" w:name="_Toc101772159"/>
      <w:bookmarkStart w:id="3272" w:name="_Toc101772518"/>
      <w:bookmarkStart w:id="3273" w:name="_Toc101772877"/>
      <w:bookmarkStart w:id="3274" w:name="_Toc101773236"/>
      <w:bookmarkStart w:id="3275" w:name="_Toc104285645"/>
      <w:bookmarkStart w:id="3276" w:name="_Toc121567206"/>
      <w:bookmarkStart w:id="3277" w:name="_Toc121567564"/>
      <w:bookmarkStart w:id="3278" w:name="_Toc122839449"/>
      <w:bookmarkStart w:id="3279" w:name="_Toc124126377"/>
      <w:bookmarkStart w:id="3280" w:name="_Toc124141482"/>
      <w:bookmarkStart w:id="3281" w:name="_Toc131479567"/>
      <w:bookmarkStart w:id="3282" w:name="_Toc151785399"/>
      <w:bookmarkStart w:id="3283" w:name="_Toc152643261"/>
      <w:bookmarkStart w:id="3284" w:name="_Toc154297840"/>
      <w:bookmarkStart w:id="3285" w:name="_Toc155586605"/>
      <w:bookmarkStart w:id="3286" w:name="_Toc158025672"/>
      <w:bookmarkStart w:id="3287" w:name="_Toc158440098"/>
      <w:bookmarkStart w:id="3288" w:name="_Toc161809185"/>
      <w:bookmarkStart w:id="3289" w:name="_Toc161809546"/>
      <w:bookmarkStart w:id="3290" w:name="_Toc161809907"/>
      <w:bookmarkStart w:id="3291" w:name="_Toc162084985"/>
      <w:bookmarkStart w:id="3292" w:name="_Toc167688482"/>
      <w:bookmarkStart w:id="3293" w:name="_Toc167692630"/>
      <w:bookmarkStart w:id="3294" w:name="_Toc167772944"/>
      <w:bookmarkStart w:id="3295" w:name="_Toc167773417"/>
      <w:bookmarkStart w:id="3296" w:name="_Toc168109089"/>
      <w:bookmarkStart w:id="3297" w:name="_Toc169498285"/>
      <w:bookmarkStart w:id="3298" w:name="_Toc171842085"/>
      <w:bookmarkStart w:id="3299" w:name="_Toc187037353"/>
      <w:bookmarkStart w:id="3300" w:name="_Toc187037714"/>
      <w:bookmarkStart w:id="3301" w:name="_Toc187055426"/>
      <w:bookmarkStart w:id="3302" w:name="_Toc188696792"/>
      <w:bookmarkStart w:id="3303" w:name="_Toc196194885"/>
      <w:bookmarkStart w:id="3304" w:name="_Toc199813664"/>
      <w:bookmarkStart w:id="3305" w:name="_Toc202240869"/>
      <w:bookmarkStart w:id="3306" w:name="_Toc203541454"/>
      <w:bookmarkStart w:id="3307" w:name="_Toc203541815"/>
      <w:r>
        <w:rPr>
          <w:rStyle w:val="CharPartNo"/>
        </w:rPr>
        <w:t>Part XIV</w:t>
      </w:r>
      <w:r>
        <w:rPr>
          <w:rStyle w:val="CharDivNo"/>
        </w:rPr>
        <w:t> </w:t>
      </w:r>
      <w:r>
        <w:t>—</w:t>
      </w:r>
      <w:r>
        <w:rPr>
          <w:rStyle w:val="CharDivText"/>
        </w:rPr>
        <w:t> </w:t>
      </w:r>
      <w:r>
        <w:rPr>
          <w:rStyle w:val="CharPartText"/>
        </w:rPr>
        <w:t>Miscellaneous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r>
        <w:rPr>
          <w:rStyle w:val="CharPartText"/>
        </w:rPr>
        <w:t xml:space="preserve"> </w:t>
      </w:r>
    </w:p>
    <w:p>
      <w:pPr>
        <w:pStyle w:val="Heading5"/>
        <w:rPr>
          <w:snapToGrid w:val="0"/>
        </w:rPr>
      </w:pPr>
      <w:bookmarkStart w:id="3308" w:name="_Toc455990431"/>
      <w:bookmarkStart w:id="3309" w:name="_Toc498931714"/>
      <w:bookmarkStart w:id="3310" w:name="_Toc36451764"/>
      <w:bookmarkStart w:id="3311" w:name="_Toc101772160"/>
      <w:bookmarkStart w:id="3312" w:name="_Toc124126378"/>
      <w:bookmarkStart w:id="3313" w:name="_Toc203541816"/>
      <w:bookmarkStart w:id="3314" w:name="_Toc202240870"/>
      <w:r>
        <w:rPr>
          <w:rStyle w:val="CharSectno"/>
        </w:rPr>
        <w:t>219</w:t>
      </w:r>
      <w:r>
        <w:rPr>
          <w:snapToGrid w:val="0"/>
        </w:rPr>
        <w:t>.</w:t>
      </w:r>
      <w:r>
        <w:rPr>
          <w:snapToGrid w:val="0"/>
        </w:rPr>
        <w:tab/>
        <w:t>Application on transmission</w:t>
      </w:r>
      <w:bookmarkEnd w:id="3308"/>
      <w:bookmarkEnd w:id="3309"/>
      <w:bookmarkEnd w:id="3310"/>
      <w:bookmarkEnd w:id="3311"/>
      <w:bookmarkEnd w:id="3312"/>
      <w:bookmarkEnd w:id="3313"/>
      <w:bookmarkEnd w:id="3314"/>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3315" w:name="_Toc455990432"/>
      <w:bookmarkStart w:id="3316" w:name="_Toc498931715"/>
      <w:bookmarkStart w:id="3317" w:name="_Toc36451765"/>
      <w:bookmarkStart w:id="3318" w:name="_Toc101772161"/>
      <w:bookmarkStart w:id="3319" w:name="_Toc124126379"/>
      <w:bookmarkStart w:id="3320" w:name="_Toc203541817"/>
      <w:bookmarkStart w:id="3321" w:name="_Toc202240871"/>
      <w:r>
        <w:rPr>
          <w:rStyle w:val="CharSectno"/>
        </w:rPr>
        <w:t>220</w:t>
      </w:r>
      <w:r>
        <w:rPr>
          <w:snapToGrid w:val="0"/>
        </w:rPr>
        <w:t>.</w:t>
      </w:r>
      <w:r>
        <w:rPr>
          <w:snapToGrid w:val="0"/>
        </w:rPr>
        <w:tab/>
        <w:t>Application, how dealt with</w:t>
      </w:r>
      <w:bookmarkEnd w:id="3315"/>
      <w:bookmarkEnd w:id="3316"/>
      <w:bookmarkEnd w:id="3317"/>
      <w:bookmarkEnd w:id="3318"/>
      <w:bookmarkEnd w:id="3319"/>
      <w:bookmarkEnd w:id="3320"/>
      <w:bookmarkEnd w:id="3321"/>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3322" w:name="_Toc455990433"/>
      <w:bookmarkStart w:id="3323" w:name="_Toc498931716"/>
      <w:bookmarkStart w:id="3324" w:name="_Toc36451766"/>
      <w:bookmarkStart w:id="3325" w:name="_Toc101772162"/>
      <w:bookmarkStart w:id="3326" w:name="_Toc124126380"/>
      <w:bookmarkStart w:id="3327" w:name="_Toc203541818"/>
      <w:bookmarkStart w:id="3328" w:name="_Toc202240872"/>
      <w:r>
        <w:rPr>
          <w:rStyle w:val="CharSectno"/>
        </w:rPr>
        <w:t>221</w:t>
      </w:r>
      <w:r>
        <w:rPr>
          <w:snapToGrid w:val="0"/>
        </w:rPr>
        <w:t>.</w:t>
      </w:r>
      <w:r>
        <w:rPr>
          <w:snapToGrid w:val="0"/>
        </w:rPr>
        <w:tab/>
        <w:t>Remainder</w:t>
      </w:r>
      <w:r>
        <w:rPr>
          <w:snapToGrid w:val="0"/>
        </w:rPr>
        <w:noBreakHyphen/>
        <w:t>man or reversioner may apply to be registered</w:t>
      </w:r>
      <w:bookmarkEnd w:id="3322"/>
      <w:bookmarkEnd w:id="3323"/>
      <w:bookmarkEnd w:id="3324"/>
      <w:bookmarkEnd w:id="3325"/>
      <w:bookmarkEnd w:id="3326"/>
      <w:bookmarkEnd w:id="3327"/>
      <w:bookmarkEnd w:id="3328"/>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3329" w:name="_Toc455990434"/>
      <w:bookmarkStart w:id="3330" w:name="_Toc498931717"/>
      <w:bookmarkStart w:id="3331" w:name="_Toc36451767"/>
      <w:bookmarkStart w:id="3332" w:name="_Toc101772163"/>
      <w:bookmarkStart w:id="3333" w:name="_Toc124126381"/>
      <w:bookmarkStart w:id="3334" w:name="_Toc203541819"/>
      <w:bookmarkStart w:id="3335" w:name="_Toc202240873"/>
      <w:r>
        <w:rPr>
          <w:rStyle w:val="CharSectno"/>
        </w:rPr>
        <w:t>222</w:t>
      </w:r>
      <w:r>
        <w:rPr>
          <w:snapToGrid w:val="0"/>
        </w:rPr>
        <w:t>.</w:t>
      </w:r>
      <w:r>
        <w:rPr>
          <w:snapToGrid w:val="0"/>
        </w:rPr>
        <w:tab/>
        <w:t>Person claiming title under statute of limitations may apply to be registered</w:t>
      </w:r>
      <w:bookmarkEnd w:id="3329"/>
      <w:bookmarkEnd w:id="3330"/>
      <w:bookmarkEnd w:id="3331"/>
      <w:bookmarkEnd w:id="3332"/>
      <w:bookmarkEnd w:id="3333"/>
      <w:bookmarkEnd w:id="3334"/>
      <w:bookmarkEnd w:id="3335"/>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3336" w:name="_Toc455990435"/>
      <w:bookmarkStart w:id="3337" w:name="_Toc498931718"/>
      <w:bookmarkStart w:id="3338" w:name="_Toc36451768"/>
      <w:bookmarkStart w:id="3339" w:name="_Toc101772164"/>
      <w:bookmarkStart w:id="3340" w:name="_Toc124126382"/>
      <w:bookmarkStart w:id="3341" w:name="_Toc203541820"/>
      <w:bookmarkStart w:id="3342" w:name="_Toc202240874"/>
      <w:r>
        <w:rPr>
          <w:rStyle w:val="CharSectno"/>
        </w:rPr>
        <w:t>223</w:t>
      </w:r>
      <w:r>
        <w:rPr>
          <w:snapToGrid w:val="0"/>
        </w:rPr>
        <w:t>.</w:t>
      </w:r>
      <w:r>
        <w:rPr>
          <w:snapToGrid w:val="0"/>
        </w:rPr>
        <w:tab/>
        <w:t>Application to be referred to Commissioner</w:t>
      </w:r>
      <w:bookmarkEnd w:id="3336"/>
      <w:bookmarkEnd w:id="3337"/>
      <w:bookmarkEnd w:id="3338"/>
      <w:bookmarkEnd w:id="3339"/>
      <w:bookmarkEnd w:id="3340"/>
      <w:bookmarkEnd w:id="3341"/>
      <w:bookmarkEnd w:id="3342"/>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3343" w:name="_Toc455990436"/>
      <w:bookmarkStart w:id="3344" w:name="_Toc498931719"/>
      <w:bookmarkStart w:id="3345" w:name="_Toc36451769"/>
      <w:bookmarkStart w:id="3346" w:name="_Toc101772165"/>
      <w:bookmarkStart w:id="3347" w:name="_Toc124126383"/>
      <w:bookmarkStart w:id="3348" w:name="_Toc203541821"/>
      <w:bookmarkStart w:id="3349" w:name="_Toc202240875"/>
      <w:r>
        <w:rPr>
          <w:rStyle w:val="CharSectno"/>
        </w:rPr>
        <w:t>223A</w:t>
      </w:r>
      <w:r>
        <w:rPr>
          <w:snapToGrid w:val="0"/>
        </w:rPr>
        <w:t>.</w:t>
      </w:r>
      <w:r>
        <w:rPr>
          <w:snapToGrid w:val="0"/>
        </w:rPr>
        <w:tab/>
        <w:t>Caveat against application</w:t>
      </w:r>
      <w:bookmarkEnd w:id="3343"/>
      <w:bookmarkEnd w:id="3344"/>
      <w:bookmarkEnd w:id="3345"/>
      <w:bookmarkEnd w:id="3346"/>
      <w:bookmarkEnd w:id="3347"/>
      <w:bookmarkEnd w:id="3348"/>
      <w:bookmarkEnd w:id="3349"/>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3350" w:name="_Toc455990438"/>
      <w:bookmarkStart w:id="3351" w:name="_Toc498931721"/>
      <w:bookmarkStart w:id="3352" w:name="_Toc36451771"/>
      <w:r>
        <w:t>[</w:t>
      </w:r>
      <w:r>
        <w:rPr>
          <w:b/>
        </w:rPr>
        <w:t>226.</w:t>
      </w:r>
      <w:r>
        <w:tab/>
        <w:t>Repealed by No. 6 of 2003 s. 76.]</w:t>
      </w:r>
    </w:p>
    <w:p>
      <w:pPr>
        <w:pStyle w:val="Heading5"/>
        <w:rPr>
          <w:snapToGrid w:val="0"/>
        </w:rPr>
      </w:pPr>
      <w:bookmarkStart w:id="3353" w:name="_Toc101772166"/>
      <w:bookmarkStart w:id="3354" w:name="_Toc124126384"/>
      <w:bookmarkStart w:id="3355" w:name="_Toc203541822"/>
      <w:bookmarkStart w:id="3356" w:name="_Toc202240876"/>
      <w:r>
        <w:rPr>
          <w:rStyle w:val="CharSectno"/>
        </w:rPr>
        <w:t>227</w:t>
      </w:r>
      <w:r>
        <w:rPr>
          <w:snapToGrid w:val="0"/>
        </w:rPr>
        <w:t>.</w:t>
      </w:r>
      <w:r>
        <w:rPr>
          <w:snapToGrid w:val="0"/>
        </w:rPr>
        <w:tab/>
        <w:t>Registration of survivor of joint proprietors</w:t>
      </w:r>
      <w:bookmarkEnd w:id="3350"/>
      <w:bookmarkEnd w:id="3351"/>
      <w:bookmarkEnd w:id="3352"/>
      <w:bookmarkEnd w:id="3353"/>
      <w:bookmarkEnd w:id="3354"/>
      <w:bookmarkEnd w:id="3355"/>
      <w:bookmarkEnd w:id="3356"/>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357" w:name="_Toc455990439"/>
      <w:bookmarkStart w:id="3358" w:name="_Toc498931722"/>
      <w:bookmarkStart w:id="3359" w:name="_Toc36451772"/>
      <w:r>
        <w:tab/>
        <w:t xml:space="preserve">[Section 227 amended by No. 6 of 2003 s. 77.] </w:t>
      </w:r>
    </w:p>
    <w:p>
      <w:pPr>
        <w:pStyle w:val="Heading5"/>
        <w:rPr>
          <w:snapToGrid w:val="0"/>
        </w:rPr>
      </w:pPr>
      <w:bookmarkStart w:id="3360" w:name="_Toc101772167"/>
      <w:bookmarkStart w:id="3361" w:name="_Toc124126385"/>
      <w:bookmarkStart w:id="3362" w:name="_Toc203541823"/>
      <w:bookmarkStart w:id="3363" w:name="_Toc202240877"/>
      <w:r>
        <w:rPr>
          <w:rStyle w:val="CharSectno"/>
        </w:rPr>
        <w:t>228</w:t>
      </w:r>
      <w:r>
        <w:rPr>
          <w:snapToGrid w:val="0"/>
        </w:rPr>
        <w:t>.</w:t>
      </w:r>
      <w:r>
        <w:rPr>
          <w:snapToGrid w:val="0"/>
        </w:rPr>
        <w:tab/>
        <w:t>Proprietors and transferees for time being to stand in place of previous owners</w:t>
      </w:r>
      <w:bookmarkEnd w:id="3357"/>
      <w:bookmarkEnd w:id="3358"/>
      <w:bookmarkEnd w:id="3359"/>
      <w:bookmarkEnd w:id="3360"/>
      <w:bookmarkEnd w:id="3361"/>
      <w:bookmarkEnd w:id="3362"/>
      <w:bookmarkEnd w:id="3363"/>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364" w:name="_Toc455990440"/>
      <w:bookmarkStart w:id="3365" w:name="_Toc498931723"/>
      <w:bookmarkStart w:id="3366" w:name="_Toc36451773"/>
      <w:bookmarkStart w:id="3367" w:name="_Toc101772168"/>
      <w:bookmarkStart w:id="3368" w:name="_Toc124126386"/>
      <w:bookmarkStart w:id="3369" w:name="_Toc203541824"/>
      <w:bookmarkStart w:id="3370" w:name="_Toc202240878"/>
      <w:r>
        <w:rPr>
          <w:rStyle w:val="CharSectno"/>
        </w:rPr>
        <w:t>229</w:t>
      </w:r>
      <w:r>
        <w:rPr>
          <w:snapToGrid w:val="0"/>
        </w:rPr>
        <w:t>.</w:t>
      </w:r>
      <w:r>
        <w:rPr>
          <w:snapToGrid w:val="0"/>
        </w:rPr>
        <w:tab/>
        <w:t>Proprietor to allow his name to be used by person interested</w:t>
      </w:r>
      <w:bookmarkEnd w:id="3364"/>
      <w:bookmarkEnd w:id="3365"/>
      <w:bookmarkEnd w:id="3366"/>
      <w:bookmarkEnd w:id="3367"/>
      <w:bookmarkEnd w:id="3368"/>
      <w:bookmarkEnd w:id="3369"/>
      <w:bookmarkEnd w:id="3370"/>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3371" w:name="_Toc455990441"/>
      <w:bookmarkStart w:id="3372" w:name="_Toc498931724"/>
      <w:bookmarkStart w:id="3373" w:name="_Toc36451774"/>
      <w:bookmarkStart w:id="3374" w:name="_Toc101772169"/>
      <w:bookmarkStart w:id="3375" w:name="_Toc124126387"/>
      <w:bookmarkStart w:id="3376" w:name="_Toc203541825"/>
      <w:bookmarkStart w:id="3377" w:name="_Toc202240879"/>
      <w:r>
        <w:rPr>
          <w:rStyle w:val="CharSectno"/>
        </w:rPr>
        <w:t>229A</w:t>
      </w:r>
      <w:r>
        <w:rPr>
          <w:snapToGrid w:val="0"/>
        </w:rPr>
        <w:t>.</w:t>
      </w:r>
      <w:r>
        <w:rPr>
          <w:snapToGrid w:val="0"/>
        </w:rPr>
        <w:tab/>
        <w:t>Removal of easement not used or enjoyed for 20 years</w:t>
      </w:r>
      <w:bookmarkEnd w:id="3371"/>
      <w:bookmarkEnd w:id="3372"/>
      <w:bookmarkEnd w:id="3373"/>
      <w:bookmarkEnd w:id="3374"/>
      <w:bookmarkEnd w:id="3375"/>
      <w:bookmarkEnd w:id="3376"/>
      <w:bookmarkEnd w:id="3377"/>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3378" w:name="_Toc455990442"/>
      <w:bookmarkStart w:id="3379" w:name="_Toc498931725"/>
      <w:bookmarkStart w:id="3380" w:name="_Toc36451775"/>
      <w:bookmarkStart w:id="3381" w:name="_Toc101772170"/>
      <w:bookmarkStart w:id="3382" w:name="_Toc124126388"/>
      <w:bookmarkStart w:id="3383" w:name="_Toc203541826"/>
      <w:bookmarkStart w:id="3384" w:name="_Toc202240880"/>
      <w:r>
        <w:rPr>
          <w:rStyle w:val="CharSectno"/>
        </w:rPr>
        <w:t>229B</w:t>
      </w:r>
      <w:r>
        <w:rPr>
          <w:snapToGrid w:val="0"/>
        </w:rPr>
        <w:t>.</w:t>
      </w:r>
      <w:r>
        <w:rPr>
          <w:snapToGrid w:val="0"/>
        </w:rPr>
        <w:tab/>
        <w:t>Cancellation of easement entered on certificate affected</w:t>
      </w:r>
      <w:bookmarkEnd w:id="3378"/>
      <w:bookmarkEnd w:id="3379"/>
      <w:bookmarkEnd w:id="3380"/>
      <w:bookmarkEnd w:id="3381"/>
      <w:bookmarkEnd w:id="3382"/>
      <w:bookmarkEnd w:id="3383"/>
      <w:bookmarkEnd w:id="3384"/>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3385" w:name="_Toc455990443"/>
      <w:bookmarkStart w:id="3386" w:name="_Toc498931726"/>
      <w:bookmarkStart w:id="3387" w:name="_Toc36451776"/>
      <w:bookmarkStart w:id="3388" w:name="_Toc101772171"/>
      <w:bookmarkStart w:id="3389" w:name="_Toc124126389"/>
      <w:bookmarkStart w:id="3390" w:name="_Toc203541827"/>
      <w:bookmarkStart w:id="3391" w:name="_Toc202240881"/>
      <w:r>
        <w:rPr>
          <w:rStyle w:val="CharSectno"/>
        </w:rPr>
        <w:t>230</w:t>
      </w:r>
      <w:r>
        <w:rPr>
          <w:snapToGrid w:val="0"/>
        </w:rPr>
        <w:t>.</w:t>
      </w:r>
      <w:r>
        <w:rPr>
          <w:snapToGrid w:val="0"/>
        </w:rPr>
        <w:tab/>
        <w:t>Abandonment of easement may be presumed after 20 years’ adverse possession</w:t>
      </w:r>
      <w:bookmarkEnd w:id="3385"/>
      <w:bookmarkEnd w:id="3386"/>
      <w:bookmarkEnd w:id="3387"/>
      <w:bookmarkEnd w:id="3388"/>
      <w:bookmarkEnd w:id="3389"/>
      <w:bookmarkEnd w:id="3390"/>
      <w:bookmarkEnd w:id="3391"/>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3392" w:name="_Toc455990444"/>
      <w:bookmarkStart w:id="3393" w:name="_Toc498931727"/>
      <w:bookmarkStart w:id="3394" w:name="_Toc36451777"/>
      <w:bookmarkStart w:id="3395" w:name="_Toc101772172"/>
      <w:bookmarkStart w:id="3396" w:name="_Toc124126390"/>
      <w:bookmarkStart w:id="3397" w:name="_Toc203541828"/>
      <w:bookmarkStart w:id="3398" w:name="_Toc202240882"/>
      <w:r>
        <w:rPr>
          <w:rStyle w:val="CharSectno"/>
        </w:rPr>
        <w:t>231</w:t>
      </w:r>
      <w:r>
        <w:rPr>
          <w:snapToGrid w:val="0"/>
        </w:rPr>
        <w:t>.</w:t>
      </w:r>
      <w:r>
        <w:rPr>
          <w:snapToGrid w:val="0"/>
        </w:rPr>
        <w:tab/>
        <w:t>Where encroachment on road has existed 20 years, title may be given</w:t>
      </w:r>
      <w:bookmarkEnd w:id="3392"/>
      <w:bookmarkEnd w:id="3393"/>
      <w:bookmarkEnd w:id="3394"/>
      <w:bookmarkEnd w:id="3395"/>
      <w:bookmarkEnd w:id="3396"/>
      <w:bookmarkEnd w:id="3397"/>
      <w:bookmarkEnd w:id="3398"/>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3399" w:name="_Toc455990445"/>
      <w:bookmarkStart w:id="3400" w:name="_Toc498931728"/>
      <w:bookmarkStart w:id="3401" w:name="_Toc36451778"/>
      <w:bookmarkStart w:id="3402" w:name="_Toc101772173"/>
      <w:bookmarkStart w:id="3403" w:name="_Toc124126391"/>
      <w:bookmarkStart w:id="3404" w:name="_Toc203541829"/>
      <w:bookmarkStart w:id="3405" w:name="_Toc202240883"/>
      <w:r>
        <w:rPr>
          <w:rStyle w:val="CharSectno"/>
        </w:rPr>
        <w:t>232</w:t>
      </w:r>
      <w:r>
        <w:rPr>
          <w:snapToGrid w:val="0"/>
        </w:rPr>
        <w:t>.</w:t>
      </w:r>
      <w:r>
        <w:rPr>
          <w:snapToGrid w:val="0"/>
        </w:rPr>
        <w:tab/>
        <w:t>Receipt for documents lodged</w:t>
      </w:r>
      <w:bookmarkEnd w:id="3399"/>
      <w:bookmarkEnd w:id="3400"/>
      <w:bookmarkEnd w:id="3401"/>
      <w:bookmarkEnd w:id="3402"/>
      <w:bookmarkEnd w:id="3403"/>
      <w:bookmarkEnd w:id="3404"/>
      <w:bookmarkEnd w:id="3405"/>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3406" w:name="_Toc455990446"/>
      <w:bookmarkStart w:id="3407" w:name="_Toc498931729"/>
      <w:bookmarkStart w:id="3408" w:name="_Toc36451779"/>
      <w:bookmarkStart w:id="3409" w:name="_Toc101772174"/>
      <w:bookmarkStart w:id="3410" w:name="_Toc124126392"/>
      <w:bookmarkStart w:id="3411" w:name="_Toc203541830"/>
      <w:bookmarkStart w:id="3412" w:name="_Toc202240884"/>
      <w:r>
        <w:rPr>
          <w:rStyle w:val="CharSectno"/>
        </w:rPr>
        <w:t>233</w:t>
      </w:r>
      <w:r>
        <w:rPr>
          <w:snapToGrid w:val="0"/>
        </w:rPr>
        <w:t>.</w:t>
      </w:r>
      <w:r>
        <w:rPr>
          <w:snapToGrid w:val="0"/>
        </w:rPr>
        <w:tab/>
        <w:t>Pending action or suit not to affect dealings with land under this Act</w:t>
      </w:r>
      <w:bookmarkEnd w:id="3406"/>
      <w:bookmarkEnd w:id="3407"/>
      <w:bookmarkEnd w:id="3408"/>
      <w:bookmarkEnd w:id="3409"/>
      <w:bookmarkEnd w:id="3410"/>
      <w:bookmarkEnd w:id="3411"/>
      <w:bookmarkEnd w:id="3412"/>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413" w:name="_Toc455990447"/>
      <w:bookmarkStart w:id="3414" w:name="_Toc498931730"/>
      <w:bookmarkStart w:id="3415" w:name="_Toc36451780"/>
      <w:bookmarkStart w:id="3416" w:name="_Toc101772175"/>
      <w:bookmarkStart w:id="3417" w:name="_Toc124126393"/>
      <w:bookmarkStart w:id="3418" w:name="_Toc203541831"/>
      <w:bookmarkStart w:id="3419" w:name="_Toc202240885"/>
      <w:r>
        <w:rPr>
          <w:rStyle w:val="CharSectno"/>
        </w:rPr>
        <w:t>234</w:t>
      </w:r>
      <w:r>
        <w:rPr>
          <w:snapToGrid w:val="0"/>
        </w:rPr>
        <w:t>.</w:t>
      </w:r>
      <w:r>
        <w:rPr>
          <w:snapToGrid w:val="0"/>
        </w:rPr>
        <w:tab/>
        <w:t>Devolution on bankruptcy or insolvency</w:t>
      </w:r>
      <w:bookmarkEnd w:id="3413"/>
      <w:bookmarkEnd w:id="3414"/>
      <w:bookmarkEnd w:id="3415"/>
      <w:bookmarkEnd w:id="3416"/>
      <w:bookmarkEnd w:id="3417"/>
      <w:bookmarkEnd w:id="3418"/>
      <w:bookmarkEnd w:id="3419"/>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3420" w:name="_Toc455990448"/>
      <w:bookmarkStart w:id="3421" w:name="_Toc498931731"/>
      <w:bookmarkStart w:id="3422" w:name="_Toc36451781"/>
      <w:bookmarkStart w:id="3423" w:name="_Toc101772176"/>
      <w:bookmarkStart w:id="3424" w:name="_Toc124126394"/>
      <w:bookmarkStart w:id="3425" w:name="_Toc203541832"/>
      <w:bookmarkStart w:id="3426" w:name="_Toc202240886"/>
      <w:r>
        <w:rPr>
          <w:rStyle w:val="CharSectno"/>
        </w:rPr>
        <w:t>235</w:t>
      </w:r>
      <w:r>
        <w:rPr>
          <w:snapToGrid w:val="0"/>
        </w:rPr>
        <w:t>.</w:t>
      </w:r>
      <w:r>
        <w:rPr>
          <w:snapToGrid w:val="0"/>
        </w:rPr>
        <w:tab/>
        <w:t>Until assignee registered bankruptcy of proprietor not to affect dealings</w:t>
      </w:r>
      <w:bookmarkEnd w:id="3420"/>
      <w:bookmarkEnd w:id="3421"/>
      <w:bookmarkEnd w:id="3422"/>
      <w:bookmarkEnd w:id="3423"/>
      <w:bookmarkEnd w:id="3424"/>
      <w:bookmarkEnd w:id="3425"/>
      <w:bookmarkEnd w:id="3426"/>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427" w:name="_Toc455990449"/>
      <w:bookmarkStart w:id="3428" w:name="_Toc498931732"/>
      <w:bookmarkStart w:id="3429" w:name="_Toc36451782"/>
      <w:bookmarkStart w:id="3430" w:name="_Toc101772177"/>
      <w:bookmarkStart w:id="3431" w:name="_Toc124126395"/>
      <w:bookmarkStart w:id="3432" w:name="_Toc203541833"/>
      <w:bookmarkStart w:id="3433" w:name="_Toc202240887"/>
      <w:r>
        <w:rPr>
          <w:rStyle w:val="CharSectno"/>
        </w:rPr>
        <w:t>236</w:t>
      </w:r>
      <w:r>
        <w:rPr>
          <w:snapToGrid w:val="0"/>
        </w:rPr>
        <w:t>.</w:t>
      </w:r>
      <w:r>
        <w:rPr>
          <w:snapToGrid w:val="0"/>
        </w:rPr>
        <w:tab/>
        <w:t>Tenant in tail</w:t>
      </w:r>
      <w:bookmarkEnd w:id="3427"/>
      <w:bookmarkEnd w:id="3428"/>
      <w:bookmarkEnd w:id="3429"/>
      <w:bookmarkEnd w:id="3430"/>
      <w:bookmarkEnd w:id="3431"/>
      <w:bookmarkEnd w:id="3432"/>
      <w:bookmarkEnd w:id="3433"/>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434" w:name="_Toc455990450"/>
      <w:bookmarkStart w:id="3435" w:name="_Toc498931733"/>
      <w:bookmarkStart w:id="3436" w:name="_Toc36451783"/>
      <w:bookmarkStart w:id="3437" w:name="_Toc101772178"/>
      <w:bookmarkStart w:id="3438" w:name="_Toc124126396"/>
      <w:bookmarkStart w:id="3439" w:name="_Toc203541834"/>
      <w:bookmarkStart w:id="3440" w:name="_Toc202240888"/>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434"/>
      <w:bookmarkEnd w:id="3435"/>
      <w:bookmarkEnd w:id="3436"/>
      <w:bookmarkEnd w:id="3437"/>
      <w:bookmarkEnd w:id="3438"/>
      <w:bookmarkEnd w:id="3439"/>
      <w:bookmarkEnd w:id="3440"/>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441" w:name="_Toc455990451"/>
      <w:bookmarkStart w:id="3442" w:name="_Toc498931734"/>
      <w:bookmarkStart w:id="3443" w:name="_Toc36451784"/>
      <w:bookmarkStart w:id="3444" w:name="_Toc101772179"/>
      <w:bookmarkStart w:id="3445" w:name="_Toc124126397"/>
      <w:bookmarkStart w:id="3446" w:name="_Toc203541835"/>
      <w:bookmarkStart w:id="3447" w:name="_Toc202240889"/>
      <w:r>
        <w:rPr>
          <w:rStyle w:val="CharSectno"/>
        </w:rPr>
        <w:t>238</w:t>
      </w:r>
      <w:r>
        <w:rPr>
          <w:snapToGrid w:val="0"/>
        </w:rPr>
        <w:t>.</w:t>
      </w:r>
      <w:r>
        <w:rPr>
          <w:snapToGrid w:val="0"/>
        </w:rPr>
        <w:tab/>
        <w:t>Forms may be modified</w:t>
      </w:r>
      <w:bookmarkEnd w:id="3441"/>
      <w:bookmarkEnd w:id="3442"/>
      <w:bookmarkEnd w:id="3443"/>
      <w:bookmarkEnd w:id="3444"/>
      <w:bookmarkEnd w:id="3445"/>
      <w:bookmarkEnd w:id="3446"/>
      <w:bookmarkEnd w:id="3447"/>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448" w:name="_Toc101772180"/>
      <w:bookmarkStart w:id="3449" w:name="_Toc124126398"/>
      <w:bookmarkStart w:id="3450" w:name="_Toc203541836"/>
      <w:bookmarkStart w:id="3451" w:name="_Toc202240890"/>
      <w:bookmarkStart w:id="3452" w:name="_Toc455990453"/>
      <w:bookmarkStart w:id="3453" w:name="_Toc498931736"/>
      <w:bookmarkStart w:id="3454" w:name="_Toc36451786"/>
      <w:r>
        <w:rPr>
          <w:rStyle w:val="CharSectno"/>
        </w:rPr>
        <w:t>239</w:t>
      </w:r>
      <w:r>
        <w:t>.</w:t>
      </w:r>
      <w:r>
        <w:tab/>
        <w:t>Inspection of Register and related documents; obtaining copies and print</w:t>
      </w:r>
      <w:r>
        <w:noBreakHyphen/>
        <w:t>outs</w:t>
      </w:r>
      <w:bookmarkEnd w:id="3448"/>
      <w:bookmarkEnd w:id="3449"/>
      <w:bookmarkEnd w:id="3450"/>
      <w:bookmarkEnd w:id="3451"/>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452"/>
    <w:bookmarkEnd w:id="3453"/>
    <w:bookmarkEnd w:id="3454"/>
    <w:p>
      <w:pPr>
        <w:pStyle w:val="Ednotesection"/>
      </w:pPr>
      <w:r>
        <w:t>[</w:t>
      </w:r>
      <w:r>
        <w:rPr>
          <w:b/>
        </w:rPr>
        <w:t>239A.</w:t>
      </w:r>
      <w:r>
        <w:tab/>
        <w:t>Repealed by No. 60 of 2006 s. 117.]</w:t>
      </w:r>
    </w:p>
    <w:p>
      <w:pPr>
        <w:pStyle w:val="Heading5"/>
      </w:pPr>
      <w:bookmarkStart w:id="3455" w:name="_Toc101772182"/>
      <w:bookmarkStart w:id="3456" w:name="_Toc124126400"/>
      <w:bookmarkStart w:id="3457" w:name="_Toc203541837"/>
      <w:bookmarkStart w:id="3458" w:name="_Toc202240891"/>
      <w:bookmarkStart w:id="3459" w:name="_Toc455990454"/>
      <w:bookmarkStart w:id="3460" w:name="_Toc498931737"/>
      <w:bookmarkStart w:id="3461" w:name="_Toc36451787"/>
      <w:r>
        <w:rPr>
          <w:rStyle w:val="CharSectno"/>
        </w:rPr>
        <w:t>239B</w:t>
      </w:r>
      <w:r>
        <w:t>.</w:t>
      </w:r>
      <w:r>
        <w:tab/>
        <w:t>Evidentiary documents as to current and historical matters</w:t>
      </w:r>
      <w:bookmarkEnd w:id="3455"/>
      <w:bookmarkEnd w:id="3456"/>
      <w:bookmarkEnd w:id="3457"/>
      <w:bookmarkEnd w:id="3458"/>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462" w:name="_Toc101772183"/>
      <w:bookmarkStart w:id="3463" w:name="_Toc124126401"/>
      <w:bookmarkStart w:id="3464" w:name="_Toc203541838"/>
      <w:bookmarkStart w:id="3465" w:name="_Toc202240892"/>
      <w:r>
        <w:rPr>
          <w:rStyle w:val="CharSectno"/>
        </w:rPr>
        <w:t>240</w:t>
      </w:r>
      <w:r>
        <w:rPr>
          <w:snapToGrid w:val="0"/>
        </w:rPr>
        <w:t>.</w:t>
      </w:r>
      <w:r>
        <w:rPr>
          <w:snapToGrid w:val="0"/>
        </w:rPr>
        <w:tab/>
        <w:t>Service of notices</w:t>
      </w:r>
      <w:bookmarkEnd w:id="3459"/>
      <w:bookmarkEnd w:id="3460"/>
      <w:bookmarkEnd w:id="3461"/>
      <w:bookmarkEnd w:id="3462"/>
      <w:bookmarkEnd w:id="3463"/>
      <w:bookmarkEnd w:id="3464"/>
      <w:bookmarkEnd w:id="3465"/>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del w:id="3466" w:author="svcMRProcess" w:date="2020-02-21T07:33:00Z">
        <w:r>
          <w:rPr>
            <w:b/>
            <w:snapToGrid w:val="0"/>
          </w:rPr>
          <w:delText>“</w:delText>
        </w:r>
      </w:del>
      <w:r>
        <w:rPr>
          <w:rStyle w:val="CharDefText"/>
        </w:rPr>
        <w:t>address</w:t>
      </w:r>
      <w:del w:id="3467" w:author="svcMRProcess" w:date="2020-02-21T07:33:00Z">
        <w:r>
          <w:rPr>
            <w:b/>
            <w:snapToGrid w:val="0"/>
          </w:rPr>
          <w:delText>”</w:delText>
        </w:r>
      </w:del>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3468" w:name="_Toc455990455"/>
      <w:bookmarkStart w:id="3469" w:name="_Toc498931738"/>
      <w:bookmarkStart w:id="3470" w:name="_Toc36451788"/>
      <w:bookmarkStart w:id="3471" w:name="_Toc101772184"/>
      <w:bookmarkStart w:id="3472" w:name="_Toc124126402"/>
      <w:bookmarkStart w:id="3473" w:name="_Toc203541839"/>
      <w:bookmarkStart w:id="3474" w:name="_Toc202240893"/>
      <w:r>
        <w:rPr>
          <w:rStyle w:val="CharSectno"/>
        </w:rPr>
        <w:t>240A</w:t>
      </w:r>
      <w:r>
        <w:rPr>
          <w:snapToGrid w:val="0"/>
        </w:rPr>
        <w:t>.</w:t>
      </w:r>
      <w:r>
        <w:rPr>
          <w:snapToGrid w:val="0"/>
        </w:rPr>
        <w:tab/>
        <w:t>Notification of change of address etc.</w:t>
      </w:r>
      <w:bookmarkEnd w:id="3468"/>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3475" w:name="_Toc455990457"/>
      <w:bookmarkStart w:id="3476" w:name="_Toc498931739"/>
      <w:bookmarkStart w:id="3477" w:name="_Toc36451789"/>
      <w:bookmarkStart w:id="3478" w:name="_Toc101772185"/>
      <w:bookmarkStart w:id="3479" w:name="_Toc124126403"/>
      <w:bookmarkStart w:id="3480" w:name="_Toc203541840"/>
      <w:bookmarkStart w:id="3481" w:name="_Toc202240894"/>
      <w:r>
        <w:rPr>
          <w:rStyle w:val="CharSectno"/>
        </w:rPr>
        <w:t>242</w:t>
      </w:r>
      <w:r>
        <w:rPr>
          <w:snapToGrid w:val="0"/>
        </w:rPr>
        <w:t>.</w:t>
      </w:r>
      <w:r>
        <w:rPr>
          <w:snapToGrid w:val="0"/>
        </w:rPr>
        <w:tab/>
        <w:t>Registration of dispositions off Register</w:t>
      </w:r>
      <w:bookmarkEnd w:id="3475"/>
      <w:bookmarkEnd w:id="3476"/>
      <w:bookmarkEnd w:id="3477"/>
      <w:bookmarkEnd w:id="3478"/>
      <w:bookmarkEnd w:id="3479"/>
      <w:bookmarkEnd w:id="3480"/>
      <w:bookmarkEnd w:id="3481"/>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r>
      <w:del w:id="3482" w:author="svcMRProcess" w:date="2020-02-21T07:33:00Z">
        <w:r>
          <w:rPr>
            <w:b/>
          </w:rPr>
          <w:delText>“</w:delText>
        </w:r>
      </w:del>
      <w:r>
        <w:rPr>
          <w:rStyle w:val="CharDefText"/>
        </w:rPr>
        <w:t>disposition</w:t>
      </w:r>
      <w:del w:id="3483" w:author="svcMRProcess" w:date="2020-02-21T07:33:00Z">
        <w:r>
          <w:rPr>
            <w:b/>
          </w:rPr>
          <w:delText>”</w:delText>
        </w:r>
      </w:del>
      <w:r>
        <w:t xml:space="preserve"> includes a disclaimer surrender or release; and</w:t>
      </w:r>
    </w:p>
    <w:p>
      <w:pPr>
        <w:pStyle w:val="Defstart"/>
      </w:pPr>
      <w:r>
        <w:rPr>
          <w:b/>
        </w:rPr>
        <w:tab/>
      </w:r>
      <w:del w:id="3484" w:author="svcMRProcess" w:date="2020-02-21T07:33:00Z">
        <w:r>
          <w:rPr>
            <w:b/>
          </w:rPr>
          <w:delText>“</w:delText>
        </w:r>
      </w:del>
      <w:r>
        <w:rPr>
          <w:rStyle w:val="CharDefText"/>
        </w:rPr>
        <w:t>registered disposition</w:t>
      </w:r>
      <w:del w:id="3485" w:author="svcMRProcess" w:date="2020-02-21T07:33:00Z">
        <w:r>
          <w:rPr>
            <w:b/>
          </w:rPr>
          <w:delText>”</w:delText>
        </w:r>
      </w:del>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3486" w:name="_Toc455990458"/>
      <w:bookmarkStart w:id="3487" w:name="_Toc498931740"/>
      <w:bookmarkStart w:id="3488" w:name="_Toc36451790"/>
      <w:bookmarkStart w:id="3489" w:name="_Toc101772186"/>
      <w:bookmarkStart w:id="3490" w:name="_Toc124126404"/>
      <w:bookmarkStart w:id="3491" w:name="_Toc203541841"/>
      <w:bookmarkStart w:id="3492" w:name="_Toc202240895"/>
      <w:r>
        <w:rPr>
          <w:rStyle w:val="CharSectno"/>
        </w:rPr>
        <w:t>243</w:t>
      </w:r>
      <w:r>
        <w:t>.</w:t>
      </w:r>
      <w:r>
        <w:tab/>
        <w:t>Revesting of land held by Crown in fee simple as Crown land</w:t>
      </w:r>
      <w:bookmarkEnd w:id="3486"/>
      <w:bookmarkEnd w:id="3487"/>
      <w:bookmarkEnd w:id="3488"/>
      <w:bookmarkEnd w:id="3489"/>
      <w:bookmarkEnd w:id="3490"/>
      <w:bookmarkEnd w:id="3491"/>
      <w:bookmarkEnd w:id="3492"/>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493" w:name="_Toc101772187"/>
      <w:bookmarkStart w:id="3494" w:name="_Toc124126405"/>
      <w:bookmarkStart w:id="3495" w:name="_Toc124141510"/>
      <w:bookmarkStart w:id="3496" w:name="_Toc131479595"/>
      <w:bookmarkStart w:id="3497" w:name="_Toc151785427"/>
      <w:bookmarkStart w:id="3498" w:name="_Toc152643289"/>
      <w:bookmarkStart w:id="3499" w:name="_Toc154297868"/>
      <w:bookmarkStart w:id="3500" w:name="_Toc155586632"/>
      <w:bookmarkStart w:id="3501" w:name="_Toc158025699"/>
      <w:bookmarkStart w:id="3502" w:name="_Toc158440125"/>
      <w:bookmarkStart w:id="3503" w:name="_Toc161809212"/>
      <w:bookmarkStart w:id="3504" w:name="_Toc161809573"/>
      <w:bookmarkStart w:id="3505" w:name="_Toc161809934"/>
      <w:bookmarkStart w:id="3506" w:name="_Toc162085012"/>
      <w:bookmarkStart w:id="3507" w:name="_Toc167688509"/>
      <w:bookmarkStart w:id="3508" w:name="_Toc167692657"/>
      <w:bookmarkStart w:id="3509" w:name="_Toc167772971"/>
      <w:bookmarkStart w:id="3510" w:name="_Toc167773444"/>
      <w:bookmarkStart w:id="3511" w:name="_Toc168109116"/>
      <w:bookmarkStart w:id="3512" w:name="_Toc169498312"/>
      <w:bookmarkStart w:id="3513" w:name="_Toc171842112"/>
      <w:bookmarkStart w:id="3514" w:name="_Toc187037380"/>
      <w:bookmarkStart w:id="3515" w:name="_Toc187037741"/>
      <w:bookmarkStart w:id="3516" w:name="_Toc187055453"/>
      <w:bookmarkStart w:id="3517" w:name="_Toc188696819"/>
      <w:bookmarkStart w:id="3518" w:name="_Toc196194912"/>
      <w:bookmarkStart w:id="3519" w:name="_Toc199813691"/>
      <w:bookmarkStart w:id="3520" w:name="_Toc202240896"/>
      <w:bookmarkStart w:id="3521" w:name="_Toc203541481"/>
      <w:bookmarkStart w:id="3522" w:name="_Toc203541842"/>
      <w:r>
        <w:rPr>
          <w:rStyle w:val="CharSchNo"/>
        </w:rPr>
        <w:t>First Schedule</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523" w:name="_Toc101772188"/>
      <w:bookmarkStart w:id="3524" w:name="_Toc124126406"/>
      <w:bookmarkStart w:id="3525" w:name="_Toc124141511"/>
      <w:bookmarkStart w:id="3526" w:name="_Toc131479596"/>
      <w:bookmarkStart w:id="3527" w:name="_Toc151785428"/>
      <w:bookmarkStart w:id="3528" w:name="_Toc152643290"/>
      <w:bookmarkStart w:id="3529" w:name="_Toc154297869"/>
      <w:bookmarkStart w:id="3530" w:name="_Toc155586633"/>
      <w:bookmarkStart w:id="3531" w:name="_Toc158025700"/>
      <w:bookmarkStart w:id="3532" w:name="_Toc158440126"/>
      <w:bookmarkStart w:id="3533" w:name="_Toc161809213"/>
      <w:bookmarkStart w:id="3534" w:name="_Toc161809574"/>
      <w:bookmarkStart w:id="3535" w:name="_Toc161809935"/>
      <w:bookmarkStart w:id="3536" w:name="_Toc162085013"/>
      <w:bookmarkStart w:id="3537" w:name="_Toc167688510"/>
      <w:bookmarkStart w:id="3538" w:name="_Toc167692658"/>
      <w:bookmarkStart w:id="3539" w:name="_Toc167772972"/>
      <w:bookmarkStart w:id="3540" w:name="_Toc167773445"/>
      <w:bookmarkStart w:id="3541" w:name="_Toc168109117"/>
      <w:bookmarkStart w:id="3542" w:name="_Toc169498313"/>
      <w:bookmarkStart w:id="3543" w:name="_Toc171842113"/>
      <w:bookmarkStart w:id="3544" w:name="_Toc187037381"/>
      <w:bookmarkStart w:id="3545" w:name="_Toc187037742"/>
      <w:bookmarkStart w:id="3546" w:name="_Toc187055454"/>
      <w:bookmarkStart w:id="3547" w:name="_Toc188696820"/>
      <w:bookmarkStart w:id="3548" w:name="_Toc196194913"/>
      <w:bookmarkStart w:id="3549" w:name="_Toc199813692"/>
      <w:bookmarkStart w:id="3550" w:name="_Toc202240897"/>
      <w:bookmarkStart w:id="3551" w:name="_Toc203541482"/>
      <w:bookmarkStart w:id="3552" w:name="_Toc203541843"/>
      <w:r>
        <w:rPr>
          <w:rStyle w:val="CharSchNo"/>
        </w:rPr>
        <w:t>Second Schedule</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553" w:name="_MON_1048423632"/>
            <w:bookmarkStart w:id="3554" w:name="_MON_1048574201"/>
            <w:bookmarkStart w:id="3555" w:name="_MON_1057058400"/>
            <w:bookmarkStart w:id="3556" w:name="_MON_1174802998"/>
            <w:bookmarkStart w:id="3557" w:name="_MON_1235550758"/>
            <w:bookmarkStart w:id="3558" w:name="_MON_1041843878"/>
            <w:bookmarkEnd w:id="3553"/>
            <w:bookmarkEnd w:id="3554"/>
            <w:bookmarkEnd w:id="3555"/>
            <w:bookmarkEnd w:id="3556"/>
            <w:bookmarkEnd w:id="3557"/>
            <w:bookmarkEnd w:id="355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3559" w:name="_Toc101772189"/>
      <w:bookmarkStart w:id="3560" w:name="_Toc124126407"/>
      <w:bookmarkStart w:id="3561" w:name="_Toc124141512"/>
      <w:bookmarkStart w:id="3562" w:name="_Toc131479597"/>
      <w:bookmarkStart w:id="3563" w:name="_Toc151785429"/>
      <w:bookmarkStart w:id="3564" w:name="_Toc152643291"/>
      <w:bookmarkStart w:id="3565" w:name="_Toc154297870"/>
      <w:bookmarkStart w:id="3566" w:name="_Toc155586634"/>
      <w:bookmarkStart w:id="3567" w:name="_Toc158025701"/>
      <w:bookmarkStart w:id="3568" w:name="_Toc158440127"/>
      <w:bookmarkStart w:id="3569" w:name="_Toc161809214"/>
      <w:bookmarkStart w:id="3570" w:name="_Toc161809575"/>
      <w:bookmarkStart w:id="3571" w:name="_Toc161809936"/>
      <w:bookmarkStart w:id="3572" w:name="_Toc162085014"/>
      <w:bookmarkStart w:id="3573" w:name="_Toc167688511"/>
      <w:bookmarkStart w:id="3574" w:name="_Toc167692659"/>
      <w:bookmarkStart w:id="3575" w:name="_Toc167772973"/>
      <w:bookmarkStart w:id="3576" w:name="_Toc167773446"/>
      <w:bookmarkStart w:id="3577" w:name="_Toc168109118"/>
      <w:bookmarkStart w:id="3578" w:name="_Toc169498314"/>
      <w:bookmarkStart w:id="3579" w:name="_Toc171842114"/>
      <w:bookmarkStart w:id="3580" w:name="_Toc187037382"/>
      <w:bookmarkStart w:id="3581" w:name="_Toc187037743"/>
      <w:bookmarkStart w:id="3582" w:name="_Toc187055455"/>
      <w:bookmarkStart w:id="3583" w:name="_Toc188696821"/>
      <w:bookmarkStart w:id="3584" w:name="_Toc196194914"/>
      <w:bookmarkStart w:id="3585" w:name="_Toc199813693"/>
      <w:bookmarkStart w:id="3586" w:name="_Toc202240898"/>
      <w:bookmarkStart w:id="3587" w:name="_Toc203541483"/>
      <w:bookmarkStart w:id="3588" w:name="_Toc203541844"/>
      <w:r>
        <w:rPr>
          <w:rStyle w:val="CharSchNo"/>
        </w:rPr>
        <w:t>Third Schedule</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3589" w:name="_Toc101772190"/>
      <w:bookmarkStart w:id="3590" w:name="_Toc124126408"/>
      <w:bookmarkStart w:id="3591" w:name="_Toc124141513"/>
      <w:bookmarkStart w:id="3592" w:name="_Toc131479598"/>
      <w:bookmarkStart w:id="3593" w:name="_Toc151785430"/>
      <w:bookmarkStart w:id="3594" w:name="_Toc152643292"/>
      <w:bookmarkStart w:id="3595" w:name="_Toc154297871"/>
      <w:bookmarkStart w:id="3596" w:name="_Toc155586635"/>
      <w:bookmarkStart w:id="3597" w:name="_Toc158025702"/>
      <w:bookmarkStart w:id="3598" w:name="_Toc158440128"/>
      <w:bookmarkStart w:id="3599" w:name="_Toc161809215"/>
      <w:bookmarkStart w:id="3600" w:name="_Toc161809576"/>
      <w:bookmarkStart w:id="3601" w:name="_Toc161809937"/>
      <w:bookmarkStart w:id="3602" w:name="_Toc162085015"/>
      <w:bookmarkStart w:id="3603" w:name="_Toc167688512"/>
      <w:bookmarkStart w:id="3604" w:name="_Toc167692660"/>
      <w:bookmarkStart w:id="3605" w:name="_Toc167772974"/>
      <w:bookmarkStart w:id="3606" w:name="_Toc167773447"/>
      <w:bookmarkStart w:id="3607" w:name="_Toc168109119"/>
      <w:bookmarkStart w:id="3608" w:name="_Toc169498315"/>
      <w:bookmarkStart w:id="3609" w:name="_Toc171842115"/>
      <w:bookmarkStart w:id="3610" w:name="_Toc187037383"/>
      <w:bookmarkStart w:id="3611" w:name="_Toc187037744"/>
      <w:bookmarkStart w:id="3612" w:name="_Toc187055456"/>
      <w:bookmarkStart w:id="3613" w:name="_Toc188696822"/>
      <w:bookmarkStart w:id="3614" w:name="_Toc196194915"/>
      <w:bookmarkStart w:id="3615" w:name="_Toc199813694"/>
      <w:bookmarkStart w:id="3616" w:name="_Toc202240899"/>
      <w:bookmarkStart w:id="3617" w:name="_Toc203541484"/>
      <w:bookmarkStart w:id="3618" w:name="_Toc203541845"/>
      <w:r>
        <w:rPr>
          <w:rStyle w:val="CharSchNo"/>
        </w:rPr>
        <w:t>Fourth Schedule</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619" w:name="_MON_1048574202"/>
            <w:bookmarkStart w:id="3620" w:name="_MON_1057058402"/>
            <w:bookmarkStart w:id="3621" w:name="_MON_1174803000"/>
            <w:bookmarkStart w:id="3622" w:name="_MON_1235550759"/>
            <w:bookmarkStart w:id="3623" w:name="_MON_1046249186"/>
            <w:bookmarkEnd w:id="3619"/>
            <w:bookmarkEnd w:id="3620"/>
            <w:bookmarkEnd w:id="3621"/>
            <w:bookmarkEnd w:id="3622"/>
            <w:bookmarkEnd w:id="3623"/>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3624" w:name="_Toc101772191"/>
      <w:bookmarkStart w:id="3625" w:name="_Toc124126409"/>
      <w:bookmarkStart w:id="3626" w:name="_Toc124141514"/>
      <w:bookmarkStart w:id="3627" w:name="_Toc131479599"/>
      <w:bookmarkStart w:id="3628" w:name="_Toc151785431"/>
      <w:bookmarkStart w:id="3629" w:name="_Toc152643293"/>
      <w:bookmarkStart w:id="3630" w:name="_Toc154297872"/>
      <w:bookmarkStart w:id="3631" w:name="_Toc155586636"/>
      <w:bookmarkStart w:id="3632" w:name="_Toc158025703"/>
      <w:bookmarkStart w:id="3633" w:name="_Toc158440129"/>
      <w:bookmarkStart w:id="3634" w:name="_Toc161809216"/>
      <w:bookmarkStart w:id="3635" w:name="_Toc161809577"/>
      <w:bookmarkStart w:id="3636" w:name="_Toc161809938"/>
      <w:bookmarkStart w:id="3637" w:name="_Toc162085016"/>
      <w:bookmarkStart w:id="3638" w:name="_Toc167688513"/>
      <w:bookmarkStart w:id="3639" w:name="_Toc167692661"/>
      <w:bookmarkStart w:id="3640" w:name="_Toc167772975"/>
      <w:bookmarkStart w:id="3641" w:name="_Toc167773448"/>
      <w:bookmarkStart w:id="3642" w:name="_Toc168109120"/>
      <w:bookmarkStart w:id="3643" w:name="_Toc169498316"/>
      <w:bookmarkStart w:id="3644" w:name="_Toc171842116"/>
      <w:bookmarkStart w:id="3645" w:name="_Toc187037384"/>
      <w:bookmarkStart w:id="3646" w:name="_Toc187037745"/>
      <w:bookmarkStart w:id="3647" w:name="_Toc187055457"/>
      <w:bookmarkStart w:id="3648" w:name="_Toc188696823"/>
      <w:bookmarkStart w:id="3649" w:name="_Toc196194916"/>
      <w:bookmarkStart w:id="3650" w:name="_Toc199813695"/>
      <w:bookmarkStart w:id="3651" w:name="_Toc202240900"/>
      <w:bookmarkStart w:id="3652" w:name="_Toc203541485"/>
      <w:bookmarkStart w:id="3653" w:name="_Toc203541846"/>
      <w:r>
        <w:rPr>
          <w:rStyle w:val="CharSchNo"/>
        </w:rPr>
        <w:t>Ninth Schedule</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654" w:name="_Toc101772192"/>
      <w:bookmarkStart w:id="3655" w:name="_Toc124126410"/>
      <w:bookmarkStart w:id="3656" w:name="_Toc124141515"/>
      <w:bookmarkStart w:id="3657" w:name="_Toc131479600"/>
      <w:bookmarkStart w:id="3658" w:name="_Toc151785432"/>
      <w:bookmarkStart w:id="3659" w:name="_Toc152643294"/>
      <w:bookmarkStart w:id="3660" w:name="_Toc154297873"/>
      <w:bookmarkStart w:id="3661" w:name="_Toc155586637"/>
      <w:bookmarkStart w:id="3662" w:name="_Toc158025704"/>
      <w:bookmarkStart w:id="3663" w:name="_Toc158440130"/>
      <w:bookmarkStart w:id="3664" w:name="_Toc161809217"/>
      <w:bookmarkStart w:id="3665" w:name="_Toc161809578"/>
      <w:bookmarkStart w:id="3666" w:name="_Toc161809939"/>
      <w:bookmarkStart w:id="3667" w:name="_Toc162085017"/>
      <w:bookmarkStart w:id="3668" w:name="_Toc167688514"/>
      <w:bookmarkStart w:id="3669" w:name="_Toc167692662"/>
      <w:bookmarkStart w:id="3670" w:name="_Toc167772976"/>
      <w:bookmarkStart w:id="3671" w:name="_Toc167773449"/>
      <w:bookmarkStart w:id="3672" w:name="_Toc168109121"/>
      <w:bookmarkStart w:id="3673" w:name="_Toc169498317"/>
      <w:bookmarkStart w:id="3674" w:name="_Toc171842117"/>
      <w:bookmarkStart w:id="3675" w:name="_Toc187037385"/>
      <w:bookmarkStart w:id="3676" w:name="_Toc187037746"/>
      <w:bookmarkStart w:id="3677" w:name="_Toc187055458"/>
      <w:bookmarkStart w:id="3678" w:name="_Toc188696824"/>
      <w:bookmarkStart w:id="3679" w:name="_Toc196194917"/>
      <w:bookmarkStart w:id="3680" w:name="_Toc199813696"/>
      <w:bookmarkStart w:id="3681" w:name="_Toc202240901"/>
      <w:bookmarkStart w:id="3682" w:name="_Toc203541486"/>
      <w:bookmarkStart w:id="3683" w:name="_Toc203541847"/>
      <w:r>
        <w:rPr>
          <w:rStyle w:val="CharSchNo"/>
        </w:rPr>
        <w:t>Schedule 9A</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yHeading2"/>
        <w:outlineLvl w:val="9"/>
      </w:pPr>
      <w:bookmarkStart w:id="3684" w:name="_Toc167773450"/>
      <w:bookmarkStart w:id="3685" w:name="_Toc168109122"/>
      <w:bookmarkStart w:id="3686" w:name="_Toc169498318"/>
      <w:bookmarkStart w:id="3687" w:name="_Toc171842118"/>
      <w:bookmarkStart w:id="3688" w:name="_Toc187037386"/>
      <w:bookmarkStart w:id="3689" w:name="_Toc187037747"/>
      <w:bookmarkStart w:id="3690" w:name="_Toc187055459"/>
      <w:bookmarkStart w:id="3691" w:name="_Toc188696825"/>
      <w:bookmarkStart w:id="3692" w:name="_Toc196194918"/>
      <w:bookmarkStart w:id="3693" w:name="_Toc199813697"/>
      <w:bookmarkStart w:id="3694" w:name="_Toc202240902"/>
      <w:bookmarkStart w:id="3695" w:name="_Toc203541487"/>
      <w:bookmarkStart w:id="3696" w:name="_Toc203541848"/>
      <w:r>
        <w:rPr>
          <w:rStyle w:val="CharSchText"/>
        </w:rPr>
        <w:t>Short and long forms of certain easements</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697" w:name="_Toc101772193"/>
      <w:bookmarkStart w:id="3698" w:name="_Toc124126411"/>
      <w:bookmarkStart w:id="3699" w:name="_Toc124141516"/>
      <w:bookmarkStart w:id="3700" w:name="_Toc131479601"/>
      <w:bookmarkStart w:id="3701" w:name="_Toc151785433"/>
      <w:bookmarkStart w:id="3702" w:name="_Toc152643295"/>
      <w:bookmarkStart w:id="3703" w:name="_Toc154297874"/>
      <w:bookmarkStart w:id="3704" w:name="_Toc155586638"/>
      <w:bookmarkStart w:id="3705" w:name="_Toc158025705"/>
      <w:bookmarkStart w:id="3706" w:name="_Toc158440131"/>
      <w:bookmarkStart w:id="3707" w:name="_Toc161809218"/>
      <w:bookmarkStart w:id="3708" w:name="_Toc161809579"/>
      <w:bookmarkStart w:id="3709" w:name="_Toc161809940"/>
      <w:bookmarkStart w:id="3710" w:name="_Toc162085018"/>
      <w:bookmarkStart w:id="3711" w:name="_Toc167688515"/>
      <w:bookmarkStart w:id="3712" w:name="_Toc167692663"/>
      <w:bookmarkStart w:id="3713" w:name="_Toc167772977"/>
      <w:bookmarkStart w:id="3714" w:name="_Toc167773451"/>
      <w:bookmarkStart w:id="3715" w:name="_Toc168109123"/>
      <w:bookmarkStart w:id="3716" w:name="_Toc169498319"/>
      <w:bookmarkStart w:id="3717" w:name="_Toc171842119"/>
      <w:bookmarkStart w:id="3718" w:name="_Toc187037387"/>
      <w:bookmarkStart w:id="3719" w:name="_Toc187037748"/>
      <w:bookmarkStart w:id="3720" w:name="_Toc187055460"/>
      <w:bookmarkStart w:id="3721" w:name="_Toc188696826"/>
      <w:bookmarkStart w:id="3722" w:name="_Toc196194919"/>
      <w:bookmarkStart w:id="3723" w:name="_Toc199813698"/>
      <w:bookmarkStart w:id="3724" w:name="_Toc202240903"/>
      <w:bookmarkStart w:id="3725" w:name="_Toc203541488"/>
      <w:bookmarkStart w:id="3726" w:name="_Toc203541849"/>
      <w:r>
        <w:rPr>
          <w:rStyle w:val="CharSchNo"/>
        </w:rPr>
        <w:t>Twelfth Schedule</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727" w:name="_Toc101772194"/>
      <w:bookmarkStart w:id="3728" w:name="_Toc124126412"/>
      <w:bookmarkStart w:id="3729" w:name="_Toc124141517"/>
      <w:bookmarkStart w:id="3730" w:name="_Toc131479602"/>
      <w:bookmarkStart w:id="3731" w:name="_Toc151785434"/>
      <w:bookmarkStart w:id="3732" w:name="_Toc152643296"/>
      <w:bookmarkStart w:id="3733" w:name="_Toc154297875"/>
      <w:bookmarkStart w:id="3734" w:name="_Toc155586639"/>
      <w:bookmarkStart w:id="3735" w:name="_Toc158025706"/>
      <w:bookmarkStart w:id="3736" w:name="_Toc158440132"/>
      <w:bookmarkStart w:id="3737" w:name="_Toc161809219"/>
      <w:bookmarkStart w:id="3738" w:name="_Toc161809580"/>
      <w:bookmarkStart w:id="3739" w:name="_Toc161809941"/>
      <w:bookmarkStart w:id="3740" w:name="_Toc162085019"/>
      <w:bookmarkStart w:id="3741" w:name="_Toc167688516"/>
      <w:bookmarkStart w:id="3742" w:name="_Toc167692664"/>
      <w:bookmarkStart w:id="3743" w:name="_Toc167772978"/>
      <w:bookmarkStart w:id="3744" w:name="_Toc167773452"/>
      <w:bookmarkStart w:id="3745" w:name="_Toc168109124"/>
      <w:bookmarkStart w:id="3746" w:name="_Toc169498320"/>
      <w:bookmarkStart w:id="3747" w:name="_Toc171842120"/>
      <w:bookmarkStart w:id="3748" w:name="_Toc187037388"/>
      <w:bookmarkStart w:id="3749" w:name="_Toc187037749"/>
      <w:bookmarkStart w:id="3750" w:name="_Toc187055461"/>
      <w:bookmarkStart w:id="3751" w:name="_Toc188696827"/>
      <w:bookmarkStart w:id="3752" w:name="_Toc196194920"/>
      <w:bookmarkStart w:id="3753" w:name="_Toc199813699"/>
      <w:bookmarkStart w:id="3754" w:name="_Toc202240904"/>
      <w:bookmarkStart w:id="3755" w:name="_Toc203541489"/>
      <w:bookmarkStart w:id="3756" w:name="_Toc203541850"/>
      <w:r>
        <w:rPr>
          <w:rStyle w:val="CharSchNo"/>
        </w:rPr>
        <w:t>Sixteenth Schedule</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757" w:name="_Toc101772195"/>
      <w:bookmarkStart w:id="3758" w:name="_Toc124126413"/>
      <w:bookmarkStart w:id="3759" w:name="_Toc124141518"/>
      <w:bookmarkStart w:id="3760" w:name="_Toc131479603"/>
      <w:bookmarkStart w:id="3761" w:name="_Toc151785435"/>
      <w:bookmarkStart w:id="3762" w:name="_Toc152643297"/>
      <w:bookmarkStart w:id="3763" w:name="_Toc154297876"/>
      <w:bookmarkStart w:id="3764" w:name="_Toc155586640"/>
      <w:bookmarkStart w:id="3765" w:name="_Toc158025707"/>
      <w:bookmarkStart w:id="3766" w:name="_Toc158440133"/>
      <w:bookmarkStart w:id="3767" w:name="_Toc161809220"/>
      <w:bookmarkStart w:id="3768" w:name="_Toc161809581"/>
      <w:bookmarkStart w:id="3769" w:name="_Toc161809942"/>
      <w:bookmarkStart w:id="3770" w:name="_Toc162085020"/>
      <w:bookmarkStart w:id="3771" w:name="_Toc167688517"/>
      <w:bookmarkStart w:id="3772" w:name="_Toc167692665"/>
      <w:bookmarkStart w:id="3773" w:name="_Toc167772979"/>
      <w:bookmarkStart w:id="3774" w:name="_Toc167773453"/>
      <w:bookmarkStart w:id="3775" w:name="_Toc168109125"/>
      <w:bookmarkStart w:id="3776" w:name="_Toc169498321"/>
      <w:bookmarkStart w:id="3777" w:name="_Toc171842121"/>
      <w:bookmarkStart w:id="3778" w:name="_Toc187037389"/>
      <w:bookmarkStart w:id="3779" w:name="_Toc187037750"/>
      <w:bookmarkStart w:id="3780" w:name="_Toc187055462"/>
      <w:bookmarkStart w:id="3781" w:name="_Toc188696828"/>
      <w:bookmarkStart w:id="3782" w:name="_Toc196194921"/>
      <w:bookmarkStart w:id="3783" w:name="_Toc199813700"/>
      <w:bookmarkStart w:id="3784" w:name="_Toc202240905"/>
      <w:bookmarkStart w:id="3785" w:name="_Toc203541490"/>
      <w:bookmarkStart w:id="3786" w:name="_Toc203541851"/>
      <w:r>
        <w:rPr>
          <w:rStyle w:val="CharSchNo"/>
        </w:rPr>
        <w:t>Nineteenth Schedule</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787" w:name="_Toc101772196"/>
      <w:bookmarkStart w:id="3788" w:name="_Toc124126414"/>
      <w:bookmarkStart w:id="3789" w:name="_Toc124141519"/>
      <w:bookmarkStart w:id="3790" w:name="_Toc131479604"/>
      <w:bookmarkStart w:id="3791" w:name="_Toc151785436"/>
      <w:bookmarkStart w:id="3792" w:name="_Toc152643298"/>
      <w:bookmarkStart w:id="3793" w:name="_Toc154297877"/>
      <w:bookmarkStart w:id="3794" w:name="_Toc155586641"/>
      <w:bookmarkStart w:id="3795" w:name="_Toc158025708"/>
      <w:bookmarkStart w:id="3796" w:name="_Toc158440134"/>
      <w:bookmarkStart w:id="3797" w:name="_Toc161809221"/>
      <w:bookmarkStart w:id="3798" w:name="_Toc161809582"/>
      <w:bookmarkStart w:id="3799" w:name="_Toc161809943"/>
      <w:bookmarkStart w:id="3800" w:name="_Toc162085021"/>
      <w:bookmarkStart w:id="3801" w:name="_Toc167688518"/>
      <w:bookmarkStart w:id="3802" w:name="_Toc167692666"/>
      <w:bookmarkStart w:id="3803" w:name="_Toc167772980"/>
      <w:bookmarkStart w:id="3804" w:name="_Toc167773454"/>
      <w:bookmarkStart w:id="3805" w:name="_Toc168109126"/>
      <w:bookmarkStart w:id="3806" w:name="_Toc169498322"/>
      <w:bookmarkStart w:id="3807" w:name="_Toc171842122"/>
      <w:bookmarkStart w:id="3808" w:name="_Toc187037390"/>
      <w:bookmarkStart w:id="3809" w:name="_Toc187037751"/>
      <w:bookmarkStart w:id="3810" w:name="_Toc187055463"/>
      <w:bookmarkStart w:id="3811" w:name="_Toc188696829"/>
      <w:bookmarkStart w:id="3812" w:name="_Toc196194922"/>
      <w:bookmarkStart w:id="3813" w:name="_Toc199813701"/>
      <w:bookmarkStart w:id="3814" w:name="_Toc202240906"/>
      <w:bookmarkStart w:id="3815" w:name="_Toc203541491"/>
      <w:bookmarkStart w:id="3816" w:name="_Toc203541852"/>
      <w:r>
        <w:rPr>
          <w:rStyle w:val="CharSchNo"/>
        </w:rPr>
        <w:t>Twenty</w:t>
      </w:r>
      <w:r>
        <w:rPr>
          <w:rStyle w:val="CharSchNo"/>
        </w:rPr>
        <w:noBreakHyphen/>
        <w:t>fourth Schedule</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817" w:name="_Toc101772197"/>
      <w:bookmarkStart w:id="3818" w:name="_Toc124126415"/>
      <w:bookmarkStart w:id="3819" w:name="_Toc124141520"/>
      <w:bookmarkStart w:id="3820" w:name="_Toc131479605"/>
      <w:bookmarkStart w:id="3821" w:name="_Toc151785437"/>
      <w:bookmarkStart w:id="3822" w:name="_Toc152643299"/>
      <w:bookmarkStart w:id="3823" w:name="_Toc154297878"/>
      <w:bookmarkStart w:id="3824" w:name="_Toc155586642"/>
      <w:bookmarkStart w:id="3825" w:name="_Toc158025709"/>
      <w:bookmarkStart w:id="3826" w:name="_Toc158440135"/>
      <w:bookmarkStart w:id="3827" w:name="_Toc161809222"/>
      <w:bookmarkStart w:id="3828" w:name="_Toc161809583"/>
      <w:bookmarkStart w:id="3829" w:name="_Toc161809944"/>
      <w:bookmarkStart w:id="3830" w:name="_Toc162085022"/>
      <w:bookmarkStart w:id="3831" w:name="_Toc167688519"/>
      <w:bookmarkStart w:id="3832" w:name="_Toc167692667"/>
      <w:bookmarkStart w:id="3833" w:name="_Toc167772981"/>
      <w:bookmarkStart w:id="3834" w:name="_Toc167773455"/>
      <w:bookmarkStart w:id="3835" w:name="_Toc168109127"/>
      <w:bookmarkStart w:id="3836" w:name="_Toc169498323"/>
      <w:bookmarkStart w:id="3837" w:name="_Toc171842123"/>
      <w:bookmarkStart w:id="3838" w:name="_Toc187037391"/>
      <w:bookmarkStart w:id="3839" w:name="_Toc187037752"/>
      <w:bookmarkStart w:id="3840" w:name="_Toc187055464"/>
      <w:bookmarkStart w:id="3841" w:name="_Toc188696830"/>
      <w:bookmarkStart w:id="3842" w:name="_Toc196194923"/>
      <w:bookmarkStart w:id="3843" w:name="_Toc199813702"/>
      <w:bookmarkStart w:id="3844" w:name="_Toc202240907"/>
      <w:bookmarkStart w:id="3845" w:name="_Toc203541492"/>
      <w:bookmarkStart w:id="3846" w:name="_Toc203541853"/>
      <w:r>
        <w:rPr>
          <w:rStyle w:val="CharSchNo"/>
        </w:rPr>
        <w:t>Twenty</w:t>
      </w:r>
      <w:r>
        <w:rPr>
          <w:rStyle w:val="CharSchNo"/>
        </w:rPr>
        <w:noBreakHyphen/>
        <w:t>fifth Schedule</w:t>
      </w:r>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847" w:name="_Toc101772198"/>
      <w:bookmarkStart w:id="3848" w:name="_Toc124126416"/>
      <w:bookmarkStart w:id="3849" w:name="_Toc124141521"/>
      <w:bookmarkStart w:id="3850" w:name="_Toc131479606"/>
      <w:bookmarkStart w:id="3851" w:name="_Toc151785438"/>
      <w:bookmarkStart w:id="3852" w:name="_Toc152643300"/>
      <w:bookmarkStart w:id="3853" w:name="_Toc154297879"/>
      <w:bookmarkStart w:id="3854" w:name="_Toc155586643"/>
      <w:bookmarkStart w:id="3855" w:name="_Toc158025710"/>
      <w:bookmarkStart w:id="3856" w:name="_Toc158440136"/>
      <w:bookmarkStart w:id="3857" w:name="_Toc161809223"/>
      <w:bookmarkStart w:id="3858" w:name="_Toc161809584"/>
      <w:bookmarkStart w:id="3859" w:name="_Toc161809945"/>
      <w:bookmarkStart w:id="3860" w:name="_Toc162085023"/>
      <w:bookmarkStart w:id="3861" w:name="_Toc167688520"/>
      <w:bookmarkStart w:id="3862" w:name="_Toc167692668"/>
      <w:bookmarkStart w:id="3863" w:name="_Toc167772982"/>
      <w:bookmarkStart w:id="3864" w:name="_Toc167773456"/>
      <w:bookmarkStart w:id="3865" w:name="_Toc168109128"/>
      <w:bookmarkStart w:id="3866" w:name="_Toc169498324"/>
      <w:bookmarkStart w:id="3867" w:name="_Toc171842124"/>
      <w:bookmarkStart w:id="3868" w:name="_Toc187037392"/>
      <w:bookmarkStart w:id="3869" w:name="_Toc187037753"/>
      <w:bookmarkStart w:id="3870" w:name="_Toc187055465"/>
      <w:bookmarkStart w:id="3871" w:name="_Toc188696831"/>
      <w:bookmarkStart w:id="3872" w:name="_Toc196194924"/>
      <w:bookmarkStart w:id="3873" w:name="_Toc199813703"/>
      <w:bookmarkStart w:id="3874" w:name="_Toc202240908"/>
      <w:bookmarkStart w:id="3875" w:name="_Toc203541493"/>
      <w:bookmarkStart w:id="3876" w:name="_Toc203541854"/>
      <w:r>
        <w:rPr>
          <w:rStyle w:val="CharSchNo"/>
        </w:rPr>
        <w:t>Twenty</w:t>
      </w:r>
      <w:r>
        <w:rPr>
          <w:rStyle w:val="CharSchNo"/>
        </w:rPr>
        <w:noBreakHyphen/>
        <w:t>sixth Schedule</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No. 12 of 2008 s. 52.] </w:t>
      </w:r>
    </w:p>
    <w:p>
      <w:pPr>
        <w:pStyle w:val="yEdnoteschedule"/>
      </w:pPr>
      <w:r>
        <w:t>[Twenty</w:t>
      </w:r>
      <w:r>
        <w:noBreakHyphen/>
        <w:t>seventh Schedule repealed by No. 25 of 1909 s. 2.]</w:t>
      </w:r>
    </w:p>
    <w:p>
      <w:pPr>
        <w:pStyle w:val="yScheduleHeading"/>
        <w:outlineLvl w:val="0"/>
      </w:pPr>
      <w:bookmarkStart w:id="3877" w:name="_Toc101772199"/>
      <w:bookmarkStart w:id="3878" w:name="_Toc124126417"/>
      <w:bookmarkStart w:id="3879" w:name="_Toc124141522"/>
      <w:bookmarkStart w:id="3880" w:name="_Toc131479607"/>
      <w:bookmarkStart w:id="3881" w:name="_Toc151785439"/>
      <w:bookmarkStart w:id="3882" w:name="_Toc152643301"/>
      <w:bookmarkStart w:id="3883" w:name="_Toc154297880"/>
      <w:bookmarkStart w:id="3884" w:name="_Toc155586644"/>
      <w:bookmarkStart w:id="3885" w:name="_Toc158025711"/>
      <w:bookmarkStart w:id="3886" w:name="_Toc158440137"/>
      <w:bookmarkStart w:id="3887" w:name="_Toc161809224"/>
      <w:bookmarkStart w:id="3888" w:name="_Toc161809585"/>
      <w:bookmarkStart w:id="3889" w:name="_Toc161809946"/>
      <w:bookmarkStart w:id="3890" w:name="_Toc162085024"/>
      <w:bookmarkStart w:id="3891" w:name="_Toc167688521"/>
      <w:bookmarkStart w:id="3892" w:name="_Toc167692669"/>
      <w:bookmarkStart w:id="3893" w:name="_Toc167772983"/>
      <w:bookmarkStart w:id="3894" w:name="_Toc167773457"/>
      <w:bookmarkStart w:id="3895" w:name="_Toc168109129"/>
      <w:bookmarkStart w:id="3896" w:name="_Toc169498325"/>
      <w:bookmarkStart w:id="3897" w:name="_Toc171842125"/>
      <w:bookmarkStart w:id="3898" w:name="_Toc187037393"/>
      <w:bookmarkStart w:id="3899" w:name="_Toc187037754"/>
      <w:bookmarkStart w:id="3900" w:name="_Toc187055466"/>
      <w:bookmarkStart w:id="3901" w:name="_Toc188696832"/>
      <w:bookmarkStart w:id="3902" w:name="_Toc196194925"/>
      <w:bookmarkStart w:id="3903" w:name="_Toc199813704"/>
      <w:bookmarkStart w:id="3904" w:name="_Toc202240909"/>
      <w:bookmarkStart w:id="3905" w:name="_Toc203541494"/>
      <w:bookmarkStart w:id="3906" w:name="_Toc203541855"/>
      <w:r>
        <w:rPr>
          <w:rStyle w:val="CharSchNo"/>
        </w:rPr>
        <w:t>Twenty</w:t>
      </w:r>
      <w:r>
        <w:rPr>
          <w:rStyle w:val="CharSchNo"/>
        </w:rPr>
        <w:noBreakHyphen/>
        <w:t>eighth Schedule</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3907" w:name="_Toc98146494"/>
      <w:bookmarkStart w:id="3908" w:name="_Toc98147262"/>
      <w:bookmarkStart w:id="3909" w:name="_Toc98902256"/>
      <w:bookmarkStart w:id="3910" w:name="_Toc100724154"/>
      <w:bookmarkStart w:id="3911" w:name="_Toc100983943"/>
      <w:bookmarkStart w:id="3912" w:name="_Toc101061485"/>
      <w:bookmarkStart w:id="3913" w:name="_Toc101252398"/>
      <w:bookmarkStart w:id="3914" w:name="_Toc101772200"/>
      <w:bookmarkStart w:id="3915" w:name="_Toc101772559"/>
      <w:bookmarkStart w:id="3916" w:name="_Toc101772918"/>
      <w:bookmarkStart w:id="3917" w:name="_Toc101773277"/>
      <w:bookmarkStart w:id="3918" w:name="_Toc104285686"/>
      <w:bookmarkStart w:id="3919" w:name="_Toc121567247"/>
      <w:bookmarkStart w:id="3920" w:name="_Toc121567605"/>
      <w:bookmarkStart w:id="3921" w:name="_Toc122839490"/>
      <w:bookmarkStart w:id="3922" w:name="_Toc124126418"/>
      <w:bookmarkStart w:id="3923" w:name="_Toc124141523"/>
      <w:bookmarkStart w:id="3924" w:name="_Toc131479608"/>
      <w:bookmarkStart w:id="3925" w:name="_Toc151785440"/>
      <w:bookmarkStart w:id="3926" w:name="_Toc152643302"/>
      <w:bookmarkStart w:id="3927" w:name="_Toc154297881"/>
      <w:bookmarkStart w:id="3928" w:name="_Toc155586645"/>
      <w:bookmarkStart w:id="3929" w:name="_Toc158025712"/>
      <w:bookmarkStart w:id="3930" w:name="_Toc158440138"/>
      <w:bookmarkStart w:id="3931" w:name="_Toc161809225"/>
      <w:bookmarkStart w:id="3932" w:name="_Toc161809586"/>
      <w:bookmarkStart w:id="3933" w:name="_Toc161809947"/>
      <w:bookmarkStart w:id="3934" w:name="_Toc162085025"/>
      <w:bookmarkStart w:id="3935" w:name="_Toc167688522"/>
      <w:bookmarkStart w:id="3936" w:name="_Toc167692670"/>
      <w:bookmarkStart w:id="3937" w:name="_Toc167772984"/>
      <w:bookmarkStart w:id="3938" w:name="_Toc167773458"/>
      <w:bookmarkStart w:id="3939" w:name="_Toc168109130"/>
      <w:bookmarkStart w:id="3940" w:name="_Toc169498326"/>
      <w:bookmarkStart w:id="3941" w:name="_Toc171842126"/>
      <w:bookmarkStart w:id="3942" w:name="_Toc187037394"/>
      <w:bookmarkStart w:id="3943" w:name="_Toc187037755"/>
      <w:bookmarkStart w:id="3944" w:name="_Toc187055467"/>
      <w:bookmarkStart w:id="3945" w:name="_Toc188696833"/>
      <w:bookmarkStart w:id="3946" w:name="_Toc196194926"/>
      <w:bookmarkStart w:id="3947" w:name="_Toc199813705"/>
      <w:bookmarkStart w:id="3948" w:name="_Toc202240910"/>
      <w:bookmarkStart w:id="3949" w:name="_Toc203541495"/>
      <w:bookmarkStart w:id="3950" w:name="_Toc203541856"/>
      <w:bookmarkStart w:id="3951" w:name="_Toc82248060"/>
      <w:bookmarkStart w:id="3952" w:name="_Toc89746734"/>
      <w:bookmarkStart w:id="3953" w:name="_Toc98054149"/>
      <w:r>
        <w:t>Notes</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954" w:name="_Toc203541857"/>
      <w:bookmarkStart w:id="3955" w:name="_Toc202240911"/>
      <w:r>
        <w:t>Compilation table</w:t>
      </w:r>
      <w:bookmarkEnd w:id="3954"/>
      <w:bookmarkEnd w:id="3955"/>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r>
        <w:rPr>
          <w:vertAlign w:val="superscript"/>
        </w:rPr>
        <w:t>1a</w:t>
      </w:r>
      <w:r>
        <w:tab/>
        <w:t>On the date as at which thi</w:t>
      </w:r>
      <w:bookmarkStart w:id="3956" w:name="_Hlt507390729"/>
      <w:bookmarkEnd w:id="395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57" w:name="_Toc98147264"/>
      <w:bookmarkStart w:id="3958" w:name="_Toc101772202"/>
      <w:bookmarkStart w:id="3959" w:name="_Toc124126420"/>
      <w:bookmarkStart w:id="3960" w:name="_Toc203541858"/>
      <w:bookmarkStart w:id="3961" w:name="_Toc202240912"/>
      <w:r>
        <w:t>Provisions that have not come into operation</w:t>
      </w:r>
      <w:bookmarkEnd w:id="3957"/>
      <w:bookmarkEnd w:id="3958"/>
      <w:bookmarkEnd w:id="3959"/>
      <w:bookmarkEnd w:id="3960"/>
      <w:bookmarkEnd w:id="39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Pr>
          <w:p>
            <w:pPr>
              <w:pStyle w:val="nTable"/>
              <w:spacing w:before="100"/>
              <w:rPr>
                <w:sz w:val="19"/>
              </w:rPr>
            </w:pPr>
            <w:r>
              <w:rPr>
                <w:sz w:val="19"/>
              </w:rPr>
              <w:t>6 of 2003</w:t>
            </w:r>
            <w:r>
              <w:rPr>
                <w:sz w:val="19"/>
              </w:rPr>
              <w:br/>
              <w:t>(as amended by No. 60 of 2006 s. 164)</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Pr>
          <w:p>
            <w:pPr>
              <w:pStyle w:val="nTable"/>
              <w:spacing w:before="100"/>
              <w:rPr>
                <w:iCs/>
                <w:sz w:val="19"/>
              </w:rPr>
            </w:pPr>
            <w:r>
              <w:rPr>
                <w:i/>
                <w:snapToGrid w:val="0"/>
                <w:sz w:val="19"/>
              </w:rPr>
              <w:t>Acts Amendment (Justice) Act 2008</w:t>
            </w:r>
            <w:r>
              <w:rPr>
                <w:iCs/>
                <w:sz w:val="19"/>
              </w:rPr>
              <w:t xml:space="preserve"> Pt. 24 </w:t>
            </w:r>
            <w:r>
              <w:rPr>
                <w:iCs/>
                <w:sz w:val="19"/>
                <w:vertAlign w:val="superscript"/>
              </w:rPr>
              <w:t>24</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608" w:type="dxa"/>
            <w:gridSpan w:val="2"/>
          </w:tcPr>
          <w:p>
            <w:pPr>
              <w:pStyle w:val="nTable"/>
              <w:spacing w:before="100"/>
              <w:rPr>
                <w:sz w:val="19"/>
              </w:rPr>
            </w:pPr>
            <w:del w:id="3962" w:author="svcMRProcess" w:date="2020-02-21T07:33:00Z">
              <w:r>
                <w:rPr>
                  <w:snapToGrid w:val="0"/>
                  <w:sz w:val="19"/>
                  <w:lang w:val="en-US"/>
                </w:rPr>
                <w:delText>To be proclaimed</w:delText>
              </w:r>
            </w:del>
            <w:ins w:id="3963" w:author="svcMRProcess" w:date="2020-02-21T07:33:00Z">
              <w:r>
                <w:rPr>
                  <w:snapToGrid w:val="0"/>
                  <w:sz w:val="19"/>
                  <w:lang w:val="en-US"/>
                </w:rPr>
                <w:t>30 Sep 2008</w:t>
              </w:r>
            </w:ins>
            <w:r>
              <w:rPr>
                <w:snapToGrid w:val="0"/>
                <w:sz w:val="19"/>
                <w:lang w:val="en-US"/>
              </w:rPr>
              <w:t xml:space="preserve"> (see s. 2(d</w:t>
            </w:r>
            <w:del w:id="3964" w:author="svcMRProcess" w:date="2020-02-21T07:33:00Z">
              <w:r>
                <w:rPr>
                  <w:snapToGrid w:val="0"/>
                  <w:sz w:val="19"/>
                  <w:lang w:val="en-US"/>
                </w:rPr>
                <w:delText>))</w:delText>
              </w:r>
            </w:del>
            <w:ins w:id="3965" w:author="svcMRProcess" w:date="2020-02-21T07:33: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c>
          <w:tcPr>
            <w:tcW w:w="2268" w:type="dxa"/>
            <w:tcBorders>
              <w:bottom w:val="single" w:sz="4" w:space="0" w:color="auto"/>
            </w:tcBorders>
          </w:tcPr>
          <w:p>
            <w:pPr>
              <w:pStyle w:val="nTable"/>
              <w:spacing w:before="100"/>
              <w:rPr>
                <w:i/>
                <w:sz w:val="19"/>
              </w:rPr>
            </w:pPr>
            <w:bookmarkStart w:id="3966" w:name="UpToHere"/>
            <w:r>
              <w:rPr>
                <w:i/>
                <w:iCs/>
                <w:snapToGrid w:val="0"/>
                <w:sz w:val="19"/>
                <w:lang w:val="en-US"/>
              </w:rPr>
              <w:t>Legal Profession Act 2008</w:t>
            </w:r>
            <w:r>
              <w:rPr>
                <w:i/>
                <w:snapToGrid w:val="0"/>
                <w:sz w:val="19"/>
                <w:lang w:val="en-US"/>
              </w:rPr>
              <w:t xml:space="preserve"> </w:t>
            </w:r>
            <w:r>
              <w:rPr>
                <w:iCs/>
                <w:snapToGrid w:val="0"/>
                <w:sz w:val="19"/>
                <w:lang w:val="en-US"/>
              </w:rPr>
              <w:t xml:space="preserve">s. 711 </w:t>
            </w:r>
            <w:r>
              <w:rPr>
                <w:iCs/>
                <w:snapToGrid w:val="0"/>
                <w:sz w:val="19"/>
                <w:vertAlign w:val="superscript"/>
                <w:lang w:val="en-US"/>
              </w:rPr>
              <w:t>26</w:t>
            </w:r>
          </w:p>
        </w:tc>
        <w:tc>
          <w:tcPr>
            <w:tcW w:w="1134" w:type="dxa"/>
            <w:tcBorders>
              <w:bottom w:val="single" w:sz="4" w:space="0" w:color="auto"/>
            </w:tcBorders>
          </w:tcPr>
          <w:p>
            <w:pPr>
              <w:pStyle w:val="nTable"/>
              <w:spacing w:before="100"/>
              <w:rPr>
                <w:sz w:val="19"/>
              </w:rPr>
            </w:pPr>
            <w:r>
              <w:rPr>
                <w:snapToGrid w:val="0"/>
                <w:sz w:val="19"/>
                <w:lang w:val="en-US"/>
              </w:rPr>
              <w:t>21 of 2008</w:t>
            </w:r>
          </w:p>
        </w:tc>
        <w:tc>
          <w:tcPr>
            <w:tcW w:w="1134" w:type="dxa"/>
            <w:tcBorders>
              <w:bottom w:val="single" w:sz="4" w:space="0" w:color="auto"/>
            </w:tcBorders>
          </w:tcPr>
          <w:p>
            <w:pPr>
              <w:pStyle w:val="nTable"/>
              <w:spacing w:before="100"/>
              <w:rPr>
                <w:sz w:val="19"/>
              </w:rPr>
            </w:pPr>
            <w:r>
              <w:rPr>
                <w:snapToGrid w:val="0"/>
                <w:sz w:val="19"/>
                <w:lang w:val="en-US"/>
              </w:rPr>
              <w:t>27 May 2008</w:t>
            </w:r>
          </w:p>
        </w:tc>
        <w:tc>
          <w:tcPr>
            <w:tcW w:w="2608" w:type="dxa"/>
            <w:gridSpan w:val="2"/>
            <w:tcBorders>
              <w:bottom w:val="single" w:sz="4" w:space="0" w:color="auto"/>
            </w:tcBorders>
          </w:tcPr>
          <w:p>
            <w:pPr>
              <w:pStyle w:val="nTable"/>
              <w:spacing w:before="100"/>
              <w:rPr>
                <w:sz w:val="19"/>
              </w:rPr>
            </w:pPr>
            <w:r>
              <w:rPr>
                <w:snapToGrid w:val="0"/>
                <w:sz w:val="19"/>
                <w:lang w:val="en-US"/>
              </w:rPr>
              <w:t>To be proclaimed (see s. 2(b))</w:t>
            </w:r>
          </w:p>
        </w:tc>
      </w:tr>
    </w:tbl>
    <w:bookmarkEnd w:id="3966"/>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r>
      <w:del w:id="3967" w:author="svcMRProcess" w:date="2020-02-21T07:33:00Z">
        <w:r>
          <w:rPr>
            <w:b/>
          </w:rPr>
          <w:delText>“</w:delText>
        </w:r>
      </w:del>
      <w:r>
        <w:rPr>
          <w:rStyle w:val="CharDefText"/>
        </w:rPr>
        <w:t>commencement</w:t>
      </w:r>
      <w:del w:id="3968" w:author="svcMRProcess" w:date="2020-02-21T07:33:00Z">
        <w:r>
          <w:rPr>
            <w:b/>
          </w:rPr>
          <w:delText>”</w:delText>
        </w:r>
      </w:del>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snapToGrid w:val="0"/>
        </w:rPr>
      </w:pPr>
      <w:bookmarkStart w:id="3969" w:name="_Toc161809228"/>
      <w:bookmarkStart w:id="3970" w:name="_Toc161809589"/>
      <w:bookmarkStart w:id="3971" w:name="_Toc161809950"/>
      <w:bookmarkStart w:id="3972" w:name="_Toc162085028"/>
      <w:bookmarkEnd w:id="3951"/>
      <w:bookmarkEnd w:id="3952"/>
      <w:bookmarkEnd w:id="3953"/>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24 had not come into operation.  It reads as follows:</w:t>
      </w:r>
    </w:p>
    <w:p>
      <w:pPr>
        <w:pStyle w:val="MiscOpen"/>
      </w:pPr>
      <w:r>
        <w:t>“</w:t>
      </w:r>
    </w:p>
    <w:p>
      <w:pPr>
        <w:pStyle w:val="nzHeading2"/>
      </w:pPr>
      <w:bookmarkStart w:id="3973" w:name="_Toc145238986"/>
      <w:bookmarkStart w:id="3974" w:name="_Toc145301865"/>
      <w:bookmarkStart w:id="3975" w:name="_Toc145326141"/>
      <w:bookmarkStart w:id="3976" w:name="_Toc145414289"/>
      <w:bookmarkStart w:id="3977" w:name="_Toc145728604"/>
      <w:bookmarkStart w:id="3978" w:name="_Toc145729968"/>
      <w:bookmarkStart w:id="3979" w:name="_Toc145735024"/>
      <w:bookmarkStart w:id="3980" w:name="_Toc145736649"/>
      <w:bookmarkStart w:id="3981" w:name="_Toc145736801"/>
      <w:bookmarkStart w:id="3982" w:name="_Toc145745112"/>
      <w:bookmarkStart w:id="3983" w:name="_Toc145757782"/>
      <w:bookmarkStart w:id="3984" w:name="_Toc145758095"/>
      <w:bookmarkStart w:id="3985" w:name="_Toc145760003"/>
      <w:bookmarkStart w:id="3986" w:name="_Toc145824271"/>
      <w:bookmarkStart w:id="3987" w:name="_Toc145848825"/>
      <w:bookmarkStart w:id="3988" w:name="_Toc145903146"/>
      <w:bookmarkStart w:id="3989" w:name="_Toc145917376"/>
      <w:bookmarkStart w:id="3990" w:name="_Toc145922084"/>
      <w:bookmarkStart w:id="3991" w:name="_Toc145927430"/>
      <w:bookmarkStart w:id="3992" w:name="_Toc145930577"/>
      <w:bookmarkStart w:id="3993" w:name="_Toc145998223"/>
      <w:bookmarkStart w:id="3994" w:name="_Toc146002203"/>
      <w:bookmarkStart w:id="3995" w:name="_Toc146003072"/>
      <w:bookmarkStart w:id="3996" w:name="_Toc146005934"/>
      <w:bookmarkStart w:id="3997" w:name="_Toc146007311"/>
      <w:bookmarkStart w:id="3998" w:name="_Toc146009357"/>
      <w:bookmarkStart w:id="3999" w:name="_Toc146009940"/>
      <w:bookmarkStart w:id="4000" w:name="_Toc146014907"/>
      <w:bookmarkStart w:id="4001" w:name="_Toc146079545"/>
      <w:bookmarkStart w:id="4002" w:name="_Toc146082067"/>
      <w:bookmarkStart w:id="4003" w:name="_Toc146082192"/>
      <w:bookmarkStart w:id="4004" w:name="_Toc147291757"/>
      <w:bookmarkStart w:id="4005" w:name="_Toc147296347"/>
      <w:bookmarkStart w:id="4006" w:name="_Toc147296550"/>
      <w:bookmarkStart w:id="4007" w:name="_Toc147298282"/>
      <w:bookmarkStart w:id="4008" w:name="_Toc148928848"/>
      <w:bookmarkStart w:id="4009" w:name="_Toc149045276"/>
      <w:bookmarkStart w:id="4010" w:name="_Toc150567116"/>
      <w:bookmarkStart w:id="4011" w:name="_Toc150592726"/>
      <w:bookmarkStart w:id="4012" w:name="_Toc152401037"/>
      <w:bookmarkStart w:id="4013" w:name="_Toc152406547"/>
      <w:bookmarkStart w:id="4014" w:name="_Toc152407166"/>
      <w:bookmarkStart w:id="4015" w:name="_Toc153612133"/>
      <w:bookmarkStart w:id="4016" w:name="_Toc157338857"/>
      <w:bookmarkStart w:id="4017" w:name="_Toc157412133"/>
      <w:bookmarkStart w:id="4018" w:name="_Toc157430018"/>
      <w:bookmarkStart w:id="4019" w:name="_Toc157482328"/>
      <w:bookmarkStart w:id="4020" w:name="_Toc157487451"/>
      <w:bookmarkStart w:id="4021" w:name="_Toc157499292"/>
      <w:bookmarkStart w:id="4022" w:name="_Toc157508711"/>
      <w:bookmarkStart w:id="4023" w:name="_Toc157837928"/>
      <w:bookmarkStart w:id="4024" w:name="_Toc157838617"/>
      <w:bookmarkStart w:id="4025" w:name="_Toc157843614"/>
      <w:bookmarkStart w:id="4026" w:name="_Toc157937744"/>
      <w:bookmarkStart w:id="4027" w:name="_Toc158634817"/>
      <w:bookmarkStart w:id="4028" w:name="_Toc158634951"/>
      <w:bookmarkStart w:id="4029" w:name="_Toc158699598"/>
      <w:bookmarkStart w:id="4030" w:name="_Toc158701118"/>
      <w:bookmarkStart w:id="4031" w:name="_Toc158703731"/>
      <w:bookmarkStart w:id="4032" w:name="_Toc158708140"/>
      <w:bookmarkStart w:id="4033" w:name="_Toc159047163"/>
      <w:bookmarkStart w:id="4034" w:name="_Toc159135569"/>
      <w:bookmarkStart w:id="4035" w:name="_Toc159154030"/>
      <w:bookmarkStart w:id="4036" w:name="_Toc159231872"/>
      <w:bookmarkStart w:id="4037" w:name="_Toc159236011"/>
      <w:bookmarkStart w:id="4038" w:name="_Toc159236445"/>
      <w:bookmarkStart w:id="4039" w:name="_Toc159320797"/>
      <w:bookmarkStart w:id="4040" w:name="_Toc159398873"/>
      <w:bookmarkStart w:id="4041" w:name="_Toc159643471"/>
      <w:bookmarkStart w:id="4042" w:name="_Toc159643784"/>
      <w:bookmarkStart w:id="4043" w:name="_Toc159645012"/>
      <w:bookmarkStart w:id="4044" w:name="_Toc159824984"/>
      <w:bookmarkStart w:id="4045" w:name="_Toc159825120"/>
      <w:bookmarkStart w:id="4046" w:name="_Toc159927014"/>
      <w:bookmarkStart w:id="4047" w:name="_Toc160618629"/>
      <w:bookmarkStart w:id="4048" w:name="_Toc160967536"/>
      <w:bookmarkStart w:id="4049" w:name="_Toc161021747"/>
      <w:bookmarkStart w:id="4050" w:name="_Toc161053668"/>
      <w:bookmarkStart w:id="4051" w:name="_Toc161053809"/>
      <w:bookmarkStart w:id="4052" w:name="_Toc161119526"/>
      <w:bookmarkStart w:id="4053" w:name="_Toc161131508"/>
      <w:bookmarkStart w:id="4054" w:name="_Toc161200362"/>
      <w:bookmarkStart w:id="4055" w:name="_Toc161488193"/>
      <w:bookmarkStart w:id="4056" w:name="_Toc161488373"/>
      <w:bookmarkStart w:id="4057" w:name="_Toc161544206"/>
      <w:bookmarkStart w:id="4058" w:name="_Toc161544396"/>
      <w:bookmarkStart w:id="4059" w:name="_Toc162084566"/>
      <w:bookmarkStart w:id="4060" w:name="_Toc162088421"/>
      <w:bookmarkStart w:id="4061" w:name="_Toc162090104"/>
      <w:bookmarkStart w:id="4062" w:name="_Toc162152945"/>
      <w:bookmarkStart w:id="4063" w:name="_Toc162154468"/>
      <w:bookmarkStart w:id="4064" w:name="_Toc162181891"/>
      <w:bookmarkStart w:id="4065" w:name="_Toc162182050"/>
      <w:bookmarkStart w:id="4066" w:name="_Toc162182209"/>
      <w:bookmarkStart w:id="4067" w:name="_Toc162240897"/>
      <w:bookmarkStart w:id="4068" w:name="_Toc162241057"/>
      <w:bookmarkStart w:id="4069" w:name="_Toc162245840"/>
      <w:bookmarkStart w:id="4070" w:name="_Toc162250153"/>
      <w:bookmarkStart w:id="4071" w:name="_Toc162252493"/>
      <w:bookmarkStart w:id="4072" w:name="_Toc162252853"/>
      <w:bookmarkStart w:id="4073" w:name="_Toc162253225"/>
      <w:bookmarkStart w:id="4074" w:name="_Toc162253731"/>
      <w:bookmarkStart w:id="4075" w:name="_Toc162255308"/>
      <w:bookmarkStart w:id="4076" w:name="_Toc162255474"/>
      <w:bookmarkStart w:id="4077" w:name="_Toc162325753"/>
      <w:bookmarkStart w:id="4078" w:name="_Toc162326060"/>
      <w:bookmarkStart w:id="4079" w:name="_Toc162423981"/>
      <w:bookmarkStart w:id="4080" w:name="_Toc162427649"/>
      <w:bookmarkStart w:id="4081" w:name="_Toc162428415"/>
      <w:bookmarkStart w:id="4082" w:name="_Toc162430614"/>
      <w:bookmarkStart w:id="4083" w:name="_Toc162843659"/>
      <w:bookmarkStart w:id="4084" w:name="_Toc162858075"/>
      <w:bookmarkStart w:id="4085" w:name="_Toc164765936"/>
      <w:bookmarkStart w:id="4086" w:name="_Toc164766107"/>
      <w:bookmarkStart w:id="4087" w:name="_Toc164822646"/>
      <w:bookmarkStart w:id="4088" w:name="_Toc164835894"/>
      <w:bookmarkStart w:id="4089" w:name="_Toc165700815"/>
      <w:bookmarkStart w:id="4090" w:name="_Toc165785068"/>
      <w:bookmarkStart w:id="4091" w:name="_Toc165785738"/>
      <w:bookmarkStart w:id="4092" w:name="_Toc165802171"/>
      <w:bookmarkStart w:id="4093" w:name="_Toc165802344"/>
      <w:bookmarkStart w:id="4094" w:name="_Toc165973435"/>
      <w:bookmarkStart w:id="4095" w:name="_Toc165975523"/>
      <w:bookmarkStart w:id="4096" w:name="_Toc165976808"/>
      <w:bookmarkStart w:id="4097" w:name="_Toc166040950"/>
      <w:bookmarkStart w:id="4098" w:name="_Toc166057616"/>
      <w:bookmarkStart w:id="4099" w:name="_Toc166059086"/>
      <w:bookmarkStart w:id="4100" w:name="_Toc166059728"/>
      <w:bookmarkStart w:id="4101" w:name="_Toc166061024"/>
      <w:bookmarkStart w:id="4102" w:name="_Toc166297309"/>
      <w:bookmarkStart w:id="4103" w:name="_Toc166302039"/>
      <w:bookmarkStart w:id="4104" w:name="_Toc166578724"/>
      <w:bookmarkStart w:id="4105" w:name="_Toc167532525"/>
      <w:bookmarkStart w:id="4106" w:name="_Toc167612919"/>
      <w:bookmarkStart w:id="4107" w:name="_Toc168221553"/>
      <w:bookmarkStart w:id="4108" w:name="_Toc169500661"/>
      <w:bookmarkStart w:id="4109" w:name="_Toc169502134"/>
      <w:bookmarkStart w:id="4110" w:name="_Toc170117252"/>
      <w:bookmarkStart w:id="4111" w:name="_Toc170543793"/>
      <w:bookmarkStart w:id="4112" w:name="_Toc170700696"/>
      <w:bookmarkStart w:id="4113" w:name="_Toc170701164"/>
      <w:bookmarkStart w:id="4114" w:name="_Toc170701340"/>
      <w:bookmarkStart w:id="4115" w:name="_Toc170795928"/>
      <w:bookmarkStart w:id="4116" w:name="_Toc171142013"/>
      <w:bookmarkStart w:id="4117" w:name="_Toc171142184"/>
      <w:bookmarkStart w:id="4118" w:name="_Toc171231389"/>
      <w:bookmarkStart w:id="4119" w:name="_Toc171233823"/>
      <w:bookmarkStart w:id="4120" w:name="_Toc176602840"/>
      <w:bookmarkStart w:id="4121" w:name="_Toc176603017"/>
      <w:bookmarkStart w:id="4122" w:name="_Toc176603193"/>
      <w:bookmarkStart w:id="4123" w:name="_Toc176606744"/>
      <w:bookmarkStart w:id="4124" w:name="_Toc176678614"/>
      <w:bookmarkStart w:id="4125" w:name="_Toc177791968"/>
      <w:bookmarkStart w:id="4126" w:name="_Toc177869212"/>
      <w:bookmarkStart w:id="4127" w:name="_Toc177870705"/>
      <w:bookmarkStart w:id="4128" w:name="_Toc178074632"/>
      <w:bookmarkStart w:id="4129" w:name="_Toc178135945"/>
      <w:bookmarkStart w:id="4130" w:name="_Toc178136721"/>
      <w:bookmarkStart w:id="4131" w:name="_Toc178141765"/>
      <w:bookmarkStart w:id="4132" w:name="_Toc178414651"/>
      <w:bookmarkStart w:id="4133" w:name="_Toc178416055"/>
      <w:bookmarkStart w:id="4134" w:name="_Toc178416281"/>
      <w:bookmarkStart w:id="4135" w:name="_Toc194814457"/>
      <w:r>
        <w:rPr>
          <w:rStyle w:val="CharPartNo"/>
        </w:rPr>
        <w:t>Part 24</w:t>
      </w:r>
      <w:r>
        <w:rPr>
          <w:rStyle w:val="CharDivNo"/>
        </w:rPr>
        <w:t> </w:t>
      </w:r>
      <w:r>
        <w:t>—</w:t>
      </w:r>
      <w:r>
        <w:rPr>
          <w:rStyle w:val="CharDivText"/>
        </w:rPr>
        <w:t> </w:t>
      </w:r>
      <w:r>
        <w:rPr>
          <w:rStyle w:val="CharPartText"/>
          <w:i/>
          <w:iCs/>
        </w:rPr>
        <w:t xml:space="preserve">Transfer of Land Act 1893 </w:t>
      </w:r>
      <w:r>
        <w:rPr>
          <w:rStyle w:val="CharPartText"/>
        </w:rPr>
        <w:t>amended</w:t>
      </w:r>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p>
    <w:p>
      <w:pPr>
        <w:pStyle w:val="nzHeading5"/>
        <w:rPr>
          <w:snapToGrid w:val="0"/>
        </w:rPr>
      </w:pPr>
      <w:bookmarkStart w:id="4136" w:name="_Toc178416282"/>
      <w:bookmarkStart w:id="4137" w:name="_Toc194814458"/>
      <w:r>
        <w:rPr>
          <w:rStyle w:val="CharSectno"/>
        </w:rPr>
        <w:t>121</w:t>
      </w:r>
      <w:r>
        <w:rPr>
          <w:snapToGrid w:val="0"/>
        </w:rPr>
        <w:t>.</w:t>
      </w:r>
      <w:r>
        <w:rPr>
          <w:snapToGrid w:val="0"/>
        </w:rPr>
        <w:tab/>
        <w:t>The Act amended in this Part</w:t>
      </w:r>
      <w:bookmarkEnd w:id="4136"/>
      <w:bookmarkEnd w:id="4137"/>
    </w:p>
    <w:p>
      <w:pPr>
        <w:pStyle w:val="nzSubsection"/>
      </w:pPr>
      <w:r>
        <w:tab/>
      </w:r>
      <w:r>
        <w:tab/>
        <w:t xml:space="preserve">The amendments in this Part are to the </w:t>
      </w:r>
      <w:r>
        <w:rPr>
          <w:i/>
        </w:rPr>
        <w:t>Transfer of Land Act 1893</w:t>
      </w:r>
      <w:r>
        <w:t>.</w:t>
      </w:r>
    </w:p>
    <w:p>
      <w:pPr>
        <w:pStyle w:val="nzHeading5"/>
      </w:pPr>
      <w:bookmarkStart w:id="4138" w:name="_Toc178416283"/>
      <w:bookmarkStart w:id="4139" w:name="_Toc194814459"/>
      <w:r>
        <w:rPr>
          <w:rStyle w:val="CharSectno"/>
        </w:rPr>
        <w:t>122</w:t>
      </w:r>
      <w:r>
        <w:t>.</w:t>
      </w:r>
      <w:r>
        <w:tab/>
        <w:t>Section 133 amended</w:t>
      </w:r>
      <w:bookmarkEnd w:id="4138"/>
      <w:bookmarkEnd w:id="4139"/>
    </w:p>
    <w:p>
      <w:pPr>
        <w:pStyle w:val="nzSubsection"/>
      </w:pPr>
      <w:r>
        <w:tab/>
        <w:t>(1)</w:t>
      </w:r>
      <w:r>
        <w:tab/>
        <w:t xml:space="preserve">After section 133(1) the following subsection is inserted — </w:t>
      </w:r>
    </w:p>
    <w:p>
      <w:pPr>
        <w:pStyle w:val="MiscOpen"/>
        <w:ind w:left="600"/>
      </w:pPr>
      <w:r>
        <w:t xml:space="preserve">“    </w:t>
      </w:r>
    </w:p>
    <w:p>
      <w:pPr>
        <w:pStyle w:val="nzSubsection"/>
      </w:pPr>
      <w:r>
        <w:tab/>
        <w:t>(1a)</w:t>
      </w:r>
      <w:r>
        <w:tab/>
        <w:t>An application to the Registrar under this section must be made in an approved form.</w:t>
      </w:r>
    </w:p>
    <w:p>
      <w:pPr>
        <w:pStyle w:val="MiscClose"/>
      </w:pPr>
      <w:r>
        <w:t xml:space="preserve">    ”.</w:t>
      </w:r>
    </w:p>
    <w:p>
      <w:pPr>
        <w:pStyle w:val="nzSubsection"/>
      </w:pPr>
      <w:r>
        <w:tab/>
        <w:t>(2)</w:t>
      </w:r>
      <w:r>
        <w:tab/>
        <w:t>Section 133(3) is amended as follows:</w:t>
      </w:r>
    </w:p>
    <w:p>
      <w:pPr>
        <w:pStyle w:val="nzIndenta"/>
      </w:pPr>
      <w:r>
        <w:tab/>
        <w:t>(a)</w:t>
      </w:r>
      <w:r>
        <w:tab/>
        <w:t>by deleting paragraph (b);</w:t>
      </w:r>
    </w:p>
    <w:p>
      <w:pPr>
        <w:pStyle w:val="nzIndenta"/>
      </w:pPr>
      <w:r>
        <w:tab/>
        <w:t>(b)</w:t>
      </w:r>
      <w:r>
        <w:tab/>
        <w:t xml:space="preserve">after each of paragraphs (a), (c), (d) and (e) by inserting — </w:t>
      </w:r>
    </w:p>
    <w:p>
      <w:pPr>
        <w:pStyle w:val="nzIndenta"/>
      </w:pPr>
      <w:r>
        <w:tab/>
      </w:r>
      <w:r>
        <w:tab/>
        <w:t>“    and    ”.</w:t>
      </w:r>
    </w:p>
    <w:p>
      <w:pPr>
        <w:pStyle w:val="nzSubsection"/>
      </w:pPr>
      <w:r>
        <w:tab/>
        <w:t>(3)</w:t>
      </w:r>
      <w:r>
        <w:tab/>
        <w:t xml:space="preserve">Section 133(4) is amended after paragraph (a) by inserting — </w:t>
      </w:r>
    </w:p>
    <w:p>
      <w:pPr>
        <w:pStyle w:val="nzSubsection"/>
      </w:pPr>
      <w:r>
        <w:tab/>
      </w:r>
      <w:r>
        <w:tab/>
        <w:t>“    and    ”.</w:t>
      </w:r>
    </w:p>
    <w:p>
      <w:pPr>
        <w:pStyle w:val="nzSubsection"/>
      </w:pPr>
      <w:r>
        <w:tab/>
        <w:t>(4)</w:t>
      </w:r>
      <w:r>
        <w:tab/>
        <w:t>Section 133(8) is amended by deleting the full stop after paragraph (b) and inserting —</w:t>
      </w:r>
    </w:p>
    <w:p>
      <w:pPr>
        <w:pStyle w:val="MiscOpen"/>
        <w:ind w:left="1620"/>
      </w:pPr>
      <w:r>
        <w:t xml:space="preserve">“    </w:t>
      </w:r>
    </w:p>
    <w:p>
      <w:pPr>
        <w:pStyle w:val="nzIndenta"/>
      </w:pPr>
      <w:r>
        <w:tab/>
      </w:r>
      <w:r>
        <w:tab/>
        <w:t>; or</w:t>
      </w:r>
    </w:p>
    <w:p>
      <w:pPr>
        <w:pStyle w:val="nzIndenta"/>
      </w:pPr>
      <w:r>
        <w:tab/>
        <w:t>(c)</w:t>
      </w:r>
      <w:r>
        <w:tab/>
        <w:t>the instrument is another property (seizure and sale) order.</w:t>
      </w:r>
    </w:p>
    <w:p>
      <w:pPr>
        <w:pStyle w:val="MiscClose"/>
      </w:pPr>
      <w:r>
        <w:t xml:space="preserve">    ”.</w:t>
      </w:r>
    </w:p>
    <w:p>
      <w:pPr>
        <w:pStyle w:val="nzSubsection"/>
      </w:pPr>
      <w:r>
        <w:tab/>
        <w:t>(5)</w:t>
      </w:r>
      <w:r>
        <w:tab/>
        <w:t xml:space="preserve">Section 133(11) is amended after paragraph (a) by inserting — </w:t>
      </w:r>
    </w:p>
    <w:p>
      <w:pPr>
        <w:pStyle w:val="nzSubsection"/>
      </w:pPr>
      <w:r>
        <w:tab/>
      </w:r>
      <w:r>
        <w:tab/>
        <w:t>“    and    ”.</w:t>
      </w:r>
    </w:p>
    <w:p>
      <w:pPr>
        <w:pStyle w:val="nzSubsection"/>
      </w:pPr>
      <w:r>
        <w:tab/>
        <w:t>(6)</w:t>
      </w:r>
      <w:r>
        <w:tab/>
        <w:t xml:space="preserve">Section 133(12) is repealed and the following subsection is inserted instead — </w:t>
      </w:r>
    </w:p>
    <w:p>
      <w:pPr>
        <w:pStyle w:val="MiscOpen"/>
        <w:ind w:left="600"/>
      </w:pPr>
      <w:r>
        <w:t xml:space="preserve">“    </w:t>
      </w:r>
    </w:p>
    <w:p>
      <w:pPr>
        <w:pStyle w:val="nzSubsection"/>
      </w:pPr>
      <w:r>
        <w:tab/>
        <w:t>(12)</w:t>
      </w:r>
      <w:r>
        <w:tab/>
        <w:t>If while the order has effect —</w:t>
      </w:r>
    </w:p>
    <w:p>
      <w:pPr>
        <w:pStyle w:val="nzIndenta"/>
      </w:pPr>
      <w:r>
        <w:tab/>
        <w:t>(a)</w:t>
      </w:r>
      <w:r>
        <w:tab/>
        <w:t>a saleable interest in respect of which the order is registered is transferred by the registration of a Sherif</w:t>
      </w:r>
      <w:r>
        <w:rPr>
          <w:spacing w:val="40"/>
        </w:rPr>
        <w:t>f</w:t>
      </w:r>
      <w:r>
        <w:t>’s dealing or otherwise; or</w:t>
      </w:r>
    </w:p>
    <w:p>
      <w:pPr>
        <w:pStyle w:val="nzIndenta"/>
      </w:pPr>
      <w:r>
        <w:tab/>
        <w:t>(b)</w:t>
      </w:r>
      <w:r>
        <w:tab/>
        <w:t>the judgment creditor applies to the Registrar for the order to be discharged in relation to a saleable interest in respect of which the order is registered; or</w:t>
      </w:r>
    </w:p>
    <w:p>
      <w:pPr>
        <w:pStyle w:val="nzIndenta"/>
      </w:pPr>
      <w:r>
        <w:tab/>
        <w:t>(c)</w:t>
      </w:r>
      <w:r>
        <w:tab/>
        <w:t xml:space="preserve">on an application made to the Registrar by any person and accompanied by the prescribed fee, the Registrar is satisfied that — </w:t>
      </w:r>
    </w:p>
    <w:p>
      <w:pPr>
        <w:pStyle w:val="nzIndenti"/>
      </w:pPr>
      <w:r>
        <w:tab/>
        <w:t>(i)</w:t>
      </w:r>
      <w:r>
        <w:tab/>
        <w:t>the judgment to which the order relates has been satisfied; or</w:t>
      </w:r>
    </w:p>
    <w:p>
      <w:pPr>
        <w:pStyle w:val="nzIndenti"/>
      </w:pPr>
      <w:r>
        <w:tab/>
        <w:t>(ii)</w:t>
      </w:r>
      <w:r>
        <w:tab/>
        <w:t>the order has been cancelled by the court that issued it; or</w:t>
      </w:r>
    </w:p>
    <w:p>
      <w:pPr>
        <w:pStyle w:val="nzIndenti"/>
      </w:pPr>
      <w:r>
        <w:tab/>
        <w:t>(iii)</w:t>
      </w:r>
      <w:r>
        <w:tab/>
        <w:t>the sale period has expired,</w:t>
      </w:r>
    </w:p>
    <w:p>
      <w:pPr>
        <w:pStyle w:val="nzSubsection"/>
      </w:pPr>
      <w:r>
        <w:tab/>
      </w:r>
      <w:r>
        <w:tab/>
        <w:t>the Registrar must register a partial or total discharge of the order, as the case requires, with effect from the time when the saleable interest was transferred, or the application was lodged, as the case requires.</w:t>
      </w:r>
    </w:p>
    <w:p>
      <w:pPr>
        <w:pStyle w:val="MiscClose"/>
      </w:pPr>
      <w:r>
        <w:t xml:space="preserve">    ”.</w:t>
      </w:r>
    </w:p>
    <w:p>
      <w:pPr>
        <w:pStyle w:val="nzSubsection"/>
      </w:pPr>
      <w:r>
        <w:tab/>
        <w:t>(7)</w:t>
      </w:r>
      <w:r>
        <w:tab/>
        <w:t>Section 133(13) is amended by deleting “the circumstances justify doing so,” and inserting instead —</w:t>
      </w:r>
    </w:p>
    <w:p>
      <w:pPr>
        <w:pStyle w:val="MiscOpen"/>
        <w:ind w:left="880"/>
      </w:pPr>
      <w:r>
        <w:t xml:space="preserve">“    </w:t>
      </w:r>
    </w:p>
    <w:p>
      <w:pPr>
        <w:pStyle w:val="nzSubsection"/>
      </w:pPr>
      <w:r>
        <w:tab/>
      </w:r>
      <w:r>
        <w:tab/>
        <w:t>there is a good reason why a sale of the saleable interest will not occur during the sale period,</w:t>
      </w:r>
    </w:p>
    <w:p>
      <w:pPr>
        <w:pStyle w:val="MiscClose"/>
      </w:pPr>
      <w:r>
        <w:t xml:space="preserve">    ”.</w:t>
      </w:r>
    </w:p>
    <w:p>
      <w:pPr>
        <w:pStyle w:val="nzSubsection"/>
      </w:pPr>
      <w:r>
        <w:tab/>
        <w:t>(8)</w:t>
      </w:r>
      <w:r>
        <w:tab/>
        <w:t>Section 133(14) is repealed and the following subsection is inserted instead —</w:t>
      </w:r>
    </w:p>
    <w:p>
      <w:pPr>
        <w:pStyle w:val="MiscOpen"/>
        <w:ind w:left="600"/>
      </w:pPr>
      <w:r>
        <w:t xml:space="preserve">“    </w:t>
      </w:r>
    </w:p>
    <w:p>
      <w:pPr>
        <w:pStyle w:val="nzSubsection"/>
      </w:pPr>
      <w:r>
        <w:tab/>
        <w:t>(14)</w:t>
      </w:r>
      <w:r>
        <w:tab/>
        <w:t xml:space="preserve">Unless the court orders otherwise, an application made under subsection (13) must be served on — </w:t>
      </w:r>
    </w:p>
    <w:p>
      <w:pPr>
        <w:pStyle w:val="nzIndenta"/>
      </w:pPr>
      <w:r>
        <w:tab/>
        <w:t>(a)</w:t>
      </w:r>
      <w:r>
        <w:tab/>
        <w:t>the judgment debtor; and</w:t>
      </w:r>
    </w:p>
    <w:p>
      <w:pPr>
        <w:pStyle w:val="nzIndenta"/>
      </w:pPr>
      <w:r>
        <w:tab/>
        <w:t>(b)</w:t>
      </w:r>
      <w:r>
        <w:tab/>
        <w:t>any other judgment creditor who has obtained the registration of a property (seizure and sale) order in respect of the saleable interest; and</w:t>
      </w:r>
    </w:p>
    <w:p>
      <w:pPr>
        <w:pStyle w:val="nzIndenta"/>
      </w:pPr>
      <w:r>
        <w:tab/>
        <w:t>(c)</w:t>
      </w:r>
      <w:r>
        <w:tab/>
        <w:t>any other person who has an interest in the saleable interest.</w:t>
      </w:r>
    </w:p>
    <w:p>
      <w:pPr>
        <w:pStyle w:val="MiscClose"/>
      </w:pPr>
      <w:r>
        <w:t xml:space="preserve">    ”.</w:t>
      </w:r>
    </w:p>
    <w:p>
      <w:pPr>
        <w:pStyle w:val="nzSubsection"/>
      </w:pPr>
      <w:r>
        <w:tab/>
        <w:t>(9)</w:t>
      </w:r>
      <w:r>
        <w:tab/>
        <w:t xml:space="preserve">Section 133(16) is amended by deleting “have expired” and inserting instead — </w:t>
      </w:r>
    </w:p>
    <w:p>
      <w:pPr>
        <w:pStyle w:val="nzSubsection"/>
      </w:pPr>
      <w:r>
        <w:tab/>
      </w:r>
      <w:r>
        <w:tab/>
        <w:t>“    expire    ”.</w:t>
      </w:r>
    </w:p>
    <w:p>
      <w:pPr>
        <w:pStyle w:val="nzSubsection"/>
      </w:pPr>
      <w:r>
        <w:tab/>
        <w:t>(10)</w:t>
      </w:r>
      <w:r>
        <w:tab/>
        <w:t xml:space="preserve">Section 133(17) is repealed and the following subsection is inserted instead — </w:t>
      </w:r>
    </w:p>
    <w:p>
      <w:pPr>
        <w:pStyle w:val="MiscOpen"/>
        <w:ind w:left="600"/>
      </w:pPr>
      <w:r>
        <w:t xml:space="preserve">“    </w:t>
      </w:r>
    </w:p>
    <w:p>
      <w:pPr>
        <w:pStyle w:val="nzSubsection"/>
      </w:pPr>
      <w:r>
        <w:tab/>
        <w:t>(17)</w:t>
      </w:r>
      <w:r>
        <w:tab/>
        <w:t>If an order, an application and the prescribed fee are lodged under subsection (16) before the sale period would otherwise expire —</w:t>
      </w:r>
    </w:p>
    <w:p>
      <w:pPr>
        <w:pStyle w:val="nzIndenta"/>
      </w:pPr>
      <w:r>
        <w:tab/>
        <w:t>(a)</w:t>
      </w:r>
      <w:r>
        <w:tab/>
        <w:t>the Registrar must register the order; and</w:t>
      </w:r>
    </w:p>
    <w:p>
      <w:pPr>
        <w:pStyle w:val="nzIndenta"/>
      </w:pPr>
      <w:r>
        <w:tab/>
        <w:t>(b)</w:t>
      </w:r>
      <w:r>
        <w:tab/>
        <w:t>the registered order extends the sale period from its expiry for the period stated in the order.</w:t>
      </w:r>
    </w:p>
    <w:p>
      <w:pPr>
        <w:pStyle w:val="MiscClose"/>
      </w:pPr>
      <w:r>
        <w:t xml:space="preserve">    ”.</w:t>
      </w:r>
    </w:p>
    <w:p>
      <w:pPr>
        <w:pStyle w:val="nzHeading5"/>
      </w:pPr>
      <w:bookmarkStart w:id="4140" w:name="_Toc178416284"/>
      <w:bookmarkStart w:id="4141" w:name="_Toc194814460"/>
      <w:r>
        <w:rPr>
          <w:rStyle w:val="CharSectno"/>
        </w:rPr>
        <w:t>123</w:t>
      </w:r>
      <w:r>
        <w:t>.</w:t>
      </w:r>
      <w:r>
        <w:tab/>
        <w:t>Section 138 amended</w:t>
      </w:r>
      <w:bookmarkEnd w:id="4140"/>
      <w:bookmarkEnd w:id="4141"/>
    </w:p>
    <w:p>
      <w:pPr>
        <w:pStyle w:val="nzSubsection"/>
      </w:pPr>
      <w:r>
        <w:tab/>
      </w:r>
      <w:r>
        <w:tab/>
        <w:t xml:space="preserve">Section 138(1) is amended by deleting “lodged or” and inserting instead — </w:t>
      </w:r>
    </w:p>
    <w:p>
      <w:pPr>
        <w:pStyle w:val="nzSubsection"/>
      </w:pPr>
      <w:r>
        <w:tab/>
      </w:r>
      <w:r>
        <w:tab/>
        <w:t>“    lodged and    ”.</w:t>
      </w:r>
    </w:p>
    <w:p>
      <w:pPr>
        <w:pStyle w:val="nzHeading5"/>
      </w:pPr>
      <w:bookmarkStart w:id="4142" w:name="_Toc178416285"/>
      <w:bookmarkStart w:id="4143" w:name="_Toc194814461"/>
      <w:r>
        <w:rPr>
          <w:rStyle w:val="CharSectno"/>
        </w:rPr>
        <w:t>124</w:t>
      </w:r>
      <w:r>
        <w:t>.</w:t>
      </w:r>
      <w:r>
        <w:tab/>
        <w:t>Section 139 amended</w:t>
      </w:r>
      <w:bookmarkEnd w:id="4142"/>
      <w:bookmarkEnd w:id="4143"/>
    </w:p>
    <w:p>
      <w:pPr>
        <w:pStyle w:val="nzSubsection"/>
      </w:pPr>
      <w:r>
        <w:tab/>
      </w:r>
      <w:r>
        <w:tab/>
        <w:t>Section 139(1) is amended as follows:</w:t>
      </w:r>
    </w:p>
    <w:p>
      <w:pPr>
        <w:pStyle w:val="nzIndenta"/>
      </w:pPr>
      <w:r>
        <w:tab/>
        <w:t>(a)</w:t>
      </w:r>
      <w:r>
        <w:tab/>
        <w:t>by deleting “Subject to the provisions of the next succeeding subsection except in the cases provided by section 142 so long as” and inserting instead —</w:t>
      </w:r>
    </w:p>
    <w:p>
      <w:pPr>
        <w:pStyle w:val="nzIndenta"/>
      </w:pPr>
      <w:r>
        <w:tab/>
      </w:r>
      <w:r>
        <w:tab/>
        <w:t>“    While    ”;</w:t>
      </w:r>
    </w:p>
    <w:p>
      <w:pPr>
        <w:pStyle w:val="nzIndenta"/>
      </w:pPr>
      <w:r>
        <w:tab/>
        <w:t>(b)</w:t>
      </w:r>
      <w:r>
        <w:tab/>
        <w:t>by deleting “lodged.” and inserting instead —</w:t>
      </w:r>
    </w:p>
    <w:p>
      <w:pPr>
        <w:pStyle w:val="MiscOpen"/>
        <w:ind w:left="880"/>
      </w:pPr>
      <w:r>
        <w:t xml:space="preserve">“    </w:t>
      </w:r>
    </w:p>
    <w:p>
      <w:pPr>
        <w:pStyle w:val="nzSubsection"/>
      </w:pPr>
      <w:r>
        <w:tab/>
      </w:r>
      <w:r>
        <w:tab/>
        <w:t xml:space="preserve">lodged unless — </w:t>
      </w:r>
    </w:p>
    <w:p>
      <w:pPr>
        <w:pStyle w:val="nzIndenta"/>
      </w:pPr>
      <w:r>
        <w:tab/>
        <w:t>(a)</w:t>
      </w:r>
      <w:r>
        <w:tab/>
        <w:t>subsection (2) applies; or</w:t>
      </w:r>
    </w:p>
    <w:p>
      <w:pPr>
        <w:pStyle w:val="nzIndenta"/>
      </w:pPr>
      <w:r>
        <w:tab/>
        <w:t>(b)</w:t>
      </w:r>
      <w:r>
        <w:tab/>
        <w:t>the instrument is a property (seizure and sale) order within the meaning given in section 133; or</w:t>
      </w:r>
    </w:p>
    <w:p>
      <w:pPr>
        <w:pStyle w:val="nzIndenta"/>
      </w:pPr>
      <w:r>
        <w:tab/>
        <w:t>(c)</w:t>
      </w:r>
      <w:r>
        <w:tab/>
        <w:t>the instrument is a Sheriff’s dealing (within the meaning given in section 133) and the matter to which the caveat relates does not, under section 133(7), prevail against the dealing; or</w:t>
      </w:r>
    </w:p>
    <w:p>
      <w:pPr>
        <w:pStyle w:val="nzIndenta"/>
      </w:pPr>
      <w:r>
        <w:tab/>
        <w:t>(d)</w:t>
      </w:r>
      <w:r>
        <w:tab/>
        <w:t>section 142 applies.</w:t>
      </w:r>
    </w:p>
    <w:p>
      <w:pPr>
        <w:pStyle w:val="MiscClose"/>
      </w:pPr>
      <w:r>
        <w:t xml:space="preserve">    ”.</w:t>
      </w:r>
    </w:p>
    <w:p>
      <w:pPr>
        <w:pStyle w:val="MiscClose"/>
      </w:pPr>
      <w:r>
        <w:t>”.</w:t>
      </w:r>
    </w:p>
    <w:p>
      <w:pPr>
        <w:pStyle w:val="nSubsection"/>
        <w:keepLines/>
        <w:rPr>
          <w:snapToGrid w:val="0"/>
        </w:rPr>
      </w:pPr>
      <w:r>
        <w:rPr>
          <w:snapToGrid w:val="0"/>
          <w:vertAlign w:val="superscript"/>
        </w:rPr>
        <w:t>25</w:t>
      </w:r>
      <w:r>
        <w:rPr>
          <w:snapToGrid w:val="0"/>
          <w:vertAlign w:val="superscript"/>
        </w:rPr>
        <w:tab/>
      </w:r>
      <w:r>
        <w:rPr>
          <w:snapToGrid w:val="0"/>
        </w:rPr>
        <w:t>Footnote no longer applicable.</w:t>
      </w:r>
    </w:p>
    <w:p>
      <w:pPr>
        <w:pStyle w:val="nSubsection"/>
        <w:rPr>
          <w:snapToGrid w:val="0"/>
        </w:rPr>
      </w:pPr>
      <w:bookmarkStart w:id="4144" w:name="AutoSch"/>
      <w:bookmarkEnd w:id="4144"/>
      <w:r>
        <w:rPr>
          <w:snapToGrid w:val="0"/>
          <w:vertAlign w:val="superscript"/>
        </w:rPr>
        <w:t>26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711</w:t>
      </w:r>
      <w:r>
        <w:rPr>
          <w:snapToGrid w:val="0"/>
        </w:rPr>
        <w:t xml:space="preserve"> had not come into operation.  It reads as follows:</w:t>
      </w:r>
    </w:p>
    <w:p>
      <w:pPr>
        <w:pStyle w:val="MiscOpen"/>
        <w:rPr>
          <w:snapToGrid w:val="0"/>
        </w:rPr>
      </w:pPr>
      <w:r>
        <w:rPr>
          <w:snapToGrid w:val="0"/>
        </w:rPr>
        <w:t>“</w:t>
      </w:r>
    </w:p>
    <w:p>
      <w:pPr>
        <w:pStyle w:val="nzHeading5"/>
      </w:pPr>
      <w:bookmarkStart w:id="4145" w:name="_Toc198708689"/>
      <w:r>
        <w:rPr>
          <w:rStyle w:val="CharSectno"/>
        </w:rPr>
        <w:t>711</w:t>
      </w:r>
      <w:r>
        <w:t>.</w:t>
      </w:r>
      <w:r>
        <w:tab/>
      </w:r>
      <w:r>
        <w:rPr>
          <w:i/>
          <w:iCs/>
        </w:rPr>
        <w:t>Transfer of Land Act 1893</w:t>
      </w:r>
      <w:r>
        <w:t xml:space="preserve"> amended</w:t>
      </w:r>
      <w:bookmarkEnd w:id="4145"/>
    </w:p>
    <w:p>
      <w:pPr>
        <w:pStyle w:val="nzSubsection"/>
      </w:pPr>
      <w:r>
        <w:tab/>
        <w:t>(1)</w:t>
      </w:r>
      <w:r>
        <w:tab/>
        <w:t xml:space="preserve">The amendments in this section are to the </w:t>
      </w:r>
      <w:r>
        <w:rPr>
          <w:i/>
          <w:iCs/>
        </w:rPr>
        <w:t>Transfer of Land Act 1893</w:t>
      </w:r>
      <w:r>
        <w:t>.</w:t>
      </w:r>
    </w:p>
    <w:p>
      <w:pPr>
        <w:pStyle w:val="nzSubsection"/>
      </w:pPr>
      <w:r>
        <w:tab/>
        <w:t>(2)</w:t>
      </w:r>
      <w:r>
        <w:tab/>
        <w:t xml:space="preserve">Section 4(1) is amended by inserting in the appropriate alphabetical position — </w:t>
      </w:r>
    </w:p>
    <w:p>
      <w:pPr>
        <w:pStyle w:val="MiscOpen"/>
        <w:ind w:left="880"/>
      </w:pPr>
      <w:r>
        <w:t xml:space="preserve">“    </w:t>
      </w:r>
    </w:p>
    <w:p>
      <w:pPr>
        <w:pStyle w:val="nzDefstart"/>
      </w:pPr>
      <w:r>
        <w:rPr>
          <w:b/>
        </w:rPr>
        <w:tab/>
      </w:r>
      <w:del w:id="4146" w:author="svcMRProcess" w:date="2020-02-21T07:33:00Z">
        <w:r>
          <w:rPr>
            <w:b/>
          </w:rPr>
          <w:delText>“</w:delText>
        </w:r>
      </w:del>
      <w:r>
        <w:rPr>
          <w:rStyle w:val="CharDefText"/>
        </w:rPr>
        <w:t>Australian lawyer</w:t>
      </w:r>
      <w:del w:id="4147" w:author="svcMRProcess" w:date="2020-02-21T07:33:00Z">
        <w:r>
          <w:rPr>
            <w:b/>
          </w:rPr>
          <w:delText>”</w:delText>
        </w:r>
      </w:del>
      <w:r>
        <w:t xml:space="preserve"> has the meaning given to that term in the </w:t>
      </w:r>
      <w:r>
        <w:rPr>
          <w:i/>
          <w:iCs/>
        </w:rPr>
        <w:t>Legal Profession Act 2008</w:t>
      </w:r>
      <w:r>
        <w:t xml:space="preserve"> section 3;</w:t>
      </w:r>
    </w:p>
    <w:p>
      <w:pPr>
        <w:pStyle w:val="MiscClose"/>
      </w:pPr>
      <w:r>
        <w:t xml:space="preserve">    ”.</w:t>
      </w:r>
    </w:p>
    <w:p>
      <w:pPr>
        <w:pStyle w:val="nzSubsection"/>
      </w:pPr>
      <w:r>
        <w:tab/>
        <w:t>(3)</w:t>
      </w:r>
      <w:r>
        <w:tab/>
        <w:t xml:space="preserve">Section 5(2)(b) is deleted and the following paragraph is inserted instead — </w:t>
      </w:r>
    </w:p>
    <w:p>
      <w:pPr>
        <w:pStyle w:val="MiscOpen"/>
        <w:ind w:left="1340"/>
      </w:pPr>
      <w:r>
        <w:t xml:space="preserve">“    </w:t>
      </w:r>
    </w:p>
    <w:p>
      <w:pPr>
        <w:pStyle w:val="nzIndenta"/>
      </w:pPr>
      <w:r>
        <w:tab/>
        <w:t>(b)</w:t>
      </w:r>
      <w:r>
        <w:tab/>
        <w:t>the person is an Australian lawyer of not less than 7 years’ standing and practice.</w:t>
      </w:r>
    </w:p>
    <w:p>
      <w:pPr>
        <w:pStyle w:val="MiscClose"/>
      </w:pPr>
      <w:r>
        <w:t xml:space="preserve">    ”.</w:t>
      </w:r>
    </w:p>
    <w:p>
      <w:pPr>
        <w:pStyle w:val="nzSubsection"/>
      </w:pPr>
      <w:r>
        <w:tab/>
        <w:t>(4)</w:t>
      </w:r>
      <w:r>
        <w:tab/>
        <w:t xml:space="preserve">Section 6(2)(b) is deleted and the following paragraph is inserted instead — </w:t>
      </w:r>
    </w:p>
    <w:p>
      <w:pPr>
        <w:pStyle w:val="MiscOpen"/>
        <w:ind w:left="1340"/>
      </w:pPr>
      <w:r>
        <w:t xml:space="preserve">“    </w:t>
      </w:r>
    </w:p>
    <w:p>
      <w:pPr>
        <w:pStyle w:val="nzIndenta"/>
      </w:pPr>
      <w:r>
        <w:tab/>
        <w:t>(b)</w:t>
      </w:r>
      <w:r>
        <w:tab/>
        <w:t>the person is an Australian lawyer of not less than 5 years’ standing.</w:t>
      </w:r>
    </w:p>
    <w:p>
      <w:pPr>
        <w:pStyle w:val="MiscClose"/>
      </w:pPr>
      <w:r>
        <w:t xml:space="preserve">    ”.</w:t>
      </w:r>
    </w:p>
    <w:p>
      <w:pPr>
        <w:pStyle w:val="nzSubsection"/>
      </w:pPr>
      <w:r>
        <w:tab/>
        <w:t>(5)</w:t>
      </w:r>
      <w:r>
        <w:tab/>
        <w:t xml:space="preserve">Section 8(4) is repealed and the following subsection is inserted instead — </w:t>
      </w:r>
    </w:p>
    <w:p>
      <w:pPr>
        <w:pStyle w:val="MiscOpen"/>
        <w:ind w:left="600"/>
      </w:pPr>
      <w:r>
        <w:t xml:space="preserve">“    </w:t>
      </w:r>
    </w:p>
    <w:p>
      <w:pPr>
        <w:pStyle w:val="nzSubsection"/>
      </w:pPr>
      <w:r>
        <w:tab/>
        <w:t>(4)</w:t>
      </w:r>
      <w:r>
        <w:tab/>
        <w:t>A person cannot be an Examiner of Titles unless the person is an Australian lawyer.</w:t>
      </w:r>
    </w:p>
    <w:p>
      <w:pPr>
        <w:pStyle w:val="MiscClose"/>
      </w:pPr>
      <w:r>
        <w:t xml:space="preserve">    ”.</w:t>
      </w:r>
    </w:p>
    <w:p>
      <w:pPr>
        <w:pStyle w:val="nz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nzSubsection"/>
      </w:pPr>
      <w:r>
        <w:tab/>
      </w:r>
      <w:r>
        <w:tab/>
        <w:t>engage in legal practice or share in the profits of a person so engaged.</w:t>
      </w:r>
    </w:p>
    <w:p>
      <w:pPr>
        <w:pStyle w:val="MiscClose"/>
      </w:pPr>
      <w:r>
        <w:t xml:space="preserve">    ”.</w:t>
      </w:r>
    </w:p>
    <w:p>
      <w:pPr>
        <w:pStyle w:val="nzSubsection"/>
      </w:pPr>
      <w:r>
        <w:tab/>
        <w:t>(7)</w:t>
      </w:r>
      <w:r>
        <w:tab/>
        <w:t xml:space="preserve">Section 15(1)(c) is deleted and the following paragraph is inserted instead — </w:t>
      </w:r>
    </w:p>
    <w:p>
      <w:pPr>
        <w:pStyle w:val="MiscOpen"/>
        <w:ind w:left="1340"/>
      </w:pPr>
      <w:r>
        <w:t xml:space="preserve">“    </w:t>
      </w:r>
    </w:p>
    <w:p>
      <w:pPr>
        <w:pStyle w:val="nzIndenta"/>
      </w:pPr>
      <w:r>
        <w:tab/>
        <w:t>(c)</w:t>
      </w:r>
      <w:r>
        <w:tab/>
        <w:t>any other member of the Authority’s staff who is an Australian lawyer.</w:t>
      </w:r>
    </w:p>
    <w:p>
      <w:pPr>
        <w:pStyle w:val="MiscClose"/>
      </w:pPr>
      <w:r>
        <w:t xml:space="preserve">    ”.</w:t>
      </w:r>
    </w:p>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bookmarkEnd w:id="3969"/>
    <w:bookmarkEnd w:id="3970"/>
    <w:bookmarkEnd w:id="3971"/>
    <w:bookmarkEnd w:id="3972"/>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6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C5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C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5442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C28F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CC1F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C825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42BB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367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FDCF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C827A6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A36399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7"/>
  </w:num>
  <w:num w:numId="13">
    <w:abstractNumId w:val="23"/>
  </w:num>
  <w:num w:numId="14">
    <w:abstractNumId w:val="15"/>
  </w:num>
  <w:num w:numId="15">
    <w:abstractNumId w:val="17"/>
  </w:num>
  <w:num w:numId="16">
    <w:abstractNumId w:val="16"/>
  </w:num>
  <w:num w:numId="17">
    <w:abstractNumId w:val="34"/>
  </w:num>
  <w:num w:numId="18">
    <w:abstractNumId w:val="29"/>
  </w:num>
  <w:num w:numId="19">
    <w:abstractNumId w:val="24"/>
  </w:num>
  <w:num w:numId="20">
    <w:abstractNumId w:val="11"/>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76793</Words>
  <Characters>357092</Characters>
  <Application>Microsoft Office Word</Application>
  <DocSecurity>0</DocSecurity>
  <Lines>8927</Lines>
  <Paragraphs>3416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08-g0-01 - 08-h0-05</dc:title>
  <dc:subject/>
  <dc:creator/>
  <cp:keywords/>
  <dc:description/>
  <cp:lastModifiedBy>svcMRProcess</cp:lastModifiedBy>
  <cp:revision>2</cp:revision>
  <cp:lastPrinted>2007-06-27T08:22:00Z</cp:lastPrinted>
  <dcterms:created xsi:type="dcterms:W3CDTF">2020-02-20T23:33:00Z</dcterms:created>
  <dcterms:modified xsi:type="dcterms:W3CDTF">2020-02-20T23:33:00Z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829</vt:i4>
  </property>
  <property fmtid="{D5CDD505-2E9C-101B-9397-08002B2CF9AE}" pid="6" name="ReprintNo">
    <vt:lpwstr>8</vt:lpwstr>
  </property>
  <property fmtid="{D5CDD505-2E9C-101B-9397-08002B2CF9AE}" pid="7" name="FromSuffix">
    <vt:lpwstr>08-g0-01</vt:lpwstr>
  </property>
  <property fmtid="{D5CDD505-2E9C-101B-9397-08002B2CF9AE}" pid="8" name="FromAsAtDate">
    <vt:lpwstr>01 Jul 2008</vt:lpwstr>
  </property>
  <property fmtid="{D5CDD505-2E9C-101B-9397-08002B2CF9AE}" pid="9" name="ToSuffix">
    <vt:lpwstr>08-h0-05</vt:lpwstr>
  </property>
  <property fmtid="{D5CDD505-2E9C-101B-9397-08002B2CF9AE}" pid="10" name="ToAsAtDate">
    <vt:lpwstr>11 Jul 2008</vt:lpwstr>
  </property>
</Properties>
</file>