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5:37:00Z"/>
        </w:trPr>
        <w:tc>
          <w:tcPr>
            <w:tcW w:w="2434" w:type="dxa"/>
            <w:vMerge w:val="restart"/>
          </w:tcPr>
          <w:p>
            <w:pPr>
              <w:rPr>
                <w:ins w:id="1" w:author="svcMRProcess" w:date="2018-09-08T15:37:00Z"/>
              </w:rPr>
            </w:pPr>
          </w:p>
        </w:tc>
        <w:tc>
          <w:tcPr>
            <w:tcW w:w="2434" w:type="dxa"/>
            <w:vMerge w:val="restart"/>
          </w:tcPr>
          <w:p>
            <w:pPr>
              <w:jc w:val="center"/>
              <w:rPr>
                <w:ins w:id="2" w:author="svcMRProcess" w:date="2018-09-08T15:37:00Z"/>
              </w:rPr>
            </w:pPr>
            <w:ins w:id="3" w:author="svcMRProcess" w:date="2018-09-08T15:3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5:37:00Z"/>
              </w:rPr>
            </w:pPr>
            <w:ins w:id="5" w:author="svcMRProcess" w:date="2018-09-08T15:37:00Z">
              <w:r>
                <w:rPr>
                  <w:b/>
                  <w:sz w:val="22"/>
                </w:rPr>
                <w:t xml:space="preserve">Reprinted under the </w:t>
              </w:r>
              <w:r>
                <w:rPr>
                  <w:b/>
                  <w:i/>
                  <w:sz w:val="22"/>
                </w:rPr>
                <w:t>Reprints Act 1984</w:t>
              </w:r>
              <w:r>
                <w:rPr>
                  <w:b/>
                  <w:sz w:val="22"/>
                </w:rPr>
                <w:t xml:space="preserve"> as</w:t>
              </w:r>
            </w:ins>
          </w:p>
        </w:tc>
      </w:tr>
      <w:tr>
        <w:trPr>
          <w:cantSplit/>
          <w:ins w:id="6" w:author="svcMRProcess" w:date="2018-09-08T15:37:00Z"/>
        </w:trPr>
        <w:tc>
          <w:tcPr>
            <w:tcW w:w="2434" w:type="dxa"/>
            <w:vMerge/>
          </w:tcPr>
          <w:p>
            <w:pPr>
              <w:rPr>
                <w:ins w:id="7" w:author="svcMRProcess" w:date="2018-09-08T15:37:00Z"/>
              </w:rPr>
            </w:pPr>
          </w:p>
        </w:tc>
        <w:tc>
          <w:tcPr>
            <w:tcW w:w="2434" w:type="dxa"/>
            <w:vMerge/>
          </w:tcPr>
          <w:p>
            <w:pPr>
              <w:jc w:val="center"/>
              <w:rPr>
                <w:ins w:id="8" w:author="svcMRProcess" w:date="2018-09-08T15:37:00Z"/>
              </w:rPr>
            </w:pPr>
          </w:p>
        </w:tc>
        <w:tc>
          <w:tcPr>
            <w:tcW w:w="2434" w:type="dxa"/>
          </w:tcPr>
          <w:p>
            <w:pPr>
              <w:keepNext/>
              <w:rPr>
                <w:ins w:id="9" w:author="svcMRProcess" w:date="2018-09-08T15:37:00Z"/>
                <w:b/>
                <w:sz w:val="22"/>
              </w:rPr>
            </w:pPr>
            <w:ins w:id="10" w:author="svcMRProcess" w:date="2018-09-08T15:37:00Z">
              <w:r>
                <w:rPr>
                  <w:b/>
                  <w:sz w:val="22"/>
                </w:rPr>
                <w:t>at 11</w:t>
              </w:r>
              <w:r>
                <w:rPr>
                  <w:b/>
                  <w:snapToGrid w:val="0"/>
                  <w:sz w:val="22"/>
                </w:rPr>
                <w:t xml:space="preserve"> July 2008</w:t>
              </w:r>
            </w:ins>
          </w:p>
        </w:tc>
      </w:tr>
    </w:tbl>
    <w:p>
      <w:pPr>
        <w:pStyle w:val="WA"/>
        <w:spacing w:before="120"/>
      </w:pPr>
      <w:r>
        <w:t>Western Australia</w:t>
      </w:r>
    </w:p>
    <w:p>
      <w:pPr>
        <w:pStyle w:val="NameofActReg"/>
      </w:pPr>
      <w:r>
        <w:t>State Supply Commission Act 1991</w:t>
      </w:r>
    </w:p>
    <w:p>
      <w:pPr>
        <w:pStyle w:val="LongTitle"/>
        <w:rPr>
          <w:snapToGrid w:val="0"/>
        </w:rPr>
      </w:pPr>
      <w:r>
        <w:rPr>
          <w:snapToGrid w:val="0"/>
        </w:rPr>
        <w:t>A</w:t>
      </w:r>
      <w:bookmarkStart w:id="11" w:name="_GoBack"/>
      <w:bookmarkEnd w:id="11"/>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del w:id="12" w:author="svcMRProcess" w:date="2018-09-08T15:37:00Z">
        <w:r>
          <w:rPr>
            <w:snapToGrid w:val="0"/>
          </w:rPr>
          <w:delText xml:space="preserve"> </w:delText>
        </w:r>
      </w:del>
    </w:p>
    <w:p>
      <w:pPr>
        <w:pStyle w:val="Footnotelongtitle"/>
      </w:pPr>
      <w:r>
        <w:tab/>
        <w:t>[Long title amended by No. 97 of 1994 s. 4.]</w:t>
      </w:r>
      <w:del w:id="13" w:author="svcMRProcess" w:date="2018-09-08T15:37:00Z">
        <w:r>
          <w:delText xml:space="preserve"> </w:delText>
        </w:r>
      </w:del>
    </w:p>
    <w:p>
      <w:pPr>
        <w:pStyle w:val="Heading2"/>
      </w:pPr>
      <w:bookmarkStart w:id="14" w:name="_Toc139361200"/>
      <w:bookmarkStart w:id="15" w:name="_Toc139707739"/>
      <w:bookmarkStart w:id="16" w:name="_Toc158008114"/>
      <w:bookmarkStart w:id="17" w:name="_Toc158092261"/>
      <w:bookmarkStart w:id="18" w:name="_Toc196197524"/>
      <w:bookmarkStart w:id="19" w:name="_Toc199229890"/>
      <w:bookmarkStart w:id="20" w:name="_Toc199303037"/>
      <w:bookmarkStart w:id="21" w:name="_Toc202325376"/>
      <w:bookmarkStart w:id="22" w:name="_Toc202328140"/>
      <w:bookmarkStart w:id="23" w:name="_Toc202328225"/>
      <w:bookmarkStart w:id="24" w:name="_Toc202843826"/>
      <w:bookmarkStart w:id="25" w:name="_Toc202845329"/>
      <w:bookmarkStart w:id="26" w:name="_Toc202845560"/>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del w:id="27" w:author="svcMRProcess" w:date="2018-09-08T15:37:00Z">
        <w:r>
          <w:rPr>
            <w:rStyle w:val="CharPartText"/>
          </w:rPr>
          <w:delText xml:space="preserve"> </w:delText>
        </w:r>
      </w:del>
    </w:p>
    <w:p>
      <w:pPr>
        <w:pStyle w:val="Heading5"/>
        <w:rPr>
          <w:snapToGrid w:val="0"/>
        </w:rPr>
      </w:pPr>
      <w:bookmarkStart w:id="28" w:name="_Toc520186719"/>
      <w:bookmarkStart w:id="29" w:name="_Toc9140295"/>
      <w:bookmarkStart w:id="30" w:name="_Toc70226487"/>
      <w:bookmarkStart w:id="31" w:name="_Toc202845561"/>
      <w:bookmarkStart w:id="32" w:name="_Toc199303038"/>
      <w:r>
        <w:rPr>
          <w:rStyle w:val="CharSectno"/>
        </w:rPr>
        <w:t>1</w:t>
      </w:r>
      <w:r>
        <w:rPr>
          <w:snapToGrid w:val="0"/>
        </w:rPr>
        <w:t>.</w:t>
      </w:r>
      <w:r>
        <w:rPr>
          <w:snapToGrid w:val="0"/>
        </w:rPr>
        <w:tab/>
        <w:t>Short title</w:t>
      </w:r>
      <w:bookmarkEnd w:id="28"/>
      <w:bookmarkEnd w:id="29"/>
      <w:bookmarkEnd w:id="30"/>
      <w:bookmarkEnd w:id="31"/>
      <w:bookmarkEnd w:id="32"/>
      <w:del w:id="33" w:author="svcMRProcess" w:date="2018-09-08T15:3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34" w:name="_Toc520186720"/>
      <w:bookmarkStart w:id="35" w:name="_Toc9140296"/>
      <w:bookmarkStart w:id="36" w:name="_Toc70226488"/>
      <w:bookmarkStart w:id="37" w:name="_Toc202845562"/>
      <w:bookmarkStart w:id="38" w:name="_Toc199303039"/>
      <w:r>
        <w:rPr>
          <w:rStyle w:val="CharSectno"/>
        </w:rPr>
        <w:t>2</w:t>
      </w:r>
      <w:r>
        <w:rPr>
          <w:snapToGrid w:val="0"/>
        </w:rPr>
        <w:t>.</w:t>
      </w:r>
      <w:r>
        <w:rPr>
          <w:snapToGrid w:val="0"/>
        </w:rPr>
        <w:tab/>
        <w:t>Commencement</w:t>
      </w:r>
      <w:bookmarkEnd w:id="34"/>
      <w:bookmarkEnd w:id="35"/>
      <w:bookmarkEnd w:id="36"/>
      <w:bookmarkEnd w:id="37"/>
      <w:bookmarkEnd w:id="38"/>
      <w:del w:id="39" w:author="svcMRProcess" w:date="2018-09-08T15:37:00Z">
        <w:r>
          <w:rPr>
            <w:snapToGrid w:val="0"/>
          </w:rPr>
          <w:delText xml:space="preserve"> </w:delText>
        </w:r>
      </w:del>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40" w:name="_Toc520186721"/>
      <w:bookmarkStart w:id="41" w:name="_Toc9140297"/>
      <w:bookmarkStart w:id="42" w:name="_Toc70226489"/>
      <w:bookmarkStart w:id="43" w:name="_Toc199303040"/>
      <w:bookmarkStart w:id="44" w:name="_Toc202845563"/>
      <w:r>
        <w:rPr>
          <w:rStyle w:val="CharSectno"/>
        </w:rPr>
        <w:t>3</w:t>
      </w:r>
      <w:r>
        <w:rPr>
          <w:snapToGrid w:val="0"/>
        </w:rPr>
        <w:t>.</w:t>
      </w:r>
      <w:r>
        <w:rPr>
          <w:snapToGrid w:val="0"/>
        </w:rPr>
        <w:tab/>
      </w:r>
      <w:bookmarkEnd w:id="40"/>
      <w:bookmarkEnd w:id="41"/>
      <w:bookmarkEnd w:id="42"/>
      <w:del w:id="45" w:author="svcMRProcess" w:date="2018-09-08T15:37:00Z">
        <w:r>
          <w:rPr>
            <w:snapToGrid w:val="0"/>
          </w:rPr>
          <w:delText>Interpretation</w:delText>
        </w:r>
        <w:bookmarkEnd w:id="43"/>
        <w:r>
          <w:rPr>
            <w:snapToGrid w:val="0"/>
          </w:rPr>
          <w:delText xml:space="preserve"> </w:delText>
        </w:r>
      </w:del>
      <w:ins w:id="46" w:author="svcMRProcess" w:date="2018-09-08T15:37:00Z">
        <w:r>
          <w:rPr>
            <w:snapToGrid w:val="0"/>
          </w:rPr>
          <w:t>Terms used in this Act</w:t>
        </w:r>
      </w:ins>
      <w:bookmarkEnd w:id="44"/>
    </w:p>
    <w:p>
      <w:pPr>
        <w:pStyle w:val="Subsection"/>
        <w:keepNext/>
        <w:rPr>
          <w:snapToGrid w:val="0"/>
        </w:rPr>
      </w:pPr>
      <w:r>
        <w:rPr>
          <w:snapToGrid w:val="0"/>
        </w:rPr>
        <w:tab/>
        <w:t>(1)</w:t>
      </w:r>
      <w:r>
        <w:rPr>
          <w:snapToGrid w:val="0"/>
        </w:rPr>
        <w:tab/>
        <w:t>In this Act, unless the contrary intention appears —</w:t>
      </w:r>
      <w:del w:id="47" w:author="svcMRProcess" w:date="2018-09-08T15:37:00Z">
        <w:r>
          <w:rPr>
            <w:snapToGrid w:val="0"/>
          </w:rPr>
          <w:delText> </w:delText>
        </w:r>
      </w:del>
    </w:p>
    <w:p>
      <w:pPr>
        <w:pStyle w:val="Defstart"/>
      </w:pPr>
      <w:r>
        <w:rPr>
          <w:b/>
        </w:rPr>
        <w:tab/>
      </w:r>
      <w:del w:id="48" w:author="svcMRProcess" w:date="2018-09-08T15:37:00Z">
        <w:r>
          <w:rPr>
            <w:b/>
          </w:rPr>
          <w:delText>“</w:delText>
        </w:r>
      </w:del>
      <w:r>
        <w:rPr>
          <w:rStyle w:val="CharDefText"/>
        </w:rPr>
        <w:t>chief executive officer</w:t>
      </w:r>
      <w:del w:id="49" w:author="svcMRProcess" w:date="2018-09-08T15:37:00Z">
        <w:r>
          <w:rPr>
            <w:b/>
          </w:rPr>
          <w:delText>”</w:delText>
        </w:r>
      </w:del>
      <w:r>
        <w:t xml:space="preserve"> means the chief executive officer of the Commission;</w:t>
      </w:r>
    </w:p>
    <w:p>
      <w:pPr>
        <w:pStyle w:val="Defstart"/>
      </w:pPr>
      <w:r>
        <w:rPr>
          <w:b/>
        </w:rPr>
        <w:tab/>
      </w:r>
      <w:del w:id="50" w:author="svcMRProcess" w:date="2018-09-08T15:37:00Z">
        <w:r>
          <w:rPr>
            <w:b/>
          </w:rPr>
          <w:delText>“</w:delText>
        </w:r>
      </w:del>
      <w:r>
        <w:rPr>
          <w:rStyle w:val="CharDefText"/>
        </w:rPr>
        <w:t>Commission</w:t>
      </w:r>
      <w:del w:id="51" w:author="svcMRProcess" w:date="2018-09-08T15:37:00Z">
        <w:r>
          <w:rPr>
            <w:b/>
          </w:rPr>
          <w:delText>”</w:delText>
        </w:r>
      </w:del>
      <w:r>
        <w:t xml:space="preserve"> means the State Supply Commission established under section 4(1);</w:t>
      </w:r>
    </w:p>
    <w:p>
      <w:pPr>
        <w:pStyle w:val="Defstart"/>
      </w:pPr>
      <w:r>
        <w:rPr>
          <w:b/>
        </w:rPr>
        <w:tab/>
      </w:r>
      <w:del w:id="52" w:author="svcMRProcess" w:date="2018-09-08T15:37:00Z">
        <w:r>
          <w:rPr>
            <w:b/>
          </w:rPr>
          <w:delText>“</w:delText>
        </w:r>
      </w:del>
      <w:r>
        <w:rPr>
          <w:rStyle w:val="CharDefText"/>
        </w:rPr>
        <w:t>efficient</w:t>
      </w:r>
      <w:del w:id="53" w:author="svcMRProcess" w:date="2018-09-08T15:37:00Z">
        <w:r>
          <w:rPr>
            <w:b/>
          </w:rPr>
          <w:delText>”</w:delText>
        </w:r>
        <w:r>
          <w:delText>,</w:delText>
        </w:r>
      </w:del>
      <w:ins w:id="54" w:author="svcMRProcess" w:date="2018-09-08T15:37:00Z">
        <w:r>
          <w:t>,</w:t>
        </w:r>
      </w:ins>
      <w:r>
        <w:t xml:space="preserve"> in relation to the supply or disposal of goods or services, means efficient having regard to considerations of time, economy and quality;</w:t>
      </w:r>
    </w:p>
    <w:p>
      <w:pPr>
        <w:pStyle w:val="Defstart"/>
      </w:pPr>
      <w:r>
        <w:rPr>
          <w:b/>
        </w:rPr>
        <w:tab/>
      </w:r>
      <w:del w:id="55" w:author="svcMRProcess" w:date="2018-09-08T15:37:00Z">
        <w:r>
          <w:rPr>
            <w:b/>
          </w:rPr>
          <w:delText>“</w:delText>
        </w:r>
      </w:del>
      <w:r>
        <w:rPr>
          <w:rStyle w:val="CharDefText"/>
        </w:rPr>
        <w:t>member</w:t>
      </w:r>
      <w:del w:id="56" w:author="svcMRProcess" w:date="2018-09-08T15:37:00Z">
        <w:r>
          <w:rPr>
            <w:b/>
          </w:rPr>
          <w:delText>”</w:delText>
        </w:r>
      </w:del>
      <w:r>
        <w:t xml:space="preserve"> means a member of the Commission;</w:t>
      </w:r>
    </w:p>
    <w:p>
      <w:pPr>
        <w:pStyle w:val="Defstart"/>
        <w:keepNext/>
      </w:pPr>
      <w:r>
        <w:rPr>
          <w:b/>
        </w:rPr>
        <w:tab/>
      </w:r>
      <w:del w:id="57" w:author="svcMRProcess" w:date="2018-09-08T15:37:00Z">
        <w:r>
          <w:rPr>
            <w:b/>
          </w:rPr>
          <w:delText>“</w:delText>
        </w:r>
      </w:del>
      <w:r>
        <w:rPr>
          <w:rStyle w:val="CharDefText"/>
        </w:rPr>
        <w:t>public authority</w:t>
      </w:r>
      <w:del w:id="58" w:author="svcMRProcess" w:date="2018-09-08T15:37:00Z">
        <w:r>
          <w:rPr>
            <w:b/>
          </w:rPr>
          <w:delText>”</w:delText>
        </w:r>
      </w:del>
      <w:r>
        <w:t xml:space="preserve"> means —</w:t>
      </w:r>
      <w:del w:id="59" w:author="svcMRProcess" w:date="2018-09-08T15:37:00Z">
        <w:r>
          <w:delText> </w:delText>
        </w:r>
      </w:del>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r>
      <w:del w:id="60" w:author="svcMRProcess" w:date="2018-09-08T15:37:00Z">
        <w:r>
          <w:rPr>
            <w:b/>
          </w:rPr>
          <w:delText>“</w:delText>
        </w:r>
      </w:del>
      <w:r>
        <w:rPr>
          <w:rStyle w:val="CharDefText"/>
        </w:rPr>
        <w:t>State fleet agreement</w:t>
      </w:r>
      <w:del w:id="61" w:author="svcMRProcess" w:date="2018-09-08T15:37:00Z">
        <w:r>
          <w:rPr>
            <w:b/>
          </w:rPr>
          <w:delText>”</w:delText>
        </w:r>
      </w:del>
      <w:r>
        <w:t xml:space="preserve"> means an agreement entered into by the Commission under section 26AA(1);</w:t>
      </w:r>
    </w:p>
    <w:p>
      <w:pPr>
        <w:pStyle w:val="Defstart"/>
      </w:pPr>
      <w:r>
        <w:rPr>
          <w:b/>
        </w:rPr>
        <w:tab/>
      </w:r>
      <w:del w:id="62" w:author="svcMRProcess" w:date="2018-09-08T15:37:00Z">
        <w:r>
          <w:rPr>
            <w:b/>
          </w:rPr>
          <w:delText>“</w:delText>
        </w:r>
      </w:del>
      <w:r>
        <w:rPr>
          <w:rStyle w:val="CharDefText"/>
        </w:rPr>
        <w:t>supply</w:t>
      </w:r>
      <w:del w:id="63" w:author="svcMRProcess" w:date="2018-09-08T15:37:00Z">
        <w:r>
          <w:rPr>
            <w:b/>
          </w:rPr>
          <w:delText>”</w:delText>
        </w:r>
        <w:r>
          <w:delText>,</w:delText>
        </w:r>
      </w:del>
      <w:ins w:id="64" w:author="svcMRProcess" w:date="2018-09-08T15:37:00Z">
        <w:r>
          <w:t>,</w:t>
        </w:r>
      </w:ins>
      <w:r>
        <w:t xml:space="preserve"> in relation to goods and services, includes —</w:t>
      </w:r>
      <w:del w:id="65" w:author="svcMRProcess" w:date="2018-09-08T15:37:00Z">
        <w:r>
          <w:delText> </w:delText>
        </w:r>
      </w:del>
    </w:p>
    <w:p>
      <w:pPr>
        <w:pStyle w:val="Defpara"/>
      </w:pPr>
      <w:r>
        <w:tab/>
        <w:t>(a)</w:t>
      </w:r>
      <w:r>
        <w:tab/>
        <w:t>the doing of anything described in section 5(ba); and</w:t>
      </w:r>
    </w:p>
    <w:p>
      <w:pPr>
        <w:pStyle w:val="Defpara"/>
      </w:pPr>
      <w:r>
        <w:tab/>
        <w:t>(b)</w:t>
      </w:r>
      <w:r>
        <w:tab/>
        <w:t>storage and distribution;</w:t>
      </w:r>
    </w:p>
    <w:p>
      <w:pPr>
        <w:pStyle w:val="Defstart"/>
      </w:pPr>
      <w:r>
        <w:rPr>
          <w:b/>
        </w:rPr>
        <w:tab/>
      </w:r>
      <w:del w:id="66" w:author="svcMRProcess" w:date="2018-09-08T15:37:00Z">
        <w:r>
          <w:rPr>
            <w:b/>
          </w:rPr>
          <w:delText>“</w:delText>
        </w:r>
      </w:del>
      <w:r>
        <w:rPr>
          <w:rStyle w:val="CharDefText"/>
        </w:rPr>
        <w:t>supply policies</w:t>
      </w:r>
      <w:del w:id="67" w:author="svcMRProcess" w:date="2018-09-08T15:37:00Z">
        <w:r>
          <w:rPr>
            <w:b/>
          </w:rPr>
          <w:delText>”</w:delText>
        </w:r>
      </w:del>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w:t>
      </w:r>
      <w:del w:id="68" w:author="svcMRProcess" w:date="2018-09-08T15:37:00Z">
        <w:r>
          <w:rPr>
            <w:snapToGrid w:val="0"/>
          </w:rPr>
          <w:delText> </w:delText>
        </w:r>
      </w:del>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 by No. 97 of 1994 s. 5; No. 32 of 1995 s. 4; No. 15 of 2008 s. 4.]</w:t>
      </w:r>
      <w:del w:id="69" w:author="svcMRProcess" w:date="2018-09-08T15:37:00Z">
        <w:r>
          <w:delText xml:space="preserve"> </w:delText>
        </w:r>
      </w:del>
    </w:p>
    <w:p>
      <w:pPr>
        <w:pStyle w:val="Heading2"/>
      </w:pPr>
      <w:bookmarkStart w:id="70" w:name="_Toc139361204"/>
      <w:bookmarkStart w:id="71" w:name="_Toc139707743"/>
      <w:bookmarkStart w:id="72" w:name="_Toc158008118"/>
      <w:bookmarkStart w:id="73" w:name="_Toc158092265"/>
      <w:bookmarkStart w:id="74" w:name="_Toc196197528"/>
      <w:bookmarkStart w:id="75" w:name="_Toc199229894"/>
      <w:bookmarkStart w:id="76" w:name="_Toc199303041"/>
      <w:bookmarkStart w:id="77" w:name="_Toc202325380"/>
      <w:bookmarkStart w:id="78" w:name="_Toc202328144"/>
      <w:bookmarkStart w:id="79" w:name="_Toc202328229"/>
      <w:bookmarkStart w:id="80" w:name="_Toc202843830"/>
      <w:bookmarkStart w:id="81" w:name="_Toc202845333"/>
      <w:bookmarkStart w:id="82" w:name="_Toc202845564"/>
      <w:r>
        <w:rPr>
          <w:rStyle w:val="CharPartNo"/>
        </w:rPr>
        <w:t>Part 2</w:t>
      </w:r>
      <w:r>
        <w:t> — </w:t>
      </w:r>
      <w:r>
        <w:rPr>
          <w:rStyle w:val="CharPartText"/>
        </w:rPr>
        <w:t>State Supply Commission</w:t>
      </w:r>
      <w:bookmarkEnd w:id="70"/>
      <w:bookmarkEnd w:id="71"/>
      <w:bookmarkEnd w:id="72"/>
      <w:bookmarkEnd w:id="73"/>
      <w:bookmarkEnd w:id="74"/>
      <w:bookmarkEnd w:id="75"/>
      <w:bookmarkEnd w:id="76"/>
      <w:bookmarkEnd w:id="77"/>
      <w:bookmarkEnd w:id="78"/>
      <w:bookmarkEnd w:id="79"/>
      <w:bookmarkEnd w:id="80"/>
      <w:bookmarkEnd w:id="81"/>
      <w:bookmarkEnd w:id="82"/>
      <w:del w:id="83" w:author="svcMRProcess" w:date="2018-09-08T15:37:00Z">
        <w:r>
          <w:rPr>
            <w:rStyle w:val="CharPartText"/>
          </w:rPr>
          <w:delText xml:space="preserve"> </w:delText>
        </w:r>
      </w:del>
    </w:p>
    <w:p>
      <w:pPr>
        <w:pStyle w:val="Heading3"/>
      </w:pPr>
      <w:bookmarkStart w:id="84" w:name="_Toc139361205"/>
      <w:bookmarkStart w:id="85" w:name="_Toc139707744"/>
      <w:bookmarkStart w:id="86" w:name="_Toc158008119"/>
      <w:bookmarkStart w:id="87" w:name="_Toc158092266"/>
      <w:bookmarkStart w:id="88" w:name="_Toc196197529"/>
      <w:bookmarkStart w:id="89" w:name="_Toc199229895"/>
      <w:bookmarkStart w:id="90" w:name="_Toc199303042"/>
      <w:bookmarkStart w:id="91" w:name="_Toc202325381"/>
      <w:bookmarkStart w:id="92" w:name="_Toc202328145"/>
      <w:bookmarkStart w:id="93" w:name="_Toc202328230"/>
      <w:bookmarkStart w:id="94" w:name="_Toc202843831"/>
      <w:bookmarkStart w:id="95" w:name="_Toc202845334"/>
      <w:bookmarkStart w:id="96" w:name="_Toc202845565"/>
      <w:r>
        <w:rPr>
          <w:rStyle w:val="CharDivNo"/>
        </w:rPr>
        <w:t>Division 1</w:t>
      </w:r>
      <w:r>
        <w:rPr>
          <w:snapToGrid w:val="0"/>
        </w:rPr>
        <w:t> — </w:t>
      </w:r>
      <w:r>
        <w:rPr>
          <w:rStyle w:val="CharDivText"/>
        </w:rPr>
        <w:t>Establishment, functions and powers</w:t>
      </w:r>
      <w:bookmarkEnd w:id="84"/>
      <w:bookmarkEnd w:id="85"/>
      <w:bookmarkEnd w:id="86"/>
      <w:bookmarkEnd w:id="87"/>
      <w:bookmarkEnd w:id="88"/>
      <w:bookmarkEnd w:id="89"/>
      <w:bookmarkEnd w:id="90"/>
      <w:bookmarkEnd w:id="91"/>
      <w:bookmarkEnd w:id="92"/>
      <w:bookmarkEnd w:id="93"/>
      <w:bookmarkEnd w:id="94"/>
      <w:bookmarkEnd w:id="95"/>
      <w:bookmarkEnd w:id="96"/>
      <w:del w:id="97" w:author="svcMRProcess" w:date="2018-09-08T15:37:00Z">
        <w:r>
          <w:rPr>
            <w:rStyle w:val="CharDivText"/>
          </w:rPr>
          <w:delText xml:space="preserve"> </w:delText>
        </w:r>
      </w:del>
    </w:p>
    <w:p>
      <w:pPr>
        <w:pStyle w:val="Heading5"/>
        <w:rPr>
          <w:snapToGrid w:val="0"/>
        </w:rPr>
      </w:pPr>
      <w:bookmarkStart w:id="98" w:name="_Toc520186722"/>
      <w:bookmarkStart w:id="99" w:name="_Toc9140298"/>
      <w:bookmarkStart w:id="100" w:name="_Toc70226490"/>
      <w:bookmarkStart w:id="101" w:name="_Toc202845566"/>
      <w:bookmarkStart w:id="102" w:name="_Toc199303043"/>
      <w:r>
        <w:rPr>
          <w:rStyle w:val="CharSectno"/>
        </w:rPr>
        <w:t>4</w:t>
      </w:r>
      <w:r>
        <w:rPr>
          <w:snapToGrid w:val="0"/>
        </w:rPr>
        <w:t>.</w:t>
      </w:r>
      <w:r>
        <w:rPr>
          <w:snapToGrid w:val="0"/>
        </w:rPr>
        <w:tab/>
        <w:t>Commission established</w:t>
      </w:r>
      <w:bookmarkEnd w:id="98"/>
      <w:bookmarkEnd w:id="99"/>
      <w:bookmarkEnd w:id="100"/>
      <w:bookmarkEnd w:id="101"/>
      <w:bookmarkEnd w:id="102"/>
      <w:del w:id="103" w:author="svcMRProcess" w:date="2018-09-08T15:37:00Z">
        <w:r>
          <w:rPr>
            <w:snapToGrid w:val="0"/>
          </w:rPr>
          <w:delText xml:space="preserve"> </w:delText>
        </w:r>
      </w:del>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w:t>
      </w:r>
      <w:del w:id="104" w:author="svcMRProcess" w:date="2018-09-08T15:37:00Z">
        <w:r>
          <w:rPr>
            <w:snapToGrid w:val="0"/>
          </w:rPr>
          <w:delText> </w:delText>
        </w:r>
      </w:del>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105" w:name="_Toc520186723"/>
      <w:bookmarkStart w:id="106" w:name="_Toc9140299"/>
      <w:bookmarkStart w:id="107" w:name="_Toc70226491"/>
      <w:bookmarkStart w:id="108" w:name="_Toc202845567"/>
      <w:bookmarkStart w:id="109" w:name="_Toc199303044"/>
      <w:r>
        <w:rPr>
          <w:rStyle w:val="CharSectno"/>
        </w:rPr>
        <w:t>5</w:t>
      </w:r>
      <w:r>
        <w:rPr>
          <w:snapToGrid w:val="0"/>
        </w:rPr>
        <w:t>.</w:t>
      </w:r>
      <w:r>
        <w:rPr>
          <w:snapToGrid w:val="0"/>
        </w:rPr>
        <w:tab/>
        <w:t>Functions of Commission</w:t>
      </w:r>
      <w:bookmarkEnd w:id="105"/>
      <w:bookmarkEnd w:id="106"/>
      <w:bookmarkEnd w:id="107"/>
      <w:bookmarkEnd w:id="108"/>
      <w:bookmarkEnd w:id="109"/>
      <w:del w:id="110" w:author="svcMRProcess" w:date="2018-09-08T15:37:00Z">
        <w:r>
          <w:rPr>
            <w:snapToGrid w:val="0"/>
          </w:rPr>
          <w:delText xml:space="preserve"> </w:delText>
        </w:r>
      </w:del>
    </w:p>
    <w:p>
      <w:pPr>
        <w:pStyle w:val="Subsection"/>
        <w:keepNext/>
        <w:rPr>
          <w:snapToGrid w:val="0"/>
        </w:rPr>
      </w:pPr>
      <w:r>
        <w:rPr>
          <w:snapToGrid w:val="0"/>
        </w:rPr>
        <w:tab/>
      </w:r>
      <w:r>
        <w:rPr>
          <w:snapToGrid w:val="0"/>
        </w:rPr>
        <w:tab/>
        <w:t>The functions of the Commission are —</w:t>
      </w:r>
      <w:del w:id="111" w:author="svcMRProcess" w:date="2018-09-08T15:37:00Z">
        <w:r>
          <w:rPr>
            <w:snapToGrid w:val="0"/>
          </w:rPr>
          <w:delText> </w:delText>
        </w:r>
      </w:del>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w:t>
      </w:r>
      <w:del w:id="112" w:author="svcMRProcess" w:date="2018-09-08T15:37:00Z">
        <w:r>
          <w:rPr>
            <w:snapToGrid w:val="0"/>
          </w:rPr>
          <w:delText> </w:delText>
        </w:r>
      </w:del>
    </w:p>
    <w:p>
      <w:pPr>
        <w:pStyle w:val="Indenti"/>
        <w:rPr>
          <w:snapToGrid w:val="0"/>
        </w:rPr>
      </w:pPr>
      <w:r>
        <w:rPr>
          <w:snapToGrid w:val="0"/>
        </w:rPr>
        <w:tab/>
        <w:t>(i)</w:t>
      </w:r>
      <w:r>
        <w:rPr>
          <w:snapToGrid w:val="0"/>
        </w:rPr>
        <w:tab/>
        <w:t>transfer ownership of goods or rights to services; or</w:t>
      </w:r>
      <w:del w:id="113" w:author="svcMRProcess" w:date="2018-09-08T15:37:00Z">
        <w:r>
          <w:rPr>
            <w:snapToGrid w:val="0"/>
          </w:rPr>
          <w:delText xml:space="preserve"> </w:delText>
        </w:r>
      </w:del>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[Section 5 amended by No. 97 of 1994 s. 6; No. 32 of 1995 s. 5.]</w:t>
      </w:r>
      <w:del w:id="114" w:author="svcMRProcess" w:date="2018-09-08T15:37:00Z">
        <w:r>
          <w:delText xml:space="preserve"> </w:delText>
        </w:r>
      </w:del>
    </w:p>
    <w:p>
      <w:pPr>
        <w:pStyle w:val="Heading5"/>
        <w:rPr>
          <w:snapToGrid w:val="0"/>
        </w:rPr>
      </w:pPr>
      <w:bookmarkStart w:id="115" w:name="_Toc520186724"/>
      <w:bookmarkStart w:id="116" w:name="_Toc9140300"/>
      <w:bookmarkStart w:id="117" w:name="_Toc70226492"/>
      <w:bookmarkStart w:id="118" w:name="_Toc202845568"/>
      <w:bookmarkStart w:id="119" w:name="_Toc199303045"/>
      <w:r>
        <w:rPr>
          <w:rStyle w:val="CharSectno"/>
        </w:rPr>
        <w:t>5A</w:t>
      </w:r>
      <w:r>
        <w:rPr>
          <w:snapToGrid w:val="0"/>
        </w:rPr>
        <w:t>.</w:t>
      </w:r>
      <w:r>
        <w:rPr>
          <w:snapToGrid w:val="0"/>
        </w:rPr>
        <w:tab/>
        <w:t>Sale and lease</w:t>
      </w:r>
      <w:r>
        <w:rPr>
          <w:snapToGrid w:val="0"/>
        </w:rPr>
        <w:noBreakHyphen/>
        <w:t>back of goods</w:t>
      </w:r>
      <w:bookmarkEnd w:id="115"/>
      <w:bookmarkEnd w:id="116"/>
      <w:bookmarkEnd w:id="117"/>
      <w:bookmarkEnd w:id="118"/>
      <w:bookmarkEnd w:id="119"/>
      <w:del w:id="120" w:author="svcMRProcess" w:date="2018-09-08T15:37:00Z">
        <w:r>
          <w:rPr>
            <w:snapToGrid w:val="0"/>
          </w:rPr>
          <w:delText xml:space="preserve"> </w:delText>
        </w:r>
      </w:del>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del w:id="121" w:author="svcMRProcess" w:date="2018-09-08T15:37:00Z">
        <w:r>
          <w:rPr>
            <w:snapToGrid w:val="0"/>
          </w:rPr>
          <w:delText xml:space="preserve"> </w:delText>
        </w:r>
      </w:del>
    </w:p>
    <w:p>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del w:id="122" w:author="svcMRProcess" w:date="2018-09-08T15:37:00Z">
        <w:r>
          <w:rPr>
            <w:snapToGrid w:val="0"/>
          </w:rPr>
          <w:delText xml:space="preserve"> </w:delText>
        </w:r>
      </w:del>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[Section 5A inserted by No. 32 of 1995 s. 6.]</w:t>
      </w:r>
      <w:del w:id="123" w:author="svcMRProcess" w:date="2018-09-08T15:37:00Z">
        <w:r>
          <w:delText xml:space="preserve"> </w:delText>
        </w:r>
      </w:del>
    </w:p>
    <w:p>
      <w:pPr>
        <w:pStyle w:val="Heading5"/>
        <w:rPr>
          <w:snapToGrid w:val="0"/>
        </w:rPr>
      </w:pPr>
      <w:bookmarkStart w:id="124" w:name="_Toc520186725"/>
      <w:bookmarkStart w:id="125" w:name="_Toc9140301"/>
      <w:bookmarkStart w:id="126" w:name="_Toc70226493"/>
      <w:bookmarkStart w:id="127" w:name="_Toc202845569"/>
      <w:bookmarkStart w:id="128" w:name="_Toc199303046"/>
      <w:r>
        <w:rPr>
          <w:rStyle w:val="CharSectno"/>
        </w:rPr>
        <w:t>6</w:t>
      </w:r>
      <w:r>
        <w:rPr>
          <w:snapToGrid w:val="0"/>
        </w:rPr>
        <w:t>.</w:t>
      </w:r>
      <w:r>
        <w:rPr>
          <w:snapToGrid w:val="0"/>
        </w:rPr>
        <w:tab/>
        <w:t>Powers of Commission</w:t>
      </w:r>
      <w:bookmarkEnd w:id="124"/>
      <w:bookmarkEnd w:id="125"/>
      <w:bookmarkEnd w:id="126"/>
      <w:bookmarkEnd w:id="127"/>
      <w:bookmarkEnd w:id="128"/>
      <w:del w:id="129" w:author="svcMRProcess" w:date="2018-09-08T15:37:00Z">
        <w:r>
          <w:rPr>
            <w:snapToGrid w:val="0"/>
          </w:rPr>
          <w:delText xml:space="preserve"> </w:delText>
        </w:r>
      </w:del>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w:t>
      </w:r>
      <w:del w:id="130" w:author="svcMRProcess" w:date="2018-09-08T15:37:00Z">
        <w:r>
          <w:rPr>
            <w:snapToGrid w:val="0"/>
          </w:rPr>
          <w:delText> </w:delText>
        </w:r>
      </w:del>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131" w:name="_Toc520186726"/>
      <w:bookmarkStart w:id="132" w:name="_Toc9140302"/>
      <w:bookmarkStart w:id="133" w:name="_Toc70226494"/>
      <w:bookmarkStart w:id="134" w:name="_Toc202845570"/>
      <w:bookmarkStart w:id="135" w:name="_Toc199303047"/>
      <w:r>
        <w:rPr>
          <w:rStyle w:val="CharSectno"/>
        </w:rPr>
        <w:t>7</w:t>
      </w:r>
      <w:r>
        <w:rPr>
          <w:snapToGrid w:val="0"/>
        </w:rPr>
        <w:t>.</w:t>
      </w:r>
      <w:r>
        <w:rPr>
          <w:snapToGrid w:val="0"/>
        </w:rPr>
        <w:tab/>
        <w:t>Directions by Minister</w:t>
      </w:r>
      <w:bookmarkEnd w:id="131"/>
      <w:bookmarkEnd w:id="132"/>
      <w:bookmarkEnd w:id="133"/>
      <w:bookmarkEnd w:id="134"/>
      <w:bookmarkEnd w:id="135"/>
      <w:del w:id="136" w:author="svcMRProcess" w:date="2018-09-08T15:37:00Z">
        <w:r>
          <w:rPr>
            <w:snapToGrid w:val="0"/>
          </w:rPr>
          <w:delText xml:space="preserve"> </w:delText>
        </w:r>
      </w:del>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w:t>
      </w:r>
      <w:del w:id="137" w:author="svcMRProcess" w:date="2018-09-08T15:37:00Z">
        <w:r>
          <w:rPr>
            <w:snapToGrid w:val="0"/>
          </w:rPr>
          <w:delText> </w:delText>
        </w:r>
      </w:del>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pPr>
      <w:bookmarkStart w:id="138" w:name="_Toc139361211"/>
      <w:bookmarkStart w:id="139" w:name="_Toc139707750"/>
      <w:bookmarkStart w:id="140" w:name="_Toc158008125"/>
      <w:bookmarkStart w:id="141" w:name="_Toc158092272"/>
      <w:bookmarkStart w:id="142" w:name="_Toc196197535"/>
      <w:bookmarkStart w:id="143" w:name="_Toc199229901"/>
      <w:bookmarkStart w:id="144" w:name="_Toc199303048"/>
      <w:bookmarkStart w:id="145" w:name="_Toc202325387"/>
      <w:bookmarkStart w:id="146" w:name="_Toc202328151"/>
      <w:bookmarkStart w:id="147" w:name="_Toc202328236"/>
      <w:bookmarkStart w:id="148" w:name="_Toc202843837"/>
      <w:bookmarkStart w:id="149" w:name="_Toc202845340"/>
      <w:bookmarkStart w:id="150" w:name="_Toc202845571"/>
      <w:r>
        <w:rPr>
          <w:rStyle w:val="CharDivNo"/>
        </w:rPr>
        <w:t>Division 2</w:t>
      </w:r>
      <w:r>
        <w:rPr>
          <w:snapToGrid w:val="0"/>
        </w:rPr>
        <w:t> — </w:t>
      </w:r>
      <w:r>
        <w:rPr>
          <w:rStyle w:val="CharDivText"/>
        </w:rPr>
        <w:t>Membership, constitution, proceedings, etc.</w:t>
      </w:r>
      <w:bookmarkEnd w:id="138"/>
      <w:bookmarkEnd w:id="139"/>
      <w:bookmarkEnd w:id="140"/>
      <w:bookmarkEnd w:id="141"/>
      <w:bookmarkEnd w:id="142"/>
      <w:bookmarkEnd w:id="143"/>
      <w:bookmarkEnd w:id="144"/>
      <w:bookmarkEnd w:id="145"/>
      <w:bookmarkEnd w:id="146"/>
      <w:bookmarkEnd w:id="147"/>
      <w:bookmarkEnd w:id="148"/>
      <w:bookmarkEnd w:id="149"/>
      <w:bookmarkEnd w:id="150"/>
      <w:del w:id="151" w:author="svcMRProcess" w:date="2018-09-08T15:37:00Z">
        <w:r>
          <w:rPr>
            <w:rStyle w:val="CharDivText"/>
          </w:rPr>
          <w:delText xml:space="preserve"> </w:delText>
        </w:r>
      </w:del>
    </w:p>
    <w:p>
      <w:pPr>
        <w:pStyle w:val="Heading5"/>
        <w:rPr>
          <w:snapToGrid w:val="0"/>
        </w:rPr>
      </w:pPr>
      <w:bookmarkStart w:id="152" w:name="_Toc520186727"/>
      <w:bookmarkStart w:id="153" w:name="_Toc9140303"/>
      <w:bookmarkStart w:id="154" w:name="_Toc70226495"/>
      <w:bookmarkStart w:id="155" w:name="_Toc202845572"/>
      <w:bookmarkStart w:id="156" w:name="_Toc199303049"/>
      <w:r>
        <w:rPr>
          <w:rStyle w:val="CharSectno"/>
        </w:rPr>
        <w:t>8</w:t>
      </w:r>
      <w:r>
        <w:rPr>
          <w:snapToGrid w:val="0"/>
        </w:rPr>
        <w:t>.</w:t>
      </w:r>
      <w:r>
        <w:rPr>
          <w:snapToGrid w:val="0"/>
        </w:rPr>
        <w:tab/>
        <w:t>Membership of Commission</w:t>
      </w:r>
      <w:bookmarkEnd w:id="152"/>
      <w:bookmarkEnd w:id="153"/>
      <w:bookmarkEnd w:id="154"/>
      <w:bookmarkEnd w:id="155"/>
      <w:bookmarkEnd w:id="156"/>
      <w:del w:id="157" w:author="svcMRProcess" w:date="2018-09-08T15:37:00Z">
        <w:r>
          <w:rPr>
            <w:snapToGrid w:val="0"/>
          </w:rPr>
          <w:delText xml:space="preserve"> </w:delText>
        </w:r>
      </w:del>
    </w:p>
    <w:p>
      <w:pPr>
        <w:pStyle w:val="Subsection"/>
        <w:keepNext/>
        <w:rPr>
          <w:snapToGrid w:val="0"/>
        </w:rPr>
      </w:pPr>
      <w:r>
        <w:rPr>
          <w:snapToGrid w:val="0"/>
        </w:rPr>
        <w:tab/>
      </w:r>
      <w:r>
        <w:rPr>
          <w:snapToGrid w:val="0"/>
        </w:rPr>
        <w:tab/>
        <w:t>The Commission shall consist of —</w:t>
      </w:r>
      <w:del w:id="158" w:author="svcMRProcess" w:date="2018-09-08T15:37:00Z">
        <w:r>
          <w:rPr>
            <w:snapToGrid w:val="0"/>
          </w:rPr>
          <w:delText> </w:delText>
        </w:r>
      </w:del>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[Section 8 inserted by No. 97 of 1994 s. 7.]</w:t>
      </w:r>
      <w:del w:id="159" w:author="svcMRProcess" w:date="2018-09-08T15:37:00Z">
        <w:r>
          <w:delText xml:space="preserve"> </w:delText>
        </w:r>
      </w:del>
    </w:p>
    <w:p>
      <w:pPr>
        <w:pStyle w:val="Heading5"/>
        <w:rPr>
          <w:snapToGrid w:val="0"/>
        </w:rPr>
      </w:pPr>
      <w:bookmarkStart w:id="160" w:name="_Toc520186728"/>
      <w:bookmarkStart w:id="161" w:name="_Toc9140304"/>
      <w:bookmarkStart w:id="162" w:name="_Toc70226496"/>
      <w:bookmarkStart w:id="163" w:name="_Toc202845573"/>
      <w:bookmarkStart w:id="164" w:name="_Toc199303050"/>
      <w:r>
        <w:rPr>
          <w:rStyle w:val="CharSectno"/>
        </w:rPr>
        <w:t>9</w:t>
      </w:r>
      <w:r>
        <w:rPr>
          <w:snapToGrid w:val="0"/>
        </w:rPr>
        <w:t>.</w:t>
      </w:r>
      <w:r>
        <w:rPr>
          <w:snapToGrid w:val="0"/>
        </w:rPr>
        <w:tab/>
        <w:t>Remuneration of members</w:t>
      </w:r>
      <w:bookmarkEnd w:id="160"/>
      <w:bookmarkEnd w:id="161"/>
      <w:bookmarkEnd w:id="162"/>
      <w:bookmarkEnd w:id="163"/>
      <w:bookmarkEnd w:id="164"/>
      <w:del w:id="165" w:author="svcMRProcess" w:date="2018-09-08T15:37:00Z">
        <w:r>
          <w:rPr>
            <w:snapToGrid w:val="0"/>
          </w:rPr>
          <w:delText xml:space="preserve"> </w:delText>
        </w:r>
      </w:del>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166" w:name="_Toc520186729"/>
      <w:bookmarkStart w:id="167" w:name="_Toc9140305"/>
      <w:bookmarkStart w:id="168" w:name="_Toc70226497"/>
      <w:bookmarkStart w:id="169" w:name="_Toc202845574"/>
      <w:bookmarkStart w:id="170" w:name="_Toc199303051"/>
      <w:r>
        <w:rPr>
          <w:rStyle w:val="CharSectno"/>
        </w:rPr>
        <w:t>10</w:t>
      </w:r>
      <w:r>
        <w:rPr>
          <w:snapToGrid w:val="0"/>
        </w:rPr>
        <w:t>.</w:t>
      </w:r>
      <w:r>
        <w:rPr>
          <w:snapToGrid w:val="0"/>
        </w:rPr>
        <w:tab/>
        <w:t>Disclosure of pecuniary interests</w:t>
      </w:r>
      <w:bookmarkEnd w:id="166"/>
      <w:bookmarkEnd w:id="167"/>
      <w:bookmarkEnd w:id="168"/>
      <w:bookmarkEnd w:id="169"/>
      <w:bookmarkEnd w:id="170"/>
      <w:del w:id="171" w:author="svcMRProcess" w:date="2018-09-08T15:37:00Z">
        <w:r>
          <w:rPr>
            <w:snapToGrid w:val="0"/>
          </w:rPr>
          <w:delText xml:space="preserve"> </w:delText>
        </w:r>
      </w:del>
    </w:p>
    <w:p>
      <w:pPr>
        <w:pStyle w:val="Subsection"/>
        <w:keepNext/>
        <w:rPr>
          <w:snapToGrid w:val="0"/>
        </w:rPr>
      </w:pPr>
      <w:r>
        <w:rPr>
          <w:snapToGrid w:val="0"/>
        </w:rPr>
        <w:tab/>
        <w:t>(1)</w:t>
      </w:r>
      <w:r>
        <w:rPr>
          <w:snapToGrid w:val="0"/>
        </w:rPr>
        <w:tab/>
        <w:t>A member who has a direct or indirect pecuniary interest in a proposal before the Commission —</w:t>
      </w:r>
      <w:del w:id="172" w:author="svcMRProcess" w:date="2018-09-08T15:37:00Z">
        <w:r>
          <w:rPr>
            <w:snapToGrid w:val="0"/>
          </w:rPr>
          <w:delText> </w:delText>
        </w:r>
      </w:del>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173" w:name="_Toc520186730"/>
      <w:bookmarkStart w:id="174" w:name="_Toc9140306"/>
      <w:bookmarkStart w:id="175" w:name="_Toc70226498"/>
      <w:bookmarkStart w:id="176" w:name="_Toc202845575"/>
      <w:bookmarkStart w:id="177" w:name="_Toc199303052"/>
      <w:r>
        <w:rPr>
          <w:rStyle w:val="CharSectno"/>
        </w:rPr>
        <w:t>11</w:t>
      </w:r>
      <w:r>
        <w:rPr>
          <w:snapToGrid w:val="0"/>
        </w:rPr>
        <w:t>.</w:t>
      </w:r>
      <w:r>
        <w:rPr>
          <w:snapToGrid w:val="0"/>
        </w:rPr>
        <w:tab/>
        <w:t>Proceedings not affected by irregularities</w:t>
      </w:r>
      <w:bookmarkEnd w:id="173"/>
      <w:bookmarkEnd w:id="174"/>
      <w:bookmarkEnd w:id="175"/>
      <w:bookmarkEnd w:id="176"/>
      <w:bookmarkEnd w:id="177"/>
      <w:del w:id="178" w:author="svcMRProcess" w:date="2018-09-08T15:37:00Z">
        <w:r>
          <w:rPr>
            <w:snapToGrid w:val="0"/>
          </w:rPr>
          <w:delText xml:space="preserve"> </w:delText>
        </w:r>
      </w:del>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del w:id="179" w:author="svcMRProcess" w:date="2018-09-08T15:37:00Z">
        <w:r>
          <w:rPr>
            <w:snapToGrid w:val="0"/>
          </w:rPr>
          <w:delText> </w:delText>
        </w:r>
      </w:del>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180" w:name="_Toc520186731"/>
      <w:bookmarkStart w:id="181" w:name="_Toc9140307"/>
      <w:bookmarkStart w:id="182" w:name="_Toc70226499"/>
      <w:bookmarkStart w:id="183" w:name="_Toc202845576"/>
      <w:bookmarkStart w:id="184" w:name="_Toc199303053"/>
      <w:r>
        <w:rPr>
          <w:rStyle w:val="CharSectno"/>
        </w:rPr>
        <w:t>12</w:t>
      </w:r>
      <w:r>
        <w:rPr>
          <w:snapToGrid w:val="0"/>
        </w:rPr>
        <w:t>.</w:t>
      </w:r>
      <w:r>
        <w:rPr>
          <w:snapToGrid w:val="0"/>
        </w:rPr>
        <w:tab/>
        <w:t>Protection of Commission and members</w:t>
      </w:r>
      <w:bookmarkEnd w:id="180"/>
      <w:bookmarkEnd w:id="181"/>
      <w:bookmarkEnd w:id="182"/>
      <w:bookmarkEnd w:id="183"/>
      <w:bookmarkEnd w:id="184"/>
      <w:del w:id="185" w:author="svcMRProcess" w:date="2018-09-08T15:37:00Z">
        <w:r>
          <w:rPr>
            <w:snapToGrid w:val="0"/>
          </w:rPr>
          <w:delText xml:space="preserve"> </w:delText>
        </w:r>
      </w:del>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186" w:name="_Toc520186732"/>
      <w:bookmarkStart w:id="187" w:name="_Toc9140308"/>
      <w:bookmarkStart w:id="188" w:name="_Toc70226500"/>
      <w:bookmarkStart w:id="189" w:name="_Toc202845577"/>
      <w:bookmarkStart w:id="190" w:name="_Toc199303054"/>
      <w:r>
        <w:rPr>
          <w:rStyle w:val="CharSectno"/>
        </w:rPr>
        <w:t>13</w:t>
      </w:r>
      <w:r>
        <w:rPr>
          <w:snapToGrid w:val="0"/>
        </w:rPr>
        <w:t>.</w:t>
      </w:r>
      <w:r>
        <w:rPr>
          <w:snapToGrid w:val="0"/>
        </w:rPr>
        <w:tab/>
        <w:t>Relationship of members to Public Service</w:t>
      </w:r>
      <w:bookmarkEnd w:id="186"/>
      <w:bookmarkEnd w:id="187"/>
      <w:bookmarkEnd w:id="188"/>
      <w:bookmarkEnd w:id="189"/>
      <w:bookmarkEnd w:id="190"/>
      <w:del w:id="191" w:author="svcMRProcess" w:date="2018-09-08T15:37:00Z">
        <w:r>
          <w:rPr>
            <w:snapToGrid w:val="0"/>
          </w:rPr>
          <w:delText xml:space="preserve"> </w:delText>
        </w:r>
      </w:del>
    </w:p>
    <w:p>
      <w:pPr>
        <w:pStyle w:val="Subsection"/>
        <w:keepNext/>
        <w:rPr>
          <w:snapToGrid w:val="0"/>
        </w:rPr>
      </w:pPr>
      <w:r>
        <w:rPr>
          <w:snapToGrid w:val="0"/>
        </w:rPr>
        <w:tab/>
      </w:r>
      <w:r>
        <w:rPr>
          <w:snapToGrid w:val="0"/>
        </w:rPr>
        <w:tab/>
        <w:t>Appointment of a person as a member of the Commission does not —</w:t>
      </w:r>
      <w:del w:id="192" w:author="svcMRProcess" w:date="2018-09-08T15:37:00Z">
        <w:r>
          <w:rPr>
            <w:snapToGrid w:val="0"/>
          </w:rPr>
          <w:delText> </w:delText>
        </w:r>
      </w:del>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13 amended by No. 32 of 1994 s. 19.]</w:t>
      </w:r>
      <w:del w:id="193" w:author="svcMRProcess" w:date="2018-09-08T15:37:00Z">
        <w:r>
          <w:delText xml:space="preserve"> </w:delText>
        </w:r>
      </w:del>
    </w:p>
    <w:p>
      <w:pPr>
        <w:pStyle w:val="Heading5"/>
        <w:rPr>
          <w:snapToGrid w:val="0"/>
        </w:rPr>
      </w:pPr>
      <w:bookmarkStart w:id="194" w:name="_Toc520186733"/>
      <w:bookmarkStart w:id="195" w:name="_Toc9140309"/>
      <w:bookmarkStart w:id="196" w:name="_Toc70226501"/>
      <w:bookmarkStart w:id="197" w:name="_Toc202845578"/>
      <w:bookmarkStart w:id="198" w:name="_Toc199303055"/>
      <w:r>
        <w:rPr>
          <w:rStyle w:val="CharSectno"/>
        </w:rPr>
        <w:t>14</w:t>
      </w:r>
      <w:r>
        <w:rPr>
          <w:snapToGrid w:val="0"/>
        </w:rPr>
        <w:t>.</w:t>
      </w:r>
      <w:r>
        <w:rPr>
          <w:snapToGrid w:val="0"/>
        </w:rPr>
        <w:tab/>
        <w:t>Committees</w:t>
      </w:r>
      <w:bookmarkEnd w:id="194"/>
      <w:bookmarkEnd w:id="195"/>
      <w:bookmarkEnd w:id="196"/>
      <w:bookmarkEnd w:id="197"/>
      <w:bookmarkEnd w:id="198"/>
      <w:del w:id="199" w:author="svcMRProcess" w:date="2018-09-08T15:37:00Z">
        <w:r>
          <w:rPr>
            <w:snapToGrid w:val="0"/>
          </w:rPr>
          <w:delText xml:space="preserve"> </w:delText>
        </w:r>
      </w:del>
    </w:p>
    <w:p>
      <w:pPr>
        <w:pStyle w:val="Subsection"/>
        <w:keepNext/>
        <w:rPr>
          <w:snapToGrid w:val="0"/>
        </w:rPr>
      </w:pPr>
      <w:r>
        <w:rPr>
          <w:snapToGrid w:val="0"/>
        </w:rPr>
        <w:tab/>
        <w:t>(1)</w:t>
      </w:r>
      <w:r>
        <w:rPr>
          <w:snapToGrid w:val="0"/>
        </w:rPr>
        <w:tab/>
        <w:t>The Commission may from time to time —</w:t>
      </w:r>
      <w:del w:id="200" w:author="svcMRProcess" w:date="2018-09-08T15:37:00Z">
        <w:r>
          <w:rPr>
            <w:snapToGrid w:val="0"/>
          </w:rPr>
          <w:delText> </w:delText>
        </w:r>
      </w:del>
    </w:p>
    <w:p>
      <w:pPr>
        <w:pStyle w:val="Indenta"/>
        <w:keepNext/>
        <w:rPr>
          <w:snapToGrid w:val="0"/>
        </w:rPr>
      </w:pPr>
      <w:r>
        <w:rPr>
          <w:snapToGrid w:val="0"/>
        </w:rPr>
        <w:tab/>
        <w:t>(a)</w:t>
      </w:r>
      <w:r>
        <w:rPr>
          <w:snapToGrid w:val="0"/>
        </w:rPr>
        <w:tab/>
        <w:t>establish any committee and —</w:t>
      </w:r>
      <w:del w:id="201" w:author="svcMRProcess" w:date="2018-09-08T15:37:00Z">
        <w:r>
          <w:rPr>
            <w:snapToGrid w:val="0"/>
          </w:rPr>
          <w:delText> </w:delText>
        </w:r>
      </w:del>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202" w:name="_Toc520186734"/>
      <w:bookmarkStart w:id="203" w:name="_Toc9140310"/>
      <w:bookmarkStart w:id="204" w:name="_Toc70226502"/>
      <w:bookmarkStart w:id="205" w:name="_Toc202845579"/>
      <w:bookmarkStart w:id="206" w:name="_Toc199303056"/>
      <w:r>
        <w:rPr>
          <w:rStyle w:val="CharSectno"/>
        </w:rPr>
        <w:t>15</w:t>
      </w:r>
      <w:r>
        <w:rPr>
          <w:snapToGrid w:val="0"/>
        </w:rPr>
        <w:t>.</w:t>
      </w:r>
      <w:r>
        <w:rPr>
          <w:snapToGrid w:val="0"/>
        </w:rPr>
        <w:tab/>
        <w:t>Members and proceedings — Schedule </w:t>
      </w:r>
      <w:bookmarkEnd w:id="202"/>
      <w:r>
        <w:rPr>
          <w:snapToGrid w:val="0"/>
        </w:rPr>
        <w:t>1</w:t>
      </w:r>
      <w:bookmarkEnd w:id="203"/>
      <w:bookmarkEnd w:id="204"/>
      <w:bookmarkEnd w:id="205"/>
      <w:bookmarkEnd w:id="206"/>
      <w:del w:id="207" w:author="svcMRProcess" w:date="2018-09-08T15:37:00Z">
        <w:r>
          <w:rPr>
            <w:snapToGrid w:val="0"/>
          </w:rPr>
          <w:delText xml:space="preserve"> </w:delText>
        </w:r>
      </w:del>
    </w:p>
    <w:p>
      <w:pPr>
        <w:pStyle w:val="Subsection"/>
        <w:rPr>
          <w:snapToGrid w:val="0"/>
        </w:rPr>
      </w:pPr>
      <w:r>
        <w:rPr>
          <w:snapToGrid w:val="0"/>
        </w:rPr>
        <w:tab/>
      </w:r>
      <w:r>
        <w:rPr>
          <w:snapToGrid w:val="0"/>
        </w:rPr>
        <w:tab/>
        <w:t>Schedule 1 has effect with respect to the members and proceedings of the Commission.</w:t>
      </w:r>
    </w:p>
    <w:p>
      <w:pPr>
        <w:pStyle w:val="Heading3"/>
      </w:pPr>
      <w:bookmarkStart w:id="208" w:name="_Toc139361220"/>
      <w:bookmarkStart w:id="209" w:name="_Toc139707759"/>
      <w:bookmarkStart w:id="210" w:name="_Toc158008134"/>
      <w:bookmarkStart w:id="211" w:name="_Toc158092281"/>
      <w:bookmarkStart w:id="212" w:name="_Toc196197544"/>
      <w:bookmarkStart w:id="213" w:name="_Toc199229910"/>
      <w:bookmarkStart w:id="214" w:name="_Toc199303057"/>
      <w:bookmarkStart w:id="215" w:name="_Toc202325396"/>
      <w:bookmarkStart w:id="216" w:name="_Toc202328160"/>
      <w:bookmarkStart w:id="217" w:name="_Toc202328245"/>
      <w:bookmarkStart w:id="218" w:name="_Toc202843846"/>
      <w:bookmarkStart w:id="219" w:name="_Toc202845349"/>
      <w:bookmarkStart w:id="220" w:name="_Toc202845580"/>
      <w:r>
        <w:rPr>
          <w:rStyle w:val="CharDivNo"/>
        </w:rPr>
        <w:t>Division 3</w:t>
      </w:r>
      <w:r>
        <w:rPr>
          <w:snapToGrid w:val="0"/>
        </w:rPr>
        <w:t> — </w:t>
      </w:r>
      <w:r>
        <w:rPr>
          <w:rStyle w:val="CharDivText"/>
        </w:rPr>
        <w:t>Staff</w:t>
      </w:r>
      <w:bookmarkEnd w:id="208"/>
      <w:bookmarkEnd w:id="209"/>
      <w:bookmarkEnd w:id="210"/>
      <w:bookmarkEnd w:id="211"/>
      <w:bookmarkEnd w:id="212"/>
      <w:bookmarkEnd w:id="213"/>
      <w:bookmarkEnd w:id="214"/>
      <w:bookmarkEnd w:id="215"/>
      <w:bookmarkEnd w:id="216"/>
      <w:bookmarkEnd w:id="217"/>
      <w:bookmarkEnd w:id="218"/>
      <w:bookmarkEnd w:id="219"/>
      <w:bookmarkEnd w:id="220"/>
      <w:del w:id="221" w:author="svcMRProcess" w:date="2018-09-08T15:37:00Z">
        <w:r>
          <w:rPr>
            <w:rStyle w:val="CharDivText"/>
          </w:rPr>
          <w:delText xml:space="preserve"> </w:delText>
        </w:r>
      </w:del>
    </w:p>
    <w:p>
      <w:pPr>
        <w:pStyle w:val="Heading5"/>
        <w:rPr>
          <w:snapToGrid w:val="0"/>
        </w:rPr>
      </w:pPr>
      <w:bookmarkStart w:id="222" w:name="_Toc520186735"/>
      <w:bookmarkStart w:id="223" w:name="_Toc9140311"/>
      <w:bookmarkStart w:id="224" w:name="_Toc70226503"/>
      <w:bookmarkStart w:id="225" w:name="_Toc202845581"/>
      <w:bookmarkStart w:id="226" w:name="_Toc199303058"/>
      <w:r>
        <w:rPr>
          <w:rStyle w:val="CharSectno"/>
        </w:rPr>
        <w:t>16</w:t>
      </w:r>
      <w:r>
        <w:rPr>
          <w:snapToGrid w:val="0"/>
        </w:rPr>
        <w:t>.</w:t>
      </w:r>
      <w:r>
        <w:rPr>
          <w:snapToGrid w:val="0"/>
        </w:rPr>
        <w:tab/>
        <w:t>Chief executive officer</w:t>
      </w:r>
      <w:bookmarkEnd w:id="222"/>
      <w:bookmarkEnd w:id="223"/>
      <w:bookmarkEnd w:id="224"/>
      <w:bookmarkEnd w:id="225"/>
      <w:bookmarkEnd w:id="226"/>
      <w:del w:id="227" w:author="svcMRProcess" w:date="2018-09-08T15:37:00Z">
        <w:r>
          <w:rPr>
            <w:snapToGrid w:val="0"/>
          </w:rPr>
          <w:delText xml:space="preserve"> </w:delText>
        </w:r>
      </w:del>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[Section 16 inserted by No. 97 of 1994 s. 8.]</w:t>
      </w:r>
      <w:del w:id="228" w:author="svcMRProcess" w:date="2018-09-08T15:37:00Z">
        <w:r>
          <w:delText xml:space="preserve"> </w:delText>
        </w:r>
      </w:del>
    </w:p>
    <w:p>
      <w:pPr>
        <w:pStyle w:val="Heading5"/>
        <w:rPr>
          <w:snapToGrid w:val="0"/>
        </w:rPr>
      </w:pPr>
      <w:bookmarkStart w:id="229" w:name="_Toc520186736"/>
      <w:bookmarkStart w:id="230" w:name="_Toc9140312"/>
      <w:bookmarkStart w:id="231" w:name="_Toc70226504"/>
      <w:bookmarkStart w:id="232" w:name="_Toc202845582"/>
      <w:bookmarkStart w:id="233" w:name="_Toc199303059"/>
      <w:r>
        <w:rPr>
          <w:rStyle w:val="CharSectno"/>
        </w:rPr>
        <w:t>16A</w:t>
      </w:r>
      <w:r>
        <w:rPr>
          <w:snapToGrid w:val="0"/>
        </w:rPr>
        <w:t>.</w:t>
      </w:r>
      <w:r>
        <w:rPr>
          <w:snapToGrid w:val="0"/>
        </w:rPr>
        <w:tab/>
        <w:t>Other staff</w:t>
      </w:r>
      <w:bookmarkEnd w:id="229"/>
      <w:bookmarkEnd w:id="230"/>
      <w:bookmarkEnd w:id="231"/>
      <w:bookmarkEnd w:id="232"/>
      <w:bookmarkEnd w:id="233"/>
      <w:del w:id="234" w:author="svcMRProcess" w:date="2018-09-08T15:37:00Z">
        <w:r>
          <w:rPr>
            <w:snapToGrid w:val="0"/>
          </w:rPr>
          <w:delText xml:space="preserve"> </w:delText>
        </w:r>
      </w:del>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[Section 16A inserted by No. 97 of 1994 s. 8.]</w:t>
      </w:r>
      <w:del w:id="235" w:author="svcMRProcess" w:date="2018-09-08T15:37:00Z">
        <w:r>
          <w:delText xml:space="preserve"> </w:delText>
        </w:r>
      </w:del>
    </w:p>
    <w:p>
      <w:pPr>
        <w:pStyle w:val="Heading5"/>
        <w:rPr>
          <w:snapToGrid w:val="0"/>
        </w:rPr>
      </w:pPr>
      <w:bookmarkStart w:id="236" w:name="_Toc520186737"/>
      <w:bookmarkStart w:id="237" w:name="_Toc9140313"/>
      <w:bookmarkStart w:id="238" w:name="_Toc70226505"/>
      <w:bookmarkStart w:id="239" w:name="_Toc202845583"/>
      <w:bookmarkStart w:id="240" w:name="_Toc199303060"/>
      <w:r>
        <w:rPr>
          <w:rStyle w:val="CharSectno"/>
        </w:rPr>
        <w:t>16B</w:t>
      </w:r>
      <w:r>
        <w:rPr>
          <w:snapToGrid w:val="0"/>
        </w:rPr>
        <w:t>.</w:t>
      </w:r>
      <w:r>
        <w:rPr>
          <w:snapToGrid w:val="0"/>
        </w:rPr>
        <w:tab/>
        <w:t>Use of other government staff etc.</w:t>
      </w:r>
      <w:bookmarkEnd w:id="236"/>
      <w:bookmarkEnd w:id="237"/>
      <w:bookmarkEnd w:id="238"/>
      <w:bookmarkEnd w:id="239"/>
      <w:bookmarkEnd w:id="240"/>
      <w:del w:id="241" w:author="svcMRProcess" w:date="2018-09-08T15:37:00Z">
        <w:r>
          <w:rPr>
            <w:snapToGrid w:val="0"/>
          </w:rPr>
          <w:delText xml:space="preserve"> </w:delText>
        </w:r>
      </w:del>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del w:id="242" w:author="svcMRProcess" w:date="2018-09-08T15:37:00Z">
        <w:r>
          <w:rPr>
            <w:snapToGrid w:val="0"/>
          </w:rPr>
          <w:delText> </w:delText>
        </w:r>
      </w:del>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[Section 16B inserted by No. 97 of 1994 s. 8.]</w:t>
      </w:r>
      <w:del w:id="243" w:author="svcMRProcess" w:date="2018-09-08T15:37:00Z">
        <w:r>
          <w:delText xml:space="preserve"> </w:delText>
        </w:r>
      </w:del>
    </w:p>
    <w:p>
      <w:pPr>
        <w:pStyle w:val="Heading2"/>
      </w:pPr>
      <w:bookmarkStart w:id="244" w:name="_Toc139361224"/>
      <w:bookmarkStart w:id="245" w:name="_Toc139707763"/>
      <w:bookmarkStart w:id="246" w:name="_Toc158008138"/>
      <w:bookmarkStart w:id="247" w:name="_Toc158092285"/>
      <w:bookmarkStart w:id="248" w:name="_Toc196197548"/>
      <w:bookmarkStart w:id="249" w:name="_Toc199229914"/>
      <w:bookmarkStart w:id="250" w:name="_Toc199303061"/>
      <w:bookmarkStart w:id="251" w:name="_Toc202325400"/>
      <w:bookmarkStart w:id="252" w:name="_Toc202328164"/>
      <w:bookmarkStart w:id="253" w:name="_Toc202328249"/>
      <w:bookmarkStart w:id="254" w:name="_Toc202843850"/>
      <w:bookmarkStart w:id="255" w:name="_Toc202845353"/>
      <w:bookmarkStart w:id="256" w:name="_Toc202845584"/>
      <w:r>
        <w:rPr>
          <w:rStyle w:val="CharPartNo"/>
        </w:rPr>
        <w:t>Part 3</w:t>
      </w:r>
      <w:r>
        <w:t> — </w:t>
      </w:r>
      <w:r>
        <w:rPr>
          <w:rStyle w:val="CharPartText"/>
        </w:rPr>
        <w:t>Supply of goods and services</w:t>
      </w:r>
      <w:bookmarkEnd w:id="244"/>
      <w:bookmarkEnd w:id="245"/>
      <w:bookmarkEnd w:id="246"/>
      <w:bookmarkEnd w:id="247"/>
      <w:bookmarkEnd w:id="248"/>
      <w:bookmarkEnd w:id="249"/>
      <w:bookmarkEnd w:id="250"/>
      <w:bookmarkEnd w:id="251"/>
      <w:bookmarkEnd w:id="252"/>
      <w:bookmarkEnd w:id="253"/>
      <w:bookmarkEnd w:id="254"/>
      <w:bookmarkEnd w:id="255"/>
      <w:bookmarkEnd w:id="256"/>
      <w:del w:id="257" w:author="svcMRProcess" w:date="2018-09-08T15:37:00Z">
        <w:r>
          <w:rPr>
            <w:rStyle w:val="CharPartText"/>
          </w:rPr>
          <w:delText xml:space="preserve"> </w:delText>
        </w:r>
      </w:del>
    </w:p>
    <w:p>
      <w:pPr>
        <w:pStyle w:val="Heading3"/>
      </w:pPr>
      <w:bookmarkStart w:id="258" w:name="_Toc199221818"/>
      <w:bookmarkStart w:id="259" w:name="_Toc199229916"/>
      <w:bookmarkStart w:id="260" w:name="_Toc199303062"/>
      <w:bookmarkStart w:id="261" w:name="_Toc202325401"/>
      <w:bookmarkStart w:id="262" w:name="_Toc202328165"/>
      <w:bookmarkStart w:id="263" w:name="_Toc202328250"/>
      <w:bookmarkStart w:id="264" w:name="_Toc202843851"/>
      <w:bookmarkStart w:id="265" w:name="_Toc202845354"/>
      <w:bookmarkStart w:id="266" w:name="_Toc202845585"/>
      <w:bookmarkStart w:id="267" w:name="_Toc520186738"/>
      <w:bookmarkStart w:id="268" w:name="_Toc9140314"/>
      <w:bookmarkStart w:id="269" w:name="_Toc70226506"/>
      <w:r>
        <w:rPr>
          <w:rStyle w:val="CharDivNo"/>
        </w:rPr>
        <w:t>Division 1</w:t>
      </w:r>
      <w:r>
        <w:t> — </w:t>
      </w:r>
      <w:r>
        <w:rPr>
          <w:rStyle w:val="CharDivText"/>
        </w:rPr>
        <w:t>General</w:t>
      </w:r>
      <w:bookmarkEnd w:id="258"/>
      <w:bookmarkEnd w:id="259"/>
      <w:bookmarkEnd w:id="260"/>
      <w:bookmarkEnd w:id="261"/>
      <w:bookmarkEnd w:id="262"/>
      <w:bookmarkEnd w:id="263"/>
      <w:bookmarkEnd w:id="264"/>
      <w:bookmarkEnd w:id="265"/>
      <w:bookmarkEnd w:id="266"/>
    </w:p>
    <w:p>
      <w:pPr>
        <w:pStyle w:val="Footnoteheading"/>
        <w:rPr>
          <w:snapToGrid w:val="0"/>
        </w:rPr>
      </w:pPr>
      <w:r>
        <w:rPr>
          <w:snapToGrid w:val="0"/>
        </w:rPr>
        <w:tab/>
        <w:t>[Heading inserted by No. 15 of 2008 s. 5.]</w:t>
      </w:r>
    </w:p>
    <w:p>
      <w:pPr>
        <w:pStyle w:val="Heading5"/>
        <w:rPr>
          <w:snapToGrid w:val="0"/>
        </w:rPr>
      </w:pPr>
      <w:bookmarkStart w:id="270" w:name="_Toc202845586"/>
      <w:bookmarkStart w:id="271" w:name="_Toc199303063"/>
      <w:r>
        <w:rPr>
          <w:rStyle w:val="CharSectno"/>
        </w:rPr>
        <w:t>17</w:t>
      </w:r>
      <w:r>
        <w:rPr>
          <w:snapToGrid w:val="0"/>
        </w:rPr>
        <w:t>.</w:t>
      </w:r>
      <w:r>
        <w:rPr>
          <w:snapToGrid w:val="0"/>
        </w:rPr>
        <w:tab/>
        <w:t>Public authorities to comply with supply policies</w:t>
      </w:r>
      <w:bookmarkEnd w:id="267"/>
      <w:bookmarkEnd w:id="268"/>
      <w:bookmarkEnd w:id="269"/>
      <w:bookmarkEnd w:id="270"/>
      <w:bookmarkEnd w:id="271"/>
      <w:del w:id="272" w:author="svcMRProcess" w:date="2018-09-08T15:37:00Z">
        <w:r>
          <w:rPr>
            <w:snapToGrid w:val="0"/>
          </w:rPr>
          <w:delText xml:space="preserve"> </w:delText>
        </w:r>
      </w:del>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273" w:name="_Toc520186739"/>
      <w:bookmarkStart w:id="274" w:name="_Toc9140315"/>
      <w:bookmarkStart w:id="275" w:name="_Toc70226507"/>
      <w:bookmarkStart w:id="276" w:name="_Toc202845587"/>
      <w:bookmarkStart w:id="277" w:name="_Toc199303064"/>
      <w:r>
        <w:rPr>
          <w:rStyle w:val="CharSectno"/>
        </w:rPr>
        <w:t>18</w:t>
      </w:r>
      <w:r>
        <w:rPr>
          <w:snapToGrid w:val="0"/>
        </w:rPr>
        <w:t>.</w:t>
      </w:r>
      <w:r>
        <w:rPr>
          <w:snapToGrid w:val="0"/>
        </w:rPr>
        <w:tab/>
        <w:t>Commission may advise and recommend</w:t>
      </w:r>
      <w:bookmarkEnd w:id="273"/>
      <w:bookmarkEnd w:id="274"/>
      <w:bookmarkEnd w:id="275"/>
      <w:bookmarkEnd w:id="276"/>
      <w:bookmarkEnd w:id="277"/>
      <w:del w:id="278" w:author="svcMRProcess" w:date="2018-09-08T15:37:00Z">
        <w:r>
          <w:rPr>
            <w:snapToGrid w:val="0"/>
          </w:rPr>
          <w:delText xml:space="preserve"> </w:delText>
        </w:r>
      </w:del>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del w:id="279" w:author="svcMRProcess" w:date="2018-09-08T15:37:00Z">
        <w:r>
          <w:rPr>
            <w:snapToGrid w:val="0"/>
          </w:rPr>
          <w:delText> </w:delText>
        </w:r>
      </w:del>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del w:id="280" w:author="svcMRProcess" w:date="2018-09-08T15:37:00Z">
        <w:r>
          <w:rPr>
            <w:snapToGrid w:val="0"/>
          </w:rPr>
          <w:delText> </w:delText>
        </w:r>
      </w:del>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281" w:name="_Toc520186740"/>
      <w:bookmarkStart w:id="282" w:name="_Toc9140316"/>
      <w:bookmarkStart w:id="283" w:name="_Toc70226508"/>
      <w:bookmarkStart w:id="284" w:name="_Toc202845588"/>
      <w:bookmarkStart w:id="285" w:name="_Toc199303065"/>
      <w:r>
        <w:rPr>
          <w:rStyle w:val="CharSectno"/>
        </w:rPr>
        <w:t>19</w:t>
      </w:r>
      <w:r>
        <w:rPr>
          <w:snapToGrid w:val="0"/>
        </w:rPr>
        <w:t>.</w:t>
      </w:r>
      <w:r>
        <w:rPr>
          <w:snapToGrid w:val="0"/>
        </w:rPr>
        <w:tab/>
        <w:t>Duty of Commission to arrange for supply of goods and services</w:t>
      </w:r>
      <w:bookmarkEnd w:id="281"/>
      <w:bookmarkEnd w:id="282"/>
      <w:bookmarkEnd w:id="283"/>
      <w:bookmarkEnd w:id="284"/>
      <w:bookmarkEnd w:id="285"/>
      <w:del w:id="286" w:author="svcMRProcess" w:date="2018-09-08T15:37:00Z">
        <w:r>
          <w:rPr>
            <w:snapToGrid w:val="0"/>
          </w:rPr>
          <w:delText xml:space="preserve"> </w:delText>
        </w:r>
      </w:del>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[Section 19 amended by No. 97 of 1994 s. 9; No. 32 of 1995 s. 7; No. 15 of 2008 s. 6.]</w:t>
      </w:r>
      <w:del w:id="287" w:author="svcMRProcess" w:date="2018-09-08T15:37:00Z">
        <w:r>
          <w:delText xml:space="preserve"> </w:delText>
        </w:r>
      </w:del>
    </w:p>
    <w:p>
      <w:pPr>
        <w:pStyle w:val="Heading5"/>
        <w:rPr>
          <w:snapToGrid w:val="0"/>
        </w:rPr>
      </w:pPr>
      <w:bookmarkStart w:id="288" w:name="_Toc520186741"/>
      <w:bookmarkStart w:id="289" w:name="_Toc9140317"/>
      <w:bookmarkStart w:id="290" w:name="_Toc70226509"/>
      <w:bookmarkStart w:id="291" w:name="_Toc202845589"/>
      <w:bookmarkStart w:id="292" w:name="_Toc199303066"/>
      <w:r>
        <w:rPr>
          <w:rStyle w:val="CharSectno"/>
        </w:rPr>
        <w:t>20</w:t>
      </w:r>
      <w:r>
        <w:rPr>
          <w:snapToGrid w:val="0"/>
        </w:rPr>
        <w:t>.</w:t>
      </w:r>
      <w:r>
        <w:rPr>
          <w:snapToGrid w:val="0"/>
        </w:rPr>
        <w:tab/>
        <w:t>Total exemptions from section 19(1)</w:t>
      </w:r>
      <w:bookmarkEnd w:id="288"/>
      <w:bookmarkEnd w:id="289"/>
      <w:bookmarkEnd w:id="290"/>
      <w:bookmarkEnd w:id="291"/>
      <w:bookmarkEnd w:id="292"/>
      <w:del w:id="293" w:author="svcMRProcess" w:date="2018-09-08T15:37:00Z">
        <w:r>
          <w:rPr>
            <w:snapToGrid w:val="0"/>
          </w:rPr>
          <w:delText xml:space="preserve"> </w:delText>
        </w:r>
      </w:del>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294" w:name="_Toc520186742"/>
      <w:bookmarkStart w:id="295" w:name="_Toc9140318"/>
      <w:bookmarkStart w:id="296" w:name="_Toc70226510"/>
      <w:bookmarkStart w:id="297" w:name="_Toc202845590"/>
      <w:bookmarkStart w:id="298" w:name="_Toc199303067"/>
      <w:r>
        <w:rPr>
          <w:rStyle w:val="CharSectno"/>
        </w:rPr>
        <w:t>21</w:t>
      </w:r>
      <w:r>
        <w:rPr>
          <w:snapToGrid w:val="0"/>
        </w:rPr>
        <w:t>.</w:t>
      </w:r>
      <w:r>
        <w:rPr>
          <w:snapToGrid w:val="0"/>
        </w:rPr>
        <w:tab/>
        <w:t>Partial exemptions from section 19(1)</w:t>
      </w:r>
      <w:bookmarkEnd w:id="294"/>
      <w:bookmarkEnd w:id="295"/>
      <w:bookmarkEnd w:id="296"/>
      <w:bookmarkEnd w:id="297"/>
      <w:bookmarkEnd w:id="298"/>
      <w:del w:id="299" w:author="svcMRProcess" w:date="2018-09-08T15:37:00Z">
        <w:r>
          <w:rPr>
            <w:snapToGrid w:val="0"/>
          </w:rPr>
          <w:delText xml:space="preserve"> </w:delText>
        </w:r>
      </w:del>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300" w:name="_Toc520186743"/>
      <w:bookmarkStart w:id="301" w:name="_Toc9140319"/>
      <w:bookmarkStart w:id="302" w:name="_Toc70226511"/>
      <w:bookmarkStart w:id="303" w:name="_Toc202845591"/>
      <w:bookmarkStart w:id="304" w:name="_Toc199303068"/>
      <w:r>
        <w:rPr>
          <w:rStyle w:val="CharSectno"/>
        </w:rPr>
        <w:t>22</w:t>
      </w:r>
      <w:r>
        <w:rPr>
          <w:snapToGrid w:val="0"/>
        </w:rPr>
        <w:t>.</w:t>
      </w:r>
      <w:r>
        <w:rPr>
          <w:snapToGrid w:val="0"/>
        </w:rPr>
        <w:tab/>
        <w:t>Public authority may exercise powers of Commission, in certain circumstances</w:t>
      </w:r>
      <w:bookmarkEnd w:id="300"/>
      <w:bookmarkEnd w:id="301"/>
      <w:bookmarkEnd w:id="302"/>
      <w:bookmarkEnd w:id="303"/>
      <w:bookmarkEnd w:id="304"/>
      <w:del w:id="305" w:author="svcMRProcess" w:date="2018-09-08T15:37:00Z">
        <w:r>
          <w:rPr>
            <w:snapToGrid w:val="0"/>
          </w:rPr>
          <w:delText xml:space="preserve"> </w:delText>
        </w:r>
      </w:del>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306" w:name="_Toc520186744"/>
      <w:bookmarkStart w:id="307" w:name="_Toc9140320"/>
      <w:bookmarkStart w:id="308" w:name="_Toc70226512"/>
      <w:bookmarkStart w:id="309" w:name="_Toc202845592"/>
      <w:bookmarkStart w:id="310" w:name="_Toc199303069"/>
      <w:r>
        <w:rPr>
          <w:rStyle w:val="CharSectno"/>
        </w:rPr>
        <w:t>23</w:t>
      </w:r>
      <w:r>
        <w:rPr>
          <w:snapToGrid w:val="0"/>
        </w:rPr>
        <w:t>.</w:t>
      </w:r>
      <w:r>
        <w:rPr>
          <w:snapToGrid w:val="0"/>
        </w:rPr>
        <w:tab/>
        <w:t>Commission may arrange for supply of goods and services to approved persons and bodies</w:t>
      </w:r>
      <w:bookmarkEnd w:id="306"/>
      <w:bookmarkEnd w:id="307"/>
      <w:bookmarkEnd w:id="308"/>
      <w:bookmarkEnd w:id="309"/>
      <w:bookmarkEnd w:id="310"/>
      <w:del w:id="311" w:author="svcMRProcess" w:date="2018-09-08T15:37:00Z">
        <w:r>
          <w:rPr>
            <w:snapToGrid w:val="0"/>
          </w:rPr>
          <w:delText xml:space="preserve"> </w:delText>
        </w:r>
      </w:del>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[Section 23 amended by No. 32 of 1995 s. 8.]</w:t>
      </w:r>
      <w:del w:id="312" w:author="svcMRProcess" w:date="2018-09-08T15:37:00Z">
        <w:r>
          <w:delText xml:space="preserve"> </w:delText>
        </w:r>
      </w:del>
    </w:p>
    <w:p>
      <w:pPr>
        <w:pStyle w:val="Heading5"/>
        <w:rPr>
          <w:snapToGrid w:val="0"/>
        </w:rPr>
      </w:pPr>
      <w:bookmarkStart w:id="313" w:name="_Toc520186745"/>
      <w:bookmarkStart w:id="314" w:name="_Toc9140321"/>
      <w:bookmarkStart w:id="315" w:name="_Toc70226513"/>
      <w:bookmarkStart w:id="316" w:name="_Toc202845593"/>
      <w:bookmarkStart w:id="317" w:name="_Toc199303070"/>
      <w:r>
        <w:rPr>
          <w:rStyle w:val="CharSectno"/>
        </w:rPr>
        <w:t>24</w:t>
      </w:r>
      <w:r>
        <w:rPr>
          <w:snapToGrid w:val="0"/>
        </w:rPr>
        <w:t>.</w:t>
      </w:r>
      <w:r>
        <w:rPr>
          <w:snapToGrid w:val="0"/>
        </w:rPr>
        <w:tab/>
        <w:t>Disposal of goods</w:t>
      </w:r>
      <w:bookmarkEnd w:id="313"/>
      <w:bookmarkEnd w:id="314"/>
      <w:bookmarkEnd w:id="315"/>
      <w:bookmarkEnd w:id="316"/>
      <w:bookmarkEnd w:id="317"/>
      <w:del w:id="318" w:author="svcMRProcess" w:date="2018-09-08T15:37:00Z">
        <w:r>
          <w:rPr>
            <w:snapToGrid w:val="0"/>
          </w:rPr>
          <w:delText xml:space="preserve"> </w:delText>
        </w:r>
      </w:del>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319" w:name="_Toc520186746"/>
      <w:bookmarkStart w:id="320" w:name="_Toc9140322"/>
      <w:bookmarkStart w:id="321" w:name="_Toc70226514"/>
      <w:bookmarkStart w:id="322" w:name="_Toc202845594"/>
      <w:bookmarkStart w:id="323" w:name="_Toc199303071"/>
      <w:r>
        <w:rPr>
          <w:rStyle w:val="CharSectno"/>
        </w:rPr>
        <w:t>25</w:t>
      </w:r>
      <w:r>
        <w:rPr>
          <w:snapToGrid w:val="0"/>
        </w:rPr>
        <w:t>.</w:t>
      </w:r>
      <w:r>
        <w:rPr>
          <w:snapToGrid w:val="0"/>
        </w:rPr>
        <w:tab/>
        <w:t>Commission to monitor supply</w:t>
      </w:r>
      <w:bookmarkEnd w:id="319"/>
      <w:bookmarkEnd w:id="320"/>
      <w:bookmarkEnd w:id="321"/>
      <w:bookmarkEnd w:id="322"/>
      <w:bookmarkEnd w:id="323"/>
      <w:del w:id="324" w:author="svcMRProcess" w:date="2018-09-08T15:37:00Z">
        <w:r>
          <w:rPr>
            <w:snapToGrid w:val="0"/>
          </w:rPr>
          <w:delText xml:space="preserve"> </w:delText>
        </w:r>
      </w:del>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del w:id="325" w:author="svcMRProcess" w:date="2018-09-08T15:37:00Z">
        <w:r>
          <w:rPr>
            <w:snapToGrid w:val="0"/>
          </w:rPr>
          <w:delText> </w:delText>
        </w:r>
      </w:del>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326" w:name="_Toc520186747"/>
      <w:bookmarkStart w:id="327" w:name="_Toc9140323"/>
      <w:bookmarkStart w:id="328" w:name="_Toc70226515"/>
      <w:bookmarkStart w:id="329" w:name="_Toc202845595"/>
      <w:bookmarkStart w:id="330" w:name="_Toc199303072"/>
      <w:r>
        <w:rPr>
          <w:rStyle w:val="CharSectno"/>
        </w:rPr>
        <w:t>26</w:t>
      </w:r>
      <w:r>
        <w:rPr>
          <w:snapToGrid w:val="0"/>
        </w:rPr>
        <w:t>.</w:t>
      </w:r>
      <w:r>
        <w:rPr>
          <w:snapToGrid w:val="0"/>
        </w:rPr>
        <w:tab/>
        <w:t>Public authority to provide information at request of Commission</w:t>
      </w:r>
      <w:bookmarkEnd w:id="326"/>
      <w:bookmarkEnd w:id="327"/>
      <w:bookmarkEnd w:id="328"/>
      <w:bookmarkEnd w:id="329"/>
      <w:bookmarkEnd w:id="330"/>
      <w:del w:id="331" w:author="svcMRProcess" w:date="2018-09-08T15:37:00Z">
        <w:r>
          <w:rPr>
            <w:snapToGrid w:val="0"/>
          </w:rPr>
          <w:delText xml:space="preserve"> </w:delText>
        </w:r>
      </w:del>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332" w:name="_Toc199221821"/>
      <w:bookmarkStart w:id="333" w:name="_Toc199229926"/>
      <w:bookmarkStart w:id="334" w:name="_Toc199303073"/>
      <w:bookmarkStart w:id="335" w:name="_Toc202325412"/>
      <w:bookmarkStart w:id="336" w:name="_Toc202328176"/>
      <w:bookmarkStart w:id="337" w:name="_Toc202328261"/>
      <w:bookmarkStart w:id="338" w:name="_Toc202843862"/>
      <w:bookmarkStart w:id="339" w:name="_Toc202845365"/>
      <w:bookmarkStart w:id="340" w:name="_Toc202845596"/>
      <w:bookmarkStart w:id="341" w:name="_Toc139361235"/>
      <w:bookmarkStart w:id="342" w:name="_Toc139707774"/>
      <w:bookmarkStart w:id="343" w:name="_Toc158008149"/>
      <w:bookmarkStart w:id="344" w:name="_Toc158092296"/>
      <w:bookmarkStart w:id="345" w:name="_Toc196197559"/>
      <w:r>
        <w:rPr>
          <w:rStyle w:val="CharDivNo"/>
        </w:rPr>
        <w:t>Division 2</w:t>
      </w:r>
      <w:r>
        <w:t> — </w:t>
      </w:r>
      <w:r>
        <w:rPr>
          <w:rStyle w:val="CharDivText"/>
        </w:rPr>
        <w:t>State fleet agreement</w:t>
      </w:r>
      <w:bookmarkEnd w:id="332"/>
      <w:bookmarkEnd w:id="333"/>
      <w:bookmarkEnd w:id="334"/>
      <w:bookmarkEnd w:id="335"/>
      <w:bookmarkEnd w:id="336"/>
      <w:bookmarkEnd w:id="337"/>
      <w:bookmarkEnd w:id="338"/>
      <w:bookmarkEnd w:id="339"/>
      <w:bookmarkEnd w:id="340"/>
    </w:p>
    <w:p>
      <w:pPr>
        <w:pStyle w:val="Footnoteheading"/>
      </w:pPr>
      <w:r>
        <w:rPr>
          <w:snapToGrid w:val="0"/>
        </w:rPr>
        <w:tab/>
        <w:t>[Heading inserted by No. 15 of 2008 s. 7.]</w:t>
      </w:r>
    </w:p>
    <w:p>
      <w:pPr>
        <w:pStyle w:val="Heading5"/>
      </w:pPr>
      <w:bookmarkStart w:id="346" w:name="_Toc199221822"/>
      <w:bookmarkStart w:id="347" w:name="_Toc202845597"/>
      <w:bookmarkStart w:id="348" w:name="_Toc199303074"/>
      <w:r>
        <w:rPr>
          <w:rStyle w:val="CharSectno"/>
        </w:rPr>
        <w:t>26AA</w:t>
      </w:r>
      <w:r>
        <w:t>.</w:t>
      </w:r>
      <w:r>
        <w:tab/>
        <w:t>Commission may enter into an agreement relating to supply and disposal of vehicles</w:t>
      </w:r>
      <w:bookmarkEnd w:id="346"/>
      <w:bookmarkEnd w:id="347"/>
      <w:bookmarkEnd w:id="348"/>
    </w:p>
    <w:p>
      <w:pPr>
        <w:pStyle w:val="Subsection"/>
      </w:pPr>
      <w:r>
        <w:tab/>
        <w:t>(1)</w:t>
      </w:r>
      <w:r>
        <w:tab/>
        <w:t>The Commission may enter into an agreement (a </w:t>
      </w:r>
      <w:del w:id="349" w:author="svcMRProcess" w:date="2018-09-08T15:37:00Z">
        <w:r>
          <w:rPr>
            <w:b/>
          </w:rPr>
          <w:delText>“</w:delText>
        </w:r>
      </w:del>
      <w:r>
        <w:rPr>
          <w:rStyle w:val="CharDefText"/>
        </w:rPr>
        <w:t>State fleet agreement</w:t>
      </w:r>
      <w:del w:id="350" w:author="svcMRProcess" w:date="2018-09-08T15:37:00Z">
        <w:r>
          <w:rPr>
            <w:b/>
          </w:rPr>
          <w:delText>”</w:delText>
        </w:r>
        <w:r>
          <w:rPr>
            <w:bCs/>
          </w:rPr>
          <w:delText>)</w:delText>
        </w:r>
      </w:del>
      <w:ins w:id="351" w:author="svcMRProcess" w:date="2018-09-08T15:37:00Z">
        <w:r>
          <w:rPr>
            <w:bCs/>
          </w:rPr>
          <w:t>)</w:t>
        </w:r>
      </w:ins>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del w:id="352" w:author="svcMRProcess" w:date="2018-09-08T15:37:00Z">
        <w:r>
          <w:delText xml:space="preserve"> </w:delText>
        </w:r>
      </w:del>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[Section 26AA inserted by No. 15 of 2008 s. 7.]</w:t>
      </w:r>
      <w:del w:id="353" w:author="svcMRProcess" w:date="2018-09-08T15:37:00Z">
        <w:r>
          <w:delText xml:space="preserve"> </w:delText>
        </w:r>
      </w:del>
    </w:p>
    <w:p>
      <w:pPr>
        <w:pStyle w:val="Heading5"/>
      </w:pPr>
      <w:bookmarkStart w:id="354" w:name="_Toc199221823"/>
      <w:bookmarkStart w:id="355" w:name="_Toc202845598"/>
      <w:bookmarkStart w:id="356" w:name="_Toc199303075"/>
      <w:r>
        <w:rPr>
          <w:rStyle w:val="CharSectno"/>
        </w:rPr>
        <w:t>26AB</w:t>
      </w:r>
      <w:r>
        <w:t>.</w:t>
      </w:r>
      <w:r>
        <w:tab/>
        <w:t>Delegation</w:t>
      </w:r>
      <w:bookmarkEnd w:id="354"/>
      <w:bookmarkEnd w:id="355"/>
      <w:bookmarkEnd w:id="356"/>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[Section 26AB inserted by No. 15 of 2008 s. 7.]</w:t>
      </w:r>
      <w:del w:id="357" w:author="svcMRProcess" w:date="2018-09-08T15:37:00Z">
        <w:r>
          <w:delText xml:space="preserve"> </w:delText>
        </w:r>
      </w:del>
    </w:p>
    <w:p>
      <w:pPr>
        <w:pStyle w:val="Heading2"/>
      </w:pPr>
      <w:bookmarkStart w:id="358" w:name="_Toc199229929"/>
      <w:bookmarkStart w:id="359" w:name="_Toc199303076"/>
      <w:bookmarkStart w:id="360" w:name="_Toc202325415"/>
      <w:bookmarkStart w:id="361" w:name="_Toc202328179"/>
      <w:bookmarkStart w:id="362" w:name="_Toc202328264"/>
      <w:bookmarkStart w:id="363" w:name="_Toc202843865"/>
      <w:bookmarkStart w:id="364" w:name="_Toc202845368"/>
      <w:bookmarkStart w:id="365" w:name="_Toc202845599"/>
      <w:r>
        <w:rPr>
          <w:rStyle w:val="CharPartNo"/>
        </w:rPr>
        <w:t>Part 3A</w:t>
      </w:r>
      <w:r>
        <w:t> — </w:t>
      </w:r>
      <w:r>
        <w:rPr>
          <w:rStyle w:val="CharPartText"/>
        </w:rPr>
        <w:t>Sale of government businesses</w:t>
      </w:r>
      <w:bookmarkEnd w:id="341"/>
      <w:bookmarkEnd w:id="342"/>
      <w:bookmarkEnd w:id="343"/>
      <w:bookmarkEnd w:id="344"/>
      <w:bookmarkEnd w:id="345"/>
      <w:bookmarkEnd w:id="358"/>
      <w:bookmarkEnd w:id="359"/>
      <w:bookmarkEnd w:id="360"/>
      <w:bookmarkEnd w:id="361"/>
      <w:bookmarkEnd w:id="362"/>
      <w:bookmarkEnd w:id="363"/>
      <w:bookmarkEnd w:id="364"/>
      <w:bookmarkEnd w:id="365"/>
      <w:del w:id="366" w:author="svcMRProcess" w:date="2018-09-08T15:37:00Z">
        <w:r>
          <w:rPr>
            <w:rStyle w:val="CharPartText"/>
          </w:rPr>
          <w:delText xml:space="preserve"> </w:delText>
        </w:r>
      </w:del>
    </w:p>
    <w:p>
      <w:pPr>
        <w:pStyle w:val="Footnoteheading"/>
        <w:ind w:left="890"/>
        <w:rPr>
          <w:snapToGrid w:val="0"/>
        </w:rPr>
      </w:pPr>
      <w:r>
        <w:rPr>
          <w:snapToGrid w:val="0"/>
        </w:rPr>
        <w:tab/>
        <w:t>[Heading inserted by No. 97 of 1994 s. 10.]</w:t>
      </w:r>
      <w:del w:id="367" w:author="svcMRProcess" w:date="2018-09-08T15:37:00Z">
        <w:r>
          <w:rPr>
            <w:snapToGrid w:val="0"/>
          </w:rPr>
          <w:delText xml:space="preserve"> </w:delText>
        </w:r>
      </w:del>
    </w:p>
    <w:p>
      <w:pPr>
        <w:pStyle w:val="Heading3"/>
      </w:pPr>
      <w:bookmarkStart w:id="368" w:name="_Toc139361236"/>
      <w:bookmarkStart w:id="369" w:name="_Toc139707775"/>
      <w:bookmarkStart w:id="370" w:name="_Toc158008150"/>
      <w:bookmarkStart w:id="371" w:name="_Toc158092297"/>
      <w:bookmarkStart w:id="372" w:name="_Toc196197560"/>
      <w:bookmarkStart w:id="373" w:name="_Toc199229930"/>
      <w:bookmarkStart w:id="374" w:name="_Toc199303077"/>
      <w:bookmarkStart w:id="375" w:name="_Toc202325416"/>
      <w:bookmarkStart w:id="376" w:name="_Toc202328180"/>
      <w:bookmarkStart w:id="377" w:name="_Toc202328265"/>
      <w:bookmarkStart w:id="378" w:name="_Toc202843866"/>
      <w:bookmarkStart w:id="379" w:name="_Toc202845369"/>
      <w:bookmarkStart w:id="380" w:name="_Toc202845600"/>
      <w:r>
        <w:rPr>
          <w:rStyle w:val="CharDivNo"/>
        </w:rPr>
        <w:t>Division 1</w:t>
      </w:r>
      <w:r>
        <w:rPr>
          <w:snapToGrid w:val="0"/>
        </w:rPr>
        <w:t> — </w:t>
      </w:r>
      <w:r>
        <w:rPr>
          <w:rStyle w:val="CharDivText"/>
        </w:rPr>
        <w:t>Authority for sale</w:t>
      </w:r>
      <w:bookmarkEnd w:id="368"/>
      <w:bookmarkEnd w:id="369"/>
      <w:bookmarkEnd w:id="370"/>
      <w:bookmarkEnd w:id="371"/>
      <w:bookmarkEnd w:id="372"/>
      <w:bookmarkEnd w:id="373"/>
      <w:bookmarkEnd w:id="374"/>
      <w:bookmarkEnd w:id="375"/>
      <w:bookmarkEnd w:id="376"/>
      <w:bookmarkEnd w:id="377"/>
      <w:bookmarkEnd w:id="378"/>
      <w:bookmarkEnd w:id="379"/>
      <w:bookmarkEnd w:id="380"/>
      <w:del w:id="381" w:author="svcMRProcess" w:date="2018-09-08T15:37:00Z">
        <w:r>
          <w:rPr>
            <w:rStyle w:val="CharDivText"/>
          </w:rPr>
          <w:delText xml:space="preserve"> </w:delText>
        </w:r>
      </w:del>
    </w:p>
    <w:p>
      <w:pPr>
        <w:pStyle w:val="Footnoteheading"/>
        <w:ind w:left="890"/>
        <w:rPr>
          <w:snapToGrid w:val="0"/>
        </w:rPr>
      </w:pPr>
      <w:r>
        <w:rPr>
          <w:snapToGrid w:val="0"/>
        </w:rPr>
        <w:tab/>
        <w:t>[Heading inserted by No. 97 of 1994 s. 10.]</w:t>
      </w:r>
      <w:del w:id="382" w:author="svcMRProcess" w:date="2018-09-08T15:37:00Z">
        <w:r>
          <w:rPr>
            <w:snapToGrid w:val="0"/>
          </w:rPr>
          <w:delText xml:space="preserve"> </w:delText>
        </w:r>
      </w:del>
    </w:p>
    <w:p>
      <w:pPr>
        <w:pStyle w:val="Heading5"/>
        <w:rPr>
          <w:snapToGrid w:val="0"/>
        </w:rPr>
      </w:pPr>
      <w:bookmarkStart w:id="383" w:name="_Toc520186748"/>
      <w:bookmarkStart w:id="384" w:name="_Toc9140324"/>
      <w:bookmarkStart w:id="385" w:name="_Toc70226516"/>
      <w:bookmarkStart w:id="386" w:name="_Toc199303078"/>
      <w:bookmarkStart w:id="387" w:name="_Toc202845601"/>
      <w:r>
        <w:rPr>
          <w:rStyle w:val="CharSectno"/>
        </w:rPr>
        <w:t>26A</w:t>
      </w:r>
      <w:r>
        <w:rPr>
          <w:snapToGrid w:val="0"/>
        </w:rPr>
        <w:t>.</w:t>
      </w:r>
      <w:r>
        <w:rPr>
          <w:snapToGrid w:val="0"/>
        </w:rPr>
        <w:tab/>
      </w:r>
      <w:bookmarkEnd w:id="383"/>
      <w:bookmarkEnd w:id="384"/>
      <w:bookmarkEnd w:id="385"/>
      <w:del w:id="388" w:author="svcMRProcess" w:date="2018-09-08T15:37:00Z">
        <w:r>
          <w:rPr>
            <w:snapToGrid w:val="0"/>
          </w:rPr>
          <w:delText>Interpretation</w:delText>
        </w:r>
        <w:bookmarkEnd w:id="386"/>
        <w:r>
          <w:rPr>
            <w:snapToGrid w:val="0"/>
          </w:rPr>
          <w:delText xml:space="preserve"> </w:delText>
        </w:r>
      </w:del>
      <w:ins w:id="389" w:author="svcMRProcess" w:date="2018-09-08T15:37:00Z">
        <w:r>
          <w:rPr>
            <w:snapToGrid w:val="0"/>
          </w:rPr>
          <w:t>Terms used in this Part</w:t>
        </w:r>
      </w:ins>
      <w:bookmarkEnd w:id="387"/>
    </w:p>
    <w:p>
      <w:pPr>
        <w:pStyle w:val="Subsection"/>
        <w:rPr>
          <w:snapToGrid w:val="0"/>
        </w:rPr>
      </w:pPr>
      <w:r>
        <w:rPr>
          <w:snapToGrid w:val="0"/>
        </w:rPr>
        <w:tab/>
      </w:r>
      <w:r>
        <w:rPr>
          <w:snapToGrid w:val="0"/>
        </w:rPr>
        <w:tab/>
        <w:t>In this Part, unless the contrary intention appears —</w:t>
      </w:r>
      <w:del w:id="390" w:author="svcMRProcess" w:date="2018-09-08T15:37:00Z">
        <w:r>
          <w:rPr>
            <w:snapToGrid w:val="0"/>
          </w:rPr>
          <w:delText> </w:delText>
        </w:r>
      </w:del>
    </w:p>
    <w:p>
      <w:pPr>
        <w:pStyle w:val="Defstart"/>
      </w:pPr>
      <w:r>
        <w:rPr>
          <w:b/>
        </w:rPr>
        <w:tab/>
      </w:r>
      <w:del w:id="391" w:author="svcMRProcess" w:date="2018-09-08T15:37:00Z">
        <w:r>
          <w:rPr>
            <w:b/>
          </w:rPr>
          <w:delText>“</w:delText>
        </w:r>
      </w:del>
      <w:r>
        <w:rPr>
          <w:rStyle w:val="CharDefText"/>
        </w:rPr>
        <w:t>company</w:t>
      </w:r>
      <w:del w:id="392" w:author="svcMRProcess" w:date="2018-09-08T15:37:00Z">
        <w:r>
          <w:rPr>
            <w:b/>
          </w:rPr>
          <w:delText>”</w:delText>
        </w:r>
      </w:del>
      <w:r>
        <w:t xml:space="preserve"> means a company formed or acquired under section 26D;</w:t>
      </w:r>
    </w:p>
    <w:p>
      <w:pPr>
        <w:pStyle w:val="Defstart"/>
      </w:pPr>
      <w:r>
        <w:rPr>
          <w:b/>
        </w:rPr>
        <w:tab/>
      </w:r>
      <w:del w:id="393" w:author="svcMRProcess" w:date="2018-09-08T15:37:00Z">
        <w:r>
          <w:rPr>
            <w:b/>
          </w:rPr>
          <w:delText>“</w:delText>
        </w:r>
      </w:del>
      <w:r>
        <w:rPr>
          <w:rStyle w:val="CharDefText"/>
        </w:rPr>
        <w:t>government business</w:t>
      </w:r>
      <w:del w:id="394" w:author="svcMRProcess" w:date="2018-09-08T15:37:00Z">
        <w:r>
          <w:rPr>
            <w:b/>
          </w:rPr>
          <w:delText>”</w:delText>
        </w:r>
      </w:del>
      <w:r>
        <w:t xml:space="preserve"> means a business or undertaking carried on by a public authority, but does not include a business or undertaking that is specifically established by a written law;</w:t>
      </w:r>
    </w:p>
    <w:p>
      <w:pPr>
        <w:pStyle w:val="Defstart"/>
      </w:pPr>
      <w:r>
        <w:rPr>
          <w:b/>
        </w:rPr>
        <w:tab/>
      </w:r>
      <w:del w:id="395" w:author="svcMRProcess" w:date="2018-09-08T15:37:00Z">
        <w:r>
          <w:rPr>
            <w:b/>
          </w:rPr>
          <w:delText>“</w:delText>
        </w:r>
      </w:del>
      <w:r>
        <w:rPr>
          <w:rStyle w:val="CharDefText"/>
        </w:rPr>
        <w:t>property</w:t>
      </w:r>
      <w:del w:id="396" w:author="svcMRProcess" w:date="2018-09-08T15:37:00Z">
        <w:r>
          <w:rPr>
            <w:b/>
          </w:rPr>
          <w:delText>”</w:delText>
        </w:r>
      </w:del>
      <w:r>
        <w:t xml:space="preserve"> means personal property of any kind, whether corporeal or incorporeal or tangible or intangible, and any interest in personal property;</w:t>
      </w:r>
    </w:p>
    <w:p>
      <w:pPr>
        <w:pStyle w:val="Defstart"/>
      </w:pPr>
      <w:r>
        <w:rPr>
          <w:b/>
        </w:rPr>
        <w:tab/>
      </w:r>
      <w:del w:id="397" w:author="svcMRProcess" w:date="2018-09-08T15:37:00Z">
        <w:r>
          <w:rPr>
            <w:b/>
          </w:rPr>
          <w:delText>“</w:delText>
        </w:r>
      </w:del>
      <w:r>
        <w:rPr>
          <w:rStyle w:val="CharDefText"/>
        </w:rPr>
        <w:t>responsible Minister</w:t>
      </w:r>
      <w:del w:id="398" w:author="svcMRProcess" w:date="2018-09-08T15:37:00Z">
        <w:r>
          <w:rPr>
            <w:b/>
          </w:rPr>
          <w:delText>”</w:delText>
        </w:r>
        <w:r>
          <w:delText>,</w:delText>
        </w:r>
      </w:del>
      <w:ins w:id="399" w:author="svcMRProcess" w:date="2018-09-08T15:37:00Z">
        <w:r>
          <w:t>,</w:t>
        </w:r>
      </w:ins>
      <w:r>
        <w:t xml:space="preserve"> in relation to a government business, means the Minister responsible for the public authority that carries on that business.</w:t>
      </w:r>
    </w:p>
    <w:p>
      <w:pPr>
        <w:pStyle w:val="Footnotesection"/>
      </w:pPr>
      <w:r>
        <w:tab/>
        <w:t>[Section 26A inserted by No. 97 of 1994 s. 10.]</w:t>
      </w:r>
      <w:del w:id="400" w:author="svcMRProcess" w:date="2018-09-08T15:37:00Z">
        <w:r>
          <w:delText xml:space="preserve"> </w:delText>
        </w:r>
      </w:del>
    </w:p>
    <w:p>
      <w:pPr>
        <w:pStyle w:val="Heading5"/>
        <w:rPr>
          <w:snapToGrid w:val="0"/>
        </w:rPr>
      </w:pPr>
      <w:bookmarkStart w:id="401" w:name="_Toc520186749"/>
      <w:bookmarkStart w:id="402" w:name="_Toc9140325"/>
      <w:bookmarkStart w:id="403" w:name="_Toc70226517"/>
      <w:bookmarkStart w:id="404" w:name="_Toc202845602"/>
      <w:bookmarkStart w:id="405" w:name="_Toc199303079"/>
      <w:r>
        <w:rPr>
          <w:rStyle w:val="CharSectno"/>
        </w:rPr>
        <w:t>26B</w:t>
      </w:r>
      <w:r>
        <w:rPr>
          <w:snapToGrid w:val="0"/>
        </w:rPr>
        <w:t>.</w:t>
      </w:r>
      <w:r>
        <w:rPr>
          <w:snapToGrid w:val="0"/>
        </w:rPr>
        <w:tab/>
        <w:t>Property may be sold</w:t>
      </w:r>
      <w:bookmarkEnd w:id="401"/>
      <w:bookmarkEnd w:id="402"/>
      <w:bookmarkEnd w:id="403"/>
      <w:bookmarkEnd w:id="404"/>
      <w:bookmarkEnd w:id="405"/>
      <w:del w:id="406" w:author="svcMRProcess" w:date="2018-09-08T15:37:00Z">
        <w:r>
          <w:rPr>
            <w:snapToGrid w:val="0"/>
          </w:rPr>
          <w:delText xml:space="preserve"> </w:delText>
        </w:r>
      </w:del>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[Section 26B inserted by No. 97 of 1994 s. 10.]</w:t>
      </w:r>
      <w:del w:id="407" w:author="svcMRProcess" w:date="2018-09-08T15:37:00Z">
        <w:r>
          <w:delText xml:space="preserve"> </w:delText>
        </w:r>
      </w:del>
    </w:p>
    <w:p>
      <w:pPr>
        <w:pStyle w:val="Heading5"/>
        <w:rPr>
          <w:snapToGrid w:val="0"/>
        </w:rPr>
      </w:pPr>
      <w:bookmarkStart w:id="408" w:name="_Toc520186750"/>
      <w:bookmarkStart w:id="409" w:name="_Toc9140326"/>
      <w:bookmarkStart w:id="410" w:name="_Toc70226518"/>
      <w:bookmarkStart w:id="411" w:name="_Toc202845603"/>
      <w:bookmarkStart w:id="412" w:name="_Toc199303080"/>
      <w:r>
        <w:rPr>
          <w:rStyle w:val="CharSectno"/>
        </w:rPr>
        <w:t>26C</w:t>
      </w:r>
      <w:r>
        <w:rPr>
          <w:snapToGrid w:val="0"/>
        </w:rPr>
        <w:t>.</w:t>
      </w:r>
      <w:r>
        <w:rPr>
          <w:snapToGrid w:val="0"/>
        </w:rPr>
        <w:tab/>
        <w:t>Power of Commission to sell</w:t>
      </w:r>
      <w:bookmarkEnd w:id="408"/>
      <w:bookmarkEnd w:id="409"/>
      <w:bookmarkEnd w:id="410"/>
      <w:bookmarkEnd w:id="411"/>
      <w:bookmarkEnd w:id="412"/>
      <w:del w:id="413" w:author="svcMRProcess" w:date="2018-09-08T15:37:00Z">
        <w:r>
          <w:rPr>
            <w:snapToGrid w:val="0"/>
          </w:rPr>
          <w:delText xml:space="preserve"> </w:delText>
        </w:r>
      </w:del>
    </w:p>
    <w:p>
      <w:pPr>
        <w:pStyle w:val="Subsection"/>
        <w:keepNext/>
        <w:rPr>
          <w:snapToGrid w:val="0"/>
        </w:rPr>
      </w:pPr>
      <w:r>
        <w:rPr>
          <w:snapToGrid w:val="0"/>
        </w:rPr>
        <w:tab/>
        <w:t>(1)</w:t>
      </w:r>
      <w:r>
        <w:rPr>
          <w:snapToGrid w:val="0"/>
        </w:rPr>
        <w:tab/>
        <w:t>Where —</w:t>
      </w:r>
      <w:del w:id="414" w:author="svcMRProcess" w:date="2018-09-08T15:37:00Z">
        <w:r>
          <w:rPr>
            <w:snapToGrid w:val="0"/>
          </w:rPr>
          <w:delText> </w:delText>
        </w:r>
      </w:del>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[Section 26C inserted by No. 97 of 1994 s. 10.]</w:t>
      </w:r>
      <w:del w:id="415" w:author="svcMRProcess" w:date="2018-09-08T15:37:00Z">
        <w:r>
          <w:delText xml:space="preserve"> </w:delText>
        </w:r>
      </w:del>
    </w:p>
    <w:p>
      <w:pPr>
        <w:pStyle w:val="Heading3"/>
      </w:pPr>
      <w:bookmarkStart w:id="416" w:name="_Toc139361240"/>
      <w:bookmarkStart w:id="417" w:name="_Toc139707779"/>
      <w:bookmarkStart w:id="418" w:name="_Toc158008154"/>
      <w:bookmarkStart w:id="419" w:name="_Toc158092301"/>
      <w:bookmarkStart w:id="420" w:name="_Toc196197564"/>
      <w:bookmarkStart w:id="421" w:name="_Toc199229934"/>
      <w:bookmarkStart w:id="422" w:name="_Toc199303081"/>
      <w:bookmarkStart w:id="423" w:name="_Toc202325420"/>
      <w:bookmarkStart w:id="424" w:name="_Toc202328184"/>
      <w:bookmarkStart w:id="425" w:name="_Toc202328269"/>
      <w:bookmarkStart w:id="426" w:name="_Toc202843870"/>
      <w:bookmarkStart w:id="427" w:name="_Toc202845373"/>
      <w:bookmarkStart w:id="428" w:name="_Toc202845604"/>
      <w:r>
        <w:rPr>
          <w:rStyle w:val="CharDivNo"/>
        </w:rPr>
        <w:t>Division 2</w:t>
      </w:r>
      <w:r>
        <w:rPr>
          <w:snapToGrid w:val="0"/>
        </w:rPr>
        <w:t> — </w:t>
      </w:r>
      <w:r>
        <w:rPr>
          <w:rStyle w:val="CharDivText"/>
        </w:rPr>
        <w:t>Sale by formation of company and sale of shares</w:t>
      </w:r>
      <w:bookmarkEnd w:id="416"/>
      <w:bookmarkEnd w:id="417"/>
      <w:bookmarkEnd w:id="418"/>
      <w:bookmarkEnd w:id="419"/>
      <w:bookmarkEnd w:id="420"/>
      <w:bookmarkEnd w:id="421"/>
      <w:bookmarkEnd w:id="422"/>
      <w:bookmarkEnd w:id="423"/>
      <w:bookmarkEnd w:id="424"/>
      <w:bookmarkEnd w:id="425"/>
      <w:bookmarkEnd w:id="426"/>
      <w:bookmarkEnd w:id="427"/>
      <w:bookmarkEnd w:id="428"/>
      <w:del w:id="429" w:author="svcMRProcess" w:date="2018-09-08T15:37:00Z">
        <w:r>
          <w:rPr>
            <w:rStyle w:val="CharDivText"/>
          </w:rPr>
          <w:delText xml:space="preserve"> </w:delText>
        </w:r>
      </w:del>
    </w:p>
    <w:p>
      <w:pPr>
        <w:pStyle w:val="Footnoteheading"/>
        <w:keepNext/>
        <w:ind w:left="890"/>
        <w:rPr>
          <w:snapToGrid w:val="0"/>
        </w:rPr>
      </w:pPr>
      <w:r>
        <w:rPr>
          <w:snapToGrid w:val="0"/>
        </w:rPr>
        <w:tab/>
        <w:t>[Heading inserted by No. 97 of 1994 s. 10.]</w:t>
      </w:r>
      <w:del w:id="430" w:author="svcMRProcess" w:date="2018-09-08T15:37:00Z">
        <w:r>
          <w:rPr>
            <w:snapToGrid w:val="0"/>
          </w:rPr>
          <w:delText xml:space="preserve"> </w:delText>
        </w:r>
      </w:del>
    </w:p>
    <w:p>
      <w:pPr>
        <w:pStyle w:val="Heading5"/>
        <w:rPr>
          <w:snapToGrid w:val="0"/>
        </w:rPr>
      </w:pPr>
      <w:bookmarkStart w:id="431" w:name="_Toc520186751"/>
      <w:bookmarkStart w:id="432" w:name="_Toc9140327"/>
      <w:bookmarkStart w:id="433" w:name="_Toc70226519"/>
      <w:bookmarkStart w:id="434" w:name="_Toc202845605"/>
      <w:bookmarkStart w:id="435" w:name="_Toc199303082"/>
      <w:r>
        <w:rPr>
          <w:rStyle w:val="CharSectno"/>
        </w:rPr>
        <w:t>26D</w:t>
      </w:r>
      <w:r>
        <w:rPr>
          <w:snapToGrid w:val="0"/>
        </w:rPr>
        <w:t>.</w:t>
      </w:r>
      <w:r>
        <w:rPr>
          <w:snapToGrid w:val="0"/>
        </w:rPr>
        <w:tab/>
        <w:t>Company to be formed or acquired</w:t>
      </w:r>
      <w:bookmarkEnd w:id="431"/>
      <w:bookmarkEnd w:id="432"/>
      <w:bookmarkEnd w:id="433"/>
      <w:bookmarkEnd w:id="434"/>
      <w:bookmarkEnd w:id="435"/>
      <w:del w:id="436" w:author="svcMRProcess" w:date="2018-09-08T15:37:00Z">
        <w:r>
          <w:rPr>
            <w:snapToGrid w:val="0"/>
          </w:rPr>
          <w:delText xml:space="preserve"> </w:delText>
        </w:r>
      </w:del>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del w:id="437" w:author="svcMRProcess" w:date="2018-09-08T15:37:00Z">
        <w:r>
          <w:rPr>
            <w:snapToGrid w:val="0"/>
          </w:rPr>
          <w:delText> </w:delText>
        </w:r>
      </w:del>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[Section 26D inserted by No. 97 of 1994 s. 10; amended by No. 10 of 2001 s. 220.]</w:t>
      </w:r>
      <w:del w:id="438" w:author="svcMRProcess" w:date="2018-09-08T15:37:00Z">
        <w:r>
          <w:delText xml:space="preserve"> </w:delText>
        </w:r>
      </w:del>
    </w:p>
    <w:p>
      <w:pPr>
        <w:pStyle w:val="Heading5"/>
        <w:rPr>
          <w:snapToGrid w:val="0"/>
        </w:rPr>
      </w:pPr>
      <w:bookmarkStart w:id="439" w:name="_Toc520186752"/>
      <w:bookmarkStart w:id="440" w:name="_Toc9140328"/>
      <w:bookmarkStart w:id="441" w:name="_Toc70226520"/>
      <w:bookmarkStart w:id="442" w:name="_Toc202845606"/>
      <w:bookmarkStart w:id="443" w:name="_Toc199303083"/>
      <w:r>
        <w:rPr>
          <w:rStyle w:val="CharSectno"/>
        </w:rPr>
        <w:t>26E</w:t>
      </w:r>
      <w:r>
        <w:rPr>
          <w:snapToGrid w:val="0"/>
        </w:rPr>
        <w:t>.</w:t>
      </w:r>
      <w:r>
        <w:rPr>
          <w:snapToGrid w:val="0"/>
        </w:rPr>
        <w:tab/>
        <w:t>Status of company</w:t>
      </w:r>
      <w:bookmarkEnd w:id="439"/>
      <w:bookmarkEnd w:id="440"/>
      <w:bookmarkEnd w:id="441"/>
      <w:bookmarkEnd w:id="442"/>
      <w:bookmarkEnd w:id="443"/>
      <w:del w:id="444" w:author="svcMRProcess" w:date="2018-09-08T15:37:00Z">
        <w:r>
          <w:rPr>
            <w:snapToGrid w:val="0"/>
          </w:rPr>
          <w:delText xml:space="preserve"> </w:delText>
        </w:r>
      </w:del>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[Section 26E inserted by No. 97 of 1994 s. 10; amended by No. 77 of 2006 s. 17.]</w:t>
      </w:r>
      <w:del w:id="445" w:author="svcMRProcess" w:date="2018-09-08T15:37:00Z">
        <w:r>
          <w:delText xml:space="preserve"> </w:delText>
        </w:r>
      </w:del>
    </w:p>
    <w:p>
      <w:pPr>
        <w:pStyle w:val="Heading5"/>
        <w:rPr>
          <w:snapToGrid w:val="0"/>
        </w:rPr>
      </w:pPr>
      <w:bookmarkStart w:id="446" w:name="_Toc520186753"/>
      <w:bookmarkStart w:id="447" w:name="_Toc9140329"/>
      <w:bookmarkStart w:id="448" w:name="_Toc70226521"/>
      <w:bookmarkStart w:id="449" w:name="_Toc202845607"/>
      <w:bookmarkStart w:id="450" w:name="_Toc199303084"/>
      <w:r>
        <w:rPr>
          <w:rStyle w:val="CharSectno"/>
        </w:rPr>
        <w:t>26F</w:t>
      </w:r>
      <w:r>
        <w:rPr>
          <w:snapToGrid w:val="0"/>
        </w:rPr>
        <w:t>.</w:t>
      </w:r>
      <w:r>
        <w:rPr>
          <w:snapToGrid w:val="0"/>
        </w:rPr>
        <w:tab/>
        <w:t>Order for transfer of property etc. to the company</w:t>
      </w:r>
      <w:bookmarkEnd w:id="446"/>
      <w:bookmarkEnd w:id="447"/>
      <w:bookmarkEnd w:id="448"/>
      <w:bookmarkEnd w:id="449"/>
      <w:bookmarkEnd w:id="450"/>
      <w:del w:id="451" w:author="svcMRProcess" w:date="2018-09-08T15:37:00Z">
        <w:r>
          <w:rPr>
            <w:snapToGrid w:val="0"/>
          </w:rPr>
          <w:delText xml:space="preserve"> </w:delText>
        </w:r>
      </w:del>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[Section 26F inserted by No. 97 of 1994 s. 10.]</w:t>
      </w:r>
      <w:del w:id="452" w:author="svcMRProcess" w:date="2018-09-08T15:37:00Z">
        <w:r>
          <w:delText xml:space="preserve"> </w:delText>
        </w:r>
      </w:del>
    </w:p>
    <w:p>
      <w:pPr>
        <w:pStyle w:val="Heading5"/>
        <w:rPr>
          <w:snapToGrid w:val="0"/>
        </w:rPr>
      </w:pPr>
      <w:bookmarkStart w:id="453" w:name="_Toc520186754"/>
      <w:bookmarkStart w:id="454" w:name="_Toc9140330"/>
      <w:bookmarkStart w:id="455" w:name="_Toc70226522"/>
      <w:bookmarkStart w:id="456" w:name="_Toc202845608"/>
      <w:bookmarkStart w:id="457" w:name="_Toc199303085"/>
      <w:r>
        <w:rPr>
          <w:rStyle w:val="CharSectno"/>
        </w:rPr>
        <w:t>26G</w:t>
      </w:r>
      <w:r>
        <w:rPr>
          <w:snapToGrid w:val="0"/>
        </w:rPr>
        <w:t>.</w:t>
      </w:r>
      <w:r>
        <w:rPr>
          <w:snapToGrid w:val="0"/>
        </w:rPr>
        <w:tab/>
        <w:t>Effect of transfer order</w:t>
      </w:r>
      <w:bookmarkEnd w:id="453"/>
      <w:bookmarkEnd w:id="454"/>
      <w:bookmarkEnd w:id="455"/>
      <w:bookmarkEnd w:id="456"/>
      <w:bookmarkEnd w:id="457"/>
      <w:del w:id="458" w:author="svcMRProcess" w:date="2018-09-08T15:37:00Z">
        <w:r>
          <w:rPr>
            <w:snapToGrid w:val="0"/>
          </w:rPr>
          <w:delText xml:space="preserve"> </w:delText>
        </w:r>
      </w:del>
    </w:p>
    <w:p>
      <w:pPr>
        <w:pStyle w:val="Subsection"/>
        <w:rPr>
          <w:snapToGrid w:val="0"/>
        </w:rPr>
      </w:pPr>
      <w:r>
        <w:rPr>
          <w:snapToGrid w:val="0"/>
        </w:rPr>
        <w:tab/>
        <w:t>(1)</w:t>
      </w:r>
      <w:r>
        <w:rPr>
          <w:snapToGrid w:val="0"/>
        </w:rPr>
        <w:tab/>
        <w:t>On the coming into force of an order under section 26F —</w:t>
      </w:r>
      <w:del w:id="459" w:author="svcMRProcess" w:date="2018-09-08T15:37:00Z">
        <w:r>
          <w:rPr>
            <w:snapToGrid w:val="0"/>
          </w:rPr>
          <w:delText> </w:delText>
        </w:r>
      </w:del>
    </w:p>
    <w:p>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del w:id="460" w:author="svcMRProcess" w:date="2018-09-08T15:37:00Z">
        <w:r>
          <w:rPr>
            <w:snapToGrid w:val="0"/>
          </w:rPr>
          <w:delText xml:space="preserve"> </w:delText>
        </w:r>
      </w:del>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w:t>
      </w:r>
      <w:del w:id="461" w:author="svcMRProcess" w:date="2018-09-08T15:37:00Z">
        <w:r>
          <w:rPr>
            <w:snapToGrid w:val="0"/>
          </w:rPr>
          <w:delText> </w:delText>
        </w:r>
      </w:del>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[Section 26G inserted by No. 97 of 1994 s. 10.]</w:t>
      </w:r>
      <w:del w:id="462" w:author="svcMRProcess" w:date="2018-09-08T15:37:00Z">
        <w:r>
          <w:delText xml:space="preserve"> </w:delText>
        </w:r>
      </w:del>
    </w:p>
    <w:p>
      <w:pPr>
        <w:pStyle w:val="Heading5"/>
        <w:rPr>
          <w:snapToGrid w:val="0"/>
        </w:rPr>
      </w:pPr>
      <w:bookmarkStart w:id="463" w:name="_Toc520186755"/>
      <w:bookmarkStart w:id="464" w:name="_Toc9140331"/>
      <w:bookmarkStart w:id="465" w:name="_Toc70226523"/>
      <w:bookmarkStart w:id="466" w:name="_Toc202845609"/>
      <w:bookmarkStart w:id="467" w:name="_Toc199303086"/>
      <w:r>
        <w:rPr>
          <w:rStyle w:val="CharSectno"/>
        </w:rPr>
        <w:t>26H</w:t>
      </w:r>
      <w:r>
        <w:rPr>
          <w:snapToGrid w:val="0"/>
        </w:rPr>
        <w:t>.</w:t>
      </w:r>
      <w:r>
        <w:rPr>
          <w:snapToGrid w:val="0"/>
        </w:rPr>
        <w:tab/>
        <w:t>Commission may sell shares</w:t>
      </w:r>
      <w:bookmarkEnd w:id="463"/>
      <w:bookmarkEnd w:id="464"/>
      <w:bookmarkEnd w:id="465"/>
      <w:bookmarkEnd w:id="466"/>
      <w:bookmarkEnd w:id="467"/>
      <w:del w:id="468" w:author="svcMRProcess" w:date="2018-09-08T15:37:00Z">
        <w:r>
          <w:rPr>
            <w:snapToGrid w:val="0"/>
          </w:rPr>
          <w:delText xml:space="preserve"> </w:delText>
        </w:r>
      </w:del>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w:t>
      </w:r>
      <w:del w:id="469" w:author="svcMRProcess" w:date="2018-09-08T15:37:00Z">
        <w:r>
          <w:rPr>
            <w:snapToGrid w:val="0"/>
          </w:rPr>
          <w:delText> </w:delText>
        </w:r>
      </w:del>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is binding on the company’s shareholders.</w:t>
      </w:r>
      <w:del w:id="470" w:author="svcMRProcess" w:date="2018-09-08T15:37:00Z">
        <w:r>
          <w:rPr>
            <w:snapToGrid w:val="0"/>
          </w:rPr>
          <w:delText xml:space="preserve"> </w:delText>
        </w:r>
      </w:del>
    </w:p>
    <w:p>
      <w:pPr>
        <w:pStyle w:val="Footnotesection"/>
      </w:pPr>
      <w:r>
        <w:tab/>
        <w:t>[Section 26H inserted by No. 97 of 1994 s. 10.]</w:t>
      </w:r>
      <w:del w:id="471" w:author="svcMRProcess" w:date="2018-09-08T15:37:00Z">
        <w:r>
          <w:delText xml:space="preserve"> </w:delText>
        </w:r>
      </w:del>
    </w:p>
    <w:p>
      <w:pPr>
        <w:pStyle w:val="Heading3"/>
      </w:pPr>
      <w:bookmarkStart w:id="472" w:name="_Toc139361246"/>
      <w:bookmarkStart w:id="473" w:name="_Toc139707785"/>
      <w:bookmarkStart w:id="474" w:name="_Toc158008160"/>
      <w:bookmarkStart w:id="475" w:name="_Toc158092307"/>
      <w:bookmarkStart w:id="476" w:name="_Toc196197570"/>
      <w:bookmarkStart w:id="477" w:name="_Toc199229940"/>
      <w:bookmarkStart w:id="478" w:name="_Toc199303087"/>
      <w:bookmarkStart w:id="479" w:name="_Toc202325426"/>
      <w:bookmarkStart w:id="480" w:name="_Toc202328190"/>
      <w:bookmarkStart w:id="481" w:name="_Toc202328275"/>
      <w:bookmarkStart w:id="482" w:name="_Toc202843876"/>
      <w:bookmarkStart w:id="483" w:name="_Toc202845379"/>
      <w:bookmarkStart w:id="484" w:name="_Toc202845610"/>
      <w:r>
        <w:rPr>
          <w:rStyle w:val="CharDivNo"/>
        </w:rPr>
        <w:t>Division 3</w:t>
      </w:r>
      <w:r>
        <w:rPr>
          <w:snapToGrid w:val="0"/>
        </w:rPr>
        <w:t> — </w:t>
      </w:r>
      <w:r>
        <w:rPr>
          <w:rStyle w:val="CharDivText"/>
        </w:rPr>
        <w:t>General</w:t>
      </w:r>
      <w:bookmarkEnd w:id="472"/>
      <w:bookmarkEnd w:id="473"/>
      <w:bookmarkEnd w:id="474"/>
      <w:bookmarkEnd w:id="475"/>
      <w:bookmarkEnd w:id="476"/>
      <w:bookmarkEnd w:id="477"/>
      <w:bookmarkEnd w:id="478"/>
      <w:bookmarkEnd w:id="479"/>
      <w:bookmarkEnd w:id="480"/>
      <w:bookmarkEnd w:id="481"/>
      <w:bookmarkEnd w:id="482"/>
      <w:bookmarkEnd w:id="483"/>
      <w:bookmarkEnd w:id="484"/>
      <w:del w:id="485" w:author="svcMRProcess" w:date="2018-09-08T15:37:00Z">
        <w:r>
          <w:rPr>
            <w:rStyle w:val="CharDivText"/>
          </w:rPr>
          <w:delText xml:space="preserve"> </w:delText>
        </w:r>
      </w:del>
    </w:p>
    <w:p>
      <w:pPr>
        <w:pStyle w:val="Footnoteheading"/>
        <w:keepNext/>
        <w:ind w:left="890"/>
        <w:rPr>
          <w:snapToGrid w:val="0"/>
        </w:rPr>
      </w:pPr>
      <w:r>
        <w:rPr>
          <w:snapToGrid w:val="0"/>
        </w:rPr>
        <w:tab/>
        <w:t>[Heading inserted by No. 97 of 1994 s. 10.]</w:t>
      </w:r>
      <w:del w:id="486" w:author="svcMRProcess" w:date="2018-09-08T15:37:00Z">
        <w:r>
          <w:rPr>
            <w:snapToGrid w:val="0"/>
          </w:rPr>
          <w:delText xml:space="preserve"> </w:delText>
        </w:r>
      </w:del>
    </w:p>
    <w:p>
      <w:pPr>
        <w:pStyle w:val="Heading5"/>
        <w:rPr>
          <w:snapToGrid w:val="0"/>
        </w:rPr>
      </w:pPr>
      <w:bookmarkStart w:id="487" w:name="_Toc520186756"/>
      <w:bookmarkStart w:id="488" w:name="_Toc9140332"/>
      <w:bookmarkStart w:id="489" w:name="_Toc70226524"/>
      <w:bookmarkStart w:id="490" w:name="_Toc202845611"/>
      <w:bookmarkStart w:id="491" w:name="_Toc199303088"/>
      <w:r>
        <w:rPr>
          <w:rStyle w:val="CharSectno"/>
        </w:rPr>
        <w:t>26I</w:t>
      </w:r>
      <w:r>
        <w:rPr>
          <w:snapToGrid w:val="0"/>
        </w:rPr>
        <w:t>.</w:t>
      </w:r>
      <w:r>
        <w:rPr>
          <w:snapToGrid w:val="0"/>
        </w:rPr>
        <w:tab/>
        <w:t>Proceeds of sale</w:t>
      </w:r>
      <w:bookmarkEnd w:id="487"/>
      <w:bookmarkEnd w:id="488"/>
      <w:bookmarkEnd w:id="489"/>
      <w:bookmarkEnd w:id="490"/>
      <w:bookmarkEnd w:id="491"/>
      <w:del w:id="492" w:author="svcMRProcess" w:date="2018-09-08T15:37:00Z">
        <w:r>
          <w:rPr>
            <w:snapToGrid w:val="0"/>
          </w:rPr>
          <w:delText xml:space="preserve"> </w:delText>
        </w:r>
      </w:del>
    </w:p>
    <w:p>
      <w:pPr>
        <w:pStyle w:val="Subsection"/>
        <w:keepNext/>
        <w:rPr>
          <w:snapToGrid w:val="0"/>
        </w:rPr>
      </w:pPr>
      <w:r>
        <w:rPr>
          <w:snapToGrid w:val="0"/>
        </w:rPr>
        <w:tab/>
        <w:t>(1)</w:t>
      </w:r>
      <w:r>
        <w:rPr>
          <w:snapToGrid w:val="0"/>
        </w:rPr>
        <w:tab/>
        <w:t>Subject to subsection (2), the proceeds of sale of —</w:t>
      </w:r>
      <w:del w:id="493" w:author="svcMRProcess" w:date="2018-09-08T15:37:00Z">
        <w:r>
          <w:rPr>
            <w:snapToGrid w:val="0"/>
          </w:rPr>
          <w:delText> </w:delText>
        </w:r>
      </w:del>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 by No. 97 of 1994 s. 10; amended by No. 77 of 2006 s. 4.]</w:t>
      </w:r>
      <w:del w:id="494" w:author="svcMRProcess" w:date="2018-09-08T15:37:00Z">
        <w:r>
          <w:delText xml:space="preserve"> </w:delText>
        </w:r>
      </w:del>
    </w:p>
    <w:p>
      <w:pPr>
        <w:pStyle w:val="Ednotesection"/>
      </w:pPr>
      <w:r>
        <w:t>[</w:t>
      </w:r>
      <w:r>
        <w:rPr>
          <w:b/>
        </w:rPr>
        <w:t>26J.</w:t>
      </w:r>
      <w:r>
        <w:tab/>
      </w:r>
      <w:del w:id="495" w:author="svcMRProcess" w:date="2018-09-08T15:37:00Z">
        <w:r>
          <w:delText>Repealed</w:delText>
        </w:r>
      </w:del>
      <w:ins w:id="496" w:author="svcMRProcess" w:date="2018-09-08T15:37:00Z">
        <w:r>
          <w:t>Deleted</w:t>
        </w:r>
      </w:ins>
      <w:r>
        <w:t xml:space="preserve"> by No. 70 of 2003 s. 49.]</w:t>
      </w:r>
    </w:p>
    <w:p>
      <w:pPr>
        <w:pStyle w:val="Heading2"/>
      </w:pPr>
      <w:bookmarkStart w:id="497" w:name="_Toc139361248"/>
      <w:bookmarkStart w:id="498" w:name="_Toc139707787"/>
      <w:bookmarkStart w:id="499" w:name="_Toc158008162"/>
      <w:bookmarkStart w:id="500" w:name="_Toc158092309"/>
      <w:bookmarkStart w:id="501" w:name="_Toc196197572"/>
      <w:bookmarkStart w:id="502" w:name="_Toc199229942"/>
      <w:bookmarkStart w:id="503" w:name="_Toc199303089"/>
      <w:bookmarkStart w:id="504" w:name="_Toc202325428"/>
      <w:bookmarkStart w:id="505" w:name="_Toc202328192"/>
      <w:bookmarkStart w:id="506" w:name="_Toc202328277"/>
      <w:bookmarkStart w:id="507" w:name="_Toc202843878"/>
      <w:bookmarkStart w:id="508" w:name="_Toc202845381"/>
      <w:bookmarkStart w:id="509" w:name="_Toc202845612"/>
      <w:r>
        <w:rPr>
          <w:rStyle w:val="CharPartNo"/>
        </w:rPr>
        <w:t>Part 4</w:t>
      </w:r>
      <w:r>
        <w:rPr>
          <w:rStyle w:val="CharDivNo"/>
        </w:rPr>
        <w:t> </w:t>
      </w:r>
      <w:r>
        <w:t>—</w:t>
      </w:r>
      <w:r>
        <w:rPr>
          <w:rStyle w:val="CharDivText"/>
        </w:rPr>
        <w:t> </w:t>
      </w:r>
      <w:r>
        <w:rPr>
          <w:rStyle w:val="CharPartText"/>
        </w:rPr>
        <w:t>Miscellaneous</w:t>
      </w:r>
      <w:bookmarkEnd w:id="497"/>
      <w:bookmarkEnd w:id="498"/>
      <w:bookmarkEnd w:id="499"/>
      <w:bookmarkEnd w:id="500"/>
      <w:bookmarkEnd w:id="501"/>
      <w:bookmarkEnd w:id="502"/>
      <w:bookmarkEnd w:id="503"/>
      <w:bookmarkEnd w:id="504"/>
      <w:bookmarkEnd w:id="505"/>
      <w:bookmarkEnd w:id="506"/>
      <w:bookmarkEnd w:id="507"/>
      <w:bookmarkEnd w:id="508"/>
      <w:bookmarkEnd w:id="509"/>
      <w:del w:id="510" w:author="svcMRProcess" w:date="2018-09-08T15:37:00Z">
        <w:r>
          <w:rPr>
            <w:rStyle w:val="CharPartText"/>
          </w:rPr>
          <w:delText xml:space="preserve"> </w:delText>
        </w:r>
      </w:del>
    </w:p>
    <w:p>
      <w:pPr>
        <w:pStyle w:val="Heading5"/>
        <w:rPr>
          <w:snapToGrid w:val="0"/>
        </w:rPr>
      </w:pPr>
      <w:bookmarkStart w:id="511" w:name="_Toc520186758"/>
      <w:bookmarkStart w:id="512" w:name="_Toc9140334"/>
      <w:bookmarkStart w:id="513" w:name="_Toc70226525"/>
      <w:bookmarkStart w:id="514" w:name="_Toc202845613"/>
      <w:bookmarkStart w:id="515" w:name="_Toc199303090"/>
      <w:r>
        <w:rPr>
          <w:rStyle w:val="CharSectno"/>
        </w:rPr>
        <w:t>27</w:t>
      </w:r>
      <w:r>
        <w:rPr>
          <w:snapToGrid w:val="0"/>
        </w:rPr>
        <w:t>.</w:t>
      </w:r>
      <w:r>
        <w:rPr>
          <w:snapToGrid w:val="0"/>
        </w:rPr>
        <w:tab/>
        <w:t>Regulations</w:t>
      </w:r>
      <w:bookmarkEnd w:id="511"/>
      <w:bookmarkEnd w:id="512"/>
      <w:bookmarkEnd w:id="513"/>
      <w:bookmarkEnd w:id="514"/>
      <w:bookmarkEnd w:id="515"/>
      <w:del w:id="516" w:author="svcMRProcess" w:date="2018-09-08T15:37: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del w:id="517" w:author="svcMRProcess" w:date="2018-09-08T15:37:00Z">
        <w:r>
          <w:rPr>
            <w:snapToGrid w:val="0"/>
          </w:rPr>
          <w:delText> </w:delText>
        </w:r>
      </w:del>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[Section 27 amended by No. 97 of 1994 s. 11.]</w:t>
      </w:r>
      <w:del w:id="518" w:author="svcMRProcess" w:date="2018-09-08T15:37:00Z">
        <w:r>
          <w:delText xml:space="preserve"> </w:delText>
        </w:r>
      </w:del>
    </w:p>
    <w:p>
      <w:pPr>
        <w:pStyle w:val="Heading5"/>
        <w:rPr>
          <w:snapToGrid w:val="0"/>
        </w:rPr>
      </w:pPr>
      <w:bookmarkStart w:id="519" w:name="_Toc520186759"/>
      <w:bookmarkStart w:id="520" w:name="_Toc9140335"/>
      <w:bookmarkStart w:id="521" w:name="_Toc70226526"/>
      <w:bookmarkStart w:id="522" w:name="_Toc202845614"/>
      <w:bookmarkStart w:id="523" w:name="_Toc199303091"/>
      <w:r>
        <w:rPr>
          <w:rStyle w:val="CharSectno"/>
        </w:rPr>
        <w:t>28</w:t>
      </w:r>
      <w:r>
        <w:rPr>
          <w:snapToGrid w:val="0"/>
        </w:rPr>
        <w:t>.</w:t>
      </w:r>
      <w:r>
        <w:rPr>
          <w:snapToGrid w:val="0"/>
        </w:rPr>
        <w:tab/>
        <w:t>Supply policies</w:t>
      </w:r>
      <w:bookmarkEnd w:id="519"/>
      <w:bookmarkEnd w:id="520"/>
      <w:bookmarkEnd w:id="521"/>
      <w:bookmarkEnd w:id="522"/>
      <w:bookmarkEnd w:id="523"/>
      <w:del w:id="524" w:author="svcMRProcess" w:date="2018-09-08T15:37:00Z">
        <w:r>
          <w:rPr>
            <w:snapToGrid w:val="0"/>
          </w:rPr>
          <w:delText xml:space="preserve"> </w:delText>
        </w:r>
      </w:del>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w:t>
      </w:r>
      <w:del w:id="525" w:author="svcMRProcess" w:date="2018-09-08T15:37:00Z">
        <w:r>
          <w:rPr>
            <w:snapToGrid w:val="0"/>
          </w:rPr>
          <w:delText> </w:delText>
        </w:r>
      </w:del>
    </w:p>
    <w:p>
      <w:pPr>
        <w:pStyle w:val="Indenta"/>
        <w:keepNext/>
        <w:rPr>
          <w:snapToGrid w:val="0"/>
        </w:rPr>
      </w:pPr>
      <w:r>
        <w:rPr>
          <w:snapToGrid w:val="0"/>
        </w:rPr>
        <w:tab/>
        <w:t>(a)</w:t>
      </w:r>
      <w:r>
        <w:rPr>
          <w:snapToGrid w:val="0"/>
        </w:rPr>
        <w:tab/>
        <w:t>so as to apply —</w:t>
      </w:r>
      <w:del w:id="526" w:author="svcMRProcess" w:date="2018-09-08T15:37:00Z">
        <w:r>
          <w:rPr>
            <w:snapToGrid w:val="0"/>
          </w:rPr>
          <w:delText> </w:delText>
        </w:r>
      </w:del>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w:t>
      </w:r>
      <w:del w:id="527" w:author="svcMRProcess" w:date="2018-09-08T15:37:00Z">
        <w:r>
          <w:rPr>
            <w:snapToGrid w:val="0"/>
          </w:rPr>
          <w:delText> </w:delText>
        </w:r>
      </w:del>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del w:id="528" w:author="svcMRProcess" w:date="2018-09-08T15:37:00Z">
        <w:r>
          <w:rPr>
            <w:b/>
            <w:snapToGrid w:val="0"/>
          </w:rPr>
          <w:delText>“</w:delText>
        </w:r>
      </w:del>
      <w:r>
        <w:rPr>
          <w:rStyle w:val="CharDefText"/>
        </w:rPr>
        <w:t>specified</w:t>
      </w:r>
      <w:del w:id="529" w:author="svcMRProcess" w:date="2018-09-08T15:37:00Z">
        <w:r>
          <w:rPr>
            <w:b/>
            <w:snapToGrid w:val="0"/>
          </w:rPr>
          <w:delText>”</w:delText>
        </w:r>
      </w:del>
      <w:r>
        <w:rPr>
          <w:snapToGrid w:val="0"/>
        </w:rPr>
        <w:t xml:space="preserve"> means specified in the supply policies.</w:t>
      </w:r>
    </w:p>
    <w:p>
      <w:pPr>
        <w:pStyle w:val="Heading5"/>
        <w:rPr>
          <w:snapToGrid w:val="0"/>
        </w:rPr>
      </w:pPr>
      <w:bookmarkStart w:id="530" w:name="_Toc520186760"/>
      <w:bookmarkStart w:id="531" w:name="_Toc9140336"/>
      <w:bookmarkStart w:id="532" w:name="_Toc70226527"/>
      <w:bookmarkStart w:id="533" w:name="_Toc202845615"/>
      <w:bookmarkStart w:id="534" w:name="_Toc199303092"/>
      <w:r>
        <w:rPr>
          <w:rStyle w:val="CharSectno"/>
        </w:rPr>
        <w:t>29</w:t>
      </w:r>
      <w:r>
        <w:rPr>
          <w:snapToGrid w:val="0"/>
        </w:rPr>
        <w:t>.</w:t>
      </w:r>
      <w:r>
        <w:rPr>
          <w:snapToGrid w:val="0"/>
        </w:rPr>
        <w:tab/>
        <w:t>Contracts made by Commission</w:t>
      </w:r>
      <w:bookmarkEnd w:id="530"/>
      <w:bookmarkEnd w:id="531"/>
      <w:bookmarkEnd w:id="532"/>
      <w:bookmarkEnd w:id="533"/>
      <w:bookmarkEnd w:id="534"/>
      <w:del w:id="535" w:author="svcMRProcess" w:date="2018-09-08T15:37:00Z">
        <w:r>
          <w:rPr>
            <w:snapToGrid w:val="0"/>
          </w:rPr>
          <w:delText xml:space="preserve"> </w:delText>
        </w:r>
      </w:del>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del w:id="536" w:author="svcMRProcess" w:date="2018-09-08T15:37:00Z">
        <w:r>
          <w:rPr>
            <w:snapToGrid w:val="0"/>
          </w:rPr>
          <w:delText> </w:delText>
        </w:r>
      </w:del>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del w:id="537" w:author="svcMRProcess" w:date="2018-09-08T15:37:00Z">
        <w:r>
          <w:rPr>
            <w:snapToGrid w:val="0"/>
          </w:rPr>
          <w:delText> </w:delText>
        </w:r>
      </w:del>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[Section 29 amended by No. 97 of 1994 s. 12.]</w:t>
      </w:r>
      <w:del w:id="538" w:author="svcMRProcess" w:date="2018-09-08T15:37:00Z">
        <w:r>
          <w:delText xml:space="preserve"> </w:delText>
        </w:r>
      </w:del>
    </w:p>
    <w:p>
      <w:pPr>
        <w:pStyle w:val="Heading5"/>
        <w:rPr>
          <w:snapToGrid w:val="0"/>
        </w:rPr>
      </w:pPr>
      <w:bookmarkStart w:id="539" w:name="_Toc520186761"/>
      <w:bookmarkStart w:id="540" w:name="_Toc9140337"/>
      <w:bookmarkStart w:id="541" w:name="_Toc70226528"/>
      <w:bookmarkStart w:id="542" w:name="_Toc202845616"/>
      <w:bookmarkStart w:id="543" w:name="_Toc199303093"/>
      <w:r>
        <w:rPr>
          <w:rStyle w:val="CharSectno"/>
        </w:rPr>
        <w:t>30</w:t>
      </w:r>
      <w:r>
        <w:rPr>
          <w:snapToGrid w:val="0"/>
        </w:rPr>
        <w:t>.</w:t>
      </w:r>
      <w:r>
        <w:rPr>
          <w:snapToGrid w:val="0"/>
        </w:rPr>
        <w:tab/>
        <w:t>Funds of Commission</w:t>
      </w:r>
      <w:bookmarkEnd w:id="539"/>
      <w:bookmarkEnd w:id="540"/>
      <w:bookmarkEnd w:id="541"/>
      <w:bookmarkEnd w:id="542"/>
      <w:bookmarkEnd w:id="543"/>
      <w:del w:id="544" w:author="svcMRProcess" w:date="2018-09-08T15:37:00Z">
        <w:r>
          <w:rPr>
            <w:snapToGrid w:val="0"/>
          </w:rPr>
          <w:delText xml:space="preserve"> </w:delText>
        </w:r>
      </w:del>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del w:id="545" w:author="svcMRProcess" w:date="2018-09-08T15:37:00Z">
        <w:r>
          <w:rPr>
            <w:snapToGrid w:val="0"/>
          </w:rPr>
          <w:delText> </w:delText>
        </w:r>
      </w:del>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del w:id="546" w:author="svcMRProcess" w:date="2018-09-08T15:37:00Z">
        <w:r>
          <w:rPr>
            <w:snapToGrid w:val="0"/>
          </w:rPr>
          <w:delText> </w:delText>
        </w:r>
      </w:del>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[Section 30 amended by No. 97 of 1994 s. 13; No. 49 of 1996 s. 64; No. 28 of 2006 s. 436; No. 77 of 2006 s. 17; No. 15 of 2008 s. 8.]</w:t>
      </w:r>
      <w:del w:id="547" w:author="svcMRProcess" w:date="2018-09-08T15:37:00Z">
        <w:r>
          <w:delText xml:space="preserve"> </w:delText>
        </w:r>
      </w:del>
    </w:p>
    <w:p>
      <w:pPr>
        <w:pStyle w:val="Heading5"/>
        <w:rPr>
          <w:snapToGrid w:val="0"/>
        </w:rPr>
      </w:pPr>
      <w:bookmarkStart w:id="548" w:name="_Toc520186762"/>
      <w:bookmarkStart w:id="549" w:name="_Toc9140338"/>
      <w:bookmarkStart w:id="550" w:name="_Toc70226529"/>
      <w:bookmarkStart w:id="551" w:name="_Toc202845617"/>
      <w:bookmarkStart w:id="552" w:name="_Toc199303094"/>
      <w:r>
        <w:rPr>
          <w:rStyle w:val="CharSectno"/>
        </w:rPr>
        <w:t>31</w:t>
      </w:r>
      <w:r>
        <w:rPr>
          <w:snapToGrid w:val="0"/>
        </w:rPr>
        <w:t>.</w:t>
      </w:r>
      <w:r>
        <w:rPr>
          <w:snapToGrid w:val="0"/>
        </w:rPr>
        <w:tab/>
        <w:t>Power to borrow from Treasurer</w:t>
      </w:r>
      <w:bookmarkEnd w:id="548"/>
      <w:bookmarkEnd w:id="549"/>
      <w:bookmarkEnd w:id="550"/>
      <w:bookmarkEnd w:id="551"/>
      <w:bookmarkEnd w:id="552"/>
      <w:del w:id="553" w:author="svcMRProcess" w:date="2018-09-08T15:37:00Z">
        <w:r>
          <w:rPr>
            <w:snapToGrid w:val="0"/>
          </w:rPr>
          <w:delText xml:space="preserve"> </w:delText>
        </w:r>
      </w:del>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w:t>
      </w:r>
      <w:del w:id="554" w:author="svcMRProcess" w:date="2018-09-08T15:37:00Z">
        <w:r>
          <w:rPr>
            <w:snapToGrid w:val="0"/>
          </w:rPr>
          <w:delText> </w:delText>
        </w:r>
      </w:del>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 xml:space="preserve">is to be made by the Treasurer and charged to the Consolidated Account and this subsection appropriates that Account </w:t>
      </w:r>
      <w:del w:id="555" w:author="svcMRProcess" w:date="2018-09-08T15:37:00Z">
        <w:r>
          <w:rPr>
            <w:snapToGrid w:val="0"/>
          </w:rPr>
          <w:delText xml:space="preserve"> </w:delText>
        </w:r>
      </w:del>
      <w:r>
        <w:rPr>
          <w:snapToGrid w:val="0"/>
        </w:rPr>
        <w:t>accordingly.</w:t>
      </w:r>
    </w:p>
    <w:p>
      <w:pPr>
        <w:pStyle w:val="Footnotesection"/>
      </w:pPr>
      <w:r>
        <w:tab/>
        <w:t>[Section 31 amended by No. 97 of 1994 s. 14; No. 77 of 2006 s. 4 and 5(1).]</w:t>
      </w:r>
      <w:del w:id="556" w:author="svcMRProcess" w:date="2018-09-08T15:37:00Z">
        <w:r>
          <w:delText xml:space="preserve"> </w:delText>
        </w:r>
      </w:del>
    </w:p>
    <w:p>
      <w:pPr>
        <w:pStyle w:val="Heading5"/>
        <w:rPr>
          <w:snapToGrid w:val="0"/>
        </w:rPr>
      </w:pPr>
      <w:bookmarkStart w:id="557" w:name="_Toc520186763"/>
      <w:bookmarkStart w:id="558" w:name="_Toc9140339"/>
      <w:bookmarkStart w:id="559" w:name="_Toc70226530"/>
      <w:bookmarkStart w:id="560" w:name="_Toc202845618"/>
      <w:bookmarkStart w:id="561" w:name="_Toc199303095"/>
      <w:r>
        <w:rPr>
          <w:rStyle w:val="CharSectno"/>
        </w:rPr>
        <w:t>32</w:t>
      </w:r>
      <w:r>
        <w:rPr>
          <w:snapToGrid w:val="0"/>
        </w:rPr>
        <w:t>.</w:t>
      </w:r>
      <w:r>
        <w:rPr>
          <w:snapToGrid w:val="0"/>
        </w:rPr>
        <w:tab/>
        <w:t xml:space="preserve">Application of </w:t>
      </w:r>
      <w:bookmarkEnd w:id="557"/>
      <w:bookmarkEnd w:id="558"/>
      <w:bookmarkEnd w:id="559"/>
      <w:r>
        <w:rPr>
          <w:i/>
        </w:rPr>
        <w:t>Financial Management Act 2006</w:t>
      </w:r>
      <w:r>
        <w:t xml:space="preserve"> and </w:t>
      </w:r>
      <w:r>
        <w:rPr>
          <w:i/>
        </w:rPr>
        <w:t>Auditor General Act 2006</w:t>
      </w:r>
      <w:bookmarkEnd w:id="560"/>
      <w:bookmarkEnd w:id="561"/>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keepLines/>
      </w:pPr>
      <w:r>
        <w:tab/>
        <w:t>(2)</w:t>
      </w:r>
      <w:r>
        <w:tab/>
        <w:t>Any acts or things done by a Minister in the performance or exercise of a function or power of the Commission under a State fleet agreement are to be regarded as —</w:t>
      </w:r>
      <w:del w:id="562" w:author="svcMRProcess" w:date="2018-09-08T15:37:00Z">
        <w:r>
          <w:delText xml:space="preserve"> </w:delText>
        </w:r>
      </w:del>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 by No. 77 of 2006 s. 17; No. 15 of 2008 s. 9.]</w:t>
      </w:r>
    </w:p>
    <w:p>
      <w:pPr>
        <w:pStyle w:val="Heading5"/>
        <w:rPr>
          <w:snapToGrid w:val="0"/>
        </w:rPr>
      </w:pPr>
      <w:bookmarkStart w:id="563" w:name="_Toc520186764"/>
      <w:bookmarkStart w:id="564" w:name="_Toc9140340"/>
      <w:bookmarkStart w:id="565" w:name="_Toc70226531"/>
      <w:bookmarkStart w:id="566" w:name="_Toc202845619"/>
      <w:bookmarkStart w:id="567" w:name="_Toc199303096"/>
      <w:r>
        <w:rPr>
          <w:rStyle w:val="CharSectno"/>
        </w:rPr>
        <w:t>33</w:t>
      </w:r>
      <w:r>
        <w:rPr>
          <w:snapToGrid w:val="0"/>
        </w:rPr>
        <w:t>.</w:t>
      </w:r>
      <w:r>
        <w:rPr>
          <w:snapToGrid w:val="0"/>
        </w:rPr>
        <w:tab/>
        <w:t>Repeal</w:t>
      </w:r>
      <w:bookmarkEnd w:id="563"/>
      <w:bookmarkEnd w:id="564"/>
      <w:bookmarkEnd w:id="565"/>
      <w:bookmarkEnd w:id="566"/>
      <w:bookmarkEnd w:id="567"/>
      <w:del w:id="568" w:author="svcMRProcess" w:date="2018-09-08T15:37: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569" w:name="_Toc520186765"/>
      <w:bookmarkStart w:id="570" w:name="_Toc9140341"/>
      <w:bookmarkStart w:id="571" w:name="_Toc70226532"/>
      <w:bookmarkStart w:id="572" w:name="_Toc202845620"/>
      <w:bookmarkStart w:id="573" w:name="_Toc199303097"/>
      <w:r>
        <w:rPr>
          <w:rStyle w:val="CharSectno"/>
        </w:rPr>
        <w:t>34</w:t>
      </w:r>
      <w:r>
        <w:rPr>
          <w:snapToGrid w:val="0"/>
        </w:rPr>
        <w:t>.</w:t>
      </w:r>
      <w:r>
        <w:rPr>
          <w:snapToGrid w:val="0"/>
        </w:rPr>
        <w:tab/>
        <w:t>Transitional and savings provisions — Schedule </w:t>
      </w:r>
      <w:bookmarkEnd w:id="569"/>
      <w:r>
        <w:rPr>
          <w:snapToGrid w:val="0"/>
        </w:rPr>
        <w:t>2</w:t>
      </w:r>
      <w:bookmarkEnd w:id="570"/>
      <w:bookmarkEnd w:id="571"/>
      <w:bookmarkEnd w:id="572"/>
      <w:bookmarkEnd w:id="573"/>
      <w:del w:id="574" w:author="svcMRProcess" w:date="2018-09-08T15:37:00Z">
        <w:r>
          <w:rPr>
            <w:snapToGrid w:val="0"/>
          </w:rPr>
          <w:delText xml:space="preserve"> </w:delText>
        </w:r>
      </w:del>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575" w:name="_Toc520186767"/>
      <w:bookmarkStart w:id="576" w:name="_Toc9140343"/>
      <w:r>
        <w:t>[</w:t>
      </w:r>
      <w:r>
        <w:rPr>
          <w:rStyle w:val="CharSectno"/>
          <w:b/>
        </w:rPr>
        <w:t>35</w:t>
      </w:r>
      <w:r>
        <w:t>.</w:t>
      </w:r>
      <w:r>
        <w:tab/>
        <w:t>Omitted under the Reprints Act 1984 s. 7(4)(e).]</w:t>
      </w:r>
    </w:p>
    <w:p>
      <w:pPr>
        <w:pStyle w:val="Heading5"/>
        <w:rPr>
          <w:snapToGrid w:val="0"/>
        </w:rPr>
      </w:pPr>
      <w:bookmarkStart w:id="577" w:name="_Toc70226533"/>
      <w:bookmarkStart w:id="578" w:name="_Toc202845621"/>
      <w:bookmarkStart w:id="579" w:name="_Toc199303098"/>
      <w:r>
        <w:rPr>
          <w:rStyle w:val="CharSectno"/>
        </w:rPr>
        <w:t>36</w:t>
      </w:r>
      <w:r>
        <w:rPr>
          <w:snapToGrid w:val="0"/>
        </w:rPr>
        <w:t>.</w:t>
      </w:r>
      <w:r>
        <w:rPr>
          <w:snapToGrid w:val="0"/>
        </w:rPr>
        <w:tab/>
        <w:t>Review of Act</w:t>
      </w:r>
      <w:bookmarkEnd w:id="575"/>
      <w:bookmarkEnd w:id="576"/>
      <w:bookmarkEnd w:id="577"/>
      <w:bookmarkEnd w:id="578"/>
      <w:bookmarkEnd w:id="579"/>
      <w:del w:id="580" w:author="svcMRProcess" w:date="2018-09-08T15:37: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del w:id="581" w:author="svcMRProcess" w:date="2018-09-08T15:37:00Z">
        <w:r>
          <w:rPr>
            <w:snapToGrid w:val="0"/>
          </w:rPr>
          <w:delText> </w:delText>
        </w:r>
      </w:del>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del w:id="582" w:author="svcMRProcess" w:date="2018-09-08T15:37:00Z">
        <w:r>
          <w:rPr>
            <w:snapToGrid w:val="0"/>
          </w:rP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83" w:name="_Toc70226534"/>
      <w:bookmarkStart w:id="584" w:name="_Toc139361258"/>
      <w:bookmarkStart w:id="585" w:name="_Toc139707797"/>
      <w:bookmarkStart w:id="586" w:name="_Toc158008172"/>
      <w:bookmarkStart w:id="587" w:name="_Toc158092319"/>
      <w:bookmarkStart w:id="588" w:name="_Toc196197582"/>
      <w:bookmarkStart w:id="589" w:name="_Toc199229952"/>
      <w:bookmarkStart w:id="590" w:name="_Toc199303099"/>
      <w:bookmarkStart w:id="591" w:name="_Toc202325438"/>
      <w:bookmarkStart w:id="592" w:name="_Toc202328202"/>
      <w:bookmarkStart w:id="593" w:name="_Toc202328287"/>
      <w:bookmarkStart w:id="594" w:name="_Toc202843888"/>
      <w:bookmarkStart w:id="595" w:name="_Toc202845391"/>
      <w:bookmarkStart w:id="596" w:name="_Toc202845622"/>
      <w:r>
        <w:rPr>
          <w:rStyle w:val="CharSchNo"/>
        </w:rPr>
        <w:t>Schedule 1</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del w:id="597" w:author="svcMRProcess" w:date="2018-09-08T15:37:00Z">
        <w:r>
          <w:rPr>
            <w:rStyle w:val="CharSchNo"/>
          </w:rPr>
          <w:delText xml:space="preserve"> </w:delText>
        </w:r>
      </w:del>
    </w:p>
    <w:p>
      <w:pPr>
        <w:pStyle w:val="yShoulderClause"/>
        <w:rPr>
          <w:snapToGrid w:val="0"/>
        </w:rPr>
      </w:pPr>
      <w:r>
        <w:rPr>
          <w:snapToGrid w:val="0"/>
        </w:rPr>
        <w:t>[Section 15]</w:t>
      </w:r>
    </w:p>
    <w:p>
      <w:pPr>
        <w:pStyle w:val="yHeading2"/>
      </w:pPr>
      <w:bookmarkStart w:id="598" w:name="_Toc202328288"/>
      <w:bookmarkStart w:id="599" w:name="_Toc202843889"/>
      <w:bookmarkStart w:id="600" w:name="_Toc202845392"/>
      <w:bookmarkStart w:id="601" w:name="_Toc202845623"/>
      <w:r>
        <w:rPr>
          <w:rStyle w:val="CharSchText"/>
        </w:rPr>
        <w:t>Members and proceedings of the Commission</w:t>
      </w:r>
      <w:bookmarkEnd w:id="598"/>
      <w:bookmarkEnd w:id="599"/>
      <w:bookmarkEnd w:id="600"/>
      <w:bookmarkEnd w:id="601"/>
    </w:p>
    <w:p>
      <w:pPr>
        <w:pStyle w:val="yHeading5"/>
        <w:ind w:left="890" w:hanging="890"/>
        <w:outlineLvl w:val="9"/>
        <w:rPr>
          <w:del w:id="602" w:author="svcMRProcess" w:date="2018-09-08T15:37:00Z"/>
          <w:snapToGrid w:val="0"/>
        </w:rPr>
      </w:pPr>
      <w:bookmarkStart w:id="603" w:name="_Toc199303100"/>
      <w:bookmarkStart w:id="604" w:name="_Toc9140344"/>
      <w:bookmarkStart w:id="605" w:name="_Toc70226535"/>
      <w:bookmarkStart w:id="606" w:name="_Toc202845624"/>
      <w:del w:id="607" w:author="svcMRProcess" w:date="2018-09-08T15:37:00Z">
        <w:r>
          <w:rPr>
            <w:snapToGrid w:val="0"/>
          </w:rPr>
          <w:delText>1.</w:delText>
        </w:r>
        <w:r>
          <w:rPr>
            <w:snapToGrid w:val="0"/>
          </w:rPr>
          <w:tab/>
          <w:delText>Definition</w:delText>
        </w:r>
        <w:bookmarkEnd w:id="603"/>
      </w:del>
    </w:p>
    <w:p>
      <w:pPr>
        <w:pStyle w:val="yHeading5"/>
        <w:ind w:left="890" w:hanging="890"/>
        <w:outlineLvl w:val="9"/>
        <w:rPr>
          <w:ins w:id="608" w:author="svcMRProcess" w:date="2018-09-08T15:37:00Z"/>
          <w:snapToGrid w:val="0"/>
        </w:rPr>
      </w:pPr>
      <w:ins w:id="609" w:author="svcMRProcess" w:date="2018-09-08T15:37:00Z">
        <w:r>
          <w:rPr>
            <w:rStyle w:val="CharSClsNo"/>
          </w:rPr>
          <w:t>1</w:t>
        </w:r>
        <w:r>
          <w:rPr>
            <w:snapToGrid w:val="0"/>
          </w:rPr>
          <w:t>.</w:t>
        </w:r>
        <w:r>
          <w:rPr>
            <w:snapToGrid w:val="0"/>
          </w:rPr>
          <w:tab/>
        </w:r>
        <w:bookmarkEnd w:id="604"/>
        <w:bookmarkEnd w:id="605"/>
        <w:r>
          <w:rPr>
            <w:snapToGrid w:val="0"/>
          </w:rPr>
          <w:t>Terms used in this Schedule</w:t>
        </w:r>
        <w:bookmarkEnd w:id="606"/>
      </w:ins>
    </w:p>
    <w:p>
      <w:pPr>
        <w:pStyle w:val="ySubsection"/>
        <w:rPr>
          <w:snapToGrid w:val="0"/>
        </w:rPr>
      </w:pPr>
      <w:r>
        <w:rPr>
          <w:snapToGrid w:val="0"/>
        </w:rPr>
        <w:tab/>
      </w:r>
      <w:r>
        <w:rPr>
          <w:snapToGrid w:val="0"/>
        </w:rPr>
        <w:tab/>
        <w:t>In this Schedule —</w:t>
      </w:r>
      <w:del w:id="610" w:author="svcMRProcess" w:date="2018-09-08T15:37:00Z">
        <w:r>
          <w:rPr>
            <w:snapToGrid w:val="0"/>
          </w:rPr>
          <w:delText> </w:delText>
        </w:r>
      </w:del>
    </w:p>
    <w:p>
      <w:pPr>
        <w:pStyle w:val="yDefstart"/>
      </w:pPr>
      <w:r>
        <w:tab/>
      </w:r>
      <w:del w:id="611" w:author="svcMRProcess" w:date="2018-09-08T15:37:00Z">
        <w:r>
          <w:rPr>
            <w:b/>
          </w:rPr>
          <w:delText>“</w:delText>
        </w:r>
      </w:del>
      <w:r>
        <w:rPr>
          <w:rStyle w:val="CharDefText"/>
        </w:rPr>
        <w:t>appointed member</w:t>
      </w:r>
      <w:del w:id="612" w:author="svcMRProcess" w:date="2018-09-08T15:37:00Z">
        <w:r>
          <w:rPr>
            <w:b/>
          </w:rPr>
          <w:delText>”</w:delText>
        </w:r>
      </w:del>
      <w:r>
        <w:t xml:space="preserve"> means a member other than the chief executive officer;</w:t>
      </w:r>
    </w:p>
    <w:p>
      <w:pPr>
        <w:pStyle w:val="yDefstart"/>
      </w:pPr>
      <w:r>
        <w:tab/>
      </w:r>
      <w:del w:id="613" w:author="svcMRProcess" w:date="2018-09-08T15:37:00Z">
        <w:r>
          <w:rPr>
            <w:b/>
          </w:rPr>
          <w:delText>“</w:delText>
        </w:r>
      </w:del>
      <w:r>
        <w:rPr>
          <w:rStyle w:val="CharDefText"/>
        </w:rPr>
        <w:t>chairman</w:t>
      </w:r>
      <w:del w:id="614" w:author="svcMRProcess" w:date="2018-09-08T15:37:00Z">
        <w:r>
          <w:rPr>
            <w:b/>
          </w:rPr>
          <w:delText>”</w:delText>
        </w:r>
      </w:del>
      <w:r>
        <w:t xml:space="preserve"> means the chairman of the Commission.</w:t>
      </w:r>
    </w:p>
    <w:p>
      <w:pPr>
        <w:pStyle w:val="yFootnotesection"/>
        <w:rPr>
          <w:ins w:id="615" w:author="svcMRProcess" w:date="2018-09-08T15:37:00Z"/>
        </w:rPr>
      </w:pPr>
      <w:bookmarkStart w:id="616" w:name="_Toc9140345"/>
      <w:bookmarkStart w:id="617" w:name="_Toc70226536"/>
      <w:ins w:id="618" w:author="svcMRProcess" w:date="2018-09-08T15:37:00Z">
        <w:r>
          <w:tab/>
          <w:t>[Clause 1 amended by No. 97 of 1994 s. 15(a).]</w:t>
        </w:r>
      </w:ins>
    </w:p>
    <w:p>
      <w:pPr>
        <w:pStyle w:val="yHeading5"/>
        <w:ind w:left="890" w:hanging="890"/>
        <w:outlineLvl w:val="9"/>
        <w:rPr>
          <w:snapToGrid w:val="0"/>
        </w:rPr>
      </w:pPr>
      <w:bookmarkStart w:id="619" w:name="_Toc202845625"/>
      <w:bookmarkStart w:id="620" w:name="_Toc199303101"/>
      <w:r>
        <w:rPr>
          <w:rStyle w:val="CharSClsNo"/>
        </w:rPr>
        <w:t>2</w:t>
      </w:r>
      <w:r>
        <w:rPr>
          <w:snapToGrid w:val="0"/>
        </w:rPr>
        <w:t>.</w:t>
      </w:r>
      <w:r>
        <w:rPr>
          <w:snapToGrid w:val="0"/>
        </w:rPr>
        <w:tab/>
        <w:t>Term of office of members</w:t>
      </w:r>
      <w:bookmarkEnd w:id="616"/>
      <w:bookmarkEnd w:id="617"/>
      <w:bookmarkEnd w:id="619"/>
      <w:bookmarkEnd w:id="620"/>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Footnotesection"/>
        <w:rPr>
          <w:ins w:id="621" w:author="svcMRProcess" w:date="2018-09-08T15:37:00Z"/>
        </w:rPr>
      </w:pPr>
      <w:bookmarkStart w:id="622" w:name="_Toc9140346"/>
      <w:bookmarkStart w:id="623" w:name="_Toc70226537"/>
      <w:ins w:id="624" w:author="svcMRProcess" w:date="2018-09-08T15:37:00Z">
        <w:r>
          <w:tab/>
          <w:t>[Clause 2 amended by No. 97 of 1994 s. 15(b).]</w:t>
        </w:r>
      </w:ins>
    </w:p>
    <w:p>
      <w:pPr>
        <w:pStyle w:val="yHeading5"/>
        <w:ind w:left="890" w:hanging="890"/>
        <w:outlineLvl w:val="9"/>
        <w:rPr>
          <w:snapToGrid w:val="0"/>
        </w:rPr>
      </w:pPr>
      <w:bookmarkStart w:id="625" w:name="_Toc202845626"/>
      <w:bookmarkStart w:id="626" w:name="_Toc199303102"/>
      <w:r>
        <w:rPr>
          <w:rStyle w:val="CharSClsNo"/>
        </w:rPr>
        <w:t>3</w:t>
      </w:r>
      <w:r>
        <w:rPr>
          <w:snapToGrid w:val="0"/>
        </w:rPr>
        <w:t>.</w:t>
      </w:r>
      <w:r>
        <w:rPr>
          <w:snapToGrid w:val="0"/>
        </w:rPr>
        <w:tab/>
        <w:t>Delegation by Commission</w:t>
      </w:r>
      <w:bookmarkEnd w:id="622"/>
      <w:bookmarkEnd w:id="623"/>
      <w:bookmarkEnd w:id="625"/>
      <w:bookmarkEnd w:id="626"/>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del w:id="627" w:author="svcMRProcess" w:date="2018-09-08T15:37:00Z">
        <w:r>
          <w:rPr>
            <w:snapToGrid w:val="0"/>
          </w:rPr>
          <w:delText> </w:delText>
        </w:r>
      </w:del>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Footnotesection"/>
        <w:rPr>
          <w:ins w:id="628" w:author="svcMRProcess" w:date="2018-09-08T15:37:00Z"/>
        </w:rPr>
      </w:pPr>
      <w:bookmarkStart w:id="629" w:name="_Toc9140347"/>
      <w:bookmarkStart w:id="630" w:name="_Toc70226538"/>
      <w:ins w:id="631" w:author="svcMRProcess" w:date="2018-09-08T15:37:00Z">
        <w:r>
          <w:tab/>
          <w:t>[Clause 3 amended by No. 32 of 1994 s. 19; No. 97 of 1994 s. 15(c).]</w:t>
        </w:r>
      </w:ins>
    </w:p>
    <w:p>
      <w:pPr>
        <w:pStyle w:val="yHeading5"/>
        <w:ind w:left="890" w:hanging="890"/>
        <w:outlineLvl w:val="9"/>
        <w:rPr>
          <w:snapToGrid w:val="0"/>
        </w:rPr>
      </w:pPr>
      <w:bookmarkStart w:id="632" w:name="_Toc202845627"/>
      <w:bookmarkStart w:id="633" w:name="_Toc199303103"/>
      <w:r>
        <w:rPr>
          <w:rStyle w:val="CharSClsNo"/>
        </w:rPr>
        <w:t>4</w:t>
      </w:r>
      <w:r>
        <w:rPr>
          <w:snapToGrid w:val="0"/>
        </w:rPr>
        <w:t>.</w:t>
      </w:r>
      <w:r>
        <w:rPr>
          <w:snapToGrid w:val="0"/>
        </w:rPr>
        <w:tab/>
        <w:t>Vacation of office</w:t>
      </w:r>
      <w:bookmarkEnd w:id="629"/>
      <w:bookmarkEnd w:id="630"/>
      <w:bookmarkEnd w:id="632"/>
      <w:bookmarkEnd w:id="633"/>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keepNext/>
        <w:spacing w:before="120"/>
        <w:rPr>
          <w:snapToGrid w:val="0"/>
        </w:rPr>
      </w:pPr>
      <w:r>
        <w:rPr>
          <w:snapToGrid w:val="0"/>
        </w:rPr>
        <w:tab/>
        <w:t>(2)</w:t>
      </w:r>
      <w:r>
        <w:rPr>
          <w:snapToGrid w:val="0"/>
        </w:rPr>
        <w:tab/>
        <w:t>An appointed member may be removed from office by the Minister —</w:t>
      </w:r>
      <w:del w:id="634" w:author="svcMRProcess" w:date="2018-09-08T15:37:00Z">
        <w:r>
          <w:rPr>
            <w:snapToGrid w:val="0"/>
          </w:rPr>
          <w:delText> </w:delText>
        </w:r>
      </w:del>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Footnotesection"/>
        <w:rPr>
          <w:ins w:id="635" w:author="svcMRProcess" w:date="2018-09-08T15:37:00Z"/>
        </w:rPr>
      </w:pPr>
      <w:bookmarkStart w:id="636" w:name="_Toc9140348"/>
      <w:bookmarkStart w:id="637" w:name="_Toc70226539"/>
      <w:ins w:id="638" w:author="svcMRProcess" w:date="2018-09-08T15:37:00Z">
        <w:r>
          <w:tab/>
          <w:t>[Clause 4 amended by No. 97 of 1994 s. 15(b); No. 10 of 2001 s. 221.]</w:t>
        </w:r>
      </w:ins>
    </w:p>
    <w:p>
      <w:pPr>
        <w:pStyle w:val="yHeading5"/>
        <w:ind w:left="890" w:hanging="890"/>
        <w:outlineLvl w:val="9"/>
        <w:rPr>
          <w:snapToGrid w:val="0"/>
        </w:rPr>
      </w:pPr>
      <w:bookmarkStart w:id="639" w:name="_Toc202845628"/>
      <w:bookmarkStart w:id="640" w:name="_Toc199303104"/>
      <w:r>
        <w:rPr>
          <w:rStyle w:val="CharSClsNo"/>
        </w:rPr>
        <w:t>5</w:t>
      </w:r>
      <w:r>
        <w:rPr>
          <w:snapToGrid w:val="0"/>
        </w:rPr>
        <w:t>.</w:t>
      </w:r>
      <w:r>
        <w:rPr>
          <w:snapToGrid w:val="0"/>
        </w:rPr>
        <w:tab/>
        <w:t>Substitute members</w:t>
      </w:r>
      <w:bookmarkEnd w:id="636"/>
      <w:bookmarkEnd w:id="637"/>
      <w:bookmarkEnd w:id="639"/>
      <w:bookmarkEnd w:id="640"/>
    </w:p>
    <w:p>
      <w:pPr>
        <w:pStyle w:val="ySubsection"/>
        <w:spacing w:before="120"/>
        <w:rPr>
          <w:snapToGrid w:val="0"/>
        </w:rPr>
      </w:pPr>
      <w:r>
        <w:rPr>
          <w:snapToGrid w:val="0"/>
        </w:rPr>
        <w:tab/>
        <w:t>(1)</w:t>
      </w:r>
      <w:r>
        <w:rPr>
          <w:snapToGrid w:val="0"/>
        </w:rPr>
        <w:tab/>
        <w:t>The Minister shall appoint at least one but not more than 3 substitute members.</w:t>
      </w:r>
    </w:p>
    <w:p>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spacing w:before="120"/>
        <w:rPr>
          <w:snapToGrid w:val="0"/>
        </w:rPr>
      </w:pPr>
      <w:r>
        <w:rPr>
          <w:snapToGrid w:val="0"/>
        </w:rPr>
        <w:tab/>
        <w:t>(3)</w:t>
      </w:r>
      <w:r>
        <w:rPr>
          <w:snapToGrid w:val="0"/>
        </w:rPr>
        <w:tab/>
        <w:t>An appointment made under subclause (1) may be revoked by the Minister at any time.</w:t>
      </w:r>
    </w:p>
    <w:p>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Footnotesection"/>
        <w:rPr>
          <w:ins w:id="641" w:author="svcMRProcess" w:date="2018-09-08T15:37:00Z"/>
        </w:rPr>
      </w:pPr>
      <w:bookmarkStart w:id="642" w:name="_Toc9140349"/>
      <w:bookmarkStart w:id="643" w:name="_Toc70226540"/>
      <w:ins w:id="644" w:author="svcMRProcess" w:date="2018-09-08T15:37:00Z">
        <w:r>
          <w:tab/>
          <w:t>[Clause 5 amended by No. 97 of 1994 s. 15(d).]</w:t>
        </w:r>
      </w:ins>
    </w:p>
    <w:p>
      <w:pPr>
        <w:pStyle w:val="yHeading5"/>
        <w:ind w:left="890" w:hanging="890"/>
        <w:outlineLvl w:val="9"/>
        <w:rPr>
          <w:snapToGrid w:val="0"/>
        </w:rPr>
      </w:pPr>
      <w:bookmarkStart w:id="645" w:name="_Toc202845629"/>
      <w:bookmarkStart w:id="646" w:name="_Toc199303105"/>
      <w:r>
        <w:rPr>
          <w:rStyle w:val="CharSClsNo"/>
        </w:rPr>
        <w:t>6</w:t>
      </w:r>
      <w:r>
        <w:rPr>
          <w:snapToGrid w:val="0"/>
        </w:rPr>
        <w:t>.</w:t>
      </w:r>
      <w:r>
        <w:rPr>
          <w:snapToGrid w:val="0"/>
        </w:rPr>
        <w:tab/>
        <w:t>General procedure concerning meetings</w:t>
      </w:r>
      <w:bookmarkEnd w:id="642"/>
      <w:bookmarkEnd w:id="643"/>
      <w:bookmarkEnd w:id="645"/>
      <w:bookmarkEnd w:id="646"/>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The first meeting of the Commission shall be convened by the chairman.</w:t>
      </w:r>
      <w:del w:id="647" w:author="svcMRProcess" w:date="2018-09-08T15:37:00Z">
        <w:r>
          <w:rPr>
            <w:snapToGrid w:val="0"/>
          </w:rPr>
          <w:delText xml:space="preserve"> </w:delText>
        </w:r>
      </w:del>
    </w:p>
    <w:p>
      <w:pPr>
        <w:pStyle w:val="yHeading5"/>
        <w:ind w:left="890" w:hanging="890"/>
        <w:outlineLvl w:val="9"/>
        <w:rPr>
          <w:snapToGrid w:val="0"/>
        </w:rPr>
      </w:pPr>
      <w:bookmarkStart w:id="648" w:name="_Toc9140350"/>
      <w:bookmarkStart w:id="649" w:name="_Toc70226541"/>
      <w:bookmarkStart w:id="650" w:name="_Toc202845630"/>
      <w:bookmarkStart w:id="651" w:name="_Toc199303106"/>
      <w:r>
        <w:rPr>
          <w:rStyle w:val="CharSClsNo"/>
        </w:rPr>
        <w:t>7</w:t>
      </w:r>
      <w:r>
        <w:rPr>
          <w:snapToGrid w:val="0"/>
        </w:rPr>
        <w:t>.</w:t>
      </w:r>
      <w:r>
        <w:rPr>
          <w:snapToGrid w:val="0"/>
        </w:rPr>
        <w:tab/>
        <w:t>Presiding member</w:t>
      </w:r>
      <w:bookmarkEnd w:id="648"/>
      <w:bookmarkEnd w:id="649"/>
      <w:bookmarkEnd w:id="650"/>
      <w:bookmarkEnd w:id="651"/>
    </w:p>
    <w:p>
      <w:pPr>
        <w:pStyle w:val="ySubsection"/>
        <w:keepNext/>
        <w:rPr>
          <w:snapToGrid w:val="0"/>
        </w:rPr>
      </w:pPr>
      <w:r>
        <w:rPr>
          <w:snapToGrid w:val="0"/>
        </w:rPr>
        <w:tab/>
      </w:r>
      <w:r>
        <w:rPr>
          <w:snapToGrid w:val="0"/>
        </w:rPr>
        <w:tab/>
        <w:t>At a meeting of the Commission —</w:t>
      </w:r>
      <w:del w:id="652" w:author="svcMRProcess" w:date="2018-09-08T15:37:00Z">
        <w:r>
          <w:rPr>
            <w:snapToGrid w:val="0"/>
          </w:rPr>
          <w:delText> </w:delText>
        </w:r>
      </w:del>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653" w:name="_Toc9140351"/>
      <w:bookmarkStart w:id="654" w:name="_Toc70226542"/>
      <w:bookmarkStart w:id="655" w:name="_Toc202845631"/>
      <w:bookmarkStart w:id="656" w:name="_Toc199303107"/>
      <w:r>
        <w:rPr>
          <w:rStyle w:val="CharSClsNo"/>
        </w:rPr>
        <w:t>8</w:t>
      </w:r>
      <w:r>
        <w:rPr>
          <w:snapToGrid w:val="0"/>
        </w:rPr>
        <w:t>.</w:t>
      </w:r>
      <w:r>
        <w:rPr>
          <w:snapToGrid w:val="0"/>
        </w:rPr>
        <w:tab/>
        <w:t>Voting</w:t>
      </w:r>
      <w:bookmarkEnd w:id="653"/>
      <w:bookmarkEnd w:id="654"/>
      <w:bookmarkEnd w:id="655"/>
      <w:bookmarkEnd w:id="656"/>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657" w:name="_Toc9140352"/>
      <w:bookmarkStart w:id="658" w:name="_Toc70226543"/>
      <w:bookmarkStart w:id="659" w:name="_Toc202845632"/>
      <w:bookmarkStart w:id="660" w:name="_Toc199303108"/>
      <w:r>
        <w:rPr>
          <w:rStyle w:val="CharSClsNo"/>
        </w:rPr>
        <w:t>9</w:t>
      </w:r>
      <w:r>
        <w:rPr>
          <w:snapToGrid w:val="0"/>
        </w:rPr>
        <w:t>.</w:t>
      </w:r>
      <w:r>
        <w:rPr>
          <w:snapToGrid w:val="0"/>
        </w:rPr>
        <w:tab/>
        <w:t>Minutes</w:t>
      </w:r>
      <w:bookmarkEnd w:id="657"/>
      <w:bookmarkEnd w:id="658"/>
      <w:bookmarkEnd w:id="659"/>
      <w:bookmarkEnd w:id="660"/>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661" w:name="_Toc9140353"/>
      <w:bookmarkStart w:id="662" w:name="_Toc70226544"/>
      <w:bookmarkStart w:id="663" w:name="_Toc202845633"/>
      <w:bookmarkStart w:id="664" w:name="_Toc199303109"/>
      <w:r>
        <w:rPr>
          <w:rStyle w:val="CharSClsNo"/>
        </w:rPr>
        <w:t>10</w:t>
      </w:r>
      <w:r>
        <w:rPr>
          <w:snapToGrid w:val="0"/>
        </w:rPr>
        <w:t>.</w:t>
      </w:r>
      <w:r>
        <w:rPr>
          <w:snapToGrid w:val="0"/>
        </w:rPr>
        <w:tab/>
        <w:t>Common seal and execution of documents by Commission</w:t>
      </w:r>
      <w:bookmarkEnd w:id="661"/>
      <w:bookmarkEnd w:id="662"/>
      <w:bookmarkEnd w:id="663"/>
      <w:bookmarkEnd w:id="664"/>
    </w:p>
    <w:p>
      <w:pPr>
        <w:pStyle w:val="ySubsection"/>
        <w:keepNext/>
        <w:rPr>
          <w:snapToGrid w:val="0"/>
        </w:rPr>
      </w:pPr>
      <w:r>
        <w:rPr>
          <w:snapToGrid w:val="0"/>
        </w:rPr>
        <w:tab/>
        <w:t>(1)</w:t>
      </w:r>
      <w:r>
        <w:rPr>
          <w:snapToGrid w:val="0"/>
        </w:rPr>
        <w:tab/>
        <w:t>A document is duly executed by the Commission if —</w:t>
      </w:r>
      <w:del w:id="665" w:author="svcMRProcess" w:date="2018-09-08T15:37:00Z">
        <w:r>
          <w:rPr>
            <w:snapToGrid w:val="0"/>
          </w:rPr>
          <w:delText> </w:delText>
        </w:r>
      </w:del>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w:t>
      </w:r>
      <w:del w:id="666" w:author="svcMRProcess" w:date="2018-09-08T15:37:00Z">
        <w:r>
          <w:rPr>
            <w:snapToGrid w:val="0"/>
          </w:rPr>
          <w:delText> </w:delText>
        </w:r>
      </w:del>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del w:id="667" w:author="svcMRProcess" w:date="2018-09-08T15:37:00Z">
        <w:r>
          <w:rPr>
            <w:snapToGrid w:val="0"/>
          </w:rPr>
          <w:delText> </w:delText>
        </w:r>
      </w:del>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rPr>
          <w:del w:id="668" w:author="svcMRProcess" w:date="2018-09-08T15:37:00Z"/>
        </w:rPr>
      </w:pPr>
      <w:bookmarkStart w:id="669" w:name="_Toc70226545"/>
      <w:bookmarkStart w:id="670" w:name="_Toc139361269"/>
      <w:bookmarkStart w:id="671" w:name="_Toc139707808"/>
      <w:bookmarkStart w:id="672" w:name="_Toc158008183"/>
      <w:bookmarkStart w:id="673" w:name="_Toc158092330"/>
      <w:bookmarkStart w:id="674" w:name="_Toc196197593"/>
      <w:bookmarkStart w:id="675" w:name="_Toc199229963"/>
      <w:bookmarkStart w:id="676" w:name="_Toc199303110"/>
      <w:bookmarkStart w:id="677" w:name="_Toc202325449"/>
      <w:bookmarkStart w:id="678" w:name="_Toc202328213"/>
      <w:bookmarkStart w:id="679" w:name="_Toc202328299"/>
      <w:bookmarkStart w:id="680" w:name="_Toc202843900"/>
      <w:bookmarkStart w:id="681" w:name="_Toc202845403"/>
      <w:bookmarkStart w:id="682" w:name="_Toc202845634"/>
      <w:del w:id="683" w:author="svcMRProcess" w:date="2018-09-08T15:37:00Z">
        <w:r>
          <w:tab/>
          <w:delText xml:space="preserve">[Schedule 1 amended by No. 32 of 1994 s. 19; No. 97 of 1994 s. 15; No. 10 of 2001 s. 221.] </w:delText>
        </w:r>
      </w:del>
    </w:p>
    <w:p>
      <w:pPr>
        <w:pStyle w:val="yScheduleHeading"/>
      </w:pPr>
      <w:r>
        <w:rPr>
          <w:rStyle w:val="CharSchNo"/>
        </w:rPr>
        <w:t>Schedule 2</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del w:id="684" w:author="svcMRProcess" w:date="2018-09-08T15:37:00Z">
        <w:r>
          <w:rPr>
            <w:rStyle w:val="CharSchNo"/>
          </w:rPr>
          <w:delText xml:space="preserve"> </w:delText>
        </w:r>
      </w:del>
    </w:p>
    <w:p>
      <w:pPr>
        <w:pStyle w:val="yShoulderClause"/>
        <w:rPr>
          <w:snapToGrid w:val="0"/>
        </w:rPr>
      </w:pPr>
      <w:r>
        <w:rPr>
          <w:snapToGrid w:val="0"/>
        </w:rPr>
        <w:t>[Section 34]</w:t>
      </w:r>
    </w:p>
    <w:p>
      <w:pPr>
        <w:pStyle w:val="yHeading2"/>
      </w:pPr>
      <w:bookmarkStart w:id="685" w:name="_Toc202328300"/>
      <w:bookmarkStart w:id="686" w:name="_Toc202843901"/>
      <w:bookmarkStart w:id="687" w:name="_Toc202845404"/>
      <w:bookmarkStart w:id="688" w:name="_Toc202845635"/>
      <w:r>
        <w:rPr>
          <w:rStyle w:val="CharSchText"/>
        </w:rPr>
        <w:t>Transitional and savings</w:t>
      </w:r>
      <w:bookmarkEnd w:id="685"/>
      <w:bookmarkEnd w:id="686"/>
      <w:bookmarkEnd w:id="687"/>
      <w:bookmarkEnd w:id="688"/>
    </w:p>
    <w:p>
      <w:pPr>
        <w:pStyle w:val="yHeading5"/>
        <w:ind w:left="890" w:hanging="890"/>
        <w:outlineLvl w:val="9"/>
        <w:rPr>
          <w:del w:id="689" w:author="svcMRProcess" w:date="2018-09-08T15:37:00Z"/>
          <w:snapToGrid w:val="0"/>
        </w:rPr>
      </w:pPr>
      <w:bookmarkStart w:id="690" w:name="_Toc199303111"/>
      <w:bookmarkStart w:id="691" w:name="_Toc9140354"/>
      <w:bookmarkStart w:id="692" w:name="_Toc70226546"/>
      <w:bookmarkStart w:id="693" w:name="_Toc202845636"/>
      <w:del w:id="694" w:author="svcMRProcess" w:date="2018-09-08T15:37:00Z">
        <w:r>
          <w:rPr>
            <w:snapToGrid w:val="0"/>
          </w:rPr>
          <w:delText>1.</w:delText>
        </w:r>
        <w:r>
          <w:rPr>
            <w:snapToGrid w:val="0"/>
          </w:rPr>
          <w:tab/>
          <w:delText>Definitions</w:delText>
        </w:r>
        <w:bookmarkEnd w:id="690"/>
      </w:del>
    </w:p>
    <w:p>
      <w:pPr>
        <w:pStyle w:val="yHeading5"/>
        <w:ind w:left="890" w:hanging="890"/>
        <w:outlineLvl w:val="9"/>
        <w:rPr>
          <w:ins w:id="695" w:author="svcMRProcess" w:date="2018-09-08T15:37:00Z"/>
          <w:snapToGrid w:val="0"/>
        </w:rPr>
      </w:pPr>
      <w:ins w:id="696" w:author="svcMRProcess" w:date="2018-09-08T15:37:00Z">
        <w:r>
          <w:rPr>
            <w:rStyle w:val="CharSClsNo"/>
          </w:rPr>
          <w:t>1</w:t>
        </w:r>
        <w:r>
          <w:rPr>
            <w:snapToGrid w:val="0"/>
          </w:rPr>
          <w:t>.</w:t>
        </w:r>
        <w:r>
          <w:rPr>
            <w:snapToGrid w:val="0"/>
          </w:rPr>
          <w:tab/>
        </w:r>
        <w:bookmarkEnd w:id="691"/>
        <w:bookmarkEnd w:id="692"/>
        <w:r>
          <w:rPr>
            <w:snapToGrid w:val="0"/>
          </w:rPr>
          <w:t>Terms used in this Schedule</w:t>
        </w:r>
        <w:bookmarkEnd w:id="693"/>
      </w:ins>
    </w:p>
    <w:p>
      <w:pPr>
        <w:pStyle w:val="ySubsection"/>
        <w:rPr>
          <w:snapToGrid w:val="0"/>
        </w:rPr>
      </w:pPr>
      <w:r>
        <w:rPr>
          <w:snapToGrid w:val="0"/>
        </w:rPr>
        <w:tab/>
      </w:r>
      <w:r>
        <w:rPr>
          <w:snapToGrid w:val="0"/>
        </w:rPr>
        <w:tab/>
        <w:t>In this Schedule —</w:t>
      </w:r>
      <w:del w:id="697" w:author="svcMRProcess" w:date="2018-09-08T15:37:00Z">
        <w:r>
          <w:rPr>
            <w:snapToGrid w:val="0"/>
          </w:rPr>
          <w:delText> </w:delText>
        </w:r>
      </w:del>
    </w:p>
    <w:p>
      <w:pPr>
        <w:pStyle w:val="yDefstart"/>
      </w:pPr>
      <w:r>
        <w:tab/>
      </w:r>
      <w:del w:id="698" w:author="svcMRProcess" w:date="2018-09-08T15:37:00Z">
        <w:r>
          <w:rPr>
            <w:b/>
          </w:rPr>
          <w:delText>“</w:delText>
        </w:r>
        <w:r>
          <w:rPr>
            <w:rStyle w:val="CharDefText"/>
          </w:rPr>
          <w:delText>Commencement</w:delText>
        </w:r>
        <w:r>
          <w:rPr>
            <w:b/>
          </w:rPr>
          <w:delText>”</w:delText>
        </w:r>
      </w:del>
      <w:ins w:id="699" w:author="svcMRProcess" w:date="2018-09-08T15:37:00Z">
        <w:r>
          <w:rPr>
            <w:rStyle w:val="CharDefText"/>
          </w:rPr>
          <w:t>commencement</w:t>
        </w:r>
      </w:ins>
      <w:r>
        <w:t xml:space="preserve"> means the commencement of this Act;</w:t>
      </w:r>
    </w:p>
    <w:p>
      <w:pPr>
        <w:pStyle w:val="yDefstart"/>
      </w:pPr>
      <w:r>
        <w:tab/>
      </w:r>
      <w:del w:id="700" w:author="svcMRProcess" w:date="2018-09-08T15:37:00Z">
        <w:r>
          <w:rPr>
            <w:b/>
          </w:rPr>
          <w:delText>“</w:delText>
        </w:r>
      </w:del>
      <w:r>
        <w:rPr>
          <w:rStyle w:val="CharDefText"/>
        </w:rPr>
        <w:t>the Board</w:t>
      </w:r>
      <w:del w:id="701" w:author="svcMRProcess" w:date="2018-09-08T15:37:00Z">
        <w:r>
          <w:rPr>
            <w:b/>
          </w:rPr>
          <w:delText>”</w:delText>
        </w:r>
      </w:del>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702" w:name="_Toc9140355"/>
      <w:bookmarkStart w:id="703" w:name="_Toc70226547"/>
      <w:bookmarkStart w:id="704" w:name="_Toc202845637"/>
      <w:bookmarkStart w:id="705" w:name="_Toc199303112"/>
      <w:r>
        <w:rPr>
          <w:rStyle w:val="CharSClsNo"/>
        </w:rPr>
        <w:t>2</w:t>
      </w:r>
      <w:r>
        <w:rPr>
          <w:snapToGrid w:val="0"/>
        </w:rPr>
        <w:t>.</w:t>
      </w:r>
      <w:r>
        <w:rPr>
          <w:snapToGrid w:val="0"/>
        </w:rPr>
        <w:tab/>
        <w:t>Assets, liabilities</w:t>
      </w:r>
      <w:del w:id="706" w:author="svcMRProcess" w:date="2018-09-08T15:37:00Z">
        <w:r>
          <w:rPr>
            <w:snapToGrid w:val="0"/>
          </w:rPr>
          <w:delText>,</w:delText>
        </w:r>
      </w:del>
      <w:r>
        <w:rPr>
          <w:snapToGrid w:val="0"/>
        </w:rPr>
        <w:t xml:space="preserve"> etc.</w:t>
      </w:r>
      <w:bookmarkEnd w:id="702"/>
      <w:bookmarkEnd w:id="703"/>
      <w:bookmarkEnd w:id="704"/>
      <w:bookmarkEnd w:id="705"/>
    </w:p>
    <w:p>
      <w:pPr>
        <w:pStyle w:val="ySubsection"/>
        <w:rPr>
          <w:snapToGrid w:val="0"/>
        </w:rPr>
      </w:pPr>
      <w:r>
        <w:rPr>
          <w:snapToGrid w:val="0"/>
        </w:rPr>
        <w:tab/>
      </w:r>
      <w:r>
        <w:rPr>
          <w:snapToGrid w:val="0"/>
        </w:rPr>
        <w:tab/>
        <w:t>On the commencement —</w:t>
      </w:r>
      <w:del w:id="707" w:author="svcMRProcess" w:date="2018-09-08T15:37:00Z">
        <w:r>
          <w:rPr>
            <w:snapToGrid w:val="0"/>
          </w:rPr>
          <w:delText> </w:delText>
        </w:r>
      </w:del>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708" w:name="_Toc9140356"/>
      <w:bookmarkStart w:id="709" w:name="_Toc70226548"/>
      <w:bookmarkStart w:id="710" w:name="_Toc202845638"/>
      <w:bookmarkStart w:id="711" w:name="_Toc199303113"/>
      <w:r>
        <w:rPr>
          <w:rStyle w:val="CharSClsNo"/>
        </w:rPr>
        <w:t>3</w:t>
      </w:r>
      <w:r>
        <w:rPr>
          <w:snapToGrid w:val="0"/>
        </w:rPr>
        <w:t>.</w:t>
      </w:r>
      <w:r>
        <w:rPr>
          <w:snapToGrid w:val="0"/>
        </w:rPr>
        <w:tab/>
        <w:t>Agreements and instruments</w:t>
      </w:r>
      <w:bookmarkEnd w:id="708"/>
      <w:bookmarkEnd w:id="709"/>
      <w:bookmarkEnd w:id="710"/>
      <w:bookmarkEnd w:id="711"/>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del w:id="712" w:author="svcMRProcess" w:date="2018-09-08T15:37:00Z">
        <w:r>
          <w:rPr>
            <w:snapToGrid w:val="0"/>
          </w:rPr>
          <w:delText> </w:delText>
        </w:r>
      </w:del>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713" w:name="_Toc9140357"/>
      <w:bookmarkStart w:id="714" w:name="_Toc70226549"/>
      <w:bookmarkStart w:id="715" w:name="_Toc202845639"/>
      <w:bookmarkStart w:id="716" w:name="_Toc199303114"/>
      <w:r>
        <w:rPr>
          <w:rStyle w:val="CharSClsNo"/>
        </w:rPr>
        <w:t>4</w:t>
      </w:r>
      <w:r>
        <w:rPr>
          <w:snapToGrid w:val="0"/>
        </w:rPr>
        <w:t>.</w:t>
      </w:r>
      <w:r>
        <w:rPr>
          <w:snapToGrid w:val="0"/>
        </w:rPr>
        <w:tab/>
        <w:t>Former Board members</w:t>
      </w:r>
      <w:bookmarkEnd w:id="713"/>
      <w:bookmarkEnd w:id="714"/>
      <w:bookmarkEnd w:id="715"/>
      <w:bookmarkEnd w:id="716"/>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717" w:name="_Toc9140358"/>
      <w:bookmarkStart w:id="718" w:name="_Toc70226550"/>
      <w:bookmarkStart w:id="719" w:name="_Toc202845640"/>
      <w:bookmarkStart w:id="720" w:name="_Toc199303115"/>
      <w:r>
        <w:rPr>
          <w:rStyle w:val="CharSClsNo"/>
        </w:rPr>
        <w:t>5</w:t>
      </w:r>
      <w:r>
        <w:rPr>
          <w:snapToGrid w:val="0"/>
        </w:rPr>
        <w:t>.</w:t>
      </w:r>
      <w:r>
        <w:rPr>
          <w:snapToGrid w:val="0"/>
        </w:rPr>
        <w:tab/>
        <w:t>References</w:t>
      </w:r>
      <w:bookmarkEnd w:id="717"/>
      <w:bookmarkEnd w:id="718"/>
      <w:bookmarkEnd w:id="719"/>
      <w:bookmarkEnd w:id="720"/>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721" w:name="_Toc9140359"/>
      <w:bookmarkStart w:id="722" w:name="_Toc70226551"/>
      <w:bookmarkStart w:id="723" w:name="_Toc202845641"/>
      <w:bookmarkStart w:id="724" w:name="_Toc199303116"/>
      <w:r>
        <w:rPr>
          <w:rStyle w:val="CharSClsNo"/>
        </w:rPr>
        <w:t>6</w:t>
      </w:r>
      <w:r>
        <w:rPr>
          <w:snapToGrid w:val="0"/>
        </w:rPr>
        <w:t>.</w:t>
      </w:r>
      <w:r>
        <w:rPr>
          <w:snapToGrid w:val="0"/>
        </w:rPr>
        <w:tab/>
      </w:r>
      <w:r>
        <w:rPr>
          <w:i/>
          <w:snapToGrid w:val="0"/>
        </w:rPr>
        <w:t>Interpretation Act 1984</w:t>
      </w:r>
      <w:r>
        <w:rPr>
          <w:snapToGrid w:val="0"/>
        </w:rPr>
        <w:t xml:space="preserve"> not affected</w:t>
      </w:r>
      <w:bookmarkEnd w:id="721"/>
      <w:bookmarkEnd w:id="722"/>
      <w:bookmarkEnd w:id="723"/>
      <w:bookmarkEnd w:id="724"/>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pStyle w:val="CentredBaseLine"/>
        <w:jc w:val="center"/>
        <w:rPr>
          <w:ins w:id="725" w:author="svcMRProcess" w:date="2018-09-08T15:37:00Z"/>
        </w:rPr>
      </w:pPr>
      <w:ins w:id="726" w:author="svcMRProcess" w:date="2018-09-08T15:3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27" w:name="_Toc139361276"/>
      <w:bookmarkStart w:id="728" w:name="_Toc139707815"/>
      <w:bookmarkStart w:id="729" w:name="_Toc158008190"/>
      <w:bookmarkStart w:id="730" w:name="_Toc158092337"/>
      <w:bookmarkStart w:id="731" w:name="_Toc196197600"/>
      <w:bookmarkStart w:id="732" w:name="_Toc199229970"/>
      <w:bookmarkStart w:id="733" w:name="_Toc199303117"/>
      <w:bookmarkStart w:id="734" w:name="_Toc202325456"/>
      <w:bookmarkStart w:id="735" w:name="_Toc202328220"/>
      <w:bookmarkStart w:id="736" w:name="_Toc202328307"/>
      <w:bookmarkStart w:id="737" w:name="_Toc202843908"/>
      <w:bookmarkStart w:id="738" w:name="_Toc202845411"/>
      <w:bookmarkStart w:id="739" w:name="_Toc202845642"/>
      <w:r>
        <w:t>Notes</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w:t>
      </w:r>
      <w:ins w:id="740" w:author="svcMRProcess" w:date="2018-09-08T15:37:00Z">
        <w:r>
          <w:rPr>
            <w:snapToGrid w:val="0"/>
          </w:rPr>
          <w:t xml:space="preserve">reprint </w:t>
        </w:r>
      </w:ins>
      <w:r>
        <w:rPr>
          <w:snapToGrid w:val="0"/>
        </w:rPr>
        <w:t xml:space="preserve">is a compilation </w:t>
      </w:r>
      <w:ins w:id="741" w:author="svcMRProcess" w:date="2018-09-08T15:37:00Z">
        <w:r>
          <w:rPr>
            <w:snapToGrid w:val="0"/>
          </w:rPr>
          <w:t xml:space="preserve">as at 11 July 2008 </w:t>
        </w:r>
      </w:ins>
      <w:r>
        <w:rPr>
          <w:snapToGrid w:val="0"/>
        </w:rPr>
        <w:t xml:space="preserve">of the </w:t>
      </w:r>
      <w:r>
        <w:rPr>
          <w:i/>
          <w:noProof/>
          <w:snapToGrid w:val="0"/>
        </w:rPr>
        <w:t>State Supply Commission Act</w:t>
      </w:r>
      <w:del w:id="742" w:author="svcMRProcess" w:date="2018-09-08T15:37:00Z">
        <w:r>
          <w:rPr>
            <w:i/>
            <w:snapToGrid w:val="0"/>
          </w:rPr>
          <w:delText> </w:delText>
        </w:r>
      </w:del>
      <w:ins w:id="743" w:author="svcMRProcess" w:date="2018-09-08T15:37: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4" w:name="_Toc202845643"/>
      <w:bookmarkStart w:id="745" w:name="_Toc70226552"/>
      <w:bookmarkStart w:id="746" w:name="_Toc199303118"/>
      <w:r>
        <w:rPr>
          <w:snapToGrid w:val="0"/>
        </w:rPr>
        <w:t>Compilation table</w:t>
      </w:r>
      <w:bookmarkEnd w:id="744"/>
      <w:bookmarkEnd w:id="745"/>
      <w:bookmarkEnd w:id="7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747" w:author="svcMRProcess" w:date="2018-09-08T15:37:00Z">
              <w:r>
                <w:rPr>
                  <w:b/>
                  <w:sz w:val="19"/>
                </w:rPr>
                <w:delText> </w:delText>
              </w:r>
            </w:del>
            <w:ins w:id="748" w:author="svcMRProcess" w:date="2018-09-08T15:37: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Supply Commission Act 1991</w:t>
            </w:r>
          </w:p>
        </w:tc>
        <w:tc>
          <w:tcPr>
            <w:tcW w:w="1134" w:type="dxa"/>
            <w:tcBorders>
              <w:top w:val="single" w:sz="8" w:space="0" w:color="auto"/>
            </w:tcBorders>
          </w:tcPr>
          <w:p>
            <w:pPr>
              <w:pStyle w:val="nTable"/>
              <w:spacing w:after="40"/>
              <w:rPr>
                <w:sz w:val="19"/>
              </w:rPr>
            </w:pPr>
            <w:r>
              <w:rPr>
                <w:sz w:val="19"/>
              </w:rPr>
              <w:t>5 of 1991</w:t>
            </w:r>
          </w:p>
        </w:tc>
        <w:tc>
          <w:tcPr>
            <w:tcW w:w="1134" w:type="dxa"/>
            <w:tcBorders>
              <w:top w:val="single" w:sz="8" w:space="0" w:color="auto"/>
            </w:tcBorders>
          </w:tcPr>
          <w:p>
            <w:pPr>
              <w:pStyle w:val="nTable"/>
              <w:spacing w:after="40"/>
              <w:rPr>
                <w:sz w:val="19"/>
              </w:rPr>
            </w:pPr>
            <w:r>
              <w:rPr>
                <w:sz w:val="19"/>
              </w:rPr>
              <w:t>6 Jun 1991</w:t>
            </w:r>
          </w:p>
        </w:tc>
        <w:tc>
          <w:tcPr>
            <w:tcW w:w="2552" w:type="dxa"/>
            <w:tcBorders>
              <w:top w:val="single" w:sz="8" w:space="0" w:color="auto"/>
            </w:tcBorders>
          </w:tcPr>
          <w:p>
            <w:pPr>
              <w:pStyle w:val="nTable"/>
              <w:spacing w:after="40"/>
              <w:rPr>
                <w:sz w:val="19"/>
              </w:rPr>
            </w:pPr>
            <w:del w:id="749" w:author="svcMRProcess" w:date="2018-09-08T15:37:00Z">
              <w:r>
                <w:rPr>
                  <w:sz w:val="19"/>
                </w:rPr>
                <w:delText>20 Sep</w:delText>
              </w:r>
            </w:del>
            <w:ins w:id="750" w:author="svcMRProcess" w:date="2018-09-08T15:37:00Z">
              <w:r>
                <w:rPr>
                  <w:sz w:val="19"/>
                </w:rPr>
                <w:t>s. 1 and 2: 6 Jun</w:t>
              </w:r>
            </w:ins>
            <w:r>
              <w:rPr>
                <w:sz w:val="19"/>
              </w:rPr>
              <w:t> 1991</w:t>
            </w:r>
            <w:del w:id="751" w:author="svcMRProcess" w:date="2018-09-08T15:37:00Z">
              <w:r>
                <w:rPr>
                  <w:sz w:val="19"/>
                </w:rPr>
                <w:delText xml:space="preserve"> </w:delText>
              </w:r>
            </w:del>
            <w:ins w:id="752" w:author="svcMRProcess" w:date="2018-09-08T15:37:00Z">
              <w:r>
                <w:rPr>
                  <w:sz w:val="19"/>
                </w:rPr>
                <w:t>;</w:t>
              </w:r>
              <w:r>
                <w:rPr>
                  <w:sz w:val="19"/>
                </w:rPr>
                <w:br/>
                <w:t xml:space="preserve">Act other than s. 1 and 2: 20 Sep 1991 </w:t>
              </w:r>
            </w:ins>
            <w:r>
              <w:rPr>
                <w:sz w:val="19"/>
              </w:rPr>
              <w:t xml:space="preserve">(see s. 2 and </w:t>
            </w:r>
            <w:r>
              <w:rPr>
                <w:i/>
                <w:sz w:val="19"/>
              </w:rPr>
              <w:t>Gazette</w:t>
            </w:r>
            <w:r>
              <w:rPr>
                <w:sz w:val="19"/>
              </w:rPr>
              <w:t xml:space="preserve"> 20 Sep 1991 p. 4855)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2" w:type="dxa"/>
          </w:tcPr>
          <w:p>
            <w:pPr>
              <w:pStyle w:val="nTable"/>
              <w:spacing w:after="40"/>
              <w:rPr>
                <w:sz w:val="19"/>
              </w:rPr>
            </w:pPr>
            <w:del w:id="753" w:author="svcMRProcess" w:date="2018-09-08T15:37:00Z">
              <w:r>
                <w:rPr>
                  <w:sz w:val="19"/>
                </w:rPr>
                <w:delText>s.</w:delText>
              </w:r>
            </w:del>
            <w:ins w:id="754" w:author="svcMRProcess" w:date="2018-09-08T15:37:00Z">
              <w:r>
                <w:rPr>
                  <w:sz w:val="19"/>
                </w:rPr>
                <w:t>Act other than s. 5(b) and (c), 7, 8, 15 and 16: 30 Dec 1994 (see s. 2(1));</w:t>
              </w:r>
              <w:r>
                <w:rPr>
                  <w:sz w:val="19"/>
                </w:rPr>
                <w:br/>
                <w:t>s.</w:t>
              </w:r>
            </w:ins>
            <w:r>
              <w:rPr>
                <w:sz w:val="19"/>
              </w:rPr>
              <w:t xml:space="preserve"> 5(b) and (c), 7, 8, 15 and 16: 18 Mar 1995 (see s. 2(2) and </w:t>
            </w:r>
            <w:r>
              <w:rPr>
                <w:i/>
                <w:sz w:val="19"/>
              </w:rPr>
              <w:t>Gazette</w:t>
            </w:r>
            <w:r>
              <w:rPr>
                <w:sz w:val="19"/>
              </w:rPr>
              <w:t xml:space="preserve"> 17 Mar 1995 p. </w:t>
            </w:r>
            <w:del w:id="755" w:author="svcMRProcess" w:date="2018-09-08T15:37:00Z">
              <w:r>
                <w:rPr>
                  <w:sz w:val="19"/>
                </w:rPr>
                <w:delText xml:space="preserve">1011); </w:delText>
              </w:r>
              <w:r>
                <w:rPr>
                  <w:sz w:val="19"/>
                </w:rPr>
                <w:br/>
                <w:delText>balance: 30 Dec 1994 (see s. 2(1))</w:delText>
              </w:r>
            </w:del>
            <w:ins w:id="756" w:author="svcMRProcess" w:date="2018-09-08T15:37:00Z">
              <w:r>
                <w:rPr>
                  <w:sz w:val="19"/>
                </w:rPr>
                <w:t>1011)</w:t>
              </w:r>
            </w:ins>
          </w:p>
        </w:tc>
      </w:tr>
      <w:tr>
        <w:trPr>
          <w:cantSplit/>
        </w:trPr>
        <w:tc>
          <w:tcPr>
            <w:tcW w:w="2268" w:type="dxa"/>
          </w:tcPr>
          <w:p>
            <w:pPr>
              <w:pStyle w:val="nTable"/>
              <w:spacing w:after="40"/>
              <w:ind w:right="113"/>
              <w:rPr>
                <w:sz w:val="19"/>
              </w:rPr>
            </w:pPr>
            <w:r>
              <w:rPr>
                <w:i/>
                <w:sz w:val="19"/>
              </w:rPr>
              <w:t>State Supply Commission Amendment Act 1995</w:t>
            </w:r>
          </w:p>
        </w:tc>
        <w:tc>
          <w:tcPr>
            <w:tcW w:w="1134" w:type="dxa"/>
          </w:tcPr>
          <w:p>
            <w:pPr>
              <w:pStyle w:val="nTable"/>
              <w:spacing w:after="40"/>
              <w:rPr>
                <w:sz w:val="19"/>
              </w:rPr>
            </w:pPr>
            <w:r>
              <w:rPr>
                <w:sz w:val="19"/>
              </w:rPr>
              <w:t>32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29 Sep 1995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State Supply Commission Act 1991</w:t>
            </w:r>
            <w:r>
              <w:rPr>
                <w:b/>
                <w:sz w:val="19"/>
              </w:rPr>
              <w:t xml:space="preserve"> as at 7 Jun 2002</w:t>
            </w:r>
            <w:del w:id="757" w:author="svcMRProcess" w:date="2018-09-08T15:37:00Z">
              <w:r>
                <w:rPr>
                  <w:b/>
                  <w:sz w:val="19"/>
                </w:rPr>
                <w:br/>
              </w:r>
            </w:del>
            <w:ins w:id="758" w:author="svcMRProcess" w:date="2018-09-08T15:37:00Z">
              <w:r>
                <w:rPr>
                  <w:b/>
                  <w:sz w:val="19"/>
                </w:rPr>
                <w:t xml:space="preserve"> </w:t>
              </w:r>
            </w:ins>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17 Div</w:t>
            </w:r>
            <w:ins w:id="759" w:author="svcMRProcess" w:date="2018-09-08T15:37:00Z">
              <w:r>
                <w:rPr>
                  <w:snapToGrid w:val="0"/>
                  <w:sz w:val="19"/>
                  <w:lang w:val="en-US"/>
                </w:rPr>
                <w:t>.</w:t>
              </w:r>
            </w:ins>
            <w:r>
              <w:rPr>
                <w:snapToGrid w:val="0"/>
                <w:sz w:val="19"/>
                <w:lang w:val="en-US"/>
              </w:rPr>
              <w:t xml:space="preserve"> 10</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760" w:author="svcMRProcess" w:date="2018-09-08T15:37: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vertAlign w:val="superscript"/>
              </w:rPr>
            </w:pPr>
            <w:r>
              <w:rPr>
                <w:i/>
                <w:snapToGrid w:val="0"/>
                <w:sz w:val="19"/>
              </w:rPr>
              <w:t>State Supply Commission Amendment Act 2008</w:t>
            </w:r>
            <w:del w:id="761" w:author="svcMRProcess" w:date="2018-09-08T15:37:00Z">
              <w:r>
                <w:rPr>
                  <w:iCs/>
                  <w:snapToGrid w:val="0"/>
                  <w:sz w:val="19"/>
                </w:rPr>
                <w:delText xml:space="preserve"> </w:delText>
              </w:r>
            </w:del>
          </w:p>
        </w:tc>
        <w:tc>
          <w:tcPr>
            <w:tcW w:w="1134" w:type="dxa"/>
          </w:tcPr>
          <w:p>
            <w:pPr>
              <w:pStyle w:val="nTable"/>
              <w:spacing w:after="40"/>
              <w:rPr>
                <w:sz w:val="19"/>
              </w:rPr>
            </w:pPr>
            <w:r>
              <w:rPr>
                <w:sz w:val="19"/>
              </w:rPr>
              <w:t>15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s. 1 and 2: 14 Apr 2008 (see s. 2(a));</w:t>
            </w:r>
            <w:r>
              <w:rPr>
                <w:snapToGrid w:val="0"/>
                <w:sz w:val="19"/>
                <w:lang w:val="en-US"/>
              </w:rPr>
              <w:br/>
              <w:t xml:space="preserve">Act other than s. 1 and 2: 26 May 2008 (see s. 2(b) and </w:t>
            </w:r>
            <w:r>
              <w:rPr>
                <w:i/>
                <w:iCs/>
                <w:snapToGrid w:val="0"/>
                <w:sz w:val="19"/>
                <w:lang w:val="en-US"/>
              </w:rPr>
              <w:t>Gazette</w:t>
            </w:r>
            <w:r>
              <w:rPr>
                <w:snapToGrid w:val="0"/>
                <w:sz w:val="19"/>
                <w:lang w:val="en-US"/>
              </w:rPr>
              <w:t xml:space="preserve"> 23 May 2008 p. 1987)</w:t>
            </w:r>
          </w:p>
        </w:tc>
      </w:tr>
      <w:tr>
        <w:trPr>
          <w:cantSplit/>
          <w:ins w:id="762" w:author="svcMRProcess" w:date="2018-09-08T15:37:00Z"/>
        </w:trPr>
        <w:tc>
          <w:tcPr>
            <w:tcW w:w="7088" w:type="dxa"/>
            <w:gridSpan w:val="4"/>
            <w:tcBorders>
              <w:bottom w:val="single" w:sz="8" w:space="0" w:color="auto"/>
            </w:tcBorders>
          </w:tcPr>
          <w:p>
            <w:pPr>
              <w:pStyle w:val="nTable"/>
              <w:spacing w:after="40"/>
              <w:rPr>
                <w:ins w:id="763" w:author="svcMRProcess" w:date="2018-09-08T15:37:00Z"/>
                <w:snapToGrid w:val="0"/>
                <w:sz w:val="19"/>
                <w:lang w:val="en-US"/>
              </w:rPr>
            </w:pPr>
            <w:ins w:id="764" w:author="svcMRProcess" w:date="2018-09-08T15:37:00Z">
              <w:r>
                <w:rPr>
                  <w:b/>
                  <w:sz w:val="19"/>
                </w:rPr>
                <w:t xml:space="preserve">Reprint 2: The </w:t>
              </w:r>
              <w:r>
                <w:rPr>
                  <w:b/>
                  <w:i/>
                  <w:sz w:val="19"/>
                </w:rPr>
                <w:t>State Supply Commission Act 1991</w:t>
              </w:r>
              <w:r>
                <w:rPr>
                  <w:b/>
                  <w:sz w:val="19"/>
                </w:rPr>
                <w:t xml:space="preserve"> as at 11 Jul 2008 </w:t>
              </w:r>
              <w:r>
                <w:rPr>
                  <w:sz w:val="19"/>
                </w:rPr>
                <w:t>(includes amendments listed above)</w:t>
              </w:r>
            </w:ins>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t>
      </w:r>
      <w:del w:id="765" w:author="svcMRProcess" w:date="2018-09-08T15:37:00Z">
        <w:r>
          <w:rPr>
            <w:snapToGrid w:val="0"/>
          </w:rPr>
          <w:delText>were</w:delText>
        </w:r>
      </w:del>
      <w:ins w:id="766" w:author="svcMRProcess" w:date="2018-09-08T15:37:00Z">
        <w:r>
          <w:rPr>
            <w:snapToGrid w:val="0"/>
          </w:rPr>
          <w:t>are</w:t>
        </w:r>
      </w:ins>
      <w:r>
        <w:rPr>
          <w:snapToGrid w:val="0"/>
        </w:rPr>
        <w:t xml:space="preserve"> transitional provisions that are of no further effect.</w:t>
      </w:r>
    </w:p>
    <w:p>
      <w:pPr>
        <w:rPr>
          <w:del w:id="767" w:author="svcMRProcess" w:date="2018-09-08T15:37:00Z"/>
        </w:rPr>
      </w:pPr>
      <w:bookmarkStart w:id="768" w:name="UpToHere"/>
      <w:bookmarkEnd w:id="768"/>
    </w:p>
    <w:p>
      <w:pPr>
        <w:rPr>
          <w:del w:id="769" w:author="svcMRProcess" w:date="2018-09-08T15:37:00Z"/>
        </w:r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pPr>
        <w:rPr>
          <w:ins w:id="770" w:author="svcMRProcess" w:date="2018-09-08T15:37: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771" w:author="svcMRProcess" w:date="2018-09-08T15:37:00Z"/>
        </w:rPr>
      </w:pPr>
    </w:p>
    <w:p>
      <w:pPr>
        <w:rPr>
          <w:ins w:id="772" w:author="svcMRProcess" w:date="2018-09-08T15:37:00Z"/>
        </w:rPr>
      </w:pPr>
    </w:p>
    <w:p>
      <w:pPr>
        <w:rPr>
          <w:ins w:id="773" w:author="svcMRProcess" w:date="2018-09-08T15:37:00Z"/>
        </w:rPr>
      </w:pPr>
    </w:p>
    <w:p>
      <w:pPr>
        <w:rPr>
          <w:ins w:id="774" w:author="svcMRProcess" w:date="2018-09-08T15:37:00Z"/>
        </w:rPr>
      </w:pPr>
    </w:p>
    <w:p>
      <w:pPr>
        <w:rPr>
          <w:ins w:id="775" w:author="svcMRProcess" w:date="2018-09-08T15:37:00Z"/>
        </w:rPr>
      </w:pPr>
    </w:p>
    <w:p>
      <w:pPr>
        <w:rPr>
          <w:ins w:id="776" w:author="svcMRProcess" w:date="2018-09-08T15:37:00Z"/>
        </w:rPr>
      </w:pPr>
    </w:p>
    <w:p>
      <w:pPr>
        <w:rPr>
          <w:ins w:id="777" w:author="svcMRProcess" w:date="2018-09-08T15:37:00Z"/>
        </w:rPr>
      </w:pPr>
    </w:p>
    <w:p>
      <w:pPr>
        <w:rPr>
          <w:ins w:id="778" w:author="svcMRProcess" w:date="2018-09-08T15:37:00Z"/>
        </w:rPr>
      </w:pPr>
    </w:p>
    <w:p>
      <w:pPr>
        <w:rPr>
          <w:ins w:id="779" w:author="svcMRProcess" w:date="2018-09-08T15:37:00Z"/>
        </w:rPr>
      </w:pPr>
    </w:p>
    <w:p>
      <w:pPr>
        <w:rPr>
          <w:ins w:id="780" w:author="svcMRProcess" w:date="2018-09-08T15:37:00Z"/>
        </w:rPr>
      </w:pPr>
    </w:p>
    <w:p>
      <w:pPr>
        <w:rPr>
          <w:ins w:id="781" w:author="svcMRProcess" w:date="2018-09-08T15:37:00Z"/>
        </w:rPr>
      </w:pPr>
    </w:p>
    <w:p>
      <w:pPr>
        <w:rPr>
          <w:ins w:id="782" w:author="svcMRProcess" w:date="2018-09-08T15:37:00Z"/>
        </w:rPr>
      </w:pPr>
    </w:p>
    <w:p>
      <w:pPr>
        <w:rPr>
          <w:ins w:id="783" w:author="svcMRProcess" w:date="2018-09-08T15:37:00Z"/>
        </w:rPr>
      </w:pPr>
    </w:p>
    <w:p>
      <w:pPr>
        <w:rPr>
          <w:ins w:id="784" w:author="svcMRProcess" w:date="2018-09-08T15:37:00Z"/>
        </w:rPr>
      </w:pPr>
    </w:p>
    <w:p>
      <w:pPr>
        <w:rPr>
          <w:ins w:id="785" w:author="svcMRProcess" w:date="2018-09-08T15:37:00Z"/>
        </w:rPr>
      </w:pPr>
    </w:p>
    <w:p>
      <w:pPr>
        <w:rPr>
          <w:ins w:id="786" w:author="svcMRProcess" w:date="2018-09-08T15:37:00Z"/>
        </w:rPr>
      </w:pPr>
    </w:p>
    <w:p>
      <w:pPr>
        <w:pBdr>
          <w:top w:val="double" w:sz="4" w:space="0" w:color="auto"/>
        </w:pBdr>
        <w:jc w:val="center"/>
        <w:rPr>
          <w:rFonts w:ascii="Arial" w:hAnsi="Arial"/>
          <w:sz w:val="12"/>
        </w:rPr>
      </w:pPr>
      <w:ins w:id="787" w:author="svcMRProcess" w:date="2018-09-08T15:37:00Z">
        <w:r>
          <w:rPr>
            <w:rFonts w:ascii="Arial" w:hAnsi="Arial"/>
            <w:sz w:val="12"/>
          </w:rPr>
          <w:t>By Authority: JOHN A. STRIJK, Government Printer</w:t>
        </w:r>
      </w:ins>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32"/>
    <w:docVar w:name="WAFER_20151211092132" w:val="RemoveTrackChanges"/>
    <w:docVar w:name="WAFER_20151211092132_GUID" w:val="e92ddf02-62ca-48c9-aec7-459ee24e7a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8330</Words>
  <Characters>39651</Characters>
  <Application>Microsoft Office Word</Application>
  <DocSecurity>0</DocSecurity>
  <Lines>1071</Lines>
  <Paragraphs>585</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47396</CharactersWithSpaces>
  <SharedDoc>false</SharedDoc>
  <HLinks>
    <vt:vector size="18" baseType="variant">
      <vt:variant>
        <vt:i4>65542</vt:i4>
      </vt:variant>
      <vt:variant>
        <vt:i4>6581</vt:i4>
      </vt:variant>
      <vt:variant>
        <vt:i4>1025</vt:i4>
      </vt:variant>
      <vt:variant>
        <vt:i4>1</vt:i4>
      </vt:variant>
      <vt:variant>
        <vt:lpwstr>Crest</vt:lpwstr>
      </vt:variant>
      <vt:variant>
        <vt:lpwstr/>
      </vt:variant>
      <vt:variant>
        <vt:i4>131085</vt:i4>
      </vt:variant>
      <vt:variant>
        <vt:i4>51371</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01-f0-02 - 02-a0-06</dc:title>
  <dc:subject/>
  <dc:creator/>
  <cp:keywords/>
  <dc:description/>
  <cp:lastModifiedBy>svcMRProcess</cp:lastModifiedBy>
  <cp:revision>2</cp:revision>
  <cp:lastPrinted>2008-07-03T06:05:00Z</cp:lastPrinted>
  <dcterms:created xsi:type="dcterms:W3CDTF">2018-09-08T07:37:00Z</dcterms:created>
  <dcterms:modified xsi:type="dcterms:W3CDTF">2018-09-08T07:38:00Z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777</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26 May 2008</vt:lpwstr>
  </property>
  <property fmtid="{D5CDD505-2E9C-101B-9397-08002B2CF9AE}" pid="9" name="ToSuffix">
    <vt:lpwstr>02-a0-06</vt:lpwstr>
  </property>
  <property fmtid="{D5CDD505-2E9C-101B-9397-08002B2CF9AE}" pid="10" name="ToAsAtDate">
    <vt:lpwstr>11 Jul 2008</vt:lpwstr>
  </property>
</Properties>
</file>