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23 Jul 2008</w:t>
      </w:r>
      <w:r>
        <w:fldChar w:fldCharType="end"/>
      </w:r>
      <w:r>
        <w:t xml:space="preserve">, </w:t>
      </w:r>
      <w:r>
        <w:fldChar w:fldCharType="begin"/>
      </w:r>
      <w:r>
        <w:instrText xml:space="preserve"> DocProperty ToSuffix</w:instrText>
      </w:r>
      <w:r>
        <w:fldChar w:fldCharType="separate"/>
      </w:r>
      <w:r>
        <w:t>05-g0-05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0" w:name="_Toc80074578"/>
      <w:bookmarkStart w:id="1" w:name="_Toc80083664"/>
      <w:bookmarkStart w:id="2" w:name="_Toc80083724"/>
      <w:bookmarkStart w:id="3" w:name="_Toc92704395"/>
      <w:bookmarkStart w:id="4" w:name="_Toc92879856"/>
      <w:bookmarkStart w:id="5" w:name="_Toc95793287"/>
      <w:bookmarkStart w:id="6" w:name="_Toc95806235"/>
      <w:bookmarkStart w:id="7" w:name="_Toc95807081"/>
      <w:bookmarkStart w:id="8" w:name="_Toc97442073"/>
      <w:bookmarkStart w:id="9" w:name="_Toc97443128"/>
      <w:bookmarkStart w:id="10" w:name="_Toc97604553"/>
      <w:bookmarkStart w:id="11" w:name="_Toc100632631"/>
      <w:bookmarkStart w:id="12" w:name="_Toc122492852"/>
      <w:bookmarkStart w:id="13" w:name="_Toc122768053"/>
      <w:bookmarkStart w:id="14" w:name="_Toc131824922"/>
      <w:bookmarkStart w:id="15" w:name="_Toc131824981"/>
      <w:bookmarkStart w:id="16" w:name="_Toc165958134"/>
      <w:bookmarkStart w:id="17" w:name="_Toc165958193"/>
      <w:bookmarkStart w:id="18" w:name="_Toc165966342"/>
      <w:bookmarkStart w:id="19" w:name="_Toc167172658"/>
      <w:bookmarkStart w:id="20" w:name="_Toc167177318"/>
      <w:bookmarkStart w:id="21" w:name="_Toc175392997"/>
      <w:bookmarkStart w:id="22" w:name="_Toc175544410"/>
      <w:bookmarkStart w:id="23" w:name="_Toc179277803"/>
      <w:bookmarkStart w:id="24" w:name="_Toc179349301"/>
      <w:bookmarkStart w:id="25" w:name="_Toc179349362"/>
      <w:bookmarkStart w:id="26" w:name="_Toc180478862"/>
      <w:bookmarkStart w:id="27" w:name="_Toc180479038"/>
      <w:bookmarkStart w:id="28" w:name="_Toc183832692"/>
      <w:bookmarkStart w:id="29" w:name="_Toc187643500"/>
      <w:bookmarkStart w:id="30" w:name="_Toc188263340"/>
      <w:bookmarkStart w:id="31" w:name="_Toc192393988"/>
      <w:bookmarkStart w:id="32" w:name="_Toc196207399"/>
      <w:bookmarkStart w:id="33" w:name="_Toc196209980"/>
      <w:bookmarkStart w:id="34" w:name="_Toc197313803"/>
      <w:bookmarkStart w:id="35" w:name="_Toc197322132"/>
      <w:bookmarkStart w:id="36" w:name="_Toc200517065"/>
      <w:bookmarkStart w:id="37" w:name="_Toc202522083"/>
      <w:bookmarkStart w:id="38" w:name="_Toc204486387"/>
      <w:r>
        <w:rPr>
          <w:rStyle w:val="CharPartNo"/>
        </w:rPr>
        <w:t>P</w:t>
      </w:r>
      <w:bookmarkStart w:id="39" w:name="_GoBack"/>
      <w:bookmarkEnd w:id="3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40" w:name="_Toc489420925"/>
      <w:bookmarkStart w:id="41" w:name="_Toc508527795"/>
      <w:bookmarkStart w:id="42" w:name="_Toc510257722"/>
      <w:bookmarkStart w:id="43" w:name="_Toc52684916"/>
      <w:bookmarkStart w:id="44" w:name="_Toc131824923"/>
      <w:bookmarkStart w:id="45" w:name="_Toc204486388"/>
      <w:bookmarkStart w:id="46" w:name="_Toc202522084"/>
      <w:r>
        <w:rPr>
          <w:rStyle w:val="CharSectno"/>
        </w:rPr>
        <w:t>1</w:t>
      </w:r>
      <w:r>
        <w:rPr>
          <w:snapToGrid w:val="0"/>
        </w:rPr>
        <w:t>.</w:t>
      </w:r>
      <w:r>
        <w:rPr>
          <w:snapToGrid w:val="0"/>
        </w:rPr>
        <w:tab/>
        <w:t>Citation</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47" w:name="_Toc489420926"/>
      <w:bookmarkStart w:id="48" w:name="_Toc508527796"/>
      <w:bookmarkStart w:id="49" w:name="_Toc510257723"/>
      <w:bookmarkStart w:id="50" w:name="_Toc52684917"/>
      <w:bookmarkStart w:id="51" w:name="_Toc131824924"/>
      <w:bookmarkStart w:id="52" w:name="_Toc204486389"/>
      <w:bookmarkStart w:id="53" w:name="_Toc202522085"/>
      <w:r>
        <w:rPr>
          <w:rStyle w:val="CharSectno"/>
        </w:rPr>
        <w:t>2</w:t>
      </w:r>
      <w:r>
        <w:rPr>
          <w:snapToGrid w:val="0"/>
        </w:rPr>
        <w:t>.</w:t>
      </w:r>
      <w:r>
        <w:rPr>
          <w:snapToGrid w:val="0"/>
        </w:rPr>
        <w:tab/>
        <w:t>Commencement</w:t>
      </w:r>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54" w:name="_Toc489420927"/>
      <w:bookmarkStart w:id="55" w:name="_Toc508527797"/>
      <w:bookmarkStart w:id="56" w:name="_Toc510257724"/>
      <w:bookmarkStart w:id="57" w:name="_Toc52684918"/>
      <w:bookmarkStart w:id="58" w:name="_Toc131824925"/>
      <w:bookmarkStart w:id="59" w:name="_Toc204486390"/>
      <w:bookmarkStart w:id="60" w:name="_Toc202522086"/>
      <w:r>
        <w:rPr>
          <w:rStyle w:val="CharSectno"/>
        </w:rPr>
        <w:t>2A</w:t>
      </w:r>
      <w:r>
        <w:rPr>
          <w:snapToGrid w:val="0"/>
        </w:rPr>
        <w:t>.</w:t>
      </w:r>
      <w:r>
        <w:rPr>
          <w:snapToGrid w:val="0"/>
        </w:rPr>
        <w:tab/>
        <w:t>Application</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61" w:name="_Toc489420928"/>
      <w:bookmarkStart w:id="62" w:name="_Toc508527798"/>
      <w:bookmarkStart w:id="63" w:name="_Toc510257725"/>
      <w:bookmarkStart w:id="64" w:name="_Toc52684919"/>
      <w:bookmarkStart w:id="65" w:name="_Toc131824926"/>
      <w:bookmarkStart w:id="66" w:name="_Toc204486391"/>
      <w:bookmarkStart w:id="67" w:name="_Toc202522087"/>
      <w:r>
        <w:rPr>
          <w:rStyle w:val="CharSectno"/>
        </w:rPr>
        <w:lastRenderedPageBreak/>
        <w:t>3</w:t>
      </w:r>
      <w:r>
        <w:rPr>
          <w:snapToGrid w:val="0"/>
        </w:rPr>
        <w:t>.</w:t>
      </w:r>
      <w:r>
        <w:rPr>
          <w:snapToGrid w:val="0"/>
        </w:rPr>
        <w:tab/>
      </w:r>
      <w:bookmarkEnd w:id="61"/>
      <w:bookmarkEnd w:id="62"/>
      <w:bookmarkEnd w:id="63"/>
      <w:bookmarkEnd w:id="64"/>
      <w:bookmarkEnd w:id="65"/>
      <w:r>
        <w:rPr>
          <w:snapToGrid w:val="0"/>
        </w:rPr>
        <w:t>Terms used in these regulations</w:t>
      </w:r>
      <w:bookmarkEnd w:id="66"/>
      <w:bookmarkEnd w:id="6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del w:id="68" w:author="Master Repository Process" w:date="2021-07-31T10:36:00Z">
        <w:r>
          <w:rPr>
            <w:b/>
          </w:rPr>
          <w:delText>“</w:delText>
        </w:r>
      </w:del>
      <w:r>
        <w:rPr>
          <w:rStyle w:val="CharDefText"/>
        </w:rPr>
        <w:t>Act</w:t>
      </w:r>
      <w:del w:id="69" w:author="Master Repository Process" w:date="2021-07-31T10:36:00Z">
        <w:r>
          <w:rPr>
            <w:b/>
          </w:rPr>
          <w:delText>”</w:delText>
        </w:r>
      </w:del>
      <w:r>
        <w:t xml:space="preserve"> means the </w:t>
      </w:r>
      <w:r>
        <w:rPr>
          <w:i/>
        </w:rPr>
        <w:t>Local Government (Miscellaneous Provisions) Act 1960</w:t>
      </w:r>
      <w:r>
        <w:t>;</w:t>
      </w:r>
    </w:p>
    <w:p>
      <w:pPr>
        <w:pStyle w:val="Defstart"/>
      </w:pPr>
      <w:r>
        <w:rPr>
          <w:b/>
        </w:rPr>
        <w:tab/>
      </w:r>
      <w:del w:id="70" w:author="Master Repository Process" w:date="2021-07-31T10:36:00Z">
        <w:r>
          <w:rPr>
            <w:b/>
          </w:rPr>
          <w:delText>“</w:delText>
        </w:r>
      </w:del>
      <w:r>
        <w:rPr>
          <w:rStyle w:val="CharDefText"/>
        </w:rPr>
        <w:t>approved</w:t>
      </w:r>
      <w:del w:id="71" w:author="Master Repository Process" w:date="2021-07-31T10:36:00Z">
        <w:r>
          <w:rPr>
            <w:b/>
          </w:rPr>
          <w:delText>”</w:delText>
        </w:r>
      </w:del>
      <w:r>
        <w:t xml:space="preserve"> means approved by the local government except where used in relation to plans, drawings and specifications submitted for approval under section 374 of the Act, in which case </w:t>
      </w:r>
      <w:del w:id="72" w:author="Master Repository Process" w:date="2021-07-31T10:36:00Z">
        <w:r>
          <w:rPr>
            <w:b/>
          </w:rPr>
          <w:delText>“</w:delText>
        </w:r>
      </w:del>
      <w:r>
        <w:rPr>
          <w:rStyle w:val="CharDefText"/>
        </w:rPr>
        <w:t>approved</w:t>
      </w:r>
      <w:del w:id="73" w:author="Master Repository Process" w:date="2021-07-31T10:36:00Z">
        <w:r>
          <w:rPr>
            <w:b/>
          </w:rPr>
          <w:delText>”</w:delText>
        </w:r>
      </w:del>
      <w:r>
        <w:t xml:space="preserve"> has a meaning consistent with the provisions of that section;</w:t>
      </w:r>
    </w:p>
    <w:p>
      <w:pPr>
        <w:pStyle w:val="Defstart"/>
      </w:pPr>
      <w:r>
        <w:rPr>
          <w:b/>
        </w:rPr>
        <w:tab/>
      </w:r>
      <w:del w:id="74" w:author="Master Repository Process" w:date="2021-07-31T10:36:00Z">
        <w:r>
          <w:rPr>
            <w:b/>
          </w:rPr>
          <w:delText>“</w:delText>
        </w:r>
      </w:del>
      <w:r>
        <w:rPr>
          <w:rStyle w:val="CharDefText"/>
        </w:rPr>
        <w:t>builder</w:t>
      </w:r>
      <w:del w:id="75" w:author="Master Repository Process" w:date="2021-07-31T10:36:00Z">
        <w:r>
          <w:rPr>
            <w:b/>
          </w:rPr>
          <w:delText>”</w:delText>
        </w:r>
      </w:del>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del w:id="76" w:author="Master Repository Process" w:date="2021-07-31T10:36:00Z">
        <w:r>
          <w:rPr>
            <w:b/>
          </w:rPr>
          <w:delText>“</w:delText>
        </w:r>
      </w:del>
      <w:r>
        <w:rPr>
          <w:rStyle w:val="CharDefText"/>
        </w:rPr>
        <w:t>Building Code</w:t>
      </w:r>
      <w:del w:id="77" w:author="Master Repository Process" w:date="2021-07-31T10:36:00Z">
        <w:r>
          <w:rPr>
            <w:b/>
          </w:rPr>
          <w:delText>”</w:delText>
        </w:r>
      </w:del>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del w:id="78" w:author="Master Repository Process" w:date="2021-07-31T10:36:00Z">
        <w:r>
          <w:rPr>
            <w:b/>
          </w:rPr>
          <w:delText>“</w:delText>
        </w:r>
      </w:del>
      <w:r>
        <w:rPr>
          <w:rStyle w:val="CharDefText"/>
        </w:rPr>
        <w:t>district</w:t>
      </w:r>
      <w:del w:id="79" w:author="Master Repository Process" w:date="2021-07-31T10:36:00Z">
        <w:r>
          <w:rPr>
            <w:b/>
          </w:rPr>
          <w:delText>”</w:delText>
        </w:r>
      </w:del>
      <w:r>
        <w:t xml:space="preserve"> means the local government district in which a building is constructed or proposed to be constructed;</w:t>
      </w:r>
    </w:p>
    <w:p>
      <w:pPr>
        <w:pStyle w:val="Defstart"/>
      </w:pPr>
      <w:r>
        <w:rPr>
          <w:b/>
        </w:rPr>
        <w:tab/>
      </w:r>
      <w:del w:id="80" w:author="Master Repository Process" w:date="2021-07-31T10:36:00Z">
        <w:r>
          <w:rPr>
            <w:b/>
          </w:rPr>
          <w:delText>“</w:delText>
        </w:r>
      </w:del>
      <w:r>
        <w:rPr>
          <w:rStyle w:val="CharDefText"/>
        </w:rPr>
        <w:t>Fire Brigades Board</w:t>
      </w:r>
      <w:del w:id="81" w:author="Master Repository Process" w:date="2021-07-31T10:36:00Z">
        <w:r>
          <w:rPr>
            <w:b/>
          </w:rPr>
          <w:delText>”</w:delText>
        </w:r>
      </w:del>
      <w:r>
        <w:t xml:space="preserve"> means the Western Australian Fire Brigades Board as constituted under the </w:t>
      </w:r>
      <w:r>
        <w:rPr>
          <w:i/>
        </w:rPr>
        <w:t>Fire Brigades Act 1942</w:t>
      </w:r>
      <w:r>
        <w:t>;</w:t>
      </w:r>
    </w:p>
    <w:p>
      <w:pPr>
        <w:pStyle w:val="Defstart"/>
      </w:pPr>
      <w:r>
        <w:rPr>
          <w:b/>
        </w:rPr>
        <w:tab/>
      </w:r>
      <w:del w:id="82" w:author="Master Repository Process" w:date="2021-07-31T10:36:00Z">
        <w:r>
          <w:rPr>
            <w:b/>
          </w:rPr>
          <w:delText>“</w:delText>
        </w:r>
      </w:del>
      <w:r>
        <w:rPr>
          <w:rStyle w:val="CharDefText"/>
        </w:rPr>
        <w:t>footing</w:t>
      </w:r>
      <w:del w:id="83" w:author="Master Repository Process" w:date="2021-07-31T10:36:00Z">
        <w:r>
          <w:rPr>
            <w:b/>
          </w:rPr>
          <w:delText>”</w:delText>
        </w:r>
      </w:del>
      <w:r>
        <w:t xml:space="preserve"> means the construction by which the weight of the building is transferred to the foundations;</w:t>
      </w:r>
    </w:p>
    <w:p>
      <w:pPr>
        <w:pStyle w:val="Defstart"/>
      </w:pPr>
      <w:r>
        <w:rPr>
          <w:b/>
        </w:rPr>
        <w:tab/>
      </w:r>
      <w:del w:id="84" w:author="Master Repository Process" w:date="2021-07-31T10:36:00Z">
        <w:r>
          <w:rPr>
            <w:b/>
          </w:rPr>
          <w:delText>“</w:delText>
        </w:r>
      </w:del>
      <w:r>
        <w:rPr>
          <w:rStyle w:val="CharDefText"/>
        </w:rPr>
        <w:t>Form</w:t>
      </w:r>
      <w:del w:id="85" w:author="Master Repository Process" w:date="2021-07-31T10:36:00Z">
        <w:r>
          <w:rPr>
            <w:b/>
          </w:rPr>
          <w:delText>”</w:delText>
        </w:r>
      </w:del>
      <w:r>
        <w:t xml:space="preserve"> means a form in Schedule 1;</w:t>
      </w:r>
    </w:p>
    <w:p>
      <w:pPr>
        <w:pStyle w:val="Defstart"/>
      </w:pPr>
      <w:r>
        <w:tab/>
      </w:r>
      <w:del w:id="86" w:author="Master Repository Process" w:date="2021-07-31T10:36:00Z">
        <w:r>
          <w:rPr>
            <w:b/>
          </w:rPr>
          <w:delText>“</w:delText>
        </w:r>
      </w:del>
      <w:r>
        <w:rPr>
          <w:rStyle w:val="CharDefText"/>
        </w:rPr>
        <w:t>local government</w:t>
      </w:r>
      <w:del w:id="87" w:author="Master Repository Process" w:date="2021-07-31T10:36:00Z">
        <w:r>
          <w:rPr>
            <w:b/>
          </w:rPr>
          <w:delText>”</w:delText>
        </w:r>
      </w:del>
      <w:r>
        <w:t xml:space="preserve"> means the local government of the district in which a building is, or is proposed to be, constructed; </w:t>
      </w:r>
    </w:p>
    <w:p>
      <w:pPr>
        <w:pStyle w:val="Defstart"/>
      </w:pPr>
      <w:r>
        <w:rPr>
          <w:b/>
        </w:rPr>
        <w:tab/>
      </w:r>
      <w:del w:id="88" w:author="Master Repository Process" w:date="2021-07-31T10:36:00Z">
        <w:r>
          <w:rPr>
            <w:b/>
          </w:rPr>
          <w:delText>“</w:delText>
        </w:r>
      </w:del>
      <w:r>
        <w:rPr>
          <w:rStyle w:val="CharDefText"/>
        </w:rPr>
        <w:t>owner</w:t>
      </w:r>
      <w:del w:id="89" w:author="Master Repository Process" w:date="2021-07-31T10:36:00Z">
        <w:r>
          <w:rPr>
            <w:b/>
          </w:rPr>
          <w:delText>”</w:delText>
        </w:r>
      </w:del>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del w:id="90" w:author="Master Repository Process" w:date="2021-07-31T10:36:00Z">
        <w:r>
          <w:rPr>
            <w:b/>
          </w:rPr>
          <w:delText>“</w:delText>
        </w:r>
      </w:del>
      <w:r>
        <w:rPr>
          <w:rStyle w:val="CharDefText"/>
        </w:rPr>
        <w:t>performance requirements</w:t>
      </w:r>
      <w:del w:id="91" w:author="Master Repository Process" w:date="2021-07-31T10:36:00Z">
        <w:r>
          <w:rPr>
            <w:b/>
          </w:rPr>
          <w:delText>”</w:delText>
        </w:r>
      </w:del>
      <w:r>
        <w:t xml:space="preserve"> means the provisions of the Building Code which set out the technical requirements in accordance with which buildings must be built;</w:t>
      </w:r>
    </w:p>
    <w:p>
      <w:pPr>
        <w:pStyle w:val="Defstart"/>
      </w:pPr>
      <w:r>
        <w:rPr>
          <w:b/>
        </w:rPr>
        <w:tab/>
      </w:r>
      <w:del w:id="92" w:author="Master Repository Process" w:date="2021-07-31T10:36:00Z">
        <w:r>
          <w:rPr>
            <w:b/>
          </w:rPr>
          <w:delText>“</w:delText>
        </w:r>
      </w:del>
      <w:r>
        <w:rPr>
          <w:rStyle w:val="CharDefText"/>
        </w:rPr>
        <w:t>repair</w:t>
      </w:r>
      <w:del w:id="93" w:author="Master Repository Process" w:date="2021-07-31T10:36:00Z">
        <w:r>
          <w:rPr>
            <w:b/>
          </w:rPr>
          <w:delText>”</w:delText>
        </w:r>
      </w:del>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94" w:name="_Toc489420929"/>
      <w:bookmarkStart w:id="95" w:name="_Toc508527799"/>
      <w:bookmarkStart w:id="96" w:name="_Toc510257726"/>
      <w:bookmarkStart w:id="97" w:name="_Toc52684920"/>
      <w:bookmarkStart w:id="98" w:name="_Toc131824927"/>
      <w:bookmarkStart w:id="99" w:name="_Toc204486392"/>
      <w:bookmarkStart w:id="100" w:name="_Toc202522088"/>
      <w:r>
        <w:rPr>
          <w:rStyle w:val="CharSectno"/>
        </w:rPr>
        <w:t>4</w:t>
      </w:r>
      <w:r>
        <w:rPr>
          <w:snapToGrid w:val="0"/>
        </w:rPr>
        <w:t>.</w:t>
      </w:r>
      <w:r>
        <w:rPr>
          <w:snapToGrid w:val="0"/>
        </w:rPr>
        <w:tab/>
        <w:t>Exemptions</w:t>
      </w:r>
      <w:bookmarkEnd w:id="94"/>
      <w:bookmarkEnd w:id="95"/>
      <w:bookmarkEnd w:id="96"/>
      <w:bookmarkEnd w:id="97"/>
      <w:bookmarkEnd w:id="98"/>
      <w:bookmarkEnd w:id="99"/>
      <w:bookmarkEnd w:id="100"/>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101" w:name="_Toc489420930"/>
      <w:bookmarkStart w:id="102" w:name="_Toc508527800"/>
      <w:bookmarkStart w:id="103" w:name="_Toc510257727"/>
      <w:bookmarkStart w:id="104" w:name="_Toc52684921"/>
      <w:bookmarkStart w:id="105" w:name="_Toc131824928"/>
      <w:bookmarkStart w:id="106" w:name="_Toc204486393"/>
      <w:bookmarkStart w:id="107" w:name="_Toc202522089"/>
      <w:r>
        <w:rPr>
          <w:rStyle w:val="CharSectno"/>
        </w:rPr>
        <w:t>5</w:t>
      </w:r>
      <w:r>
        <w:rPr>
          <w:snapToGrid w:val="0"/>
        </w:rPr>
        <w:t>.</w:t>
      </w:r>
      <w:r>
        <w:rPr>
          <w:snapToGrid w:val="0"/>
        </w:rPr>
        <w:tab/>
        <w:t>Building Code adopted</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108" w:name="_Toc489420931"/>
      <w:bookmarkStart w:id="109" w:name="_Toc508527801"/>
      <w:bookmarkStart w:id="110" w:name="_Toc510257728"/>
      <w:bookmarkStart w:id="111" w:name="_Toc52684922"/>
      <w:bookmarkStart w:id="112" w:name="_Toc131824929"/>
      <w:bookmarkStart w:id="113" w:name="_Toc204486394"/>
      <w:bookmarkStart w:id="114" w:name="_Toc202522090"/>
      <w:r>
        <w:rPr>
          <w:rStyle w:val="CharSectno"/>
        </w:rPr>
        <w:t>6</w:t>
      </w:r>
      <w:r>
        <w:rPr>
          <w:snapToGrid w:val="0"/>
        </w:rPr>
        <w:t>.</w:t>
      </w:r>
      <w:r>
        <w:rPr>
          <w:snapToGrid w:val="0"/>
        </w:rPr>
        <w:tab/>
        <w:t>Savings and transitional provisions</w:t>
      </w:r>
      <w:bookmarkEnd w:id="108"/>
      <w:bookmarkEnd w:id="109"/>
      <w:bookmarkEnd w:id="110"/>
      <w:bookmarkEnd w:id="111"/>
      <w:bookmarkEnd w:id="112"/>
      <w:bookmarkEnd w:id="113"/>
      <w:bookmarkEnd w:id="114"/>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115" w:name="_Toc80074586"/>
      <w:bookmarkStart w:id="116" w:name="_Toc80083672"/>
      <w:bookmarkStart w:id="117" w:name="_Toc80083732"/>
      <w:bookmarkStart w:id="118" w:name="_Toc92704403"/>
      <w:bookmarkStart w:id="119" w:name="_Toc92879864"/>
      <w:bookmarkStart w:id="120" w:name="_Toc95793295"/>
      <w:bookmarkStart w:id="121" w:name="_Toc95806243"/>
      <w:bookmarkStart w:id="122" w:name="_Toc95807089"/>
      <w:bookmarkStart w:id="123" w:name="_Toc97442081"/>
      <w:bookmarkStart w:id="124" w:name="_Toc97443136"/>
      <w:bookmarkStart w:id="125" w:name="_Toc97604561"/>
      <w:bookmarkStart w:id="126" w:name="_Toc100632639"/>
      <w:bookmarkStart w:id="127" w:name="_Toc122492860"/>
      <w:bookmarkStart w:id="128" w:name="_Toc122768061"/>
      <w:bookmarkStart w:id="129" w:name="_Toc131824930"/>
      <w:bookmarkStart w:id="130" w:name="_Toc131824989"/>
      <w:bookmarkStart w:id="131" w:name="_Toc165958142"/>
      <w:bookmarkStart w:id="132" w:name="_Toc165958201"/>
      <w:bookmarkStart w:id="133" w:name="_Toc165966350"/>
      <w:bookmarkStart w:id="134" w:name="_Toc167172666"/>
      <w:bookmarkStart w:id="135" w:name="_Toc167177326"/>
      <w:bookmarkStart w:id="136" w:name="_Toc175393005"/>
      <w:bookmarkStart w:id="137" w:name="_Toc175544418"/>
      <w:bookmarkStart w:id="138" w:name="_Toc179277811"/>
      <w:bookmarkStart w:id="139" w:name="_Toc179349309"/>
      <w:bookmarkStart w:id="140" w:name="_Toc179349370"/>
      <w:bookmarkStart w:id="141" w:name="_Toc180478870"/>
      <w:bookmarkStart w:id="142" w:name="_Toc180479046"/>
      <w:bookmarkStart w:id="143" w:name="_Toc183832700"/>
      <w:bookmarkStart w:id="144" w:name="_Toc187643508"/>
      <w:bookmarkStart w:id="145" w:name="_Toc188263348"/>
      <w:bookmarkStart w:id="146" w:name="_Toc192393996"/>
      <w:bookmarkStart w:id="147" w:name="_Toc196207407"/>
      <w:bookmarkStart w:id="148" w:name="_Toc196209988"/>
      <w:bookmarkStart w:id="149" w:name="_Toc197313811"/>
      <w:bookmarkStart w:id="150" w:name="_Toc197322140"/>
      <w:bookmarkStart w:id="151" w:name="_Toc200517073"/>
      <w:bookmarkStart w:id="152" w:name="_Toc202522091"/>
      <w:bookmarkStart w:id="153" w:name="_Toc204486395"/>
      <w:r>
        <w:rPr>
          <w:rStyle w:val="CharPartNo"/>
        </w:rPr>
        <w:t>Part 2</w:t>
      </w:r>
      <w:r>
        <w:rPr>
          <w:rStyle w:val="CharDivNo"/>
        </w:rPr>
        <w:t> </w:t>
      </w:r>
      <w:r>
        <w:t>—</w:t>
      </w:r>
      <w:r>
        <w:rPr>
          <w:rStyle w:val="CharDivText"/>
        </w:rPr>
        <w:t> </w:t>
      </w:r>
      <w:r>
        <w:rPr>
          <w:rStyle w:val="CharPartText"/>
        </w:rPr>
        <w:t>Legal proceedings and notices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154" w:name="_Toc489420932"/>
      <w:bookmarkStart w:id="155" w:name="_Toc508527802"/>
      <w:bookmarkStart w:id="156" w:name="_Toc510257729"/>
      <w:bookmarkStart w:id="157" w:name="_Toc52684923"/>
      <w:bookmarkStart w:id="158" w:name="_Toc131824931"/>
      <w:bookmarkStart w:id="159" w:name="_Toc204486396"/>
      <w:bookmarkStart w:id="160" w:name="_Toc202522092"/>
      <w:r>
        <w:rPr>
          <w:rStyle w:val="CharSectno"/>
        </w:rPr>
        <w:t>8</w:t>
      </w:r>
      <w:r>
        <w:rPr>
          <w:snapToGrid w:val="0"/>
        </w:rPr>
        <w:t>.</w:t>
      </w:r>
      <w:r>
        <w:rPr>
          <w:snapToGrid w:val="0"/>
        </w:rPr>
        <w:tab/>
        <w:t>Notices to other authorities</w:t>
      </w:r>
      <w:bookmarkEnd w:id="154"/>
      <w:bookmarkEnd w:id="155"/>
      <w:bookmarkEnd w:id="156"/>
      <w:bookmarkEnd w:id="157"/>
      <w:bookmarkEnd w:id="158"/>
      <w:bookmarkEnd w:id="159"/>
      <w:bookmarkEnd w:id="160"/>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 xml:space="preserve">[Regulation 8 amended in Gazette 6 Jun 2008 p. 2185.] </w:t>
      </w:r>
    </w:p>
    <w:p>
      <w:pPr>
        <w:pStyle w:val="Ednotepart"/>
      </w:pPr>
      <w:r>
        <w:t xml:space="preserve"> [Part 3 (r. 9) repealed in Gazette 20 Jun 1997 p. 2822.]</w:t>
      </w:r>
    </w:p>
    <w:p>
      <w:pPr>
        <w:pStyle w:val="Heading2"/>
      </w:pPr>
      <w:bookmarkStart w:id="161" w:name="_Toc80074588"/>
      <w:bookmarkStart w:id="162" w:name="_Toc80083674"/>
      <w:bookmarkStart w:id="163" w:name="_Toc80083734"/>
      <w:bookmarkStart w:id="164" w:name="_Toc92704405"/>
      <w:bookmarkStart w:id="165" w:name="_Toc92879866"/>
      <w:bookmarkStart w:id="166" w:name="_Toc95793297"/>
      <w:bookmarkStart w:id="167" w:name="_Toc95806245"/>
      <w:bookmarkStart w:id="168" w:name="_Toc95807091"/>
      <w:bookmarkStart w:id="169" w:name="_Toc97442083"/>
      <w:bookmarkStart w:id="170" w:name="_Toc97443138"/>
      <w:bookmarkStart w:id="171" w:name="_Toc97604563"/>
      <w:bookmarkStart w:id="172" w:name="_Toc100632641"/>
      <w:bookmarkStart w:id="173" w:name="_Toc122492862"/>
      <w:bookmarkStart w:id="174" w:name="_Toc122768063"/>
      <w:bookmarkStart w:id="175" w:name="_Toc131824932"/>
      <w:bookmarkStart w:id="176" w:name="_Toc131824991"/>
      <w:bookmarkStart w:id="177" w:name="_Toc165958144"/>
      <w:bookmarkStart w:id="178" w:name="_Toc165958203"/>
      <w:bookmarkStart w:id="179" w:name="_Toc165966352"/>
      <w:bookmarkStart w:id="180" w:name="_Toc167172668"/>
      <w:bookmarkStart w:id="181" w:name="_Toc167177328"/>
      <w:bookmarkStart w:id="182" w:name="_Toc175393007"/>
      <w:bookmarkStart w:id="183" w:name="_Toc175544420"/>
      <w:bookmarkStart w:id="184" w:name="_Toc179277813"/>
      <w:bookmarkStart w:id="185" w:name="_Toc179349311"/>
      <w:bookmarkStart w:id="186" w:name="_Toc179349372"/>
      <w:bookmarkStart w:id="187" w:name="_Toc180478872"/>
      <w:bookmarkStart w:id="188" w:name="_Toc180479048"/>
      <w:bookmarkStart w:id="189" w:name="_Toc183832702"/>
      <w:bookmarkStart w:id="190" w:name="_Toc187643510"/>
      <w:bookmarkStart w:id="191" w:name="_Toc188263350"/>
      <w:bookmarkStart w:id="192" w:name="_Toc192393998"/>
      <w:bookmarkStart w:id="193" w:name="_Toc196207409"/>
      <w:bookmarkStart w:id="194" w:name="_Toc196209990"/>
      <w:bookmarkStart w:id="195" w:name="_Toc197313813"/>
      <w:bookmarkStart w:id="196" w:name="_Toc197322142"/>
      <w:bookmarkStart w:id="197" w:name="_Toc200517075"/>
      <w:bookmarkStart w:id="198" w:name="_Toc202522093"/>
      <w:bookmarkStart w:id="199" w:name="_Toc204486397"/>
      <w:r>
        <w:rPr>
          <w:rStyle w:val="CharPartNo"/>
        </w:rPr>
        <w:t>Part 4</w:t>
      </w:r>
      <w:r>
        <w:rPr>
          <w:rStyle w:val="CharDivNo"/>
        </w:rPr>
        <w:t> </w:t>
      </w:r>
      <w:r>
        <w:t>—</w:t>
      </w:r>
      <w:r>
        <w:rPr>
          <w:rStyle w:val="CharDivText"/>
        </w:rPr>
        <w:t> </w:t>
      </w:r>
      <w:r>
        <w:rPr>
          <w:rStyle w:val="CharPartText"/>
        </w:rPr>
        <w:t>Building applications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t xml:space="preserve"> and applications for building approval certificates</w:t>
      </w:r>
      <w:bookmarkEnd w:id="198"/>
      <w:bookmarkEnd w:id="199"/>
    </w:p>
    <w:p>
      <w:pPr>
        <w:pStyle w:val="Footnoteheading"/>
      </w:pPr>
      <w:r>
        <w:tab/>
        <w:t>[Heading amended in Gazette 6 Jun 2008 p. 2180</w:t>
      </w:r>
    </w:p>
    <w:p>
      <w:pPr>
        <w:pStyle w:val="Heading5"/>
        <w:rPr>
          <w:snapToGrid w:val="0"/>
        </w:rPr>
      </w:pPr>
      <w:bookmarkStart w:id="200" w:name="_Toc489420933"/>
      <w:bookmarkStart w:id="201" w:name="_Toc508527803"/>
      <w:bookmarkStart w:id="202" w:name="_Toc510257730"/>
      <w:bookmarkStart w:id="203" w:name="_Toc52684924"/>
      <w:bookmarkStart w:id="204" w:name="_Toc131824933"/>
      <w:bookmarkStart w:id="205" w:name="_Toc204486398"/>
      <w:bookmarkStart w:id="206" w:name="_Toc202522094"/>
      <w:r>
        <w:rPr>
          <w:rStyle w:val="CharSectno"/>
        </w:rPr>
        <w:t>10</w:t>
      </w:r>
      <w:r>
        <w:rPr>
          <w:snapToGrid w:val="0"/>
        </w:rPr>
        <w:t>.</w:t>
      </w:r>
      <w:r>
        <w:rPr>
          <w:snapToGrid w:val="0"/>
        </w:rPr>
        <w:tab/>
        <w:t xml:space="preserve">Application for </w:t>
      </w:r>
      <w:bookmarkEnd w:id="200"/>
      <w:r>
        <w:rPr>
          <w:snapToGrid w:val="0"/>
        </w:rPr>
        <w:t>licence</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p.2185.]</w:t>
      </w:r>
    </w:p>
    <w:p>
      <w:pPr>
        <w:pStyle w:val="Heading5"/>
        <w:rPr>
          <w:snapToGrid w:val="0"/>
        </w:rPr>
      </w:pPr>
      <w:bookmarkStart w:id="207" w:name="_Toc489420934"/>
      <w:bookmarkStart w:id="208" w:name="_Toc508527804"/>
      <w:bookmarkStart w:id="209" w:name="_Toc510257731"/>
      <w:bookmarkStart w:id="210" w:name="_Toc52684925"/>
      <w:bookmarkStart w:id="211" w:name="_Toc131824934"/>
      <w:bookmarkStart w:id="212" w:name="_Toc204486399"/>
      <w:bookmarkStart w:id="213" w:name="_Toc202522095"/>
      <w:r>
        <w:rPr>
          <w:rStyle w:val="CharSectno"/>
        </w:rPr>
        <w:t>11</w:t>
      </w:r>
      <w:r>
        <w:rPr>
          <w:snapToGrid w:val="0"/>
        </w:rPr>
        <w:t>.</w:t>
      </w:r>
      <w:r>
        <w:rPr>
          <w:snapToGrid w:val="0"/>
        </w:rPr>
        <w:tab/>
        <w:t>Particulars to accompany application</w:t>
      </w:r>
      <w:bookmarkEnd w:id="207"/>
      <w:bookmarkEnd w:id="208"/>
      <w:bookmarkEnd w:id="209"/>
      <w:bookmarkEnd w:id="210"/>
      <w:bookmarkEnd w:id="211"/>
      <w:bookmarkEnd w:id="212"/>
      <w:bookmarkEnd w:id="213"/>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of the local government</w:t>
      </w:r>
      <w:r>
        <w:rPr>
          <w:snapToGrid w:val="0"/>
        </w:rPr>
        <w:t xml:space="preserve">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w:t>
      </w:r>
      <w:r>
        <w:t xml:space="preserve"> of the local government</w:t>
      </w:r>
      <w:r>
        <w:rPr>
          <w:snapToGrid w:val="0"/>
        </w:rPr>
        <w:t>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w:t>
      </w:r>
      <w:r>
        <w:t xml:space="preserve"> of the local government</w:t>
      </w:r>
      <w:r>
        <w:rPr>
          <w:snapToGrid w:val="0"/>
        </w:rPr>
        <w:t xml:space="preserve">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r>
      <w:del w:id="214" w:author="Master Repository Process" w:date="2021-07-31T10:36:00Z">
        <w:r>
          <w:rPr>
            <w:b/>
          </w:rPr>
          <w:delText>“</w:delText>
        </w:r>
      </w:del>
      <w:r>
        <w:rPr>
          <w:rStyle w:val="CharDefText"/>
        </w:rPr>
        <w:t>building product</w:t>
      </w:r>
      <w:del w:id="215" w:author="Master Repository Process" w:date="2021-07-31T10:36:00Z">
        <w:r>
          <w:rPr>
            <w:b/>
          </w:rPr>
          <w:delText>”</w:delText>
        </w:r>
      </w:del>
      <w:r>
        <w:t xml:space="preserve"> includes a building product, method, design, component and system;</w:t>
      </w:r>
    </w:p>
    <w:p>
      <w:pPr>
        <w:pStyle w:val="Defstart"/>
      </w:pPr>
      <w:r>
        <w:rPr>
          <w:b/>
        </w:rPr>
        <w:tab/>
      </w:r>
      <w:del w:id="216" w:author="Master Repository Process" w:date="2021-07-31T10:36:00Z">
        <w:r>
          <w:rPr>
            <w:b/>
          </w:rPr>
          <w:delText>“</w:delText>
        </w:r>
      </w:del>
      <w:r>
        <w:rPr>
          <w:rStyle w:val="CharDefText"/>
        </w:rPr>
        <w:t>CodeMark certificate</w:t>
      </w:r>
      <w:del w:id="217" w:author="Master Repository Process" w:date="2021-07-31T10:36:00Z">
        <w:r>
          <w:rPr>
            <w:b/>
          </w:rPr>
          <w:delText>”</w:delText>
        </w:r>
      </w:del>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218" w:name="_Toc204486400"/>
      <w:bookmarkStart w:id="219" w:name="_Toc202522096"/>
      <w:bookmarkStart w:id="220" w:name="_Toc489420935"/>
      <w:bookmarkStart w:id="221" w:name="_Toc508527805"/>
      <w:bookmarkStart w:id="222" w:name="_Toc510257732"/>
      <w:bookmarkStart w:id="223" w:name="_Toc52684926"/>
      <w:bookmarkStart w:id="224" w:name="_Toc131824935"/>
      <w:r>
        <w:rPr>
          <w:rStyle w:val="CharSectno"/>
        </w:rPr>
        <w:t>11A</w:t>
      </w:r>
      <w:r>
        <w:t>.</w:t>
      </w:r>
      <w:r>
        <w:tab/>
        <w:t>Application for building approval certificate</w:t>
      </w:r>
      <w:bookmarkEnd w:id="218"/>
      <w:bookmarkEnd w:id="219"/>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 xml:space="preserve">An application for a building approval certificate in relation to unauthorised building work shall be accompanied by — </w:t>
      </w:r>
    </w:p>
    <w:p>
      <w:pPr>
        <w:pStyle w:val="Indenta"/>
      </w:pPr>
      <w:r>
        <w:tab/>
        <w:t>(a)</w:t>
      </w:r>
      <w:r>
        <w:tab/>
        <w:t xml:space="preserve">2 complete sets of drawings (to scale not less than 1:100) showing the following —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 xml:space="preserve">a block and drainage plan (to a scale not less than 1:500) showing the following —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pPr>
      <w:r>
        <w:tab/>
        <w:t>(8)</w:t>
      </w:r>
      <w:r>
        <w:tab/>
        <w:t xml:space="preserve">If a local government refuses to issue a building approval certificate, the local government shall give the applicant for the certificate notice in writing of — </w:t>
      </w:r>
    </w:p>
    <w:p>
      <w:pPr>
        <w:pStyle w:val="Indenta"/>
      </w:pPr>
      <w:r>
        <w:tab/>
        <w:t>(a)</w:t>
      </w:r>
      <w:r>
        <w:tab/>
        <w:t>the refusal; and</w:t>
      </w:r>
    </w:p>
    <w:p>
      <w:pPr>
        <w:pStyle w:val="Indenta"/>
      </w:pPr>
      <w:r>
        <w:tab/>
        <w:t>(b)</w:t>
      </w:r>
      <w:r>
        <w:tab/>
        <w:t>the reasons for the refusal; and</w:t>
      </w:r>
    </w:p>
    <w:p>
      <w:pPr>
        <w:pStyle w:val="Indenta"/>
      </w:pPr>
      <w:r>
        <w:tab/>
        <w:t>(c)</w:t>
      </w:r>
      <w:r>
        <w:tab/>
        <w:t>the applicant’s rights under section 374AAD(1) of the Act to apply to the State Administrative Tribunal for a review of the refusal.</w:t>
      </w:r>
    </w:p>
    <w:p>
      <w:pPr>
        <w:pStyle w:val="Subsection"/>
      </w:pPr>
      <w:r>
        <w:tab/>
        <w:t>(9)</w:t>
      </w:r>
      <w:r>
        <w:tab/>
        <w:t>A building approval certificate issued under section 374AA(4) of the Act shall be in the form of Form 9.</w:t>
      </w:r>
    </w:p>
    <w:p>
      <w:pPr>
        <w:pStyle w:val="Subsection"/>
      </w:pPr>
      <w:r>
        <w:tab/>
        <w:t>(10)</w:t>
      </w:r>
      <w:r>
        <w:tab/>
        <w:t xml:space="preserve">If a local government issues a certificate subject to conditions specified in it, the local government shall give the applicant for the certificate notice in writing of — </w:t>
      </w:r>
    </w:p>
    <w:p>
      <w:pPr>
        <w:pStyle w:val="Indenta"/>
      </w:pPr>
      <w:r>
        <w:tab/>
        <w:t>(a)</w:t>
      </w:r>
      <w:r>
        <w:tab/>
        <w:t>the reasons for issuing the certificate subject to conditions; and</w:t>
      </w:r>
    </w:p>
    <w:p>
      <w:pPr>
        <w:pStyle w:val="Indenta"/>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25" w:name="_Toc204486401"/>
      <w:bookmarkStart w:id="226" w:name="_Toc202522097"/>
      <w:r>
        <w:rPr>
          <w:rStyle w:val="CharSectno"/>
        </w:rPr>
        <w:t>12</w:t>
      </w:r>
      <w:r>
        <w:rPr>
          <w:snapToGrid w:val="0"/>
        </w:rPr>
        <w:t>.</w:t>
      </w:r>
      <w:r>
        <w:rPr>
          <w:snapToGrid w:val="0"/>
        </w:rPr>
        <w:tab/>
        <w:t>Copies for records</w:t>
      </w:r>
      <w:bookmarkEnd w:id="220"/>
      <w:bookmarkEnd w:id="221"/>
      <w:bookmarkEnd w:id="222"/>
      <w:bookmarkEnd w:id="223"/>
      <w:bookmarkEnd w:id="224"/>
      <w:bookmarkEnd w:id="225"/>
      <w:bookmarkEnd w:id="226"/>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6 Jun 2008 p. 2185.] </w:t>
      </w:r>
    </w:p>
    <w:p>
      <w:pPr>
        <w:pStyle w:val="Heading5"/>
        <w:rPr>
          <w:snapToGrid w:val="0"/>
        </w:rPr>
      </w:pPr>
      <w:bookmarkStart w:id="227" w:name="_Toc489420936"/>
      <w:bookmarkStart w:id="228" w:name="_Toc508527806"/>
      <w:bookmarkStart w:id="229" w:name="_Toc510257733"/>
      <w:bookmarkStart w:id="230" w:name="_Toc52684927"/>
      <w:bookmarkStart w:id="231" w:name="_Toc131824936"/>
      <w:bookmarkStart w:id="232" w:name="_Toc204486402"/>
      <w:bookmarkStart w:id="233" w:name="_Toc202522098"/>
      <w:r>
        <w:rPr>
          <w:rStyle w:val="CharSectno"/>
        </w:rPr>
        <w:t>13</w:t>
      </w:r>
      <w:r>
        <w:rPr>
          <w:snapToGrid w:val="0"/>
        </w:rPr>
        <w:t>.</w:t>
      </w:r>
      <w:r>
        <w:rPr>
          <w:snapToGrid w:val="0"/>
        </w:rPr>
        <w:tab/>
        <w:t>Commencement of work</w:t>
      </w:r>
      <w:bookmarkEnd w:id="227"/>
      <w:bookmarkEnd w:id="228"/>
      <w:bookmarkEnd w:id="229"/>
      <w:bookmarkEnd w:id="230"/>
      <w:bookmarkEnd w:id="231"/>
      <w:bookmarkEnd w:id="232"/>
      <w:bookmarkEnd w:id="233"/>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Footnotesection"/>
      </w:pPr>
      <w:bookmarkStart w:id="234" w:name="_Toc489420937"/>
      <w:bookmarkStart w:id="235" w:name="_Toc508527807"/>
      <w:bookmarkStart w:id="236" w:name="_Toc510257734"/>
      <w:bookmarkStart w:id="237" w:name="_Toc52684928"/>
      <w:bookmarkStart w:id="238" w:name="_Toc131824937"/>
      <w:r>
        <w:tab/>
        <w:t xml:space="preserve">[Regulation 13 amended in Gazette 6 Jun 2008 p. 2185.] </w:t>
      </w:r>
    </w:p>
    <w:p>
      <w:pPr>
        <w:pStyle w:val="Heading5"/>
        <w:rPr>
          <w:snapToGrid w:val="0"/>
        </w:rPr>
      </w:pPr>
      <w:bookmarkStart w:id="239" w:name="_Toc204486403"/>
      <w:bookmarkStart w:id="240" w:name="_Toc202522099"/>
      <w:r>
        <w:rPr>
          <w:rStyle w:val="CharSectno"/>
        </w:rPr>
        <w:t>14</w:t>
      </w:r>
      <w:r>
        <w:rPr>
          <w:snapToGrid w:val="0"/>
        </w:rPr>
        <w:t>.</w:t>
      </w:r>
      <w:r>
        <w:rPr>
          <w:snapToGrid w:val="0"/>
        </w:rPr>
        <w:tab/>
        <w:t>Examination of drawings etc.</w:t>
      </w:r>
      <w:bookmarkEnd w:id="234"/>
      <w:bookmarkEnd w:id="235"/>
      <w:bookmarkEnd w:id="236"/>
      <w:bookmarkEnd w:id="237"/>
      <w:bookmarkEnd w:id="238"/>
      <w:bookmarkEnd w:id="239"/>
      <w:bookmarkEnd w:id="240"/>
    </w:p>
    <w:p>
      <w:pPr>
        <w:pStyle w:val="MiscellaneousHeading"/>
        <w:ind w:firstLine="851"/>
        <w:jc w:val="left"/>
        <w:rPr>
          <w:i/>
          <w:snapToGrid w:val="0"/>
        </w:rPr>
      </w:pPr>
      <w:r>
        <w:rPr>
          <w:i/>
          <w:snapToGrid w:val="0"/>
        </w:rPr>
        <w:t>Building surveyor</w:t>
      </w:r>
      <w:r>
        <w:t xml:space="preserve"> of the local government</w:t>
      </w:r>
      <w:r>
        <w:rPr>
          <w:i/>
          <w:snapToGrid w:val="0"/>
        </w:rPr>
        <w:t xml:space="preserve"> to examine </w:t>
      </w:r>
    </w:p>
    <w:p>
      <w:pPr>
        <w:pStyle w:val="Subsection"/>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of the local government</w:t>
      </w:r>
      <w:r>
        <w:rPr>
          <w:snapToGrid w:val="0"/>
        </w:rPr>
        <w:t xml:space="preserve">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pPr>
      <w:r>
        <w:tab/>
        <w:t>(b)</w:t>
      </w:r>
      <w:r>
        <w:tab/>
        <w:t>a person acting pursuant to a delegation under section 374AAB(1)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6 Jun 2008 p. 2182 and 2185.] </w:t>
      </w:r>
    </w:p>
    <w:p>
      <w:pPr>
        <w:pStyle w:val="Heading5"/>
        <w:rPr>
          <w:snapToGrid w:val="0"/>
        </w:rPr>
      </w:pPr>
      <w:bookmarkStart w:id="241" w:name="_Toc489420938"/>
      <w:bookmarkStart w:id="242" w:name="_Toc508527808"/>
      <w:bookmarkStart w:id="243" w:name="_Toc510257735"/>
      <w:bookmarkStart w:id="244" w:name="_Toc52684929"/>
      <w:bookmarkStart w:id="245" w:name="_Toc131824938"/>
      <w:bookmarkStart w:id="246" w:name="_Toc204486404"/>
      <w:bookmarkStart w:id="247" w:name="_Toc202522100"/>
      <w:r>
        <w:rPr>
          <w:rStyle w:val="CharSectno"/>
        </w:rPr>
        <w:t>15</w:t>
      </w:r>
      <w:r>
        <w:rPr>
          <w:snapToGrid w:val="0"/>
        </w:rPr>
        <w:t>.</w:t>
      </w:r>
      <w:r>
        <w:rPr>
          <w:snapToGrid w:val="0"/>
        </w:rPr>
        <w:tab/>
        <w:t xml:space="preserve">Duration of </w:t>
      </w:r>
      <w:bookmarkEnd w:id="241"/>
      <w:r>
        <w:rPr>
          <w:snapToGrid w:val="0"/>
        </w:rPr>
        <w:t>licence</w:t>
      </w:r>
      <w:bookmarkEnd w:id="242"/>
      <w:bookmarkEnd w:id="243"/>
      <w:bookmarkEnd w:id="244"/>
      <w:bookmarkEnd w:id="245"/>
      <w:bookmarkEnd w:id="246"/>
      <w:bookmarkEnd w:id="247"/>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 6 Jun 2008 p. 2183.]</w:t>
      </w:r>
    </w:p>
    <w:p>
      <w:pPr>
        <w:pStyle w:val="Heading5"/>
        <w:rPr>
          <w:snapToGrid w:val="0"/>
        </w:rPr>
      </w:pPr>
      <w:bookmarkStart w:id="248" w:name="_Toc489420939"/>
      <w:bookmarkStart w:id="249" w:name="_Toc508527809"/>
      <w:bookmarkStart w:id="250" w:name="_Toc510257736"/>
      <w:bookmarkStart w:id="251" w:name="_Toc52684930"/>
      <w:bookmarkStart w:id="252" w:name="_Toc131824939"/>
      <w:bookmarkStart w:id="253" w:name="_Toc204486405"/>
      <w:bookmarkStart w:id="254" w:name="_Toc202522101"/>
      <w:r>
        <w:rPr>
          <w:rStyle w:val="CharSectno"/>
        </w:rPr>
        <w:t>16</w:t>
      </w:r>
      <w:r>
        <w:rPr>
          <w:snapToGrid w:val="0"/>
        </w:rPr>
        <w:t>.</w:t>
      </w:r>
      <w:r>
        <w:rPr>
          <w:snapToGrid w:val="0"/>
        </w:rPr>
        <w:tab/>
        <w:t>Building left incomplete</w:t>
      </w:r>
      <w:bookmarkEnd w:id="248"/>
      <w:bookmarkEnd w:id="249"/>
      <w:bookmarkEnd w:id="250"/>
      <w:bookmarkEnd w:id="251"/>
      <w:bookmarkEnd w:id="252"/>
      <w:bookmarkEnd w:id="253"/>
      <w:bookmarkEnd w:id="254"/>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 6 Jun 2008 p. 2183.]</w:t>
      </w:r>
    </w:p>
    <w:p>
      <w:pPr>
        <w:pStyle w:val="Heading5"/>
        <w:rPr>
          <w:snapToGrid w:val="0"/>
        </w:rPr>
      </w:pPr>
      <w:bookmarkStart w:id="255" w:name="_Toc489420940"/>
      <w:bookmarkStart w:id="256" w:name="_Toc508527810"/>
      <w:bookmarkStart w:id="257" w:name="_Toc510257737"/>
      <w:bookmarkStart w:id="258" w:name="_Toc52684931"/>
      <w:bookmarkStart w:id="259" w:name="_Toc131824940"/>
      <w:bookmarkStart w:id="260" w:name="_Toc204486406"/>
      <w:bookmarkStart w:id="261" w:name="_Toc202522102"/>
      <w:r>
        <w:rPr>
          <w:rStyle w:val="CharSectno"/>
        </w:rPr>
        <w:t>17</w:t>
      </w:r>
      <w:r>
        <w:rPr>
          <w:snapToGrid w:val="0"/>
        </w:rPr>
        <w:t>.</w:t>
      </w:r>
      <w:r>
        <w:rPr>
          <w:snapToGrid w:val="0"/>
        </w:rPr>
        <w:tab/>
        <w:t>Departure from approved plans</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62" w:name="_Toc489420941"/>
      <w:bookmarkStart w:id="263" w:name="_Toc508527811"/>
      <w:bookmarkStart w:id="264" w:name="_Toc510257738"/>
      <w:bookmarkStart w:id="265" w:name="_Toc52684932"/>
      <w:bookmarkStart w:id="266" w:name="_Toc131824941"/>
      <w:r>
        <w:tab/>
        <w:t>[Regulation 17 amended in Gazette 6 Jun 2008 p. 2185.]</w:t>
      </w:r>
    </w:p>
    <w:p>
      <w:pPr>
        <w:pStyle w:val="Heading5"/>
        <w:rPr>
          <w:snapToGrid w:val="0"/>
        </w:rPr>
      </w:pPr>
      <w:bookmarkStart w:id="267" w:name="_Toc204486407"/>
      <w:bookmarkStart w:id="268" w:name="_Toc202522103"/>
      <w:r>
        <w:rPr>
          <w:rStyle w:val="CharSectno"/>
        </w:rPr>
        <w:t>18</w:t>
      </w:r>
      <w:r>
        <w:rPr>
          <w:snapToGrid w:val="0"/>
        </w:rPr>
        <w:t>.</w:t>
      </w:r>
      <w:r>
        <w:rPr>
          <w:snapToGrid w:val="0"/>
        </w:rPr>
        <w:tab/>
        <w:t>Preliminary plans and provisional approvals</w:t>
      </w:r>
      <w:bookmarkEnd w:id="262"/>
      <w:bookmarkEnd w:id="263"/>
      <w:bookmarkEnd w:id="264"/>
      <w:bookmarkEnd w:id="265"/>
      <w:bookmarkEnd w:id="266"/>
      <w:bookmarkEnd w:id="267"/>
      <w:bookmarkEnd w:id="268"/>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6 Jun 2008 p. 2185 .] </w:t>
      </w:r>
    </w:p>
    <w:p>
      <w:pPr>
        <w:pStyle w:val="Heading2"/>
      </w:pPr>
      <w:bookmarkStart w:id="269" w:name="_Toc80074598"/>
      <w:bookmarkStart w:id="270" w:name="_Toc80083684"/>
      <w:bookmarkStart w:id="271" w:name="_Toc80083744"/>
      <w:bookmarkStart w:id="272" w:name="_Toc92704415"/>
      <w:bookmarkStart w:id="273" w:name="_Toc92879876"/>
      <w:bookmarkStart w:id="274" w:name="_Toc95793307"/>
      <w:bookmarkStart w:id="275" w:name="_Toc95806255"/>
      <w:bookmarkStart w:id="276" w:name="_Toc95807101"/>
      <w:bookmarkStart w:id="277" w:name="_Toc97442093"/>
      <w:bookmarkStart w:id="278" w:name="_Toc97443148"/>
      <w:bookmarkStart w:id="279" w:name="_Toc97604573"/>
      <w:bookmarkStart w:id="280" w:name="_Toc100632651"/>
      <w:bookmarkStart w:id="281" w:name="_Toc122492872"/>
      <w:bookmarkStart w:id="282" w:name="_Toc122768073"/>
      <w:bookmarkStart w:id="283" w:name="_Toc131824942"/>
      <w:bookmarkStart w:id="284" w:name="_Toc131825001"/>
      <w:bookmarkStart w:id="285" w:name="_Toc165958154"/>
      <w:bookmarkStart w:id="286" w:name="_Toc165958213"/>
      <w:bookmarkStart w:id="287" w:name="_Toc165966362"/>
      <w:bookmarkStart w:id="288" w:name="_Toc167172678"/>
      <w:bookmarkStart w:id="289" w:name="_Toc167177338"/>
      <w:bookmarkStart w:id="290" w:name="_Toc175393017"/>
      <w:bookmarkStart w:id="291" w:name="_Toc175544430"/>
      <w:bookmarkStart w:id="292" w:name="_Toc179277823"/>
      <w:bookmarkStart w:id="293" w:name="_Toc179349321"/>
      <w:bookmarkStart w:id="294" w:name="_Toc179349382"/>
      <w:bookmarkStart w:id="295" w:name="_Toc180478882"/>
      <w:bookmarkStart w:id="296" w:name="_Toc180479058"/>
      <w:bookmarkStart w:id="297" w:name="_Toc183832712"/>
      <w:bookmarkStart w:id="298" w:name="_Toc187643520"/>
      <w:bookmarkStart w:id="299" w:name="_Toc188263360"/>
      <w:bookmarkStart w:id="300" w:name="_Toc192394008"/>
      <w:bookmarkStart w:id="301" w:name="_Toc196207419"/>
      <w:bookmarkStart w:id="302" w:name="_Toc196210000"/>
      <w:bookmarkStart w:id="303" w:name="_Toc197313823"/>
      <w:bookmarkStart w:id="304" w:name="_Toc197322152"/>
      <w:bookmarkStart w:id="305" w:name="_Toc200517085"/>
      <w:bookmarkStart w:id="306" w:name="_Toc202522104"/>
      <w:bookmarkStart w:id="307" w:name="_Toc204486408"/>
      <w:r>
        <w:rPr>
          <w:rStyle w:val="CharPartNo"/>
        </w:rPr>
        <w:t>Part 5</w:t>
      </w:r>
      <w:r>
        <w:rPr>
          <w:rStyle w:val="CharDivNo"/>
        </w:rPr>
        <w:t> </w:t>
      </w:r>
      <w:r>
        <w:t>—</w:t>
      </w:r>
      <w:r>
        <w:rPr>
          <w:rStyle w:val="CharDivText"/>
        </w:rPr>
        <w:t> </w:t>
      </w:r>
      <w:r>
        <w:rPr>
          <w:rStyle w:val="CharPartText"/>
        </w:rPr>
        <w:t>Certificate of classification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Heading5"/>
        <w:rPr>
          <w:snapToGrid w:val="0"/>
        </w:rPr>
      </w:pPr>
      <w:bookmarkStart w:id="308" w:name="_Toc489420942"/>
      <w:bookmarkStart w:id="309" w:name="_Toc508527812"/>
      <w:bookmarkStart w:id="310" w:name="_Toc510257739"/>
      <w:bookmarkStart w:id="311" w:name="_Toc52684933"/>
      <w:bookmarkStart w:id="312" w:name="_Toc131824943"/>
      <w:bookmarkStart w:id="313" w:name="_Toc204486409"/>
      <w:bookmarkStart w:id="314" w:name="_Toc202522105"/>
      <w:r>
        <w:rPr>
          <w:rStyle w:val="CharSectno"/>
        </w:rPr>
        <w:t>19</w:t>
      </w:r>
      <w:r>
        <w:rPr>
          <w:snapToGrid w:val="0"/>
        </w:rPr>
        <w:t>.</w:t>
      </w:r>
      <w:r>
        <w:rPr>
          <w:snapToGrid w:val="0"/>
        </w:rPr>
        <w:tab/>
        <w:t>Classification of buildings</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315" w:name="_Toc489420943"/>
      <w:bookmarkStart w:id="316" w:name="_Toc508527813"/>
      <w:bookmarkStart w:id="317" w:name="_Toc510257740"/>
      <w:bookmarkStart w:id="318" w:name="_Toc52684934"/>
      <w:bookmarkStart w:id="319" w:name="_Toc131824944"/>
      <w:bookmarkStart w:id="320" w:name="_Toc204486410"/>
      <w:bookmarkStart w:id="321" w:name="_Toc202522106"/>
      <w:r>
        <w:rPr>
          <w:rStyle w:val="CharSectno"/>
        </w:rPr>
        <w:t>20</w:t>
      </w:r>
      <w:r>
        <w:rPr>
          <w:snapToGrid w:val="0"/>
        </w:rPr>
        <w:t>.</w:t>
      </w:r>
      <w:r>
        <w:rPr>
          <w:snapToGrid w:val="0"/>
        </w:rPr>
        <w:tab/>
        <w:t>Certificate of classification</w:t>
      </w:r>
      <w:bookmarkEnd w:id="315"/>
      <w:bookmarkEnd w:id="316"/>
      <w:bookmarkEnd w:id="317"/>
      <w:bookmarkEnd w:id="318"/>
      <w:bookmarkEnd w:id="319"/>
      <w:bookmarkEnd w:id="320"/>
      <w:bookmarkEnd w:id="321"/>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322" w:name="_Toc489420944"/>
      <w:bookmarkStart w:id="323" w:name="_Toc508527814"/>
      <w:bookmarkStart w:id="324" w:name="_Toc510257741"/>
      <w:bookmarkStart w:id="325" w:name="_Toc52684935"/>
      <w:bookmarkStart w:id="326" w:name="_Toc131824945"/>
      <w:bookmarkStart w:id="327" w:name="_Toc204486411"/>
      <w:bookmarkStart w:id="328" w:name="_Toc202522107"/>
      <w:r>
        <w:rPr>
          <w:rStyle w:val="CharSectno"/>
        </w:rPr>
        <w:t>21</w:t>
      </w:r>
      <w:r>
        <w:rPr>
          <w:snapToGrid w:val="0"/>
        </w:rPr>
        <w:t>.</w:t>
      </w:r>
      <w:r>
        <w:rPr>
          <w:snapToGrid w:val="0"/>
        </w:rPr>
        <w:tab/>
        <w:t>Certificate for a building occupied in stages</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 xml:space="preserve">Where —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 xml:space="preserve">it shall —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6 Jun 2008 p. 2183.] </w:t>
      </w:r>
    </w:p>
    <w:p>
      <w:pPr>
        <w:pStyle w:val="Heading5"/>
        <w:rPr>
          <w:snapToGrid w:val="0"/>
        </w:rPr>
      </w:pPr>
      <w:bookmarkStart w:id="329" w:name="_Toc489420945"/>
      <w:bookmarkStart w:id="330" w:name="_Toc508527815"/>
      <w:bookmarkStart w:id="331" w:name="_Toc510257742"/>
      <w:bookmarkStart w:id="332" w:name="_Toc52684936"/>
      <w:bookmarkStart w:id="333" w:name="_Toc131824946"/>
      <w:bookmarkStart w:id="334" w:name="_Toc204486412"/>
      <w:bookmarkStart w:id="335" w:name="_Toc202522108"/>
      <w:r>
        <w:rPr>
          <w:rStyle w:val="CharSectno"/>
        </w:rPr>
        <w:t>22</w:t>
      </w:r>
      <w:r>
        <w:rPr>
          <w:snapToGrid w:val="0"/>
        </w:rPr>
        <w:t>.</w:t>
      </w:r>
      <w:r>
        <w:rPr>
          <w:snapToGrid w:val="0"/>
        </w:rPr>
        <w:tab/>
        <w:t>Change of use</w:t>
      </w:r>
      <w:bookmarkEnd w:id="329"/>
      <w:bookmarkEnd w:id="330"/>
      <w:bookmarkEnd w:id="331"/>
      <w:bookmarkEnd w:id="332"/>
      <w:bookmarkEnd w:id="333"/>
      <w:bookmarkEnd w:id="334"/>
      <w:bookmarkEnd w:id="335"/>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336" w:name="_Toc489420946"/>
      <w:bookmarkStart w:id="337" w:name="_Toc508527816"/>
      <w:bookmarkStart w:id="338" w:name="_Toc510257743"/>
      <w:bookmarkStart w:id="339" w:name="_Toc52684937"/>
      <w:bookmarkStart w:id="340" w:name="_Toc131824947"/>
      <w:bookmarkStart w:id="341" w:name="_Toc204486413"/>
      <w:bookmarkStart w:id="342" w:name="_Toc202522109"/>
      <w:r>
        <w:rPr>
          <w:rStyle w:val="CharSectno"/>
        </w:rPr>
        <w:t>23</w:t>
      </w:r>
      <w:r>
        <w:rPr>
          <w:snapToGrid w:val="0"/>
        </w:rPr>
        <w:t>.</w:t>
      </w:r>
      <w:r>
        <w:rPr>
          <w:snapToGrid w:val="0"/>
        </w:rPr>
        <w:tab/>
        <w:t>Offences</w:t>
      </w:r>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43" w:name="_Toc80074604"/>
      <w:bookmarkStart w:id="344" w:name="_Toc80083690"/>
      <w:bookmarkStart w:id="345" w:name="_Toc80083750"/>
      <w:bookmarkStart w:id="346" w:name="_Toc92704421"/>
      <w:bookmarkStart w:id="347" w:name="_Toc92879882"/>
      <w:bookmarkStart w:id="348" w:name="_Toc95793313"/>
      <w:bookmarkStart w:id="349" w:name="_Toc95806261"/>
      <w:bookmarkStart w:id="350" w:name="_Toc95807107"/>
      <w:bookmarkStart w:id="351" w:name="_Toc97442099"/>
      <w:bookmarkStart w:id="352" w:name="_Toc97443154"/>
      <w:bookmarkStart w:id="353" w:name="_Toc97604579"/>
      <w:bookmarkStart w:id="354" w:name="_Toc100632657"/>
      <w:bookmarkStart w:id="355" w:name="_Toc122492878"/>
      <w:bookmarkStart w:id="356" w:name="_Toc122768079"/>
      <w:bookmarkStart w:id="357" w:name="_Toc131824948"/>
      <w:bookmarkStart w:id="358" w:name="_Toc131825007"/>
      <w:bookmarkStart w:id="359" w:name="_Toc165958160"/>
      <w:bookmarkStart w:id="360" w:name="_Toc165958219"/>
      <w:bookmarkStart w:id="361" w:name="_Toc165966368"/>
      <w:bookmarkStart w:id="362" w:name="_Toc167172684"/>
      <w:bookmarkStart w:id="363" w:name="_Toc167177344"/>
      <w:bookmarkStart w:id="364" w:name="_Toc175393023"/>
      <w:bookmarkStart w:id="365" w:name="_Toc175544436"/>
      <w:bookmarkStart w:id="366" w:name="_Toc179277829"/>
      <w:bookmarkStart w:id="367" w:name="_Toc179349327"/>
      <w:bookmarkStart w:id="368" w:name="_Toc179349388"/>
      <w:bookmarkStart w:id="369" w:name="_Toc180478888"/>
      <w:bookmarkStart w:id="370" w:name="_Toc180479064"/>
      <w:bookmarkStart w:id="371" w:name="_Toc183832718"/>
      <w:bookmarkStart w:id="372" w:name="_Toc187643526"/>
      <w:bookmarkStart w:id="373" w:name="_Toc188263366"/>
      <w:bookmarkStart w:id="374" w:name="_Toc192394014"/>
      <w:bookmarkStart w:id="375" w:name="_Toc196207425"/>
      <w:bookmarkStart w:id="376" w:name="_Toc196210006"/>
      <w:bookmarkStart w:id="377" w:name="_Toc197313829"/>
      <w:bookmarkStart w:id="378" w:name="_Toc197322158"/>
      <w:bookmarkStart w:id="379" w:name="_Toc200517091"/>
      <w:bookmarkStart w:id="380" w:name="_Toc202522110"/>
      <w:bookmarkStart w:id="381" w:name="_Toc204486414"/>
      <w:r>
        <w:rPr>
          <w:rStyle w:val="CharPartNo"/>
        </w:rPr>
        <w:t>Part 6</w:t>
      </w:r>
      <w:r>
        <w:rPr>
          <w:rStyle w:val="CharDivNo"/>
        </w:rPr>
        <w:t> </w:t>
      </w:r>
      <w:r>
        <w:t>—</w:t>
      </w:r>
      <w:r>
        <w:rPr>
          <w:rStyle w:val="CharDivText"/>
        </w:rPr>
        <w:t> </w:t>
      </w:r>
      <w:r>
        <w:rPr>
          <w:rStyle w:val="CharPartText"/>
        </w:rPr>
        <w:t>Fees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PartText"/>
        </w:rPr>
        <w:t xml:space="preserve"> </w:t>
      </w:r>
    </w:p>
    <w:p>
      <w:pPr>
        <w:pStyle w:val="Heading5"/>
        <w:rPr>
          <w:snapToGrid w:val="0"/>
        </w:rPr>
      </w:pPr>
      <w:bookmarkStart w:id="382" w:name="_Toc489420947"/>
      <w:bookmarkStart w:id="383" w:name="_Toc508527817"/>
      <w:bookmarkStart w:id="384" w:name="_Toc510257744"/>
      <w:bookmarkStart w:id="385" w:name="_Toc52684938"/>
      <w:bookmarkStart w:id="386" w:name="_Toc131824949"/>
      <w:bookmarkStart w:id="387" w:name="_Toc204486415"/>
      <w:bookmarkStart w:id="388" w:name="_Toc202522111"/>
      <w:r>
        <w:rPr>
          <w:rStyle w:val="CharSectno"/>
        </w:rPr>
        <w:t>24</w:t>
      </w:r>
      <w:r>
        <w:rPr>
          <w:snapToGrid w:val="0"/>
        </w:rPr>
        <w:t>.</w:t>
      </w:r>
      <w:r>
        <w:rPr>
          <w:snapToGrid w:val="0"/>
        </w:rPr>
        <w:tab/>
        <w:t>Scale of fees</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del w:id="389" w:author="Master Repository Process" w:date="2021-07-31T10:36:00Z">
              <w:r>
                <w:rPr>
                  <w:noProof/>
                  <w:position w:val="-20"/>
                  <w:sz w:val="16"/>
                  <w:lang w:eastAsia="en-AU"/>
                </w:rPr>
                <w:drawing>
                  <wp:inline distT="0" distB="0" distL="0" distR="0">
                    <wp:extent cx="1905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390" w:author="Master Repository Process" w:date="2021-07-31T10:36:00Z">
              <w:r>
                <w:rPr>
                  <w:noProof/>
                  <w:position w:val="-20"/>
                  <w:sz w:val="16"/>
                  <w:lang w:eastAsia="en-AU"/>
                </w:rPr>
                <w:drawing>
                  <wp:inline distT="0" distB="0" distL="0" distR="0">
                    <wp:extent cx="190500" cy="343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343535"/>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del w:id="391" w:author="Master Repository Process" w:date="2021-07-31T10:36:00Z">
              <w:r>
                <w:rPr>
                  <w:noProof/>
                  <w:position w:val="-20"/>
                  <w:sz w:val="20"/>
                  <w:lang w:eastAsia="en-AU"/>
                </w:rPr>
                <w:drawing>
                  <wp:inline distT="0" distB="0" distL="0" distR="0">
                    <wp:extent cx="1905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392" w:author="Master Repository Process" w:date="2021-07-31T10:36:00Z">
              <w:r>
                <w:rPr>
                  <w:noProof/>
                  <w:position w:val="-20"/>
                  <w:sz w:val="20"/>
                  <w:lang w:eastAsia="en-AU"/>
                </w:rPr>
                <w:drawing>
                  <wp:inline distT="0" distB="0" distL="0" distR="0">
                    <wp:extent cx="190500" cy="343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3535"/>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6 Jun 2008 p. 2184.] </w:t>
      </w:r>
    </w:p>
    <w:p>
      <w:pPr>
        <w:pStyle w:val="Heading5"/>
      </w:pPr>
      <w:bookmarkStart w:id="393" w:name="_Toc204486416"/>
      <w:bookmarkStart w:id="394" w:name="_Toc202522112"/>
      <w:bookmarkStart w:id="395" w:name="_Toc80074606"/>
      <w:bookmarkStart w:id="396" w:name="_Toc80083692"/>
      <w:bookmarkStart w:id="397" w:name="_Toc80083752"/>
      <w:bookmarkStart w:id="398" w:name="_Toc92704423"/>
      <w:bookmarkStart w:id="399" w:name="_Toc92879884"/>
      <w:bookmarkStart w:id="400" w:name="_Toc95793315"/>
      <w:bookmarkStart w:id="401" w:name="_Toc95806263"/>
      <w:bookmarkStart w:id="402" w:name="_Toc95807109"/>
      <w:bookmarkStart w:id="403" w:name="_Toc97442101"/>
      <w:bookmarkStart w:id="404" w:name="_Toc97443156"/>
      <w:bookmarkStart w:id="405" w:name="_Toc97604581"/>
      <w:bookmarkStart w:id="406" w:name="_Toc100632659"/>
      <w:bookmarkStart w:id="407" w:name="_Toc122492880"/>
      <w:bookmarkStart w:id="408" w:name="_Toc122768081"/>
      <w:bookmarkStart w:id="409" w:name="_Toc131824950"/>
      <w:bookmarkStart w:id="410" w:name="_Toc131825009"/>
      <w:bookmarkStart w:id="411" w:name="_Toc165958162"/>
      <w:bookmarkStart w:id="412" w:name="_Toc165958221"/>
      <w:bookmarkStart w:id="413" w:name="_Toc165966370"/>
      <w:bookmarkStart w:id="414" w:name="_Toc167172686"/>
      <w:bookmarkStart w:id="415" w:name="_Toc167177346"/>
      <w:bookmarkStart w:id="416" w:name="_Toc175393025"/>
      <w:bookmarkStart w:id="417" w:name="_Toc175544438"/>
      <w:bookmarkStart w:id="418" w:name="_Toc179277831"/>
      <w:bookmarkStart w:id="419" w:name="_Toc179349329"/>
      <w:bookmarkStart w:id="420" w:name="_Toc179349390"/>
      <w:bookmarkStart w:id="421" w:name="_Toc180478890"/>
      <w:bookmarkStart w:id="422" w:name="_Toc180479066"/>
      <w:bookmarkStart w:id="423" w:name="_Toc183832720"/>
      <w:bookmarkStart w:id="424" w:name="_Toc187643528"/>
      <w:bookmarkStart w:id="425" w:name="_Toc188263368"/>
      <w:bookmarkStart w:id="426" w:name="_Toc192394016"/>
      <w:bookmarkStart w:id="427" w:name="_Toc196207427"/>
      <w:bookmarkStart w:id="428" w:name="_Toc196210008"/>
      <w:bookmarkStart w:id="429" w:name="_Toc197313831"/>
      <w:bookmarkStart w:id="430" w:name="_Toc197322160"/>
      <w:bookmarkStart w:id="431" w:name="_Toc200517093"/>
      <w:r>
        <w:rPr>
          <w:rStyle w:val="CharSectno"/>
        </w:rPr>
        <w:t>24A</w:t>
      </w:r>
      <w:r>
        <w:t>.</w:t>
      </w:r>
      <w:r>
        <w:tab/>
        <w:t>Scale of fees: application for building approval certificate for unauthorised building work</w:t>
      </w:r>
      <w:bookmarkEnd w:id="393"/>
      <w:bookmarkEnd w:id="394"/>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MiscellaneousHeading"/>
        <w:spacing w:after="120"/>
        <w:rPr>
          <w:b/>
        </w:rPr>
      </w:pPr>
      <w:r>
        <w:rPr>
          <w:b/>
        </w:rPr>
        <w:t>Scale of fees</w:t>
      </w:r>
    </w:p>
    <w:tbl>
      <w:tblPr>
        <w:tblW w:w="0" w:type="auto"/>
        <w:tblInd w:w="1242" w:type="dxa"/>
        <w:tblLayout w:type="fixed"/>
        <w:tblLook w:val="0000" w:firstRow="0" w:lastRow="0" w:firstColumn="0" w:lastColumn="0" w:noHBand="0" w:noVBand="0"/>
      </w:tblPr>
      <w:tblGrid>
        <w:gridCol w:w="2552"/>
        <w:gridCol w:w="3260"/>
      </w:tblGrid>
      <w:tr>
        <w:trPr>
          <w:tblHeader/>
        </w:trPr>
        <w:tc>
          <w:tcPr>
            <w:tcW w:w="2552" w:type="dxa"/>
            <w:tcBorders>
              <w:top w:val="single" w:sz="4" w:space="0" w:color="auto"/>
              <w:bottom w:val="single" w:sz="4" w:space="0" w:color="auto"/>
            </w:tcBorders>
          </w:tcPr>
          <w:p>
            <w:pPr>
              <w:pStyle w:val="Table"/>
              <w:spacing w:before="0" w:line="240" w:lineRule="auto"/>
              <w:ind w:left="34"/>
              <w:jc w:val="center"/>
              <w:rPr>
                <w:b/>
              </w:rPr>
            </w:pPr>
            <w:r>
              <w:rPr>
                <w:b/>
              </w:rPr>
              <w:t>Description</w:t>
            </w:r>
          </w:p>
        </w:tc>
        <w:tc>
          <w:tcPr>
            <w:tcW w:w="3260" w:type="dxa"/>
            <w:tcBorders>
              <w:top w:val="single" w:sz="4" w:space="0" w:color="auto"/>
              <w:bottom w:val="single" w:sz="4" w:space="0" w:color="auto"/>
            </w:tcBorders>
          </w:tcPr>
          <w:p>
            <w:pPr>
              <w:pStyle w:val="Table"/>
              <w:spacing w:before="0" w:line="240" w:lineRule="auto"/>
              <w:jc w:val="center"/>
              <w:rPr>
                <w:b/>
              </w:rPr>
            </w:pPr>
            <w:r>
              <w:rPr>
                <w:b/>
              </w:rPr>
              <w:t>Fee</w:t>
            </w:r>
          </w:p>
        </w:tc>
      </w:tr>
      <w:tr>
        <w:tc>
          <w:tcPr>
            <w:tcW w:w="2552" w:type="dxa"/>
          </w:tcPr>
          <w:p>
            <w:pPr>
              <w:pStyle w:val="Table"/>
            </w:pPr>
            <w:r>
              <w:t>For the issue of a building approval certificate in relation to a building of Class 1 or 10.</w:t>
            </w:r>
          </w:p>
        </w:tc>
        <w:tc>
          <w:tcPr>
            <w:tcW w:w="3260" w:type="dxa"/>
          </w:tcPr>
          <w:p>
            <w:pPr>
              <w:pStyle w:val="Table"/>
            </w:pPr>
            <w:r>
              <w:t>0.7% of 10/11</w:t>
            </w:r>
            <w:r>
              <w:rPr>
                <w:sz w:val="20"/>
              </w:rPr>
              <w:t xml:space="preserve"> </w:t>
            </w:r>
            <w:r>
              <w:t>of the estimated current value of the unauthorised building work as determined by the local government, but not less than $170.</w:t>
            </w:r>
          </w:p>
        </w:tc>
      </w:tr>
      <w:tr>
        <w:tc>
          <w:tcPr>
            <w:tcW w:w="2552" w:type="dxa"/>
            <w:tcBorders>
              <w:bottom w:val="single" w:sz="4" w:space="0" w:color="auto"/>
            </w:tcBorders>
          </w:tcPr>
          <w:p>
            <w:pPr>
              <w:pStyle w:val="Table"/>
            </w:pPr>
            <w:r>
              <w:t>For the issue of a building approval certificate in relation to a building other than a building of Class 1 or 10.</w:t>
            </w:r>
          </w:p>
        </w:tc>
        <w:tc>
          <w:tcPr>
            <w:tcW w:w="3260" w:type="dxa"/>
            <w:tcBorders>
              <w:bottom w:val="single" w:sz="4" w:space="0" w:color="auto"/>
            </w:tcBorders>
          </w:tcPr>
          <w:p>
            <w:pPr>
              <w:pStyle w:val="Table"/>
            </w:pPr>
            <w:r>
              <w:t>0.4% of 10/11 of the estimated current value of the unauthorised building work as determined by the local government, but not less than $170.</w:t>
            </w:r>
          </w:p>
        </w:tc>
      </w:tr>
    </w:tbl>
    <w:p>
      <w:pPr>
        <w:pStyle w:val="Footnotesection"/>
      </w:pPr>
      <w:r>
        <w:tab/>
        <w:t xml:space="preserve">[Regulation 24A inserted in Gazette 6 Jun 2008 p. 2184-5.] </w:t>
      </w:r>
    </w:p>
    <w:p>
      <w:pPr>
        <w:pStyle w:val="Heading2"/>
      </w:pPr>
      <w:bookmarkStart w:id="432" w:name="_Toc202522113"/>
      <w:bookmarkStart w:id="433" w:name="_Toc204486417"/>
      <w:r>
        <w:rPr>
          <w:rStyle w:val="CharPartNo"/>
        </w:rPr>
        <w:t>Part 7</w:t>
      </w:r>
      <w:r>
        <w:rPr>
          <w:rStyle w:val="CharDivNo"/>
        </w:rPr>
        <w:t> </w:t>
      </w:r>
      <w:r>
        <w:t>—</w:t>
      </w:r>
      <w:r>
        <w:rPr>
          <w:rStyle w:val="CharDivText"/>
        </w:rPr>
        <w:t> </w:t>
      </w:r>
      <w:r>
        <w:rPr>
          <w:rStyle w:val="CharPartText"/>
        </w:rPr>
        <w:t>Precautions during construction</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5"/>
        <w:rPr>
          <w:snapToGrid w:val="0"/>
        </w:rPr>
      </w:pPr>
      <w:bookmarkStart w:id="434" w:name="_Toc489420948"/>
      <w:bookmarkStart w:id="435" w:name="_Toc508527818"/>
      <w:bookmarkStart w:id="436" w:name="_Toc510257745"/>
      <w:bookmarkStart w:id="437" w:name="_Toc52684939"/>
      <w:bookmarkStart w:id="438" w:name="_Toc131824951"/>
      <w:bookmarkStart w:id="439" w:name="_Toc204486418"/>
      <w:bookmarkStart w:id="440" w:name="_Toc202522114"/>
      <w:r>
        <w:rPr>
          <w:rStyle w:val="CharSectno"/>
        </w:rPr>
        <w:t>25</w:t>
      </w:r>
      <w:r>
        <w:rPr>
          <w:snapToGrid w:val="0"/>
        </w:rPr>
        <w:t>.</w:t>
      </w:r>
      <w:r>
        <w:rPr>
          <w:snapToGrid w:val="0"/>
        </w:rPr>
        <w:tab/>
        <w:t>Licences under section 377 of the Act</w:t>
      </w:r>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441" w:name="_Toc489420949"/>
      <w:bookmarkStart w:id="442" w:name="_Toc508527819"/>
      <w:bookmarkStart w:id="443" w:name="_Toc510257746"/>
      <w:bookmarkStart w:id="444" w:name="_Toc52684940"/>
      <w:bookmarkStart w:id="445" w:name="_Toc131824952"/>
      <w:bookmarkStart w:id="446" w:name="_Toc204486419"/>
      <w:bookmarkStart w:id="447" w:name="_Toc202522115"/>
      <w:r>
        <w:rPr>
          <w:rStyle w:val="CharSectno"/>
        </w:rPr>
        <w:t>26</w:t>
      </w:r>
      <w:r>
        <w:rPr>
          <w:snapToGrid w:val="0"/>
        </w:rPr>
        <w:t>.</w:t>
      </w:r>
      <w:r>
        <w:rPr>
          <w:snapToGrid w:val="0"/>
        </w:rPr>
        <w:tab/>
        <w:t>Hoardings</w:t>
      </w:r>
      <w:bookmarkEnd w:id="441"/>
      <w:bookmarkEnd w:id="442"/>
      <w:bookmarkEnd w:id="443"/>
      <w:bookmarkEnd w:id="444"/>
      <w:bookmarkEnd w:id="445"/>
      <w:bookmarkEnd w:id="446"/>
      <w:bookmarkEnd w:id="447"/>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448" w:name="_Toc489420950"/>
      <w:bookmarkStart w:id="449" w:name="_Toc508527820"/>
      <w:bookmarkStart w:id="450" w:name="_Toc510257747"/>
      <w:bookmarkStart w:id="451" w:name="_Toc52684941"/>
      <w:bookmarkStart w:id="452" w:name="_Toc131824953"/>
      <w:bookmarkStart w:id="453" w:name="_Toc204486420"/>
      <w:bookmarkStart w:id="454" w:name="_Toc202522116"/>
      <w:r>
        <w:rPr>
          <w:rStyle w:val="CharSectno"/>
        </w:rPr>
        <w:t>27</w:t>
      </w:r>
      <w:r>
        <w:rPr>
          <w:snapToGrid w:val="0"/>
        </w:rPr>
        <w:t>.</w:t>
      </w:r>
      <w:r>
        <w:rPr>
          <w:snapToGrid w:val="0"/>
        </w:rPr>
        <w:tab/>
        <w:t>Protection of adjacent property</w:t>
      </w:r>
      <w:bookmarkEnd w:id="448"/>
      <w:bookmarkEnd w:id="449"/>
      <w:bookmarkEnd w:id="450"/>
      <w:bookmarkEnd w:id="451"/>
      <w:bookmarkEnd w:id="452"/>
      <w:bookmarkEnd w:id="453"/>
      <w:bookmarkEnd w:id="454"/>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 .]</w:t>
      </w:r>
    </w:p>
    <w:p>
      <w:pPr>
        <w:pStyle w:val="Heading5"/>
        <w:rPr>
          <w:snapToGrid w:val="0"/>
        </w:rPr>
      </w:pPr>
      <w:bookmarkStart w:id="455" w:name="_Toc489420951"/>
      <w:bookmarkStart w:id="456" w:name="_Toc508527821"/>
      <w:bookmarkStart w:id="457" w:name="_Toc510257748"/>
      <w:bookmarkStart w:id="458" w:name="_Toc52684942"/>
      <w:bookmarkStart w:id="459" w:name="_Toc131824954"/>
      <w:bookmarkStart w:id="460" w:name="_Toc204486421"/>
      <w:bookmarkStart w:id="461" w:name="_Toc202522117"/>
      <w:r>
        <w:rPr>
          <w:rStyle w:val="CharSectno"/>
        </w:rPr>
        <w:t>28</w:t>
      </w:r>
      <w:r>
        <w:rPr>
          <w:snapToGrid w:val="0"/>
        </w:rPr>
        <w:t>.</w:t>
      </w:r>
      <w:r>
        <w:rPr>
          <w:snapToGrid w:val="0"/>
        </w:rPr>
        <w:tab/>
        <w:t>Protection of excavation</w:t>
      </w:r>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462" w:name="_Toc489420952"/>
      <w:bookmarkStart w:id="463" w:name="_Toc508527822"/>
      <w:bookmarkStart w:id="464" w:name="_Toc510257749"/>
      <w:bookmarkStart w:id="465" w:name="_Toc52684943"/>
      <w:bookmarkStart w:id="466" w:name="_Toc131824955"/>
      <w:r>
        <w:tab/>
        <w:t>[Regulation 28 amended in Gazette 6 Jun 2008 p. 2185 .]</w:t>
      </w:r>
    </w:p>
    <w:p>
      <w:pPr>
        <w:pStyle w:val="Heading5"/>
        <w:rPr>
          <w:snapToGrid w:val="0"/>
        </w:rPr>
      </w:pPr>
      <w:bookmarkStart w:id="467" w:name="_Toc204486422"/>
      <w:bookmarkStart w:id="468" w:name="_Toc202522118"/>
      <w:r>
        <w:rPr>
          <w:rStyle w:val="CharSectno"/>
        </w:rPr>
        <w:t>29</w:t>
      </w:r>
      <w:r>
        <w:rPr>
          <w:snapToGrid w:val="0"/>
        </w:rPr>
        <w:t>.</w:t>
      </w:r>
      <w:r>
        <w:rPr>
          <w:snapToGrid w:val="0"/>
        </w:rPr>
        <w:tab/>
        <w:t>Storage of material on streets etc.</w:t>
      </w:r>
      <w:bookmarkEnd w:id="462"/>
      <w:bookmarkEnd w:id="463"/>
      <w:bookmarkEnd w:id="464"/>
      <w:bookmarkEnd w:id="465"/>
      <w:bookmarkEnd w:id="466"/>
      <w:bookmarkEnd w:id="467"/>
      <w:bookmarkEnd w:id="468"/>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469" w:name="_Toc80074612"/>
      <w:bookmarkStart w:id="470" w:name="_Toc80083698"/>
      <w:bookmarkStart w:id="471" w:name="_Toc80083758"/>
      <w:bookmarkStart w:id="472" w:name="_Toc92704429"/>
      <w:bookmarkStart w:id="473" w:name="_Toc92879890"/>
      <w:bookmarkStart w:id="474" w:name="_Toc95793321"/>
      <w:bookmarkStart w:id="475" w:name="_Toc95806269"/>
      <w:bookmarkStart w:id="476" w:name="_Toc95807115"/>
      <w:bookmarkStart w:id="477" w:name="_Toc97442107"/>
      <w:bookmarkStart w:id="478" w:name="_Toc97443162"/>
      <w:bookmarkStart w:id="479" w:name="_Toc97604587"/>
      <w:bookmarkStart w:id="480" w:name="_Toc100632665"/>
      <w:bookmarkStart w:id="481" w:name="_Toc122492886"/>
      <w:bookmarkStart w:id="482" w:name="_Toc122768087"/>
      <w:bookmarkStart w:id="483" w:name="_Toc131824956"/>
      <w:bookmarkStart w:id="484" w:name="_Toc131825015"/>
      <w:bookmarkStart w:id="485" w:name="_Toc165958168"/>
      <w:bookmarkStart w:id="486" w:name="_Toc165958227"/>
      <w:bookmarkStart w:id="487" w:name="_Toc165966376"/>
      <w:bookmarkStart w:id="488" w:name="_Toc167172692"/>
      <w:bookmarkStart w:id="489" w:name="_Toc167177352"/>
      <w:bookmarkStart w:id="490" w:name="_Toc175393031"/>
      <w:bookmarkStart w:id="491" w:name="_Toc175544444"/>
      <w:bookmarkStart w:id="492" w:name="_Toc179277837"/>
      <w:bookmarkStart w:id="493" w:name="_Toc179349335"/>
      <w:bookmarkStart w:id="494" w:name="_Toc179349396"/>
      <w:bookmarkStart w:id="495" w:name="_Toc180478896"/>
      <w:bookmarkStart w:id="496" w:name="_Toc180479072"/>
      <w:bookmarkStart w:id="497" w:name="_Toc183832726"/>
      <w:bookmarkStart w:id="498" w:name="_Toc187643534"/>
      <w:bookmarkStart w:id="499" w:name="_Toc188263374"/>
      <w:bookmarkStart w:id="500" w:name="_Toc192394022"/>
      <w:bookmarkStart w:id="501" w:name="_Toc196207433"/>
      <w:bookmarkStart w:id="502" w:name="_Toc196210014"/>
      <w:bookmarkStart w:id="503" w:name="_Toc197313837"/>
      <w:bookmarkStart w:id="504" w:name="_Toc197322166"/>
      <w:bookmarkStart w:id="505" w:name="_Toc200517099"/>
      <w:r>
        <w:tab/>
        <w:t>[Regulation 29 amended in Gazette 6 Jun 2008 p. 2185 .]</w:t>
      </w:r>
    </w:p>
    <w:p>
      <w:pPr>
        <w:pStyle w:val="Heading2"/>
      </w:pPr>
      <w:bookmarkStart w:id="506" w:name="_Toc202522119"/>
      <w:bookmarkStart w:id="507" w:name="_Toc204486423"/>
      <w:r>
        <w:rPr>
          <w:rStyle w:val="CharPartNo"/>
        </w:rPr>
        <w:t>Part 8</w:t>
      </w:r>
      <w:r>
        <w:rPr>
          <w:rStyle w:val="CharDivNo"/>
        </w:rPr>
        <w:t> </w:t>
      </w:r>
      <w:r>
        <w:t>—</w:t>
      </w:r>
      <w:r>
        <w:rPr>
          <w:rStyle w:val="CharDivText"/>
        </w:rPr>
        <w:t> </w:t>
      </w:r>
      <w:r>
        <w:rPr>
          <w:rStyle w:val="CharPartText"/>
        </w:rPr>
        <w:t>Precautions during demolition</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pPr>
        <w:pStyle w:val="Heading5"/>
        <w:rPr>
          <w:snapToGrid w:val="0"/>
        </w:rPr>
      </w:pPr>
      <w:bookmarkStart w:id="508" w:name="_Toc489420953"/>
      <w:bookmarkStart w:id="509" w:name="_Toc508527823"/>
      <w:bookmarkStart w:id="510" w:name="_Toc510257750"/>
      <w:bookmarkStart w:id="511" w:name="_Toc52684944"/>
      <w:bookmarkStart w:id="512" w:name="_Toc131824957"/>
      <w:bookmarkStart w:id="513" w:name="_Toc204486424"/>
      <w:bookmarkStart w:id="514" w:name="_Toc202522120"/>
      <w:r>
        <w:rPr>
          <w:rStyle w:val="CharSectno"/>
        </w:rPr>
        <w:t>30</w:t>
      </w:r>
      <w:r>
        <w:rPr>
          <w:snapToGrid w:val="0"/>
        </w:rPr>
        <w:t>.</w:t>
      </w:r>
      <w:r>
        <w:rPr>
          <w:snapToGrid w:val="0"/>
        </w:rPr>
        <w:tab/>
        <w:t>Licence to take down buildings</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515" w:name="_Toc489420954"/>
      <w:bookmarkStart w:id="516" w:name="_Toc508527824"/>
      <w:bookmarkStart w:id="517" w:name="_Toc510257751"/>
      <w:bookmarkStart w:id="518" w:name="_Toc52684945"/>
      <w:bookmarkStart w:id="519" w:name="_Toc131824958"/>
      <w:bookmarkStart w:id="520" w:name="_Toc204486425"/>
      <w:bookmarkStart w:id="521" w:name="_Toc202522121"/>
      <w:r>
        <w:rPr>
          <w:rStyle w:val="CharSectno"/>
        </w:rPr>
        <w:t>31</w:t>
      </w:r>
      <w:r>
        <w:rPr>
          <w:snapToGrid w:val="0"/>
        </w:rPr>
        <w:t>.</w:t>
      </w:r>
      <w:r>
        <w:rPr>
          <w:snapToGrid w:val="0"/>
        </w:rPr>
        <w:tab/>
        <w:t>Demolition of buildings</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r>
      <w:del w:id="522" w:author="Master Repository Process" w:date="2021-07-31T10:36:00Z">
        <w:r>
          <w:rPr>
            <w:b/>
          </w:rPr>
          <w:delText>“</w:delText>
        </w:r>
      </w:del>
      <w:r>
        <w:rPr>
          <w:rStyle w:val="CharDefText"/>
        </w:rPr>
        <w:t>relevant electricity corporation</w:t>
      </w:r>
      <w:del w:id="523" w:author="Master Repository Process" w:date="2021-07-31T10:36:00Z">
        <w:r>
          <w:rPr>
            <w:b/>
          </w:rPr>
          <w:delText>”</w:delText>
        </w:r>
      </w:del>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 xml:space="preserve">8; 6 Jun 2008 p. 2185 .] </w:t>
      </w:r>
    </w:p>
    <w:p>
      <w:pPr>
        <w:pStyle w:val="Heading2"/>
      </w:pPr>
      <w:bookmarkStart w:id="524" w:name="_Toc80074615"/>
      <w:bookmarkStart w:id="525" w:name="_Toc80083701"/>
      <w:bookmarkStart w:id="526" w:name="_Toc80083761"/>
      <w:bookmarkStart w:id="527" w:name="_Toc92704432"/>
      <w:bookmarkStart w:id="528" w:name="_Toc92879893"/>
      <w:bookmarkStart w:id="529" w:name="_Toc95793324"/>
      <w:bookmarkStart w:id="530" w:name="_Toc95806272"/>
      <w:bookmarkStart w:id="531" w:name="_Toc95807118"/>
      <w:bookmarkStart w:id="532" w:name="_Toc97442110"/>
      <w:bookmarkStart w:id="533" w:name="_Toc97443165"/>
      <w:bookmarkStart w:id="534" w:name="_Toc97604590"/>
      <w:bookmarkStart w:id="535" w:name="_Toc100632668"/>
      <w:bookmarkStart w:id="536" w:name="_Toc122492889"/>
      <w:bookmarkStart w:id="537" w:name="_Toc122768090"/>
      <w:bookmarkStart w:id="538" w:name="_Toc131824959"/>
      <w:bookmarkStart w:id="539" w:name="_Toc131825018"/>
      <w:bookmarkStart w:id="540" w:name="_Toc165958171"/>
      <w:bookmarkStart w:id="541" w:name="_Toc165958230"/>
      <w:bookmarkStart w:id="542" w:name="_Toc165966379"/>
      <w:bookmarkStart w:id="543" w:name="_Toc167172695"/>
      <w:bookmarkStart w:id="544" w:name="_Toc167177355"/>
      <w:bookmarkStart w:id="545" w:name="_Toc175393034"/>
      <w:bookmarkStart w:id="546" w:name="_Toc175544447"/>
      <w:bookmarkStart w:id="547" w:name="_Toc179277840"/>
      <w:bookmarkStart w:id="548" w:name="_Toc179349338"/>
      <w:bookmarkStart w:id="549" w:name="_Toc179349399"/>
      <w:bookmarkStart w:id="550" w:name="_Toc180478899"/>
      <w:bookmarkStart w:id="551" w:name="_Toc180479075"/>
      <w:bookmarkStart w:id="552" w:name="_Toc183832729"/>
      <w:bookmarkStart w:id="553" w:name="_Toc187643537"/>
      <w:bookmarkStart w:id="554" w:name="_Toc188263377"/>
      <w:bookmarkStart w:id="555" w:name="_Toc192394025"/>
      <w:bookmarkStart w:id="556" w:name="_Toc196207436"/>
      <w:bookmarkStart w:id="557" w:name="_Toc196210017"/>
      <w:bookmarkStart w:id="558" w:name="_Toc197313840"/>
      <w:bookmarkStart w:id="559" w:name="_Toc197322169"/>
      <w:bookmarkStart w:id="560" w:name="_Toc200517102"/>
      <w:bookmarkStart w:id="561" w:name="_Toc202522122"/>
      <w:bookmarkStart w:id="562" w:name="_Toc204486426"/>
      <w:r>
        <w:rPr>
          <w:rStyle w:val="CharPartNo"/>
        </w:rPr>
        <w:t>Part 9</w:t>
      </w:r>
      <w:r>
        <w:rPr>
          <w:rStyle w:val="CharDivNo"/>
        </w:rPr>
        <w:t> </w:t>
      </w:r>
      <w:r>
        <w:t>—</w:t>
      </w:r>
      <w:r>
        <w:rPr>
          <w:rStyle w:val="CharDivText"/>
        </w:rPr>
        <w:t> </w:t>
      </w:r>
      <w:r>
        <w:rPr>
          <w:rStyle w:val="CharPartText"/>
        </w:rPr>
        <w:t>Projection beyond street alignments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PartText"/>
        </w:rPr>
        <w:t xml:space="preserve"> </w:t>
      </w:r>
    </w:p>
    <w:p>
      <w:pPr>
        <w:pStyle w:val="Heading5"/>
        <w:spacing w:before="180"/>
        <w:rPr>
          <w:snapToGrid w:val="0"/>
        </w:rPr>
      </w:pPr>
      <w:bookmarkStart w:id="563" w:name="_Toc489420955"/>
      <w:bookmarkStart w:id="564" w:name="_Toc508527825"/>
      <w:bookmarkStart w:id="565" w:name="_Toc510257752"/>
      <w:bookmarkStart w:id="566" w:name="_Toc52684946"/>
      <w:bookmarkStart w:id="567" w:name="_Toc131824960"/>
      <w:bookmarkStart w:id="568" w:name="_Toc204486427"/>
      <w:bookmarkStart w:id="569" w:name="_Toc202522123"/>
      <w:r>
        <w:rPr>
          <w:rStyle w:val="CharSectno"/>
        </w:rPr>
        <w:t>32</w:t>
      </w:r>
      <w:r>
        <w:rPr>
          <w:snapToGrid w:val="0"/>
        </w:rPr>
        <w:t>.</w:t>
      </w:r>
      <w:r>
        <w:rPr>
          <w:snapToGrid w:val="0"/>
        </w:rPr>
        <w:tab/>
        <w:t>Construction of projections</w:t>
      </w:r>
      <w:bookmarkEnd w:id="563"/>
      <w:bookmarkEnd w:id="564"/>
      <w:bookmarkEnd w:id="565"/>
      <w:bookmarkEnd w:id="566"/>
      <w:bookmarkEnd w:id="567"/>
      <w:bookmarkEnd w:id="568"/>
      <w:bookmarkEnd w:id="569"/>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570" w:name="_Toc489420956"/>
      <w:bookmarkStart w:id="571" w:name="_Toc508527826"/>
      <w:bookmarkStart w:id="572" w:name="_Toc510257753"/>
      <w:bookmarkStart w:id="573" w:name="_Toc52684947"/>
      <w:bookmarkStart w:id="574" w:name="_Toc131824961"/>
      <w:bookmarkStart w:id="575" w:name="_Toc204486428"/>
      <w:bookmarkStart w:id="576" w:name="_Toc202522124"/>
      <w:r>
        <w:rPr>
          <w:rStyle w:val="CharSectno"/>
        </w:rPr>
        <w:t>33</w:t>
      </w:r>
      <w:r>
        <w:rPr>
          <w:snapToGrid w:val="0"/>
        </w:rPr>
        <w:t>.</w:t>
      </w:r>
      <w:r>
        <w:rPr>
          <w:snapToGrid w:val="0"/>
        </w:rPr>
        <w:tab/>
        <w:t>Minimum height above pavement</w:t>
      </w:r>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577" w:name="_Toc489420957"/>
      <w:bookmarkStart w:id="578" w:name="_Toc508527827"/>
      <w:bookmarkStart w:id="579" w:name="_Toc510257754"/>
      <w:bookmarkStart w:id="580" w:name="_Toc52684948"/>
      <w:bookmarkStart w:id="581" w:name="_Toc131824962"/>
      <w:bookmarkStart w:id="582" w:name="_Toc204486429"/>
      <w:bookmarkStart w:id="583" w:name="_Toc202522125"/>
      <w:r>
        <w:rPr>
          <w:rStyle w:val="CharSectno"/>
        </w:rPr>
        <w:t>35</w:t>
      </w:r>
      <w:r>
        <w:rPr>
          <w:snapToGrid w:val="0"/>
        </w:rPr>
        <w:t>.</w:t>
      </w:r>
      <w:r>
        <w:rPr>
          <w:snapToGrid w:val="0"/>
        </w:rPr>
        <w:tab/>
        <w:t>Windows, balconies etc.</w:t>
      </w:r>
      <w:bookmarkEnd w:id="577"/>
      <w:bookmarkEnd w:id="578"/>
      <w:bookmarkEnd w:id="579"/>
      <w:bookmarkEnd w:id="580"/>
      <w:bookmarkEnd w:id="581"/>
      <w:bookmarkEnd w:id="582"/>
      <w:bookmarkEnd w:id="583"/>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584" w:name="_Toc489420958"/>
      <w:bookmarkStart w:id="585" w:name="_Toc508527828"/>
      <w:bookmarkStart w:id="586" w:name="_Toc510257755"/>
      <w:bookmarkStart w:id="587" w:name="_Toc52684949"/>
      <w:bookmarkStart w:id="588" w:name="_Toc131824963"/>
      <w:bookmarkStart w:id="589" w:name="_Toc204486430"/>
      <w:bookmarkStart w:id="590" w:name="_Toc202522126"/>
      <w:r>
        <w:rPr>
          <w:rStyle w:val="CharSectno"/>
        </w:rPr>
        <w:t>36</w:t>
      </w:r>
      <w:r>
        <w:rPr>
          <w:snapToGrid w:val="0"/>
        </w:rPr>
        <w:t>.</w:t>
      </w:r>
      <w:r>
        <w:rPr>
          <w:snapToGrid w:val="0"/>
        </w:rPr>
        <w:tab/>
        <w:t>Gates, doors etc. abutting on street</w:t>
      </w:r>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591" w:name="_Toc489420959"/>
      <w:bookmarkStart w:id="592" w:name="_Toc508527829"/>
      <w:bookmarkStart w:id="593" w:name="_Toc510257756"/>
      <w:bookmarkStart w:id="594" w:name="_Toc52684950"/>
      <w:bookmarkStart w:id="595" w:name="_Toc131824964"/>
      <w:bookmarkStart w:id="596" w:name="_Toc204486431"/>
      <w:bookmarkStart w:id="597" w:name="_Toc202522127"/>
      <w:r>
        <w:rPr>
          <w:rStyle w:val="CharSectno"/>
        </w:rPr>
        <w:t>37</w:t>
      </w:r>
      <w:r>
        <w:rPr>
          <w:snapToGrid w:val="0"/>
        </w:rPr>
        <w:t>.</w:t>
      </w:r>
      <w:r>
        <w:rPr>
          <w:snapToGrid w:val="0"/>
        </w:rPr>
        <w:tab/>
        <w:t>Window shutters</w:t>
      </w:r>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598" w:name="_Toc80074621"/>
      <w:bookmarkStart w:id="599" w:name="_Toc80083707"/>
      <w:bookmarkStart w:id="600" w:name="_Toc80083767"/>
      <w:bookmarkStart w:id="601" w:name="_Toc92704438"/>
      <w:bookmarkStart w:id="602" w:name="_Toc92879899"/>
      <w:bookmarkStart w:id="603" w:name="_Toc95793330"/>
      <w:bookmarkStart w:id="604" w:name="_Toc95806278"/>
      <w:bookmarkStart w:id="605" w:name="_Toc95807124"/>
      <w:bookmarkStart w:id="606" w:name="_Toc97442116"/>
      <w:bookmarkStart w:id="607" w:name="_Toc97443171"/>
      <w:bookmarkStart w:id="608" w:name="_Toc97604596"/>
      <w:bookmarkStart w:id="609" w:name="_Toc100632674"/>
      <w:bookmarkStart w:id="610" w:name="_Toc122492895"/>
      <w:bookmarkStart w:id="611" w:name="_Toc122768096"/>
      <w:bookmarkStart w:id="612" w:name="_Toc131824965"/>
      <w:bookmarkStart w:id="613" w:name="_Toc131825024"/>
      <w:bookmarkStart w:id="614" w:name="_Toc165958177"/>
      <w:bookmarkStart w:id="615" w:name="_Toc165958236"/>
      <w:bookmarkStart w:id="616" w:name="_Toc165966385"/>
      <w:bookmarkStart w:id="617" w:name="_Toc167172701"/>
      <w:bookmarkStart w:id="618" w:name="_Toc167177361"/>
      <w:bookmarkStart w:id="619" w:name="_Toc175393040"/>
      <w:bookmarkStart w:id="620" w:name="_Toc175544453"/>
      <w:bookmarkStart w:id="621" w:name="_Toc179277846"/>
      <w:bookmarkStart w:id="622" w:name="_Toc179349344"/>
      <w:bookmarkStart w:id="623" w:name="_Toc179349405"/>
      <w:bookmarkStart w:id="624" w:name="_Toc180478905"/>
      <w:bookmarkStart w:id="625" w:name="_Toc180479081"/>
      <w:bookmarkStart w:id="626" w:name="_Toc183832735"/>
      <w:bookmarkStart w:id="627" w:name="_Toc187643543"/>
      <w:bookmarkStart w:id="628" w:name="_Toc188263383"/>
      <w:bookmarkStart w:id="629" w:name="_Toc192394031"/>
      <w:bookmarkStart w:id="630" w:name="_Toc196207442"/>
      <w:bookmarkStart w:id="631" w:name="_Toc196210023"/>
      <w:bookmarkStart w:id="632" w:name="_Toc197313846"/>
      <w:bookmarkStart w:id="633" w:name="_Toc197322175"/>
      <w:bookmarkStart w:id="634" w:name="_Toc200517108"/>
      <w:bookmarkStart w:id="635" w:name="_Toc202522128"/>
      <w:bookmarkStart w:id="636" w:name="_Toc204486432"/>
      <w:r>
        <w:rPr>
          <w:rStyle w:val="CharPartNo"/>
        </w:rPr>
        <w:t>Part 10</w:t>
      </w:r>
      <w:r>
        <w:rPr>
          <w:rStyle w:val="CharDivNo"/>
        </w:rPr>
        <w:t> </w:t>
      </w:r>
      <w:r>
        <w:t>—</w:t>
      </w:r>
      <w:r>
        <w:rPr>
          <w:rStyle w:val="CharDivText"/>
        </w:rPr>
        <w:t> </w:t>
      </w:r>
      <w:r>
        <w:rPr>
          <w:rStyle w:val="CharPartText"/>
        </w:rPr>
        <w:t>Private swimming pools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637" w:name="_Toc489420960"/>
      <w:bookmarkStart w:id="638" w:name="_Toc508527830"/>
      <w:bookmarkStart w:id="639" w:name="_Toc510257757"/>
      <w:bookmarkStart w:id="640" w:name="_Toc52684951"/>
      <w:bookmarkStart w:id="641" w:name="_Toc131824966"/>
      <w:bookmarkStart w:id="642" w:name="_Toc204486433"/>
      <w:bookmarkStart w:id="643" w:name="_Toc202522129"/>
      <w:r>
        <w:rPr>
          <w:rStyle w:val="CharSectno"/>
        </w:rPr>
        <w:t>38</w:t>
      </w:r>
      <w:r>
        <w:rPr>
          <w:snapToGrid w:val="0"/>
        </w:rPr>
        <w:t>.</w:t>
      </w:r>
      <w:r>
        <w:rPr>
          <w:snapToGrid w:val="0"/>
        </w:rPr>
        <w:tab/>
        <w:t>Certain provisions of the Building Code not to apply</w:t>
      </w:r>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644" w:name="_Toc489420961"/>
      <w:bookmarkStart w:id="645" w:name="_Toc508527831"/>
      <w:bookmarkStart w:id="646" w:name="_Toc510257758"/>
      <w:bookmarkStart w:id="647" w:name="_Toc52684952"/>
      <w:bookmarkStart w:id="648" w:name="_Toc131824967"/>
      <w:bookmarkStart w:id="649" w:name="_Toc204486434"/>
      <w:bookmarkStart w:id="650" w:name="_Toc202522130"/>
      <w:r>
        <w:rPr>
          <w:rStyle w:val="CharSectno"/>
        </w:rPr>
        <w:t>38A</w:t>
      </w:r>
      <w:r>
        <w:rPr>
          <w:snapToGrid w:val="0"/>
        </w:rPr>
        <w:t>.</w:t>
      </w:r>
      <w:r>
        <w:rPr>
          <w:snapToGrid w:val="0"/>
        </w:rPr>
        <w:tab/>
      </w:r>
      <w:bookmarkEnd w:id="644"/>
      <w:bookmarkEnd w:id="645"/>
      <w:bookmarkEnd w:id="646"/>
      <w:bookmarkEnd w:id="647"/>
      <w:bookmarkEnd w:id="648"/>
      <w:r>
        <w:rPr>
          <w:snapToGrid w:val="0"/>
        </w:rPr>
        <w:t>Terms used in this Part</w:t>
      </w:r>
      <w:bookmarkEnd w:id="649"/>
      <w:bookmarkEnd w:id="650"/>
      <w:r>
        <w:rPr>
          <w:snapToGrid w:val="0"/>
        </w:rPr>
        <w:t xml:space="preserve"> </w:t>
      </w:r>
    </w:p>
    <w:p>
      <w:pPr>
        <w:pStyle w:val="Subsection"/>
        <w:rPr>
          <w:snapToGrid w:val="0"/>
        </w:rPr>
      </w:pPr>
      <w:r>
        <w:rPr>
          <w:snapToGrid w:val="0"/>
        </w:rPr>
        <w:tab/>
      </w:r>
      <w:r>
        <w:rPr>
          <w:snapToGrid w:val="0"/>
        </w:rPr>
        <w:tab/>
        <w:t>In this Part — </w:t>
      </w:r>
    </w:p>
    <w:p>
      <w:pPr>
        <w:pStyle w:val="Defstart"/>
      </w:pPr>
      <w:r>
        <w:tab/>
      </w:r>
      <w:del w:id="651" w:author="Master Repository Process" w:date="2021-07-31T10:36:00Z">
        <w:r>
          <w:rPr>
            <w:b/>
          </w:rPr>
          <w:delText>“</w:delText>
        </w:r>
      </w:del>
      <w:r>
        <w:rPr>
          <w:rStyle w:val="CharDefText"/>
        </w:rPr>
        <w:t>access through a building</w:t>
      </w:r>
      <w:del w:id="652" w:author="Master Repository Process" w:date="2021-07-31T10:36:00Z">
        <w:r>
          <w:rPr>
            <w:b/>
          </w:rPr>
          <w:delText>”</w:delText>
        </w:r>
      </w:del>
      <w:r>
        <w:t xml:space="preserve"> means access between the area within an enclosure and a part of a building to which there is direct or indirect access from outside the enclosure;</w:t>
      </w:r>
    </w:p>
    <w:p>
      <w:pPr>
        <w:pStyle w:val="Defstart"/>
      </w:pPr>
      <w:r>
        <w:rPr>
          <w:b/>
        </w:rPr>
        <w:tab/>
      </w:r>
      <w:del w:id="653" w:author="Master Repository Process" w:date="2021-07-31T10:36:00Z">
        <w:r>
          <w:rPr>
            <w:b/>
          </w:rPr>
          <w:delText>“</w:delText>
        </w:r>
      </w:del>
      <w:r>
        <w:rPr>
          <w:rStyle w:val="CharDefText"/>
        </w:rPr>
        <w:t>Australian Standard AS 1926.1</w:t>
      </w:r>
      <w:del w:id="654" w:author="Master Repository Process" w:date="2021-07-31T10:36:00Z">
        <w:r>
          <w:rPr>
            <w:b/>
          </w:rPr>
          <w:delText>”</w:delText>
        </w:r>
      </w:del>
      <w:r>
        <w:t xml:space="preserve"> means Australian Standard AS 1926.1 — 1993 incorporating Amendment No. 1 only;</w:t>
      </w:r>
    </w:p>
    <w:p>
      <w:pPr>
        <w:pStyle w:val="Defstart"/>
      </w:pPr>
      <w:r>
        <w:rPr>
          <w:b/>
        </w:rPr>
        <w:tab/>
      </w:r>
      <w:del w:id="655" w:author="Master Repository Process" w:date="2021-07-31T10:36:00Z">
        <w:r>
          <w:rPr>
            <w:b/>
          </w:rPr>
          <w:delText>“</w:delText>
        </w:r>
      </w:del>
      <w:r>
        <w:rPr>
          <w:rStyle w:val="CharDefText"/>
        </w:rPr>
        <w:t>swimming pool</w:t>
      </w:r>
      <w:del w:id="656" w:author="Master Repository Process" w:date="2021-07-31T10:36:00Z">
        <w:r>
          <w:rPr>
            <w:b/>
          </w:rPr>
          <w:delText>”</w:delText>
        </w:r>
      </w:del>
      <w:r>
        <w:t xml:space="preserve"> means a swimming pool, within the meaning of section 245A(1) of the Act, in which there is water that is more than 300 mm deep;</w:t>
      </w:r>
    </w:p>
    <w:p>
      <w:pPr>
        <w:pStyle w:val="Defstart"/>
        <w:keepNext/>
      </w:pPr>
      <w:r>
        <w:rPr>
          <w:b/>
        </w:rPr>
        <w:tab/>
      </w:r>
      <w:del w:id="657" w:author="Master Repository Process" w:date="2021-07-31T10:36:00Z">
        <w:r>
          <w:rPr>
            <w:b/>
          </w:rPr>
          <w:delText>“</w:delText>
        </w:r>
      </w:del>
      <w:r>
        <w:rPr>
          <w:rStyle w:val="CharDefText"/>
        </w:rPr>
        <w:t>young child</w:t>
      </w:r>
      <w:del w:id="658" w:author="Master Repository Process" w:date="2021-07-31T10:36:00Z">
        <w:r>
          <w:rPr>
            <w:b/>
          </w:rPr>
          <w:delText>”</w:delText>
        </w:r>
      </w:del>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659" w:name="_Toc52684953"/>
      <w:bookmarkStart w:id="660" w:name="_Toc131824968"/>
      <w:bookmarkStart w:id="661" w:name="_Toc204486435"/>
      <w:bookmarkStart w:id="662" w:name="_Toc202522131"/>
      <w:r>
        <w:rPr>
          <w:rStyle w:val="CharSectno"/>
        </w:rPr>
        <w:t>38B</w:t>
      </w:r>
      <w:r>
        <w:t>.</w:t>
      </w:r>
      <w:r>
        <w:tab/>
        <w:t>Enclosure of pool</w:t>
      </w:r>
      <w:bookmarkEnd w:id="659"/>
      <w:bookmarkEnd w:id="660"/>
      <w:bookmarkEnd w:id="661"/>
      <w:bookmarkEnd w:id="662"/>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663" w:name="_Toc52684954"/>
      <w:bookmarkStart w:id="664" w:name="_Toc131824969"/>
      <w:bookmarkStart w:id="665" w:name="_Toc204486436"/>
      <w:bookmarkStart w:id="666" w:name="_Toc202522132"/>
      <w:r>
        <w:rPr>
          <w:rStyle w:val="CharSectno"/>
        </w:rPr>
        <w:t>38C</w:t>
      </w:r>
      <w:r>
        <w:t>.</w:t>
      </w:r>
      <w:r>
        <w:tab/>
        <w:t>Approval of doors by local government</w:t>
      </w:r>
      <w:bookmarkEnd w:id="663"/>
      <w:bookmarkEnd w:id="664"/>
      <w:bookmarkEnd w:id="665"/>
      <w:bookmarkEnd w:id="666"/>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del w:id="667" w:author="Master Repository Process" w:date="2021-07-31T10:36:00Z">
        <w:r>
          <w:rPr>
            <w:b/>
          </w:rPr>
          <w:delText>“</w:delText>
        </w:r>
      </w:del>
      <w:r>
        <w:rPr>
          <w:rStyle w:val="CharDefText"/>
        </w:rPr>
        <w:t>person with a disability</w:t>
      </w:r>
      <w:del w:id="668" w:author="Master Repository Process" w:date="2021-07-31T10:36:00Z">
        <w:r>
          <w:rPr>
            <w:b/>
          </w:rPr>
          <w:delText>”</w:delText>
        </w:r>
      </w:del>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669" w:name="_Toc52684955"/>
      <w:bookmarkStart w:id="670" w:name="_Toc131824970"/>
      <w:bookmarkStart w:id="671" w:name="_Toc204486437"/>
      <w:bookmarkStart w:id="672" w:name="_Toc202522133"/>
      <w:r>
        <w:rPr>
          <w:rStyle w:val="CharSectno"/>
        </w:rPr>
        <w:t>38D</w:t>
      </w:r>
      <w:r>
        <w:t>.</w:t>
      </w:r>
      <w:r>
        <w:tab/>
        <w:t>Concessions for pre</w:t>
      </w:r>
      <w:r>
        <w:noBreakHyphen/>
        <w:t>November 2001 pools</w:t>
      </w:r>
      <w:bookmarkEnd w:id="669"/>
      <w:bookmarkEnd w:id="670"/>
      <w:bookmarkEnd w:id="671"/>
      <w:bookmarkEnd w:id="672"/>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673" w:name="_Toc489420964"/>
      <w:bookmarkStart w:id="674" w:name="_Toc508527834"/>
      <w:bookmarkStart w:id="675" w:name="_Toc510257761"/>
      <w:bookmarkStart w:id="676" w:name="_Toc52684956"/>
      <w:bookmarkStart w:id="677" w:name="_Toc131824971"/>
      <w:bookmarkStart w:id="678" w:name="_Toc204486438"/>
      <w:bookmarkStart w:id="679" w:name="_Toc202522134"/>
      <w:r>
        <w:rPr>
          <w:rStyle w:val="CharSectno"/>
        </w:rPr>
        <w:t>38F</w:t>
      </w:r>
      <w:r>
        <w:rPr>
          <w:snapToGrid w:val="0"/>
        </w:rPr>
        <w:t>.</w:t>
      </w:r>
      <w:r>
        <w:rPr>
          <w:snapToGrid w:val="0"/>
        </w:rPr>
        <w:tab/>
        <w:t>Maximum inspection charge</w:t>
      </w:r>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680" w:name="_Toc489420965"/>
      <w:bookmarkStart w:id="681" w:name="_Toc508527835"/>
      <w:bookmarkStart w:id="682" w:name="_Toc510257762"/>
      <w:bookmarkStart w:id="683" w:name="_Toc52684957"/>
      <w:bookmarkStart w:id="684" w:name="_Toc131824972"/>
      <w:bookmarkStart w:id="685" w:name="_Toc204486439"/>
      <w:bookmarkStart w:id="686" w:name="_Toc202522135"/>
      <w:r>
        <w:rPr>
          <w:rStyle w:val="CharSectno"/>
        </w:rPr>
        <w:t>38G</w:t>
      </w:r>
      <w:r>
        <w:rPr>
          <w:snapToGrid w:val="0"/>
        </w:rPr>
        <w:t>.</w:t>
      </w:r>
      <w:r>
        <w:rPr>
          <w:snapToGrid w:val="0"/>
        </w:rPr>
        <w:tab/>
        <w:t>Transitional</w:t>
      </w:r>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687" w:name="_Toc489420966"/>
      <w:bookmarkStart w:id="688" w:name="_Toc508527836"/>
      <w:bookmarkStart w:id="689" w:name="_Toc510257763"/>
      <w:bookmarkStart w:id="690" w:name="_Toc52684958"/>
      <w:bookmarkStart w:id="691" w:name="_Toc131824973"/>
      <w:bookmarkStart w:id="692" w:name="_Toc204486440"/>
      <w:bookmarkStart w:id="693" w:name="_Toc202522136"/>
      <w:r>
        <w:rPr>
          <w:rStyle w:val="CharSectno"/>
        </w:rPr>
        <w:t>38H</w:t>
      </w:r>
      <w:r>
        <w:rPr>
          <w:snapToGrid w:val="0"/>
        </w:rPr>
        <w:t>.</w:t>
      </w:r>
      <w:r>
        <w:rPr>
          <w:snapToGrid w:val="0"/>
        </w:rPr>
        <w:tab/>
        <w:t>Infringement notices</w:t>
      </w:r>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Ednotepart"/>
      </w:pPr>
      <w:bookmarkStart w:id="694" w:name="_Toc80074630"/>
      <w:bookmarkStart w:id="695" w:name="_Toc80083716"/>
      <w:bookmarkStart w:id="696" w:name="_Toc80083776"/>
      <w:bookmarkStart w:id="697" w:name="_Toc92704447"/>
      <w:bookmarkStart w:id="698" w:name="_Toc92879908"/>
      <w:bookmarkStart w:id="699" w:name="_Toc95793339"/>
      <w:bookmarkStart w:id="700" w:name="_Toc95806287"/>
      <w:bookmarkStart w:id="701" w:name="_Toc95807133"/>
      <w:bookmarkStart w:id="702" w:name="_Toc97442125"/>
      <w:bookmarkStart w:id="703" w:name="_Toc97443180"/>
      <w:bookmarkStart w:id="704" w:name="_Toc97604605"/>
      <w:bookmarkStart w:id="705" w:name="_Toc100632683"/>
      <w:bookmarkStart w:id="706" w:name="_Toc122492904"/>
      <w:bookmarkStart w:id="707" w:name="_Toc122768105"/>
      <w:bookmarkStart w:id="708" w:name="_Toc131824974"/>
      <w:bookmarkStart w:id="709" w:name="_Toc131825033"/>
      <w:bookmarkStart w:id="710" w:name="_Toc165958186"/>
      <w:bookmarkStart w:id="711" w:name="_Toc165958245"/>
      <w:bookmarkStart w:id="712" w:name="_Toc165966394"/>
      <w:bookmarkStart w:id="713" w:name="_Toc167172710"/>
      <w:bookmarkStart w:id="714" w:name="_Toc167177370"/>
      <w:r>
        <w:t>[Part 10A (s. 38I) repealed in Gazette 18 Apr 2008 p. 1481.]</w:t>
      </w:r>
    </w:p>
    <w:p>
      <w:pPr>
        <w:pStyle w:val="Heading2"/>
      </w:pPr>
      <w:bookmarkStart w:id="715" w:name="_Toc175393051"/>
      <w:bookmarkStart w:id="716" w:name="_Toc175544464"/>
      <w:bookmarkStart w:id="717" w:name="_Toc179277857"/>
      <w:bookmarkStart w:id="718" w:name="_Toc179349355"/>
      <w:bookmarkStart w:id="719" w:name="_Toc179349416"/>
      <w:bookmarkStart w:id="720" w:name="_Toc180478916"/>
      <w:bookmarkStart w:id="721" w:name="_Toc180479092"/>
      <w:bookmarkStart w:id="722" w:name="_Toc183832746"/>
      <w:bookmarkStart w:id="723" w:name="_Toc187643554"/>
      <w:bookmarkStart w:id="724" w:name="_Toc188263394"/>
      <w:bookmarkStart w:id="725" w:name="_Toc192394042"/>
      <w:bookmarkStart w:id="726" w:name="_Toc196207453"/>
      <w:bookmarkStart w:id="727" w:name="_Toc196210034"/>
      <w:bookmarkStart w:id="728" w:name="_Toc197313857"/>
      <w:bookmarkStart w:id="729" w:name="_Toc197322184"/>
      <w:bookmarkStart w:id="730" w:name="_Toc200517117"/>
      <w:bookmarkStart w:id="731" w:name="_Toc202522137"/>
      <w:bookmarkStart w:id="732" w:name="_Toc204486441"/>
      <w:r>
        <w:rPr>
          <w:rStyle w:val="CharPartNo"/>
        </w:rPr>
        <w:t>Part 11</w:t>
      </w:r>
      <w:r>
        <w:rPr>
          <w:rStyle w:val="CharDivNo"/>
        </w:rPr>
        <w:t> </w:t>
      </w:r>
      <w:r>
        <w:t>—</w:t>
      </w:r>
      <w:r>
        <w:rPr>
          <w:rStyle w:val="CharDivText"/>
        </w:rPr>
        <w:t> </w:t>
      </w:r>
      <w:r>
        <w:rPr>
          <w:rStyle w:val="CharPartText"/>
        </w:rPr>
        <w:t>Miscellaneous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PartText"/>
        </w:rPr>
        <w:t xml:space="preserve"> </w:t>
      </w:r>
    </w:p>
    <w:p>
      <w:pPr>
        <w:pStyle w:val="Heading5"/>
        <w:rPr>
          <w:snapToGrid w:val="0"/>
        </w:rPr>
      </w:pPr>
      <w:bookmarkStart w:id="733" w:name="_Toc489420967"/>
      <w:bookmarkStart w:id="734" w:name="_Toc508527837"/>
      <w:bookmarkStart w:id="735" w:name="_Toc510257764"/>
      <w:bookmarkStart w:id="736" w:name="_Toc52684959"/>
      <w:bookmarkStart w:id="737" w:name="_Toc131824975"/>
      <w:bookmarkStart w:id="738" w:name="_Toc204486442"/>
      <w:bookmarkStart w:id="739" w:name="_Toc202522138"/>
      <w:r>
        <w:rPr>
          <w:rStyle w:val="CharSectno"/>
        </w:rPr>
        <w:t>39</w:t>
      </w:r>
      <w:r>
        <w:rPr>
          <w:snapToGrid w:val="0"/>
        </w:rPr>
        <w:t>.</w:t>
      </w:r>
      <w:r>
        <w:rPr>
          <w:snapToGrid w:val="0"/>
        </w:rPr>
        <w:tab/>
        <w:t>Loading notice plates to be posted on completion of certain buildings</w:t>
      </w:r>
      <w:bookmarkEnd w:id="733"/>
      <w:bookmarkEnd w:id="734"/>
      <w:bookmarkEnd w:id="735"/>
      <w:bookmarkEnd w:id="736"/>
      <w:bookmarkEnd w:id="737"/>
      <w:bookmarkEnd w:id="738"/>
      <w:bookmarkEnd w:id="739"/>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740" w:name="_Toc489420968"/>
      <w:bookmarkStart w:id="741" w:name="_Toc508527838"/>
      <w:bookmarkStart w:id="742" w:name="_Toc510257765"/>
      <w:bookmarkStart w:id="743" w:name="_Toc52684960"/>
      <w:bookmarkStart w:id="744" w:name="_Toc131824976"/>
      <w:bookmarkStart w:id="745" w:name="_Toc204486443"/>
      <w:bookmarkStart w:id="746" w:name="_Toc202522139"/>
      <w:r>
        <w:rPr>
          <w:rStyle w:val="CharSectno"/>
        </w:rPr>
        <w:t>42</w:t>
      </w:r>
      <w:r>
        <w:rPr>
          <w:snapToGrid w:val="0"/>
        </w:rPr>
        <w:t>.</w:t>
      </w:r>
      <w:r>
        <w:rPr>
          <w:snapToGrid w:val="0"/>
        </w:rPr>
        <w:tab/>
        <w:t>Offences and penalties</w:t>
      </w:r>
      <w:bookmarkEnd w:id="740"/>
      <w:bookmarkEnd w:id="741"/>
      <w:bookmarkEnd w:id="742"/>
      <w:bookmarkEnd w:id="743"/>
      <w:bookmarkEnd w:id="744"/>
      <w:bookmarkEnd w:id="745"/>
      <w:bookmarkEnd w:id="746"/>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47" w:name="_Toc122492907"/>
      <w:bookmarkStart w:id="748" w:name="_Toc131824977"/>
      <w:bookmarkStart w:id="749" w:name="_Toc131825036"/>
      <w:bookmarkStart w:id="750" w:name="_Toc165958189"/>
      <w:bookmarkStart w:id="751" w:name="_Toc165958248"/>
      <w:bookmarkStart w:id="752" w:name="_Toc165966397"/>
      <w:bookmarkStart w:id="753" w:name="_Toc167172713"/>
      <w:bookmarkStart w:id="754" w:name="_Toc167177373"/>
      <w:bookmarkStart w:id="755" w:name="_Toc175393054"/>
      <w:bookmarkStart w:id="756" w:name="_Toc175544467"/>
      <w:bookmarkStart w:id="757" w:name="_Toc179277860"/>
      <w:bookmarkStart w:id="758" w:name="_Toc179349358"/>
      <w:bookmarkStart w:id="759" w:name="_Toc179349419"/>
      <w:bookmarkStart w:id="760" w:name="_Toc180478919"/>
      <w:bookmarkStart w:id="761" w:name="_Toc180479095"/>
      <w:bookmarkStart w:id="762" w:name="_Toc183832749"/>
      <w:bookmarkStart w:id="763" w:name="_Toc187643557"/>
      <w:bookmarkStart w:id="764" w:name="_Toc188263397"/>
      <w:bookmarkStart w:id="765" w:name="_Toc192394045"/>
      <w:bookmarkStart w:id="766" w:name="_Toc196207456"/>
      <w:bookmarkStart w:id="767" w:name="_Toc196210037"/>
      <w:bookmarkStart w:id="768" w:name="_Toc197313860"/>
      <w:bookmarkStart w:id="769" w:name="_Toc197322187"/>
      <w:bookmarkStart w:id="770" w:name="_Toc200517120"/>
      <w:bookmarkStart w:id="771" w:name="_Toc202522140"/>
      <w:bookmarkStart w:id="772" w:name="_Toc204486444"/>
      <w:r>
        <w:rPr>
          <w:rStyle w:val="CharSchNo"/>
        </w:rPr>
        <w:t>Schedule 1</w:t>
      </w:r>
      <w:r>
        <w:t> — </w:t>
      </w:r>
      <w:r>
        <w:rPr>
          <w:rStyle w:val="CharSchText"/>
        </w:rPr>
        <w:t>Forms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pPr>
      <w:r>
        <w:tab/>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ab/>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pPr>
      <w:r>
        <w:tab/>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r>
              <w:rPr>
                <w:b/>
                <w:bCs/>
                <w:sz w:val="16"/>
              </w:rPr>
              <w:t xml:space="preserve">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r>
              <w:rPr>
                <w:b/>
                <w:bCs/>
                <w:sz w:val="16"/>
              </w:rPr>
              <w:t xml:space="preserve">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 .]</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 of the local government.</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 of the local government.</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of the local government,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MiscellaneousHeading"/>
        <w:pageBreakBefore/>
        <w:spacing w:after="80"/>
        <w:jc w:val="left"/>
        <w:rPr>
          <w:b/>
          <w:snapToGrid w:val="0"/>
          <w:sz w:val="22"/>
        </w:rPr>
      </w:pPr>
      <w:bookmarkStart w:id="773" w:name="_Toc122492908"/>
      <w:bookmarkStart w:id="774" w:name="_Toc131824978"/>
      <w:bookmarkStart w:id="775" w:name="_Toc131825037"/>
      <w:bookmarkStart w:id="776" w:name="_Toc165958190"/>
      <w:bookmarkStart w:id="777" w:name="_Toc165958249"/>
      <w:bookmarkStart w:id="778" w:name="_Toc165966398"/>
      <w:bookmarkStart w:id="779" w:name="_Toc167172714"/>
      <w:bookmarkStart w:id="780" w:name="_Toc167177374"/>
      <w:bookmarkStart w:id="781" w:name="_Toc175393055"/>
      <w:bookmarkStart w:id="782" w:name="_Toc175544468"/>
      <w:bookmarkStart w:id="783" w:name="_Toc179277861"/>
      <w:bookmarkStart w:id="784" w:name="_Toc179349359"/>
      <w:bookmarkStart w:id="785" w:name="_Toc179349420"/>
      <w:bookmarkStart w:id="786" w:name="_Toc180478920"/>
      <w:bookmarkStart w:id="787" w:name="_Toc180479096"/>
      <w:bookmarkStart w:id="788" w:name="_Toc183832750"/>
      <w:bookmarkStart w:id="789" w:name="_Toc187643558"/>
      <w:bookmarkStart w:id="790" w:name="_Toc188263398"/>
      <w:bookmarkStart w:id="791" w:name="_Toc192394046"/>
      <w:bookmarkStart w:id="792" w:name="_Toc196207457"/>
      <w:bookmarkStart w:id="793" w:name="_Toc196210038"/>
      <w:bookmarkStart w:id="794" w:name="_Toc197313861"/>
      <w:bookmarkStart w:id="795" w:name="_Toc197322188"/>
      <w:bookmarkStart w:id="796" w:name="_Toc200517121"/>
      <w:r>
        <w:rPr>
          <w:b/>
          <w:snapToGrid w:val="0"/>
          <w:sz w:val="22"/>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374AA</w:t>
            </w:r>
          </w:p>
          <w:p>
            <w:pPr>
              <w:pStyle w:val="yTable"/>
              <w:keepNext/>
              <w:keepLines/>
              <w:spacing w:before="0"/>
              <w:rPr>
                <w:i/>
                <w:sz w:val="18"/>
              </w:rPr>
            </w:pPr>
            <w:r>
              <w:rPr>
                <w:i/>
                <w:sz w:val="18"/>
              </w:rPr>
              <w:t>Building Regulations 1989</w:t>
            </w:r>
            <w:r>
              <w:rPr>
                <w:iCs/>
                <w:sz w:val="18"/>
              </w:rPr>
              <w:t xml:space="preserve">, </w:t>
            </w:r>
            <w:r>
              <w:rPr>
                <w:sz w:val="18"/>
              </w:rPr>
              <w:t>r. 11A</w:t>
            </w:r>
          </w:p>
          <w:p>
            <w:pPr>
              <w:pStyle w:val="yTable"/>
              <w:keepNext/>
              <w:keepLines/>
              <w:spacing w:before="0"/>
              <w:rPr>
                <w:iCs/>
                <w:sz w:val="18"/>
              </w:rPr>
            </w:pPr>
          </w:p>
          <w:p>
            <w:pPr>
              <w:pStyle w:val="yTable"/>
              <w:keepNext/>
              <w:keepLines/>
              <w:spacing w:before="0"/>
              <w:rPr>
                <w:i/>
              </w:rPr>
            </w:pPr>
            <w:r>
              <w:rPr>
                <w:b/>
                <w:spacing w:val="-3"/>
              </w:rPr>
              <w:t>BUILDING APPROVAL CERTIFICATE APPLICATION</w:t>
            </w:r>
          </w:p>
        </w:tc>
        <w:tc>
          <w:tcPr>
            <w:tcW w:w="850" w:type="dxa"/>
            <w:tcBorders>
              <w:top w:val="nil"/>
              <w:bottom w:val="nil"/>
            </w:tcBorders>
          </w:tcPr>
          <w:p>
            <w:pPr>
              <w:pStyle w:val="yTable"/>
              <w:keepNext/>
              <w:keepLines/>
              <w:tabs>
                <w:tab w:val="left" w:leader="underscore" w:pos="1309"/>
              </w:tabs>
              <w:spacing w:before="0"/>
              <w:ind w:left="34"/>
              <w:jc w:val="center"/>
            </w:pPr>
            <w:r>
              <w:rPr>
                <w:sz w:val="18"/>
              </w:rPr>
              <w:fldChar w:fldCharType="begin"/>
            </w:r>
            <w:r>
              <w:rPr>
                <w:sz w:val="18"/>
              </w:rPr>
              <w:instrText>ADVANCE \D 5.60</w:instrText>
            </w:r>
            <w:r>
              <w:rPr>
                <w:sz w:val="18"/>
              </w:rPr>
              <w:fldChar w:fldCharType="end"/>
            </w:r>
          </w:p>
        </w:tc>
      </w:tr>
    </w:tbl>
    <w:p>
      <w:pPr>
        <w:pStyle w:val="yTable"/>
        <w:rPr>
          <w:snapToGrid w:val="0"/>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268"/>
        <w:gridCol w:w="1701"/>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is built</w:t>
            </w:r>
          </w:p>
        </w:tc>
        <w:tc>
          <w:tcPr>
            <w:tcW w:w="863"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3969" w:type="dxa"/>
            <w:gridSpan w:val="2"/>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
              <w:keepNext/>
              <w:keepLines/>
              <w:spacing w:before="0"/>
              <w:rPr>
                <w:sz w:val="16"/>
              </w:rPr>
            </w:pPr>
          </w:p>
        </w:tc>
        <w:tc>
          <w:tcPr>
            <w:tcW w:w="863" w:type="dxa"/>
            <w:tcBorders>
              <w:left w:val="nil"/>
              <w:right w:val="single" w:sz="6" w:space="0" w:color="auto"/>
            </w:tcBorders>
          </w:tcPr>
          <w:p>
            <w:pPr>
              <w:pStyle w:val="yTable"/>
              <w:rPr>
                <w:sz w:val="16"/>
              </w:rPr>
            </w:pPr>
            <w:r>
              <w:rPr>
                <w:sz w:val="16"/>
              </w:rPr>
              <w:t>Address</w:t>
            </w:r>
          </w:p>
        </w:tc>
        <w:tc>
          <w:tcPr>
            <w:tcW w:w="3260" w:type="dxa"/>
            <w:gridSpan w:val="2"/>
            <w:tcBorders>
              <w:top w:val="single" w:sz="6" w:space="0" w:color="auto"/>
              <w:left w:val="nil"/>
              <w:right w:val="single" w:sz="6" w:space="0" w:color="auto"/>
            </w:tcBorders>
          </w:tcPr>
          <w:p>
            <w:pPr>
              <w:pStyle w:val="yTable"/>
              <w:rPr>
                <w:sz w:val="16"/>
              </w:rPr>
            </w:pPr>
            <w:r>
              <w:rPr>
                <w:sz w:val="16"/>
              </w:rPr>
              <w:t>Suburb:</w:t>
            </w:r>
          </w:p>
        </w:tc>
        <w:tc>
          <w:tcPr>
            <w:tcW w:w="1701"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
              <w:keepNext/>
              <w:keepLines/>
              <w:rPr>
                <w:sz w:val="16"/>
              </w:rPr>
            </w:pPr>
          </w:p>
        </w:tc>
        <w:tc>
          <w:tcPr>
            <w:tcW w:w="5824" w:type="dxa"/>
            <w:gridSpan w:val="4"/>
            <w:tcBorders>
              <w:top w:val="single" w:sz="6" w:space="0" w:color="auto"/>
              <w:left w:val="nil"/>
              <w:bottom w:val="single" w:sz="6" w:space="0" w:color="auto"/>
              <w:right w:val="single" w:sz="6" w:space="0" w:color="auto"/>
            </w:tcBorders>
          </w:tcPr>
          <w:p>
            <w:pPr>
              <w:pStyle w:val="yTable"/>
              <w:rPr>
                <w:sz w:val="16"/>
              </w:rPr>
            </w:pPr>
            <w:r>
              <w:rPr>
                <w:sz w:val="16"/>
              </w:rPr>
              <w:t>Lot/Location No.:</w:t>
            </w:r>
          </w:p>
        </w:tc>
      </w:tr>
      <w:tr>
        <w:trPr>
          <w:cantSplit/>
        </w:trPr>
        <w:tc>
          <w:tcPr>
            <w:tcW w:w="994" w:type="dxa"/>
            <w:gridSpan w:val="2"/>
            <w:tcBorders>
              <w:top w:val="single" w:sz="6" w:space="0" w:color="auto"/>
              <w:left w:val="single" w:sz="6" w:space="0" w:color="auto"/>
              <w:right w:val="single" w:sz="6" w:space="0" w:color="auto"/>
            </w:tcBorders>
          </w:tcPr>
          <w:p>
            <w:pPr>
              <w:pStyle w:val="yTable"/>
              <w:rPr>
                <w:b/>
                <w:sz w:val="16"/>
              </w:rPr>
            </w:pPr>
          </w:p>
        </w:tc>
        <w:tc>
          <w:tcPr>
            <w:tcW w:w="5824" w:type="dxa"/>
            <w:gridSpan w:val="4"/>
            <w:tcBorders>
              <w:top w:val="single" w:sz="6" w:space="0" w:color="auto"/>
              <w:left w:val="nil"/>
              <w:bottom w:val="single" w:sz="6" w:space="0" w:color="auto"/>
              <w:right w:val="single" w:sz="6" w:space="0" w:color="auto"/>
            </w:tcBorders>
          </w:tcPr>
          <w:p>
            <w:pPr>
              <w:pStyle w:val="yTable"/>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
              <w:rPr>
                <w:b/>
                <w:sz w:val="16"/>
              </w:rPr>
            </w:pPr>
            <w:r>
              <w:rPr>
                <w:b/>
                <w:sz w:val="16"/>
              </w:rPr>
              <w:t>Applicant (must be owner of building)</w:t>
            </w:r>
          </w:p>
        </w:tc>
        <w:tc>
          <w:tcPr>
            <w:tcW w:w="5824"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
              <w:rPr>
                <w:b/>
                <w:sz w:val="16"/>
              </w:rPr>
            </w:pPr>
          </w:p>
        </w:tc>
        <w:tc>
          <w:tcPr>
            <w:tcW w:w="5824" w:type="dxa"/>
            <w:gridSpan w:val="4"/>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994" w:type="dxa"/>
            <w:gridSpan w:val="2"/>
            <w:tcBorders>
              <w:left w:val="single" w:sz="6" w:space="0" w:color="auto"/>
              <w:right w:val="single" w:sz="6" w:space="0" w:color="auto"/>
            </w:tcBorders>
          </w:tcPr>
          <w:p>
            <w:pPr>
              <w:pStyle w:val="yTable"/>
              <w:rPr>
                <w:b/>
                <w:sz w:val="16"/>
              </w:rPr>
            </w:pPr>
          </w:p>
        </w:tc>
        <w:tc>
          <w:tcPr>
            <w:tcW w:w="5824" w:type="dxa"/>
            <w:gridSpan w:val="4"/>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994" w:type="dxa"/>
            <w:gridSpan w:val="2"/>
            <w:tcBorders>
              <w:left w:val="single" w:sz="6" w:space="0" w:color="auto"/>
              <w:right w:val="single" w:sz="6" w:space="0" w:color="auto"/>
            </w:tcBorders>
          </w:tcPr>
          <w:p>
            <w:pPr>
              <w:pStyle w:val="yTable"/>
              <w:rPr>
                <w:sz w:val="16"/>
              </w:rPr>
            </w:pPr>
          </w:p>
        </w:tc>
        <w:tc>
          <w:tcPr>
            <w:tcW w:w="5824" w:type="dxa"/>
            <w:gridSpan w:val="4"/>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
              <w:rPr>
                <w:sz w:val="16"/>
              </w:rPr>
            </w:pPr>
          </w:p>
        </w:tc>
        <w:tc>
          <w:tcPr>
            <w:tcW w:w="5824" w:type="dxa"/>
            <w:gridSpan w:val="4"/>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994" w:type="dxa"/>
            <w:gridSpan w:val="2"/>
            <w:tcBorders>
              <w:left w:val="single" w:sz="6" w:space="0" w:color="auto"/>
              <w:bottom w:val="single" w:sz="4" w:space="0" w:color="auto"/>
            </w:tcBorders>
          </w:tcPr>
          <w:p>
            <w:pPr>
              <w:pStyle w:val="yTable"/>
              <w:rPr>
                <w:sz w:val="16"/>
              </w:rPr>
            </w:pPr>
          </w:p>
        </w:tc>
        <w:tc>
          <w:tcPr>
            <w:tcW w:w="4123" w:type="dxa"/>
            <w:gridSpan w:val="3"/>
            <w:tcBorders>
              <w:top w:val="single" w:sz="6" w:space="0" w:color="auto"/>
              <w:left w:val="single" w:sz="6" w:space="0" w:color="auto"/>
              <w:bottom w:val="single" w:sz="4" w:space="0" w:color="auto"/>
              <w:right w:val="single" w:sz="6" w:space="0" w:color="auto"/>
            </w:tcBorders>
          </w:tcPr>
          <w:p>
            <w:pPr>
              <w:pStyle w:val="yTable"/>
              <w:rPr>
                <w:sz w:val="16"/>
              </w:rPr>
            </w:pPr>
            <w:r>
              <w:rPr>
                <w:sz w:val="16"/>
              </w:rPr>
              <w:t>Signature:</w:t>
            </w:r>
          </w:p>
        </w:tc>
        <w:tc>
          <w:tcPr>
            <w:tcW w:w="1701" w:type="dxa"/>
            <w:tcBorders>
              <w:top w:val="single" w:sz="6" w:space="0" w:color="auto"/>
              <w:left w:val="single" w:sz="6" w:space="0" w:color="auto"/>
              <w:bottom w:val="single" w:sz="4" w:space="0" w:color="auto"/>
              <w:right w:val="single" w:sz="6" w:space="0" w:color="auto"/>
            </w:tcBorders>
          </w:tcPr>
          <w:p>
            <w:pPr>
              <w:pStyle w:val="yTable"/>
              <w:rPr>
                <w:sz w:val="16"/>
              </w:rPr>
            </w:pPr>
            <w:r>
              <w:rPr>
                <w:sz w:val="16"/>
              </w:rPr>
              <w:t>Date:</w:t>
            </w:r>
          </w:p>
        </w:tc>
      </w:tr>
      <w:tr>
        <w:trPr>
          <w:cantSplit/>
          <w:trHeight w:hRule="exact" w:val="120"/>
        </w:trPr>
        <w:tc>
          <w:tcPr>
            <w:tcW w:w="6818" w:type="dxa"/>
            <w:gridSpan w:val="6"/>
            <w:tcBorders>
              <w:top w:val="single" w:sz="4" w:space="0" w:color="auto"/>
            </w:tcBorders>
          </w:tcPr>
          <w:p>
            <w:pPr>
              <w:pStyle w:val="yTable"/>
              <w:keepNext/>
              <w:keepLines/>
              <w:rPr>
                <w:b/>
                <w:sz w:val="16"/>
              </w:rPr>
            </w:pPr>
          </w:p>
        </w:tc>
      </w:tr>
      <w:tr>
        <w:trPr>
          <w:cantSplit/>
          <w:trHeight w:hRule="exact" w:val="120"/>
        </w:trPr>
        <w:tc>
          <w:tcPr>
            <w:tcW w:w="6818" w:type="dxa"/>
            <w:gridSpan w:val="6"/>
            <w:tcBorders>
              <w:bottom w:val="single" w:sz="6" w:space="0" w:color="auto"/>
            </w:tcBorders>
          </w:tcPr>
          <w:p>
            <w:pPr>
              <w:pStyle w:val="yTable"/>
              <w:rPr>
                <w:b/>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building (tick </w:t>
            </w:r>
            <w:r>
              <w:rPr>
                <w:b/>
                <w:sz w:val="16"/>
              </w:rPr>
              <w:br/>
              <w:t xml:space="preserve">box or </w:t>
            </w:r>
            <w:r>
              <w:rPr>
                <w:b/>
                <w:sz w:val="16"/>
              </w:rPr>
              <w:br/>
              <w:t>boxes)</w:t>
            </w:r>
          </w:p>
        </w:tc>
        <w:tc>
          <w:tcPr>
            <w:tcW w:w="5838"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
              <w:rPr>
                <w:sz w:val="16"/>
              </w:rPr>
            </w:pPr>
          </w:p>
        </w:tc>
        <w:tc>
          <w:tcPr>
            <w:tcW w:w="5838" w:type="dxa"/>
            <w:gridSpan w:val="5"/>
            <w:tcBorders>
              <w:top w:val="single" w:sz="6" w:space="0" w:color="auto"/>
              <w:left w:val="nil"/>
              <w:bottom w:val="single" w:sz="4" w:space="0" w:color="auto"/>
              <w:right w:val="single" w:sz="6" w:space="0" w:color="auto"/>
            </w:tcBorders>
          </w:tcPr>
          <w:p>
            <w:pPr>
              <w:pStyle w:val="yTable"/>
              <w:rPr>
                <w:sz w:val="16"/>
              </w:rPr>
            </w:pPr>
            <w:r>
              <w:rPr>
                <w:sz w:val="16"/>
              </w:rPr>
              <w:t>Floor area of the building in m</w:t>
            </w:r>
            <w:r>
              <w:rPr>
                <w:sz w:val="16"/>
                <w:vertAlign w:val="superscript"/>
              </w:rPr>
              <w:t>2</w:t>
            </w:r>
            <w:r>
              <w:rPr>
                <w:sz w:val="16"/>
              </w:rPr>
              <w:t xml:space="preserve"> (including the width of all walls):</w:t>
            </w:r>
          </w:p>
          <w:p>
            <w:pPr>
              <w:pStyle w:val="yTable"/>
              <w:rPr>
                <w:sz w:val="16"/>
              </w:rPr>
            </w:pPr>
            <w:r>
              <w:rPr>
                <w:sz w:val="16"/>
              </w:rPr>
              <w:t>Estimated current value of unauthorised building work (including GST): $</w:t>
            </w:r>
          </w:p>
        </w:tc>
      </w:tr>
    </w:tbl>
    <w:p>
      <w:pPr>
        <w:pStyle w:val="yFootnotesection"/>
      </w:pPr>
      <w:r>
        <w:tab/>
        <w:t>[Form 8 inserted in Gazette 6 Jun 2008 p. 2186.]</w:t>
      </w:r>
    </w:p>
    <w:p>
      <w:pPr>
        <w:pStyle w:val="MiscellaneousHeading"/>
        <w:pageBreakBefore/>
        <w:spacing w:after="80"/>
        <w:jc w:val="left"/>
        <w:rPr>
          <w:b/>
          <w:snapToGrid w:val="0"/>
          <w:sz w:val="22"/>
        </w:rPr>
      </w:pPr>
      <w:r>
        <w:rPr>
          <w:b/>
          <w:snapToGrid w:val="0"/>
          <w:sz w:val="22"/>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374AA(4)(a)</w:t>
            </w:r>
          </w:p>
          <w:p>
            <w:pPr>
              <w:pStyle w:val="yTable"/>
              <w:spacing w:before="0"/>
              <w:rPr>
                <w:iCs/>
                <w:sz w:val="18"/>
              </w:rPr>
            </w:pPr>
            <w:r>
              <w:rPr>
                <w:i/>
                <w:sz w:val="18"/>
              </w:rPr>
              <w:t>Building Regulations 1989</w:t>
            </w:r>
            <w:r>
              <w:rPr>
                <w:iCs/>
                <w:sz w:val="18"/>
              </w:rPr>
              <w:t xml:space="preserve">, </w:t>
            </w:r>
            <w:r>
              <w:rPr>
                <w:sz w:val="18"/>
              </w:rPr>
              <w:t>r.</w:t>
            </w:r>
            <w:r>
              <w:rPr>
                <w:iCs/>
                <w:sz w:val="18"/>
              </w:rPr>
              <w:t> 11A(9)</w:t>
            </w:r>
          </w:p>
          <w:p>
            <w:pPr>
              <w:pStyle w:val="yTable"/>
              <w:spacing w:before="0"/>
              <w:rPr>
                <w:iCs/>
                <w:sz w:val="18"/>
              </w:rPr>
            </w:pPr>
          </w:p>
          <w:p>
            <w:pPr>
              <w:pStyle w:val="yTable"/>
              <w:spacing w:before="0" w:after="80"/>
            </w:pPr>
            <w:r>
              <w:rPr>
                <w:b/>
                <w:spacing w:val="-3"/>
              </w:rPr>
              <w:t>BUILDING APPROVAL CERTIFICATE</w:t>
            </w:r>
          </w:p>
        </w:tc>
        <w:tc>
          <w:tcPr>
            <w:tcW w:w="1559"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Certificate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ind w:left="142"/>
        <w:rPr>
          <w:sz w:val="18"/>
        </w:rPr>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268"/>
        <w:gridCol w:w="1559"/>
      </w:tblGrid>
      <w:tr>
        <w:tc>
          <w:tcPr>
            <w:tcW w:w="6818" w:type="dxa"/>
            <w:gridSpan w:val="6"/>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6818" w:type="dxa"/>
            <w:gridSpan w:val="6"/>
          </w:tcPr>
          <w:p>
            <w:pPr>
              <w:pStyle w:val="yTable"/>
              <w:rPr>
                <w:b/>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
              <w:rPr>
                <w:b/>
                <w:sz w:val="16"/>
              </w:rPr>
            </w:pPr>
            <w:r>
              <w:rPr>
                <w:b/>
                <w:sz w:val="16"/>
              </w:rPr>
              <w:t>Owner</w:t>
            </w: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
              <w:rPr>
                <w:sz w:val="16"/>
              </w:rPr>
            </w:pP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6818" w:type="dxa"/>
            <w:gridSpan w:val="6"/>
          </w:tcPr>
          <w:p>
            <w:pPr>
              <w:pStyle w:val="yTable"/>
              <w:rPr>
                <w:b/>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827"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91"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559"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559"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6818" w:type="dxa"/>
            <w:gridSpan w:val="6"/>
          </w:tcPr>
          <w:p>
            <w:pPr>
              <w:pStyle w:val="yTable"/>
              <w:rPr>
                <w:b/>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b/>
                <w:sz w:val="16"/>
              </w:rPr>
              <w:t>Description of building covered by this certificate</w:t>
            </w: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6818" w:type="dxa"/>
            <w:gridSpan w:val="6"/>
            <w:tcBorders>
              <w:top w:val="single" w:sz="4" w:space="0" w:color="auto"/>
              <w:left w:val="single" w:sz="4" w:space="0" w:color="auto"/>
              <w:right w:val="single" w:sz="4" w:space="0" w:color="auto"/>
            </w:tcBorders>
          </w:tcPr>
          <w:p>
            <w:pPr>
              <w:pStyle w:val="yTable"/>
              <w:rPr>
                <w:sz w:val="16"/>
              </w:rPr>
            </w:pPr>
            <w:r>
              <w:rPr>
                <w:sz w:val="16"/>
              </w:rPr>
              <w:t>The documentation provided by other building professionals, supporting substantial conformity of the building with the requirements of the Act, is listed at the back of this certificate.</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6818" w:type="dxa"/>
            <w:gridSpan w:val="6"/>
            <w:tcBorders>
              <w:top w:val="single" w:sz="4" w:space="0" w:color="auto"/>
            </w:tcBorders>
          </w:tcPr>
          <w:p>
            <w:pPr>
              <w:pStyle w:val="yTable"/>
              <w:rPr>
                <w:b/>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 of the local government</w:t>
            </w:r>
          </w:p>
        </w:tc>
        <w:tc>
          <w:tcPr>
            <w:tcW w:w="5866"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307"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559"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MiscellaneousHeading"/>
        <w:jc w:val="left"/>
        <w:rPr>
          <w:b/>
          <w:bCs/>
          <w:snapToGrid w:val="0"/>
        </w:rPr>
      </w:pPr>
      <w:r>
        <w:rPr>
          <w:b/>
          <w:bCs/>
          <w:snapToGrid w:val="0"/>
        </w:rPr>
        <w:t>Back of Form 9</w:t>
      </w:r>
    </w:p>
    <w:p>
      <w:pPr>
        <w:pStyle w:val="yMiscellaneousHeading"/>
        <w:rPr>
          <w:b/>
          <w:bCs/>
          <w:snapToGrid w:val="0"/>
        </w:rPr>
      </w:pPr>
      <w:r>
        <w:rPr>
          <w:b/>
          <w:bCs/>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6846"/>
      </w:tblGrid>
      <w:tr>
        <w:tc>
          <w:tcPr>
            <w:tcW w:w="684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List documentation provided by other building professionals, supporting substantial conformity of the building with the requirements of the Act</w:t>
            </w:r>
            <w:r>
              <w:rPr>
                <w:sz w:val="16"/>
              </w:rPr>
              <w:t>.</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r>
    </w:tbl>
    <w:p>
      <w:pPr>
        <w:pStyle w:val="MiscellaneousHeading"/>
        <w:spacing w:after="80"/>
        <w:rPr>
          <w:b/>
          <w:snapToGrid w:val="0"/>
          <w:sz w:val="22"/>
        </w:rPr>
      </w:pPr>
      <w:r>
        <w:rPr>
          <w:b/>
          <w:snapToGrid w:val="0"/>
          <w:sz w:val="22"/>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6874"/>
      </w:tblGrid>
      <w:tr>
        <w:tc>
          <w:tcPr>
            <w:tcW w:w="6874"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certificate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374AAD(1)(d) of </w:t>
            </w:r>
            <w:r>
              <w:rPr>
                <w:i/>
                <w:sz w:val="18"/>
              </w:rPr>
              <w:t>Local Government (Miscellaneous Provisions) Act 1960</w:t>
            </w:r>
            <w:r>
              <w:rPr>
                <w:sz w:val="18"/>
              </w:rPr>
              <w:t>.</w:t>
            </w:r>
          </w:p>
        </w:tc>
      </w:tr>
    </w:tbl>
    <w:p>
      <w:pPr>
        <w:pStyle w:val="yFootnotesection"/>
      </w:pPr>
      <w:r>
        <w:tab/>
        <w:t>[Form 9 inserted in Gazette 6 Jun 2008 p. 2187-8.]</w:t>
      </w:r>
    </w:p>
    <w:p>
      <w:pPr>
        <w:pStyle w:val="yScheduleHeading"/>
      </w:pPr>
      <w:bookmarkStart w:id="797" w:name="_Toc202522141"/>
      <w:bookmarkStart w:id="798" w:name="_Toc204486445"/>
      <w:r>
        <w:rPr>
          <w:rStyle w:val="CharSchNo"/>
        </w:rPr>
        <w:t>Schedule 2</w:t>
      </w:r>
      <w:r>
        <w:t xml:space="preserve"> — </w:t>
      </w:r>
      <w:r>
        <w:rPr>
          <w:rStyle w:val="CharSchText"/>
        </w:rPr>
        <w:t>Application</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
              <w:rPr>
                <w:b/>
              </w:rPr>
            </w:pPr>
            <w:r>
              <w:rPr>
                <w:b/>
              </w:rPr>
              <w:t>Column 1</w:t>
            </w:r>
          </w:p>
        </w:tc>
        <w:tc>
          <w:tcPr>
            <w:tcW w:w="1920" w:type="dxa"/>
          </w:tcPr>
          <w:p>
            <w:pPr>
              <w:pStyle w:val="yTable"/>
              <w:rPr>
                <w:b/>
              </w:rPr>
            </w:pPr>
            <w:r>
              <w:rPr>
                <w:b/>
              </w:rPr>
              <w:t>Column 2</w:t>
            </w:r>
          </w:p>
        </w:tc>
        <w:tc>
          <w:tcPr>
            <w:tcW w:w="1920" w:type="dxa"/>
          </w:tcPr>
          <w:p>
            <w:pPr>
              <w:pStyle w:val="yTable"/>
              <w:rPr>
                <w:b/>
              </w:rPr>
            </w:pPr>
            <w:r>
              <w:rPr>
                <w:b/>
              </w:rPr>
              <w:t>Column 3</w:t>
            </w:r>
          </w:p>
        </w:tc>
        <w:tc>
          <w:tcPr>
            <w:tcW w:w="1800" w:type="dxa"/>
          </w:tcPr>
          <w:p>
            <w:pPr>
              <w:pStyle w:val="yTable"/>
              <w:rPr>
                <w:b/>
              </w:rPr>
            </w:pPr>
            <w:r>
              <w:rPr>
                <w:b/>
              </w:rPr>
              <w:t>Column 4</w:t>
            </w:r>
          </w:p>
        </w:tc>
      </w:tr>
      <w:tr>
        <w:trPr>
          <w:cantSplit/>
          <w:tblHeader/>
        </w:trPr>
        <w:tc>
          <w:tcPr>
            <w:tcW w:w="1440" w:type="dxa"/>
            <w:tcBorders>
              <w:bottom w:val="single" w:sz="7" w:space="0" w:color="auto"/>
            </w:tcBorders>
          </w:tcPr>
          <w:p>
            <w:pPr>
              <w:pStyle w:val="yTable"/>
              <w:rPr>
                <w:b/>
              </w:rPr>
            </w:pPr>
            <w:r>
              <w:rPr>
                <w:b/>
              </w:rPr>
              <w:t>District</w:t>
            </w:r>
          </w:p>
        </w:tc>
        <w:tc>
          <w:tcPr>
            <w:tcW w:w="1920" w:type="dxa"/>
            <w:tcBorders>
              <w:bottom w:val="single" w:sz="7" w:space="0" w:color="auto"/>
            </w:tcBorders>
          </w:tcPr>
          <w:p>
            <w:pPr>
              <w:pStyle w:val="yTable"/>
              <w:rPr>
                <w:b/>
              </w:rPr>
            </w:pPr>
            <w:r>
              <w:rPr>
                <w:b/>
              </w:rPr>
              <w:t>Class 10 Buildings</w:t>
            </w:r>
          </w:p>
        </w:tc>
        <w:tc>
          <w:tcPr>
            <w:tcW w:w="1920" w:type="dxa"/>
            <w:tcBorders>
              <w:bottom w:val="single" w:sz="7" w:space="0" w:color="auto"/>
            </w:tcBorders>
          </w:tcPr>
          <w:p>
            <w:pPr>
              <w:pStyle w:val="yTable"/>
              <w:rPr>
                <w:b/>
              </w:rPr>
            </w:pPr>
            <w:r>
              <w:rPr>
                <w:b/>
              </w:rPr>
              <w:t xml:space="preserve">Part 10 </w:t>
            </w:r>
          </w:p>
        </w:tc>
        <w:tc>
          <w:tcPr>
            <w:tcW w:w="1800" w:type="dxa"/>
            <w:tcBorders>
              <w:bottom w:val="single" w:sz="7" w:space="0" w:color="auto"/>
            </w:tcBorders>
          </w:tcPr>
          <w:p>
            <w:pPr>
              <w:pStyle w:val="yTable"/>
              <w:rPr>
                <w:spacing w:val="-4"/>
              </w:rPr>
            </w:pPr>
            <w:r>
              <w:rPr>
                <w:b/>
                <w:spacing w:val="-4"/>
              </w:rPr>
              <w:t>Rest of regulations</w:t>
            </w:r>
          </w:p>
        </w:tc>
      </w:tr>
      <w:tr>
        <w:trPr>
          <w:cantSplit/>
        </w:trPr>
        <w:tc>
          <w:tcPr>
            <w:tcW w:w="1440" w:type="dxa"/>
          </w:tcPr>
          <w:p>
            <w:pPr>
              <w:pStyle w:val="yTable"/>
            </w:pPr>
            <w:r>
              <w:t>Albany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Armadale</w:t>
            </w:r>
          </w:p>
        </w:tc>
        <w:tc>
          <w:tcPr>
            <w:tcW w:w="1920" w:type="dxa"/>
          </w:tcPr>
          <w:p>
            <w:pPr>
              <w:pStyle w:val="yTable"/>
            </w:pPr>
            <w:r>
              <w:t>Whole district</w:t>
            </w:r>
          </w:p>
        </w:tc>
        <w:tc>
          <w:tcPr>
            <w:tcW w:w="1920" w:type="dxa"/>
          </w:tcPr>
          <w:p>
            <w:pPr>
              <w:pStyle w:val="yTable"/>
            </w:pPr>
            <w:r>
              <w:t xml:space="preserve">Whole district </w:t>
            </w:r>
          </w:p>
        </w:tc>
        <w:tc>
          <w:tcPr>
            <w:tcW w:w="1800" w:type="dxa"/>
          </w:tcPr>
          <w:p>
            <w:pPr>
              <w:pStyle w:val="yTable"/>
            </w:pPr>
            <w:r>
              <w:t>Whole district</w:t>
            </w:r>
          </w:p>
        </w:tc>
      </w:tr>
      <w:tr>
        <w:trPr>
          <w:cantSplit/>
        </w:trPr>
        <w:tc>
          <w:tcPr>
            <w:tcW w:w="1440" w:type="dxa"/>
          </w:tcPr>
          <w:p>
            <w:pPr>
              <w:pStyle w:val="yTable"/>
            </w:pPr>
            <w:r>
              <w:t>Augusta</w:t>
            </w:r>
            <w:r>
              <w:noBreakHyphen/>
            </w:r>
          </w:p>
          <w:p>
            <w:pPr>
              <w:pStyle w:val="yTable"/>
              <w:spacing w:before="0"/>
            </w:pPr>
            <w:r>
              <w:t>Margaret River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Bassendean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Bayswater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Belmont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Beverley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Bridgetown</w:t>
            </w:r>
            <w:r>
              <w:noBreakHyphen/>
            </w:r>
          </w:p>
          <w:p>
            <w:pPr>
              <w:pStyle w:val="yTable"/>
              <w:spacing w:before="0"/>
            </w:pPr>
            <w:r>
              <w:t>Greenbushes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Brookton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Broome</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Broomehill</w:t>
            </w:r>
          </w:p>
        </w:tc>
        <w:tc>
          <w:tcPr>
            <w:tcW w:w="1920" w:type="dxa"/>
          </w:tcPr>
          <w:p>
            <w:pPr>
              <w:pStyle w:val="yTable"/>
            </w:pPr>
            <w:r>
              <w:t>All townsites and area described in Note 1</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Bruce Rock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Bunbury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Busselton</w:t>
            </w:r>
          </w:p>
        </w:tc>
        <w:tc>
          <w:tcPr>
            <w:tcW w:w="1920" w:type="dxa"/>
          </w:tcPr>
          <w:p>
            <w:pPr>
              <w:pStyle w:val="yTable"/>
            </w:pPr>
            <w:r>
              <w:t xml:space="preserve">Whole district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Cambridge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Capel</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Carnamah</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Carnarvon</w:t>
            </w:r>
          </w:p>
        </w:tc>
        <w:tc>
          <w:tcPr>
            <w:tcW w:w="1920" w:type="dxa"/>
          </w:tcPr>
          <w:p>
            <w:pPr>
              <w:pStyle w:val="yTable"/>
            </w:pPr>
            <w:r>
              <w:t>Whole district except Gascoyne</w:t>
            </w:r>
            <w:r>
              <w:noBreakHyphen/>
              <w:t xml:space="preserve">Minilya Ward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Claremont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Cockburn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Collie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Coorow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Corrigin</w:t>
            </w:r>
          </w:p>
        </w:tc>
        <w:tc>
          <w:tcPr>
            <w:tcW w:w="1920" w:type="dxa"/>
          </w:tcPr>
          <w:p>
            <w:pPr>
              <w:pStyle w:val="yTable"/>
            </w:pPr>
            <w:r>
              <w:t>Townsite of Corrigin</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Cottesloe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Cranbrook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Cuballing</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Cunderdin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Dalwallinu</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Dandaragan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Dardanup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Denmark</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Derby</w:t>
            </w:r>
            <w:r>
              <w:noBreakHyphen/>
              <w:t>West Kimberley</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Dowerin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Dumbleyung</w:t>
            </w:r>
          </w:p>
        </w:tc>
        <w:tc>
          <w:tcPr>
            <w:tcW w:w="1920" w:type="dxa"/>
          </w:tcPr>
          <w:p>
            <w:pPr>
              <w:pStyle w:val="yTable"/>
            </w:pPr>
            <w:r>
              <w:t>Townsites of Dumbleyung, Kukerin</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East 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Esperance</w:t>
            </w:r>
          </w:p>
        </w:tc>
        <w:tc>
          <w:tcPr>
            <w:tcW w:w="1920" w:type="dxa"/>
          </w:tcPr>
          <w:p>
            <w:pPr>
              <w:pStyle w:val="yTable"/>
            </w:pPr>
            <w:r>
              <w:t>All townsites</w:t>
            </w:r>
            <w:ins w:id="799" w:author="Master Repository Process" w:date="2021-07-31T10:36:00Z">
              <w:r>
                <w:t xml:space="preserve"> and lots measuring 10 ha or less</w:t>
              </w:r>
            </w:ins>
          </w:p>
        </w:tc>
        <w:tc>
          <w:tcPr>
            <w:tcW w:w="1920" w:type="dxa"/>
          </w:tcPr>
          <w:p>
            <w:pPr>
              <w:pStyle w:val="yTable"/>
            </w:pPr>
            <w:r>
              <w:t>All townsites</w:t>
            </w:r>
            <w:ins w:id="800" w:author="Master Repository Process" w:date="2021-07-31T10:36:00Z">
              <w:r>
                <w:t xml:space="preserve"> and lots measuring 10 ha or less</w:t>
              </w:r>
            </w:ins>
          </w:p>
        </w:tc>
        <w:tc>
          <w:tcPr>
            <w:tcW w:w="1800" w:type="dxa"/>
          </w:tcPr>
          <w:p>
            <w:pPr>
              <w:pStyle w:val="yTable"/>
            </w:pPr>
            <w:r>
              <w:t>Whole district</w:t>
            </w:r>
          </w:p>
        </w:tc>
      </w:tr>
      <w:tr>
        <w:trPr>
          <w:cantSplit/>
        </w:trPr>
        <w:tc>
          <w:tcPr>
            <w:tcW w:w="1440" w:type="dxa"/>
          </w:tcPr>
          <w:p>
            <w:pPr>
              <w:pStyle w:val="yTable"/>
            </w:pPr>
            <w:r>
              <w:t>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Geraldton</w:t>
            </w:r>
            <w:r>
              <w:noBreakHyphen/>
            </w:r>
          </w:p>
          <w:p>
            <w:pPr>
              <w:pStyle w:val="yTable"/>
              <w:spacing w:before="0"/>
            </w:pPr>
            <w:r>
              <w:t>Greenough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Gnowangerup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Gosnells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Hall’s Creek</w:t>
            </w:r>
          </w:p>
        </w:tc>
        <w:tc>
          <w:tcPr>
            <w:tcW w:w="1920" w:type="dxa"/>
          </w:tcPr>
          <w:p>
            <w:pPr>
              <w:pStyle w:val="yTable"/>
            </w:pPr>
            <w:r>
              <w:t>Whole district</w:t>
            </w:r>
          </w:p>
        </w:tc>
        <w:tc>
          <w:tcPr>
            <w:tcW w:w="1920" w:type="dxa"/>
          </w:tcPr>
          <w:p>
            <w:pPr>
              <w:pStyle w:val="yTable"/>
            </w:pPr>
            <w:r>
              <w:t>All townsites and area subject to Halls Creek Town Planning Scheme</w:t>
            </w:r>
          </w:p>
        </w:tc>
        <w:tc>
          <w:tcPr>
            <w:tcW w:w="1800" w:type="dxa"/>
          </w:tcPr>
          <w:p>
            <w:pPr>
              <w:pStyle w:val="yTable"/>
            </w:pPr>
            <w:r>
              <w:t>Whole district</w:t>
            </w:r>
          </w:p>
        </w:tc>
      </w:tr>
      <w:tr>
        <w:trPr>
          <w:cantSplit/>
        </w:trPr>
        <w:tc>
          <w:tcPr>
            <w:tcW w:w="1440" w:type="dxa"/>
          </w:tcPr>
          <w:p>
            <w:pPr>
              <w:pStyle w:val="yTable"/>
            </w:pPr>
            <w:r>
              <w:t>Harvey</w:t>
            </w:r>
          </w:p>
        </w:tc>
        <w:tc>
          <w:tcPr>
            <w:tcW w:w="1920" w:type="dxa"/>
          </w:tcPr>
          <w:p>
            <w:pPr>
              <w:pStyle w:val="yTable"/>
            </w:pPr>
            <w:r>
              <w:t>Whole district</w:t>
            </w:r>
          </w:p>
        </w:tc>
        <w:tc>
          <w:tcPr>
            <w:tcW w:w="1920" w:type="dxa"/>
          </w:tcPr>
          <w:p>
            <w:pPr>
              <w:pStyle w:val="yTable"/>
            </w:pPr>
            <w:r>
              <w:t>All townsites and area zoned Special Residential or Special Rural by Shire of Harvey Town Planning Scheme</w:t>
            </w:r>
          </w:p>
        </w:tc>
        <w:tc>
          <w:tcPr>
            <w:tcW w:w="1800" w:type="dxa"/>
          </w:tcPr>
          <w:p>
            <w:pPr>
              <w:pStyle w:val="yTable"/>
            </w:pPr>
            <w:r>
              <w:t>Whole district</w:t>
            </w:r>
          </w:p>
        </w:tc>
      </w:tr>
      <w:tr>
        <w:trPr>
          <w:cantSplit/>
        </w:trPr>
        <w:tc>
          <w:tcPr>
            <w:tcW w:w="1440" w:type="dxa"/>
          </w:tcPr>
          <w:p>
            <w:pPr>
              <w:pStyle w:val="yTable"/>
            </w:pPr>
            <w:r>
              <w:rPr>
                <w:kern w:val="22"/>
              </w:rPr>
              <w:t>Jerramungup</w:t>
            </w:r>
          </w:p>
        </w:tc>
        <w:tc>
          <w:tcPr>
            <w:tcW w:w="1920" w:type="dxa"/>
          </w:tcPr>
          <w:p>
            <w:pPr>
              <w:pStyle w:val="yTable"/>
            </w:pPr>
            <w:r>
              <w:t>Whole district except areas zoned rural by a town planning scheme</w:t>
            </w:r>
          </w:p>
        </w:tc>
        <w:tc>
          <w:tcPr>
            <w:tcW w:w="1920" w:type="dxa"/>
          </w:tcPr>
          <w:p>
            <w:pPr>
              <w:pStyle w:val="yTable"/>
            </w:pPr>
            <w:r>
              <w:t>Whole district except areas zoned rural by a town planning scheme</w:t>
            </w:r>
          </w:p>
        </w:tc>
        <w:tc>
          <w:tcPr>
            <w:tcW w:w="1800" w:type="dxa"/>
          </w:tcPr>
          <w:p>
            <w:pPr>
              <w:pStyle w:val="yTable"/>
            </w:pPr>
            <w:r>
              <w:t>Whole district</w:t>
            </w:r>
          </w:p>
        </w:tc>
      </w:tr>
      <w:tr>
        <w:trPr>
          <w:cantSplit/>
        </w:trPr>
        <w:tc>
          <w:tcPr>
            <w:tcW w:w="1440" w:type="dxa"/>
          </w:tcPr>
          <w:p>
            <w:pPr>
              <w:pStyle w:val="yTable"/>
            </w:pPr>
            <w:r>
              <w:t>Joondalup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Kalamunda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Kalgoorlie</w:t>
            </w:r>
            <w:r>
              <w:noBreakHyphen/>
            </w:r>
          </w:p>
          <w:p>
            <w:pPr>
              <w:pStyle w:val="yTable"/>
              <w:spacing w:before="0"/>
            </w:pPr>
            <w:r>
              <w:t>Boulder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Katanning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Kellerberrin</w:t>
            </w:r>
          </w:p>
        </w:tc>
        <w:tc>
          <w:tcPr>
            <w:tcW w:w="1920" w:type="dxa"/>
          </w:tcPr>
          <w:p>
            <w:pPr>
              <w:pStyle w:val="yTable"/>
            </w:pPr>
            <w:r>
              <w:t>Townsites of Kellerberrin, Doodlakine and Baandee</w:t>
            </w:r>
          </w:p>
        </w:tc>
        <w:tc>
          <w:tcPr>
            <w:tcW w:w="1920" w:type="dxa"/>
          </w:tcPr>
          <w:p>
            <w:pPr>
              <w:pStyle w:val="yTable"/>
            </w:pPr>
            <w:r>
              <w:t>Townsites of Kellerberrin, Doodlakine and Baandee</w:t>
            </w:r>
          </w:p>
        </w:tc>
        <w:tc>
          <w:tcPr>
            <w:tcW w:w="1800" w:type="dxa"/>
          </w:tcPr>
          <w:p>
            <w:pPr>
              <w:pStyle w:val="yTable"/>
            </w:pPr>
            <w:r>
              <w:t>Whole district</w:t>
            </w:r>
          </w:p>
        </w:tc>
      </w:tr>
      <w:tr>
        <w:trPr>
          <w:cantSplit/>
        </w:trPr>
        <w:tc>
          <w:tcPr>
            <w:tcW w:w="1440" w:type="dxa"/>
          </w:tcPr>
          <w:p>
            <w:pPr>
              <w:pStyle w:val="yTable"/>
            </w:pPr>
            <w:r>
              <w:t>Kent</w:t>
            </w:r>
          </w:p>
        </w:tc>
        <w:tc>
          <w:tcPr>
            <w:tcW w:w="1920" w:type="dxa"/>
          </w:tcPr>
          <w:p>
            <w:pPr>
              <w:pStyle w:val="yTable"/>
            </w:pPr>
            <w:r>
              <w:t>Townsites of Nyabing, Pingrup</w:t>
            </w:r>
          </w:p>
        </w:tc>
        <w:tc>
          <w:tcPr>
            <w:tcW w:w="1920" w:type="dxa"/>
          </w:tcPr>
          <w:p>
            <w:pPr>
              <w:pStyle w:val="yTable"/>
            </w:pPr>
            <w:r>
              <w:t>Townsites of Nyabing, Pingrup</w:t>
            </w:r>
          </w:p>
        </w:tc>
        <w:tc>
          <w:tcPr>
            <w:tcW w:w="1800" w:type="dxa"/>
          </w:tcPr>
          <w:p>
            <w:pPr>
              <w:pStyle w:val="yTable"/>
            </w:pPr>
            <w:r>
              <w:t>Townsites of Nyabing, Pingrup</w:t>
            </w:r>
          </w:p>
        </w:tc>
      </w:tr>
      <w:tr>
        <w:trPr>
          <w:cantSplit/>
        </w:trPr>
        <w:tc>
          <w:tcPr>
            <w:tcW w:w="1440" w:type="dxa"/>
          </w:tcPr>
          <w:p>
            <w:pPr>
              <w:pStyle w:val="yTable"/>
            </w:pPr>
            <w:r>
              <w:t>Kojonup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Koorda</w:t>
            </w:r>
          </w:p>
        </w:tc>
        <w:tc>
          <w:tcPr>
            <w:tcW w:w="1920" w:type="dxa"/>
          </w:tcPr>
          <w:p>
            <w:pPr>
              <w:pStyle w:val="yTable"/>
            </w:pPr>
            <w:r>
              <w:t>All townsites and Avon location 16386</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Kwinana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Lake Grace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Laverton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Leonora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Mandurah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Manjimup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Meekatharra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Melville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Menzies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Merredin</w:t>
            </w:r>
          </w:p>
        </w:tc>
        <w:tc>
          <w:tcPr>
            <w:tcW w:w="1920" w:type="dxa"/>
          </w:tcPr>
          <w:p>
            <w:pPr>
              <w:pStyle w:val="yTable"/>
            </w:pPr>
            <w:r>
              <w:t>Townsites of Burracoppin, Hines Hill, Korbel, Merredin, Muntadgin, Nangeenan, Nokaning, Nukarni</w:t>
            </w:r>
          </w:p>
        </w:tc>
        <w:tc>
          <w:tcPr>
            <w:tcW w:w="1920" w:type="dxa"/>
          </w:tcPr>
          <w:p>
            <w:pPr>
              <w:pStyle w:val="yTable"/>
            </w:pPr>
            <w:r>
              <w:t>Townsites of Burracoppin, Hines Hill, Korbel, Merredin, Muntadgin, Nangeenan, Nokaning, Nukarni</w:t>
            </w:r>
          </w:p>
        </w:tc>
        <w:tc>
          <w:tcPr>
            <w:tcW w:w="1800" w:type="dxa"/>
          </w:tcPr>
          <w:p>
            <w:pPr>
              <w:pStyle w:val="yTable"/>
            </w:pPr>
            <w:r>
              <w:t>Whole district</w:t>
            </w:r>
          </w:p>
        </w:tc>
      </w:tr>
      <w:tr>
        <w:trPr>
          <w:cantSplit/>
        </w:trPr>
        <w:tc>
          <w:tcPr>
            <w:tcW w:w="1440" w:type="dxa"/>
          </w:tcPr>
          <w:p>
            <w:pPr>
              <w:pStyle w:val="yTable"/>
            </w:pPr>
            <w:r>
              <w:t>Mingenew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Moora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Morawa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Mosman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Mt Marshall</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Mt Magnet</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Mukinbudin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Mullewa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Mundaring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Murchison</w:t>
            </w:r>
          </w:p>
        </w:tc>
        <w:tc>
          <w:tcPr>
            <w:tcW w:w="1920" w:type="dxa"/>
          </w:tcPr>
          <w:p>
            <w:pPr>
              <w:pStyle w:val="yTable"/>
            </w:pPr>
            <w:r>
              <w:t>None</w:t>
            </w:r>
          </w:p>
        </w:tc>
        <w:tc>
          <w:tcPr>
            <w:tcW w:w="1920" w:type="dxa"/>
          </w:tcPr>
          <w:p>
            <w:pPr>
              <w:pStyle w:val="yTable"/>
            </w:pPr>
            <w:r>
              <w:t>None</w:t>
            </w:r>
          </w:p>
        </w:tc>
        <w:tc>
          <w:tcPr>
            <w:tcW w:w="1800" w:type="dxa"/>
          </w:tcPr>
          <w:p>
            <w:pPr>
              <w:pStyle w:val="yTable"/>
            </w:pPr>
            <w:r>
              <w:t>None</w:t>
            </w:r>
          </w:p>
        </w:tc>
      </w:tr>
      <w:tr>
        <w:trPr>
          <w:cantSplit/>
        </w:trPr>
        <w:tc>
          <w:tcPr>
            <w:tcW w:w="1440" w:type="dxa"/>
          </w:tcPr>
          <w:p>
            <w:pPr>
              <w:pStyle w:val="yTable"/>
            </w:pPr>
            <w:r>
              <w:t>Murray</w:t>
            </w:r>
          </w:p>
        </w:tc>
        <w:tc>
          <w:tcPr>
            <w:tcW w:w="1920" w:type="dxa"/>
          </w:tcPr>
          <w:p>
            <w:pPr>
              <w:pStyle w:val="yTable"/>
            </w:pPr>
            <w:r>
              <w:t>Whole district except areas zoned rural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Narembeen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(Shire)</w:t>
            </w:r>
          </w:p>
        </w:tc>
        <w:tc>
          <w:tcPr>
            <w:tcW w:w="1920" w:type="dxa"/>
          </w:tcPr>
          <w:p>
            <w:pPr>
              <w:pStyle w:val="yTable"/>
            </w:pPr>
            <w:r>
              <w:t>Whole district except areas zoned for farming purposes by a town planning scheme</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(Town)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Nedlands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Northampton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Nungarin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Peppermint Grove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Perenjori</w:t>
            </w:r>
          </w:p>
        </w:tc>
        <w:tc>
          <w:tcPr>
            <w:tcW w:w="1920" w:type="dxa"/>
          </w:tcPr>
          <w:p>
            <w:pPr>
              <w:pStyle w:val="yTable"/>
            </w:pPr>
            <w:r>
              <w:t>All townsites and areas subject to town planning schemes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Plantagenet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Port Hedland</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Quairading</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Ravensthorpe</w:t>
            </w:r>
          </w:p>
        </w:tc>
        <w:tc>
          <w:tcPr>
            <w:tcW w:w="1920" w:type="dxa"/>
          </w:tcPr>
          <w:p>
            <w:pPr>
              <w:pStyle w:val="yTable"/>
            </w:pPr>
            <w:r>
              <w:t>Whole district except areas zoned general agricultural by a town planning scheme</w:t>
            </w:r>
          </w:p>
        </w:tc>
        <w:tc>
          <w:tcPr>
            <w:tcW w:w="1920" w:type="dxa"/>
          </w:tcPr>
          <w:p>
            <w:pPr>
              <w:pStyle w:val="yTable"/>
            </w:pPr>
            <w:r>
              <w:t>Whole district except areas zoned general agricultural by a town planning scheme</w:t>
            </w:r>
          </w:p>
        </w:tc>
        <w:tc>
          <w:tcPr>
            <w:tcW w:w="1800" w:type="dxa"/>
          </w:tcPr>
          <w:p>
            <w:pPr>
              <w:pStyle w:val="yTable"/>
            </w:pPr>
            <w:r>
              <w:t>Whole district</w:t>
            </w:r>
          </w:p>
        </w:tc>
      </w:tr>
      <w:tr>
        <w:trPr>
          <w:cantSplit/>
        </w:trPr>
        <w:tc>
          <w:tcPr>
            <w:tcW w:w="1440" w:type="dxa"/>
          </w:tcPr>
          <w:p>
            <w:pPr>
              <w:pStyle w:val="yTable"/>
            </w:pPr>
            <w:r>
              <w:t>Rockingham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Sandstone</w:t>
            </w:r>
          </w:p>
        </w:tc>
        <w:tc>
          <w:tcPr>
            <w:tcW w:w="1920" w:type="dxa"/>
          </w:tcPr>
          <w:p>
            <w:pPr>
              <w:pStyle w:val="yTable"/>
            </w:pPr>
            <w:r>
              <w:t>All townsites in Sandstone Ward</w:t>
            </w:r>
          </w:p>
        </w:tc>
        <w:tc>
          <w:tcPr>
            <w:tcW w:w="1920" w:type="dxa"/>
          </w:tcPr>
          <w:p>
            <w:pPr>
              <w:pStyle w:val="yTable"/>
            </w:pPr>
            <w:r>
              <w:t>Sandstone Ward</w:t>
            </w:r>
          </w:p>
        </w:tc>
        <w:tc>
          <w:tcPr>
            <w:tcW w:w="1800" w:type="dxa"/>
          </w:tcPr>
          <w:p>
            <w:pPr>
              <w:pStyle w:val="yTable"/>
            </w:pPr>
            <w:r>
              <w:t>Sandstone Ward</w:t>
            </w:r>
          </w:p>
        </w:tc>
      </w:tr>
      <w:tr>
        <w:trPr>
          <w:cantSplit/>
        </w:trPr>
        <w:tc>
          <w:tcPr>
            <w:tcW w:w="1440" w:type="dxa"/>
          </w:tcPr>
          <w:p>
            <w:pPr>
              <w:pStyle w:val="yTable"/>
            </w:pPr>
            <w:r>
              <w:t>Serpentine</w:t>
            </w:r>
            <w:r>
              <w:noBreakHyphen/>
            </w:r>
          </w:p>
          <w:p>
            <w:pPr>
              <w:pStyle w:val="yTable"/>
              <w:spacing w:before="0"/>
            </w:pPr>
            <w:r>
              <w:t>Jarrahdale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South 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Stirling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Subiaco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Swan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Tammin</w:t>
            </w:r>
          </w:p>
        </w:tc>
        <w:tc>
          <w:tcPr>
            <w:tcW w:w="1920" w:type="dxa"/>
          </w:tcPr>
          <w:p>
            <w:pPr>
              <w:pStyle w:val="yTable"/>
            </w:pPr>
            <w:r>
              <w:t>Townsite of Tammin</w:t>
            </w:r>
          </w:p>
        </w:tc>
        <w:tc>
          <w:tcPr>
            <w:tcW w:w="1920" w:type="dxa"/>
          </w:tcPr>
          <w:p>
            <w:pPr>
              <w:pStyle w:val="yTable"/>
            </w:pPr>
            <w:r>
              <w:t>Townsite of Tammin</w:t>
            </w:r>
          </w:p>
        </w:tc>
        <w:tc>
          <w:tcPr>
            <w:tcW w:w="1800" w:type="dxa"/>
          </w:tcPr>
          <w:p>
            <w:pPr>
              <w:pStyle w:val="yTable"/>
            </w:pPr>
            <w:r>
              <w:t>Townsite of Tammin</w:t>
            </w:r>
          </w:p>
        </w:tc>
      </w:tr>
      <w:tr>
        <w:trPr>
          <w:cantSplit/>
        </w:trPr>
        <w:tc>
          <w:tcPr>
            <w:tcW w:w="1440" w:type="dxa"/>
          </w:tcPr>
          <w:p>
            <w:pPr>
              <w:pStyle w:val="yTable"/>
            </w:pPr>
            <w:r>
              <w:t>Three Springs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Trayning</w:t>
            </w:r>
          </w:p>
        </w:tc>
        <w:tc>
          <w:tcPr>
            <w:tcW w:w="1920" w:type="dxa"/>
          </w:tcPr>
          <w:p>
            <w:pPr>
              <w:pStyle w:val="yTable"/>
            </w:pPr>
            <w:r>
              <w:t>Townsites of Trayning, Kununoppin, Yelbeni</w:t>
            </w:r>
          </w:p>
        </w:tc>
        <w:tc>
          <w:tcPr>
            <w:tcW w:w="1920" w:type="dxa"/>
          </w:tcPr>
          <w:p>
            <w:pPr>
              <w:pStyle w:val="yTable"/>
            </w:pPr>
            <w:r>
              <w:t>Townsites of Trayning, Kununoppin, Yelbeni</w:t>
            </w:r>
          </w:p>
        </w:tc>
        <w:tc>
          <w:tcPr>
            <w:tcW w:w="1800" w:type="dxa"/>
          </w:tcPr>
          <w:p>
            <w:pPr>
              <w:pStyle w:val="yTable"/>
            </w:pPr>
            <w:r>
              <w:t>Townsites of Trayning, Kununoppin, Yelbeni</w:t>
            </w:r>
          </w:p>
        </w:tc>
      </w:tr>
      <w:tr>
        <w:trPr>
          <w:cantSplit/>
        </w:trPr>
        <w:tc>
          <w:tcPr>
            <w:tcW w:w="1440" w:type="dxa"/>
          </w:tcPr>
          <w:p>
            <w:pPr>
              <w:pStyle w:val="yTable"/>
            </w:pPr>
            <w:r>
              <w:t>Victoria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Victoria Plains</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Vincent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Wagin</w:t>
            </w:r>
          </w:p>
        </w:tc>
        <w:tc>
          <w:tcPr>
            <w:tcW w:w="1920" w:type="dxa"/>
          </w:tcPr>
          <w:p>
            <w:pPr>
              <w:pStyle w:val="yTable"/>
            </w:pPr>
            <w:r>
              <w:t>All townsites in Town Ward or Williams loc. 440, 507, 545, 618, 945, 1165 or 5330</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Wandering</w:t>
            </w:r>
          </w:p>
        </w:tc>
        <w:tc>
          <w:tcPr>
            <w:tcW w:w="1920" w:type="dxa"/>
          </w:tcPr>
          <w:p>
            <w:pPr>
              <w:pStyle w:val="yTable"/>
            </w:pPr>
            <w:r>
              <w:t>Townsite of Wandering and areas zoned rural residential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Wanneroo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Waroona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West Arthur</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Wickepin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Williams</w:t>
            </w:r>
          </w:p>
        </w:tc>
        <w:tc>
          <w:tcPr>
            <w:tcW w:w="1920" w:type="dxa"/>
          </w:tcPr>
          <w:p>
            <w:pPr>
              <w:pStyle w:val="yTable"/>
            </w:pPr>
            <w:r>
              <w:t>All townsites</w:t>
            </w:r>
          </w:p>
        </w:tc>
        <w:tc>
          <w:tcPr>
            <w:tcW w:w="1920" w:type="dxa"/>
          </w:tcPr>
          <w:p>
            <w:pPr>
              <w:pStyle w:val="yTable"/>
            </w:pPr>
            <w:del w:id="801" w:author="Master Repository Process" w:date="2021-07-31T10:36:00Z">
              <w:r>
                <w:delText>All townsites</w:delText>
              </w:r>
            </w:del>
            <w:ins w:id="802" w:author="Master Repository Process" w:date="2021-07-31T10:36:00Z">
              <w:r>
                <w:t>Whole district</w:t>
              </w:r>
            </w:ins>
          </w:p>
        </w:tc>
        <w:tc>
          <w:tcPr>
            <w:tcW w:w="1800" w:type="dxa"/>
          </w:tcPr>
          <w:p>
            <w:pPr>
              <w:pStyle w:val="yTable"/>
            </w:pPr>
            <w:r>
              <w:t>Whole district</w:t>
            </w:r>
          </w:p>
        </w:tc>
      </w:tr>
      <w:tr>
        <w:trPr>
          <w:cantSplit/>
        </w:trPr>
        <w:tc>
          <w:tcPr>
            <w:tcW w:w="1440" w:type="dxa"/>
          </w:tcPr>
          <w:p>
            <w:pPr>
              <w:pStyle w:val="yTable"/>
            </w:pPr>
            <w:r>
              <w:t>Wiluna</w:t>
            </w:r>
          </w:p>
        </w:tc>
        <w:tc>
          <w:tcPr>
            <w:tcW w:w="1920" w:type="dxa"/>
          </w:tcPr>
          <w:p>
            <w:pPr>
              <w:pStyle w:val="yTable"/>
            </w:pPr>
            <w:r>
              <w:t>Townsite of Wiluna</w:t>
            </w:r>
          </w:p>
        </w:tc>
        <w:tc>
          <w:tcPr>
            <w:tcW w:w="1920" w:type="dxa"/>
          </w:tcPr>
          <w:p>
            <w:pPr>
              <w:pStyle w:val="yTable"/>
            </w:pPr>
            <w:r>
              <w:t>Townsite of Wiluna</w:t>
            </w:r>
          </w:p>
        </w:tc>
        <w:tc>
          <w:tcPr>
            <w:tcW w:w="1800" w:type="dxa"/>
          </w:tcPr>
          <w:p>
            <w:pPr>
              <w:pStyle w:val="yTable"/>
            </w:pPr>
            <w:r>
              <w:t>Townsite of Wiluna</w:t>
            </w:r>
          </w:p>
        </w:tc>
      </w:tr>
      <w:tr>
        <w:trPr>
          <w:cantSplit/>
        </w:trPr>
        <w:tc>
          <w:tcPr>
            <w:tcW w:w="1440" w:type="dxa"/>
          </w:tcPr>
          <w:p>
            <w:pPr>
              <w:pStyle w:val="yTable"/>
            </w:pPr>
            <w:r>
              <w:t>Wongan</w:t>
            </w:r>
            <w:r>
              <w:noBreakHyphen/>
            </w:r>
          </w:p>
          <w:p>
            <w:pPr>
              <w:pStyle w:val="yTable"/>
              <w:spacing w:before="0"/>
            </w:pPr>
            <w:r>
              <w:t>Ballidu</w:t>
            </w:r>
          </w:p>
        </w:tc>
        <w:tc>
          <w:tcPr>
            <w:tcW w:w="1920" w:type="dxa"/>
          </w:tcPr>
          <w:p>
            <w:pPr>
              <w:pStyle w:val="yTable"/>
            </w:pPr>
            <w:r>
              <w:t>Townsites of Wongan Hills, Ballidu, Cadoux, Kondut, Burakin</w:t>
            </w:r>
          </w:p>
        </w:tc>
        <w:tc>
          <w:tcPr>
            <w:tcW w:w="1920" w:type="dxa"/>
          </w:tcPr>
          <w:p>
            <w:pPr>
              <w:pStyle w:val="yTable"/>
            </w:pPr>
            <w:r>
              <w:t>Townsites of Wongan Hills, Ballidu, Cadoux, Kondut, Burakin</w:t>
            </w:r>
          </w:p>
        </w:tc>
        <w:tc>
          <w:tcPr>
            <w:tcW w:w="1800" w:type="dxa"/>
          </w:tcPr>
          <w:p>
            <w:pPr>
              <w:pStyle w:val="yTable"/>
            </w:pPr>
            <w:r>
              <w:t>Townsites of Wongan Hills, Ballidu, Cadoux, Kondut, Burakin</w:t>
            </w:r>
          </w:p>
        </w:tc>
      </w:tr>
      <w:tr>
        <w:trPr>
          <w:cantSplit/>
        </w:trPr>
        <w:tc>
          <w:tcPr>
            <w:tcW w:w="1440" w:type="dxa"/>
          </w:tcPr>
          <w:p>
            <w:pPr>
              <w:pStyle w:val="yTable"/>
            </w:pPr>
            <w:r>
              <w:t>Woodanilling</w:t>
            </w:r>
          </w:p>
        </w:tc>
        <w:tc>
          <w:tcPr>
            <w:tcW w:w="1920" w:type="dxa"/>
          </w:tcPr>
          <w:p>
            <w:pPr>
              <w:pStyle w:val="yTable"/>
            </w:pPr>
            <w:r>
              <w:t>Townsite of Woodanilling</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Wyalkatchem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Wyndham</w:t>
            </w:r>
            <w:r>
              <w:noBreakHyphen/>
            </w:r>
          </w:p>
          <w:p>
            <w:pPr>
              <w:pStyle w:val="yTable"/>
              <w:spacing w:before="0"/>
            </w:pPr>
            <w:r>
              <w:t>East</w:t>
            </w:r>
          </w:p>
          <w:p>
            <w:pPr>
              <w:pStyle w:val="yTable"/>
              <w:spacing w:before="0"/>
            </w:pPr>
            <w:r>
              <w:t>Kimberley</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Yalgoo</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Yilgarn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York</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 xml:space="preserve">All other districts </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w:t>
      </w:r>
      <w:ins w:id="803" w:author="Master Repository Process" w:date="2021-07-31T10:36:00Z">
        <w:r>
          <w:t>; 22 Jul 2008 p. 3354</w:t>
        </w:r>
      </w:ins>
      <w:r>
        <w:t>.]</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804" w:name="_Toc80074636"/>
      <w:bookmarkStart w:id="805" w:name="_Toc80083722"/>
      <w:bookmarkStart w:id="806" w:name="_Toc80083782"/>
      <w:bookmarkStart w:id="807" w:name="_Toc92704453"/>
      <w:bookmarkStart w:id="808" w:name="_Toc92879914"/>
      <w:bookmarkStart w:id="809" w:name="_Toc95793345"/>
      <w:bookmarkStart w:id="810" w:name="_Toc95806293"/>
      <w:bookmarkStart w:id="811" w:name="_Toc95807139"/>
      <w:bookmarkStart w:id="812" w:name="_Toc97442130"/>
      <w:bookmarkStart w:id="813" w:name="_Toc97443185"/>
      <w:bookmarkStart w:id="814" w:name="_Toc97604610"/>
      <w:bookmarkStart w:id="815" w:name="_Toc100632688"/>
      <w:bookmarkStart w:id="816" w:name="_Toc122492909"/>
      <w:bookmarkStart w:id="817" w:name="_Toc122768110"/>
      <w:bookmarkStart w:id="818" w:name="_Toc131824979"/>
      <w:bookmarkStart w:id="819" w:name="_Toc131825038"/>
      <w:bookmarkStart w:id="820" w:name="_Toc165958191"/>
      <w:bookmarkStart w:id="821" w:name="_Toc165958250"/>
      <w:bookmarkStart w:id="822" w:name="_Toc165966399"/>
      <w:bookmarkStart w:id="823" w:name="_Toc167172715"/>
      <w:bookmarkStart w:id="824" w:name="_Toc167177375"/>
      <w:bookmarkStart w:id="825" w:name="_Toc175393056"/>
      <w:bookmarkStart w:id="826" w:name="_Toc175544469"/>
      <w:bookmarkStart w:id="827" w:name="_Toc179277862"/>
      <w:bookmarkStart w:id="828" w:name="_Toc179349360"/>
      <w:bookmarkStart w:id="829" w:name="_Toc179349421"/>
      <w:bookmarkStart w:id="830" w:name="_Toc180478921"/>
      <w:bookmarkStart w:id="831" w:name="_Toc180479097"/>
      <w:bookmarkStart w:id="832" w:name="_Toc183832751"/>
      <w:bookmarkStart w:id="833" w:name="_Toc187643559"/>
      <w:bookmarkStart w:id="834" w:name="_Toc188263399"/>
      <w:bookmarkStart w:id="835" w:name="_Toc192394047"/>
      <w:bookmarkStart w:id="836" w:name="_Toc196207458"/>
      <w:bookmarkStart w:id="837" w:name="_Toc196210039"/>
      <w:bookmarkStart w:id="838" w:name="_Toc197313862"/>
      <w:bookmarkStart w:id="839" w:name="_Toc197322189"/>
      <w:bookmarkStart w:id="840" w:name="_Toc200517122"/>
      <w:bookmarkStart w:id="841" w:name="_Toc202522142"/>
      <w:bookmarkStart w:id="842" w:name="_Toc204486446"/>
      <w:r>
        <w:t>Notes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nSubsection"/>
        <w:ind w:right="8"/>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43" w:name="_Toc204486447"/>
      <w:bookmarkStart w:id="844" w:name="_Toc202522143"/>
      <w:r>
        <w:t>Compilation table</w:t>
      </w:r>
      <w:bookmarkEnd w:id="843"/>
      <w:bookmarkEnd w:id="84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z w:val="19"/>
              </w:rPr>
            </w:pPr>
            <w:r>
              <w:rPr>
                <w:sz w:val="19"/>
              </w:rPr>
              <w:t>r. 1 and 2: 18 Apr 2008 (see r. 2(a));</w:t>
            </w:r>
          </w:p>
          <w:p>
            <w:pPr>
              <w:pStyle w:val="nTable"/>
              <w:spacing w:before="0" w:after="40"/>
              <w:rPr>
                <w:snapToGrid w:val="0"/>
                <w:sz w:val="19"/>
                <w:lang w:val="en-US"/>
              </w:rPr>
            </w:pPr>
            <w:r>
              <w:rPr>
                <w:sz w:val="19"/>
              </w:rP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before="0"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rPr>
          <w:ins w:id="845" w:author="Master Repository Process" w:date="2021-07-31T10:36:00Z"/>
        </w:trPr>
        <w:tc>
          <w:tcPr>
            <w:tcW w:w="3118" w:type="dxa"/>
            <w:tcBorders>
              <w:bottom w:val="single" w:sz="4" w:space="0" w:color="auto"/>
            </w:tcBorders>
          </w:tcPr>
          <w:p>
            <w:pPr>
              <w:pStyle w:val="nTable"/>
              <w:spacing w:after="40"/>
              <w:rPr>
                <w:ins w:id="846" w:author="Master Repository Process" w:date="2021-07-31T10:36:00Z"/>
                <w:i/>
                <w:sz w:val="19"/>
              </w:rPr>
            </w:pPr>
            <w:ins w:id="847" w:author="Master Repository Process" w:date="2021-07-31T10:36:00Z">
              <w:r>
                <w:rPr>
                  <w:i/>
                  <w:sz w:val="19"/>
                </w:rPr>
                <w:t>Building Amendment Regulations (No. 4) 2008</w:t>
              </w:r>
            </w:ins>
          </w:p>
        </w:tc>
        <w:tc>
          <w:tcPr>
            <w:tcW w:w="1276" w:type="dxa"/>
            <w:tcBorders>
              <w:bottom w:val="single" w:sz="4" w:space="0" w:color="auto"/>
            </w:tcBorders>
          </w:tcPr>
          <w:p>
            <w:pPr>
              <w:pStyle w:val="nTable"/>
              <w:spacing w:after="40"/>
              <w:rPr>
                <w:ins w:id="848" w:author="Master Repository Process" w:date="2021-07-31T10:36:00Z"/>
                <w:sz w:val="19"/>
              </w:rPr>
            </w:pPr>
            <w:ins w:id="849" w:author="Master Repository Process" w:date="2021-07-31T10:36:00Z">
              <w:r>
                <w:rPr>
                  <w:sz w:val="19"/>
                </w:rPr>
                <w:t>22 Jul 2008 p. 3353</w:t>
              </w:r>
              <w:r>
                <w:rPr>
                  <w:sz w:val="19"/>
                </w:rPr>
                <w:noBreakHyphen/>
                <w:t>4</w:t>
              </w:r>
            </w:ins>
          </w:p>
        </w:tc>
        <w:tc>
          <w:tcPr>
            <w:tcW w:w="2693" w:type="dxa"/>
            <w:tcBorders>
              <w:bottom w:val="single" w:sz="4" w:space="0" w:color="auto"/>
            </w:tcBorders>
          </w:tcPr>
          <w:p>
            <w:pPr>
              <w:pStyle w:val="nTable"/>
              <w:spacing w:before="0" w:after="40"/>
              <w:rPr>
                <w:ins w:id="850" w:author="Master Repository Process" w:date="2021-07-31T10:36:00Z"/>
                <w:sz w:val="19"/>
              </w:rPr>
            </w:pPr>
            <w:ins w:id="851" w:author="Master Repository Process" w:date="2021-07-31T10:36:00Z">
              <w:r>
                <w:rPr>
                  <w:sz w:val="19"/>
                </w:rPr>
                <w:t>r. 1 and 2: 22 Jul 2008 (see r. 2(a));</w:t>
              </w:r>
              <w:r>
                <w:rPr>
                  <w:sz w:val="19"/>
                </w:rPr>
                <w:br/>
                <w:t>Regulations other than r. 1 and 2: 23 Jul 2008 (see r. 2(b))</w:t>
              </w:r>
            </w:ins>
          </w:p>
        </w:tc>
      </w:tr>
    </w:tbl>
    <w:p>
      <w:pPr>
        <w:pStyle w:val="nSubsection"/>
        <w:keepNext/>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del w:id="852" w:author="Master Repository Process" w:date="2021-07-31T10:36:00Z">
        <w:r>
          <w:rPr>
            <w:b/>
          </w:rPr>
          <w:delText>“</w:delText>
        </w:r>
      </w:del>
      <w:r>
        <w:rPr>
          <w:rStyle w:val="CharDefText"/>
        </w:rPr>
        <w:t>access through a building not of Class 10a</w:t>
      </w:r>
      <w:del w:id="853" w:author="Master Repository Process" w:date="2021-07-31T10:36:00Z">
        <w:r>
          <w:rPr>
            <w:b/>
          </w:rPr>
          <w:delText>”</w:delText>
        </w:r>
      </w:del>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del w:id="854" w:author="Master Repository Process" w:date="2021-07-31T10:36:00Z">
        <w:r>
          <w:rPr>
            <w:b/>
          </w:rPr>
          <w:delText>“</w:delText>
        </w:r>
      </w:del>
      <w:r>
        <w:rPr>
          <w:rStyle w:val="CharDefText"/>
        </w:rPr>
        <w:t>pre</w:t>
      </w:r>
      <w:r>
        <w:rPr>
          <w:rStyle w:val="CharDefText"/>
        </w:rPr>
        <w:noBreakHyphen/>
        <w:t>July 1992 pool</w:t>
      </w:r>
      <w:del w:id="855" w:author="Master Repository Process" w:date="2021-07-31T10:36:00Z">
        <w:r>
          <w:rPr>
            <w:b/>
          </w:rPr>
          <w:delText>”</w:delText>
        </w:r>
      </w:del>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del w:id="856" w:author="Master Repository Process" w:date="2021-07-31T10:36:00Z">
        <w:r>
          <w:rPr>
            <w:b/>
          </w:rPr>
          <w:delText>“</w:delText>
        </w:r>
      </w:del>
      <w:r>
        <w:rPr>
          <w:rStyle w:val="CharDefText"/>
        </w:rPr>
        <w:t>transitional period</w:t>
      </w:r>
      <w:del w:id="857" w:author="Master Repository Process" w:date="2021-07-31T10:36:00Z">
        <w:r>
          <w:rPr>
            <w:b/>
          </w:rPr>
          <w:delText>”</w:delText>
        </w:r>
      </w:del>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pPr>
      <w:r>
        <w:t>“</w:t>
      </w:r>
    </w:p>
    <w:p>
      <w:pPr>
        <w:pStyle w:val="nzHeading5"/>
      </w:pPr>
      <w:r>
        <w:t>5.</w:t>
      </w:r>
      <w:r>
        <w:tab/>
        <w:t>Transitional</w:t>
      </w:r>
    </w:p>
    <w:p>
      <w:pPr>
        <w:pStyle w:val="nzSubsection"/>
      </w:pPr>
      <w:r>
        <w:tab/>
        <w:t>(1)</w:t>
      </w:r>
      <w:r>
        <w:tab/>
        <w:t>In this regulation —</w:t>
      </w:r>
    </w:p>
    <w:p>
      <w:pPr>
        <w:pStyle w:val="nzDefstart"/>
      </w:pPr>
      <w:r>
        <w:tab/>
      </w:r>
      <w:del w:id="858" w:author="Master Repository Process" w:date="2021-07-31T10:36:00Z">
        <w:r>
          <w:rPr>
            <w:b/>
          </w:rPr>
          <w:delText>“</w:delText>
        </w:r>
      </w:del>
      <w:r>
        <w:rPr>
          <w:rStyle w:val="CharDefText"/>
        </w:rPr>
        <w:t>pre</w:t>
      </w:r>
      <w:r>
        <w:rPr>
          <w:rStyle w:val="CharDefText"/>
        </w:rPr>
        <w:noBreakHyphen/>
        <w:t>July 1992 pool</w:t>
      </w:r>
      <w:del w:id="859" w:author="Master Repository Process" w:date="2021-07-31T10:36:00Z">
        <w:r>
          <w:rPr>
            <w:b/>
          </w:rPr>
          <w:delText>”</w:delText>
        </w:r>
      </w:del>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del w:id="860" w:author="Master Repository Process" w:date="2021-07-31T10:36:00Z">
        <w:r>
          <w:rPr>
            <w:b/>
          </w:rPr>
          <w:delText>“</w:delText>
        </w:r>
      </w:del>
      <w:r>
        <w:rPr>
          <w:rStyle w:val="CharDefText"/>
        </w:rPr>
        <w:t>transitional period</w:t>
      </w:r>
      <w:del w:id="861" w:author="Master Repository Process" w:date="2021-07-31T10:36:00Z">
        <w:r>
          <w:rPr>
            <w:b/>
          </w:rPr>
          <w:delText>”</w:delText>
        </w:r>
      </w:del>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325D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5A07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180C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609B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164E3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C2CF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9857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9AD7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D2C6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9097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1DA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97EA618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11424"/>
    <w:docVar w:name="WAFER_20151207111424" w:val="RemoveTrackChanges"/>
    <w:docVar w:name="WAFER_20151207111424_GUID" w:val="fb41b3f5-c63c-4a3a-95f5-2c6e367dc0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302CE2-F5F3-4D73-BC98-28619F0E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13865</Words>
  <Characters>70578</Characters>
  <Application>Microsoft Office Word</Application>
  <DocSecurity>0</DocSecurity>
  <Lines>2940</Lines>
  <Paragraphs>1796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05-f0-02 - 05-g0-05</dc:title>
  <dc:subject/>
  <dc:creator/>
  <cp:keywords/>
  <dc:description/>
  <cp:lastModifiedBy>Master Repository Process</cp:lastModifiedBy>
  <cp:revision>2</cp:revision>
  <cp:lastPrinted>2008-01-09T04:09:00Z</cp:lastPrinted>
  <dcterms:created xsi:type="dcterms:W3CDTF">2021-07-31T02:36:00Z</dcterms:created>
  <dcterms:modified xsi:type="dcterms:W3CDTF">2021-07-31T02:36:00Z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20080723</vt:lpwstr>
  </property>
  <property fmtid="{D5CDD505-2E9C-101B-9397-08002B2CF9AE}" pid="4" name="DocumentType">
    <vt:lpwstr>Reg</vt:lpwstr>
  </property>
  <property fmtid="{D5CDD505-2E9C-101B-9397-08002B2CF9AE}" pid="5" name="OwlsUID">
    <vt:i4>4306</vt:i4>
  </property>
  <property fmtid="{D5CDD505-2E9C-101B-9397-08002B2CF9AE}" pid="6" name="ReprintNo">
    <vt:lpwstr>5</vt:lpwstr>
  </property>
  <property fmtid="{D5CDD505-2E9C-101B-9397-08002B2CF9AE}" pid="7" name="FromSuffix">
    <vt:lpwstr>05-f0-02</vt:lpwstr>
  </property>
  <property fmtid="{D5CDD505-2E9C-101B-9397-08002B2CF9AE}" pid="8" name="FromAsAtDate">
    <vt:lpwstr>01 Jul 2008</vt:lpwstr>
  </property>
  <property fmtid="{D5CDD505-2E9C-101B-9397-08002B2CF9AE}" pid="9" name="ToSuffix">
    <vt:lpwstr>05-g0-05</vt:lpwstr>
  </property>
  <property fmtid="{D5CDD505-2E9C-101B-9397-08002B2CF9AE}" pid="10" name="ToAsAtDate">
    <vt:lpwstr>23 Jul 2008</vt:lpwstr>
  </property>
</Properties>
</file>