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0" w:name="_Toc463147047"/>
      <w:bookmarkStart w:id="1" w:name="_Toc464011313"/>
      <w:bookmarkStart w:id="2" w:name="_Toc5010945"/>
      <w:bookmarkStart w:id="3" w:name="_Toc5011047"/>
      <w:bookmarkStart w:id="4" w:name="_Toc5011149"/>
      <w:bookmarkStart w:id="5" w:name="_Toc204663786"/>
      <w:bookmarkStart w:id="6" w:name="_Toc156634767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8" w:name="_Toc463147048"/>
      <w:bookmarkStart w:id="9" w:name="_Toc464011314"/>
      <w:bookmarkStart w:id="10" w:name="_Toc5010946"/>
      <w:bookmarkStart w:id="11" w:name="_Toc5011048"/>
      <w:bookmarkStart w:id="12" w:name="_Toc5011150"/>
      <w:bookmarkStart w:id="13" w:name="_Toc204663787"/>
      <w:bookmarkStart w:id="14" w:name="_Toc1566347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del w:id="15" w:author="Master Repository Process" w:date="2021-09-12T15:59:00Z">
        <w:r>
          <w:rPr>
            <w:b/>
          </w:rPr>
          <w:delText>“</w:delText>
        </w:r>
      </w:del>
      <w:r>
        <w:rPr>
          <w:rStyle w:val="CharDefText"/>
        </w:rPr>
        <w:t>the Act</w:t>
      </w:r>
      <w:del w:id="16" w:author="Master Repository Process" w:date="2021-09-12T15:59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7" w:name="_Toc463147049"/>
      <w:bookmarkStart w:id="18" w:name="_Toc464011315"/>
      <w:bookmarkStart w:id="19" w:name="_Toc5010947"/>
      <w:bookmarkStart w:id="20" w:name="_Toc5011049"/>
      <w:bookmarkStart w:id="21" w:name="_Toc5011151"/>
      <w:bookmarkStart w:id="22" w:name="_Toc204663788"/>
      <w:bookmarkStart w:id="23" w:name="_Toc1566347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7"/>
      <w:bookmarkEnd w:id="18"/>
      <w:bookmarkEnd w:id="19"/>
      <w:bookmarkEnd w:id="20"/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pStyle w:val="MiscellaneousHeading"/>
        <w:rPr>
          <w:b/>
          <w:bCs/>
        </w:rPr>
      </w:pPr>
      <w:bookmarkStart w:id="24" w:name="_Toc156634770"/>
      <w:r>
        <w:rPr>
          <w:rStyle w:val="CharSchNo"/>
          <w:b/>
          <w:bCs/>
        </w:rPr>
        <w:t>Schedule</w:t>
      </w:r>
      <w:bookmarkEnd w:id="24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Chief Executive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>
        <w:trPr>
          <w:cantSplit/>
          <w:del w:id="25" w:author="Master Repository Process" w:date="2021-09-12T15:59:00Z"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  <w:rPr>
                <w:del w:id="26" w:author="Master Repository Process" w:date="2021-09-12T15:59:00Z"/>
              </w:rPr>
            </w:pPr>
            <w:del w:id="27" w:author="Master Repository Process" w:date="2021-09-12T15:59:00Z">
              <w:r>
                <w:rPr>
                  <w:i/>
                </w:rPr>
                <w:delText>Western Australian Coastal Shipping Commission Act 1965</w:delText>
              </w:r>
            </w:del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  <w:rPr>
                <w:del w:id="28" w:author="Master Repository Process" w:date="2021-09-12T15:59:00Z"/>
              </w:rPr>
            </w:pPr>
            <w:del w:id="29" w:author="Master Repository Process" w:date="2021-09-12T15:59:00Z">
              <w:r>
                <w:delText>General Manager,</w:delText>
              </w:r>
              <w:r>
                <w:br/>
                <w:delText>Western Australian Coastal Shipping Commission</w:delText>
              </w:r>
            </w:del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</w:t>
      </w:r>
      <w:ins w:id="30" w:author="Master Repository Process" w:date="2021-09-12T15:59:00Z">
        <w:r>
          <w:t>; 25 Jul 2008 p. 3392</w:t>
        </w:r>
      </w:ins>
      <w:r>
        <w:t>; amended by Act No. 75 of 2003 s. 56(1); No. 29 of 2006 s. 13(2).]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1" w:name="_Toc69871089"/>
      <w:bookmarkStart w:id="32" w:name="_Toc112224758"/>
      <w:bookmarkStart w:id="33" w:name="_Toc112224880"/>
      <w:bookmarkStart w:id="34" w:name="_Toc113253269"/>
      <w:bookmarkStart w:id="35" w:name="_Toc113253346"/>
      <w:bookmarkStart w:id="36" w:name="_Toc115150905"/>
      <w:bookmarkStart w:id="37" w:name="_Toc156634771"/>
      <w:bookmarkStart w:id="38" w:name="_Toc204663789"/>
      <w:r>
        <w:t>Notes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9" w:name="_Toc204663790"/>
      <w:bookmarkStart w:id="40" w:name="_Toc156634772"/>
      <w:r>
        <w:rPr>
          <w:snapToGrid w:val="0"/>
        </w:rPr>
        <w:t>Compilation table</w:t>
      </w:r>
      <w:bookmarkEnd w:id="39"/>
      <w:bookmarkEnd w:id="4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 p. 129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</w:t>
            </w:r>
          </w:p>
        </w:tc>
      </w:tr>
      <w:tr>
        <w:trPr>
          <w:cantSplit/>
          <w:ins w:id="41" w:author="Master Repository Process" w:date="2021-09-12T15:59:00Z"/>
        </w:trPr>
        <w:tc>
          <w:tcPr>
            <w:tcW w:w="31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70"/>
              <w:rPr>
                <w:ins w:id="42" w:author="Master Repository Process" w:date="2021-09-12T15:59:00Z"/>
                <w:i/>
                <w:sz w:val="19"/>
              </w:rPr>
            </w:pPr>
            <w:ins w:id="43" w:author="Master Repository Process" w:date="2021-09-12T15:59:00Z">
              <w:r>
                <w:rPr>
                  <w:i/>
                  <w:sz w:val="19"/>
                </w:rPr>
                <w:t>Salaries and Allowances Amendment Regulations 2008</w:t>
              </w:r>
            </w:ins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4" w:author="Master Repository Process" w:date="2021-09-12T15:59:00Z"/>
                <w:sz w:val="19"/>
              </w:rPr>
            </w:pPr>
            <w:ins w:id="45" w:author="Master Repository Process" w:date="2021-09-12T15:59:00Z">
              <w:r>
                <w:rPr>
                  <w:sz w:val="19"/>
                </w:rPr>
                <w:t>25 Jul 2008 p. 3391-2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6" w:author="Master Repository Process" w:date="2021-09-12T15:59:00Z"/>
                <w:sz w:val="19"/>
              </w:rPr>
            </w:pPr>
            <w:ins w:id="47" w:author="Master Repository Process" w:date="2021-09-12T15:59:00Z">
              <w:r>
                <w:rPr>
                  <w:sz w:val="19"/>
                </w:rPr>
                <w:t>r. 1 and 2: 25 Jul 2008 (see r. 2(a));</w:t>
              </w:r>
              <w:r>
                <w:rPr>
                  <w:sz w:val="19"/>
                </w:rPr>
                <w:br/>
                <w:t>Regulations other than r. 1 and 2: 26 Jul 2008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MiscOpen"/>
      </w:pPr>
      <w:r>
        <w:t>“</w:t>
      </w: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MiscClose"/>
      </w:pPr>
      <w:r>
        <w:t>”.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42909"/>
    <w:docVar w:name="WAFER_20151209142909" w:val="RemoveTrackChanges"/>
    <w:docVar w:name="WAFER_20151209142909_GUID" w:val="13108269-f901-48e7-a92d-517a96800c2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8AD993-5E64-4C5C-9857-738B708A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6318</Characters>
  <Application>Microsoft Office Word</Application>
  <DocSecurity>0</DocSecurity>
  <Lines>315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02-c0-05 - 02-d0-04</dc:title>
  <dc:subject/>
  <dc:creator/>
  <cp:keywords/>
  <dc:description/>
  <cp:lastModifiedBy>Master Repository Process</cp:lastModifiedBy>
  <cp:revision>2</cp:revision>
  <cp:lastPrinted>2006-07-17T08:31:00Z</cp:lastPrinted>
  <dcterms:created xsi:type="dcterms:W3CDTF">2021-09-12T07:58:00Z</dcterms:created>
  <dcterms:modified xsi:type="dcterms:W3CDTF">2021-09-12T07:59:00Z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20080726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FromSuffix">
    <vt:lpwstr>02-c0-05</vt:lpwstr>
  </property>
  <property fmtid="{D5CDD505-2E9C-101B-9397-08002B2CF9AE}" pid="8" name="FromAsAtDate">
    <vt:lpwstr>16 Jan 2007</vt:lpwstr>
  </property>
  <property fmtid="{D5CDD505-2E9C-101B-9397-08002B2CF9AE}" pid="9" name="ToSuffix">
    <vt:lpwstr>02-d0-04</vt:lpwstr>
  </property>
  <property fmtid="{D5CDD505-2E9C-101B-9397-08002B2CF9AE}" pid="10" name="ToAsAtDate">
    <vt:lpwstr>26 Jul 2008</vt:lpwstr>
  </property>
</Properties>
</file>