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6:25:00Z"/>
        </w:trPr>
        <w:tc>
          <w:tcPr>
            <w:tcW w:w="2434" w:type="dxa"/>
            <w:vMerge w:val="restart"/>
          </w:tcPr>
          <w:p>
            <w:pPr>
              <w:rPr>
                <w:ins w:id="1" w:author="svcMRProcess" w:date="2018-08-22T16:25:00Z"/>
              </w:rPr>
            </w:pPr>
          </w:p>
        </w:tc>
        <w:tc>
          <w:tcPr>
            <w:tcW w:w="2434" w:type="dxa"/>
            <w:vMerge w:val="restart"/>
          </w:tcPr>
          <w:p>
            <w:pPr>
              <w:jc w:val="center"/>
              <w:rPr>
                <w:ins w:id="2" w:author="svcMRProcess" w:date="2018-08-22T16:25:00Z"/>
              </w:rPr>
            </w:pPr>
            <w:ins w:id="3" w:author="svcMRProcess" w:date="2018-08-22T16:2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6:25:00Z"/>
              </w:rPr>
            </w:pPr>
            <w:ins w:id="5" w:author="svcMRProcess" w:date="2018-08-22T16:25:00Z">
              <w:r>
                <w:rPr>
                  <w:b/>
                  <w:sz w:val="22"/>
                </w:rPr>
                <w:t xml:space="preserve">Reprinted under the </w:t>
              </w:r>
              <w:r>
                <w:rPr>
                  <w:b/>
                  <w:i/>
                  <w:sz w:val="22"/>
                </w:rPr>
                <w:t>Reprints Act 1984</w:t>
              </w:r>
              <w:r>
                <w:rPr>
                  <w:b/>
                  <w:sz w:val="22"/>
                </w:rPr>
                <w:t xml:space="preserve"> as</w:t>
              </w:r>
            </w:ins>
          </w:p>
        </w:tc>
      </w:tr>
      <w:tr>
        <w:trPr>
          <w:cantSplit/>
          <w:ins w:id="6" w:author="svcMRProcess" w:date="2018-08-22T16:25:00Z"/>
        </w:trPr>
        <w:tc>
          <w:tcPr>
            <w:tcW w:w="2434" w:type="dxa"/>
            <w:vMerge/>
          </w:tcPr>
          <w:p>
            <w:pPr>
              <w:rPr>
                <w:ins w:id="7" w:author="svcMRProcess" w:date="2018-08-22T16:25:00Z"/>
              </w:rPr>
            </w:pPr>
          </w:p>
        </w:tc>
        <w:tc>
          <w:tcPr>
            <w:tcW w:w="2434" w:type="dxa"/>
            <w:vMerge/>
          </w:tcPr>
          <w:p>
            <w:pPr>
              <w:jc w:val="center"/>
              <w:rPr>
                <w:ins w:id="8" w:author="svcMRProcess" w:date="2018-08-22T16:25:00Z"/>
              </w:rPr>
            </w:pPr>
          </w:p>
        </w:tc>
        <w:tc>
          <w:tcPr>
            <w:tcW w:w="2434" w:type="dxa"/>
          </w:tcPr>
          <w:p>
            <w:pPr>
              <w:keepNext/>
              <w:rPr>
                <w:ins w:id="9" w:author="svcMRProcess" w:date="2018-08-22T16:25:00Z"/>
                <w:b/>
                <w:sz w:val="22"/>
              </w:rPr>
            </w:pPr>
            <w:ins w:id="10" w:author="svcMRProcess" w:date="2018-08-22T16:25:00Z">
              <w:r>
                <w:rPr>
                  <w:b/>
                  <w:sz w:val="22"/>
                </w:rPr>
                <w:t>at 11</w:t>
              </w:r>
              <w:r>
                <w:rPr>
                  <w:b/>
                  <w:snapToGrid w:val="0"/>
                  <w:sz w:val="22"/>
                </w:rPr>
                <w:t xml:space="preserve"> July 2008</w:t>
              </w:r>
            </w:ins>
          </w:p>
        </w:tc>
      </w:tr>
    </w:tbl>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w:t>
      </w:r>
      <w:bookmarkStart w:id="11" w:name="_GoBack"/>
      <w:bookmarkEnd w:id="11"/>
      <w:r>
        <w:rPr>
          <w:snapToGrid w:val="0"/>
        </w:rPr>
        <w:t>n Act to provide for the licensing of credit providers; to facilitate inquiries into matters relating to the provision of credit; and for certain other purposes.</w:t>
      </w:r>
      <w:del w:id="12" w:author="svcMRProcess" w:date="2018-08-22T16:25:00Z">
        <w:r>
          <w:rPr>
            <w:snapToGrid w:val="0"/>
          </w:rPr>
          <w:delText xml:space="preserve"> </w:delText>
        </w:r>
      </w:del>
    </w:p>
    <w:p>
      <w:pPr>
        <w:pStyle w:val="Heading2"/>
      </w:pPr>
      <w:bookmarkStart w:id="13" w:name="_Toc72572220"/>
      <w:bookmarkStart w:id="14" w:name="_Toc76433852"/>
      <w:bookmarkStart w:id="15" w:name="_Toc76433948"/>
      <w:bookmarkStart w:id="16" w:name="_Toc76434025"/>
      <w:bookmarkStart w:id="17" w:name="_Toc76435716"/>
      <w:bookmarkStart w:id="18" w:name="_Toc76460402"/>
      <w:bookmarkStart w:id="19" w:name="_Toc81296939"/>
      <w:bookmarkStart w:id="20" w:name="_Toc89499667"/>
      <w:bookmarkStart w:id="21" w:name="_Toc89510685"/>
      <w:bookmarkStart w:id="22" w:name="_Toc89831508"/>
      <w:bookmarkStart w:id="23" w:name="_Toc92512891"/>
      <w:bookmarkStart w:id="24" w:name="_Toc101953047"/>
      <w:bookmarkStart w:id="25" w:name="_Toc116708156"/>
      <w:bookmarkStart w:id="26" w:name="_Toc116808594"/>
      <w:bookmarkStart w:id="27" w:name="_Toc139348195"/>
      <w:bookmarkStart w:id="28" w:name="_Toc139445904"/>
      <w:bookmarkStart w:id="29" w:name="_Toc141578975"/>
      <w:bookmarkStart w:id="30" w:name="_Toc141582661"/>
      <w:bookmarkStart w:id="31" w:name="_Toc142189256"/>
      <w:bookmarkStart w:id="32" w:name="_Toc142192976"/>
      <w:bookmarkStart w:id="33" w:name="_Toc143507361"/>
      <w:bookmarkStart w:id="34" w:name="_Toc147832752"/>
      <w:bookmarkStart w:id="35" w:name="_Toc147894951"/>
      <w:bookmarkStart w:id="36" w:name="_Toc157845561"/>
      <w:bookmarkStart w:id="37" w:name="_Toc165700532"/>
      <w:bookmarkStart w:id="38" w:name="_Toc165784892"/>
      <w:bookmarkStart w:id="39" w:name="_Toc172100465"/>
      <w:bookmarkStart w:id="40" w:name="_Toc201120614"/>
      <w:bookmarkStart w:id="41" w:name="_Toc201371901"/>
      <w:bookmarkStart w:id="42" w:name="_Toc203197130"/>
      <w:bookmarkStart w:id="43" w:name="_Toc203280833"/>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id="44" w:author="svcMRProcess" w:date="2018-08-22T16:25:00Z">
        <w:r>
          <w:rPr>
            <w:rStyle w:val="CharPartText"/>
          </w:rPr>
          <w:delText xml:space="preserve"> </w:delText>
        </w:r>
      </w:del>
    </w:p>
    <w:p>
      <w:pPr>
        <w:pStyle w:val="Heading5"/>
        <w:spacing w:before="120"/>
        <w:rPr>
          <w:snapToGrid w:val="0"/>
        </w:rPr>
      </w:pPr>
      <w:bookmarkStart w:id="45" w:name="_Toc455638025"/>
      <w:bookmarkStart w:id="46" w:name="_Toc520012600"/>
      <w:bookmarkStart w:id="47" w:name="_Toc76433949"/>
      <w:bookmarkStart w:id="48" w:name="_Toc81296940"/>
      <w:bookmarkStart w:id="49" w:name="_Toc116808595"/>
      <w:bookmarkStart w:id="50" w:name="_Toc143507362"/>
      <w:bookmarkStart w:id="51" w:name="_Toc203280834"/>
      <w:bookmarkStart w:id="52" w:name="_Toc172100466"/>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del w:id="53" w:author="svcMRProcess" w:date="2018-08-22T16:2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54" w:name="_Toc455638026"/>
      <w:bookmarkStart w:id="55" w:name="_Toc520012601"/>
      <w:bookmarkStart w:id="56" w:name="_Toc76433950"/>
      <w:bookmarkStart w:id="57" w:name="_Toc81296941"/>
      <w:bookmarkStart w:id="58" w:name="_Toc116808596"/>
      <w:bookmarkStart w:id="59" w:name="_Toc143507363"/>
      <w:bookmarkStart w:id="60" w:name="_Toc203280835"/>
      <w:bookmarkStart w:id="61" w:name="_Toc172100467"/>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del w:id="62" w:author="svcMRProcess" w:date="2018-08-22T16:25:00Z">
        <w:r>
          <w:rPr>
            <w:snapToGrid w:val="0"/>
          </w:rPr>
          <w:delText xml:space="preserve"> </w:delText>
        </w:r>
      </w:del>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r>
      <w:del w:id="63" w:author="svcMRProcess" w:date="2018-08-22T16:25:00Z">
        <w:r>
          <w:delText>Repealed</w:delText>
        </w:r>
      </w:del>
      <w:ins w:id="64" w:author="svcMRProcess" w:date="2018-08-22T16:25:00Z">
        <w:r>
          <w:t>Deleted</w:t>
        </w:r>
      </w:ins>
      <w:r>
        <w:t xml:space="preserve"> by No. 55 of 2004 s. 180.]</w:t>
      </w:r>
    </w:p>
    <w:p>
      <w:pPr>
        <w:pStyle w:val="Heading5"/>
        <w:rPr>
          <w:snapToGrid w:val="0"/>
        </w:rPr>
      </w:pPr>
      <w:bookmarkStart w:id="65" w:name="_Toc455638028"/>
      <w:bookmarkStart w:id="66" w:name="_Toc520012603"/>
      <w:bookmarkStart w:id="67" w:name="_Toc76433952"/>
      <w:bookmarkStart w:id="68" w:name="_Toc81296943"/>
      <w:bookmarkStart w:id="69" w:name="_Toc116808597"/>
      <w:bookmarkStart w:id="70" w:name="_Toc143507364"/>
      <w:bookmarkStart w:id="71" w:name="_Toc172100468"/>
      <w:bookmarkStart w:id="72" w:name="_Toc203280836"/>
      <w:r>
        <w:rPr>
          <w:rStyle w:val="CharSectno"/>
        </w:rPr>
        <w:t>4</w:t>
      </w:r>
      <w:r>
        <w:rPr>
          <w:snapToGrid w:val="0"/>
        </w:rPr>
        <w:t>.</w:t>
      </w:r>
      <w:r>
        <w:rPr>
          <w:snapToGrid w:val="0"/>
        </w:rPr>
        <w:tab/>
      </w:r>
      <w:bookmarkEnd w:id="65"/>
      <w:bookmarkEnd w:id="66"/>
      <w:bookmarkEnd w:id="67"/>
      <w:bookmarkEnd w:id="68"/>
      <w:bookmarkEnd w:id="69"/>
      <w:bookmarkEnd w:id="70"/>
      <w:del w:id="73" w:author="svcMRProcess" w:date="2018-08-22T16:25:00Z">
        <w:r>
          <w:rPr>
            <w:snapToGrid w:val="0"/>
          </w:rPr>
          <w:delText>Interpretation</w:delText>
        </w:r>
        <w:bookmarkEnd w:id="71"/>
        <w:r>
          <w:rPr>
            <w:snapToGrid w:val="0"/>
          </w:rPr>
          <w:delText xml:space="preserve"> </w:delText>
        </w:r>
      </w:del>
      <w:ins w:id="74" w:author="svcMRProcess" w:date="2018-08-22T16:25:00Z">
        <w:r>
          <w:rPr>
            <w:snapToGrid w:val="0"/>
          </w:rPr>
          <w:t>Terms used in this Act</w:t>
        </w:r>
      </w:ins>
      <w:bookmarkEnd w:id="7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del w:id="75" w:author="svcMRProcess" w:date="2018-08-22T16:25:00Z">
        <w:r>
          <w:rPr>
            <w:snapToGrid w:val="0"/>
          </w:rPr>
          <w:delText> </w:delText>
        </w:r>
      </w:del>
    </w:p>
    <w:p>
      <w:pPr>
        <w:pStyle w:val="Defstart"/>
      </w:pPr>
      <w:r>
        <w:rPr>
          <w:b/>
        </w:rPr>
        <w:tab/>
      </w:r>
      <w:del w:id="76" w:author="svcMRProcess" w:date="2018-08-22T16:25:00Z">
        <w:r>
          <w:rPr>
            <w:b/>
          </w:rPr>
          <w:delText>“</w:delText>
        </w:r>
      </w:del>
      <w:r>
        <w:rPr>
          <w:rStyle w:val="CharDefText"/>
        </w:rPr>
        <w:t>annual percentage rate</w:t>
      </w:r>
      <w:del w:id="77" w:author="svcMRProcess" w:date="2018-08-22T16:25:00Z">
        <w:r>
          <w:rPr>
            <w:b/>
          </w:rPr>
          <w:delText>”</w:delText>
        </w:r>
      </w:del>
      <w:r>
        <w:t xml:space="preserve"> has the same meaning as it has in the </w:t>
      </w:r>
      <w:r>
        <w:rPr>
          <w:i/>
        </w:rPr>
        <w:t>Credit Act 1984</w:t>
      </w:r>
      <w:r>
        <w:t xml:space="preserve"> or in section 25(1) of the Code, as the case may require;</w:t>
      </w:r>
    </w:p>
    <w:p>
      <w:pPr>
        <w:pStyle w:val="Defstart"/>
      </w:pPr>
      <w:r>
        <w:rPr>
          <w:b/>
        </w:rPr>
        <w:tab/>
      </w:r>
      <w:del w:id="78" w:author="svcMRProcess" w:date="2018-08-22T16:25:00Z">
        <w:r>
          <w:rPr>
            <w:b/>
          </w:rPr>
          <w:delText>“</w:delText>
        </w:r>
      </w:del>
      <w:r>
        <w:rPr>
          <w:rStyle w:val="CharDefText"/>
        </w:rPr>
        <w:t>bank</w:t>
      </w:r>
      <w:del w:id="79" w:author="svcMRProcess" w:date="2018-08-22T16:25:00Z">
        <w:r>
          <w:rPr>
            <w:b/>
          </w:rPr>
          <w:delText>”</w:delText>
        </w:r>
      </w:del>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del w:id="80" w:author="svcMRProcess" w:date="2018-08-22T16:25:00Z">
        <w:r>
          <w:rPr>
            <w:b/>
          </w:rPr>
          <w:delText>“</w:delText>
        </w:r>
      </w:del>
      <w:r>
        <w:rPr>
          <w:rStyle w:val="CharDefText"/>
        </w:rPr>
        <w:t>body corporate</w:t>
      </w:r>
      <w:del w:id="81" w:author="svcMRProcess" w:date="2018-08-22T16:25:00Z">
        <w:r>
          <w:rPr>
            <w:b/>
          </w:rPr>
          <w:delText>”</w:delText>
        </w:r>
      </w:del>
      <w:r>
        <w:t xml:space="preserve"> does not, except in the case of a credit provider that is a body corporate, include —</w:t>
      </w:r>
      <w:del w:id="82" w:author="svcMRProcess" w:date="2018-08-22T16:25:00Z">
        <w:r>
          <w:delText> </w:delText>
        </w:r>
      </w:del>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del w:id="83" w:author="svcMRProcess" w:date="2018-08-22T16:25:00Z">
        <w:r>
          <w:tab/>
        </w:r>
      </w:del>
      <w:r>
        <w:tab/>
        <w:t>all or the majority of which lots or parts, as the case may be, are intended to be occupied as dwellings;</w:t>
      </w:r>
    </w:p>
    <w:p>
      <w:pPr>
        <w:pStyle w:val="Defstart"/>
      </w:pPr>
      <w:r>
        <w:rPr>
          <w:b/>
        </w:rPr>
        <w:tab/>
      </w:r>
      <w:del w:id="84" w:author="svcMRProcess" w:date="2018-08-22T16:25:00Z">
        <w:r>
          <w:rPr>
            <w:b/>
          </w:rPr>
          <w:delText>“</w:delText>
        </w:r>
      </w:del>
      <w:r>
        <w:rPr>
          <w:rStyle w:val="CharDefText"/>
        </w:rPr>
        <w:t>Code</w:t>
      </w:r>
      <w:del w:id="85" w:author="svcMRProcess" w:date="2018-08-22T16:25:00Z">
        <w:r>
          <w:rPr>
            <w:b/>
          </w:rPr>
          <w:delText>”</w:delText>
        </w:r>
      </w:del>
      <w:r>
        <w:t xml:space="preserve"> means the </w:t>
      </w:r>
      <w:r>
        <w:rPr>
          <w:i/>
        </w:rPr>
        <w:t>Consumer Credit (Western Australia) Code</w:t>
      </w:r>
      <w:r>
        <w:t>;</w:t>
      </w:r>
    </w:p>
    <w:p>
      <w:pPr>
        <w:pStyle w:val="Defstart"/>
      </w:pPr>
      <w:r>
        <w:rPr>
          <w:b/>
        </w:rPr>
        <w:tab/>
      </w:r>
      <w:del w:id="86" w:author="svcMRProcess" w:date="2018-08-22T16:25:00Z">
        <w:r>
          <w:rPr>
            <w:b/>
          </w:rPr>
          <w:delText>“</w:delText>
        </w:r>
      </w:del>
      <w:r>
        <w:rPr>
          <w:rStyle w:val="CharDefText"/>
        </w:rPr>
        <w:t>cognate Acts</w:t>
      </w:r>
      <w:del w:id="87" w:author="svcMRProcess" w:date="2018-08-22T16:25:00Z">
        <w:r>
          <w:rPr>
            <w:b/>
          </w:rPr>
          <w:delText>”</w:delText>
        </w:r>
      </w:del>
      <w:r>
        <w:t xml:space="preserve"> means this Act, the </w:t>
      </w:r>
      <w:r>
        <w:rPr>
          <w:i/>
        </w:rPr>
        <w:t>Credit Act 1984</w:t>
      </w:r>
      <w:r>
        <w:t xml:space="preserve"> and the Code;</w:t>
      </w:r>
    </w:p>
    <w:p>
      <w:pPr>
        <w:pStyle w:val="Defstart"/>
      </w:pPr>
      <w:r>
        <w:tab/>
      </w:r>
      <w:del w:id="88" w:author="svcMRProcess" w:date="2018-08-22T16:25:00Z">
        <w:r>
          <w:rPr>
            <w:b/>
          </w:rPr>
          <w:delText>“</w:delText>
        </w:r>
      </w:del>
      <w:r>
        <w:rPr>
          <w:rStyle w:val="CharDefText"/>
        </w:rPr>
        <w:t>Commissioner</w:t>
      </w:r>
      <w:del w:id="89" w:author="svcMRProcess" w:date="2018-08-22T16:25:00Z">
        <w:r>
          <w:rPr>
            <w:b/>
          </w:rPr>
          <w:delText>”</w:delText>
        </w:r>
      </w:del>
      <w:r>
        <w:t xml:space="preserve"> means the person for the time being designated as the Commissioner under section 53;</w:t>
      </w:r>
    </w:p>
    <w:p>
      <w:pPr>
        <w:pStyle w:val="Defstart"/>
      </w:pPr>
      <w:r>
        <w:rPr>
          <w:b/>
        </w:rPr>
        <w:tab/>
      </w:r>
      <w:del w:id="90" w:author="svcMRProcess" w:date="2018-08-22T16:25:00Z">
        <w:r>
          <w:rPr>
            <w:b/>
          </w:rPr>
          <w:delText>“</w:delText>
        </w:r>
      </w:del>
      <w:r>
        <w:rPr>
          <w:rStyle w:val="CharDefText"/>
        </w:rPr>
        <w:t>contract to which this Act applies</w:t>
      </w:r>
      <w:del w:id="91" w:author="svcMRProcess" w:date="2018-08-22T16:25:00Z">
        <w:r>
          <w:rPr>
            <w:b/>
          </w:rPr>
          <w:delText>”</w:delText>
        </w:r>
      </w:del>
      <w:r>
        <w:t xml:space="preserve"> means —</w:t>
      </w:r>
      <w:del w:id="92" w:author="svcMRProcess" w:date="2018-08-22T16:25:00Z">
        <w:r>
          <w:delText> </w:delText>
        </w:r>
      </w:del>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del w:id="93" w:author="svcMRProcess" w:date="2018-08-22T16:25:00Z">
        <w:r>
          <w:rPr>
            <w:b/>
          </w:rPr>
          <w:delText>“</w:delText>
        </w:r>
      </w:del>
      <w:r>
        <w:rPr>
          <w:rStyle w:val="CharDefText"/>
        </w:rPr>
        <w:t>credit</w:t>
      </w:r>
      <w:del w:id="94" w:author="svcMRProcess" w:date="2018-08-22T16:25:00Z">
        <w:r>
          <w:rPr>
            <w:b/>
          </w:rPr>
          <w:delText>”</w:delText>
        </w:r>
      </w:del>
      <w:r>
        <w:t xml:space="preserve"> has the same meaning as it has in the </w:t>
      </w:r>
      <w:r>
        <w:rPr>
          <w:i/>
        </w:rPr>
        <w:t>Credit Act 1984</w:t>
      </w:r>
      <w:r>
        <w:t xml:space="preserve"> or in section 4(1) of the Code, or in both, as the case may require;</w:t>
      </w:r>
    </w:p>
    <w:p>
      <w:pPr>
        <w:pStyle w:val="Defstart"/>
      </w:pPr>
      <w:r>
        <w:rPr>
          <w:b/>
        </w:rPr>
        <w:tab/>
      </w:r>
      <w:del w:id="95" w:author="svcMRProcess" w:date="2018-08-22T16:25:00Z">
        <w:r>
          <w:rPr>
            <w:b/>
          </w:rPr>
          <w:delText>“</w:delText>
        </w:r>
      </w:del>
      <w:r>
        <w:rPr>
          <w:rStyle w:val="CharDefText"/>
        </w:rPr>
        <w:t>credit contract</w:t>
      </w:r>
      <w:del w:id="96" w:author="svcMRProcess" w:date="2018-08-22T16:25:00Z">
        <w:r>
          <w:rPr>
            <w:b/>
          </w:rPr>
          <w:delText>”</w:delText>
        </w:r>
      </w:del>
      <w:r>
        <w:t xml:space="preserve"> has the same meaning as it has in the </w:t>
      </w:r>
      <w:r>
        <w:rPr>
          <w:i/>
        </w:rPr>
        <w:t>Credit Act 1984</w:t>
      </w:r>
      <w:r>
        <w:t>;</w:t>
      </w:r>
    </w:p>
    <w:p>
      <w:pPr>
        <w:pStyle w:val="Defstart"/>
      </w:pPr>
      <w:r>
        <w:rPr>
          <w:b/>
        </w:rPr>
        <w:tab/>
      </w:r>
      <w:del w:id="97" w:author="svcMRProcess" w:date="2018-08-22T16:25:00Z">
        <w:r>
          <w:rPr>
            <w:b/>
          </w:rPr>
          <w:delText>“</w:delText>
        </w:r>
      </w:del>
      <w:r>
        <w:rPr>
          <w:rStyle w:val="CharDefText"/>
        </w:rPr>
        <w:t>credit provider</w:t>
      </w:r>
      <w:del w:id="98" w:author="svcMRProcess" w:date="2018-08-22T16:25:00Z">
        <w:r>
          <w:rPr>
            <w:b/>
          </w:rPr>
          <w:delText>”</w:delText>
        </w:r>
      </w:del>
      <w:r>
        <w:t xml:space="preserve"> has the same meaning as it has in the </w:t>
      </w:r>
      <w:r>
        <w:rPr>
          <w:i/>
        </w:rPr>
        <w:t>Credit Act 1984</w:t>
      </w:r>
      <w:r>
        <w:t xml:space="preserve"> or in the Code, as the case may require;</w:t>
      </w:r>
    </w:p>
    <w:p>
      <w:pPr>
        <w:pStyle w:val="Defstart"/>
      </w:pPr>
      <w:r>
        <w:tab/>
      </w:r>
      <w:del w:id="99" w:author="svcMRProcess" w:date="2018-08-22T16:25:00Z">
        <w:r>
          <w:rPr>
            <w:b/>
          </w:rPr>
          <w:delText>“</w:delText>
        </w:r>
      </w:del>
      <w:r>
        <w:rPr>
          <w:rStyle w:val="CharDefText"/>
        </w:rPr>
        <w:t>Department</w:t>
      </w:r>
      <w:del w:id="100" w:author="svcMRProcess" w:date="2018-08-22T16:25:00Z">
        <w:r>
          <w:rPr>
            <w:b/>
          </w:rPr>
          <w:delText>”</w:delText>
        </w:r>
      </w:del>
      <w:r>
        <w:t xml:space="preserve"> means the department of the Public Service principally assisting in the administration of this Act;</w:t>
      </w:r>
    </w:p>
    <w:p>
      <w:pPr>
        <w:pStyle w:val="Defstart"/>
      </w:pPr>
      <w:r>
        <w:rPr>
          <w:b/>
        </w:rPr>
        <w:tab/>
      </w:r>
      <w:del w:id="101" w:author="svcMRProcess" w:date="2018-08-22T16:25:00Z">
        <w:r>
          <w:rPr>
            <w:b/>
          </w:rPr>
          <w:delText>“</w:delText>
        </w:r>
      </w:del>
      <w:r>
        <w:rPr>
          <w:rStyle w:val="CharDefText"/>
        </w:rPr>
        <w:t>exempt credit provider</w:t>
      </w:r>
      <w:del w:id="102" w:author="svcMRProcess" w:date="2018-08-22T16:25:00Z">
        <w:r>
          <w:rPr>
            <w:b/>
          </w:rPr>
          <w:delText>”</w:delText>
        </w:r>
      </w:del>
      <w:r>
        <w:t xml:space="preserve"> means a credit provider to whom, by reason of section 7 or an order under section 45, the provisions of section 6(1) and (2) do not apply;</w:t>
      </w:r>
    </w:p>
    <w:p>
      <w:pPr>
        <w:pStyle w:val="Defstart"/>
      </w:pPr>
      <w:r>
        <w:rPr>
          <w:b/>
        </w:rPr>
        <w:tab/>
      </w:r>
      <w:del w:id="103" w:author="svcMRProcess" w:date="2018-08-22T16:25:00Z">
        <w:r>
          <w:rPr>
            <w:b/>
          </w:rPr>
          <w:delText>“</w:delText>
        </w:r>
      </w:del>
      <w:r>
        <w:rPr>
          <w:rStyle w:val="CharDefText"/>
        </w:rPr>
        <w:t>licence</w:t>
      </w:r>
      <w:del w:id="104" w:author="svcMRProcess" w:date="2018-08-22T16:25:00Z">
        <w:r>
          <w:rPr>
            <w:b/>
          </w:rPr>
          <w:delText>”</w:delText>
        </w:r>
      </w:del>
      <w:r>
        <w:t xml:space="preserve"> means a credit provider’s licence under this Act;</w:t>
      </w:r>
    </w:p>
    <w:p>
      <w:pPr>
        <w:pStyle w:val="Defstart"/>
      </w:pPr>
      <w:r>
        <w:rPr>
          <w:b/>
        </w:rPr>
        <w:tab/>
      </w:r>
      <w:del w:id="105" w:author="svcMRProcess" w:date="2018-08-22T16:25:00Z">
        <w:r>
          <w:rPr>
            <w:b/>
          </w:rPr>
          <w:delText>“</w:delText>
        </w:r>
      </w:del>
      <w:r>
        <w:rPr>
          <w:rStyle w:val="CharDefText"/>
        </w:rPr>
        <w:t>loan contract</w:t>
      </w:r>
      <w:del w:id="106" w:author="svcMRProcess" w:date="2018-08-22T16:25:00Z">
        <w:r>
          <w:rPr>
            <w:b/>
          </w:rPr>
          <w:delText>”</w:delText>
        </w:r>
      </w:del>
      <w:r>
        <w:t xml:space="preserve"> has the same meaning as it has in the </w:t>
      </w:r>
      <w:r>
        <w:rPr>
          <w:i/>
        </w:rPr>
        <w:t>Credit Act 1984</w:t>
      </w:r>
      <w:r>
        <w:t>;</w:t>
      </w:r>
    </w:p>
    <w:p>
      <w:pPr>
        <w:pStyle w:val="Defstart"/>
      </w:pPr>
      <w:r>
        <w:rPr>
          <w:b/>
        </w:rPr>
        <w:tab/>
      </w:r>
      <w:del w:id="107" w:author="svcMRProcess" w:date="2018-08-22T16:25:00Z">
        <w:r>
          <w:rPr>
            <w:b/>
          </w:rPr>
          <w:delText>“</w:delText>
        </w:r>
      </w:del>
      <w:r>
        <w:rPr>
          <w:rStyle w:val="CharDefText"/>
        </w:rPr>
        <w:t>officer</w:t>
      </w:r>
      <w:del w:id="108" w:author="svcMRProcess" w:date="2018-08-22T16:25:00Z">
        <w:r>
          <w:rPr>
            <w:b/>
          </w:rPr>
          <w:delText>”</w:delText>
        </w:r>
        <w:r>
          <w:delText>,</w:delText>
        </w:r>
      </w:del>
      <w:ins w:id="109" w:author="svcMRProcess" w:date="2018-08-22T16:25:00Z">
        <w:r>
          <w:t>,</w:t>
        </w:r>
      </w:ins>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del w:id="110" w:author="svcMRProcess" w:date="2018-08-22T16:25:00Z">
        <w:r>
          <w:rPr>
            <w:b/>
          </w:rPr>
          <w:delText>“</w:delText>
        </w:r>
      </w:del>
      <w:r>
        <w:rPr>
          <w:rStyle w:val="CharDefText"/>
        </w:rPr>
        <w:t>pastoral finance company</w:t>
      </w:r>
      <w:del w:id="111" w:author="svcMRProcess" w:date="2018-08-22T16:25:00Z">
        <w:r>
          <w:rPr>
            <w:b/>
          </w:rPr>
          <w:delText>”</w:delText>
        </w:r>
      </w:del>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del w:id="112" w:author="svcMRProcess" w:date="2018-08-22T16:25:00Z">
        <w:r>
          <w:rPr>
            <w:b/>
          </w:rPr>
          <w:delText>“</w:delText>
        </w:r>
      </w:del>
      <w:r>
        <w:rPr>
          <w:rStyle w:val="CharDefText"/>
        </w:rPr>
        <w:t>record</w:t>
      </w:r>
      <w:del w:id="113" w:author="svcMRProcess" w:date="2018-08-22T16:25:00Z">
        <w:r>
          <w:rPr>
            <w:b/>
          </w:rPr>
          <w:delText>”</w:delText>
        </w:r>
      </w:del>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del w:id="114" w:author="svcMRProcess" w:date="2018-08-22T16:25:00Z">
        <w:r>
          <w:rPr>
            <w:b/>
          </w:rPr>
          <w:delText>“</w:delText>
        </w:r>
      </w:del>
      <w:r>
        <w:rPr>
          <w:rStyle w:val="CharDefText"/>
        </w:rPr>
        <w:t>regulated contract</w:t>
      </w:r>
      <w:del w:id="115" w:author="svcMRProcess" w:date="2018-08-22T16:25:00Z">
        <w:r>
          <w:rPr>
            <w:b/>
          </w:rPr>
          <w:delText>”</w:delText>
        </w:r>
      </w:del>
      <w:r>
        <w:t xml:space="preserve"> has the same meaning as it has in the </w:t>
      </w:r>
      <w:r>
        <w:rPr>
          <w:i/>
        </w:rPr>
        <w:t>Credit Act 1984</w:t>
      </w:r>
      <w:r>
        <w:t>;</w:t>
      </w:r>
    </w:p>
    <w:p>
      <w:pPr>
        <w:pStyle w:val="Defstart"/>
      </w:pPr>
      <w:r>
        <w:rPr>
          <w:b/>
        </w:rPr>
        <w:tab/>
      </w:r>
      <w:del w:id="116" w:author="svcMRProcess" w:date="2018-08-22T16:25:00Z">
        <w:r>
          <w:rPr>
            <w:b/>
          </w:rPr>
          <w:delText>“</w:delText>
        </w:r>
      </w:del>
      <w:r>
        <w:rPr>
          <w:rStyle w:val="CharDefText"/>
        </w:rPr>
        <w:t>regulated mortgage</w:t>
      </w:r>
      <w:del w:id="117" w:author="svcMRProcess" w:date="2018-08-22T16:25:00Z">
        <w:r>
          <w:rPr>
            <w:b/>
          </w:rPr>
          <w:delText>”</w:delText>
        </w:r>
      </w:del>
      <w:r>
        <w:t xml:space="preserve"> has the same meaning as it has in the </w:t>
      </w:r>
      <w:r>
        <w:rPr>
          <w:i/>
        </w:rPr>
        <w:t>Credit Act 1984</w:t>
      </w:r>
      <w:r>
        <w:t>;</w:t>
      </w:r>
    </w:p>
    <w:p>
      <w:pPr>
        <w:pStyle w:val="Defstart"/>
      </w:pPr>
      <w:r>
        <w:rPr>
          <w:b/>
        </w:rPr>
        <w:tab/>
      </w:r>
      <w:del w:id="118" w:author="svcMRProcess" w:date="2018-08-22T16:25:00Z">
        <w:r>
          <w:rPr>
            <w:b/>
          </w:rPr>
          <w:delText>“</w:delText>
        </w:r>
      </w:del>
      <w:r>
        <w:rPr>
          <w:rStyle w:val="CharDefText"/>
        </w:rPr>
        <w:t>trade or tie agreement</w:t>
      </w:r>
      <w:del w:id="119" w:author="svcMRProcess" w:date="2018-08-22T16:25:00Z">
        <w:r>
          <w:rPr>
            <w:b/>
          </w:rPr>
          <w:delText>”</w:delText>
        </w:r>
      </w:del>
      <w:r>
        <w:t xml:space="preserve"> means —</w:t>
      </w:r>
      <w:del w:id="120" w:author="svcMRProcess" w:date="2018-08-22T16:25:00Z">
        <w:r>
          <w:delText> </w:delText>
        </w:r>
      </w:del>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del w:id="121" w:author="svcMRProcess" w:date="2018-08-22T16:25:00Z">
        <w:r>
          <w:delText xml:space="preserve"> </w:delText>
        </w:r>
      </w:del>
    </w:p>
    <w:p>
      <w:pPr>
        <w:pStyle w:val="Heading5"/>
        <w:rPr>
          <w:b w:val="0"/>
          <w:bCs/>
          <w:snapToGrid w:val="0"/>
        </w:rPr>
      </w:pPr>
      <w:bookmarkStart w:id="122" w:name="_Toc455638029"/>
      <w:bookmarkStart w:id="123" w:name="_Toc520012604"/>
      <w:bookmarkStart w:id="124" w:name="_Toc76433953"/>
      <w:bookmarkStart w:id="125" w:name="_Toc81296944"/>
      <w:bookmarkStart w:id="126" w:name="_Toc116808598"/>
      <w:bookmarkStart w:id="127" w:name="_Toc143507365"/>
      <w:bookmarkStart w:id="128" w:name="_Toc203280837"/>
      <w:bookmarkStart w:id="129" w:name="_Toc172100469"/>
      <w:r>
        <w:rPr>
          <w:rStyle w:val="CharSectno"/>
        </w:rPr>
        <w:t>5</w:t>
      </w:r>
      <w:r>
        <w:rPr>
          <w:snapToGrid w:val="0"/>
        </w:rPr>
        <w:t>.</w:t>
      </w:r>
      <w:r>
        <w:rPr>
          <w:snapToGrid w:val="0"/>
        </w:rPr>
        <w:tab/>
      </w:r>
      <w:r>
        <w:t>Business of providing credit</w:t>
      </w:r>
      <w:bookmarkEnd w:id="122"/>
      <w:bookmarkEnd w:id="123"/>
      <w:bookmarkEnd w:id="124"/>
      <w:bookmarkEnd w:id="125"/>
      <w:bookmarkEnd w:id="126"/>
      <w:bookmarkEnd w:id="127"/>
      <w:bookmarkEnd w:id="128"/>
      <w:bookmarkEnd w:id="129"/>
      <w:del w:id="130" w:author="svcMRProcess" w:date="2018-08-22T16:25:00Z">
        <w:r>
          <w:rPr>
            <w:b w:val="0"/>
            <w:bCs/>
            <w:snapToGrid w:val="0"/>
          </w:rPr>
          <w:delText xml:space="preserve"> </w:delText>
        </w:r>
      </w:del>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131" w:name="_Toc72572226"/>
      <w:bookmarkStart w:id="132" w:name="_Toc76433858"/>
      <w:bookmarkStart w:id="133" w:name="_Toc76433954"/>
      <w:bookmarkStart w:id="134" w:name="_Toc76434031"/>
      <w:bookmarkStart w:id="135" w:name="_Toc76435722"/>
      <w:bookmarkStart w:id="136" w:name="_Toc76460408"/>
      <w:bookmarkStart w:id="137" w:name="_Toc81296945"/>
      <w:bookmarkStart w:id="138" w:name="_Toc89499673"/>
      <w:bookmarkStart w:id="139" w:name="_Toc89510691"/>
      <w:bookmarkStart w:id="140" w:name="_Toc89831514"/>
      <w:bookmarkStart w:id="141" w:name="_Toc92512896"/>
      <w:bookmarkStart w:id="142" w:name="_Toc101953052"/>
      <w:bookmarkStart w:id="143" w:name="_Toc116708161"/>
      <w:bookmarkStart w:id="144" w:name="_Toc116808599"/>
      <w:bookmarkStart w:id="145" w:name="_Toc139348200"/>
      <w:bookmarkStart w:id="146" w:name="_Toc139445909"/>
      <w:bookmarkStart w:id="147" w:name="_Toc141578980"/>
      <w:bookmarkStart w:id="148" w:name="_Toc141582666"/>
      <w:bookmarkStart w:id="149" w:name="_Toc142189261"/>
      <w:bookmarkStart w:id="150" w:name="_Toc142192981"/>
      <w:bookmarkStart w:id="151" w:name="_Toc143507366"/>
      <w:bookmarkStart w:id="152" w:name="_Toc147832757"/>
      <w:bookmarkStart w:id="153" w:name="_Toc147894956"/>
      <w:bookmarkStart w:id="154" w:name="_Toc157845566"/>
      <w:bookmarkStart w:id="155" w:name="_Toc165700537"/>
      <w:bookmarkStart w:id="156" w:name="_Toc165784897"/>
      <w:bookmarkStart w:id="157" w:name="_Toc172100470"/>
      <w:bookmarkStart w:id="158" w:name="_Toc201120619"/>
      <w:bookmarkStart w:id="159" w:name="_Toc201371906"/>
      <w:bookmarkStart w:id="160" w:name="_Toc203197135"/>
      <w:bookmarkStart w:id="161" w:name="_Toc203280838"/>
      <w:r>
        <w:rPr>
          <w:rStyle w:val="CharPartNo"/>
        </w:rPr>
        <w:t>Part II</w:t>
      </w:r>
      <w:r>
        <w:t> — </w:t>
      </w:r>
      <w:r>
        <w:rPr>
          <w:rStyle w:val="CharPartText"/>
        </w:rPr>
        <w:t>Licences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del w:id="162" w:author="svcMRProcess" w:date="2018-08-22T16:25:00Z">
        <w:r>
          <w:rPr>
            <w:rStyle w:val="CharPartText"/>
          </w:rPr>
          <w:delText xml:space="preserve"> </w:delText>
        </w:r>
      </w:del>
    </w:p>
    <w:p>
      <w:pPr>
        <w:pStyle w:val="Heading3"/>
      </w:pPr>
      <w:bookmarkStart w:id="163" w:name="_Toc72572227"/>
      <w:bookmarkStart w:id="164" w:name="_Toc76433859"/>
      <w:bookmarkStart w:id="165" w:name="_Toc76433955"/>
      <w:bookmarkStart w:id="166" w:name="_Toc76434032"/>
      <w:bookmarkStart w:id="167" w:name="_Toc76435723"/>
      <w:bookmarkStart w:id="168" w:name="_Toc76460409"/>
      <w:bookmarkStart w:id="169" w:name="_Toc81296946"/>
      <w:bookmarkStart w:id="170" w:name="_Toc89499674"/>
      <w:bookmarkStart w:id="171" w:name="_Toc89510692"/>
      <w:bookmarkStart w:id="172" w:name="_Toc89831515"/>
      <w:bookmarkStart w:id="173" w:name="_Toc92512897"/>
      <w:bookmarkStart w:id="174" w:name="_Toc101953053"/>
      <w:bookmarkStart w:id="175" w:name="_Toc116708162"/>
      <w:bookmarkStart w:id="176" w:name="_Toc116808600"/>
      <w:bookmarkStart w:id="177" w:name="_Toc139348201"/>
      <w:bookmarkStart w:id="178" w:name="_Toc139445910"/>
      <w:bookmarkStart w:id="179" w:name="_Toc141578981"/>
      <w:bookmarkStart w:id="180" w:name="_Toc141582667"/>
      <w:bookmarkStart w:id="181" w:name="_Toc142189262"/>
      <w:bookmarkStart w:id="182" w:name="_Toc142192982"/>
      <w:bookmarkStart w:id="183" w:name="_Toc143507367"/>
      <w:bookmarkStart w:id="184" w:name="_Toc147832758"/>
      <w:bookmarkStart w:id="185" w:name="_Toc147894957"/>
      <w:bookmarkStart w:id="186" w:name="_Toc157845567"/>
      <w:bookmarkStart w:id="187" w:name="_Toc165700538"/>
      <w:bookmarkStart w:id="188" w:name="_Toc165784898"/>
      <w:bookmarkStart w:id="189" w:name="_Toc172100471"/>
      <w:bookmarkStart w:id="190" w:name="_Toc201120620"/>
      <w:bookmarkStart w:id="191" w:name="_Toc201371907"/>
      <w:bookmarkStart w:id="192" w:name="_Toc203197136"/>
      <w:bookmarkStart w:id="193" w:name="_Toc203280839"/>
      <w:r>
        <w:rPr>
          <w:rStyle w:val="CharDivNo"/>
        </w:rPr>
        <w:t>Division 1</w:t>
      </w:r>
      <w:r>
        <w:rPr>
          <w:snapToGrid w:val="0"/>
        </w:rPr>
        <w:t> — </w:t>
      </w:r>
      <w:r>
        <w:rPr>
          <w:rStyle w:val="CharDivText"/>
        </w:rPr>
        <w:t>Requirement to be licensed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del w:id="194" w:author="svcMRProcess" w:date="2018-08-22T16:25:00Z">
        <w:r>
          <w:rPr>
            <w:rStyle w:val="CharDivText"/>
          </w:rPr>
          <w:delText xml:space="preserve"> </w:delText>
        </w:r>
      </w:del>
    </w:p>
    <w:p>
      <w:pPr>
        <w:pStyle w:val="Heading5"/>
        <w:rPr>
          <w:snapToGrid w:val="0"/>
        </w:rPr>
      </w:pPr>
      <w:bookmarkStart w:id="195" w:name="_Toc455638030"/>
      <w:bookmarkStart w:id="196" w:name="_Toc520012605"/>
      <w:bookmarkStart w:id="197" w:name="_Toc76433956"/>
      <w:bookmarkStart w:id="198" w:name="_Toc81296947"/>
      <w:bookmarkStart w:id="199" w:name="_Toc116808601"/>
      <w:bookmarkStart w:id="200" w:name="_Toc143507368"/>
      <w:bookmarkStart w:id="201" w:name="_Toc203280840"/>
      <w:bookmarkStart w:id="202" w:name="_Toc172100472"/>
      <w:r>
        <w:rPr>
          <w:rStyle w:val="CharSectno"/>
        </w:rPr>
        <w:t>6</w:t>
      </w:r>
      <w:r>
        <w:rPr>
          <w:snapToGrid w:val="0"/>
        </w:rPr>
        <w:t>.</w:t>
      </w:r>
      <w:r>
        <w:rPr>
          <w:snapToGrid w:val="0"/>
        </w:rPr>
        <w:tab/>
        <w:t>Credit providers to be licensed</w:t>
      </w:r>
      <w:bookmarkEnd w:id="195"/>
      <w:bookmarkEnd w:id="196"/>
      <w:bookmarkEnd w:id="197"/>
      <w:bookmarkEnd w:id="198"/>
      <w:bookmarkEnd w:id="199"/>
      <w:bookmarkEnd w:id="200"/>
      <w:bookmarkEnd w:id="201"/>
      <w:bookmarkEnd w:id="202"/>
      <w:del w:id="203" w:author="svcMRProcess" w:date="2018-08-22T16:25:00Z">
        <w:r>
          <w:rPr>
            <w:snapToGrid w:val="0"/>
          </w:rPr>
          <w:delText xml:space="preserve"> </w:delText>
        </w:r>
      </w:del>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204" w:name="_Toc455638031"/>
      <w:bookmarkStart w:id="205" w:name="_Toc520012606"/>
      <w:bookmarkStart w:id="206" w:name="_Toc76433957"/>
      <w:bookmarkStart w:id="207" w:name="_Toc81296948"/>
      <w:bookmarkStart w:id="208" w:name="_Toc116808602"/>
      <w:bookmarkStart w:id="209" w:name="_Toc143507369"/>
      <w:bookmarkStart w:id="210" w:name="_Toc203280841"/>
      <w:bookmarkStart w:id="211" w:name="_Toc172100473"/>
      <w:r>
        <w:rPr>
          <w:rStyle w:val="CharSectno"/>
        </w:rPr>
        <w:t>7</w:t>
      </w:r>
      <w:r>
        <w:rPr>
          <w:snapToGrid w:val="0"/>
        </w:rPr>
        <w:t>.</w:t>
      </w:r>
      <w:r>
        <w:rPr>
          <w:snapToGrid w:val="0"/>
        </w:rPr>
        <w:tab/>
        <w:t>Exemptions from licensing</w:t>
      </w:r>
      <w:bookmarkEnd w:id="204"/>
      <w:bookmarkEnd w:id="205"/>
      <w:bookmarkEnd w:id="206"/>
      <w:bookmarkEnd w:id="207"/>
      <w:bookmarkEnd w:id="208"/>
      <w:bookmarkEnd w:id="209"/>
      <w:bookmarkEnd w:id="210"/>
      <w:bookmarkEnd w:id="211"/>
      <w:del w:id="212" w:author="svcMRProcess" w:date="2018-08-22T16:25:00Z">
        <w:r>
          <w:rPr>
            <w:snapToGrid w:val="0"/>
          </w:rPr>
          <w:delText xml:space="preserve"> </w:delText>
        </w:r>
      </w:del>
    </w:p>
    <w:p>
      <w:pPr>
        <w:pStyle w:val="Subsection"/>
        <w:rPr>
          <w:snapToGrid w:val="0"/>
        </w:rPr>
      </w:pPr>
      <w:r>
        <w:rPr>
          <w:snapToGrid w:val="0"/>
        </w:rPr>
        <w:tab/>
        <w:t>(1)</w:t>
      </w:r>
      <w:r>
        <w:rPr>
          <w:snapToGrid w:val="0"/>
        </w:rPr>
        <w:tab/>
        <w:t>The provisions of section 6 do not apply to —</w:t>
      </w:r>
      <w:del w:id="213" w:author="svcMRProcess" w:date="2018-08-22T16:25:00Z">
        <w:r>
          <w:rPr>
            <w:snapToGrid w:val="0"/>
          </w:rPr>
          <w:delText> </w:delText>
        </w:r>
      </w:del>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del w:id="214" w:author="svcMRProcess" w:date="2018-08-22T16:25:00Z">
        <w:r>
          <w:rPr>
            <w:snapToGrid w:val="0"/>
          </w:rPr>
          <w:delText> </w:delText>
        </w:r>
      </w:del>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del w:id="215" w:author="svcMRProcess" w:date="2018-08-22T16:25:00Z">
        <w:r>
          <w:delText xml:space="preserve"> </w:delText>
        </w:r>
      </w:del>
    </w:p>
    <w:p>
      <w:pPr>
        <w:pStyle w:val="Ednotesection"/>
      </w:pPr>
      <w:r>
        <w:t>[</w:t>
      </w:r>
      <w:r>
        <w:rPr>
          <w:b/>
        </w:rPr>
        <w:t>8.</w:t>
      </w:r>
      <w:r>
        <w:tab/>
      </w:r>
      <w:del w:id="216" w:author="svcMRProcess" w:date="2018-08-22T16:25:00Z">
        <w:r>
          <w:delText>Repealed</w:delText>
        </w:r>
      </w:del>
      <w:ins w:id="217" w:author="svcMRProcess" w:date="2018-08-22T16:25:00Z">
        <w:r>
          <w:t>Deleted</w:t>
        </w:r>
      </w:ins>
      <w:r>
        <w:t xml:space="preserve"> by No. 30 of 1996 s. 13.]</w:t>
      </w:r>
      <w:del w:id="218" w:author="svcMRProcess" w:date="2018-08-22T16:25:00Z">
        <w:r>
          <w:delText xml:space="preserve"> </w:delText>
        </w:r>
      </w:del>
    </w:p>
    <w:p>
      <w:pPr>
        <w:pStyle w:val="Heading3"/>
      </w:pPr>
      <w:bookmarkStart w:id="219" w:name="_Toc72572230"/>
      <w:bookmarkStart w:id="220" w:name="_Toc76433862"/>
      <w:bookmarkStart w:id="221" w:name="_Toc76433958"/>
      <w:bookmarkStart w:id="222" w:name="_Toc76434035"/>
      <w:bookmarkStart w:id="223" w:name="_Toc76435726"/>
      <w:bookmarkStart w:id="224" w:name="_Toc76460412"/>
      <w:bookmarkStart w:id="225" w:name="_Toc81296949"/>
      <w:bookmarkStart w:id="226" w:name="_Toc89499677"/>
      <w:bookmarkStart w:id="227" w:name="_Toc89510695"/>
      <w:bookmarkStart w:id="228" w:name="_Toc89831518"/>
      <w:bookmarkStart w:id="229" w:name="_Toc92512900"/>
      <w:bookmarkStart w:id="230" w:name="_Toc101953056"/>
      <w:bookmarkStart w:id="231" w:name="_Toc116708165"/>
      <w:bookmarkStart w:id="232" w:name="_Toc116808603"/>
      <w:bookmarkStart w:id="233" w:name="_Toc139348204"/>
      <w:bookmarkStart w:id="234" w:name="_Toc139445913"/>
      <w:bookmarkStart w:id="235" w:name="_Toc141578984"/>
      <w:bookmarkStart w:id="236" w:name="_Toc141582670"/>
      <w:bookmarkStart w:id="237" w:name="_Toc142189265"/>
      <w:bookmarkStart w:id="238" w:name="_Toc142192985"/>
      <w:bookmarkStart w:id="239" w:name="_Toc143507370"/>
      <w:bookmarkStart w:id="240" w:name="_Toc147832761"/>
      <w:bookmarkStart w:id="241" w:name="_Toc147894960"/>
      <w:bookmarkStart w:id="242" w:name="_Toc157845570"/>
      <w:bookmarkStart w:id="243" w:name="_Toc165700541"/>
      <w:bookmarkStart w:id="244" w:name="_Toc165784901"/>
      <w:bookmarkStart w:id="245" w:name="_Toc172100474"/>
      <w:bookmarkStart w:id="246" w:name="_Toc201120623"/>
      <w:bookmarkStart w:id="247" w:name="_Toc201371910"/>
      <w:bookmarkStart w:id="248" w:name="_Toc203197139"/>
      <w:bookmarkStart w:id="249" w:name="_Toc203280842"/>
      <w:r>
        <w:rPr>
          <w:rStyle w:val="CharDivNo"/>
        </w:rPr>
        <w:t>Division 2</w:t>
      </w:r>
      <w:r>
        <w:rPr>
          <w:snapToGrid w:val="0"/>
        </w:rPr>
        <w:t> — </w:t>
      </w:r>
      <w:r>
        <w:rPr>
          <w:rStyle w:val="CharDivText"/>
        </w:rPr>
        <w:t>Licensing provisions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del w:id="250" w:author="svcMRProcess" w:date="2018-08-22T16:25:00Z">
        <w:r>
          <w:rPr>
            <w:rStyle w:val="CharDivText"/>
          </w:rPr>
          <w:delText xml:space="preserve"> </w:delText>
        </w:r>
      </w:del>
    </w:p>
    <w:p>
      <w:pPr>
        <w:pStyle w:val="Heading5"/>
        <w:rPr>
          <w:snapToGrid w:val="0"/>
        </w:rPr>
      </w:pPr>
      <w:bookmarkStart w:id="251" w:name="_Toc455638032"/>
      <w:bookmarkStart w:id="252" w:name="_Toc520012607"/>
      <w:bookmarkStart w:id="253" w:name="_Toc76433959"/>
      <w:bookmarkStart w:id="254" w:name="_Toc81296950"/>
      <w:bookmarkStart w:id="255" w:name="_Toc116808604"/>
      <w:bookmarkStart w:id="256" w:name="_Toc143507371"/>
      <w:bookmarkStart w:id="257" w:name="_Toc203280843"/>
      <w:bookmarkStart w:id="258" w:name="_Toc172100475"/>
      <w:r>
        <w:rPr>
          <w:rStyle w:val="CharSectno"/>
        </w:rPr>
        <w:t>9</w:t>
      </w:r>
      <w:r>
        <w:rPr>
          <w:snapToGrid w:val="0"/>
        </w:rPr>
        <w:t>.</w:t>
      </w:r>
      <w:r>
        <w:rPr>
          <w:snapToGrid w:val="0"/>
        </w:rPr>
        <w:tab/>
        <w:t>Application for licence</w:t>
      </w:r>
      <w:bookmarkEnd w:id="251"/>
      <w:bookmarkEnd w:id="252"/>
      <w:bookmarkEnd w:id="253"/>
      <w:bookmarkEnd w:id="254"/>
      <w:bookmarkEnd w:id="255"/>
      <w:bookmarkEnd w:id="256"/>
      <w:bookmarkEnd w:id="257"/>
      <w:bookmarkEnd w:id="258"/>
      <w:del w:id="259" w:author="svcMRProcess" w:date="2018-08-22T16:25:00Z">
        <w:r>
          <w:rPr>
            <w:snapToGrid w:val="0"/>
          </w:rPr>
          <w:delText xml:space="preserve"> </w:delText>
        </w:r>
      </w:del>
    </w:p>
    <w:p>
      <w:pPr>
        <w:pStyle w:val="Subsection"/>
        <w:rPr>
          <w:snapToGrid w:val="0"/>
        </w:rPr>
      </w:pPr>
      <w:r>
        <w:rPr>
          <w:snapToGrid w:val="0"/>
        </w:rPr>
        <w:tab/>
        <w:t>(1)</w:t>
      </w:r>
      <w:r>
        <w:rPr>
          <w:snapToGrid w:val="0"/>
        </w:rPr>
        <w:tab/>
        <w:t>An application for a credit provider’s licence may be made to the Commissioner —</w:t>
      </w:r>
      <w:del w:id="260" w:author="svcMRProcess" w:date="2018-08-22T16:25:00Z">
        <w:r>
          <w:rPr>
            <w:snapToGrid w:val="0"/>
          </w:rPr>
          <w:delText> </w:delText>
        </w:r>
      </w:del>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del w:id="261" w:author="svcMRProcess" w:date="2018-08-22T16:25:00Z">
        <w:r>
          <w:rPr>
            <w:snapToGrid w:val="0"/>
          </w:rPr>
          <w:delText> </w:delText>
        </w:r>
      </w:del>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del w:id="262" w:author="svcMRProcess" w:date="2018-08-22T16:25:00Z">
        <w:r>
          <w:rPr>
            <w:snapToGrid w:val="0"/>
          </w:rPr>
          <w:delText> </w:delText>
        </w:r>
      </w:del>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del w:id="263" w:author="svcMRProcess" w:date="2018-08-22T16:25:00Z">
        <w:r>
          <w:rPr>
            <w:snapToGrid w:val="0"/>
          </w:rPr>
          <w:delText> </w:delText>
        </w:r>
      </w:del>
    </w:p>
    <w:p>
      <w:pPr>
        <w:pStyle w:val="Indenta"/>
        <w:rPr>
          <w:snapToGrid w:val="0"/>
        </w:rPr>
      </w:pPr>
      <w:r>
        <w:rPr>
          <w:snapToGrid w:val="0"/>
        </w:rPr>
        <w:tab/>
        <w:t>(a)</w:t>
      </w:r>
      <w:r>
        <w:rPr>
          <w:snapToGrid w:val="0"/>
        </w:rPr>
        <w:tab/>
        <w:t>the name and address —</w:t>
      </w:r>
      <w:del w:id="264" w:author="svcMRProcess" w:date="2018-08-22T16:25:00Z">
        <w:r>
          <w:rPr>
            <w:snapToGrid w:val="0"/>
          </w:rPr>
          <w:delText> </w:delText>
        </w:r>
      </w:del>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del w:id="265" w:author="svcMRProcess" w:date="2018-08-22T16:25:00Z">
        <w:r>
          <w:rPr>
            <w:snapToGrid w:val="0"/>
          </w:rPr>
          <w:delText> </w:delText>
        </w:r>
      </w:del>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266" w:name="_Toc455638033"/>
      <w:bookmarkStart w:id="267" w:name="_Toc520012608"/>
      <w:bookmarkStart w:id="268" w:name="_Toc76433960"/>
      <w:bookmarkStart w:id="269" w:name="_Toc81296951"/>
      <w:bookmarkStart w:id="270" w:name="_Toc116808605"/>
      <w:bookmarkStart w:id="271" w:name="_Toc143507372"/>
      <w:bookmarkStart w:id="272" w:name="_Toc203280844"/>
      <w:bookmarkStart w:id="273" w:name="_Toc172100476"/>
      <w:r>
        <w:rPr>
          <w:rStyle w:val="CharSectno"/>
        </w:rPr>
        <w:t>10</w:t>
      </w:r>
      <w:r>
        <w:rPr>
          <w:snapToGrid w:val="0"/>
        </w:rPr>
        <w:t>.</w:t>
      </w:r>
      <w:r>
        <w:rPr>
          <w:snapToGrid w:val="0"/>
        </w:rPr>
        <w:tab/>
        <w:t>Investigation of application</w:t>
      </w:r>
      <w:bookmarkEnd w:id="266"/>
      <w:bookmarkEnd w:id="267"/>
      <w:bookmarkEnd w:id="268"/>
      <w:bookmarkEnd w:id="269"/>
      <w:bookmarkEnd w:id="270"/>
      <w:bookmarkEnd w:id="271"/>
      <w:bookmarkEnd w:id="272"/>
      <w:bookmarkEnd w:id="273"/>
      <w:del w:id="274" w:author="svcMRProcess" w:date="2018-08-22T16:25:00Z">
        <w:r>
          <w:rPr>
            <w:snapToGrid w:val="0"/>
          </w:rPr>
          <w:delText xml:space="preserve"> </w:delText>
        </w:r>
      </w:del>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r>
      <w:del w:id="275" w:author="svcMRProcess" w:date="2018-08-22T16:25:00Z">
        <w:r>
          <w:delText>repealed</w:delText>
        </w:r>
      </w:del>
      <w:ins w:id="276" w:author="svcMRProcess" w:date="2018-08-22T16:25:00Z">
        <w:r>
          <w:t>deleted</w:t>
        </w:r>
      </w:ins>
      <w:r>
        <w:t>]</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277" w:name="_Toc455638034"/>
      <w:bookmarkStart w:id="278" w:name="_Toc520012609"/>
      <w:bookmarkStart w:id="279" w:name="_Toc76433961"/>
      <w:bookmarkStart w:id="280" w:name="_Toc81296952"/>
      <w:bookmarkStart w:id="281" w:name="_Toc116808606"/>
      <w:bookmarkStart w:id="282" w:name="_Toc143507373"/>
      <w:bookmarkStart w:id="283" w:name="_Toc203280845"/>
      <w:bookmarkStart w:id="284" w:name="_Toc172100477"/>
      <w:r>
        <w:rPr>
          <w:rStyle w:val="CharSectno"/>
        </w:rPr>
        <w:t>11</w:t>
      </w:r>
      <w:r>
        <w:rPr>
          <w:snapToGrid w:val="0"/>
        </w:rPr>
        <w:t>.</w:t>
      </w:r>
      <w:r>
        <w:rPr>
          <w:snapToGrid w:val="0"/>
        </w:rPr>
        <w:tab/>
        <w:t>Objection to application</w:t>
      </w:r>
      <w:bookmarkEnd w:id="277"/>
      <w:bookmarkEnd w:id="278"/>
      <w:bookmarkEnd w:id="279"/>
      <w:bookmarkEnd w:id="280"/>
      <w:bookmarkEnd w:id="281"/>
      <w:bookmarkEnd w:id="282"/>
      <w:bookmarkEnd w:id="283"/>
      <w:bookmarkEnd w:id="284"/>
      <w:del w:id="285" w:author="svcMRProcess" w:date="2018-08-22T16:25:00Z">
        <w:r>
          <w:rPr>
            <w:snapToGrid w:val="0"/>
          </w:rPr>
          <w:delText xml:space="preserve"> </w:delText>
        </w:r>
      </w:del>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del w:id="286" w:author="svcMRProcess" w:date="2018-08-22T16:25:00Z">
        <w:r>
          <w:rPr>
            <w:snapToGrid w:val="0"/>
          </w:rPr>
          <w:delText> </w:delText>
        </w:r>
      </w:del>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287" w:name="_Toc455638035"/>
      <w:bookmarkStart w:id="288" w:name="_Toc520012610"/>
      <w:bookmarkStart w:id="289" w:name="_Toc76433962"/>
      <w:bookmarkStart w:id="290" w:name="_Toc81296953"/>
      <w:bookmarkStart w:id="291" w:name="_Toc116808607"/>
      <w:bookmarkStart w:id="292" w:name="_Toc143507374"/>
      <w:bookmarkStart w:id="293" w:name="_Toc203280846"/>
      <w:bookmarkStart w:id="294" w:name="_Toc172100478"/>
      <w:r>
        <w:rPr>
          <w:rStyle w:val="CharSectno"/>
        </w:rPr>
        <w:t>12</w:t>
      </w:r>
      <w:r>
        <w:rPr>
          <w:snapToGrid w:val="0"/>
        </w:rPr>
        <w:t>.</w:t>
      </w:r>
      <w:r>
        <w:rPr>
          <w:snapToGrid w:val="0"/>
        </w:rPr>
        <w:tab/>
        <w:t>Grant or refusal of licence</w:t>
      </w:r>
      <w:bookmarkEnd w:id="287"/>
      <w:bookmarkEnd w:id="288"/>
      <w:bookmarkEnd w:id="289"/>
      <w:bookmarkEnd w:id="290"/>
      <w:bookmarkEnd w:id="291"/>
      <w:bookmarkEnd w:id="292"/>
      <w:bookmarkEnd w:id="293"/>
      <w:bookmarkEnd w:id="294"/>
      <w:del w:id="295" w:author="svcMRProcess" w:date="2018-08-22T16:25:00Z">
        <w:r>
          <w:rPr>
            <w:snapToGrid w:val="0"/>
          </w:rPr>
          <w:delText xml:space="preserve"> </w:delText>
        </w:r>
      </w:del>
    </w:p>
    <w:p>
      <w:pPr>
        <w:pStyle w:val="Subsection"/>
        <w:rPr>
          <w:snapToGrid w:val="0"/>
        </w:rPr>
      </w:pPr>
      <w:r>
        <w:rPr>
          <w:snapToGrid w:val="0"/>
        </w:rPr>
        <w:tab/>
        <w:t>(1)</w:t>
      </w:r>
      <w:r>
        <w:rPr>
          <w:snapToGrid w:val="0"/>
        </w:rPr>
        <w:tab/>
      </w:r>
      <w:bookmarkStart w:id="296" w:name="_Hlt41628720"/>
      <w:bookmarkEnd w:id="29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del w:id="297" w:author="svcMRProcess" w:date="2018-08-22T16:25:00Z">
        <w:r>
          <w:rPr>
            <w:snapToGrid w:val="0"/>
          </w:rPr>
          <w:delText> </w:delText>
        </w:r>
      </w:del>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del w:id="298" w:author="svcMRProcess" w:date="2018-08-22T16:25:00Z">
        <w:r>
          <w:rPr>
            <w:snapToGrid w:val="0"/>
          </w:rPr>
          <w:delText> </w:delText>
        </w:r>
      </w:del>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del w:id="299" w:author="svcMRProcess" w:date="2018-08-22T16:25:00Z">
        <w:r>
          <w:rPr>
            <w:snapToGrid w:val="0"/>
          </w:rPr>
          <w:delText> </w:delText>
        </w:r>
      </w:del>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del w:id="300" w:author="svcMRProcess" w:date="2018-08-22T16:25:00Z">
        <w:r>
          <w:rPr>
            <w:snapToGrid w:val="0"/>
          </w:rPr>
          <w:delText> </w:delText>
        </w:r>
      </w:del>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del w:id="301" w:author="svcMRProcess" w:date="2018-08-22T16:25:00Z">
        <w:r>
          <w:rPr>
            <w:snapToGrid w:val="0"/>
          </w:rPr>
          <w:delText> </w:delText>
        </w:r>
      </w:del>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del w:id="302" w:author="svcMRProcess" w:date="2018-08-22T16:25:00Z">
        <w:r>
          <w:rPr>
            <w:snapToGrid w:val="0"/>
          </w:rPr>
          <w:delText> </w:delText>
        </w:r>
      </w:del>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303" w:name="_Toc455638036"/>
      <w:bookmarkStart w:id="304" w:name="_Toc520012611"/>
      <w:bookmarkStart w:id="305" w:name="_Toc76433963"/>
      <w:bookmarkStart w:id="306" w:name="_Toc81296954"/>
      <w:bookmarkStart w:id="307" w:name="_Toc116808608"/>
      <w:bookmarkStart w:id="308" w:name="_Toc143507375"/>
      <w:bookmarkStart w:id="309" w:name="_Toc203280847"/>
      <w:bookmarkStart w:id="310" w:name="_Toc172100479"/>
      <w:r>
        <w:rPr>
          <w:rStyle w:val="CharSectno"/>
        </w:rPr>
        <w:t>13</w:t>
      </w:r>
      <w:r>
        <w:rPr>
          <w:snapToGrid w:val="0"/>
        </w:rPr>
        <w:t>.</w:t>
      </w:r>
      <w:r>
        <w:rPr>
          <w:snapToGrid w:val="0"/>
        </w:rPr>
        <w:tab/>
        <w:t>Conditions of, and restrictions on, licence</w:t>
      </w:r>
      <w:bookmarkEnd w:id="303"/>
      <w:bookmarkEnd w:id="304"/>
      <w:bookmarkEnd w:id="305"/>
      <w:bookmarkEnd w:id="306"/>
      <w:bookmarkEnd w:id="307"/>
      <w:bookmarkEnd w:id="308"/>
      <w:bookmarkEnd w:id="309"/>
      <w:bookmarkEnd w:id="310"/>
      <w:del w:id="311" w:author="svcMRProcess" w:date="2018-08-22T16:25:00Z">
        <w:r>
          <w:rPr>
            <w:snapToGrid w:val="0"/>
          </w:rPr>
          <w:delText xml:space="preserve"> </w:delText>
        </w:r>
      </w:del>
    </w:p>
    <w:p>
      <w:pPr>
        <w:pStyle w:val="Subsection"/>
        <w:rPr>
          <w:snapToGrid w:val="0"/>
        </w:rPr>
      </w:pPr>
      <w:r>
        <w:rPr>
          <w:snapToGrid w:val="0"/>
        </w:rPr>
        <w:tab/>
        <w:t>(1)</w:t>
      </w:r>
      <w:r>
        <w:rPr>
          <w:snapToGrid w:val="0"/>
        </w:rPr>
        <w:tab/>
        <w:t>The Commissioner may —</w:t>
      </w:r>
      <w:del w:id="312" w:author="svcMRProcess" w:date="2018-08-22T16:25:00Z">
        <w:r>
          <w:rPr>
            <w:snapToGrid w:val="0"/>
          </w:rPr>
          <w:delText> </w:delText>
        </w:r>
      </w:del>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del w:id="313" w:author="svcMRProcess" w:date="2018-08-22T16:25:00Z">
        <w:r>
          <w:rPr>
            <w:snapToGrid w:val="0"/>
          </w:rPr>
          <w:delText> </w:delText>
        </w:r>
      </w:del>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314" w:name="_Toc455638037"/>
      <w:bookmarkStart w:id="315" w:name="_Toc520012612"/>
      <w:bookmarkStart w:id="316" w:name="_Toc76433964"/>
      <w:bookmarkStart w:id="317" w:name="_Toc81296955"/>
      <w:r>
        <w:tab/>
        <w:t>[Section 13 amended by No. 55 of 2004 s. 186 and 209(1).]</w:t>
      </w:r>
    </w:p>
    <w:p>
      <w:pPr>
        <w:pStyle w:val="Heading5"/>
        <w:rPr>
          <w:snapToGrid w:val="0"/>
        </w:rPr>
      </w:pPr>
      <w:bookmarkStart w:id="318" w:name="_Toc116808609"/>
      <w:bookmarkStart w:id="319" w:name="_Toc143507376"/>
      <w:bookmarkStart w:id="320" w:name="_Toc203280848"/>
      <w:bookmarkStart w:id="321" w:name="_Toc172100480"/>
      <w:r>
        <w:rPr>
          <w:rStyle w:val="CharSectno"/>
        </w:rPr>
        <w:t>14</w:t>
      </w:r>
      <w:r>
        <w:rPr>
          <w:snapToGrid w:val="0"/>
        </w:rPr>
        <w:t>.</w:t>
      </w:r>
      <w:r>
        <w:rPr>
          <w:snapToGrid w:val="0"/>
        </w:rPr>
        <w:tab/>
        <w:t>Name under which licensee may operate</w:t>
      </w:r>
      <w:bookmarkEnd w:id="314"/>
      <w:bookmarkEnd w:id="315"/>
      <w:bookmarkEnd w:id="316"/>
      <w:bookmarkEnd w:id="317"/>
      <w:bookmarkEnd w:id="318"/>
      <w:bookmarkEnd w:id="319"/>
      <w:bookmarkEnd w:id="320"/>
      <w:bookmarkEnd w:id="321"/>
      <w:del w:id="322" w:author="svcMRProcess" w:date="2018-08-22T16:25:00Z">
        <w:r>
          <w:rPr>
            <w:snapToGrid w:val="0"/>
          </w:rPr>
          <w:delText xml:space="preserve"> </w:delText>
        </w:r>
      </w:del>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del w:id="323" w:author="svcMRProcess" w:date="2018-08-22T16:25:00Z">
        <w:r>
          <w:rPr>
            <w:snapToGrid w:val="0"/>
          </w:rPr>
          <w:delText> </w:delText>
        </w:r>
      </w:del>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324" w:name="_Toc455638038"/>
      <w:bookmarkStart w:id="325" w:name="_Toc520012613"/>
      <w:bookmarkStart w:id="326" w:name="_Toc76433965"/>
      <w:bookmarkStart w:id="327" w:name="_Toc81296956"/>
      <w:r>
        <w:tab/>
        <w:t>[Section 14 amended by No. 55 of 2004 s. 187.]</w:t>
      </w:r>
    </w:p>
    <w:p>
      <w:pPr>
        <w:pStyle w:val="Heading5"/>
        <w:rPr>
          <w:snapToGrid w:val="0"/>
        </w:rPr>
      </w:pPr>
      <w:bookmarkStart w:id="328" w:name="_Toc116808610"/>
      <w:bookmarkStart w:id="329" w:name="_Toc143507377"/>
      <w:bookmarkStart w:id="330" w:name="_Toc203280849"/>
      <w:bookmarkStart w:id="331" w:name="_Toc172100481"/>
      <w:r>
        <w:rPr>
          <w:rStyle w:val="CharSectno"/>
        </w:rPr>
        <w:t>15</w:t>
      </w:r>
      <w:r>
        <w:rPr>
          <w:snapToGrid w:val="0"/>
        </w:rPr>
        <w:t>.</w:t>
      </w:r>
      <w:r>
        <w:rPr>
          <w:snapToGrid w:val="0"/>
        </w:rPr>
        <w:tab/>
        <w:t>Partnerships</w:t>
      </w:r>
      <w:bookmarkEnd w:id="324"/>
      <w:bookmarkEnd w:id="325"/>
      <w:bookmarkEnd w:id="326"/>
      <w:bookmarkEnd w:id="327"/>
      <w:bookmarkEnd w:id="328"/>
      <w:bookmarkEnd w:id="329"/>
      <w:bookmarkEnd w:id="330"/>
      <w:bookmarkEnd w:id="331"/>
      <w:del w:id="332" w:author="svcMRProcess" w:date="2018-08-22T16:25:00Z">
        <w:r>
          <w:rPr>
            <w:snapToGrid w:val="0"/>
          </w:rPr>
          <w:delText xml:space="preserve"> </w:delText>
        </w:r>
      </w:del>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333" w:name="_Toc455638039"/>
      <w:bookmarkStart w:id="334" w:name="_Toc520012614"/>
      <w:bookmarkStart w:id="335" w:name="_Toc76433966"/>
      <w:bookmarkStart w:id="336" w:name="_Toc81296957"/>
      <w:bookmarkStart w:id="337" w:name="_Toc116808611"/>
      <w:bookmarkStart w:id="338" w:name="_Toc143507378"/>
      <w:bookmarkStart w:id="339" w:name="_Toc203280850"/>
      <w:bookmarkStart w:id="340" w:name="_Toc172100482"/>
      <w:r>
        <w:rPr>
          <w:rStyle w:val="CharSectno"/>
        </w:rPr>
        <w:t>16</w:t>
      </w:r>
      <w:r>
        <w:rPr>
          <w:snapToGrid w:val="0"/>
        </w:rPr>
        <w:t>.</w:t>
      </w:r>
      <w:r>
        <w:rPr>
          <w:snapToGrid w:val="0"/>
        </w:rPr>
        <w:tab/>
        <w:t>Form of licence</w:t>
      </w:r>
      <w:bookmarkEnd w:id="333"/>
      <w:bookmarkEnd w:id="334"/>
      <w:bookmarkEnd w:id="335"/>
      <w:bookmarkEnd w:id="336"/>
      <w:bookmarkEnd w:id="337"/>
      <w:bookmarkEnd w:id="338"/>
      <w:bookmarkEnd w:id="339"/>
      <w:bookmarkEnd w:id="340"/>
      <w:del w:id="341" w:author="svcMRProcess" w:date="2018-08-22T16:25:00Z">
        <w:r>
          <w:rPr>
            <w:snapToGrid w:val="0"/>
          </w:rPr>
          <w:delText xml:space="preserve"> </w:delText>
        </w:r>
      </w:del>
    </w:p>
    <w:p>
      <w:pPr>
        <w:pStyle w:val="Subsection"/>
        <w:rPr>
          <w:snapToGrid w:val="0"/>
        </w:rPr>
      </w:pPr>
      <w:r>
        <w:rPr>
          <w:snapToGrid w:val="0"/>
        </w:rPr>
        <w:tab/>
        <w:t>(1)</w:t>
      </w:r>
      <w:r>
        <w:rPr>
          <w:snapToGrid w:val="0"/>
        </w:rPr>
        <w:tab/>
        <w:t>A licence shall be signed and issued by the Commissioner and —</w:t>
      </w:r>
      <w:del w:id="342" w:author="svcMRProcess" w:date="2018-08-22T16:25:00Z">
        <w:r>
          <w:rPr>
            <w:snapToGrid w:val="0"/>
          </w:rPr>
          <w:delText> </w:delText>
        </w:r>
      </w:del>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343" w:name="_Toc455638040"/>
      <w:bookmarkStart w:id="344" w:name="_Toc520012615"/>
      <w:bookmarkStart w:id="345" w:name="_Toc76433967"/>
      <w:bookmarkStart w:id="346" w:name="_Toc81296958"/>
      <w:r>
        <w:tab/>
        <w:t>[Section 16 amended by No. 55 of 2004 s. 210.]</w:t>
      </w:r>
    </w:p>
    <w:p>
      <w:pPr>
        <w:pStyle w:val="Heading5"/>
        <w:rPr>
          <w:snapToGrid w:val="0"/>
        </w:rPr>
      </w:pPr>
      <w:bookmarkStart w:id="347" w:name="_Toc116808612"/>
      <w:bookmarkStart w:id="348" w:name="_Toc143507379"/>
      <w:bookmarkStart w:id="349" w:name="_Toc203280851"/>
      <w:bookmarkStart w:id="350" w:name="_Toc172100483"/>
      <w:r>
        <w:rPr>
          <w:rStyle w:val="CharSectno"/>
        </w:rPr>
        <w:t>17</w:t>
      </w:r>
      <w:r>
        <w:rPr>
          <w:snapToGrid w:val="0"/>
        </w:rPr>
        <w:t>.</w:t>
      </w:r>
      <w:r>
        <w:rPr>
          <w:snapToGrid w:val="0"/>
        </w:rPr>
        <w:tab/>
        <w:t>Change of address of licensee</w:t>
      </w:r>
      <w:bookmarkEnd w:id="343"/>
      <w:bookmarkEnd w:id="344"/>
      <w:bookmarkEnd w:id="345"/>
      <w:bookmarkEnd w:id="346"/>
      <w:bookmarkEnd w:id="347"/>
      <w:bookmarkEnd w:id="348"/>
      <w:bookmarkEnd w:id="349"/>
      <w:bookmarkEnd w:id="350"/>
      <w:del w:id="351" w:author="svcMRProcess" w:date="2018-08-22T16:25:00Z">
        <w:r>
          <w:rPr>
            <w:snapToGrid w:val="0"/>
          </w:rPr>
          <w:delText xml:space="preserve"> </w:delText>
        </w:r>
      </w:del>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352" w:name="_Toc455638041"/>
      <w:bookmarkStart w:id="353" w:name="_Toc520012616"/>
      <w:bookmarkStart w:id="354" w:name="_Toc76433968"/>
      <w:bookmarkStart w:id="355" w:name="_Toc81296959"/>
      <w:bookmarkStart w:id="356" w:name="_Toc116808613"/>
      <w:bookmarkStart w:id="357" w:name="_Toc143507380"/>
      <w:bookmarkStart w:id="358" w:name="_Toc203280852"/>
      <w:bookmarkStart w:id="359" w:name="_Toc172100484"/>
      <w:r>
        <w:rPr>
          <w:rStyle w:val="CharSectno"/>
        </w:rPr>
        <w:t>18</w:t>
      </w:r>
      <w:r>
        <w:rPr>
          <w:snapToGrid w:val="0"/>
        </w:rPr>
        <w:t>.</w:t>
      </w:r>
      <w:r>
        <w:rPr>
          <w:snapToGrid w:val="0"/>
        </w:rPr>
        <w:tab/>
        <w:t>Register of licensees</w:t>
      </w:r>
      <w:bookmarkEnd w:id="352"/>
      <w:bookmarkEnd w:id="353"/>
      <w:bookmarkEnd w:id="354"/>
      <w:bookmarkEnd w:id="355"/>
      <w:bookmarkEnd w:id="356"/>
      <w:bookmarkEnd w:id="357"/>
      <w:bookmarkEnd w:id="358"/>
      <w:bookmarkEnd w:id="359"/>
      <w:del w:id="360" w:author="svcMRProcess" w:date="2018-08-22T16:25:00Z">
        <w:r>
          <w:rPr>
            <w:snapToGrid w:val="0"/>
          </w:rPr>
          <w:delText xml:space="preserve"> </w:delText>
        </w:r>
      </w:del>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361" w:name="_Toc455638042"/>
      <w:bookmarkStart w:id="362" w:name="_Toc520012617"/>
      <w:bookmarkStart w:id="363" w:name="_Toc76433969"/>
      <w:bookmarkStart w:id="364" w:name="_Toc81296960"/>
      <w:r>
        <w:tab/>
        <w:t>[Section 18 amended by No. 55 of 2004 s. 210.]</w:t>
      </w:r>
    </w:p>
    <w:p>
      <w:pPr>
        <w:pStyle w:val="Heading5"/>
        <w:rPr>
          <w:snapToGrid w:val="0"/>
        </w:rPr>
      </w:pPr>
      <w:bookmarkStart w:id="365" w:name="_Toc116808614"/>
      <w:bookmarkStart w:id="366" w:name="_Toc143507381"/>
      <w:bookmarkStart w:id="367" w:name="_Toc203280853"/>
      <w:bookmarkStart w:id="368" w:name="_Toc172100485"/>
      <w:r>
        <w:rPr>
          <w:rStyle w:val="CharSectno"/>
        </w:rPr>
        <w:t>19</w:t>
      </w:r>
      <w:r>
        <w:rPr>
          <w:snapToGrid w:val="0"/>
        </w:rPr>
        <w:t>.</w:t>
      </w:r>
      <w:r>
        <w:rPr>
          <w:snapToGrid w:val="0"/>
        </w:rPr>
        <w:tab/>
        <w:t>Inspection of register</w:t>
      </w:r>
      <w:bookmarkEnd w:id="361"/>
      <w:bookmarkEnd w:id="362"/>
      <w:bookmarkEnd w:id="363"/>
      <w:bookmarkEnd w:id="364"/>
      <w:bookmarkEnd w:id="365"/>
      <w:bookmarkEnd w:id="366"/>
      <w:bookmarkEnd w:id="367"/>
      <w:bookmarkEnd w:id="368"/>
      <w:del w:id="369" w:author="svcMRProcess" w:date="2018-08-22T16:25:00Z">
        <w:r>
          <w:rPr>
            <w:snapToGrid w:val="0"/>
          </w:rPr>
          <w:delText xml:space="preserve"> </w:delText>
        </w:r>
      </w:del>
    </w:p>
    <w:p>
      <w:pPr>
        <w:pStyle w:val="Subsection"/>
        <w:rPr>
          <w:snapToGrid w:val="0"/>
        </w:rPr>
      </w:pPr>
      <w:r>
        <w:rPr>
          <w:snapToGrid w:val="0"/>
        </w:rPr>
        <w:tab/>
      </w:r>
      <w:r>
        <w:rPr>
          <w:snapToGrid w:val="0"/>
        </w:rPr>
        <w:tab/>
        <w:t>A person, on application in accordance with any regulations and on payment of any prescribed fee —</w:t>
      </w:r>
      <w:del w:id="370" w:author="svcMRProcess" w:date="2018-08-22T16:25:00Z">
        <w:r>
          <w:rPr>
            <w:snapToGrid w:val="0"/>
          </w:rPr>
          <w:delText> </w:delText>
        </w:r>
      </w:del>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371" w:name="_Toc455638043"/>
      <w:bookmarkStart w:id="372" w:name="_Toc520012618"/>
      <w:bookmarkStart w:id="373" w:name="_Toc76433970"/>
      <w:bookmarkStart w:id="374" w:name="_Toc81296961"/>
      <w:bookmarkStart w:id="375" w:name="_Toc116808615"/>
      <w:bookmarkStart w:id="376" w:name="_Toc143507382"/>
      <w:bookmarkStart w:id="377" w:name="_Toc203280854"/>
      <w:bookmarkStart w:id="378" w:name="_Toc172100486"/>
      <w:r>
        <w:rPr>
          <w:rStyle w:val="CharSectno"/>
        </w:rPr>
        <w:t>20</w:t>
      </w:r>
      <w:r>
        <w:rPr>
          <w:snapToGrid w:val="0"/>
        </w:rPr>
        <w:t>.</w:t>
      </w:r>
      <w:r>
        <w:rPr>
          <w:snapToGrid w:val="0"/>
        </w:rPr>
        <w:tab/>
        <w:t>Term of, and authority conferred by, licence</w:t>
      </w:r>
      <w:bookmarkEnd w:id="371"/>
      <w:bookmarkEnd w:id="372"/>
      <w:bookmarkEnd w:id="373"/>
      <w:bookmarkEnd w:id="374"/>
      <w:bookmarkEnd w:id="375"/>
      <w:bookmarkEnd w:id="376"/>
      <w:bookmarkEnd w:id="377"/>
      <w:bookmarkEnd w:id="378"/>
      <w:del w:id="379" w:author="svcMRProcess" w:date="2018-08-22T16:25:00Z">
        <w:r>
          <w:rPr>
            <w:snapToGrid w:val="0"/>
          </w:rPr>
          <w:delText xml:space="preserve"> </w:delText>
        </w:r>
      </w:del>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380" w:name="_Toc455638044"/>
      <w:bookmarkStart w:id="381" w:name="_Toc520012619"/>
      <w:bookmarkStart w:id="382" w:name="_Toc76433971"/>
      <w:bookmarkStart w:id="383" w:name="_Toc81296962"/>
      <w:bookmarkStart w:id="384" w:name="_Toc116808616"/>
      <w:bookmarkStart w:id="385" w:name="_Toc143507383"/>
      <w:bookmarkStart w:id="386" w:name="_Toc203280855"/>
      <w:bookmarkStart w:id="387" w:name="_Toc172100487"/>
      <w:r>
        <w:rPr>
          <w:rStyle w:val="CharSectno"/>
        </w:rPr>
        <w:t>21</w:t>
      </w:r>
      <w:r>
        <w:rPr>
          <w:snapToGrid w:val="0"/>
        </w:rPr>
        <w:t>.</w:t>
      </w:r>
      <w:r>
        <w:rPr>
          <w:snapToGrid w:val="0"/>
        </w:rPr>
        <w:tab/>
        <w:t>Annual fee and annual statement</w:t>
      </w:r>
      <w:bookmarkEnd w:id="380"/>
      <w:bookmarkEnd w:id="381"/>
      <w:bookmarkEnd w:id="382"/>
      <w:bookmarkEnd w:id="383"/>
      <w:bookmarkEnd w:id="384"/>
      <w:bookmarkEnd w:id="385"/>
      <w:bookmarkEnd w:id="386"/>
      <w:bookmarkEnd w:id="387"/>
      <w:del w:id="388" w:author="svcMRProcess" w:date="2018-08-22T16:25:00Z">
        <w:r>
          <w:rPr>
            <w:snapToGrid w:val="0"/>
          </w:rPr>
          <w:delText xml:space="preserve"> </w:delText>
        </w:r>
      </w:del>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del w:id="389" w:author="svcMRProcess" w:date="2018-08-22T16:25:00Z">
        <w:r>
          <w:rPr>
            <w:snapToGrid w:val="0"/>
          </w:rPr>
          <w:delText> </w:delText>
        </w:r>
      </w:del>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del w:id="390" w:author="svcMRProcess" w:date="2018-08-22T16:25:00Z">
        <w:r>
          <w:rPr>
            <w:snapToGrid w:val="0"/>
          </w:rPr>
          <w:delText> </w:delText>
        </w:r>
      </w:del>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391" w:name="_Toc455638045"/>
      <w:bookmarkStart w:id="392" w:name="_Toc520012620"/>
      <w:bookmarkStart w:id="393" w:name="_Toc76433972"/>
      <w:bookmarkStart w:id="394" w:name="_Toc81296963"/>
      <w:bookmarkStart w:id="395" w:name="_Toc116808617"/>
      <w:bookmarkStart w:id="396" w:name="_Toc143507384"/>
      <w:bookmarkStart w:id="397" w:name="_Toc203280856"/>
      <w:bookmarkStart w:id="398" w:name="_Toc172100488"/>
      <w:r>
        <w:rPr>
          <w:rStyle w:val="CharSectno"/>
        </w:rPr>
        <w:t>22</w:t>
      </w:r>
      <w:r>
        <w:rPr>
          <w:snapToGrid w:val="0"/>
        </w:rPr>
        <w:t>.</w:t>
      </w:r>
      <w:r>
        <w:rPr>
          <w:snapToGrid w:val="0"/>
        </w:rPr>
        <w:tab/>
        <w:t>Surrender of licence</w:t>
      </w:r>
      <w:bookmarkEnd w:id="391"/>
      <w:bookmarkEnd w:id="392"/>
      <w:bookmarkEnd w:id="393"/>
      <w:bookmarkEnd w:id="394"/>
      <w:bookmarkEnd w:id="395"/>
      <w:bookmarkEnd w:id="396"/>
      <w:bookmarkEnd w:id="397"/>
      <w:bookmarkEnd w:id="398"/>
      <w:del w:id="399" w:author="svcMRProcess" w:date="2018-08-22T16:25:00Z">
        <w:r>
          <w:rPr>
            <w:snapToGrid w:val="0"/>
          </w:rPr>
          <w:delText xml:space="preserve"> </w:delText>
        </w:r>
      </w:del>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400" w:name="_Toc72572245"/>
      <w:bookmarkStart w:id="401" w:name="_Toc76433877"/>
      <w:bookmarkStart w:id="402" w:name="_Toc76433973"/>
      <w:bookmarkStart w:id="403" w:name="_Toc76434050"/>
      <w:bookmarkStart w:id="404" w:name="_Toc76435741"/>
      <w:bookmarkStart w:id="405" w:name="_Toc76460427"/>
      <w:bookmarkStart w:id="406" w:name="_Toc81296964"/>
      <w:bookmarkStart w:id="407" w:name="_Toc89499692"/>
      <w:bookmarkStart w:id="408" w:name="_Toc89510710"/>
      <w:r>
        <w:tab/>
        <w:t>[Section 22 amended by No. 55 of 2004 s. 188 and 209(1).]</w:t>
      </w:r>
    </w:p>
    <w:p>
      <w:pPr>
        <w:pStyle w:val="Heading3"/>
      </w:pPr>
      <w:bookmarkStart w:id="409" w:name="_Toc89831533"/>
      <w:bookmarkStart w:id="410" w:name="_Toc92512915"/>
      <w:bookmarkStart w:id="411" w:name="_Toc101953071"/>
      <w:bookmarkStart w:id="412" w:name="_Toc116708180"/>
      <w:bookmarkStart w:id="413" w:name="_Toc116808618"/>
      <w:bookmarkStart w:id="414" w:name="_Toc139348219"/>
      <w:bookmarkStart w:id="415" w:name="_Toc139445928"/>
      <w:bookmarkStart w:id="416" w:name="_Toc141578999"/>
      <w:bookmarkStart w:id="417" w:name="_Toc141582685"/>
      <w:bookmarkStart w:id="418" w:name="_Toc142189280"/>
      <w:bookmarkStart w:id="419" w:name="_Toc142193000"/>
      <w:bookmarkStart w:id="420" w:name="_Toc143507385"/>
      <w:bookmarkStart w:id="421" w:name="_Toc147832776"/>
      <w:bookmarkStart w:id="422" w:name="_Toc147894975"/>
      <w:bookmarkStart w:id="423" w:name="_Toc157845585"/>
      <w:bookmarkStart w:id="424" w:name="_Toc165700556"/>
      <w:bookmarkStart w:id="425" w:name="_Toc165784916"/>
      <w:bookmarkStart w:id="426" w:name="_Toc172100489"/>
      <w:bookmarkStart w:id="427" w:name="_Toc201120638"/>
      <w:bookmarkStart w:id="428" w:name="_Toc201371925"/>
      <w:bookmarkStart w:id="429" w:name="_Toc203197154"/>
      <w:bookmarkStart w:id="430" w:name="_Toc203280857"/>
      <w:r>
        <w:rPr>
          <w:rStyle w:val="CharDivNo"/>
        </w:rPr>
        <w:t>Division 3</w:t>
      </w:r>
      <w:r>
        <w:rPr>
          <w:snapToGrid w:val="0"/>
        </w:rPr>
        <w:t> — </w:t>
      </w:r>
      <w:r>
        <w:rPr>
          <w:rStyle w:val="CharDivText"/>
        </w:rPr>
        <w:t>Disciplinary action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del w:id="431" w:author="svcMRProcess" w:date="2018-08-22T16:25:00Z">
        <w:r>
          <w:rPr>
            <w:rStyle w:val="CharDivText"/>
          </w:rPr>
          <w:delText xml:space="preserve"> </w:delText>
        </w:r>
      </w:del>
    </w:p>
    <w:p>
      <w:pPr>
        <w:pStyle w:val="Heading5"/>
        <w:rPr>
          <w:snapToGrid w:val="0"/>
        </w:rPr>
      </w:pPr>
      <w:bookmarkStart w:id="432" w:name="_Toc455638046"/>
      <w:bookmarkStart w:id="433" w:name="_Toc520012621"/>
      <w:bookmarkStart w:id="434" w:name="_Toc76433974"/>
      <w:bookmarkStart w:id="435" w:name="_Toc81296965"/>
      <w:bookmarkStart w:id="436" w:name="_Toc116808619"/>
      <w:bookmarkStart w:id="437" w:name="_Toc143507386"/>
      <w:bookmarkStart w:id="438" w:name="_Toc203280858"/>
      <w:bookmarkStart w:id="439" w:name="_Toc172100490"/>
      <w:r>
        <w:rPr>
          <w:rStyle w:val="CharSectno"/>
        </w:rPr>
        <w:t>23</w:t>
      </w:r>
      <w:r>
        <w:rPr>
          <w:snapToGrid w:val="0"/>
        </w:rPr>
        <w:t>.</w:t>
      </w:r>
      <w:r>
        <w:rPr>
          <w:snapToGrid w:val="0"/>
        </w:rPr>
        <w:tab/>
        <w:t>Disciplinary action against licensee</w:t>
      </w:r>
      <w:bookmarkEnd w:id="432"/>
      <w:bookmarkEnd w:id="433"/>
      <w:bookmarkEnd w:id="434"/>
      <w:bookmarkEnd w:id="435"/>
      <w:bookmarkEnd w:id="436"/>
      <w:bookmarkEnd w:id="437"/>
      <w:bookmarkEnd w:id="438"/>
      <w:bookmarkEnd w:id="439"/>
      <w:del w:id="440" w:author="svcMRProcess" w:date="2018-08-22T16:25:00Z">
        <w:r>
          <w:rPr>
            <w:snapToGrid w:val="0"/>
          </w:rPr>
          <w:delText xml:space="preserve"> </w:delText>
        </w:r>
      </w:del>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del w:id="441" w:author="svcMRProcess" w:date="2018-08-22T16:25:00Z">
        <w:r>
          <w:rPr>
            <w:snapToGrid w:val="0"/>
          </w:rPr>
          <w:delText> </w:delText>
        </w:r>
      </w:del>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r>
      <w:del w:id="442" w:author="svcMRProcess" w:date="2018-08-22T16:25:00Z">
        <w:r>
          <w:delText>repealed</w:delText>
        </w:r>
      </w:del>
      <w:ins w:id="443" w:author="svcMRProcess" w:date="2018-08-22T16:25:00Z">
        <w:r>
          <w:t>deleted</w:t>
        </w:r>
      </w:ins>
      <w:r>
        <w:t>]</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r>
      <w:del w:id="444" w:author="svcMRProcess" w:date="2018-08-22T16:25:00Z">
        <w:r>
          <w:delText>repealed</w:delText>
        </w:r>
      </w:del>
      <w:ins w:id="445" w:author="svcMRProcess" w:date="2018-08-22T16:25:00Z">
        <w:r>
          <w:t>deleted</w:t>
        </w:r>
      </w:ins>
      <w:r>
        <w:t>]</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del w:id="446" w:author="svcMRProcess" w:date="2018-08-22T16:25:00Z">
        <w:r>
          <w:rPr>
            <w:snapToGrid w:val="0"/>
          </w:rPr>
          <w:delText> </w:delText>
        </w:r>
      </w:del>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r>
      <w:del w:id="447" w:author="svcMRProcess" w:date="2018-08-22T16:25:00Z">
        <w:r>
          <w:delText>repealed</w:delText>
        </w:r>
      </w:del>
      <w:ins w:id="448" w:author="svcMRProcess" w:date="2018-08-22T16:25:00Z">
        <w:r>
          <w:t>deleted</w:t>
        </w:r>
      </w:ins>
      <w:r>
        <w:t>]</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del w:id="449" w:author="svcMRProcess" w:date="2018-08-22T16:25:00Z">
        <w:r>
          <w:rPr>
            <w:snapToGrid w:val="0"/>
          </w:rPr>
          <w:delText> </w:delText>
        </w:r>
      </w:del>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del w:id="450" w:author="svcMRProcess" w:date="2018-08-22T16:25:00Z">
        <w:r>
          <w:rPr>
            <w:snapToGrid w:val="0"/>
          </w:rPr>
          <w:delText> </w:delText>
        </w:r>
      </w:del>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del w:id="451" w:author="svcMRProcess" w:date="2018-08-22T16:25:00Z">
        <w:r>
          <w:delText xml:space="preserve"> </w:delText>
        </w:r>
      </w:del>
    </w:p>
    <w:p>
      <w:pPr>
        <w:pStyle w:val="Heading3"/>
        <w:spacing w:before="280"/>
      </w:pPr>
      <w:bookmarkStart w:id="452" w:name="_Toc89831536"/>
      <w:bookmarkStart w:id="453" w:name="_Toc92512917"/>
      <w:bookmarkStart w:id="454" w:name="_Toc101953073"/>
      <w:bookmarkStart w:id="455" w:name="_Toc116708182"/>
      <w:bookmarkStart w:id="456" w:name="_Toc116808620"/>
      <w:bookmarkStart w:id="457" w:name="_Toc139348221"/>
      <w:bookmarkStart w:id="458" w:name="_Toc139445930"/>
      <w:bookmarkStart w:id="459" w:name="_Toc141579001"/>
      <w:bookmarkStart w:id="460" w:name="_Toc141582687"/>
      <w:bookmarkStart w:id="461" w:name="_Toc142189282"/>
      <w:bookmarkStart w:id="462" w:name="_Toc142193002"/>
      <w:bookmarkStart w:id="463" w:name="_Toc143507387"/>
      <w:bookmarkStart w:id="464" w:name="_Toc147832778"/>
      <w:bookmarkStart w:id="465" w:name="_Toc147894977"/>
      <w:bookmarkStart w:id="466" w:name="_Toc157845587"/>
      <w:bookmarkStart w:id="467" w:name="_Toc165700558"/>
      <w:bookmarkStart w:id="468" w:name="_Toc165784918"/>
      <w:bookmarkStart w:id="469" w:name="_Toc172100491"/>
      <w:bookmarkStart w:id="470" w:name="_Toc201120640"/>
      <w:bookmarkStart w:id="471" w:name="_Toc201371927"/>
      <w:bookmarkStart w:id="472" w:name="_Toc203197156"/>
      <w:bookmarkStart w:id="473" w:name="_Toc203280859"/>
      <w:r>
        <w:rPr>
          <w:rStyle w:val="CharDivNo"/>
        </w:rPr>
        <w:t>Division 4</w:t>
      </w:r>
      <w:r>
        <w:rPr>
          <w:bCs/>
        </w:rPr>
        <w:t xml:space="preserve"> — </w:t>
      </w:r>
      <w:r>
        <w:rPr>
          <w:rStyle w:val="CharDivText"/>
        </w:rPr>
        <w:t>Review</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40"/>
        </w:tabs>
      </w:pPr>
      <w:r>
        <w:tab/>
        <w:t>[Heading inserted by No. 55 of 2004 s. 190.]</w:t>
      </w:r>
    </w:p>
    <w:p>
      <w:pPr>
        <w:pStyle w:val="Heading5"/>
        <w:spacing w:before="260"/>
        <w:rPr>
          <w:snapToGrid w:val="0"/>
        </w:rPr>
      </w:pPr>
      <w:bookmarkStart w:id="474" w:name="_Toc116808621"/>
      <w:bookmarkStart w:id="475" w:name="_Toc143507388"/>
      <w:bookmarkStart w:id="476" w:name="_Toc203280860"/>
      <w:bookmarkStart w:id="477" w:name="_Toc172100492"/>
      <w:bookmarkStart w:id="478" w:name="_Toc72572249"/>
      <w:bookmarkStart w:id="479" w:name="_Toc76433881"/>
      <w:bookmarkStart w:id="480" w:name="_Toc76433977"/>
      <w:bookmarkStart w:id="481" w:name="_Toc76434054"/>
      <w:bookmarkStart w:id="482" w:name="_Toc76435745"/>
      <w:bookmarkStart w:id="483" w:name="_Toc76460431"/>
      <w:bookmarkStart w:id="484" w:name="_Toc81296968"/>
      <w:bookmarkStart w:id="485" w:name="_Toc89499696"/>
      <w:bookmarkStart w:id="486" w:name="_Toc89510714"/>
      <w:r>
        <w:rPr>
          <w:rStyle w:val="CharSectno"/>
        </w:rPr>
        <w:t>24</w:t>
      </w:r>
      <w:r>
        <w:rPr>
          <w:snapToGrid w:val="0"/>
        </w:rPr>
        <w:t>.</w:t>
      </w:r>
      <w:r>
        <w:rPr>
          <w:snapToGrid w:val="0"/>
        </w:rPr>
        <w:tab/>
        <w:t>Application for review</w:t>
      </w:r>
      <w:bookmarkEnd w:id="474"/>
      <w:bookmarkEnd w:id="475"/>
      <w:bookmarkEnd w:id="476"/>
      <w:bookmarkEnd w:id="477"/>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del w:id="487" w:author="svcMRProcess" w:date="2018-08-22T16:25:00Z">
        <w:r>
          <w:delText xml:space="preserve"> </w:delText>
        </w:r>
      </w:del>
    </w:p>
    <w:p>
      <w:pPr>
        <w:pStyle w:val="Defstart"/>
        <w:keepNext/>
      </w:pPr>
      <w:r>
        <w:rPr>
          <w:b/>
        </w:rPr>
        <w:tab/>
      </w:r>
      <w:del w:id="488" w:author="svcMRProcess" w:date="2018-08-22T16:25:00Z">
        <w:r>
          <w:rPr>
            <w:b/>
          </w:rPr>
          <w:delText>“</w:delText>
        </w:r>
      </w:del>
      <w:r>
        <w:rPr>
          <w:rStyle w:val="CharDefText"/>
        </w:rPr>
        <w:t>person aggrieved</w:t>
      </w:r>
      <w:del w:id="489" w:author="svcMRProcess" w:date="2018-08-22T16:25:00Z">
        <w:r>
          <w:rPr>
            <w:b/>
          </w:rPr>
          <w:delText>”</w:delText>
        </w:r>
      </w:del>
      <w:r>
        <w:rPr>
          <w:b/>
        </w:rPr>
        <w:t xml:space="preserve"> </w:t>
      </w:r>
      <w:r>
        <w:t>means —</w:t>
      </w:r>
      <w:del w:id="490" w:author="svcMRProcess" w:date="2018-08-22T16:25:00Z">
        <w:r>
          <w:delText xml:space="preserve"> </w:delText>
        </w:r>
      </w:del>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del w:id="491" w:author="svcMRProcess" w:date="2018-08-22T16:25:00Z">
        <w:r>
          <w:rPr>
            <w:b/>
          </w:rPr>
          <w:delText>“</w:delText>
        </w:r>
      </w:del>
      <w:r>
        <w:rPr>
          <w:rStyle w:val="CharDefText"/>
        </w:rPr>
        <w:t>reviewable decision</w:t>
      </w:r>
      <w:del w:id="492" w:author="svcMRProcess" w:date="2018-08-22T16:25:00Z">
        <w:r>
          <w:rPr>
            <w:b/>
          </w:rPr>
          <w:delText>”</w:delText>
        </w:r>
      </w:del>
      <w:r>
        <w:t xml:space="preserve"> means —</w:t>
      </w:r>
      <w:del w:id="493" w:author="svcMRProcess" w:date="2018-08-22T16:25:00Z">
        <w:r>
          <w:delText xml:space="preserve"> </w:delText>
        </w:r>
      </w:del>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494" w:name="_Toc89831539"/>
      <w:bookmarkStart w:id="495" w:name="_Toc92512919"/>
      <w:bookmarkStart w:id="496" w:name="_Toc101953075"/>
      <w:bookmarkStart w:id="497" w:name="_Toc116708184"/>
      <w:bookmarkStart w:id="498" w:name="_Toc116808622"/>
      <w:bookmarkStart w:id="499" w:name="_Toc139348223"/>
      <w:bookmarkStart w:id="500" w:name="_Toc139445932"/>
      <w:bookmarkStart w:id="501" w:name="_Toc141579003"/>
      <w:bookmarkStart w:id="502" w:name="_Toc141582689"/>
      <w:bookmarkStart w:id="503" w:name="_Toc142189284"/>
      <w:bookmarkStart w:id="504" w:name="_Toc142193004"/>
      <w:bookmarkStart w:id="505" w:name="_Toc143507389"/>
      <w:bookmarkStart w:id="506" w:name="_Toc147832780"/>
      <w:bookmarkStart w:id="507" w:name="_Toc147894979"/>
      <w:bookmarkStart w:id="508" w:name="_Toc157845589"/>
      <w:bookmarkStart w:id="509" w:name="_Toc165700560"/>
      <w:bookmarkStart w:id="510" w:name="_Toc165784920"/>
      <w:bookmarkStart w:id="511" w:name="_Toc172100493"/>
      <w:bookmarkStart w:id="512" w:name="_Toc201120642"/>
      <w:bookmarkStart w:id="513" w:name="_Toc201371929"/>
      <w:bookmarkStart w:id="514" w:name="_Toc203197158"/>
      <w:bookmarkStart w:id="515" w:name="_Toc203280861"/>
      <w:r>
        <w:rPr>
          <w:rStyle w:val="CharDivNo"/>
        </w:rPr>
        <w:t>Division 5</w:t>
      </w:r>
      <w:r>
        <w:rPr>
          <w:snapToGrid w:val="0"/>
        </w:rPr>
        <w:t> — </w:t>
      </w:r>
      <w:r>
        <w:rPr>
          <w:rStyle w:val="CharDivText"/>
        </w:rPr>
        <w:t>General</w:t>
      </w:r>
      <w:bookmarkEnd w:id="478"/>
      <w:bookmarkEnd w:id="479"/>
      <w:bookmarkEnd w:id="480"/>
      <w:bookmarkEnd w:id="481"/>
      <w:bookmarkEnd w:id="482"/>
      <w:bookmarkEnd w:id="483"/>
      <w:bookmarkEnd w:id="484"/>
      <w:bookmarkEnd w:id="485"/>
      <w:bookmarkEnd w:id="48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id="516" w:author="svcMRProcess" w:date="2018-08-22T16:25:00Z">
        <w:r>
          <w:rPr>
            <w:rStyle w:val="CharDivText"/>
          </w:rPr>
          <w:delText xml:space="preserve"> </w:delText>
        </w:r>
      </w:del>
    </w:p>
    <w:p>
      <w:pPr>
        <w:pStyle w:val="Heading5"/>
        <w:rPr>
          <w:snapToGrid w:val="0"/>
        </w:rPr>
      </w:pPr>
      <w:bookmarkStart w:id="517" w:name="_Toc455638048"/>
      <w:bookmarkStart w:id="518" w:name="_Toc520012623"/>
      <w:bookmarkStart w:id="519" w:name="_Toc76433978"/>
      <w:bookmarkStart w:id="520" w:name="_Toc81296969"/>
      <w:bookmarkStart w:id="521" w:name="_Toc116808623"/>
      <w:bookmarkStart w:id="522" w:name="_Toc143507390"/>
      <w:bookmarkStart w:id="523" w:name="_Toc203280862"/>
      <w:bookmarkStart w:id="524" w:name="_Toc172100494"/>
      <w:r>
        <w:rPr>
          <w:rStyle w:val="CharSectno"/>
        </w:rPr>
        <w:t>25</w:t>
      </w:r>
      <w:r>
        <w:rPr>
          <w:snapToGrid w:val="0"/>
        </w:rPr>
        <w:t>.</w:t>
      </w:r>
      <w:r>
        <w:rPr>
          <w:snapToGrid w:val="0"/>
        </w:rPr>
        <w:tab/>
        <w:t>Death of licensee</w:t>
      </w:r>
      <w:bookmarkEnd w:id="517"/>
      <w:bookmarkEnd w:id="518"/>
      <w:bookmarkEnd w:id="519"/>
      <w:bookmarkEnd w:id="520"/>
      <w:bookmarkEnd w:id="521"/>
      <w:bookmarkEnd w:id="522"/>
      <w:bookmarkEnd w:id="523"/>
      <w:bookmarkEnd w:id="524"/>
      <w:del w:id="525" w:author="svcMRProcess" w:date="2018-08-22T16:25:00Z">
        <w:r>
          <w:rPr>
            <w:snapToGrid w:val="0"/>
          </w:rPr>
          <w:delText xml:space="preserve"> </w:delText>
        </w:r>
      </w:del>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r>
      <w:del w:id="526" w:author="svcMRProcess" w:date="2018-08-22T16:25:00Z">
        <w:r>
          <w:delText>repealed</w:delText>
        </w:r>
      </w:del>
      <w:ins w:id="527" w:author="svcMRProcess" w:date="2018-08-22T16:25:00Z">
        <w:r>
          <w:t>deleted</w:t>
        </w:r>
      </w:ins>
      <w:r>
        <w:t>]</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528" w:name="_Toc455638049"/>
      <w:bookmarkStart w:id="529" w:name="_Toc520012624"/>
      <w:bookmarkStart w:id="530" w:name="_Toc76433979"/>
      <w:bookmarkStart w:id="531" w:name="_Toc81296970"/>
      <w:r>
        <w:tab/>
        <w:t>[Section 25 amended by No. 55 of 2004 s. 192 and 210.]</w:t>
      </w:r>
    </w:p>
    <w:p>
      <w:pPr>
        <w:pStyle w:val="Heading5"/>
        <w:rPr>
          <w:snapToGrid w:val="0"/>
        </w:rPr>
      </w:pPr>
      <w:bookmarkStart w:id="532" w:name="_Toc116808624"/>
      <w:bookmarkStart w:id="533" w:name="_Toc143507391"/>
      <w:bookmarkStart w:id="534" w:name="_Toc172100495"/>
      <w:bookmarkStart w:id="535" w:name="_Toc203280863"/>
      <w:r>
        <w:rPr>
          <w:rStyle w:val="CharSectno"/>
        </w:rPr>
        <w:t>26</w:t>
      </w:r>
      <w:r>
        <w:rPr>
          <w:snapToGrid w:val="0"/>
        </w:rPr>
        <w:t>.</w:t>
      </w:r>
      <w:r>
        <w:rPr>
          <w:snapToGrid w:val="0"/>
        </w:rPr>
        <w:tab/>
      </w:r>
      <w:del w:id="536" w:author="svcMRProcess" w:date="2018-08-22T16:25:00Z">
        <w:r>
          <w:rPr>
            <w:snapToGrid w:val="0"/>
          </w:rPr>
          <w:delText>Endorsement of condition, etc.,</w:delText>
        </w:r>
      </w:del>
      <w:ins w:id="537" w:author="svcMRProcess" w:date="2018-08-22T16:25:00Z">
        <w:r>
          <w:rPr>
            <w:snapToGrid w:val="0"/>
          </w:rPr>
          <w:t>Production</w:t>
        </w:r>
      </w:ins>
      <w:r>
        <w:rPr>
          <w:snapToGrid w:val="0"/>
        </w:rPr>
        <w:t xml:space="preserve"> of licence</w:t>
      </w:r>
      <w:bookmarkEnd w:id="528"/>
      <w:bookmarkEnd w:id="529"/>
      <w:bookmarkEnd w:id="530"/>
      <w:bookmarkEnd w:id="531"/>
      <w:bookmarkEnd w:id="532"/>
      <w:bookmarkEnd w:id="533"/>
      <w:bookmarkEnd w:id="534"/>
      <w:r>
        <w:rPr>
          <w:snapToGrid w:val="0"/>
        </w:rPr>
        <w:t xml:space="preserve"> </w:t>
      </w:r>
      <w:ins w:id="538" w:author="svcMRProcess" w:date="2018-08-22T16:25:00Z">
        <w:r>
          <w:rPr>
            <w:snapToGrid w:val="0"/>
          </w:rPr>
          <w:t>for endorsement</w:t>
        </w:r>
      </w:ins>
      <w:bookmarkEnd w:id="535"/>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539" w:name="_Toc72572252"/>
      <w:bookmarkStart w:id="540" w:name="_Toc76433884"/>
      <w:bookmarkStart w:id="541" w:name="_Toc76433980"/>
      <w:bookmarkStart w:id="542" w:name="_Toc76434057"/>
      <w:bookmarkStart w:id="543" w:name="_Toc76435748"/>
      <w:bookmarkStart w:id="544" w:name="_Toc76460434"/>
      <w:bookmarkStart w:id="545" w:name="_Toc81296971"/>
      <w:bookmarkStart w:id="546" w:name="_Toc89499699"/>
      <w:bookmarkStart w:id="547" w:name="_Toc89510717"/>
      <w:r>
        <w:tab/>
        <w:t>[Section 26 amended by No. 55 of 2004 s. 209(2) and 210.]</w:t>
      </w:r>
    </w:p>
    <w:p>
      <w:pPr>
        <w:pStyle w:val="Heading2"/>
      </w:pPr>
      <w:bookmarkStart w:id="548" w:name="_Toc89831542"/>
      <w:bookmarkStart w:id="549" w:name="_Toc92512922"/>
      <w:bookmarkStart w:id="550" w:name="_Toc101953078"/>
      <w:bookmarkStart w:id="551" w:name="_Toc116708187"/>
      <w:bookmarkStart w:id="552" w:name="_Toc116808625"/>
      <w:bookmarkStart w:id="553" w:name="_Toc139348226"/>
      <w:bookmarkStart w:id="554" w:name="_Toc139445935"/>
      <w:bookmarkStart w:id="555" w:name="_Toc141579006"/>
      <w:bookmarkStart w:id="556" w:name="_Toc141582692"/>
      <w:bookmarkStart w:id="557" w:name="_Toc142189287"/>
      <w:bookmarkStart w:id="558" w:name="_Toc142193007"/>
      <w:bookmarkStart w:id="559" w:name="_Toc143507392"/>
      <w:bookmarkStart w:id="560" w:name="_Toc147832783"/>
      <w:bookmarkStart w:id="561" w:name="_Toc147894982"/>
      <w:bookmarkStart w:id="562" w:name="_Toc157845592"/>
      <w:bookmarkStart w:id="563" w:name="_Toc165700563"/>
      <w:bookmarkStart w:id="564" w:name="_Toc165784923"/>
      <w:bookmarkStart w:id="565" w:name="_Toc172100496"/>
      <w:bookmarkStart w:id="566" w:name="_Toc201120645"/>
      <w:bookmarkStart w:id="567" w:name="_Toc201371932"/>
      <w:bookmarkStart w:id="568" w:name="_Toc203197161"/>
      <w:bookmarkStart w:id="569" w:name="_Toc203280864"/>
      <w:r>
        <w:rPr>
          <w:rStyle w:val="CharPartNo"/>
        </w:rPr>
        <w:t>Part III</w:t>
      </w:r>
      <w:r>
        <w:rPr>
          <w:rStyle w:val="CharDivNo"/>
        </w:rPr>
        <w:t> </w:t>
      </w:r>
      <w:r>
        <w:t>—</w:t>
      </w:r>
      <w:r>
        <w:rPr>
          <w:rStyle w:val="CharDivText"/>
        </w:rPr>
        <w:t> </w:t>
      </w:r>
      <w:r>
        <w:rPr>
          <w:rStyle w:val="CharPartText"/>
        </w:rPr>
        <w:t>Unjust conduct by credit providers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del w:id="570" w:author="svcMRProcess" w:date="2018-08-22T16:25:00Z">
        <w:r>
          <w:rPr>
            <w:rStyle w:val="CharPartText"/>
          </w:rPr>
          <w:delText xml:space="preserve"> </w:delText>
        </w:r>
      </w:del>
    </w:p>
    <w:p>
      <w:pPr>
        <w:pStyle w:val="Heading5"/>
        <w:rPr>
          <w:snapToGrid w:val="0"/>
        </w:rPr>
      </w:pPr>
      <w:bookmarkStart w:id="571" w:name="_Toc455638050"/>
      <w:bookmarkStart w:id="572" w:name="_Toc520012625"/>
      <w:bookmarkStart w:id="573" w:name="_Toc76433981"/>
      <w:bookmarkStart w:id="574" w:name="_Toc81296972"/>
      <w:bookmarkStart w:id="575" w:name="_Toc116808626"/>
      <w:bookmarkStart w:id="576" w:name="_Toc143507393"/>
      <w:bookmarkStart w:id="577" w:name="_Toc203280865"/>
      <w:bookmarkStart w:id="578" w:name="_Toc172100497"/>
      <w:r>
        <w:rPr>
          <w:rStyle w:val="CharSectno"/>
        </w:rPr>
        <w:t>27</w:t>
      </w:r>
      <w:r>
        <w:rPr>
          <w:snapToGrid w:val="0"/>
        </w:rPr>
        <w:t>.</w:t>
      </w:r>
      <w:r>
        <w:rPr>
          <w:snapToGrid w:val="0"/>
        </w:rPr>
        <w:tab/>
        <w:t>Interpretation</w:t>
      </w:r>
      <w:bookmarkEnd w:id="571"/>
      <w:bookmarkEnd w:id="572"/>
      <w:bookmarkEnd w:id="573"/>
      <w:bookmarkEnd w:id="574"/>
      <w:bookmarkEnd w:id="575"/>
      <w:bookmarkEnd w:id="576"/>
      <w:bookmarkEnd w:id="577"/>
      <w:bookmarkEnd w:id="578"/>
      <w:del w:id="579" w:author="svcMRProcess" w:date="2018-08-22T16:25:00Z">
        <w:r>
          <w:rPr>
            <w:snapToGrid w:val="0"/>
          </w:rPr>
          <w:delText xml:space="preserve"> </w:delText>
        </w:r>
      </w:del>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del w:id="580" w:author="svcMRProcess" w:date="2018-08-22T16:25:00Z">
        <w:r>
          <w:rPr>
            <w:snapToGrid w:val="0"/>
          </w:rPr>
          <w:delText> </w:delText>
        </w:r>
      </w:del>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del w:id="581" w:author="svcMRProcess" w:date="2018-08-22T16:25:00Z">
        <w:r>
          <w:delText xml:space="preserve"> </w:delText>
        </w:r>
      </w:del>
    </w:p>
    <w:p>
      <w:pPr>
        <w:pStyle w:val="Heading5"/>
        <w:rPr>
          <w:snapToGrid w:val="0"/>
        </w:rPr>
      </w:pPr>
      <w:bookmarkStart w:id="582" w:name="_Toc455638051"/>
      <w:bookmarkStart w:id="583" w:name="_Toc520012626"/>
      <w:bookmarkStart w:id="584" w:name="_Toc76433982"/>
      <w:bookmarkStart w:id="585" w:name="_Toc81296973"/>
      <w:bookmarkStart w:id="586" w:name="_Toc116808627"/>
      <w:bookmarkStart w:id="587" w:name="_Toc143507394"/>
      <w:bookmarkStart w:id="588" w:name="_Toc203280866"/>
      <w:bookmarkStart w:id="589" w:name="_Toc172100498"/>
      <w:r>
        <w:rPr>
          <w:rStyle w:val="CharSectno"/>
        </w:rPr>
        <w:t>28</w:t>
      </w:r>
      <w:r>
        <w:rPr>
          <w:snapToGrid w:val="0"/>
        </w:rPr>
        <w:t>.</w:t>
      </w:r>
      <w:r>
        <w:rPr>
          <w:snapToGrid w:val="0"/>
        </w:rPr>
        <w:tab/>
        <w:t>Undertakings by credit provider</w:t>
      </w:r>
      <w:bookmarkEnd w:id="582"/>
      <w:bookmarkEnd w:id="583"/>
      <w:bookmarkEnd w:id="584"/>
      <w:bookmarkEnd w:id="585"/>
      <w:bookmarkEnd w:id="586"/>
      <w:bookmarkEnd w:id="587"/>
      <w:bookmarkEnd w:id="588"/>
      <w:bookmarkEnd w:id="589"/>
      <w:del w:id="590" w:author="svcMRProcess" w:date="2018-08-22T16:25:00Z">
        <w:r>
          <w:rPr>
            <w:snapToGrid w:val="0"/>
          </w:rPr>
          <w:delText xml:space="preserve"> </w:delText>
        </w:r>
      </w:del>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del w:id="591" w:author="svcMRProcess" w:date="2018-08-22T16:25:00Z">
        <w:r>
          <w:rPr>
            <w:snapToGrid w:val="0"/>
          </w:rPr>
          <w:delText> </w:delText>
        </w:r>
      </w:del>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del w:id="592" w:author="svcMRProcess" w:date="2018-08-22T16:25:00Z">
        <w:r>
          <w:rPr>
            <w:snapToGrid w:val="0"/>
          </w:rPr>
          <w:delText> </w:delText>
        </w:r>
      </w:del>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del w:id="593" w:author="svcMRProcess" w:date="2018-08-22T16:25:00Z">
        <w:r>
          <w:rPr>
            <w:snapToGrid w:val="0"/>
          </w:rPr>
          <w:delText> </w:delText>
        </w:r>
      </w:del>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594" w:name="_Toc455638052"/>
      <w:bookmarkStart w:id="595" w:name="_Toc520012627"/>
      <w:bookmarkStart w:id="596" w:name="_Toc76433983"/>
      <w:bookmarkStart w:id="597" w:name="_Toc81296974"/>
      <w:r>
        <w:tab/>
        <w:t>[Section 28 amended by No. 55 of 2004 s. 193 and 209(2).]</w:t>
      </w:r>
    </w:p>
    <w:p>
      <w:pPr>
        <w:pStyle w:val="Heading5"/>
        <w:rPr>
          <w:snapToGrid w:val="0"/>
        </w:rPr>
      </w:pPr>
      <w:bookmarkStart w:id="598" w:name="_Toc116808628"/>
      <w:bookmarkStart w:id="599" w:name="_Toc143507395"/>
      <w:bookmarkStart w:id="600" w:name="_Toc203280867"/>
      <w:bookmarkStart w:id="601" w:name="_Toc172100499"/>
      <w:r>
        <w:rPr>
          <w:rStyle w:val="CharSectno"/>
        </w:rPr>
        <w:t>29</w:t>
      </w:r>
      <w:r>
        <w:rPr>
          <w:snapToGrid w:val="0"/>
        </w:rPr>
        <w:t>.</w:t>
      </w:r>
      <w:r>
        <w:rPr>
          <w:snapToGrid w:val="0"/>
        </w:rPr>
        <w:tab/>
        <w:t>Register of Undertakings</w:t>
      </w:r>
      <w:bookmarkEnd w:id="594"/>
      <w:bookmarkEnd w:id="595"/>
      <w:bookmarkEnd w:id="596"/>
      <w:bookmarkEnd w:id="597"/>
      <w:bookmarkEnd w:id="598"/>
      <w:bookmarkEnd w:id="599"/>
      <w:bookmarkEnd w:id="600"/>
      <w:bookmarkEnd w:id="601"/>
      <w:del w:id="602" w:author="svcMRProcess" w:date="2018-08-22T16:25:00Z">
        <w:r>
          <w:rPr>
            <w:snapToGrid w:val="0"/>
          </w:rPr>
          <w:delText xml:space="preserve"> </w:delText>
        </w:r>
      </w:del>
    </w:p>
    <w:p>
      <w:pPr>
        <w:pStyle w:val="Subsection"/>
        <w:rPr>
          <w:snapToGrid w:val="0"/>
        </w:rPr>
      </w:pPr>
      <w:r>
        <w:rPr>
          <w:snapToGrid w:val="0"/>
        </w:rPr>
        <w:tab/>
        <w:t>(1)</w:t>
      </w:r>
      <w:r>
        <w:rPr>
          <w:snapToGrid w:val="0"/>
        </w:rPr>
        <w:tab/>
        <w:t>Where a credit provider executes a deed containing undertakings as referred to in section 28(1)(a), the Commissioner shall —</w:t>
      </w:r>
      <w:del w:id="603" w:author="svcMRProcess" w:date="2018-08-22T16:25: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del w:id="604" w:author="svcMRProcess" w:date="2018-08-22T16:25:00Z">
        <w:r>
          <w:rPr>
            <w:snapToGrid w:val="0"/>
          </w:rPr>
          <w:delText xml:space="preserve"> </w:delText>
        </w:r>
      </w:del>
    </w:p>
    <w:p>
      <w:pPr>
        <w:pStyle w:val="Footnotesection"/>
      </w:pPr>
      <w:bookmarkStart w:id="605" w:name="_Toc455638053"/>
      <w:bookmarkStart w:id="606" w:name="_Toc520012628"/>
      <w:bookmarkStart w:id="607" w:name="_Toc76433984"/>
      <w:bookmarkStart w:id="608" w:name="_Toc81296975"/>
      <w:r>
        <w:tab/>
        <w:t>[Section 29 amended by No. 55 of 2004 s. 194 and 209(2).]</w:t>
      </w:r>
    </w:p>
    <w:p>
      <w:pPr>
        <w:pStyle w:val="Heading5"/>
        <w:rPr>
          <w:snapToGrid w:val="0"/>
        </w:rPr>
      </w:pPr>
      <w:bookmarkStart w:id="609" w:name="_Toc116808629"/>
      <w:bookmarkStart w:id="610" w:name="_Toc143507396"/>
      <w:bookmarkStart w:id="611" w:name="_Toc203280868"/>
      <w:bookmarkStart w:id="612" w:name="_Toc172100500"/>
      <w:r>
        <w:rPr>
          <w:rStyle w:val="CharSectno"/>
        </w:rPr>
        <w:t>30</w:t>
      </w:r>
      <w:r>
        <w:rPr>
          <w:snapToGrid w:val="0"/>
        </w:rPr>
        <w:t>.</w:t>
      </w:r>
      <w:r>
        <w:rPr>
          <w:snapToGrid w:val="0"/>
        </w:rPr>
        <w:tab/>
        <w:t>Restraint of unjust conduct</w:t>
      </w:r>
      <w:bookmarkEnd w:id="605"/>
      <w:bookmarkEnd w:id="606"/>
      <w:bookmarkEnd w:id="607"/>
      <w:bookmarkEnd w:id="608"/>
      <w:bookmarkEnd w:id="609"/>
      <w:bookmarkEnd w:id="610"/>
      <w:bookmarkEnd w:id="611"/>
      <w:bookmarkEnd w:id="612"/>
      <w:del w:id="613" w:author="svcMRProcess" w:date="2018-08-22T16:25:00Z">
        <w:r>
          <w:rPr>
            <w:snapToGrid w:val="0"/>
          </w:rPr>
          <w:delText xml:space="preserve"> </w:delText>
        </w:r>
      </w:del>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614" w:name="_Toc455638054"/>
      <w:bookmarkStart w:id="615" w:name="_Toc520012629"/>
      <w:bookmarkStart w:id="616" w:name="_Toc76433985"/>
      <w:bookmarkStart w:id="617" w:name="_Toc81296976"/>
      <w:r>
        <w:tab/>
        <w:t>[Section 30 amended by No. 55 of 2004 s. 195 and 209(2).]</w:t>
      </w:r>
    </w:p>
    <w:p>
      <w:pPr>
        <w:pStyle w:val="Heading5"/>
        <w:rPr>
          <w:snapToGrid w:val="0"/>
        </w:rPr>
      </w:pPr>
      <w:bookmarkStart w:id="618" w:name="_Toc116808630"/>
      <w:bookmarkStart w:id="619" w:name="_Toc143507397"/>
      <w:bookmarkStart w:id="620" w:name="_Toc203280869"/>
      <w:bookmarkStart w:id="621" w:name="_Toc172100501"/>
      <w:r>
        <w:rPr>
          <w:rStyle w:val="CharSectno"/>
        </w:rPr>
        <w:t>31</w:t>
      </w:r>
      <w:r>
        <w:rPr>
          <w:snapToGrid w:val="0"/>
        </w:rPr>
        <w:t>.</w:t>
      </w:r>
      <w:r>
        <w:rPr>
          <w:snapToGrid w:val="0"/>
        </w:rPr>
        <w:tab/>
        <w:t>Variation</w:t>
      </w:r>
      <w:del w:id="622" w:author="svcMRProcess" w:date="2018-08-22T16:25:00Z">
        <w:r>
          <w:rPr>
            <w:snapToGrid w:val="0"/>
          </w:rPr>
          <w:delText>, etc.,</w:delText>
        </w:r>
      </w:del>
      <w:ins w:id="623" w:author="svcMRProcess" w:date="2018-08-22T16:25:00Z">
        <w:r>
          <w:rPr>
            <w:snapToGrid w:val="0"/>
          </w:rPr>
          <w:t xml:space="preserve"> or discharge</w:t>
        </w:r>
      </w:ins>
      <w:r>
        <w:rPr>
          <w:snapToGrid w:val="0"/>
        </w:rPr>
        <w:t xml:space="preserve"> of </w:t>
      </w:r>
      <w:del w:id="624" w:author="svcMRProcess" w:date="2018-08-22T16:25:00Z">
        <w:r>
          <w:rPr>
            <w:snapToGrid w:val="0"/>
          </w:rPr>
          <w:delText xml:space="preserve">restraining </w:delText>
        </w:r>
      </w:del>
      <w:r>
        <w:rPr>
          <w:snapToGrid w:val="0"/>
        </w:rPr>
        <w:t>order</w:t>
      </w:r>
      <w:bookmarkEnd w:id="614"/>
      <w:bookmarkEnd w:id="615"/>
      <w:bookmarkEnd w:id="616"/>
      <w:bookmarkEnd w:id="617"/>
      <w:bookmarkEnd w:id="618"/>
      <w:bookmarkEnd w:id="619"/>
      <w:bookmarkEnd w:id="620"/>
      <w:bookmarkEnd w:id="621"/>
      <w:del w:id="625" w:author="svcMRProcess" w:date="2018-08-22T16:25:00Z">
        <w:r>
          <w:rPr>
            <w:snapToGrid w:val="0"/>
          </w:rPr>
          <w:delText xml:space="preserve"> </w:delText>
        </w:r>
      </w:del>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626" w:name="_Toc72572258"/>
      <w:bookmarkStart w:id="627" w:name="_Toc76433890"/>
      <w:bookmarkStart w:id="628" w:name="_Toc76433986"/>
      <w:bookmarkStart w:id="629" w:name="_Toc76434063"/>
      <w:bookmarkStart w:id="630" w:name="_Toc76435754"/>
      <w:bookmarkStart w:id="631" w:name="_Toc76460440"/>
      <w:bookmarkStart w:id="632" w:name="_Toc81296977"/>
      <w:bookmarkStart w:id="633" w:name="_Toc89499705"/>
      <w:bookmarkStart w:id="634" w:name="_Toc89510723"/>
      <w:r>
        <w:tab/>
        <w:t>[Section 31 amended by No. 55 of 2004 s. 209(2).]</w:t>
      </w:r>
    </w:p>
    <w:p>
      <w:pPr>
        <w:pStyle w:val="Heading2"/>
      </w:pPr>
      <w:bookmarkStart w:id="635" w:name="_Toc89831548"/>
      <w:bookmarkStart w:id="636" w:name="_Toc92512928"/>
      <w:bookmarkStart w:id="637" w:name="_Toc101953084"/>
      <w:bookmarkStart w:id="638" w:name="_Toc116708193"/>
      <w:bookmarkStart w:id="639" w:name="_Toc116808631"/>
      <w:bookmarkStart w:id="640" w:name="_Toc139348232"/>
      <w:bookmarkStart w:id="641" w:name="_Toc139445941"/>
      <w:bookmarkStart w:id="642" w:name="_Toc141579012"/>
      <w:bookmarkStart w:id="643" w:name="_Toc141582698"/>
      <w:bookmarkStart w:id="644" w:name="_Toc142189293"/>
      <w:bookmarkStart w:id="645" w:name="_Toc142193013"/>
      <w:bookmarkStart w:id="646" w:name="_Toc143507398"/>
      <w:bookmarkStart w:id="647" w:name="_Toc147832789"/>
      <w:bookmarkStart w:id="648" w:name="_Toc147894988"/>
      <w:bookmarkStart w:id="649" w:name="_Toc157845598"/>
      <w:bookmarkStart w:id="650" w:name="_Toc165700569"/>
      <w:bookmarkStart w:id="651" w:name="_Toc165784929"/>
      <w:bookmarkStart w:id="652" w:name="_Toc172100502"/>
      <w:bookmarkStart w:id="653" w:name="_Toc201120651"/>
      <w:bookmarkStart w:id="654" w:name="_Toc201371938"/>
      <w:bookmarkStart w:id="655" w:name="_Toc203197167"/>
      <w:bookmarkStart w:id="656" w:name="_Toc203280870"/>
      <w:r>
        <w:rPr>
          <w:rStyle w:val="CharPartNo"/>
        </w:rPr>
        <w:t>Part IV</w:t>
      </w:r>
      <w:r>
        <w:rPr>
          <w:rStyle w:val="CharDivNo"/>
        </w:rPr>
        <w:t> </w:t>
      </w:r>
      <w:r>
        <w:t>—</w:t>
      </w:r>
      <w:r>
        <w:rPr>
          <w:rStyle w:val="CharDivText"/>
        </w:rPr>
        <w:t> </w:t>
      </w:r>
      <w:r>
        <w:rPr>
          <w:rStyle w:val="CharPartText"/>
        </w:rPr>
        <w:t>Inquiries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del w:id="657" w:author="svcMRProcess" w:date="2018-08-22T16:25:00Z">
        <w:r>
          <w:rPr>
            <w:rStyle w:val="CharPartText"/>
          </w:rPr>
          <w:delText xml:space="preserve"> </w:delText>
        </w:r>
      </w:del>
    </w:p>
    <w:p>
      <w:pPr>
        <w:pStyle w:val="Heading5"/>
        <w:rPr>
          <w:snapToGrid w:val="0"/>
        </w:rPr>
      </w:pPr>
      <w:bookmarkStart w:id="658" w:name="_Toc455638055"/>
      <w:bookmarkStart w:id="659" w:name="_Toc520012630"/>
      <w:bookmarkStart w:id="660" w:name="_Toc76433987"/>
      <w:bookmarkStart w:id="661" w:name="_Toc81296978"/>
      <w:bookmarkStart w:id="662" w:name="_Toc116808632"/>
      <w:bookmarkStart w:id="663" w:name="_Toc143507399"/>
      <w:bookmarkStart w:id="664" w:name="_Toc203280871"/>
      <w:bookmarkStart w:id="665" w:name="_Toc172100503"/>
      <w:r>
        <w:rPr>
          <w:rStyle w:val="CharSectno"/>
        </w:rPr>
        <w:t>32</w:t>
      </w:r>
      <w:r>
        <w:rPr>
          <w:snapToGrid w:val="0"/>
        </w:rPr>
        <w:t>.</w:t>
      </w:r>
      <w:r>
        <w:rPr>
          <w:snapToGrid w:val="0"/>
        </w:rPr>
        <w:tab/>
        <w:t>Minister may order inquiry</w:t>
      </w:r>
      <w:bookmarkEnd w:id="658"/>
      <w:bookmarkEnd w:id="659"/>
      <w:bookmarkEnd w:id="660"/>
      <w:bookmarkEnd w:id="661"/>
      <w:bookmarkEnd w:id="662"/>
      <w:bookmarkEnd w:id="663"/>
      <w:bookmarkEnd w:id="664"/>
      <w:bookmarkEnd w:id="665"/>
      <w:del w:id="666" w:author="svcMRProcess" w:date="2018-08-22T16:25:00Z">
        <w:r>
          <w:rPr>
            <w:snapToGrid w:val="0"/>
          </w:rPr>
          <w:delText xml:space="preserve"> </w:delText>
        </w:r>
      </w:del>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667" w:name="_Toc455638056"/>
      <w:bookmarkStart w:id="668" w:name="_Toc520012631"/>
      <w:bookmarkStart w:id="669" w:name="_Toc76433988"/>
      <w:bookmarkStart w:id="670"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671" w:name="_Toc116808633"/>
      <w:bookmarkStart w:id="672" w:name="_Toc143507400"/>
      <w:bookmarkStart w:id="673" w:name="_Toc203280872"/>
      <w:bookmarkStart w:id="674" w:name="_Toc172100504"/>
      <w:r>
        <w:rPr>
          <w:rStyle w:val="CharSectno"/>
        </w:rPr>
        <w:t>33</w:t>
      </w:r>
      <w:r>
        <w:rPr>
          <w:snapToGrid w:val="0"/>
        </w:rPr>
        <w:t>.</w:t>
      </w:r>
      <w:r>
        <w:rPr>
          <w:snapToGrid w:val="0"/>
        </w:rPr>
        <w:tab/>
        <w:t>Notice of inquiry</w:t>
      </w:r>
      <w:bookmarkEnd w:id="667"/>
      <w:bookmarkEnd w:id="668"/>
      <w:bookmarkEnd w:id="669"/>
      <w:bookmarkEnd w:id="670"/>
      <w:bookmarkEnd w:id="671"/>
      <w:bookmarkEnd w:id="672"/>
      <w:bookmarkEnd w:id="673"/>
      <w:bookmarkEnd w:id="674"/>
      <w:del w:id="675" w:author="svcMRProcess" w:date="2018-08-22T16:25:00Z">
        <w:r>
          <w:rPr>
            <w:snapToGrid w:val="0"/>
          </w:rPr>
          <w:delText xml:space="preserve"> </w:delText>
        </w:r>
      </w:del>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del w:id="676" w:author="svcMRProcess" w:date="2018-08-22T16:25:00Z">
        <w:r>
          <w:rPr>
            <w:snapToGrid w:val="0"/>
          </w:rPr>
          <w:delText> </w:delText>
        </w:r>
      </w:del>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677" w:name="_Toc455638057"/>
      <w:bookmarkStart w:id="678" w:name="_Toc520012632"/>
      <w:bookmarkStart w:id="679" w:name="_Toc76433989"/>
      <w:bookmarkStart w:id="680" w:name="_Toc81296980"/>
      <w:r>
        <w:tab/>
        <w:t>[Section 33 amended by No. 55 of 2004 s. 197.]</w:t>
      </w:r>
    </w:p>
    <w:p>
      <w:pPr>
        <w:pStyle w:val="Heading5"/>
        <w:rPr>
          <w:snapToGrid w:val="0"/>
        </w:rPr>
      </w:pPr>
      <w:bookmarkStart w:id="681" w:name="_Toc116808634"/>
      <w:bookmarkStart w:id="682" w:name="_Toc143507401"/>
      <w:bookmarkStart w:id="683" w:name="_Toc203280873"/>
      <w:bookmarkStart w:id="684" w:name="_Toc172100505"/>
      <w:r>
        <w:rPr>
          <w:rStyle w:val="CharSectno"/>
        </w:rPr>
        <w:t>34</w:t>
      </w:r>
      <w:r>
        <w:rPr>
          <w:snapToGrid w:val="0"/>
        </w:rPr>
        <w:t>.</w:t>
      </w:r>
      <w:r>
        <w:rPr>
          <w:snapToGrid w:val="0"/>
        </w:rPr>
        <w:tab/>
        <w:t>Appearances at inquiry</w:t>
      </w:r>
      <w:bookmarkEnd w:id="677"/>
      <w:bookmarkEnd w:id="678"/>
      <w:bookmarkEnd w:id="679"/>
      <w:bookmarkEnd w:id="680"/>
      <w:bookmarkEnd w:id="681"/>
      <w:bookmarkEnd w:id="682"/>
      <w:bookmarkEnd w:id="683"/>
      <w:bookmarkEnd w:id="684"/>
      <w:del w:id="685" w:author="svcMRProcess" w:date="2018-08-22T16:25:00Z">
        <w:r>
          <w:rPr>
            <w:snapToGrid w:val="0"/>
          </w:rPr>
          <w:delText xml:space="preserve"> </w:delText>
        </w:r>
      </w:del>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686" w:name="_Toc455638058"/>
      <w:bookmarkStart w:id="687" w:name="_Toc520012633"/>
      <w:bookmarkStart w:id="688" w:name="_Toc76433990"/>
      <w:bookmarkStart w:id="689" w:name="_Toc81296981"/>
      <w:r>
        <w:tab/>
        <w:t>[Section 34 amended by No. 55 of 2004 s. 198.]</w:t>
      </w:r>
    </w:p>
    <w:p>
      <w:pPr>
        <w:pStyle w:val="Heading5"/>
        <w:rPr>
          <w:snapToGrid w:val="0"/>
        </w:rPr>
      </w:pPr>
      <w:bookmarkStart w:id="690" w:name="_Toc116808635"/>
      <w:bookmarkStart w:id="691" w:name="_Toc143507402"/>
      <w:bookmarkStart w:id="692" w:name="_Toc203280874"/>
      <w:bookmarkStart w:id="693" w:name="_Toc172100506"/>
      <w:r>
        <w:rPr>
          <w:rStyle w:val="CharSectno"/>
        </w:rPr>
        <w:t>35</w:t>
      </w:r>
      <w:r>
        <w:rPr>
          <w:snapToGrid w:val="0"/>
        </w:rPr>
        <w:t>.</w:t>
      </w:r>
      <w:r>
        <w:rPr>
          <w:snapToGrid w:val="0"/>
        </w:rPr>
        <w:tab/>
        <w:t>Procedure at inquiry</w:t>
      </w:r>
      <w:bookmarkEnd w:id="686"/>
      <w:bookmarkEnd w:id="687"/>
      <w:bookmarkEnd w:id="688"/>
      <w:bookmarkEnd w:id="689"/>
      <w:bookmarkEnd w:id="690"/>
      <w:bookmarkEnd w:id="691"/>
      <w:bookmarkEnd w:id="692"/>
      <w:bookmarkEnd w:id="693"/>
      <w:del w:id="694" w:author="svcMRProcess" w:date="2018-08-22T16:25:00Z">
        <w:r>
          <w:rPr>
            <w:snapToGrid w:val="0"/>
          </w:rPr>
          <w:delText xml:space="preserve"> </w:delText>
        </w:r>
      </w:del>
    </w:p>
    <w:p>
      <w:pPr>
        <w:pStyle w:val="Subsection"/>
        <w:keepNext/>
        <w:keepLines/>
        <w:rPr>
          <w:snapToGrid w:val="0"/>
        </w:rPr>
      </w:pPr>
      <w:r>
        <w:rPr>
          <w:snapToGrid w:val="0"/>
        </w:rPr>
        <w:tab/>
        <w:t>(1)</w:t>
      </w:r>
      <w:r>
        <w:rPr>
          <w:snapToGrid w:val="0"/>
        </w:rPr>
        <w:tab/>
        <w:t>An inquiry under this Part shall be held in public and, subject to this section —</w:t>
      </w:r>
      <w:del w:id="695" w:author="svcMRProcess" w:date="2018-08-22T16:25:00Z">
        <w:r>
          <w:rPr>
            <w:snapToGrid w:val="0"/>
          </w:rPr>
          <w:delText> </w:delText>
        </w:r>
      </w:del>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696" w:name="_Toc455638059"/>
      <w:bookmarkStart w:id="697" w:name="_Toc520012634"/>
      <w:bookmarkStart w:id="698" w:name="_Toc76433991"/>
      <w:bookmarkStart w:id="699" w:name="_Toc81296982"/>
      <w:r>
        <w:tab/>
        <w:t>[Section 35 amended by No. 55 of 2004 s. 199.]</w:t>
      </w:r>
    </w:p>
    <w:p>
      <w:pPr>
        <w:pStyle w:val="Heading5"/>
        <w:rPr>
          <w:snapToGrid w:val="0"/>
        </w:rPr>
      </w:pPr>
      <w:bookmarkStart w:id="700" w:name="_Toc116808636"/>
      <w:bookmarkStart w:id="701" w:name="_Toc143507403"/>
      <w:bookmarkStart w:id="702" w:name="_Toc203280875"/>
      <w:bookmarkStart w:id="703" w:name="_Toc172100507"/>
      <w:r>
        <w:rPr>
          <w:rStyle w:val="CharSectno"/>
        </w:rPr>
        <w:t>36</w:t>
      </w:r>
      <w:r>
        <w:rPr>
          <w:snapToGrid w:val="0"/>
        </w:rPr>
        <w:t>.</w:t>
      </w:r>
      <w:r>
        <w:rPr>
          <w:snapToGrid w:val="0"/>
        </w:rPr>
        <w:tab/>
        <w:t xml:space="preserve">Powers of </w:t>
      </w:r>
      <w:bookmarkEnd w:id="696"/>
      <w:bookmarkEnd w:id="697"/>
      <w:bookmarkEnd w:id="698"/>
      <w:bookmarkEnd w:id="699"/>
      <w:bookmarkEnd w:id="700"/>
      <w:r>
        <w:rPr>
          <w:snapToGrid w:val="0"/>
        </w:rPr>
        <w:t>person conducting inquiry</w:t>
      </w:r>
      <w:bookmarkEnd w:id="701"/>
      <w:bookmarkEnd w:id="702"/>
      <w:bookmarkEnd w:id="703"/>
      <w:del w:id="704" w:author="svcMRProcess" w:date="2018-08-22T16:25:00Z">
        <w:r>
          <w:rPr>
            <w:snapToGrid w:val="0"/>
          </w:rPr>
          <w:delText xml:space="preserve"> </w:delText>
        </w:r>
      </w:del>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705" w:name="_Toc455638060"/>
      <w:bookmarkStart w:id="706" w:name="_Toc520012635"/>
      <w:bookmarkStart w:id="707" w:name="_Toc76433992"/>
      <w:bookmarkStart w:id="708" w:name="_Toc81296983"/>
      <w:r>
        <w:tab/>
        <w:t>[Section 36 amended by No. 55 of 2004 s. 200.]</w:t>
      </w:r>
    </w:p>
    <w:p>
      <w:pPr>
        <w:pStyle w:val="Heading5"/>
        <w:spacing w:before="180"/>
        <w:rPr>
          <w:snapToGrid w:val="0"/>
        </w:rPr>
      </w:pPr>
      <w:bookmarkStart w:id="709" w:name="_Toc116808637"/>
      <w:bookmarkStart w:id="710" w:name="_Toc143507404"/>
      <w:bookmarkStart w:id="711" w:name="_Toc203280876"/>
      <w:bookmarkStart w:id="712" w:name="_Toc172100508"/>
      <w:r>
        <w:rPr>
          <w:rStyle w:val="CharSectno"/>
        </w:rPr>
        <w:t>37</w:t>
      </w:r>
      <w:r>
        <w:rPr>
          <w:snapToGrid w:val="0"/>
        </w:rPr>
        <w:t>.</w:t>
      </w:r>
      <w:r>
        <w:rPr>
          <w:snapToGrid w:val="0"/>
        </w:rPr>
        <w:tab/>
        <w:t>Failure to appear at inquiry</w:t>
      </w:r>
      <w:bookmarkEnd w:id="705"/>
      <w:bookmarkEnd w:id="706"/>
      <w:bookmarkEnd w:id="707"/>
      <w:bookmarkEnd w:id="708"/>
      <w:bookmarkEnd w:id="709"/>
      <w:bookmarkEnd w:id="710"/>
      <w:bookmarkEnd w:id="711"/>
      <w:bookmarkEnd w:id="712"/>
      <w:del w:id="713" w:author="svcMRProcess" w:date="2018-08-22T16:25:00Z">
        <w:r>
          <w:rPr>
            <w:snapToGrid w:val="0"/>
          </w:rPr>
          <w:delText xml:space="preserve"> </w:delText>
        </w:r>
      </w:del>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714" w:name="_Toc455638061"/>
      <w:bookmarkStart w:id="715" w:name="_Toc520012636"/>
      <w:bookmarkStart w:id="716" w:name="_Toc76433993"/>
      <w:bookmarkStart w:id="717" w:name="_Toc81296984"/>
      <w:bookmarkStart w:id="718" w:name="_Toc116808638"/>
      <w:bookmarkStart w:id="719" w:name="_Toc143507405"/>
      <w:bookmarkStart w:id="720" w:name="_Toc203280877"/>
      <w:bookmarkStart w:id="721" w:name="_Toc172100509"/>
      <w:r>
        <w:rPr>
          <w:rStyle w:val="CharSectno"/>
        </w:rPr>
        <w:t>38</w:t>
      </w:r>
      <w:r>
        <w:rPr>
          <w:snapToGrid w:val="0"/>
        </w:rPr>
        <w:t>.</w:t>
      </w:r>
      <w:r>
        <w:rPr>
          <w:snapToGrid w:val="0"/>
        </w:rPr>
        <w:tab/>
        <w:t>Refusal to be sworn</w:t>
      </w:r>
      <w:del w:id="722" w:author="svcMRProcess" w:date="2018-08-22T16:25:00Z">
        <w:r>
          <w:rPr>
            <w:snapToGrid w:val="0"/>
          </w:rPr>
          <w:delText>,</w:delText>
        </w:r>
      </w:del>
      <w:r>
        <w:rPr>
          <w:snapToGrid w:val="0"/>
        </w:rPr>
        <w:t xml:space="preserve"> etc.</w:t>
      </w:r>
      <w:bookmarkEnd w:id="714"/>
      <w:bookmarkEnd w:id="715"/>
      <w:bookmarkEnd w:id="716"/>
      <w:bookmarkEnd w:id="717"/>
      <w:bookmarkEnd w:id="718"/>
      <w:bookmarkEnd w:id="719"/>
      <w:bookmarkEnd w:id="720"/>
      <w:bookmarkEnd w:id="721"/>
      <w:del w:id="723" w:author="svcMRProcess" w:date="2018-08-22T16:25:00Z">
        <w:r>
          <w:rPr>
            <w:snapToGrid w:val="0"/>
          </w:rPr>
          <w:delText xml:space="preserve"> </w:delText>
        </w:r>
      </w:del>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724" w:name="_Toc455638062"/>
      <w:bookmarkStart w:id="725" w:name="_Toc520012637"/>
      <w:bookmarkStart w:id="726" w:name="_Toc76433994"/>
      <w:bookmarkStart w:id="727" w:name="_Toc81296985"/>
      <w:bookmarkStart w:id="728" w:name="_Toc116808639"/>
      <w:bookmarkStart w:id="729" w:name="_Toc143507406"/>
      <w:bookmarkStart w:id="730" w:name="_Toc203280878"/>
      <w:bookmarkStart w:id="731" w:name="_Toc172100510"/>
      <w:r>
        <w:rPr>
          <w:rStyle w:val="CharSectno"/>
        </w:rPr>
        <w:t>39</w:t>
      </w:r>
      <w:r>
        <w:rPr>
          <w:snapToGrid w:val="0"/>
        </w:rPr>
        <w:t>.</w:t>
      </w:r>
      <w:r>
        <w:rPr>
          <w:snapToGrid w:val="0"/>
        </w:rPr>
        <w:tab/>
        <w:t>Power to obtain information</w:t>
      </w:r>
      <w:bookmarkEnd w:id="724"/>
      <w:bookmarkEnd w:id="725"/>
      <w:bookmarkEnd w:id="726"/>
      <w:bookmarkEnd w:id="727"/>
      <w:bookmarkEnd w:id="728"/>
      <w:bookmarkEnd w:id="729"/>
      <w:bookmarkEnd w:id="730"/>
      <w:bookmarkEnd w:id="731"/>
      <w:del w:id="732" w:author="svcMRProcess" w:date="2018-08-22T16:25:00Z">
        <w:r>
          <w:rPr>
            <w:snapToGrid w:val="0"/>
          </w:rPr>
          <w:delText xml:space="preserve"> </w:delText>
        </w:r>
      </w:del>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del w:id="733" w:author="svcMRProcess" w:date="2018-08-22T16:25:00Z">
        <w:r>
          <w:rPr>
            <w:b/>
            <w:snapToGrid w:val="0"/>
          </w:rPr>
          <w:delText>“</w:delText>
        </w:r>
      </w:del>
      <w:r>
        <w:rPr>
          <w:rStyle w:val="CharDefText"/>
        </w:rPr>
        <w:t>authorised person</w:t>
      </w:r>
      <w:del w:id="734" w:author="svcMRProcess" w:date="2018-08-22T16:25:00Z">
        <w:r>
          <w:rPr>
            <w:b/>
            <w:snapToGrid w:val="0"/>
          </w:rPr>
          <w:delText>”</w:delText>
        </w:r>
        <w:r>
          <w:rPr>
            <w:snapToGrid w:val="0"/>
          </w:rPr>
          <w:delText>)</w:delText>
        </w:r>
      </w:del>
      <w:ins w:id="735" w:author="svcMRProcess" w:date="2018-08-22T16:25:00Z">
        <w:r>
          <w:rPr>
            <w:snapToGrid w:val="0"/>
          </w:rPr>
          <w:t>)</w:t>
        </w:r>
      </w:ins>
      <w:r>
        <w:rPr>
          <w:snapToGrid w:val="0"/>
        </w:rPr>
        <w:t xml:space="preserve"> may require any person —</w:t>
      </w:r>
      <w:del w:id="736" w:author="svcMRProcess" w:date="2018-08-22T16:25:00Z">
        <w:r>
          <w:rPr>
            <w:snapToGrid w:val="0"/>
          </w:rPr>
          <w:delText> </w:delText>
        </w:r>
      </w:del>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del w:id="737" w:author="svcMRProcess" w:date="2018-08-22T16:25:00Z">
        <w:r>
          <w:rPr>
            <w:snapToGrid w:val="0"/>
          </w:rPr>
          <w:delText> </w:delText>
        </w:r>
      </w:del>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738" w:name="_Toc72572267"/>
      <w:bookmarkStart w:id="739" w:name="_Toc76433899"/>
      <w:bookmarkStart w:id="740" w:name="_Toc76433995"/>
      <w:bookmarkStart w:id="741" w:name="_Toc76434072"/>
      <w:bookmarkStart w:id="742" w:name="_Toc76435763"/>
      <w:bookmarkStart w:id="743" w:name="_Toc76460449"/>
      <w:bookmarkStart w:id="744" w:name="_Toc81296986"/>
      <w:bookmarkStart w:id="745" w:name="_Toc89499714"/>
      <w:bookmarkStart w:id="746" w:name="_Toc89510732"/>
      <w:bookmarkStart w:id="747" w:name="_Toc89831557"/>
      <w:bookmarkStart w:id="748" w:name="_Toc92512937"/>
      <w:bookmarkStart w:id="749" w:name="_Toc101953093"/>
      <w:bookmarkStart w:id="750" w:name="_Toc116708202"/>
      <w:bookmarkStart w:id="751" w:name="_Toc116808640"/>
      <w:bookmarkStart w:id="752" w:name="_Toc139348241"/>
      <w:bookmarkStart w:id="753" w:name="_Toc139445950"/>
      <w:bookmarkStart w:id="754" w:name="_Toc141579021"/>
      <w:bookmarkStart w:id="755" w:name="_Toc141582707"/>
      <w:bookmarkStart w:id="756" w:name="_Toc142189302"/>
      <w:bookmarkStart w:id="757" w:name="_Toc142193022"/>
      <w:bookmarkStart w:id="758" w:name="_Toc143507407"/>
      <w:bookmarkStart w:id="759" w:name="_Toc147832798"/>
      <w:bookmarkStart w:id="760" w:name="_Toc147894997"/>
      <w:bookmarkStart w:id="761" w:name="_Toc157845607"/>
      <w:bookmarkStart w:id="762" w:name="_Toc165700578"/>
      <w:bookmarkStart w:id="763" w:name="_Toc165784938"/>
      <w:bookmarkStart w:id="764" w:name="_Toc172100511"/>
      <w:bookmarkStart w:id="765" w:name="_Toc201120660"/>
      <w:bookmarkStart w:id="766" w:name="_Toc201371947"/>
      <w:bookmarkStart w:id="767" w:name="_Toc203197176"/>
      <w:bookmarkStart w:id="768"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Ednotesection"/>
      </w:pPr>
      <w:r>
        <w:t>[</w:t>
      </w:r>
      <w:r>
        <w:rPr>
          <w:b/>
          <w:bCs/>
        </w:rPr>
        <w:t>40.</w:t>
      </w:r>
      <w:r>
        <w:tab/>
      </w:r>
      <w:del w:id="769" w:author="svcMRProcess" w:date="2018-08-22T16:25:00Z">
        <w:r>
          <w:delText>Repealed</w:delText>
        </w:r>
      </w:del>
      <w:ins w:id="770" w:author="svcMRProcess" w:date="2018-08-22T16:25:00Z">
        <w:r>
          <w:t>Deleted</w:t>
        </w:r>
      </w:ins>
      <w:r>
        <w:t xml:space="preserve"> by No. 55 of 2004 s. 202.]</w:t>
      </w:r>
    </w:p>
    <w:p>
      <w:pPr>
        <w:pStyle w:val="Heading5"/>
        <w:rPr>
          <w:snapToGrid w:val="0"/>
        </w:rPr>
      </w:pPr>
      <w:bookmarkStart w:id="771" w:name="_Toc455638064"/>
      <w:bookmarkStart w:id="772" w:name="_Toc520012639"/>
      <w:bookmarkStart w:id="773" w:name="_Toc76433997"/>
      <w:bookmarkStart w:id="774" w:name="_Toc81296988"/>
      <w:bookmarkStart w:id="775" w:name="_Toc116808641"/>
      <w:bookmarkStart w:id="776" w:name="_Toc143507408"/>
      <w:bookmarkStart w:id="777" w:name="_Toc203280880"/>
      <w:bookmarkStart w:id="778" w:name="_Toc172100512"/>
      <w:r>
        <w:rPr>
          <w:rStyle w:val="CharSectno"/>
        </w:rPr>
        <w:t>41</w:t>
      </w:r>
      <w:r>
        <w:rPr>
          <w:snapToGrid w:val="0"/>
        </w:rPr>
        <w:t>.</w:t>
      </w:r>
      <w:r>
        <w:rPr>
          <w:snapToGrid w:val="0"/>
        </w:rPr>
        <w:tab/>
        <w:t>Commissioner may proceed for another</w:t>
      </w:r>
      <w:bookmarkEnd w:id="771"/>
      <w:bookmarkEnd w:id="772"/>
      <w:bookmarkEnd w:id="773"/>
      <w:bookmarkEnd w:id="774"/>
      <w:bookmarkEnd w:id="775"/>
      <w:bookmarkEnd w:id="776"/>
      <w:bookmarkEnd w:id="777"/>
      <w:bookmarkEnd w:id="778"/>
      <w:del w:id="779" w:author="svcMRProcess" w:date="2018-08-22T16:25:00Z">
        <w:r>
          <w:rPr>
            <w:snapToGrid w:val="0"/>
          </w:rPr>
          <w:delText xml:space="preserve"> </w:delText>
        </w:r>
      </w:del>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del w:id="780" w:author="svcMRProcess" w:date="2018-08-22T16:25:00Z">
        <w:r>
          <w:rPr>
            <w:snapToGrid w:val="0"/>
          </w:rPr>
          <w:delText> </w:delText>
        </w:r>
      </w:del>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del w:id="781" w:author="svcMRProcess" w:date="2018-08-22T16:25:00Z">
        <w:r>
          <w:delText xml:space="preserve"> </w:delText>
        </w:r>
      </w:del>
    </w:p>
    <w:p>
      <w:pPr>
        <w:pStyle w:val="Heading5"/>
        <w:rPr>
          <w:snapToGrid w:val="0"/>
        </w:rPr>
      </w:pPr>
      <w:bookmarkStart w:id="782" w:name="_Toc455638065"/>
      <w:bookmarkStart w:id="783" w:name="_Toc520012640"/>
      <w:bookmarkStart w:id="784" w:name="_Toc76433998"/>
      <w:bookmarkStart w:id="785" w:name="_Toc81296989"/>
      <w:bookmarkStart w:id="786" w:name="_Toc116808642"/>
      <w:bookmarkStart w:id="787" w:name="_Toc143507409"/>
      <w:bookmarkStart w:id="788" w:name="_Toc203280881"/>
      <w:bookmarkStart w:id="789" w:name="_Toc172100513"/>
      <w:r>
        <w:rPr>
          <w:rStyle w:val="CharSectno"/>
        </w:rPr>
        <w:t>42</w:t>
      </w:r>
      <w:r>
        <w:rPr>
          <w:snapToGrid w:val="0"/>
        </w:rPr>
        <w:t>.</w:t>
      </w:r>
      <w:r>
        <w:rPr>
          <w:snapToGrid w:val="0"/>
        </w:rPr>
        <w:tab/>
        <w:t>Conduct of proceedings taken by Commissioner</w:t>
      </w:r>
      <w:bookmarkEnd w:id="782"/>
      <w:bookmarkEnd w:id="783"/>
      <w:bookmarkEnd w:id="784"/>
      <w:bookmarkEnd w:id="785"/>
      <w:bookmarkEnd w:id="786"/>
      <w:bookmarkEnd w:id="787"/>
      <w:bookmarkEnd w:id="788"/>
      <w:bookmarkEnd w:id="789"/>
      <w:del w:id="790" w:author="svcMRProcess" w:date="2018-08-22T16:25:00Z">
        <w:r>
          <w:rPr>
            <w:snapToGrid w:val="0"/>
          </w:rPr>
          <w:delText xml:space="preserve"> </w:delText>
        </w:r>
      </w:del>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del w:id="791" w:author="svcMRProcess" w:date="2018-08-22T16:25:00Z">
        <w:r>
          <w:rPr>
            <w:snapToGrid w:val="0"/>
          </w:rPr>
          <w:delText> </w:delText>
        </w:r>
      </w:del>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792" w:name="_Toc455638066"/>
      <w:bookmarkStart w:id="793" w:name="_Toc520012641"/>
      <w:bookmarkStart w:id="794" w:name="_Toc76433999"/>
      <w:bookmarkStart w:id="795" w:name="_Toc81296990"/>
      <w:r>
        <w:tab/>
        <w:t>[Section 42 amended by No. 55 of 2004 s. 209(2).]</w:t>
      </w:r>
    </w:p>
    <w:p>
      <w:pPr>
        <w:pStyle w:val="Heading5"/>
        <w:rPr>
          <w:snapToGrid w:val="0"/>
        </w:rPr>
      </w:pPr>
      <w:bookmarkStart w:id="796" w:name="_Toc116808643"/>
      <w:bookmarkStart w:id="797" w:name="_Toc143507410"/>
      <w:bookmarkStart w:id="798" w:name="_Toc203280882"/>
      <w:bookmarkStart w:id="799" w:name="_Toc172100514"/>
      <w:r>
        <w:rPr>
          <w:rStyle w:val="CharSectno"/>
        </w:rPr>
        <w:t>43</w:t>
      </w:r>
      <w:r>
        <w:rPr>
          <w:snapToGrid w:val="0"/>
        </w:rPr>
        <w:t>.</w:t>
      </w:r>
      <w:r>
        <w:rPr>
          <w:snapToGrid w:val="0"/>
        </w:rPr>
        <w:tab/>
        <w:t>Intervention by Minister or Commissioner</w:t>
      </w:r>
      <w:bookmarkEnd w:id="792"/>
      <w:bookmarkEnd w:id="793"/>
      <w:bookmarkEnd w:id="794"/>
      <w:bookmarkEnd w:id="795"/>
      <w:bookmarkEnd w:id="796"/>
      <w:bookmarkEnd w:id="797"/>
      <w:bookmarkEnd w:id="798"/>
      <w:bookmarkEnd w:id="799"/>
      <w:del w:id="800" w:author="svcMRProcess" w:date="2018-08-22T16:25:00Z">
        <w:r>
          <w:rPr>
            <w:snapToGrid w:val="0"/>
          </w:rPr>
          <w:delText xml:space="preserve"> </w:delText>
        </w:r>
      </w:del>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801" w:name="_Toc455638067"/>
      <w:bookmarkStart w:id="802" w:name="_Toc520012642"/>
      <w:bookmarkStart w:id="803" w:name="_Toc76434000"/>
      <w:bookmarkStart w:id="804" w:name="_Toc81296991"/>
      <w:r>
        <w:tab/>
        <w:t>[Section 43 amended by No. 55 of 2004 s. 203 and 209(2).]</w:t>
      </w:r>
    </w:p>
    <w:p>
      <w:pPr>
        <w:pStyle w:val="Heading5"/>
        <w:rPr>
          <w:snapToGrid w:val="0"/>
        </w:rPr>
      </w:pPr>
      <w:bookmarkStart w:id="805" w:name="_Toc116808644"/>
      <w:bookmarkStart w:id="806" w:name="_Toc143507411"/>
      <w:bookmarkStart w:id="807" w:name="_Toc203280883"/>
      <w:bookmarkStart w:id="808" w:name="_Toc172100515"/>
      <w:r>
        <w:rPr>
          <w:rStyle w:val="CharSectno"/>
        </w:rPr>
        <w:t>44</w:t>
      </w:r>
      <w:r>
        <w:rPr>
          <w:snapToGrid w:val="0"/>
        </w:rPr>
        <w:t>.</w:t>
      </w:r>
      <w:r>
        <w:rPr>
          <w:snapToGrid w:val="0"/>
        </w:rPr>
        <w:tab/>
        <w:t>Investigation of application to Tribunal</w:t>
      </w:r>
      <w:bookmarkEnd w:id="801"/>
      <w:bookmarkEnd w:id="802"/>
      <w:bookmarkEnd w:id="803"/>
      <w:bookmarkEnd w:id="804"/>
      <w:bookmarkEnd w:id="805"/>
      <w:bookmarkEnd w:id="806"/>
      <w:bookmarkEnd w:id="807"/>
      <w:bookmarkEnd w:id="808"/>
      <w:del w:id="809" w:author="svcMRProcess" w:date="2018-08-22T16:25:00Z">
        <w:r>
          <w:rPr>
            <w:snapToGrid w:val="0"/>
          </w:rPr>
          <w:delText xml:space="preserve"> </w:delText>
        </w:r>
      </w:del>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del w:id="810" w:author="svcMRProcess" w:date="2018-08-22T16:25:00Z">
        <w:r>
          <w:delText xml:space="preserve"> </w:delText>
        </w:r>
      </w:del>
    </w:p>
    <w:p>
      <w:pPr>
        <w:pStyle w:val="Heading2"/>
      </w:pPr>
      <w:bookmarkStart w:id="811" w:name="_Toc172014763"/>
      <w:bookmarkStart w:id="812" w:name="_Toc172100516"/>
      <w:bookmarkStart w:id="813" w:name="_Toc201120665"/>
      <w:bookmarkStart w:id="814" w:name="_Toc201371952"/>
      <w:bookmarkStart w:id="815" w:name="_Toc203197181"/>
      <w:bookmarkStart w:id="816" w:name="_Toc203280884"/>
      <w:bookmarkStart w:id="817" w:name="_Toc72572273"/>
      <w:bookmarkStart w:id="818" w:name="_Toc76433905"/>
      <w:bookmarkStart w:id="819" w:name="_Toc76434001"/>
      <w:bookmarkStart w:id="820" w:name="_Toc76434078"/>
      <w:bookmarkStart w:id="821" w:name="_Toc76435769"/>
      <w:bookmarkStart w:id="822" w:name="_Toc76460455"/>
      <w:bookmarkStart w:id="823" w:name="_Toc81296992"/>
      <w:bookmarkStart w:id="824" w:name="_Toc89499720"/>
      <w:bookmarkStart w:id="825" w:name="_Toc89510738"/>
      <w:bookmarkStart w:id="826" w:name="_Toc89831563"/>
      <w:bookmarkStart w:id="827" w:name="_Toc92512942"/>
      <w:bookmarkStart w:id="828" w:name="_Toc101953098"/>
      <w:bookmarkStart w:id="829" w:name="_Toc116708207"/>
      <w:bookmarkStart w:id="830" w:name="_Toc116808645"/>
      <w:bookmarkStart w:id="831" w:name="_Toc139348246"/>
      <w:bookmarkStart w:id="832" w:name="_Toc139445955"/>
      <w:bookmarkStart w:id="833" w:name="_Toc141579026"/>
      <w:bookmarkStart w:id="834" w:name="_Toc141582712"/>
      <w:bookmarkStart w:id="835" w:name="_Toc142189307"/>
      <w:bookmarkStart w:id="836" w:name="_Toc142193027"/>
      <w:bookmarkStart w:id="837" w:name="_Toc143507412"/>
      <w:bookmarkStart w:id="838" w:name="_Toc147832803"/>
      <w:bookmarkStart w:id="839" w:name="_Toc147895002"/>
      <w:bookmarkStart w:id="840" w:name="_Toc157845612"/>
      <w:bookmarkStart w:id="841" w:name="_Toc165700583"/>
      <w:bookmarkStart w:id="842" w:name="_Toc165784943"/>
      <w:r>
        <w:rPr>
          <w:rStyle w:val="CharPartNo"/>
        </w:rPr>
        <w:t>Part VA</w:t>
      </w:r>
      <w:r>
        <w:rPr>
          <w:rStyle w:val="CharDivNo"/>
        </w:rPr>
        <w:t> </w:t>
      </w:r>
      <w:r>
        <w:t>—</w:t>
      </w:r>
      <w:r>
        <w:rPr>
          <w:rStyle w:val="CharDivText"/>
        </w:rPr>
        <w:t> </w:t>
      </w:r>
      <w:r>
        <w:rPr>
          <w:rStyle w:val="CharPartText"/>
        </w:rPr>
        <w:t>Consumer Credit Fund</w:t>
      </w:r>
      <w:bookmarkEnd w:id="811"/>
      <w:bookmarkEnd w:id="812"/>
      <w:bookmarkEnd w:id="813"/>
      <w:bookmarkEnd w:id="814"/>
      <w:bookmarkEnd w:id="815"/>
      <w:bookmarkEnd w:id="816"/>
    </w:p>
    <w:p>
      <w:pPr>
        <w:pStyle w:val="Footnoteheading"/>
      </w:pPr>
      <w:bookmarkStart w:id="843" w:name="_Toc172014764"/>
      <w:r>
        <w:tab/>
        <w:t>[Heading inserted by No. 69 of 2006 s. 11.]</w:t>
      </w:r>
    </w:p>
    <w:p>
      <w:pPr>
        <w:pStyle w:val="Heading5"/>
      </w:pPr>
      <w:bookmarkStart w:id="844" w:name="_Toc203280885"/>
      <w:bookmarkStart w:id="845" w:name="_Toc172100517"/>
      <w:r>
        <w:rPr>
          <w:rStyle w:val="CharSectno"/>
        </w:rPr>
        <w:t>44A</w:t>
      </w:r>
      <w:r>
        <w:t>.</w:t>
      </w:r>
      <w:r>
        <w:tab/>
        <w:t>Establishment of Consumer Credit Fund</w:t>
      </w:r>
      <w:bookmarkEnd w:id="843"/>
      <w:bookmarkEnd w:id="844"/>
      <w:bookmarkEnd w:id="845"/>
    </w:p>
    <w:p>
      <w:pPr>
        <w:pStyle w:val="Subsection"/>
      </w:pPr>
      <w:r>
        <w:tab/>
        <w:t>(1)</w:t>
      </w:r>
      <w:r>
        <w:tab/>
        <w:t>There is hereby established a fund to be called the Consumer Credit Fund.</w:t>
      </w:r>
    </w:p>
    <w:p>
      <w:pPr>
        <w:pStyle w:val="Subsection"/>
      </w:pPr>
      <w:r>
        <w:tab/>
        <w:t>(2)</w:t>
      </w:r>
      <w:r>
        <w:tab/>
        <w:t>The Consumer Credit Fund is —</w:t>
      </w:r>
      <w:del w:id="846" w:author="svcMRProcess" w:date="2018-08-22T16:25:00Z">
        <w:r>
          <w:delText xml:space="preserve"> </w:delText>
        </w:r>
      </w:del>
    </w:p>
    <w:p>
      <w:pPr>
        <w:pStyle w:val="Indenta"/>
      </w:pPr>
      <w:r>
        <w:tab/>
        <w:t>(a)</w:t>
      </w:r>
      <w:r>
        <w:tab/>
        <w:t xml:space="preserve">to form part of the Trust Fund constituted under section 9 of the </w:t>
      </w:r>
      <w:r>
        <w:rPr>
          <w:i/>
        </w:rPr>
        <w:t>Financial Administration and Audit Act 1985</w:t>
      </w:r>
      <w:ins w:id="847" w:author="svcMRProcess" w:date="2018-08-22T16:25:00Z">
        <w:r>
          <w:rPr>
            <w:snapToGrid w:val="0"/>
          </w:rPr>
          <w:t> </w:t>
        </w:r>
        <w:r>
          <w:rPr>
            <w:snapToGrid w:val="0"/>
            <w:vertAlign w:val="superscript"/>
          </w:rPr>
          <w:t>4</w:t>
        </w:r>
      </w:ins>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ins w:id="848" w:author="svcMRProcess" w:date="2018-08-22T16:25:00Z">
        <w:r>
          <w:rPr>
            <w:snapToGrid w:val="0"/>
          </w:rPr>
          <w:t> </w:t>
        </w:r>
        <w:r>
          <w:rPr>
            <w:snapToGrid w:val="0"/>
            <w:vertAlign w:val="superscript"/>
          </w:rPr>
          <w:t>4</w:t>
        </w:r>
      </w:ins>
      <w:r>
        <w:t>.</w:t>
      </w:r>
    </w:p>
    <w:p>
      <w:pPr>
        <w:pStyle w:val="Footnotesection"/>
      </w:pPr>
      <w:bookmarkStart w:id="849" w:name="_Toc172014765"/>
      <w:r>
        <w:tab/>
        <w:t>[Section 44A inserted by No. 69 of 2006 s. 11.]</w:t>
      </w:r>
      <w:del w:id="850" w:author="svcMRProcess" w:date="2018-08-22T16:25:00Z">
        <w:r>
          <w:delText xml:space="preserve"> </w:delText>
        </w:r>
      </w:del>
    </w:p>
    <w:p>
      <w:pPr>
        <w:pStyle w:val="Heading5"/>
      </w:pPr>
      <w:bookmarkStart w:id="851" w:name="_Toc203280886"/>
      <w:bookmarkStart w:id="852" w:name="_Toc172100518"/>
      <w:r>
        <w:rPr>
          <w:rStyle w:val="CharSectno"/>
        </w:rPr>
        <w:t>44B</w:t>
      </w:r>
      <w:r>
        <w:t>.</w:t>
      </w:r>
      <w:r>
        <w:tab/>
        <w:t>Payments to Consumer Credit Fund</w:t>
      </w:r>
      <w:bookmarkEnd w:id="849"/>
      <w:bookmarkEnd w:id="851"/>
      <w:bookmarkEnd w:id="852"/>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del w:id="853" w:author="svcMRProcess" w:date="2018-08-22T16:25:00Z">
        <w:r>
          <w:delText xml:space="preserve"> </w:delText>
        </w:r>
      </w:del>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854" w:name="_Toc172014766"/>
      <w:r>
        <w:tab/>
        <w:t>[Section 44B inserted by No. 69 of 2006 s. 11.]</w:t>
      </w:r>
      <w:del w:id="855" w:author="svcMRProcess" w:date="2018-08-22T16:25:00Z">
        <w:r>
          <w:delText xml:space="preserve"> </w:delText>
        </w:r>
      </w:del>
    </w:p>
    <w:p>
      <w:pPr>
        <w:pStyle w:val="Heading5"/>
      </w:pPr>
      <w:bookmarkStart w:id="856" w:name="_Toc203280887"/>
      <w:bookmarkStart w:id="857" w:name="_Toc172100519"/>
      <w:r>
        <w:rPr>
          <w:rStyle w:val="CharSectno"/>
        </w:rPr>
        <w:t>44C</w:t>
      </w:r>
      <w:r>
        <w:t>.</w:t>
      </w:r>
      <w:r>
        <w:tab/>
        <w:t>Payments from Consumer Credit Fund</w:t>
      </w:r>
      <w:bookmarkEnd w:id="854"/>
      <w:bookmarkEnd w:id="856"/>
      <w:bookmarkEnd w:id="857"/>
    </w:p>
    <w:p>
      <w:pPr>
        <w:pStyle w:val="Subsection"/>
      </w:pPr>
      <w:r>
        <w:tab/>
      </w:r>
      <w:r>
        <w:tab/>
        <w:t>The Consumer Credit Fund is to be applied by the Commissioner for —</w:t>
      </w:r>
      <w:del w:id="858" w:author="svcMRProcess" w:date="2018-08-22T16:25:00Z">
        <w:r>
          <w:delText xml:space="preserve"> </w:delText>
        </w:r>
      </w:del>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859" w:name="_Toc172014767"/>
      <w:r>
        <w:tab/>
        <w:t>[Section 44C inserted by No. 69 of 2006 s. 11.]</w:t>
      </w:r>
      <w:del w:id="860" w:author="svcMRProcess" w:date="2018-08-22T16:25:00Z">
        <w:r>
          <w:delText xml:space="preserve"> </w:delText>
        </w:r>
      </w:del>
    </w:p>
    <w:p>
      <w:pPr>
        <w:pStyle w:val="Heading5"/>
      </w:pPr>
      <w:bookmarkStart w:id="861" w:name="_Toc203280888"/>
      <w:bookmarkStart w:id="862" w:name="_Toc172100520"/>
      <w:r>
        <w:rPr>
          <w:rStyle w:val="CharSectno"/>
        </w:rPr>
        <w:t>44D</w:t>
      </w:r>
      <w:r>
        <w:t>.</w:t>
      </w:r>
      <w:r>
        <w:tab/>
        <w:t>Report on operations of Consumer Credit Fund</w:t>
      </w:r>
      <w:bookmarkEnd w:id="859"/>
      <w:bookmarkEnd w:id="861"/>
      <w:bookmarkEnd w:id="862"/>
    </w:p>
    <w:p>
      <w:pPr>
        <w:pStyle w:val="Subsection"/>
      </w:pPr>
      <w:r>
        <w:tab/>
      </w:r>
      <w:r>
        <w:tab/>
        <w:t xml:space="preserve">For the purposes of section 52 of the </w:t>
      </w:r>
      <w:r>
        <w:rPr>
          <w:i/>
        </w:rPr>
        <w:t>Financial Administration and Audit Act 1985</w:t>
      </w:r>
      <w:ins w:id="863" w:author="svcMRProcess" w:date="2018-08-22T16:25:00Z">
        <w:r>
          <w:rPr>
            <w:snapToGrid w:val="0"/>
          </w:rPr>
          <w:t> </w:t>
        </w:r>
        <w:r>
          <w:rPr>
            <w:snapToGrid w:val="0"/>
            <w:vertAlign w:val="superscript"/>
          </w:rPr>
          <w:t>4</w:t>
        </w:r>
      </w:ins>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del w:id="864" w:author="svcMRProcess" w:date="2018-08-22T16:25:00Z">
        <w:r>
          <w:delText xml:space="preserve"> </w:delText>
        </w:r>
      </w:del>
    </w:p>
    <w:p>
      <w:pPr>
        <w:pStyle w:val="Heading2"/>
      </w:pPr>
      <w:bookmarkStart w:id="865" w:name="_Toc172100521"/>
      <w:bookmarkStart w:id="866" w:name="_Toc201120670"/>
      <w:bookmarkStart w:id="867" w:name="_Toc201371957"/>
      <w:bookmarkStart w:id="868" w:name="_Toc203197186"/>
      <w:bookmarkStart w:id="869" w:name="_Toc203280889"/>
      <w:r>
        <w:rPr>
          <w:rStyle w:val="CharPartNo"/>
        </w:rPr>
        <w:t>Part VI</w:t>
      </w:r>
      <w:r>
        <w:rPr>
          <w:rStyle w:val="CharDivNo"/>
        </w:rPr>
        <w:t> </w:t>
      </w:r>
      <w:r>
        <w:t>—</w:t>
      </w:r>
      <w:r>
        <w:rPr>
          <w:rStyle w:val="CharDivText"/>
        </w:rPr>
        <w:t>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65"/>
      <w:bookmarkEnd w:id="866"/>
      <w:bookmarkEnd w:id="867"/>
      <w:bookmarkEnd w:id="868"/>
      <w:bookmarkEnd w:id="869"/>
      <w:del w:id="870" w:author="svcMRProcess" w:date="2018-08-22T16:25:00Z">
        <w:r>
          <w:rPr>
            <w:rStyle w:val="CharPartText"/>
          </w:rPr>
          <w:delText xml:space="preserve"> </w:delText>
        </w:r>
      </w:del>
    </w:p>
    <w:p>
      <w:pPr>
        <w:pStyle w:val="Heading5"/>
        <w:rPr>
          <w:snapToGrid w:val="0"/>
        </w:rPr>
      </w:pPr>
      <w:bookmarkStart w:id="871" w:name="_Toc455638068"/>
      <w:bookmarkStart w:id="872" w:name="_Toc520012643"/>
      <w:bookmarkStart w:id="873" w:name="_Toc76434002"/>
      <w:bookmarkStart w:id="874" w:name="_Toc81296993"/>
      <w:bookmarkStart w:id="875" w:name="_Toc116808646"/>
      <w:bookmarkStart w:id="876" w:name="_Toc143507413"/>
      <w:bookmarkStart w:id="877" w:name="_Toc203280890"/>
      <w:bookmarkStart w:id="878" w:name="_Toc172100522"/>
      <w:r>
        <w:rPr>
          <w:rStyle w:val="CharSectno"/>
        </w:rPr>
        <w:t>45</w:t>
      </w:r>
      <w:r>
        <w:rPr>
          <w:snapToGrid w:val="0"/>
        </w:rPr>
        <w:t>.</w:t>
      </w:r>
      <w:r>
        <w:rPr>
          <w:snapToGrid w:val="0"/>
        </w:rPr>
        <w:tab/>
        <w:t>Variation of application of Act</w:t>
      </w:r>
      <w:bookmarkEnd w:id="871"/>
      <w:bookmarkEnd w:id="872"/>
      <w:bookmarkEnd w:id="873"/>
      <w:bookmarkEnd w:id="874"/>
      <w:bookmarkEnd w:id="875"/>
      <w:bookmarkEnd w:id="876"/>
      <w:bookmarkEnd w:id="877"/>
      <w:bookmarkEnd w:id="878"/>
      <w:del w:id="879" w:author="svcMRProcess" w:date="2018-08-22T16:25:00Z">
        <w:r>
          <w:rPr>
            <w:snapToGrid w:val="0"/>
          </w:rPr>
          <w:delText xml:space="preserve"> </w:delText>
        </w:r>
      </w:del>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del w:id="880" w:author="svcMRProcess" w:date="2018-08-22T16:25:00Z">
        <w:r>
          <w:rPr>
            <w:snapToGrid w:val="0"/>
          </w:rPr>
          <w:delText> </w:delText>
        </w:r>
      </w:del>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del w:id="881" w:author="svcMRProcess" w:date="2018-08-22T16:25:00Z">
        <w:r>
          <w:rPr>
            <w:snapToGrid w:val="0"/>
          </w:rPr>
          <w:delText> </w:delText>
        </w:r>
      </w:del>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882" w:name="_Toc455638069"/>
      <w:bookmarkStart w:id="883" w:name="_Toc520012644"/>
      <w:bookmarkStart w:id="884" w:name="_Toc76434003"/>
      <w:bookmarkStart w:id="885" w:name="_Toc81296994"/>
      <w:bookmarkStart w:id="886" w:name="_Toc116808647"/>
      <w:bookmarkStart w:id="887" w:name="_Toc143507414"/>
      <w:bookmarkStart w:id="888" w:name="_Toc203280891"/>
      <w:bookmarkStart w:id="889" w:name="_Toc172100523"/>
      <w:r>
        <w:rPr>
          <w:rStyle w:val="CharSectno"/>
        </w:rPr>
        <w:t>46</w:t>
      </w:r>
      <w:r>
        <w:rPr>
          <w:snapToGrid w:val="0"/>
        </w:rPr>
        <w:t>.</w:t>
      </w:r>
      <w:r>
        <w:rPr>
          <w:snapToGrid w:val="0"/>
        </w:rPr>
        <w:tab/>
        <w:t>General penalty</w:t>
      </w:r>
      <w:bookmarkEnd w:id="882"/>
      <w:bookmarkEnd w:id="883"/>
      <w:bookmarkEnd w:id="884"/>
      <w:bookmarkEnd w:id="885"/>
      <w:bookmarkEnd w:id="886"/>
      <w:bookmarkEnd w:id="887"/>
      <w:bookmarkEnd w:id="888"/>
      <w:bookmarkEnd w:id="889"/>
      <w:del w:id="890" w:author="svcMRProcess" w:date="2018-08-22T16:25:00Z">
        <w:r>
          <w:rPr>
            <w:snapToGrid w:val="0"/>
          </w:rPr>
          <w:delText xml:space="preserve"> </w:delText>
        </w:r>
      </w:del>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891" w:name="_Toc455638070"/>
      <w:bookmarkStart w:id="892" w:name="_Toc520012645"/>
      <w:bookmarkStart w:id="893" w:name="_Toc76434004"/>
      <w:bookmarkStart w:id="894" w:name="_Toc81296995"/>
      <w:bookmarkStart w:id="895" w:name="_Toc116808648"/>
      <w:bookmarkStart w:id="896" w:name="_Toc143507415"/>
      <w:bookmarkStart w:id="897" w:name="_Toc203280892"/>
      <w:bookmarkStart w:id="898" w:name="_Toc172100524"/>
      <w:r>
        <w:rPr>
          <w:rStyle w:val="CharSectno"/>
        </w:rPr>
        <w:t>47</w:t>
      </w:r>
      <w:r>
        <w:rPr>
          <w:snapToGrid w:val="0"/>
        </w:rPr>
        <w:t>.</w:t>
      </w:r>
      <w:r>
        <w:rPr>
          <w:snapToGrid w:val="0"/>
        </w:rPr>
        <w:tab/>
        <w:t>Limitation</w:t>
      </w:r>
      <w:bookmarkEnd w:id="891"/>
      <w:bookmarkEnd w:id="892"/>
      <w:bookmarkEnd w:id="893"/>
      <w:bookmarkEnd w:id="894"/>
      <w:bookmarkEnd w:id="895"/>
      <w:bookmarkEnd w:id="896"/>
      <w:bookmarkEnd w:id="897"/>
      <w:bookmarkEnd w:id="898"/>
      <w:del w:id="899" w:author="svcMRProcess" w:date="2018-08-22T16:25:00Z">
        <w:r>
          <w:rPr>
            <w:snapToGrid w:val="0"/>
          </w:rPr>
          <w:delText xml:space="preserve"> </w:delText>
        </w:r>
      </w:del>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900" w:name="_Toc455638071"/>
      <w:bookmarkStart w:id="901" w:name="_Toc520012646"/>
      <w:bookmarkStart w:id="902" w:name="_Toc76434005"/>
      <w:bookmarkStart w:id="903" w:name="_Toc81296996"/>
      <w:bookmarkStart w:id="904" w:name="_Toc116808649"/>
      <w:bookmarkStart w:id="905" w:name="_Toc143507416"/>
      <w:bookmarkStart w:id="906" w:name="_Toc203280893"/>
      <w:bookmarkStart w:id="907" w:name="_Toc172100525"/>
      <w:r>
        <w:rPr>
          <w:rStyle w:val="CharSectno"/>
        </w:rPr>
        <w:t>48</w:t>
      </w:r>
      <w:r>
        <w:rPr>
          <w:snapToGrid w:val="0"/>
        </w:rPr>
        <w:t>.</w:t>
      </w:r>
      <w:r>
        <w:rPr>
          <w:snapToGrid w:val="0"/>
        </w:rPr>
        <w:tab/>
        <w:t>Offence by body corporate</w:t>
      </w:r>
      <w:bookmarkEnd w:id="900"/>
      <w:bookmarkEnd w:id="901"/>
      <w:bookmarkEnd w:id="902"/>
      <w:bookmarkEnd w:id="903"/>
      <w:bookmarkEnd w:id="904"/>
      <w:bookmarkEnd w:id="905"/>
      <w:bookmarkEnd w:id="906"/>
      <w:bookmarkEnd w:id="907"/>
      <w:del w:id="908" w:author="svcMRProcess" w:date="2018-08-22T16:25:00Z">
        <w:r>
          <w:rPr>
            <w:snapToGrid w:val="0"/>
          </w:rPr>
          <w:delText xml:space="preserve"> </w:delText>
        </w:r>
      </w:del>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909" w:name="_Toc455638072"/>
      <w:bookmarkStart w:id="910" w:name="_Toc520012647"/>
      <w:bookmarkStart w:id="911" w:name="_Toc76434006"/>
      <w:bookmarkStart w:id="912" w:name="_Toc81296997"/>
      <w:bookmarkStart w:id="913" w:name="_Toc116808650"/>
      <w:bookmarkStart w:id="914" w:name="_Toc143507417"/>
      <w:bookmarkStart w:id="915" w:name="_Toc203280894"/>
      <w:bookmarkStart w:id="916" w:name="_Toc172100526"/>
      <w:r>
        <w:rPr>
          <w:rStyle w:val="CharSectno"/>
        </w:rPr>
        <w:t>49</w:t>
      </w:r>
      <w:r>
        <w:rPr>
          <w:snapToGrid w:val="0"/>
        </w:rPr>
        <w:t>.</w:t>
      </w:r>
      <w:r>
        <w:rPr>
          <w:snapToGrid w:val="0"/>
        </w:rPr>
        <w:tab/>
        <w:t>Who may take proceedings for offences</w:t>
      </w:r>
      <w:bookmarkEnd w:id="909"/>
      <w:bookmarkEnd w:id="910"/>
      <w:bookmarkEnd w:id="911"/>
      <w:bookmarkEnd w:id="912"/>
      <w:bookmarkEnd w:id="913"/>
      <w:bookmarkEnd w:id="914"/>
      <w:bookmarkEnd w:id="915"/>
      <w:bookmarkEnd w:id="916"/>
      <w:del w:id="917" w:author="svcMRProcess" w:date="2018-08-22T16:25:00Z">
        <w:r>
          <w:rPr>
            <w:snapToGrid w:val="0"/>
          </w:rPr>
          <w:delText xml:space="preserve"> </w:delText>
        </w:r>
      </w:del>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del w:id="918" w:author="svcMRProcess" w:date="2018-08-22T16:25:00Z">
        <w:r>
          <w:rPr>
            <w:snapToGrid w:val="0"/>
          </w:rPr>
          <w:delText> </w:delText>
        </w:r>
      </w:del>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del w:id="919" w:author="svcMRProcess" w:date="2018-08-22T16:25:00Z">
        <w:r>
          <w:delText xml:space="preserve"> </w:delText>
        </w:r>
      </w:del>
    </w:p>
    <w:p>
      <w:pPr>
        <w:pStyle w:val="Heading5"/>
        <w:rPr>
          <w:b w:val="0"/>
        </w:rPr>
      </w:pPr>
      <w:bookmarkStart w:id="920" w:name="_Toc116808651"/>
      <w:bookmarkStart w:id="921" w:name="_Toc143507418"/>
      <w:bookmarkStart w:id="922" w:name="_Toc203280895"/>
      <w:bookmarkStart w:id="923" w:name="_Toc172100527"/>
      <w:bookmarkStart w:id="924" w:name="_Toc455638074"/>
      <w:bookmarkStart w:id="925" w:name="_Toc520012649"/>
      <w:bookmarkStart w:id="926" w:name="_Toc76434008"/>
      <w:bookmarkStart w:id="927" w:name="_Toc81296999"/>
      <w:r>
        <w:rPr>
          <w:rStyle w:val="CharSectno"/>
        </w:rPr>
        <w:t>50</w:t>
      </w:r>
      <w:r>
        <w:rPr>
          <w:bCs/>
        </w:rPr>
        <w:t>.</w:t>
      </w:r>
      <w:r>
        <w:rPr>
          <w:bCs/>
        </w:rPr>
        <w:tab/>
        <w:t>Offences to be dealt with by magistrate</w:t>
      </w:r>
      <w:bookmarkEnd w:id="920"/>
      <w:bookmarkEnd w:id="921"/>
      <w:bookmarkEnd w:id="922"/>
      <w:bookmarkEnd w:id="923"/>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928" w:name="_Toc116808652"/>
      <w:bookmarkStart w:id="929" w:name="_Toc143507419"/>
      <w:bookmarkStart w:id="930" w:name="_Toc203280896"/>
      <w:bookmarkStart w:id="931" w:name="_Toc172100528"/>
      <w:r>
        <w:rPr>
          <w:rStyle w:val="CharSectno"/>
        </w:rPr>
        <w:t>51</w:t>
      </w:r>
      <w:r>
        <w:rPr>
          <w:snapToGrid w:val="0"/>
        </w:rPr>
        <w:t>.</w:t>
      </w:r>
      <w:r>
        <w:rPr>
          <w:snapToGrid w:val="0"/>
        </w:rPr>
        <w:tab/>
        <w:t>Evidence</w:t>
      </w:r>
      <w:bookmarkEnd w:id="924"/>
      <w:bookmarkEnd w:id="925"/>
      <w:bookmarkEnd w:id="926"/>
      <w:bookmarkEnd w:id="927"/>
      <w:bookmarkEnd w:id="928"/>
      <w:bookmarkEnd w:id="929"/>
      <w:bookmarkEnd w:id="930"/>
      <w:bookmarkEnd w:id="931"/>
      <w:del w:id="932" w:author="svcMRProcess" w:date="2018-08-22T16:25:00Z">
        <w:r>
          <w:rPr>
            <w:snapToGrid w:val="0"/>
          </w:rPr>
          <w:delText xml:space="preserve"> </w:delText>
        </w:r>
      </w:del>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del w:id="933" w:author="svcMRProcess" w:date="2018-08-22T16:25:00Z">
        <w:r>
          <w:delText xml:space="preserve"> </w:delText>
        </w:r>
      </w:del>
    </w:p>
    <w:p>
      <w:pPr>
        <w:pStyle w:val="Heading5"/>
        <w:rPr>
          <w:snapToGrid w:val="0"/>
        </w:rPr>
      </w:pPr>
      <w:bookmarkStart w:id="934" w:name="_Toc455638075"/>
      <w:bookmarkStart w:id="935" w:name="_Toc520012650"/>
      <w:bookmarkStart w:id="936" w:name="_Toc76434009"/>
      <w:bookmarkStart w:id="937" w:name="_Toc81297000"/>
      <w:bookmarkStart w:id="938" w:name="_Toc116808653"/>
      <w:bookmarkStart w:id="939" w:name="_Toc143507420"/>
      <w:bookmarkStart w:id="940" w:name="_Toc203280897"/>
      <w:bookmarkStart w:id="941" w:name="_Toc172100529"/>
      <w:r>
        <w:rPr>
          <w:rStyle w:val="CharSectno"/>
        </w:rPr>
        <w:t>52</w:t>
      </w:r>
      <w:r>
        <w:rPr>
          <w:snapToGrid w:val="0"/>
        </w:rPr>
        <w:t>.</w:t>
      </w:r>
      <w:r>
        <w:rPr>
          <w:snapToGrid w:val="0"/>
        </w:rPr>
        <w:tab/>
        <w:t>Certain rights</w:t>
      </w:r>
      <w:del w:id="942" w:author="svcMRProcess" w:date="2018-08-22T16:25:00Z">
        <w:r>
          <w:rPr>
            <w:snapToGrid w:val="0"/>
          </w:rPr>
          <w:delText>, etc.,</w:delText>
        </w:r>
      </w:del>
      <w:r>
        <w:rPr>
          <w:snapToGrid w:val="0"/>
        </w:rPr>
        <w:t xml:space="preserve"> saved</w:t>
      </w:r>
      <w:bookmarkEnd w:id="934"/>
      <w:bookmarkEnd w:id="935"/>
      <w:bookmarkEnd w:id="936"/>
      <w:bookmarkEnd w:id="937"/>
      <w:bookmarkEnd w:id="938"/>
      <w:bookmarkEnd w:id="939"/>
      <w:bookmarkEnd w:id="940"/>
      <w:bookmarkEnd w:id="941"/>
      <w:del w:id="943" w:author="svcMRProcess" w:date="2018-08-22T16:25:00Z">
        <w:r>
          <w:rPr>
            <w:snapToGrid w:val="0"/>
          </w:rPr>
          <w:delText xml:space="preserve"> </w:delText>
        </w:r>
      </w:del>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944" w:name="_Toc138750794"/>
      <w:bookmarkStart w:id="945" w:name="_Toc139166535"/>
      <w:bookmarkStart w:id="946" w:name="_Toc139266255"/>
      <w:bookmarkStart w:id="947" w:name="_Toc143507421"/>
      <w:bookmarkStart w:id="948" w:name="_Toc203280898"/>
      <w:bookmarkStart w:id="949" w:name="_Toc172100530"/>
      <w:bookmarkStart w:id="950" w:name="_Toc455638077"/>
      <w:bookmarkStart w:id="951" w:name="_Toc520012652"/>
      <w:bookmarkStart w:id="952" w:name="_Toc76434011"/>
      <w:bookmarkStart w:id="953" w:name="_Toc81297002"/>
      <w:bookmarkStart w:id="954" w:name="_Toc116808655"/>
      <w:r>
        <w:rPr>
          <w:rStyle w:val="CharSectno"/>
        </w:rPr>
        <w:t>53</w:t>
      </w:r>
      <w:r>
        <w:t>.</w:t>
      </w:r>
      <w:r>
        <w:tab/>
        <w:t>Commissioner</w:t>
      </w:r>
      <w:bookmarkEnd w:id="944"/>
      <w:bookmarkEnd w:id="945"/>
      <w:bookmarkEnd w:id="946"/>
      <w:bookmarkEnd w:id="947"/>
      <w:bookmarkEnd w:id="948"/>
      <w:bookmarkEnd w:id="94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del w:id="955" w:author="svcMRProcess" w:date="2018-08-22T16:25:00Z">
        <w:r>
          <w:rPr>
            <w:snapToGrid w:val="0"/>
          </w:rPr>
          <w:delText> </w:delText>
        </w:r>
      </w:del>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del w:id="956" w:author="svcMRProcess" w:date="2018-08-22T16:25:00Z">
        <w:r>
          <w:delText xml:space="preserve"> </w:delText>
        </w:r>
      </w:del>
    </w:p>
    <w:p>
      <w:pPr>
        <w:pStyle w:val="Defstart"/>
      </w:pPr>
      <w:r>
        <w:rPr>
          <w:b/>
        </w:rPr>
        <w:tab/>
      </w:r>
      <w:del w:id="957" w:author="svcMRProcess" w:date="2018-08-22T16:25:00Z">
        <w:r>
          <w:rPr>
            <w:b/>
          </w:rPr>
          <w:delText>“</w:delText>
        </w:r>
      </w:del>
      <w:r>
        <w:rPr>
          <w:rStyle w:val="CharDefText"/>
        </w:rPr>
        <w:t>executive officer</w:t>
      </w:r>
      <w:del w:id="958" w:author="svcMRProcess" w:date="2018-08-22T16:25:00Z">
        <w:r>
          <w:rPr>
            <w:b/>
          </w:rPr>
          <w:delText>”</w:delText>
        </w:r>
      </w:del>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959" w:name="_Toc138750795"/>
      <w:bookmarkStart w:id="960" w:name="_Toc139166536"/>
      <w:bookmarkStart w:id="961" w:name="_Toc139266256"/>
      <w:bookmarkStart w:id="962" w:name="_Toc143507422"/>
      <w:bookmarkStart w:id="963" w:name="_Toc203280899"/>
      <w:bookmarkStart w:id="964" w:name="_Toc172100531"/>
      <w:r>
        <w:rPr>
          <w:rStyle w:val="CharSectno"/>
        </w:rPr>
        <w:t>53A</w:t>
      </w:r>
      <w:r>
        <w:t>.</w:t>
      </w:r>
      <w:r>
        <w:tab/>
        <w:t>Delegation by Commissioner</w:t>
      </w:r>
      <w:bookmarkEnd w:id="959"/>
      <w:bookmarkEnd w:id="960"/>
      <w:bookmarkEnd w:id="961"/>
      <w:bookmarkEnd w:id="962"/>
      <w:bookmarkEnd w:id="963"/>
      <w:bookmarkEnd w:id="964"/>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965" w:name="_Toc138750796"/>
      <w:bookmarkStart w:id="966" w:name="_Toc139166537"/>
      <w:bookmarkStart w:id="967" w:name="_Toc139266257"/>
      <w:r>
        <w:tab/>
        <w:t>[Section 53A inserted by No. 28 of 2006 s. 87.]</w:t>
      </w:r>
    </w:p>
    <w:p>
      <w:pPr>
        <w:pStyle w:val="Heading5"/>
        <w:rPr>
          <w:snapToGrid w:val="0"/>
        </w:rPr>
      </w:pPr>
      <w:bookmarkStart w:id="968" w:name="_Toc143507423"/>
      <w:bookmarkStart w:id="969" w:name="_Toc203280900"/>
      <w:bookmarkStart w:id="970" w:name="_Toc172100532"/>
      <w:r>
        <w:rPr>
          <w:rStyle w:val="CharSectno"/>
        </w:rPr>
        <w:t>53B</w:t>
      </w:r>
      <w:r>
        <w:rPr>
          <w:snapToGrid w:val="0"/>
        </w:rPr>
        <w:t>.</w:t>
      </w:r>
      <w:r>
        <w:rPr>
          <w:snapToGrid w:val="0"/>
        </w:rPr>
        <w:tab/>
      </w:r>
      <w:r>
        <w:t>Judicial</w:t>
      </w:r>
      <w:r>
        <w:rPr>
          <w:snapToGrid w:val="0"/>
        </w:rPr>
        <w:t xml:space="preserve"> notice</w:t>
      </w:r>
      <w:bookmarkEnd w:id="965"/>
      <w:bookmarkEnd w:id="966"/>
      <w:bookmarkEnd w:id="967"/>
      <w:bookmarkEnd w:id="968"/>
      <w:bookmarkEnd w:id="969"/>
      <w:bookmarkEnd w:id="970"/>
      <w:del w:id="971" w:author="svcMRProcess" w:date="2018-08-22T16:25:00Z">
        <w:r>
          <w:rPr>
            <w:snapToGrid w:val="0"/>
          </w:rPr>
          <w:delText xml:space="preserve"> </w:delText>
        </w:r>
      </w:del>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972" w:name="_Toc143507424"/>
      <w:bookmarkStart w:id="973" w:name="_Toc203280901"/>
      <w:bookmarkStart w:id="974" w:name="_Toc172100533"/>
      <w:r>
        <w:rPr>
          <w:rStyle w:val="CharSectno"/>
        </w:rPr>
        <w:t>54</w:t>
      </w:r>
      <w:r>
        <w:rPr>
          <w:snapToGrid w:val="0"/>
        </w:rPr>
        <w:t>.</w:t>
      </w:r>
      <w:r>
        <w:rPr>
          <w:snapToGrid w:val="0"/>
        </w:rPr>
        <w:tab/>
        <w:t>Power of entry</w:t>
      </w:r>
      <w:bookmarkEnd w:id="950"/>
      <w:bookmarkEnd w:id="951"/>
      <w:bookmarkEnd w:id="952"/>
      <w:bookmarkEnd w:id="953"/>
      <w:bookmarkEnd w:id="954"/>
      <w:bookmarkEnd w:id="972"/>
      <w:bookmarkEnd w:id="973"/>
      <w:bookmarkEnd w:id="974"/>
      <w:del w:id="975" w:author="svcMRProcess" w:date="2018-08-22T16:25:00Z">
        <w:r>
          <w:rPr>
            <w:snapToGrid w:val="0"/>
          </w:rPr>
          <w:delText xml:space="preserve"> </w:delText>
        </w:r>
      </w:del>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del w:id="976" w:author="svcMRProcess" w:date="2018-08-22T16:25:00Z">
        <w:r>
          <w:rPr>
            <w:snapToGrid w:val="0"/>
          </w:rPr>
          <w:delText> </w:delText>
        </w:r>
      </w:del>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del w:id="977" w:author="svcMRProcess" w:date="2018-08-22T16:25:00Z">
        <w:r>
          <w:rPr>
            <w:snapToGrid w:val="0"/>
          </w:rPr>
          <w:delText> </w:delText>
        </w:r>
      </w:del>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978" w:name="_Toc455638078"/>
      <w:bookmarkStart w:id="979" w:name="_Toc520012653"/>
      <w:bookmarkStart w:id="980" w:name="_Toc76434012"/>
      <w:bookmarkStart w:id="981" w:name="_Toc81297003"/>
      <w:r>
        <w:tab/>
        <w:t>[Section 54 amended by No. 55 of 2004 s. 209(2); No. 28 of 2006 s. 88.]</w:t>
      </w:r>
    </w:p>
    <w:p>
      <w:pPr>
        <w:pStyle w:val="Heading5"/>
        <w:rPr>
          <w:snapToGrid w:val="0"/>
        </w:rPr>
      </w:pPr>
      <w:bookmarkStart w:id="982" w:name="_Toc116808656"/>
      <w:bookmarkStart w:id="983" w:name="_Toc143507425"/>
      <w:bookmarkStart w:id="984" w:name="_Toc203280902"/>
      <w:bookmarkStart w:id="985" w:name="_Toc172100534"/>
      <w:r>
        <w:rPr>
          <w:rStyle w:val="CharSectno"/>
        </w:rPr>
        <w:t>55</w:t>
      </w:r>
      <w:r>
        <w:rPr>
          <w:snapToGrid w:val="0"/>
        </w:rPr>
        <w:t>.</w:t>
      </w:r>
      <w:r>
        <w:rPr>
          <w:snapToGrid w:val="0"/>
        </w:rPr>
        <w:tab/>
        <w:t>Production of records</w:t>
      </w:r>
      <w:bookmarkEnd w:id="978"/>
      <w:bookmarkEnd w:id="979"/>
      <w:bookmarkEnd w:id="980"/>
      <w:bookmarkEnd w:id="981"/>
      <w:bookmarkEnd w:id="982"/>
      <w:bookmarkEnd w:id="983"/>
      <w:bookmarkEnd w:id="984"/>
      <w:bookmarkEnd w:id="985"/>
      <w:del w:id="986" w:author="svcMRProcess" w:date="2018-08-22T16:25:00Z">
        <w:r>
          <w:rPr>
            <w:snapToGrid w:val="0"/>
          </w:rPr>
          <w:delText xml:space="preserve"> </w:delText>
        </w:r>
      </w:del>
    </w:p>
    <w:p>
      <w:pPr>
        <w:pStyle w:val="Subsection"/>
        <w:keepNext/>
        <w:rPr>
          <w:snapToGrid w:val="0"/>
        </w:rPr>
      </w:pPr>
      <w:r>
        <w:rPr>
          <w:snapToGrid w:val="0"/>
        </w:rPr>
        <w:tab/>
        <w:t>(1)</w:t>
      </w:r>
      <w:r>
        <w:rPr>
          <w:snapToGrid w:val="0"/>
        </w:rPr>
        <w:tab/>
        <w:t>In this section —</w:t>
      </w:r>
      <w:del w:id="987" w:author="svcMRProcess" w:date="2018-08-22T16:25:00Z">
        <w:r>
          <w:rPr>
            <w:snapToGrid w:val="0"/>
          </w:rPr>
          <w:delText> </w:delText>
        </w:r>
      </w:del>
    </w:p>
    <w:p>
      <w:pPr>
        <w:pStyle w:val="Defstart"/>
        <w:spacing w:before="60"/>
      </w:pPr>
      <w:r>
        <w:rPr>
          <w:b/>
        </w:rPr>
        <w:tab/>
      </w:r>
      <w:del w:id="988" w:author="svcMRProcess" w:date="2018-08-22T16:25:00Z">
        <w:r>
          <w:rPr>
            <w:b/>
          </w:rPr>
          <w:delText>“</w:delText>
        </w:r>
      </w:del>
      <w:r>
        <w:rPr>
          <w:rStyle w:val="CharDefText"/>
        </w:rPr>
        <w:t>authorised person</w:t>
      </w:r>
      <w:del w:id="989" w:author="svcMRProcess" w:date="2018-08-22T16:25:00Z">
        <w:r>
          <w:rPr>
            <w:b/>
          </w:rPr>
          <w:delText>”</w:delText>
        </w:r>
      </w:del>
      <w:r>
        <w:t xml:space="preserve"> means the Commissioner or a person authorised in writing by the Commissioner to exercise the powers conferred by this section on an authorised person;</w:t>
      </w:r>
    </w:p>
    <w:p>
      <w:pPr>
        <w:pStyle w:val="Defstart"/>
        <w:spacing w:before="60"/>
      </w:pPr>
      <w:r>
        <w:rPr>
          <w:b/>
        </w:rPr>
        <w:tab/>
      </w:r>
      <w:del w:id="990" w:author="svcMRProcess" w:date="2018-08-22T16:25:00Z">
        <w:r>
          <w:rPr>
            <w:b/>
          </w:rPr>
          <w:delText>“</w:delText>
        </w:r>
      </w:del>
      <w:r>
        <w:rPr>
          <w:rStyle w:val="CharDefText"/>
        </w:rPr>
        <w:t>credit provider</w:t>
      </w:r>
      <w:del w:id="991" w:author="svcMRProcess" w:date="2018-08-22T16:25:00Z">
        <w:r>
          <w:rPr>
            <w:b/>
          </w:rPr>
          <w:delText>”</w:delText>
        </w:r>
      </w:del>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del w:id="992" w:author="svcMRProcess" w:date="2018-08-22T16:25:00Z">
        <w:r>
          <w:delText xml:space="preserve"> </w:delText>
        </w:r>
      </w:del>
    </w:p>
    <w:p>
      <w:pPr>
        <w:pStyle w:val="Heading5"/>
        <w:rPr>
          <w:snapToGrid w:val="0"/>
        </w:rPr>
      </w:pPr>
      <w:bookmarkStart w:id="993" w:name="_Toc455638079"/>
      <w:bookmarkStart w:id="994" w:name="_Toc520012654"/>
      <w:bookmarkStart w:id="995" w:name="_Toc76434013"/>
      <w:bookmarkStart w:id="996" w:name="_Toc81297004"/>
      <w:bookmarkStart w:id="997" w:name="_Toc116808657"/>
      <w:bookmarkStart w:id="998" w:name="_Toc143507426"/>
      <w:bookmarkStart w:id="999" w:name="_Toc203280903"/>
      <w:bookmarkStart w:id="1000" w:name="_Toc172100535"/>
      <w:r>
        <w:rPr>
          <w:rStyle w:val="CharSectno"/>
        </w:rPr>
        <w:t>56</w:t>
      </w:r>
      <w:r>
        <w:rPr>
          <w:snapToGrid w:val="0"/>
        </w:rPr>
        <w:t>.</w:t>
      </w:r>
      <w:r>
        <w:rPr>
          <w:snapToGrid w:val="0"/>
        </w:rPr>
        <w:tab/>
        <w:t>Secrecy</w:t>
      </w:r>
      <w:bookmarkEnd w:id="993"/>
      <w:bookmarkEnd w:id="994"/>
      <w:bookmarkEnd w:id="995"/>
      <w:bookmarkEnd w:id="996"/>
      <w:bookmarkEnd w:id="997"/>
      <w:bookmarkEnd w:id="998"/>
      <w:bookmarkEnd w:id="999"/>
      <w:bookmarkEnd w:id="1000"/>
      <w:del w:id="1001" w:author="svcMRProcess" w:date="2018-08-22T16:25:00Z">
        <w:r>
          <w:rPr>
            <w:snapToGrid w:val="0"/>
          </w:rPr>
          <w:delText xml:space="preserve"> </w:delText>
        </w:r>
      </w:del>
    </w:p>
    <w:p>
      <w:pPr>
        <w:pStyle w:val="Subsection"/>
        <w:rPr>
          <w:snapToGrid w:val="0"/>
        </w:rPr>
      </w:pPr>
      <w:r>
        <w:rPr>
          <w:snapToGrid w:val="0"/>
        </w:rPr>
        <w:tab/>
        <w:t>(1)</w:t>
      </w:r>
      <w:r>
        <w:rPr>
          <w:snapToGrid w:val="0"/>
        </w:rPr>
        <w:tab/>
        <w:t>This section applies to every person who is or has been —</w:t>
      </w:r>
      <w:del w:id="1002" w:author="svcMRProcess" w:date="2018-08-22T16:25:00Z">
        <w:r>
          <w:rPr>
            <w:snapToGrid w:val="0"/>
          </w:rPr>
          <w:delText> </w:delText>
        </w:r>
      </w:del>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ins w:id="1003" w:author="svcMRProcess" w:date="2018-08-22T16:25:00Z">
        <w:r>
          <w:rPr>
            <w:snapToGrid w:val="0"/>
          </w:rPr>
          <w:t> </w:t>
        </w:r>
        <w:r>
          <w:rPr>
            <w:snapToGrid w:val="0"/>
            <w:vertAlign w:val="superscript"/>
          </w:rPr>
          <w:t>5</w:t>
        </w:r>
      </w:ins>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1004" w:name="_Toc455638080"/>
      <w:bookmarkStart w:id="1005" w:name="_Toc520012655"/>
      <w:bookmarkStart w:id="1006" w:name="_Toc76434014"/>
      <w:bookmarkStart w:id="1007"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del w:id="1008" w:author="svcMRProcess" w:date="2018-08-22T16:25:00Z">
        <w:r>
          <w:rPr>
            <w:snapToGrid w:val="0"/>
          </w:rPr>
          <w:delText xml:space="preserve"> </w:delText>
        </w:r>
      </w:del>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del w:id="1009" w:author="svcMRProcess" w:date="2018-08-22T16:25:00Z">
        <w:r>
          <w:rPr>
            <w:snapToGrid w:val="0"/>
          </w:rPr>
          <w:delText xml:space="preserve"> </w:delText>
        </w:r>
      </w:del>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del w:id="1010" w:author="svcMRProcess" w:date="2018-08-22T16:25:00Z">
        <w:r>
          <w:delText xml:space="preserve"> </w:delText>
        </w:r>
      </w:del>
    </w:p>
    <w:p>
      <w:pPr>
        <w:pStyle w:val="Defstart"/>
      </w:pPr>
      <w:r>
        <w:rPr>
          <w:b/>
        </w:rPr>
        <w:tab/>
      </w:r>
      <w:del w:id="1011" w:author="svcMRProcess" w:date="2018-08-22T16:25:00Z">
        <w:r>
          <w:rPr>
            <w:b/>
          </w:rPr>
          <w:delText>“</w:delText>
        </w:r>
      </w:del>
      <w:r>
        <w:rPr>
          <w:rStyle w:val="CharDefText"/>
        </w:rPr>
        <w:t>information</w:t>
      </w:r>
      <w:del w:id="1012" w:author="svcMRProcess" w:date="2018-08-22T16:25:00Z">
        <w:r>
          <w:rPr>
            <w:b/>
          </w:rPr>
          <w:delText>”</w:delText>
        </w:r>
      </w:del>
      <w:r>
        <w:t xml:space="preserve"> means information concerning the affairs of a person.</w:t>
      </w:r>
    </w:p>
    <w:p>
      <w:pPr>
        <w:pStyle w:val="Footnotesection"/>
      </w:pPr>
      <w:r>
        <w:tab/>
        <w:t>[Section 56 amended by No. 55 of 2004 s. 205; No. 28 of 2006 s. 89.]</w:t>
      </w:r>
    </w:p>
    <w:p>
      <w:pPr>
        <w:pStyle w:val="Heading5"/>
      </w:pPr>
      <w:bookmarkStart w:id="1013" w:name="_Toc138750800"/>
      <w:bookmarkStart w:id="1014" w:name="_Toc139166541"/>
      <w:bookmarkStart w:id="1015" w:name="_Toc139266261"/>
      <w:bookmarkStart w:id="1016" w:name="_Toc143507427"/>
      <w:bookmarkStart w:id="1017" w:name="_Toc203280904"/>
      <w:bookmarkStart w:id="1018" w:name="_Toc172100536"/>
      <w:bookmarkStart w:id="1019" w:name="_Toc116808658"/>
      <w:r>
        <w:rPr>
          <w:rStyle w:val="CharSectno"/>
        </w:rPr>
        <w:t>56A</w:t>
      </w:r>
      <w:r>
        <w:t>.</w:t>
      </w:r>
      <w:r>
        <w:tab/>
        <w:t>Protection from liability for wrongdoing</w:t>
      </w:r>
      <w:bookmarkEnd w:id="1013"/>
      <w:bookmarkEnd w:id="1014"/>
      <w:bookmarkEnd w:id="1015"/>
      <w:bookmarkEnd w:id="1016"/>
      <w:bookmarkEnd w:id="1017"/>
      <w:bookmarkEnd w:id="1018"/>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1020" w:name="_Toc143507428"/>
      <w:bookmarkStart w:id="1021" w:name="_Toc203280905"/>
      <w:bookmarkStart w:id="1022" w:name="_Toc172100537"/>
      <w:r>
        <w:rPr>
          <w:rStyle w:val="CharSectno"/>
        </w:rPr>
        <w:t>57</w:t>
      </w:r>
      <w:r>
        <w:rPr>
          <w:snapToGrid w:val="0"/>
        </w:rPr>
        <w:t>.</w:t>
      </w:r>
      <w:r>
        <w:rPr>
          <w:snapToGrid w:val="0"/>
        </w:rPr>
        <w:tab/>
        <w:t>Extensions of time</w:t>
      </w:r>
      <w:bookmarkEnd w:id="1004"/>
      <w:bookmarkEnd w:id="1005"/>
      <w:bookmarkEnd w:id="1006"/>
      <w:bookmarkEnd w:id="1007"/>
      <w:bookmarkEnd w:id="1019"/>
      <w:bookmarkEnd w:id="1020"/>
      <w:bookmarkEnd w:id="1021"/>
      <w:bookmarkEnd w:id="1022"/>
      <w:del w:id="1023" w:author="svcMRProcess" w:date="2018-08-22T16:25:00Z">
        <w:r>
          <w:rPr>
            <w:snapToGrid w:val="0"/>
          </w:rPr>
          <w:delText xml:space="preserve"> </w:delText>
        </w:r>
      </w:del>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1024" w:name="_Toc455638081"/>
      <w:bookmarkStart w:id="1025" w:name="_Toc520012656"/>
      <w:bookmarkStart w:id="1026" w:name="_Toc76434015"/>
      <w:bookmarkStart w:id="1027" w:name="_Toc81297006"/>
      <w:r>
        <w:tab/>
        <w:t>[Section 57 amended by No. 55 of 2004 s. 206.]</w:t>
      </w:r>
    </w:p>
    <w:p>
      <w:pPr>
        <w:pStyle w:val="Heading5"/>
        <w:rPr>
          <w:snapToGrid w:val="0"/>
        </w:rPr>
      </w:pPr>
      <w:bookmarkStart w:id="1028" w:name="_Toc116808659"/>
      <w:bookmarkStart w:id="1029" w:name="_Toc143507429"/>
      <w:bookmarkStart w:id="1030" w:name="_Toc203280906"/>
      <w:bookmarkStart w:id="1031" w:name="_Toc172100538"/>
      <w:r>
        <w:rPr>
          <w:rStyle w:val="CharSectno"/>
        </w:rPr>
        <w:t>58</w:t>
      </w:r>
      <w:r>
        <w:rPr>
          <w:snapToGrid w:val="0"/>
        </w:rPr>
        <w:t>.</w:t>
      </w:r>
      <w:r>
        <w:rPr>
          <w:snapToGrid w:val="0"/>
        </w:rPr>
        <w:tab/>
        <w:t>Service of documents</w:t>
      </w:r>
      <w:bookmarkEnd w:id="1024"/>
      <w:bookmarkEnd w:id="1025"/>
      <w:bookmarkEnd w:id="1026"/>
      <w:bookmarkEnd w:id="1027"/>
      <w:bookmarkEnd w:id="1028"/>
      <w:bookmarkEnd w:id="1029"/>
      <w:bookmarkEnd w:id="1030"/>
      <w:bookmarkEnd w:id="1031"/>
      <w:del w:id="1032" w:author="svcMRProcess" w:date="2018-08-22T16:25:00Z">
        <w:r>
          <w:rPr>
            <w:snapToGrid w:val="0"/>
          </w:rPr>
          <w:delText xml:space="preserve"> </w:delText>
        </w:r>
      </w:del>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del w:id="1033" w:author="svcMRProcess" w:date="2018-08-22T16:25:00Z">
        <w:r>
          <w:rPr>
            <w:snapToGrid w:val="0"/>
          </w:rPr>
          <w:delText> </w:delText>
        </w:r>
      </w:del>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del w:id="1034" w:author="svcMRProcess" w:date="2018-08-22T16:25:00Z">
        <w:r>
          <w:rPr>
            <w:b/>
            <w:snapToGrid w:val="0"/>
          </w:rPr>
          <w:delText>“</w:delText>
        </w:r>
      </w:del>
      <w:r>
        <w:rPr>
          <w:rStyle w:val="CharDefText"/>
        </w:rPr>
        <w:t>registered office</w:t>
      </w:r>
      <w:del w:id="1035" w:author="svcMRProcess" w:date="2018-08-22T16:25:00Z">
        <w:r>
          <w:rPr>
            <w:b/>
            <w:snapToGrid w:val="0"/>
          </w:rPr>
          <w:delText>”</w:delText>
        </w:r>
      </w:del>
      <w:r>
        <w:rPr>
          <w:snapToGrid w:val="0"/>
        </w:rPr>
        <w:t xml:space="preserve"> means —</w:t>
      </w:r>
      <w:del w:id="1036" w:author="svcMRProcess" w:date="2018-08-22T16:25:00Z">
        <w:r>
          <w:rPr>
            <w:snapToGrid w:val="0"/>
          </w:rPr>
          <w:delText> </w:delText>
        </w:r>
      </w:del>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1037" w:name="_Toc455638082"/>
      <w:bookmarkStart w:id="1038" w:name="_Toc520012657"/>
      <w:bookmarkStart w:id="1039" w:name="_Toc76434016"/>
      <w:bookmarkStart w:id="1040" w:name="_Toc81297007"/>
      <w:bookmarkStart w:id="1041" w:name="_Toc116808660"/>
      <w:bookmarkStart w:id="1042" w:name="_Toc143507430"/>
      <w:bookmarkStart w:id="1043" w:name="_Toc203280907"/>
      <w:bookmarkStart w:id="1044" w:name="_Toc172100539"/>
      <w:r>
        <w:rPr>
          <w:rStyle w:val="CharSectno"/>
        </w:rPr>
        <w:t>59</w:t>
      </w:r>
      <w:r>
        <w:rPr>
          <w:snapToGrid w:val="0"/>
        </w:rPr>
        <w:t>.</w:t>
      </w:r>
      <w:r>
        <w:rPr>
          <w:snapToGrid w:val="0"/>
        </w:rPr>
        <w:tab/>
        <w:t>Service by post</w:t>
      </w:r>
      <w:bookmarkEnd w:id="1037"/>
      <w:bookmarkEnd w:id="1038"/>
      <w:bookmarkEnd w:id="1039"/>
      <w:bookmarkEnd w:id="1040"/>
      <w:bookmarkEnd w:id="1041"/>
      <w:bookmarkEnd w:id="1042"/>
      <w:bookmarkEnd w:id="1043"/>
      <w:bookmarkEnd w:id="1044"/>
      <w:del w:id="1045" w:author="svcMRProcess" w:date="2018-08-22T16:25:00Z">
        <w:r>
          <w:rPr>
            <w:snapToGrid w:val="0"/>
          </w:rPr>
          <w:delText xml:space="preserve"> </w:delText>
        </w:r>
      </w:del>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1046" w:name="_Toc455638083"/>
      <w:bookmarkStart w:id="1047" w:name="_Toc520012658"/>
      <w:bookmarkStart w:id="1048" w:name="_Toc76434017"/>
      <w:bookmarkStart w:id="1049" w:name="_Toc81297008"/>
      <w:bookmarkStart w:id="1050" w:name="_Toc116808661"/>
      <w:bookmarkStart w:id="1051" w:name="_Toc143507431"/>
      <w:bookmarkStart w:id="1052" w:name="_Toc203280908"/>
      <w:bookmarkStart w:id="1053" w:name="_Toc172100540"/>
      <w:r>
        <w:rPr>
          <w:rStyle w:val="CharSectno"/>
        </w:rPr>
        <w:t>60</w:t>
      </w:r>
      <w:r>
        <w:rPr>
          <w:snapToGrid w:val="0"/>
        </w:rPr>
        <w:t>.</w:t>
      </w:r>
      <w:r>
        <w:rPr>
          <w:snapToGrid w:val="0"/>
        </w:rPr>
        <w:tab/>
        <w:t xml:space="preserve">Application of </w:t>
      </w:r>
      <w:bookmarkEnd w:id="1046"/>
      <w:bookmarkEnd w:id="1047"/>
      <w:bookmarkEnd w:id="1048"/>
      <w:bookmarkEnd w:id="1049"/>
      <w:bookmarkEnd w:id="1050"/>
      <w:bookmarkEnd w:id="1051"/>
      <w:r>
        <w:rPr>
          <w:i/>
          <w:iCs/>
        </w:rPr>
        <w:t>Financial Management Act 2006</w:t>
      </w:r>
      <w:r>
        <w:t xml:space="preserve"> and </w:t>
      </w:r>
      <w:r>
        <w:rPr>
          <w:i/>
          <w:iCs/>
        </w:rPr>
        <w:t>Auditor General Act 2006</w:t>
      </w:r>
      <w:bookmarkEnd w:id="1052"/>
      <w:bookmarkEnd w:id="105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del w:id="1054" w:author="svcMRProcess" w:date="2018-08-22T16:25:00Z">
        <w:r>
          <w:delText xml:space="preserve"> </w:delText>
        </w:r>
      </w:del>
    </w:p>
    <w:p>
      <w:pPr>
        <w:pStyle w:val="Indenta"/>
      </w:pPr>
      <w:r>
        <w:tab/>
        <w:t>(a)</w:t>
      </w:r>
      <w:r>
        <w:tab/>
        <w:t>the number, nature, and outcome, of —</w:t>
      </w:r>
      <w:del w:id="1055" w:author="svcMRProcess" w:date="2018-08-22T16:25:00Z">
        <w:r>
          <w:delText xml:space="preserve"> </w:delText>
        </w:r>
      </w:del>
    </w:p>
    <w:p>
      <w:pPr>
        <w:pStyle w:val="Indenti"/>
      </w:pPr>
      <w:r>
        <w:tab/>
        <w:t>(i)</w:t>
      </w:r>
      <w:r>
        <w:tab/>
        <w:t>investigations</w:t>
      </w:r>
      <w:bookmarkStart w:id="1056" w:name="_Hlt41445963"/>
      <w:bookmarkEnd w:id="1056"/>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del w:id="1057" w:author="svcMRProcess" w:date="2018-08-22T16:25:00Z">
        <w:r>
          <w:delText xml:space="preserve"> </w:delText>
        </w:r>
      </w:del>
    </w:p>
    <w:p>
      <w:pPr>
        <w:pStyle w:val="Heading5"/>
        <w:rPr>
          <w:snapToGrid w:val="0"/>
        </w:rPr>
      </w:pPr>
      <w:bookmarkStart w:id="1058" w:name="_Toc455638084"/>
      <w:bookmarkStart w:id="1059" w:name="_Toc520012659"/>
      <w:bookmarkStart w:id="1060" w:name="_Toc76434018"/>
      <w:bookmarkStart w:id="1061" w:name="_Toc81297009"/>
      <w:bookmarkStart w:id="1062" w:name="_Toc116808662"/>
      <w:bookmarkStart w:id="1063" w:name="_Toc143507432"/>
      <w:bookmarkStart w:id="1064" w:name="_Toc203280909"/>
      <w:bookmarkStart w:id="1065" w:name="_Toc172100541"/>
      <w:r>
        <w:rPr>
          <w:rStyle w:val="CharSectno"/>
        </w:rPr>
        <w:t>61</w:t>
      </w:r>
      <w:r>
        <w:rPr>
          <w:snapToGrid w:val="0"/>
        </w:rPr>
        <w:t>.</w:t>
      </w:r>
      <w:r>
        <w:rPr>
          <w:snapToGrid w:val="0"/>
        </w:rPr>
        <w:tab/>
        <w:t>Regulations</w:t>
      </w:r>
      <w:bookmarkEnd w:id="1058"/>
      <w:bookmarkEnd w:id="1059"/>
      <w:bookmarkEnd w:id="1060"/>
      <w:bookmarkEnd w:id="1061"/>
      <w:bookmarkEnd w:id="1062"/>
      <w:bookmarkEnd w:id="1063"/>
      <w:bookmarkEnd w:id="1064"/>
      <w:bookmarkEnd w:id="1065"/>
      <w:del w:id="1066" w:author="svcMRProcess" w:date="2018-08-22T16:25:00Z">
        <w:r>
          <w:rPr>
            <w:snapToGrid w:val="0"/>
          </w:rPr>
          <w:delText xml:space="preserve"> </w:delText>
        </w:r>
      </w:del>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del w:id="1067" w:author="svcMRProcess" w:date="2018-08-22T16:25:00Z">
        <w:r>
          <w:rPr>
            <w:snapToGrid w:val="0"/>
          </w:rPr>
          <w:delText> </w:delText>
        </w:r>
      </w:del>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del w:id="1068" w:author="svcMRProcess" w:date="2018-08-22T16:25:00Z">
        <w:r>
          <w:rPr>
            <w:snapToGrid w:val="0"/>
          </w:rPr>
          <w:delText> </w:delText>
        </w:r>
      </w:del>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 xml:space="preserve">[Schedule 1 </w:t>
      </w:r>
      <w:del w:id="1069" w:author="svcMRProcess" w:date="2018-08-22T16:25:00Z">
        <w:r>
          <w:delText>repealed</w:delText>
        </w:r>
      </w:del>
      <w:ins w:id="1070" w:author="svcMRProcess" w:date="2018-08-22T16:25:00Z">
        <w:r>
          <w:t>deleted</w:t>
        </w:r>
      </w:ins>
      <w:r>
        <w:t xml:space="preserve"> by No. 55 of 2004 s. 208.]</w:t>
      </w:r>
    </w:p>
    <w:p>
      <w:pPr>
        <w:pStyle w:val="CentredBaseLine"/>
        <w:jc w:val="center"/>
        <w:rPr>
          <w:ins w:id="1071" w:author="svcMRProcess" w:date="2018-08-22T16:25:00Z"/>
        </w:rPr>
      </w:pPr>
      <w:ins w:id="1072" w:author="svcMRProcess" w:date="2018-08-22T16:2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073" w:name="_Toc72572295"/>
      <w:bookmarkStart w:id="1074" w:name="_Toc76433927"/>
      <w:bookmarkStart w:id="1075" w:name="_Toc76434023"/>
      <w:bookmarkStart w:id="1076" w:name="_Toc76434100"/>
      <w:bookmarkStart w:id="1077" w:name="_Toc76435791"/>
      <w:bookmarkStart w:id="1078" w:name="_Toc76460477"/>
      <w:bookmarkStart w:id="1079" w:name="_Toc81297014"/>
      <w:bookmarkStart w:id="1080" w:name="_Toc89499742"/>
      <w:bookmarkStart w:id="1081" w:name="_Toc89510760"/>
      <w:bookmarkStart w:id="1082" w:name="_Toc89831585"/>
      <w:bookmarkStart w:id="1083" w:name="_Toc92512960"/>
      <w:bookmarkStart w:id="1084" w:name="_Toc101953117"/>
      <w:bookmarkStart w:id="1085" w:name="_Toc116708225"/>
      <w:bookmarkStart w:id="1086" w:name="_Toc116808663"/>
      <w:bookmarkStart w:id="1087" w:name="_Toc139348268"/>
      <w:bookmarkStart w:id="1088" w:name="_Toc139445976"/>
      <w:bookmarkStart w:id="1089" w:name="_Toc141579047"/>
      <w:bookmarkStart w:id="1090" w:name="_Toc141582733"/>
      <w:bookmarkStart w:id="1091" w:name="_Toc142189328"/>
      <w:bookmarkStart w:id="1092" w:name="_Toc142193048"/>
      <w:bookmarkStart w:id="1093" w:name="_Toc143507433"/>
      <w:bookmarkStart w:id="1094" w:name="_Toc147832824"/>
      <w:bookmarkStart w:id="1095" w:name="_Toc147895023"/>
      <w:bookmarkStart w:id="1096" w:name="_Toc157845633"/>
      <w:bookmarkStart w:id="1097" w:name="_Toc165700604"/>
      <w:bookmarkStart w:id="1098" w:name="_Toc165784964"/>
      <w:bookmarkStart w:id="1099" w:name="_Toc172100542"/>
      <w:bookmarkStart w:id="1100" w:name="_Toc201120691"/>
      <w:bookmarkStart w:id="1101" w:name="_Toc201371978"/>
      <w:bookmarkStart w:id="1102" w:name="_Toc203197207"/>
      <w:bookmarkStart w:id="1103" w:name="_Toc203280910"/>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w:t>
      </w:r>
      <w:ins w:id="1104" w:author="svcMRProcess" w:date="2018-08-22T16:25:00Z">
        <w:r>
          <w:rPr>
            <w:snapToGrid w:val="0"/>
          </w:rPr>
          <w:t xml:space="preserve">reprint </w:t>
        </w:r>
      </w:ins>
      <w:r>
        <w:rPr>
          <w:snapToGrid w:val="0"/>
        </w:rPr>
        <w:t>is a compilation</w:t>
      </w:r>
      <w:ins w:id="1105" w:author="svcMRProcess" w:date="2018-08-22T16:25:00Z">
        <w:r>
          <w:rPr>
            <w:snapToGrid w:val="0"/>
          </w:rPr>
          <w:t xml:space="preserve"> as at 11 July 2008</w:t>
        </w:r>
      </w:ins>
      <w:r>
        <w:rPr>
          <w:snapToGrid w:val="0"/>
        </w:rPr>
        <w:t xml:space="preserve">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6" w:name="_Toc203280911"/>
      <w:bookmarkStart w:id="1107" w:name="_Toc143507434"/>
      <w:bookmarkStart w:id="1108" w:name="_Toc172100543"/>
      <w:r>
        <w:rPr>
          <w:snapToGrid w:val="0"/>
        </w:rPr>
        <w:t>Compilation table</w:t>
      </w:r>
      <w:bookmarkEnd w:id="1106"/>
      <w:bookmarkEnd w:id="1107"/>
      <w:bookmarkEnd w:id="11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ins w:id="1109" w:author="svcMRProcess" w:date="2018-08-22T16:25:00Z">
              <w:r>
                <w:rPr>
                  <w:sz w:val="19"/>
                </w:rPr>
                <w:t>s. 1 and 2: 19 Dec 1984;</w:t>
              </w:r>
              <w:r>
                <w:rPr>
                  <w:sz w:val="19"/>
                </w:rPr>
                <w:br/>
              </w:r>
            </w:ins>
            <w:r>
              <w:rPr>
                <w:sz w:val="19"/>
              </w:rPr>
              <w:t>Act other than s. </w:t>
            </w:r>
            <w:ins w:id="1110" w:author="svcMRProcess" w:date="2018-08-22T16:25:00Z">
              <w:r>
                <w:rPr>
                  <w:sz w:val="19"/>
                </w:rPr>
                <w:t xml:space="preserve">1, 2 and </w:t>
              </w:r>
            </w:ins>
            <w:r>
              <w:rPr>
                <w:sz w:val="19"/>
              </w:rPr>
              <w:t xml:space="preserve">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w:t>
            </w:r>
            <w:del w:id="1111" w:author="svcMRProcess" w:date="2018-08-22T16:25:00Z">
              <w:r>
                <w:rPr>
                  <w:bCs/>
                  <w:iCs/>
                  <w:snapToGrid w:val="0"/>
                  <w:sz w:val="19"/>
                </w:rPr>
                <w:delText xml:space="preserve"> </w:delText>
              </w:r>
            </w:del>
            <w:ins w:id="1112" w:author="svcMRProcess" w:date="2018-08-22T16:25:00Z">
              <w:r>
                <w:rPr>
                  <w:bCs/>
                  <w:iCs/>
                  <w:snapToGrid w:val="0"/>
                  <w:sz w:val="19"/>
                </w:rPr>
                <w:t> </w:t>
              </w:r>
            </w:ins>
            <w:r>
              <w:rPr>
                <w:bCs/>
                <w:iCs/>
                <w:snapToGrid w:val="0"/>
                <w:sz w:val="19"/>
              </w:rPr>
              <w:t>Div. 31</w:t>
            </w:r>
            <w:r>
              <w:rPr>
                <w:bCs/>
                <w:iCs/>
                <w:snapToGrid w:val="0"/>
                <w:sz w:val="19"/>
                <w:vertAlign w:val="superscript"/>
              </w:rPr>
              <w:t> </w:t>
            </w:r>
            <w:del w:id="1113" w:author="svcMRProcess" w:date="2018-08-22T16:25:00Z">
              <w:r>
                <w:rPr>
                  <w:bCs/>
                  <w:iCs/>
                  <w:snapToGrid w:val="0"/>
                  <w:sz w:val="19"/>
                  <w:vertAlign w:val="superscript"/>
                </w:rPr>
                <w:delText>4, 5</w:delText>
              </w:r>
            </w:del>
            <w:ins w:id="1114" w:author="svcMRProcess" w:date="2018-08-22T16:25:00Z">
              <w:r>
                <w:rPr>
                  <w:bCs/>
                  <w:iCs/>
                  <w:snapToGrid w:val="0"/>
                  <w:sz w:val="19"/>
                  <w:vertAlign w:val="superscript"/>
                </w:rPr>
                <w:t>6, 7</w:t>
              </w:r>
            </w:ins>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del w:id="1115" w:author="svcMRProcess" w:date="2018-08-22T16:25:00Z">
              <w:r>
                <w:rPr>
                  <w:bCs/>
                  <w:iCs/>
                  <w:sz w:val="19"/>
                  <w:vertAlign w:val="superscript"/>
                </w:rPr>
                <w:delText>6</w:delText>
              </w:r>
            </w:del>
            <w:ins w:id="1116" w:author="svcMRProcess" w:date="2018-08-22T16:25:00Z">
              <w:r>
                <w:rPr>
                  <w:bCs/>
                  <w:iCs/>
                  <w:sz w:val="19"/>
                  <w:vertAlign w:val="superscript"/>
                </w:rPr>
                <w:t>8</w:t>
              </w:r>
            </w:ins>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1 Feb 2007 (see s. 2</w:t>
            </w:r>
            <w:ins w:id="1117" w:author="svcMRProcess" w:date="2018-08-22T16:2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ins w:id="1118" w:author="svcMRProcess" w:date="2018-08-22T16:25:00Z"/>
        </w:trPr>
        <w:tc>
          <w:tcPr>
            <w:tcW w:w="7088" w:type="dxa"/>
            <w:gridSpan w:val="4"/>
            <w:tcBorders>
              <w:bottom w:val="single" w:sz="8" w:space="0" w:color="auto"/>
            </w:tcBorders>
          </w:tcPr>
          <w:p>
            <w:pPr>
              <w:pStyle w:val="nTable"/>
              <w:spacing w:after="40"/>
              <w:rPr>
                <w:ins w:id="1119" w:author="svcMRProcess" w:date="2018-08-22T16:25:00Z"/>
                <w:snapToGrid w:val="0"/>
                <w:sz w:val="19"/>
                <w:lang w:val="en-US"/>
              </w:rPr>
            </w:pPr>
            <w:ins w:id="1120" w:author="svcMRProcess" w:date="2018-08-22T16:25:00Z">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ins>
          </w:p>
        </w:tc>
      </w:tr>
    </w:tbl>
    <w:p>
      <w:pPr>
        <w:pStyle w:val="nSubsection"/>
        <w:spacing w:before="360"/>
        <w:ind w:left="482" w:hanging="482"/>
      </w:pPr>
      <w:r>
        <w:rPr>
          <w:vertAlign w:val="superscript"/>
        </w:rPr>
        <w:t>1a</w:t>
      </w:r>
      <w:r>
        <w:tab/>
        <w:t>On</w:t>
      </w:r>
      <w:del w:id="1121" w:author="svcMRProcess" w:date="2018-08-22T16:25:00Z">
        <w:r>
          <w:delText> </w:delText>
        </w:r>
      </w:del>
      <w:ins w:id="1122" w:author="svcMRProcess" w:date="2018-08-22T16:25:00Z">
        <w:r>
          <w:t xml:space="preserve"> </w:t>
        </w:r>
      </w:ins>
      <w:r>
        <w:t>the date as at which thi</w:t>
      </w:r>
      <w:bookmarkStart w:id="1123" w:name="_Hlt507390729"/>
      <w:bookmarkEnd w:id="1123"/>
      <w:r>
        <w:t xml:space="preserve">s </w:t>
      </w:r>
      <w:del w:id="1124" w:author="svcMRProcess" w:date="2018-08-22T16:25:00Z">
        <w:r>
          <w:delText>compilation</w:delText>
        </w:r>
      </w:del>
      <w:ins w:id="1125" w:author="svcMRProcess" w:date="2018-08-22T16:25:00Z">
        <w:r>
          <w:t>reprint</w:t>
        </w:r>
      </w:ins>
      <w:r>
        <w:t xml:space="preserve"> was prepared, provisions referred to in the following table had not come into operation and were therefore not included in </w:t>
      </w:r>
      <w:del w:id="1126" w:author="svcMRProcess" w:date="2018-08-22T16:25:00Z">
        <w:r>
          <w:delText>this compilation.</w:delText>
        </w:r>
      </w:del>
      <w:ins w:id="1127" w:author="svcMRProcess" w:date="2018-08-22T16:25:00Z">
        <w:r>
          <w:t>compiling the reprint.</w:t>
        </w:r>
      </w:ins>
      <w:r>
        <w:t xml:space="preserve">  For the text of the provisions see the endnotes referred to in the table.</w:t>
      </w:r>
    </w:p>
    <w:p>
      <w:pPr>
        <w:pStyle w:val="nHeading3"/>
        <w:rPr>
          <w:snapToGrid w:val="0"/>
        </w:rPr>
      </w:pPr>
      <w:bookmarkStart w:id="1128" w:name="_Toc203280912"/>
      <w:bookmarkStart w:id="1129" w:name="_Toc143507435"/>
      <w:bookmarkStart w:id="1130" w:name="_Toc172100544"/>
      <w:r>
        <w:rPr>
          <w:snapToGrid w:val="0"/>
        </w:rPr>
        <w:t>Provisions that have not come into operation</w:t>
      </w:r>
      <w:bookmarkEnd w:id="1128"/>
      <w:bookmarkEnd w:id="1129"/>
      <w:bookmarkEnd w:id="113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del w:id="1131" w:author="svcMRProcess" w:date="2018-08-22T16:25:00Z">
              <w:r>
                <w:rPr>
                  <w:sz w:val="19"/>
                  <w:vertAlign w:val="superscript"/>
                </w:rPr>
                <w:delText>8</w:delText>
              </w:r>
            </w:del>
            <w:ins w:id="1132" w:author="svcMRProcess" w:date="2018-08-22T16:25:00Z">
              <w:r>
                <w:rPr>
                  <w:sz w:val="19"/>
                  <w:vertAlign w:val="superscript"/>
                </w:rPr>
                <w:t>9</w:t>
              </w:r>
            </w:ins>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ns w:id="1133" w:author="svcMRProcess" w:date="2018-08-22T16:25:00Z"/>
        </w:rPr>
      </w:pPr>
      <w:del w:id="1134" w:author="svcMRProcess" w:date="2018-08-22T16:25:00Z">
        <w:r>
          <w:rPr>
            <w:vertAlign w:val="superscript"/>
          </w:rPr>
          <w:delText>4</w:delText>
        </w:r>
      </w:del>
      <w:ins w:id="1135" w:author="svcMRProcess" w:date="2018-08-22T16:25:00Z">
        <w:r>
          <w:rPr>
            <w:vertAlign w:val="superscript"/>
          </w:rPr>
          <w:t>4</w:t>
        </w:r>
        <w:r>
          <w:tab/>
          <w:t xml:space="preserve">Repealed by the </w:t>
        </w:r>
        <w:r>
          <w:rPr>
            <w:i/>
            <w:snapToGrid w:val="0"/>
            <w:lang w:val="en-US"/>
          </w:rPr>
          <w:t>Financial Legislation Amendment and Repeal Act 2006</w:t>
        </w:r>
        <w:r>
          <w:t>.</w:t>
        </w:r>
      </w:ins>
    </w:p>
    <w:p>
      <w:pPr>
        <w:pStyle w:val="nSubsection"/>
        <w:rPr>
          <w:ins w:id="1136" w:author="svcMRProcess" w:date="2018-08-22T16:25:00Z"/>
        </w:rPr>
      </w:pPr>
      <w:ins w:id="1137" w:author="svcMRProcess" w:date="2018-08-22T16:25:00Z">
        <w:r>
          <w:rPr>
            <w:vertAlign w:val="superscript"/>
          </w:rPr>
          <w:t>5</w:t>
        </w:r>
        <w:r>
          <w:tab/>
          <w:t xml:space="preserve">Repealed by the </w:t>
        </w:r>
        <w:r>
          <w:rPr>
            <w:bCs/>
            <w:i/>
            <w:snapToGrid w:val="0"/>
          </w:rPr>
          <w:t>State Administrative Tribunal (Conferral of Jurisdiction) Amendment and Repeal Act 2004</w:t>
        </w:r>
        <w:r>
          <w:t>.</w:t>
        </w:r>
      </w:ins>
    </w:p>
    <w:p>
      <w:pPr>
        <w:pStyle w:val="nSubsection"/>
        <w:rPr>
          <w:iCs/>
        </w:rPr>
      </w:pPr>
      <w:ins w:id="1138" w:author="svcMRProcess" w:date="2018-08-22T16:25:00Z">
        <w:r>
          <w:rPr>
            <w:vertAlign w:val="superscript"/>
          </w:rPr>
          <w:t>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1139" w:author="svcMRProcess" w:date="2018-08-22T16:25:00Z">
        <w:r>
          <w:rPr>
            <w:iCs/>
            <w:vertAlign w:val="superscript"/>
          </w:rPr>
          <w:delText>5</w:delText>
        </w:r>
      </w:del>
      <w:ins w:id="1140" w:author="svcMRProcess" w:date="2018-08-22T16:25:00Z">
        <w:r>
          <w:rPr>
            <w:iCs/>
            <w:vertAlign w:val="superscript"/>
          </w:rPr>
          <w:t>7</w:t>
        </w:r>
      </w:ins>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1141" w:name="_Toc90957838"/>
      <w:bookmarkStart w:id="1142" w:name="_Toc92182253"/>
      <w:r>
        <w:rPr>
          <w:rStyle w:val="CharSectno"/>
        </w:rPr>
        <w:t>30</w:t>
      </w:r>
      <w:r>
        <w:t>.</w:t>
      </w:r>
      <w:r>
        <w:tab/>
      </w:r>
      <w:r>
        <w:rPr>
          <w:i/>
        </w:rPr>
        <w:t>Credit (Administration) Act 1984</w:t>
      </w:r>
      <w:bookmarkEnd w:id="1141"/>
      <w:bookmarkEnd w:id="1142"/>
    </w:p>
    <w:p>
      <w:pPr>
        <w:pStyle w:val="nzSubsection"/>
      </w:pPr>
      <w:r>
        <w:tab/>
        <w:t>(1)</w:t>
      </w:r>
      <w:r>
        <w:tab/>
        <w:t>In this regulation —</w:t>
      </w:r>
      <w:del w:id="1143" w:author="svcMRProcess" w:date="2018-08-22T16:25:00Z">
        <w:r>
          <w:delText xml:space="preserve"> </w:delText>
        </w:r>
      </w:del>
    </w:p>
    <w:p>
      <w:pPr>
        <w:pStyle w:val="nzDefstart"/>
      </w:pPr>
      <w:r>
        <w:rPr>
          <w:b/>
        </w:rPr>
        <w:tab/>
      </w:r>
      <w:del w:id="1144" w:author="svcMRProcess" w:date="2018-08-22T16:25:00Z">
        <w:r>
          <w:rPr>
            <w:b/>
          </w:rPr>
          <w:delText>“</w:delText>
        </w:r>
      </w:del>
      <w:r>
        <w:rPr>
          <w:rStyle w:val="CharDefText"/>
        </w:rPr>
        <w:t>commencement day</w:t>
      </w:r>
      <w:del w:id="1145" w:author="svcMRProcess" w:date="2018-08-22T16:25: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del w:id="1146" w:author="svcMRProcess" w:date="2018-08-22T16:25:00Z">
        <w:r>
          <w:delText xml:space="preserve"> </w:delText>
        </w:r>
      </w:del>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1147" w:name="_Toc90957854"/>
      <w:bookmarkStart w:id="1148" w:name="_Toc92182269"/>
      <w:r>
        <w:rPr>
          <w:rStyle w:val="CharSectno"/>
        </w:rPr>
        <w:t>45</w:t>
      </w:r>
      <w:r>
        <w:t>.</w:t>
      </w:r>
      <w:r>
        <w:tab/>
      </w:r>
      <w:r>
        <w:rPr>
          <w:i/>
        </w:rPr>
        <w:t>Credit (Administration) Act 1984</w:t>
      </w:r>
      <w:bookmarkEnd w:id="1147"/>
      <w:bookmarkEnd w:id="1148"/>
    </w:p>
    <w:p>
      <w:pPr>
        <w:pStyle w:val="nzSubsection"/>
      </w:pPr>
      <w:r>
        <w:tab/>
        <w:t>(1)</w:t>
      </w:r>
      <w:r>
        <w:tab/>
        <w:t>In this regulation —</w:t>
      </w:r>
      <w:del w:id="1149" w:author="svcMRProcess" w:date="2018-08-22T16:25:00Z">
        <w:r>
          <w:delText xml:space="preserve"> </w:delText>
        </w:r>
      </w:del>
    </w:p>
    <w:p>
      <w:pPr>
        <w:pStyle w:val="nzDefstart"/>
      </w:pPr>
      <w:r>
        <w:rPr>
          <w:b/>
        </w:rPr>
        <w:tab/>
      </w:r>
      <w:del w:id="1150" w:author="svcMRProcess" w:date="2018-08-22T16:25:00Z">
        <w:r>
          <w:rPr>
            <w:b/>
          </w:rPr>
          <w:delText>“</w:delText>
        </w:r>
      </w:del>
      <w:r>
        <w:rPr>
          <w:rStyle w:val="CharDefText"/>
        </w:rPr>
        <w:t>commencement day</w:t>
      </w:r>
      <w:del w:id="1151" w:author="svcMRProcess" w:date="2018-08-22T16:25: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del w:id="1152" w:author="svcMRProcess" w:date="2018-08-22T16:25:00Z">
        <w:r>
          <w:rPr>
            <w:vertAlign w:val="superscript"/>
          </w:rPr>
          <w:delText>6</w:delText>
        </w:r>
      </w:del>
      <w:ins w:id="1153" w:author="svcMRProcess" w:date="2018-08-22T16:25:00Z">
        <w:r>
          <w:rPr>
            <w:vertAlign w:val="superscript"/>
          </w:rPr>
          <w:t>8</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del w:id="1154" w:author="svcMRProcess" w:date="2018-08-22T16:25:00Z">
        <w:r>
          <w:delText xml:space="preserve"> </w:delText>
        </w:r>
      </w:del>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del w:id="1155" w:author="svcMRProcess" w:date="2018-08-22T16:25:00Z">
        <w:r>
          <w:delText xml:space="preserve"> </w:delText>
        </w:r>
      </w:del>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del w:id="1156" w:author="svcMRProcess" w:date="2018-08-22T16:25:00Z">
        <w:r>
          <w:delText xml:space="preserve"> </w:delText>
        </w:r>
      </w:del>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del w:id="1157" w:author="svcMRProcess" w:date="2018-08-22T16:25:00Z">
        <w:r>
          <w:delText xml:space="preserve"> </w:delText>
        </w:r>
      </w:del>
    </w:p>
    <w:p>
      <w:pPr>
        <w:pStyle w:val="nzDefstart"/>
      </w:pPr>
      <w:r>
        <w:tab/>
      </w:r>
      <w:del w:id="1158" w:author="svcMRProcess" w:date="2018-08-22T16:25:00Z">
        <w:r>
          <w:rPr>
            <w:b/>
          </w:rPr>
          <w:delText>“</w:delText>
        </w:r>
      </w:del>
      <w:r>
        <w:rPr>
          <w:rStyle w:val="CharDefText"/>
        </w:rPr>
        <w:t>commencement</w:t>
      </w:r>
      <w:del w:id="1159" w:author="svcMRProcess" w:date="2018-08-22T16:25:00Z">
        <w:r>
          <w:rPr>
            <w:b/>
          </w:rPr>
          <w:delText>”</w:delText>
        </w:r>
      </w:del>
      <w:r>
        <w:t xml:space="preserve"> means the time at which this Division comes into operation;</w:t>
      </w:r>
    </w:p>
    <w:p>
      <w:pPr>
        <w:pStyle w:val="nzDefstart"/>
      </w:pPr>
      <w:r>
        <w:tab/>
      </w:r>
      <w:del w:id="1160" w:author="svcMRProcess" w:date="2018-08-22T16:25:00Z">
        <w:r>
          <w:rPr>
            <w:b/>
          </w:rPr>
          <w:delText>“</w:delText>
        </w:r>
      </w:del>
      <w:r>
        <w:rPr>
          <w:rStyle w:val="CharDefText"/>
        </w:rPr>
        <w:t>Commissioner for Fair Trading</w:t>
      </w:r>
      <w:del w:id="1161" w:author="svcMRProcess" w:date="2018-08-22T16:25: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162" w:author="svcMRProcess" w:date="2018-08-22T16:25:00Z">
        <w:r>
          <w:rPr>
            <w:b/>
          </w:rPr>
          <w:delText>“</w:delText>
        </w:r>
      </w:del>
      <w:r>
        <w:rPr>
          <w:rStyle w:val="CharDefText"/>
        </w:rPr>
        <w:t>Prices Commissioner</w:t>
      </w:r>
      <w:del w:id="1163" w:author="svcMRProcess" w:date="2018-08-22T16:25: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164" w:author="svcMRProcess" w:date="2018-08-22T16:25:00Z"/>
          <w:snapToGrid w:val="0"/>
        </w:rPr>
      </w:pPr>
      <w:del w:id="1165" w:author="svcMRProcess" w:date="2018-08-22T16:25:00Z">
        <w:r>
          <w:rPr>
            <w:snapToGrid w:val="0"/>
            <w:vertAlign w:val="superscript"/>
          </w:rPr>
          <w:delText>7</w:delText>
        </w:r>
        <w:r>
          <w:rPr>
            <w:snapToGrid w:val="0"/>
          </w:rPr>
          <w:tab/>
          <w:delText>Footnote no longer applicable.</w:delText>
        </w:r>
      </w:del>
    </w:p>
    <w:p>
      <w:pPr>
        <w:pStyle w:val="nSubsection"/>
        <w:rPr>
          <w:snapToGrid w:val="0"/>
        </w:rPr>
      </w:pPr>
      <w:del w:id="1166" w:author="svcMRProcess" w:date="2018-08-22T16:25:00Z">
        <w:r>
          <w:rPr>
            <w:snapToGrid w:val="0"/>
            <w:vertAlign w:val="superscript"/>
          </w:rPr>
          <w:delText>8</w:delText>
        </w:r>
      </w:del>
      <w:ins w:id="1167" w:author="svcMRProcess" w:date="2018-08-22T16:25:00Z">
        <w:r>
          <w:rPr>
            <w:snapToGrid w:val="0"/>
            <w:vertAlign w:val="superscript"/>
          </w:rPr>
          <w:t>9</w:t>
        </w:r>
      </w:ins>
      <w:r>
        <w:rPr>
          <w:snapToGrid w:val="0"/>
        </w:rPr>
        <w:tab/>
        <w:t xml:space="preserve">On the date as at which this </w:t>
      </w:r>
      <w:del w:id="1168" w:author="svcMRProcess" w:date="2018-08-22T16:25:00Z">
        <w:r>
          <w:rPr>
            <w:snapToGrid w:val="0"/>
          </w:rPr>
          <w:delText>compilation</w:delText>
        </w:r>
      </w:del>
      <w:ins w:id="1169" w:author="svcMRProcess" w:date="2018-08-22T16:25:00Z">
        <w:r>
          <w:rPr>
            <w:snapToGrid w:val="0"/>
          </w:rPr>
          <w:t>reprint</w:t>
        </w:r>
      </w:ins>
      <w:r>
        <w:rPr>
          <w:snapToGrid w:val="0"/>
        </w:rPr>
        <w:t xml:space="preserve">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rPr>
          <w:del w:id="1170" w:author="svcMRProcess" w:date="2018-08-22T16:25:00Z"/>
        </w:rPr>
      </w:pPr>
    </w:p>
    <w:p>
      <w:pPr>
        <w:rPr>
          <w:del w:id="1171" w:author="svcMRProcess" w:date="2018-08-22T16:25: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1172" w:author="svcMRProcess" w:date="2018-08-22T16:2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1173" w:author="svcMRProcess" w:date="2018-08-22T16:25:00Z"/>
        </w:rPr>
      </w:pPr>
    </w:p>
    <w:p>
      <w:pPr>
        <w:rPr>
          <w:ins w:id="1174" w:author="svcMRProcess" w:date="2018-08-22T16:25:00Z"/>
        </w:rPr>
      </w:pPr>
    </w:p>
    <w:p>
      <w:pPr>
        <w:rPr>
          <w:ins w:id="1175" w:author="svcMRProcess" w:date="2018-08-22T16:25:00Z"/>
        </w:rPr>
      </w:pPr>
    </w:p>
    <w:p>
      <w:pPr>
        <w:rPr>
          <w:ins w:id="1176" w:author="svcMRProcess" w:date="2018-08-22T16:25:00Z"/>
        </w:rPr>
      </w:pPr>
    </w:p>
    <w:p>
      <w:pPr>
        <w:rPr>
          <w:ins w:id="1177" w:author="svcMRProcess" w:date="2018-08-22T16:25:00Z"/>
        </w:rPr>
      </w:pPr>
    </w:p>
    <w:p>
      <w:pPr>
        <w:rPr>
          <w:ins w:id="1178" w:author="svcMRProcess" w:date="2018-08-22T16:25:00Z"/>
        </w:rPr>
      </w:pPr>
    </w:p>
    <w:p>
      <w:pPr>
        <w:rPr>
          <w:ins w:id="1179" w:author="svcMRProcess" w:date="2018-08-22T16:25:00Z"/>
        </w:rPr>
      </w:pPr>
    </w:p>
    <w:p>
      <w:pPr>
        <w:rPr>
          <w:ins w:id="1180" w:author="svcMRProcess" w:date="2018-08-22T16:25:00Z"/>
        </w:rPr>
      </w:pPr>
      <w:bookmarkStart w:id="1181" w:name="UpToHere"/>
      <w:bookmarkEnd w:id="1181"/>
    </w:p>
    <w:p>
      <w:pPr>
        <w:rPr>
          <w:ins w:id="1182" w:author="svcMRProcess" w:date="2018-08-22T16:25:00Z"/>
        </w:rPr>
      </w:pPr>
    </w:p>
    <w:p>
      <w:pPr>
        <w:pBdr>
          <w:top w:val="double" w:sz="4" w:space="0" w:color="auto"/>
        </w:pBdr>
        <w:jc w:val="center"/>
        <w:rPr>
          <w:rFonts w:ascii="Arial" w:hAnsi="Arial"/>
          <w:sz w:val="12"/>
        </w:rPr>
      </w:pPr>
      <w:ins w:id="1183" w:author="svcMRProcess" w:date="2018-08-22T16:25:00Z">
        <w:r>
          <w:rPr>
            <w:rFonts w:ascii="Arial" w:hAnsi="Arial"/>
            <w:sz w:val="12"/>
          </w:rPr>
          <w:t>By Authority: JOHN A. STRIJK, Government Printer</w:t>
        </w:r>
      </w:ins>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15122</Words>
  <Characters>71377</Characters>
  <Application>Microsoft Office Word</Application>
  <DocSecurity>0</DocSecurity>
  <Lines>1878</Lines>
  <Paragraphs>940</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85559</CharactersWithSpaces>
  <SharedDoc>false</SharedDoc>
  <HLinks>
    <vt:vector size="18" baseType="variant">
      <vt:variant>
        <vt:i4>65542</vt:i4>
      </vt:variant>
      <vt:variant>
        <vt:i4>6305</vt:i4>
      </vt:variant>
      <vt:variant>
        <vt:i4>1025</vt:i4>
      </vt:variant>
      <vt:variant>
        <vt:i4>1</vt:i4>
      </vt:variant>
      <vt:variant>
        <vt:lpwstr>Crest</vt:lpwstr>
      </vt:variant>
      <vt:variant>
        <vt:lpwstr/>
      </vt:variant>
      <vt:variant>
        <vt:i4>131085</vt:i4>
      </vt:variant>
      <vt:variant>
        <vt:i4>79682</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03-f0-02 - 04-a0-07</dc:title>
  <dc:subject/>
  <dc:creator/>
  <cp:keywords/>
  <dc:description/>
  <cp:lastModifiedBy>svcMRProcess</cp:lastModifiedBy>
  <cp:revision>2</cp:revision>
  <cp:lastPrinted>2008-07-09T04:03:00Z</cp:lastPrinted>
  <dcterms:created xsi:type="dcterms:W3CDTF">2018-08-22T08:25:00Z</dcterms:created>
  <dcterms:modified xsi:type="dcterms:W3CDTF">2018-08-22T08:25:00Z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03-f0-02</vt:lpwstr>
  </property>
  <property fmtid="{D5CDD505-2E9C-101B-9397-08002B2CF9AE}" pid="8" name="FromAsAtDate">
    <vt:lpwstr>14 Jul 2007</vt:lpwstr>
  </property>
  <property fmtid="{D5CDD505-2E9C-101B-9397-08002B2CF9AE}" pid="9" name="ToSuffix">
    <vt:lpwstr>04-a0-07</vt:lpwstr>
  </property>
  <property fmtid="{D5CDD505-2E9C-101B-9397-08002B2CF9AE}" pid="10" name="ToAsAtDate">
    <vt:lpwstr>11 Jul 2008</vt:lpwstr>
  </property>
</Properties>
</file>