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Eastern Goldfields Transport Board Repeal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29 Jul 2008</w:t>
      </w:r>
      <w:r>
        <w:fldChar w:fldCharType="end"/>
      </w:r>
      <w:r>
        <w:t xml:space="preserve">, </w:t>
      </w:r>
      <w:r>
        <w:fldChar w:fldCharType="begin"/>
      </w:r>
      <w:r>
        <w:instrText xml:space="preserve"> DocProperty ToSuffix</w:instrText>
      </w:r>
      <w:r>
        <w:fldChar w:fldCharType="separate"/>
      </w:r>
      <w:r>
        <w:t>00-b0-09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left="284" w:right="283"/>
      </w:pPr>
      <w:r>
        <w:t>Eastern Goldfields Transport Board Repeal Act 2008</w:t>
      </w:r>
    </w:p>
    <w:p>
      <w:pPr>
        <w:pStyle w:val="LongTitle"/>
        <w:suppressLineNumbers/>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pPr>
      <w:r>
        <w:t xml:space="preserve">repeal the </w:t>
      </w:r>
      <w:r>
        <w:rPr>
          <w:i/>
        </w:rPr>
        <w:t>Eastern Goldfields Transport Board Act 1984</w:t>
      </w:r>
      <w:r>
        <w:t>; and</w:t>
      </w:r>
    </w:p>
    <w:p>
      <w:pPr>
        <w:pStyle w:val="LongTitle"/>
        <w:numPr>
          <w:ilvl w:val="0"/>
          <w:numId w:val="1"/>
        </w:numPr>
        <w:suppressLineNumbers/>
      </w:pPr>
      <w:r>
        <w:rPr>
          <w:snapToGrid w:val="0"/>
        </w:rPr>
        <w:t>amend certain other Acts as a consequence,</w:t>
      </w:r>
    </w:p>
    <w:p>
      <w:pPr>
        <w:pStyle w:val="LongTitle"/>
        <w:suppressLineNumbers/>
      </w:pPr>
      <w:r>
        <w:rPr>
          <w:snapToGrid w:val="0"/>
        </w:rPr>
        <w:t>and for related purposes</w:t>
      </w:r>
      <w:r>
        <w:t>.</w:t>
      </w:r>
    </w:p>
    <w:p/>
    <w:p>
      <w:pPr>
        <w:pStyle w:val="Enactment"/>
      </w:pPr>
      <w:r>
        <w:rPr>
          <w:snapToGrid w:val="0"/>
        </w:rPr>
        <w:t>The Parliament of Western Australia enacts as follows:</w:t>
      </w:r>
    </w:p>
    <w:p>
      <w:pPr>
        <w:rPr>
          <w:del w:id="3" w:author="svcMRProcess" w:date="2019-01-21T10:57:00Z"/>
        </w:r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4" w:name="_Toc378171543"/>
      <w:bookmarkStart w:id="5" w:name="_Toc416685202"/>
      <w:bookmarkStart w:id="6" w:name="_Toc416685228"/>
    </w:p>
    <w:p>
      <w:pPr>
        <w:pStyle w:val="Heading2"/>
      </w:pPr>
      <w:bookmarkStart w:id="7" w:name="_Toc148253330"/>
      <w:bookmarkStart w:id="8" w:name="_Toc148254260"/>
      <w:bookmarkStart w:id="9" w:name="_Toc148254583"/>
      <w:bookmarkStart w:id="10" w:name="_Toc148255287"/>
      <w:bookmarkStart w:id="11" w:name="_Toc148255301"/>
      <w:bookmarkStart w:id="12" w:name="_Toc148255421"/>
      <w:bookmarkStart w:id="13" w:name="_Toc148255795"/>
      <w:bookmarkStart w:id="14" w:name="_Toc148256482"/>
      <w:bookmarkStart w:id="15" w:name="_Toc148406175"/>
      <w:bookmarkStart w:id="16" w:name="_Toc148406503"/>
      <w:bookmarkStart w:id="17" w:name="_Toc148407380"/>
      <w:bookmarkStart w:id="18" w:name="_Toc148407473"/>
      <w:bookmarkStart w:id="19" w:name="_Toc148407765"/>
      <w:bookmarkStart w:id="20" w:name="_Toc148407808"/>
      <w:bookmarkStart w:id="21" w:name="_Toc148408123"/>
      <w:bookmarkStart w:id="22" w:name="_Toc148410715"/>
      <w:bookmarkStart w:id="23" w:name="_Toc148760077"/>
      <w:bookmarkStart w:id="24" w:name="_Toc148760098"/>
      <w:bookmarkStart w:id="25" w:name="_Toc148760132"/>
      <w:bookmarkStart w:id="26" w:name="_Toc148760159"/>
      <w:bookmarkStart w:id="27" w:name="_Toc148761793"/>
      <w:bookmarkStart w:id="28" w:name="_Toc148833890"/>
      <w:bookmarkStart w:id="29" w:name="_Toc148835650"/>
      <w:bookmarkStart w:id="30" w:name="_Toc148835811"/>
      <w:bookmarkStart w:id="31" w:name="_Toc148932567"/>
      <w:bookmarkStart w:id="32" w:name="_Toc148932592"/>
      <w:bookmarkStart w:id="33" w:name="_Toc148935116"/>
      <w:bookmarkStart w:id="34" w:name="_Toc148936328"/>
      <w:bookmarkStart w:id="35" w:name="_Toc148939286"/>
      <w:bookmarkStart w:id="36" w:name="_Toc148939325"/>
      <w:bookmarkStart w:id="37" w:name="_Toc148944655"/>
      <w:bookmarkStart w:id="38" w:name="_Toc148944673"/>
      <w:bookmarkStart w:id="39" w:name="_Toc148944829"/>
      <w:bookmarkStart w:id="40" w:name="_Toc149023514"/>
      <w:bookmarkStart w:id="41" w:name="_Toc149025325"/>
      <w:bookmarkStart w:id="42" w:name="_Toc149025643"/>
      <w:bookmarkStart w:id="43" w:name="_Toc149632282"/>
      <w:bookmarkStart w:id="44" w:name="_Toc150585152"/>
      <w:bookmarkStart w:id="45" w:name="_Toc150586420"/>
      <w:bookmarkStart w:id="46" w:name="_Toc150586499"/>
      <w:bookmarkStart w:id="47" w:name="_Toc150652189"/>
      <w:bookmarkStart w:id="48" w:name="_Toc150652529"/>
      <w:bookmarkStart w:id="49" w:name="_Toc150652556"/>
      <w:bookmarkStart w:id="50" w:name="_Toc150742918"/>
      <w:bookmarkStart w:id="51" w:name="_Toc150746904"/>
      <w:bookmarkStart w:id="52" w:name="_Toc150746980"/>
      <w:bookmarkStart w:id="53" w:name="_Toc150747199"/>
      <w:bookmarkStart w:id="54" w:name="_Toc150747235"/>
      <w:bookmarkStart w:id="55" w:name="_Toc151262469"/>
      <w:bookmarkStart w:id="56" w:name="_Toc151262489"/>
      <w:bookmarkStart w:id="57" w:name="_Toc151365404"/>
      <w:bookmarkStart w:id="58" w:name="_Toc151365453"/>
      <w:bookmarkStart w:id="59" w:name="_Toc151524011"/>
      <w:bookmarkStart w:id="60" w:name="_Toc151525195"/>
      <w:bookmarkStart w:id="61" w:name="_Toc151525224"/>
      <w:bookmarkStart w:id="62" w:name="_Toc151771985"/>
      <w:bookmarkStart w:id="63" w:name="_Toc151772342"/>
      <w:bookmarkStart w:id="64" w:name="_Toc151772380"/>
      <w:bookmarkStart w:id="65" w:name="_Toc163348356"/>
      <w:bookmarkStart w:id="66" w:name="_Toc163349840"/>
      <w:bookmarkStart w:id="67" w:name="_Toc163359280"/>
      <w:bookmarkStart w:id="68" w:name="_Toc201510967"/>
      <w:bookmarkStart w:id="69" w:name="_Toc202754868"/>
      <w:bookmarkStart w:id="70" w:name="_Toc202755069"/>
      <w:bookmarkStart w:id="71" w:name="_Toc202844310"/>
      <w:bookmarkStart w:id="72" w:name="_Toc202844379"/>
      <w:bookmarkStart w:id="73" w:name="_Toc202849438"/>
      <w:bookmarkStart w:id="74" w:name="_Toc20284950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378171544"/>
      <w:bookmarkStart w:id="76" w:name="_Toc416685229"/>
      <w:bookmarkStart w:id="77" w:name="_Toc110755736"/>
      <w:bookmarkStart w:id="78" w:name="_Toc201510968"/>
      <w:bookmarkStart w:id="79" w:name="_Toc202754869"/>
      <w:bookmarkStart w:id="80" w:name="_Toc202849507"/>
      <w:r>
        <w:rPr>
          <w:rStyle w:val="CharSectno"/>
        </w:rPr>
        <w:t>1</w:t>
      </w:r>
      <w:r>
        <w:t>.</w:t>
      </w:r>
      <w:r>
        <w:tab/>
      </w:r>
      <w:r>
        <w:rPr>
          <w:snapToGrid w:val="0"/>
        </w:rPr>
        <w:t>Short title</w:t>
      </w:r>
      <w:bookmarkEnd w:id="75"/>
      <w:bookmarkEnd w:id="76"/>
      <w:bookmarkEnd w:id="77"/>
      <w:bookmarkEnd w:id="78"/>
      <w:bookmarkEnd w:id="79"/>
      <w:bookmarkEnd w:id="80"/>
    </w:p>
    <w:p>
      <w:pPr>
        <w:pStyle w:val="Subsection"/>
        <w:ind w:right="566"/>
        <w:rPr>
          <w:snapToGrid w:val="0"/>
        </w:rPr>
      </w:pPr>
      <w:r>
        <w:tab/>
      </w:r>
      <w:r>
        <w:tab/>
        <w:t>This</w:t>
      </w:r>
      <w:r>
        <w:rPr>
          <w:snapToGrid w:val="0"/>
        </w:rPr>
        <w:t xml:space="preserve"> is the</w:t>
      </w:r>
      <w:r>
        <w:rPr>
          <w:i/>
          <w:snapToGrid w:val="0"/>
        </w:rPr>
        <w:t xml:space="preserve"> Eastern Goldfields Transport Board Repeal Act 2008</w:t>
      </w:r>
      <w:r>
        <w:rPr>
          <w:snapToGrid w:val="0"/>
        </w:rPr>
        <w:t>.</w:t>
      </w:r>
    </w:p>
    <w:p>
      <w:pPr>
        <w:pStyle w:val="Heading5"/>
        <w:rPr>
          <w:ins w:id="81" w:author="svcMRProcess" w:date="2019-01-21T10:57:00Z"/>
          <w:snapToGrid w:val="0"/>
        </w:rPr>
      </w:pPr>
      <w:bookmarkStart w:id="82" w:name="_Toc378171545"/>
      <w:bookmarkStart w:id="83" w:name="_Toc416685230"/>
      <w:del w:id="84" w:author="svcMRProcess" w:date="2019-01-21T10:57:00Z">
        <w:r>
          <w:delText>[</w:delText>
        </w:r>
      </w:del>
      <w:r>
        <w:rPr>
          <w:rStyle w:val="CharSectno"/>
        </w:rPr>
        <w:t>2</w:t>
      </w:r>
      <w:r>
        <w:rPr>
          <w:snapToGrid w:val="0"/>
        </w:rPr>
        <w:t>.</w:t>
      </w:r>
      <w:r>
        <w:rPr>
          <w:snapToGrid w:val="0"/>
        </w:rPr>
        <w:tab/>
      </w:r>
      <w:del w:id="85" w:author="svcMRProcess" w:date="2019-01-21T10:57:00Z">
        <w:r>
          <w:delText>Has not come</w:delText>
        </w:r>
      </w:del>
      <w:ins w:id="86" w:author="svcMRProcess" w:date="2019-01-21T10:57:00Z">
        <w:r>
          <w:rPr>
            <w:snapToGrid w:val="0"/>
          </w:rPr>
          <w:t>The Act repealed</w:t>
        </w:r>
        <w:bookmarkEnd w:id="82"/>
        <w:bookmarkEnd w:id="83"/>
      </w:ins>
    </w:p>
    <w:p>
      <w:pPr>
        <w:pStyle w:val="Subsection"/>
        <w:rPr>
          <w:ins w:id="87" w:author="svcMRProcess" w:date="2019-01-21T10:57:00Z"/>
        </w:rPr>
      </w:pPr>
      <w:ins w:id="88" w:author="svcMRProcess" w:date="2019-01-21T10:57:00Z">
        <w:r>
          <w:tab/>
        </w:r>
        <w:r>
          <w:tab/>
          <w:t xml:space="preserve">The </w:t>
        </w:r>
        <w:r>
          <w:rPr>
            <w:i/>
          </w:rPr>
          <w:t>Eastern Goldfields Transport Board Act 1984</w:t>
        </w:r>
        <w:r>
          <w:t xml:space="preserve"> is repealed.</w:t>
        </w:r>
      </w:ins>
    </w:p>
    <w:p>
      <w:pPr>
        <w:pStyle w:val="Heading2"/>
        <w:rPr>
          <w:ins w:id="89" w:author="svcMRProcess" w:date="2019-01-21T10:57:00Z"/>
        </w:rPr>
      </w:pPr>
      <w:bookmarkStart w:id="90" w:name="_Toc378171546"/>
      <w:bookmarkStart w:id="91" w:name="_Toc416685205"/>
      <w:bookmarkStart w:id="92" w:name="_Toc416685231"/>
      <w:ins w:id="93" w:author="svcMRProcess" w:date="2019-01-21T10:57:00Z">
        <w:r>
          <w:rPr>
            <w:rStyle w:val="CharPartNo"/>
          </w:rPr>
          <w:lastRenderedPageBreak/>
          <w:t>Part 2</w:t>
        </w:r>
        <w:r>
          <w:rPr>
            <w:rStyle w:val="CharDivNo"/>
          </w:rPr>
          <w:t> </w:t>
        </w:r>
        <w:r>
          <w:t>—</w:t>
        </w:r>
        <w:r>
          <w:rPr>
            <w:rStyle w:val="CharDivText"/>
          </w:rPr>
          <w:t> </w:t>
        </w:r>
        <w:r>
          <w:rPr>
            <w:rStyle w:val="CharPartText"/>
          </w:rPr>
          <w:t>Transitional and savings provisions</w:t>
        </w:r>
        <w:bookmarkEnd w:id="90"/>
        <w:bookmarkEnd w:id="91"/>
        <w:bookmarkEnd w:id="92"/>
      </w:ins>
    </w:p>
    <w:p>
      <w:pPr>
        <w:pStyle w:val="Heading5"/>
        <w:rPr>
          <w:ins w:id="94" w:author="svcMRProcess" w:date="2019-01-21T10:57:00Z"/>
        </w:rPr>
      </w:pPr>
      <w:bookmarkStart w:id="95" w:name="_Toc378171547"/>
      <w:bookmarkStart w:id="96" w:name="_Toc416685232"/>
      <w:ins w:id="97" w:author="svcMRProcess" w:date="2019-01-21T10:57:00Z">
        <w:r>
          <w:rPr>
            <w:rStyle w:val="CharSectno"/>
          </w:rPr>
          <w:t>3</w:t>
        </w:r>
        <w:r>
          <w:t>.</w:t>
        </w:r>
        <w:r>
          <w:tab/>
          <w:t>Terms used in this Part</w:t>
        </w:r>
        <w:bookmarkEnd w:id="95"/>
        <w:bookmarkEnd w:id="96"/>
      </w:ins>
    </w:p>
    <w:p>
      <w:pPr>
        <w:pStyle w:val="Subsection"/>
        <w:rPr>
          <w:ins w:id="98" w:author="svcMRProcess" w:date="2019-01-21T10:57:00Z"/>
        </w:rPr>
      </w:pPr>
      <w:ins w:id="99" w:author="svcMRProcess" w:date="2019-01-21T10:57:00Z">
        <w:r>
          <w:tab/>
        </w:r>
        <w:r>
          <w:tab/>
          <w:t xml:space="preserve">In this Part, unless the contrary intention appears — </w:t>
        </w:r>
      </w:ins>
    </w:p>
    <w:p>
      <w:pPr>
        <w:pStyle w:val="Defstart"/>
        <w:rPr>
          <w:ins w:id="100" w:author="svcMRProcess" w:date="2019-01-21T10:57:00Z"/>
        </w:rPr>
      </w:pPr>
      <w:ins w:id="101" w:author="svcMRProcess" w:date="2019-01-21T10:57:00Z">
        <w:r>
          <w:rPr>
            <w:b/>
          </w:rPr>
          <w:tab/>
        </w:r>
        <w:r>
          <w:rPr>
            <w:rStyle w:val="CharDefText"/>
          </w:rPr>
          <w:t>assets</w:t>
        </w:r>
        <w:r>
          <w:t xml:space="preserve"> means property of every kind whether tangible or intangible, real or personal, or corporeal or incorporeal and includes without limitation — </w:t>
        </w:r>
      </w:ins>
    </w:p>
    <w:p>
      <w:pPr>
        <w:pStyle w:val="Defpara"/>
        <w:rPr>
          <w:ins w:id="102" w:author="svcMRProcess" w:date="2019-01-21T10:57:00Z"/>
        </w:rPr>
      </w:pPr>
      <w:ins w:id="103" w:author="svcMRProcess" w:date="2019-01-21T10:57:00Z">
        <w:r>
          <w:tab/>
          <w:t>(a)</w:t>
        </w:r>
        <w:r>
          <w:tab/>
          <w:t>choses in action; and</w:t>
        </w:r>
      </w:ins>
    </w:p>
    <w:p>
      <w:pPr>
        <w:pStyle w:val="Defpara"/>
        <w:rPr>
          <w:ins w:id="104" w:author="svcMRProcess" w:date="2019-01-21T10:57:00Z"/>
        </w:rPr>
      </w:pPr>
      <w:ins w:id="105" w:author="svcMRProcess" w:date="2019-01-21T10:57:00Z">
        <w:r>
          <w:tab/>
          <w:t>(b)</w:t>
        </w:r>
        <w:r>
          <w:tab/>
          <w:t>goodwill; and</w:t>
        </w:r>
      </w:ins>
    </w:p>
    <w:p>
      <w:pPr>
        <w:pStyle w:val="Defpara"/>
        <w:rPr>
          <w:ins w:id="106" w:author="svcMRProcess" w:date="2019-01-21T10:57:00Z"/>
        </w:rPr>
      </w:pPr>
      <w:ins w:id="107" w:author="svcMRProcess" w:date="2019-01-21T10:57:00Z">
        <w:r>
          <w:tab/>
          <w:t>(c)</w:t>
        </w:r>
        <w:r>
          <w:tab/>
          <w:t>rights, interests and claims of every kind in or to property,</w:t>
        </w:r>
      </w:ins>
    </w:p>
    <w:p>
      <w:pPr>
        <w:pStyle w:val="Defstart"/>
        <w:rPr>
          <w:ins w:id="108" w:author="svcMRProcess" w:date="2019-01-21T10:57:00Z"/>
        </w:rPr>
      </w:pPr>
      <w:ins w:id="109" w:author="svcMRProcess" w:date="2019-01-21T10:57:00Z">
        <w:r>
          <w:tab/>
          <w:t>whether arising from, accruing under, created or evidenced by, or the subject of, an instrument or otherwise and whether liquidated or unliquidated, actual, contingent or prospective;</w:t>
        </w:r>
      </w:ins>
    </w:p>
    <w:p>
      <w:pPr>
        <w:pStyle w:val="Defstart"/>
        <w:rPr>
          <w:ins w:id="110" w:author="svcMRProcess" w:date="2019-01-21T10:57:00Z"/>
        </w:rPr>
      </w:pPr>
      <w:ins w:id="111" w:author="svcMRProcess" w:date="2019-01-21T10:57:00Z">
        <w:r>
          <w:rPr>
            <w:b/>
          </w:rPr>
          <w:tab/>
        </w:r>
        <w:r>
          <w:rPr>
            <w:rStyle w:val="CharDefText"/>
          </w:rPr>
          <w:t>Authority</w:t>
        </w:r>
        <w:r>
          <w:t xml:space="preserve"> means Public Transport Authority of Western Australia established under the </w:t>
        </w:r>
        <w:r>
          <w:rPr>
            <w:i/>
          </w:rPr>
          <w:t>Public Transport Authority Act 2003</w:t>
        </w:r>
        <w:r>
          <w:t xml:space="preserve"> section 5;</w:t>
        </w:r>
      </w:ins>
    </w:p>
    <w:p>
      <w:pPr>
        <w:pStyle w:val="Defstart"/>
        <w:rPr>
          <w:ins w:id="112" w:author="svcMRProcess" w:date="2019-01-21T10:57:00Z"/>
        </w:rPr>
      </w:pPr>
      <w:ins w:id="113" w:author="svcMRProcess" w:date="2019-01-21T10:57:00Z">
        <w:r>
          <w:rPr>
            <w:b/>
          </w:rPr>
          <w:tab/>
        </w:r>
        <w:r>
          <w:rPr>
            <w:rStyle w:val="CharDefText"/>
          </w:rPr>
          <w:t>Board</w:t>
        </w:r>
        <w:r>
          <w:t xml:space="preserve"> means The Eastern Goldfields Transport Board formerly preserved and continued under the </w:t>
        </w:r>
        <w:r>
          <w:rPr>
            <w:i/>
          </w:rPr>
          <w:t>Eastern Goldfields Transport Board Act 1984</w:t>
        </w:r>
        <w:r>
          <w:rPr>
            <w:iCs/>
          </w:rPr>
          <w:t xml:space="preserve"> section 4</w:t>
        </w:r>
        <w:r>
          <w:t>;</w:t>
        </w:r>
      </w:ins>
    </w:p>
    <w:p>
      <w:pPr>
        <w:pStyle w:val="Defstart"/>
      </w:pPr>
      <w:ins w:id="114" w:author="svcMRProcess" w:date="2019-01-21T10:57:00Z">
        <w:r>
          <w:rPr>
            <w:b/>
          </w:rPr>
          <w:tab/>
        </w:r>
        <w:r>
          <w:rPr>
            <w:rStyle w:val="CharDefText"/>
          </w:rPr>
          <w:t>commencement day</w:t>
        </w:r>
        <w:r>
          <w:t xml:space="preserve"> means the day on which this Act comes</w:t>
        </w:r>
      </w:ins>
      <w:r>
        <w:t xml:space="preserve"> into operation</w:t>
      </w:r>
      <w:del w:id="115" w:author="svcMRProcess" w:date="2019-01-21T10:57:00Z">
        <w:r>
          <w:delText xml:space="preserve"> </w:delText>
        </w:r>
        <w:r>
          <w:rPr>
            <w:iCs/>
            <w:vertAlign w:val="superscript"/>
          </w:rPr>
          <w:delText>2</w:delText>
        </w:r>
        <w:r>
          <w:delText>.]</w:delText>
        </w:r>
      </w:del>
      <w:ins w:id="116" w:author="svcMRProcess" w:date="2019-01-21T10:57:00Z">
        <w:r>
          <w:t>;</w:t>
        </w:r>
      </w:ins>
    </w:p>
    <w:p>
      <w:pPr>
        <w:pStyle w:val="Defstart"/>
        <w:rPr>
          <w:ins w:id="117" w:author="svcMRProcess" w:date="2019-01-21T10:57:00Z"/>
        </w:rPr>
      </w:pPr>
      <w:del w:id="118" w:author="svcMRProcess" w:date="2019-01-21T10:57:00Z">
        <w:r>
          <w:delText>[Parts 2 and 3 have not come into</w:delText>
        </w:r>
      </w:del>
      <w:ins w:id="119" w:author="svcMRProcess" w:date="2019-01-21T10:57:00Z">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Defstart"/>
        <w:rPr>
          <w:ins w:id="120" w:author="svcMRProcess" w:date="2019-01-21T10:57:00Z"/>
        </w:rPr>
      </w:pPr>
      <w:ins w:id="121" w:author="svcMRProcess" w:date="2019-01-21T10:57:00Z">
        <w:r>
          <w:rPr>
            <w:b/>
          </w:rPr>
          <w:tab/>
        </w:r>
        <w:r>
          <w:rPr>
            <w:rStyle w:val="CharDefText"/>
          </w:rPr>
          <w:t>right</w:t>
        </w:r>
        <w:r>
          <w:t xml:space="preserve"> means any right, power, privilege or immunity whether actual, contingent or prospective.</w:t>
        </w:r>
      </w:ins>
    </w:p>
    <w:p>
      <w:pPr>
        <w:pStyle w:val="Heading5"/>
        <w:rPr>
          <w:ins w:id="122" w:author="svcMRProcess" w:date="2019-01-21T10:57:00Z"/>
        </w:rPr>
      </w:pPr>
      <w:bookmarkStart w:id="123" w:name="_Toc378171548"/>
      <w:bookmarkStart w:id="124" w:name="_Toc416685233"/>
      <w:ins w:id="125" w:author="svcMRProcess" w:date="2019-01-21T10:57:00Z">
        <w:r>
          <w:rPr>
            <w:rStyle w:val="CharSectno"/>
          </w:rPr>
          <w:t>4</w:t>
        </w:r>
        <w:r>
          <w:t>.</w:t>
        </w:r>
        <w:r>
          <w:tab/>
          <w:t>Interpretation Act to apply</w:t>
        </w:r>
        <w:bookmarkEnd w:id="123"/>
        <w:bookmarkEnd w:id="124"/>
      </w:ins>
    </w:p>
    <w:p>
      <w:pPr>
        <w:pStyle w:val="Subsection"/>
        <w:rPr>
          <w:ins w:id="126" w:author="svcMRProcess" w:date="2019-01-21T10:57:00Z"/>
        </w:rPr>
      </w:pPr>
      <w:ins w:id="127" w:author="svcMRProcess" w:date="2019-01-21T10:57:00Z">
        <w:r>
          <w:tab/>
        </w:r>
        <w:r>
          <w:tab/>
          <w:t>This Part does not limit the</w:t>
        </w:r>
      </w:ins>
      <w:r>
        <w:t xml:space="preserve"> operation </w:t>
      </w:r>
      <w:ins w:id="128" w:author="svcMRProcess" w:date="2019-01-21T10:57:00Z">
        <w:r>
          <w:t xml:space="preserve">of the </w:t>
        </w:r>
        <w:r>
          <w:rPr>
            <w:i/>
          </w:rPr>
          <w:t>Interpretation Act 1984</w:t>
        </w:r>
        <w:r>
          <w:t xml:space="preserve"> Part V.</w:t>
        </w:r>
      </w:ins>
    </w:p>
    <w:p>
      <w:pPr>
        <w:pStyle w:val="Heading5"/>
        <w:rPr>
          <w:ins w:id="129" w:author="svcMRProcess" w:date="2019-01-21T10:57:00Z"/>
        </w:rPr>
      </w:pPr>
      <w:bookmarkStart w:id="130" w:name="_Toc378171549"/>
      <w:bookmarkStart w:id="131" w:name="_Toc416685234"/>
      <w:ins w:id="132" w:author="svcMRProcess" w:date="2019-01-21T10:57:00Z">
        <w:r>
          <w:rPr>
            <w:rStyle w:val="CharSectno"/>
          </w:rPr>
          <w:t>5</w:t>
        </w:r>
        <w:r>
          <w:t>.</w:t>
        </w:r>
        <w:r>
          <w:tab/>
          <w:t>Devolution of the Board’s assets, rights and liabilities</w:t>
        </w:r>
        <w:bookmarkEnd w:id="130"/>
        <w:bookmarkEnd w:id="131"/>
      </w:ins>
    </w:p>
    <w:p>
      <w:pPr>
        <w:pStyle w:val="Subsection"/>
        <w:rPr>
          <w:ins w:id="133" w:author="svcMRProcess" w:date="2019-01-21T10:57:00Z"/>
        </w:rPr>
      </w:pPr>
      <w:ins w:id="134" w:author="svcMRProcess" w:date="2019-01-21T10:57:00Z">
        <w:r>
          <w:tab/>
          <w:t>(1)</w:t>
        </w:r>
        <w:r>
          <w:tab/>
          <w:t xml:space="preserve">On the commencement day — </w:t>
        </w:r>
      </w:ins>
    </w:p>
    <w:p>
      <w:pPr>
        <w:pStyle w:val="Indenta"/>
        <w:rPr>
          <w:ins w:id="135" w:author="svcMRProcess" w:date="2019-01-21T10:57:00Z"/>
        </w:rPr>
      </w:pPr>
      <w:ins w:id="136" w:author="svcMRProcess" w:date="2019-01-21T10:57:00Z">
        <w:r>
          <w:tab/>
          <w:t>(a)</w:t>
        </w:r>
        <w:r>
          <w:tab/>
          <w:t>the assets and rights of the Board immediately before that day become assets and rights of the Authority by force of this section; and</w:t>
        </w:r>
      </w:ins>
    </w:p>
    <w:p>
      <w:pPr>
        <w:pStyle w:val="Indenta"/>
        <w:rPr>
          <w:ins w:id="137" w:author="svcMRProcess" w:date="2019-01-21T10:57:00Z"/>
        </w:rPr>
      </w:pPr>
      <w:ins w:id="138" w:author="svcMRProcess" w:date="2019-01-21T10:57:00Z">
        <w:r>
          <w:tab/>
          <w:t>(b)</w:t>
        </w:r>
        <w:r>
          <w:tab/>
          <w:t>the liabilities of the Board immediately before that day become, by force of this section, liabilities of the Authority.</w:t>
        </w:r>
      </w:ins>
    </w:p>
    <w:p>
      <w:pPr>
        <w:pStyle w:val="Subsection"/>
        <w:rPr>
          <w:ins w:id="139" w:author="svcMRProcess" w:date="2019-01-21T10:57:00Z"/>
        </w:rPr>
      </w:pPr>
      <w:ins w:id="140" w:author="svcMRProcess" w:date="2019-01-21T10:57:00Z">
        <w:r>
          <w:tab/>
          <w:t>(2)</w:t>
        </w:r>
        <w:r>
          <w:tab/>
          <w:t>On and after the commencement day, any proceedings that immediately before that day might have been brought or continued by the Board may be brought or continued by the Authority.</w:t>
        </w:r>
      </w:ins>
    </w:p>
    <w:p>
      <w:pPr>
        <w:pStyle w:val="Subsection"/>
        <w:rPr>
          <w:ins w:id="141" w:author="svcMRProcess" w:date="2019-01-21T10:57:00Z"/>
        </w:rPr>
      </w:pPr>
      <w:ins w:id="142" w:author="svcMRProcess" w:date="2019-01-21T10:57:00Z">
        <w:r>
          <w:tab/>
          <w:t>(3)</w:t>
        </w:r>
        <w:r>
          <w:tab/>
          <w:t>On and after the commencement day, any remedy that immediately before that day is available against or to the Board is available against or to the Authority.</w:t>
        </w:r>
      </w:ins>
    </w:p>
    <w:p>
      <w:pPr>
        <w:pStyle w:val="Heading5"/>
        <w:rPr>
          <w:ins w:id="143" w:author="svcMRProcess" w:date="2019-01-21T10:57:00Z"/>
        </w:rPr>
      </w:pPr>
      <w:bookmarkStart w:id="144" w:name="_Toc378171550"/>
      <w:bookmarkStart w:id="145" w:name="_Toc416685235"/>
      <w:ins w:id="146" w:author="svcMRProcess" w:date="2019-01-21T10:57:00Z">
        <w:r>
          <w:rPr>
            <w:rStyle w:val="CharSectno"/>
          </w:rPr>
          <w:t>6</w:t>
        </w:r>
        <w:r>
          <w:t>.</w:t>
        </w:r>
        <w:r>
          <w:tab/>
          <w:t>Agreements and instruments generally</w:t>
        </w:r>
        <w:bookmarkEnd w:id="144"/>
        <w:bookmarkEnd w:id="145"/>
      </w:ins>
    </w:p>
    <w:p>
      <w:pPr>
        <w:pStyle w:val="Subsection"/>
        <w:rPr>
          <w:ins w:id="147" w:author="svcMRProcess" w:date="2019-01-21T10:57:00Z"/>
        </w:rPr>
      </w:pPr>
      <w:ins w:id="148" w:author="svcMRProcess" w:date="2019-01-21T10:57:00Z">
        <w:r>
          <w:tab/>
          <w:t>(1)</w:t>
        </w:r>
        <w:r>
          <w:tab/>
          <w:t xml:space="preserve">Any agreement or instrument subsisting immediately before the commencement day — </w:t>
        </w:r>
      </w:ins>
    </w:p>
    <w:p>
      <w:pPr>
        <w:pStyle w:val="Indenta"/>
        <w:rPr>
          <w:ins w:id="149" w:author="svcMRProcess" w:date="2019-01-21T10:57:00Z"/>
        </w:rPr>
      </w:pPr>
      <w:ins w:id="150" w:author="svcMRProcess" w:date="2019-01-21T10:57:00Z">
        <w:r>
          <w:tab/>
          <w:t>(a)</w:t>
        </w:r>
        <w:r>
          <w:tab/>
          <w:t>to which the Board is a party; or</w:t>
        </w:r>
      </w:ins>
    </w:p>
    <w:p>
      <w:pPr>
        <w:pStyle w:val="Indenta"/>
        <w:rPr>
          <w:ins w:id="151" w:author="svcMRProcess" w:date="2019-01-21T10:57:00Z"/>
        </w:rPr>
      </w:pPr>
      <w:ins w:id="152" w:author="svcMRProcess" w:date="2019-01-21T10:57:00Z">
        <w:r>
          <w:tab/>
          <w:t>(b)</w:t>
        </w:r>
        <w:r>
          <w:tab/>
          <w:t>which contains a reference to the Board,</w:t>
        </w:r>
      </w:ins>
    </w:p>
    <w:p>
      <w:pPr>
        <w:pStyle w:val="Subsection"/>
        <w:rPr>
          <w:ins w:id="153" w:author="svcMRProcess" w:date="2019-01-21T10:57:00Z"/>
        </w:rPr>
      </w:pPr>
      <w:ins w:id="154" w:author="svcMRProcess" w:date="2019-01-21T10:57:00Z">
        <w:r>
          <w:tab/>
        </w:r>
        <w:r>
          <w:tab/>
          <w:t xml:space="preserve">has effect on and after the commencement day as if — </w:t>
        </w:r>
      </w:ins>
    </w:p>
    <w:p>
      <w:pPr>
        <w:pStyle w:val="Indenta"/>
        <w:rPr>
          <w:ins w:id="155" w:author="svcMRProcess" w:date="2019-01-21T10:57:00Z"/>
        </w:rPr>
      </w:pPr>
      <w:ins w:id="156" w:author="svcMRProcess" w:date="2019-01-21T10:57:00Z">
        <w:r>
          <w:tab/>
          <w:t>(c)</w:t>
        </w:r>
        <w:r>
          <w:tab/>
          <w:t>the Authority were substituted for the Board as a party to the agreement or instrument; and</w:t>
        </w:r>
      </w:ins>
    </w:p>
    <w:p>
      <w:pPr>
        <w:pStyle w:val="Indenta"/>
        <w:rPr>
          <w:ins w:id="157" w:author="svcMRProcess" w:date="2019-01-21T10:57:00Z"/>
        </w:rPr>
      </w:pPr>
      <w:ins w:id="158" w:author="svcMRProcess" w:date="2019-01-21T10:57:00Z">
        <w:r>
          <w:tab/>
          <w:t>(d)</w:t>
        </w:r>
        <w:r>
          <w:tab/>
          <w:t>any reference in the agreement or instrument to the Board were (unless the context otherwise requires) amended to be or include a reference to the Authority.</w:t>
        </w:r>
      </w:ins>
    </w:p>
    <w:p>
      <w:pPr>
        <w:pStyle w:val="Subsection"/>
        <w:rPr>
          <w:ins w:id="159" w:author="svcMRProcess" w:date="2019-01-21T10:57:00Z"/>
        </w:rPr>
      </w:pPr>
      <w:ins w:id="160" w:author="svcMRProcess" w:date="2019-01-21T10:57:00Z">
        <w:r>
          <w:tab/>
          <w:t>(</w:t>
        </w:r>
      </w:ins>
      <w:r>
        <w:t>2</w:t>
      </w:r>
      <w:del w:id="161" w:author="svcMRProcess" w:date="2019-01-21T10:57:00Z">
        <w:r>
          <w:delText>.]</w:delText>
        </w:r>
      </w:del>
      <w:ins w:id="162" w:author="svcMRProcess" w:date="2019-01-21T10:57:00Z">
        <w:r>
          <w:t>)</w:t>
        </w:r>
        <w:r>
          <w:tab/>
          <w:t xml:space="preserve">Subsection (1) does not apply to the — </w:t>
        </w:r>
      </w:ins>
    </w:p>
    <w:p>
      <w:pPr>
        <w:pStyle w:val="Indenta"/>
        <w:rPr>
          <w:ins w:id="163" w:author="svcMRProcess" w:date="2019-01-21T10:57:00Z"/>
        </w:rPr>
      </w:pPr>
      <w:ins w:id="164" w:author="svcMRProcess" w:date="2019-01-21T10:57:00Z">
        <w:r>
          <w:tab/>
          <w:t>(a)</w:t>
        </w:r>
        <w:r>
          <w:tab/>
        </w:r>
        <w:r>
          <w:rPr>
            <w:i/>
            <w:iCs/>
          </w:rPr>
          <w:t>Transport Workers (Eastern Goldfields Transport Board) Award 1976</w:t>
        </w:r>
        <w:r>
          <w:t>; and</w:t>
        </w:r>
      </w:ins>
    </w:p>
    <w:p>
      <w:pPr>
        <w:pStyle w:val="Indenta"/>
        <w:rPr>
          <w:ins w:id="165" w:author="svcMRProcess" w:date="2019-01-21T10:57:00Z"/>
        </w:rPr>
      </w:pPr>
      <w:ins w:id="166" w:author="svcMRProcess" w:date="2019-01-21T10:57:00Z">
        <w:r>
          <w:tab/>
          <w:t>(b)</w:t>
        </w:r>
        <w:r>
          <w:tab/>
        </w:r>
        <w:r>
          <w:rPr>
            <w:i/>
            <w:iCs/>
          </w:rPr>
          <w:t>Transport Workers (Eastern Goldfields Transport Board) Agreement 2005</w:t>
        </w:r>
        <w:r>
          <w:t>; and</w:t>
        </w:r>
      </w:ins>
    </w:p>
    <w:p>
      <w:pPr>
        <w:pStyle w:val="Indenta"/>
        <w:rPr>
          <w:ins w:id="167" w:author="svcMRProcess" w:date="2019-01-21T10:57:00Z"/>
        </w:rPr>
      </w:pPr>
      <w:ins w:id="168" w:author="svcMRProcess" w:date="2019-01-21T10:57:00Z">
        <w:r>
          <w:tab/>
          <w:t>(c)</w:t>
        </w:r>
        <w:r>
          <w:tab/>
        </w:r>
        <w:r>
          <w:rPr>
            <w:i/>
            <w:iCs/>
          </w:rPr>
          <w:t>Engineering Trades (Government) Award 1967</w:t>
        </w:r>
        <w:r>
          <w:t>; and</w:t>
        </w:r>
      </w:ins>
    </w:p>
    <w:p>
      <w:pPr>
        <w:pStyle w:val="Indenta"/>
        <w:rPr>
          <w:ins w:id="169" w:author="svcMRProcess" w:date="2019-01-21T10:57:00Z"/>
        </w:rPr>
      </w:pPr>
      <w:ins w:id="170" w:author="svcMRProcess" w:date="2019-01-21T10:57:00Z">
        <w:r>
          <w:tab/>
          <w:t>(d)</w:t>
        </w:r>
        <w:r>
          <w:tab/>
        </w:r>
        <w:r>
          <w:rPr>
            <w:i/>
            <w:iCs/>
          </w:rPr>
          <w:t>Engineering Trades (Government) General Agreement 2004</w:t>
        </w:r>
        <w:r>
          <w:t>; and</w:t>
        </w:r>
      </w:ins>
    </w:p>
    <w:p>
      <w:pPr>
        <w:pStyle w:val="Indenta"/>
        <w:rPr>
          <w:ins w:id="171" w:author="svcMRProcess" w:date="2019-01-21T10:57:00Z"/>
        </w:rPr>
      </w:pPr>
      <w:ins w:id="172" w:author="svcMRProcess" w:date="2019-01-21T10:57:00Z">
        <w:r>
          <w:tab/>
          <w:t>(e)</w:t>
        </w:r>
        <w:r>
          <w:tab/>
        </w:r>
        <w:r>
          <w:rPr>
            <w:i/>
            <w:iCs/>
          </w:rPr>
          <w:t>Government Officers Salaries Allowances and Conditions Award 1989</w:t>
        </w:r>
        <w:r>
          <w:t>; and</w:t>
        </w:r>
      </w:ins>
    </w:p>
    <w:p>
      <w:pPr>
        <w:pStyle w:val="Indenta"/>
        <w:rPr>
          <w:ins w:id="173" w:author="svcMRProcess" w:date="2019-01-21T10:57:00Z"/>
        </w:rPr>
      </w:pPr>
      <w:ins w:id="174" w:author="svcMRProcess" w:date="2019-01-21T10:57:00Z">
        <w:r>
          <w:tab/>
          <w:t>(f)</w:t>
        </w:r>
        <w:r>
          <w:tab/>
        </w:r>
        <w:r>
          <w:rPr>
            <w:i/>
            <w:iCs/>
          </w:rPr>
          <w:t>Government Officers Salaries Allowances and Conditions General Agreement 2004</w:t>
        </w:r>
        <w:r>
          <w:t>.</w:t>
        </w:r>
      </w:ins>
    </w:p>
    <w:p>
      <w:pPr>
        <w:pStyle w:val="Heading5"/>
        <w:rPr>
          <w:ins w:id="175" w:author="svcMRProcess" w:date="2019-01-21T10:57:00Z"/>
        </w:rPr>
      </w:pPr>
      <w:bookmarkStart w:id="176" w:name="_Toc378171551"/>
      <w:bookmarkStart w:id="177" w:name="_Toc416685236"/>
      <w:ins w:id="178" w:author="svcMRProcess" w:date="2019-01-21T10:57:00Z">
        <w:r>
          <w:rPr>
            <w:rStyle w:val="CharSectno"/>
          </w:rPr>
          <w:t>7</w:t>
        </w:r>
        <w:r>
          <w:t>.</w:t>
        </w:r>
        <w:r>
          <w:tab/>
          <w:t>Staff</w:t>
        </w:r>
        <w:bookmarkEnd w:id="176"/>
        <w:bookmarkEnd w:id="177"/>
      </w:ins>
    </w:p>
    <w:p>
      <w:pPr>
        <w:pStyle w:val="Subsection"/>
        <w:rPr>
          <w:ins w:id="179" w:author="svcMRProcess" w:date="2019-01-21T10:57:00Z"/>
        </w:rPr>
      </w:pPr>
      <w:ins w:id="180" w:author="svcMRProcess" w:date="2019-01-21T10:57:00Z">
        <w:r>
          <w:tab/>
          <w:t>(1)</w:t>
        </w:r>
        <w:r>
          <w:tab/>
          <w:t>A person appointed or engaged by the Board immediately before the commencement day is to be taken after the commencement day to be employed or engaged by the Authority.</w:t>
        </w:r>
      </w:ins>
    </w:p>
    <w:p>
      <w:pPr>
        <w:pStyle w:val="Subsection"/>
        <w:rPr>
          <w:ins w:id="181" w:author="svcMRProcess" w:date="2019-01-21T10:57:00Z"/>
        </w:rPr>
      </w:pPr>
      <w:ins w:id="182" w:author="svcMRProcess" w:date="2019-01-21T10:57:00Z">
        <w:r>
          <w:tab/>
          <w:t>(2)</w:t>
        </w:r>
        <w:r>
          <w:tab/>
          <w:t>Except as otherwise agreed by a person referred to in subsection (1), the remuneration, existing, accruing or accrued rights, rights under a superannuation scheme and continuity of service of a member of staff are not prejudiced or interrupted by the operation of that subsection.</w:t>
        </w:r>
      </w:ins>
    </w:p>
    <w:p>
      <w:pPr>
        <w:pStyle w:val="Heading5"/>
        <w:rPr>
          <w:ins w:id="183" w:author="svcMRProcess" w:date="2019-01-21T10:57:00Z"/>
        </w:rPr>
      </w:pPr>
      <w:bookmarkStart w:id="184" w:name="_Toc378171552"/>
      <w:bookmarkStart w:id="185" w:name="_Toc416685237"/>
      <w:ins w:id="186" w:author="svcMRProcess" w:date="2019-01-21T10:57:00Z">
        <w:r>
          <w:rPr>
            <w:rStyle w:val="CharSectno"/>
          </w:rPr>
          <w:t>8</w:t>
        </w:r>
        <w:r>
          <w:t>.</w:t>
        </w:r>
        <w:r>
          <w:tab/>
          <w:t>Funds</w:t>
        </w:r>
        <w:bookmarkEnd w:id="184"/>
        <w:bookmarkEnd w:id="185"/>
      </w:ins>
    </w:p>
    <w:p>
      <w:pPr>
        <w:pStyle w:val="Subsection"/>
        <w:rPr>
          <w:ins w:id="187" w:author="svcMRProcess" w:date="2019-01-21T10:57:00Z"/>
        </w:rPr>
      </w:pPr>
      <w:ins w:id="188" w:author="svcMRProcess" w:date="2019-01-21T10:57:00Z">
        <w:r>
          <w:tab/>
        </w:r>
        <w:r>
          <w:tab/>
          <w:t xml:space="preserve">On or after the commencement day an account maintained under the </w:t>
        </w:r>
        <w:r>
          <w:rPr>
            <w:i/>
          </w:rPr>
          <w:t>Eastern Goldfields Transport Board Act 1984</w:t>
        </w:r>
        <w:r>
          <w:t xml:space="preserve"> section 20(1), as in force immediately before the commencement day, is to be closed by the chief executive officer of the Authority and the moneys in the account credited to the account referred to in the </w:t>
        </w:r>
        <w:r>
          <w:rPr>
            <w:i/>
          </w:rPr>
          <w:t>Public Transport Authority Act 2003</w:t>
        </w:r>
        <w:r>
          <w:t xml:space="preserve"> section 32.</w:t>
        </w:r>
      </w:ins>
    </w:p>
    <w:p>
      <w:pPr>
        <w:pStyle w:val="Heading5"/>
        <w:rPr>
          <w:ins w:id="189" w:author="svcMRProcess" w:date="2019-01-21T10:57:00Z"/>
        </w:rPr>
      </w:pPr>
      <w:bookmarkStart w:id="190" w:name="_Toc378171553"/>
      <w:bookmarkStart w:id="191" w:name="_Toc416685238"/>
      <w:ins w:id="192" w:author="svcMRProcess" w:date="2019-01-21T10:57:00Z">
        <w:r>
          <w:rPr>
            <w:rStyle w:val="CharSectno"/>
          </w:rPr>
          <w:t>9</w:t>
        </w:r>
        <w:r>
          <w:t>.</w:t>
        </w:r>
        <w:r>
          <w:tab/>
          <w:t>Registration of documents</w:t>
        </w:r>
        <w:bookmarkEnd w:id="190"/>
        <w:bookmarkEnd w:id="191"/>
      </w:ins>
    </w:p>
    <w:p>
      <w:pPr>
        <w:pStyle w:val="Subsection"/>
        <w:rPr>
          <w:ins w:id="193" w:author="svcMRProcess" w:date="2019-01-21T10:57:00Z"/>
        </w:rPr>
      </w:pPr>
      <w:ins w:id="194" w:author="svcMRProcess" w:date="2019-01-21T10:57:00Z">
        <w:r>
          <w:tab/>
        </w:r>
        <w:r>
          <w:tab/>
          <w:t>The Registrar of Titles is to take notice of the provisions of this Part and is to record and register in the appropriate manner the necessary documents, and otherwise to give effect to this Part.</w:t>
        </w:r>
      </w:ins>
    </w:p>
    <w:p>
      <w:pPr>
        <w:pStyle w:val="Heading5"/>
        <w:rPr>
          <w:ins w:id="195" w:author="svcMRProcess" w:date="2019-01-21T10:57:00Z"/>
        </w:rPr>
      </w:pPr>
      <w:bookmarkStart w:id="196" w:name="_Toc378171554"/>
      <w:bookmarkStart w:id="197" w:name="_Toc416685239"/>
      <w:ins w:id="198" w:author="svcMRProcess" w:date="2019-01-21T10:57:00Z">
        <w:r>
          <w:rPr>
            <w:rStyle w:val="CharSectno"/>
          </w:rPr>
          <w:t>10</w:t>
        </w:r>
        <w:r>
          <w:t>.</w:t>
        </w:r>
        <w:r>
          <w:tab/>
          <w:t>Saving</w:t>
        </w:r>
        <w:bookmarkEnd w:id="196"/>
        <w:bookmarkEnd w:id="197"/>
      </w:ins>
    </w:p>
    <w:p>
      <w:pPr>
        <w:pStyle w:val="Subsection"/>
        <w:rPr>
          <w:ins w:id="199" w:author="svcMRProcess" w:date="2019-01-21T10:57:00Z"/>
        </w:rPr>
      </w:pPr>
      <w:ins w:id="200" w:author="svcMRProcess" w:date="2019-01-21T10:57:00Z">
        <w:r>
          <w:tab/>
        </w:r>
        <w:r>
          <w:tab/>
          <w:t xml:space="preserve">The operation of any provision of this Part is not to be regarded — </w:t>
        </w:r>
      </w:ins>
    </w:p>
    <w:p>
      <w:pPr>
        <w:pStyle w:val="Indenta"/>
        <w:rPr>
          <w:ins w:id="201" w:author="svcMRProcess" w:date="2019-01-21T10:57:00Z"/>
        </w:rPr>
      </w:pPr>
      <w:ins w:id="202" w:author="svcMRProcess" w:date="2019-01-21T10:57:00Z">
        <w:r>
          <w:tab/>
          <w:t>(a)</w:t>
        </w:r>
        <w:r>
          <w:tab/>
          <w:t>as a breach of contract or confidence or otherwise as a civil wrong; or</w:t>
        </w:r>
      </w:ins>
    </w:p>
    <w:p>
      <w:pPr>
        <w:pStyle w:val="Indenta"/>
        <w:rPr>
          <w:ins w:id="203" w:author="svcMRProcess" w:date="2019-01-21T10:57:00Z"/>
        </w:rPr>
      </w:pPr>
      <w:ins w:id="204" w:author="svcMRProcess" w:date="2019-01-21T10:57:00Z">
        <w:r>
          <w:tab/>
          <w:t>(b)</w:t>
        </w:r>
        <w:r>
          <w:tab/>
          <w:t>as a breach of any contractual provision prohibiting, restricting or regulating the assignment or transfer of assets, rights or liabilities or the disclosure of information; or</w:t>
        </w:r>
      </w:ins>
    </w:p>
    <w:p>
      <w:pPr>
        <w:pStyle w:val="Indenta"/>
        <w:rPr>
          <w:ins w:id="205" w:author="svcMRProcess" w:date="2019-01-21T10:57:00Z"/>
        </w:rPr>
      </w:pPr>
      <w:ins w:id="206" w:author="svcMRProcess" w:date="2019-01-21T10:57:00Z">
        <w:r>
          <w:tab/>
          <w:t>(c)</w:t>
        </w:r>
        <w:r>
          <w:tab/>
          <w:t>as giving rise to any remedy by a party to an instrument or as causing or permitting the termination of any instrument, because of a change in the beneficial or legal ownership of any asset, right or liability; or</w:t>
        </w:r>
      </w:ins>
    </w:p>
    <w:p>
      <w:pPr>
        <w:pStyle w:val="Indenta"/>
        <w:rPr>
          <w:ins w:id="207" w:author="svcMRProcess" w:date="2019-01-21T10:57:00Z"/>
        </w:rPr>
      </w:pPr>
      <w:ins w:id="208" w:author="svcMRProcess" w:date="2019-01-21T10:57:00Z">
        <w:r>
          <w:tab/>
          <w:t>(d)</w:t>
        </w:r>
        <w:r>
          <w:tab/>
          <w:t>as causing any contract or instrument to be void or otherwise unenforceable; or</w:t>
        </w:r>
      </w:ins>
    </w:p>
    <w:p>
      <w:pPr>
        <w:pStyle w:val="Indenta"/>
        <w:rPr>
          <w:ins w:id="209" w:author="svcMRProcess" w:date="2019-01-21T10:57:00Z"/>
        </w:rPr>
      </w:pPr>
      <w:ins w:id="210" w:author="svcMRProcess" w:date="2019-01-21T10:57:00Z">
        <w:r>
          <w:tab/>
          <w:t>(e)</w:t>
        </w:r>
        <w:r>
          <w:tab/>
          <w:t>as releasing or allowing the release of any surety.</w:t>
        </w:r>
      </w:ins>
    </w:p>
    <w:p>
      <w:pPr>
        <w:pStyle w:val="Heading2"/>
        <w:rPr>
          <w:ins w:id="211" w:author="svcMRProcess" w:date="2019-01-21T10:57:00Z"/>
        </w:rPr>
      </w:pPr>
      <w:bookmarkStart w:id="212" w:name="_Toc378171555"/>
      <w:bookmarkStart w:id="213" w:name="_Toc416685214"/>
      <w:bookmarkStart w:id="214" w:name="_Toc416685240"/>
      <w:ins w:id="215" w:author="svcMRProcess" w:date="2019-01-21T10:57:00Z">
        <w:r>
          <w:rPr>
            <w:rStyle w:val="CharPartNo"/>
          </w:rPr>
          <w:t>Part 3</w:t>
        </w:r>
        <w:r>
          <w:rPr>
            <w:rStyle w:val="CharDivNo"/>
          </w:rPr>
          <w:t> </w:t>
        </w:r>
        <w:r>
          <w:t>—</w:t>
        </w:r>
        <w:r>
          <w:rPr>
            <w:rStyle w:val="CharDivText"/>
          </w:rPr>
          <w:t> </w:t>
        </w:r>
        <w:r>
          <w:rPr>
            <w:rStyle w:val="CharPartText"/>
          </w:rPr>
          <w:t>Consequential amendments</w:t>
        </w:r>
        <w:bookmarkEnd w:id="212"/>
        <w:bookmarkEnd w:id="213"/>
        <w:bookmarkEnd w:id="214"/>
      </w:ins>
    </w:p>
    <w:p>
      <w:pPr>
        <w:pStyle w:val="Heading5"/>
        <w:rPr>
          <w:ins w:id="216" w:author="svcMRProcess" w:date="2019-01-21T10:57:00Z"/>
        </w:rPr>
      </w:pPr>
      <w:bookmarkStart w:id="217" w:name="_Toc378171556"/>
      <w:bookmarkStart w:id="218" w:name="_Toc416685241"/>
      <w:ins w:id="219" w:author="svcMRProcess" w:date="2019-01-21T10:57:00Z">
        <w:r>
          <w:rPr>
            <w:rStyle w:val="CharSectno"/>
          </w:rPr>
          <w:t>11</w:t>
        </w:r>
        <w:r>
          <w:t>.</w:t>
        </w:r>
        <w:r>
          <w:tab/>
        </w:r>
        <w:r>
          <w:rPr>
            <w:i/>
            <w:iCs/>
          </w:rPr>
          <w:t>Acts Amendment and Repeal (Competition Policy) Act 2003</w:t>
        </w:r>
        <w:r>
          <w:t xml:space="preserve"> amended</w:t>
        </w:r>
        <w:bookmarkEnd w:id="217"/>
        <w:bookmarkEnd w:id="218"/>
      </w:ins>
    </w:p>
    <w:p>
      <w:pPr>
        <w:pStyle w:val="Subsection"/>
        <w:rPr>
          <w:ins w:id="220" w:author="svcMRProcess" w:date="2019-01-21T10:57:00Z"/>
        </w:rPr>
      </w:pPr>
      <w:ins w:id="221" w:author="svcMRProcess" w:date="2019-01-21T10:57:00Z">
        <w:r>
          <w:tab/>
          <w:t>(1)</w:t>
        </w:r>
        <w:r>
          <w:tab/>
          <w:t xml:space="preserve">The amendment in this section is to the </w:t>
        </w:r>
        <w:r>
          <w:rPr>
            <w:i/>
            <w:iCs/>
          </w:rPr>
          <w:t>Acts Amendment and Repeal (Competition Policy) Act 2003</w:t>
        </w:r>
        <w:r>
          <w:t>*.</w:t>
        </w:r>
      </w:ins>
    </w:p>
    <w:p>
      <w:pPr>
        <w:pStyle w:val="Subsection"/>
        <w:tabs>
          <w:tab w:val="clear" w:pos="595"/>
          <w:tab w:val="left" w:pos="1134"/>
        </w:tabs>
        <w:ind w:left="1134" w:hanging="1134"/>
        <w:rPr>
          <w:ins w:id="222" w:author="svcMRProcess" w:date="2019-01-21T10:57:00Z"/>
          <w:iCs/>
        </w:rPr>
      </w:pPr>
      <w:ins w:id="223" w:author="svcMRProcess" w:date="2019-01-21T10:57:00Z">
        <w:r>
          <w:tab/>
          <w:t>[*</w:t>
        </w:r>
        <w:r>
          <w:tab/>
        </w:r>
        <w:r>
          <w:rPr>
            <w:i/>
          </w:rPr>
          <w:t>Act No. 70 of 2003.</w:t>
        </w:r>
        <w:r>
          <w:rPr>
            <w:iCs/>
          </w:rPr>
          <w:t>]</w:t>
        </w:r>
      </w:ins>
    </w:p>
    <w:p>
      <w:pPr>
        <w:pStyle w:val="Subsection"/>
        <w:rPr>
          <w:ins w:id="224" w:author="svcMRProcess" w:date="2019-01-21T10:57:00Z"/>
        </w:rPr>
      </w:pPr>
      <w:ins w:id="225" w:author="svcMRProcess" w:date="2019-01-21T10:57:00Z">
        <w:r>
          <w:tab/>
          <w:t>(2)</w:t>
        </w:r>
        <w:r>
          <w:tab/>
          <w:t>Part 6 is repealed.</w:t>
        </w:r>
      </w:ins>
    </w:p>
    <w:p>
      <w:pPr>
        <w:pStyle w:val="Heading5"/>
        <w:rPr>
          <w:ins w:id="226" w:author="svcMRProcess" w:date="2019-01-21T10:57:00Z"/>
        </w:rPr>
      </w:pPr>
      <w:bookmarkStart w:id="227" w:name="_Toc378171557"/>
      <w:bookmarkStart w:id="228" w:name="_Toc416685242"/>
      <w:ins w:id="229" w:author="svcMRProcess" w:date="2019-01-21T10:57:00Z">
        <w:r>
          <w:rPr>
            <w:rStyle w:val="CharSectno"/>
          </w:rPr>
          <w:t>12</w:t>
        </w:r>
        <w:r>
          <w:t>.</w:t>
        </w:r>
        <w:r>
          <w:tab/>
        </w:r>
        <w:r>
          <w:rPr>
            <w:i/>
            <w:iCs/>
          </w:rPr>
          <w:t>Constitution Acts Amendment Act 1899</w:t>
        </w:r>
        <w:r>
          <w:t xml:space="preserve"> amended</w:t>
        </w:r>
        <w:bookmarkEnd w:id="227"/>
        <w:bookmarkEnd w:id="228"/>
      </w:ins>
    </w:p>
    <w:p>
      <w:pPr>
        <w:pStyle w:val="Subsection"/>
        <w:rPr>
          <w:ins w:id="230" w:author="svcMRProcess" w:date="2019-01-21T10:57:00Z"/>
        </w:rPr>
      </w:pPr>
      <w:ins w:id="231" w:author="svcMRProcess" w:date="2019-01-21T10:57:00Z">
        <w:r>
          <w:tab/>
          <w:t>(1)</w:t>
        </w:r>
        <w:r>
          <w:tab/>
          <w:t xml:space="preserve">The amendment in this section is to the </w:t>
        </w:r>
        <w:r>
          <w:rPr>
            <w:i/>
            <w:iCs/>
          </w:rPr>
          <w:t>Constitution Acts Amendment Act 1899</w:t>
        </w:r>
        <w:r>
          <w:t>*.</w:t>
        </w:r>
      </w:ins>
    </w:p>
    <w:p>
      <w:pPr>
        <w:pStyle w:val="Subsection"/>
        <w:tabs>
          <w:tab w:val="clear" w:pos="595"/>
          <w:tab w:val="left" w:pos="1134"/>
        </w:tabs>
        <w:ind w:left="1134" w:hanging="1134"/>
        <w:rPr>
          <w:ins w:id="232" w:author="svcMRProcess" w:date="2019-01-21T10:57:00Z"/>
          <w:i/>
        </w:rPr>
      </w:pPr>
      <w:ins w:id="233" w:author="svcMRProcess" w:date="2019-01-21T10:57:00Z">
        <w:r>
          <w:tab/>
          <w:t>[*</w:t>
        </w:r>
        <w:r>
          <w:tab/>
        </w:r>
        <w:r>
          <w:rPr>
            <w:i/>
          </w:rPr>
          <w:t>Reprint 14 as at 21 April 2006.</w:t>
        </w:r>
      </w:ins>
    </w:p>
    <w:p>
      <w:pPr>
        <w:pStyle w:val="Subsection"/>
        <w:tabs>
          <w:tab w:val="clear" w:pos="595"/>
          <w:tab w:val="left" w:pos="1134"/>
        </w:tabs>
        <w:spacing w:before="0"/>
        <w:ind w:left="1134" w:hanging="1134"/>
        <w:rPr>
          <w:ins w:id="234" w:author="svcMRProcess" w:date="2019-01-21T10:57:00Z"/>
        </w:rPr>
      </w:pPr>
      <w:ins w:id="235" w:author="svcMRProcess" w:date="2019-01-21T10:57:00Z">
        <w:r>
          <w:rPr>
            <w:i/>
          </w:rPr>
          <w:tab/>
        </w:r>
        <w:r>
          <w:rPr>
            <w:i/>
          </w:rPr>
          <w:tab/>
          <w:t>For subsequent amendments see Western Australian Legislation Information Tables for 2006, Table 1, and Acts Nos. 29 and 32 of 2005 and 64 and 77 of 2006.</w:t>
        </w:r>
        <w:r>
          <w:t>]</w:t>
        </w:r>
      </w:ins>
    </w:p>
    <w:p>
      <w:pPr>
        <w:pStyle w:val="Subsection"/>
        <w:rPr>
          <w:ins w:id="236" w:author="svcMRProcess" w:date="2019-01-21T10:57:00Z"/>
        </w:rPr>
      </w:pPr>
      <w:ins w:id="237" w:author="svcMRProcess" w:date="2019-01-21T10:57:00Z">
        <w:r>
          <w:tab/>
          <w:t>(2)</w:t>
        </w:r>
        <w:r>
          <w:tab/>
          <w:t xml:space="preserve">Schedule V Part 3 is amended by deleting “The Eastern Goldfields Transport Board preserved and continued under the </w:t>
        </w:r>
        <w:r>
          <w:rPr>
            <w:i/>
            <w:iCs/>
          </w:rPr>
          <w:t>Eastern Goldfields Transport Board Act 1984</w:t>
        </w:r>
        <w:r>
          <w:t>.”.</w:t>
        </w:r>
      </w:ins>
    </w:p>
    <w:p>
      <w:pPr>
        <w:pStyle w:val="Heading5"/>
        <w:rPr>
          <w:ins w:id="238" w:author="svcMRProcess" w:date="2019-01-21T10:57:00Z"/>
        </w:rPr>
      </w:pPr>
      <w:bookmarkStart w:id="239" w:name="_Toc378171558"/>
      <w:bookmarkStart w:id="240" w:name="_Toc416685243"/>
      <w:ins w:id="241" w:author="svcMRProcess" w:date="2019-01-21T10:57:00Z">
        <w:r>
          <w:rPr>
            <w:rStyle w:val="CharSectno"/>
          </w:rPr>
          <w:t>13</w:t>
        </w:r>
        <w:r>
          <w:t>.</w:t>
        </w:r>
        <w:r>
          <w:tab/>
        </w:r>
        <w:r>
          <w:rPr>
            <w:i/>
            <w:iCs/>
          </w:rPr>
          <w:t>Financial Management Act 2006</w:t>
        </w:r>
        <w:r>
          <w:t xml:space="preserve"> amended</w:t>
        </w:r>
        <w:bookmarkEnd w:id="239"/>
        <w:bookmarkEnd w:id="240"/>
      </w:ins>
    </w:p>
    <w:p>
      <w:pPr>
        <w:pStyle w:val="Subsection"/>
        <w:rPr>
          <w:ins w:id="242" w:author="svcMRProcess" w:date="2019-01-21T10:57:00Z"/>
        </w:rPr>
      </w:pPr>
      <w:ins w:id="243" w:author="svcMRProcess" w:date="2019-01-21T10:57:00Z">
        <w:r>
          <w:tab/>
          <w:t>(1)</w:t>
        </w:r>
        <w:r>
          <w:tab/>
          <w:t xml:space="preserve">The amendment in this section is to the </w:t>
        </w:r>
        <w:r>
          <w:rPr>
            <w:i/>
            <w:iCs/>
          </w:rPr>
          <w:t>Financial Management Act 2006</w:t>
        </w:r>
        <w:r>
          <w:t>*.</w:t>
        </w:r>
      </w:ins>
    </w:p>
    <w:p>
      <w:pPr>
        <w:pStyle w:val="Subsection"/>
        <w:tabs>
          <w:tab w:val="clear" w:pos="595"/>
          <w:tab w:val="left" w:pos="1134"/>
        </w:tabs>
        <w:ind w:left="1134" w:hanging="1134"/>
        <w:rPr>
          <w:ins w:id="244" w:author="svcMRProcess" w:date="2019-01-21T10:57:00Z"/>
          <w:iCs/>
        </w:rPr>
      </w:pPr>
      <w:ins w:id="245" w:author="svcMRProcess" w:date="2019-01-21T10:57:00Z">
        <w:r>
          <w:tab/>
          <w:t>[*</w:t>
        </w:r>
        <w:r>
          <w:tab/>
        </w:r>
        <w:r>
          <w:rPr>
            <w:i/>
          </w:rPr>
          <w:t>Act No. 76 of 2006.</w:t>
        </w:r>
      </w:ins>
    </w:p>
    <w:p>
      <w:pPr>
        <w:pStyle w:val="Subsection"/>
        <w:tabs>
          <w:tab w:val="clear" w:pos="595"/>
          <w:tab w:val="left" w:pos="1134"/>
        </w:tabs>
        <w:spacing w:before="0"/>
        <w:ind w:left="1134" w:hanging="1134"/>
        <w:rPr>
          <w:ins w:id="246" w:author="svcMRProcess" w:date="2019-01-21T10:57:00Z"/>
          <w:iCs/>
        </w:rPr>
      </w:pPr>
      <w:ins w:id="247" w:author="svcMRProcess" w:date="2019-01-21T10:57:00Z">
        <w:r>
          <w:rPr>
            <w:i/>
          </w:rPr>
          <w:tab/>
        </w:r>
        <w:r>
          <w:rPr>
            <w:i/>
          </w:rPr>
          <w:tab/>
          <w:t>For subsequent amendments see Act No. 77 of 2006.</w:t>
        </w:r>
        <w:r>
          <w:t>]</w:t>
        </w:r>
      </w:ins>
    </w:p>
    <w:p>
      <w:pPr>
        <w:pStyle w:val="Subsection"/>
        <w:rPr>
          <w:ins w:id="248" w:author="svcMRProcess" w:date="2019-01-21T10:57:00Z"/>
        </w:rPr>
      </w:pPr>
      <w:ins w:id="249" w:author="svcMRProcess" w:date="2019-01-21T10:57:00Z">
        <w:r>
          <w:tab/>
          <w:t>(2)</w:t>
        </w:r>
        <w:r>
          <w:tab/>
          <w:t>Schedule 1 is amended by deleting “The Eastern Goldfields Transport Board”.</w:t>
        </w:r>
      </w:ins>
    </w:p>
    <w:p>
      <w:pPr>
        <w:pStyle w:val="Heading5"/>
        <w:rPr>
          <w:ins w:id="250" w:author="svcMRProcess" w:date="2019-01-21T10:57:00Z"/>
        </w:rPr>
      </w:pPr>
      <w:bookmarkStart w:id="251" w:name="_Toc378171559"/>
      <w:bookmarkStart w:id="252" w:name="_Toc416685244"/>
      <w:ins w:id="253" w:author="svcMRProcess" w:date="2019-01-21T10:57:00Z">
        <w:r>
          <w:rPr>
            <w:rStyle w:val="CharSectno"/>
          </w:rPr>
          <w:t>14</w:t>
        </w:r>
        <w:r>
          <w:t>.</w:t>
        </w:r>
        <w:r>
          <w:tab/>
        </w:r>
        <w:r>
          <w:rPr>
            <w:i/>
          </w:rPr>
          <w:t>Statutory Corporations (Liability of Directors) Act 1996</w:t>
        </w:r>
        <w:r>
          <w:t xml:space="preserve"> amended</w:t>
        </w:r>
        <w:bookmarkEnd w:id="251"/>
        <w:bookmarkEnd w:id="252"/>
      </w:ins>
    </w:p>
    <w:p>
      <w:pPr>
        <w:pStyle w:val="Subsection"/>
        <w:keepNext/>
        <w:keepLines/>
        <w:rPr>
          <w:ins w:id="254" w:author="svcMRProcess" w:date="2019-01-21T10:57:00Z"/>
        </w:rPr>
      </w:pPr>
      <w:ins w:id="255" w:author="svcMRProcess" w:date="2019-01-21T10:57:00Z">
        <w:r>
          <w:tab/>
          <w:t>(1)</w:t>
        </w:r>
        <w:r>
          <w:tab/>
          <w:t xml:space="preserve">The amendment in this section is to the </w:t>
        </w:r>
        <w:r>
          <w:rPr>
            <w:i/>
          </w:rPr>
          <w:t>Statutory Corporations (Liability of Directors) Act 1996</w:t>
        </w:r>
        <w:r>
          <w:t>*.</w:t>
        </w:r>
      </w:ins>
    </w:p>
    <w:p>
      <w:pPr>
        <w:pStyle w:val="Subsection"/>
        <w:tabs>
          <w:tab w:val="clear" w:pos="595"/>
          <w:tab w:val="left" w:pos="1134"/>
        </w:tabs>
        <w:ind w:left="1134" w:hanging="1134"/>
        <w:rPr>
          <w:ins w:id="256" w:author="svcMRProcess" w:date="2019-01-21T10:57:00Z"/>
          <w:iCs/>
        </w:rPr>
      </w:pPr>
      <w:ins w:id="257" w:author="svcMRProcess" w:date="2019-01-21T10:57:00Z">
        <w:r>
          <w:tab/>
          <w:t>[*</w:t>
        </w:r>
        <w:r>
          <w:tab/>
        </w:r>
        <w:r>
          <w:rPr>
            <w:i/>
          </w:rPr>
          <w:t>Reprint 4 as at 9 February 2007</w:t>
        </w:r>
        <w:r>
          <w:rPr>
            <w:iCs/>
          </w:rPr>
          <w:t>.]</w:t>
        </w:r>
      </w:ins>
    </w:p>
    <w:p>
      <w:pPr>
        <w:pStyle w:val="Subsection"/>
        <w:rPr>
          <w:ins w:id="258" w:author="svcMRProcess" w:date="2019-01-21T10:57:00Z"/>
        </w:rPr>
      </w:pPr>
      <w:ins w:id="259" w:author="svcMRProcess" w:date="2019-01-21T10:57:00Z">
        <w:r>
          <w:tab/>
          <w:t>(2)</w:t>
        </w:r>
        <w:r>
          <w:tab/>
          <w:t>Schedule 1 is amended by deleting the entry relating to the “Eastern Goldfields Transport Board”.</w:t>
        </w:r>
      </w:ins>
    </w:p>
    <w:p>
      <w:pPr>
        <w:pStyle w:val="Heading5"/>
        <w:rPr>
          <w:ins w:id="260" w:author="svcMRProcess" w:date="2019-01-21T10:57:00Z"/>
        </w:rPr>
      </w:pPr>
      <w:bookmarkStart w:id="261" w:name="_Toc378171560"/>
      <w:bookmarkStart w:id="262" w:name="_Toc416685245"/>
      <w:ins w:id="263" w:author="svcMRProcess" w:date="2019-01-21T10:57:00Z">
        <w:r>
          <w:rPr>
            <w:rStyle w:val="CharSectno"/>
          </w:rPr>
          <w:t>15</w:t>
        </w:r>
        <w:r>
          <w:t>.</w:t>
        </w:r>
        <w:r>
          <w:tab/>
        </w:r>
        <w:r>
          <w:rPr>
            <w:i/>
          </w:rPr>
          <w:t>Transport Co</w:t>
        </w:r>
        <w:r>
          <w:rPr>
            <w:i/>
          </w:rPr>
          <w:noBreakHyphen/>
          <w:t xml:space="preserve">ordination Act 1966 </w:t>
        </w:r>
        <w:r>
          <w:t>amended</w:t>
        </w:r>
        <w:bookmarkEnd w:id="261"/>
        <w:bookmarkEnd w:id="262"/>
      </w:ins>
    </w:p>
    <w:p>
      <w:pPr>
        <w:pStyle w:val="Subsection"/>
        <w:rPr>
          <w:ins w:id="264" w:author="svcMRProcess" w:date="2019-01-21T10:57:00Z"/>
        </w:rPr>
      </w:pPr>
      <w:ins w:id="265" w:author="svcMRProcess" w:date="2019-01-21T10:57:00Z">
        <w:r>
          <w:tab/>
          <w:t>(1)</w:t>
        </w:r>
        <w:r>
          <w:tab/>
          <w:t xml:space="preserve">The amendment in this section is to the </w:t>
        </w:r>
        <w:r>
          <w:rPr>
            <w:i/>
          </w:rPr>
          <w:t>Transport Co</w:t>
        </w:r>
        <w:r>
          <w:rPr>
            <w:i/>
          </w:rPr>
          <w:noBreakHyphen/>
          <w:t>ordination Act 1966</w:t>
        </w:r>
        <w:r>
          <w:t>*.</w:t>
        </w:r>
      </w:ins>
    </w:p>
    <w:p>
      <w:pPr>
        <w:pStyle w:val="Subsection"/>
        <w:tabs>
          <w:tab w:val="clear" w:pos="595"/>
          <w:tab w:val="left" w:pos="1134"/>
        </w:tabs>
        <w:ind w:left="1134" w:hanging="1134"/>
        <w:rPr>
          <w:ins w:id="266" w:author="svcMRProcess" w:date="2019-01-21T10:57:00Z"/>
          <w:iCs/>
        </w:rPr>
      </w:pPr>
      <w:ins w:id="267" w:author="svcMRProcess" w:date="2019-01-21T10:57:00Z">
        <w:r>
          <w:tab/>
          <w:t>[*</w:t>
        </w:r>
        <w:r>
          <w:tab/>
        </w:r>
        <w:r>
          <w:rPr>
            <w:i/>
          </w:rPr>
          <w:t>Reprint 8 as at 5 August 2005.</w:t>
        </w:r>
      </w:ins>
    </w:p>
    <w:p>
      <w:pPr>
        <w:pStyle w:val="Subsection"/>
        <w:tabs>
          <w:tab w:val="clear" w:pos="595"/>
          <w:tab w:val="left" w:pos="1134"/>
        </w:tabs>
        <w:spacing w:before="0"/>
        <w:ind w:left="1134" w:hanging="1134"/>
        <w:rPr>
          <w:ins w:id="268" w:author="svcMRProcess" w:date="2019-01-21T10:57:00Z"/>
          <w:iCs/>
        </w:rPr>
      </w:pPr>
      <w:ins w:id="269" w:author="svcMRProcess" w:date="2019-01-21T10:57:00Z">
        <w:r>
          <w:rPr>
            <w:i/>
          </w:rPr>
          <w:tab/>
        </w:r>
        <w:r>
          <w:rPr>
            <w:i/>
          </w:rPr>
          <w:tab/>
          <w:t>For subsequent amendments see Western Australian Legislation Information Tables for 2006, Table 1, and Act No. 77 of 2006.</w:t>
        </w:r>
        <w:r>
          <w:t>]</w:t>
        </w:r>
      </w:ins>
    </w:p>
    <w:p>
      <w:pPr>
        <w:pStyle w:val="Subsection"/>
        <w:rPr>
          <w:ins w:id="270" w:author="svcMRProcess" w:date="2019-01-21T10:57:00Z"/>
        </w:rPr>
      </w:pPr>
      <w:ins w:id="271" w:author="svcMRProcess" w:date="2019-01-21T10:57:00Z">
        <w:r>
          <w:tab/>
          <w:t>(2)</w:t>
        </w:r>
        <w:r>
          <w:tab/>
          <w:t xml:space="preserve">Section 15B(2)(j) is amended by deleting “the </w:t>
        </w:r>
        <w:r>
          <w:rPr>
            <w:i/>
            <w:iCs/>
          </w:rPr>
          <w:t>Eastern Goldfields Transport Board Act 1984</w:t>
        </w:r>
        <w:r>
          <w:t xml:space="preserve"> and”.</w:t>
        </w:r>
      </w:ins>
    </w:p>
    <w:p>
      <w:pPr>
        <w:pStyle w:val="Heading5"/>
        <w:rPr>
          <w:ins w:id="272" w:author="svcMRProcess" w:date="2019-01-21T10:57:00Z"/>
        </w:rPr>
      </w:pPr>
      <w:bookmarkStart w:id="273" w:name="_Toc378171561"/>
      <w:bookmarkStart w:id="274" w:name="_Toc416685246"/>
      <w:ins w:id="275" w:author="svcMRProcess" w:date="2019-01-21T10:57:00Z">
        <w:r>
          <w:rPr>
            <w:rStyle w:val="CharSectno"/>
          </w:rPr>
          <w:t>16</w:t>
        </w:r>
        <w:r>
          <w:t>.</w:t>
        </w:r>
        <w:r>
          <w:tab/>
        </w:r>
        <w:r>
          <w:rPr>
            <w:i/>
            <w:iCs/>
          </w:rPr>
          <w:t>State Superannuation Regulations 2001</w:t>
        </w:r>
        <w:r>
          <w:t xml:space="preserve"> amended</w:t>
        </w:r>
        <w:bookmarkEnd w:id="273"/>
        <w:bookmarkEnd w:id="274"/>
      </w:ins>
    </w:p>
    <w:p>
      <w:pPr>
        <w:pStyle w:val="Subsection"/>
        <w:rPr>
          <w:ins w:id="276" w:author="svcMRProcess" w:date="2019-01-21T10:57:00Z"/>
        </w:rPr>
      </w:pPr>
      <w:ins w:id="277" w:author="svcMRProcess" w:date="2019-01-21T10:57:00Z">
        <w:r>
          <w:tab/>
          <w:t>(1)</w:t>
        </w:r>
        <w:r>
          <w:tab/>
          <w:t xml:space="preserve">The amendment in this section is to the </w:t>
        </w:r>
        <w:r>
          <w:rPr>
            <w:i/>
            <w:iCs/>
          </w:rPr>
          <w:t>State Superannuation Regulations 2001</w:t>
        </w:r>
        <w:r>
          <w:t>*.</w:t>
        </w:r>
      </w:ins>
    </w:p>
    <w:p>
      <w:pPr>
        <w:pStyle w:val="Subsection"/>
        <w:tabs>
          <w:tab w:val="clear" w:pos="595"/>
          <w:tab w:val="left" w:pos="1134"/>
        </w:tabs>
        <w:ind w:left="1134" w:hanging="1134"/>
        <w:rPr>
          <w:ins w:id="278" w:author="svcMRProcess" w:date="2019-01-21T10:57:00Z"/>
          <w:i/>
        </w:rPr>
      </w:pPr>
      <w:ins w:id="279" w:author="svcMRProcess" w:date="2019-01-21T10:57:00Z">
        <w:r>
          <w:tab/>
          <w:t>[*</w:t>
        </w:r>
        <w:r>
          <w:tab/>
        </w:r>
        <w:r>
          <w:rPr>
            <w:i/>
          </w:rPr>
          <w:t>Reprint 2 as at 2 September 2005</w:t>
        </w:r>
        <w:r>
          <w:rPr>
            <w:i/>
            <w:spacing w:val="-2"/>
          </w:rPr>
          <w:t>.</w:t>
        </w:r>
      </w:ins>
    </w:p>
    <w:p>
      <w:pPr>
        <w:pStyle w:val="Subsection"/>
        <w:tabs>
          <w:tab w:val="clear" w:pos="595"/>
          <w:tab w:val="left" w:pos="1134"/>
        </w:tabs>
        <w:spacing w:before="0"/>
        <w:ind w:left="1134" w:hanging="1134"/>
        <w:rPr>
          <w:ins w:id="280" w:author="svcMRProcess" w:date="2019-01-21T10:57:00Z"/>
        </w:rPr>
      </w:pPr>
      <w:ins w:id="281" w:author="svcMRProcess" w:date="2019-01-21T10:57:00Z">
        <w:r>
          <w:rPr>
            <w:i/>
          </w:rPr>
          <w:tab/>
        </w:r>
        <w:r>
          <w:rPr>
            <w:i/>
          </w:rPr>
          <w:tab/>
          <w:t>For subsequent amendments see Western Australian Legislation Information Tables for 2006, Table 4.</w:t>
        </w:r>
        <w:r>
          <w:t>]</w:t>
        </w:r>
      </w:ins>
    </w:p>
    <w:p>
      <w:pPr>
        <w:pStyle w:val="Subsection"/>
        <w:rPr>
          <w:ins w:id="282" w:author="svcMRProcess" w:date="2019-01-21T10:57:00Z"/>
        </w:rPr>
      </w:pPr>
      <w:ins w:id="283" w:author="svcMRProcess" w:date="2019-01-21T10:57:00Z">
        <w:r>
          <w:tab/>
          <w:t>(2)</w:t>
        </w:r>
        <w:r>
          <w:tab/>
          <w:t>Schedule 1 Division 2 item 17 is deleted.</w:t>
        </w:r>
      </w:ins>
    </w:p>
    <w:p>
      <w:pPr>
        <w:pStyle w:val="CentredBaseLine"/>
        <w:jc w:val="center"/>
        <w:rPr>
          <w:ins w:id="284" w:author="svcMRProcess" w:date="2019-01-21T10:57:00Z"/>
        </w:rPr>
      </w:pPr>
    </w:p>
    <w:p>
      <w:pPr>
        <w:rPr>
          <w:ins w:id="285" w:author="svcMRProcess" w:date="2019-01-21T10:57:00Z"/>
        </w:r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286" w:author="svcMRProcess" w:date="2019-01-21T10:57:00Z"/>
        </w:rPr>
      </w:pPr>
      <w:bookmarkStart w:id="287" w:name="_Toc378171562"/>
      <w:bookmarkStart w:id="288" w:name="_Toc416685221"/>
      <w:bookmarkStart w:id="289" w:name="_Toc416685247"/>
      <w:ins w:id="290" w:author="svcMRProcess" w:date="2019-01-21T10:57:00Z">
        <w:r>
          <w:t>Notes</w:t>
        </w:r>
        <w:bookmarkEnd w:id="287"/>
        <w:bookmarkEnd w:id="288"/>
        <w:bookmarkEnd w:id="289"/>
      </w:ins>
    </w:p>
    <w:p>
      <w:pPr>
        <w:pStyle w:val="nSubsection"/>
        <w:rPr>
          <w:ins w:id="291" w:author="svcMRProcess" w:date="2019-01-21T10:57:00Z"/>
          <w:snapToGrid w:val="0"/>
        </w:rPr>
      </w:pPr>
      <w:ins w:id="292" w:author="svcMRProcess" w:date="2019-01-21T10:57:00Z">
        <w:r>
          <w:rPr>
            <w:snapToGrid w:val="0"/>
            <w:vertAlign w:val="superscript"/>
          </w:rPr>
          <w:t>1</w:t>
        </w:r>
        <w:r>
          <w:rPr>
            <w:snapToGrid w:val="0"/>
          </w:rPr>
          <w:tab/>
          <w:t xml:space="preserve">This is a compilation of the </w:t>
        </w:r>
        <w:r>
          <w:rPr>
            <w:i/>
            <w:snapToGrid w:val="0"/>
          </w:rPr>
          <w:t>Eastern Goldfields Transport Board Repeal Act 2008</w:t>
        </w:r>
        <w:r>
          <w:rPr>
            <w:snapToGrid w:val="0"/>
          </w:rPr>
          <w:t>.  The following table contains information about that Act.</w:t>
        </w:r>
      </w:ins>
    </w:p>
    <w:p>
      <w:pPr>
        <w:pStyle w:val="nHeading3"/>
        <w:rPr>
          <w:ins w:id="293" w:author="svcMRProcess" w:date="2019-01-21T10:57:00Z"/>
          <w:snapToGrid w:val="0"/>
        </w:rPr>
      </w:pPr>
      <w:bookmarkStart w:id="294" w:name="_Toc378171563"/>
      <w:bookmarkStart w:id="295" w:name="_Toc416685248"/>
      <w:ins w:id="296" w:author="svcMRProcess" w:date="2019-01-21T10:57:00Z">
        <w:r>
          <w:rPr>
            <w:snapToGrid w:val="0"/>
          </w:rPr>
          <w:t>Compilation table</w:t>
        </w:r>
        <w:bookmarkEnd w:id="294"/>
        <w:bookmarkEnd w:id="29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97" w:author="svcMRProcess" w:date="2019-01-21T10:57:00Z"/>
        </w:trPr>
        <w:tc>
          <w:tcPr>
            <w:tcW w:w="2268" w:type="dxa"/>
            <w:tcBorders>
              <w:bottom w:val="single" w:sz="8" w:space="0" w:color="auto"/>
            </w:tcBorders>
          </w:tcPr>
          <w:p>
            <w:pPr>
              <w:pStyle w:val="nTable"/>
              <w:spacing w:after="40"/>
              <w:rPr>
                <w:ins w:id="298" w:author="svcMRProcess" w:date="2019-01-21T10:57:00Z"/>
                <w:b/>
              </w:rPr>
            </w:pPr>
            <w:ins w:id="299" w:author="svcMRProcess" w:date="2019-01-21T10:57:00Z">
              <w:r>
                <w:rPr>
                  <w:b/>
                </w:rPr>
                <w:t>Short title</w:t>
              </w:r>
            </w:ins>
          </w:p>
        </w:tc>
        <w:tc>
          <w:tcPr>
            <w:tcW w:w="1134" w:type="dxa"/>
            <w:tcBorders>
              <w:bottom w:val="single" w:sz="8" w:space="0" w:color="auto"/>
            </w:tcBorders>
          </w:tcPr>
          <w:p>
            <w:pPr>
              <w:pStyle w:val="nTable"/>
              <w:spacing w:after="40"/>
              <w:rPr>
                <w:ins w:id="300" w:author="svcMRProcess" w:date="2019-01-21T10:57:00Z"/>
                <w:b/>
              </w:rPr>
            </w:pPr>
            <w:ins w:id="301" w:author="svcMRProcess" w:date="2019-01-21T10:57:00Z">
              <w:r>
                <w:rPr>
                  <w:b/>
                </w:rPr>
                <w:t>Number and year</w:t>
              </w:r>
            </w:ins>
          </w:p>
        </w:tc>
        <w:tc>
          <w:tcPr>
            <w:tcW w:w="1134" w:type="dxa"/>
            <w:tcBorders>
              <w:bottom w:val="single" w:sz="8" w:space="0" w:color="auto"/>
            </w:tcBorders>
          </w:tcPr>
          <w:p>
            <w:pPr>
              <w:pStyle w:val="nTable"/>
              <w:spacing w:after="40"/>
              <w:rPr>
                <w:ins w:id="302" w:author="svcMRProcess" w:date="2019-01-21T10:57:00Z"/>
                <w:b/>
              </w:rPr>
            </w:pPr>
            <w:ins w:id="303" w:author="svcMRProcess" w:date="2019-01-21T10:57:00Z">
              <w:r>
                <w:rPr>
                  <w:b/>
                </w:rPr>
                <w:t>Assent</w:t>
              </w:r>
            </w:ins>
          </w:p>
        </w:tc>
        <w:tc>
          <w:tcPr>
            <w:tcW w:w="2552" w:type="dxa"/>
            <w:tcBorders>
              <w:bottom w:val="single" w:sz="8" w:space="0" w:color="auto"/>
            </w:tcBorders>
          </w:tcPr>
          <w:p>
            <w:pPr>
              <w:pStyle w:val="nTable"/>
              <w:spacing w:after="40"/>
              <w:rPr>
                <w:ins w:id="304" w:author="svcMRProcess" w:date="2019-01-21T10:57:00Z"/>
                <w:b/>
              </w:rPr>
            </w:pPr>
            <w:ins w:id="305" w:author="svcMRProcess" w:date="2019-01-21T10:57:00Z">
              <w:r>
                <w:rPr>
                  <w:b/>
                </w:rPr>
                <w:t>Commencement</w:t>
              </w:r>
            </w:ins>
          </w:p>
        </w:tc>
      </w:tr>
      <w:tr>
        <w:trPr>
          <w:ins w:id="306" w:author="svcMRProcess" w:date="2019-01-21T10:57:00Z"/>
        </w:trPr>
        <w:tc>
          <w:tcPr>
            <w:tcW w:w="2268" w:type="dxa"/>
          </w:tcPr>
          <w:p>
            <w:pPr>
              <w:pStyle w:val="nTable"/>
              <w:spacing w:after="40"/>
              <w:rPr>
                <w:ins w:id="307" w:author="svcMRProcess" w:date="2019-01-21T10:57:00Z"/>
                <w:iCs/>
              </w:rPr>
            </w:pPr>
            <w:ins w:id="308" w:author="svcMRProcess" w:date="2019-01-21T10:57:00Z">
              <w:r>
                <w:rPr>
                  <w:i/>
                  <w:snapToGrid w:val="0"/>
                </w:rPr>
                <w:t>Eastern Goldfields Transport Board Repeal Act 2008</w:t>
              </w:r>
              <w:r>
                <w:rPr>
                  <w:iCs/>
                  <w:snapToGrid w:val="0"/>
                </w:rPr>
                <w:t xml:space="preserve"> </w:t>
              </w:r>
            </w:ins>
          </w:p>
        </w:tc>
        <w:tc>
          <w:tcPr>
            <w:tcW w:w="1134" w:type="dxa"/>
          </w:tcPr>
          <w:p>
            <w:pPr>
              <w:pStyle w:val="nTable"/>
              <w:spacing w:after="40"/>
              <w:rPr>
                <w:ins w:id="309" w:author="svcMRProcess" w:date="2019-01-21T10:57:00Z"/>
              </w:rPr>
            </w:pPr>
            <w:ins w:id="310" w:author="svcMRProcess" w:date="2019-01-21T10:57:00Z">
              <w:r>
                <w:t>28 of 2008</w:t>
              </w:r>
            </w:ins>
          </w:p>
        </w:tc>
        <w:tc>
          <w:tcPr>
            <w:tcW w:w="1134" w:type="dxa"/>
          </w:tcPr>
          <w:p>
            <w:pPr>
              <w:pStyle w:val="nTable"/>
              <w:spacing w:after="40"/>
              <w:rPr>
                <w:ins w:id="311" w:author="svcMRProcess" w:date="2019-01-21T10:57:00Z"/>
              </w:rPr>
            </w:pPr>
            <w:ins w:id="312" w:author="svcMRProcess" w:date="2019-01-21T10:57:00Z">
              <w:r>
                <w:t>1 Jul 2008</w:t>
              </w:r>
            </w:ins>
          </w:p>
        </w:tc>
        <w:tc>
          <w:tcPr>
            <w:tcW w:w="2552" w:type="dxa"/>
          </w:tcPr>
          <w:p>
            <w:pPr>
              <w:pStyle w:val="nTable"/>
              <w:spacing w:after="40"/>
              <w:rPr>
                <w:ins w:id="313" w:author="svcMRProcess" w:date="2019-01-21T10:57:00Z"/>
              </w:rPr>
            </w:pPr>
            <w:ins w:id="314" w:author="svcMRProcess" w:date="2019-01-21T10:57:00Z">
              <w:r>
                <w:rPr>
                  <w:snapToGrid w:val="0"/>
                </w:rPr>
                <w:t>29 Jul 2008</w:t>
              </w:r>
            </w:ins>
          </w:p>
        </w:tc>
      </w:tr>
    </w:tbl>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Eastern Goldfields Transport Board Repeal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5" w:name="Compilation"/>
    <w:bookmarkEnd w:id="31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6" w:name="Coversheet"/>
    <w:bookmarkEnd w:id="3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Eastern Goldfields Transport Board Repeal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Eastern Goldfields Transport Board Repeal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Eastern Goldfields Transport Board Repeal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Transitional and savings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Eastern Goldfields Transport Board Repeal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Eastern Goldfields Transport Board Repeal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4D84611"/>
    <w:multiLevelType w:val="hybridMultilevel"/>
    <w:tmpl w:val="88FEE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259"/>
    <w:docVar w:name="WAFER_20140122162055" w:val="RemoveTocBookmarks,RemoveUnusedBookmarks,RemoveLanguageTags,UsedStyles,ResetPageSize,UpdateArrangement"/>
    <w:docVar w:name="WAFER_20140122162055_GUID" w:val="ed743c1b-1e80-43ff-b5e5-9778a6fdd02a"/>
    <w:docVar w:name="WAFER_20140122162602" w:val="RemoveTocBookmarks,RunningHeaders"/>
    <w:docVar w:name="WAFER_20140122162602_GUID" w:val="f57ea4fb-8342-4ac6-ba0b-69529b0ed073"/>
    <w:docVar w:name="WAFER_20150413093544" w:val="ResetPageSize,UpdateArrangement,UpdateNTable"/>
    <w:docVar w:name="WAFER_20150413093544_GUID" w:val="2546ec6e-70c7-44ee-839c-17b0cbf2a495"/>
    <w:docVar w:name="WAFER_20151105113737" w:val="UpdateStyles,UsedStyles"/>
    <w:docVar w:name="WAFER_20151105113737_GUID" w:val="35045beb-e79a-4f04-b1e2-a83d0f0bd1ee"/>
    <w:docVar w:name="WAFER_20151210085259" w:val="RemoveTrackChanges"/>
    <w:docVar w:name="WAFER_20151210085259_GUID" w:val="af89451b-9666-4e44-b3ca-0422b7d3b4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1283</Words>
  <Characters>6690</Characters>
  <Application>Microsoft Office Word</Application>
  <DocSecurity>0</DocSecurity>
  <Lines>202</Lines>
  <Paragraphs>126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(Bills)</vt:lpstr>
      <vt:lpstr>Western Australia</vt:lpstr>
      <vt:lpstr>Eastern Goldfields Transport Board Repeal Act 2008</vt:lpstr>
      <vt:lpstr/>
      <vt:lpstr>Western Australia</vt:lpstr>
      <vt:lpstr>    Part 1 — Preliminary</vt:lpstr>
      <vt:lpstr>    Part 2 — Transitional and savings provisions</vt:lpstr>
      <vt:lpstr>    Part 3 — Consequential amendments</vt:lpstr>
      <vt:lpstr>    Notes</vt:lpstr>
      <vt:lpstr>    Defined Terms</vt:lpstr>
      <vt:lpstr/>
    </vt:vector>
  </TitlesOfParts>
  <Manager/>
  <Company/>
  <LinksUpToDate>false</LinksUpToDate>
  <CharactersWithSpaces>7847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Repeal Act 2008 00-a0-01 - 00-b0-09</dc:title>
  <dc:subject/>
  <dc:creator/>
  <cp:keywords/>
  <dc:description/>
  <cp:lastModifiedBy>svcMRProcess</cp:lastModifiedBy>
  <cp:revision>2</cp:revision>
  <cp:lastPrinted>2008-07-01T07:58:00Z</cp:lastPrinted>
  <dcterms:created xsi:type="dcterms:W3CDTF">2019-01-21T02:57:00Z</dcterms:created>
  <dcterms:modified xsi:type="dcterms:W3CDTF">2019-01-21T02:57:00Z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2008</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146685</vt:i4>
  </property>
  <property fmtid="{D5CDD505-2E9C-101B-9397-08002B2CF9AE}" pid="6" name="FromSuffix">
    <vt:lpwstr>00-a0-01</vt:lpwstr>
  </property>
  <property fmtid="{D5CDD505-2E9C-101B-9397-08002B2CF9AE}" pid="7" name="FromAsAtDate">
    <vt:lpwstr>01 Jul 2008</vt:lpwstr>
  </property>
  <property fmtid="{D5CDD505-2E9C-101B-9397-08002B2CF9AE}" pid="8" name="ToSuffix">
    <vt:lpwstr>00-b0-09</vt:lpwstr>
  </property>
  <property fmtid="{D5CDD505-2E9C-101B-9397-08002B2CF9AE}" pid="9" name="ToAsAtDate">
    <vt:lpwstr>29 Jul 2008</vt:lpwstr>
  </property>
</Properties>
</file>