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Jul 2008</w:t>
      </w:r>
      <w:r>
        <w:fldChar w:fldCharType="end"/>
      </w:r>
      <w:r>
        <w:t xml:space="preserve">, </w:t>
      </w:r>
      <w:r>
        <w:fldChar w:fldCharType="begin"/>
      </w:r>
      <w:r>
        <w:instrText xml:space="preserve"> DocProperty FromSuffix </w:instrText>
      </w:r>
      <w:r>
        <w:fldChar w:fldCharType="separate"/>
      </w:r>
      <w:r>
        <w:t>03-f0-03</w:t>
      </w:r>
      <w:r>
        <w:fldChar w:fldCharType="end"/>
      </w:r>
      <w:r>
        <w:t>] and [</w:t>
      </w:r>
      <w:r>
        <w:fldChar w:fldCharType="begin"/>
      </w:r>
      <w:r>
        <w:instrText xml:space="preserve"> DocProperty ToAsAtDate</w:instrText>
      </w:r>
      <w:r>
        <w:fldChar w:fldCharType="separate"/>
      </w:r>
      <w:r>
        <w:t>29 Jul 2008</w:t>
      </w:r>
      <w:r>
        <w:fldChar w:fldCharType="end"/>
      </w:r>
      <w:r>
        <w:t xml:space="preserve">, </w:t>
      </w:r>
      <w:r>
        <w:fldChar w:fldCharType="begin"/>
      </w:r>
      <w:r>
        <w:instrText xml:space="preserve"> DocProperty ToSuffix</w:instrText>
      </w:r>
      <w:r>
        <w:fldChar w:fldCharType="separate"/>
      </w:r>
      <w:r>
        <w:t>03-g0-05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bookmarkStart w:id="28" w:name="_Toc136338727"/>
      <w:bookmarkStart w:id="29" w:name="_Toc136401008"/>
      <w:bookmarkStart w:id="30" w:name="_Toc141158652"/>
      <w:bookmarkStart w:id="31" w:name="_Toc147729246"/>
      <w:bookmarkStart w:id="32" w:name="_Toc147740242"/>
      <w:bookmarkStart w:id="33" w:name="_Toc149971039"/>
      <w:bookmarkStart w:id="34" w:name="_Toc164232392"/>
      <w:bookmarkStart w:id="35" w:name="_Toc164232766"/>
      <w:bookmarkStart w:id="36" w:name="_Toc164244813"/>
      <w:bookmarkStart w:id="37" w:name="_Toc164574240"/>
      <w:bookmarkStart w:id="38" w:name="_Toc164753997"/>
      <w:bookmarkStart w:id="39" w:name="_Toc168906698"/>
      <w:bookmarkStart w:id="40" w:name="_Toc168908059"/>
      <w:bookmarkStart w:id="41" w:name="_Toc168973234"/>
      <w:bookmarkStart w:id="42" w:name="_Toc171314783"/>
      <w:bookmarkStart w:id="43" w:name="_Toc171391875"/>
      <w:bookmarkStart w:id="44" w:name="_Toc172523488"/>
      <w:bookmarkStart w:id="45" w:name="_Toc173222719"/>
      <w:bookmarkStart w:id="46" w:name="_Toc174517814"/>
      <w:bookmarkStart w:id="47" w:name="_Toc196279764"/>
      <w:bookmarkStart w:id="48" w:name="_Toc196288001"/>
      <w:bookmarkStart w:id="49" w:name="_Toc196288450"/>
      <w:bookmarkStart w:id="50" w:name="_Toc196295364"/>
      <w:bookmarkStart w:id="51" w:name="_Toc196300744"/>
      <w:bookmarkStart w:id="52" w:name="_Toc196301196"/>
      <w:bookmarkStart w:id="53" w:name="_Toc196300983"/>
      <w:bookmarkStart w:id="54" w:name="_Toc202852518"/>
      <w:bookmarkStart w:id="55" w:name="_Toc203206223"/>
      <w:bookmarkStart w:id="56" w:name="_Toc203361694"/>
      <w:bookmarkStart w:id="57" w:name="_Toc205100766"/>
      <w:r>
        <w:rPr>
          <w:rStyle w:val="CharPartNo"/>
        </w:rPr>
        <w:t>P</w:t>
      </w:r>
      <w:bookmarkStart w:id="58" w:name="_GoBack"/>
      <w:bookmarkEnd w:id="58"/>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9" w:name="_Toc503160267"/>
      <w:bookmarkStart w:id="60" w:name="_Toc507406004"/>
      <w:bookmarkStart w:id="61" w:name="_Toc13113927"/>
      <w:bookmarkStart w:id="62" w:name="_Toc20539390"/>
      <w:bookmarkStart w:id="63" w:name="_Toc112731881"/>
      <w:bookmarkStart w:id="64" w:name="_Toc205100767"/>
      <w:bookmarkStart w:id="65" w:name="_Toc203361695"/>
      <w:r>
        <w:rPr>
          <w:rStyle w:val="CharSectno"/>
        </w:rPr>
        <w:t>1</w:t>
      </w:r>
      <w:r>
        <w:t>.</w:t>
      </w:r>
      <w:r>
        <w:tab/>
        <w:t>Citation</w:t>
      </w:r>
      <w:bookmarkEnd w:id="59"/>
      <w:bookmarkEnd w:id="60"/>
      <w:bookmarkEnd w:id="61"/>
      <w:bookmarkEnd w:id="62"/>
      <w:bookmarkEnd w:id="63"/>
      <w:bookmarkEnd w:id="64"/>
      <w:bookmarkEnd w:id="65"/>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66" w:name="_Toc423332723"/>
      <w:bookmarkStart w:id="67" w:name="_Toc425219442"/>
      <w:bookmarkStart w:id="68" w:name="_Toc426249309"/>
      <w:bookmarkStart w:id="69" w:name="_Toc448726042"/>
      <w:bookmarkStart w:id="70" w:name="_Toc450034441"/>
      <w:bookmarkStart w:id="71" w:name="_Toc462551461"/>
      <w:bookmarkStart w:id="72" w:name="_Toc503160268"/>
      <w:bookmarkStart w:id="73" w:name="_Toc507406005"/>
      <w:bookmarkStart w:id="74" w:name="_Toc13113928"/>
      <w:bookmarkStart w:id="75" w:name="_Toc20539391"/>
      <w:bookmarkStart w:id="76" w:name="_Toc112731882"/>
      <w:bookmarkStart w:id="77" w:name="_Toc205100768"/>
      <w:bookmarkStart w:id="78" w:name="_Toc203361696"/>
      <w:r>
        <w:rPr>
          <w:rStyle w:val="CharSectno"/>
        </w:rPr>
        <w:t>2</w:t>
      </w:r>
      <w:r>
        <w:rPr>
          <w:spacing w:val="-2"/>
        </w:rPr>
        <w:t>.</w:t>
      </w:r>
      <w:r>
        <w:rPr>
          <w:spacing w:val="-2"/>
        </w:rPr>
        <w:tab/>
        <w:t>Commencement</w:t>
      </w:r>
      <w:bookmarkEnd w:id="66"/>
      <w:bookmarkEnd w:id="67"/>
      <w:bookmarkEnd w:id="68"/>
      <w:bookmarkEnd w:id="69"/>
      <w:bookmarkEnd w:id="70"/>
      <w:bookmarkEnd w:id="71"/>
      <w:bookmarkEnd w:id="72"/>
      <w:bookmarkEnd w:id="73"/>
      <w:bookmarkEnd w:id="74"/>
      <w:bookmarkEnd w:id="75"/>
      <w:bookmarkEnd w:id="76"/>
      <w:bookmarkEnd w:id="77"/>
      <w:bookmarkEnd w:id="78"/>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79" w:name="_Toc448726043"/>
      <w:bookmarkStart w:id="80" w:name="_Toc450034442"/>
      <w:bookmarkStart w:id="81" w:name="_Toc462551462"/>
      <w:bookmarkStart w:id="82" w:name="_Toc503160269"/>
      <w:bookmarkStart w:id="83" w:name="_Toc507406006"/>
      <w:bookmarkStart w:id="84" w:name="_Toc13113929"/>
      <w:bookmarkStart w:id="85" w:name="_Toc20539392"/>
      <w:bookmarkStart w:id="86" w:name="_Toc112731883"/>
      <w:bookmarkStart w:id="87" w:name="_Toc205100769"/>
      <w:bookmarkStart w:id="88" w:name="_Toc203361697"/>
      <w:r>
        <w:rPr>
          <w:rStyle w:val="CharSectno"/>
        </w:rPr>
        <w:t>3</w:t>
      </w:r>
      <w:r>
        <w:t>.</w:t>
      </w:r>
      <w:r>
        <w:tab/>
      </w:r>
      <w:bookmarkEnd w:id="79"/>
      <w:bookmarkEnd w:id="80"/>
      <w:bookmarkEnd w:id="81"/>
      <w:bookmarkEnd w:id="82"/>
      <w:bookmarkEnd w:id="83"/>
      <w:bookmarkEnd w:id="84"/>
      <w:bookmarkEnd w:id="85"/>
      <w:bookmarkEnd w:id="86"/>
      <w:r>
        <w:t>Terms used in these regulations</w:t>
      </w:r>
      <w:bookmarkEnd w:id="87"/>
      <w:bookmarkEnd w:id="88"/>
    </w:p>
    <w:p>
      <w:pPr>
        <w:pStyle w:val="Subsection"/>
      </w:pPr>
      <w:r>
        <w:tab/>
        <w:t>(1)</w:t>
      </w:r>
      <w:r>
        <w:tab/>
        <w:t>In these regulations —</w:t>
      </w:r>
    </w:p>
    <w:p>
      <w:pPr>
        <w:pStyle w:val="Defstart"/>
      </w:pPr>
      <w:r>
        <w:rPr>
          <w:b/>
        </w:rPr>
        <w:tab/>
      </w:r>
      <w:del w:id="89" w:author="Master Repository Process" w:date="2021-09-18T02:56:00Z">
        <w:r>
          <w:rPr>
            <w:b/>
          </w:rPr>
          <w:delText>“</w:delText>
        </w:r>
      </w:del>
      <w:r>
        <w:rPr>
          <w:rStyle w:val="CharDefText"/>
        </w:rPr>
        <w:t>accumulation account</w:t>
      </w:r>
      <w:del w:id="90" w:author="Master Repository Process" w:date="2021-09-18T02:56:00Z">
        <w:r>
          <w:rPr>
            <w:b/>
          </w:rPr>
          <w:delText>”</w:delText>
        </w:r>
      </w:del>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del w:id="91" w:author="Master Repository Process" w:date="2021-09-18T02:56:00Z">
        <w:r>
          <w:rPr>
            <w:b/>
          </w:rPr>
          <w:delText>“</w:delText>
        </w:r>
      </w:del>
      <w:r>
        <w:rPr>
          <w:rStyle w:val="CharDefText"/>
        </w:rPr>
        <w:t>charge percentage</w:t>
      </w:r>
      <w:del w:id="92" w:author="Master Repository Process" w:date="2021-09-18T02:56:00Z">
        <w:r>
          <w:rPr>
            <w:b/>
          </w:rPr>
          <w:delText>”</w:delText>
        </w:r>
      </w:del>
      <w:r>
        <w:t xml:space="preserve"> means the Employer’s charge percentage for the relevant Member, calculated in accordance with section 19 of the SGA Act before applying any reduction under section 22 or 23 of that Act; </w:t>
      </w:r>
    </w:p>
    <w:p>
      <w:pPr>
        <w:pStyle w:val="Defstart"/>
      </w:pPr>
      <w:r>
        <w:tab/>
      </w:r>
      <w:del w:id="93" w:author="Master Repository Process" w:date="2021-09-18T02:56:00Z">
        <w:r>
          <w:rPr>
            <w:b/>
          </w:rPr>
          <w:delText>“</w:delText>
        </w:r>
      </w:del>
      <w:r>
        <w:rPr>
          <w:rStyle w:val="CharDefText"/>
        </w:rPr>
        <w:t>commencement day</w:t>
      </w:r>
      <w:del w:id="94" w:author="Master Repository Process" w:date="2021-09-18T02:56:00Z">
        <w:r>
          <w:rPr>
            <w:b/>
          </w:rPr>
          <w:delText>”</w:delText>
        </w:r>
      </w:del>
      <w:r>
        <w:t xml:space="preserve"> means the day on which these regulations come into operation; </w:t>
      </w:r>
    </w:p>
    <w:p>
      <w:pPr>
        <w:pStyle w:val="Defstart"/>
      </w:pPr>
      <w:r>
        <w:rPr>
          <w:b/>
        </w:rPr>
        <w:tab/>
      </w:r>
      <w:del w:id="95" w:author="Master Repository Process" w:date="2021-09-18T02:56:00Z">
        <w:r>
          <w:rPr>
            <w:b/>
          </w:rPr>
          <w:delText>“</w:delText>
        </w:r>
      </w:del>
      <w:r>
        <w:rPr>
          <w:rStyle w:val="CharDefText"/>
        </w:rPr>
        <w:t>Commonwealth payment</w:t>
      </w:r>
      <w:del w:id="96" w:author="Master Repository Process" w:date="2021-09-18T02:56:00Z">
        <w:r>
          <w:rPr>
            <w:b/>
          </w:rPr>
          <w:delText>”</w:delText>
        </w:r>
      </w:del>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del w:id="97" w:author="Master Repository Process" w:date="2021-09-18T02:56:00Z">
        <w:r>
          <w:rPr>
            <w:b/>
          </w:rPr>
          <w:delText>“</w:delText>
        </w:r>
      </w:del>
      <w:r>
        <w:rPr>
          <w:rStyle w:val="CharDefText"/>
        </w:rPr>
        <w:t>condition of release</w:t>
      </w:r>
      <w:del w:id="98" w:author="Master Repository Process" w:date="2021-09-18T02:56:00Z">
        <w:r>
          <w:rPr>
            <w:b/>
          </w:rPr>
          <w:delText>”</w:delText>
        </w:r>
      </w:del>
      <w:r>
        <w:t xml:space="preserve"> means a condition of release specified in the SIS Regulations Schedule 1; </w:t>
      </w:r>
    </w:p>
    <w:p>
      <w:pPr>
        <w:pStyle w:val="Defstart"/>
      </w:pPr>
      <w:r>
        <w:tab/>
      </w:r>
      <w:del w:id="99" w:author="Master Repository Process" w:date="2021-09-18T02:56:00Z">
        <w:r>
          <w:rPr>
            <w:b/>
          </w:rPr>
          <w:delText>“</w:delText>
        </w:r>
      </w:del>
      <w:r>
        <w:rPr>
          <w:rStyle w:val="CharDefText"/>
        </w:rPr>
        <w:t>contribution period</w:t>
      </w:r>
      <w:del w:id="100" w:author="Master Repository Process" w:date="2021-09-18T02:56:00Z">
        <w:r>
          <w:rPr>
            <w:b/>
          </w:rPr>
          <w:delText>”</w:delText>
        </w:r>
      </w:del>
      <w:r>
        <w:t xml:space="preserve"> means the period selected under regulation </w:t>
      </w:r>
      <w:bookmarkStart w:id="101" w:name="_Hlt449688621"/>
      <w:r>
        <w:t>4</w:t>
      </w:r>
      <w:bookmarkEnd w:id="101"/>
      <w:r>
        <w:t>;</w:t>
      </w:r>
    </w:p>
    <w:p>
      <w:pPr>
        <w:pStyle w:val="Defstart"/>
      </w:pPr>
      <w:r>
        <w:tab/>
      </w:r>
      <w:del w:id="102" w:author="Master Repository Process" w:date="2021-09-18T02:56:00Z">
        <w:r>
          <w:rPr>
            <w:b/>
          </w:rPr>
          <w:delText>“</w:delText>
        </w:r>
      </w:del>
      <w:r>
        <w:rPr>
          <w:rStyle w:val="CharDefText"/>
        </w:rPr>
        <w:t>contributions</w:t>
      </w:r>
      <w:r>
        <w:rPr>
          <w:rStyle w:val="CharDefText"/>
        </w:rPr>
        <w:noBreakHyphen/>
        <w:t>split transfer</w:t>
      </w:r>
      <w:del w:id="103" w:author="Master Repository Process" w:date="2021-09-18T02:56:00Z">
        <w:r>
          <w:rPr>
            <w:b/>
          </w:rPr>
          <w:delText>”</w:delText>
        </w:r>
      </w:del>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del w:id="104" w:author="Master Repository Process" w:date="2021-09-18T02:56:00Z">
        <w:r>
          <w:rPr>
            <w:b/>
          </w:rPr>
          <w:delText>“</w:delText>
        </w:r>
      </w:del>
      <w:r>
        <w:rPr>
          <w:rStyle w:val="CharDefText"/>
        </w:rPr>
        <w:t>contributions tax</w:t>
      </w:r>
      <w:del w:id="105" w:author="Master Repository Process" w:date="2021-09-18T02:56:00Z">
        <w:r>
          <w:rPr>
            <w:b/>
          </w:rPr>
          <w:delText>”</w:delText>
        </w:r>
      </w:del>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del w:id="106" w:author="Master Repository Process" w:date="2021-09-18T02:56:00Z">
        <w:r>
          <w:rPr>
            <w:b/>
          </w:rPr>
          <w:delText>“</w:delText>
        </w:r>
      </w:del>
      <w:r>
        <w:rPr>
          <w:rStyle w:val="CharDefText"/>
        </w:rPr>
        <w:t>CPI rate</w:t>
      </w:r>
      <w:del w:id="107" w:author="Master Repository Process" w:date="2021-09-18T02:56:00Z">
        <w:r>
          <w:rPr>
            <w:b/>
          </w:rPr>
          <w:delText>”</w:delText>
        </w:r>
      </w:del>
      <w:r>
        <w:t xml:space="preserve"> means, for a financial year, the greater of zero and the rate equal to CPI in the formula — </w:t>
      </w:r>
    </w:p>
    <w:p>
      <w:pPr>
        <w:pStyle w:val="Equation"/>
        <w:jc w:val="center"/>
        <w:rPr>
          <w:del w:id="108" w:author="Master Repository Process" w:date="2021-09-18T02:56:00Z"/>
        </w:rPr>
      </w:pPr>
      <w:del w:id="109" w:author="Master Repository Process" w:date="2021-09-18T02:56:00Z">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4" o:title=""/>
            </v:shape>
          </w:pict>
        </w:r>
      </w:del>
    </w:p>
    <w:p>
      <w:pPr>
        <w:pStyle w:val="Equation"/>
        <w:jc w:val="center"/>
        <w:rPr>
          <w:ins w:id="110" w:author="Master Repository Process" w:date="2021-09-18T02:56:00Z"/>
        </w:rPr>
      </w:pPr>
      <w:del w:id="111" w:author="Master Repository Process" w:date="2021-09-18T02:56:00Z">
        <w:r>
          <w:tab/>
        </w:r>
      </w:del>
      <w:ins w:id="112" w:author="Master Repository Process" w:date="2021-09-18T02:56:00Z">
        <w:r>
          <w:rPr>
            <w:position w:val="-30"/>
          </w:rPr>
          <w:pict>
            <v:shape id="_x0000_i1026" type="#_x0000_t75" style="width:99.75pt;height:35.25pt">
              <v:imagedata r:id="rId14" o:title=""/>
            </v:shape>
          </w:pict>
        </w:r>
      </w:ins>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del w:id="113" w:author="Master Repository Process" w:date="2021-09-18T02:56:00Z">
        <w:r>
          <w:rPr>
            <w:b/>
          </w:rPr>
          <w:delText>“</w:delText>
        </w:r>
      </w:del>
      <w:r>
        <w:rPr>
          <w:rStyle w:val="CharDefText"/>
        </w:rPr>
        <w:t>Division 1 Employer</w:t>
      </w:r>
      <w:del w:id="114" w:author="Master Repository Process" w:date="2021-09-18T02:56:00Z">
        <w:r>
          <w:rPr>
            <w:b/>
          </w:rPr>
          <w:delText>”</w:delText>
        </w:r>
      </w:del>
      <w:r>
        <w:t xml:space="preserve"> means an Employer listed or referred to in Division 1 of Schedule 1;</w:t>
      </w:r>
    </w:p>
    <w:p>
      <w:pPr>
        <w:pStyle w:val="Defstart"/>
      </w:pPr>
      <w:r>
        <w:tab/>
      </w:r>
      <w:del w:id="115" w:author="Master Repository Process" w:date="2021-09-18T02:56:00Z">
        <w:r>
          <w:rPr>
            <w:b/>
          </w:rPr>
          <w:delText>“</w:delText>
        </w:r>
      </w:del>
      <w:r>
        <w:rPr>
          <w:rStyle w:val="CharDefText"/>
        </w:rPr>
        <w:t>Division 2 Employer</w:t>
      </w:r>
      <w:del w:id="116" w:author="Master Repository Process" w:date="2021-09-18T02:56:00Z">
        <w:r>
          <w:rPr>
            <w:b/>
          </w:rPr>
          <w:delText>”</w:delText>
        </w:r>
      </w:del>
      <w:r>
        <w:t xml:space="preserve"> means an Employer listed or referred to in Division 2 of Schedule 1;</w:t>
      </w:r>
    </w:p>
    <w:p>
      <w:pPr>
        <w:pStyle w:val="Defstart"/>
      </w:pPr>
      <w:r>
        <w:tab/>
      </w:r>
      <w:del w:id="117" w:author="Master Repository Process" w:date="2021-09-18T02:56:00Z">
        <w:r>
          <w:rPr>
            <w:b/>
          </w:rPr>
          <w:delText>“</w:delText>
        </w:r>
      </w:del>
      <w:r>
        <w:rPr>
          <w:rStyle w:val="CharDefText"/>
        </w:rPr>
        <w:t>earning rate</w:t>
      </w:r>
      <w:del w:id="118" w:author="Master Repository Process" w:date="2021-09-18T02:56:00Z">
        <w:r>
          <w:rPr>
            <w:b/>
          </w:rPr>
          <w:delText>”</w:delText>
        </w:r>
        <w:r>
          <w:delText>,</w:delText>
        </w:r>
      </w:del>
      <w:ins w:id="119" w:author="Master Repository Process" w:date="2021-09-18T02:56:00Z">
        <w:r>
          <w:t>,</w:t>
        </w:r>
      </w:ins>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del w:id="120" w:author="Master Repository Process" w:date="2021-09-18T02:56:00Z">
        <w:r>
          <w:rPr>
            <w:b/>
          </w:rPr>
          <w:delText>“</w:delText>
        </w:r>
      </w:del>
      <w:r>
        <w:rPr>
          <w:rStyle w:val="CharDefText"/>
        </w:rPr>
        <w:t>eligible rollover fund</w:t>
      </w:r>
      <w:del w:id="121" w:author="Master Repository Process" w:date="2021-09-18T02:56:00Z">
        <w:r>
          <w:rPr>
            <w:b/>
          </w:rPr>
          <w:delText>”</w:delText>
        </w:r>
      </w:del>
      <w:r>
        <w:t xml:space="preserve"> means an eligible rollover fund as defined in the SIS Act;</w:t>
      </w:r>
    </w:p>
    <w:p>
      <w:pPr>
        <w:pStyle w:val="Defstart"/>
      </w:pPr>
      <w:r>
        <w:tab/>
      </w:r>
      <w:del w:id="122" w:author="Master Repository Process" w:date="2021-09-18T02:56:00Z">
        <w:r>
          <w:rPr>
            <w:b/>
          </w:rPr>
          <w:delText>“</w:delText>
        </w:r>
      </w:del>
      <w:r>
        <w:rPr>
          <w:rStyle w:val="CharDefText"/>
        </w:rPr>
        <w:t>eligible termination payment</w:t>
      </w:r>
      <w:del w:id="123" w:author="Master Repository Process" w:date="2021-09-18T02:56:00Z">
        <w:r>
          <w:rPr>
            <w:b/>
          </w:rPr>
          <w:delText>”</w:delText>
        </w:r>
      </w:del>
      <w:r>
        <w:t xml:space="preserve"> has the same meaning as it has in section 27A(1) of the </w:t>
      </w:r>
      <w:r>
        <w:rPr>
          <w:i/>
        </w:rPr>
        <w:t xml:space="preserve">Income Tax Assessment Act 1936 </w:t>
      </w:r>
      <w:r>
        <w:t>of the Commonwealth;</w:t>
      </w:r>
    </w:p>
    <w:p>
      <w:pPr>
        <w:pStyle w:val="Defstart"/>
      </w:pPr>
      <w:r>
        <w:rPr>
          <w:b/>
        </w:rPr>
        <w:tab/>
      </w:r>
      <w:del w:id="124" w:author="Master Repository Process" w:date="2021-09-18T02:56:00Z">
        <w:r>
          <w:rPr>
            <w:b/>
          </w:rPr>
          <w:delText>“</w:delText>
        </w:r>
      </w:del>
      <w:r>
        <w:rPr>
          <w:rStyle w:val="CharDefText"/>
        </w:rPr>
        <w:t>Family Law Act</w:t>
      </w:r>
      <w:del w:id="125" w:author="Master Repository Process" w:date="2021-09-18T02:56:00Z">
        <w:r>
          <w:rPr>
            <w:b/>
          </w:rPr>
          <w:delText>”</w:delText>
        </w:r>
      </w:del>
      <w:r>
        <w:t xml:space="preserve"> means the </w:t>
      </w:r>
      <w:r>
        <w:rPr>
          <w:i/>
          <w:iCs/>
        </w:rPr>
        <w:t>Family Law Act 1975</w:t>
      </w:r>
      <w:r>
        <w:t xml:space="preserve"> (Commonwealth) Part VIIIB;</w:t>
      </w:r>
    </w:p>
    <w:p>
      <w:pPr>
        <w:pStyle w:val="Defstart"/>
      </w:pPr>
      <w:r>
        <w:rPr>
          <w:b/>
        </w:rPr>
        <w:tab/>
      </w:r>
      <w:del w:id="126" w:author="Master Repository Process" w:date="2021-09-18T02:56:00Z">
        <w:r>
          <w:rPr>
            <w:b/>
          </w:rPr>
          <w:delText>“</w:delText>
        </w:r>
      </w:del>
      <w:r>
        <w:rPr>
          <w:rStyle w:val="CharDefText"/>
        </w:rPr>
        <w:t>former member</w:t>
      </w:r>
      <w:del w:id="127" w:author="Master Repository Process" w:date="2021-09-18T02:56:00Z">
        <w:r>
          <w:rPr>
            <w:b/>
          </w:rPr>
          <w:delText>”</w:delText>
        </w:r>
      </w:del>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r>
      <w:del w:id="128" w:author="Master Repository Process" w:date="2021-09-18T02:56:00Z">
        <w:r>
          <w:rPr>
            <w:b/>
          </w:rPr>
          <w:delText>“</w:delText>
        </w:r>
      </w:del>
      <w:r>
        <w:rPr>
          <w:rStyle w:val="CharDefText"/>
        </w:rPr>
        <w:t>GESB Super Member</w:t>
      </w:r>
      <w:del w:id="129" w:author="Master Repository Process" w:date="2021-09-18T02:56:00Z">
        <w:r>
          <w:rPr>
            <w:b/>
          </w:rPr>
          <w:delText>”</w:delText>
        </w:r>
      </w:del>
      <w:r>
        <w:t xml:space="preserve"> means a member of the GESB Super Scheme;</w:t>
      </w:r>
    </w:p>
    <w:p>
      <w:pPr>
        <w:pStyle w:val="Defstart"/>
      </w:pPr>
      <w:r>
        <w:rPr>
          <w:b/>
        </w:rPr>
        <w:tab/>
      </w:r>
      <w:del w:id="130" w:author="Master Repository Process" w:date="2021-09-18T02:56:00Z">
        <w:r>
          <w:rPr>
            <w:b/>
          </w:rPr>
          <w:delText>“</w:delText>
        </w:r>
      </w:del>
      <w:r>
        <w:rPr>
          <w:rStyle w:val="CharDefText"/>
        </w:rPr>
        <w:t>GESB Super (Retirement Access) Member</w:t>
      </w:r>
      <w:del w:id="131" w:author="Master Repository Process" w:date="2021-09-18T02:56:00Z">
        <w:r>
          <w:rPr>
            <w:b/>
          </w:rPr>
          <w:delText>”</w:delText>
        </w:r>
      </w:del>
      <w:r>
        <w:t xml:space="preserve"> means a member of the GESB Super (Retirement Access) Scheme;</w:t>
      </w:r>
    </w:p>
    <w:p>
      <w:pPr>
        <w:pStyle w:val="Defstart"/>
      </w:pPr>
      <w:r>
        <w:rPr>
          <w:b/>
        </w:rPr>
        <w:tab/>
      </w:r>
      <w:del w:id="132" w:author="Master Repository Process" w:date="2021-09-18T02:56:00Z">
        <w:r>
          <w:rPr>
            <w:b/>
          </w:rPr>
          <w:delText>“</w:delText>
        </w:r>
      </w:del>
      <w:r>
        <w:rPr>
          <w:rStyle w:val="CharDefText"/>
        </w:rPr>
        <w:t>GESB Super (Retirement Access) Scheme</w:t>
      </w:r>
      <w:del w:id="133" w:author="Master Repository Process" w:date="2021-09-18T02:56:00Z">
        <w:r>
          <w:rPr>
            <w:b/>
          </w:rPr>
          <w:delText>”</w:delText>
        </w:r>
      </w:del>
      <w:r>
        <w:t xml:space="preserve"> means the superannuation scheme established by regulation 200;</w:t>
      </w:r>
    </w:p>
    <w:p>
      <w:pPr>
        <w:pStyle w:val="Defstart"/>
      </w:pPr>
      <w:r>
        <w:rPr>
          <w:b/>
        </w:rPr>
        <w:tab/>
      </w:r>
      <w:del w:id="134" w:author="Master Repository Process" w:date="2021-09-18T02:56:00Z">
        <w:r>
          <w:rPr>
            <w:b/>
          </w:rPr>
          <w:delText>“</w:delText>
        </w:r>
      </w:del>
      <w:r>
        <w:rPr>
          <w:rStyle w:val="CharDefText"/>
        </w:rPr>
        <w:t>GESB Super Scheme</w:t>
      </w:r>
      <w:del w:id="135" w:author="Master Repository Process" w:date="2021-09-18T02:56:00Z">
        <w:r>
          <w:rPr>
            <w:b/>
          </w:rPr>
          <w:delText>”</w:delText>
        </w:r>
      </w:del>
      <w:r>
        <w:t xml:space="preserve"> means the superannuation scheme established by regulation 82;</w:t>
      </w:r>
    </w:p>
    <w:p>
      <w:pPr>
        <w:pStyle w:val="Defstart"/>
      </w:pPr>
      <w:r>
        <w:tab/>
      </w:r>
      <w:del w:id="136" w:author="Master Repository Process" w:date="2021-09-18T02:56:00Z">
        <w:r>
          <w:rPr>
            <w:b/>
          </w:rPr>
          <w:delText>“</w:delText>
        </w:r>
      </w:del>
      <w:r>
        <w:rPr>
          <w:rStyle w:val="CharDefText"/>
        </w:rPr>
        <w:t>Gold State Super Member</w:t>
      </w:r>
      <w:del w:id="137" w:author="Master Repository Process" w:date="2021-09-18T02:56:00Z">
        <w:r>
          <w:rPr>
            <w:b/>
          </w:rPr>
          <w:delText>”</w:delText>
        </w:r>
      </w:del>
      <w:r>
        <w:t xml:space="preserve"> means a member of the Gold State Super Scheme;</w:t>
      </w:r>
    </w:p>
    <w:p>
      <w:pPr>
        <w:pStyle w:val="Defstart"/>
      </w:pPr>
      <w:r>
        <w:tab/>
      </w:r>
      <w:del w:id="138" w:author="Master Repository Process" w:date="2021-09-18T02:56:00Z">
        <w:r>
          <w:rPr>
            <w:b/>
          </w:rPr>
          <w:delText>“</w:delText>
        </w:r>
      </w:del>
      <w:r>
        <w:rPr>
          <w:rStyle w:val="CharDefText"/>
        </w:rPr>
        <w:t>Gold State Super Scheme</w:t>
      </w:r>
      <w:del w:id="139" w:author="Master Repository Process" w:date="2021-09-18T02:56:00Z">
        <w:r>
          <w:rPr>
            <w:b/>
          </w:rPr>
          <w:delText>”</w:delText>
        </w:r>
      </w:del>
      <w:r>
        <w:t xml:space="preserve"> means the superannuation scheme continued by section 29(b) of the Act;</w:t>
      </w:r>
    </w:p>
    <w:p>
      <w:pPr>
        <w:pStyle w:val="Defstart"/>
      </w:pPr>
      <w:r>
        <w:tab/>
      </w:r>
      <w:del w:id="140" w:author="Master Repository Process" w:date="2021-09-18T02:56:00Z">
        <w:r>
          <w:rPr>
            <w:b/>
          </w:rPr>
          <w:delText>“</w:delText>
        </w:r>
      </w:del>
      <w:r>
        <w:rPr>
          <w:rStyle w:val="CharDefText"/>
        </w:rPr>
        <w:t>Member</w:t>
      </w:r>
      <w:del w:id="141" w:author="Master Repository Process" w:date="2021-09-18T02:56:00Z">
        <w:r>
          <w:rPr>
            <w:b/>
          </w:rPr>
          <w:delText>”</w:delText>
        </w:r>
      </w:del>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del w:id="142" w:author="Master Repository Process" w:date="2021-09-18T02:56:00Z">
        <w:r>
          <w:rPr>
            <w:b/>
          </w:rPr>
          <w:delText>“</w:delText>
        </w:r>
      </w:del>
      <w:r>
        <w:rPr>
          <w:rStyle w:val="CharDefText"/>
        </w:rPr>
        <w:t>parliamentarian</w:t>
      </w:r>
      <w:del w:id="143" w:author="Master Repository Process" w:date="2021-09-18T02:56:00Z">
        <w:r>
          <w:rPr>
            <w:b/>
          </w:rPr>
          <w:delText>”</w:delText>
        </w:r>
      </w:del>
      <w:r>
        <w:t xml:space="preserve"> means a Member of the Legislative Council or a Member of the Legislative Assembly;</w:t>
      </w:r>
    </w:p>
    <w:p>
      <w:pPr>
        <w:pStyle w:val="Defstart"/>
      </w:pPr>
      <w:r>
        <w:tab/>
      </w:r>
      <w:del w:id="144" w:author="Master Repository Process" w:date="2021-09-18T02:56:00Z">
        <w:r>
          <w:rPr>
            <w:b/>
          </w:rPr>
          <w:delText>“</w:delText>
        </w:r>
      </w:del>
      <w:r>
        <w:rPr>
          <w:rStyle w:val="CharDefText"/>
        </w:rPr>
        <w:t>partial and permanent disablement</w:t>
      </w:r>
      <w:del w:id="145" w:author="Master Repository Process" w:date="2021-09-18T02:56:00Z">
        <w:r>
          <w:rPr>
            <w:b/>
          </w:rPr>
          <w:delText>”</w:delText>
        </w:r>
      </w:del>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del w:id="146" w:author="Master Repository Process" w:date="2021-09-18T02:56:00Z">
        <w:r>
          <w:rPr>
            <w:b/>
          </w:rPr>
          <w:delText>“</w:delText>
        </w:r>
      </w:del>
      <w:r>
        <w:rPr>
          <w:rStyle w:val="CharDefText"/>
        </w:rPr>
        <w:t>partner</w:t>
      </w:r>
      <w:del w:id="147" w:author="Master Repository Process" w:date="2021-09-18T02:56:00Z">
        <w:r>
          <w:rPr>
            <w:b/>
          </w:rPr>
          <w:delText>”</w:delText>
        </w:r>
      </w:del>
      <w:r>
        <w:t xml:space="preserve"> means spouse or de facto partner; </w:t>
      </w:r>
    </w:p>
    <w:p>
      <w:pPr>
        <w:pStyle w:val="Defstart"/>
      </w:pPr>
      <w:r>
        <w:tab/>
      </w:r>
      <w:del w:id="148" w:author="Master Repository Process" w:date="2021-09-18T02:56:00Z">
        <w:r>
          <w:rPr>
            <w:b/>
          </w:rPr>
          <w:delText>“</w:delText>
        </w:r>
      </w:del>
      <w:r>
        <w:rPr>
          <w:rStyle w:val="CharDefText"/>
        </w:rPr>
        <w:t>Pension Scheme</w:t>
      </w:r>
      <w:del w:id="149" w:author="Master Repository Process" w:date="2021-09-18T02:56:00Z">
        <w:r>
          <w:rPr>
            <w:b/>
          </w:rPr>
          <w:delText>”</w:delText>
        </w:r>
      </w:del>
      <w:r>
        <w:t xml:space="preserve"> means the superannuation scheme continued by section 29(c) of the Act;</w:t>
      </w:r>
    </w:p>
    <w:p>
      <w:pPr>
        <w:pStyle w:val="Defstart"/>
      </w:pPr>
      <w:r>
        <w:tab/>
      </w:r>
      <w:del w:id="150" w:author="Master Repository Process" w:date="2021-09-18T02:56:00Z">
        <w:r>
          <w:rPr>
            <w:b/>
          </w:rPr>
          <w:delText>“</w:delText>
        </w:r>
      </w:del>
      <w:r>
        <w:rPr>
          <w:rStyle w:val="CharDefText"/>
        </w:rPr>
        <w:t>Pension Scheme Member</w:t>
      </w:r>
      <w:del w:id="151" w:author="Master Repository Process" w:date="2021-09-18T02:56:00Z">
        <w:r>
          <w:rPr>
            <w:b/>
          </w:rPr>
          <w:delText>”</w:delText>
        </w:r>
      </w:del>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r>
      <w:del w:id="152" w:author="Master Repository Process" w:date="2021-09-18T02:56:00Z">
        <w:r>
          <w:rPr>
            <w:b/>
          </w:rPr>
          <w:delText>“</w:delText>
        </w:r>
      </w:del>
      <w:r>
        <w:rPr>
          <w:rStyle w:val="CharDefText"/>
        </w:rPr>
        <w:t>phased retirement benefit</w:t>
      </w:r>
      <w:del w:id="153" w:author="Master Repository Process" w:date="2021-09-18T02:56:00Z">
        <w:r>
          <w:rPr>
            <w:b/>
          </w:rPr>
          <w:delText>”</w:delText>
        </w:r>
      </w:del>
      <w:r>
        <w:t xml:space="preserve"> means a benefit from a superannuation fund that is only payable if it is paid as a benefit of a kind referred to in Schedule 1 item 109A column 3 of the SIS Regulations; </w:t>
      </w:r>
    </w:p>
    <w:p>
      <w:pPr>
        <w:pStyle w:val="Defstart"/>
      </w:pPr>
      <w:r>
        <w:tab/>
      </w:r>
      <w:del w:id="154" w:author="Master Repository Process" w:date="2021-09-18T02:56:00Z">
        <w:r>
          <w:rPr>
            <w:b/>
          </w:rPr>
          <w:delText>“</w:delText>
        </w:r>
      </w:del>
      <w:r>
        <w:rPr>
          <w:rStyle w:val="CharDefText"/>
        </w:rPr>
        <w:t>preservation age</w:t>
      </w:r>
      <w:del w:id="155" w:author="Master Repository Process" w:date="2021-09-18T02:56:00Z">
        <w:r>
          <w:rPr>
            <w:b/>
          </w:rPr>
          <w:delText>”</w:delText>
        </w:r>
      </w:del>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del w:id="156" w:author="Master Repository Process" w:date="2021-09-18T02:56:00Z">
        <w:r>
          <w:rPr>
            <w:b/>
          </w:rPr>
          <w:delText>“</w:delText>
        </w:r>
      </w:del>
      <w:r>
        <w:rPr>
          <w:rStyle w:val="CharDefText"/>
        </w:rPr>
        <w:t>preserved</w:t>
      </w:r>
      <w:del w:id="157" w:author="Master Repository Process" w:date="2021-09-18T02:56:00Z">
        <w:r>
          <w:rPr>
            <w:b/>
          </w:rPr>
          <w:delText>”</w:delText>
        </w:r>
        <w:r>
          <w:delText>,</w:delText>
        </w:r>
      </w:del>
      <w:ins w:id="158" w:author="Master Repository Process" w:date="2021-09-18T02:56:00Z">
        <w:r>
          <w:t>,</w:t>
        </w:r>
      </w:ins>
      <w:r>
        <w:t xml:space="preserve"> in relation to a benefit, means that the benefit is not yet payable to the Member who is entitled to it;</w:t>
      </w:r>
    </w:p>
    <w:p>
      <w:pPr>
        <w:pStyle w:val="Defstart"/>
      </w:pPr>
      <w:r>
        <w:tab/>
      </w:r>
      <w:del w:id="159" w:author="Master Repository Process" w:date="2021-09-18T02:56:00Z">
        <w:r>
          <w:rPr>
            <w:b/>
          </w:rPr>
          <w:delText>“</w:delText>
        </w:r>
      </w:del>
      <w:r>
        <w:rPr>
          <w:rStyle w:val="CharDefText"/>
        </w:rPr>
        <w:t>Provident Scheme</w:t>
      </w:r>
      <w:del w:id="160" w:author="Master Repository Process" w:date="2021-09-18T02:56:00Z">
        <w:r>
          <w:rPr>
            <w:b/>
          </w:rPr>
          <w:delText>”</w:delText>
        </w:r>
      </w:del>
      <w:r>
        <w:t xml:space="preserve"> means the superannuation scheme continued by section 29(d) of the Act;</w:t>
      </w:r>
    </w:p>
    <w:p>
      <w:pPr>
        <w:pStyle w:val="Defstart"/>
      </w:pPr>
      <w:r>
        <w:tab/>
      </w:r>
      <w:del w:id="161" w:author="Master Repository Process" w:date="2021-09-18T02:56:00Z">
        <w:r>
          <w:rPr>
            <w:b/>
          </w:rPr>
          <w:delText>“</w:delText>
        </w:r>
      </w:del>
      <w:r>
        <w:rPr>
          <w:rStyle w:val="CharDefText"/>
        </w:rPr>
        <w:t>Provident Scheme Member</w:t>
      </w:r>
      <w:del w:id="162" w:author="Master Repository Process" w:date="2021-09-18T02:56:00Z">
        <w:r>
          <w:rPr>
            <w:b/>
          </w:rPr>
          <w:delText>”</w:delText>
        </w:r>
      </w:del>
      <w:r>
        <w:t xml:space="preserve"> means a person who is a subscriber or contributor to the Provident Account (within the meaning of the S&amp;FB Act);</w:t>
      </w:r>
    </w:p>
    <w:p>
      <w:pPr>
        <w:pStyle w:val="Defstart"/>
      </w:pPr>
      <w:r>
        <w:tab/>
      </w:r>
      <w:del w:id="163" w:author="Master Repository Process" w:date="2021-09-18T02:56:00Z">
        <w:r>
          <w:rPr>
            <w:b/>
          </w:rPr>
          <w:delText>“</w:delText>
        </w:r>
      </w:del>
      <w:r>
        <w:rPr>
          <w:rStyle w:val="CharDefText"/>
        </w:rPr>
        <w:t>quarter</w:t>
      </w:r>
      <w:del w:id="164" w:author="Master Repository Process" w:date="2021-09-18T02:56:00Z">
        <w:r>
          <w:rPr>
            <w:b/>
          </w:rPr>
          <w:delText>”</w:delText>
        </w:r>
      </w:del>
      <w:r>
        <w:t xml:space="preserve"> means a period of 3 months commencing on 1 January, 1 April, 1 July or 1 October;</w:t>
      </w:r>
    </w:p>
    <w:p>
      <w:pPr>
        <w:pStyle w:val="Defstart"/>
      </w:pPr>
      <w:r>
        <w:rPr>
          <w:b/>
        </w:rPr>
        <w:tab/>
      </w:r>
      <w:del w:id="165" w:author="Master Repository Process" w:date="2021-09-18T02:56:00Z">
        <w:r>
          <w:rPr>
            <w:b/>
          </w:rPr>
          <w:delText>“</w:delText>
        </w:r>
      </w:del>
      <w:r>
        <w:rPr>
          <w:rStyle w:val="CharDefText"/>
        </w:rPr>
        <w:t>regulated superannuation fund</w:t>
      </w:r>
      <w:del w:id="166" w:author="Master Repository Process" w:date="2021-09-18T02:56:00Z">
        <w:r>
          <w:rPr>
            <w:b/>
          </w:rPr>
          <w:delText>”</w:delText>
        </w:r>
      </w:del>
      <w:r>
        <w:t xml:space="preserve"> has the same meaning as it has in section 19 of the SIS Act;</w:t>
      </w:r>
    </w:p>
    <w:p>
      <w:pPr>
        <w:pStyle w:val="Defstart"/>
      </w:pPr>
      <w:r>
        <w:tab/>
      </w:r>
      <w:del w:id="167" w:author="Master Repository Process" w:date="2021-09-18T02:56:00Z">
        <w:r>
          <w:rPr>
            <w:b/>
          </w:rPr>
          <w:delText>“</w:delText>
        </w:r>
      </w:del>
      <w:r>
        <w:rPr>
          <w:rStyle w:val="CharDefText"/>
        </w:rPr>
        <w:t>remuneration</w:t>
      </w:r>
      <w:del w:id="168" w:author="Master Repository Process" w:date="2021-09-18T02:56:00Z">
        <w:r>
          <w:rPr>
            <w:b/>
          </w:rPr>
          <w:delText>”</w:delText>
        </w:r>
      </w:del>
      <w:r>
        <w:t xml:space="preserve"> has the meaning given by regulations 5, 6 and 6A;</w:t>
      </w:r>
    </w:p>
    <w:p>
      <w:pPr>
        <w:pStyle w:val="Defstart"/>
      </w:pPr>
      <w:r>
        <w:tab/>
      </w:r>
      <w:del w:id="169" w:author="Master Repository Process" w:date="2021-09-18T02:56:00Z">
        <w:r>
          <w:rPr>
            <w:b/>
          </w:rPr>
          <w:delText>“</w:delText>
        </w:r>
      </w:del>
      <w:r>
        <w:rPr>
          <w:rStyle w:val="CharDefText"/>
        </w:rPr>
        <w:t>restricted non</w:t>
      </w:r>
      <w:r>
        <w:rPr>
          <w:rStyle w:val="CharDefText"/>
        </w:rPr>
        <w:noBreakHyphen/>
        <w:t>preserved benefit</w:t>
      </w:r>
      <w:del w:id="170" w:author="Master Repository Process" w:date="2021-09-18T02:56:00Z">
        <w:r>
          <w:rPr>
            <w:b/>
          </w:rPr>
          <w:delText>”</w:delText>
        </w:r>
      </w:del>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del w:id="171" w:author="Master Repository Process" w:date="2021-09-18T02:56:00Z">
        <w:r>
          <w:rPr>
            <w:b/>
          </w:rPr>
          <w:delText>“</w:delText>
        </w:r>
      </w:del>
      <w:r>
        <w:rPr>
          <w:rStyle w:val="CharDefText"/>
        </w:rPr>
        <w:t>Retirement Income Member</w:t>
      </w:r>
      <w:del w:id="172" w:author="Master Repository Process" w:date="2021-09-18T02:56:00Z">
        <w:r>
          <w:rPr>
            <w:b/>
          </w:rPr>
          <w:delText>”</w:delText>
        </w:r>
      </w:del>
      <w:r>
        <w:t xml:space="preserve"> means a member of the Retirement Income Scheme;</w:t>
      </w:r>
    </w:p>
    <w:p>
      <w:pPr>
        <w:pStyle w:val="Defstart"/>
      </w:pPr>
      <w:r>
        <w:tab/>
      </w:r>
      <w:del w:id="173" w:author="Master Repository Process" w:date="2021-09-18T02:56:00Z">
        <w:r>
          <w:rPr>
            <w:b/>
          </w:rPr>
          <w:delText>“</w:delText>
        </w:r>
      </w:del>
      <w:r>
        <w:rPr>
          <w:rStyle w:val="CharDefText"/>
        </w:rPr>
        <w:t>Retirement Income Scheme</w:t>
      </w:r>
      <w:del w:id="174" w:author="Master Repository Process" w:date="2021-09-18T02:56:00Z">
        <w:r>
          <w:rPr>
            <w:b/>
          </w:rPr>
          <w:delText>”</w:delText>
        </w:r>
      </w:del>
      <w:r>
        <w:t xml:space="preserve"> means the superannuation scheme established by regulation 170;</w:t>
      </w:r>
    </w:p>
    <w:p>
      <w:pPr>
        <w:pStyle w:val="Defstart"/>
      </w:pPr>
      <w:r>
        <w:tab/>
      </w:r>
      <w:del w:id="175" w:author="Master Repository Process" w:date="2021-09-18T02:56:00Z">
        <w:r>
          <w:rPr>
            <w:b/>
          </w:rPr>
          <w:delText>“</w:delText>
        </w:r>
      </w:del>
      <w:r>
        <w:rPr>
          <w:rStyle w:val="CharDefText"/>
        </w:rPr>
        <w:t>S&amp;FB Act</w:t>
      </w:r>
      <w:del w:id="176" w:author="Master Repository Process" w:date="2021-09-18T02:56:00Z">
        <w:r>
          <w:rPr>
            <w:b/>
          </w:rPr>
          <w:delText>”</w:delText>
        </w:r>
      </w:del>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del w:id="177" w:author="Master Repository Process" w:date="2021-09-18T02:56:00Z">
        <w:r>
          <w:rPr>
            <w:b/>
          </w:rPr>
          <w:delText>“</w:delText>
        </w:r>
      </w:del>
      <w:r>
        <w:rPr>
          <w:rStyle w:val="CharDefText"/>
        </w:rPr>
        <w:t>salary sacrifice agreement</w:t>
      </w:r>
      <w:del w:id="178" w:author="Master Repository Process" w:date="2021-09-18T02:56:00Z">
        <w:r>
          <w:rPr>
            <w:b/>
          </w:rPr>
          <w:delText>”</w:delText>
        </w:r>
      </w:del>
      <w:r>
        <w:t xml:space="preserve"> means an agreement under which an Employer agrees to pay, as part of a Member’s remuneration, contributions to the Fund that would otherwise be payable by the Member or that the Member has agreed to pay;</w:t>
      </w:r>
    </w:p>
    <w:p>
      <w:pPr>
        <w:pStyle w:val="Defstart"/>
      </w:pPr>
      <w:r>
        <w:tab/>
      </w:r>
      <w:del w:id="179" w:author="Master Repository Process" w:date="2021-09-18T02:56:00Z">
        <w:r>
          <w:rPr>
            <w:b/>
          </w:rPr>
          <w:delText>“</w:delText>
        </w:r>
      </w:del>
      <w:r>
        <w:rPr>
          <w:rStyle w:val="CharDefText"/>
        </w:rPr>
        <w:t>SGA Act</w:t>
      </w:r>
      <w:del w:id="180" w:author="Master Repository Process" w:date="2021-09-18T02:56:00Z">
        <w:r>
          <w:rPr>
            <w:b/>
          </w:rPr>
          <w:delText>”</w:delText>
        </w:r>
      </w:del>
      <w:r>
        <w:t xml:space="preserve"> means the </w:t>
      </w:r>
      <w:r>
        <w:rPr>
          <w:i/>
        </w:rPr>
        <w:t>Superannuation Guarantee (Administration) Act 1992</w:t>
      </w:r>
      <w:r>
        <w:t xml:space="preserve"> of the Commonwealth;</w:t>
      </w:r>
    </w:p>
    <w:p>
      <w:pPr>
        <w:pStyle w:val="Defstart"/>
      </w:pPr>
      <w:r>
        <w:tab/>
      </w:r>
      <w:del w:id="181" w:author="Master Repository Process" w:date="2021-09-18T02:56:00Z">
        <w:r>
          <w:rPr>
            <w:b/>
          </w:rPr>
          <w:delText>“</w:delText>
        </w:r>
      </w:del>
      <w:r>
        <w:rPr>
          <w:rStyle w:val="CharDefText"/>
        </w:rPr>
        <w:t>SIS Act</w:t>
      </w:r>
      <w:del w:id="182" w:author="Master Repository Process" w:date="2021-09-18T02:56:00Z">
        <w:r>
          <w:rPr>
            <w:b/>
          </w:rPr>
          <w:delText>”</w:delText>
        </w:r>
      </w:del>
      <w:r>
        <w:t xml:space="preserve"> means the </w:t>
      </w:r>
      <w:r>
        <w:rPr>
          <w:i/>
        </w:rPr>
        <w:t>Superannuation Industry (Supervision) Act 1993</w:t>
      </w:r>
      <w:r>
        <w:t xml:space="preserve"> of the Commonwealth;</w:t>
      </w:r>
    </w:p>
    <w:p>
      <w:pPr>
        <w:pStyle w:val="Defstart"/>
      </w:pPr>
      <w:r>
        <w:rPr>
          <w:b/>
        </w:rPr>
        <w:tab/>
      </w:r>
      <w:del w:id="183" w:author="Master Repository Process" w:date="2021-09-18T02:56:00Z">
        <w:r>
          <w:rPr>
            <w:b/>
          </w:rPr>
          <w:delText>“</w:delText>
        </w:r>
      </w:del>
      <w:r>
        <w:rPr>
          <w:rStyle w:val="CharDefText"/>
        </w:rPr>
        <w:t>SIS Regulations</w:t>
      </w:r>
      <w:del w:id="184" w:author="Master Repository Process" w:date="2021-09-18T02:56:00Z">
        <w:r>
          <w:rPr>
            <w:b/>
          </w:rPr>
          <w:delText>”</w:delText>
        </w:r>
      </w:del>
      <w:r>
        <w:t xml:space="preserve"> means the </w:t>
      </w:r>
      <w:r>
        <w:rPr>
          <w:i/>
        </w:rPr>
        <w:t>Superannuation Industry (Supervision) Regulations 1994</w:t>
      </w:r>
      <w:r>
        <w:t xml:space="preserve"> of the Commonwealth;</w:t>
      </w:r>
    </w:p>
    <w:p>
      <w:pPr>
        <w:pStyle w:val="Defstart"/>
      </w:pPr>
      <w:r>
        <w:tab/>
      </w:r>
      <w:del w:id="185" w:author="Master Repository Process" w:date="2021-09-18T02:56:00Z">
        <w:r>
          <w:rPr>
            <w:b/>
          </w:rPr>
          <w:delText>“</w:delText>
        </w:r>
      </w:del>
      <w:r>
        <w:rPr>
          <w:rStyle w:val="CharDefText"/>
        </w:rPr>
        <w:t>superannuation fund</w:t>
      </w:r>
      <w:del w:id="186" w:author="Master Repository Process" w:date="2021-09-18T02:56:00Z">
        <w:r>
          <w:rPr>
            <w:b/>
          </w:rPr>
          <w:delText>”</w:delText>
        </w:r>
      </w:del>
      <w:r>
        <w:t xml:space="preserve"> means —</w:t>
      </w:r>
    </w:p>
    <w:p>
      <w:pPr>
        <w:pStyle w:val="Defpara"/>
      </w:pPr>
      <w:r>
        <w:tab/>
        <w:t>(a)</w:t>
      </w:r>
      <w:r>
        <w:tab/>
        <w:t>a regulated superannuation fund;</w:t>
      </w:r>
    </w:p>
    <w:p>
      <w:pPr>
        <w:pStyle w:val="Defpara"/>
      </w:pPr>
      <w:r>
        <w:tab/>
        <w:t>(b)</w:t>
      </w:r>
      <w:r>
        <w:tab/>
        <w:t>an exempt public sector superannuation scheme (as defined in the SIS Act);</w:t>
      </w:r>
    </w:p>
    <w:p>
      <w:pPr>
        <w:pStyle w:val="Defpara"/>
      </w:pPr>
      <w:r>
        <w:tab/>
        <w:t>(c)</w:t>
      </w:r>
      <w:r>
        <w:tab/>
        <w:t xml:space="preserve">a regulated approved deposit fund (as defined in the SIS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r>
      <w:del w:id="187" w:author="Master Repository Process" w:date="2021-09-18T02:56:00Z">
        <w:r>
          <w:rPr>
            <w:b/>
          </w:rPr>
          <w:delText>“</w:delText>
        </w:r>
      </w:del>
      <w:r>
        <w:rPr>
          <w:rStyle w:val="CharDefText"/>
        </w:rPr>
        <w:t>Term Allocated Pension Member</w:t>
      </w:r>
      <w:del w:id="188" w:author="Master Repository Process" w:date="2021-09-18T02:56:00Z">
        <w:r>
          <w:rPr>
            <w:b/>
          </w:rPr>
          <w:delText>”</w:delText>
        </w:r>
      </w:del>
      <w:r>
        <w:t xml:space="preserve"> means a member of the Term Allocated Pension Scheme;</w:t>
      </w:r>
    </w:p>
    <w:p>
      <w:pPr>
        <w:pStyle w:val="Defstart"/>
      </w:pPr>
      <w:r>
        <w:rPr>
          <w:b/>
        </w:rPr>
        <w:tab/>
      </w:r>
      <w:del w:id="189" w:author="Master Repository Process" w:date="2021-09-18T02:56:00Z">
        <w:r>
          <w:rPr>
            <w:b/>
          </w:rPr>
          <w:delText>“</w:delText>
        </w:r>
      </w:del>
      <w:r>
        <w:rPr>
          <w:rStyle w:val="CharDefText"/>
        </w:rPr>
        <w:t>Term Allocated Pension Scheme</w:t>
      </w:r>
      <w:del w:id="190" w:author="Master Repository Process" w:date="2021-09-18T02:56:00Z">
        <w:r>
          <w:rPr>
            <w:b/>
          </w:rPr>
          <w:delText>”</w:delText>
        </w:r>
      </w:del>
      <w:r>
        <w:t xml:space="preserve"> means the superannuation scheme established by regulation 196;</w:t>
      </w:r>
    </w:p>
    <w:p>
      <w:pPr>
        <w:pStyle w:val="Defstart"/>
      </w:pPr>
      <w:r>
        <w:tab/>
      </w:r>
      <w:del w:id="191" w:author="Master Repository Process" w:date="2021-09-18T02:56:00Z">
        <w:r>
          <w:rPr>
            <w:b/>
          </w:rPr>
          <w:delText>“</w:delText>
        </w:r>
      </w:del>
      <w:r>
        <w:rPr>
          <w:rStyle w:val="CharDefText"/>
        </w:rPr>
        <w:t>the Employer</w:t>
      </w:r>
      <w:del w:id="192" w:author="Master Repository Process" w:date="2021-09-18T02:56:00Z">
        <w:r>
          <w:rPr>
            <w:b/>
          </w:rPr>
          <w:delText>”</w:delText>
        </w:r>
        <w:r>
          <w:delText>,</w:delText>
        </w:r>
      </w:del>
      <w:ins w:id="193" w:author="Master Repository Process" w:date="2021-09-18T02:56:00Z">
        <w:r>
          <w:t>,</w:t>
        </w:r>
      </w:ins>
      <w:r>
        <w:t xml:space="preserve"> in relation to a worker, means the Employer for whom the worker works; </w:t>
      </w:r>
    </w:p>
    <w:p>
      <w:pPr>
        <w:pStyle w:val="Defstart"/>
      </w:pPr>
      <w:r>
        <w:rPr>
          <w:b/>
        </w:rPr>
        <w:tab/>
      </w:r>
      <w:del w:id="194" w:author="Master Repository Process" w:date="2021-09-18T02:56:00Z">
        <w:r>
          <w:rPr>
            <w:b/>
          </w:rPr>
          <w:delText>“</w:delText>
        </w:r>
      </w:del>
      <w:r>
        <w:rPr>
          <w:rStyle w:val="CharDefText"/>
        </w:rPr>
        <w:t>unrestricted condition of release</w:t>
      </w:r>
      <w:del w:id="195" w:author="Master Repository Process" w:date="2021-09-18T02:56:00Z">
        <w:r>
          <w:rPr>
            <w:b/>
          </w:rPr>
          <w:delText>”</w:delText>
        </w:r>
      </w:del>
      <w:r>
        <w:t xml:space="preserve"> means a condition of release in respect of which the cashing restriction specified in the SIS Regulations Schedule 1 is “Nil”; </w:t>
      </w:r>
    </w:p>
    <w:p>
      <w:pPr>
        <w:pStyle w:val="Defstart"/>
      </w:pPr>
      <w:r>
        <w:tab/>
      </w:r>
      <w:del w:id="196" w:author="Master Repository Process" w:date="2021-09-18T02:56:00Z">
        <w:r>
          <w:rPr>
            <w:b/>
          </w:rPr>
          <w:delText>“</w:delText>
        </w:r>
      </w:del>
      <w:r>
        <w:rPr>
          <w:rStyle w:val="CharDefText"/>
        </w:rPr>
        <w:t>unrestricted non</w:t>
      </w:r>
      <w:r>
        <w:rPr>
          <w:rStyle w:val="CharDefText"/>
        </w:rPr>
        <w:noBreakHyphen/>
        <w:t>preserved benefit</w:t>
      </w:r>
      <w:del w:id="197" w:author="Master Repository Process" w:date="2021-09-18T02:56:00Z">
        <w:r>
          <w:rPr>
            <w:b/>
          </w:rPr>
          <w:delText>”</w:delText>
        </w:r>
      </w:del>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del w:id="198" w:author="Master Repository Process" w:date="2021-09-18T02:56:00Z">
        <w:r>
          <w:rPr>
            <w:b/>
          </w:rPr>
          <w:delText>“</w:delText>
        </w:r>
      </w:del>
      <w:r>
        <w:rPr>
          <w:rStyle w:val="CharDefText"/>
        </w:rPr>
        <w:t>West State Super Member</w:t>
      </w:r>
      <w:del w:id="199" w:author="Master Repository Process" w:date="2021-09-18T02:56:00Z">
        <w:r>
          <w:rPr>
            <w:b/>
          </w:rPr>
          <w:delText>”</w:delText>
        </w:r>
      </w:del>
      <w:r>
        <w:t xml:space="preserve"> means a member of the West State Super Scheme;</w:t>
      </w:r>
    </w:p>
    <w:p>
      <w:pPr>
        <w:pStyle w:val="Defstart"/>
      </w:pPr>
      <w:r>
        <w:tab/>
      </w:r>
      <w:del w:id="200" w:author="Master Repository Process" w:date="2021-09-18T02:56:00Z">
        <w:r>
          <w:rPr>
            <w:b/>
          </w:rPr>
          <w:delText>“</w:delText>
        </w:r>
      </w:del>
      <w:r>
        <w:rPr>
          <w:rStyle w:val="CharDefText"/>
        </w:rPr>
        <w:t>West State Super Scheme</w:t>
      </w:r>
      <w:del w:id="201" w:author="Master Repository Process" w:date="2021-09-18T02:56:00Z">
        <w:r>
          <w:rPr>
            <w:b/>
          </w:rPr>
          <w:delText>”</w:delText>
        </w:r>
      </w:del>
      <w:r>
        <w:t xml:space="preserve"> means the superannuation scheme continued by section 29(a) of the Act;</w:t>
      </w:r>
    </w:p>
    <w:p>
      <w:pPr>
        <w:pStyle w:val="Defstart"/>
        <w:keepNext/>
      </w:pPr>
      <w:r>
        <w:tab/>
      </w:r>
      <w:del w:id="202" w:author="Master Repository Process" w:date="2021-09-18T02:56:00Z">
        <w:r>
          <w:rPr>
            <w:b/>
          </w:rPr>
          <w:delText>“</w:delText>
        </w:r>
      </w:del>
      <w:r>
        <w:rPr>
          <w:rStyle w:val="CharDefText"/>
        </w:rPr>
        <w:t>worker</w:t>
      </w:r>
      <w:del w:id="203" w:author="Master Repository Process" w:date="2021-09-18T02:56:00Z">
        <w:r>
          <w:rPr>
            <w:b/>
          </w:rPr>
          <w:delText>”</w:delText>
        </w:r>
      </w:del>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w:t>
      </w:r>
    </w:p>
    <w:p>
      <w:pPr>
        <w:pStyle w:val="Heading5"/>
      </w:pPr>
      <w:bookmarkStart w:id="204" w:name="_Toc112731884"/>
      <w:bookmarkStart w:id="205" w:name="_Toc205100770"/>
      <w:bookmarkStart w:id="206" w:name="_Toc203361698"/>
      <w:bookmarkStart w:id="207" w:name="_Toc450034443"/>
      <w:bookmarkStart w:id="208" w:name="_Toc462551463"/>
      <w:bookmarkStart w:id="209" w:name="_Toc503160270"/>
      <w:bookmarkStart w:id="210" w:name="_Toc507406007"/>
      <w:bookmarkStart w:id="211" w:name="_Toc13113930"/>
      <w:bookmarkStart w:id="212" w:name="_Toc20539393"/>
      <w:r>
        <w:rPr>
          <w:rStyle w:val="CharSectno"/>
        </w:rPr>
        <w:t>3A</w:t>
      </w:r>
      <w:r>
        <w:t>.</w:t>
      </w:r>
      <w:r>
        <w:tab/>
        <w:t>Trading name</w:t>
      </w:r>
      <w:bookmarkEnd w:id="204"/>
      <w:bookmarkEnd w:id="205"/>
      <w:bookmarkEnd w:id="206"/>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213" w:name="_Toc112731885"/>
      <w:bookmarkStart w:id="214" w:name="_Toc205100771"/>
      <w:bookmarkStart w:id="215" w:name="_Toc203361699"/>
      <w:r>
        <w:rPr>
          <w:rStyle w:val="CharSectno"/>
        </w:rPr>
        <w:t>4</w:t>
      </w:r>
      <w:r>
        <w:rPr>
          <w:snapToGrid w:val="0"/>
        </w:rPr>
        <w:t>.</w:t>
      </w:r>
      <w:r>
        <w:rPr>
          <w:snapToGrid w:val="0"/>
        </w:rPr>
        <w:tab/>
        <w:t>Selection of contribution period</w:t>
      </w:r>
      <w:bookmarkEnd w:id="207"/>
      <w:bookmarkEnd w:id="208"/>
      <w:bookmarkEnd w:id="209"/>
      <w:bookmarkEnd w:id="210"/>
      <w:bookmarkEnd w:id="211"/>
      <w:bookmarkEnd w:id="212"/>
      <w:bookmarkEnd w:id="213"/>
      <w:bookmarkEnd w:id="214"/>
      <w:bookmarkEnd w:id="215"/>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216" w:name="_Toc450034444"/>
      <w:bookmarkStart w:id="217" w:name="_Toc462551464"/>
      <w:bookmarkStart w:id="218" w:name="_Toc503160271"/>
      <w:bookmarkStart w:id="219" w:name="_Toc507406008"/>
      <w:bookmarkStart w:id="220" w:name="_Toc13113931"/>
      <w:bookmarkStart w:id="221" w:name="_Toc20539394"/>
      <w:bookmarkStart w:id="222"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t>West State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223" w:name="_Toc205100772"/>
      <w:bookmarkStart w:id="224" w:name="_Toc203361700"/>
      <w:r>
        <w:rPr>
          <w:rStyle w:val="CharSectno"/>
        </w:rPr>
        <w:t>5</w:t>
      </w:r>
      <w:r>
        <w:t>.</w:t>
      </w:r>
      <w:r>
        <w:tab/>
        <w:t>Meaning of “remuneration”</w:t>
      </w:r>
      <w:bookmarkEnd w:id="216"/>
      <w:bookmarkEnd w:id="217"/>
      <w:bookmarkEnd w:id="218"/>
      <w:bookmarkEnd w:id="219"/>
      <w:bookmarkEnd w:id="220"/>
      <w:bookmarkEnd w:id="221"/>
      <w:bookmarkEnd w:id="222"/>
      <w:bookmarkEnd w:id="223"/>
      <w:bookmarkEnd w:id="224"/>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del w:id="225" w:author="Master Repository Process" w:date="2021-09-18T02:56:00Z">
        <w:r>
          <w:rPr>
            <w:b/>
          </w:rPr>
          <w:delText>“</w:delText>
        </w:r>
      </w:del>
      <w:r>
        <w:rPr>
          <w:rStyle w:val="CharDefText"/>
        </w:rPr>
        <w:t>remuneration</w:t>
      </w:r>
      <w:del w:id="226" w:author="Master Repository Process" w:date="2021-09-18T02:56:00Z">
        <w:r>
          <w:rPr>
            <w:b/>
          </w:rPr>
          <w:delText>”</w:delText>
        </w:r>
      </w:del>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del w:id="227" w:author="Master Repository Process" w:date="2021-09-18T02:56:00Z">
        <w:r>
          <w:tab/>
        </w:r>
      </w:del>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228" w:name="_Toc450034445"/>
      <w:bookmarkStart w:id="229" w:name="_Toc462551465"/>
      <w:bookmarkStart w:id="230" w:name="_Toc503160272"/>
      <w:bookmarkStart w:id="231" w:name="_Toc507406009"/>
      <w:bookmarkStart w:id="232" w:name="_Toc13113932"/>
      <w:bookmarkStart w:id="233" w:name="_Toc20539395"/>
      <w:bookmarkStart w:id="234" w:name="_Toc112731887"/>
      <w:bookmarkStart w:id="235" w:name="_Toc205100773"/>
      <w:bookmarkStart w:id="236" w:name="_Toc203361701"/>
      <w:r>
        <w:rPr>
          <w:rStyle w:val="CharSectno"/>
        </w:rPr>
        <w:t>6</w:t>
      </w:r>
      <w:r>
        <w:rPr>
          <w:snapToGrid w:val="0"/>
        </w:rPr>
        <w:t>.</w:t>
      </w:r>
      <w:r>
        <w:rPr>
          <w:snapToGrid w:val="0"/>
        </w:rPr>
        <w:tab/>
        <w:t>Remuneration for part</w:t>
      </w:r>
      <w:r>
        <w:rPr>
          <w:snapToGrid w:val="0"/>
        </w:rPr>
        <w:noBreakHyphen/>
        <w:t>time or seconded Members or Members with irregular pay</w:t>
      </w:r>
      <w:bookmarkEnd w:id="228"/>
      <w:bookmarkEnd w:id="229"/>
      <w:bookmarkEnd w:id="230"/>
      <w:bookmarkEnd w:id="231"/>
      <w:bookmarkEnd w:id="232"/>
      <w:bookmarkEnd w:id="233"/>
      <w:bookmarkEnd w:id="234"/>
      <w:bookmarkEnd w:id="235"/>
      <w:bookmarkEnd w:id="236"/>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237" w:name="_Toc13113933"/>
      <w:bookmarkStart w:id="238" w:name="_Toc20539396"/>
      <w:bookmarkStart w:id="239" w:name="_Toc112731888"/>
      <w:bookmarkStart w:id="240" w:name="_Toc205100774"/>
      <w:bookmarkStart w:id="241" w:name="_Toc203361702"/>
      <w:bookmarkStart w:id="242" w:name="_Toc448726046"/>
      <w:bookmarkStart w:id="243" w:name="_Toc450034446"/>
      <w:bookmarkStart w:id="244" w:name="_Toc462551466"/>
      <w:bookmarkStart w:id="245" w:name="_Toc503160273"/>
      <w:bookmarkStart w:id="246" w:name="_Toc507406010"/>
      <w:r>
        <w:rPr>
          <w:rStyle w:val="CharSectno"/>
        </w:rPr>
        <w:t>6A</w:t>
      </w:r>
      <w:r>
        <w:t>.</w:t>
      </w:r>
      <w:r>
        <w:tab/>
        <w:t>Remuneration for certain parliamentarians</w:t>
      </w:r>
      <w:bookmarkEnd w:id="237"/>
      <w:bookmarkEnd w:id="238"/>
      <w:bookmarkEnd w:id="239"/>
      <w:bookmarkEnd w:id="240"/>
      <w:bookmarkEnd w:id="241"/>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del w:id="247" w:author="Master Repository Process" w:date="2021-09-18T02:56:00Z">
        <w:r>
          <w:rPr>
            <w:b/>
          </w:rPr>
          <w:delText>“</w:delText>
        </w:r>
      </w:del>
      <w:r>
        <w:rPr>
          <w:rStyle w:val="CharDefText"/>
        </w:rPr>
        <w:t>relevant parliamentarian</w:t>
      </w:r>
      <w:del w:id="248" w:author="Master Repository Process" w:date="2021-09-18T02:56:00Z">
        <w:r>
          <w:rPr>
            <w:b/>
          </w:rPr>
          <w:delText>”</w:delText>
        </w:r>
      </w:del>
      <w:r>
        <w:t xml:space="preserve"> means a parliamentarian in respect of whom section 29 contributions are made to the West State Super Scheme or the GESB Super Scheme;</w:t>
      </w:r>
    </w:p>
    <w:p>
      <w:pPr>
        <w:pStyle w:val="Defstart"/>
      </w:pPr>
      <w:r>
        <w:tab/>
      </w:r>
      <w:del w:id="249" w:author="Master Repository Process" w:date="2021-09-18T02:56:00Z">
        <w:r>
          <w:rPr>
            <w:b/>
          </w:rPr>
          <w:delText>“</w:delText>
        </w:r>
      </w:del>
      <w:r>
        <w:rPr>
          <w:rStyle w:val="CharDefText"/>
        </w:rPr>
        <w:t>section 29 contributions</w:t>
      </w:r>
      <w:del w:id="250" w:author="Master Repository Process" w:date="2021-09-18T02:56:00Z">
        <w:r>
          <w:rPr>
            <w:b/>
          </w:rPr>
          <w:delText>”</w:delText>
        </w:r>
      </w:del>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251" w:name="_Toc13113934"/>
      <w:bookmarkStart w:id="252" w:name="_Toc20539397"/>
      <w:bookmarkStart w:id="253" w:name="_Toc112731889"/>
      <w:bookmarkStart w:id="254" w:name="_Toc205100775"/>
      <w:bookmarkStart w:id="255" w:name="_Toc203361703"/>
      <w:r>
        <w:rPr>
          <w:rStyle w:val="CharSectno"/>
        </w:rPr>
        <w:t>7</w:t>
      </w:r>
      <w:r>
        <w:t>.</w:t>
      </w:r>
      <w:r>
        <w:tab/>
        <w:t>Prescribed Employers</w:t>
      </w:r>
      <w:bookmarkEnd w:id="242"/>
      <w:bookmarkEnd w:id="243"/>
      <w:bookmarkEnd w:id="244"/>
      <w:bookmarkEnd w:id="245"/>
      <w:bookmarkEnd w:id="246"/>
      <w:bookmarkEnd w:id="251"/>
      <w:bookmarkEnd w:id="252"/>
      <w:bookmarkEnd w:id="253"/>
      <w:bookmarkEnd w:id="254"/>
      <w:bookmarkEnd w:id="255"/>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256" w:name="_Toc500758329"/>
      <w:bookmarkStart w:id="257" w:name="_Toc503160274"/>
      <w:bookmarkStart w:id="258" w:name="_Toc507406011"/>
      <w:bookmarkStart w:id="259" w:name="_Toc13113935"/>
      <w:bookmarkStart w:id="260" w:name="_Toc20539398"/>
      <w:bookmarkStart w:id="261" w:name="_Toc112731890"/>
      <w:bookmarkStart w:id="262" w:name="_Toc205100776"/>
      <w:bookmarkStart w:id="263" w:name="_Toc203361704"/>
      <w:bookmarkStart w:id="264" w:name="_Toc435930232"/>
      <w:bookmarkStart w:id="265" w:name="_Toc438262817"/>
      <w:r>
        <w:rPr>
          <w:rStyle w:val="CharSectno"/>
        </w:rPr>
        <w:t>8</w:t>
      </w:r>
      <w:r>
        <w:t>.</w:t>
      </w:r>
      <w:r>
        <w:tab/>
        <w:t>Who does a worker work for</w:t>
      </w:r>
      <w:bookmarkEnd w:id="256"/>
      <w:bookmarkEnd w:id="257"/>
      <w:bookmarkEnd w:id="258"/>
      <w:bookmarkEnd w:id="259"/>
      <w:bookmarkEnd w:id="260"/>
      <w:bookmarkEnd w:id="261"/>
      <w:bookmarkEnd w:id="262"/>
      <w:bookmarkEnd w:id="263"/>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266" w:name="_Toc500758330"/>
      <w:bookmarkStart w:id="267" w:name="_Toc448726047"/>
      <w:bookmarkStart w:id="268" w:name="_Toc450034447"/>
      <w:bookmarkStart w:id="269" w:name="_Toc462551467"/>
      <w:bookmarkStart w:id="270" w:name="_Toc503160275"/>
      <w:bookmarkStart w:id="271" w:name="_Toc507406012"/>
      <w:bookmarkStart w:id="272" w:name="_Toc13113936"/>
      <w:bookmarkStart w:id="273" w:name="_Toc20539399"/>
      <w:bookmarkStart w:id="274" w:name="_Toc112731891"/>
      <w:bookmarkStart w:id="275" w:name="_Toc205100777"/>
      <w:bookmarkStart w:id="276" w:name="_Toc203361705"/>
      <w:r>
        <w:rPr>
          <w:rStyle w:val="CharSectno"/>
        </w:rPr>
        <w:t>9</w:t>
      </w:r>
      <w:r>
        <w:t>.</w:t>
      </w:r>
      <w:r>
        <w:tab/>
        <w:t>The Government, departments and unincorporated entities as Employer</w:t>
      </w:r>
      <w:bookmarkEnd w:id="266"/>
      <w:r>
        <w:t>s</w:t>
      </w:r>
      <w:bookmarkEnd w:id="267"/>
      <w:bookmarkEnd w:id="268"/>
      <w:bookmarkEnd w:id="269"/>
      <w:bookmarkEnd w:id="270"/>
      <w:bookmarkEnd w:id="271"/>
      <w:bookmarkEnd w:id="272"/>
      <w:bookmarkEnd w:id="273"/>
      <w:bookmarkEnd w:id="274"/>
      <w:bookmarkEnd w:id="275"/>
      <w:bookmarkEnd w:id="276"/>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del w:id="277" w:author="Master Repository Process" w:date="2021-09-18T02:56:00Z">
        <w:r>
          <w:rPr>
            <w:b/>
          </w:rPr>
          <w:delText>“</w:delText>
        </w:r>
      </w:del>
      <w:r>
        <w:rPr>
          <w:rStyle w:val="CharDefText"/>
        </w:rPr>
        <w:t>employing authority</w:t>
      </w:r>
      <w:del w:id="278" w:author="Master Repository Process" w:date="2021-09-18T02:56:00Z">
        <w:r>
          <w:rPr>
            <w:b/>
          </w:rPr>
          <w:delText>”</w:delText>
        </w:r>
      </w:del>
      <w:r>
        <w:t xml:space="preserve"> and </w:t>
      </w:r>
      <w:del w:id="279" w:author="Master Repository Process" w:date="2021-09-18T02:56:00Z">
        <w:r>
          <w:rPr>
            <w:b/>
          </w:rPr>
          <w:delText>“</w:delText>
        </w:r>
      </w:del>
      <w:r>
        <w:rPr>
          <w:rStyle w:val="CharDefText"/>
        </w:rPr>
        <w:t>organisation</w:t>
      </w:r>
      <w:del w:id="280" w:author="Master Repository Process" w:date="2021-09-18T02:56:00Z">
        <w:r>
          <w:rPr>
            <w:b/>
          </w:rPr>
          <w:delText>”</w:delText>
        </w:r>
      </w:del>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281" w:name="_Toc448726048"/>
      <w:bookmarkStart w:id="282" w:name="_Toc450034448"/>
      <w:bookmarkStart w:id="283" w:name="_Toc462551468"/>
      <w:bookmarkStart w:id="284" w:name="_Toc503160276"/>
      <w:bookmarkStart w:id="285" w:name="_Toc507406013"/>
      <w:bookmarkStart w:id="286" w:name="_Toc13113937"/>
      <w:bookmarkStart w:id="287" w:name="_Toc20539400"/>
      <w:bookmarkStart w:id="288" w:name="_Toc112731892"/>
      <w:bookmarkStart w:id="289" w:name="_Toc205100778"/>
      <w:bookmarkStart w:id="290" w:name="_Toc203361706"/>
      <w:r>
        <w:rPr>
          <w:rStyle w:val="CharSectno"/>
        </w:rPr>
        <w:t>10</w:t>
      </w:r>
      <w:r>
        <w:rPr>
          <w:snapToGrid w:val="0"/>
        </w:rPr>
        <w:t>.</w:t>
      </w:r>
      <w:r>
        <w:rPr>
          <w:snapToGrid w:val="0"/>
        </w:rPr>
        <w:tab/>
        <w:t>When does a person cease to be a worker</w:t>
      </w:r>
      <w:bookmarkEnd w:id="281"/>
      <w:bookmarkEnd w:id="282"/>
      <w:bookmarkEnd w:id="283"/>
      <w:bookmarkEnd w:id="284"/>
      <w:bookmarkEnd w:id="285"/>
      <w:bookmarkEnd w:id="286"/>
      <w:bookmarkEnd w:id="287"/>
      <w:bookmarkEnd w:id="288"/>
      <w:bookmarkEnd w:id="289"/>
      <w:bookmarkEnd w:id="290"/>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291" w:name="_Toc448726049"/>
      <w:bookmarkStart w:id="292" w:name="_Toc450034449"/>
      <w:bookmarkStart w:id="293" w:name="_Toc462551469"/>
      <w:bookmarkStart w:id="294" w:name="_Toc503160277"/>
      <w:bookmarkStart w:id="295" w:name="_Toc507406014"/>
      <w:bookmarkStart w:id="296" w:name="_Toc13113938"/>
      <w:bookmarkStart w:id="297" w:name="_Toc20539401"/>
      <w:bookmarkStart w:id="298" w:name="_Toc112731893"/>
      <w:bookmarkStart w:id="299" w:name="_Toc205100779"/>
      <w:bookmarkStart w:id="300" w:name="_Toc203361707"/>
      <w:r>
        <w:rPr>
          <w:rStyle w:val="CharSectno"/>
        </w:rPr>
        <w:t>11</w:t>
      </w:r>
      <w:r>
        <w:rPr>
          <w:snapToGrid w:val="0"/>
        </w:rPr>
        <w:t>.</w:t>
      </w:r>
      <w:r>
        <w:rPr>
          <w:snapToGrid w:val="0"/>
        </w:rPr>
        <w:tab/>
        <w:t>P</w:t>
      </w:r>
      <w:r>
        <w:t>ersons</w:t>
      </w:r>
      <w:r>
        <w:rPr>
          <w:snapToGrid w:val="0"/>
        </w:rPr>
        <w:t xml:space="preserve"> in more than one </w:t>
      </w:r>
      <w:bookmarkEnd w:id="264"/>
      <w:bookmarkEnd w:id="265"/>
      <w:bookmarkEnd w:id="291"/>
      <w:bookmarkEnd w:id="292"/>
      <w:bookmarkEnd w:id="293"/>
      <w:r>
        <w:rPr>
          <w:snapToGrid w:val="0"/>
        </w:rPr>
        <w:t>job</w:t>
      </w:r>
      <w:bookmarkEnd w:id="294"/>
      <w:bookmarkEnd w:id="295"/>
      <w:bookmarkEnd w:id="296"/>
      <w:bookmarkEnd w:id="297"/>
      <w:bookmarkEnd w:id="298"/>
      <w:bookmarkEnd w:id="299"/>
      <w:bookmarkEnd w:id="300"/>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301" w:name="_Toc77483845"/>
      <w:bookmarkStart w:id="302" w:name="_Toc77484226"/>
      <w:bookmarkStart w:id="303" w:name="_Toc77484571"/>
      <w:bookmarkStart w:id="304" w:name="_Toc77488695"/>
      <w:bookmarkStart w:id="305" w:name="_Toc77490175"/>
      <w:bookmarkStart w:id="306" w:name="_Toc77491990"/>
      <w:bookmarkStart w:id="307" w:name="_Toc77495548"/>
      <w:bookmarkStart w:id="308" w:name="_Toc77498062"/>
      <w:bookmarkStart w:id="309" w:name="_Toc89248024"/>
      <w:bookmarkStart w:id="310" w:name="_Toc89248371"/>
      <w:bookmarkStart w:id="311" w:name="_Toc89753464"/>
      <w:bookmarkStart w:id="312" w:name="_Toc89759412"/>
      <w:bookmarkStart w:id="313" w:name="_Toc89763767"/>
      <w:bookmarkStart w:id="314" w:name="_Toc89769548"/>
      <w:bookmarkStart w:id="315" w:name="_Toc90377980"/>
      <w:bookmarkStart w:id="316" w:name="_Toc90436908"/>
      <w:bookmarkStart w:id="317" w:name="_Toc109185007"/>
      <w:bookmarkStart w:id="318" w:name="_Toc109185378"/>
      <w:bookmarkStart w:id="319" w:name="_Toc109192696"/>
      <w:bookmarkStart w:id="320" w:name="_Toc109205481"/>
      <w:bookmarkStart w:id="321" w:name="_Toc110309302"/>
      <w:bookmarkStart w:id="322" w:name="_Toc110309983"/>
      <w:bookmarkStart w:id="323" w:name="_Toc112731894"/>
      <w:bookmarkStart w:id="324" w:name="_Toc112745410"/>
      <w:bookmarkStart w:id="325" w:name="_Toc112751277"/>
      <w:bookmarkStart w:id="326" w:name="_Toc114560193"/>
      <w:bookmarkStart w:id="327" w:name="_Toc116122098"/>
      <w:bookmarkStart w:id="328" w:name="_Toc131926654"/>
      <w:bookmarkStart w:id="329" w:name="_Toc136338741"/>
      <w:bookmarkStart w:id="330" w:name="_Toc136401022"/>
      <w:bookmarkStart w:id="331" w:name="_Toc141158666"/>
      <w:bookmarkStart w:id="332" w:name="_Toc147729260"/>
      <w:bookmarkStart w:id="333" w:name="_Toc147740256"/>
      <w:bookmarkStart w:id="334" w:name="_Toc149971053"/>
      <w:bookmarkStart w:id="335" w:name="_Toc164232406"/>
      <w:bookmarkStart w:id="336" w:name="_Toc164232780"/>
      <w:bookmarkStart w:id="337" w:name="_Toc164244827"/>
      <w:bookmarkStart w:id="338" w:name="_Toc164574254"/>
      <w:bookmarkStart w:id="339" w:name="_Toc164754011"/>
      <w:bookmarkStart w:id="340" w:name="_Toc168906712"/>
      <w:bookmarkStart w:id="341" w:name="_Toc168908073"/>
      <w:bookmarkStart w:id="342" w:name="_Toc168973248"/>
      <w:bookmarkStart w:id="343" w:name="_Toc171314797"/>
      <w:bookmarkStart w:id="344" w:name="_Toc171391889"/>
      <w:bookmarkStart w:id="345" w:name="_Toc172523502"/>
      <w:bookmarkStart w:id="346" w:name="_Toc173222733"/>
      <w:bookmarkStart w:id="347" w:name="_Toc174517828"/>
      <w:bookmarkStart w:id="348" w:name="_Toc196279778"/>
      <w:bookmarkStart w:id="349" w:name="_Toc196288015"/>
      <w:bookmarkStart w:id="350" w:name="_Toc196288464"/>
      <w:bookmarkStart w:id="351" w:name="_Toc196295378"/>
      <w:bookmarkStart w:id="352" w:name="_Toc196300758"/>
      <w:bookmarkStart w:id="353" w:name="_Toc196301210"/>
      <w:bookmarkStart w:id="354" w:name="_Toc196300999"/>
      <w:bookmarkStart w:id="355" w:name="_Toc202852532"/>
      <w:bookmarkStart w:id="356" w:name="_Toc203206237"/>
      <w:bookmarkStart w:id="357" w:name="_Toc203361708"/>
      <w:bookmarkStart w:id="358" w:name="_Toc205100780"/>
      <w:r>
        <w:rPr>
          <w:rStyle w:val="CharPartNo"/>
        </w:rPr>
        <w:t>Part 2</w:t>
      </w:r>
      <w:r>
        <w:t xml:space="preserve"> — </w:t>
      </w:r>
      <w:r>
        <w:rPr>
          <w:rStyle w:val="CharPartText"/>
        </w:rPr>
        <w:t>Gold State Super Scheme</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3"/>
      </w:pPr>
      <w:bookmarkStart w:id="359" w:name="_Toc77483846"/>
      <w:bookmarkStart w:id="360" w:name="_Toc77484227"/>
      <w:bookmarkStart w:id="361" w:name="_Toc77484572"/>
      <w:bookmarkStart w:id="362" w:name="_Toc77488696"/>
      <w:bookmarkStart w:id="363" w:name="_Toc77490176"/>
      <w:bookmarkStart w:id="364" w:name="_Toc77491991"/>
      <w:bookmarkStart w:id="365" w:name="_Toc77495549"/>
      <w:bookmarkStart w:id="366" w:name="_Toc77498063"/>
      <w:bookmarkStart w:id="367" w:name="_Toc89248025"/>
      <w:bookmarkStart w:id="368" w:name="_Toc89248372"/>
      <w:bookmarkStart w:id="369" w:name="_Toc89753465"/>
      <w:bookmarkStart w:id="370" w:name="_Toc89759413"/>
      <w:bookmarkStart w:id="371" w:name="_Toc89763768"/>
      <w:bookmarkStart w:id="372" w:name="_Toc89769549"/>
      <w:bookmarkStart w:id="373" w:name="_Toc90377981"/>
      <w:bookmarkStart w:id="374" w:name="_Toc90436909"/>
      <w:bookmarkStart w:id="375" w:name="_Toc109185008"/>
      <w:bookmarkStart w:id="376" w:name="_Toc109185379"/>
      <w:bookmarkStart w:id="377" w:name="_Toc109192697"/>
      <w:bookmarkStart w:id="378" w:name="_Toc109205482"/>
      <w:bookmarkStart w:id="379" w:name="_Toc110309303"/>
      <w:bookmarkStart w:id="380" w:name="_Toc110309984"/>
      <w:bookmarkStart w:id="381" w:name="_Toc112731895"/>
      <w:bookmarkStart w:id="382" w:name="_Toc112745411"/>
      <w:bookmarkStart w:id="383" w:name="_Toc112751278"/>
      <w:bookmarkStart w:id="384" w:name="_Toc114560194"/>
      <w:bookmarkStart w:id="385" w:name="_Toc116122099"/>
      <w:bookmarkStart w:id="386" w:name="_Toc131926655"/>
      <w:bookmarkStart w:id="387" w:name="_Toc136338742"/>
      <w:bookmarkStart w:id="388" w:name="_Toc136401023"/>
      <w:bookmarkStart w:id="389" w:name="_Toc141158667"/>
      <w:bookmarkStart w:id="390" w:name="_Toc147729261"/>
      <w:bookmarkStart w:id="391" w:name="_Toc147740257"/>
      <w:bookmarkStart w:id="392" w:name="_Toc149971054"/>
      <w:bookmarkStart w:id="393" w:name="_Toc164232407"/>
      <w:bookmarkStart w:id="394" w:name="_Toc164232781"/>
      <w:bookmarkStart w:id="395" w:name="_Toc164244828"/>
      <w:bookmarkStart w:id="396" w:name="_Toc164574255"/>
      <w:bookmarkStart w:id="397" w:name="_Toc164754012"/>
      <w:bookmarkStart w:id="398" w:name="_Toc168906713"/>
      <w:bookmarkStart w:id="399" w:name="_Toc168908074"/>
      <w:bookmarkStart w:id="400" w:name="_Toc168973249"/>
      <w:bookmarkStart w:id="401" w:name="_Toc171314798"/>
      <w:bookmarkStart w:id="402" w:name="_Toc171391890"/>
      <w:bookmarkStart w:id="403" w:name="_Toc172523503"/>
      <w:bookmarkStart w:id="404" w:name="_Toc173222734"/>
      <w:bookmarkStart w:id="405" w:name="_Toc174517829"/>
      <w:bookmarkStart w:id="406" w:name="_Toc196279779"/>
      <w:bookmarkStart w:id="407" w:name="_Toc196288016"/>
      <w:bookmarkStart w:id="408" w:name="_Toc196288465"/>
      <w:bookmarkStart w:id="409" w:name="_Toc196295379"/>
      <w:bookmarkStart w:id="410" w:name="_Toc196300759"/>
      <w:bookmarkStart w:id="411" w:name="_Toc196301211"/>
      <w:bookmarkStart w:id="412" w:name="_Toc196301000"/>
      <w:bookmarkStart w:id="413" w:name="_Toc202852533"/>
      <w:bookmarkStart w:id="414" w:name="_Toc203206238"/>
      <w:bookmarkStart w:id="415" w:name="_Toc203361709"/>
      <w:bookmarkStart w:id="416" w:name="_Toc205100781"/>
      <w:bookmarkStart w:id="417" w:name="_Toc435930256"/>
      <w:bookmarkStart w:id="418" w:name="_Toc438262841"/>
      <w:r>
        <w:rPr>
          <w:rStyle w:val="CharDivNo"/>
        </w:rPr>
        <w:t>Division 1</w:t>
      </w:r>
      <w:r>
        <w:t xml:space="preserve"> — </w:t>
      </w:r>
      <w:r>
        <w:rPr>
          <w:rStyle w:val="CharDivText"/>
        </w:rPr>
        <w:t>Preliminary</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9" w:name="_Toc448726051"/>
      <w:bookmarkStart w:id="420" w:name="_Toc450034450"/>
      <w:bookmarkStart w:id="421" w:name="_Toc461507533"/>
      <w:bookmarkStart w:id="422" w:name="_Toc462551470"/>
      <w:bookmarkStart w:id="423" w:name="_Toc503160278"/>
      <w:bookmarkStart w:id="424" w:name="_Toc507406015"/>
      <w:bookmarkStart w:id="425" w:name="_Toc13113939"/>
      <w:bookmarkStart w:id="426" w:name="_Toc20539402"/>
      <w:bookmarkStart w:id="427" w:name="_Toc112731896"/>
      <w:bookmarkStart w:id="428" w:name="_Toc205100782"/>
      <w:bookmarkStart w:id="429" w:name="_Toc203361710"/>
      <w:r>
        <w:rPr>
          <w:rStyle w:val="CharSectno"/>
        </w:rPr>
        <w:t>12</w:t>
      </w:r>
      <w:r>
        <w:t>.</w:t>
      </w:r>
      <w:r>
        <w:tab/>
      </w:r>
      <w:bookmarkEnd w:id="419"/>
      <w:bookmarkEnd w:id="420"/>
      <w:bookmarkEnd w:id="421"/>
      <w:bookmarkEnd w:id="422"/>
      <w:bookmarkEnd w:id="423"/>
      <w:bookmarkEnd w:id="424"/>
      <w:bookmarkEnd w:id="425"/>
      <w:bookmarkEnd w:id="426"/>
      <w:bookmarkEnd w:id="427"/>
      <w:r>
        <w:t>Terms used in this Part</w:t>
      </w:r>
      <w:bookmarkEnd w:id="428"/>
      <w:bookmarkEnd w:id="429"/>
    </w:p>
    <w:p>
      <w:pPr>
        <w:pStyle w:val="Subsection"/>
      </w:pPr>
      <w:r>
        <w:tab/>
      </w:r>
      <w:r>
        <w:tab/>
        <w:t>In this Part —</w:t>
      </w:r>
    </w:p>
    <w:p>
      <w:pPr>
        <w:pStyle w:val="Defstart"/>
      </w:pPr>
      <w:r>
        <w:tab/>
      </w:r>
      <w:del w:id="430" w:author="Master Repository Process" w:date="2021-09-18T02:56:00Z">
        <w:r>
          <w:rPr>
            <w:b/>
          </w:rPr>
          <w:delText>“</w:delText>
        </w:r>
      </w:del>
      <w:r>
        <w:rPr>
          <w:rStyle w:val="CharDefText"/>
        </w:rPr>
        <w:t>adjustment day</w:t>
      </w:r>
      <w:del w:id="431" w:author="Master Repository Process" w:date="2021-09-18T02:56:00Z">
        <w:r>
          <w:rPr>
            <w:b/>
          </w:rPr>
          <w:delText>”</w:delText>
        </w:r>
      </w:del>
      <w:r>
        <w:t xml:space="preserve"> means the day selected under regulation 27;</w:t>
      </w:r>
    </w:p>
    <w:p>
      <w:pPr>
        <w:pStyle w:val="Defstart"/>
      </w:pPr>
      <w:r>
        <w:tab/>
      </w:r>
      <w:del w:id="432" w:author="Master Repository Process" w:date="2021-09-18T02:56:00Z">
        <w:r>
          <w:rPr>
            <w:b/>
          </w:rPr>
          <w:delText>“</w:delText>
        </w:r>
      </w:del>
      <w:r>
        <w:rPr>
          <w:rStyle w:val="CharDefText"/>
        </w:rPr>
        <w:t>average contribution rate</w:t>
      </w:r>
      <w:del w:id="433" w:author="Master Repository Process" w:date="2021-09-18T02:56:00Z">
        <w:r>
          <w:rPr>
            <w:b/>
          </w:rPr>
          <w:delText>”</w:delText>
        </w:r>
      </w:del>
      <w:r>
        <w:t xml:space="preserve"> has the meaning given by regulation 13;</w:t>
      </w:r>
    </w:p>
    <w:p>
      <w:pPr>
        <w:pStyle w:val="Defstart"/>
      </w:pPr>
      <w:r>
        <w:rPr>
          <w:b/>
        </w:rPr>
        <w:tab/>
      </w:r>
      <w:del w:id="434" w:author="Master Repository Process" w:date="2021-09-18T02:56:00Z">
        <w:r>
          <w:rPr>
            <w:b/>
          </w:rPr>
          <w:delText>“</w:delText>
        </w:r>
      </w:del>
      <w:r>
        <w:rPr>
          <w:rStyle w:val="CharDefText"/>
        </w:rPr>
        <w:t>casual worker</w:t>
      </w:r>
      <w:del w:id="435" w:author="Master Repository Process" w:date="2021-09-18T02:56:00Z">
        <w:r>
          <w:rPr>
            <w:b/>
          </w:rPr>
          <w:delText>”</w:delText>
        </w:r>
      </w:del>
      <w:r>
        <w:rPr>
          <w:b/>
        </w:rPr>
        <w:t xml:space="preserve"> </w:t>
      </w:r>
      <w:r>
        <w:t>means a worker who the Board considers works on an ad hoc basis as required by the Employer and not on a regular or continuing basis;</w:t>
      </w:r>
    </w:p>
    <w:p>
      <w:pPr>
        <w:pStyle w:val="Defstart"/>
      </w:pPr>
      <w:r>
        <w:tab/>
      </w:r>
      <w:del w:id="436" w:author="Master Repository Process" w:date="2021-09-18T02:56:00Z">
        <w:r>
          <w:rPr>
            <w:b/>
          </w:rPr>
          <w:delText>“</w:delText>
        </w:r>
      </w:del>
      <w:r>
        <w:rPr>
          <w:rStyle w:val="CharDefText"/>
        </w:rPr>
        <w:t>contribution day</w:t>
      </w:r>
      <w:del w:id="437" w:author="Master Repository Process" w:date="2021-09-18T02:56:00Z">
        <w:r>
          <w:rPr>
            <w:b/>
          </w:rPr>
          <w:delText>”</w:delText>
        </w:r>
      </w:del>
      <w:r>
        <w:t xml:space="preserve"> means the day selected under regulation 28;</w:t>
      </w:r>
    </w:p>
    <w:p>
      <w:pPr>
        <w:pStyle w:val="Defstart"/>
      </w:pPr>
      <w:r>
        <w:tab/>
      </w:r>
      <w:del w:id="438" w:author="Master Repository Process" w:date="2021-09-18T02:56:00Z">
        <w:r>
          <w:rPr>
            <w:b/>
          </w:rPr>
          <w:delText>“</w:delText>
        </w:r>
      </w:del>
      <w:r>
        <w:rPr>
          <w:rStyle w:val="CharDefText"/>
        </w:rPr>
        <w:t>contributory membership period</w:t>
      </w:r>
      <w:del w:id="439" w:author="Master Repository Process" w:date="2021-09-18T02:56:00Z">
        <w:r>
          <w:rPr>
            <w:b/>
          </w:rPr>
          <w:delText>”</w:delText>
        </w:r>
      </w:del>
      <w:r>
        <w:t xml:space="preserve"> has the meaning given by regulation </w:t>
      </w:r>
      <w:bookmarkStart w:id="440" w:name="_Hlt449344201"/>
      <w:r>
        <w:t>14</w:t>
      </w:r>
      <w:bookmarkEnd w:id="440"/>
      <w:r>
        <w:t>;</w:t>
      </w:r>
    </w:p>
    <w:p>
      <w:pPr>
        <w:pStyle w:val="Defstart"/>
      </w:pPr>
      <w:r>
        <w:tab/>
      </w:r>
      <w:del w:id="441" w:author="Master Repository Process" w:date="2021-09-18T02:56:00Z">
        <w:r>
          <w:rPr>
            <w:b/>
          </w:rPr>
          <w:delText>“</w:delText>
        </w:r>
      </w:del>
      <w:r>
        <w:rPr>
          <w:rStyle w:val="CharDefText"/>
        </w:rPr>
        <w:t>eligible Gold State worker</w:t>
      </w:r>
      <w:del w:id="442" w:author="Master Repository Process" w:date="2021-09-18T02:56:00Z">
        <w:r>
          <w:rPr>
            <w:b/>
          </w:rPr>
          <w:delText>”</w:delText>
        </w:r>
      </w:del>
      <w:r>
        <w:t xml:space="preserve"> has the meaning given by regulation 15;</w:t>
      </w:r>
    </w:p>
    <w:p>
      <w:pPr>
        <w:pStyle w:val="Defstart"/>
      </w:pPr>
      <w:r>
        <w:tab/>
      </w:r>
      <w:del w:id="443" w:author="Master Repository Process" w:date="2021-09-18T02:56:00Z">
        <w:r>
          <w:rPr>
            <w:b/>
          </w:rPr>
          <w:delText>“</w:delText>
        </w:r>
      </w:del>
      <w:r>
        <w:rPr>
          <w:rStyle w:val="CharDefText"/>
        </w:rPr>
        <w:t>employer contribution</w:t>
      </w:r>
      <w:del w:id="444" w:author="Master Repository Process" w:date="2021-09-18T02:56:00Z">
        <w:r>
          <w:rPr>
            <w:b/>
          </w:rPr>
          <w:delText>”</w:delText>
        </w:r>
      </w:del>
      <w:r>
        <w:t xml:space="preserve"> means a contribution under regulation 29;</w:t>
      </w:r>
    </w:p>
    <w:p>
      <w:pPr>
        <w:pStyle w:val="Defstart"/>
      </w:pPr>
      <w:r>
        <w:tab/>
      </w:r>
      <w:del w:id="445" w:author="Master Repository Process" w:date="2021-09-18T02:56:00Z">
        <w:r>
          <w:rPr>
            <w:b/>
          </w:rPr>
          <w:delText>“</w:delText>
        </w:r>
      </w:del>
      <w:r>
        <w:rPr>
          <w:rStyle w:val="CharDefText"/>
        </w:rPr>
        <w:t>final remuneration</w:t>
      </w:r>
      <w:del w:id="446" w:author="Master Repository Process" w:date="2021-09-18T02:56:00Z">
        <w:r>
          <w:rPr>
            <w:b/>
          </w:rPr>
          <w:delText>”</w:delText>
        </w:r>
      </w:del>
      <w:r>
        <w:t xml:space="preserve"> has the meaning given by regulation 16;</w:t>
      </w:r>
    </w:p>
    <w:p>
      <w:pPr>
        <w:pStyle w:val="Defstart"/>
      </w:pPr>
      <w:r>
        <w:rPr>
          <w:b/>
        </w:rPr>
        <w:tab/>
      </w:r>
      <w:del w:id="447" w:author="Master Repository Process" w:date="2021-09-18T02:56:00Z">
        <w:r>
          <w:rPr>
            <w:b/>
          </w:rPr>
          <w:delText>“</w:delText>
        </w:r>
      </w:del>
      <w:r>
        <w:rPr>
          <w:rStyle w:val="CharDefText"/>
        </w:rPr>
        <w:t>GSS withdrawal benefit</w:t>
      </w:r>
      <w:del w:id="448" w:author="Master Repository Process" w:date="2021-09-18T02:56:00Z">
        <w:r>
          <w:rPr>
            <w:b/>
          </w:rPr>
          <w:delText>”</w:delText>
        </w:r>
      </w:del>
      <w:r>
        <w:t xml:space="preserve"> means a benefit under regulation 44;</w:t>
      </w:r>
    </w:p>
    <w:p>
      <w:pPr>
        <w:pStyle w:val="Defstart"/>
      </w:pPr>
      <w:r>
        <w:tab/>
      </w:r>
      <w:del w:id="449" w:author="Master Repository Process" w:date="2021-09-18T02:56:00Z">
        <w:r>
          <w:rPr>
            <w:b/>
          </w:rPr>
          <w:delText>“</w:delText>
        </w:r>
      </w:del>
      <w:r>
        <w:rPr>
          <w:rStyle w:val="CharDefText"/>
        </w:rPr>
        <w:t>health condition</w:t>
      </w:r>
      <w:del w:id="450" w:author="Master Repository Process" w:date="2021-09-18T02:56:00Z">
        <w:r>
          <w:rPr>
            <w:b/>
          </w:rPr>
          <w:delText>”</w:delText>
        </w:r>
      </w:del>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del w:id="451" w:author="Master Repository Process" w:date="2021-09-18T02:56:00Z">
        <w:r>
          <w:rPr>
            <w:b/>
          </w:rPr>
          <w:delText>“</w:delText>
        </w:r>
      </w:del>
      <w:r>
        <w:rPr>
          <w:rStyle w:val="CharDefText"/>
        </w:rPr>
        <w:t>member contribution</w:t>
      </w:r>
      <w:del w:id="452" w:author="Master Repository Process" w:date="2021-09-18T02:56:00Z">
        <w:r>
          <w:rPr>
            <w:b/>
          </w:rPr>
          <w:delText>”</w:delText>
        </w:r>
      </w:del>
      <w:r>
        <w:t xml:space="preserve"> means a contribution under regulation 32;</w:t>
      </w:r>
    </w:p>
    <w:p>
      <w:pPr>
        <w:pStyle w:val="Defstart"/>
      </w:pPr>
      <w:r>
        <w:tab/>
      </w:r>
      <w:del w:id="453" w:author="Master Repository Process" w:date="2021-09-18T02:56:00Z">
        <w:r>
          <w:rPr>
            <w:b/>
          </w:rPr>
          <w:delText>“</w:delText>
        </w:r>
      </w:del>
      <w:r>
        <w:rPr>
          <w:rStyle w:val="CharDefText"/>
        </w:rPr>
        <w:t>member contribution rate</w:t>
      </w:r>
      <w:del w:id="454" w:author="Master Repository Process" w:date="2021-09-18T02:56:00Z">
        <w:r>
          <w:rPr>
            <w:b/>
          </w:rPr>
          <w:delText>”</w:delText>
        </w:r>
      </w:del>
      <w:r>
        <w:t xml:space="preserve"> means the rate selected under regulation 33;</w:t>
      </w:r>
    </w:p>
    <w:p>
      <w:pPr>
        <w:pStyle w:val="Defstart"/>
        <w:keepNext/>
      </w:pPr>
      <w:r>
        <w:tab/>
      </w:r>
      <w:del w:id="455" w:author="Master Repository Process" w:date="2021-09-18T02:56:00Z">
        <w:r>
          <w:rPr>
            <w:b/>
          </w:rPr>
          <w:delText>“</w:delText>
        </w:r>
      </w:del>
      <w:r>
        <w:rPr>
          <w:rStyle w:val="CharDefText"/>
        </w:rPr>
        <w:t>recognised unpaid leave</w:t>
      </w:r>
      <w:del w:id="456" w:author="Master Repository Process" w:date="2021-09-18T02:56:00Z">
        <w:r>
          <w:rPr>
            <w:b/>
          </w:rPr>
          <w:delText>”</w:delText>
        </w:r>
      </w:del>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del w:id="457" w:author="Master Repository Process" w:date="2021-09-18T02:56:00Z">
        <w:r>
          <w:rPr>
            <w:b/>
          </w:rPr>
          <w:delText>“</w:delText>
        </w:r>
      </w:del>
      <w:r>
        <w:rPr>
          <w:rStyle w:val="CharDefText"/>
        </w:rPr>
        <w:t>selection day</w:t>
      </w:r>
      <w:del w:id="458" w:author="Master Repository Process" w:date="2021-09-18T02:56:00Z">
        <w:r>
          <w:rPr>
            <w:b/>
          </w:rPr>
          <w:delText>”</w:delText>
        </w:r>
        <w:r>
          <w:delText>,</w:delText>
        </w:r>
      </w:del>
      <w:ins w:id="459" w:author="Master Repository Process" w:date="2021-09-18T02:56:00Z">
        <w:r>
          <w:t>,</w:t>
        </w:r>
      </w:ins>
      <w:r>
        <w:t xml:space="preserve">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del w:id="460" w:author="Master Repository Process" w:date="2021-09-18T02:56:00Z">
        <w:r>
          <w:tab/>
        </w:r>
      </w:del>
      <w:r>
        <w:tab/>
        <w:t>of the penultimate month before the month in which the Member’s adjustment day occurs;</w:t>
      </w:r>
    </w:p>
    <w:p>
      <w:pPr>
        <w:pStyle w:val="Defstart"/>
      </w:pPr>
      <w:r>
        <w:tab/>
      </w:r>
      <w:del w:id="461" w:author="Master Repository Process" w:date="2021-09-18T02:56:00Z">
        <w:r>
          <w:rPr>
            <w:b/>
          </w:rPr>
          <w:delText>“</w:delText>
        </w:r>
      </w:del>
      <w:r>
        <w:rPr>
          <w:rStyle w:val="CharDefText"/>
        </w:rPr>
        <w:t>special allowance</w:t>
      </w:r>
      <w:del w:id="462" w:author="Master Repository Process" w:date="2021-09-18T02:56:00Z">
        <w:r>
          <w:rPr>
            <w:b/>
          </w:rPr>
          <w:delText>”</w:delText>
        </w:r>
      </w:del>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del w:id="463" w:author="Master Repository Process" w:date="2021-09-18T02:56:00Z">
        <w:r>
          <w:rPr>
            <w:b/>
          </w:rPr>
          <w:delText>“</w:delText>
        </w:r>
      </w:del>
      <w:r>
        <w:rPr>
          <w:rStyle w:val="CharDefText"/>
        </w:rPr>
        <w:t>total and permanent disablement</w:t>
      </w:r>
      <w:del w:id="464" w:author="Master Repository Process" w:date="2021-09-18T02:56:00Z">
        <w:r>
          <w:rPr>
            <w:b/>
          </w:rPr>
          <w:delText>”</w:delText>
        </w:r>
      </w:del>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del w:id="465" w:author="Master Repository Process" w:date="2021-09-18T02:56:00Z">
        <w:r>
          <w:rPr>
            <w:b/>
          </w:rPr>
          <w:delText>“</w:delText>
        </w:r>
      </w:del>
      <w:r>
        <w:rPr>
          <w:rStyle w:val="CharDefText"/>
        </w:rPr>
        <w:t>unpaid leave</w:t>
      </w:r>
      <w:del w:id="466" w:author="Master Repository Process" w:date="2021-09-18T02:56:00Z">
        <w:r>
          <w:rPr>
            <w:b/>
          </w:rPr>
          <w:delText>”</w:delText>
        </w:r>
      </w:del>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del w:id="467" w:author="Master Repository Process" w:date="2021-09-18T02:56:00Z">
        <w:r>
          <w:rPr>
            <w:b/>
          </w:rPr>
          <w:delText>“</w:delText>
        </w:r>
      </w:del>
      <w:r>
        <w:rPr>
          <w:rStyle w:val="CharDefText"/>
        </w:rPr>
        <w:t>unrecognised unpaid leave</w:t>
      </w:r>
      <w:del w:id="468" w:author="Master Repository Process" w:date="2021-09-18T02:56:00Z">
        <w:r>
          <w:rPr>
            <w:b/>
          </w:rPr>
          <w:delText>”</w:delText>
        </w:r>
      </w:del>
      <w:r>
        <w:t xml:space="preserve"> means unpaid leave that is not recognised unpaid leave.</w:t>
      </w:r>
    </w:p>
    <w:p>
      <w:pPr>
        <w:pStyle w:val="Footnotesection"/>
      </w:pPr>
      <w:bookmarkStart w:id="469" w:name="_Toc448726052"/>
      <w:bookmarkStart w:id="470" w:name="_Toc450034452"/>
      <w:bookmarkStart w:id="471" w:name="_Toc461507535"/>
      <w:bookmarkStart w:id="472" w:name="_Toc462551472"/>
      <w:bookmarkStart w:id="473" w:name="_Toc503160279"/>
      <w:bookmarkStart w:id="474" w:name="_Toc507406016"/>
      <w:bookmarkStart w:id="475" w:name="_Toc13113940"/>
      <w:bookmarkStart w:id="476" w:name="_Toc20539403"/>
      <w:bookmarkStart w:id="477" w:name="_Toc112731897"/>
      <w:r>
        <w:tab/>
        <w:t>[Regulation 12 amended in Gazette 13 Apr 2007 p. 1597; 8 Jul 2008 p. 3214.]</w:t>
      </w:r>
    </w:p>
    <w:p>
      <w:pPr>
        <w:pStyle w:val="Heading5"/>
      </w:pPr>
      <w:bookmarkStart w:id="478" w:name="_Toc205100783"/>
      <w:bookmarkStart w:id="479" w:name="_Toc203361711"/>
      <w:r>
        <w:rPr>
          <w:rStyle w:val="CharSectno"/>
        </w:rPr>
        <w:t>13</w:t>
      </w:r>
      <w:r>
        <w:t>.</w:t>
      </w:r>
      <w:r>
        <w:tab/>
        <w:t>Meaning of “average contribution rate”</w:t>
      </w:r>
      <w:bookmarkEnd w:id="469"/>
      <w:bookmarkEnd w:id="470"/>
      <w:bookmarkEnd w:id="471"/>
      <w:bookmarkEnd w:id="472"/>
      <w:bookmarkEnd w:id="473"/>
      <w:bookmarkEnd w:id="474"/>
      <w:bookmarkEnd w:id="475"/>
      <w:bookmarkEnd w:id="476"/>
      <w:bookmarkEnd w:id="477"/>
      <w:bookmarkEnd w:id="478"/>
      <w:bookmarkEnd w:id="479"/>
    </w:p>
    <w:p>
      <w:pPr>
        <w:pStyle w:val="Subsection"/>
      </w:pPr>
      <w:r>
        <w:tab/>
        <w:t>(1)</w:t>
      </w:r>
      <w:r>
        <w:tab/>
        <w:t>Subject to subregulation (3), in this Part —</w:t>
      </w:r>
    </w:p>
    <w:p>
      <w:pPr>
        <w:pStyle w:val="Defstart"/>
      </w:pPr>
      <w:r>
        <w:tab/>
      </w:r>
      <w:del w:id="480" w:author="Master Repository Process" w:date="2021-09-18T02:56:00Z">
        <w:r>
          <w:rPr>
            <w:b/>
          </w:rPr>
          <w:delText>“</w:delText>
        </w:r>
      </w:del>
      <w:r>
        <w:rPr>
          <w:rStyle w:val="CharDefText"/>
        </w:rPr>
        <w:t>average contribution rate</w:t>
      </w:r>
      <w:del w:id="481" w:author="Master Repository Process" w:date="2021-09-18T02:56:00Z">
        <w:r>
          <w:rPr>
            <w:b/>
          </w:rPr>
          <w:delText>”</w:delText>
        </w:r>
        <w:r>
          <w:delText>,</w:delText>
        </w:r>
      </w:del>
      <w:ins w:id="482" w:author="Master Repository Process" w:date="2021-09-18T02:56:00Z">
        <w:r>
          <w:t>,</w:t>
        </w:r>
      </w:ins>
      <w:r>
        <w:t xml:space="preserve"> for a Gold State Super Member,</w:t>
      </w:r>
      <w:r>
        <w:rPr>
          <w:b/>
        </w:rPr>
        <w:t xml:space="preserve"> </w:t>
      </w:r>
      <w:r>
        <w:t>means the lesser of 5% and C in the formula — </w:t>
      </w:r>
    </w:p>
    <w:p>
      <w:pPr>
        <w:pStyle w:val="Equation"/>
        <w:jc w:val="center"/>
        <w:rPr>
          <w:del w:id="483" w:author="Master Repository Process" w:date="2021-09-18T02:56:00Z"/>
        </w:rPr>
      </w:pPr>
      <w:del w:id="484" w:author="Master Repository Process" w:date="2021-09-18T02:56:00Z">
        <w:r>
          <w:rPr>
            <w:position w:val="-24"/>
          </w:rPr>
          <w:pict>
            <v:shape id="_x0000_i1027" type="#_x0000_t75" style="width:35.25pt;height:30.75pt">
              <v:imagedata r:id="rId15" o:title=""/>
            </v:shape>
          </w:pict>
        </w:r>
      </w:del>
    </w:p>
    <w:p>
      <w:pPr>
        <w:pStyle w:val="Equation"/>
        <w:jc w:val="center"/>
        <w:rPr>
          <w:ins w:id="485" w:author="Master Repository Process" w:date="2021-09-18T02:56:00Z"/>
        </w:rPr>
      </w:pPr>
      <w:del w:id="486" w:author="Master Repository Process" w:date="2021-09-18T02:56:00Z">
        <w:r>
          <w:tab/>
        </w:r>
      </w:del>
      <w:ins w:id="487" w:author="Master Repository Process" w:date="2021-09-18T02:56:00Z">
        <w:r>
          <w:rPr>
            <w:position w:val="-24"/>
          </w:rPr>
          <w:pict>
            <v:shape id="_x0000_i1028" type="#_x0000_t75" style="width:35.25pt;height:30.75pt">
              <v:imagedata r:id="rId15" o:title=""/>
            </v:shape>
          </w:pict>
        </w:r>
      </w:ins>
    </w:p>
    <w:p>
      <w:pPr>
        <w:pStyle w:val="Defstart"/>
      </w:pP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488" w:name="_Toc448726053"/>
      <w:bookmarkStart w:id="489" w:name="_Toc450034451"/>
      <w:bookmarkStart w:id="490" w:name="_Toc461507534"/>
      <w:bookmarkStart w:id="491" w:name="_Toc462551471"/>
      <w:bookmarkStart w:id="492" w:name="_Toc503160280"/>
      <w:bookmarkStart w:id="493" w:name="_Toc507406017"/>
      <w:bookmarkStart w:id="494" w:name="_Toc13113941"/>
      <w:bookmarkStart w:id="495" w:name="_Toc20539404"/>
      <w:bookmarkStart w:id="496" w:name="_Toc112731898"/>
      <w:bookmarkStart w:id="497" w:name="_Toc205100784"/>
      <w:bookmarkStart w:id="498" w:name="_Toc203361712"/>
      <w:r>
        <w:rPr>
          <w:rStyle w:val="CharSectno"/>
        </w:rPr>
        <w:t>14</w:t>
      </w:r>
      <w:r>
        <w:t>.</w:t>
      </w:r>
      <w:r>
        <w:tab/>
        <w:t>Meaning of “</w:t>
      </w:r>
      <w:bookmarkEnd w:id="488"/>
      <w:r>
        <w:t>contributory membership period”</w:t>
      </w:r>
      <w:bookmarkEnd w:id="489"/>
      <w:bookmarkEnd w:id="490"/>
      <w:bookmarkEnd w:id="491"/>
      <w:bookmarkEnd w:id="492"/>
      <w:bookmarkEnd w:id="493"/>
      <w:bookmarkEnd w:id="494"/>
      <w:bookmarkEnd w:id="495"/>
      <w:bookmarkEnd w:id="496"/>
      <w:bookmarkEnd w:id="497"/>
      <w:bookmarkEnd w:id="498"/>
    </w:p>
    <w:p>
      <w:pPr>
        <w:pStyle w:val="Subsection"/>
      </w:pPr>
      <w:r>
        <w:tab/>
        <w:t>(1)</w:t>
      </w:r>
      <w:r>
        <w:tab/>
        <w:t>Subject to subregulation (3) in this Part —</w:t>
      </w:r>
    </w:p>
    <w:p>
      <w:pPr>
        <w:pStyle w:val="Defstart"/>
      </w:pPr>
      <w:r>
        <w:tab/>
      </w:r>
      <w:del w:id="499" w:author="Master Repository Process" w:date="2021-09-18T02:56:00Z">
        <w:r>
          <w:rPr>
            <w:b/>
          </w:rPr>
          <w:delText>“</w:delText>
        </w:r>
      </w:del>
      <w:r>
        <w:rPr>
          <w:rStyle w:val="CharDefText"/>
        </w:rPr>
        <w:t>contributory membership period</w:t>
      </w:r>
      <w:del w:id="500" w:author="Master Repository Process" w:date="2021-09-18T02:56:00Z">
        <w:r>
          <w:rPr>
            <w:b/>
          </w:rPr>
          <w:delText>”</w:delText>
        </w:r>
      </w:del>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501" w:name="_Toc503160281"/>
      <w:bookmarkStart w:id="502" w:name="_Toc507406018"/>
      <w:bookmarkStart w:id="503" w:name="_Toc13113942"/>
      <w:bookmarkStart w:id="504" w:name="_Toc20539405"/>
      <w:bookmarkStart w:id="505" w:name="_Toc112731899"/>
      <w:bookmarkStart w:id="506" w:name="_Toc205100785"/>
      <w:bookmarkStart w:id="507" w:name="_Toc203361713"/>
      <w:r>
        <w:rPr>
          <w:rStyle w:val="CharSectno"/>
        </w:rPr>
        <w:t>15</w:t>
      </w:r>
      <w:r>
        <w:t>.</w:t>
      </w:r>
      <w:r>
        <w:tab/>
        <w:t>Meaning of “eligible Gold State worker”</w:t>
      </w:r>
      <w:bookmarkEnd w:id="501"/>
      <w:bookmarkEnd w:id="502"/>
      <w:bookmarkEnd w:id="503"/>
      <w:bookmarkEnd w:id="504"/>
      <w:bookmarkEnd w:id="505"/>
      <w:bookmarkEnd w:id="506"/>
      <w:bookmarkEnd w:id="507"/>
    </w:p>
    <w:p>
      <w:pPr>
        <w:pStyle w:val="Subsection"/>
        <w:keepNext/>
        <w:rPr>
          <w:snapToGrid w:val="0"/>
        </w:rPr>
      </w:pPr>
      <w:r>
        <w:rPr>
          <w:snapToGrid w:val="0"/>
        </w:rPr>
        <w:tab/>
        <w:t>(1)</w:t>
      </w:r>
      <w:r>
        <w:rPr>
          <w:snapToGrid w:val="0"/>
        </w:rPr>
        <w:tab/>
        <w:t>In this Part —</w:t>
      </w:r>
    </w:p>
    <w:p>
      <w:pPr>
        <w:pStyle w:val="Defstart"/>
        <w:keepNext/>
      </w:pPr>
      <w:r>
        <w:tab/>
      </w:r>
      <w:del w:id="508" w:author="Master Repository Process" w:date="2021-09-18T02:56:00Z">
        <w:r>
          <w:rPr>
            <w:b/>
          </w:rPr>
          <w:delText>“</w:delText>
        </w:r>
      </w:del>
      <w:r>
        <w:rPr>
          <w:rStyle w:val="CharDefText"/>
        </w:rPr>
        <w:t>eligible Gold State worker</w:t>
      </w:r>
      <w:del w:id="509" w:author="Master Repository Process" w:date="2021-09-18T02:56:00Z">
        <w:r>
          <w:rPr>
            <w:b/>
          </w:rPr>
          <w:delText>”</w:delText>
        </w:r>
      </w:del>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510" w:name="_Hlt495479269"/>
      <w:r>
        <w:t>22</w:t>
      </w:r>
      <w:bookmarkEnd w:id="510"/>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511" w:name="_Toc448726054"/>
      <w:bookmarkStart w:id="512" w:name="_Toc450034453"/>
      <w:bookmarkStart w:id="513" w:name="_Toc461507536"/>
      <w:bookmarkStart w:id="514" w:name="_Toc462551473"/>
      <w:bookmarkStart w:id="515" w:name="_Toc503160282"/>
      <w:bookmarkStart w:id="516" w:name="_Toc507406019"/>
      <w:bookmarkStart w:id="517" w:name="_Toc13113943"/>
      <w:bookmarkStart w:id="518" w:name="_Toc20539406"/>
      <w:bookmarkStart w:id="519" w:name="_Toc112731900"/>
      <w:bookmarkStart w:id="520" w:name="_Toc205100786"/>
      <w:bookmarkStart w:id="521" w:name="_Toc203361714"/>
      <w:r>
        <w:rPr>
          <w:rStyle w:val="CharSectno"/>
        </w:rPr>
        <w:t>16</w:t>
      </w:r>
      <w:r>
        <w:rPr>
          <w:snapToGrid w:val="0"/>
        </w:rPr>
        <w:t>.</w:t>
      </w:r>
      <w:r>
        <w:rPr>
          <w:snapToGrid w:val="0"/>
        </w:rPr>
        <w:tab/>
        <w:t>Meaning of “final remuneration”</w:t>
      </w:r>
      <w:bookmarkEnd w:id="511"/>
      <w:bookmarkEnd w:id="512"/>
      <w:bookmarkEnd w:id="513"/>
      <w:bookmarkEnd w:id="514"/>
      <w:bookmarkEnd w:id="515"/>
      <w:bookmarkEnd w:id="516"/>
      <w:bookmarkEnd w:id="517"/>
      <w:bookmarkEnd w:id="518"/>
      <w:bookmarkEnd w:id="519"/>
      <w:bookmarkEnd w:id="520"/>
      <w:bookmarkEnd w:id="521"/>
    </w:p>
    <w:p>
      <w:pPr>
        <w:pStyle w:val="Subsection"/>
      </w:pPr>
      <w:r>
        <w:rPr>
          <w:snapToGrid w:val="0"/>
        </w:rPr>
        <w:tab/>
        <w:t>(1)</w:t>
      </w:r>
      <w:r>
        <w:rPr>
          <w:snapToGrid w:val="0"/>
        </w:rPr>
        <w:tab/>
      </w:r>
      <w:r>
        <w:t>In this Part —</w:t>
      </w:r>
    </w:p>
    <w:p>
      <w:pPr>
        <w:pStyle w:val="Defstart"/>
      </w:pPr>
      <w:r>
        <w:rPr>
          <w:b/>
        </w:rPr>
        <w:tab/>
      </w:r>
      <w:del w:id="522" w:author="Master Repository Process" w:date="2021-09-18T02:56:00Z">
        <w:r>
          <w:rPr>
            <w:b/>
          </w:rPr>
          <w:delText>“</w:delText>
        </w:r>
      </w:del>
      <w:r>
        <w:rPr>
          <w:rStyle w:val="CharDefText"/>
        </w:rPr>
        <w:t>final remuneration</w:t>
      </w:r>
      <w:del w:id="523" w:author="Master Repository Process" w:date="2021-09-18T02:56:00Z">
        <w:r>
          <w:rPr>
            <w:b/>
          </w:rPr>
          <w:delText>”</w:delText>
        </w:r>
        <w:r>
          <w:delText>,</w:delText>
        </w:r>
      </w:del>
      <w:ins w:id="524" w:author="Master Repository Process" w:date="2021-09-18T02:56:00Z">
        <w:r>
          <w:t>,</w:t>
        </w:r>
      </w:ins>
      <w:r>
        <w:t xml:space="preserve"> for a Gold State Super Member, means the amount of FR in the formula — </w:t>
      </w:r>
    </w:p>
    <w:p>
      <w:pPr>
        <w:pStyle w:val="Equation"/>
        <w:jc w:val="center"/>
        <w:rPr>
          <w:del w:id="525" w:author="Master Repository Process" w:date="2021-09-18T02:56:00Z"/>
        </w:rPr>
      </w:pPr>
      <w:del w:id="526" w:author="Master Repository Process" w:date="2021-09-18T02:56:00Z">
        <w:r>
          <w:rPr>
            <w:position w:val="-24"/>
          </w:rPr>
          <w:pict>
            <v:shape id="_x0000_i1029" type="#_x0000_t75" style="width:240.75pt;height:32.25pt">
              <v:imagedata r:id="rId16" o:title=""/>
            </v:shape>
          </w:pict>
        </w:r>
      </w:del>
    </w:p>
    <w:p>
      <w:pPr>
        <w:pStyle w:val="Equation"/>
        <w:jc w:val="center"/>
        <w:rPr>
          <w:ins w:id="527" w:author="Master Repository Process" w:date="2021-09-18T02:56:00Z"/>
        </w:rPr>
      </w:pPr>
      <w:del w:id="528" w:author="Master Repository Process" w:date="2021-09-18T02:56:00Z">
        <w:r>
          <w:tab/>
        </w:r>
      </w:del>
      <w:ins w:id="529" w:author="Master Repository Process" w:date="2021-09-18T02:56:00Z">
        <w:r>
          <w:rPr>
            <w:position w:val="-24"/>
          </w:rPr>
          <w:pict>
            <v:shape id="_x0000_i1030" type="#_x0000_t75" style="width:240.75pt;height:32.25pt">
              <v:imagedata r:id="rId16" o:title=""/>
            </v:shape>
          </w:pict>
        </w:r>
      </w:ins>
    </w:p>
    <w:p>
      <w:pPr>
        <w:pStyle w:val="Defstart"/>
      </w:pP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530" w:name="_Toc448726061"/>
      <w:bookmarkStart w:id="531" w:name="_Toc450034457"/>
      <w:bookmarkStart w:id="532" w:name="_Toc461507540"/>
      <w:bookmarkStart w:id="533" w:name="_Toc462551477"/>
      <w:bookmarkStart w:id="534" w:name="_Toc503160283"/>
      <w:bookmarkStart w:id="535" w:name="_Toc507406020"/>
      <w:bookmarkStart w:id="536" w:name="_Toc13113944"/>
      <w:bookmarkStart w:id="537" w:name="_Toc20539407"/>
      <w:bookmarkStart w:id="538" w:name="_Toc112731901"/>
      <w:bookmarkStart w:id="539" w:name="_Toc205100787"/>
      <w:bookmarkStart w:id="540" w:name="_Toc203361715"/>
      <w:r>
        <w:rPr>
          <w:rStyle w:val="CharSectno"/>
        </w:rPr>
        <w:t>17</w:t>
      </w:r>
      <w:r>
        <w:rPr>
          <w:snapToGrid w:val="0"/>
        </w:rPr>
        <w:t>.</w:t>
      </w:r>
      <w:r>
        <w:rPr>
          <w:snapToGrid w:val="0"/>
        </w:rPr>
        <w:tab/>
        <w:t>Effect of changes to working hours</w:t>
      </w:r>
      <w:bookmarkEnd w:id="530"/>
      <w:bookmarkEnd w:id="531"/>
      <w:bookmarkEnd w:id="532"/>
      <w:bookmarkEnd w:id="533"/>
      <w:bookmarkEnd w:id="534"/>
      <w:bookmarkEnd w:id="535"/>
      <w:bookmarkEnd w:id="536"/>
      <w:bookmarkEnd w:id="537"/>
      <w:bookmarkEnd w:id="538"/>
      <w:bookmarkEnd w:id="539"/>
      <w:bookmarkEnd w:id="540"/>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541" w:name="_Toc448726060"/>
      <w:bookmarkStart w:id="542" w:name="_Toc450034456"/>
      <w:bookmarkStart w:id="543" w:name="_Toc461507539"/>
      <w:bookmarkStart w:id="544" w:name="_Toc462551476"/>
      <w:bookmarkStart w:id="545" w:name="_Toc503160284"/>
      <w:bookmarkStart w:id="546" w:name="_Toc507406021"/>
      <w:bookmarkStart w:id="547" w:name="_Toc13113945"/>
      <w:bookmarkStart w:id="548" w:name="_Toc20539408"/>
      <w:bookmarkStart w:id="549" w:name="_Toc112731902"/>
      <w:bookmarkStart w:id="550" w:name="_Toc205100788"/>
      <w:bookmarkStart w:id="551" w:name="_Toc203361716"/>
      <w:r>
        <w:rPr>
          <w:rStyle w:val="CharSectno"/>
        </w:rPr>
        <w:t>18</w:t>
      </w:r>
      <w:r>
        <w:rPr>
          <w:snapToGrid w:val="0"/>
        </w:rPr>
        <w:t>.</w:t>
      </w:r>
      <w:r>
        <w:rPr>
          <w:snapToGrid w:val="0"/>
        </w:rPr>
        <w:tab/>
        <w:t>Limits on insurance cover</w:t>
      </w:r>
      <w:bookmarkEnd w:id="541"/>
      <w:bookmarkEnd w:id="542"/>
      <w:bookmarkEnd w:id="543"/>
      <w:bookmarkEnd w:id="544"/>
      <w:r>
        <w:rPr>
          <w:snapToGrid w:val="0"/>
        </w:rPr>
        <w:t> — health conditions</w:t>
      </w:r>
      <w:bookmarkEnd w:id="545"/>
      <w:bookmarkEnd w:id="546"/>
      <w:bookmarkEnd w:id="547"/>
      <w:bookmarkEnd w:id="548"/>
      <w:bookmarkEnd w:id="549"/>
      <w:bookmarkEnd w:id="550"/>
      <w:bookmarkEnd w:id="551"/>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del w:id="552" w:author="Master Repository Process" w:date="2021-09-18T02:56:00Z">
        <w:r>
          <w:rPr>
            <w:b/>
          </w:rPr>
          <w:delText>“</w:delText>
        </w:r>
      </w:del>
      <w:r>
        <w:rPr>
          <w:rStyle w:val="CharDefText"/>
        </w:rPr>
        <w:t>provide medical information</w:t>
      </w:r>
      <w:del w:id="553" w:author="Master Repository Process" w:date="2021-09-18T02:56:00Z">
        <w:r>
          <w:rPr>
            <w:b/>
          </w:rPr>
          <w:delText>”</w:delText>
        </w:r>
      </w:del>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554" w:name="_Toc77483854"/>
      <w:bookmarkStart w:id="555" w:name="_Toc77484235"/>
      <w:bookmarkStart w:id="556" w:name="_Toc77484580"/>
      <w:bookmarkStart w:id="557" w:name="_Toc77488704"/>
      <w:bookmarkStart w:id="558" w:name="_Toc77490184"/>
      <w:bookmarkStart w:id="559" w:name="_Toc77491999"/>
      <w:bookmarkStart w:id="560" w:name="_Toc77495557"/>
      <w:bookmarkStart w:id="561" w:name="_Toc77498071"/>
      <w:bookmarkStart w:id="562" w:name="_Toc89248033"/>
      <w:bookmarkStart w:id="563" w:name="_Toc89248380"/>
      <w:bookmarkStart w:id="564" w:name="_Toc89753473"/>
      <w:bookmarkStart w:id="565" w:name="_Toc89759421"/>
      <w:bookmarkStart w:id="566" w:name="_Toc89763776"/>
      <w:bookmarkStart w:id="567" w:name="_Toc89769557"/>
      <w:bookmarkStart w:id="568" w:name="_Toc90377989"/>
      <w:bookmarkStart w:id="569" w:name="_Toc90436917"/>
      <w:bookmarkStart w:id="570" w:name="_Toc109185016"/>
      <w:bookmarkStart w:id="571" w:name="_Toc109185387"/>
      <w:bookmarkStart w:id="572" w:name="_Toc109192705"/>
      <w:bookmarkStart w:id="573" w:name="_Toc109205490"/>
      <w:bookmarkStart w:id="574" w:name="_Toc110309311"/>
      <w:bookmarkStart w:id="575" w:name="_Toc110309992"/>
      <w:bookmarkStart w:id="576" w:name="_Toc112731903"/>
      <w:bookmarkStart w:id="577" w:name="_Toc112745419"/>
      <w:bookmarkStart w:id="578" w:name="_Toc112751286"/>
      <w:bookmarkStart w:id="579" w:name="_Toc114560202"/>
      <w:bookmarkStart w:id="580" w:name="_Toc116122107"/>
      <w:bookmarkStart w:id="581" w:name="_Toc131926663"/>
      <w:bookmarkStart w:id="582" w:name="_Toc136338750"/>
      <w:bookmarkStart w:id="583" w:name="_Toc136401031"/>
      <w:bookmarkStart w:id="584" w:name="_Toc141158675"/>
      <w:bookmarkStart w:id="585" w:name="_Toc147729269"/>
      <w:bookmarkStart w:id="586" w:name="_Toc147740265"/>
      <w:bookmarkStart w:id="587" w:name="_Toc149971062"/>
      <w:bookmarkStart w:id="588" w:name="_Toc164232415"/>
      <w:bookmarkStart w:id="589" w:name="_Toc164232789"/>
      <w:bookmarkStart w:id="590" w:name="_Toc164244836"/>
      <w:bookmarkStart w:id="591" w:name="_Toc164574263"/>
      <w:bookmarkStart w:id="592" w:name="_Toc164754020"/>
      <w:bookmarkStart w:id="593" w:name="_Toc168906721"/>
      <w:bookmarkStart w:id="594" w:name="_Toc168908082"/>
      <w:bookmarkStart w:id="595" w:name="_Toc168973257"/>
      <w:bookmarkStart w:id="596" w:name="_Toc171314806"/>
      <w:bookmarkStart w:id="597" w:name="_Toc171391898"/>
      <w:bookmarkStart w:id="598" w:name="_Toc172523511"/>
      <w:bookmarkStart w:id="599" w:name="_Toc173222742"/>
      <w:bookmarkStart w:id="600" w:name="_Toc174517837"/>
      <w:bookmarkStart w:id="601" w:name="_Toc196279787"/>
      <w:bookmarkStart w:id="602" w:name="_Toc196288024"/>
      <w:bookmarkStart w:id="603" w:name="_Toc196288473"/>
      <w:bookmarkStart w:id="604" w:name="_Toc196295387"/>
      <w:bookmarkStart w:id="605" w:name="_Toc196300767"/>
      <w:bookmarkStart w:id="606" w:name="_Toc196301219"/>
      <w:bookmarkStart w:id="607" w:name="_Toc196301012"/>
      <w:bookmarkStart w:id="608" w:name="_Toc202852541"/>
      <w:bookmarkStart w:id="609" w:name="_Toc203206246"/>
      <w:bookmarkStart w:id="610" w:name="_Toc203361717"/>
      <w:bookmarkStart w:id="611" w:name="_Toc205100789"/>
      <w:bookmarkEnd w:id="417"/>
      <w:bookmarkEnd w:id="418"/>
      <w:r>
        <w:rPr>
          <w:rStyle w:val="CharDivNo"/>
        </w:rPr>
        <w:t>Division 2</w:t>
      </w:r>
      <w:r>
        <w:t xml:space="preserve"> — </w:t>
      </w:r>
      <w:r>
        <w:rPr>
          <w:rStyle w:val="CharDivText"/>
        </w:rPr>
        <w:t>Membership</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rPr>
          <w:snapToGrid w:val="0"/>
        </w:rPr>
      </w:pPr>
      <w:bookmarkStart w:id="612" w:name="_Toc448726057"/>
      <w:bookmarkStart w:id="613" w:name="_Toc450034454"/>
      <w:bookmarkStart w:id="614" w:name="_Toc461507537"/>
      <w:bookmarkStart w:id="615" w:name="_Toc462551474"/>
      <w:bookmarkStart w:id="616" w:name="_Toc503160285"/>
      <w:bookmarkStart w:id="617" w:name="_Toc507406022"/>
      <w:bookmarkStart w:id="618" w:name="_Toc13113946"/>
      <w:bookmarkStart w:id="619" w:name="_Toc20539409"/>
      <w:bookmarkStart w:id="620" w:name="_Toc112731904"/>
      <w:bookmarkStart w:id="621" w:name="_Toc205100790"/>
      <w:bookmarkStart w:id="622" w:name="_Toc203361718"/>
      <w:r>
        <w:rPr>
          <w:rStyle w:val="CharSectno"/>
        </w:rPr>
        <w:t>19</w:t>
      </w:r>
      <w:r>
        <w:rPr>
          <w:snapToGrid w:val="0"/>
        </w:rPr>
        <w:t>.</w:t>
      </w:r>
      <w:r>
        <w:rPr>
          <w:snapToGrid w:val="0"/>
        </w:rPr>
        <w:tab/>
        <w:t>Who may become a Gold State Super Member</w:t>
      </w:r>
      <w:bookmarkEnd w:id="612"/>
      <w:bookmarkEnd w:id="613"/>
      <w:bookmarkEnd w:id="614"/>
      <w:bookmarkEnd w:id="615"/>
      <w:bookmarkEnd w:id="616"/>
      <w:bookmarkEnd w:id="617"/>
      <w:bookmarkEnd w:id="618"/>
      <w:bookmarkEnd w:id="619"/>
      <w:bookmarkEnd w:id="620"/>
      <w:bookmarkEnd w:id="621"/>
      <w:bookmarkEnd w:id="622"/>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del w:id="623" w:author="Master Repository Process" w:date="2021-09-18T02:56:00Z">
        <w:r>
          <w:rPr>
            <w:b/>
          </w:rPr>
          <w:delText>“</w:delText>
        </w:r>
      </w:del>
      <w:r>
        <w:rPr>
          <w:rStyle w:val="CharDefText"/>
        </w:rPr>
        <w:t>retrenched</w:t>
      </w:r>
      <w:del w:id="624" w:author="Master Repository Process" w:date="2021-09-18T02:56:00Z">
        <w:r>
          <w:rPr>
            <w:b/>
          </w:rPr>
          <w:delText>”</w:delText>
        </w:r>
      </w:del>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625" w:name="_Toc448726058"/>
      <w:bookmarkStart w:id="626" w:name="_Toc450034455"/>
      <w:bookmarkStart w:id="627" w:name="_Toc461507538"/>
      <w:bookmarkStart w:id="628" w:name="_Toc462551475"/>
      <w:bookmarkStart w:id="629" w:name="_Toc503160286"/>
      <w:bookmarkStart w:id="630" w:name="_Toc507406023"/>
      <w:bookmarkStart w:id="631" w:name="_Toc13113947"/>
      <w:bookmarkStart w:id="632" w:name="_Toc20539410"/>
      <w:bookmarkStart w:id="633" w:name="_Toc112731905"/>
      <w:bookmarkStart w:id="634" w:name="_Toc205100791"/>
      <w:bookmarkStart w:id="635" w:name="_Toc203361719"/>
      <w:r>
        <w:rPr>
          <w:rStyle w:val="CharSectno"/>
        </w:rPr>
        <w:t>20</w:t>
      </w:r>
      <w:r>
        <w:rPr>
          <w:snapToGrid w:val="0"/>
        </w:rPr>
        <w:t>.</w:t>
      </w:r>
      <w:r>
        <w:rPr>
          <w:snapToGrid w:val="0"/>
        </w:rPr>
        <w:tab/>
        <w:t>Application to become a Gold State Super Member</w:t>
      </w:r>
      <w:bookmarkEnd w:id="625"/>
      <w:bookmarkEnd w:id="626"/>
      <w:bookmarkEnd w:id="627"/>
      <w:bookmarkEnd w:id="628"/>
      <w:bookmarkEnd w:id="629"/>
      <w:bookmarkEnd w:id="630"/>
      <w:bookmarkEnd w:id="631"/>
      <w:bookmarkEnd w:id="632"/>
      <w:bookmarkEnd w:id="633"/>
      <w:bookmarkEnd w:id="634"/>
      <w:bookmarkEnd w:id="635"/>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636" w:name="_Toc503160287"/>
      <w:bookmarkStart w:id="637" w:name="_Toc507406024"/>
      <w:bookmarkStart w:id="638" w:name="_Toc13113948"/>
      <w:bookmarkStart w:id="639" w:name="_Toc20539411"/>
      <w:bookmarkStart w:id="640" w:name="_Toc112731906"/>
      <w:bookmarkStart w:id="641" w:name="_Toc205100792"/>
      <w:bookmarkStart w:id="642" w:name="_Toc203361720"/>
      <w:r>
        <w:rPr>
          <w:rStyle w:val="CharSectno"/>
        </w:rPr>
        <w:t>21</w:t>
      </w:r>
      <w:r>
        <w:rPr>
          <w:snapToGrid w:val="0"/>
        </w:rPr>
        <w:t>.</w:t>
      </w:r>
      <w:r>
        <w:rPr>
          <w:snapToGrid w:val="0"/>
        </w:rPr>
        <w:tab/>
        <w:t>Minister may direct Board to accept ineligible worker as a Member</w:t>
      </w:r>
      <w:bookmarkEnd w:id="636"/>
      <w:bookmarkEnd w:id="637"/>
      <w:bookmarkEnd w:id="638"/>
      <w:bookmarkEnd w:id="639"/>
      <w:bookmarkEnd w:id="640"/>
      <w:bookmarkEnd w:id="641"/>
      <w:bookmarkEnd w:id="642"/>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643" w:name="_Toc435930259"/>
      <w:bookmarkStart w:id="644" w:name="_Toc438262844"/>
      <w:bookmarkStart w:id="645" w:name="_Toc448726063"/>
      <w:bookmarkStart w:id="646" w:name="_Toc450034459"/>
      <w:bookmarkStart w:id="647" w:name="_Toc461507542"/>
      <w:bookmarkStart w:id="648" w:name="_Toc462551479"/>
      <w:bookmarkStart w:id="649" w:name="_Toc503160288"/>
      <w:bookmarkStart w:id="650" w:name="_Toc507406025"/>
      <w:bookmarkStart w:id="651" w:name="_Toc13113949"/>
      <w:bookmarkStart w:id="652" w:name="_Toc20539412"/>
      <w:bookmarkStart w:id="653" w:name="_Toc112731907"/>
      <w:bookmarkStart w:id="654" w:name="_Toc205100793"/>
      <w:bookmarkStart w:id="655" w:name="_Toc203361721"/>
      <w:r>
        <w:rPr>
          <w:rStyle w:val="CharSectno"/>
        </w:rPr>
        <w:t>22</w:t>
      </w:r>
      <w:r>
        <w:rPr>
          <w:snapToGrid w:val="0"/>
        </w:rPr>
        <w:t>.</w:t>
      </w:r>
      <w:r>
        <w:rPr>
          <w:snapToGrid w:val="0"/>
        </w:rPr>
        <w:tab/>
        <w:t>Changing jobs</w:t>
      </w:r>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656" w:name="_Toc448726062"/>
      <w:bookmarkStart w:id="657" w:name="_Toc450034460"/>
      <w:bookmarkStart w:id="658" w:name="_Toc461507543"/>
      <w:bookmarkStart w:id="659" w:name="_Toc462551480"/>
      <w:bookmarkStart w:id="660" w:name="_Toc503160289"/>
      <w:bookmarkStart w:id="661" w:name="_Toc507406026"/>
      <w:bookmarkStart w:id="662" w:name="_Toc13113950"/>
      <w:bookmarkStart w:id="663" w:name="_Toc20539413"/>
      <w:bookmarkStart w:id="664" w:name="_Toc112731908"/>
      <w:bookmarkStart w:id="665" w:name="_Toc205100794"/>
      <w:bookmarkStart w:id="666" w:name="_Toc203361722"/>
      <w:r>
        <w:rPr>
          <w:rStyle w:val="CharSectno"/>
        </w:rPr>
        <w:t>23</w:t>
      </w:r>
      <w:r>
        <w:t>.</w:t>
      </w:r>
      <w:r>
        <w:tab/>
        <w:t>Member who becomes ineligible due to reduced working hours then becomes eligible again</w:t>
      </w:r>
      <w:bookmarkEnd w:id="656"/>
      <w:bookmarkEnd w:id="657"/>
      <w:bookmarkEnd w:id="658"/>
      <w:bookmarkEnd w:id="659"/>
      <w:bookmarkEnd w:id="660"/>
      <w:bookmarkEnd w:id="661"/>
      <w:bookmarkEnd w:id="662"/>
      <w:bookmarkEnd w:id="663"/>
      <w:bookmarkEnd w:id="664"/>
      <w:bookmarkEnd w:id="665"/>
      <w:bookmarkEnd w:id="666"/>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667" w:name="_Toc448726066"/>
      <w:bookmarkStart w:id="668" w:name="_Toc450034461"/>
      <w:bookmarkStart w:id="669" w:name="_Toc461507544"/>
      <w:bookmarkStart w:id="670" w:name="_Toc462551481"/>
      <w:bookmarkStart w:id="671" w:name="_Toc503160290"/>
      <w:bookmarkStart w:id="672" w:name="_Toc507406027"/>
      <w:bookmarkStart w:id="673" w:name="_Toc13113951"/>
      <w:bookmarkStart w:id="674" w:name="_Toc20539414"/>
      <w:bookmarkStart w:id="675" w:name="_Toc112731909"/>
      <w:r>
        <w:tab/>
        <w:t>[Regulation 23 amended in Gazette 13 Apr 2007 p. 1597.]</w:t>
      </w:r>
    </w:p>
    <w:p>
      <w:pPr>
        <w:pStyle w:val="Heading5"/>
      </w:pPr>
      <w:bookmarkStart w:id="676" w:name="_Toc205100795"/>
      <w:bookmarkStart w:id="677" w:name="_Toc203361723"/>
      <w:r>
        <w:rPr>
          <w:rStyle w:val="CharSectno"/>
        </w:rPr>
        <w:t>24</w:t>
      </w:r>
      <w:r>
        <w:t>.</w:t>
      </w:r>
      <w:r>
        <w:tab/>
      </w:r>
      <w:bookmarkEnd w:id="667"/>
      <w:r>
        <w:t>Voluntary withdrawal from the Gold State Super Scheme</w:t>
      </w:r>
      <w:bookmarkEnd w:id="668"/>
      <w:bookmarkEnd w:id="669"/>
      <w:bookmarkEnd w:id="670"/>
      <w:bookmarkEnd w:id="671"/>
      <w:bookmarkEnd w:id="672"/>
      <w:bookmarkEnd w:id="673"/>
      <w:bookmarkEnd w:id="674"/>
      <w:bookmarkEnd w:id="675"/>
      <w:bookmarkEnd w:id="676"/>
      <w:bookmarkEnd w:id="677"/>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678" w:name="_Toc448726067"/>
      <w:bookmarkStart w:id="679" w:name="_Toc450034462"/>
      <w:bookmarkStart w:id="680" w:name="_Toc461507545"/>
      <w:bookmarkStart w:id="681" w:name="_Toc462551482"/>
      <w:bookmarkStart w:id="682" w:name="_Toc503160291"/>
      <w:bookmarkStart w:id="683" w:name="_Toc507406028"/>
      <w:bookmarkStart w:id="684" w:name="_Toc13113952"/>
      <w:bookmarkStart w:id="685" w:name="_Toc20539415"/>
      <w:bookmarkStart w:id="686" w:name="_Toc112731910"/>
      <w:bookmarkStart w:id="687" w:name="_Toc205100796"/>
      <w:bookmarkStart w:id="688" w:name="_Toc203361724"/>
      <w:r>
        <w:rPr>
          <w:rStyle w:val="CharSectno"/>
        </w:rPr>
        <w:t>25</w:t>
      </w:r>
      <w:r>
        <w:t>.</w:t>
      </w:r>
      <w:r>
        <w:tab/>
        <w:t>Cessation of membership</w:t>
      </w:r>
      <w:bookmarkEnd w:id="678"/>
      <w:bookmarkEnd w:id="679"/>
      <w:bookmarkEnd w:id="680"/>
      <w:bookmarkEnd w:id="681"/>
      <w:bookmarkEnd w:id="682"/>
      <w:bookmarkEnd w:id="683"/>
      <w:bookmarkEnd w:id="684"/>
      <w:bookmarkEnd w:id="685"/>
      <w:bookmarkEnd w:id="686"/>
      <w:bookmarkEnd w:id="687"/>
      <w:bookmarkEnd w:id="688"/>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689" w:name="_Toc77483862"/>
      <w:bookmarkStart w:id="690" w:name="_Toc77484243"/>
      <w:bookmarkStart w:id="691" w:name="_Toc77484588"/>
      <w:bookmarkStart w:id="692" w:name="_Toc77488712"/>
      <w:bookmarkStart w:id="693" w:name="_Toc77490192"/>
      <w:bookmarkStart w:id="694" w:name="_Toc77492007"/>
      <w:bookmarkStart w:id="695" w:name="_Toc77495565"/>
      <w:bookmarkStart w:id="696" w:name="_Toc77498079"/>
      <w:bookmarkStart w:id="697" w:name="_Toc89248041"/>
      <w:bookmarkStart w:id="698" w:name="_Toc89248388"/>
      <w:bookmarkStart w:id="699" w:name="_Toc89753481"/>
      <w:bookmarkStart w:id="700" w:name="_Toc89759429"/>
      <w:bookmarkStart w:id="701" w:name="_Toc89763784"/>
      <w:bookmarkStart w:id="702" w:name="_Toc89769565"/>
      <w:bookmarkStart w:id="703" w:name="_Toc90377997"/>
      <w:bookmarkStart w:id="704" w:name="_Toc90436925"/>
      <w:bookmarkStart w:id="705" w:name="_Toc109185024"/>
      <w:bookmarkStart w:id="706" w:name="_Toc109185395"/>
      <w:bookmarkStart w:id="707" w:name="_Toc109192713"/>
      <w:bookmarkStart w:id="708" w:name="_Toc109205498"/>
      <w:bookmarkStart w:id="709" w:name="_Toc110309319"/>
      <w:bookmarkStart w:id="710" w:name="_Toc110310000"/>
      <w:bookmarkStart w:id="711" w:name="_Toc112731911"/>
      <w:bookmarkStart w:id="712" w:name="_Toc112745427"/>
      <w:bookmarkStart w:id="713" w:name="_Toc112751294"/>
      <w:bookmarkStart w:id="714" w:name="_Toc114560210"/>
      <w:bookmarkStart w:id="715" w:name="_Toc116122115"/>
      <w:bookmarkStart w:id="716" w:name="_Toc131926671"/>
      <w:bookmarkStart w:id="717" w:name="_Toc136338758"/>
      <w:bookmarkStart w:id="718" w:name="_Toc136401039"/>
      <w:bookmarkStart w:id="719" w:name="_Toc141158683"/>
      <w:bookmarkStart w:id="720" w:name="_Toc147729277"/>
      <w:bookmarkStart w:id="721" w:name="_Toc147740273"/>
      <w:bookmarkStart w:id="722" w:name="_Toc149971070"/>
      <w:bookmarkStart w:id="723" w:name="_Toc164232423"/>
      <w:bookmarkStart w:id="724" w:name="_Toc164232797"/>
      <w:bookmarkStart w:id="725" w:name="_Toc164244844"/>
      <w:bookmarkStart w:id="726" w:name="_Toc164574271"/>
      <w:bookmarkStart w:id="727" w:name="_Toc164754028"/>
      <w:bookmarkStart w:id="728" w:name="_Toc168906729"/>
      <w:bookmarkStart w:id="729" w:name="_Toc168908090"/>
      <w:bookmarkStart w:id="730" w:name="_Toc168973265"/>
      <w:bookmarkStart w:id="731" w:name="_Toc171314814"/>
      <w:bookmarkStart w:id="732" w:name="_Toc171391906"/>
      <w:bookmarkStart w:id="733" w:name="_Toc172523519"/>
      <w:bookmarkStart w:id="734" w:name="_Toc173222750"/>
      <w:bookmarkStart w:id="735" w:name="_Toc174517845"/>
      <w:bookmarkStart w:id="736" w:name="_Toc196279795"/>
      <w:bookmarkStart w:id="737" w:name="_Toc196288032"/>
      <w:bookmarkStart w:id="738" w:name="_Toc196288481"/>
      <w:bookmarkStart w:id="739" w:name="_Toc196295395"/>
      <w:bookmarkStart w:id="740" w:name="_Toc196300775"/>
      <w:bookmarkStart w:id="741" w:name="_Toc196301227"/>
      <w:bookmarkStart w:id="742" w:name="_Toc196301022"/>
      <w:bookmarkStart w:id="743" w:name="_Toc202852549"/>
      <w:bookmarkStart w:id="744" w:name="_Toc203206254"/>
      <w:bookmarkStart w:id="745" w:name="_Toc203361725"/>
      <w:bookmarkStart w:id="746" w:name="_Toc205100797"/>
      <w:r>
        <w:rPr>
          <w:rStyle w:val="CharDivNo"/>
        </w:rPr>
        <w:t>Division 3</w:t>
      </w:r>
      <w:r>
        <w:t xml:space="preserve"> — </w:t>
      </w:r>
      <w:r>
        <w:rPr>
          <w:rStyle w:val="CharDivText"/>
        </w:rPr>
        <w:t>Contributions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4"/>
      </w:pPr>
      <w:bookmarkStart w:id="747" w:name="_Toc77483863"/>
      <w:bookmarkStart w:id="748" w:name="_Toc77484244"/>
      <w:bookmarkStart w:id="749" w:name="_Toc77484589"/>
      <w:bookmarkStart w:id="750" w:name="_Toc77488713"/>
      <w:bookmarkStart w:id="751" w:name="_Toc77490193"/>
      <w:bookmarkStart w:id="752" w:name="_Toc77492008"/>
      <w:bookmarkStart w:id="753" w:name="_Toc77495566"/>
      <w:bookmarkStart w:id="754" w:name="_Toc77498080"/>
      <w:bookmarkStart w:id="755" w:name="_Toc89248042"/>
      <w:bookmarkStart w:id="756" w:name="_Toc89248389"/>
      <w:bookmarkStart w:id="757" w:name="_Toc89753482"/>
      <w:bookmarkStart w:id="758" w:name="_Toc89759430"/>
      <w:bookmarkStart w:id="759" w:name="_Toc89763785"/>
      <w:bookmarkStart w:id="760" w:name="_Toc89769566"/>
      <w:bookmarkStart w:id="761" w:name="_Toc90377998"/>
      <w:bookmarkStart w:id="762" w:name="_Toc90436926"/>
      <w:bookmarkStart w:id="763" w:name="_Toc109185025"/>
      <w:bookmarkStart w:id="764" w:name="_Toc109185396"/>
      <w:bookmarkStart w:id="765" w:name="_Toc109192714"/>
      <w:bookmarkStart w:id="766" w:name="_Toc109205499"/>
      <w:bookmarkStart w:id="767" w:name="_Toc110309320"/>
      <w:bookmarkStart w:id="768" w:name="_Toc110310001"/>
      <w:bookmarkStart w:id="769" w:name="_Toc112731912"/>
      <w:bookmarkStart w:id="770" w:name="_Toc112745428"/>
      <w:bookmarkStart w:id="771" w:name="_Toc112751295"/>
      <w:bookmarkStart w:id="772" w:name="_Toc114560211"/>
      <w:bookmarkStart w:id="773" w:name="_Toc116122116"/>
      <w:bookmarkStart w:id="774" w:name="_Toc131926672"/>
      <w:bookmarkStart w:id="775" w:name="_Toc136338759"/>
      <w:bookmarkStart w:id="776" w:name="_Toc136401040"/>
      <w:bookmarkStart w:id="777" w:name="_Toc141158684"/>
      <w:bookmarkStart w:id="778" w:name="_Toc147729278"/>
      <w:bookmarkStart w:id="779" w:name="_Toc147740274"/>
      <w:bookmarkStart w:id="780" w:name="_Toc149971071"/>
      <w:bookmarkStart w:id="781" w:name="_Toc164232424"/>
      <w:bookmarkStart w:id="782" w:name="_Toc164232798"/>
      <w:bookmarkStart w:id="783" w:name="_Toc164244845"/>
      <w:bookmarkStart w:id="784" w:name="_Toc164574272"/>
      <w:bookmarkStart w:id="785" w:name="_Toc164754029"/>
      <w:bookmarkStart w:id="786" w:name="_Toc168906730"/>
      <w:bookmarkStart w:id="787" w:name="_Toc168908091"/>
      <w:bookmarkStart w:id="788" w:name="_Toc168973266"/>
      <w:bookmarkStart w:id="789" w:name="_Toc171314815"/>
      <w:bookmarkStart w:id="790" w:name="_Toc171391907"/>
      <w:bookmarkStart w:id="791" w:name="_Toc172523520"/>
      <w:bookmarkStart w:id="792" w:name="_Toc173222751"/>
      <w:bookmarkStart w:id="793" w:name="_Toc174517846"/>
      <w:bookmarkStart w:id="794" w:name="_Toc196279796"/>
      <w:bookmarkStart w:id="795" w:name="_Toc196288033"/>
      <w:bookmarkStart w:id="796" w:name="_Toc196288482"/>
      <w:bookmarkStart w:id="797" w:name="_Toc196295396"/>
      <w:bookmarkStart w:id="798" w:name="_Toc196300776"/>
      <w:bookmarkStart w:id="799" w:name="_Toc196301228"/>
      <w:bookmarkStart w:id="800" w:name="_Toc196301023"/>
      <w:bookmarkStart w:id="801" w:name="_Toc202852550"/>
      <w:bookmarkStart w:id="802" w:name="_Toc203206255"/>
      <w:bookmarkStart w:id="803" w:name="_Toc203361726"/>
      <w:bookmarkStart w:id="804" w:name="_Toc205100798"/>
      <w:r>
        <w:t>Subdivision 1 — Preliminary</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pPr>
      <w:bookmarkStart w:id="805" w:name="_Toc450034463"/>
      <w:bookmarkStart w:id="806" w:name="_Toc461507546"/>
      <w:bookmarkStart w:id="807" w:name="_Toc462551483"/>
      <w:bookmarkStart w:id="808" w:name="_Toc503160292"/>
      <w:bookmarkStart w:id="809" w:name="_Toc507406029"/>
      <w:bookmarkStart w:id="810" w:name="_Toc13113953"/>
      <w:bookmarkStart w:id="811" w:name="_Toc20539416"/>
      <w:bookmarkStart w:id="812" w:name="_Toc112731913"/>
      <w:bookmarkStart w:id="813" w:name="_Toc205100799"/>
      <w:bookmarkStart w:id="814" w:name="_Toc203361727"/>
      <w:r>
        <w:rPr>
          <w:rStyle w:val="CharSectno"/>
        </w:rPr>
        <w:t>26</w:t>
      </w:r>
      <w:r>
        <w:t>.</w:t>
      </w:r>
      <w:r>
        <w:tab/>
        <w:t>Meaning of “superannuation salary in respect of a contribution period”</w:t>
      </w:r>
      <w:bookmarkEnd w:id="805"/>
      <w:bookmarkEnd w:id="806"/>
      <w:bookmarkEnd w:id="807"/>
      <w:bookmarkEnd w:id="808"/>
      <w:bookmarkEnd w:id="809"/>
      <w:bookmarkEnd w:id="810"/>
      <w:bookmarkEnd w:id="811"/>
      <w:bookmarkEnd w:id="812"/>
      <w:bookmarkEnd w:id="813"/>
      <w:bookmarkEnd w:id="814"/>
    </w:p>
    <w:p>
      <w:pPr>
        <w:pStyle w:val="Subsection"/>
      </w:pPr>
      <w:r>
        <w:tab/>
        <w:t>(1)</w:t>
      </w:r>
      <w:r>
        <w:tab/>
        <w:t>Subject to this regulation, in this Division —</w:t>
      </w:r>
    </w:p>
    <w:p>
      <w:pPr>
        <w:pStyle w:val="Defstart"/>
      </w:pPr>
      <w:r>
        <w:tab/>
      </w:r>
      <w:del w:id="815" w:author="Master Repository Process" w:date="2021-09-18T02:56:00Z">
        <w:r>
          <w:rPr>
            <w:b/>
          </w:rPr>
          <w:delText>“</w:delText>
        </w:r>
      </w:del>
      <w:r>
        <w:rPr>
          <w:rStyle w:val="CharDefText"/>
        </w:rPr>
        <w:t>superannuation salary in respect of a contribution period</w:t>
      </w:r>
      <w:del w:id="816" w:author="Master Repository Process" w:date="2021-09-18T02:56:00Z">
        <w:r>
          <w:rPr>
            <w:b/>
          </w:rPr>
          <w:delText>”</w:delText>
        </w:r>
      </w:del>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817" w:name="_Toc450034464"/>
      <w:bookmarkStart w:id="818" w:name="_Toc461507547"/>
      <w:bookmarkStart w:id="819" w:name="_Toc462551484"/>
      <w:bookmarkStart w:id="820" w:name="_Toc503160293"/>
      <w:bookmarkStart w:id="821" w:name="_Toc507406030"/>
      <w:bookmarkStart w:id="822" w:name="_Toc13113954"/>
      <w:bookmarkStart w:id="823" w:name="_Toc20539417"/>
      <w:bookmarkStart w:id="824" w:name="_Toc112731914"/>
      <w:bookmarkStart w:id="825" w:name="_Toc205100800"/>
      <w:bookmarkStart w:id="826" w:name="_Toc203361728"/>
      <w:r>
        <w:rPr>
          <w:rStyle w:val="CharSectno"/>
        </w:rPr>
        <w:t>27</w:t>
      </w:r>
      <w:r>
        <w:t>.</w:t>
      </w:r>
      <w:r>
        <w:tab/>
        <w:t>Selection of adjustment day</w:t>
      </w:r>
      <w:bookmarkEnd w:id="817"/>
      <w:bookmarkEnd w:id="818"/>
      <w:bookmarkEnd w:id="819"/>
      <w:bookmarkEnd w:id="820"/>
      <w:bookmarkEnd w:id="821"/>
      <w:bookmarkEnd w:id="822"/>
      <w:bookmarkEnd w:id="823"/>
      <w:bookmarkEnd w:id="824"/>
      <w:bookmarkEnd w:id="825"/>
      <w:bookmarkEnd w:id="826"/>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827" w:name="_Toc503160294"/>
      <w:bookmarkStart w:id="828" w:name="_Toc507406031"/>
      <w:bookmarkStart w:id="829" w:name="_Toc13113955"/>
      <w:bookmarkStart w:id="830" w:name="_Toc20539418"/>
      <w:bookmarkStart w:id="831" w:name="_Toc112731915"/>
      <w:bookmarkStart w:id="832" w:name="_Toc205100801"/>
      <w:bookmarkStart w:id="833" w:name="_Toc203361729"/>
      <w:r>
        <w:rPr>
          <w:rStyle w:val="CharSectno"/>
        </w:rPr>
        <w:t>28</w:t>
      </w:r>
      <w:r>
        <w:t>.</w:t>
      </w:r>
      <w:r>
        <w:tab/>
        <w:t>Selection of Employer’s contribution day</w:t>
      </w:r>
      <w:bookmarkEnd w:id="827"/>
      <w:bookmarkEnd w:id="828"/>
      <w:bookmarkEnd w:id="829"/>
      <w:bookmarkEnd w:id="830"/>
      <w:bookmarkEnd w:id="831"/>
      <w:bookmarkEnd w:id="832"/>
      <w:bookmarkEnd w:id="833"/>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834" w:name="_Toc77483867"/>
      <w:bookmarkStart w:id="835" w:name="_Toc77484248"/>
      <w:bookmarkStart w:id="836" w:name="_Toc77484593"/>
      <w:bookmarkStart w:id="837" w:name="_Toc77488717"/>
      <w:bookmarkStart w:id="838" w:name="_Toc77490197"/>
      <w:bookmarkStart w:id="839" w:name="_Toc77492012"/>
      <w:bookmarkStart w:id="840" w:name="_Toc77495570"/>
      <w:bookmarkStart w:id="841" w:name="_Toc77498084"/>
      <w:bookmarkStart w:id="842" w:name="_Toc89248046"/>
      <w:bookmarkStart w:id="843" w:name="_Toc89248393"/>
      <w:bookmarkStart w:id="844" w:name="_Toc89753486"/>
      <w:bookmarkStart w:id="845" w:name="_Toc89759434"/>
      <w:bookmarkStart w:id="846" w:name="_Toc89763789"/>
      <w:bookmarkStart w:id="847" w:name="_Toc89769570"/>
      <w:bookmarkStart w:id="848" w:name="_Toc90378002"/>
      <w:bookmarkStart w:id="849" w:name="_Toc90436930"/>
      <w:bookmarkStart w:id="850" w:name="_Toc109185029"/>
      <w:bookmarkStart w:id="851" w:name="_Toc109185400"/>
      <w:bookmarkStart w:id="852" w:name="_Toc109192718"/>
      <w:bookmarkStart w:id="853" w:name="_Toc109205503"/>
      <w:bookmarkStart w:id="854" w:name="_Toc110309324"/>
      <w:bookmarkStart w:id="855" w:name="_Toc110310005"/>
      <w:bookmarkStart w:id="856" w:name="_Toc112731916"/>
      <w:bookmarkStart w:id="857" w:name="_Toc112745432"/>
      <w:bookmarkStart w:id="858" w:name="_Toc112751299"/>
      <w:bookmarkStart w:id="859" w:name="_Toc114560215"/>
      <w:bookmarkStart w:id="860" w:name="_Toc116122120"/>
      <w:bookmarkStart w:id="861" w:name="_Toc131926676"/>
      <w:bookmarkStart w:id="862" w:name="_Toc136338763"/>
      <w:bookmarkStart w:id="863" w:name="_Toc136401044"/>
      <w:bookmarkStart w:id="864" w:name="_Toc141158688"/>
      <w:bookmarkStart w:id="865" w:name="_Toc147729282"/>
      <w:bookmarkStart w:id="866" w:name="_Toc147740278"/>
      <w:bookmarkStart w:id="867" w:name="_Toc149971075"/>
      <w:bookmarkStart w:id="868" w:name="_Toc164232428"/>
      <w:bookmarkStart w:id="869" w:name="_Toc164232802"/>
      <w:bookmarkStart w:id="870" w:name="_Toc164244849"/>
      <w:bookmarkStart w:id="871" w:name="_Toc164574276"/>
      <w:bookmarkStart w:id="872" w:name="_Toc164754033"/>
      <w:bookmarkStart w:id="873" w:name="_Toc168906734"/>
      <w:bookmarkStart w:id="874" w:name="_Toc168908095"/>
      <w:bookmarkStart w:id="875" w:name="_Toc168973270"/>
      <w:bookmarkStart w:id="876" w:name="_Toc171314819"/>
      <w:bookmarkStart w:id="877" w:name="_Toc171391911"/>
      <w:bookmarkStart w:id="878" w:name="_Toc172523524"/>
      <w:bookmarkStart w:id="879" w:name="_Toc173222755"/>
      <w:bookmarkStart w:id="880" w:name="_Toc174517850"/>
      <w:bookmarkStart w:id="881" w:name="_Toc196279800"/>
      <w:bookmarkStart w:id="882" w:name="_Toc196288037"/>
      <w:bookmarkStart w:id="883" w:name="_Toc196288486"/>
      <w:bookmarkStart w:id="884" w:name="_Toc196295400"/>
      <w:bookmarkStart w:id="885" w:name="_Toc196300780"/>
      <w:bookmarkStart w:id="886" w:name="_Toc196301232"/>
      <w:bookmarkStart w:id="887" w:name="_Toc196301028"/>
      <w:bookmarkStart w:id="888" w:name="_Toc202852554"/>
      <w:bookmarkStart w:id="889" w:name="_Toc203206259"/>
      <w:bookmarkStart w:id="890" w:name="_Toc203361730"/>
      <w:bookmarkStart w:id="891" w:name="_Toc205100802"/>
      <w:r>
        <w:t>Subdivision 2 — Employer contributions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5"/>
        <w:rPr>
          <w:snapToGrid w:val="0"/>
        </w:rPr>
      </w:pPr>
      <w:bookmarkStart w:id="892" w:name="_Toc435930266"/>
      <w:bookmarkStart w:id="893" w:name="_Toc438262851"/>
      <w:bookmarkStart w:id="894" w:name="_Toc448726068"/>
      <w:bookmarkStart w:id="895" w:name="_Toc450034465"/>
      <w:bookmarkStart w:id="896" w:name="_Toc461507548"/>
      <w:bookmarkStart w:id="897" w:name="_Toc462551485"/>
      <w:bookmarkStart w:id="898" w:name="_Toc503160295"/>
      <w:bookmarkStart w:id="899" w:name="_Toc507406032"/>
      <w:bookmarkStart w:id="900" w:name="_Toc13113956"/>
      <w:bookmarkStart w:id="901" w:name="_Toc20539419"/>
      <w:bookmarkStart w:id="902" w:name="_Toc112731917"/>
      <w:bookmarkStart w:id="903" w:name="_Toc205100803"/>
      <w:bookmarkStart w:id="904" w:name="_Toc203361731"/>
      <w:r>
        <w:rPr>
          <w:rStyle w:val="CharSectno"/>
        </w:rPr>
        <w:t>29</w:t>
      </w:r>
      <w:r>
        <w:rPr>
          <w:snapToGrid w:val="0"/>
        </w:rPr>
        <w:t>.</w:t>
      </w:r>
      <w:r>
        <w:rPr>
          <w:snapToGrid w:val="0"/>
        </w:rPr>
        <w:tab/>
        <w:t>Employer contributions</w:t>
      </w:r>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rPr>
          <w:del w:id="905" w:author="Master Repository Process" w:date="2021-09-18T02:56:00Z"/>
        </w:rPr>
      </w:pPr>
      <w:del w:id="906" w:author="Master Repository Process" w:date="2021-09-18T02:56:00Z">
        <w:r>
          <w:rPr>
            <w:position w:val="-10"/>
          </w:rPr>
          <w:pict>
            <v:shape id="_x0000_i1031" type="#_x0000_t75" style="width:74.25pt;height:15.75pt">
              <v:imagedata r:id="rId17" o:title=""/>
            </v:shape>
          </w:pict>
        </w:r>
      </w:del>
    </w:p>
    <w:p>
      <w:pPr>
        <w:pStyle w:val="Equation"/>
        <w:jc w:val="center"/>
        <w:rPr>
          <w:ins w:id="907" w:author="Master Repository Process" w:date="2021-09-18T02:56:00Z"/>
        </w:rPr>
      </w:pPr>
      <w:ins w:id="908" w:author="Master Repository Process" w:date="2021-09-18T02:56:00Z">
        <w:r>
          <w:rPr>
            <w:position w:val="-10"/>
          </w:rPr>
          <w:pict>
            <v:shape id="_x0000_i1032" type="#_x0000_t75" style="width:74.25pt;height:15.75pt">
              <v:imagedata r:id="rId17" o:title=""/>
            </v:shape>
          </w:pict>
        </w:r>
      </w:ins>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909" w:name="_Toc448726070"/>
      <w:bookmarkStart w:id="910" w:name="_Toc450034466"/>
      <w:bookmarkStart w:id="911" w:name="_Toc461507549"/>
      <w:bookmarkStart w:id="912" w:name="_Toc462551486"/>
      <w:bookmarkStart w:id="913" w:name="_Toc503160296"/>
      <w:bookmarkStart w:id="914" w:name="_Toc507406033"/>
      <w:bookmarkStart w:id="915" w:name="_Toc13113957"/>
      <w:bookmarkStart w:id="916" w:name="_Toc20539420"/>
      <w:bookmarkStart w:id="917" w:name="_Toc112731918"/>
      <w:bookmarkStart w:id="918" w:name="_Toc205100804"/>
      <w:bookmarkStart w:id="919" w:name="_Toc203361732"/>
      <w:r>
        <w:rPr>
          <w:rStyle w:val="CharSectno"/>
        </w:rPr>
        <w:t>30</w:t>
      </w:r>
      <w:r>
        <w:rPr>
          <w:snapToGrid w:val="0"/>
        </w:rPr>
        <w:t>.</w:t>
      </w:r>
      <w:r>
        <w:rPr>
          <w:snapToGrid w:val="0"/>
        </w:rPr>
        <w:tab/>
        <w:t>Payment of employer contributions</w:t>
      </w:r>
      <w:bookmarkEnd w:id="909"/>
      <w:bookmarkEnd w:id="910"/>
      <w:bookmarkEnd w:id="911"/>
      <w:bookmarkEnd w:id="912"/>
      <w:bookmarkEnd w:id="913"/>
      <w:bookmarkEnd w:id="914"/>
      <w:bookmarkEnd w:id="915"/>
      <w:bookmarkEnd w:id="916"/>
      <w:bookmarkEnd w:id="917"/>
      <w:bookmarkEnd w:id="918"/>
      <w:bookmarkEnd w:id="919"/>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920" w:name="_Toc492369093"/>
      <w:bookmarkStart w:id="921" w:name="_Toc503160297"/>
      <w:bookmarkStart w:id="922" w:name="_Toc507406034"/>
      <w:bookmarkStart w:id="923" w:name="_Toc13113958"/>
      <w:bookmarkStart w:id="924" w:name="_Toc20539421"/>
      <w:bookmarkStart w:id="925" w:name="_Toc112731919"/>
      <w:bookmarkStart w:id="926" w:name="_Toc205100805"/>
      <w:bookmarkStart w:id="927" w:name="_Toc203361733"/>
      <w:bookmarkStart w:id="928" w:name="_Toc450034467"/>
      <w:bookmarkStart w:id="929" w:name="_Toc461507550"/>
      <w:bookmarkStart w:id="930" w:name="_Toc462551487"/>
      <w:r>
        <w:rPr>
          <w:rStyle w:val="CharSectno"/>
        </w:rPr>
        <w:t>31</w:t>
      </w:r>
      <w:r>
        <w:rPr>
          <w:snapToGrid w:val="0"/>
        </w:rPr>
        <w:t>.</w:t>
      </w:r>
      <w:r>
        <w:rPr>
          <w:snapToGrid w:val="0"/>
        </w:rPr>
        <w:tab/>
        <w:t>Contributions by the Crown for unfunded benefits</w:t>
      </w:r>
      <w:bookmarkEnd w:id="920"/>
      <w:bookmarkEnd w:id="921"/>
      <w:bookmarkEnd w:id="922"/>
      <w:bookmarkEnd w:id="923"/>
      <w:bookmarkEnd w:id="924"/>
      <w:bookmarkEnd w:id="925"/>
      <w:bookmarkEnd w:id="926"/>
      <w:bookmarkEnd w:id="927"/>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931" w:name="_Toc77483871"/>
      <w:bookmarkStart w:id="932" w:name="_Toc77484252"/>
      <w:bookmarkStart w:id="933" w:name="_Toc77484597"/>
      <w:bookmarkStart w:id="934" w:name="_Toc77488721"/>
      <w:bookmarkStart w:id="935" w:name="_Toc77490201"/>
      <w:bookmarkStart w:id="936" w:name="_Toc77492016"/>
      <w:bookmarkStart w:id="937" w:name="_Toc77495574"/>
      <w:bookmarkStart w:id="938" w:name="_Toc77498088"/>
      <w:bookmarkStart w:id="939" w:name="_Toc89248050"/>
      <w:bookmarkStart w:id="940" w:name="_Toc89248397"/>
      <w:bookmarkStart w:id="941" w:name="_Toc89753490"/>
      <w:bookmarkStart w:id="942" w:name="_Toc89759438"/>
      <w:bookmarkStart w:id="943" w:name="_Toc89763793"/>
      <w:bookmarkStart w:id="944" w:name="_Toc89769574"/>
      <w:bookmarkStart w:id="945" w:name="_Toc90378006"/>
      <w:bookmarkStart w:id="946" w:name="_Toc90436934"/>
      <w:bookmarkStart w:id="947" w:name="_Toc109185033"/>
      <w:bookmarkStart w:id="948" w:name="_Toc109185404"/>
      <w:bookmarkStart w:id="949" w:name="_Toc109192722"/>
      <w:bookmarkStart w:id="950" w:name="_Toc109205507"/>
      <w:bookmarkStart w:id="951" w:name="_Toc110309328"/>
      <w:bookmarkStart w:id="952" w:name="_Toc110310009"/>
      <w:bookmarkStart w:id="953" w:name="_Toc112731920"/>
      <w:bookmarkStart w:id="954" w:name="_Toc112745436"/>
      <w:bookmarkStart w:id="955" w:name="_Toc112751303"/>
      <w:bookmarkStart w:id="956" w:name="_Toc114560219"/>
      <w:bookmarkStart w:id="957" w:name="_Toc116122124"/>
      <w:bookmarkStart w:id="958" w:name="_Toc131926680"/>
      <w:bookmarkStart w:id="959" w:name="_Toc136338767"/>
      <w:bookmarkStart w:id="960" w:name="_Toc136401048"/>
      <w:bookmarkStart w:id="961" w:name="_Toc141158692"/>
      <w:bookmarkStart w:id="962" w:name="_Toc147729286"/>
      <w:bookmarkStart w:id="963" w:name="_Toc147740282"/>
      <w:bookmarkStart w:id="964" w:name="_Toc149971079"/>
      <w:bookmarkStart w:id="965" w:name="_Toc164232432"/>
      <w:bookmarkStart w:id="966" w:name="_Toc164232806"/>
      <w:bookmarkStart w:id="967" w:name="_Toc164244853"/>
      <w:bookmarkStart w:id="968" w:name="_Toc164574280"/>
      <w:bookmarkStart w:id="969" w:name="_Toc164754037"/>
      <w:bookmarkStart w:id="970" w:name="_Toc168906738"/>
      <w:bookmarkStart w:id="971" w:name="_Toc168908099"/>
      <w:bookmarkStart w:id="972" w:name="_Toc168973274"/>
      <w:bookmarkStart w:id="973" w:name="_Toc171314823"/>
      <w:bookmarkStart w:id="974" w:name="_Toc171391915"/>
      <w:bookmarkStart w:id="975" w:name="_Toc172523528"/>
      <w:bookmarkStart w:id="976" w:name="_Toc173222759"/>
      <w:bookmarkStart w:id="977" w:name="_Toc174517854"/>
      <w:bookmarkStart w:id="978" w:name="_Toc196279804"/>
      <w:bookmarkStart w:id="979" w:name="_Toc196288041"/>
      <w:bookmarkStart w:id="980" w:name="_Toc196288490"/>
      <w:bookmarkStart w:id="981" w:name="_Toc196295404"/>
      <w:bookmarkStart w:id="982" w:name="_Toc196300784"/>
      <w:bookmarkStart w:id="983" w:name="_Toc196301236"/>
      <w:bookmarkStart w:id="984" w:name="_Toc196301033"/>
      <w:bookmarkStart w:id="985" w:name="_Toc202852558"/>
      <w:bookmarkStart w:id="986" w:name="_Toc203206263"/>
      <w:bookmarkStart w:id="987" w:name="_Toc203361734"/>
      <w:bookmarkStart w:id="988" w:name="_Toc205100806"/>
      <w:bookmarkEnd w:id="928"/>
      <w:bookmarkEnd w:id="929"/>
      <w:bookmarkEnd w:id="930"/>
      <w:r>
        <w:t>Subdivision 3 — Member contributions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Heading5"/>
      </w:pPr>
      <w:bookmarkStart w:id="989" w:name="_Toc450034468"/>
      <w:bookmarkStart w:id="990" w:name="_Toc461507551"/>
      <w:bookmarkStart w:id="991" w:name="_Toc462551488"/>
      <w:bookmarkStart w:id="992" w:name="_Toc503160298"/>
      <w:bookmarkStart w:id="993" w:name="_Toc507406035"/>
      <w:bookmarkStart w:id="994" w:name="_Toc13113959"/>
      <w:bookmarkStart w:id="995" w:name="_Toc20539422"/>
      <w:bookmarkStart w:id="996" w:name="_Toc112731921"/>
      <w:bookmarkStart w:id="997" w:name="_Toc205100807"/>
      <w:bookmarkStart w:id="998" w:name="_Toc203361735"/>
      <w:r>
        <w:rPr>
          <w:rStyle w:val="CharSectno"/>
        </w:rPr>
        <w:t>32</w:t>
      </w:r>
      <w:r>
        <w:t>.</w:t>
      </w:r>
      <w:r>
        <w:tab/>
        <w:t>Member contributions</w:t>
      </w:r>
      <w:bookmarkEnd w:id="989"/>
      <w:bookmarkEnd w:id="990"/>
      <w:bookmarkEnd w:id="991"/>
      <w:bookmarkEnd w:id="992"/>
      <w:bookmarkEnd w:id="993"/>
      <w:bookmarkEnd w:id="994"/>
      <w:bookmarkEnd w:id="995"/>
      <w:bookmarkEnd w:id="996"/>
      <w:bookmarkEnd w:id="997"/>
      <w:bookmarkEnd w:id="998"/>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999" w:name="_Toc435930260"/>
      <w:bookmarkStart w:id="1000" w:name="_Toc438262845"/>
      <w:r>
        <w:rPr>
          <w:snapToGrid w:val="0"/>
        </w:rPr>
        <w:t>rounded up or down to the nearest whole dollar.</w:t>
      </w:r>
    </w:p>
    <w:p>
      <w:pPr>
        <w:pStyle w:val="Heading5"/>
        <w:rPr>
          <w:snapToGrid w:val="0"/>
        </w:rPr>
      </w:pPr>
      <w:bookmarkStart w:id="1001" w:name="_Toc448726071"/>
      <w:bookmarkStart w:id="1002" w:name="_Toc450034469"/>
      <w:bookmarkStart w:id="1003" w:name="_Toc461507552"/>
      <w:bookmarkStart w:id="1004" w:name="_Toc462551489"/>
      <w:bookmarkStart w:id="1005" w:name="_Toc503160299"/>
      <w:bookmarkStart w:id="1006" w:name="_Toc507406036"/>
      <w:bookmarkStart w:id="1007" w:name="_Toc13113960"/>
      <w:bookmarkStart w:id="1008" w:name="_Toc20539423"/>
      <w:bookmarkStart w:id="1009" w:name="_Toc112731922"/>
      <w:bookmarkStart w:id="1010" w:name="_Toc205100808"/>
      <w:bookmarkStart w:id="1011" w:name="_Toc203361736"/>
      <w:r>
        <w:rPr>
          <w:rStyle w:val="CharSectno"/>
        </w:rPr>
        <w:t>33</w:t>
      </w:r>
      <w:r>
        <w:rPr>
          <w:snapToGrid w:val="0"/>
        </w:rPr>
        <w:t>.</w:t>
      </w:r>
      <w:r>
        <w:rPr>
          <w:snapToGrid w:val="0"/>
        </w:rPr>
        <w:tab/>
        <w:t xml:space="preserve">Selection of </w:t>
      </w:r>
      <w:bookmarkEnd w:id="999"/>
      <w:bookmarkEnd w:id="1000"/>
      <w:r>
        <w:rPr>
          <w:snapToGrid w:val="0"/>
        </w:rPr>
        <w:t>member contribution rate</w:t>
      </w:r>
      <w:bookmarkEnd w:id="1001"/>
      <w:bookmarkEnd w:id="1002"/>
      <w:bookmarkEnd w:id="1003"/>
      <w:bookmarkEnd w:id="1004"/>
      <w:bookmarkEnd w:id="1005"/>
      <w:bookmarkEnd w:id="1006"/>
      <w:bookmarkEnd w:id="1007"/>
      <w:bookmarkEnd w:id="1008"/>
      <w:bookmarkEnd w:id="1009"/>
      <w:bookmarkEnd w:id="1010"/>
      <w:bookmarkEnd w:id="1011"/>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r>
      <w:del w:id="1012" w:author="Master Repository Process" w:date="2021-09-18T02:56:00Z">
        <w:r>
          <w:delText>repealed</w:delText>
        </w:r>
      </w:del>
      <w:ins w:id="1013" w:author="Master Repository Process" w:date="2021-09-18T02:56:00Z">
        <w:r>
          <w:t>deleted</w:t>
        </w:r>
      </w:ins>
      <w:r>
        <w:t>]</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1014" w:name="_Toc448726075"/>
      <w:bookmarkStart w:id="1015" w:name="_Toc450034470"/>
      <w:bookmarkStart w:id="1016" w:name="_Toc461507553"/>
      <w:bookmarkStart w:id="1017" w:name="_Toc462551490"/>
      <w:bookmarkStart w:id="1018" w:name="_Toc503160300"/>
      <w:bookmarkStart w:id="1019" w:name="_Toc507406037"/>
      <w:bookmarkStart w:id="1020" w:name="_Toc13113961"/>
      <w:bookmarkStart w:id="1021" w:name="_Toc20539424"/>
      <w:bookmarkStart w:id="1022" w:name="_Toc112731923"/>
      <w:r>
        <w:tab/>
        <w:t>[Regulation 33 amended in Gazette 26 May 2006 p. 1926.]</w:t>
      </w:r>
    </w:p>
    <w:p>
      <w:pPr>
        <w:pStyle w:val="Heading5"/>
        <w:keepNext w:val="0"/>
      </w:pPr>
      <w:bookmarkStart w:id="1023" w:name="_Toc205100809"/>
      <w:bookmarkStart w:id="1024" w:name="_Toc203361737"/>
      <w:r>
        <w:rPr>
          <w:rStyle w:val="CharSectno"/>
        </w:rPr>
        <w:t>34</w:t>
      </w:r>
      <w:r>
        <w:rPr>
          <w:snapToGrid w:val="0"/>
        </w:rPr>
        <w:t>.</w:t>
      </w:r>
      <w:r>
        <w:rPr>
          <w:snapToGrid w:val="0"/>
        </w:rPr>
        <w:tab/>
        <w:t>Payment of member contributions</w:t>
      </w:r>
      <w:bookmarkEnd w:id="1014"/>
      <w:bookmarkEnd w:id="1015"/>
      <w:bookmarkEnd w:id="1016"/>
      <w:bookmarkEnd w:id="1017"/>
      <w:bookmarkEnd w:id="1018"/>
      <w:bookmarkEnd w:id="1019"/>
      <w:bookmarkEnd w:id="1020"/>
      <w:bookmarkEnd w:id="1021"/>
      <w:bookmarkEnd w:id="1022"/>
      <w:bookmarkEnd w:id="1023"/>
      <w:bookmarkEnd w:id="1024"/>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1025" w:name="_Toc448726078"/>
      <w:bookmarkStart w:id="1026" w:name="_Toc450034472"/>
      <w:bookmarkStart w:id="1027" w:name="_Toc461507555"/>
      <w:bookmarkStart w:id="1028" w:name="_Toc462551492"/>
      <w:bookmarkStart w:id="1029" w:name="_Toc503160301"/>
      <w:bookmarkStart w:id="1030" w:name="_Toc507406038"/>
      <w:bookmarkStart w:id="1031" w:name="_Toc13113962"/>
      <w:bookmarkStart w:id="1032" w:name="_Toc20539425"/>
      <w:bookmarkStart w:id="1033" w:name="_Toc112731924"/>
      <w:bookmarkStart w:id="1034" w:name="_Toc205100810"/>
      <w:bookmarkStart w:id="1035" w:name="_Toc203361738"/>
      <w:r>
        <w:rPr>
          <w:rStyle w:val="CharSectno"/>
        </w:rPr>
        <w:t>35</w:t>
      </w:r>
      <w:r>
        <w:rPr>
          <w:snapToGrid w:val="0"/>
        </w:rPr>
        <w:t>.</w:t>
      </w:r>
      <w:r>
        <w:rPr>
          <w:snapToGrid w:val="0"/>
        </w:rPr>
        <w:tab/>
      </w:r>
      <w:bookmarkEnd w:id="1025"/>
      <w:bookmarkEnd w:id="1026"/>
      <w:bookmarkEnd w:id="1027"/>
      <w:bookmarkEnd w:id="1028"/>
      <w:r>
        <w:rPr>
          <w:rStyle w:val="CharSectno"/>
        </w:rPr>
        <w:t xml:space="preserve">Recognised </w:t>
      </w:r>
      <w:r>
        <w:t>unpaid</w:t>
      </w:r>
      <w:r>
        <w:rPr>
          <w:rStyle w:val="CharSectno"/>
        </w:rPr>
        <w:t xml:space="preserve"> leave — options for member contributions</w:t>
      </w:r>
      <w:bookmarkEnd w:id="1029"/>
      <w:bookmarkEnd w:id="1030"/>
      <w:bookmarkEnd w:id="1031"/>
      <w:bookmarkEnd w:id="1032"/>
      <w:bookmarkEnd w:id="1033"/>
      <w:bookmarkEnd w:id="1034"/>
      <w:bookmarkEnd w:id="1035"/>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 xml:space="preserve">continue paying member contributions as if the Member were not on leave </w:t>
      </w:r>
      <w:del w:id="1036" w:author="Master Repository Process" w:date="2021-09-18T02:56:00Z">
        <w:r>
          <w:delText>(</w:delText>
        </w:r>
        <w:r>
          <w:rPr>
            <w:b/>
            <w:bCs/>
          </w:rPr>
          <w:delText>“</w:delText>
        </w:r>
      </w:del>
      <w:ins w:id="1037" w:author="Master Repository Process" w:date="2021-09-18T02:56:00Z">
        <w:r>
          <w:t>(</w:t>
        </w:r>
      </w:ins>
      <w:r>
        <w:rPr>
          <w:rStyle w:val="CharDefText"/>
        </w:rPr>
        <w:t>continued contributions option</w:t>
      </w:r>
      <w:del w:id="1038" w:author="Master Repository Process" w:date="2021-09-18T02:56:00Z">
        <w:r>
          <w:rPr>
            <w:b/>
            <w:bCs/>
          </w:rPr>
          <w:delText>”</w:delText>
        </w:r>
        <w:r>
          <w:delText>);</w:delText>
        </w:r>
      </w:del>
      <w:ins w:id="1039" w:author="Master Repository Process" w:date="2021-09-18T02:56:00Z">
        <w:r>
          <w:t>);</w:t>
        </w:r>
      </w:ins>
      <w:r>
        <w:t xml:space="preserve"> or</w:t>
      </w:r>
    </w:p>
    <w:p>
      <w:pPr>
        <w:pStyle w:val="Indenta"/>
      </w:pPr>
      <w:r>
        <w:rPr>
          <w:snapToGrid w:val="0"/>
        </w:rPr>
        <w:tab/>
        <w:t>(b)</w:t>
      </w:r>
      <w:r>
        <w:rPr>
          <w:snapToGrid w:val="0"/>
        </w:rPr>
        <w:tab/>
        <w:t xml:space="preserve">continue the Member’s obligation to make member contributions for the period of the leave but defer the time for payment of those contributions until the Member returns to work </w:t>
      </w:r>
      <w:del w:id="1040" w:author="Master Repository Process" w:date="2021-09-18T02:56:00Z">
        <w:r>
          <w:rPr>
            <w:snapToGrid w:val="0"/>
          </w:rPr>
          <w:delText>(</w:delText>
        </w:r>
        <w:r>
          <w:rPr>
            <w:b/>
            <w:snapToGrid w:val="0"/>
          </w:rPr>
          <w:delText>“</w:delText>
        </w:r>
      </w:del>
      <w:ins w:id="1041" w:author="Master Repository Process" w:date="2021-09-18T02:56:00Z">
        <w:r>
          <w:rPr>
            <w:snapToGrid w:val="0"/>
          </w:rPr>
          <w:t>(</w:t>
        </w:r>
      </w:ins>
      <w:r>
        <w:rPr>
          <w:rStyle w:val="CharDefText"/>
        </w:rPr>
        <w:t>deferred contributions option</w:t>
      </w:r>
      <w:del w:id="1042" w:author="Master Repository Process" w:date="2021-09-18T02:56:00Z">
        <w:r>
          <w:rPr>
            <w:b/>
            <w:snapToGrid w:val="0"/>
          </w:rPr>
          <w:delText>”</w:delText>
        </w:r>
        <w:r>
          <w:rPr>
            <w:snapToGrid w:val="0"/>
          </w:rPr>
          <w:delText>);</w:delText>
        </w:r>
      </w:del>
      <w:ins w:id="1043" w:author="Master Repository Process" w:date="2021-09-18T02:56:00Z">
        <w:r>
          <w:rPr>
            <w:snapToGrid w:val="0"/>
          </w:rPr>
          <w:t>);</w:t>
        </w:r>
      </w:ins>
      <w:r>
        <w:rPr>
          <w:snapToGrid w:val="0"/>
        </w:rPr>
        <w:t xml:space="preserve">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del w:id="1044" w:author="Master Repository Process" w:date="2021-09-18T02:56:00Z">
        <w:r>
          <w:rPr>
            <w:snapToGrid w:val="0"/>
          </w:rPr>
          <w:delText>(</w:delText>
        </w:r>
        <w:r>
          <w:rPr>
            <w:b/>
            <w:snapToGrid w:val="0"/>
          </w:rPr>
          <w:delText>“</w:delText>
        </w:r>
      </w:del>
      <w:ins w:id="1045" w:author="Master Repository Process" w:date="2021-09-18T02:56:00Z">
        <w:r>
          <w:rPr>
            <w:snapToGrid w:val="0"/>
          </w:rPr>
          <w:t>(</w:t>
        </w:r>
      </w:ins>
      <w:r>
        <w:rPr>
          <w:rStyle w:val="CharDefText"/>
        </w:rPr>
        <w:t>reduced benefit option</w:t>
      </w:r>
      <w:del w:id="1046" w:author="Master Repository Process" w:date="2021-09-18T02:56:00Z">
        <w:r>
          <w:rPr>
            <w:b/>
            <w:snapToGrid w:val="0"/>
          </w:rPr>
          <w:delText>”</w:delText>
        </w:r>
        <w:r>
          <w:rPr>
            <w:snapToGrid w:val="0"/>
          </w:rPr>
          <w:delText>).</w:delText>
        </w:r>
      </w:del>
      <w:ins w:id="1047" w:author="Master Repository Process" w:date="2021-09-18T02:56:00Z">
        <w:r>
          <w:rPr>
            <w:snapToGrid w:val="0"/>
          </w:rPr>
          <w:t>).</w:t>
        </w:r>
      </w:ins>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1048" w:name="_Toc77483876"/>
      <w:bookmarkStart w:id="1049" w:name="_Toc77484257"/>
      <w:bookmarkStart w:id="1050" w:name="_Toc77484602"/>
      <w:bookmarkStart w:id="1051" w:name="_Toc77488726"/>
      <w:bookmarkStart w:id="1052" w:name="_Toc77490206"/>
      <w:bookmarkStart w:id="1053" w:name="_Toc77492021"/>
      <w:bookmarkStart w:id="1054" w:name="_Toc77495579"/>
      <w:bookmarkStart w:id="1055" w:name="_Toc77498093"/>
      <w:bookmarkStart w:id="1056" w:name="_Toc89248055"/>
      <w:bookmarkStart w:id="1057" w:name="_Toc89248402"/>
      <w:bookmarkStart w:id="1058" w:name="_Toc89753495"/>
      <w:bookmarkStart w:id="1059" w:name="_Toc89759443"/>
      <w:bookmarkStart w:id="1060" w:name="_Toc89763798"/>
      <w:bookmarkStart w:id="1061" w:name="_Toc89769579"/>
      <w:bookmarkStart w:id="1062" w:name="_Toc90378011"/>
      <w:bookmarkStart w:id="1063" w:name="_Toc90436939"/>
      <w:bookmarkStart w:id="1064" w:name="_Toc109185038"/>
      <w:bookmarkStart w:id="1065" w:name="_Toc109185409"/>
      <w:bookmarkStart w:id="1066" w:name="_Toc109192727"/>
      <w:bookmarkStart w:id="1067" w:name="_Toc109205512"/>
      <w:bookmarkStart w:id="1068" w:name="_Toc110309333"/>
      <w:bookmarkStart w:id="1069" w:name="_Toc110310014"/>
      <w:bookmarkStart w:id="1070" w:name="_Toc112731925"/>
      <w:bookmarkStart w:id="1071" w:name="_Toc112745441"/>
      <w:bookmarkStart w:id="1072" w:name="_Toc112751308"/>
      <w:bookmarkStart w:id="1073" w:name="_Toc114560224"/>
      <w:bookmarkStart w:id="1074" w:name="_Toc116122129"/>
      <w:bookmarkStart w:id="1075" w:name="_Toc131926685"/>
      <w:r>
        <w:tab/>
        <w:t>[Regulation 35 amended in Gazette 26 May 2006 p. 1926; 18 Jan 2008 p. 150.]</w:t>
      </w:r>
    </w:p>
    <w:p>
      <w:pPr>
        <w:pStyle w:val="Heading4"/>
      </w:pPr>
      <w:bookmarkStart w:id="1076" w:name="_Toc136338772"/>
      <w:bookmarkStart w:id="1077" w:name="_Toc136401053"/>
      <w:bookmarkStart w:id="1078" w:name="_Toc141158697"/>
      <w:bookmarkStart w:id="1079" w:name="_Toc147729291"/>
      <w:bookmarkStart w:id="1080" w:name="_Toc147740287"/>
      <w:bookmarkStart w:id="1081" w:name="_Toc149971084"/>
      <w:bookmarkStart w:id="1082" w:name="_Toc164232437"/>
      <w:bookmarkStart w:id="1083" w:name="_Toc164232811"/>
      <w:bookmarkStart w:id="1084" w:name="_Toc164244858"/>
      <w:bookmarkStart w:id="1085" w:name="_Toc164574285"/>
      <w:bookmarkStart w:id="1086" w:name="_Toc164754042"/>
      <w:bookmarkStart w:id="1087" w:name="_Toc168906743"/>
      <w:bookmarkStart w:id="1088" w:name="_Toc168908104"/>
      <w:bookmarkStart w:id="1089" w:name="_Toc168973279"/>
      <w:bookmarkStart w:id="1090" w:name="_Toc171314828"/>
      <w:bookmarkStart w:id="1091" w:name="_Toc171391920"/>
      <w:bookmarkStart w:id="1092" w:name="_Toc172523533"/>
      <w:bookmarkStart w:id="1093" w:name="_Toc173222764"/>
      <w:bookmarkStart w:id="1094" w:name="_Toc174517859"/>
      <w:bookmarkStart w:id="1095" w:name="_Toc196279809"/>
      <w:bookmarkStart w:id="1096" w:name="_Toc196288046"/>
      <w:bookmarkStart w:id="1097" w:name="_Toc196288495"/>
      <w:bookmarkStart w:id="1098" w:name="_Toc196295409"/>
      <w:bookmarkStart w:id="1099" w:name="_Toc196300789"/>
      <w:bookmarkStart w:id="1100" w:name="_Toc196301241"/>
      <w:bookmarkStart w:id="1101" w:name="_Toc196301038"/>
      <w:bookmarkStart w:id="1102" w:name="_Toc202852563"/>
      <w:bookmarkStart w:id="1103" w:name="_Toc203206268"/>
      <w:bookmarkStart w:id="1104" w:name="_Toc203361739"/>
      <w:bookmarkStart w:id="1105" w:name="_Toc205100811"/>
      <w:r>
        <w:rPr>
          <w:snapToGrid w:val="0"/>
        </w:rPr>
        <w:t xml:space="preserve">Subdivision 4 — </w:t>
      </w:r>
      <w:r>
        <w:t>General</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Heading5"/>
      </w:pPr>
      <w:bookmarkStart w:id="1106" w:name="_Toc448726077"/>
      <w:bookmarkStart w:id="1107" w:name="_Toc450034473"/>
      <w:bookmarkStart w:id="1108" w:name="_Toc461507556"/>
      <w:bookmarkStart w:id="1109" w:name="_Toc462551493"/>
      <w:bookmarkStart w:id="1110" w:name="_Toc503160302"/>
      <w:bookmarkStart w:id="1111" w:name="_Toc507406039"/>
      <w:bookmarkStart w:id="1112" w:name="_Toc13113963"/>
      <w:bookmarkStart w:id="1113" w:name="_Toc20539426"/>
      <w:bookmarkStart w:id="1114" w:name="_Toc112731926"/>
      <w:bookmarkStart w:id="1115" w:name="_Toc205100812"/>
      <w:bookmarkStart w:id="1116" w:name="_Toc203361740"/>
      <w:r>
        <w:rPr>
          <w:rStyle w:val="CharSectno"/>
        </w:rPr>
        <w:t>36</w:t>
      </w:r>
      <w:r>
        <w:rPr>
          <w:snapToGrid w:val="0"/>
        </w:rPr>
        <w:t>.</w:t>
      </w:r>
      <w:r>
        <w:rPr>
          <w:snapToGrid w:val="0"/>
        </w:rPr>
        <w:tab/>
      </w:r>
      <w:bookmarkEnd w:id="1106"/>
      <w:bookmarkEnd w:id="1107"/>
      <w:bookmarkEnd w:id="1108"/>
      <w:bookmarkEnd w:id="1109"/>
      <w:r>
        <w:rPr>
          <w:snapToGrid w:val="0"/>
        </w:rPr>
        <w:t xml:space="preserve">Unrecognised </w:t>
      </w:r>
      <w:r>
        <w:t>unpaid</w:t>
      </w:r>
      <w:r>
        <w:rPr>
          <w:snapToGrid w:val="0"/>
        </w:rPr>
        <w:t xml:space="preserve"> leave — no contributions</w:t>
      </w:r>
      <w:bookmarkEnd w:id="1110"/>
      <w:bookmarkEnd w:id="1111"/>
      <w:bookmarkEnd w:id="1112"/>
      <w:bookmarkEnd w:id="1113"/>
      <w:bookmarkEnd w:id="1114"/>
      <w:bookmarkEnd w:id="1115"/>
      <w:bookmarkEnd w:id="1116"/>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117" w:name="_Toc503160303"/>
      <w:bookmarkStart w:id="1118" w:name="_Toc507406040"/>
      <w:bookmarkStart w:id="1119" w:name="_Toc13113964"/>
      <w:bookmarkStart w:id="1120" w:name="_Toc20539427"/>
      <w:bookmarkStart w:id="1121" w:name="_Toc112731927"/>
      <w:bookmarkStart w:id="1122" w:name="_Toc205100813"/>
      <w:bookmarkStart w:id="1123" w:name="_Toc203361741"/>
      <w:r>
        <w:rPr>
          <w:rStyle w:val="CharSectno"/>
        </w:rPr>
        <w:t>37</w:t>
      </w:r>
      <w:r>
        <w:t>.</w:t>
      </w:r>
      <w:r>
        <w:tab/>
        <w:t>Additional contributions if final remuneration includes special allowance or remuneration on secondment</w:t>
      </w:r>
      <w:bookmarkEnd w:id="1117"/>
      <w:bookmarkEnd w:id="1118"/>
      <w:bookmarkEnd w:id="1119"/>
      <w:bookmarkEnd w:id="1120"/>
      <w:bookmarkEnd w:id="1121"/>
      <w:bookmarkEnd w:id="1122"/>
      <w:bookmarkEnd w:id="1123"/>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124" w:name="_Toc77483879"/>
      <w:bookmarkStart w:id="1125" w:name="_Toc77484260"/>
      <w:bookmarkStart w:id="1126" w:name="_Toc77484605"/>
      <w:bookmarkStart w:id="1127" w:name="_Toc77488729"/>
      <w:bookmarkStart w:id="1128" w:name="_Toc77490209"/>
      <w:bookmarkStart w:id="1129" w:name="_Toc77492024"/>
      <w:bookmarkStart w:id="1130" w:name="_Toc77495582"/>
      <w:bookmarkStart w:id="1131" w:name="_Toc77498096"/>
      <w:bookmarkStart w:id="1132" w:name="_Toc89248058"/>
      <w:bookmarkStart w:id="1133" w:name="_Toc89248405"/>
      <w:bookmarkStart w:id="1134" w:name="_Toc89753498"/>
      <w:bookmarkStart w:id="1135" w:name="_Toc89759446"/>
      <w:bookmarkStart w:id="1136" w:name="_Toc89763801"/>
      <w:bookmarkStart w:id="1137" w:name="_Toc89769582"/>
      <w:bookmarkStart w:id="1138" w:name="_Toc90378014"/>
      <w:bookmarkStart w:id="1139" w:name="_Toc90436942"/>
      <w:bookmarkStart w:id="1140" w:name="_Toc109185041"/>
      <w:bookmarkStart w:id="1141" w:name="_Toc109185412"/>
      <w:bookmarkStart w:id="1142" w:name="_Toc109192730"/>
      <w:bookmarkStart w:id="1143" w:name="_Toc109205515"/>
      <w:bookmarkStart w:id="1144" w:name="_Toc110309336"/>
      <w:bookmarkStart w:id="1145" w:name="_Toc110310017"/>
      <w:bookmarkStart w:id="1146" w:name="_Toc112731928"/>
      <w:bookmarkStart w:id="1147" w:name="_Toc112745444"/>
      <w:bookmarkStart w:id="1148" w:name="_Toc112751311"/>
      <w:bookmarkStart w:id="1149" w:name="_Toc114560227"/>
      <w:bookmarkStart w:id="1150" w:name="_Toc116122132"/>
      <w:bookmarkStart w:id="1151" w:name="_Toc131926688"/>
      <w:bookmarkStart w:id="1152" w:name="_Toc136338775"/>
      <w:bookmarkStart w:id="1153" w:name="_Toc136401056"/>
      <w:bookmarkStart w:id="1154" w:name="_Toc141158700"/>
      <w:bookmarkStart w:id="1155" w:name="_Toc147729294"/>
      <w:bookmarkStart w:id="1156" w:name="_Toc147740290"/>
      <w:bookmarkStart w:id="1157" w:name="_Toc149971087"/>
      <w:bookmarkStart w:id="1158" w:name="_Toc164232440"/>
      <w:bookmarkStart w:id="1159" w:name="_Toc164232814"/>
      <w:bookmarkStart w:id="1160" w:name="_Toc164244861"/>
      <w:bookmarkStart w:id="1161" w:name="_Toc164574288"/>
      <w:bookmarkStart w:id="1162" w:name="_Toc164754045"/>
      <w:bookmarkStart w:id="1163" w:name="_Toc168906746"/>
      <w:bookmarkStart w:id="1164" w:name="_Toc168908107"/>
      <w:bookmarkStart w:id="1165" w:name="_Toc168973282"/>
      <w:bookmarkStart w:id="1166" w:name="_Toc171314831"/>
      <w:bookmarkStart w:id="1167" w:name="_Toc171391923"/>
      <w:bookmarkStart w:id="1168" w:name="_Toc172523536"/>
      <w:bookmarkStart w:id="1169" w:name="_Toc173222767"/>
      <w:bookmarkStart w:id="1170" w:name="_Toc174517862"/>
      <w:bookmarkStart w:id="1171" w:name="_Toc196279812"/>
      <w:bookmarkStart w:id="1172" w:name="_Toc196288049"/>
      <w:bookmarkStart w:id="1173" w:name="_Toc196288498"/>
      <w:bookmarkStart w:id="1174" w:name="_Toc196295412"/>
      <w:bookmarkStart w:id="1175" w:name="_Toc196300792"/>
      <w:bookmarkStart w:id="1176" w:name="_Toc196301244"/>
      <w:bookmarkStart w:id="1177" w:name="_Toc196301042"/>
      <w:bookmarkStart w:id="1178" w:name="_Toc202852566"/>
      <w:bookmarkStart w:id="1179" w:name="_Toc203206271"/>
      <w:bookmarkStart w:id="1180" w:name="_Toc203361742"/>
      <w:bookmarkStart w:id="1181" w:name="_Toc205100814"/>
      <w:r>
        <w:rPr>
          <w:rStyle w:val="CharDivNo"/>
        </w:rPr>
        <w:t>Division 4</w:t>
      </w:r>
      <w:r>
        <w:t xml:space="preserve"> — </w:t>
      </w:r>
      <w:r>
        <w:rPr>
          <w:rStyle w:val="CharDivText"/>
        </w:rPr>
        <w:t>Benefits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Heading5"/>
        <w:rPr>
          <w:snapToGrid w:val="0"/>
        </w:rPr>
      </w:pPr>
      <w:bookmarkStart w:id="1182" w:name="_Toc435930269"/>
      <w:bookmarkStart w:id="1183" w:name="_Toc438262854"/>
      <w:bookmarkStart w:id="1184" w:name="_Toc448726080"/>
      <w:bookmarkStart w:id="1185" w:name="_Toc450034476"/>
      <w:bookmarkStart w:id="1186" w:name="_Toc461507559"/>
      <w:bookmarkStart w:id="1187" w:name="_Toc462551496"/>
      <w:bookmarkStart w:id="1188" w:name="_Toc503160304"/>
      <w:bookmarkStart w:id="1189" w:name="_Toc507406041"/>
      <w:bookmarkStart w:id="1190" w:name="_Toc13113965"/>
      <w:bookmarkStart w:id="1191" w:name="_Toc20539428"/>
      <w:bookmarkStart w:id="1192" w:name="_Toc112731929"/>
      <w:bookmarkStart w:id="1193" w:name="_Toc205100815"/>
      <w:bookmarkStart w:id="1194" w:name="_Toc203361743"/>
      <w:r>
        <w:rPr>
          <w:rStyle w:val="CharSectno"/>
        </w:rPr>
        <w:t>38</w:t>
      </w:r>
      <w:r>
        <w:rPr>
          <w:snapToGrid w:val="0"/>
        </w:rPr>
        <w:t>.</w:t>
      </w:r>
      <w:r>
        <w:rPr>
          <w:snapToGrid w:val="0"/>
        </w:rPr>
        <w:tab/>
        <w:t>Retirement benefit</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B </w:t>
      </w:r>
      <w:r>
        <w:rPr>
          <w:snapToGrid w:val="0"/>
        </w:rPr>
        <w:t>in the formula — </w:t>
      </w:r>
    </w:p>
    <w:p>
      <w:pPr>
        <w:pStyle w:val="Equation"/>
        <w:jc w:val="center"/>
        <w:rPr>
          <w:del w:id="1195" w:author="Master Repository Process" w:date="2021-09-18T02:56:00Z"/>
        </w:rPr>
      </w:pPr>
      <w:del w:id="1196" w:author="Master Repository Process" w:date="2021-09-18T02:56:00Z">
        <w:r>
          <w:rPr>
            <w:position w:val="-24"/>
          </w:rPr>
          <w:pict>
            <v:shape id="_x0000_i1033" type="#_x0000_t75" style="width:108pt;height:30.75pt">
              <v:imagedata r:id="rId18" o:title=""/>
            </v:shape>
          </w:pict>
        </w:r>
      </w:del>
    </w:p>
    <w:p>
      <w:pPr>
        <w:pStyle w:val="Equation"/>
        <w:jc w:val="center"/>
        <w:rPr>
          <w:ins w:id="1197" w:author="Master Repository Process" w:date="2021-09-18T02:56:00Z"/>
        </w:rPr>
      </w:pPr>
      <w:ins w:id="1198" w:author="Master Repository Process" w:date="2021-09-18T02:56:00Z">
        <w:r>
          <w:rPr>
            <w:position w:val="-24"/>
          </w:rPr>
          <w:pict>
            <v:shape id="_x0000_i1034" type="#_x0000_t75" style="width:108pt;height:30.75pt">
              <v:imagedata r:id="rId18"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Footnotesection"/>
      </w:pPr>
      <w:r>
        <w:tab/>
        <w:t>[Regulation 38 amended in Gazette 6 Jun 2007 p. 2617.]</w:t>
      </w:r>
    </w:p>
    <w:p>
      <w:pPr>
        <w:pStyle w:val="Heading5"/>
        <w:rPr>
          <w:snapToGrid w:val="0"/>
        </w:rPr>
      </w:pPr>
      <w:bookmarkStart w:id="1199" w:name="_Toc448726081"/>
      <w:bookmarkStart w:id="1200" w:name="_Toc450034477"/>
      <w:bookmarkStart w:id="1201" w:name="_Toc461507560"/>
      <w:bookmarkStart w:id="1202" w:name="_Toc462551497"/>
      <w:bookmarkStart w:id="1203" w:name="_Toc503160305"/>
      <w:bookmarkStart w:id="1204" w:name="_Toc507406042"/>
      <w:bookmarkStart w:id="1205" w:name="_Toc13113966"/>
      <w:bookmarkStart w:id="1206" w:name="_Toc20539429"/>
      <w:bookmarkStart w:id="1207" w:name="_Toc112731930"/>
      <w:bookmarkStart w:id="1208" w:name="_Toc205100816"/>
      <w:bookmarkStart w:id="1209" w:name="_Toc203361744"/>
      <w:bookmarkStart w:id="1210" w:name="_Toc435930273"/>
      <w:bookmarkStart w:id="1211" w:name="_Toc438262858"/>
      <w:r>
        <w:rPr>
          <w:rStyle w:val="CharSectno"/>
        </w:rPr>
        <w:t>39</w:t>
      </w:r>
      <w:r>
        <w:rPr>
          <w:snapToGrid w:val="0"/>
        </w:rPr>
        <w:t>.</w:t>
      </w:r>
      <w:r>
        <w:rPr>
          <w:snapToGrid w:val="0"/>
        </w:rPr>
        <w:tab/>
        <w:t>Death benefit</w:t>
      </w:r>
      <w:bookmarkEnd w:id="1199"/>
      <w:bookmarkEnd w:id="1200"/>
      <w:bookmarkEnd w:id="1201"/>
      <w:bookmarkEnd w:id="1202"/>
      <w:bookmarkEnd w:id="1203"/>
      <w:bookmarkEnd w:id="1204"/>
      <w:bookmarkEnd w:id="1205"/>
      <w:bookmarkEnd w:id="1206"/>
      <w:bookmarkEnd w:id="1207"/>
      <w:bookmarkEnd w:id="1208"/>
      <w:bookmarkEnd w:id="1209"/>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rPr>
          <w:del w:id="1212" w:author="Master Repository Process" w:date="2021-09-18T02:56:00Z"/>
        </w:rPr>
      </w:pPr>
      <w:del w:id="1213" w:author="Master Repository Process" w:date="2021-09-18T02:56:00Z">
        <w:r>
          <w:rPr>
            <w:position w:val="-24"/>
          </w:rPr>
          <w:pict>
            <v:shape id="_x0000_i1035" type="#_x0000_t75" style="width:153.75pt;height:30.75pt">
              <v:imagedata r:id="rId19" o:title=""/>
            </v:shape>
          </w:pict>
        </w:r>
      </w:del>
    </w:p>
    <w:p>
      <w:pPr>
        <w:pStyle w:val="Equation"/>
        <w:jc w:val="center"/>
        <w:rPr>
          <w:ins w:id="1214" w:author="Master Repository Process" w:date="2021-09-18T02:56:00Z"/>
        </w:rPr>
      </w:pPr>
      <w:ins w:id="1215" w:author="Master Repository Process" w:date="2021-09-18T02:56:00Z">
        <w:r>
          <w:rPr>
            <w:position w:val="-24"/>
          </w:rPr>
          <w:pict>
            <v:shape id="_x0000_i1036" type="#_x0000_t75" style="width:153pt;height:30.75pt">
              <v:imagedata r:id="rId19"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1216" w:name="_Hlt500746831"/>
      <w:bookmarkStart w:id="1217" w:name="_Toc435930271"/>
      <w:bookmarkStart w:id="1218" w:name="_Toc438262856"/>
      <w:bookmarkStart w:id="1219" w:name="_Toc448726082"/>
      <w:bookmarkStart w:id="1220" w:name="_Toc450034478"/>
      <w:bookmarkStart w:id="1221" w:name="_Toc461507561"/>
      <w:bookmarkStart w:id="1222" w:name="_Toc462551498"/>
      <w:bookmarkStart w:id="1223" w:name="_Toc503160306"/>
      <w:bookmarkStart w:id="1224" w:name="_Toc507406043"/>
      <w:bookmarkStart w:id="1225" w:name="_Toc13113967"/>
      <w:bookmarkStart w:id="1226" w:name="_Toc20539430"/>
      <w:bookmarkStart w:id="1227" w:name="_Toc112731931"/>
      <w:bookmarkStart w:id="1228" w:name="_Toc205100817"/>
      <w:bookmarkStart w:id="1229" w:name="_Toc203361745"/>
      <w:bookmarkEnd w:id="1216"/>
      <w:r>
        <w:rPr>
          <w:rStyle w:val="CharSectno"/>
        </w:rPr>
        <w:t>40</w:t>
      </w:r>
      <w:r>
        <w:rPr>
          <w:snapToGrid w:val="0"/>
        </w:rPr>
        <w:t>.</w:t>
      </w:r>
      <w:r>
        <w:rPr>
          <w:snapToGrid w:val="0"/>
        </w:rPr>
        <w:tab/>
        <w:t>Total and permanent disablement benefit</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230" w:name="_Toc435930272"/>
      <w:bookmarkStart w:id="1231" w:name="_Toc438262857"/>
      <w:bookmarkStart w:id="1232" w:name="_Toc448726083"/>
      <w:bookmarkStart w:id="1233" w:name="_Toc450034479"/>
      <w:bookmarkStart w:id="1234" w:name="_Toc461507562"/>
      <w:bookmarkStart w:id="1235" w:name="_Toc462551499"/>
      <w:bookmarkStart w:id="1236" w:name="_Toc503160307"/>
      <w:bookmarkStart w:id="1237" w:name="_Toc507406044"/>
      <w:bookmarkStart w:id="1238" w:name="_Toc13113968"/>
      <w:bookmarkStart w:id="1239" w:name="_Toc20539431"/>
      <w:bookmarkStart w:id="1240" w:name="_Toc112731932"/>
      <w:bookmarkStart w:id="1241" w:name="_Toc205100818"/>
      <w:bookmarkStart w:id="1242" w:name="_Toc203361746"/>
      <w:r>
        <w:rPr>
          <w:rStyle w:val="CharSectno"/>
        </w:rPr>
        <w:t>41</w:t>
      </w:r>
      <w:r>
        <w:rPr>
          <w:snapToGrid w:val="0"/>
        </w:rPr>
        <w:t>.</w:t>
      </w:r>
      <w:r>
        <w:rPr>
          <w:snapToGrid w:val="0"/>
        </w:rPr>
        <w:tab/>
        <w:t>Partial and permanent disablement benefit</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rPr>
          <w:del w:id="1243" w:author="Master Repository Process" w:date="2021-09-18T02:56:00Z"/>
        </w:rPr>
      </w:pPr>
      <w:del w:id="1244" w:author="Master Repository Process" w:date="2021-09-18T02:56:00Z">
        <w:r>
          <w:rPr>
            <w:position w:val="-28"/>
          </w:rPr>
          <w:pict>
            <v:shape id="_x0000_i1037" type="#_x0000_t75" style="width:254.25pt;height:33.75pt">
              <v:imagedata r:id="rId20" o:title=""/>
            </v:shape>
          </w:pict>
        </w:r>
      </w:del>
    </w:p>
    <w:p>
      <w:pPr>
        <w:pStyle w:val="Equation"/>
        <w:jc w:val="center"/>
        <w:rPr>
          <w:ins w:id="1245" w:author="Master Repository Process" w:date="2021-09-18T02:56:00Z"/>
        </w:rPr>
      </w:pPr>
      <w:ins w:id="1246" w:author="Master Repository Process" w:date="2021-09-18T02:56:00Z">
        <w:r>
          <w:rPr>
            <w:position w:val="-28"/>
          </w:rPr>
          <w:pict>
            <v:shape id="_x0000_i1038" type="#_x0000_t75" style="width:254.25pt;height:33.75pt">
              <v:imagedata r:id="rId20" o:title=""/>
            </v:shape>
          </w:pict>
        </w:r>
      </w:ins>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1247" w:name="_Toc450034480"/>
      <w:bookmarkStart w:id="1248" w:name="_Toc461507563"/>
      <w:bookmarkStart w:id="1249" w:name="_Toc462551500"/>
      <w:bookmarkStart w:id="1250" w:name="_Toc503160308"/>
      <w:bookmarkStart w:id="1251" w:name="_Toc507406045"/>
      <w:bookmarkStart w:id="1252" w:name="_Toc13113969"/>
      <w:bookmarkStart w:id="1253" w:name="_Toc20539432"/>
      <w:bookmarkStart w:id="1254" w:name="_Toc112731933"/>
      <w:bookmarkStart w:id="1255" w:name="_Toc205100819"/>
      <w:bookmarkStart w:id="1256" w:name="_Toc203361747"/>
      <w:r>
        <w:rPr>
          <w:rStyle w:val="CharSectno"/>
        </w:rPr>
        <w:t>42</w:t>
      </w:r>
      <w:r>
        <w:t>.</w:t>
      </w:r>
      <w:r>
        <w:tab/>
        <w:t>Restriction of death and disablement benefits</w:t>
      </w:r>
      <w:bookmarkEnd w:id="1247"/>
      <w:bookmarkEnd w:id="1248"/>
      <w:bookmarkEnd w:id="1249"/>
      <w:bookmarkEnd w:id="1250"/>
      <w:bookmarkEnd w:id="1251"/>
      <w:bookmarkEnd w:id="1252"/>
      <w:bookmarkEnd w:id="1253"/>
      <w:bookmarkEnd w:id="1254"/>
      <w:bookmarkEnd w:id="1255"/>
      <w:bookmarkEnd w:id="1256"/>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257" w:name="_Toc448726084"/>
      <w:bookmarkStart w:id="1258" w:name="_Toc450034481"/>
      <w:bookmarkStart w:id="1259" w:name="_Toc461507564"/>
      <w:bookmarkStart w:id="1260" w:name="_Toc462551501"/>
      <w:bookmarkStart w:id="1261" w:name="_Toc503160309"/>
      <w:bookmarkStart w:id="1262" w:name="_Toc507406046"/>
      <w:bookmarkStart w:id="1263" w:name="_Toc13113970"/>
      <w:bookmarkStart w:id="1264" w:name="_Toc20539433"/>
      <w:bookmarkStart w:id="1265" w:name="_Toc112731934"/>
      <w:bookmarkStart w:id="1266" w:name="_Toc205100820"/>
      <w:bookmarkStart w:id="1267" w:name="_Toc203361748"/>
      <w:r>
        <w:rPr>
          <w:rStyle w:val="CharSectno"/>
        </w:rPr>
        <w:t>43</w:t>
      </w:r>
      <w:r>
        <w:rPr>
          <w:snapToGrid w:val="0"/>
        </w:rPr>
        <w:t>.</w:t>
      </w:r>
      <w:r>
        <w:rPr>
          <w:snapToGrid w:val="0"/>
        </w:rPr>
        <w:tab/>
        <w:t>Benefit on death or disablemen</w:t>
      </w:r>
      <w:bookmarkEnd w:id="1210"/>
      <w:bookmarkEnd w:id="1211"/>
      <w:r>
        <w:rPr>
          <w:snapToGrid w:val="0"/>
        </w:rPr>
        <w:t>t in other circumstances</w:t>
      </w:r>
      <w:bookmarkEnd w:id="1257"/>
      <w:bookmarkEnd w:id="1258"/>
      <w:bookmarkEnd w:id="1259"/>
      <w:bookmarkEnd w:id="1260"/>
      <w:bookmarkEnd w:id="1261"/>
      <w:bookmarkEnd w:id="1262"/>
      <w:bookmarkEnd w:id="1263"/>
      <w:bookmarkEnd w:id="1264"/>
      <w:bookmarkEnd w:id="1265"/>
      <w:bookmarkEnd w:id="1266"/>
      <w:bookmarkEnd w:id="1267"/>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rPr>
          <w:del w:id="1268" w:author="Master Repository Process" w:date="2021-09-18T02:56:00Z"/>
        </w:rPr>
      </w:pPr>
      <w:del w:id="1269" w:author="Master Repository Process" w:date="2021-09-18T02:56:00Z">
        <w:r>
          <w:rPr>
            <w:position w:val="-30"/>
          </w:rPr>
          <w:pict>
            <v:shape id="_x0000_i1039" type="#_x0000_t75" style="width:195.75pt;height:36pt">
              <v:imagedata r:id="rId21" o:title=""/>
            </v:shape>
          </w:pict>
        </w:r>
      </w:del>
    </w:p>
    <w:p>
      <w:pPr>
        <w:pStyle w:val="Equation"/>
        <w:jc w:val="center"/>
        <w:rPr>
          <w:ins w:id="1270" w:author="Master Repository Process" w:date="2021-09-18T02:56:00Z"/>
        </w:rPr>
      </w:pPr>
      <w:ins w:id="1271" w:author="Master Repository Process" w:date="2021-09-18T02:56:00Z">
        <w:r>
          <w:rPr>
            <w:position w:val="-30"/>
          </w:rPr>
          <w:pict>
            <v:shape id="_x0000_i1040" type="#_x0000_t75" style="width:195.75pt;height:36pt">
              <v:imagedata r:id="rId21"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1272" w:name="_Toc448726085"/>
      <w:bookmarkStart w:id="1273" w:name="_Toc450034482"/>
      <w:bookmarkStart w:id="1274" w:name="_Toc461507565"/>
      <w:bookmarkStart w:id="1275" w:name="_Toc462551502"/>
      <w:bookmarkStart w:id="1276" w:name="_Toc435930274"/>
      <w:bookmarkStart w:id="1277" w:name="_Toc438262859"/>
      <w:bookmarkStart w:id="1278" w:name="_Toc503160310"/>
      <w:bookmarkStart w:id="1279" w:name="_Toc507406047"/>
      <w:bookmarkStart w:id="1280" w:name="_Toc13113971"/>
      <w:bookmarkStart w:id="1281" w:name="_Toc20539434"/>
      <w:bookmarkStart w:id="1282" w:name="_Toc112731935"/>
      <w:bookmarkStart w:id="1283" w:name="_Toc205100821"/>
      <w:bookmarkStart w:id="1284" w:name="_Toc203361749"/>
      <w:r>
        <w:rPr>
          <w:rStyle w:val="CharSectno"/>
        </w:rPr>
        <w:t>44</w:t>
      </w:r>
      <w:r>
        <w:rPr>
          <w:snapToGrid w:val="0"/>
        </w:rPr>
        <w:t>.</w:t>
      </w:r>
      <w:r>
        <w:rPr>
          <w:snapToGrid w:val="0"/>
        </w:rPr>
        <w:tab/>
        <w:t xml:space="preserve">Benefit on other termination of </w:t>
      </w:r>
      <w:bookmarkEnd w:id="1272"/>
      <w:bookmarkEnd w:id="1273"/>
      <w:bookmarkEnd w:id="1274"/>
      <w:bookmarkEnd w:id="1275"/>
      <w:r>
        <w:rPr>
          <w:snapToGrid w:val="0"/>
        </w:rPr>
        <w:t>work</w:t>
      </w:r>
      <w:bookmarkEnd w:id="1276"/>
      <w:bookmarkEnd w:id="1277"/>
      <w:bookmarkEnd w:id="1278"/>
      <w:bookmarkEnd w:id="1279"/>
      <w:bookmarkEnd w:id="1280"/>
      <w:bookmarkEnd w:id="1281"/>
      <w:bookmarkEnd w:id="1282"/>
      <w:bookmarkEnd w:id="1283"/>
      <w:bookmarkEnd w:id="1284"/>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B in the </w:t>
      </w:r>
      <w:r>
        <w:t>formul</w:t>
      </w:r>
      <w:r>
        <w:rPr>
          <w:snapToGrid w:val="0"/>
        </w:rPr>
        <w:t>a — </w:t>
      </w:r>
    </w:p>
    <w:p>
      <w:pPr>
        <w:pStyle w:val="Equation"/>
        <w:jc w:val="center"/>
        <w:rPr>
          <w:del w:id="1285" w:author="Master Repository Process" w:date="2021-09-18T02:56:00Z"/>
        </w:rPr>
      </w:pPr>
      <w:del w:id="1286" w:author="Master Repository Process" w:date="2021-09-18T02:56:00Z">
        <w:r>
          <w:rPr>
            <w:position w:val="-24"/>
          </w:rPr>
          <w:pict>
            <v:shape id="_x0000_i1041" type="#_x0000_t75" style="width:107.25pt;height:30.75pt">
              <v:imagedata r:id="rId22" o:title=""/>
            </v:shape>
          </w:pict>
        </w:r>
      </w:del>
    </w:p>
    <w:p>
      <w:pPr>
        <w:pStyle w:val="Equation"/>
        <w:jc w:val="center"/>
        <w:rPr>
          <w:ins w:id="1287" w:author="Master Repository Process" w:date="2021-09-18T02:56:00Z"/>
        </w:rPr>
      </w:pPr>
      <w:ins w:id="1288" w:author="Master Repository Process" w:date="2021-09-18T02:56:00Z">
        <w:r>
          <w:rPr>
            <w:position w:val="-24"/>
          </w:rPr>
          <w:pict>
            <v:shape id="_x0000_i1042" type="#_x0000_t75" style="width:107.25pt;height:30.75pt">
              <v:imagedata r:id="rId22" o:title=""/>
            </v:shape>
          </w:pict>
        </w:r>
      </w:ins>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Subsection"/>
      </w:pPr>
      <w:bookmarkStart w:id="1289" w:name="_Toc112731936"/>
      <w:bookmarkStart w:id="1290" w:name="_Toc77483887"/>
      <w:bookmarkStart w:id="1291" w:name="_Toc77484268"/>
      <w:bookmarkStart w:id="1292" w:name="_Toc77484613"/>
      <w:bookmarkStart w:id="1293" w:name="_Toc77488737"/>
      <w:bookmarkStart w:id="1294" w:name="_Toc77490217"/>
      <w:bookmarkStart w:id="1295" w:name="_Toc77492032"/>
      <w:bookmarkStart w:id="1296"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297" w:name="_Toc205100822"/>
      <w:bookmarkStart w:id="1298" w:name="_Toc203361750"/>
      <w:r>
        <w:rPr>
          <w:rStyle w:val="CharSectno"/>
        </w:rPr>
        <w:t>44A</w:t>
      </w:r>
      <w:r>
        <w:t>.</w:t>
      </w:r>
      <w:r>
        <w:tab/>
        <w:t>Reduction of benefit if early payment made</w:t>
      </w:r>
      <w:bookmarkEnd w:id="1289"/>
      <w:bookmarkEnd w:id="1297"/>
      <w:bookmarkEnd w:id="1298"/>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Subregulation (1) does not reduce a transfer benefit as defined in regulation 44B except as a result of that subregulation reducing the amount, referred to in the definition of “scheme entitlement amount” in regulation 44D(4), of a benefit to which a person could become entitled under regulation 44.</w:t>
      </w:r>
    </w:p>
    <w:p>
      <w:pPr>
        <w:pStyle w:val="Footnotesection"/>
      </w:pPr>
      <w:r>
        <w:tab/>
        <w:t>[Regulation 44A inserted in Gazette 25 Jun 2004 p. 2228; amended in Gazette 6 Jun 2007 p. 2617-18.]</w:t>
      </w:r>
    </w:p>
    <w:p>
      <w:pPr>
        <w:pStyle w:val="Heading5"/>
      </w:pPr>
      <w:bookmarkStart w:id="1299" w:name="_Toc205100823"/>
      <w:bookmarkStart w:id="1300" w:name="_Toc203361751"/>
      <w:bookmarkStart w:id="1301" w:name="_Toc77498105"/>
      <w:bookmarkStart w:id="1302" w:name="_Toc89248067"/>
      <w:bookmarkStart w:id="1303" w:name="_Toc89248414"/>
      <w:bookmarkStart w:id="1304" w:name="_Toc89753507"/>
      <w:bookmarkStart w:id="1305" w:name="_Toc89759455"/>
      <w:bookmarkStart w:id="1306" w:name="_Toc89763810"/>
      <w:bookmarkStart w:id="1307" w:name="_Toc89769591"/>
      <w:bookmarkStart w:id="1308" w:name="_Toc90378023"/>
      <w:bookmarkStart w:id="1309" w:name="_Toc90436951"/>
      <w:bookmarkStart w:id="1310" w:name="_Toc109185050"/>
      <w:bookmarkStart w:id="1311" w:name="_Toc109185421"/>
      <w:bookmarkStart w:id="1312" w:name="_Toc109192739"/>
      <w:bookmarkStart w:id="1313" w:name="_Toc109205524"/>
      <w:bookmarkStart w:id="1314" w:name="_Toc110309345"/>
      <w:bookmarkStart w:id="1315" w:name="_Toc110310026"/>
      <w:bookmarkStart w:id="1316" w:name="_Toc112731937"/>
      <w:bookmarkStart w:id="1317" w:name="_Toc112745453"/>
      <w:bookmarkStart w:id="1318" w:name="_Toc112751320"/>
      <w:bookmarkStart w:id="1319" w:name="_Toc114560236"/>
      <w:bookmarkStart w:id="1320" w:name="_Toc116122141"/>
      <w:bookmarkStart w:id="1321" w:name="_Toc131926697"/>
      <w:bookmarkStart w:id="1322" w:name="_Toc136338784"/>
      <w:bookmarkStart w:id="1323" w:name="_Toc136401065"/>
      <w:bookmarkStart w:id="1324" w:name="_Toc141158709"/>
      <w:bookmarkStart w:id="1325" w:name="_Toc147729303"/>
      <w:bookmarkStart w:id="1326" w:name="_Toc147740299"/>
      <w:bookmarkStart w:id="1327" w:name="_Toc149971096"/>
      <w:bookmarkStart w:id="1328" w:name="_Toc164232449"/>
      <w:bookmarkStart w:id="1329" w:name="_Toc164232823"/>
      <w:bookmarkStart w:id="1330" w:name="_Toc164244870"/>
      <w:bookmarkStart w:id="1331" w:name="_Toc164574297"/>
      <w:bookmarkStart w:id="1332" w:name="_Toc164754054"/>
      <w:r>
        <w:rPr>
          <w:rStyle w:val="CharSectno"/>
        </w:rPr>
        <w:t>44B</w:t>
      </w:r>
      <w:r>
        <w:t>.</w:t>
      </w:r>
      <w:r>
        <w:tab/>
        <w:t>Application for transfer benefit</w:t>
      </w:r>
      <w:bookmarkEnd w:id="1299"/>
      <w:bookmarkEnd w:id="1300"/>
    </w:p>
    <w:p>
      <w:pPr>
        <w:pStyle w:val="Subsection"/>
      </w:pPr>
      <w:r>
        <w:tab/>
        <w:t>(1)</w:t>
      </w:r>
      <w:r>
        <w:tab/>
        <w:t xml:space="preserve">A Gold State Super Member may apply to the Board for a benefit under this regulation (a </w:t>
      </w:r>
      <w:del w:id="1333" w:author="Master Repository Process" w:date="2021-09-18T02:56:00Z">
        <w:r>
          <w:rPr>
            <w:b/>
          </w:rPr>
          <w:delText>“</w:delText>
        </w:r>
      </w:del>
      <w:r>
        <w:rPr>
          <w:rStyle w:val="CharDefText"/>
        </w:rPr>
        <w:t>transfer benefit</w:t>
      </w:r>
      <w:del w:id="1334" w:author="Master Repository Process" w:date="2021-09-18T02:56:00Z">
        <w:r>
          <w:rPr>
            <w:b/>
          </w:rPr>
          <w:delText>”</w:delText>
        </w:r>
        <w:r>
          <w:delText>)</w:delText>
        </w:r>
      </w:del>
      <w:ins w:id="1335" w:author="Master Repository Process" w:date="2021-09-18T02:56:00Z">
        <w:r>
          <w:t>)</w:t>
        </w:r>
      </w:ins>
      <w:r>
        <w:t xml:space="preserve"> the amount of which is for transfer in accordance with this regulation.</w:t>
      </w:r>
    </w:p>
    <w:p>
      <w:pPr>
        <w:pStyle w:val="Subsection"/>
      </w:pPr>
      <w:r>
        <w:tab/>
        <w:t>(2)</w:t>
      </w:r>
      <w:r>
        <w:tab/>
        <w:t xml:space="preserve">A Member can take a transfer benefit on or after 1 July 2007 only if — </w:t>
      </w:r>
    </w:p>
    <w:p>
      <w:pPr>
        <w:pStyle w:val="Indenta"/>
      </w:pPr>
      <w:r>
        <w:tab/>
        <w:t>(a)</w:t>
      </w:r>
      <w:r>
        <w:tab/>
        <w:t>the Member is at least 55 years of age when the transfer benefit is taken; and</w:t>
      </w:r>
    </w:p>
    <w:p>
      <w:pPr>
        <w:pStyle w:val="Indenta"/>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w:t>
      </w:r>
    </w:p>
    <w:p>
      <w:pPr>
        <w:pStyle w:val="Heading5"/>
      </w:pPr>
      <w:bookmarkStart w:id="1336" w:name="_Toc205100824"/>
      <w:bookmarkStart w:id="1337" w:name="_Toc203361752"/>
      <w:r>
        <w:rPr>
          <w:rStyle w:val="CharSectno"/>
        </w:rPr>
        <w:t>44C</w:t>
      </w:r>
      <w:r>
        <w:t>.</w:t>
      </w:r>
      <w:r>
        <w:tab/>
        <w:t>Reduction of benefits because of transfer benefit</w:t>
      </w:r>
      <w:bookmarkEnd w:id="1336"/>
      <w:bookmarkEnd w:id="1337"/>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338" w:name="_Toc205100825"/>
      <w:bookmarkStart w:id="1339" w:name="_Toc203361753"/>
      <w:r>
        <w:rPr>
          <w:rStyle w:val="CharSectno"/>
        </w:rPr>
        <w:t>44D</w:t>
      </w:r>
      <w:r>
        <w:t>.</w:t>
      </w:r>
      <w:r>
        <w:tab/>
        <w:t>Limited extent of transfer benefits</w:t>
      </w:r>
      <w:bookmarkEnd w:id="1338"/>
      <w:bookmarkEnd w:id="1339"/>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del w:id="1340" w:author="Master Repository Process" w:date="2021-09-18T02:56:00Z">
        <w:r>
          <w:rPr>
            <w:b/>
          </w:rPr>
          <w:delText>“</w:delText>
        </w:r>
      </w:del>
      <w:r>
        <w:rPr>
          <w:rStyle w:val="CharDefText"/>
        </w:rPr>
        <w:t>notional funded amount</w:t>
      </w:r>
      <w:del w:id="1341" w:author="Master Repository Process" w:date="2021-09-18T02:56:00Z">
        <w:r>
          <w:rPr>
            <w:b/>
          </w:rPr>
          <w:delText>”</w:delText>
        </w:r>
      </w:del>
      <w:r>
        <w:t xml:space="preserve"> means the amount that is, at the time of the transfer, the specified percentage of the notional unreduced amount;</w:t>
      </w:r>
    </w:p>
    <w:p>
      <w:pPr>
        <w:pStyle w:val="Defstart"/>
      </w:pPr>
      <w:r>
        <w:rPr>
          <w:b/>
        </w:rPr>
        <w:tab/>
      </w:r>
      <w:del w:id="1342" w:author="Master Repository Process" w:date="2021-09-18T02:56:00Z">
        <w:r>
          <w:rPr>
            <w:b/>
          </w:rPr>
          <w:delText>“</w:delText>
        </w:r>
      </w:del>
      <w:r>
        <w:rPr>
          <w:rStyle w:val="CharDefText"/>
        </w:rPr>
        <w:t>notional unfunded amount</w:t>
      </w:r>
      <w:del w:id="1343" w:author="Master Repository Process" w:date="2021-09-18T02:56:00Z">
        <w:r>
          <w:rPr>
            <w:b/>
          </w:rPr>
          <w:delText>”</w:delText>
        </w:r>
      </w:del>
      <w:r>
        <w:t xml:space="preserve"> means the amount resulting when the notional funded amount is deducted from the notional unreduced amount;</w:t>
      </w:r>
    </w:p>
    <w:p>
      <w:pPr>
        <w:pStyle w:val="Defstart"/>
      </w:pPr>
      <w:r>
        <w:rPr>
          <w:b/>
        </w:rPr>
        <w:tab/>
      </w:r>
      <w:del w:id="1344" w:author="Master Repository Process" w:date="2021-09-18T02:56:00Z">
        <w:r>
          <w:rPr>
            <w:b/>
          </w:rPr>
          <w:delText>“</w:delText>
        </w:r>
      </w:del>
      <w:r>
        <w:rPr>
          <w:rStyle w:val="CharDefText"/>
        </w:rPr>
        <w:t>notional unreduced amount</w:t>
      </w:r>
      <w:del w:id="1345" w:author="Master Repository Process" w:date="2021-09-18T02:56:00Z">
        <w:r>
          <w:rPr>
            <w:b/>
          </w:rPr>
          <w:delText>”</w:delText>
        </w:r>
      </w:del>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del w:id="1346" w:author="Master Repository Process" w:date="2021-09-18T02:56:00Z">
        <w:r>
          <w:rPr>
            <w:b/>
          </w:rPr>
          <w:delText>“</w:delText>
        </w:r>
      </w:del>
      <w:r>
        <w:rPr>
          <w:rStyle w:val="CharDefText"/>
        </w:rPr>
        <w:t>scheme entitlement amount</w:t>
      </w:r>
      <w:del w:id="1347" w:author="Master Repository Process" w:date="2021-09-18T02:56:00Z">
        <w:r>
          <w:rPr>
            <w:b/>
          </w:rPr>
          <w:delText>”</w:delText>
        </w:r>
      </w:del>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del w:id="1348" w:author="Master Repository Process" w:date="2021-09-18T02:56:00Z">
        <w:r>
          <w:rPr>
            <w:b/>
          </w:rPr>
          <w:delText>“</w:delText>
        </w:r>
      </w:del>
      <w:r>
        <w:rPr>
          <w:rStyle w:val="CharDefText"/>
        </w:rPr>
        <w:t>specified percentage</w:t>
      </w:r>
      <w:del w:id="1349" w:author="Master Repository Process" w:date="2021-09-18T02:56:00Z">
        <w:r>
          <w:rPr>
            <w:b/>
          </w:rPr>
          <w:delText>”</w:delText>
        </w:r>
      </w:del>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del w:id="1350" w:author="Master Repository Process" w:date="2021-09-18T02:56:00Z">
        <w:r>
          <w:rPr>
            <w:b/>
          </w:rPr>
          <w:delText>“</w:delText>
        </w:r>
      </w:del>
      <w:r>
        <w:rPr>
          <w:rStyle w:val="CharDefText"/>
        </w:rPr>
        <w:t>transfer benefit</w:t>
      </w:r>
      <w:del w:id="1351" w:author="Master Repository Process" w:date="2021-09-18T02:56:00Z">
        <w:r>
          <w:rPr>
            <w:b/>
          </w:rPr>
          <w:delText>”</w:delText>
        </w:r>
      </w:del>
      <w:r>
        <w:t xml:space="preserve"> means a transfer benefit under regulation 44B.</w:t>
      </w:r>
    </w:p>
    <w:p>
      <w:pPr>
        <w:pStyle w:val="Footnotesection"/>
      </w:pPr>
      <w:r>
        <w:tab/>
        <w:t>[Regulation 44D inserted in Gazette 6 Jun 2007 p. 2620-1.]</w:t>
      </w:r>
    </w:p>
    <w:p>
      <w:pPr>
        <w:pStyle w:val="Heading3"/>
        <w:spacing w:line="240" w:lineRule="auto"/>
      </w:pPr>
      <w:bookmarkStart w:id="1352" w:name="_Toc168906758"/>
      <w:bookmarkStart w:id="1353" w:name="_Toc168908119"/>
      <w:bookmarkStart w:id="1354" w:name="_Toc168973294"/>
      <w:bookmarkStart w:id="1355" w:name="_Toc171314843"/>
      <w:bookmarkStart w:id="1356" w:name="_Toc171391935"/>
      <w:bookmarkStart w:id="1357" w:name="_Toc172523548"/>
      <w:bookmarkStart w:id="1358" w:name="_Toc173222779"/>
      <w:bookmarkStart w:id="1359" w:name="_Toc174517874"/>
      <w:bookmarkStart w:id="1360" w:name="_Toc196279824"/>
      <w:bookmarkStart w:id="1361" w:name="_Toc196288061"/>
      <w:bookmarkStart w:id="1362" w:name="_Toc196288510"/>
      <w:bookmarkStart w:id="1363" w:name="_Toc196295424"/>
      <w:bookmarkStart w:id="1364" w:name="_Toc196300804"/>
      <w:bookmarkStart w:id="1365" w:name="_Toc196301256"/>
      <w:bookmarkStart w:id="1366" w:name="_Toc196301055"/>
      <w:bookmarkStart w:id="1367" w:name="_Toc202852578"/>
      <w:bookmarkStart w:id="1368" w:name="_Toc203206283"/>
      <w:bookmarkStart w:id="1369" w:name="_Toc203361754"/>
      <w:bookmarkStart w:id="1370" w:name="_Toc205100826"/>
      <w:r>
        <w:rPr>
          <w:rStyle w:val="CharDivNo"/>
        </w:rPr>
        <w:t>Division 5</w:t>
      </w:r>
      <w:r>
        <w:rPr>
          <w:snapToGrid w:val="0"/>
        </w:rPr>
        <w:t xml:space="preserve"> — </w:t>
      </w:r>
      <w:r>
        <w:rPr>
          <w:rStyle w:val="CharDivText"/>
        </w:rPr>
        <w:t>Payment of benefits</w:t>
      </w:r>
      <w:bookmarkEnd w:id="1290"/>
      <w:bookmarkEnd w:id="1291"/>
      <w:bookmarkEnd w:id="1292"/>
      <w:bookmarkEnd w:id="1293"/>
      <w:bookmarkEnd w:id="1294"/>
      <w:bookmarkEnd w:id="1295"/>
      <w:bookmarkEnd w:id="1296"/>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Heading5"/>
      </w:pPr>
      <w:bookmarkStart w:id="1371" w:name="_Toc503160311"/>
      <w:bookmarkStart w:id="1372" w:name="_Toc507406048"/>
      <w:bookmarkStart w:id="1373" w:name="_Toc13113972"/>
      <w:bookmarkStart w:id="1374" w:name="_Toc20539435"/>
      <w:bookmarkStart w:id="1375" w:name="_Toc112731938"/>
      <w:bookmarkStart w:id="1376" w:name="_Toc205100827"/>
      <w:bookmarkStart w:id="1377" w:name="_Toc203361755"/>
      <w:r>
        <w:rPr>
          <w:rStyle w:val="CharSectno"/>
        </w:rPr>
        <w:t>45</w:t>
      </w:r>
      <w:r>
        <w:t>.</w:t>
      </w:r>
      <w:r>
        <w:tab/>
        <w:t xml:space="preserve">Restriction on payment of </w:t>
      </w:r>
      <w:bookmarkEnd w:id="1371"/>
      <w:bookmarkEnd w:id="1372"/>
      <w:bookmarkEnd w:id="1373"/>
      <w:bookmarkEnd w:id="1374"/>
      <w:bookmarkEnd w:id="1375"/>
      <w:r>
        <w:t>GSS withdrawal benefit</w:t>
      </w:r>
      <w:bookmarkEnd w:id="1376"/>
      <w:bookmarkEnd w:id="1377"/>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1378" w:name="_Hlt487435571"/>
      <w:r>
        <w:rPr>
          <w:snapToGrid w:val="0"/>
        </w:rPr>
        <w:t>(1)</w:t>
      </w:r>
      <w:bookmarkEnd w:id="1378"/>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379" w:name="_Toc503160312"/>
      <w:bookmarkStart w:id="1380" w:name="_Toc507406049"/>
      <w:bookmarkStart w:id="1381" w:name="_Toc13113973"/>
      <w:bookmarkStart w:id="1382" w:name="_Toc20539436"/>
      <w:r>
        <w:tab/>
        <w:t>[Regulation 45 amended in Gazette 25 Jun 2004 p. 2229; 13 Apr 2007 p. 1597.]</w:t>
      </w:r>
    </w:p>
    <w:p>
      <w:pPr>
        <w:pStyle w:val="Heading5"/>
      </w:pPr>
      <w:bookmarkStart w:id="1383" w:name="_Toc112731939"/>
      <w:bookmarkStart w:id="1384" w:name="_Toc205100828"/>
      <w:bookmarkStart w:id="1385" w:name="_Toc203361756"/>
      <w:r>
        <w:rPr>
          <w:rStyle w:val="CharSectno"/>
        </w:rPr>
        <w:t>46</w:t>
      </w:r>
      <w:r>
        <w:rPr>
          <w:snapToGrid w:val="0"/>
        </w:rPr>
        <w:t>.</w:t>
      </w:r>
      <w:r>
        <w:rPr>
          <w:snapToGrid w:val="0"/>
        </w:rPr>
        <w:tab/>
        <w:t xml:space="preserve">Interest on </w:t>
      </w:r>
      <w:bookmarkEnd w:id="1379"/>
      <w:bookmarkEnd w:id="1380"/>
      <w:bookmarkEnd w:id="1381"/>
      <w:bookmarkEnd w:id="1382"/>
      <w:bookmarkEnd w:id="1383"/>
      <w:r>
        <w:t>GSS withdrawal benefit</w:t>
      </w:r>
      <w:bookmarkEnd w:id="1384"/>
      <w:bookmarkEnd w:id="1385"/>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386" w:name="_Toc112731940"/>
      <w:bookmarkStart w:id="1387" w:name="_Toc503160313"/>
      <w:bookmarkStart w:id="1388" w:name="_Toc507406050"/>
      <w:bookmarkStart w:id="1389" w:name="_Toc13113974"/>
      <w:bookmarkStart w:id="1390" w:name="_Toc20539437"/>
      <w:r>
        <w:tab/>
        <w:t>[Regulation 46 amended in Gazette 26 May 2006 p. 1926-7; 13 Apr 2007 p. 1598.]</w:t>
      </w:r>
    </w:p>
    <w:p>
      <w:pPr>
        <w:pStyle w:val="Heading5"/>
      </w:pPr>
      <w:bookmarkStart w:id="1391" w:name="_Toc205100829"/>
      <w:bookmarkStart w:id="1392" w:name="_Toc203361757"/>
      <w:r>
        <w:rPr>
          <w:rStyle w:val="CharSectno"/>
        </w:rPr>
        <w:t>46A</w:t>
      </w:r>
      <w:r>
        <w:t>.</w:t>
      </w:r>
      <w:r>
        <w:tab/>
        <w:t>Reduction of GSS withdrawal benefit if early payment made</w:t>
      </w:r>
      <w:bookmarkEnd w:id="1386"/>
      <w:bookmarkEnd w:id="1391"/>
      <w:bookmarkEnd w:id="1392"/>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393" w:name="_Toc112731941"/>
      <w:bookmarkStart w:id="1394" w:name="_Toc205100830"/>
      <w:bookmarkStart w:id="1395" w:name="_Toc203361758"/>
      <w:r>
        <w:rPr>
          <w:rStyle w:val="CharSectno"/>
        </w:rPr>
        <w:t>47</w:t>
      </w:r>
      <w:r>
        <w:t>.</w:t>
      </w:r>
      <w:r>
        <w:tab/>
        <w:t>Transfer of benefit to another superannuation fund</w:t>
      </w:r>
      <w:bookmarkEnd w:id="1387"/>
      <w:bookmarkEnd w:id="1388"/>
      <w:bookmarkEnd w:id="1389"/>
      <w:bookmarkEnd w:id="1390"/>
      <w:bookmarkEnd w:id="1393"/>
      <w:bookmarkEnd w:id="1394"/>
      <w:bookmarkEnd w:id="1395"/>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del w:id="1396" w:author="Master Repository Process" w:date="2021-09-18T02:56:00Z">
        <w:r>
          <w:rPr>
            <w:b/>
          </w:rPr>
          <w:delText>“</w:delText>
        </w:r>
      </w:del>
      <w:r>
        <w:rPr>
          <w:rStyle w:val="CharDefText"/>
        </w:rPr>
        <w:t>benefit</w:t>
      </w:r>
      <w:del w:id="1397" w:author="Master Repository Process" w:date="2021-09-18T02:56:00Z">
        <w:r>
          <w:rPr>
            <w:b/>
          </w:rPr>
          <w:delText>”</w:delText>
        </w:r>
      </w:del>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398" w:name="_Toc112731942"/>
      <w:bookmarkStart w:id="1399" w:name="_Toc205100831"/>
      <w:bookmarkStart w:id="1400" w:name="_Toc203361759"/>
      <w:bookmarkStart w:id="1401" w:name="_Toc503160314"/>
      <w:bookmarkStart w:id="1402" w:name="_Toc507406051"/>
      <w:bookmarkStart w:id="1403" w:name="_Toc13113975"/>
      <w:bookmarkStart w:id="1404" w:name="_Toc20539438"/>
      <w:r>
        <w:rPr>
          <w:rStyle w:val="CharSectno"/>
        </w:rPr>
        <w:t>47A</w:t>
      </w:r>
      <w:r>
        <w:t>.</w:t>
      </w:r>
      <w:r>
        <w:tab/>
        <w:t>Early release of benefit — severe financial hardship or a compassionate ground</w:t>
      </w:r>
      <w:bookmarkEnd w:id="1398"/>
      <w:bookmarkEnd w:id="1399"/>
      <w:bookmarkEnd w:id="1400"/>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del w:id="1405" w:author="Master Repository Process" w:date="2021-09-18T02:56:00Z">
        <w:r>
          <w:rPr>
            <w:b/>
          </w:rPr>
          <w:delText>“</w:delText>
        </w:r>
      </w:del>
      <w:r>
        <w:rPr>
          <w:rStyle w:val="CharDefText"/>
        </w:rPr>
        <w:t>compassionate ground</w:t>
      </w:r>
      <w:del w:id="1406" w:author="Master Repository Process" w:date="2021-09-18T02:56:00Z">
        <w:r>
          <w:rPr>
            <w:b/>
          </w:rPr>
          <w:delText>”</w:delText>
        </w:r>
      </w:del>
      <w:r>
        <w:t xml:space="preserve"> and </w:t>
      </w:r>
      <w:del w:id="1407" w:author="Master Repository Process" w:date="2021-09-18T02:56:00Z">
        <w:r>
          <w:rPr>
            <w:b/>
          </w:rPr>
          <w:delText>“</w:delText>
        </w:r>
      </w:del>
      <w:r>
        <w:rPr>
          <w:rStyle w:val="CharDefText"/>
        </w:rPr>
        <w:t>severe financial hardship</w:t>
      </w:r>
      <w:del w:id="1408" w:author="Master Repository Process" w:date="2021-09-18T02:56:00Z">
        <w:r>
          <w:rPr>
            <w:b/>
          </w:rPr>
          <w:delText>”</w:delText>
        </w:r>
      </w:del>
      <w:r>
        <w:rPr>
          <w:b/>
        </w:rPr>
        <w:t xml:space="preserve"> </w:t>
      </w:r>
      <w:r>
        <w:t>have the same meanings as they have in Part 6 of the SIS Regulations;</w:t>
      </w:r>
    </w:p>
    <w:p>
      <w:pPr>
        <w:pStyle w:val="Defstart"/>
      </w:pPr>
      <w:r>
        <w:rPr>
          <w:b/>
        </w:rPr>
        <w:tab/>
      </w:r>
      <w:del w:id="1409" w:author="Master Repository Process" w:date="2021-09-18T02:56:00Z">
        <w:r>
          <w:rPr>
            <w:b/>
          </w:rPr>
          <w:delText>“</w:delText>
        </w:r>
      </w:del>
      <w:r>
        <w:rPr>
          <w:rStyle w:val="CharDefText"/>
        </w:rPr>
        <w:t>discounted benefit</w:t>
      </w:r>
      <w:del w:id="1410" w:author="Master Repository Process" w:date="2021-09-18T02:56:00Z">
        <w:r>
          <w:rPr>
            <w:b/>
          </w:rPr>
          <w:delText>”</w:delText>
        </w:r>
      </w:del>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if the Member is entitled to a preserved GSS withdrawal benefit, of that benefit,</w:t>
      </w:r>
    </w:p>
    <w:p>
      <w:pPr>
        <w:pStyle w:val="Defstart"/>
      </w:pPr>
      <w:del w:id="1411" w:author="Master Repository Process" w:date="2021-09-18T02:56:00Z">
        <w:r>
          <w:tab/>
        </w:r>
      </w:del>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 13 Apr 2007 p. 1599; 18 Jan 2008 p. 150.]</w:t>
      </w:r>
    </w:p>
    <w:p>
      <w:pPr>
        <w:pStyle w:val="Heading5"/>
      </w:pPr>
      <w:bookmarkStart w:id="1412" w:name="_Toc112731943"/>
      <w:bookmarkStart w:id="1413" w:name="_Toc205100832"/>
      <w:bookmarkStart w:id="1414" w:name="_Toc203361760"/>
      <w:r>
        <w:rPr>
          <w:rStyle w:val="CharSectno"/>
        </w:rPr>
        <w:t>48</w:t>
      </w:r>
      <w:r>
        <w:t>.</w:t>
      </w:r>
      <w:r>
        <w:tab/>
        <w:t>Payment of death benefits</w:t>
      </w:r>
      <w:bookmarkEnd w:id="1401"/>
      <w:bookmarkEnd w:id="1402"/>
      <w:bookmarkEnd w:id="1403"/>
      <w:bookmarkEnd w:id="1404"/>
      <w:bookmarkEnd w:id="1412"/>
      <w:bookmarkEnd w:id="1413"/>
      <w:bookmarkEnd w:id="1414"/>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1415" w:name="_Toc503160315"/>
      <w:bookmarkStart w:id="1416" w:name="_Toc507406052"/>
      <w:bookmarkStart w:id="1417"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del w:id="1418" w:author="Master Repository Process" w:date="2021-09-18T02:56:00Z">
        <w:r>
          <w:rPr>
            <w:b/>
          </w:rPr>
          <w:delText>“</w:delText>
        </w:r>
      </w:del>
      <w:r>
        <w:rPr>
          <w:rStyle w:val="CharDefText"/>
        </w:rPr>
        <w:t>death benefit</w:t>
      </w:r>
      <w:del w:id="1419" w:author="Master Repository Process" w:date="2021-09-18T02:56:00Z">
        <w:r>
          <w:rPr>
            <w:b/>
          </w:rPr>
          <w:delText>”</w:delText>
        </w:r>
      </w:del>
      <w:r>
        <w:t xml:space="preserve"> means —</w:t>
      </w:r>
    </w:p>
    <w:p>
      <w:pPr>
        <w:pStyle w:val="Defpara"/>
      </w:pPr>
      <w:r>
        <w:tab/>
        <w:t>(a)</w:t>
      </w:r>
      <w:r>
        <w:tab/>
        <w:t>a benefit payable under regulation 39 or 43(a);</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420" w:name="_Toc20539439"/>
      <w:bookmarkStart w:id="1421" w:name="_Toc112731944"/>
      <w:bookmarkStart w:id="1422" w:name="_Toc205100833"/>
      <w:bookmarkStart w:id="1423" w:name="_Toc203361761"/>
      <w:r>
        <w:rPr>
          <w:rStyle w:val="CharSectno"/>
        </w:rPr>
        <w:t>49</w:t>
      </w:r>
      <w:r>
        <w:t>.</w:t>
      </w:r>
      <w:r>
        <w:tab/>
        <w:t>Application for disablement benefits or for payment of a GSS withdrawal benefit on disablement</w:t>
      </w:r>
      <w:bookmarkEnd w:id="1415"/>
      <w:bookmarkEnd w:id="1416"/>
      <w:bookmarkEnd w:id="1417"/>
      <w:bookmarkEnd w:id="1420"/>
      <w:bookmarkEnd w:id="1421"/>
      <w:bookmarkEnd w:id="1422"/>
      <w:bookmarkEnd w:id="1423"/>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del w:id="1424" w:author="Master Repository Process" w:date="2021-09-18T02:56:00Z">
        <w:r>
          <w:rPr>
            <w:b/>
          </w:rPr>
          <w:delText>“</w:delText>
        </w:r>
      </w:del>
      <w:r>
        <w:rPr>
          <w:rStyle w:val="CharDefText"/>
        </w:rPr>
        <w:t>disablement benefit</w:t>
      </w:r>
      <w:del w:id="1425" w:author="Master Repository Process" w:date="2021-09-18T02:56:00Z">
        <w:r>
          <w:rPr>
            <w:b/>
          </w:rPr>
          <w:delText>”</w:delText>
        </w:r>
      </w:del>
      <w:r>
        <w:t xml:space="preserve"> means a benefit under regulation 40, 41 or 43(b).</w:t>
      </w:r>
    </w:p>
    <w:p>
      <w:pPr>
        <w:pStyle w:val="Footnotesection"/>
      </w:pPr>
      <w:bookmarkStart w:id="1426" w:name="_Toc13113977"/>
      <w:bookmarkStart w:id="1427" w:name="_Toc20539440"/>
      <w:bookmarkStart w:id="1428" w:name="_Toc112731945"/>
      <w:r>
        <w:tab/>
        <w:t>[Regulation 49 amended in Gazette 13 Apr 2007 p. 1597.]</w:t>
      </w:r>
    </w:p>
    <w:p>
      <w:pPr>
        <w:pStyle w:val="Heading5"/>
      </w:pPr>
      <w:bookmarkStart w:id="1429" w:name="_Toc205100834"/>
      <w:bookmarkStart w:id="1430" w:name="_Toc203361762"/>
      <w:r>
        <w:rPr>
          <w:rStyle w:val="CharSectno"/>
        </w:rPr>
        <w:t>49A</w:t>
      </w:r>
      <w:r>
        <w:t>.</w:t>
      </w:r>
      <w:r>
        <w:tab/>
        <w:t>Member liable to pay contributions tax</w:t>
      </w:r>
      <w:bookmarkEnd w:id="1426"/>
      <w:bookmarkEnd w:id="1427"/>
      <w:bookmarkEnd w:id="1428"/>
      <w:bookmarkEnd w:id="1429"/>
      <w:bookmarkEnd w:id="1430"/>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del w:id="1431" w:author="Master Repository Process" w:date="2021-09-18T02:56:00Z">
        <w:r>
          <w:rPr>
            <w:b/>
          </w:rPr>
          <w:delText>“</w:delText>
        </w:r>
      </w:del>
      <w:r>
        <w:rPr>
          <w:rStyle w:val="CharDefText"/>
        </w:rPr>
        <w:t>estimated tax amount</w:t>
      </w:r>
      <w:del w:id="1432" w:author="Master Repository Process" w:date="2021-09-18T02:56:00Z">
        <w:r>
          <w:rPr>
            <w:b/>
          </w:rPr>
          <w:delText>”</w:delText>
        </w:r>
        <w:r>
          <w:delText>);</w:delText>
        </w:r>
      </w:del>
      <w:ins w:id="1433" w:author="Master Repository Process" w:date="2021-09-18T02:56:00Z">
        <w:r>
          <w:t>);</w:t>
        </w:r>
      </w:ins>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del w:id="1434" w:author="Master Repository Process" w:date="2021-09-18T02:56:00Z">
        <w:r>
          <w:rPr>
            <w:b/>
          </w:rPr>
          <w:delText>“</w:delText>
        </w:r>
      </w:del>
      <w:r>
        <w:rPr>
          <w:rStyle w:val="CharDefText"/>
        </w:rPr>
        <w:t>actual tax amount</w:t>
      </w:r>
      <w:del w:id="1435" w:author="Master Repository Process" w:date="2021-09-18T02:56:00Z">
        <w:r>
          <w:rPr>
            <w:b/>
          </w:rPr>
          <w:delText>”</w:delText>
        </w:r>
      </w:del>
      <w:r>
        <w:t xml:space="preserve"> means the amount stated in the Member’s assessment notice as the amount of contributions tax payable by the Member;</w:t>
      </w:r>
    </w:p>
    <w:p>
      <w:pPr>
        <w:pStyle w:val="Defstart"/>
      </w:pPr>
      <w:r>
        <w:tab/>
      </w:r>
      <w:del w:id="1436" w:author="Master Repository Process" w:date="2021-09-18T02:56:00Z">
        <w:r>
          <w:rPr>
            <w:b/>
          </w:rPr>
          <w:delText>“</w:delText>
        </w:r>
      </w:del>
      <w:r>
        <w:rPr>
          <w:rStyle w:val="CharDefText"/>
        </w:rPr>
        <w:t>assessment notice</w:t>
      </w:r>
      <w:del w:id="1437" w:author="Master Repository Process" w:date="2021-09-18T02:56:00Z">
        <w:r>
          <w:rPr>
            <w:b/>
          </w:rPr>
          <w:delText>”</w:delText>
        </w:r>
      </w:del>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del w:id="1438" w:author="Master Repository Process" w:date="2021-09-18T02:56:00Z">
        <w:r>
          <w:rPr>
            <w:b/>
          </w:rPr>
          <w:delText>“</w:delText>
        </w:r>
      </w:del>
      <w:r>
        <w:rPr>
          <w:rStyle w:val="CharDefText"/>
        </w:rPr>
        <w:t>withheld amount</w:t>
      </w:r>
      <w:del w:id="1439" w:author="Master Repository Process" w:date="2021-09-18T02:56:00Z">
        <w:r>
          <w:rPr>
            <w:b/>
          </w:rPr>
          <w:delText>”</w:delText>
        </w:r>
      </w:del>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440" w:name="_Toc77483894"/>
      <w:bookmarkStart w:id="1441" w:name="_Toc77484275"/>
      <w:bookmarkStart w:id="1442" w:name="_Toc77484620"/>
      <w:bookmarkStart w:id="1443" w:name="_Toc77488744"/>
      <w:bookmarkStart w:id="1444" w:name="_Toc77490224"/>
      <w:bookmarkStart w:id="1445" w:name="_Toc77492039"/>
      <w:bookmarkStart w:id="1446" w:name="_Toc77495597"/>
      <w:bookmarkStart w:id="1447" w:name="_Toc77498114"/>
      <w:bookmarkStart w:id="1448" w:name="_Toc89248076"/>
      <w:bookmarkStart w:id="1449" w:name="_Toc89248423"/>
      <w:bookmarkStart w:id="1450" w:name="_Toc89753516"/>
      <w:bookmarkStart w:id="1451" w:name="_Toc89759464"/>
      <w:bookmarkStart w:id="1452" w:name="_Toc89763819"/>
      <w:bookmarkStart w:id="1453" w:name="_Toc89769600"/>
      <w:bookmarkStart w:id="1454" w:name="_Toc90378032"/>
      <w:bookmarkStart w:id="1455" w:name="_Toc90436960"/>
      <w:bookmarkStart w:id="1456" w:name="_Toc109185059"/>
      <w:bookmarkStart w:id="1457" w:name="_Toc109185430"/>
      <w:bookmarkStart w:id="1458" w:name="_Toc109192748"/>
      <w:bookmarkStart w:id="1459" w:name="_Toc109205533"/>
      <w:bookmarkStart w:id="1460" w:name="_Toc110309354"/>
      <w:bookmarkStart w:id="1461" w:name="_Toc110310035"/>
      <w:bookmarkStart w:id="1462" w:name="_Toc112731946"/>
      <w:bookmarkStart w:id="1463" w:name="_Toc112745462"/>
      <w:bookmarkStart w:id="1464" w:name="_Toc112751329"/>
      <w:bookmarkStart w:id="1465" w:name="_Toc114560245"/>
      <w:bookmarkStart w:id="1466" w:name="_Toc116122150"/>
      <w:bookmarkStart w:id="1467" w:name="_Toc131926706"/>
      <w:bookmarkStart w:id="1468" w:name="_Toc136338793"/>
      <w:bookmarkStart w:id="1469" w:name="_Toc136401074"/>
      <w:bookmarkStart w:id="1470" w:name="_Toc141158718"/>
      <w:bookmarkStart w:id="1471" w:name="_Toc147729312"/>
      <w:bookmarkStart w:id="1472" w:name="_Toc147740308"/>
      <w:bookmarkStart w:id="1473" w:name="_Toc149971105"/>
      <w:bookmarkStart w:id="1474" w:name="_Toc164232458"/>
      <w:bookmarkStart w:id="1475" w:name="_Toc164232832"/>
      <w:bookmarkStart w:id="1476" w:name="_Toc164244879"/>
      <w:bookmarkStart w:id="1477" w:name="_Toc164574306"/>
      <w:bookmarkStart w:id="1478" w:name="_Toc164754063"/>
      <w:bookmarkStart w:id="1479" w:name="_Toc168906767"/>
      <w:bookmarkStart w:id="1480" w:name="_Toc168908128"/>
      <w:bookmarkStart w:id="1481" w:name="_Toc168973303"/>
      <w:bookmarkStart w:id="1482" w:name="_Toc171314852"/>
      <w:bookmarkStart w:id="1483" w:name="_Toc171391944"/>
      <w:bookmarkStart w:id="1484" w:name="_Toc172523557"/>
      <w:bookmarkStart w:id="1485" w:name="_Toc173222788"/>
      <w:bookmarkStart w:id="1486" w:name="_Toc174517883"/>
      <w:bookmarkStart w:id="1487" w:name="_Toc196279833"/>
      <w:bookmarkStart w:id="1488" w:name="_Toc196288070"/>
      <w:bookmarkStart w:id="1489" w:name="_Toc196288519"/>
      <w:bookmarkStart w:id="1490" w:name="_Toc196295433"/>
      <w:bookmarkStart w:id="1491" w:name="_Toc196300813"/>
      <w:bookmarkStart w:id="1492" w:name="_Toc196301265"/>
      <w:bookmarkStart w:id="1493" w:name="_Toc196301064"/>
      <w:bookmarkStart w:id="1494" w:name="_Toc202852587"/>
      <w:bookmarkStart w:id="1495" w:name="_Toc203206292"/>
      <w:bookmarkStart w:id="1496" w:name="_Toc203361763"/>
      <w:bookmarkStart w:id="1497" w:name="_Toc205100835"/>
      <w:r>
        <w:rPr>
          <w:rStyle w:val="CharPartNo"/>
        </w:rPr>
        <w:t>P</w:t>
      </w:r>
      <w:bookmarkStart w:id="1498" w:name="_Ref487423382"/>
      <w:bookmarkEnd w:id="1498"/>
      <w:r>
        <w:rPr>
          <w:rStyle w:val="CharPartNo"/>
        </w:rPr>
        <w:t>art 3</w:t>
      </w:r>
      <w:r>
        <w:t xml:space="preserve"> — </w:t>
      </w:r>
      <w:r>
        <w:rPr>
          <w:rStyle w:val="CharPartText"/>
        </w:rPr>
        <w:t>West State Super Scheme</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Heading3"/>
      </w:pPr>
      <w:bookmarkStart w:id="1499" w:name="_Toc77483895"/>
      <w:bookmarkStart w:id="1500" w:name="_Toc77484276"/>
      <w:bookmarkStart w:id="1501" w:name="_Toc77484621"/>
      <w:bookmarkStart w:id="1502" w:name="_Toc77488745"/>
      <w:bookmarkStart w:id="1503" w:name="_Toc77490225"/>
      <w:bookmarkStart w:id="1504" w:name="_Toc77492040"/>
      <w:bookmarkStart w:id="1505" w:name="_Toc77495598"/>
      <w:bookmarkStart w:id="1506" w:name="_Toc77498115"/>
      <w:bookmarkStart w:id="1507" w:name="_Toc89248077"/>
      <w:bookmarkStart w:id="1508" w:name="_Toc89248424"/>
      <w:bookmarkStart w:id="1509" w:name="_Toc89753517"/>
      <w:bookmarkStart w:id="1510" w:name="_Toc89759465"/>
      <w:bookmarkStart w:id="1511" w:name="_Toc89763820"/>
      <w:bookmarkStart w:id="1512" w:name="_Toc89769601"/>
      <w:bookmarkStart w:id="1513" w:name="_Toc90378033"/>
      <w:bookmarkStart w:id="1514" w:name="_Toc90436961"/>
      <w:bookmarkStart w:id="1515" w:name="_Toc109185060"/>
      <w:bookmarkStart w:id="1516" w:name="_Toc109185431"/>
      <w:bookmarkStart w:id="1517" w:name="_Toc109192749"/>
      <w:bookmarkStart w:id="1518" w:name="_Toc109205534"/>
      <w:bookmarkStart w:id="1519" w:name="_Toc110309355"/>
      <w:bookmarkStart w:id="1520" w:name="_Toc110310036"/>
      <w:bookmarkStart w:id="1521" w:name="_Toc112731947"/>
      <w:bookmarkStart w:id="1522" w:name="_Toc112745463"/>
      <w:bookmarkStart w:id="1523" w:name="_Toc112751330"/>
      <w:bookmarkStart w:id="1524" w:name="_Toc114560246"/>
      <w:bookmarkStart w:id="1525" w:name="_Toc116122151"/>
      <w:bookmarkStart w:id="1526" w:name="_Toc131926707"/>
      <w:bookmarkStart w:id="1527" w:name="_Toc136338794"/>
      <w:bookmarkStart w:id="1528" w:name="_Toc136401075"/>
      <w:bookmarkStart w:id="1529" w:name="_Toc141158719"/>
      <w:bookmarkStart w:id="1530" w:name="_Toc147729313"/>
      <w:bookmarkStart w:id="1531" w:name="_Toc147740309"/>
      <w:bookmarkStart w:id="1532" w:name="_Toc149971106"/>
      <w:bookmarkStart w:id="1533" w:name="_Toc164232459"/>
      <w:bookmarkStart w:id="1534" w:name="_Toc164232833"/>
      <w:bookmarkStart w:id="1535" w:name="_Toc164244880"/>
      <w:bookmarkStart w:id="1536" w:name="_Toc164574307"/>
      <w:bookmarkStart w:id="1537" w:name="_Toc164754064"/>
      <w:bookmarkStart w:id="1538" w:name="_Toc168906768"/>
      <w:bookmarkStart w:id="1539" w:name="_Toc168908129"/>
      <w:bookmarkStart w:id="1540" w:name="_Toc168973304"/>
      <w:bookmarkStart w:id="1541" w:name="_Toc171314853"/>
      <w:bookmarkStart w:id="1542" w:name="_Toc171391945"/>
      <w:bookmarkStart w:id="1543" w:name="_Toc172523558"/>
      <w:bookmarkStart w:id="1544" w:name="_Toc173222789"/>
      <w:bookmarkStart w:id="1545" w:name="_Toc174517884"/>
      <w:bookmarkStart w:id="1546" w:name="_Toc196279834"/>
      <w:bookmarkStart w:id="1547" w:name="_Toc196288071"/>
      <w:bookmarkStart w:id="1548" w:name="_Toc196288520"/>
      <w:bookmarkStart w:id="1549" w:name="_Toc196295434"/>
      <w:bookmarkStart w:id="1550" w:name="_Toc196300814"/>
      <w:bookmarkStart w:id="1551" w:name="_Toc196301266"/>
      <w:bookmarkStart w:id="1552" w:name="_Toc196301065"/>
      <w:bookmarkStart w:id="1553" w:name="_Toc202852588"/>
      <w:bookmarkStart w:id="1554" w:name="_Toc203206293"/>
      <w:bookmarkStart w:id="1555" w:name="_Toc203361764"/>
      <w:bookmarkStart w:id="1556" w:name="_Toc205100836"/>
      <w:r>
        <w:rPr>
          <w:rStyle w:val="CharDivNo"/>
        </w:rPr>
        <w:t>Division 1</w:t>
      </w:r>
      <w:r>
        <w:t xml:space="preserve"> — </w:t>
      </w:r>
      <w:r>
        <w:rPr>
          <w:rStyle w:val="CharDivText"/>
        </w:rPr>
        <w:t>Preliminary</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Heading5"/>
      </w:pPr>
      <w:bookmarkStart w:id="1557" w:name="_Toc443879405"/>
      <w:bookmarkStart w:id="1558" w:name="_Toc448726088"/>
      <w:bookmarkStart w:id="1559" w:name="_Toc450034484"/>
      <w:bookmarkStart w:id="1560" w:name="_Toc462551435"/>
      <w:bookmarkStart w:id="1561" w:name="_Toc503160316"/>
      <w:bookmarkStart w:id="1562" w:name="_Toc507406053"/>
      <w:bookmarkStart w:id="1563" w:name="_Toc13113978"/>
      <w:bookmarkStart w:id="1564" w:name="_Toc20539441"/>
      <w:bookmarkStart w:id="1565" w:name="_Toc112731948"/>
      <w:bookmarkStart w:id="1566" w:name="_Toc205100837"/>
      <w:bookmarkStart w:id="1567" w:name="_Toc203361765"/>
      <w:r>
        <w:rPr>
          <w:rStyle w:val="CharSectno"/>
        </w:rPr>
        <w:t>50</w:t>
      </w:r>
      <w:r>
        <w:t>.</w:t>
      </w:r>
      <w:r>
        <w:tab/>
      </w:r>
      <w:bookmarkEnd w:id="1557"/>
      <w:bookmarkEnd w:id="1558"/>
      <w:bookmarkEnd w:id="1559"/>
      <w:bookmarkEnd w:id="1560"/>
      <w:bookmarkEnd w:id="1561"/>
      <w:bookmarkEnd w:id="1562"/>
      <w:bookmarkEnd w:id="1563"/>
      <w:bookmarkEnd w:id="1564"/>
      <w:bookmarkEnd w:id="1565"/>
      <w:r>
        <w:t>Terms used in this Part</w:t>
      </w:r>
      <w:bookmarkEnd w:id="1566"/>
      <w:bookmarkEnd w:id="1567"/>
    </w:p>
    <w:p>
      <w:pPr>
        <w:pStyle w:val="Subsection"/>
      </w:pPr>
      <w:r>
        <w:tab/>
        <w:t>(1)</w:t>
      </w:r>
      <w:r>
        <w:tab/>
        <w:t>In this Part —</w:t>
      </w:r>
    </w:p>
    <w:p>
      <w:pPr>
        <w:pStyle w:val="Defstart"/>
      </w:pPr>
      <w:r>
        <w:rPr>
          <w:b/>
        </w:rPr>
        <w:tab/>
      </w:r>
      <w:del w:id="1568" w:author="Master Repository Process" w:date="2021-09-18T02:56:00Z">
        <w:r>
          <w:rPr>
            <w:b/>
          </w:rPr>
          <w:delText>“</w:delText>
        </w:r>
      </w:del>
      <w:r>
        <w:rPr>
          <w:rStyle w:val="CharDefText"/>
        </w:rPr>
        <w:t>eligible statutory WSS Member</w:t>
      </w:r>
      <w:del w:id="1569" w:author="Master Repository Process" w:date="2021-09-18T02:56:00Z">
        <w:r>
          <w:rPr>
            <w:b/>
          </w:rPr>
          <w:delText>”</w:delText>
        </w:r>
      </w:del>
      <w:r>
        <w:t xml:space="preserve"> means a statutory WSS Member other than a person who has become excluded by regulation 51(2), (3) or (4) from being a statutory WSS Member;</w:t>
      </w:r>
    </w:p>
    <w:p>
      <w:pPr>
        <w:pStyle w:val="Defstart"/>
      </w:pPr>
      <w:r>
        <w:rPr>
          <w:b/>
        </w:rPr>
        <w:tab/>
      </w:r>
      <w:del w:id="1570" w:author="Master Repository Process" w:date="2021-09-18T02:56:00Z">
        <w:r>
          <w:rPr>
            <w:b/>
          </w:rPr>
          <w:delText>“</w:delText>
        </w:r>
      </w:del>
      <w:r>
        <w:rPr>
          <w:rStyle w:val="CharDefText"/>
        </w:rPr>
        <w:t>gainfully employed</w:t>
      </w:r>
      <w:del w:id="1571" w:author="Master Repository Process" w:date="2021-09-18T02:56:00Z">
        <w:r>
          <w:rPr>
            <w:b/>
          </w:rPr>
          <w:delText>”</w:delText>
        </w:r>
      </w:del>
      <w:r>
        <w:t xml:space="preserve"> has the meaning given in the SIS Regulations;</w:t>
      </w:r>
    </w:p>
    <w:p>
      <w:pPr>
        <w:pStyle w:val="Defstart"/>
      </w:pPr>
      <w:r>
        <w:rPr>
          <w:b/>
        </w:rPr>
        <w:tab/>
      </w:r>
      <w:del w:id="1572" w:author="Master Repository Process" w:date="2021-09-18T02:56:00Z">
        <w:r>
          <w:rPr>
            <w:b/>
          </w:rPr>
          <w:delText>“</w:delText>
        </w:r>
      </w:del>
      <w:r>
        <w:rPr>
          <w:rStyle w:val="CharDefText"/>
        </w:rPr>
        <w:t>health condition</w:t>
      </w:r>
      <w:del w:id="1573" w:author="Master Repository Process" w:date="2021-09-18T02:56:00Z">
        <w:r>
          <w:rPr>
            <w:b/>
          </w:rPr>
          <w:delText>”</w:delText>
        </w:r>
      </w:del>
      <w:r>
        <w:t xml:space="preserve"> means a condition imposed on an eligible statutory WSS Member that any benefit payable to or in respect of the Member under regulation 70, 71 or 72 will be limited to the extent determined by the Board;</w:t>
      </w:r>
    </w:p>
    <w:p>
      <w:pPr>
        <w:pStyle w:val="Defstart"/>
      </w:pPr>
      <w:r>
        <w:tab/>
      </w:r>
      <w:del w:id="1574" w:author="Master Repository Process" w:date="2021-09-18T02:56:00Z">
        <w:r>
          <w:rPr>
            <w:b/>
          </w:rPr>
          <w:delText>“</w:delText>
        </w:r>
      </w:del>
      <w:r>
        <w:rPr>
          <w:rStyle w:val="CharDefText"/>
        </w:rPr>
        <w:t>member contribution</w:t>
      </w:r>
      <w:del w:id="1575" w:author="Master Repository Process" w:date="2021-09-18T02:56:00Z">
        <w:r>
          <w:rPr>
            <w:b/>
          </w:rPr>
          <w:delText>”</w:delText>
        </w:r>
      </w:del>
      <w:r>
        <w:t xml:space="preserve"> means a contribution under regulation 63;</w:t>
      </w:r>
    </w:p>
    <w:p>
      <w:pPr>
        <w:pStyle w:val="Defstart"/>
      </w:pPr>
      <w:r>
        <w:rPr>
          <w:b/>
        </w:rPr>
        <w:tab/>
      </w:r>
      <w:del w:id="1576" w:author="Master Repository Process" w:date="2021-09-18T02:56:00Z">
        <w:r>
          <w:rPr>
            <w:b/>
          </w:rPr>
          <w:delText>“</w:delText>
        </w:r>
      </w:del>
      <w:r>
        <w:rPr>
          <w:rStyle w:val="CharDefText"/>
        </w:rPr>
        <w:t>partner WSS Member</w:t>
      </w:r>
      <w:del w:id="1577" w:author="Master Repository Process" w:date="2021-09-18T02:56:00Z">
        <w:r>
          <w:rPr>
            <w:b/>
          </w:rPr>
          <w:delText>”</w:delText>
        </w:r>
      </w:del>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del w:id="1578" w:author="Master Repository Process" w:date="2021-09-18T02:56:00Z">
        <w:r>
          <w:tab/>
        </w:r>
      </w:del>
      <w:r>
        <w:tab/>
        <w:t>and who has not subsequently become a statutory WSS Member or a voluntary WSS Member or ceased to be a West State Super Member;</w:t>
      </w:r>
    </w:p>
    <w:p>
      <w:pPr>
        <w:pStyle w:val="Defstart"/>
      </w:pPr>
      <w:r>
        <w:rPr>
          <w:b/>
        </w:rPr>
        <w:tab/>
      </w:r>
      <w:del w:id="1579" w:author="Master Repository Process" w:date="2021-09-18T02:56:00Z">
        <w:r>
          <w:rPr>
            <w:b/>
          </w:rPr>
          <w:delText>“</w:delText>
        </w:r>
      </w:del>
      <w:r>
        <w:rPr>
          <w:rStyle w:val="CharDefText"/>
        </w:rPr>
        <w:t>protected amount</w:t>
      </w:r>
      <w:del w:id="1580" w:author="Master Repository Process" w:date="2021-09-18T02:56:00Z">
        <w:r>
          <w:rPr>
            <w:b/>
          </w:rPr>
          <w:delText>”</w:delText>
        </w:r>
      </w:del>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del w:id="1581" w:author="Master Repository Process" w:date="2021-09-18T02:56:00Z">
        <w:r>
          <w:rPr>
            <w:b/>
          </w:rPr>
          <w:delText>“</w:delText>
        </w:r>
      </w:del>
      <w:r>
        <w:rPr>
          <w:rStyle w:val="CharDefText"/>
        </w:rPr>
        <w:t>splittable contribution</w:t>
      </w:r>
      <w:del w:id="1582" w:author="Master Repository Process" w:date="2021-09-18T02:56:00Z">
        <w:r>
          <w:rPr>
            <w:b/>
          </w:rPr>
          <w:delText>”</w:delText>
        </w:r>
      </w:del>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del w:id="1583" w:author="Master Repository Process" w:date="2021-09-18T02:56:00Z">
        <w:r>
          <w:rPr>
            <w:b/>
          </w:rPr>
          <w:delText>“</w:delText>
        </w:r>
      </w:del>
      <w:r>
        <w:rPr>
          <w:rStyle w:val="CharDefText"/>
        </w:rPr>
        <w:t>statutory WSS Member</w:t>
      </w:r>
      <w:del w:id="1584" w:author="Master Repository Process" w:date="2021-09-18T02:56:00Z">
        <w:r>
          <w:rPr>
            <w:b/>
          </w:rPr>
          <w:delText>”</w:delText>
        </w:r>
      </w:del>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del w:id="1585" w:author="Master Repository Process" w:date="2021-09-18T02:56:00Z">
        <w:r>
          <w:tab/>
        </w:r>
      </w:del>
      <w:r>
        <w:tab/>
        <w:t xml:space="preserve">and who has not subsequently ceased to be a West State Super Member; </w:t>
      </w:r>
    </w:p>
    <w:p>
      <w:pPr>
        <w:pStyle w:val="Defstart"/>
      </w:pPr>
      <w:r>
        <w:rPr>
          <w:b/>
        </w:rPr>
        <w:tab/>
      </w:r>
      <w:del w:id="1586" w:author="Master Repository Process" w:date="2021-09-18T02:56:00Z">
        <w:r>
          <w:rPr>
            <w:b/>
          </w:rPr>
          <w:delText>“</w:delText>
        </w:r>
      </w:del>
      <w:r>
        <w:rPr>
          <w:rStyle w:val="CharDefText"/>
        </w:rPr>
        <w:t>voluntary WSS Member</w:t>
      </w:r>
      <w:del w:id="1587" w:author="Master Repository Process" w:date="2021-09-18T02:56:00Z">
        <w:r>
          <w:rPr>
            <w:b/>
          </w:rPr>
          <w:delText>”</w:delText>
        </w:r>
      </w:del>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del w:id="1588" w:author="Master Repository Process" w:date="2021-09-18T02:56:00Z">
        <w:r>
          <w:tab/>
        </w:r>
      </w:del>
      <w:r>
        <w:tab/>
        <w:t>and who has not subsequently become a statutory WSS Member or ceased to be a West State Super Member;</w:t>
      </w:r>
    </w:p>
    <w:p>
      <w:pPr>
        <w:pStyle w:val="Defstart"/>
      </w:pPr>
      <w:r>
        <w:rPr>
          <w:b/>
        </w:rPr>
        <w:tab/>
      </w:r>
      <w:del w:id="1589" w:author="Master Repository Process" w:date="2021-09-18T02:56:00Z">
        <w:r>
          <w:rPr>
            <w:b/>
          </w:rPr>
          <w:delText>“</w:delText>
        </w:r>
      </w:del>
      <w:r>
        <w:rPr>
          <w:rStyle w:val="CharDefText"/>
        </w:rPr>
        <w:t>west state account</w:t>
      </w:r>
      <w:del w:id="1590" w:author="Master Repository Process" w:date="2021-09-18T02:56:00Z">
        <w:r>
          <w:rPr>
            <w:b/>
          </w:rPr>
          <w:delText>”</w:delText>
        </w:r>
      </w:del>
      <w:r>
        <w:t xml:space="preserve"> means an account kept under regulation 66(1);</w:t>
      </w:r>
    </w:p>
    <w:p>
      <w:pPr>
        <w:pStyle w:val="Defstart"/>
      </w:pPr>
      <w:r>
        <w:rPr>
          <w:b/>
        </w:rPr>
        <w:tab/>
      </w:r>
      <w:del w:id="1591" w:author="Master Repository Process" w:date="2021-09-18T02:56:00Z">
        <w:r>
          <w:rPr>
            <w:b/>
          </w:rPr>
          <w:delText>“</w:delText>
        </w:r>
      </w:del>
      <w:r>
        <w:rPr>
          <w:rStyle w:val="CharDefText"/>
        </w:rPr>
        <w:t>WSS withdrawal benefit</w:t>
      </w:r>
      <w:del w:id="1592" w:author="Master Repository Process" w:date="2021-09-18T02:56:00Z">
        <w:r>
          <w:rPr>
            <w:b/>
          </w:rPr>
          <w:delText>”</w:delText>
        </w:r>
      </w:del>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 xml:space="preserve">For the purposes of this Part a person who has at any time been gainfully employed is taken to </w:t>
      </w:r>
      <w:del w:id="1593" w:author="Master Repository Process" w:date="2021-09-18T02:56:00Z">
        <w:r>
          <w:rPr>
            <w:b/>
          </w:rPr>
          <w:delText>“</w:delText>
        </w:r>
      </w:del>
      <w:r>
        <w:rPr>
          <w:rStyle w:val="CharDefText"/>
        </w:rPr>
        <w:t>retire</w:t>
      </w:r>
      <w:del w:id="1594" w:author="Master Repository Process" w:date="2021-09-18T02:56:00Z">
        <w:r>
          <w:rPr>
            <w:b/>
          </w:rPr>
          <w:delText>”</w:delText>
        </w:r>
      </w:del>
      <w:r>
        <w:rPr>
          <w:b/>
        </w:rPr>
        <w:t xml:space="preserve"> </w:t>
      </w:r>
      <w:r>
        <w:t>if —</w:t>
      </w:r>
    </w:p>
    <w:p>
      <w:pPr>
        <w:pStyle w:val="Indenta"/>
      </w:pPr>
      <w:r>
        <w:tab/>
        <w:t>(a)</w:t>
      </w:r>
      <w:r>
        <w:tab/>
        <w:t>the person, having been gainfully employed after he or she turned 60 years of age, ceases to be gainfully employed; or</w:t>
      </w:r>
    </w:p>
    <w:p>
      <w:pPr>
        <w:pStyle w:val="Indenta"/>
      </w:pPr>
      <w:r>
        <w:tab/>
        <w:t>(b)</w:t>
      </w:r>
      <w:r>
        <w:tab/>
        <w:t>all of the following apply —</w:t>
      </w:r>
    </w:p>
    <w:p>
      <w:pPr>
        <w:pStyle w:val="Indenti"/>
      </w:pPr>
      <w:r>
        <w:tab/>
        <w:t>(i)</w:t>
      </w:r>
      <w:r>
        <w:tab/>
        <w:t>the person is at least the preservation age;</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Ednotesubsection"/>
      </w:pPr>
      <w:r>
        <w:tab/>
        <w:t>(3)</w:t>
      </w:r>
      <w:r>
        <w:tab/>
      </w:r>
      <w:del w:id="1595" w:author="Master Repository Process" w:date="2021-09-18T02:56:00Z">
        <w:r>
          <w:delText>repealed</w:delText>
        </w:r>
      </w:del>
      <w:ins w:id="1596" w:author="Master Repository Process" w:date="2021-09-18T02:56:00Z">
        <w:r>
          <w:t>deleted</w:t>
        </w:r>
      </w:ins>
      <w:r>
        <w:t>]</w:t>
      </w:r>
    </w:p>
    <w:p>
      <w:pPr>
        <w:pStyle w:val="Footnotesection"/>
      </w:pPr>
      <w:r>
        <w:tab/>
        <w:t>[Regulation 50 amended in Gazette 29 Jun 2001 p. 3082; 13 Jun 2003 p. 2106 and 2108-9; 25 Jun 2004 p. 2230; 1 Dec 2004 p. 5707; 26 May 2006 p. 1918; 13 Apr 2007 p. 1599, 1621-3 and 1623-4; 8 Jul 2008 p. 3214</w:t>
      </w:r>
      <w:r>
        <w:noBreakHyphen/>
        <w:t>15.]</w:t>
      </w:r>
    </w:p>
    <w:p>
      <w:pPr>
        <w:pStyle w:val="Heading3"/>
        <w:spacing w:line="240" w:lineRule="atLeast"/>
      </w:pPr>
      <w:bookmarkStart w:id="1597" w:name="_Toc77483897"/>
      <w:bookmarkStart w:id="1598" w:name="_Toc77484278"/>
      <w:bookmarkStart w:id="1599" w:name="_Toc77484623"/>
      <w:bookmarkStart w:id="1600" w:name="_Toc77488747"/>
      <w:bookmarkStart w:id="1601" w:name="_Toc77490227"/>
      <w:bookmarkStart w:id="1602" w:name="_Toc77492042"/>
      <w:bookmarkStart w:id="1603" w:name="_Toc77495600"/>
      <w:bookmarkStart w:id="1604" w:name="_Toc77498117"/>
      <w:bookmarkStart w:id="1605" w:name="_Toc89248079"/>
      <w:bookmarkStart w:id="1606" w:name="_Toc89248426"/>
      <w:bookmarkStart w:id="1607" w:name="_Toc89753519"/>
      <w:bookmarkStart w:id="1608" w:name="_Toc89759467"/>
      <w:bookmarkStart w:id="1609" w:name="_Toc89763822"/>
      <w:bookmarkStart w:id="1610" w:name="_Toc89769603"/>
      <w:bookmarkStart w:id="1611" w:name="_Toc90378035"/>
      <w:bookmarkStart w:id="1612" w:name="_Toc90436963"/>
      <w:bookmarkStart w:id="1613" w:name="_Toc109185062"/>
      <w:bookmarkStart w:id="1614" w:name="_Toc109185433"/>
      <w:bookmarkStart w:id="1615" w:name="_Toc109192751"/>
      <w:bookmarkStart w:id="1616" w:name="_Toc109205536"/>
      <w:bookmarkStart w:id="1617" w:name="_Toc110309357"/>
      <w:bookmarkStart w:id="1618" w:name="_Toc110310038"/>
      <w:bookmarkStart w:id="1619" w:name="_Toc112731949"/>
      <w:bookmarkStart w:id="1620" w:name="_Toc112745465"/>
      <w:bookmarkStart w:id="1621" w:name="_Toc112751332"/>
      <w:bookmarkStart w:id="1622" w:name="_Toc114560248"/>
      <w:bookmarkStart w:id="1623" w:name="_Toc116122153"/>
      <w:bookmarkStart w:id="1624" w:name="_Toc131926709"/>
      <w:bookmarkStart w:id="1625" w:name="_Toc136338796"/>
      <w:bookmarkStart w:id="1626" w:name="_Toc136401077"/>
      <w:bookmarkStart w:id="1627" w:name="_Toc141158721"/>
      <w:bookmarkStart w:id="1628" w:name="_Toc147729315"/>
      <w:bookmarkStart w:id="1629" w:name="_Toc147740311"/>
      <w:bookmarkStart w:id="1630" w:name="_Toc149971108"/>
      <w:bookmarkStart w:id="1631" w:name="_Toc164232461"/>
      <w:bookmarkStart w:id="1632" w:name="_Toc164232835"/>
      <w:bookmarkStart w:id="1633" w:name="_Toc164244882"/>
      <w:bookmarkStart w:id="1634" w:name="_Toc164574309"/>
      <w:bookmarkStart w:id="1635" w:name="_Toc164754066"/>
      <w:bookmarkStart w:id="1636" w:name="_Toc168906770"/>
      <w:bookmarkStart w:id="1637" w:name="_Toc168908131"/>
      <w:bookmarkStart w:id="1638" w:name="_Toc168973306"/>
      <w:bookmarkStart w:id="1639" w:name="_Toc171314855"/>
      <w:bookmarkStart w:id="1640" w:name="_Toc171391947"/>
      <w:bookmarkStart w:id="1641" w:name="_Toc172523560"/>
      <w:bookmarkStart w:id="1642" w:name="_Toc173222791"/>
      <w:bookmarkStart w:id="1643" w:name="_Toc174517886"/>
      <w:bookmarkStart w:id="1644" w:name="_Toc196279836"/>
      <w:bookmarkStart w:id="1645" w:name="_Toc196288073"/>
      <w:bookmarkStart w:id="1646" w:name="_Toc196288522"/>
      <w:bookmarkStart w:id="1647" w:name="_Toc196295436"/>
      <w:bookmarkStart w:id="1648" w:name="_Toc196300816"/>
      <w:bookmarkStart w:id="1649" w:name="_Toc196301268"/>
      <w:bookmarkStart w:id="1650" w:name="_Toc196301067"/>
      <w:bookmarkStart w:id="1651" w:name="_Toc202852590"/>
      <w:bookmarkStart w:id="1652" w:name="_Toc203206295"/>
      <w:bookmarkStart w:id="1653" w:name="_Toc203361766"/>
      <w:bookmarkStart w:id="1654" w:name="_Toc205100838"/>
      <w:r>
        <w:rPr>
          <w:rStyle w:val="CharDivNo"/>
        </w:rPr>
        <w:t>Division 2</w:t>
      </w:r>
      <w:r>
        <w:t xml:space="preserve"> — </w:t>
      </w:r>
      <w:r>
        <w:rPr>
          <w:rStyle w:val="CharDivText"/>
        </w:rPr>
        <w:t>Membership</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Heading5"/>
      </w:pPr>
      <w:bookmarkStart w:id="1655" w:name="_Toc205100839"/>
      <w:bookmarkStart w:id="1656" w:name="_Toc203361767"/>
      <w:bookmarkStart w:id="1657" w:name="_Toc503160317"/>
      <w:bookmarkStart w:id="1658" w:name="_Toc507406054"/>
      <w:bookmarkStart w:id="1659" w:name="_Toc13113979"/>
      <w:bookmarkStart w:id="1660" w:name="_Toc20539442"/>
      <w:bookmarkStart w:id="1661" w:name="_Toc112731950"/>
      <w:r>
        <w:rPr>
          <w:rStyle w:val="CharSectno"/>
        </w:rPr>
        <w:t>50A</w:t>
      </w:r>
      <w:r>
        <w:t>.</w:t>
      </w:r>
      <w:r>
        <w:tab/>
        <w:t>West State Super Scheme closed to new Members</w:t>
      </w:r>
      <w:bookmarkEnd w:id="1655"/>
      <w:bookmarkEnd w:id="1656"/>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662" w:name="_Toc205100840"/>
      <w:bookmarkStart w:id="1663" w:name="_Toc203361768"/>
      <w:r>
        <w:rPr>
          <w:rStyle w:val="CharSectno"/>
        </w:rPr>
        <w:t>51</w:t>
      </w:r>
      <w:r>
        <w:rPr>
          <w:snapToGrid w:val="0"/>
        </w:rPr>
        <w:t>.</w:t>
      </w:r>
      <w:r>
        <w:rPr>
          <w:snapToGrid w:val="0"/>
        </w:rPr>
        <w:tab/>
        <w:t>S</w:t>
      </w:r>
      <w:r>
        <w:t>tatutory WSS</w:t>
      </w:r>
      <w:r>
        <w:rPr>
          <w:snapToGrid w:val="0"/>
        </w:rPr>
        <w:t xml:space="preserve"> Member</w:t>
      </w:r>
      <w:r>
        <w:t>s</w:t>
      </w:r>
      <w:bookmarkEnd w:id="1657"/>
      <w:bookmarkEnd w:id="1658"/>
      <w:bookmarkEnd w:id="1659"/>
      <w:bookmarkEnd w:id="1660"/>
      <w:bookmarkEnd w:id="1661"/>
      <w:bookmarkEnd w:id="1662"/>
      <w:bookmarkEnd w:id="1663"/>
    </w:p>
    <w:p>
      <w:pPr>
        <w:pStyle w:val="Ednotesubsection"/>
      </w:pPr>
      <w:r>
        <w:tab/>
        <w:t>[(1)</w:t>
      </w:r>
      <w:r>
        <w:tab/>
      </w:r>
      <w:del w:id="1664" w:author="Master Repository Process" w:date="2021-09-18T02:56:00Z">
        <w:r>
          <w:delText>repealed</w:delText>
        </w:r>
      </w:del>
      <w:ins w:id="1665" w:author="Master Repository Process" w:date="2021-09-18T02:56:00Z">
        <w:r>
          <w:t>deleted</w:t>
        </w:r>
      </w:ins>
      <w:r>
        <w:t>]</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666" w:name="_Toc443879409"/>
      <w:bookmarkStart w:id="1667" w:name="_Toc448726092"/>
      <w:bookmarkStart w:id="1668" w:name="_Toc450034486"/>
      <w:bookmarkStart w:id="1669" w:name="_Toc462551437"/>
      <w:bookmarkStart w:id="1670" w:name="_Toc503160318"/>
      <w:bookmarkStart w:id="1671"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672" w:name="_Toc205100841"/>
      <w:bookmarkStart w:id="1673" w:name="_Toc203361769"/>
      <w:bookmarkStart w:id="1674" w:name="_Toc112731952"/>
      <w:bookmarkStart w:id="1675" w:name="_Toc503160319"/>
      <w:bookmarkStart w:id="1676" w:name="_Toc507406056"/>
      <w:bookmarkStart w:id="1677" w:name="_Toc13113981"/>
      <w:bookmarkStart w:id="1678" w:name="_Toc20539444"/>
      <w:bookmarkEnd w:id="1666"/>
      <w:bookmarkEnd w:id="1667"/>
      <w:bookmarkEnd w:id="1668"/>
      <w:bookmarkEnd w:id="1669"/>
      <w:bookmarkEnd w:id="1670"/>
      <w:bookmarkEnd w:id="1671"/>
      <w:r>
        <w:rPr>
          <w:rStyle w:val="CharSectno"/>
        </w:rPr>
        <w:t>52</w:t>
      </w:r>
      <w:r>
        <w:t>.</w:t>
      </w:r>
      <w:r>
        <w:tab/>
        <w:t>Voluntary and partner WSS Members may change category</w:t>
      </w:r>
      <w:bookmarkEnd w:id="1672"/>
      <w:bookmarkEnd w:id="1673"/>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679" w:name="_Toc205100842"/>
      <w:bookmarkStart w:id="1680" w:name="_Toc203361770"/>
      <w:bookmarkStart w:id="1681" w:name="_Toc112731953"/>
      <w:bookmarkEnd w:id="1674"/>
      <w:r>
        <w:rPr>
          <w:rStyle w:val="CharSectno"/>
        </w:rPr>
        <w:t>52B</w:t>
      </w:r>
      <w:r>
        <w:t>.</w:t>
      </w:r>
      <w:r>
        <w:tab/>
        <w:t>Certain Members may elect to withdraw</w:t>
      </w:r>
      <w:bookmarkEnd w:id="1679"/>
      <w:bookmarkEnd w:id="1680"/>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682" w:name="_Toc205100843"/>
      <w:bookmarkStart w:id="1683" w:name="_Toc203361771"/>
      <w:r>
        <w:rPr>
          <w:rStyle w:val="CharSectno"/>
        </w:rPr>
        <w:t>53</w:t>
      </w:r>
      <w:r>
        <w:t>.</w:t>
      </w:r>
      <w:r>
        <w:tab/>
        <w:t>Cessation of membership</w:t>
      </w:r>
      <w:bookmarkEnd w:id="1675"/>
      <w:bookmarkEnd w:id="1676"/>
      <w:bookmarkEnd w:id="1677"/>
      <w:bookmarkEnd w:id="1678"/>
      <w:bookmarkEnd w:id="1681"/>
      <w:bookmarkEnd w:id="1682"/>
      <w:bookmarkEnd w:id="1683"/>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684" w:name="_Toc77483902"/>
      <w:bookmarkStart w:id="1685" w:name="_Toc77484283"/>
      <w:bookmarkStart w:id="1686" w:name="_Toc77484628"/>
      <w:bookmarkStart w:id="1687" w:name="_Toc77488752"/>
      <w:bookmarkStart w:id="1688" w:name="_Toc77490232"/>
      <w:bookmarkStart w:id="1689" w:name="_Toc77492047"/>
      <w:bookmarkStart w:id="1690" w:name="_Toc77495605"/>
      <w:bookmarkStart w:id="1691" w:name="_Toc77498122"/>
      <w:bookmarkStart w:id="1692" w:name="_Toc89248084"/>
      <w:bookmarkStart w:id="1693" w:name="_Toc89248431"/>
      <w:bookmarkStart w:id="1694" w:name="_Toc89753524"/>
      <w:bookmarkStart w:id="1695" w:name="_Toc89759472"/>
      <w:bookmarkStart w:id="1696" w:name="_Toc89763827"/>
      <w:bookmarkStart w:id="1697" w:name="_Toc89769608"/>
      <w:bookmarkStart w:id="1698" w:name="_Toc90378040"/>
      <w:bookmarkStart w:id="1699" w:name="_Toc90436968"/>
      <w:bookmarkStart w:id="1700" w:name="_Toc109185067"/>
      <w:bookmarkStart w:id="1701" w:name="_Toc109185438"/>
      <w:bookmarkStart w:id="1702" w:name="_Toc109192756"/>
      <w:bookmarkStart w:id="1703" w:name="_Toc109205541"/>
      <w:bookmarkStart w:id="1704" w:name="_Toc110309362"/>
      <w:bookmarkStart w:id="1705" w:name="_Toc110310043"/>
      <w:bookmarkStart w:id="1706" w:name="_Toc112731954"/>
      <w:bookmarkStart w:id="1707" w:name="_Toc112745470"/>
      <w:bookmarkStart w:id="1708" w:name="_Toc112751337"/>
      <w:bookmarkStart w:id="1709" w:name="_Toc114560253"/>
      <w:bookmarkStart w:id="1710" w:name="_Toc116122158"/>
      <w:bookmarkStart w:id="1711" w:name="_Toc131926714"/>
      <w:bookmarkStart w:id="1712" w:name="_Toc136338801"/>
      <w:bookmarkStart w:id="1713" w:name="_Toc136401082"/>
      <w:bookmarkStart w:id="1714" w:name="_Toc141158726"/>
      <w:bookmarkStart w:id="1715" w:name="_Toc147729320"/>
      <w:bookmarkStart w:id="1716" w:name="_Toc147740316"/>
      <w:bookmarkStart w:id="1717" w:name="_Toc149971113"/>
      <w:bookmarkStart w:id="1718" w:name="_Toc164232466"/>
      <w:bookmarkStart w:id="1719" w:name="_Toc164232840"/>
      <w:bookmarkStart w:id="1720" w:name="_Toc164244887"/>
      <w:bookmarkStart w:id="1721" w:name="_Toc164574315"/>
      <w:bookmarkStart w:id="1722" w:name="_Toc164754072"/>
      <w:bookmarkStart w:id="1723" w:name="_Toc168906776"/>
      <w:bookmarkStart w:id="1724" w:name="_Toc168908137"/>
      <w:bookmarkStart w:id="1725" w:name="_Toc168973312"/>
      <w:bookmarkStart w:id="1726" w:name="_Toc171314861"/>
      <w:bookmarkStart w:id="1727" w:name="_Toc171391953"/>
      <w:bookmarkStart w:id="1728" w:name="_Toc172523566"/>
      <w:bookmarkStart w:id="1729" w:name="_Toc173222797"/>
      <w:bookmarkStart w:id="1730" w:name="_Toc174517892"/>
      <w:bookmarkStart w:id="1731" w:name="_Toc196279842"/>
      <w:bookmarkStart w:id="1732" w:name="_Toc196288079"/>
      <w:bookmarkStart w:id="1733" w:name="_Toc196288528"/>
      <w:bookmarkStart w:id="1734" w:name="_Toc196295442"/>
      <w:bookmarkStart w:id="1735" w:name="_Toc196300822"/>
      <w:bookmarkStart w:id="1736" w:name="_Toc196301274"/>
      <w:bookmarkStart w:id="1737" w:name="_Toc196301075"/>
      <w:bookmarkStart w:id="1738" w:name="_Toc202852596"/>
      <w:bookmarkStart w:id="1739" w:name="_Toc203206301"/>
      <w:bookmarkStart w:id="1740" w:name="_Toc203361772"/>
      <w:bookmarkStart w:id="1741" w:name="_Toc205100844"/>
      <w:r>
        <w:rPr>
          <w:rStyle w:val="CharDivNo"/>
        </w:rPr>
        <w:t>Division 3</w:t>
      </w:r>
      <w:r>
        <w:t xml:space="preserve"> — </w:t>
      </w:r>
      <w:r>
        <w:rPr>
          <w:rStyle w:val="CharDivText"/>
        </w:rPr>
        <w:t>Contributions</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p>
      <w:pPr>
        <w:pStyle w:val="Heading4"/>
      </w:pPr>
      <w:bookmarkStart w:id="1742" w:name="_Toc168906777"/>
      <w:bookmarkStart w:id="1743" w:name="_Toc168908138"/>
      <w:bookmarkStart w:id="1744" w:name="_Toc168973313"/>
      <w:bookmarkStart w:id="1745" w:name="_Toc171314862"/>
      <w:bookmarkStart w:id="1746" w:name="_Toc171391954"/>
      <w:bookmarkStart w:id="1747" w:name="_Toc172523567"/>
      <w:bookmarkStart w:id="1748" w:name="_Toc173222798"/>
      <w:bookmarkStart w:id="1749" w:name="_Toc174517893"/>
      <w:bookmarkStart w:id="1750" w:name="_Toc196279843"/>
      <w:bookmarkStart w:id="1751" w:name="_Toc196288080"/>
      <w:bookmarkStart w:id="1752" w:name="_Toc196288529"/>
      <w:bookmarkStart w:id="1753" w:name="_Toc196295443"/>
      <w:bookmarkStart w:id="1754" w:name="_Toc196300823"/>
      <w:bookmarkStart w:id="1755" w:name="_Toc196301275"/>
      <w:bookmarkStart w:id="1756" w:name="_Toc196301076"/>
      <w:bookmarkStart w:id="1757" w:name="_Toc202852597"/>
      <w:bookmarkStart w:id="1758" w:name="_Toc203206302"/>
      <w:bookmarkStart w:id="1759" w:name="_Toc203361773"/>
      <w:bookmarkStart w:id="1760" w:name="_Toc205100845"/>
      <w:bookmarkStart w:id="1761" w:name="_Toc77483903"/>
      <w:bookmarkStart w:id="1762" w:name="_Toc77484284"/>
      <w:bookmarkStart w:id="1763" w:name="_Toc77484629"/>
      <w:bookmarkStart w:id="1764" w:name="_Toc77488753"/>
      <w:bookmarkStart w:id="1765" w:name="_Toc77490233"/>
      <w:bookmarkStart w:id="1766" w:name="_Toc77492048"/>
      <w:bookmarkStart w:id="1767" w:name="_Toc77495606"/>
      <w:bookmarkStart w:id="1768" w:name="_Toc77498123"/>
      <w:bookmarkStart w:id="1769" w:name="_Toc89248085"/>
      <w:bookmarkStart w:id="1770" w:name="_Toc89248432"/>
      <w:bookmarkStart w:id="1771" w:name="_Toc89753525"/>
      <w:bookmarkStart w:id="1772" w:name="_Toc89759473"/>
      <w:bookmarkStart w:id="1773" w:name="_Toc89763828"/>
      <w:bookmarkStart w:id="1774" w:name="_Toc89769609"/>
      <w:bookmarkStart w:id="1775" w:name="_Toc90378041"/>
      <w:bookmarkStart w:id="1776" w:name="_Toc90436969"/>
      <w:bookmarkStart w:id="1777" w:name="_Toc109185068"/>
      <w:bookmarkStart w:id="1778" w:name="_Toc109185439"/>
      <w:bookmarkStart w:id="1779" w:name="_Toc109192757"/>
      <w:bookmarkStart w:id="1780" w:name="_Toc109205542"/>
      <w:bookmarkStart w:id="1781" w:name="_Toc110309363"/>
      <w:bookmarkStart w:id="1782" w:name="_Toc110310044"/>
      <w:bookmarkStart w:id="1783" w:name="_Toc112731955"/>
      <w:bookmarkStart w:id="1784" w:name="_Toc112745471"/>
      <w:bookmarkStart w:id="1785" w:name="_Toc112751338"/>
      <w:bookmarkStart w:id="1786" w:name="_Toc114560254"/>
      <w:bookmarkStart w:id="1787" w:name="_Toc116122159"/>
      <w:bookmarkStart w:id="1788" w:name="_Toc131926715"/>
      <w:bookmarkStart w:id="1789" w:name="_Toc136338802"/>
      <w:bookmarkStart w:id="1790" w:name="_Toc136401083"/>
      <w:bookmarkStart w:id="1791" w:name="_Toc141158727"/>
      <w:bookmarkStart w:id="1792" w:name="_Toc147729321"/>
      <w:bookmarkStart w:id="1793" w:name="_Toc147740317"/>
      <w:bookmarkStart w:id="1794" w:name="_Toc149971114"/>
      <w:bookmarkStart w:id="1795" w:name="_Toc164232467"/>
      <w:bookmarkStart w:id="1796" w:name="_Toc164232841"/>
      <w:bookmarkStart w:id="1797" w:name="_Toc164244888"/>
      <w:bookmarkStart w:id="1798" w:name="_Toc164574316"/>
      <w:bookmarkStart w:id="1799" w:name="_Toc164754073"/>
      <w:r>
        <w:t>Subdivision 1A — Restriction on contributions</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Footnoteheading"/>
      </w:pPr>
      <w:r>
        <w:tab/>
        <w:t>[Heading inserted in Gazette 6 Jun 2007 p. 2622.]</w:t>
      </w:r>
    </w:p>
    <w:p>
      <w:pPr>
        <w:pStyle w:val="Heading5"/>
      </w:pPr>
      <w:bookmarkStart w:id="1800" w:name="_Toc205100846"/>
      <w:bookmarkStart w:id="1801" w:name="_Toc203361774"/>
      <w:r>
        <w:rPr>
          <w:rStyle w:val="CharSectno"/>
        </w:rPr>
        <w:t>53A</w:t>
      </w:r>
      <w:r>
        <w:t>.</w:t>
      </w:r>
      <w:r>
        <w:tab/>
        <w:t>No contributions by or for GESB Super Member</w:t>
      </w:r>
      <w:bookmarkEnd w:id="1800"/>
      <w:bookmarkEnd w:id="1801"/>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5"/>
      </w:pPr>
      <w:bookmarkStart w:id="1802" w:name="_Toc205100847"/>
      <w:bookmarkStart w:id="1803" w:name="_Toc203361775"/>
      <w:bookmarkStart w:id="1804" w:name="_Toc168906779"/>
      <w:bookmarkStart w:id="1805" w:name="_Toc168908140"/>
      <w:bookmarkStart w:id="1806" w:name="_Toc168973315"/>
      <w:bookmarkStart w:id="1807" w:name="_Toc171314864"/>
      <w:bookmarkStart w:id="1808" w:name="_Toc171391956"/>
      <w:bookmarkStart w:id="1809" w:name="_Toc172523569"/>
      <w:bookmarkStart w:id="1810" w:name="_Toc173222800"/>
      <w:bookmarkStart w:id="1811" w:name="_Toc174517895"/>
      <w:bookmarkStart w:id="1812" w:name="_Toc196279845"/>
      <w:bookmarkStart w:id="1813" w:name="_Toc196288082"/>
      <w:bookmarkStart w:id="1814" w:name="_Toc196288531"/>
      <w:bookmarkStart w:id="1815" w:name="_Toc196295445"/>
      <w:bookmarkStart w:id="1816" w:name="_Toc196300825"/>
      <w:bookmarkStart w:id="1817" w:name="_Toc196301277"/>
      <w:bookmarkStart w:id="1818" w:name="_Toc196301078"/>
      <w:bookmarkStart w:id="1819" w:name="_Toc202852599"/>
      <w:bookmarkStart w:id="1820" w:name="_Toc203206304"/>
      <w:r>
        <w:rPr>
          <w:rStyle w:val="CharSectno"/>
        </w:rPr>
        <w:t>54A</w:t>
      </w:r>
      <w:r>
        <w:t>.</w:t>
      </w:r>
      <w:r>
        <w:tab/>
        <w:t>Restriction on contributions and transfers</w:t>
      </w:r>
      <w:bookmarkEnd w:id="1802"/>
      <w:bookmarkEnd w:id="1803"/>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54A inserted in Gazette 8 Jul 2008 p. 3215</w:t>
      </w:r>
      <w:r>
        <w:noBreakHyphen/>
        <w:t>16.]</w:t>
      </w:r>
    </w:p>
    <w:p>
      <w:pPr>
        <w:pStyle w:val="Heading4"/>
      </w:pPr>
      <w:bookmarkStart w:id="1821" w:name="_Toc203361776"/>
      <w:bookmarkStart w:id="1822" w:name="_Toc205100848"/>
      <w:r>
        <w:t>Subdivision 1 — Employer contributions</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pPr>
        <w:pStyle w:val="Heading5"/>
      </w:pPr>
      <w:bookmarkStart w:id="1823" w:name="_Toc205100849"/>
      <w:bookmarkStart w:id="1824" w:name="_Toc203361777"/>
      <w:bookmarkStart w:id="1825" w:name="_Toc443879413"/>
      <w:bookmarkStart w:id="1826" w:name="_Toc448726097"/>
      <w:bookmarkStart w:id="1827" w:name="_Toc450034490"/>
      <w:bookmarkStart w:id="1828" w:name="_Toc462551441"/>
      <w:bookmarkStart w:id="1829" w:name="_Toc503160323"/>
      <w:bookmarkStart w:id="1830" w:name="_Toc507406060"/>
      <w:bookmarkStart w:id="1831" w:name="_Toc13113985"/>
      <w:bookmarkStart w:id="1832" w:name="_Toc20539448"/>
      <w:bookmarkStart w:id="1833" w:name="_Toc112731959"/>
      <w:r>
        <w:rPr>
          <w:rStyle w:val="CharSectno"/>
        </w:rPr>
        <w:t>54</w:t>
      </w:r>
      <w:r>
        <w:t>.</w:t>
      </w:r>
      <w:r>
        <w:tab/>
        <w:t>Employers to make minimum SG contributions</w:t>
      </w:r>
      <w:bookmarkEnd w:id="1823"/>
      <w:bookmarkEnd w:id="1824"/>
    </w:p>
    <w:p>
      <w:pPr>
        <w:pStyle w:val="Subsection"/>
      </w:pPr>
      <w:r>
        <w:tab/>
        <w:t>(1)</w:t>
      </w:r>
      <w:r>
        <w:tab/>
        <w:t>In this regulation —</w:t>
      </w:r>
    </w:p>
    <w:p>
      <w:pPr>
        <w:pStyle w:val="Defstart"/>
      </w:pPr>
      <w:r>
        <w:rPr>
          <w:b/>
        </w:rPr>
        <w:tab/>
      </w:r>
      <w:del w:id="1834" w:author="Master Repository Process" w:date="2021-09-18T02:56:00Z">
        <w:r>
          <w:rPr>
            <w:b/>
          </w:rPr>
          <w:delText>“</w:delText>
        </w:r>
      </w:del>
      <w:r>
        <w:rPr>
          <w:rStyle w:val="CharDefText"/>
        </w:rPr>
        <w:t>employee</w:t>
      </w:r>
      <w:del w:id="1835" w:author="Master Repository Process" w:date="2021-09-18T02:56:00Z">
        <w:r>
          <w:rPr>
            <w:b/>
          </w:rPr>
          <w:delText>”</w:delText>
        </w:r>
      </w:del>
      <w:r>
        <w:t xml:space="preserve"> has the meaning given in the SGA Act section 12;</w:t>
      </w:r>
    </w:p>
    <w:p>
      <w:pPr>
        <w:pStyle w:val="Defstart"/>
      </w:pPr>
      <w:r>
        <w:rPr>
          <w:b/>
        </w:rPr>
        <w:tab/>
      </w:r>
      <w:del w:id="1836" w:author="Master Repository Process" w:date="2021-09-18T02:56:00Z">
        <w:r>
          <w:rPr>
            <w:b/>
          </w:rPr>
          <w:delText>“</w:delText>
        </w:r>
      </w:del>
      <w:r>
        <w:rPr>
          <w:rStyle w:val="CharDefText"/>
        </w:rPr>
        <w:t>individual superannuation guarantee shortfall</w:t>
      </w:r>
      <w:del w:id="1837" w:author="Master Repository Process" w:date="2021-09-18T02:56:00Z">
        <w:r>
          <w:rPr>
            <w:b/>
          </w:rPr>
          <w:delText>”</w:delText>
        </w:r>
      </w:del>
      <w:r>
        <w:t xml:space="preserve"> has the meaning given in the SGA Act section 19;</w:t>
      </w:r>
    </w:p>
    <w:p>
      <w:pPr>
        <w:pStyle w:val="Defstart"/>
      </w:pPr>
      <w:r>
        <w:rPr>
          <w:b/>
        </w:rPr>
        <w:tab/>
      </w:r>
      <w:del w:id="1838" w:author="Master Repository Process" w:date="2021-09-18T02:56:00Z">
        <w:r>
          <w:rPr>
            <w:b/>
          </w:rPr>
          <w:delText>“</w:delText>
        </w:r>
      </w:del>
      <w:r>
        <w:rPr>
          <w:rStyle w:val="CharDefText"/>
        </w:rPr>
        <w:t>superannuation guarantee charge</w:t>
      </w:r>
      <w:del w:id="1839" w:author="Master Repository Process" w:date="2021-09-18T02:56:00Z">
        <w:r>
          <w:rPr>
            <w:b/>
          </w:rPr>
          <w:delText>”</w:delText>
        </w:r>
      </w:del>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WSS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54 inserted in Gazette 8 Jul 2008 p. 3216</w:t>
      </w:r>
      <w:r>
        <w:noBreakHyphen/>
        <w:t>17.]</w:t>
      </w:r>
    </w:p>
    <w:p>
      <w:pPr>
        <w:pStyle w:val="Heading5"/>
      </w:pPr>
      <w:bookmarkStart w:id="1840" w:name="_Toc205100850"/>
      <w:bookmarkStart w:id="1841" w:name="_Toc203361778"/>
      <w:r>
        <w:rPr>
          <w:rStyle w:val="CharSectno"/>
        </w:rPr>
        <w:t>55</w:t>
      </w:r>
      <w:r>
        <w:t>.</w:t>
      </w:r>
      <w:r>
        <w:tab/>
        <w:t>Compulsory contributions for over</w:t>
      </w:r>
      <w:r>
        <w:noBreakHyphen/>
        <w:t>OTE items</w:t>
      </w:r>
      <w:bookmarkEnd w:id="1840"/>
      <w:bookmarkEnd w:id="1841"/>
    </w:p>
    <w:p>
      <w:pPr>
        <w:pStyle w:val="Subsection"/>
      </w:pPr>
      <w:r>
        <w:tab/>
        <w:t>(1)</w:t>
      </w:r>
      <w:r>
        <w:tab/>
        <w:t>In this regulation —</w:t>
      </w:r>
    </w:p>
    <w:p>
      <w:pPr>
        <w:pStyle w:val="Defstart"/>
      </w:pPr>
      <w:r>
        <w:rPr>
          <w:b/>
        </w:rPr>
        <w:tab/>
      </w:r>
      <w:del w:id="1842" w:author="Master Repository Process" w:date="2021-09-18T02:56:00Z">
        <w:r>
          <w:rPr>
            <w:b/>
          </w:rPr>
          <w:delText>“</w:delText>
        </w:r>
      </w:del>
      <w:r>
        <w:rPr>
          <w:rStyle w:val="CharDefText"/>
        </w:rPr>
        <w:t>over</w:t>
      </w:r>
      <w:r>
        <w:rPr>
          <w:rStyle w:val="CharDefText"/>
        </w:rPr>
        <w:noBreakHyphen/>
        <w:t>OTE item</w:t>
      </w:r>
      <w:del w:id="1843" w:author="Master Repository Process" w:date="2021-09-18T02:56:00Z">
        <w:r>
          <w:rPr>
            <w:b/>
          </w:rPr>
          <w:delText>”</w:delText>
        </w:r>
        <w:r>
          <w:rPr>
            <w:bCs/>
          </w:rPr>
          <w:delText>,</w:delText>
        </w:r>
      </w:del>
      <w:ins w:id="1844" w:author="Master Repository Process" w:date="2021-09-18T02:56:00Z">
        <w:r>
          <w:rPr>
            <w:bCs/>
          </w:rPr>
          <w:t>,</w:t>
        </w:r>
      </w:ins>
      <w:r>
        <w:rPr>
          <w:bCs/>
        </w:rPr>
        <w:t xml:space="preserve">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del w:id="1845" w:author="Master Repository Process" w:date="2021-09-18T02:56:00Z">
        <w:r>
          <w:rPr>
            <w:b/>
          </w:rPr>
          <w:delText>“</w:delText>
        </w:r>
      </w:del>
      <w:r>
        <w:rPr>
          <w:rStyle w:val="CharDefText"/>
        </w:rPr>
        <w:t>SG</w:t>
      </w:r>
      <w:r>
        <w:rPr>
          <w:rStyle w:val="CharDefText"/>
        </w:rPr>
        <w:noBreakHyphen/>
        <w:t>Member</w:t>
      </w:r>
      <w:del w:id="1846" w:author="Master Repository Process" w:date="2021-09-18T02:56:00Z">
        <w:r>
          <w:rPr>
            <w:b/>
          </w:rPr>
          <w:delText>”</w:delText>
        </w:r>
      </w:del>
      <w:r>
        <w:t xml:space="preserve"> means a Member for whom an Employer is required by regulation 54 to make contributions;</w:t>
      </w:r>
    </w:p>
    <w:p>
      <w:pPr>
        <w:pStyle w:val="Defstart"/>
      </w:pPr>
      <w:r>
        <w:rPr>
          <w:b/>
        </w:rPr>
        <w:tab/>
      </w:r>
      <w:del w:id="1847" w:author="Master Repository Process" w:date="2021-09-18T02:56:00Z">
        <w:r>
          <w:rPr>
            <w:b/>
          </w:rPr>
          <w:delText>“</w:delText>
        </w:r>
      </w:del>
      <w:r>
        <w:rPr>
          <w:rStyle w:val="CharDefText"/>
        </w:rPr>
        <w:t>SG</w:t>
      </w:r>
      <w:r>
        <w:rPr>
          <w:rStyle w:val="CharDefText"/>
        </w:rPr>
        <w:noBreakHyphen/>
        <w:t>exempt Member</w:t>
      </w:r>
      <w:del w:id="1848" w:author="Master Repository Process" w:date="2021-09-18T02:56:00Z">
        <w:r>
          <w:rPr>
            <w:b/>
          </w:rPr>
          <w:delText>”</w:delText>
        </w:r>
      </w:del>
      <w:r>
        <w:t xml:space="preserve"> means an eligible statutory WSS Member who is not an SG</w:t>
      </w:r>
      <w:r>
        <w:noBreakHyphen/>
        <w:t>Member because of the SGA Act sections 26 to 29.</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54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WSS Member at the time the determination was made, does not apply to the person unless he or she gives notice to the Employer consenting to its application to him or her.</w:t>
      </w:r>
    </w:p>
    <w:p>
      <w:pPr>
        <w:pStyle w:val="Footnotesection"/>
      </w:pPr>
      <w:r>
        <w:tab/>
        <w:t>[Regulation 55 inserted in Gazette 8 Jul 2008 p. 3217</w:t>
      </w:r>
      <w:r>
        <w:noBreakHyphen/>
        <w:t>18.]</w:t>
      </w:r>
    </w:p>
    <w:p>
      <w:pPr>
        <w:pStyle w:val="Ednotesection"/>
      </w:pPr>
      <w:r>
        <w:t>[</w:t>
      </w:r>
      <w:r>
        <w:rPr>
          <w:b/>
          <w:bCs/>
        </w:rPr>
        <w:t>56.</w:t>
      </w:r>
      <w:r>
        <w:tab/>
      </w:r>
      <w:del w:id="1849" w:author="Master Repository Process" w:date="2021-09-18T02:56:00Z">
        <w:r>
          <w:delText>Repealed</w:delText>
        </w:r>
      </w:del>
      <w:ins w:id="1850" w:author="Master Repository Process" w:date="2021-09-18T02:56:00Z">
        <w:r>
          <w:t>Deleted</w:t>
        </w:r>
      </w:ins>
      <w:r>
        <w:t xml:space="preserve"> in Gazette 8 Jul 2008 p. 3216.]</w:t>
      </w:r>
    </w:p>
    <w:p>
      <w:pPr>
        <w:pStyle w:val="Heading5"/>
      </w:pPr>
      <w:bookmarkStart w:id="1851" w:name="_Toc205100851"/>
      <w:bookmarkStart w:id="1852" w:name="_Toc203361779"/>
      <w:r>
        <w:rPr>
          <w:rStyle w:val="CharSectno"/>
        </w:rPr>
        <w:t>57</w:t>
      </w:r>
      <w:r>
        <w:t>.</w:t>
      </w:r>
      <w:r>
        <w:tab/>
        <w:t>Voluntary employer contributions</w:t>
      </w:r>
      <w:bookmarkEnd w:id="1825"/>
      <w:bookmarkEnd w:id="1826"/>
      <w:bookmarkEnd w:id="1827"/>
      <w:bookmarkEnd w:id="1828"/>
      <w:bookmarkEnd w:id="1829"/>
      <w:bookmarkEnd w:id="1830"/>
      <w:bookmarkEnd w:id="1831"/>
      <w:bookmarkEnd w:id="1832"/>
      <w:bookmarkEnd w:id="1833"/>
      <w:bookmarkEnd w:id="1851"/>
      <w:bookmarkEnd w:id="1852"/>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853" w:name="_Toc443879414"/>
      <w:bookmarkStart w:id="1854" w:name="_Toc448726098"/>
      <w:bookmarkStart w:id="1855" w:name="_Toc450034491"/>
      <w:bookmarkStart w:id="1856" w:name="_Toc462551442"/>
      <w:bookmarkStart w:id="1857" w:name="_Toc503160326"/>
      <w:bookmarkStart w:id="1858" w:name="_Toc507406063"/>
      <w:bookmarkStart w:id="1859" w:name="_Toc13113988"/>
      <w:bookmarkStart w:id="1860" w:name="_Toc20539451"/>
      <w:r>
        <w:tab/>
        <w:t>[Regulation 57 amended in Gazette 13 Apr 2007 p. 1623.]</w:t>
      </w:r>
    </w:p>
    <w:p>
      <w:pPr>
        <w:pStyle w:val="Heading5"/>
      </w:pPr>
      <w:bookmarkStart w:id="1861" w:name="_Toc205100852"/>
      <w:bookmarkStart w:id="1862" w:name="_Toc203361780"/>
      <w:r>
        <w:rPr>
          <w:rStyle w:val="CharSectno"/>
        </w:rPr>
        <w:t>58</w:t>
      </w:r>
      <w:r>
        <w:t>.</w:t>
      </w:r>
      <w:r>
        <w:tab/>
        <w:t>Acceptance of Commonwealth payments</w:t>
      </w:r>
      <w:bookmarkEnd w:id="1861"/>
      <w:bookmarkEnd w:id="1862"/>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Ednotesection"/>
      </w:pPr>
      <w:r>
        <w:t>[</w:t>
      </w:r>
      <w:r>
        <w:rPr>
          <w:b/>
        </w:rPr>
        <w:t>59.</w:t>
      </w:r>
      <w:r>
        <w:tab/>
      </w:r>
      <w:del w:id="1863" w:author="Master Repository Process" w:date="2021-09-18T02:56:00Z">
        <w:r>
          <w:delText>Repealed</w:delText>
        </w:r>
      </w:del>
      <w:ins w:id="1864" w:author="Master Repository Process" w:date="2021-09-18T02:56:00Z">
        <w:r>
          <w:t>Deleted</w:t>
        </w:r>
      </w:ins>
      <w:r>
        <w:t xml:space="preserve"> in Gazette 1 Dec 2004 p. 5707.]</w:t>
      </w:r>
    </w:p>
    <w:p>
      <w:pPr>
        <w:pStyle w:val="Heading5"/>
      </w:pPr>
      <w:bookmarkStart w:id="1865" w:name="_Toc112731961"/>
      <w:bookmarkStart w:id="1866" w:name="_Toc205100853"/>
      <w:bookmarkStart w:id="1867" w:name="_Toc203361781"/>
      <w:r>
        <w:rPr>
          <w:rStyle w:val="CharSectno"/>
        </w:rPr>
        <w:t>60</w:t>
      </w:r>
      <w:r>
        <w:t>.</w:t>
      </w:r>
      <w:r>
        <w:tab/>
        <w:t>Employer’s contribution returns</w:t>
      </w:r>
      <w:bookmarkEnd w:id="1853"/>
      <w:bookmarkEnd w:id="1854"/>
      <w:bookmarkEnd w:id="1855"/>
      <w:bookmarkEnd w:id="1856"/>
      <w:bookmarkEnd w:id="1857"/>
      <w:bookmarkEnd w:id="1858"/>
      <w:bookmarkEnd w:id="1859"/>
      <w:bookmarkEnd w:id="1860"/>
      <w:bookmarkEnd w:id="1865"/>
      <w:bookmarkEnd w:id="1866"/>
      <w:bookmarkEnd w:id="1867"/>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868" w:name="_Toc443879416"/>
      <w:bookmarkStart w:id="1869" w:name="_Toc448726100"/>
      <w:bookmarkStart w:id="1870" w:name="_Toc450034493"/>
      <w:bookmarkStart w:id="1871" w:name="_Toc462551444"/>
      <w:bookmarkStart w:id="1872" w:name="_Toc503160328"/>
      <w:bookmarkStart w:id="1873" w:name="_Toc507406065"/>
      <w:bookmarkStart w:id="1874" w:name="_Toc13113990"/>
      <w:bookmarkStart w:id="1875" w:name="_Toc20539453"/>
      <w:bookmarkStart w:id="1876" w:name="_Toc112731963"/>
      <w:r>
        <w:t>[</w:t>
      </w:r>
      <w:r>
        <w:rPr>
          <w:b/>
        </w:rPr>
        <w:t>61.</w:t>
      </w:r>
      <w:r>
        <w:tab/>
      </w:r>
      <w:del w:id="1877" w:author="Master Repository Process" w:date="2021-09-18T02:56:00Z">
        <w:r>
          <w:delText>Repealed</w:delText>
        </w:r>
      </w:del>
      <w:ins w:id="1878" w:author="Master Repository Process" w:date="2021-09-18T02:56:00Z">
        <w:r>
          <w:t>Deleted</w:t>
        </w:r>
      </w:ins>
      <w:r>
        <w:t xml:space="preserve"> in Gazette 13 Apr 2007 p. 1626.]</w:t>
      </w:r>
    </w:p>
    <w:p>
      <w:pPr>
        <w:pStyle w:val="Heading5"/>
      </w:pPr>
      <w:bookmarkStart w:id="1879" w:name="_Toc205100854"/>
      <w:bookmarkStart w:id="1880" w:name="_Toc203361782"/>
      <w:r>
        <w:rPr>
          <w:rStyle w:val="CharSectno"/>
        </w:rPr>
        <w:t>62</w:t>
      </w:r>
      <w:r>
        <w:t>.</w:t>
      </w:r>
      <w:r>
        <w:tab/>
        <w:t>Treasurer may require additional amounts to be paid</w:t>
      </w:r>
      <w:bookmarkEnd w:id="1868"/>
      <w:bookmarkEnd w:id="1869"/>
      <w:bookmarkEnd w:id="1870"/>
      <w:bookmarkEnd w:id="1871"/>
      <w:bookmarkEnd w:id="1872"/>
      <w:bookmarkEnd w:id="1873"/>
      <w:bookmarkEnd w:id="1874"/>
      <w:bookmarkEnd w:id="1875"/>
      <w:bookmarkEnd w:id="1876"/>
      <w:bookmarkEnd w:id="1879"/>
      <w:bookmarkEnd w:id="1880"/>
    </w:p>
    <w:p>
      <w:pPr>
        <w:pStyle w:val="Subsection"/>
        <w:spacing w:before="120"/>
      </w:pPr>
      <w:r>
        <w:rPr>
          <w:snapToGrid w:val="0"/>
        </w:rPr>
        <w:tab/>
        <w:t>(1)</w:t>
      </w:r>
      <w:r>
        <w:rPr>
          <w:snapToGrid w:val="0"/>
        </w:rPr>
        <w:tab/>
      </w:r>
      <w:r>
        <w:t>The Treasurer may, on the advice of an actuary, give a direction to the Fund requiring Employers who are required to make contributions under regulation 54 or 55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 8 Jul 2008 p. 3218.]</w:t>
      </w:r>
    </w:p>
    <w:p>
      <w:pPr>
        <w:pStyle w:val="Heading4"/>
        <w:keepNext w:val="0"/>
        <w:keepLines/>
      </w:pPr>
      <w:bookmarkStart w:id="1881" w:name="_Toc77483913"/>
      <w:bookmarkStart w:id="1882" w:name="_Toc77484294"/>
      <w:bookmarkStart w:id="1883" w:name="_Toc77484639"/>
      <w:bookmarkStart w:id="1884" w:name="_Toc77488763"/>
      <w:bookmarkStart w:id="1885" w:name="_Toc77490243"/>
      <w:bookmarkStart w:id="1886" w:name="_Toc77492058"/>
      <w:bookmarkStart w:id="1887" w:name="_Toc77495616"/>
      <w:bookmarkStart w:id="1888" w:name="_Toc77498133"/>
      <w:bookmarkStart w:id="1889" w:name="_Toc89248095"/>
      <w:bookmarkStart w:id="1890" w:name="_Toc89248442"/>
      <w:bookmarkStart w:id="1891" w:name="_Toc89753535"/>
      <w:bookmarkStart w:id="1892" w:name="_Toc89759483"/>
      <w:bookmarkStart w:id="1893" w:name="_Toc89763839"/>
      <w:bookmarkStart w:id="1894" w:name="_Toc89769618"/>
      <w:bookmarkStart w:id="1895" w:name="_Toc90378050"/>
      <w:bookmarkStart w:id="1896" w:name="_Toc90436978"/>
      <w:bookmarkStart w:id="1897" w:name="_Toc109185077"/>
      <w:bookmarkStart w:id="1898" w:name="_Toc109185448"/>
      <w:bookmarkStart w:id="1899" w:name="_Toc109192766"/>
      <w:bookmarkStart w:id="1900" w:name="_Toc109205551"/>
      <w:bookmarkStart w:id="1901" w:name="_Toc110309372"/>
      <w:bookmarkStart w:id="1902" w:name="_Toc110310053"/>
      <w:bookmarkStart w:id="1903" w:name="_Toc112731964"/>
      <w:bookmarkStart w:id="1904" w:name="_Toc112745480"/>
      <w:bookmarkStart w:id="1905" w:name="_Toc112751347"/>
      <w:bookmarkStart w:id="1906" w:name="_Toc114560263"/>
      <w:bookmarkStart w:id="1907" w:name="_Toc116122168"/>
      <w:bookmarkStart w:id="1908" w:name="_Toc131926724"/>
      <w:bookmarkStart w:id="1909" w:name="_Toc136338811"/>
      <w:bookmarkStart w:id="1910" w:name="_Toc136401092"/>
      <w:bookmarkStart w:id="1911" w:name="_Toc141158736"/>
      <w:bookmarkStart w:id="1912" w:name="_Toc147729330"/>
      <w:bookmarkStart w:id="1913" w:name="_Toc147740326"/>
      <w:bookmarkStart w:id="1914" w:name="_Toc149971123"/>
      <w:bookmarkStart w:id="1915" w:name="_Toc164232477"/>
      <w:bookmarkStart w:id="1916" w:name="_Toc164232851"/>
      <w:bookmarkStart w:id="1917" w:name="_Toc164244897"/>
      <w:bookmarkStart w:id="1918" w:name="_Toc164574324"/>
      <w:bookmarkStart w:id="1919" w:name="_Toc164754081"/>
      <w:bookmarkStart w:id="1920" w:name="_Toc168906787"/>
      <w:bookmarkStart w:id="1921" w:name="_Toc168908148"/>
      <w:bookmarkStart w:id="1922" w:name="_Toc168973323"/>
      <w:bookmarkStart w:id="1923" w:name="_Toc171314872"/>
      <w:bookmarkStart w:id="1924" w:name="_Toc171391964"/>
      <w:bookmarkStart w:id="1925" w:name="_Toc172523577"/>
      <w:bookmarkStart w:id="1926" w:name="_Toc173222808"/>
      <w:bookmarkStart w:id="1927" w:name="_Toc174517903"/>
      <w:bookmarkStart w:id="1928" w:name="_Toc196279853"/>
      <w:bookmarkStart w:id="1929" w:name="_Toc196288090"/>
      <w:bookmarkStart w:id="1930" w:name="_Toc196288539"/>
      <w:bookmarkStart w:id="1931" w:name="_Toc196295453"/>
      <w:bookmarkStart w:id="1932" w:name="_Toc196300833"/>
      <w:bookmarkStart w:id="1933" w:name="_Toc196301285"/>
      <w:bookmarkStart w:id="1934" w:name="_Toc196301087"/>
      <w:bookmarkStart w:id="1935" w:name="_Toc202852607"/>
      <w:bookmarkStart w:id="1936" w:name="_Toc203206312"/>
      <w:bookmarkStart w:id="1937" w:name="_Toc203361783"/>
      <w:bookmarkStart w:id="1938" w:name="_Toc205100855"/>
      <w:r>
        <w:t>Subdivision 2 — Member contributions</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Heading5"/>
        <w:keepNext w:val="0"/>
        <w:rPr>
          <w:snapToGrid w:val="0"/>
        </w:rPr>
      </w:pPr>
      <w:bookmarkStart w:id="1939" w:name="_Toc435930283"/>
      <w:bookmarkStart w:id="1940" w:name="_Toc438262868"/>
      <w:bookmarkStart w:id="1941" w:name="_Toc443879417"/>
      <w:bookmarkStart w:id="1942" w:name="_Toc448726101"/>
      <w:bookmarkStart w:id="1943" w:name="_Toc450034494"/>
      <w:bookmarkStart w:id="1944" w:name="_Toc462551445"/>
      <w:bookmarkStart w:id="1945" w:name="_Toc503160329"/>
      <w:bookmarkStart w:id="1946" w:name="_Toc507406066"/>
      <w:bookmarkStart w:id="1947" w:name="_Toc13113991"/>
      <w:bookmarkStart w:id="1948" w:name="_Toc20539454"/>
      <w:bookmarkStart w:id="1949" w:name="_Toc112731965"/>
      <w:bookmarkStart w:id="1950" w:name="_Toc205100856"/>
      <w:bookmarkStart w:id="1951" w:name="_Toc203361784"/>
      <w:r>
        <w:rPr>
          <w:rStyle w:val="CharSectno"/>
        </w:rPr>
        <w:t>63</w:t>
      </w:r>
      <w:r>
        <w:rPr>
          <w:snapToGrid w:val="0"/>
        </w:rPr>
        <w:t>.</w:t>
      </w:r>
      <w:r>
        <w:rPr>
          <w:snapToGrid w:val="0"/>
        </w:rPr>
        <w:tab/>
        <w:t>Member contributions</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952" w:name="_Toc443879418"/>
      <w:bookmarkStart w:id="1953" w:name="_Toc448726102"/>
      <w:bookmarkStart w:id="1954" w:name="_Toc450034495"/>
      <w:bookmarkStart w:id="1955" w:name="_Toc462551446"/>
      <w:bookmarkStart w:id="1956" w:name="_Toc503160330"/>
      <w:bookmarkStart w:id="1957" w:name="_Toc507406067"/>
      <w:bookmarkStart w:id="1958" w:name="_Toc13113992"/>
      <w:bookmarkStart w:id="1959"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960" w:name="_Toc112731966"/>
      <w:bookmarkStart w:id="1961" w:name="_Toc205100857"/>
      <w:bookmarkStart w:id="1962" w:name="_Toc203361785"/>
      <w:r>
        <w:rPr>
          <w:rStyle w:val="CharSectno"/>
        </w:rPr>
        <w:t>64</w:t>
      </w:r>
      <w:r>
        <w:t>.</w:t>
      </w:r>
      <w:r>
        <w:tab/>
        <w:t>Payment of member contributions</w:t>
      </w:r>
      <w:bookmarkEnd w:id="1952"/>
      <w:bookmarkEnd w:id="1953"/>
      <w:bookmarkEnd w:id="1954"/>
      <w:bookmarkEnd w:id="1955"/>
      <w:bookmarkEnd w:id="1956"/>
      <w:bookmarkEnd w:id="1957"/>
      <w:bookmarkEnd w:id="1958"/>
      <w:bookmarkEnd w:id="1959"/>
      <w:bookmarkEnd w:id="1960"/>
      <w:bookmarkEnd w:id="1961"/>
      <w:bookmarkEnd w:id="1962"/>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963" w:name="_Toc112731967"/>
      <w:bookmarkStart w:id="1964" w:name="_Toc205100858"/>
      <w:bookmarkStart w:id="1965" w:name="_Toc203361786"/>
      <w:r>
        <w:rPr>
          <w:rStyle w:val="CharSectno"/>
        </w:rPr>
        <w:t>64A</w:t>
      </w:r>
      <w:r>
        <w:t>.</w:t>
      </w:r>
      <w:r>
        <w:tab/>
        <w:t>Member may contribute for partner</w:t>
      </w:r>
      <w:bookmarkEnd w:id="1963"/>
      <w:bookmarkEnd w:id="1964"/>
      <w:bookmarkEnd w:id="1965"/>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del w:id="1966" w:author="Master Repository Process" w:date="2021-09-18T02:56:00Z">
        <w:r>
          <w:rPr>
            <w:b/>
          </w:rPr>
          <w:delText>“</w:delText>
        </w:r>
      </w:del>
      <w:r>
        <w:rPr>
          <w:rStyle w:val="CharDefText"/>
        </w:rPr>
        <w:t>contributor</w:t>
      </w:r>
      <w:del w:id="1967" w:author="Master Repository Process" w:date="2021-09-18T02:56:00Z">
        <w:r>
          <w:rPr>
            <w:b/>
          </w:rPr>
          <w:delText>”</w:delText>
        </w:r>
        <w:r>
          <w:delText>)</w:delText>
        </w:r>
      </w:del>
      <w:ins w:id="1968" w:author="Master Repository Process" w:date="2021-09-18T02:56:00Z">
        <w:r>
          <w:t>)</w:t>
        </w:r>
      </w:ins>
      <w:r>
        <w:t xml:space="preserve">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969" w:name="_Toc77483917"/>
      <w:bookmarkStart w:id="1970" w:name="_Toc77484298"/>
      <w:bookmarkStart w:id="1971" w:name="_Toc77484643"/>
      <w:bookmarkStart w:id="1972" w:name="_Toc77488767"/>
      <w:bookmarkStart w:id="1973" w:name="_Toc77490247"/>
      <w:bookmarkStart w:id="1974" w:name="_Toc77492062"/>
      <w:bookmarkStart w:id="1975" w:name="_Toc77495620"/>
      <w:bookmarkStart w:id="1976" w:name="_Toc77498137"/>
      <w:bookmarkStart w:id="1977" w:name="_Toc89248099"/>
      <w:bookmarkStart w:id="1978" w:name="_Toc89248446"/>
      <w:bookmarkStart w:id="1979" w:name="_Toc89753539"/>
      <w:bookmarkStart w:id="1980" w:name="_Toc89759487"/>
      <w:bookmarkStart w:id="1981" w:name="_Toc89763843"/>
      <w:bookmarkStart w:id="1982" w:name="_Toc89769622"/>
      <w:bookmarkStart w:id="1983" w:name="_Toc90378054"/>
      <w:bookmarkStart w:id="1984" w:name="_Toc90436982"/>
      <w:bookmarkStart w:id="1985" w:name="_Toc109185081"/>
      <w:bookmarkStart w:id="1986" w:name="_Toc109185452"/>
      <w:bookmarkStart w:id="1987" w:name="_Toc109192770"/>
      <w:bookmarkStart w:id="1988" w:name="_Toc109205555"/>
      <w:bookmarkStart w:id="1989" w:name="_Toc110309376"/>
      <w:bookmarkStart w:id="1990" w:name="_Toc110310057"/>
      <w:bookmarkStart w:id="1991" w:name="_Toc112731968"/>
      <w:bookmarkStart w:id="1992" w:name="_Toc112745484"/>
      <w:bookmarkStart w:id="1993" w:name="_Toc112751351"/>
      <w:bookmarkStart w:id="1994" w:name="_Toc114560267"/>
      <w:bookmarkStart w:id="1995" w:name="_Toc116122172"/>
      <w:bookmarkStart w:id="1996" w:name="_Toc131926728"/>
      <w:bookmarkStart w:id="1997" w:name="_Toc136338815"/>
      <w:bookmarkStart w:id="1998" w:name="_Toc136401096"/>
      <w:bookmarkStart w:id="1999" w:name="_Toc141158740"/>
      <w:bookmarkStart w:id="2000" w:name="_Toc147729334"/>
      <w:bookmarkStart w:id="2001" w:name="_Toc147740330"/>
      <w:bookmarkStart w:id="2002" w:name="_Toc149971127"/>
      <w:bookmarkStart w:id="2003" w:name="_Toc164232481"/>
      <w:bookmarkStart w:id="2004" w:name="_Toc164232855"/>
      <w:bookmarkStart w:id="2005" w:name="_Toc164244901"/>
      <w:bookmarkStart w:id="2006" w:name="_Toc164574328"/>
      <w:bookmarkStart w:id="2007" w:name="_Toc164754085"/>
      <w:bookmarkStart w:id="2008" w:name="_Toc168906791"/>
      <w:bookmarkStart w:id="2009" w:name="_Toc168908152"/>
      <w:bookmarkStart w:id="2010" w:name="_Toc168973327"/>
      <w:bookmarkStart w:id="2011" w:name="_Toc171314876"/>
      <w:bookmarkStart w:id="2012" w:name="_Toc171391968"/>
      <w:bookmarkStart w:id="2013" w:name="_Toc172523581"/>
      <w:bookmarkStart w:id="2014" w:name="_Toc173222812"/>
      <w:bookmarkStart w:id="2015" w:name="_Toc174517907"/>
      <w:bookmarkStart w:id="2016" w:name="_Toc196279857"/>
      <w:bookmarkStart w:id="2017" w:name="_Toc196288094"/>
      <w:bookmarkStart w:id="2018" w:name="_Toc196288543"/>
      <w:bookmarkStart w:id="2019" w:name="_Toc196295457"/>
      <w:bookmarkStart w:id="2020" w:name="_Toc196300837"/>
      <w:bookmarkStart w:id="2021" w:name="_Toc196301289"/>
      <w:bookmarkStart w:id="2022" w:name="_Toc196301096"/>
      <w:bookmarkStart w:id="2023" w:name="_Toc202852611"/>
      <w:bookmarkStart w:id="2024" w:name="_Toc203206316"/>
      <w:bookmarkStart w:id="2025" w:name="_Toc203361787"/>
      <w:bookmarkStart w:id="2026" w:name="_Toc205100859"/>
      <w:r>
        <w:t>Subdivision 3 — Transfers</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pPr>
        <w:pStyle w:val="Heading5"/>
      </w:pPr>
      <w:bookmarkStart w:id="2027" w:name="_Toc205100860"/>
      <w:bookmarkStart w:id="2028" w:name="_Toc203361788"/>
      <w:bookmarkStart w:id="2029" w:name="_Toc13113994"/>
      <w:bookmarkStart w:id="2030" w:name="_Toc20539457"/>
      <w:bookmarkStart w:id="2031" w:name="_Toc112731970"/>
      <w:r>
        <w:rPr>
          <w:rStyle w:val="CharSectno"/>
        </w:rPr>
        <w:t>65</w:t>
      </w:r>
      <w:r>
        <w:t>.</w:t>
      </w:r>
      <w:r>
        <w:tab/>
        <w:t>Member may transfer benefits from other funds</w:t>
      </w:r>
      <w:bookmarkEnd w:id="2027"/>
      <w:bookmarkEnd w:id="2028"/>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bookmarkEnd w:id="2029"/>
    <w:bookmarkEnd w:id="2030"/>
    <w:bookmarkEnd w:id="2031"/>
    <w:p>
      <w:pPr>
        <w:pStyle w:val="Ednotesection"/>
      </w:pPr>
      <w:r>
        <w:t>[</w:t>
      </w:r>
      <w:r>
        <w:rPr>
          <w:b/>
          <w:bCs/>
        </w:rPr>
        <w:t>65A.</w:t>
      </w:r>
      <w:r>
        <w:rPr>
          <w:b/>
          <w:bCs/>
        </w:rPr>
        <w:tab/>
      </w:r>
      <w:del w:id="2032" w:author="Master Repository Process" w:date="2021-09-18T02:56:00Z">
        <w:r>
          <w:delText>Repealed</w:delText>
        </w:r>
      </w:del>
      <w:ins w:id="2033" w:author="Master Repository Process" w:date="2021-09-18T02:56:00Z">
        <w:r>
          <w:t>Deleted</w:t>
        </w:r>
      </w:ins>
      <w:r>
        <w:t xml:space="preserve"> in Gazette 8 Jul 2008 p. 3219.]</w:t>
      </w:r>
    </w:p>
    <w:p>
      <w:pPr>
        <w:pStyle w:val="Heading4"/>
      </w:pPr>
      <w:bookmarkStart w:id="2034" w:name="_Toc164574331"/>
      <w:bookmarkStart w:id="2035" w:name="_Toc164754088"/>
      <w:bookmarkStart w:id="2036" w:name="_Toc168906794"/>
      <w:bookmarkStart w:id="2037" w:name="_Toc168908155"/>
      <w:bookmarkStart w:id="2038" w:name="_Toc168973330"/>
      <w:bookmarkStart w:id="2039" w:name="_Toc171314879"/>
      <w:bookmarkStart w:id="2040" w:name="_Toc171391971"/>
      <w:bookmarkStart w:id="2041" w:name="_Toc172523584"/>
      <w:bookmarkStart w:id="2042" w:name="_Toc173222815"/>
      <w:bookmarkStart w:id="2043" w:name="_Toc174517910"/>
      <w:bookmarkStart w:id="2044" w:name="_Toc196279860"/>
      <w:bookmarkStart w:id="2045" w:name="_Toc196288097"/>
      <w:bookmarkStart w:id="2046" w:name="_Toc196288546"/>
      <w:bookmarkStart w:id="2047" w:name="_Toc196295460"/>
      <w:bookmarkStart w:id="2048" w:name="_Toc196300840"/>
      <w:bookmarkStart w:id="2049" w:name="_Toc196301292"/>
      <w:bookmarkStart w:id="2050" w:name="_Toc196301099"/>
      <w:bookmarkStart w:id="2051" w:name="_Toc202852614"/>
      <w:bookmarkStart w:id="2052" w:name="_Toc203206319"/>
      <w:bookmarkStart w:id="2053" w:name="_Toc203361789"/>
      <w:bookmarkStart w:id="2054" w:name="_Toc205100861"/>
      <w:bookmarkStart w:id="2055" w:name="_Toc77483920"/>
      <w:bookmarkStart w:id="2056" w:name="_Toc77484301"/>
      <w:bookmarkStart w:id="2057" w:name="_Toc77484646"/>
      <w:bookmarkStart w:id="2058" w:name="_Toc77488770"/>
      <w:bookmarkStart w:id="2059" w:name="_Toc77490250"/>
      <w:bookmarkStart w:id="2060" w:name="_Toc77492065"/>
      <w:bookmarkStart w:id="2061" w:name="_Toc77495623"/>
      <w:bookmarkStart w:id="2062" w:name="_Toc77498140"/>
      <w:bookmarkStart w:id="2063" w:name="_Toc89248102"/>
      <w:bookmarkStart w:id="2064" w:name="_Toc89248449"/>
      <w:bookmarkStart w:id="2065" w:name="_Toc89753542"/>
      <w:bookmarkStart w:id="2066" w:name="_Toc89759490"/>
      <w:bookmarkStart w:id="2067" w:name="_Toc89763846"/>
      <w:bookmarkStart w:id="2068" w:name="_Toc89769625"/>
      <w:bookmarkStart w:id="2069" w:name="_Toc90378057"/>
      <w:bookmarkStart w:id="2070" w:name="_Toc90436985"/>
      <w:bookmarkStart w:id="2071" w:name="_Toc109185084"/>
      <w:bookmarkStart w:id="2072" w:name="_Toc109185455"/>
      <w:bookmarkStart w:id="2073" w:name="_Toc109192773"/>
      <w:bookmarkStart w:id="2074" w:name="_Toc109205558"/>
      <w:bookmarkStart w:id="2075" w:name="_Toc110309379"/>
      <w:bookmarkStart w:id="2076" w:name="_Toc110310060"/>
      <w:bookmarkStart w:id="2077" w:name="_Toc112731971"/>
      <w:bookmarkStart w:id="2078" w:name="_Toc112745487"/>
      <w:bookmarkStart w:id="2079" w:name="_Toc112751354"/>
      <w:bookmarkStart w:id="2080" w:name="_Toc114560270"/>
      <w:bookmarkStart w:id="2081" w:name="_Toc116122175"/>
      <w:bookmarkStart w:id="2082" w:name="_Toc131926731"/>
      <w:bookmarkStart w:id="2083" w:name="_Toc136338818"/>
      <w:bookmarkStart w:id="2084" w:name="_Toc136401099"/>
      <w:bookmarkStart w:id="2085" w:name="_Toc141158743"/>
      <w:bookmarkStart w:id="2086" w:name="_Toc147729337"/>
      <w:bookmarkStart w:id="2087" w:name="_Toc147740333"/>
      <w:bookmarkStart w:id="2088" w:name="_Toc149971130"/>
      <w:bookmarkStart w:id="2089" w:name="_Toc164232484"/>
      <w:bookmarkStart w:id="2090" w:name="_Toc164232858"/>
      <w:bookmarkStart w:id="2091" w:name="_Toc164244904"/>
      <w:r>
        <w:t>Subdivision 4 — Contribution splitting for partner</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pPr>
        <w:pStyle w:val="Footnoteheading"/>
      </w:pPr>
      <w:r>
        <w:tab/>
        <w:t>[Heading inserted in Gazette 13 Apr 2007 p. 1627.]</w:t>
      </w:r>
    </w:p>
    <w:p>
      <w:pPr>
        <w:pStyle w:val="Heading5"/>
      </w:pPr>
      <w:bookmarkStart w:id="2092" w:name="_Toc205100862"/>
      <w:bookmarkStart w:id="2093" w:name="_Toc203361790"/>
      <w:r>
        <w:rPr>
          <w:rStyle w:val="CharSectno"/>
        </w:rPr>
        <w:t>65BA</w:t>
      </w:r>
      <w:r>
        <w:t>.</w:t>
      </w:r>
      <w:r>
        <w:tab/>
        <w:t>Meaning of “partner”</w:t>
      </w:r>
      <w:bookmarkEnd w:id="2092"/>
      <w:bookmarkEnd w:id="2093"/>
    </w:p>
    <w:p>
      <w:pPr>
        <w:pStyle w:val="Subsection"/>
      </w:pPr>
      <w:r>
        <w:tab/>
      </w:r>
      <w:r>
        <w:tab/>
        <w:t>Despite the definition of “partner” in regulation 3, in this Subdivision —</w:t>
      </w:r>
    </w:p>
    <w:p>
      <w:pPr>
        <w:pStyle w:val="Defstart"/>
      </w:pPr>
      <w:r>
        <w:rPr>
          <w:b/>
        </w:rPr>
        <w:tab/>
      </w:r>
      <w:del w:id="2094" w:author="Master Repository Process" w:date="2021-09-18T02:56:00Z">
        <w:r>
          <w:rPr>
            <w:b/>
            <w:bCs/>
          </w:rPr>
          <w:delText>“</w:delText>
        </w:r>
      </w:del>
      <w:r>
        <w:rPr>
          <w:rStyle w:val="CharDefText"/>
        </w:rPr>
        <w:t>partner</w:t>
      </w:r>
      <w:del w:id="2095" w:author="Master Repository Process" w:date="2021-09-18T02:56:00Z">
        <w:r>
          <w:rPr>
            <w:b/>
            <w:bCs/>
          </w:rPr>
          <w:delText>”</w:delText>
        </w:r>
      </w:del>
      <w:r>
        <w:t xml:space="preserve"> has the meaning given to the term “spouse” in the SIS Act section 10.</w:t>
      </w:r>
    </w:p>
    <w:p>
      <w:pPr>
        <w:pStyle w:val="Footnotesection"/>
      </w:pPr>
      <w:r>
        <w:tab/>
        <w:t>[Regulation 65BA inserted in Gazette 8 Jul 2008 p. 3219.]</w:t>
      </w:r>
    </w:p>
    <w:p>
      <w:pPr>
        <w:pStyle w:val="Heading5"/>
      </w:pPr>
      <w:bookmarkStart w:id="2096" w:name="_Toc205100863"/>
      <w:bookmarkStart w:id="2097" w:name="_Toc203361791"/>
      <w:r>
        <w:rPr>
          <w:rStyle w:val="CharSectno"/>
        </w:rPr>
        <w:t>65BB</w:t>
      </w:r>
      <w:r>
        <w:t>.</w:t>
      </w:r>
      <w:r>
        <w:tab/>
        <w:t>Member may split contributions with partner</w:t>
      </w:r>
      <w:bookmarkEnd w:id="2096"/>
      <w:bookmarkEnd w:id="2097"/>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2098" w:name="_Toc205100864"/>
      <w:bookmarkStart w:id="2099" w:name="_Toc203361792"/>
      <w:r>
        <w:rPr>
          <w:rStyle w:val="CharSectno"/>
        </w:rPr>
        <w:t>65B</w:t>
      </w:r>
      <w:r>
        <w:t>.</w:t>
      </w:r>
      <w:r>
        <w:tab/>
        <w:t>Acceptance of partner contributions</w:t>
      </w:r>
      <w:r>
        <w:noBreakHyphen/>
        <w:t>splits from other schemes or funds</w:t>
      </w:r>
      <w:bookmarkEnd w:id="2098"/>
      <w:bookmarkEnd w:id="2099"/>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2100" w:name="_Toc164574333"/>
      <w:bookmarkStart w:id="2101" w:name="_Toc164754090"/>
      <w:bookmarkStart w:id="2102" w:name="_Toc168906796"/>
      <w:bookmarkStart w:id="2103" w:name="_Toc168908157"/>
      <w:bookmarkStart w:id="2104" w:name="_Toc168973332"/>
      <w:bookmarkStart w:id="2105" w:name="_Toc171314881"/>
      <w:bookmarkStart w:id="2106" w:name="_Toc171391973"/>
      <w:bookmarkStart w:id="2107" w:name="_Toc172523586"/>
      <w:bookmarkStart w:id="2108" w:name="_Toc173222817"/>
      <w:bookmarkStart w:id="2109" w:name="_Toc174517912"/>
      <w:bookmarkStart w:id="2110" w:name="_Toc196279862"/>
      <w:bookmarkStart w:id="2111" w:name="_Toc196288099"/>
      <w:bookmarkStart w:id="2112" w:name="_Toc196288548"/>
      <w:bookmarkStart w:id="2113" w:name="_Toc196295462"/>
      <w:bookmarkStart w:id="2114" w:name="_Toc196300842"/>
      <w:bookmarkStart w:id="2115" w:name="_Toc196301294"/>
      <w:bookmarkStart w:id="2116" w:name="_Toc196301101"/>
      <w:bookmarkStart w:id="2117" w:name="_Toc202852616"/>
      <w:bookmarkStart w:id="2118" w:name="_Toc203206321"/>
      <w:bookmarkStart w:id="2119" w:name="_Toc203361793"/>
      <w:bookmarkStart w:id="2120" w:name="_Toc205100865"/>
      <w:r>
        <w:rPr>
          <w:rStyle w:val="CharDivNo"/>
        </w:rPr>
        <w:t>Division 4</w:t>
      </w:r>
      <w:r>
        <w:t xml:space="preserve"> — </w:t>
      </w:r>
      <w:r>
        <w:rPr>
          <w:rStyle w:val="CharDivText"/>
        </w:rPr>
        <w:t>West state accounts</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pPr>
        <w:pStyle w:val="Footnoteheading"/>
      </w:pPr>
      <w:r>
        <w:tab/>
        <w:t>[Heading amended in Gazette 13 Apr 2007 p. 1624.]</w:t>
      </w:r>
    </w:p>
    <w:p>
      <w:pPr>
        <w:pStyle w:val="Heading5"/>
        <w:spacing w:before="120"/>
        <w:rPr>
          <w:snapToGrid w:val="0"/>
        </w:rPr>
      </w:pPr>
      <w:bookmarkStart w:id="2121" w:name="_Toc435930280"/>
      <w:bookmarkStart w:id="2122" w:name="_Toc438262865"/>
      <w:bookmarkStart w:id="2123" w:name="_Toc443879419"/>
      <w:bookmarkStart w:id="2124" w:name="_Toc448726103"/>
      <w:bookmarkStart w:id="2125" w:name="_Toc450034498"/>
      <w:bookmarkStart w:id="2126" w:name="_Toc462551449"/>
      <w:bookmarkStart w:id="2127" w:name="_Toc503160332"/>
      <w:bookmarkStart w:id="2128" w:name="_Toc507406069"/>
      <w:bookmarkStart w:id="2129" w:name="_Toc13113995"/>
      <w:bookmarkStart w:id="2130" w:name="_Toc20539458"/>
      <w:bookmarkStart w:id="2131" w:name="_Toc112731972"/>
      <w:bookmarkStart w:id="2132" w:name="_Toc205100866"/>
      <w:bookmarkStart w:id="2133" w:name="_Toc203361794"/>
      <w:r>
        <w:rPr>
          <w:rStyle w:val="CharSectno"/>
        </w:rPr>
        <w:t>66</w:t>
      </w:r>
      <w:r>
        <w:rPr>
          <w:snapToGrid w:val="0"/>
        </w:rPr>
        <w:t>.</w:t>
      </w:r>
      <w:r>
        <w:rPr>
          <w:snapToGrid w:val="0"/>
        </w:rPr>
        <w:tab/>
      </w:r>
      <w:r>
        <w:t>West state</w:t>
      </w:r>
      <w:r>
        <w:rPr>
          <w:snapToGrid w:val="0"/>
        </w:rPr>
        <w:t xml:space="preserve"> account</w:t>
      </w:r>
      <w:bookmarkEnd w:id="2121"/>
      <w:bookmarkEnd w:id="2122"/>
      <w:r>
        <w:rPr>
          <w:snapToGrid w:val="0"/>
        </w:rPr>
        <w:t>s</w:t>
      </w:r>
      <w:bookmarkEnd w:id="2123"/>
      <w:bookmarkEnd w:id="2124"/>
      <w:bookmarkEnd w:id="2125"/>
      <w:bookmarkEnd w:id="2126"/>
      <w:bookmarkEnd w:id="2127"/>
      <w:bookmarkEnd w:id="2128"/>
      <w:bookmarkEnd w:id="2129"/>
      <w:bookmarkEnd w:id="2130"/>
      <w:bookmarkEnd w:id="2131"/>
      <w:bookmarkEnd w:id="2132"/>
      <w:bookmarkEnd w:id="2133"/>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2134" w:name="_Toc443879420"/>
      <w:bookmarkStart w:id="2135" w:name="_Toc448726104"/>
      <w:bookmarkStart w:id="2136" w:name="_Toc450034499"/>
      <w:bookmarkStart w:id="2137" w:name="_Toc462551450"/>
      <w:bookmarkStart w:id="2138" w:name="_Toc503160333"/>
      <w:bookmarkStart w:id="2139" w:name="_Toc507406070"/>
      <w:bookmarkStart w:id="2140" w:name="_Toc13113996"/>
      <w:bookmarkStart w:id="2141" w:name="_Toc20539459"/>
      <w:bookmarkStart w:id="2142" w:name="_Toc112731973"/>
      <w:r>
        <w:tab/>
        <w:t>[Regulation 66 amended in Gazette 13 Apr 2007 p. 1623</w:t>
      </w:r>
      <w:r>
        <w:noBreakHyphen/>
        <w:t>4.]</w:t>
      </w:r>
    </w:p>
    <w:p>
      <w:pPr>
        <w:pStyle w:val="Heading5"/>
      </w:pPr>
      <w:bookmarkStart w:id="2143" w:name="_Toc205100867"/>
      <w:bookmarkStart w:id="2144" w:name="_Toc203361795"/>
      <w:r>
        <w:rPr>
          <w:rStyle w:val="CharSectno"/>
        </w:rPr>
        <w:t>67</w:t>
      </w:r>
      <w:r>
        <w:rPr>
          <w:snapToGrid w:val="0"/>
        </w:rPr>
        <w:t>.</w:t>
      </w:r>
      <w:r>
        <w:rPr>
          <w:snapToGrid w:val="0"/>
        </w:rPr>
        <w:tab/>
        <w:t xml:space="preserve">Amounts to be credited to </w:t>
      </w:r>
      <w:r>
        <w:t>west state</w:t>
      </w:r>
      <w:r>
        <w:rPr>
          <w:snapToGrid w:val="0"/>
        </w:rPr>
        <w:t xml:space="preserve"> accounts</w:t>
      </w:r>
      <w:bookmarkEnd w:id="2134"/>
      <w:bookmarkEnd w:id="2135"/>
      <w:bookmarkEnd w:id="2136"/>
      <w:bookmarkEnd w:id="2137"/>
      <w:bookmarkEnd w:id="2138"/>
      <w:bookmarkEnd w:id="2139"/>
      <w:bookmarkEnd w:id="2140"/>
      <w:bookmarkEnd w:id="2141"/>
      <w:bookmarkEnd w:id="2142"/>
      <w:bookmarkEnd w:id="2143"/>
      <w:bookmarkEnd w:id="2144"/>
    </w:p>
    <w:p>
      <w:pPr>
        <w:pStyle w:val="Subsection"/>
        <w:spacing w:before="10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pPr>
      <w:r>
        <w:tab/>
        <w:t>(ca)</w:t>
      </w:r>
      <w:r>
        <w:tab/>
        <w:t>any interest paid to the Board under section 25 of the Act in respect of the late payment of contributions payable under this Part for the Member; and</w:t>
      </w:r>
    </w:p>
    <w:p>
      <w:pPr>
        <w:pStyle w:val="Ednotepara"/>
      </w:pPr>
      <w:r>
        <w:tab/>
        <w:t>[(cb)</w:t>
      </w:r>
      <w:r>
        <w:tab/>
        <w:t>deleted]</w:t>
      </w:r>
    </w:p>
    <w:p>
      <w:pPr>
        <w:pStyle w:val="Indenta"/>
      </w:pPr>
      <w:r>
        <w:tab/>
        <w:t>(da)</w:t>
      </w:r>
      <w:r>
        <w:tab/>
        <w:t>any splittable contributions transferred for the benefit of the Member under regulation 65BB(2)(a) or 65B; and</w:t>
      </w:r>
    </w:p>
    <w:p>
      <w:pPr>
        <w:pStyle w:val="Indenta"/>
      </w:pPr>
      <w:r>
        <w:tab/>
        <w:t>(db)</w:t>
      </w:r>
      <w:r>
        <w:tab/>
        <w:t>any amounts received from an insurer in respect of the Member under insurance provided under Division 5A; and</w:t>
      </w:r>
    </w:p>
    <w:p>
      <w:pPr>
        <w:pStyle w:val="Indenta"/>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w:t>
      </w:r>
    </w:p>
    <w:p>
      <w:pPr>
        <w:pStyle w:val="Heading5"/>
        <w:spacing w:before="120"/>
      </w:pPr>
      <w:bookmarkStart w:id="2145" w:name="_Toc112731974"/>
      <w:bookmarkStart w:id="2146" w:name="_Toc205100868"/>
      <w:bookmarkStart w:id="2147" w:name="_Toc203361796"/>
      <w:bookmarkStart w:id="2148" w:name="_Toc435930287"/>
      <w:bookmarkStart w:id="2149" w:name="_Toc438262872"/>
      <w:bookmarkStart w:id="2150" w:name="_Toc443879421"/>
      <w:bookmarkStart w:id="2151" w:name="_Toc448726105"/>
      <w:bookmarkStart w:id="2152" w:name="_Toc450034501"/>
      <w:bookmarkStart w:id="2153" w:name="_Toc462551452"/>
      <w:bookmarkStart w:id="2154" w:name="_Toc503160335"/>
      <w:bookmarkStart w:id="2155" w:name="_Toc507406072"/>
      <w:bookmarkStart w:id="2156" w:name="_Toc13113998"/>
      <w:bookmarkStart w:id="2157" w:name="_Toc20539461"/>
      <w:bookmarkStart w:id="2158" w:name="_Toc435930288"/>
      <w:bookmarkStart w:id="2159" w:name="_Toc438262873"/>
      <w:r>
        <w:rPr>
          <w:rStyle w:val="CharSectno"/>
        </w:rPr>
        <w:t>68</w:t>
      </w:r>
      <w:r>
        <w:t>.</w:t>
      </w:r>
      <w:r>
        <w:tab/>
        <w:t>Amounts to be debited to west state accounts</w:t>
      </w:r>
      <w:bookmarkEnd w:id="2145"/>
      <w:bookmarkEnd w:id="2146"/>
      <w:bookmarkEnd w:id="2147"/>
    </w:p>
    <w:p>
      <w:pPr>
        <w:pStyle w:val="Subsection"/>
        <w:spacing w:before="10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insurance taken out or provided by the Board in respect of the Member;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w:t>
      </w:r>
    </w:p>
    <w:p>
      <w:pPr>
        <w:pStyle w:val="Heading5"/>
        <w:rPr>
          <w:snapToGrid w:val="0"/>
        </w:rPr>
      </w:pPr>
      <w:bookmarkStart w:id="2160" w:name="_Toc112731975"/>
      <w:bookmarkStart w:id="2161" w:name="_Toc205100869"/>
      <w:bookmarkStart w:id="2162" w:name="_Toc203361797"/>
      <w:r>
        <w:rPr>
          <w:rStyle w:val="CharSectno"/>
        </w:rPr>
        <w:t>69</w:t>
      </w:r>
      <w:r>
        <w:rPr>
          <w:snapToGrid w:val="0"/>
        </w:rPr>
        <w:t>.</w:t>
      </w:r>
      <w:r>
        <w:rPr>
          <w:snapToGrid w:val="0"/>
        </w:rPr>
        <w:tab/>
      </w:r>
      <w:bookmarkEnd w:id="2148"/>
      <w:bookmarkEnd w:id="2149"/>
      <w:bookmarkEnd w:id="2150"/>
      <w:bookmarkEnd w:id="2151"/>
      <w:bookmarkEnd w:id="2152"/>
      <w:bookmarkEnd w:id="2153"/>
      <w:bookmarkEnd w:id="2154"/>
      <w:bookmarkEnd w:id="2155"/>
      <w:bookmarkEnd w:id="2156"/>
      <w:bookmarkEnd w:id="2157"/>
      <w:bookmarkEnd w:id="2160"/>
      <w:r>
        <w:rPr>
          <w:snapToGrid w:val="0"/>
        </w:rPr>
        <w:t>Earnings</w:t>
      </w:r>
      <w:bookmarkEnd w:id="2161"/>
      <w:bookmarkEnd w:id="2162"/>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2163" w:name="_Toc77483925"/>
      <w:bookmarkStart w:id="2164" w:name="_Toc77484306"/>
      <w:bookmarkStart w:id="2165" w:name="_Toc77484651"/>
      <w:bookmarkStart w:id="2166" w:name="_Toc77488775"/>
      <w:bookmarkStart w:id="2167" w:name="_Toc77490255"/>
      <w:bookmarkStart w:id="2168" w:name="_Toc77492070"/>
      <w:bookmarkStart w:id="2169" w:name="_Toc77495628"/>
      <w:bookmarkStart w:id="2170" w:name="_Toc77498145"/>
      <w:bookmarkStart w:id="2171" w:name="_Toc89248107"/>
      <w:bookmarkStart w:id="2172" w:name="_Toc89248454"/>
      <w:bookmarkStart w:id="2173" w:name="_Toc89753547"/>
      <w:bookmarkStart w:id="2174" w:name="_Toc89759495"/>
      <w:bookmarkStart w:id="2175" w:name="_Toc89763851"/>
      <w:bookmarkStart w:id="2176" w:name="_Toc89769630"/>
      <w:bookmarkStart w:id="2177" w:name="_Toc90378062"/>
      <w:bookmarkStart w:id="2178" w:name="_Toc90436990"/>
      <w:bookmarkStart w:id="2179" w:name="_Toc109185089"/>
      <w:bookmarkStart w:id="2180" w:name="_Toc109185460"/>
      <w:bookmarkStart w:id="2181" w:name="_Toc109192778"/>
      <w:bookmarkStart w:id="2182" w:name="_Toc109205563"/>
      <w:bookmarkStart w:id="2183" w:name="_Toc110309384"/>
      <w:bookmarkStart w:id="2184" w:name="_Toc110310065"/>
      <w:bookmarkStart w:id="2185" w:name="_Toc112731976"/>
      <w:bookmarkStart w:id="2186" w:name="_Toc112745492"/>
      <w:bookmarkStart w:id="2187" w:name="_Toc112751359"/>
      <w:bookmarkStart w:id="2188" w:name="_Toc114560275"/>
      <w:bookmarkStart w:id="2189" w:name="_Toc116122180"/>
      <w:bookmarkStart w:id="2190" w:name="_Toc131926736"/>
      <w:bookmarkStart w:id="2191" w:name="_Toc136338823"/>
      <w:bookmarkStart w:id="2192" w:name="_Toc136401104"/>
      <w:bookmarkStart w:id="2193" w:name="_Toc141158748"/>
      <w:bookmarkStart w:id="2194" w:name="_Toc147729342"/>
      <w:bookmarkStart w:id="2195" w:name="_Toc147740338"/>
      <w:bookmarkStart w:id="2196" w:name="_Toc149971135"/>
      <w:bookmarkStart w:id="2197" w:name="_Toc164232489"/>
      <w:bookmarkStart w:id="2198" w:name="_Toc164232863"/>
      <w:bookmarkStart w:id="2199" w:name="_Toc164244909"/>
      <w:bookmarkStart w:id="2200" w:name="_Toc164574338"/>
      <w:bookmarkStart w:id="2201" w:name="_Toc164754095"/>
      <w:bookmarkStart w:id="2202" w:name="_Toc168906801"/>
      <w:bookmarkStart w:id="2203" w:name="_Toc168908162"/>
      <w:bookmarkStart w:id="2204" w:name="_Toc168973337"/>
      <w:bookmarkStart w:id="2205" w:name="_Toc171314886"/>
      <w:bookmarkStart w:id="2206" w:name="_Toc171391978"/>
      <w:bookmarkStart w:id="2207" w:name="_Toc172523591"/>
      <w:bookmarkStart w:id="2208" w:name="_Toc173222822"/>
      <w:bookmarkStart w:id="2209" w:name="_Toc174517917"/>
      <w:bookmarkStart w:id="2210" w:name="_Toc196279867"/>
      <w:bookmarkStart w:id="2211" w:name="_Toc196288104"/>
      <w:bookmarkStart w:id="2212" w:name="_Toc196288553"/>
      <w:bookmarkStart w:id="2213" w:name="_Toc196295467"/>
      <w:bookmarkStart w:id="2214" w:name="_Toc196300847"/>
      <w:bookmarkStart w:id="2215" w:name="_Toc196301299"/>
      <w:bookmarkStart w:id="2216" w:name="_Toc196301108"/>
      <w:bookmarkStart w:id="2217" w:name="_Toc202852621"/>
      <w:bookmarkStart w:id="2218" w:name="_Toc203206326"/>
      <w:bookmarkStart w:id="2219" w:name="_Toc203361798"/>
      <w:bookmarkStart w:id="2220" w:name="_Toc205100870"/>
      <w:bookmarkEnd w:id="2158"/>
      <w:bookmarkEnd w:id="2159"/>
      <w:r>
        <w:rPr>
          <w:rStyle w:val="CharDivNo"/>
        </w:rPr>
        <w:t>Division 4A</w:t>
      </w:r>
      <w:r>
        <w:t> — </w:t>
      </w:r>
      <w:r>
        <w:rPr>
          <w:rStyle w:val="CharDivText"/>
        </w:rPr>
        <w:t>Member investment choice</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pPr>
        <w:pStyle w:val="Footnoteheading"/>
        <w:keepNext/>
        <w:keepLines/>
      </w:pPr>
      <w:r>
        <w:tab/>
        <w:t>[Heading inserted in Gazette 29 Jun 2001 p. 3086.]</w:t>
      </w:r>
    </w:p>
    <w:p>
      <w:pPr>
        <w:pStyle w:val="Heading5"/>
      </w:pPr>
      <w:bookmarkStart w:id="2221" w:name="_Toc13113999"/>
      <w:bookmarkStart w:id="2222" w:name="_Toc20539462"/>
      <w:bookmarkStart w:id="2223" w:name="_Toc112731977"/>
      <w:bookmarkStart w:id="2224" w:name="_Toc205100871"/>
      <w:bookmarkStart w:id="2225" w:name="_Toc203361799"/>
      <w:r>
        <w:rPr>
          <w:rStyle w:val="CharSectno"/>
        </w:rPr>
        <w:t>69A</w:t>
      </w:r>
      <w:r>
        <w:t>.</w:t>
      </w:r>
      <w:r>
        <w:tab/>
      </w:r>
      <w:bookmarkEnd w:id="2221"/>
      <w:bookmarkEnd w:id="2222"/>
      <w:bookmarkEnd w:id="2223"/>
      <w:r>
        <w:t>Terms used in this Division</w:t>
      </w:r>
      <w:bookmarkEnd w:id="2224"/>
      <w:bookmarkEnd w:id="2225"/>
    </w:p>
    <w:p>
      <w:pPr>
        <w:pStyle w:val="Subsection"/>
      </w:pPr>
      <w:r>
        <w:tab/>
      </w:r>
      <w:r>
        <w:tab/>
        <w:t>In this Division —</w:t>
      </w:r>
    </w:p>
    <w:p>
      <w:pPr>
        <w:pStyle w:val="Defstart"/>
      </w:pPr>
      <w:r>
        <w:tab/>
      </w:r>
      <w:del w:id="2226" w:author="Master Repository Process" w:date="2021-09-18T02:56:00Z">
        <w:r>
          <w:rPr>
            <w:b/>
          </w:rPr>
          <w:delText>“</w:delText>
        </w:r>
      </w:del>
      <w:r>
        <w:rPr>
          <w:rStyle w:val="CharDefText"/>
        </w:rPr>
        <w:t>default plan</w:t>
      </w:r>
      <w:del w:id="2227" w:author="Master Repository Process" w:date="2021-09-18T02:56:00Z">
        <w:r>
          <w:rPr>
            <w:b/>
          </w:rPr>
          <w:delText>”</w:delText>
        </w:r>
      </w:del>
      <w:r>
        <w:t xml:space="preserve"> means the readymade investment plan selected by the Board under regulation 69C as the default plan for West State Super Members;</w:t>
      </w:r>
    </w:p>
    <w:p>
      <w:pPr>
        <w:pStyle w:val="Defstart"/>
      </w:pPr>
      <w:r>
        <w:tab/>
      </w:r>
      <w:del w:id="2228" w:author="Master Repository Process" w:date="2021-09-18T02:56:00Z">
        <w:r>
          <w:rPr>
            <w:b/>
          </w:rPr>
          <w:delText>“</w:delText>
        </w:r>
      </w:del>
      <w:r>
        <w:rPr>
          <w:rStyle w:val="CharDefText"/>
        </w:rPr>
        <w:t>personalised investment plan</w:t>
      </w:r>
      <w:del w:id="2229" w:author="Master Repository Process" w:date="2021-09-18T02:56:00Z">
        <w:r>
          <w:rPr>
            <w:b/>
          </w:rPr>
          <w:delText>”</w:delText>
        </w:r>
      </w:del>
      <w:r>
        <w:t xml:space="preserve"> means an investment plan established under regulation 69B(3);</w:t>
      </w:r>
    </w:p>
    <w:p>
      <w:pPr>
        <w:pStyle w:val="Defstart"/>
      </w:pPr>
      <w:r>
        <w:tab/>
      </w:r>
      <w:del w:id="2230" w:author="Master Repository Process" w:date="2021-09-18T02:56:00Z">
        <w:r>
          <w:rPr>
            <w:b/>
          </w:rPr>
          <w:delText>“</w:delText>
        </w:r>
      </w:del>
      <w:r>
        <w:rPr>
          <w:rStyle w:val="CharDefText"/>
        </w:rPr>
        <w:t>readymade investment plan</w:t>
      </w:r>
      <w:del w:id="2231" w:author="Master Repository Process" w:date="2021-09-18T02:56:00Z">
        <w:r>
          <w:rPr>
            <w:b/>
          </w:rPr>
          <w:delText>”</w:delText>
        </w:r>
      </w:del>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2232" w:name="_Toc13114000"/>
      <w:bookmarkStart w:id="2233" w:name="_Toc20539463"/>
      <w:bookmarkStart w:id="2234" w:name="_Toc112731978"/>
      <w:bookmarkStart w:id="2235" w:name="_Toc205100872"/>
      <w:bookmarkStart w:id="2236" w:name="_Toc203361800"/>
      <w:r>
        <w:rPr>
          <w:rStyle w:val="CharSectno"/>
        </w:rPr>
        <w:t>69B</w:t>
      </w:r>
      <w:r>
        <w:t>.</w:t>
      </w:r>
      <w:r>
        <w:tab/>
        <w:t>Board to establish investment plans</w:t>
      </w:r>
      <w:bookmarkEnd w:id="2232"/>
      <w:bookmarkEnd w:id="2233"/>
      <w:bookmarkEnd w:id="2234"/>
      <w:bookmarkEnd w:id="2235"/>
      <w:bookmarkEnd w:id="2236"/>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2237" w:name="_Toc13114001"/>
      <w:bookmarkStart w:id="2238" w:name="_Toc20539464"/>
      <w:bookmarkStart w:id="2239" w:name="_Toc112731979"/>
      <w:bookmarkStart w:id="2240" w:name="_Toc205100873"/>
      <w:bookmarkStart w:id="2241" w:name="_Toc203361801"/>
      <w:r>
        <w:rPr>
          <w:rStyle w:val="CharSectno"/>
        </w:rPr>
        <w:t>69C</w:t>
      </w:r>
      <w:r>
        <w:t>.</w:t>
      </w:r>
      <w:r>
        <w:tab/>
        <w:t>Default plan</w:t>
      </w:r>
      <w:bookmarkEnd w:id="2237"/>
      <w:bookmarkEnd w:id="2238"/>
      <w:bookmarkEnd w:id="2239"/>
      <w:bookmarkEnd w:id="2240"/>
      <w:bookmarkEnd w:id="2241"/>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2242" w:name="_Toc13114002"/>
      <w:bookmarkStart w:id="2243" w:name="_Toc20539465"/>
      <w:bookmarkStart w:id="2244" w:name="_Toc112731980"/>
      <w:bookmarkStart w:id="2245" w:name="_Toc205100874"/>
      <w:bookmarkStart w:id="2246" w:name="_Toc203361802"/>
      <w:r>
        <w:rPr>
          <w:rStyle w:val="CharSectno"/>
        </w:rPr>
        <w:t>69D</w:t>
      </w:r>
      <w:r>
        <w:t>.</w:t>
      </w:r>
      <w:r>
        <w:tab/>
        <w:t>Member to select investment plan</w:t>
      </w:r>
      <w:bookmarkEnd w:id="2242"/>
      <w:bookmarkEnd w:id="2243"/>
      <w:bookmarkEnd w:id="2244"/>
      <w:bookmarkEnd w:id="2245"/>
      <w:bookmarkEnd w:id="2246"/>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247" w:name="_Toc13114003"/>
      <w:bookmarkStart w:id="2248" w:name="_Toc20539466"/>
      <w:bookmarkStart w:id="2249" w:name="_Toc112731981"/>
      <w:bookmarkStart w:id="2250" w:name="_Toc205100875"/>
      <w:bookmarkStart w:id="2251" w:name="_Toc203361803"/>
      <w:r>
        <w:rPr>
          <w:rStyle w:val="CharSectno"/>
        </w:rPr>
        <w:t>69E</w:t>
      </w:r>
      <w:r>
        <w:t>.</w:t>
      </w:r>
      <w:r>
        <w:tab/>
        <w:t>Board to invest assets to reflect Member’s choice</w:t>
      </w:r>
      <w:bookmarkEnd w:id="2247"/>
      <w:bookmarkEnd w:id="2248"/>
      <w:bookmarkEnd w:id="2249"/>
      <w:bookmarkEnd w:id="2250"/>
      <w:bookmarkEnd w:id="2251"/>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 xml:space="preserve">the Member’s assets as at the time the Board gives effect to the selection </w:t>
      </w:r>
      <w:del w:id="2252" w:author="Master Repository Process" w:date="2021-09-18T02:56:00Z">
        <w:r>
          <w:delText>(</w:delText>
        </w:r>
        <w:r>
          <w:rPr>
            <w:b/>
          </w:rPr>
          <w:delText>“</w:delText>
        </w:r>
      </w:del>
      <w:ins w:id="2253" w:author="Master Repository Process" w:date="2021-09-18T02:56:00Z">
        <w:r>
          <w:t>(</w:t>
        </w:r>
      </w:ins>
      <w:r>
        <w:rPr>
          <w:rStyle w:val="CharDefText"/>
        </w:rPr>
        <w:t>selection day</w:t>
      </w:r>
      <w:del w:id="2254" w:author="Master Repository Process" w:date="2021-09-18T02:56:00Z">
        <w:r>
          <w:rPr>
            <w:b/>
          </w:rPr>
          <w:delText>”</w:delText>
        </w:r>
        <w:r>
          <w:delText>);</w:delText>
        </w:r>
      </w:del>
      <w:ins w:id="2255" w:author="Master Repository Process" w:date="2021-09-18T02:56:00Z">
        <w:r>
          <w:t>);</w:t>
        </w:r>
      </w:ins>
      <w:r>
        <w:t xml:space="preserve">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del w:id="2256" w:author="Master Repository Process" w:date="2021-09-18T02:56:00Z">
        <w:r>
          <w:rPr>
            <w:b/>
          </w:rPr>
          <w:delText>“</w:delText>
        </w:r>
      </w:del>
      <w:r>
        <w:rPr>
          <w:rStyle w:val="CharDefText"/>
        </w:rPr>
        <w:t>Member’s assets</w:t>
      </w:r>
      <w:del w:id="2257" w:author="Master Repository Process" w:date="2021-09-18T02:56:00Z">
        <w:r>
          <w:rPr>
            <w:b/>
          </w:rPr>
          <w:delText>”</w:delText>
        </w:r>
      </w:del>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2258" w:name="_Toc13114004"/>
      <w:bookmarkStart w:id="2259" w:name="_Toc20539467"/>
      <w:bookmarkStart w:id="2260" w:name="_Toc112731982"/>
      <w:bookmarkStart w:id="2261" w:name="_Toc205100876"/>
      <w:bookmarkStart w:id="2262" w:name="_Toc203361804"/>
      <w:r>
        <w:rPr>
          <w:rStyle w:val="CharSectno"/>
        </w:rPr>
        <w:t>69F</w:t>
      </w:r>
      <w:r>
        <w:t>.</w:t>
      </w:r>
      <w:r>
        <w:tab/>
        <w:t>Determination of earning rates</w:t>
      </w:r>
      <w:bookmarkEnd w:id="2258"/>
      <w:bookmarkEnd w:id="2259"/>
      <w:bookmarkEnd w:id="2260"/>
      <w:bookmarkEnd w:id="2261"/>
      <w:bookmarkEnd w:id="226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Heading3"/>
      </w:pPr>
      <w:bookmarkStart w:id="2263" w:name="_Toc89763858"/>
      <w:bookmarkStart w:id="2264" w:name="_Toc89769637"/>
      <w:bookmarkStart w:id="2265" w:name="_Toc90378069"/>
      <w:bookmarkStart w:id="2266" w:name="_Toc90436997"/>
      <w:bookmarkStart w:id="2267" w:name="_Toc109185096"/>
      <w:bookmarkStart w:id="2268" w:name="_Toc109185467"/>
      <w:bookmarkStart w:id="2269" w:name="_Toc109192785"/>
      <w:bookmarkStart w:id="2270" w:name="_Toc109205570"/>
      <w:bookmarkStart w:id="2271" w:name="_Toc110309391"/>
      <w:bookmarkStart w:id="2272" w:name="_Toc110310072"/>
      <w:bookmarkStart w:id="2273" w:name="_Toc112731983"/>
      <w:bookmarkStart w:id="2274" w:name="_Toc112745499"/>
      <w:bookmarkStart w:id="2275" w:name="_Toc112751366"/>
      <w:bookmarkStart w:id="2276" w:name="_Toc114560282"/>
      <w:bookmarkStart w:id="2277" w:name="_Toc116122187"/>
      <w:bookmarkStart w:id="2278" w:name="_Toc131926743"/>
      <w:bookmarkStart w:id="2279" w:name="_Toc136338830"/>
      <w:bookmarkStart w:id="2280" w:name="_Toc136401111"/>
      <w:bookmarkStart w:id="2281" w:name="_Toc141158755"/>
      <w:bookmarkStart w:id="2282" w:name="_Toc147729349"/>
      <w:bookmarkStart w:id="2283" w:name="_Toc147740345"/>
      <w:bookmarkStart w:id="2284" w:name="_Toc149971142"/>
      <w:bookmarkStart w:id="2285" w:name="_Toc164232496"/>
      <w:bookmarkStart w:id="2286" w:name="_Toc164232870"/>
      <w:bookmarkStart w:id="2287" w:name="_Toc164244916"/>
      <w:bookmarkStart w:id="2288" w:name="_Toc164574345"/>
      <w:bookmarkStart w:id="2289" w:name="_Toc164754102"/>
      <w:bookmarkStart w:id="2290" w:name="_Toc168906808"/>
      <w:bookmarkStart w:id="2291" w:name="_Toc168908169"/>
      <w:bookmarkStart w:id="2292" w:name="_Toc168973344"/>
      <w:bookmarkStart w:id="2293" w:name="_Toc171314893"/>
      <w:bookmarkStart w:id="2294" w:name="_Toc171391985"/>
      <w:bookmarkStart w:id="2295" w:name="_Toc172523598"/>
      <w:bookmarkStart w:id="2296" w:name="_Toc173222829"/>
      <w:bookmarkStart w:id="2297" w:name="_Toc174517924"/>
      <w:bookmarkStart w:id="2298" w:name="_Toc196279874"/>
      <w:bookmarkStart w:id="2299" w:name="_Toc196288111"/>
      <w:bookmarkStart w:id="2300" w:name="_Toc196288560"/>
      <w:bookmarkStart w:id="2301" w:name="_Toc196295474"/>
      <w:bookmarkStart w:id="2302" w:name="_Toc196300854"/>
      <w:bookmarkStart w:id="2303" w:name="_Toc196301306"/>
      <w:bookmarkStart w:id="2304" w:name="_Toc196301118"/>
      <w:bookmarkStart w:id="2305" w:name="_Toc202852628"/>
      <w:bookmarkStart w:id="2306" w:name="_Toc203206333"/>
      <w:bookmarkStart w:id="2307" w:name="_Toc203361805"/>
      <w:bookmarkStart w:id="2308" w:name="_Toc205100877"/>
      <w:bookmarkStart w:id="2309" w:name="_Toc77483932"/>
      <w:bookmarkStart w:id="2310" w:name="_Toc77484313"/>
      <w:bookmarkStart w:id="2311" w:name="_Toc77484658"/>
      <w:bookmarkStart w:id="2312" w:name="_Toc77488782"/>
      <w:bookmarkStart w:id="2313" w:name="_Toc77490262"/>
      <w:bookmarkStart w:id="2314" w:name="_Toc77492077"/>
      <w:bookmarkStart w:id="2315" w:name="_Toc77495635"/>
      <w:bookmarkStart w:id="2316" w:name="_Toc77498152"/>
      <w:bookmarkStart w:id="2317" w:name="_Toc89248114"/>
      <w:bookmarkStart w:id="2318" w:name="_Toc89248461"/>
      <w:bookmarkStart w:id="2319" w:name="_Toc89753554"/>
      <w:bookmarkStart w:id="2320" w:name="_Toc89759502"/>
      <w:r>
        <w:rPr>
          <w:rStyle w:val="CharDivNo"/>
        </w:rPr>
        <w:t>Division 4B</w:t>
      </w:r>
      <w:r>
        <w:t xml:space="preserve"> — </w:t>
      </w:r>
      <w:r>
        <w:rPr>
          <w:rStyle w:val="CharDivText"/>
        </w:rPr>
        <w:t>Opting out of death and disability benefits</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pStyle w:val="Footnoteheading"/>
        <w:tabs>
          <w:tab w:val="left" w:pos="851"/>
        </w:tabs>
      </w:pPr>
      <w:r>
        <w:tab/>
        <w:t>[Heading inserted in Gazette 1 Dec 2004 p. 5708.]</w:t>
      </w:r>
    </w:p>
    <w:p>
      <w:pPr>
        <w:pStyle w:val="Heading5"/>
      </w:pPr>
      <w:bookmarkStart w:id="2321" w:name="_Toc205100878"/>
      <w:bookmarkStart w:id="2322" w:name="_Toc203361806"/>
      <w:bookmarkStart w:id="2323" w:name="_Toc112731984"/>
      <w:r>
        <w:rPr>
          <w:rStyle w:val="CharSectno"/>
        </w:rPr>
        <w:t>69GA</w:t>
      </w:r>
      <w:r>
        <w:t>.</w:t>
      </w:r>
      <w:r>
        <w:tab/>
        <w:t>Meaning of “Div. 5A insurance”</w:t>
      </w:r>
      <w:bookmarkEnd w:id="2321"/>
      <w:bookmarkEnd w:id="2322"/>
    </w:p>
    <w:p>
      <w:pPr>
        <w:pStyle w:val="Subsection"/>
      </w:pPr>
      <w:r>
        <w:tab/>
      </w:r>
      <w:r>
        <w:tab/>
        <w:t>In this Division —</w:t>
      </w:r>
    </w:p>
    <w:p>
      <w:pPr>
        <w:pStyle w:val="Defstart"/>
      </w:pPr>
      <w:r>
        <w:rPr>
          <w:b/>
        </w:rPr>
        <w:tab/>
      </w:r>
      <w:del w:id="2324" w:author="Master Repository Process" w:date="2021-09-18T02:56:00Z">
        <w:r>
          <w:rPr>
            <w:b/>
          </w:rPr>
          <w:delText>“</w:delText>
        </w:r>
      </w:del>
      <w:r>
        <w:rPr>
          <w:rStyle w:val="CharDefText"/>
        </w:rPr>
        <w:t>Div. 5A insurance</w:t>
      </w:r>
      <w:del w:id="2325" w:author="Master Repository Process" w:date="2021-09-18T02:56:00Z">
        <w:r>
          <w:rPr>
            <w:b/>
          </w:rPr>
          <w:delText>”</w:delText>
        </w:r>
      </w:del>
      <w:r>
        <w:t xml:space="preserve"> means any insurance provided under regulation 70A(a) or (b) that is provided on the basis that the Member is covered by the insurance unless the Member elects to not be covered.</w:t>
      </w:r>
    </w:p>
    <w:p>
      <w:pPr>
        <w:pStyle w:val="Footnotesection"/>
      </w:pPr>
      <w:r>
        <w:tab/>
        <w:t>[Regulation 69GA inserted in Gazette 8 Jul 2008 p. 3221.]</w:t>
      </w:r>
    </w:p>
    <w:p>
      <w:pPr>
        <w:pStyle w:val="Heading5"/>
      </w:pPr>
      <w:bookmarkStart w:id="2326" w:name="_Toc205100879"/>
      <w:bookmarkStart w:id="2327" w:name="_Toc203361807"/>
      <w:r>
        <w:rPr>
          <w:rStyle w:val="CharSectno"/>
        </w:rPr>
        <w:t>69G</w:t>
      </w:r>
      <w:r>
        <w:t>.</w:t>
      </w:r>
      <w:r>
        <w:tab/>
        <w:t>Opting out of death and disability benefits</w:t>
      </w:r>
      <w:bookmarkEnd w:id="2323"/>
      <w:bookmarkEnd w:id="2326"/>
      <w:bookmarkEnd w:id="2327"/>
    </w:p>
    <w:p>
      <w:pPr>
        <w:pStyle w:val="Subsection"/>
        <w:spacing w:before="200"/>
      </w:pPr>
      <w:r>
        <w:tab/>
        <w:t>(1)</w:t>
      </w:r>
      <w:r>
        <w:tab/>
        <w:t>An eligible statutory WSS Member may elect to not be entitled to benefits under regulations 70, 71 and 72 by giving notice, in a form approved by the Board, to the Board.</w:t>
      </w:r>
    </w:p>
    <w:p>
      <w:pPr>
        <w:pStyle w:val="Subsection"/>
        <w:spacing w:before="200"/>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Subsection"/>
      </w:pPr>
      <w:r>
        <w:tab/>
        <w:t>(3)</w:t>
      </w:r>
      <w:r>
        <w:tab/>
        <w:t>An election under subregulation (1) also has effect as an election by the Member to not be covered by Div. 5A insurance.</w:t>
      </w:r>
    </w:p>
    <w:p>
      <w:pPr>
        <w:pStyle w:val="Subsection"/>
      </w:pPr>
      <w:r>
        <w:tab/>
        <w:t>(4)</w:t>
      </w:r>
      <w:r>
        <w:tab/>
        <w:t>If a Member elects under the terms of the Div. 5A insurance to not be covered by that insurance, that election also has effect as an election under this regulation to not be entitled to benefits under regulations 70, 71 and 72.</w:t>
      </w:r>
    </w:p>
    <w:p>
      <w:pPr>
        <w:pStyle w:val="Footnotesection"/>
      </w:pPr>
      <w:r>
        <w:tab/>
        <w:t>[Regulation 69G inserted in Gazette 1 Dec 2004 p. 5708-9; amended in Gazette 13 Apr 2007 p. 1623; 8 Jul 2008 p. 3221</w:t>
      </w:r>
      <w:r>
        <w:noBreakHyphen/>
        <w:t>2.]</w:t>
      </w:r>
    </w:p>
    <w:p>
      <w:pPr>
        <w:pStyle w:val="Heading5"/>
      </w:pPr>
      <w:bookmarkStart w:id="2328" w:name="_Toc112731985"/>
      <w:bookmarkStart w:id="2329" w:name="_Toc205100880"/>
      <w:bookmarkStart w:id="2330" w:name="_Toc203361808"/>
      <w:r>
        <w:rPr>
          <w:rStyle w:val="CharSectno"/>
        </w:rPr>
        <w:t>69H</w:t>
      </w:r>
      <w:r>
        <w:t>.</w:t>
      </w:r>
      <w:r>
        <w:tab/>
        <w:t>Application to resume death and disability benefits</w:t>
      </w:r>
      <w:bookmarkEnd w:id="2328"/>
      <w:bookmarkEnd w:id="2329"/>
      <w:bookmarkEnd w:id="2330"/>
    </w:p>
    <w:p>
      <w:pPr>
        <w:pStyle w:val="Subsection"/>
        <w:spacing w:before="200"/>
      </w:pPr>
      <w:r>
        <w:tab/>
        <w:t>(1)</w:t>
      </w:r>
      <w:r>
        <w:tab/>
        <w:t>An eligible statutory WSS Member who is under 60 and has an election in force under regulation 69G may apply to the Board, in a form approved by the Board, to cancel that election.</w:t>
      </w:r>
    </w:p>
    <w:p>
      <w:pPr>
        <w:pStyle w:val="Subsection"/>
      </w:pPr>
      <w:r>
        <w:tab/>
        <w:t>(2A)</w:t>
      </w:r>
      <w:r>
        <w:tab/>
        <w:t>An application under subregulation (1) also has effect as an application to again be covered by Div. 5A insurance.</w:t>
      </w:r>
    </w:p>
    <w:p>
      <w:pPr>
        <w:pStyle w:val="Subsection"/>
        <w:spacing w:before="200"/>
      </w:pPr>
      <w:r>
        <w:tab/>
        <w:t>(2)</w:t>
      </w:r>
      <w:r>
        <w:tab/>
        <w:t>Subject to regulation 69I and subregulation (3), the Board is to accept an application under subregulation (1).</w:t>
      </w:r>
    </w:p>
    <w:p>
      <w:pPr>
        <w:pStyle w:val="Subsection"/>
      </w:pPr>
      <w:r>
        <w:tab/>
        <w:t>(3)</w:t>
      </w:r>
      <w:r>
        <w:tab/>
        <w:t>The Board may refuse an application under subregulation (1) if under the terms of the Div. 5A insurance the Member’s application to again be covered by that insurance may be refused.</w:t>
      </w:r>
    </w:p>
    <w:p>
      <w:pPr>
        <w:pStyle w:val="Footnotesection"/>
      </w:pPr>
      <w:r>
        <w:tab/>
        <w:t>[Regulation 69H inserted in Gazette 1 Dec 2004 p. 5709; amended in Gazette 13 Apr 2007 p. 1623; 8 Jul 2008 p. 3222.]</w:t>
      </w:r>
    </w:p>
    <w:p>
      <w:pPr>
        <w:pStyle w:val="Heading5"/>
      </w:pPr>
      <w:bookmarkStart w:id="2331" w:name="_Toc112731986"/>
      <w:bookmarkStart w:id="2332" w:name="_Toc205100881"/>
      <w:bookmarkStart w:id="2333" w:name="_Toc203361809"/>
      <w:r>
        <w:rPr>
          <w:rStyle w:val="CharSectno"/>
        </w:rPr>
        <w:t>69I</w:t>
      </w:r>
      <w:r>
        <w:t>.</w:t>
      </w:r>
      <w:r>
        <w:tab/>
        <w:t>Medical information and health conditions</w:t>
      </w:r>
      <w:bookmarkEnd w:id="2331"/>
      <w:bookmarkEnd w:id="2332"/>
      <w:bookmarkEnd w:id="2333"/>
    </w:p>
    <w:p>
      <w:pPr>
        <w:pStyle w:val="Subsection"/>
        <w:keepNext/>
        <w:keepLines/>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2334" w:name="_Toc112731987"/>
      <w:bookmarkStart w:id="2335" w:name="_Toc205100882"/>
      <w:bookmarkStart w:id="2336" w:name="_Toc203361810"/>
      <w:r>
        <w:rPr>
          <w:rStyle w:val="CharSectno"/>
        </w:rPr>
        <w:t>69J</w:t>
      </w:r>
      <w:r>
        <w:t>.</w:t>
      </w:r>
      <w:r>
        <w:tab/>
        <w:t>False or misleading medical evidence</w:t>
      </w:r>
      <w:bookmarkEnd w:id="2334"/>
      <w:bookmarkEnd w:id="2335"/>
      <w:bookmarkEnd w:id="2336"/>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2337" w:name="_Toc112731988"/>
      <w:bookmarkStart w:id="2338" w:name="_Toc205100883"/>
      <w:bookmarkStart w:id="2339" w:name="_Toc203361811"/>
      <w:r>
        <w:rPr>
          <w:rStyle w:val="CharSectno"/>
        </w:rPr>
        <w:t>69K</w:t>
      </w:r>
      <w:r>
        <w:t>.</w:t>
      </w:r>
      <w:r>
        <w:tab/>
        <w:t>Variation or removal of health conditions for improved health</w:t>
      </w:r>
      <w:bookmarkEnd w:id="2337"/>
      <w:bookmarkEnd w:id="2338"/>
      <w:bookmarkEnd w:id="2339"/>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pPr>
      <w:bookmarkStart w:id="2340" w:name="_Toc203361812"/>
      <w:bookmarkStart w:id="2341" w:name="_Toc205100884"/>
      <w:bookmarkStart w:id="2342" w:name="_Toc89763864"/>
      <w:bookmarkStart w:id="2343" w:name="_Toc89769643"/>
      <w:bookmarkStart w:id="2344" w:name="_Toc90378075"/>
      <w:bookmarkStart w:id="2345" w:name="_Toc90437003"/>
      <w:bookmarkStart w:id="2346" w:name="_Toc109185102"/>
      <w:bookmarkStart w:id="2347" w:name="_Toc109185473"/>
      <w:bookmarkStart w:id="2348" w:name="_Toc109192791"/>
      <w:bookmarkStart w:id="2349" w:name="_Toc109205576"/>
      <w:bookmarkStart w:id="2350" w:name="_Toc110309397"/>
      <w:bookmarkStart w:id="2351" w:name="_Toc110310078"/>
      <w:bookmarkStart w:id="2352" w:name="_Toc112731989"/>
      <w:bookmarkStart w:id="2353" w:name="_Toc112745505"/>
      <w:bookmarkStart w:id="2354" w:name="_Toc112751372"/>
      <w:bookmarkStart w:id="2355" w:name="_Toc114560288"/>
      <w:bookmarkStart w:id="2356" w:name="_Toc116122193"/>
      <w:bookmarkStart w:id="2357" w:name="_Toc131926749"/>
      <w:bookmarkStart w:id="2358" w:name="_Toc136338836"/>
      <w:bookmarkStart w:id="2359" w:name="_Toc136401117"/>
      <w:bookmarkStart w:id="2360" w:name="_Toc141158761"/>
      <w:bookmarkStart w:id="2361" w:name="_Toc147729355"/>
      <w:bookmarkStart w:id="2362" w:name="_Toc147740351"/>
      <w:bookmarkStart w:id="2363" w:name="_Toc149971148"/>
      <w:bookmarkStart w:id="2364" w:name="_Toc164232502"/>
      <w:bookmarkStart w:id="2365" w:name="_Toc164232876"/>
      <w:bookmarkStart w:id="2366" w:name="_Toc164244922"/>
      <w:bookmarkStart w:id="2367" w:name="_Toc164574351"/>
      <w:bookmarkStart w:id="2368" w:name="_Toc164754108"/>
      <w:bookmarkStart w:id="2369" w:name="_Toc168906814"/>
      <w:bookmarkStart w:id="2370" w:name="_Toc168908175"/>
      <w:bookmarkStart w:id="2371" w:name="_Toc168973350"/>
      <w:bookmarkStart w:id="2372" w:name="_Toc171314899"/>
      <w:bookmarkStart w:id="2373" w:name="_Toc171391991"/>
      <w:bookmarkStart w:id="2374" w:name="_Toc172523604"/>
      <w:bookmarkStart w:id="2375" w:name="_Toc173222835"/>
      <w:bookmarkStart w:id="2376" w:name="_Toc174517930"/>
      <w:bookmarkStart w:id="2377" w:name="_Toc196279880"/>
      <w:bookmarkStart w:id="2378" w:name="_Toc196288117"/>
      <w:bookmarkStart w:id="2379" w:name="_Toc196288566"/>
      <w:bookmarkStart w:id="2380" w:name="_Toc196295480"/>
      <w:bookmarkStart w:id="2381" w:name="_Toc196300860"/>
      <w:bookmarkStart w:id="2382" w:name="_Toc196301312"/>
      <w:bookmarkStart w:id="2383" w:name="_Toc196301124"/>
      <w:bookmarkStart w:id="2384" w:name="_Toc202852634"/>
      <w:bookmarkStart w:id="2385" w:name="_Toc203206339"/>
      <w:r>
        <w:rPr>
          <w:rStyle w:val="CharDivNo"/>
        </w:rPr>
        <w:t>Division 5A</w:t>
      </w:r>
      <w:r>
        <w:t> — </w:t>
      </w:r>
      <w:r>
        <w:rPr>
          <w:rStyle w:val="CharDivText"/>
        </w:rPr>
        <w:t>Insurance</w:t>
      </w:r>
      <w:bookmarkEnd w:id="2340"/>
      <w:bookmarkEnd w:id="2341"/>
    </w:p>
    <w:p>
      <w:pPr>
        <w:pStyle w:val="Footnoteheading"/>
      </w:pPr>
      <w:r>
        <w:tab/>
        <w:t>[Heading inserted in Gazette 8 Jul 2008 p. 3223.]</w:t>
      </w:r>
    </w:p>
    <w:p>
      <w:pPr>
        <w:pStyle w:val="Heading5"/>
      </w:pPr>
      <w:bookmarkStart w:id="2386" w:name="_Toc205100885"/>
      <w:bookmarkStart w:id="2387" w:name="_Toc203361813"/>
      <w:r>
        <w:rPr>
          <w:rStyle w:val="CharSectno"/>
        </w:rPr>
        <w:t>70A</w:t>
      </w:r>
      <w:r>
        <w:t>.</w:t>
      </w:r>
      <w:r>
        <w:tab/>
        <w:t>Board may provide insurance</w:t>
      </w:r>
      <w:bookmarkEnd w:id="2386"/>
      <w:bookmarkEnd w:id="2387"/>
    </w:p>
    <w:p>
      <w:pPr>
        <w:pStyle w:val="Subsection"/>
      </w:pPr>
      <w:r>
        <w:tab/>
      </w:r>
      <w:r>
        <w:tab/>
        <w:t>The Board may provide all or any of the following kinds of insurance for all West State Super Members or such classes of those Members as the Board considers appropriate —</w:t>
      </w:r>
    </w:p>
    <w:p>
      <w:pPr>
        <w:pStyle w:val="Indenta"/>
      </w:pPr>
      <w:r>
        <w:tab/>
        <w:t>(a)</w:t>
      </w:r>
      <w:r>
        <w:tab/>
        <w:t>life insurance;</w:t>
      </w:r>
    </w:p>
    <w:p>
      <w:pPr>
        <w:pStyle w:val="Indenta"/>
      </w:pPr>
      <w:r>
        <w:tab/>
        <w:t>(b)</w:t>
      </w:r>
      <w:r>
        <w:tab/>
        <w:t>total and permanent disability insurance;</w:t>
      </w:r>
    </w:p>
    <w:p>
      <w:pPr>
        <w:pStyle w:val="Indenta"/>
      </w:pPr>
      <w:r>
        <w:tab/>
        <w:t>(c)</w:t>
      </w:r>
      <w:r>
        <w:tab/>
        <w:t>salary continuance insurance.</w:t>
      </w:r>
    </w:p>
    <w:p>
      <w:pPr>
        <w:pStyle w:val="Footnotesection"/>
      </w:pPr>
      <w:r>
        <w:tab/>
        <w:t>[Regulation 70A inserted in Gazette 8 Jul 2008 p. 3223.]</w:t>
      </w:r>
    </w:p>
    <w:p>
      <w:pPr>
        <w:pStyle w:val="Heading5"/>
      </w:pPr>
      <w:bookmarkStart w:id="2388" w:name="_Toc205100886"/>
      <w:bookmarkStart w:id="2389" w:name="_Toc203361814"/>
      <w:r>
        <w:rPr>
          <w:rStyle w:val="CharSectno"/>
        </w:rPr>
        <w:t>70B</w:t>
      </w:r>
      <w:r>
        <w:t>.</w:t>
      </w:r>
      <w:r>
        <w:tab/>
        <w:t>Terms of insurance</w:t>
      </w:r>
      <w:bookmarkEnd w:id="2388"/>
      <w:bookmarkEnd w:id="2389"/>
    </w:p>
    <w:p>
      <w:pPr>
        <w:pStyle w:val="Subsection"/>
      </w:pPr>
      <w:r>
        <w:tab/>
        <w:t>(1)</w:t>
      </w:r>
      <w:r>
        <w:tab/>
        <w:t>The Board must decide the terms of any insurance provided under regulation 70A.</w:t>
      </w:r>
    </w:p>
    <w:p>
      <w:pPr>
        <w:pStyle w:val="Subsection"/>
      </w:pPr>
      <w:r>
        <w:tab/>
        <w:t>(2)</w:t>
      </w:r>
      <w:r>
        <w:tab/>
        <w:t>The Board may decide on different terms for different classes of Members.</w:t>
      </w:r>
    </w:p>
    <w:p>
      <w:pPr>
        <w:pStyle w:val="Subsection"/>
      </w:pPr>
      <w:r>
        <w:tab/>
        <w:t>(3)</w:t>
      </w:r>
      <w:r>
        <w:tab/>
        <w:t>The terms of the insurance may include terms in relation to all or any of the following —</w:t>
      </w:r>
    </w:p>
    <w:p>
      <w:pPr>
        <w:pStyle w:val="Indenta"/>
      </w:pPr>
      <w:r>
        <w:tab/>
        <w:t>(a)</w:t>
      </w:r>
      <w:r>
        <w:tab/>
        <w:t>eligibility to be insured;</w:t>
      </w:r>
    </w:p>
    <w:p>
      <w:pPr>
        <w:pStyle w:val="Indenta"/>
      </w:pPr>
      <w:r>
        <w:tab/>
        <w:t>(b)</w:t>
      </w:r>
      <w:r>
        <w:tab/>
        <w:t>levels of cover;</w:t>
      </w:r>
    </w:p>
    <w:p>
      <w:pPr>
        <w:pStyle w:val="Indenta"/>
      </w:pPr>
      <w:r>
        <w:tab/>
        <w:t>(c)</w:t>
      </w:r>
      <w:r>
        <w:tab/>
        <w:t>requirements for changing the level of cover;</w:t>
      </w:r>
    </w:p>
    <w:p>
      <w:pPr>
        <w:pStyle w:val="Indenta"/>
      </w:pPr>
      <w:r>
        <w:tab/>
        <w:t>(d)</w:t>
      </w:r>
      <w:r>
        <w:tab/>
        <w:t>benefits;</w:t>
      </w:r>
    </w:p>
    <w:p>
      <w:pPr>
        <w:pStyle w:val="Indenta"/>
      </w:pPr>
      <w:r>
        <w:tab/>
        <w:t>(e)</w:t>
      </w:r>
      <w:r>
        <w:tab/>
        <w:t>information and documents to be given to and by the Board;</w:t>
      </w:r>
    </w:p>
    <w:p>
      <w:pPr>
        <w:pStyle w:val="Indenta"/>
      </w:pPr>
      <w:r>
        <w:tab/>
        <w:t>(f)</w:t>
      </w:r>
      <w:r>
        <w:tab/>
        <w:t>premiums to be paid by Members;</w:t>
      </w:r>
    </w:p>
    <w:p>
      <w:pPr>
        <w:pStyle w:val="Indenta"/>
      </w:pPr>
      <w:r>
        <w:tab/>
        <w:t>(g)</w:t>
      </w:r>
      <w:r>
        <w:tab/>
        <w:t>claims procedures and evidentiary requirements;</w:t>
      </w:r>
    </w:p>
    <w:p>
      <w:pPr>
        <w:pStyle w:val="Indenta"/>
      </w:pPr>
      <w:r>
        <w:tab/>
        <w:t>(h)</w:t>
      </w:r>
      <w:r>
        <w:tab/>
        <w:t>cessation, termination or cancellation of cover;</w:t>
      </w:r>
    </w:p>
    <w:p>
      <w:pPr>
        <w:pStyle w:val="Indenta"/>
      </w:pPr>
      <w:r>
        <w:tab/>
        <w:t>(i)</w:t>
      </w:r>
      <w:r>
        <w:tab/>
        <w:t>procedural and administrative matters relating to the provision of the insurance.</w:t>
      </w:r>
    </w:p>
    <w:p>
      <w:pPr>
        <w:pStyle w:val="Subsection"/>
      </w:pPr>
      <w:r>
        <w:tab/>
        <w:t>(4)</w:t>
      </w:r>
      <w:r>
        <w:tab/>
        <w:t>The terms of the insurance must include terms to the effect that —</w:t>
      </w:r>
    </w:p>
    <w:p>
      <w:pPr>
        <w:pStyle w:val="Indenta"/>
      </w:pPr>
      <w:r>
        <w:tab/>
        <w:t>(a)</w:t>
      </w:r>
      <w:r>
        <w:tab/>
        <w:t>a Member may choose to not be covered by the insurance; and</w:t>
      </w:r>
    </w:p>
    <w:p>
      <w:pPr>
        <w:pStyle w:val="Indenta"/>
      </w:pPr>
      <w:r>
        <w:tab/>
        <w:t>(b)</w:t>
      </w:r>
      <w:r>
        <w:tab/>
        <w:t>the insurance expires no later than immediately before the separation time (within the meaning given in section 75B of the Act).</w:t>
      </w:r>
    </w:p>
    <w:p>
      <w:pPr>
        <w:pStyle w:val="Footnotesection"/>
      </w:pPr>
      <w:r>
        <w:tab/>
        <w:t>[Regulation 70B inserted in Gazette 8 Jul 2008 p. 3223</w:t>
      </w:r>
      <w:r>
        <w:noBreakHyphen/>
        <w:t>4.]</w:t>
      </w:r>
    </w:p>
    <w:p>
      <w:pPr>
        <w:pStyle w:val="Heading5"/>
      </w:pPr>
      <w:bookmarkStart w:id="2390" w:name="_Toc205100887"/>
      <w:bookmarkStart w:id="2391" w:name="_Toc203361815"/>
      <w:r>
        <w:rPr>
          <w:rStyle w:val="CharSectno"/>
        </w:rPr>
        <w:t>70C</w:t>
      </w:r>
      <w:r>
        <w:t>.</w:t>
      </w:r>
      <w:r>
        <w:tab/>
        <w:t>Insurance policies</w:t>
      </w:r>
      <w:bookmarkEnd w:id="2390"/>
      <w:bookmarkEnd w:id="2391"/>
    </w:p>
    <w:p>
      <w:pPr>
        <w:pStyle w:val="Subsection"/>
      </w:pPr>
      <w:r>
        <w:tab/>
      </w:r>
      <w:r>
        <w:tab/>
        <w:t>The Board may enter into one or more policies of insurance, including policies of group life assurance, to provide for any of —</w:t>
      </w:r>
    </w:p>
    <w:p>
      <w:pPr>
        <w:pStyle w:val="Indenta"/>
      </w:pPr>
      <w:r>
        <w:tab/>
        <w:t>(a)</w:t>
      </w:r>
      <w:r>
        <w:tab/>
        <w:t>the insurance provided under regulation 70A; and</w:t>
      </w:r>
    </w:p>
    <w:p>
      <w:pPr>
        <w:pStyle w:val="Indenta"/>
      </w:pPr>
      <w:r>
        <w:tab/>
        <w:t>(b)</w:t>
      </w:r>
      <w:r>
        <w:tab/>
        <w:t>the benefits that may become payable under regulations 70, 71 and 72.</w:t>
      </w:r>
    </w:p>
    <w:p>
      <w:pPr>
        <w:pStyle w:val="Footnotesection"/>
      </w:pPr>
      <w:r>
        <w:tab/>
        <w:t>[Regulation 70C inserted in Gazette 8 Jul 2008 p. 3224.]</w:t>
      </w:r>
    </w:p>
    <w:p>
      <w:pPr>
        <w:pStyle w:val="Heading3"/>
        <w:spacing w:line="240" w:lineRule="auto"/>
      </w:pPr>
      <w:bookmarkStart w:id="2392" w:name="_Toc203361816"/>
      <w:bookmarkStart w:id="2393" w:name="_Toc205100888"/>
      <w:r>
        <w:rPr>
          <w:rStyle w:val="CharDivNo"/>
        </w:rPr>
        <w:t>Division 5</w:t>
      </w:r>
      <w:r>
        <w:t xml:space="preserve"> — </w:t>
      </w:r>
      <w:r>
        <w:rPr>
          <w:rStyle w:val="CharDivText"/>
        </w:rPr>
        <w:t>Benefits</w:t>
      </w:r>
      <w:bookmarkEnd w:id="2309"/>
      <w:bookmarkEnd w:id="2310"/>
      <w:bookmarkEnd w:id="2311"/>
      <w:bookmarkEnd w:id="2312"/>
      <w:bookmarkEnd w:id="2313"/>
      <w:bookmarkEnd w:id="2314"/>
      <w:bookmarkEnd w:id="2315"/>
      <w:bookmarkEnd w:id="2316"/>
      <w:bookmarkEnd w:id="2317"/>
      <w:bookmarkEnd w:id="2318"/>
      <w:bookmarkEnd w:id="2319"/>
      <w:bookmarkEnd w:id="2320"/>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92"/>
      <w:bookmarkEnd w:id="2393"/>
    </w:p>
    <w:p>
      <w:pPr>
        <w:pStyle w:val="Heading5"/>
        <w:rPr>
          <w:rStyle w:val="CharSectno"/>
        </w:rPr>
      </w:pPr>
      <w:bookmarkStart w:id="2394" w:name="_Toc443879425"/>
      <w:bookmarkStart w:id="2395" w:name="_Toc448726107"/>
      <w:bookmarkStart w:id="2396" w:name="_Toc450034503"/>
      <w:bookmarkStart w:id="2397" w:name="_Toc462551454"/>
      <w:bookmarkStart w:id="2398" w:name="_Toc503160336"/>
      <w:bookmarkStart w:id="2399" w:name="_Toc507406073"/>
      <w:bookmarkStart w:id="2400" w:name="_Toc13114005"/>
      <w:bookmarkStart w:id="2401" w:name="_Toc20539468"/>
      <w:bookmarkStart w:id="2402" w:name="_Toc112731990"/>
      <w:bookmarkStart w:id="2403" w:name="_Toc205100889"/>
      <w:bookmarkStart w:id="2404" w:name="_Toc203361817"/>
      <w:r>
        <w:rPr>
          <w:rStyle w:val="CharSectno"/>
        </w:rPr>
        <w:t>70</w:t>
      </w:r>
      <w:r>
        <w:rPr>
          <w:snapToGrid w:val="0"/>
        </w:rPr>
        <w:t>.</w:t>
      </w:r>
      <w:r>
        <w:rPr>
          <w:snapToGrid w:val="0"/>
        </w:rPr>
        <w:tab/>
        <w:t xml:space="preserve">Death benefit — eligible </w:t>
      </w:r>
      <w:r>
        <w:t>statutory WSS</w:t>
      </w:r>
      <w:r>
        <w:rPr>
          <w:snapToGrid w:val="0"/>
        </w:rPr>
        <w:t xml:space="preserve"> Members</w:t>
      </w:r>
      <w:bookmarkEnd w:id="2394"/>
      <w:bookmarkEnd w:id="2395"/>
      <w:bookmarkEnd w:id="2396"/>
      <w:bookmarkEnd w:id="2397"/>
      <w:bookmarkEnd w:id="2398"/>
      <w:bookmarkEnd w:id="2399"/>
      <w:bookmarkEnd w:id="2400"/>
      <w:bookmarkEnd w:id="2401"/>
      <w:bookmarkEnd w:id="2402"/>
      <w:bookmarkEnd w:id="2403"/>
      <w:bookmarkEnd w:id="2404"/>
    </w:p>
    <w:p>
      <w:pPr>
        <w:pStyle w:val="Subsection"/>
      </w:pPr>
      <w:r>
        <w:tab/>
      </w:r>
      <w:r>
        <w:tab/>
        <w:t xml:space="preserve">Subject to regulation 72A, if an eligible statutory WSS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rPr>
          <w:del w:id="2405" w:author="Master Repository Process" w:date="2021-09-18T02:56:00Z"/>
        </w:rPr>
      </w:pPr>
      <w:del w:id="2406" w:author="Master Repository Process" w:date="2021-09-18T02:56:00Z">
        <w:r>
          <w:rPr>
            <w:position w:val="-28"/>
          </w:rPr>
          <w:pict>
            <v:shape id="_x0000_i1043" type="#_x0000_t75" style="width:120.75pt;height:33.75pt">
              <v:imagedata r:id="rId23" o:title=""/>
            </v:shape>
          </w:pict>
        </w:r>
      </w:del>
    </w:p>
    <w:p>
      <w:pPr>
        <w:pStyle w:val="Equation"/>
        <w:tabs>
          <w:tab w:val="left" w:pos="1134"/>
        </w:tabs>
        <w:jc w:val="center"/>
        <w:rPr>
          <w:ins w:id="2407" w:author="Master Repository Process" w:date="2021-09-18T02:56:00Z"/>
        </w:rPr>
      </w:pPr>
      <w:ins w:id="2408" w:author="Master Repository Process" w:date="2021-09-18T02:56:00Z">
        <w:r>
          <w:rPr>
            <w:position w:val="-28"/>
          </w:rPr>
          <w:pict>
            <v:shape id="_x0000_i1044" type="#_x0000_t75" style="width:120pt;height:33.75pt">
              <v:imagedata r:id="rId23" o:title=""/>
            </v:shape>
          </w:pict>
        </w:r>
      </w:ins>
    </w:p>
    <w:p>
      <w:pPr>
        <w:pStyle w:val="Subsection"/>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WSS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 13 Apr 2007 p. 1623 and 1624.]</w:t>
      </w:r>
    </w:p>
    <w:p>
      <w:pPr>
        <w:pStyle w:val="Heading5"/>
      </w:pPr>
      <w:bookmarkStart w:id="2409" w:name="_Toc443879426"/>
      <w:bookmarkStart w:id="2410" w:name="_Toc448726108"/>
      <w:bookmarkStart w:id="2411" w:name="_Toc450034504"/>
      <w:bookmarkStart w:id="2412" w:name="_Toc462551455"/>
      <w:bookmarkStart w:id="2413" w:name="_Toc503160337"/>
      <w:bookmarkStart w:id="2414" w:name="_Toc507406074"/>
      <w:bookmarkStart w:id="2415" w:name="_Toc13114006"/>
      <w:bookmarkStart w:id="2416" w:name="_Toc20539469"/>
      <w:bookmarkStart w:id="2417" w:name="_Toc112731991"/>
      <w:bookmarkStart w:id="2418" w:name="_Toc205100890"/>
      <w:bookmarkStart w:id="2419" w:name="_Toc203361818"/>
      <w:r>
        <w:rPr>
          <w:rStyle w:val="CharSectno"/>
        </w:rPr>
        <w:t>71</w:t>
      </w:r>
      <w:r>
        <w:rPr>
          <w:snapToGrid w:val="0"/>
        </w:rPr>
        <w:t>.</w:t>
      </w:r>
      <w:r>
        <w:rPr>
          <w:snapToGrid w:val="0"/>
        </w:rPr>
        <w:tab/>
      </w:r>
      <w:r>
        <w:t>Permanent incapacity</w:t>
      </w:r>
      <w:r>
        <w:rPr>
          <w:snapToGrid w:val="0"/>
        </w:rPr>
        <w:t xml:space="preserve"> benefit — eligible</w:t>
      </w:r>
      <w:r>
        <w:t xml:space="preserve"> statutory WSS</w:t>
      </w:r>
      <w:r>
        <w:rPr>
          <w:snapToGrid w:val="0"/>
        </w:rPr>
        <w:t xml:space="preserve"> Members</w:t>
      </w:r>
      <w:bookmarkEnd w:id="2409"/>
      <w:bookmarkEnd w:id="2410"/>
      <w:bookmarkEnd w:id="2411"/>
      <w:bookmarkEnd w:id="2412"/>
      <w:bookmarkEnd w:id="2413"/>
      <w:bookmarkEnd w:id="2414"/>
      <w:bookmarkEnd w:id="2415"/>
      <w:bookmarkEnd w:id="2416"/>
      <w:bookmarkEnd w:id="2417"/>
      <w:bookmarkEnd w:id="2418"/>
      <w:bookmarkEnd w:id="2419"/>
    </w:p>
    <w:p>
      <w:pPr>
        <w:pStyle w:val="Subsection"/>
      </w:pPr>
      <w:r>
        <w:tab/>
        <w:t>(1A)</w:t>
      </w:r>
      <w:r>
        <w:tab/>
        <w:t>In this regulation —</w:t>
      </w:r>
    </w:p>
    <w:p>
      <w:pPr>
        <w:pStyle w:val="Defstart"/>
      </w:pPr>
      <w:r>
        <w:rPr>
          <w:b/>
        </w:rPr>
        <w:tab/>
      </w:r>
      <w:del w:id="2420" w:author="Master Repository Process" w:date="2021-09-18T02:56:00Z">
        <w:r>
          <w:rPr>
            <w:b/>
          </w:rPr>
          <w:delText>“</w:delText>
        </w:r>
      </w:del>
      <w:r>
        <w:rPr>
          <w:rStyle w:val="CharDefText"/>
        </w:rPr>
        <w:t>permanent incapacity</w:t>
      </w:r>
      <w:del w:id="2421" w:author="Master Repository Process" w:date="2021-09-18T02:56:00Z">
        <w:r>
          <w:rPr>
            <w:b/>
          </w:rPr>
          <w:delText>”</w:delText>
        </w:r>
      </w:del>
      <w:r>
        <w:t xml:space="preserve"> has the meaning given in the SIS Regulations regulation 6.01(2).</w:t>
      </w:r>
    </w:p>
    <w:p>
      <w:pPr>
        <w:pStyle w:val="Subsection"/>
      </w:pPr>
      <w:r>
        <w:tab/>
        <w:t>(1)</w:t>
      </w:r>
      <w:r>
        <w:tab/>
        <w:t>Subject to regulation 81 and subregulation (2)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permanent incapacity,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WSS</w:t>
      </w:r>
      <w:r>
        <w:rPr>
          <w:snapToGrid w:val="0"/>
        </w:rPr>
        <w:t xml:space="preserv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 13 Apr 2007 p. 1623; 8 Jul 2008 p. 3224.]</w:t>
      </w:r>
    </w:p>
    <w:p>
      <w:pPr>
        <w:pStyle w:val="Heading5"/>
      </w:pPr>
      <w:bookmarkStart w:id="2422" w:name="_Toc443879427"/>
      <w:bookmarkStart w:id="2423" w:name="_Toc448726109"/>
      <w:bookmarkStart w:id="2424" w:name="_Toc450034505"/>
      <w:bookmarkStart w:id="2425" w:name="_Toc462551456"/>
      <w:bookmarkStart w:id="2426" w:name="_Toc503160338"/>
      <w:bookmarkStart w:id="2427" w:name="_Toc507406075"/>
      <w:bookmarkStart w:id="2428" w:name="_Toc13114007"/>
      <w:bookmarkStart w:id="2429" w:name="_Toc20539470"/>
      <w:bookmarkStart w:id="2430" w:name="_Toc112731992"/>
      <w:bookmarkStart w:id="2431" w:name="_Toc205100891"/>
      <w:bookmarkStart w:id="2432" w:name="_Toc203361819"/>
      <w:r>
        <w:rPr>
          <w:rStyle w:val="CharSectno"/>
        </w:rPr>
        <w:t>72</w:t>
      </w:r>
      <w:r>
        <w:rPr>
          <w:snapToGrid w:val="0"/>
        </w:rPr>
        <w:t>.</w:t>
      </w:r>
      <w:r>
        <w:rPr>
          <w:snapToGrid w:val="0"/>
        </w:rPr>
        <w:tab/>
        <w:t>Partial and permanent disability benefit — eligible</w:t>
      </w:r>
      <w:r>
        <w:t xml:space="preserve"> statutory WSS</w:t>
      </w:r>
      <w:r>
        <w:rPr>
          <w:snapToGrid w:val="0"/>
        </w:rPr>
        <w:t xml:space="preserve"> Members</w:t>
      </w:r>
      <w:bookmarkEnd w:id="2422"/>
      <w:bookmarkEnd w:id="2423"/>
      <w:bookmarkEnd w:id="2424"/>
      <w:bookmarkEnd w:id="2425"/>
      <w:bookmarkEnd w:id="2426"/>
      <w:bookmarkEnd w:id="2427"/>
      <w:bookmarkEnd w:id="2428"/>
      <w:bookmarkEnd w:id="2429"/>
      <w:bookmarkEnd w:id="2430"/>
      <w:bookmarkEnd w:id="2431"/>
      <w:bookmarkEnd w:id="2432"/>
    </w:p>
    <w:p>
      <w:pPr>
        <w:pStyle w:val="Subsection"/>
      </w:pPr>
      <w:r>
        <w:tab/>
        <w:t>(1)</w:t>
      </w:r>
      <w:r>
        <w:tab/>
        <w:t>Subject to regulation 81 and subregulation (3)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pict>
          <v:shape id="_x0000_i1045" type="#_x0000_t75" style="width:152.25pt;height:36pt">
            <v:imagedata r:id="rId24" o:title=""/>
          </v:shape>
        </w:pict>
      </w:r>
    </w:p>
    <w:p>
      <w:pPr>
        <w:pStyle w:val="Subsection"/>
        <w:keepNext/>
        <w:keepLines/>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WSS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 13 Apr 2007 p. 1623 and 1624.]</w:t>
      </w:r>
    </w:p>
    <w:p>
      <w:pPr>
        <w:pStyle w:val="Heading5"/>
      </w:pPr>
      <w:bookmarkStart w:id="2433" w:name="_Toc112731993"/>
      <w:bookmarkStart w:id="2434" w:name="_Toc205100892"/>
      <w:bookmarkStart w:id="2435" w:name="_Toc203361820"/>
      <w:r>
        <w:rPr>
          <w:rStyle w:val="CharSectno"/>
        </w:rPr>
        <w:t>72A</w:t>
      </w:r>
      <w:r>
        <w:t>.</w:t>
      </w:r>
      <w:r>
        <w:tab/>
        <w:t>Benefit restriction if Member subject to health condition</w:t>
      </w:r>
      <w:bookmarkEnd w:id="2433"/>
      <w:bookmarkEnd w:id="2434"/>
      <w:bookmarkEnd w:id="2435"/>
    </w:p>
    <w:p>
      <w:pPr>
        <w:pStyle w:val="Subsection"/>
      </w:pPr>
      <w:r>
        <w:tab/>
      </w:r>
      <w:r>
        <w:tab/>
        <w:t>If an eligible statutory WSS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 amended in Gazette 13 Apr 2007 p. 1623.]</w:t>
      </w:r>
    </w:p>
    <w:p>
      <w:pPr>
        <w:pStyle w:val="Heading5"/>
      </w:pPr>
      <w:bookmarkStart w:id="2436" w:name="_Toc112731994"/>
      <w:bookmarkStart w:id="2437" w:name="_Toc205100893"/>
      <w:bookmarkStart w:id="2438" w:name="_Toc203361821"/>
      <w:r>
        <w:rPr>
          <w:rStyle w:val="CharSectno"/>
        </w:rPr>
        <w:t>73</w:t>
      </w:r>
      <w:r>
        <w:t>.</w:t>
      </w:r>
      <w:r>
        <w:tab/>
        <w:t>Death benefit — other West State Super Members</w:t>
      </w:r>
      <w:bookmarkEnd w:id="2436"/>
      <w:bookmarkEnd w:id="2437"/>
      <w:bookmarkEnd w:id="2438"/>
    </w:p>
    <w:p>
      <w:pPr>
        <w:pStyle w:val="Subsection"/>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 xml:space="preserve">a voluntary WSS Member dies while still a worker; </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1 Dec 2004 p. 5713; amended in Gazette 13 Apr 2007 p. 1623 and 1624.]</w:t>
      </w:r>
    </w:p>
    <w:p>
      <w:pPr>
        <w:pStyle w:val="Ednotesection"/>
      </w:pPr>
      <w:r>
        <w:t>[</w:t>
      </w:r>
      <w:r>
        <w:rPr>
          <w:b/>
        </w:rPr>
        <w:t>73A.</w:t>
      </w:r>
      <w:r>
        <w:tab/>
      </w:r>
      <w:del w:id="2439" w:author="Master Repository Process" w:date="2021-09-18T02:56:00Z">
        <w:r>
          <w:delText>Repealed</w:delText>
        </w:r>
      </w:del>
      <w:ins w:id="2440" w:author="Master Repository Process" w:date="2021-09-18T02:56:00Z">
        <w:r>
          <w:t>Deleted</w:t>
        </w:r>
      </w:ins>
      <w:r>
        <w:t xml:space="preserve"> in Gazette 25 Jun 2004 p. 2231.]</w:t>
      </w:r>
    </w:p>
    <w:p>
      <w:pPr>
        <w:pStyle w:val="Heading5"/>
      </w:pPr>
      <w:bookmarkStart w:id="2441" w:name="_Toc112731995"/>
      <w:bookmarkStart w:id="2442" w:name="_Toc205100894"/>
      <w:bookmarkStart w:id="2443" w:name="_Toc203361822"/>
      <w:bookmarkStart w:id="2444" w:name="_Toc77498156"/>
      <w:bookmarkStart w:id="2445" w:name="_Toc443879429"/>
      <w:bookmarkStart w:id="2446" w:name="_Toc448726111"/>
      <w:bookmarkStart w:id="2447" w:name="_Toc450034507"/>
      <w:bookmarkStart w:id="2448" w:name="_Toc462551458"/>
      <w:bookmarkStart w:id="2449" w:name="_Toc503160340"/>
      <w:bookmarkStart w:id="2450" w:name="_Toc507406077"/>
      <w:bookmarkStart w:id="2451" w:name="_Toc13114009"/>
      <w:bookmarkStart w:id="2452" w:name="_Toc20539472"/>
      <w:r>
        <w:rPr>
          <w:rStyle w:val="CharSectno"/>
        </w:rPr>
        <w:t>74</w:t>
      </w:r>
      <w:r>
        <w:t>.</w:t>
      </w:r>
      <w:r>
        <w:tab/>
        <w:t>General benefit</w:t>
      </w:r>
      <w:bookmarkEnd w:id="2441"/>
      <w:bookmarkEnd w:id="2442"/>
      <w:bookmarkEnd w:id="2443"/>
      <w:r>
        <w:t xml:space="preserve"> </w:t>
      </w:r>
    </w:p>
    <w:bookmarkEnd w:id="2444"/>
    <w:p>
      <w:pPr>
        <w:pStyle w:val="Subsection"/>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w:t>
      </w:r>
      <w:r>
        <w:tab/>
        <w:t xml:space="preserve">withdraws from the West State Super Scheme under regulation 52B(2); </w:t>
      </w:r>
    </w:p>
    <w:p>
      <w:pPr>
        <w:pStyle w:val="Indenta"/>
      </w:pPr>
      <w:r>
        <w:tab/>
        <w:t>(b)</w:t>
      </w:r>
      <w:r>
        <w:tab/>
        <w:t>an eligible statutory WSS Member otherwise ceases to be an eligible</w:t>
      </w:r>
      <w:r>
        <w:rPr>
          <w:b/>
          <w:i/>
        </w:rPr>
        <w:t xml:space="preserve"> </w:t>
      </w:r>
      <w:r>
        <w:t>statutory WSS Member;</w:t>
      </w:r>
    </w:p>
    <w:p>
      <w:pPr>
        <w:pStyle w:val="Indenta"/>
        <w:keepNext/>
      </w:pPr>
      <w:r>
        <w:tab/>
        <w:t>(c)</w:t>
      </w:r>
      <w:r>
        <w:tab/>
        <w:t>a partner WSS Member —</w:t>
      </w:r>
    </w:p>
    <w:p>
      <w:pPr>
        <w:pStyle w:val="Indenti"/>
      </w:pPr>
      <w:r>
        <w:tab/>
        <w:t>(i)</w:t>
      </w:r>
      <w:r>
        <w:tab/>
        <w:t>satisfies the criteria for payment of a benefit under regulation 76; or</w:t>
      </w:r>
    </w:p>
    <w:p>
      <w:pPr>
        <w:pStyle w:val="Indenti"/>
      </w:pPr>
      <w:r>
        <w:tab/>
        <w:t>(ii)</w:t>
      </w:r>
      <w:r>
        <w:tab/>
        <w:t>withdraws from the West State Super Scheme under regulation 52B(1);</w:t>
      </w:r>
    </w:p>
    <w:p>
      <w:pPr>
        <w:pStyle w:val="Indenta"/>
      </w:pPr>
      <w:r>
        <w:tab/>
        <w:t>(d)</w:t>
      </w:r>
      <w:r>
        <w:tab/>
        <w:t>a West State Super Member reaches 65 years of age.</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75A, the benefit under regulation 75A is to be paid first.</w:t>
      </w:r>
    </w:p>
    <w:p>
      <w:pPr>
        <w:pStyle w:val="Footnotesection"/>
      </w:pPr>
      <w:r>
        <w:tab/>
        <w:t xml:space="preserve">[Regulation 74 inserted in Gazette 1 Dec 2004 p. 5713-14; amended in Gazette 13 Apr 2007 p. 1600, 1623, 1624 and 1629; 8 Jul 2008 p. 3225.] </w:t>
      </w:r>
    </w:p>
    <w:p>
      <w:pPr>
        <w:pStyle w:val="Ednotesection"/>
      </w:pPr>
      <w:bookmarkStart w:id="2453" w:name="_Toc435930296"/>
      <w:bookmarkStart w:id="2454" w:name="_Toc438262881"/>
      <w:bookmarkStart w:id="2455" w:name="_Toc443879430"/>
      <w:bookmarkStart w:id="2456" w:name="_Toc448726113"/>
      <w:bookmarkStart w:id="2457" w:name="_Toc450034508"/>
      <w:bookmarkStart w:id="2458" w:name="_Toc462551459"/>
      <w:bookmarkStart w:id="2459" w:name="_Toc503160341"/>
      <w:bookmarkStart w:id="2460" w:name="_Toc507406078"/>
      <w:bookmarkStart w:id="2461" w:name="_Toc13114010"/>
      <w:bookmarkStart w:id="2462" w:name="_Toc20539473"/>
      <w:bookmarkEnd w:id="2445"/>
      <w:bookmarkEnd w:id="2446"/>
      <w:bookmarkEnd w:id="2447"/>
      <w:bookmarkEnd w:id="2448"/>
      <w:bookmarkEnd w:id="2449"/>
      <w:bookmarkEnd w:id="2450"/>
      <w:bookmarkEnd w:id="2451"/>
      <w:bookmarkEnd w:id="2452"/>
      <w:r>
        <w:t>[</w:t>
      </w:r>
      <w:r>
        <w:rPr>
          <w:b/>
        </w:rPr>
        <w:t>74B.</w:t>
      </w:r>
      <w:r>
        <w:tab/>
      </w:r>
      <w:del w:id="2463" w:author="Master Repository Process" w:date="2021-09-18T02:56:00Z">
        <w:r>
          <w:delText>Repealed</w:delText>
        </w:r>
      </w:del>
      <w:ins w:id="2464" w:author="Master Repository Process" w:date="2021-09-18T02:56:00Z">
        <w:r>
          <w:t>Deleted</w:t>
        </w:r>
      </w:ins>
      <w:r>
        <w:t xml:space="preserve"> in Gazette 1 Dec 2004 p. 5712.]</w:t>
      </w:r>
    </w:p>
    <w:p>
      <w:pPr>
        <w:pStyle w:val="Heading5"/>
      </w:pPr>
      <w:bookmarkStart w:id="2465" w:name="_Toc205100895"/>
      <w:bookmarkStart w:id="2466" w:name="_Toc203361823"/>
      <w:bookmarkStart w:id="2467" w:name="_Toc112731996"/>
      <w:r>
        <w:rPr>
          <w:rStyle w:val="CharSectno"/>
        </w:rPr>
        <w:t>75A</w:t>
      </w:r>
      <w:r>
        <w:t>.</w:t>
      </w:r>
      <w:r>
        <w:tab/>
        <w:t>Temporary incapacity — salary continuance benefit</w:t>
      </w:r>
      <w:bookmarkEnd w:id="2465"/>
      <w:bookmarkEnd w:id="2466"/>
    </w:p>
    <w:p>
      <w:pPr>
        <w:pStyle w:val="Subsection"/>
      </w:pPr>
      <w:r>
        <w:tab/>
        <w:t>(1)</w:t>
      </w:r>
      <w:r>
        <w:tab/>
        <w:t>In this regulation —</w:t>
      </w:r>
    </w:p>
    <w:p>
      <w:pPr>
        <w:pStyle w:val="Defstart"/>
      </w:pPr>
      <w:r>
        <w:rPr>
          <w:b/>
        </w:rPr>
        <w:tab/>
      </w:r>
      <w:del w:id="2468" w:author="Master Repository Process" w:date="2021-09-18T02:56:00Z">
        <w:r>
          <w:rPr>
            <w:b/>
          </w:rPr>
          <w:delText>“</w:delText>
        </w:r>
      </w:del>
      <w:r>
        <w:rPr>
          <w:rStyle w:val="CharDefText"/>
        </w:rPr>
        <w:t>SIS amount</w:t>
      </w:r>
      <w:del w:id="2469" w:author="Master Repository Process" w:date="2021-09-18T02:56:00Z">
        <w:r>
          <w:rPr>
            <w:b/>
          </w:rPr>
          <w:delText>”</w:delText>
        </w:r>
      </w:del>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del w:id="2470" w:author="Master Repository Process" w:date="2021-09-18T02:56:00Z">
        <w:r>
          <w:rPr>
            <w:b/>
          </w:rPr>
          <w:delText>“</w:delText>
        </w:r>
      </w:del>
      <w:r>
        <w:rPr>
          <w:rStyle w:val="CharDefText"/>
        </w:rPr>
        <w:t>temporarily incapacitated</w:t>
      </w:r>
      <w:del w:id="2471" w:author="Master Repository Process" w:date="2021-09-18T02:56:00Z">
        <w:r>
          <w:rPr>
            <w:b/>
          </w:rPr>
          <w:delText>”</w:delText>
        </w:r>
      </w:del>
      <w:r>
        <w:t xml:space="preserve"> means that the Member is suffering temporary incapacity within the meaning given in the SIS Regulations regulation 6.01.</w:t>
      </w:r>
    </w:p>
    <w:p>
      <w:pPr>
        <w:pStyle w:val="Subsection"/>
      </w:pPr>
      <w:r>
        <w:tab/>
        <w:t>(2)</w:t>
      </w:r>
      <w:r>
        <w:tab/>
        <w:t>If —</w:t>
      </w:r>
    </w:p>
    <w:p>
      <w:pPr>
        <w:pStyle w:val="Indenta"/>
      </w:pPr>
      <w:r>
        <w:tab/>
        <w:t>(a)</w:t>
      </w:r>
      <w:r>
        <w:tab/>
        <w:t>a West State Super Member for whom salary continuance insurance is provided under regulation 70A(c) is temporarily incapacitated; and</w:t>
      </w:r>
    </w:p>
    <w:p>
      <w:pPr>
        <w:pStyle w:val="Indenta"/>
      </w:pPr>
      <w:r>
        <w:tab/>
        <w:t>(b)</w:t>
      </w:r>
      <w:r>
        <w:tab/>
        <w:t xml:space="preserve">an amount is paid in respect of the Member under that insurance (the </w:t>
      </w:r>
      <w:del w:id="2472" w:author="Master Repository Process" w:date="2021-09-18T02:56:00Z">
        <w:r>
          <w:rPr>
            <w:b/>
          </w:rPr>
          <w:delText>“</w:delText>
        </w:r>
      </w:del>
      <w:r>
        <w:rPr>
          <w:rStyle w:val="CharDefText"/>
        </w:rPr>
        <w:t>insurance amount</w:t>
      </w:r>
      <w:del w:id="2473" w:author="Master Repository Process" w:date="2021-09-18T02:56:00Z">
        <w:r>
          <w:rPr>
            <w:b/>
          </w:rPr>
          <w:delText>”</w:delText>
        </w:r>
        <w:r>
          <w:delText>),</w:delText>
        </w:r>
      </w:del>
      <w:ins w:id="2474" w:author="Master Repository Process" w:date="2021-09-18T02:56:00Z">
        <w:r>
          <w:t>),</w:t>
        </w:r>
      </w:ins>
    </w:p>
    <w:p>
      <w:pPr>
        <w:pStyle w:val="Subsection"/>
      </w:pPr>
      <w:r>
        <w:tab/>
      </w:r>
      <w:r>
        <w:tab/>
        <w:t>the Board is to pay the Member a benefit of an amount equal to the lesser of the insurance amount and the SIS amount.</w:t>
      </w:r>
    </w:p>
    <w:p>
      <w:pPr>
        <w:pStyle w:val="Footnotesection"/>
      </w:pPr>
      <w:r>
        <w:tab/>
        <w:t>[Regulation 75A inserted in Gazette 8 Jul 2008 p. 3225</w:t>
      </w:r>
      <w:r>
        <w:noBreakHyphen/>
        <w:t>6.]</w:t>
      </w:r>
    </w:p>
    <w:p>
      <w:pPr>
        <w:pStyle w:val="Heading5"/>
        <w:rPr>
          <w:snapToGrid w:val="0"/>
        </w:rPr>
      </w:pPr>
      <w:bookmarkStart w:id="2475" w:name="_Toc205100896"/>
      <w:bookmarkStart w:id="2476" w:name="_Toc203361824"/>
      <w:r>
        <w:rPr>
          <w:rStyle w:val="CharSectno"/>
        </w:rPr>
        <w:t>75</w:t>
      </w:r>
      <w:r>
        <w:rPr>
          <w:snapToGrid w:val="0"/>
        </w:rPr>
        <w:t>.</w:t>
      </w:r>
      <w:r>
        <w:rPr>
          <w:snapToGrid w:val="0"/>
        </w:rPr>
        <w:tab/>
        <w:t>Treasurer may increase benefits</w:t>
      </w:r>
      <w:bookmarkEnd w:id="2453"/>
      <w:bookmarkEnd w:id="2454"/>
      <w:bookmarkEnd w:id="2455"/>
      <w:bookmarkEnd w:id="2456"/>
      <w:bookmarkEnd w:id="2457"/>
      <w:bookmarkEnd w:id="2458"/>
      <w:bookmarkEnd w:id="2459"/>
      <w:bookmarkEnd w:id="2460"/>
      <w:bookmarkEnd w:id="2461"/>
      <w:bookmarkEnd w:id="2462"/>
      <w:bookmarkEnd w:id="2467"/>
      <w:bookmarkEnd w:id="2475"/>
      <w:bookmarkEnd w:id="2476"/>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WSS Member or a class of eligible statutory WSS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75 amended in Gazette 13 Apr 2007 p. 1623.]</w:t>
      </w:r>
    </w:p>
    <w:p>
      <w:pPr>
        <w:pStyle w:val="Heading3"/>
      </w:pPr>
      <w:bookmarkStart w:id="2477" w:name="_Toc77483942"/>
      <w:bookmarkStart w:id="2478" w:name="_Toc77484323"/>
      <w:bookmarkStart w:id="2479" w:name="_Toc77484668"/>
      <w:bookmarkStart w:id="2480" w:name="_Toc77488792"/>
      <w:bookmarkStart w:id="2481" w:name="_Toc77490272"/>
      <w:bookmarkStart w:id="2482" w:name="_Toc77492087"/>
      <w:bookmarkStart w:id="2483" w:name="_Toc77495645"/>
      <w:bookmarkStart w:id="2484" w:name="_Toc77498160"/>
      <w:bookmarkStart w:id="2485" w:name="_Toc89248122"/>
      <w:bookmarkStart w:id="2486" w:name="_Toc89248469"/>
      <w:bookmarkStart w:id="2487" w:name="_Toc89753562"/>
      <w:bookmarkStart w:id="2488" w:name="_Toc89759510"/>
      <w:bookmarkStart w:id="2489" w:name="_Toc89763875"/>
      <w:bookmarkStart w:id="2490" w:name="_Toc89769651"/>
      <w:bookmarkStart w:id="2491" w:name="_Toc90378083"/>
      <w:bookmarkStart w:id="2492" w:name="_Toc90437011"/>
      <w:bookmarkStart w:id="2493" w:name="_Toc109185110"/>
      <w:bookmarkStart w:id="2494" w:name="_Toc109185481"/>
      <w:bookmarkStart w:id="2495" w:name="_Toc109192799"/>
      <w:bookmarkStart w:id="2496" w:name="_Toc109205584"/>
      <w:bookmarkStart w:id="2497" w:name="_Toc110309405"/>
      <w:bookmarkStart w:id="2498" w:name="_Toc110310086"/>
      <w:bookmarkStart w:id="2499" w:name="_Toc112731997"/>
      <w:bookmarkStart w:id="2500" w:name="_Toc112745513"/>
      <w:bookmarkStart w:id="2501" w:name="_Toc112751380"/>
      <w:bookmarkStart w:id="2502" w:name="_Toc114560296"/>
      <w:bookmarkStart w:id="2503" w:name="_Toc116122201"/>
      <w:bookmarkStart w:id="2504" w:name="_Toc131926757"/>
      <w:bookmarkStart w:id="2505" w:name="_Toc136338844"/>
      <w:bookmarkStart w:id="2506" w:name="_Toc136401125"/>
      <w:bookmarkStart w:id="2507" w:name="_Toc141158769"/>
      <w:bookmarkStart w:id="2508" w:name="_Toc147729363"/>
      <w:bookmarkStart w:id="2509" w:name="_Toc147740359"/>
      <w:bookmarkStart w:id="2510" w:name="_Toc149971156"/>
      <w:bookmarkStart w:id="2511" w:name="_Toc164232510"/>
      <w:bookmarkStart w:id="2512" w:name="_Toc164232884"/>
      <w:bookmarkStart w:id="2513" w:name="_Toc164244930"/>
      <w:bookmarkStart w:id="2514" w:name="_Toc164574359"/>
      <w:bookmarkStart w:id="2515" w:name="_Toc164754116"/>
      <w:bookmarkStart w:id="2516" w:name="_Toc168906822"/>
      <w:bookmarkStart w:id="2517" w:name="_Toc168908183"/>
      <w:bookmarkStart w:id="2518" w:name="_Toc168973358"/>
      <w:bookmarkStart w:id="2519" w:name="_Toc171314907"/>
      <w:bookmarkStart w:id="2520" w:name="_Toc171391999"/>
      <w:bookmarkStart w:id="2521" w:name="_Toc172523612"/>
      <w:bookmarkStart w:id="2522" w:name="_Toc173222843"/>
      <w:bookmarkStart w:id="2523" w:name="_Toc174517938"/>
      <w:bookmarkStart w:id="2524" w:name="_Toc196279888"/>
      <w:bookmarkStart w:id="2525" w:name="_Toc196288125"/>
      <w:bookmarkStart w:id="2526" w:name="_Toc196288574"/>
      <w:bookmarkStart w:id="2527" w:name="_Toc196295488"/>
      <w:bookmarkStart w:id="2528" w:name="_Toc196300868"/>
      <w:bookmarkStart w:id="2529" w:name="_Toc196301320"/>
      <w:bookmarkStart w:id="2530" w:name="_Toc196301135"/>
      <w:bookmarkStart w:id="2531" w:name="_Toc202852642"/>
      <w:bookmarkStart w:id="2532" w:name="_Toc203206347"/>
      <w:bookmarkStart w:id="2533" w:name="_Toc203361825"/>
      <w:bookmarkStart w:id="2534" w:name="_Toc205100897"/>
      <w:r>
        <w:rPr>
          <w:rStyle w:val="CharDivNo"/>
        </w:rPr>
        <w:t>Division 6</w:t>
      </w:r>
      <w:r>
        <w:t xml:space="preserve"> — </w:t>
      </w:r>
      <w:r>
        <w:rPr>
          <w:rStyle w:val="CharDivText"/>
        </w:rPr>
        <w:t>Payment of benefits</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p>
    <w:p>
      <w:pPr>
        <w:pStyle w:val="Heading5"/>
      </w:pPr>
      <w:bookmarkStart w:id="2535" w:name="_Toc205100898"/>
      <w:bookmarkStart w:id="2536" w:name="_Toc203361826"/>
      <w:bookmarkStart w:id="2537" w:name="_Toc503160342"/>
      <w:bookmarkStart w:id="2538" w:name="_Toc507406079"/>
      <w:bookmarkStart w:id="2539" w:name="_Toc13114011"/>
      <w:bookmarkStart w:id="2540" w:name="_Toc20539474"/>
      <w:bookmarkStart w:id="2541" w:name="_Toc112731998"/>
      <w:r>
        <w:rPr>
          <w:rStyle w:val="CharSectno"/>
        </w:rPr>
        <w:t>76A</w:t>
      </w:r>
      <w:r>
        <w:t>.</w:t>
      </w:r>
      <w:r>
        <w:tab/>
        <w:t>Term used in this Division</w:t>
      </w:r>
      <w:bookmarkEnd w:id="2535"/>
      <w:bookmarkEnd w:id="2536"/>
    </w:p>
    <w:p>
      <w:pPr>
        <w:pStyle w:val="Subsection"/>
      </w:pPr>
      <w:r>
        <w:tab/>
      </w:r>
      <w:r>
        <w:tab/>
        <w:t>In this Division other than regulation 79AA —</w:t>
      </w:r>
    </w:p>
    <w:p>
      <w:pPr>
        <w:pStyle w:val="Defstart"/>
      </w:pPr>
      <w:r>
        <w:rPr>
          <w:b/>
        </w:rPr>
        <w:tab/>
      </w:r>
      <w:del w:id="2542" w:author="Master Repository Process" w:date="2021-09-18T02:56:00Z">
        <w:r>
          <w:rPr>
            <w:b/>
          </w:rPr>
          <w:delText>“</w:delText>
        </w:r>
      </w:del>
      <w:r>
        <w:rPr>
          <w:rStyle w:val="CharDefText"/>
        </w:rPr>
        <w:t>earnings</w:t>
      </w:r>
      <w:del w:id="2543" w:author="Master Repository Process" w:date="2021-09-18T02:56:00Z">
        <w:r>
          <w:rPr>
            <w:b/>
          </w:rPr>
          <w:delText>”</w:delText>
        </w:r>
        <w:r>
          <w:delText>,</w:delText>
        </w:r>
      </w:del>
      <w:ins w:id="2544" w:author="Master Repository Process" w:date="2021-09-18T02:56:00Z">
        <w:r>
          <w:t>,</w:t>
        </w:r>
      </w:ins>
      <w:r>
        <w:t xml:space="preserve">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20"/>
      </w:pPr>
      <w:bookmarkStart w:id="2545" w:name="_Toc205100899"/>
      <w:bookmarkStart w:id="2546" w:name="_Toc203361827"/>
      <w:r>
        <w:rPr>
          <w:rStyle w:val="CharSectno"/>
        </w:rPr>
        <w:t>76</w:t>
      </w:r>
      <w:r>
        <w:t>.</w:t>
      </w:r>
      <w:r>
        <w:tab/>
        <w:t>Payment of</w:t>
      </w:r>
      <w:bookmarkEnd w:id="2537"/>
      <w:bookmarkEnd w:id="2538"/>
      <w:bookmarkEnd w:id="2539"/>
      <w:bookmarkEnd w:id="2540"/>
      <w:bookmarkEnd w:id="2541"/>
      <w:r>
        <w:t xml:space="preserve"> WSS withdrawal benefit</w:t>
      </w:r>
      <w:bookmarkEnd w:id="2545"/>
      <w:bookmarkEnd w:id="2546"/>
    </w:p>
    <w:p>
      <w:pPr>
        <w:pStyle w:val="Subsection"/>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w:t>
      </w:r>
      <w:r>
        <w:tab/>
        <w:t>is at least 65 years of age; or</w:t>
      </w:r>
    </w:p>
    <w:p>
      <w:pPr>
        <w:pStyle w:val="Indenta"/>
      </w:pPr>
      <w:r>
        <w:tab/>
        <w:t>(e)</w:t>
      </w:r>
      <w:r>
        <w:tab/>
        <w:t>has died.</w:t>
      </w:r>
    </w:p>
    <w:p>
      <w:pPr>
        <w:pStyle w:val="Subsection"/>
      </w:pPr>
      <w:r>
        <w:tab/>
        <w:t>(1A)</w:t>
      </w:r>
      <w:r>
        <w:tab/>
        <w:t>If a West State Super Member —</w:t>
      </w:r>
    </w:p>
    <w:p>
      <w:pPr>
        <w:pStyle w:val="Indenta"/>
      </w:pPr>
      <w:r>
        <w:tab/>
        <w:t>(a)</w:t>
      </w:r>
      <w:r>
        <w:tab/>
        <w:t>satisfies the Board that he or she is retired; and</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20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del w:id="2547" w:author="Master Repository Process" w:date="2021-09-18T02:56:00Z">
        <w:r>
          <w:rPr>
            <w:b/>
            <w:bCs/>
          </w:rPr>
          <w:delText>“</w:delText>
        </w:r>
      </w:del>
      <w:r>
        <w:rPr>
          <w:rStyle w:val="CharDefText"/>
        </w:rPr>
        <w:t>suffering permanent incapacity</w:t>
      </w:r>
      <w:del w:id="2548" w:author="Master Repository Process" w:date="2021-09-18T02:56:00Z">
        <w:r>
          <w:rPr>
            <w:b/>
            <w:bCs/>
            <w:snapToGrid w:val="0"/>
          </w:rPr>
          <w:delText>”</w:delText>
        </w:r>
      </w:del>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w:t>
      </w:r>
      <w:r>
        <w:rPr>
          <w:vertAlign w:val="superscript"/>
        </w:rPr>
        <w:t> 7</w:t>
      </w:r>
      <w:r>
        <w:t>; 13 Apr 2007 p. 1600, 1607-8 and 1629; 8 Jul 2008 p. 3227</w:t>
      </w:r>
      <w:r>
        <w:noBreakHyphen/>
        <w:t>8.]</w:t>
      </w:r>
    </w:p>
    <w:p>
      <w:pPr>
        <w:pStyle w:val="Heading5"/>
      </w:pPr>
      <w:bookmarkStart w:id="2549" w:name="_Hlt500666444"/>
      <w:bookmarkStart w:id="2550" w:name="_Toc112731999"/>
      <w:bookmarkStart w:id="2551" w:name="_Toc205100900"/>
      <w:bookmarkStart w:id="2552" w:name="_Toc203361828"/>
      <w:bookmarkStart w:id="2553" w:name="_Toc503160345"/>
      <w:bookmarkStart w:id="2554" w:name="_Toc507406082"/>
      <w:bookmarkStart w:id="2555" w:name="_Toc13114014"/>
      <w:bookmarkStart w:id="2556" w:name="_Toc20539477"/>
      <w:bookmarkEnd w:id="2549"/>
      <w:r>
        <w:rPr>
          <w:rStyle w:val="CharSectno"/>
        </w:rPr>
        <w:t>77</w:t>
      </w:r>
      <w:r>
        <w:t>.</w:t>
      </w:r>
      <w:r>
        <w:tab/>
        <w:t>Member with preserved WSS withdrawal benefit who again becomes a worker</w:t>
      </w:r>
      <w:bookmarkEnd w:id="2550"/>
      <w:bookmarkEnd w:id="2551"/>
      <w:bookmarkEnd w:id="2552"/>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del w:id="2557" w:author="Master Repository Process" w:date="2021-09-18T02:56:00Z">
        <w:r>
          <w:delText>Repealed</w:delText>
        </w:r>
      </w:del>
      <w:ins w:id="2558" w:author="Master Repository Process" w:date="2021-09-18T02:56:00Z">
        <w:r>
          <w:t>Deleted</w:t>
        </w:r>
      </w:ins>
      <w:r>
        <w:t xml:space="preserve"> in Gazette 8 Jul 2008 p. 3228.]</w:t>
      </w:r>
    </w:p>
    <w:p>
      <w:pPr>
        <w:pStyle w:val="Heading5"/>
      </w:pPr>
      <w:bookmarkStart w:id="2559" w:name="_Toc112732001"/>
      <w:bookmarkStart w:id="2560" w:name="_Toc205100901"/>
      <w:bookmarkStart w:id="2561" w:name="_Toc203361829"/>
      <w:r>
        <w:rPr>
          <w:rStyle w:val="CharSectno"/>
        </w:rPr>
        <w:t>79</w:t>
      </w:r>
      <w:r>
        <w:t>.</w:t>
      </w:r>
      <w:r>
        <w:tab/>
        <w:t>Transfer of benefit to another superannuation fund</w:t>
      </w:r>
      <w:bookmarkEnd w:id="2553"/>
      <w:bookmarkEnd w:id="2554"/>
      <w:bookmarkEnd w:id="2555"/>
      <w:bookmarkEnd w:id="2556"/>
      <w:bookmarkEnd w:id="2559"/>
      <w:bookmarkEnd w:id="2560"/>
      <w:bookmarkEnd w:id="2561"/>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w:t>
      </w:r>
    </w:p>
    <w:p>
      <w:pPr>
        <w:pStyle w:val="Heading5"/>
      </w:pPr>
      <w:bookmarkStart w:id="2562" w:name="_Toc205100902"/>
      <w:bookmarkStart w:id="2563" w:name="_Toc203361830"/>
      <w:bookmarkStart w:id="2564" w:name="_Toc112732002"/>
      <w:bookmarkStart w:id="2565" w:name="_Toc503160346"/>
      <w:bookmarkStart w:id="2566" w:name="_Toc507406083"/>
      <w:bookmarkStart w:id="2567" w:name="_Toc13114015"/>
      <w:bookmarkStart w:id="2568" w:name="_Toc20539478"/>
      <w:r>
        <w:rPr>
          <w:rStyle w:val="CharSectno"/>
        </w:rPr>
        <w:t>79AA</w:t>
      </w:r>
      <w:r>
        <w:t>.</w:t>
      </w:r>
      <w:r>
        <w:tab/>
        <w:t>Payment or transfer out of transferred in benefits or ETPs</w:t>
      </w:r>
      <w:bookmarkEnd w:id="2562"/>
      <w:bookmarkEnd w:id="2563"/>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del w:id="2569" w:author="Master Repository Process" w:date="2021-09-18T02:56:00Z">
        <w:r>
          <w:rPr>
            <w:b/>
          </w:rPr>
          <w:delText>“</w:delText>
        </w:r>
      </w:del>
      <w:r>
        <w:rPr>
          <w:rStyle w:val="CharDefText"/>
        </w:rPr>
        <w:t>earnings</w:t>
      </w:r>
      <w:del w:id="2570" w:author="Master Repository Process" w:date="2021-09-18T02:56:00Z">
        <w:r>
          <w:rPr>
            <w:b/>
          </w:rPr>
          <w:delText>”</w:delText>
        </w:r>
        <w:r>
          <w:delText>,</w:delText>
        </w:r>
      </w:del>
      <w:ins w:id="2571" w:author="Master Repository Process" w:date="2021-09-18T02:56:00Z">
        <w:r>
          <w:t>,</w:t>
        </w:r>
      </w:ins>
      <w:r>
        <w:t xml:space="preserve"> in relation to a transferred benefit, means so much of the earnings that have been credited to the Member’s west state account since the benefit was transferred as are attributable to that benefit;</w:t>
      </w:r>
    </w:p>
    <w:p>
      <w:pPr>
        <w:pStyle w:val="Defstart"/>
      </w:pPr>
      <w:r>
        <w:tab/>
      </w:r>
      <w:del w:id="2572" w:author="Master Repository Process" w:date="2021-09-18T02:56:00Z">
        <w:r>
          <w:rPr>
            <w:b/>
            <w:bCs/>
          </w:rPr>
          <w:delText>“</w:delText>
        </w:r>
      </w:del>
      <w:r>
        <w:rPr>
          <w:rStyle w:val="CharDefText"/>
        </w:rPr>
        <w:t>transferred benefit</w:t>
      </w:r>
      <w:del w:id="2573" w:author="Master Repository Process" w:date="2021-09-18T02:56:00Z">
        <w:r>
          <w:rPr>
            <w:b/>
            <w:bCs/>
          </w:rPr>
          <w:delText>”</w:delText>
        </w:r>
      </w:del>
      <w:r>
        <w:t xml:space="preserve"> means a benefit or other eligible termination payment that has been transferred to the West State Super Scheme under regulation 65.</w:t>
      </w:r>
    </w:p>
    <w:p>
      <w:pPr>
        <w:pStyle w:val="Footnotesection"/>
      </w:pPr>
      <w:r>
        <w:tab/>
        <w:t>[Regulation 79AA inserted in Gazette 8 Jul 2008 p. 3229.]</w:t>
      </w:r>
    </w:p>
    <w:p>
      <w:pPr>
        <w:pStyle w:val="Heading5"/>
      </w:pPr>
      <w:bookmarkStart w:id="2574" w:name="_Toc205100903"/>
      <w:bookmarkStart w:id="2575" w:name="_Toc203361831"/>
      <w:r>
        <w:rPr>
          <w:rStyle w:val="CharSectno"/>
        </w:rPr>
        <w:t>79AB</w:t>
      </w:r>
      <w:r>
        <w:t>.</w:t>
      </w:r>
      <w:r>
        <w:tab/>
        <w:t>Payment or transfer of all or part of benefit</w:t>
      </w:r>
      <w:bookmarkEnd w:id="2574"/>
      <w:bookmarkEnd w:id="2575"/>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576" w:name="_Toc205100904"/>
      <w:bookmarkStart w:id="2577" w:name="_Toc203361832"/>
      <w:r>
        <w:rPr>
          <w:rStyle w:val="CharSectno"/>
        </w:rPr>
        <w:t>79A</w:t>
      </w:r>
      <w:r>
        <w:t>.</w:t>
      </w:r>
      <w:r>
        <w:tab/>
        <w:t>Early release of benefit — severe financial hardship or a compassionate ground</w:t>
      </w:r>
      <w:bookmarkEnd w:id="2564"/>
      <w:bookmarkEnd w:id="2576"/>
      <w:bookmarkEnd w:id="2577"/>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r>
      <w:del w:id="2578" w:author="Master Repository Process" w:date="2021-09-18T02:56:00Z">
        <w:r>
          <w:rPr>
            <w:b/>
          </w:rPr>
          <w:delText>“</w:delText>
        </w:r>
      </w:del>
      <w:r>
        <w:rPr>
          <w:rStyle w:val="CharDefText"/>
        </w:rPr>
        <w:t>compassionate ground</w:t>
      </w:r>
      <w:del w:id="2579" w:author="Master Repository Process" w:date="2021-09-18T02:56:00Z">
        <w:r>
          <w:rPr>
            <w:b/>
          </w:rPr>
          <w:delText>”</w:delText>
        </w:r>
      </w:del>
      <w:r>
        <w:t xml:space="preserve"> and </w:t>
      </w:r>
      <w:del w:id="2580" w:author="Master Repository Process" w:date="2021-09-18T02:56:00Z">
        <w:r>
          <w:rPr>
            <w:b/>
          </w:rPr>
          <w:delText>“</w:delText>
        </w:r>
      </w:del>
      <w:r>
        <w:rPr>
          <w:rStyle w:val="CharDefText"/>
        </w:rPr>
        <w:t>severe financial hardship</w:t>
      </w:r>
      <w:del w:id="2581" w:author="Master Repository Process" w:date="2021-09-18T02:56:00Z">
        <w:r>
          <w:rPr>
            <w:b/>
          </w:rPr>
          <w:delText>”</w:delText>
        </w:r>
      </w:del>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w:t>
      </w:r>
    </w:p>
    <w:p>
      <w:pPr>
        <w:pStyle w:val="Heading5"/>
      </w:pPr>
      <w:bookmarkStart w:id="2582" w:name="_Toc205100905"/>
      <w:bookmarkStart w:id="2583" w:name="_Toc203361833"/>
      <w:bookmarkStart w:id="2584" w:name="_Toc112732003"/>
      <w:r>
        <w:rPr>
          <w:rStyle w:val="CharSectno"/>
        </w:rPr>
        <w:t>79B</w:t>
      </w:r>
      <w:r>
        <w:t>.</w:t>
      </w:r>
      <w:r>
        <w:tab/>
        <w:t>Early release of benefit — phased retirement</w:t>
      </w:r>
      <w:bookmarkEnd w:id="2582"/>
      <w:bookmarkEnd w:id="2583"/>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r>
      <w:del w:id="2585" w:author="Master Repository Process" w:date="2021-09-18T02:56:00Z">
        <w:r>
          <w:delText>repealed</w:delText>
        </w:r>
      </w:del>
      <w:ins w:id="2586" w:author="Master Repository Process" w:date="2021-09-18T02:56:00Z">
        <w:r>
          <w:t>deleted</w:t>
        </w:r>
      </w:ins>
      <w:r>
        <w:t>]</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 amended in Gazette 13 Apr 2007 p. 1608, 1623</w:t>
      </w:r>
      <w:r>
        <w:noBreakHyphen/>
        <w:t>4 and 1629; 8 Jul 2008 p. 3230.]</w:t>
      </w:r>
    </w:p>
    <w:p>
      <w:pPr>
        <w:pStyle w:val="Heading5"/>
      </w:pPr>
      <w:bookmarkStart w:id="2587" w:name="_Toc205100906"/>
      <w:bookmarkStart w:id="2588" w:name="_Toc203361834"/>
      <w:r>
        <w:rPr>
          <w:rStyle w:val="CharSectno"/>
        </w:rPr>
        <w:t>80A</w:t>
      </w:r>
      <w:r>
        <w:t>.</w:t>
      </w:r>
      <w:r>
        <w:tab/>
        <w:t>Early release of benefits — temporary resident departing Australia</w:t>
      </w:r>
      <w:bookmarkEnd w:id="2587"/>
      <w:bookmarkEnd w:id="2588"/>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has permanently departed from Australia,</w:t>
      </w:r>
    </w:p>
    <w:p>
      <w:pPr>
        <w:pStyle w:val="Subsection"/>
      </w:pPr>
      <w:r>
        <w:tab/>
      </w:r>
      <w:r>
        <w:tab/>
        <w:t>may apply to the Board for the early release of the balance of the Member’s west state account and subject to this regulation the Board is to accept the application.</w:t>
      </w:r>
    </w:p>
    <w:p>
      <w:pPr>
        <w:pStyle w:val="Subsection"/>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pPr>
      <w:bookmarkStart w:id="2589" w:name="_Toc205100907"/>
      <w:bookmarkStart w:id="2590" w:name="_Toc203361835"/>
      <w:r>
        <w:rPr>
          <w:rStyle w:val="CharSectno"/>
        </w:rPr>
        <w:t>80</w:t>
      </w:r>
      <w:r>
        <w:t>.</w:t>
      </w:r>
      <w:r>
        <w:tab/>
        <w:t>Payment of death benefits</w:t>
      </w:r>
      <w:bookmarkEnd w:id="2565"/>
      <w:bookmarkEnd w:id="2566"/>
      <w:bookmarkEnd w:id="2567"/>
      <w:bookmarkEnd w:id="2568"/>
      <w:bookmarkEnd w:id="2584"/>
      <w:bookmarkEnd w:id="2589"/>
      <w:bookmarkEnd w:id="2590"/>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Ednotesubsection"/>
      </w:pPr>
      <w:r>
        <w:tab/>
        <w:t>[(3a)</w:t>
      </w:r>
      <w:r>
        <w:tab/>
      </w:r>
      <w:del w:id="2591" w:author="Master Repository Process" w:date="2021-09-18T02:56:00Z">
        <w:r>
          <w:delText>repealed</w:delText>
        </w:r>
      </w:del>
      <w:ins w:id="2592" w:author="Master Repository Process" w:date="2021-09-18T02:56:00Z">
        <w:r>
          <w:t>deleted</w:t>
        </w:r>
      </w:ins>
      <w:r>
        <w:t>]</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del w:id="2593" w:author="Master Repository Process" w:date="2021-09-18T02:56:00Z">
        <w:r>
          <w:rPr>
            <w:b/>
          </w:rPr>
          <w:delText>“</w:delText>
        </w:r>
      </w:del>
      <w:r>
        <w:rPr>
          <w:rStyle w:val="CharDefText"/>
        </w:rPr>
        <w:t>death benefit</w:t>
      </w:r>
      <w:del w:id="2594" w:author="Master Repository Process" w:date="2021-09-18T02:56:00Z">
        <w:r>
          <w:rPr>
            <w:b/>
          </w:rPr>
          <w:delText>”</w:delText>
        </w:r>
      </w:del>
      <w:r>
        <w:t xml:space="preserve"> means —</w:t>
      </w:r>
    </w:p>
    <w:p>
      <w:pPr>
        <w:pStyle w:val="Defpara"/>
      </w:pPr>
      <w:r>
        <w:tab/>
        <w:t>(a)</w:t>
      </w:r>
      <w:r>
        <w:tab/>
        <w:t>a benefit payable because the Member has died;</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595" w:name="_Hlt500666439"/>
      <w:r>
        <w:t>79</w:t>
      </w:r>
      <w:bookmarkEnd w:id="2595"/>
      <w:r>
        <w:t>;</w:t>
      </w:r>
    </w:p>
    <w:p>
      <w:pPr>
        <w:pStyle w:val="Defstart"/>
      </w:pPr>
      <w:r>
        <w:rPr>
          <w:b/>
        </w:rPr>
        <w:tab/>
      </w:r>
      <w:del w:id="2596" w:author="Master Repository Process" w:date="2021-09-18T02:56:00Z">
        <w:r>
          <w:rPr>
            <w:b/>
          </w:rPr>
          <w:delText>“</w:delText>
        </w:r>
      </w:del>
      <w:r>
        <w:rPr>
          <w:rStyle w:val="CharDefText"/>
        </w:rPr>
        <w:t>dependant</w:t>
      </w:r>
      <w:del w:id="2597" w:author="Master Repository Process" w:date="2021-09-18T02:56:00Z">
        <w:r>
          <w:rPr>
            <w:b/>
          </w:rPr>
          <w:delText>”</w:delText>
        </w:r>
      </w:del>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598" w:name="_Toc503160347"/>
      <w:bookmarkStart w:id="2599" w:name="_Toc507406084"/>
      <w:bookmarkStart w:id="2600" w:name="_Toc13114016"/>
      <w:bookmarkStart w:id="2601" w:name="_Toc20539479"/>
      <w:bookmarkStart w:id="2602" w:name="_Toc112732004"/>
      <w:bookmarkStart w:id="2603" w:name="_Toc205100908"/>
      <w:bookmarkStart w:id="2604" w:name="_Toc203361836"/>
      <w:r>
        <w:rPr>
          <w:rStyle w:val="CharSectno"/>
        </w:rPr>
        <w:t>81</w:t>
      </w:r>
      <w:r>
        <w:t>.</w:t>
      </w:r>
      <w:r>
        <w:tab/>
        <w:t>Application for disablement benefits or payment of WSS withdrawal benefit on disablement</w:t>
      </w:r>
      <w:bookmarkEnd w:id="2598"/>
      <w:bookmarkEnd w:id="2599"/>
      <w:bookmarkEnd w:id="2600"/>
      <w:bookmarkEnd w:id="2601"/>
      <w:bookmarkEnd w:id="2602"/>
      <w:bookmarkEnd w:id="2603"/>
      <w:bookmarkEnd w:id="2604"/>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del w:id="2605" w:author="Master Repository Process" w:date="2021-09-18T02:56:00Z">
        <w:r>
          <w:rPr>
            <w:b/>
          </w:rPr>
          <w:delText>“</w:delText>
        </w:r>
      </w:del>
      <w:r>
        <w:rPr>
          <w:rStyle w:val="CharDefText"/>
        </w:rPr>
        <w:t>disablement benefit</w:t>
      </w:r>
      <w:del w:id="2606" w:author="Master Repository Process" w:date="2021-09-18T02:56:00Z">
        <w:r>
          <w:rPr>
            <w:b/>
          </w:rPr>
          <w:delText>”</w:delText>
        </w:r>
      </w:del>
      <w:r>
        <w:t xml:space="preserve"> means a benefit under regulation 71 or 72.</w:t>
      </w:r>
    </w:p>
    <w:p>
      <w:pPr>
        <w:pStyle w:val="Footnotesection"/>
      </w:pPr>
      <w:bookmarkStart w:id="2607" w:name="_Toc13114017"/>
      <w:bookmarkStart w:id="2608" w:name="_Toc20539480"/>
      <w:bookmarkStart w:id="2609" w:name="_Toc112732005"/>
      <w:r>
        <w:tab/>
        <w:t>[Regulation 81 amended in Gazette 13 Apr 2007 p. 1601; 8 Jul 2008 p. 3232.]</w:t>
      </w:r>
    </w:p>
    <w:p>
      <w:pPr>
        <w:pStyle w:val="Heading5"/>
      </w:pPr>
      <w:bookmarkStart w:id="2610" w:name="_Toc205100909"/>
      <w:bookmarkStart w:id="2611" w:name="_Toc203361837"/>
      <w:r>
        <w:rPr>
          <w:rStyle w:val="CharSectno"/>
        </w:rPr>
        <w:t>81A</w:t>
      </w:r>
      <w:r>
        <w:t>.</w:t>
      </w:r>
      <w:r>
        <w:tab/>
        <w:t>Member liable to pay contributions tax</w:t>
      </w:r>
      <w:bookmarkEnd w:id="2607"/>
      <w:bookmarkEnd w:id="2608"/>
      <w:bookmarkEnd w:id="2609"/>
      <w:bookmarkEnd w:id="2610"/>
      <w:bookmarkEnd w:id="2611"/>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del w:id="2612" w:author="Master Repository Process" w:date="2021-09-18T02:56:00Z">
        <w:r>
          <w:rPr>
            <w:b/>
          </w:rPr>
          <w:delText>“</w:delText>
        </w:r>
      </w:del>
      <w:r>
        <w:rPr>
          <w:rStyle w:val="CharDefText"/>
        </w:rPr>
        <w:t>estimated tax amount</w:t>
      </w:r>
      <w:del w:id="2613" w:author="Master Repository Process" w:date="2021-09-18T02:56:00Z">
        <w:r>
          <w:rPr>
            <w:b/>
          </w:rPr>
          <w:delText>”</w:delText>
        </w:r>
        <w:r>
          <w:delText>);</w:delText>
        </w:r>
      </w:del>
      <w:ins w:id="2614" w:author="Master Repository Process" w:date="2021-09-18T02:56:00Z">
        <w:r>
          <w:t>);</w:t>
        </w:r>
      </w:ins>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del w:id="2615" w:author="Master Repository Process" w:date="2021-09-18T02:56:00Z">
        <w:r>
          <w:rPr>
            <w:b/>
          </w:rPr>
          <w:delText>“</w:delText>
        </w:r>
      </w:del>
      <w:r>
        <w:rPr>
          <w:rStyle w:val="CharDefText"/>
        </w:rPr>
        <w:t>actual tax amount</w:t>
      </w:r>
      <w:del w:id="2616" w:author="Master Repository Process" w:date="2021-09-18T02:56:00Z">
        <w:r>
          <w:rPr>
            <w:b/>
          </w:rPr>
          <w:delText>”</w:delText>
        </w:r>
      </w:del>
      <w:r>
        <w:t xml:space="preserve"> means the amount stated in the Member’s assessment notice as the amount of contributions tax payable by the Member;</w:t>
      </w:r>
    </w:p>
    <w:p>
      <w:pPr>
        <w:pStyle w:val="Defstart"/>
      </w:pPr>
      <w:r>
        <w:tab/>
      </w:r>
      <w:del w:id="2617" w:author="Master Repository Process" w:date="2021-09-18T02:56:00Z">
        <w:r>
          <w:rPr>
            <w:b/>
          </w:rPr>
          <w:delText>“</w:delText>
        </w:r>
      </w:del>
      <w:r>
        <w:rPr>
          <w:rStyle w:val="CharDefText"/>
        </w:rPr>
        <w:t>assessment notice</w:t>
      </w:r>
      <w:del w:id="2618" w:author="Master Repository Process" w:date="2021-09-18T02:56:00Z">
        <w:r>
          <w:rPr>
            <w:b/>
          </w:rPr>
          <w:delText>”</w:delText>
        </w:r>
      </w:del>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del w:id="2619" w:author="Master Repository Process" w:date="2021-09-18T02:56:00Z">
        <w:r>
          <w:rPr>
            <w:b/>
          </w:rPr>
          <w:delText>“</w:delText>
        </w:r>
      </w:del>
      <w:r>
        <w:rPr>
          <w:rStyle w:val="CharDefText"/>
        </w:rPr>
        <w:t>withheld amount</w:t>
      </w:r>
      <w:del w:id="2620" w:author="Master Repository Process" w:date="2021-09-18T02:56:00Z">
        <w:r>
          <w:rPr>
            <w:b/>
          </w:rPr>
          <w:delText>”</w:delText>
        </w:r>
      </w:del>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621" w:name="_Toc164574369"/>
      <w:bookmarkStart w:id="2622" w:name="_Toc164754126"/>
      <w:bookmarkStart w:id="2623" w:name="_Toc168906832"/>
      <w:bookmarkStart w:id="2624" w:name="_Toc168908193"/>
      <w:bookmarkStart w:id="2625" w:name="_Toc168973368"/>
      <w:bookmarkStart w:id="2626" w:name="_Toc171314917"/>
      <w:bookmarkStart w:id="2627" w:name="_Toc171392009"/>
      <w:bookmarkStart w:id="2628" w:name="_Toc172523622"/>
      <w:bookmarkStart w:id="2629" w:name="_Toc173222853"/>
      <w:bookmarkStart w:id="2630" w:name="_Toc174517948"/>
      <w:bookmarkStart w:id="2631" w:name="_Toc196279898"/>
      <w:bookmarkStart w:id="2632" w:name="_Toc196288135"/>
      <w:bookmarkStart w:id="2633" w:name="_Toc196288584"/>
      <w:bookmarkStart w:id="2634" w:name="_Toc196295498"/>
      <w:bookmarkStart w:id="2635" w:name="_Toc196300878"/>
      <w:bookmarkStart w:id="2636" w:name="_Toc196301330"/>
      <w:bookmarkStart w:id="2637" w:name="_Toc196301145"/>
      <w:bookmarkStart w:id="2638" w:name="_Toc202852652"/>
      <w:bookmarkStart w:id="2639" w:name="_Toc203206357"/>
      <w:bookmarkStart w:id="2640" w:name="_Toc203361838"/>
      <w:bookmarkStart w:id="2641" w:name="_Toc205100910"/>
      <w:bookmarkStart w:id="2642" w:name="_Toc77483951"/>
      <w:bookmarkStart w:id="2643" w:name="_Toc77484332"/>
      <w:bookmarkStart w:id="2644" w:name="_Toc77484677"/>
      <w:bookmarkStart w:id="2645" w:name="_Toc77488801"/>
      <w:bookmarkStart w:id="2646" w:name="_Toc77490281"/>
      <w:bookmarkStart w:id="2647" w:name="_Toc77492096"/>
      <w:bookmarkStart w:id="2648" w:name="_Toc77495654"/>
      <w:bookmarkStart w:id="2649" w:name="_Toc77498169"/>
      <w:bookmarkStart w:id="2650" w:name="_Toc89248131"/>
      <w:bookmarkStart w:id="2651" w:name="_Toc89248478"/>
      <w:bookmarkStart w:id="2652" w:name="_Toc89753571"/>
      <w:bookmarkStart w:id="2653" w:name="_Toc89759519"/>
      <w:bookmarkStart w:id="2654" w:name="_Toc89763884"/>
      <w:bookmarkStart w:id="2655" w:name="_Toc89769660"/>
      <w:bookmarkStart w:id="2656" w:name="_Toc90378092"/>
      <w:bookmarkStart w:id="2657" w:name="_Toc90437020"/>
      <w:bookmarkStart w:id="2658" w:name="_Toc109185119"/>
      <w:bookmarkStart w:id="2659" w:name="_Toc109185490"/>
      <w:bookmarkStart w:id="2660" w:name="_Toc109192808"/>
      <w:bookmarkStart w:id="2661" w:name="_Toc109205593"/>
      <w:bookmarkStart w:id="2662" w:name="_Toc110309414"/>
      <w:bookmarkStart w:id="2663" w:name="_Toc110310095"/>
      <w:bookmarkStart w:id="2664" w:name="_Toc112732006"/>
      <w:bookmarkStart w:id="2665" w:name="_Toc112745522"/>
      <w:bookmarkStart w:id="2666" w:name="_Toc112751389"/>
      <w:bookmarkStart w:id="2667" w:name="_Toc114560305"/>
      <w:bookmarkStart w:id="2668" w:name="_Toc116122210"/>
      <w:bookmarkStart w:id="2669" w:name="_Toc131926766"/>
      <w:bookmarkStart w:id="2670" w:name="_Toc136338854"/>
      <w:bookmarkStart w:id="2671" w:name="_Toc136401135"/>
      <w:bookmarkStart w:id="2672" w:name="_Toc141158779"/>
      <w:bookmarkStart w:id="2673" w:name="_Toc147729373"/>
      <w:bookmarkStart w:id="2674" w:name="_Toc147740369"/>
      <w:bookmarkStart w:id="2675" w:name="_Toc149971166"/>
      <w:bookmarkStart w:id="2676" w:name="_Toc164232520"/>
      <w:bookmarkStart w:id="2677" w:name="_Toc164232894"/>
      <w:bookmarkStart w:id="2678" w:name="_Toc164244940"/>
      <w:r>
        <w:rPr>
          <w:rStyle w:val="CharPartNo"/>
        </w:rPr>
        <w:t>Part 3A</w:t>
      </w:r>
      <w:r>
        <w:t> — </w:t>
      </w:r>
      <w:r>
        <w:rPr>
          <w:rStyle w:val="CharPartText"/>
        </w:rPr>
        <w:t>GESB Super Scheme</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p>
    <w:p>
      <w:pPr>
        <w:pStyle w:val="Footnoteheading"/>
      </w:pPr>
      <w:r>
        <w:tab/>
        <w:t>[Heading inserted in Gazette 13 Apr 2007 p. 1630.]</w:t>
      </w:r>
    </w:p>
    <w:p>
      <w:pPr>
        <w:pStyle w:val="Heading3"/>
      </w:pPr>
      <w:bookmarkStart w:id="2679" w:name="_Toc164574370"/>
      <w:bookmarkStart w:id="2680" w:name="_Toc164754127"/>
      <w:bookmarkStart w:id="2681" w:name="_Toc168906833"/>
      <w:bookmarkStart w:id="2682" w:name="_Toc168908194"/>
      <w:bookmarkStart w:id="2683" w:name="_Toc168973369"/>
      <w:bookmarkStart w:id="2684" w:name="_Toc171314918"/>
      <w:bookmarkStart w:id="2685" w:name="_Toc171392010"/>
      <w:bookmarkStart w:id="2686" w:name="_Toc172523623"/>
      <w:bookmarkStart w:id="2687" w:name="_Toc173222854"/>
      <w:bookmarkStart w:id="2688" w:name="_Toc174517949"/>
      <w:bookmarkStart w:id="2689" w:name="_Toc196279899"/>
      <w:bookmarkStart w:id="2690" w:name="_Toc196288136"/>
      <w:bookmarkStart w:id="2691" w:name="_Toc196288585"/>
      <w:bookmarkStart w:id="2692" w:name="_Toc196295499"/>
      <w:bookmarkStart w:id="2693" w:name="_Toc196300879"/>
      <w:bookmarkStart w:id="2694" w:name="_Toc196301331"/>
      <w:bookmarkStart w:id="2695" w:name="_Toc196301146"/>
      <w:bookmarkStart w:id="2696" w:name="_Toc202852653"/>
      <w:bookmarkStart w:id="2697" w:name="_Toc203206358"/>
      <w:bookmarkStart w:id="2698" w:name="_Toc203361839"/>
      <w:bookmarkStart w:id="2699" w:name="_Toc205100911"/>
      <w:r>
        <w:rPr>
          <w:rStyle w:val="CharDivNo"/>
        </w:rPr>
        <w:t>Division 1</w:t>
      </w:r>
      <w:r>
        <w:t> — </w:t>
      </w:r>
      <w:r>
        <w:rPr>
          <w:rStyle w:val="CharDivText"/>
        </w:rPr>
        <w:t>Establishment and preliminary</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p>
    <w:p>
      <w:pPr>
        <w:pStyle w:val="Footnoteheading"/>
      </w:pPr>
      <w:r>
        <w:tab/>
        <w:t>[Heading inserted in Gazette 13 Apr 2007 p. 1630.]</w:t>
      </w:r>
    </w:p>
    <w:p>
      <w:pPr>
        <w:pStyle w:val="Heading5"/>
      </w:pPr>
      <w:bookmarkStart w:id="2700" w:name="_Toc205100912"/>
      <w:bookmarkStart w:id="2701" w:name="_Toc203361840"/>
      <w:r>
        <w:rPr>
          <w:rStyle w:val="CharSectno"/>
        </w:rPr>
        <w:t>82</w:t>
      </w:r>
      <w:r>
        <w:t>.</w:t>
      </w:r>
      <w:r>
        <w:tab/>
        <w:t>Establishment of GESB Super Scheme</w:t>
      </w:r>
      <w:bookmarkEnd w:id="2700"/>
      <w:bookmarkEnd w:id="2701"/>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702" w:name="_Toc205100913"/>
      <w:bookmarkStart w:id="2703" w:name="_Toc203361841"/>
      <w:r>
        <w:rPr>
          <w:rStyle w:val="CharSectno"/>
        </w:rPr>
        <w:t>83</w:t>
      </w:r>
      <w:r>
        <w:t>.</w:t>
      </w:r>
      <w:r>
        <w:tab/>
        <w:t>Terms used in this Part</w:t>
      </w:r>
      <w:bookmarkEnd w:id="2702"/>
      <w:bookmarkEnd w:id="2703"/>
    </w:p>
    <w:p>
      <w:pPr>
        <w:pStyle w:val="Subsection"/>
      </w:pPr>
      <w:r>
        <w:tab/>
        <w:t>(1)</w:t>
      </w:r>
      <w:r>
        <w:tab/>
        <w:t xml:space="preserve">In this Part — </w:t>
      </w:r>
    </w:p>
    <w:p>
      <w:pPr>
        <w:pStyle w:val="Defstart"/>
      </w:pPr>
      <w:r>
        <w:rPr>
          <w:b/>
        </w:rPr>
        <w:tab/>
      </w:r>
      <w:del w:id="2704" w:author="Master Repository Process" w:date="2021-09-18T02:56:00Z">
        <w:r>
          <w:rPr>
            <w:b/>
          </w:rPr>
          <w:delText>“</w:delText>
        </w:r>
      </w:del>
      <w:r>
        <w:rPr>
          <w:rStyle w:val="CharDefText"/>
        </w:rPr>
        <w:t>eligible statutory GESB Super Member</w:t>
      </w:r>
      <w:del w:id="2705" w:author="Master Repository Process" w:date="2021-09-18T02:56:00Z">
        <w:r>
          <w:rPr>
            <w:b/>
          </w:rPr>
          <w:delText>”</w:delText>
        </w:r>
      </w:del>
      <w:r>
        <w:t xml:space="preserve"> means a statutory GESB Super Member, other than a person who has become excluded by regulation 84(2), (3) or (4) from being a statutory GESB Super Member; </w:t>
      </w:r>
    </w:p>
    <w:p>
      <w:pPr>
        <w:pStyle w:val="Defstart"/>
      </w:pPr>
      <w:r>
        <w:rPr>
          <w:b/>
        </w:rPr>
        <w:tab/>
      </w:r>
      <w:del w:id="2706" w:author="Master Repository Process" w:date="2021-09-18T02:56:00Z">
        <w:r>
          <w:rPr>
            <w:b/>
          </w:rPr>
          <w:delText>“</w:delText>
        </w:r>
      </w:del>
      <w:r>
        <w:rPr>
          <w:rStyle w:val="CharDefText"/>
        </w:rPr>
        <w:t>gainfully employed</w:t>
      </w:r>
      <w:del w:id="2707" w:author="Master Repository Process" w:date="2021-09-18T02:56:00Z">
        <w:r>
          <w:rPr>
            <w:b/>
          </w:rPr>
          <w:delText>”</w:delText>
        </w:r>
      </w:del>
      <w:r>
        <w:t xml:space="preserve"> has the same meaning as it has in the SIS Regulations;</w:t>
      </w:r>
    </w:p>
    <w:p>
      <w:pPr>
        <w:pStyle w:val="Defstart"/>
      </w:pPr>
      <w:r>
        <w:rPr>
          <w:b/>
        </w:rPr>
        <w:tab/>
      </w:r>
      <w:del w:id="2708" w:author="Master Repository Process" w:date="2021-09-18T02:56:00Z">
        <w:r>
          <w:rPr>
            <w:b/>
          </w:rPr>
          <w:delText>“</w:delText>
        </w:r>
      </w:del>
      <w:r>
        <w:rPr>
          <w:rStyle w:val="CharDefText"/>
        </w:rPr>
        <w:t>GESB Super account</w:t>
      </w:r>
      <w:del w:id="2709" w:author="Master Repository Process" w:date="2021-09-18T02:56:00Z">
        <w:r>
          <w:rPr>
            <w:b/>
          </w:rPr>
          <w:delText>”</w:delText>
        </w:r>
      </w:del>
      <w:r>
        <w:t xml:space="preserve"> means an account kept under regulation 101;</w:t>
      </w:r>
    </w:p>
    <w:p>
      <w:pPr>
        <w:pStyle w:val="Defstart"/>
      </w:pPr>
      <w:r>
        <w:rPr>
          <w:b/>
        </w:rPr>
        <w:tab/>
      </w:r>
      <w:del w:id="2710" w:author="Master Repository Process" w:date="2021-09-18T02:56:00Z">
        <w:r>
          <w:rPr>
            <w:b/>
          </w:rPr>
          <w:delText>“</w:delText>
        </w:r>
      </w:del>
      <w:r>
        <w:rPr>
          <w:rStyle w:val="CharDefText"/>
        </w:rPr>
        <w:t>GESB withdrawal benefit</w:t>
      </w:r>
      <w:del w:id="2711" w:author="Master Repository Process" w:date="2021-09-18T02:56:00Z">
        <w:r>
          <w:rPr>
            <w:b/>
          </w:rPr>
          <w:delText>”</w:delText>
        </w:r>
      </w:del>
      <w:r>
        <w:t xml:space="preserve"> means a benefit under regulation 114;</w:t>
      </w:r>
    </w:p>
    <w:p>
      <w:pPr>
        <w:pStyle w:val="Defstart"/>
        <w:keepNext/>
        <w:keepLines/>
      </w:pPr>
      <w:r>
        <w:rPr>
          <w:b/>
        </w:rPr>
        <w:tab/>
      </w:r>
      <w:del w:id="2712" w:author="Master Repository Process" w:date="2021-09-18T02:56:00Z">
        <w:r>
          <w:rPr>
            <w:b/>
          </w:rPr>
          <w:delText>“</w:delText>
        </w:r>
      </w:del>
      <w:r>
        <w:rPr>
          <w:rStyle w:val="CharDefText"/>
        </w:rPr>
        <w:t>partner GESB Super Member</w:t>
      </w:r>
      <w:del w:id="2713" w:author="Master Repository Process" w:date="2021-09-18T02:56:00Z">
        <w:r>
          <w:rPr>
            <w:b/>
          </w:rPr>
          <w:delText>”</w:delText>
        </w:r>
      </w:del>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del w:id="2714" w:author="Master Repository Process" w:date="2021-09-18T02:56:00Z">
        <w:r>
          <w:rPr>
            <w:b/>
          </w:rPr>
          <w:delText>“</w:delText>
        </w:r>
      </w:del>
      <w:r>
        <w:rPr>
          <w:rStyle w:val="CharDefText"/>
        </w:rPr>
        <w:t>splittable contribution</w:t>
      </w:r>
      <w:del w:id="2715" w:author="Master Repository Process" w:date="2021-09-18T02:56:00Z">
        <w:r>
          <w:rPr>
            <w:b/>
          </w:rPr>
          <w:delText>”</w:delText>
        </w:r>
      </w:del>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del w:id="2716" w:author="Master Repository Process" w:date="2021-09-18T02:56:00Z">
        <w:r>
          <w:rPr>
            <w:b/>
          </w:rPr>
          <w:delText>“</w:delText>
        </w:r>
      </w:del>
      <w:r>
        <w:rPr>
          <w:rStyle w:val="CharDefText"/>
        </w:rPr>
        <w:t>statutory GESB Super Member</w:t>
      </w:r>
      <w:del w:id="2717" w:author="Master Repository Process" w:date="2021-09-18T02:56:00Z">
        <w:r>
          <w:rPr>
            <w:b/>
          </w:rPr>
          <w:delText>”</w:delText>
        </w:r>
      </w:del>
      <w:r>
        <w:t xml:space="preserve"> means a person who became a statutory GESB Super Member under regulation 84 and who has not subsequently ceased to be a GESB Super Member;</w:t>
      </w:r>
    </w:p>
    <w:p>
      <w:pPr>
        <w:pStyle w:val="Defstart"/>
      </w:pPr>
      <w:r>
        <w:rPr>
          <w:b/>
        </w:rPr>
        <w:tab/>
      </w:r>
      <w:del w:id="2718" w:author="Master Repository Process" w:date="2021-09-18T02:56:00Z">
        <w:r>
          <w:rPr>
            <w:b/>
          </w:rPr>
          <w:delText>“</w:delText>
        </w:r>
      </w:del>
      <w:r>
        <w:rPr>
          <w:rStyle w:val="CharDefText"/>
        </w:rPr>
        <w:t>voluntary GESB Super Member</w:t>
      </w:r>
      <w:del w:id="2719" w:author="Master Repository Process" w:date="2021-09-18T02:56:00Z">
        <w:r>
          <w:rPr>
            <w:b/>
          </w:rPr>
          <w:delText>”</w:delText>
        </w:r>
      </w:del>
      <w:r>
        <w:t xml:space="preserve"> means a person who became a voluntary GESB Super Member under regulation 85 and who has not subsequently become a statutory GESB Super Member or ceased to be a GESB Super Member.</w:t>
      </w:r>
    </w:p>
    <w:p>
      <w:pPr>
        <w:pStyle w:val="Subsection"/>
      </w:pPr>
      <w:r>
        <w:tab/>
        <w:t>(2)</w:t>
      </w:r>
      <w:r>
        <w:tab/>
        <w:t xml:space="preserve">For the purposes of this Part a person who has at any time been gainfully employed is taken to </w:t>
      </w:r>
      <w:del w:id="2720" w:author="Master Repository Process" w:date="2021-09-18T02:56:00Z">
        <w:r>
          <w:rPr>
            <w:b/>
          </w:rPr>
          <w:delText>“</w:delText>
        </w:r>
      </w:del>
      <w:r>
        <w:rPr>
          <w:rStyle w:val="CharDefText"/>
        </w:rPr>
        <w:t>retire</w:t>
      </w:r>
      <w:del w:id="2721" w:author="Master Repository Process" w:date="2021-09-18T02:56:00Z">
        <w:r>
          <w:rPr>
            <w:b/>
          </w:rPr>
          <w:delText>”</w:delText>
        </w:r>
      </w:del>
      <w:r>
        <w:rPr>
          <w:b/>
        </w:rPr>
        <w:t xml:space="preserve"> </w:t>
      </w:r>
      <w:r>
        <w:t xml:space="preserve">if — </w:t>
      </w:r>
    </w:p>
    <w:p>
      <w:pPr>
        <w:pStyle w:val="Indenta"/>
      </w:pPr>
      <w:r>
        <w:tab/>
        <w:t>(a)</w:t>
      </w:r>
      <w:r>
        <w:tab/>
        <w:t>the person, having been gainfully employed after he or she turned 60 years of age, ceases to be gainfully employed; or</w:t>
      </w:r>
    </w:p>
    <w:p>
      <w:pPr>
        <w:pStyle w:val="Indenta"/>
      </w:pPr>
      <w:r>
        <w:tab/>
        <w:t>(b)</w:t>
      </w:r>
      <w:r>
        <w:tab/>
        <w:t xml:space="preserve">all of the following apply — </w:t>
      </w:r>
    </w:p>
    <w:p>
      <w:pPr>
        <w:pStyle w:val="Indenti"/>
      </w:pPr>
      <w:r>
        <w:tab/>
        <w:t>(i)</w:t>
      </w:r>
      <w:r>
        <w:tab/>
        <w:t xml:space="preserve">the person is at least the preservation age; </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Footnotesection"/>
      </w:pPr>
      <w:r>
        <w:tab/>
        <w:t>[Regulation 83 inserted in Gazette 13 Apr 2007 p. 1630-1; amended in Gazette 8 Jul 2008 p. 3232.]</w:t>
      </w:r>
    </w:p>
    <w:p>
      <w:pPr>
        <w:pStyle w:val="Heading3"/>
        <w:keepLines/>
      </w:pPr>
      <w:bookmarkStart w:id="2722" w:name="_Toc164574373"/>
      <w:bookmarkStart w:id="2723" w:name="_Toc164754130"/>
      <w:bookmarkStart w:id="2724" w:name="_Toc168906836"/>
      <w:bookmarkStart w:id="2725" w:name="_Toc168908197"/>
      <w:bookmarkStart w:id="2726" w:name="_Toc168973372"/>
      <w:bookmarkStart w:id="2727" w:name="_Toc171314921"/>
      <w:bookmarkStart w:id="2728" w:name="_Toc171392013"/>
      <w:bookmarkStart w:id="2729" w:name="_Toc172523626"/>
      <w:bookmarkStart w:id="2730" w:name="_Toc173222857"/>
      <w:bookmarkStart w:id="2731" w:name="_Toc174517952"/>
      <w:bookmarkStart w:id="2732" w:name="_Toc196279902"/>
      <w:bookmarkStart w:id="2733" w:name="_Toc196288139"/>
      <w:bookmarkStart w:id="2734" w:name="_Toc196288588"/>
      <w:bookmarkStart w:id="2735" w:name="_Toc196295502"/>
      <w:bookmarkStart w:id="2736" w:name="_Toc196300882"/>
      <w:bookmarkStart w:id="2737" w:name="_Toc196301334"/>
      <w:bookmarkStart w:id="2738" w:name="_Toc196301149"/>
      <w:bookmarkStart w:id="2739" w:name="_Toc202852656"/>
      <w:bookmarkStart w:id="2740" w:name="_Toc203206361"/>
      <w:bookmarkStart w:id="2741" w:name="_Toc203361842"/>
      <w:bookmarkStart w:id="2742" w:name="_Toc205100914"/>
      <w:r>
        <w:rPr>
          <w:rStyle w:val="CharDivNo"/>
        </w:rPr>
        <w:t>Division 2</w:t>
      </w:r>
      <w:r>
        <w:t> — </w:t>
      </w:r>
      <w:r>
        <w:rPr>
          <w:rStyle w:val="CharDivText"/>
        </w:rPr>
        <w:t>Membership</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p>
    <w:p>
      <w:pPr>
        <w:pStyle w:val="Footnoteheading"/>
        <w:keepNext/>
        <w:keepLines/>
      </w:pPr>
      <w:r>
        <w:tab/>
        <w:t>[Heading inserted in Gazette 13 Apr 2007 p. 1632.]</w:t>
      </w:r>
    </w:p>
    <w:p>
      <w:pPr>
        <w:pStyle w:val="Heading5"/>
      </w:pPr>
      <w:bookmarkStart w:id="2743" w:name="_Toc205100915"/>
      <w:bookmarkStart w:id="2744" w:name="_Toc203361843"/>
      <w:r>
        <w:rPr>
          <w:rStyle w:val="CharSectno"/>
        </w:rPr>
        <w:t>84</w:t>
      </w:r>
      <w:r>
        <w:t>.</w:t>
      </w:r>
      <w:r>
        <w:tab/>
        <w:t>Statutory GESB Super Members</w:t>
      </w:r>
      <w:bookmarkEnd w:id="2743"/>
      <w:bookmarkEnd w:id="2744"/>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745" w:name="_Toc205100916"/>
      <w:bookmarkStart w:id="2746" w:name="_Toc203361844"/>
      <w:r>
        <w:rPr>
          <w:rStyle w:val="CharSectno"/>
        </w:rPr>
        <w:t>85</w:t>
      </w:r>
      <w:r>
        <w:t>.</w:t>
      </w:r>
      <w:r>
        <w:tab/>
        <w:t>Voluntary GESB Super Members</w:t>
      </w:r>
      <w:bookmarkEnd w:id="2745"/>
      <w:bookmarkEnd w:id="2746"/>
    </w:p>
    <w:p>
      <w:pPr>
        <w:pStyle w:val="Subsection"/>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pPr>
      <w:r>
        <w:tab/>
        <w:t>[Regulation 85 inserted in Gazette 13 Apr 2007 p. 1634; amended in Gazette 6 Jun 2007 p. 2623; 1 Apr 2008 p. 1284.]</w:t>
      </w:r>
    </w:p>
    <w:p>
      <w:pPr>
        <w:pStyle w:val="Heading5"/>
      </w:pPr>
      <w:bookmarkStart w:id="2747" w:name="_Toc205100917"/>
      <w:bookmarkStart w:id="2748" w:name="_Toc203361845"/>
      <w:r>
        <w:rPr>
          <w:rStyle w:val="CharSectno"/>
        </w:rPr>
        <w:t>86</w:t>
      </w:r>
      <w:r>
        <w:t>.</w:t>
      </w:r>
      <w:r>
        <w:tab/>
        <w:t>Partner GESB Super Members</w:t>
      </w:r>
      <w:bookmarkEnd w:id="2747"/>
      <w:bookmarkEnd w:id="2748"/>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pPr>
      <w:bookmarkStart w:id="2749" w:name="_Toc131926713"/>
      <w:r>
        <w:tab/>
        <w:t>[Regulation 86 inserted in Gazette 13 Apr 2007 p. 1634-5; amended in Gazette 8 Jul 2008 p. 3232.]</w:t>
      </w:r>
    </w:p>
    <w:p>
      <w:pPr>
        <w:pStyle w:val="Heading5"/>
      </w:pPr>
      <w:bookmarkStart w:id="2750" w:name="_Toc205100918"/>
      <w:bookmarkStart w:id="2751" w:name="_Toc203361846"/>
      <w:r>
        <w:rPr>
          <w:rStyle w:val="CharSectno"/>
        </w:rPr>
        <w:t>87</w:t>
      </w:r>
      <w:r>
        <w:t>.</w:t>
      </w:r>
      <w:r>
        <w:tab/>
        <w:t>Cessation of membership</w:t>
      </w:r>
      <w:bookmarkEnd w:id="2749"/>
      <w:bookmarkEnd w:id="2750"/>
      <w:bookmarkEnd w:id="2751"/>
    </w:p>
    <w:p>
      <w:pPr>
        <w:pStyle w:val="Subsection"/>
      </w:pPr>
      <w:r>
        <w:tab/>
      </w:r>
      <w:r>
        <w:tab/>
        <w:t xml:space="preserve">A person ceases to be a GESB Super Member when — </w:t>
      </w:r>
    </w:p>
    <w:p>
      <w:pPr>
        <w:pStyle w:val="Indenta"/>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pPr>
      <w:r>
        <w:tab/>
        <w:t>[Regulation 87 inserted in Gazette 13 Apr 2007 p. 1635.]</w:t>
      </w:r>
    </w:p>
    <w:p>
      <w:pPr>
        <w:pStyle w:val="Heading3"/>
      </w:pPr>
      <w:bookmarkStart w:id="2752" w:name="_Toc164574378"/>
      <w:bookmarkStart w:id="2753" w:name="_Toc164754135"/>
      <w:bookmarkStart w:id="2754" w:name="_Toc168906841"/>
      <w:bookmarkStart w:id="2755" w:name="_Toc168908202"/>
      <w:bookmarkStart w:id="2756" w:name="_Toc168973377"/>
      <w:bookmarkStart w:id="2757" w:name="_Toc171314926"/>
      <w:bookmarkStart w:id="2758" w:name="_Toc171392018"/>
      <w:bookmarkStart w:id="2759" w:name="_Toc172523631"/>
      <w:bookmarkStart w:id="2760" w:name="_Toc173222862"/>
      <w:bookmarkStart w:id="2761" w:name="_Toc174517957"/>
      <w:bookmarkStart w:id="2762" w:name="_Toc196279907"/>
      <w:bookmarkStart w:id="2763" w:name="_Toc196288144"/>
      <w:bookmarkStart w:id="2764" w:name="_Toc196288593"/>
      <w:bookmarkStart w:id="2765" w:name="_Toc196295507"/>
      <w:bookmarkStart w:id="2766" w:name="_Toc196300887"/>
      <w:bookmarkStart w:id="2767" w:name="_Toc196301339"/>
      <w:bookmarkStart w:id="2768" w:name="_Toc196301154"/>
      <w:bookmarkStart w:id="2769" w:name="_Toc202852661"/>
      <w:bookmarkStart w:id="2770" w:name="_Toc203206366"/>
      <w:bookmarkStart w:id="2771" w:name="_Toc203361847"/>
      <w:bookmarkStart w:id="2772" w:name="_Toc205100919"/>
      <w:r>
        <w:rPr>
          <w:rStyle w:val="CharDivNo"/>
        </w:rPr>
        <w:t>Division 3</w:t>
      </w:r>
      <w:r>
        <w:t> — </w:t>
      </w:r>
      <w:r>
        <w:rPr>
          <w:rStyle w:val="CharDivText"/>
        </w:rPr>
        <w:t>Contributions</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p>
    <w:p>
      <w:pPr>
        <w:pStyle w:val="Footnoteheading"/>
      </w:pPr>
      <w:r>
        <w:tab/>
        <w:t>[Heading inserted in Gazette 13 Apr 2007 p. 1635.]</w:t>
      </w:r>
    </w:p>
    <w:p>
      <w:pPr>
        <w:pStyle w:val="Heading4"/>
      </w:pPr>
      <w:bookmarkStart w:id="2773" w:name="_Toc164574379"/>
      <w:bookmarkStart w:id="2774" w:name="_Toc164754136"/>
      <w:bookmarkStart w:id="2775" w:name="_Toc168906842"/>
      <w:bookmarkStart w:id="2776" w:name="_Toc168908203"/>
      <w:bookmarkStart w:id="2777" w:name="_Toc168973378"/>
      <w:bookmarkStart w:id="2778" w:name="_Toc171314927"/>
      <w:bookmarkStart w:id="2779" w:name="_Toc171392019"/>
      <w:bookmarkStart w:id="2780" w:name="_Toc172523632"/>
      <w:bookmarkStart w:id="2781" w:name="_Toc173222863"/>
      <w:bookmarkStart w:id="2782" w:name="_Toc174517958"/>
      <w:bookmarkStart w:id="2783" w:name="_Toc196279908"/>
      <w:bookmarkStart w:id="2784" w:name="_Toc196288145"/>
      <w:bookmarkStart w:id="2785" w:name="_Toc196288594"/>
      <w:bookmarkStart w:id="2786" w:name="_Toc196295508"/>
      <w:bookmarkStart w:id="2787" w:name="_Toc196300888"/>
      <w:bookmarkStart w:id="2788" w:name="_Toc196301340"/>
      <w:bookmarkStart w:id="2789" w:name="_Toc196301155"/>
      <w:bookmarkStart w:id="2790" w:name="_Toc202852662"/>
      <w:bookmarkStart w:id="2791" w:name="_Toc203206367"/>
      <w:bookmarkStart w:id="2792" w:name="_Toc203361848"/>
      <w:bookmarkStart w:id="2793" w:name="_Toc205100920"/>
      <w:r>
        <w:t>Subdivision 1 — Employer contributions</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p>
    <w:p>
      <w:pPr>
        <w:pStyle w:val="Footnoteheading"/>
      </w:pPr>
      <w:bookmarkStart w:id="2794" w:name="_Toc131926719"/>
      <w:bookmarkStart w:id="2795" w:name="_Toc112731960"/>
      <w:bookmarkStart w:id="2796" w:name="_Toc131926720"/>
      <w:r>
        <w:tab/>
        <w:t>[Heading inserted in Gazette 13 Apr 2007 p. 1635.]</w:t>
      </w:r>
    </w:p>
    <w:p>
      <w:pPr>
        <w:pStyle w:val="Heading5"/>
      </w:pPr>
      <w:bookmarkStart w:id="2797" w:name="_Toc205100921"/>
      <w:bookmarkStart w:id="2798" w:name="_Toc203361849"/>
      <w:bookmarkEnd w:id="2794"/>
      <w:r>
        <w:rPr>
          <w:rStyle w:val="CharSectno"/>
        </w:rPr>
        <w:t>88</w:t>
      </w:r>
      <w:r>
        <w:t>.</w:t>
      </w:r>
      <w:r>
        <w:tab/>
        <w:t>Employers to make minimum SG contributions</w:t>
      </w:r>
      <w:bookmarkEnd w:id="2797"/>
      <w:bookmarkEnd w:id="2798"/>
    </w:p>
    <w:p>
      <w:pPr>
        <w:pStyle w:val="Subsection"/>
      </w:pPr>
      <w:r>
        <w:tab/>
        <w:t>(1)</w:t>
      </w:r>
      <w:r>
        <w:tab/>
        <w:t>In this regulation —</w:t>
      </w:r>
    </w:p>
    <w:p>
      <w:pPr>
        <w:pStyle w:val="Defstart"/>
      </w:pPr>
      <w:r>
        <w:rPr>
          <w:b/>
        </w:rPr>
        <w:tab/>
      </w:r>
      <w:del w:id="2799" w:author="Master Repository Process" w:date="2021-09-18T02:56:00Z">
        <w:r>
          <w:rPr>
            <w:b/>
          </w:rPr>
          <w:delText>“</w:delText>
        </w:r>
      </w:del>
      <w:r>
        <w:rPr>
          <w:rStyle w:val="CharDefText"/>
        </w:rPr>
        <w:t>employee</w:t>
      </w:r>
      <w:del w:id="2800" w:author="Master Repository Process" w:date="2021-09-18T02:56:00Z">
        <w:r>
          <w:rPr>
            <w:b/>
          </w:rPr>
          <w:delText>”</w:delText>
        </w:r>
      </w:del>
      <w:r>
        <w:t xml:space="preserve"> has the meaning given in the SGA Act section 12;</w:t>
      </w:r>
    </w:p>
    <w:p>
      <w:pPr>
        <w:pStyle w:val="Defstart"/>
      </w:pPr>
      <w:r>
        <w:rPr>
          <w:b/>
        </w:rPr>
        <w:tab/>
      </w:r>
      <w:del w:id="2801" w:author="Master Repository Process" w:date="2021-09-18T02:56:00Z">
        <w:r>
          <w:rPr>
            <w:b/>
          </w:rPr>
          <w:delText>“</w:delText>
        </w:r>
      </w:del>
      <w:r>
        <w:rPr>
          <w:rStyle w:val="CharDefText"/>
        </w:rPr>
        <w:t>individual superannuation guarantee shortfall</w:t>
      </w:r>
      <w:del w:id="2802" w:author="Master Repository Process" w:date="2021-09-18T02:56:00Z">
        <w:r>
          <w:rPr>
            <w:b/>
          </w:rPr>
          <w:delText>”</w:delText>
        </w:r>
      </w:del>
      <w:r>
        <w:t xml:space="preserve"> has the meaning given in the SGA Act section 19;</w:t>
      </w:r>
    </w:p>
    <w:p>
      <w:pPr>
        <w:pStyle w:val="Defstart"/>
      </w:pPr>
      <w:r>
        <w:rPr>
          <w:b/>
        </w:rPr>
        <w:tab/>
      </w:r>
      <w:del w:id="2803" w:author="Master Repository Process" w:date="2021-09-18T02:56:00Z">
        <w:r>
          <w:rPr>
            <w:b/>
          </w:rPr>
          <w:delText>“</w:delText>
        </w:r>
      </w:del>
      <w:r>
        <w:rPr>
          <w:rStyle w:val="CharDefText"/>
        </w:rPr>
        <w:t>superannuation guarantee charge</w:t>
      </w:r>
      <w:del w:id="2804" w:author="Master Repository Process" w:date="2021-09-18T02:56:00Z">
        <w:r>
          <w:rPr>
            <w:b/>
          </w:rPr>
          <w:delText>”</w:delText>
        </w:r>
      </w:del>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GESB Super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88 inserted in Gazette 8 Jul 2008 p. 3233</w:t>
      </w:r>
      <w:r>
        <w:noBreakHyphen/>
        <w:t>4.]</w:t>
      </w:r>
    </w:p>
    <w:p>
      <w:pPr>
        <w:pStyle w:val="Heading5"/>
      </w:pPr>
      <w:bookmarkStart w:id="2805" w:name="_Toc205100922"/>
      <w:bookmarkStart w:id="2806" w:name="_Toc203361850"/>
      <w:r>
        <w:rPr>
          <w:rStyle w:val="CharSectno"/>
        </w:rPr>
        <w:t>89</w:t>
      </w:r>
      <w:r>
        <w:t>.</w:t>
      </w:r>
      <w:r>
        <w:tab/>
        <w:t>Compulsory contributions for over</w:t>
      </w:r>
      <w:r>
        <w:noBreakHyphen/>
        <w:t>OTE items</w:t>
      </w:r>
      <w:bookmarkEnd w:id="2805"/>
      <w:bookmarkEnd w:id="2806"/>
    </w:p>
    <w:p>
      <w:pPr>
        <w:pStyle w:val="Subsection"/>
      </w:pPr>
      <w:r>
        <w:tab/>
        <w:t>(1)</w:t>
      </w:r>
      <w:r>
        <w:tab/>
        <w:t>In this regulation —</w:t>
      </w:r>
    </w:p>
    <w:p>
      <w:pPr>
        <w:pStyle w:val="Defstart"/>
      </w:pPr>
      <w:r>
        <w:rPr>
          <w:b/>
        </w:rPr>
        <w:tab/>
      </w:r>
      <w:del w:id="2807" w:author="Master Repository Process" w:date="2021-09-18T02:56:00Z">
        <w:r>
          <w:rPr>
            <w:b/>
          </w:rPr>
          <w:delText>“</w:delText>
        </w:r>
      </w:del>
      <w:r>
        <w:rPr>
          <w:rStyle w:val="CharDefText"/>
        </w:rPr>
        <w:t>over</w:t>
      </w:r>
      <w:r>
        <w:rPr>
          <w:rStyle w:val="CharDefText"/>
        </w:rPr>
        <w:noBreakHyphen/>
        <w:t>OTE item</w:t>
      </w:r>
      <w:del w:id="2808" w:author="Master Repository Process" w:date="2021-09-18T02:56:00Z">
        <w:r>
          <w:rPr>
            <w:b/>
          </w:rPr>
          <w:delText>”</w:delText>
        </w:r>
        <w:r>
          <w:rPr>
            <w:bCs/>
          </w:rPr>
          <w:delText>,</w:delText>
        </w:r>
      </w:del>
      <w:ins w:id="2809" w:author="Master Repository Process" w:date="2021-09-18T02:56:00Z">
        <w:r>
          <w:rPr>
            <w:bCs/>
          </w:rPr>
          <w:t>,</w:t>
        </w:r>
      </w:ins>
      <w:r>
        <w:rPr>
          <w:bCs/>
        </w:rPr>
        <w:t xml:space="preserve">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del w:id="2810" w:author="Master Repository Process" w:date="2021-09-18T02:56:00Z">
        <w:r>
          <w:rPr>
            <w:b/>
          </w:rPr>
          <w:delText>“</w:delText>
        </w:r>
      </w:del>
      <w:r>
        <w:rPr>
          <w:rStyle w:val="CharDefText"/>
        </w:rPr>
        <w:t>SG</w:t>
      </w:r>
      <w:r>
        <w:rPr>
          <w:rStyle w:val="CharDefText"/>
        </w:rPr>
        <w:noBreakHyphen/>
        <w:t>Member</w:t>
      </w:r>
      <w:del w:id="2811" w:author="Master Repository Process" w:date="2021-09-18T02:56:00Z">
        <w:r>
          <w:rPr>
            <w:b/>
          </w:rPr>
          <w:delText>”</w:delText>
        </w:r>
      </w:del>
      <w:r>
        <w:t xml:space="preserve"> means a Member for whom an Employer is required by regulation 88 to make contributions;</w:t>
      </w:r>
    </w:p>
    <w:p>
      <w:pPr>
        <w:pStyle w:val="Defstart"/>
      </w:pPr>
      <w:r>
        <w:rPr>
          <w:b/>
        </w:rPr>
        <w:tab/>
      </w:r>
      <w:del w:id="2812" w:author="Master Repository Process" w:date="2021-09-18T02:56:00Z">
        <w:r>
          <w:rPr>
            <w:b/>
          </w:rPr>
          <w:delText>“</w:delText>
        </w:r>
      </w:del>
      <w:r>
        <w:rPr>
          <w:rStyle w:val="CharDefText"/>
        </w:rPr>
        <w:t>SG</w:t>
      </w:r>
      <w:r>
        <w:rPr>
          <w:rStyle w:val="CharDefText"/>
        </w:rPr>
        <w:noBreakHyphen/>
        <w:t>exempt Member</w:t>
      </w:r>
      <w:del w:id="2813" w:author="Master Repository Process" w:date="2021-09-18T02:56:00Z">
        <w:r>
          <w:rPr>
            <w:b/>
          </w:rPr>
          <w:delText>”</w:delText>
        </w:r>
      </w:del>
      <w:r>
        <w:t xml:space="preserve"> means an eligible statutory GESB Super Member who is not an SG</w:t>
      </w:r>
      <w:r>
        <w:noBreakHyphen/>
        <w:t>Member because of the SGA Act sections 26 to 29.</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88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GESB Super Member at the time the determination was made, does not apply to the person unless he or she gives notice to the Employer consenting to its application to him or her.</w:t>
      </w:r>
    </w:p>
    <w:p>
      <w:pPr>
        <w:pStyle w:val="Footnotesection"/>
      </w:pPr>
      <w:r>
        <w:tab/>
        <w:t>[Regulation 89 inserted in Gazette 8 Jul 2008 p. 3234</w:t>
      </w:r>
      <w:r>
        <w:noBreakHyphen/>
        <w:t>5.]</w:t>
      </w:r>
    </w:p>
    <w:p>
      <w:pPr>
        <w:pStyle w:val="Ednotesection"/>
      </w:pPr>
      <w:r>
        <w:t>[</w:t>
      </w:r>
      <w:r>
        <w:rPr>
          <w:b/>
          <w:bCs/>
        </w:rPr>
        <w:t>90.</w:t>
      </w:r>
      <w:r>
        <w:rPr>
          <w:b/>
          <w:bCs/>
        </w:rPr>
        <w:tab/>
      </w:r>
      <w:del w:id="2814" w:author="Master Repository Process" w:date="2021-09-18T02:56:00Z">
        <w:r>
          <w:delText>Repealed</w:delText>
        </w:r>
      </w:del>
      <w:ins w:id="2815" w:author="Master Repository Process" w:date="2021-09-18T02:56:00Z">
        <w:r>
          <w:t>Deleted</w:t>
        </w:r>
      </w:ins>
      <w:r>
        <w:t xml:space="preserve"> in Gazette 8 Jul 2008 p. 3233.]</w:t>
      </w:r>
    </w:p>
    <w:p>
      <w:pPr>
        <w:pStyle w:val="Heading5"/>
      </w:pPr>
      <w:bookmarkStart w:id="2816" w:name="_Toc205100923"/>
      <w:bookmarkStart w:id="2817" w:name="_Toc203361851"/>
      <w:r>
        <w:rPr>
          <w:rStyle w:val="CharSectno"/>
        </w:rPr>
        <w:t>91</w:t>
      </w:r>
      <w:r>
        <w:t>.</w:t>
      </w:r>
      <w:r>
        <w:tab/>
        <w:t>Voluntary employer contributions</w:t>
      </w:r>
      <w:bookmarkEnd w:id="2816"/>
      <w:bookmarkEnd w:id="2817"/>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 or 89.</w:t>
      </w:r>
    </w:p>
    <w:bookmarkEnd w:id="2795"/>
    <w:bookmarkEnd w:id="2796"/>
    <w:p>
      <w:pPr>
        <w:pStyle w:val="Footnotesection"/>
      </w:pPr>
      <w:r>
        <w:tab/>
        <w:t>[Regulation 91 inserted in Gazette 13 Apr 2007 p. 1638; amended in Gazette 6 Jun 2007 p. 2623; 8 Jul 2008 p. 3235.]</w:t>
      </w:r>
    </w:p>
    <w:p>
      <w:pPr>
        <w:pStyle w:val="Heading5"/>
      </w:pPr>
      <w:bookmarkStart w:id="2818" w:name="_Toc205100924"/>
      <w:bookmarkStart w:id="2819" w:name="_Toc203361852"/>
      <w:r>
        <w:rPr>
          <w:rStyle w:val="CharSectno"/>
        </w:rPr>
        <w:t>92</w:t>
      </w:r>
      <w:r>
        <w:t>.</w:t>
      </w:r>
      <w:r>
        <w:tab/>
        <w:t>Employer’s contribution returns</w:t>
      </w:r>
      <w:bookmarkEnd w:id="2818"/>
      <w:bookmarkEnd w:id="2819"/>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pPr>
      <w:r>
        <w:tab/>
        <w:t>[Regulation 92 inserted in Gazette 13 Apr 2007 p. 1638.]</w:t>
      </w:r>
    </w:p>
    <w:p>
      <w:pPr>
        <w:pStyle w:val="Heading5"/>
      </w:pPr>
      <w:bookmarkStart w:id="2820" w:name="_Toc205100925"/>
      <w:bookmarkStart w:id="2821" w:name="_Toc203361853"/>
      <w:r>
        <w:rPr>
          <w:rStyle w:val="CharSectno"/>
        </w:rPr>
        <w:t>93</w:t>
      </w:r>
      <w:r>
        <w:t>.</w:t>
      </w:r>
      <w:r>
        <w:tab/>
        <w:t>Acceptance of Commonwealth payments</w:t>
      </w:r>
      <w:bookmarkEnd w:id="2820"/>
      <w:bookmarkEnd w:id="2821"/>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pPr>
      <w:r>
        <w:tab/>
        <w:t>[Regulation 93 inserted in Gazette 13 Apr 2007 p. 1639; amended in Gazette 6 Jun 2007 p. 2623; 11 Apr 2008 p. 1377.]</w:t>
      </w:r>
    </w:p>
    <w:p>
      <w:pPr>
        <w:pStyle w:val="Heading4"/>
      </w:pPr>
      <w:bookmarkStart w:id="2822" w:name="_Toc164574386"/>
      <w:bookmarkStart w:id="2823" w:name="_Toc164754143"/>
      <w:bookmarkStart w:id="2824" w:name="_Toc168906849"/>
      <w:bookmarkStart w:id="2825" w:name="_Toc168908210"/>
      <w:bookmarkStart w:id="2826" w:name="_Toc168973385"/>
      <w:bookmarkStart w:id="2827" w:name="_Toc171314934"/>
      <w:bookmarkStart w:id="2828" w:name="_Toc171392026"/>
      <w:bookmarkStart w:id="2829" w:name="_Toc172523639"/>
      <w:bookmarkStart w:id="2830" w:name="_Toc173222870"/>
      <w:bookmarkStart w:id="2831" w:name="_Toc174517965"/>
      <w:bookmarkStart w:id="2832" w:name="_Toc196279915"/>
      <w:bookmarkStart w:id="2833" w:name="_Toc196288152"/>
      <w:bookmarkStart w:id="2834" w:name="_Toc196288601"/>
      <w:bookmarkStart w:id="2835" w:name="_Toc196295515"/>
      <w:bookmarkStart w:id="2836" w:name="_Toc196300895"/>
      <w:bookmarkStart w:id="2837" w:name="_Toc196301347"/>
      <w:bookmarkStart w:id="2838" w:name="_Toc196301163"/>
      <w:bookmarkStart w:id="2839" w:name="_Toc202852669"/>
      <w:bookmarkStart w:id="2840" w:name="_Toc203206374"/>
      <w:bookmarkStart w:id="2841" w:name="_Toc203361854"/>
      <w:bookmarkStart w:id="2842" w:name="_Toc205100926"/>
      <w:r>
        <w:t>Subdivision 2 — Member contributions</w:t>
      </w:r>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p>
    <w:p>
      <w:pPr>
        <w:pStyle w:val="Footnoteheading"/>
      </w:pPr>
      <w:bookmarkStart w:id="2843" w:name="_Toc131926725"/>
      <w:r>
        <w:tab/>
        <w:t>[Heading inserted in Gazette 13 Apr 2007 p. 1639.]</w:t>
      </w:r>
    </w:p>
    <w:p>
      <w:pPr>
        <w:pStyle w:val="Heading5"/>
        <w:rPr>
          <w:snapToGrid w:val="0"/>
        </w:rPr>
      </w:pPr>
      <w:bookmarkStart w:id="2844" w:name="_Toc205100927"/>
      <w:bookmarkStart w:id="2845" w:name="_Toc203361855"/>
      <w:r>
        <w:rPr>
          <w:rStyle w:val="CharSectno"/>
        </w:rPr>
        <w:t>94</w:t>
      </w:r>
      <w:r>
        <w:t>.</w:t>
      </w:r>
      <w:r>
        <w:tab/>
        <w:t>M</w:t>
      </w:r>
      <w:r>
        <w:rPr>
          <w:snapToGrid w:val="0"/>
        </w:rPr>
        <w:t>ember contributions</w:t>
      </w:r>
      <w:bookmarkEnd w:id="2843"/>
      <w:bookmarkEnd w:id="2844"/>
      <w:bookmarkEnd w:id="2845"/>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del w:id="2846" w:author="Master Repository Process" w:date="2021-09-18T02:56:00Z">
        <w:r>
          <w:rPr>
            <w:b/>
          </w:rPr>
          <w:delText>“</w:delText>
        </w:r>
      </w:del>
      <w:r>
        <w:rPr>
          <w:rStyle w:val="CharDefText"/>
        </w:rPr>
        <w:t>contributor</w:t>
      </w:r>
      <w:del w:id="2847" w:author="Master Repository Process" w:date="2021-09-18T02:56:00Z">
        <w:r>
          <w:rPr>
            <w:b/>
          </w:rPr>
          <w:delText>”</w:delText>
        </w:r>
        <w:r>
          <w:delText>)</w:delText>
        </w:r>
      </w:del>
      <w:ins w:id="2848" w:author="Master Repository Process" w:date="2021-09-18T02:56:00Z">
        <w:r>
          <w:t>)</w:t>
        </w:r>
      </w:ins>
      <w:r>
        <w:t xml:space="preserve">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849" w:name="_Toc131926727"/>
      <w:r>
        <w:tab/>
        <w:t>[Regulation 94 inserted in Gazette 13 Apr 2007 p. 1639-40; amended in Gazette 6 Jun 2007 p. 2623.]</w:t>
      </w:r>
    </w:p>
    <w:p>
      <w:pPr>
        <w:pStyle w:val="Heading5"/>
      </w:pPr>
      <w:bookmarkStart w:id="2850" w:name="_Toc205100928"/>
      <w:bookmarkStart w:id="2851" w:name="_Toc203361856"/>
      <w:r>
        <w:rPr>
          <w:rStyle w:val="CharSectno"/>
        </w:rPr>
        <w:t>95</w:t>
      </w:r>
      <w:r>
        <w:t>.</w:t>
      </w:r>
      <w:r>
        <w:tab/>
        <w:t>Contributions for partner</w:t>
      </w:r>
      <w:bookmarkEnd w:id="2849"/>
      <w:r>
        <w:t>s</w:t>
      </w:r>
      <w:bookmarkEnd w:id="2850"/>
      <w:bookmarkEnd w:id="2851"/>
      <w:r>
        <w:t xml:space="preserve"> </w:t>
      </w:r>
    </w:p>
    <w:p>
      <w:pPr>
        <w:pStyle w:val="Subsection"/>
      </w:pPr>
      <w:r>
        <w:tab/>
        <w:t>(1)</w:t>
      </w:r>
      <w:r>
        <w:tab/>
        <w:t xml:space="preserve">Subject to regulation 100 and subregulation (2), a person (a </w:t>
      </w:r>
      <w:del w:id="2852" w:author="Master Repository Process" w:date="2021-09-18T02:56:00Z">
        <w:r>
          <w:rPr>
            <w:b/>
          </w:rPr>
          <w:delText>“</w:delText>
        </w:r>
      </w:del>
      <w:r>
        <w:rPr>
          <w:rStyle w:val="CharDefText"/>
        </w:rPr>
        <w:t>contributor</w:t>
      </w:r>
      <w:del w:id="2853" w:author="Master Repository Process" w:date="2021-09-18T02:56:00Z">
        <w:r>
          <w:rPr>
            <w:b/>
          </w:rPr>
          <w:delText>”</w:delText>
        </w:r>
        <w:r>
          <w:delText>)</w:delText>
        </w:r>
      </w:del>
      <w:ins w:id="2854" w:author="Master Repository Process" w:date="2021-09-18T02:56:00Z">
        <w:r>
          <w:t>)</w:t>
        </w:r>
      </w:ins>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855" w:name="_Toc164574389"/>
      <w:bookmarkStart w:id="2856" w:name="_Toc164754146"/>
      <w:bookmarkStart w:id="2857" w:name="_Toc168906852"/>
      <w:bookmarkStart w:id="2858" w:name="_Toc168908213"/>
      <w:bookmarkStart w:id="2859" w:name="_Toc168973388"/>
      <w:bookmarkStart w:id="2860" w:name="_Toc171314937"/>
      <w:bookmarkStart w:id="2861" w:name="_Toc171392029"/>
      <w:bookmarkStart w:id="2862" w:name="_Toc172523642"/>
      <w:bookmarkStart w:id="2863" w:name="_Toc173222873"/>
      <w:bookmarkStart w:id="2864" w:name="_Toc174517968"/>
      <w:bookmarkStart w:id="2865" w:name="_Toc196279918"/>
      <w:bookmarkStart w:id="2866" w:name="_Toc196288155"/>
      <w:bookmarkStart w:id="2867" w:name="_Toc196288604"/>
      <w:bookmarkStart w:id="2868" w:name="_Toc196295518"/>
      <w:bookmarkStart w:id="2869" w:name="_Toc196300898"/>
      <w:bookmarkStart w:id="2870" w:name="_Toc196301350"/>
      <w:bookmarkStart w:id="2871" w:name="_Toc196301166"/>
      <w:bookmarkStart w:id="2872" w:name="_Toc202852672"/>
      <w:bookmarkStart w:id="2873" w:name="_Toc203206377"/>
      <w:bookmarkStart w:id="2874" w:name="_Toc203361857"/>
      <w:bookmarkStart w:id="2875" w:name="_Toc205100929"/>
      <w:r>
        <w:t>Subdivision 3 — Transfers</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p>
    <w:p>
      <w:pPr>
        <w:pStyle w:val="Footnoteheading"/>
      </w:pPr>
      <w:bookmarkStart w:id="2876" w:name="_Toc131926729"/>
      <w:r>
        <w:tab/>
        <w:t>[Heading inserted in Gazette 13 Apr 2007 p. 1641.]</w:t>
      </w:r>
    </w:p>
    <w:p>
      <w:pPr>
        <w:pStyle w:val="Heading5"/>
      </w:pPr>
      <w:bookmarkStart w:id="2877" w:name="_Toc205100930"/>
      <w:bookmarkStart w:id="2878" w:name="_Toc203361858"/>
      <w:r>
        <w:rPr>
          <w:rStyle w:val="CharSectno"/>
        </w:rPr>
        <w:t>96</w:t>
      </w:r>
      <w:r>
        <w:t>.</w:t>
      </w:r>
      <w:r>
        <w:tab/>
        <w:t>Transfer of benefits from other funds</w:t>
      </w:r>
      <w:bookmarkEnd w:id="2876"/>
      <w:r>
        <w:t xml:space="preserve"> and ETPs</w:t>
      </w:r>
      <w:bookmarkEnd w:id="2877"/>
      <w:bookmarkEnd w:id="2878"/>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pPr>
      <w:bookmarkStart w:id="2879" w:name="_Toc164574391"/>
      <w:bookmarkStart w:id="2880" w:name="_Toc164754148"/>
      <w:bookmarkStart w:id="2881" w:name="_Toc168906854"/>
      <w:bookmarkStart w:id="2882" w:name="_Toc168908215"/>
      <w:bookmarkStart w:id="2883" w:name="_Toc168973390"/>
      <w:bookmarkStart w:id="2884" w:name="_Toc171314939"/>
      <w:bookmarkStart w:id="2885" w:name="_Toc171392031"/>
      <w:bookmarkStart w:id="2886" w:name="_Toc172523644"/>
      <w:bookmarkStart w:id="2887" w:name="_Toc173222875"/>
      <w:bookmarkStart w:id="2888" w:name="_Toc174517970"/>
      <w:bookmarkStart w:id="2889" w:name="_Toc196279920"/>
      <w:bookmarkStart w:id="2890" w:name="_Toc196288157"/>
      <w:bookmarkStart w:id="2891" w:name="_Toc196288606"/>
      <w:bookmarkStart w:id="2892" w:name="_Toc196295520"/>
      <w:bookmarkStart w:id="2893" w:name="_Toc196300900"/>
      <w:bookmarkStart w:id="2894" w:name="_Toc196301352"/>
      <w:bookmarkStart w:id="2895" w:name="_Toc196301168"/>
      <w:bookmarkStart w:id="2896" w:name="_Toc202852674"/>
      <w:bookmarkStart w:id="2897" w:name="_Toc203206379"/>
      <w:bookmarkStart w:id="2898" w:name="_Toc203361859"/>
      <w:bookmarkStart w:id="2899" w:name="_Toc205100931"/>
      <w:r>
        <w:t>Subdivision 4 — Contributions</w:t>
      </w:r>
      <w:r>
        <w:noBreakHyphen/>
        <w:t>splitting for partner</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p>
    <w:p>
      <w:pPr>
        <w:pStyle w:val="Footnoteheading"/>
      </w:pPr>
      <w:r>
        <w:tab/>
        <w:t>[Heading inserted in Gazette 13 Apr 2007 p. 1642.]</w:t>
      </w:r>
    </w:p>
    <w:p>
      <w:pPr>
        <w:pStyle w:val="Heading5"/>
      </w:pPr>
      <w:bookmarkStart w:id="2900" w:name="_Toc205100932"/>
      <w:bookmarkStart w:id="2901" w:name="_Toc203361860"/>
      <w:r>
        <w:rPr>
          <w:rStyle w:val="CharSectno"/>
        </w:rPr>
        <w:t>97</w:t>
      </w:r>
      <w:r>
        <w:t>.</w:t>
      </w:r>
      <w:r>
        <w:tab/>
        <w:t>Meaning of “partner”</w:t>
      </w:r>
      <w:bookmarkEnd w:id="2900"/>
      <w:bookmarkEnd w:id="2901"/>
    </w:p>
    <w:p>
      <w:pPr>
        <w:pStyle w:val="Subsection"/>
      </w:pPr>
      <w:r>
        <w:tab/>
      </w:r>
      <w:r>
        <w:tab/>
        <w:t xml:space="preserve">Despite the definition of “partner” in regulation 3, in this Subdivision — </w:t>
      </w:r>
    </w:p>
    <w:p>
      <w:pPr>
        <w:pStyle w:val="Defstart"/>
      </w:pPr>
      <w:r>
        <w:rPr>
          <w:b/>
        </w:rPr>
        <w:tab/>
      </w:r>
      <w:del w:id="2902" w:author="Master Repository Process" w:date="2021-09-18T02:56:00Z">
        <w:r>
          <w:rPr>
            <w:b/>
          </w:rPr>
          <w:delText>“</w:delText>
        </w:r>
      </w:del>
      <w:r>
        <w:rPr>
          <w:rStyle w:val="CharDefText"/>
        </w:rPr>
        <w:t>partner</w:t>
      </w:r>
      <w:del w:id="2903" w:author="Master Repository Process" w:date="2021-09-18T02:56:00Z">
        <w:r>
          <w:rPr>
            <w:b/>
          </w:rPr>
          <w:delText>”</w:delText>
        </w:r>
      </w:del>
      <w:r>
        <w:t xml:space="preserve"> has the same meaning as the term “spouse” has in section 10 of the SIS Act.</w:t>
      </w:r>
    </w:p>
    <w:p>
      <w:pPr>
        <w:pStyle w:val="Footnotesection"/>
      </w:pPr>
      <w:r>
        <w:tab/>
        <w:t>[Regulation 97 inserted in Gazette 13 Apr 2007 p. 1642.]</w:t>
      </w:r>
    </w:p>
    <w:p>
      <w:pPr>
        <w:pStyle w:val="Heading5"/>
      </w:pPr>
      <w:bookmarkStart w:id="2904" w:name="_Toc205100933"/>
      <w:bookmarkStart w:id="2905" w:name="_Toc203361861"/>
      <w:r>
        <w:rPr>
          <w:rStyle w:val="CharSectno"/>
        </w:rPr>
        <w:t>98</w:t>
      </w:r>
      <w:r>
        <w:t>.</w:t>
      </w:r>
      <w:r>
        <w:tab/>
        <w:t>Member may split contributions with partner</w:t>
      </w:r>
      <w:bookmarkEnd w:id="2904"/>
      <w:bookmarkEnd w:id="2905"/>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906" w:name="_Toc205100934"/>
      <w:bookmarkStart w:id="2907" w:name="_Toc203361862"/>
      <w:r>
        <w:rPr>
          <w:rStyle w:val="CharSectno"/>
        </w:rPr>
        <w:t>99</w:t>
      </w:r>
      <w:r>
        <w:t>.</w:t>
      </w:r>
      <w:r>
        <w:tab/>
        <w:t>Acceptance of partner contributions</w:t>
      </w:r>
      <w:r>
        <w:noBreakHyphen/>
        <w:t>splits from other funds</w:t>
      </w:r>
      <w:bookmarkEnd w:id="2906"/>
      <w:bookmarkEnd w:id="2907"/>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908" w:name="_Toc164574395"/>
      <w:bookmarkStart w:id="2909" w:name="_Toc164754152"/>
      <w:bookmarkStart w:id="2910" w:name="_Toc168906858"/>
      <w:bookmarkStart w:id="2911" w:name="_Toc168908219"/>
      <w:bookmarkStart w:id="2912" w:name="_Toc168973394"/>
      <w:bookmarkStart w:id="2913" w:name="_Toc171314943"/>
      <w:bookmarkStart w:id="2914" w:name="_Toc171392035"/>
      <w:bookmarkStart w:id="2915" w:name="_Toc172523648"/>
      <w:bookmarkStart w:id="2916" w:name="_Toc173222879"/>
      <w:bookmarkStart w:id="2917" w:name="_Toc174517974"/>
      <w:bookmarkStart w:id="2918" w:name="_Toc196279924"/>
      <w:bookmarkStart w:id="2919" w:name="_Toc196288161"/>
      <w:bookmarkStart w:id="2920" w:name="_Toc196288610"/>
      <w:bookmarkStart w:id="2921" w:name="_Toc196295524"/>
      <w:bookmarkStart w:id="2922" w:name="_Toc196300904"/>
      <w:bookmarkStart w:id="2923" w:name="_Toc196301356"/>
      <w:bookmarkStart w:id="2924" w:name="_Toc196301172"/>
      <w:bookmarkStart w:id="2925" w:name="_Toc202852678"/>
      <w:bookmarkStart w:id="2926" w:name="_Toc203206383"/>
      <w:bookmarkStart w:id="2927" w:name="_Toc203361863"/>
      <w:bookmarkStart w:id="2928" w:name="_Toc205100935"/>
      <w:r>
        <w:t>Subdivision 5 — Contributions generally</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p>
    <w:p>
      <w:pPr>
        <w:pStyle w:val="Footnoteheading"/>
      </w:pPr>
      <w:r>
        <w:tab/>
        <w:t>[Heading inserted in Gazette 13 Apr 2007 p. 1644.]</w:t>
      </w:r>
    </w:p>
    <w:p>
      <w:pPr>
        <w:pStyle w:val="Heading5"/>
      </w:pPr>
      <w:bookmarkStart w:id="2929" w:name="_Toc205100936"/>
      <w:bookmarkStart w:id="2930" w:name="_Toc203361864"/>
      <w:bookmarkStart w:id="2931" w:name="_Toc164574397"/>
      <w:bookmarkStart w:id="2932" w:name="_Toc164754154"/>
      <w:bookmarkStart w:id="2933" w:name="_Toc168906860"/>
      <w:bookmarkStart w:id="2934" w:name="_Toc168908221"/>
      <w:bookmarkStart w:id="2935" w:name="_Toc168973396"/>
      <w:bookmarkStart w:id="2936" w:name="_Toc171314945"/>
      <w:bookmarkStart w:id="2937" w:name="_Toc171392037"/>
      <w:bookmarkStart w:id="2938" w:name="_Toc172523650"/>
      <w:bookmarkStart w:id="2939" w:name="_Toc173222881"/>
      <w:bookmarkStart w:id="2940" w:name="_Toc174517976"/>
      <w:bookmarkStart w:id="2941" w:name="_Toc196279926"/>
      <w:bookmarkStart w:id="2942" w:name="_Toc196288163"/>
      <w:bookmarkStart w:id="2943" w:name="_Toc196288612"/>
      <w:bookmarkStart w:id="2944" w:name="_Toc196295526"/>
      <w:bookmarkStart w:id="2945" w:name="_Toc196300906"/>
      <w:bookmarkStart w:id="2946" w:name="_Toc196301358"/>
      <w:bookmarkStart w:id="2947" w:name="_Toc196301174"/>
      <w:bookmarkStart w:id="2948" w:name="_Toc202852680"/>
      <w:bookmarkStart w:id="2949" w:name="_Toc203206385"/>
      <w:r>
        <w:rPr>
          <w:rStyle w:val="CharSectno"/>
        </w:rPr>
        <w:t>100</w:t>
      </w:r>
      <w:r>
        <w:t>.</w:t>
      </w:r>
      <w:r>
        <w:tab/>
        <w:t>Restriction on contributions and transfers</w:t>
      </w:r>
      <w:bookmarkEnd w:id="2929"/>
      <w:bookmarkEnd w:id="2930"/>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100 inserted in Gazette 8 Jul 2008 p. 3236.]</w:t>
      </w:r>
    </w:p>
    <w:p>
      <w:pPr>
        <w:pStyle w:val="Heading3"/>
      </w:pPr>
      <w:bookmarkStart w:id="2950" w:name="_Toc203361865"/>
      <w:bookmarkStart w:id="2951" w:name="_Toc205100937"/>
      <w:r>
        <w:rPr>
          <w:rStyle w:val="CharDivNo"/>
        </w:rPr>
        <w:t>Division 4</w:t>
      </w:r>
      <w:r>
        <w:t> — </w:t>
      </w:r>
      <w:r>
        <w:rPr>
          <w:rStyle w:val="CharDivText"/>
        </w:rPr>
        <w:t>GESB Super accounts</w:t>
      </w:r>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p>
    <w:p>
      <w:pPr>
        <w:pStyle w:val="Footnoteheading"/>
      </w:pPr>
      <w:bookmarkStart w:id="2952" w:name="_Toc131926732"/>
      <w:r>
        <w:tab/>
        <w:t>[Heading inserted in Gazette 13 Apr 2007 p. 1644.]</w:t>
      </w:r>
    </w:p>
    <w:p>
      <w:pPr>
        <w:pStyle w:val="Heading5"/>
        <w:rPr>
          <w:snapToGrid w:val="0"/>
        </w:rPr>
      </w:pPr>
      <w:bookmarkStart w:id="2953" w:name="_Toc205100938"/>
      <w:bookmarkStart w:id="2954" w:name="_Toc203361866"/>
      <w:r>
        <w:rPr>
          <w:rStyle w:val="CharSectno"/>
        </w:rPr>
        <w:t>101</w:t>
      </w:r>
      <w:r>
        <w:t>.</w:t>
      </w:r>
      <w:r>
        <w:tab/>
        <w:t>GESB Super accounts</w:t>
      </w:r>
      <w:bookmarkEnd w:id="2952"/>
      <w:bookmarkEnd w:id="2953"/>
      <w:bookmarkEnd w:id="2954"/>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2955" w:name="_Toc131926733"/>
      <w:r>
        <w:tab/>
        <w:t>[Regulation 101 inserted in Gazette 13 Apr 2007 p. 1644.]</w:t>
      </w:r>
    </w:p>
    <w:p>
      <w:pPr>
        <w:pStyle w:val="Heading5"/>
      </w:pPr>
      <w:bookmarkStart w:id="2956" w:name="_Toc205100939"/>
      <w:bookmarkStart w:id="2957" w:name="_Toc203361867"/>
      <w:r>
        <w:rPr>
          <w:rStyle w:val="CharSectno"/>
        </w:rPr>
        <w:t>102</w:t>
      </w:r>
      <w:r>
        <w:t>.</w:t>
      </w:r>
      <w:r>
        <w:tab/>
        <w:t>A</w:t>
      </w:r>
      <w:r>
        <w:rPr>
          <w:snapToGrid w:val="0"/>
        </w:rPr>
        <w:t>mounts to be credited to GESB Super accounts</w:t>
      </w:r>
      <w:bookmarkEnd w:id="2955"/>
      <w:bookmarkEnd w:id="2956"/>
      <w:bookmarkEnd w:id="2957"/>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pPr>
      <w:bookmarkStart w:id="2958" w:name="_Toc131926734"/>
      <w:r>
        <w:tab/>
        <w:t>[Regulation 102 inserted in Gazette 13 Apr 2007 p. 1644-5.]</w:t>
      </w:r>
    </w:p>
    <w:p>
      <w:pPr>
        <w:pStyle w:val="Heading5"/>
      </w:pPr>
      <w:bookmarkStart w:id="2959" w:name="_Toc205100940"/>
      <w:bookmarkStart w:id="2960" w:name="_Toc203361868"/>
      <w:r>
        <w:rPr>
          <w:rStyle w:val="CharSectno"/>
        </w:rPr>
        <w:t>103</w:t>
      </w:r>
      <w:r>
        <w:t>.</w:t>
      </w:r>
      <w:r>
        <w:tab/>
        <w:t>Amounts to be debited to GESB Super accounts</w:t>
      </w:r>
      <w:bookmarkEnd w:id="2958"/>
      <w:bookmarkEnd w:id="2959"/>
      <w:bookmarkEnd w:id="2960"/>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premiums payable for any insurance taken out by the Board in respect of the Member;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r>
      <w:del w:id="2961" w:author="Master Repository Process" w:date="2021-09-18T02:56:00Z">
        <w:r>
          <w:rPr>
            <w:b/>
          </w:rPr>
          <w:delText>“</w:delText>
        </w:r>
      </w:del>
      <w:r>
        <w:rPr>
          <w:rStyle w:val="CharDefText"/>
        </w:rPr>
        <w:t>protected member</w:t>
      </w:r>
      <w:del w:id="2962" w:author="Master Repository Process" w:date="2021-09-18T02:56:00Z">
        <w:r>
          <w:rPr>
            <w:b/>
          </w:rPr>
          <w:delText>”</w:delText>
        </w:r>
      </w:del>
      <w:r>
        <w:t xml:space="preserve"> means a GESB Super Member who would be a protected member (as defined in regulation 1.03B of the SIS Regulations) if the GESB Super Scheme were a regulated superannuation fund.</w:t>
      </w:r>
    </w:p>
    <w:p>
      <w:pPr>
        <w:pStyle w:val="Footnotesection"/>
      </w:pPr>
      <w:bookmarkStart w:id="2963" w:name="_Toc131926735"/>
      <w:r>
        <w:tab/>
        <w:t>[Regulation 103 inserted in Gazette 13 Apr 2007 p. 1645-6.]</w:t>
      </w:r>
    </w:p>
    <w:p>
      <w:pPr>
        <w:pStyle w:val="Heading5"/>
        <w:rPr>
          <w:snapToGrid w:val="0"/>
        </w:rPr>
      </w:pPr>
      <w:bookmarkStart w:id="2964" w:name="_Toc205100941"/>
      <w:bookmarkStart w:id="2965" w:name="_Toc203361869"/>
      <w:r>
        <w:rPr>
          <w:rStyle w:val="CharSectno"/>
        </w:rPr>
        <w:t>104</w:t>
      </w:r>
      <w:r>
        <w:t>.</w:t>
      </w:r>
      <w:r>
        <w:tab/>
      </w:r>
      <w:bookmarkEnd w:id="2963"/>
      <w:r>
        <w:t>Earnings</w:t>
      </w:r>
      <w:bookmarkEnd w:id="2964"/>
      <w:bookmarkEnd w:id="2965"/>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2966" w:name="_Toc164574402"/>
      <w:bookmarkStart w:id="2967" w:name="_Toc164754159"/>
      <w:bookmarkStart w:id="2968" w:name="_Toc168906865"/>
      <w:bookmarkStart w:id="2969" w:name="_Toc168908226"/>
      <w:bookmarkStart w:id="2970" w:name="_Toc168973401"/>
      <w:bookmarkStart w:id="2971" w:name="_Toc171314950"/>
      <w:bookmarkStart w:id="2972" w:name="_Toc171392042"/>
      <w:bookmarkStart w:id="2973" w:name="_Toc172523655"/>
      <w:bookmarkStart w:id="2974" w:name="_Toc173222886"/>
      <w:bookmarkStart w:id="2975" w:name="_Toc174517981"/>
      <w:bookmarkStart w:id="2976" w:name="_Toc196279931"/>
      <w:bookmarkStart w:id="2977" w:name="_Toc196288168"/>
      <w:bookmarkStart w:id="2978" w:name="_Toc196288617"/>
      <w:bookmarkStart w:id="2979" w:name="_Toc196295531"/>
      <w:bookmarkStart w:id="2980" w:name="_Toc196300911"/>
      <w:bookmarkStart w:id="2981" w:name="_Toc196301363"/>
      <w:bookmarkStart w:id="2982" w:name="_Toc196301179"/>
      <w:bookmarkStart w:id="2983" w:name="_Toc202852685"/>
      <w:bookmarkStart w:id="2984" w:name="_Toc203206390"/>
      <w:bookmarkStart w:id="2985" w:name="_Toc203361870"/>
      <w:bookmarkStart w:id="2986" w:name="_Toc205100942"/>
      <w:r>
        <w:rPr>
          <w:rStyle w:val="CharDivNo"/>
        </w:rPr>
        <w:t>Division 5</w:t>
      </w:r>
      <w:r>
        <w:t> — </w:t>
      </w:r>
      <w:r>
        <w:rPr>
          <w:rStyle w:val="CharDivText"/>
        </w:rPr>
        <w:t>Member investment choice</w:t>
      </w:r>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p>
    <w:p>
      <w:pPr>
        <w:pStyle w:val="Footnoteheading"/>
      </w:pPr>
      <w:bookmarkStart w:id="2987" w:name="_Toc131926737"/>
      <w:r>
        <w:tab/>
        <w:t>[Heading inserted in Gazette 13 Apr 2007 p. 1647.]</w:t>
      </w:r>
    </w:p>
    <w:p>
      <w:pPr>
        <w:pStyle w:val="Heading5"/>
      </w:pPr>
      <w:bookmarkStart w:id="2988" w:name="_Toc205100943"/>
      <w:bookmarkStart w:id="2989" w:name="_Toc203361871"/>
      <w:r>
        <w:rPr>
          <w:rStyle w:val="CharSectno"/>
        </w:rPr>
        <w:t>105</w:t>
      </w:r>
      <w:r>
        <w:t>.</w:t>
      </w:r>
      <w:r>
        <w:tab/>
      </w:r>
      <w:bookmarkEnd w:id="2987"/>
      <w:r>
        <w:t>Terms used in this Division</w:t>
      </w:r>
      <w:bookmarkEnd w:id="2988"/>
      <w:bookmarkEnd w:id="2989"/>
    </w:p>
    <w:p>
      <w:pPr>
        <w:pStyle w:val="Subsection"/>
      </w:pPr>
      <w:r>
        <w:tab/>
      </w:r>
      <w:r>
        <w:tab/>
        <w:t>In this Division —</w:t>
      </w:r>
    </w:p>
    <w:p>
      <w:pPr>
        <w:pStyle w:val="Defstart"/>
      </w:pPr>
      <w:r>
        <w:rPr>
          <w:b/>
        </w:rPr>
        <w:tab/>
      </w:r>
      <w:del w:id="2990" w:author="Master Repository Process" w:date="2021-09-18T02:56:00Z">
        <w:r>
          <w:rPr>
            <w:b/>
          </w:rPr>
          <w:delText>“</w:delText>
        </w:r>
      </w:del>
      <w:r>
        <w:rPr>
          <w:rStyle w:val="CharDefText"/>
        </w:rPr>
        <w:t>default plan</w:t>
      </w:r>
      <w:del w:id="2991" w:author="Master Repository Process" w:date="2021-09-18T02:56:00Z">
        <w:r>
          <w:rPr>
            <w:b/>
          </w:rPr>
          <w:delText>”</w:delText>
        </w:r>
      </w:del>
      <w:r>
        <w:t xml:space="preserve"> means the readymade investment plan selected by the Board under regulation 107 as the default plan for GESB Super Members;</w:t>
      </w:r>
    </w:p>
    <w:p>
      <w:pPr>
        <w:pStyle w:val="Defstart"/>
      </w:pPr>
      <w:r>
        <w:rPr>
          <w:b/>
        </w:rPr>
        <w:tab/>
      </w:r>
      <w:del w:id="2992" w:author="Master Repository Process" w:date="2021-09-18T02:56:00Z">
        <w:r>
          <w:rPr>
            <w:b/>
          </w:rPr>
          <w:delText>“</w:delText>
        </w:r>
      </w:del>
      <w:r>
        <w:rPr>
          <w:rStyle w:val="CharDefText"/>
        </w:rPr>
        <w:t>personalised investment plan</w:t>
      </w:r>
      <w:del w:id="2993" w:author="Master Repository Process" w:date="2021-09-18T02:56:00Z">
        <w:r>
          <w:rPr>
            <w:b/>
          </w:rPr>
          <w:delText>”</w:delText>
        </w:r>
      </w:del>
      <w:r>
        <w:t xml:space="preserve"> means an investment plan established under regulation 106(3);</w:t>
      </w:r>
    </w:p>
    <w:p>
      <w:pPr>
        <w:pStyle w:val="Defstart"/>
        <w:keepNext/>
        <w:keepLines/>
      </w:pPr>
      <w:r>
        <w:rPr>
          <w:b/>
        </w:rPr>
        <w:tab/>
      </w:r>
      <w:del w:id="2994" w:author="Master Repository Process" w:date="2021-09-18T02:56:00Z">
        <w:r>
          <w:rPr>
            <w:b/>
          </w:rPr>
          <w:delText>“</w:delText>
        </w:r>
      </w:del>
      <w:r>
        <w:rPr>
          <w:rStyle w:val="CharDefText"/>
        </w:rPr>
        <w:t>readymade investment plan</w:t>
      </w:r>
      <w:del w:id="2995" w:author="Master Repository Process" w:date="2021-09-18T02:56:00Z">
        <w:r>
          <w:rPr>
            <w:b/>
          </w:rPr>
          <w:delText>”</w:delText>
        </w:r>
      </w:del>
      <w:r>
        <w:t xml:space="preserve"> means an investment plan established under regulation 106(1).</w:t>
      </w:r>
    </w:p>
    <w:p>
      <w:pPr>
        <w:pStyle w:val="Footnotesection"/>
      </w:pPr>
      <w:bookmarkStart w:id="2996" w:name="_Toc131926738"/>
      <w:r>
        <w:tab/>
        <w:t>[Regulation 105 inserted in Gazette 13 Apr 2007 p. 1647.]</w:t>
      </w:r>
    </w:p>
    <w:p>
      <w:pPr>
        <w:pStyle w:val="Heading5"/>
      </w:pPr>
      <w:bookmarkStart w:id="2997" w:name="_Toc205100944"/>
      <w:bookmarkStart w:id="2998" w:name="_Toc203361872"/>
      <w:r>
        <w:rPr>
          <w:rStyle w:val="CharSectno"/>
        </w:rPr>
        <w:t>106</w:t>
      </w:r>
      <w:r>
        <w:t>.</w:t>
      </w:r>
      <w:r>
        <w:tab/>
        <w:t>Board to establish investment plans</w:t>
      </w:r>
      <w:bookmarkEnd w:id="2996"/>
      <w:bookmarkEnd w:id="2997"/>
      <w:bookmarkEnd w:id="2998"/>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2999" w:name="_Toc131926739"/>
      <w:r>
        <w:tab/>
        <w:t>[Regulation 106 inserted in Gazette 13 Apr 2007 p. 1647-8.]</w:t>
      </w:r>
    </w:p>
    <w:p>
      <w:pPr>
        <w:pStyle w:val="Heading5"/>
      </w:pPr>
      <w:bookmarkStart w:id="3000" w:name="_Toc205100945"/>
      <w:bookmarkStart w:id="3001" w:name="_Toc203361873"/>
      <w:r>
        <w:rPr>
          <w:rStyle w:val="CharSectno"/>
        </w:rPr>
        <w:t>107</w:t>
      </w:r>
      <w:r>
        <w:t>.</w:t>
      </w:r>
      <w:r>
        <w:tab/>
        <w:t>Default plan</w:t>
      </w:r>
      <w:bookmarkEnd w:id="2999"/>
      <w:bookmarkEnd w:id="3000"/>
      <w:bookmarkEnd w:id="3001"/>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3002" w:name="_Toc131926740"/>
      <w:r>
        <w:tab/>
        <w:t>[Regulation 107 inserted in Gazette 13 Apr 2007 p. 1648.]</w:t>
      </w:r>
    </w:p>
    <w:p>
      <w:pPr>
        <w:pStyle w:val="Heading5"/>
      </w:pPr>
      <w:bookmarkStart w:id="3003" w:name="_Toc205100946"/>
      <w:bookmarkStart w:id="3004" w:name="_Toc203361874"/>
      <w:r>
        <w:rPr>
          <w:rStyle w:val="CharSectno"/>
        </w:rPr>
        <w:t>108</w:t>
      </w:r>
      <w:r>
        <w:t>.</w:t>
      </w:r>
      <w:r>
        <w:tab/>
        <w:t>Member to select investment plan</w:t>
      </w:r>
      <w:bookmarkEnd w:id="3002"/>
      <w:bookmarkEnd w:id="3003"/>
      <w:bookmarkEnd w:id="3004"/>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3005" w:name="_Toc131926741"/>
      <w:bookmarkStart w:id="3006" w:name="_Toc131926742"/>
      <w:r>
        <w:tab/>
        <w:t>[Regulation 108 inserted in Gazette 13 Apr 2007 p. 1648-9.]</w:t>
      </w:r>
    </w:p>
    <w:p>
      <w:pPr>
        <w:pStyle w:val="Heading5"/>
      </w:pPr>
      <w:bookmarkStart w:id="3007" w:name="_Toc205100947"/>
      <w:bookmarkStart w:id="3008" w:name="_Toc203361875"/>
      <w:r>
        <w:rPr>
          <w:rStyle w:val="CharSectno"/>
        </w:rPr>
        <w:t>109</w:t>
      </w:r>
      <w:r>
        <w:t>.</w:t>
      </w:r>
      <w:r>
        <w:tab/>
        <w:t>Board to invest assets to reflect Member’s choice</w:t>
      </w:r>
      <w:bookmarkEnd w:id="3005"/>
      <w:bookmarkEnd w:id="3007"/>
      <w:bookmarkEnd w:id="3008"/>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 xml:space="preserve">the Member’s assets as at the time the Board gives effect to the selection </w:t>
      </w:r>
      <w:del w:id="3009" w:author="Master Repository Process" w:date="2021-09-18T02:56:00Z">
        <w:r>
          <w:delText>(</w:delText>
        </w:r>
        <w:r>
          <w:rPr>
            <w:b/>
          </w:rPr>
          <w:delText>“</w:delText>
        </w:r>
      </w:del>
      <w:ins w:id="3010" w:author="Master Repository Process" w:date="2021-09-18T02:56:00Z">
        <w:r>
          <w:t>(</w:t>
        </w:r>
      </w:ins>
      <w:r>
        <w:rPr>
          <w:rStyle w:val="CharDefText"/>
        </w:rPr>
        <w:t>selection day</w:t>
      </w:r>
      <w:del w:id="3011" w:author="Master Repository Process" w:date="2021-09-18T02:56:00Z">
        <w:r>
          <w:rPr>
            <w:b/>
          </w:rPr>
          <w:delText>”</w:delText>
        </w:r>
        <w:r>
          <w:delText>);</w:delText>
        </w:r>
      </w:del>
      <w:ins w:id="3012" w:author="Master Repository Process" w:date="2021-09-18T02:56:00Z">
        <w:r>
          <w:t>);</w:t>
        </w:r>
      </w:ins>
      <w:r>
        <w:t xml:space="preserve">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del w:id="3013" w:author="Master Repository Process" w:date="2021-09-18T02:56:00Z">
        <w:r>
          <w:rPr>
            <w:b/>
          </w:rPr>
          <w:delText>“</w:delText>
        </w:r>
      </w:del>
      <w:r>
        <w:rPr>
          <w:rStyle w:val="CharDefText"/>
        </w:rPr>
        <w:t>Member’s assets</w:t>
      </w:r>
      <w:del w:id="3014" w:author="Master Repository Process" w:date="2021-09-18T02:56:00Z">
        <w:r>
          <w:rPr>
            <w:b/>
          </w:rPr>
          <w:delText>”</w:delText>
        </w:r>
      </w:del>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3015" w:name="_Toc205100948"/>
      <w:bookmarkStart w:id="3016" w:name="_Toc203361876"/>
      <w:r>
        <w:rPr>
          <w:rStyle w:val="CharSectno"/>
        </w:rPr>
        <w:t>110</w:t>
      </w:r>
      <w:r>
        <w:t>.</w:t>
      </w:r>
      <w:r>
        <w:tab/>
        <w:t>Determination of earning rates</w:t>
      </w:r>
      <w:bookmarkEnd w:id="3006"/>
      <w:bookmarkEnd w:id="3015"/>
      <w:bookmarkEnd w:id="301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110 inserted in Gazette 13 Apr 2007 p. 1650-1.]</w:t>
      </w:r>
    </w:p>
    <w:p>
      <w:pPr>
        <w:pStyle w:val="Heading3"/>
      </w:pPr>
      <w:bookmarkStart w:id="3017" w:name="_Toc164574409"/>
      <w:bookmarkStart w:id="3018" w:name="_Toc164754166"/>
      <w:bookmarkStart w:id="3019" w:name="_Toc168906872"/>
      <w:bookmarkStart w:id="3020" w:name="_Toc168908233"/>
      <w:bookmarkStart w:id="3021" w:name="_Toc168973408"/>
      <w:bookmarkStart w:id="3022" w:name="_Toc171314957"/>
      <w:bookmarkStart w:id="3023" w:name="_Toc171392049"/>
      <w:bookmarkStart w:id="3024" w:name="_Toc172523662"/>
      <w:bookmarkStart w:id="3025" w:name="_Toc173222893"/>
      <w:bookmarkStart w:id="3026" w:name="_Toc174517988"/>
      <w:bookmarkStart w:id="3027" w:name="_Toc196279938"/>
      <w:bookmarkStart w:id="3028" w:name="_Toc196288175"/>
      <w:bookmarkStart w:id="3029" w:name="_Toc196288624"/>
      <w:bookmarkStart w:id="3030" w:name="_Toc196295538"/>
      <w:bookmarkStart w:id="3031" w:name="_Toc196300918"/>
      <w:bookmarkStart w:id="3032" w:name="_Toc196301370"/>
      <w:bookmarkStart w:id="3033" w:name="_Toc196301189"/>
      <w:bookmarkStart w:id="3034" w:name="_Toc202852692"/>
      <w:bookmarkStart w:id="3035" w:name="_Toc203206397"/>
      <w:bookmarkStart w:id="3036" w:name="_Toc203361877"/>
      <w:bookmarkStart w:id="3037" w:name="_Toc205100949"/>
      <w:r>
        <w:rPr>
          <w:rStyle w:val="CharDivNo"/>
        </w:rPr>
        <w:t>Division 6</w:t>
      </w:r>
      <w:r>
        <w:t> — </w:t>
      </w:r>
      <w:r>
        <w:rPr>
          <w:rStyle w:val="CharDivText"/>
        </w:rPr>
        <w:t>Insurance</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p>
    <w:p>
      <w:pPr>
        <w:pStyle w:val="Footnoteheading"/>
      </w:pPr>
      <w:r>
        <w:tab/>
        <w:t>[Heading inserted in Gazette 13 Apr 2007 p. 1651.]</w:t>
      </w:r>
    </w:p>
    <w:p>
      <w:pPr>
        <w:pStyle w:val="Heading5"/>
      </w:pPr>
      <w:bookmarkStart w:id="3038" w:name="_Toc205100950"/>
      <w:bookmarkStart w:id="3039" w:name="_Toc203361878"/>
      <w:r>
        <w:rPr>
          <w:rStyle w:val="CharSectno"/>
        </w:rPr>
        <w:t>111</w:t>
      </w:r>
      <w:r>
        <w:t>.</w:t>
      </w:r>
      <w:r>
        <w:tab/>
        <w:t>Board to provide life insurance</w:t>
      </w:r>
      <w:bookmarkEnd w:id="3038"/>
      <w:bookmarkEnd w:id="3039"/>
    </w:p>
    <w:p>
      <w:pPr>
        <w:pStyle w:val="Subsection"/>
      </w:pPr>
      <w:r>
        <w:tab/>
        <w:t>(1)</w:t>
      </w:r>
      <w:r>
        <w:tab/>
        <w:t xml:space="preserve">Subject to subregulation (2) the Board must provide life insurance for each GESB Super Member — </w:t>
      </w:r>
    </w:p>
    <w:p>
      <w:pPr>
        <w:pStyle w:val="Indenta"/>
      </w:pPr>
      <w:r>
        <w:tab/>
        <w:t>(a)</w:t>
      </w:r>
      <w:r>
        <w:tab/>
        <w:t xml:space="preserve">who is an eligible statutory GESB Super Member; or </w:t>
      </w:r>
    </w:p>
    <w:p>
      <w:pPr>
        <w:pStyle w:val="Indenta"/>
      </w:pPr>
      <w:r>
        <w:tab/>
        <w:t>(b)</w:t>
      </w:r>
      <w:r>
        <w:tab/>
        <w:t xml:space="preserve">who applies to have life insurance cover.  </w:t>
      </w:r>
    </w:p>
    <w:p>
      <w:pPr>
        <w:pStyle w:val="Subsection"/>
      </w:pPr>
      <w:r>
        <w:tab/>
        <w:t>(2)</w:t>
      </w:r>
      <w:r>
        <w:tab/>
        <w:t xml:space="preserve">The Board is not required to provide life insurance for a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w:t>
      </w:r>
    </w:p>
    <w:p>
      <w:pPr>
        <w:pStyle w:val="Heading5"/>
      </w:pPr>
      <w:bookmarkStart w:id="3040" w:name="_Toc205100951"/>
      <w:bookmarkStart w:id="3041" w:name="_Toc203361879"/>
      <w:r>
        <w:rPr>
          <w:rStyle w:val="CharSectno"/>
        </w:rPr>
        <w:t>112</w:t>
      </w:r>
      <w:r>
        <w:t>.</w:t>
      </w:r>
      <w:r>
        <w:tab/>
        <w:t>Board may provide disability insurance</w:t>
      </w:r>
      <w:bookmarkEnd w:id="3040"/>
      <w:bookmarkEnd w:id="3041"/>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GESB Super Members or such classes of those Members as the Board considers appropriate.</w:t>
      </w:r>
    </w:p>
    <w:p>
      <w:pPr>
        <w:pStyle w:val="Footnotesection"/>
      </w:pPr>
      <w:r>
        <w:tab/>
        <w:t>[Regulation 112 inserted in Gazette 13 Apr 2007 p. 1651-2.]</w:t>
      </w:r>
    </w:p>
    <w:p>
      <w:pPr>
        <w:pStyle w:val="Heading5"/>
      </w:pPr>
      <w:bookmarkStart w:id="3042" w:name="_Toc205100952"/>
      <w:bookmarkStart w:id="3043" w:name="_Toc203361880"/>
      <w:r>
        <w:rPr>
          <w:rStyle w:val="CharSectno"/>
        </w:rPr>
        <w:t>113</w:t>
      </w:r>
      <w:r>
        <w:t>.</w:t>
      </w:r>
      <w:r>
        <w:tab/>
        <w:t>Terms of insurance</w:t>
      </w:r>
      <w:bookmarkEnd w:id="3042"/>
      <w:bookmarkEnd w:id="3043"/>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w:t>
      </w:r>
    </w:p>
    <w:p>
      <w:pPr>
        <w:pStyle w:val="Heading3"/>
      </w:pPr>
      <w:bookmarkStart w:id="3044" w:name="_Toc164574413"/>
      <w:bookmarkStart w:id="3045" w:name="_Toc164754170"/>
      <w:bookmarkStart w:id="3046" w:name="_Toc168906876"/>
      <w:bookmarkStart w:id="3047" w:name="_Toc168908237"/>
      <w:bookmarkStart w:id="3048" w:name="_Toc168973412"/>
      <w:bookmarkStart w:id="3049" w:name="_Toc171314961"/>
      <w:bookmarkStart w:id="3050" w:name="_Toc171392053"/>
      <w:bookmarkStart w:id="3051" w:name="_Toc172523666"/>
      <w:bookmarkStart w:id="3052" w:name="_Toc173222897"/>
      <w:bookmarkStart w:id="3053" w:name="_Toc174517992"/>
      <w:bookmarkStart w:id="3054" w:name="_Toc196279942"/>
      <w:bookmarkStart w:id="3055" w:name="_Toc196288179"/>
      <w:bookmarkStart w:id="3056" w:name="_Toc196288628"/>
      <w:bookmarkStart w:id="3057" w:name="_Toc196295542"/>
      <w:bookmarkStart w:id="3058" w:name="_Toc196300922"/>
      <w:bookmarkStart w:id="3059" w:name="_Toc196301374"/>
      <w:bookmarkStart w:id="3060" w:name="_Toc196301193"/>
      <w:bookmarkStart w:id="3061" w:name="_Toc202852696"/>
      <w:bookmarkStart w:id="3062" w:name="_Toc203206401"/>
      <w:bookmarkStart w:id="3063" w:name="_Toc203361881"/>
      <w:bookmarkStart w:id="3064" w:name="_Toc205100953"/>
      <w:r>
        <w:rPr>
          <w:rStyle w:val="CharDivNo"/>
        </w:rPr>
        <w:t>Division 7</w:t>
      </w:r>
      <w:r>
        <w:t> — </w:t>
      </w:r>
      <w:r>
        <w:rPr>
          <w:rStyle w:val="CharDivText"/>
        </w:rPr>
        <w:t>Benefits</w:t>
      </w:r>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p>
    <w:p>
      <w:pPr>
        <w:pStyle w:val="Footnoteheading"/>
      </w:pPr>
      <w:r>
        <w:tab/>
        <w:t>[Heading inserted in Gazette 13 Apr 2007 p. 1653.]</w:t>
      </w:r>
    </w:p>
    <w:p>
      <w:pPr>
        <w:pStyle w:val="Heading5"/>
      </w:pPr>
      <w:bookmarkStart w:id="3065" w:name="_Toc205100954"/>
      <w:bookmarkStart w:id="3066" w:name="_Toc203361882"/>
      <w:r>
        <w:rPr>
          <w:rStyle w:val="CharSectno"/>
        </w:rPr>
        <w:t>114</w:t>
      </w:r>
      <w:r>
        <w:t>.</w:t>
      </w:r>
      <w:r>
        <w:tab/>
        <w:t>Withdrawal benefit</w:t>
      </w:r>
      <w:bookmarkEnd w:id="3065"/>
      <w:bookmarkEnd w:id="3066"/>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pPr>
      <w:r>
        <w:tab/>
        <w:t>[Regulation 114 inserted in Gazette 13 Apr 2007 p. 1653; amended in Gazette 1 Apr 2008 p. 1284; 8 Jul 2008 p. 3236.]</w:t>
      </w:r>
    </w:p>
    <w:p>
      <w:pPr>
        <w:pStyle w:val="Heading5"/>
      </w:pPr>
      <w:bookmarkStart w:id="3067" w:name="_Toc205100955"/>
      <w:bookmarkStart w:id="3068" w:name="_Toc203361883"/>
      <w:r>
        <w:rPr>
          <w:rStyle w:val="CharSectno"/>
        </w:rPr>
        <w:t>115</w:t>
      </w:r>
      <w:r>
        <w:t>.</w:t>
      </w:r>
      <w:r>
        <w:tab/>
        <w:t>Death benefit</w:t>
      </w:r>
      <w:bookmarkEnd w:id="3067"/>
      <w:bookmarkEnd w:id="3068"/>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pPr>
      <w:r>
        <w:tab/>
        <w:t>[Regulation 115 inserted in Gazette 13 Apr 2007 p. 1653-4.]</w:t>
      </w:r>
    </w:p>
    <w:p>
      <w:pPr>
        <w:pStyle w:val="Heading5"/>
      </w:pPr>
      <w:bookmarkStart w:id="3069" w:name="_Toc205100956"/>
      <w:bookmarkStart w:id="3070" w:name="_Toc203361884"/>
      <w:r>
        <w:rPr>
          <w:rStyle w:val="CharSectno"/>
        </w:rPr>
        <w:t>116</w:t>
      </w:r>
      <w:r>
        <w:t>.</w:t>
      </w:r>
      <w:r>
        <w:tab/>
        <w:t>Temporary incapacity — salary continuance benefit</w:t>
      </w:r>
      <w:bookmarkEnd w:id="3069"/>
      <w:bookmarkEnd w:id="3070"/>
    </w:p>
    <w:p>
      <w:pPr>
        <w:pStyle w:val="Subsection"/>
      </w:pPr>
      <w:r>
        <w:tab/>
        <w:t>(1)</w:t>
      </w:r>
      <w:r>
        <w:tab/>
        <w:t xml:space="preserve">If — </w:t>
      </w:r>
    </w:p>
    <w:p>
      <w:pPr>
        <w:pStyle w:val="Indenta"/>
      </w:pPr>
      <w:r>
        <w:tab/>
        <w:t>(a)</w:t>
      </w:r>
      <w:r>
        <w:tab/>
        <w:t xml:space="preserve">a GESB Super Member for whom insurance is provided under regulation 112(b) is temporarily incapacitated; and </w:t>
      </w:r>
    </w:p>
    <w:p>
      <w:pPr>
        <w:pStyle w:val="Indenta"/>
      </w:pPr>
      <w:r>
        <w:tab/>
        <w:t>(b)</w:t>
      </w:r>
      <w:r>
        <w:tab/>
        <w:t xml:space="preserve">an amount is paid in respect of the Member under that insurance (the </w:t>
      </w:r>
      <w:del w:id="3071" w:author="Master Repository Process" w:date="2021-09-18T02:56:00Z">
        <w:r>
          <w:rPr>
            <w:b/>
          </w:rPr>
          <w:delText>“</w:delText>
        </w:r>
      </w:del>
      <w:r>
        <w:rPr>
          <w:rStyle w:val="CharDefText"/>
        </w:rPr>
        <w:t>insurance amount</w:t>
      </w:r>
      <w:del w:id="3072" w:author="Master Repository Process" w:date="2021-09-18T02:56:00Z">
        <w:r>
          <w:rPr>
            <w:b/>
          </w:rPr>
          <w:delText>”</w:delText>
        </w:r>
        <w:r>
          <w:delText>),</w:delText>
        </w:r>
      </w:del>
      <w:ins w:id="3073" w:author="Master Repository Process" w:date="2021-09-18T02:56:00Z">
        <w:r>
          <w:t>),</w:t>
        </w:r>
      </w:ins>
      <w:r>
        <w:t xml:space="preserve"> </w:t>
      </w:r>
    </w:p>
    <w:p>
      <w:pPr>
        <w:pStyle w:val="Subsection"/>
      </w:pPr>
      <w:r>
        <w:tab/>
      </w:r>
      <w:r>
        <w:tab/>
        <w:t>the Board is to pay the Member a benefit of an amount equal to the lesser of the insurance amount and the SIS amount.</w:t>
      </w:r>
    </w:p>
    <w:p>
      <w:pPr>
        <w:pStyle w:val="Subsection"/>
      </w:pPr>
      <w:r>
        <w:tab/>
        <w:t>(2)</w:t>
      </w:r>
      <w:r>
        <w:tab/>
        <w:t xml:space="preserve">In this regulation — </w:t>
      </w:r>
    </w:p>
    <w:p>
      <w:pPr>
        <w:pStyle w:val="Defstart"/>
      </w:pPr>
      <w:r>
        <w:rPr>
          <w:b/>
        </w:rPr>
        <w:tab/>
      </w:r>
      <w:del w:id="3074" w:author="Master Repository Process" w:date="2021-09-18T02:56:00Z">
        <w:r>
          <w:rPr>
            <w:b/>
          </w:rPr>
          <w:delText>“</w:delText>
        </w:r>
      </w:del>
      <w:r>
        <w:rPr>
          <w:rStyle w:val="CharDefText"/>
        </w:rPr>
        <w:t>SIS amount</w:t>
      </w:r>
      <w:del w:id="3075" w:author="Master Repository Process" w:date="2021-09-18T02:56:00Z">
        <w:r>
          <w:rPr>
            <w:b/>
          </w:rPr>
          <w:delText>”</w:delText>
        </w:r>
      </w:del>
      <w:r>
        <w:t xml:space="preserve"> means the amount that, if the GESB Super Scheme were a regulated superannuation fund, the Board could pay to the Member without contravening the cashing restriction set out in the SIS Regulations Schedule 1 item 109 column 3; </w:t>
      </w:r>
    </w:p>
    <w:p>
      <w:pPr>
        <w:pStyle w:val="Defstart"/>
      </w:pPr>
      <w:r>
        <w:rPr>
          <w:b/>
        </w:rPr>
        <w:tab/>
      </w:r>
      <w:del w:id="3076" w:author="Master Repository Process" w:date="2021-09-18T02:56:00Z">
        <w:r>
          <w:rPr>
            <w:b/>
          </w:rPr>
          <w:delText>“</w:delText>
        </w:r>
      </w:del>
      <w:r>
        <w:rPr>
          <w:rStyle w:val="CharDefText"/>
        </w:rPr>
        <w:t>temporarily incapacitated</w:t>
      </w:r>
      <w:del w:id="3077" w:author="Master Repository Process" w:date="2021-09-18T02:56:00Z">
        <w:r>
          <w:rPr>
            <w:b/>
          </w:rPr>
          <w:delText>”</w:delText>
        </w:r>
      </w:del>
      <w:r>
        <w:t xml:space="preserve"> means that the Member is suffering temporary incapacity as defined in regulation 6.01 of the SIS Regulations.</w:t>
      </w:r>
    </w:p>
    <w:p>
      <w:pPr>
        <w:pStyle w:val="Footnotesection"/>
      </w:pPr>
      <w:r>
        <w:tab/>
        <w:t>[Regulation 116 inserted in Gazette 13 Apr 2007 p. 1654.]</w:t>
      </w:r>
    </w:p>
    <w:p>
      <w:pPr>
        <w:pStyle w:val="Heading3"/>
      </w:pPr>
      <w:bookmarkStart w:id="3078" w:name="_Toc164574417"/>
      <w:bookmarkStart w:id="3079" w:name="_Toc164754174"/>
      <w:bookmarkStart w:id="3080" w:name="_Toc168906880"/>
      <w:bookmarkStart w:id="3081" w:name="_Toc168908241"/>
      <w:bookmarkStart w:id="3082" w:name="_Toc168973416"/>
      <w:bookmarkStart w:id="3083" w:name="_Toc171314965"/>
      <w:bookmarkStart w:id="3084" w:name="_Toc171392057"/>
      <w:bookmarkStart w:id="3085" w:name="_Toc172523670"/>
      <w:bookmarkStart w:id="3086" w:name="_Toc173222901"/>
      <w:bookmarkStart w:id="3087" w:name="_Toc174517996"/>
      <w:bookmarkStart w:id="3088" w:name="_Toc196279946"/>
      <w:bookmarkStart w:id="3089" w:name="_Toc196288183"/>
      <w:bookmarkStart w:id="3090" w:name="_Toc196288632"/>
      <w:bookmarkStart w:id="3091" w:name="_Toc196295546"/>
      <w:bookmarkStart w:id="3092" w:name="_Toc196300926"/>
      <w:bookmarkStart w:id="3093" w:name="_Toc196301378"/>
      <w:bookmarkStart w:id="3094" w:name="_Toc196301650"/>
      <w:bookmarkStart w:id="3095" w:name="_Toc202852700"/>
      <w:bookmarkStart w:id="3096" w:name="_Toc203206405"/>
      <w:bookmarkStart w:id="3097" w:name="_Toc203361885"/>
      <w:bookmarkStart w:id="3098" w:name="_Toc205100957"/>
      <w:r>
        <w:rPr>
          <w:rStyle w:val="CharDivNo"/>
        </w:rPr>
        <w:t>Division 8</w:t>
      </w:r>
      <w:r>
        <w:t> — </w:t>
      </w:r>
      <w:r>
        <w:rPr>
          <w:rStyle w:val="CharDivText"/>
        </w:rPr>
        <w:t>Payment of benefits</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p>
    <w:p>
      <w:pPr>
        <w:pStyle w:val="Footnoteheading"/>
      </w:pPr>
      <w:r>
        <w:tab/>
        <w:t>[Heading inserted in Gazette 13 Apr 2007 p. 1655.]</w:t>
      </w:r>
    </w:p>
    <w:p>
      <w:pPr>
        <w:pStyle w:val="Heading5"/>
      </w:pPr>
      <w:bookmarkStart w:id="3099" w:name="_Toc205100958"/>
      <w:bookmarkStart w:id="3100" w:name="_Toc203361886"/>
      <w:r>
        <w:rPr>
          <w:rStyle w:val="CharSectno"/>
        </w:rPr>
        <w:t>117</w:t>
      </w:r>
      <w:r>
        <w:t>.</w:t>
      </w:r>
      <w:r>
        <w:tab/>
        <w:t>Term used in this Division</w:t>
      </w:r>
      <w:bookmarkEnd w:id="3099"/>
      <w:bookmarkEnd w:id="3100"/>
    </w:p>
    <w:p>
      <w:pPr>
        <w:pStyle w:val="Subsection"/>
      </w:pPr>
      <w:r>
        <w:tab/>
      </w:r>
      <w:r>
        <w:tab/>
        <w:t xml:space="preserve">In this Division, other than regulation 122 — </w:t>
      </w:r>
    </w:p>
    <w:p>
      <w:pPr>
        <w:pStyle w:val="Defstart"/>
      </w:pPr>
      <w:r>
        <w:rPr>
          <w:b/>
        </w:rPr>
        <w:tab/>
      </w:r>
      <w:del w:id="3101" w:author="Master Repository Process" w:date="2021-09-18T02:56:00Z">
        <w:r>
          <w:rPr>
            <w:b/>
          </w:rPr>
          <w:delText>“</w:delText>
        </w:r>
      </w:del>
      <w:r>
        <w:rPr>
          <w:rStyle w:val="CharDefText"/>
        </w:rPr>
        <w:t>earnings</w:t>
      </w:r>
      <w:del w:id="3102" w:author="Master Repository Process" w:date="2021-09-18T02:56:00Z">
        <w:r>
          <w:rPr>
            <w:b/>
          </w:rPr>
          <w:delText>”</w:delText>
        </w:r>
        <w:r>
          <w:delText>,</w:delText>
        </w:r>
      </w:del>
      <w:ins w:id="3103" w:author="Master Repository Process" w:date="2021-09-18T02:56:00Z">
        <w:r>
          <w:t>,</w:t>
        </w:r>
      </w:ins>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3104" w:name="_Toc205100959"/>
      <w:bookmarkStart w:id="3105" w:name="_Toc203361887"/>
      <w:r>
        <w:rPr>
          <w:rStyle w:val="CharSectno"/>
        </w:rPr>
        <w:t>118</w:t>
      </w:r>
      <w:r>
        <w:t>.</w:t>
      </w:r>
      <w:r>
        <w:tab/>
        <w:t>Payment of GESB withdrawal benefit</w:t>
      </w:r>
      <w:bookmarkEnd w:id="3104"/>
      <w:bookmarkEnd w:id="3105"/>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pPr>
      <w:r>
        <w:tab/>
        <w:t>(a)</w:t>
      </w:r>
      <w:r>
        <w:tab/>
        <w:t xml:space="preserve">satisfies the Board that he or she is retired; and </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spacing w:before="120"/>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spacing w:before="120"/>
        <w:rPr>
          <w:snapToGrid w:val="0"/>
        </w:rPr>
      </w:pPr>
      <w:r>
        <w:rPr>
          <w:snapToGrid w:val="0"/>
        </w:rPr>
        <w:tab/>
        <w:t>(5)</w:t>
      </w:r>
      <w:r>
        <w:rPr>
          <w:snapToGrid w:val="0"/>
        </w:rPr>
        <w:tab/>
        <w:t xml:space="preserve">For the purposes of subregulation (1)(b) a </w:t>
      </w:r>
      <w:r>
        <w:t xml:space="preserve">Member is </w:t>
      </w:r>
      <w:r>
        <w:rPr>
          <w:b/>
          <w:bCs/>
        </w:rPr>
        <w:t>“suffering permanent</w:t>
      </w:r>
      <w:r>
        <w:rPr>
          <w:b/>
          <w:snapToGrid w:val="0"/>
        </w:rPr>
        <w:t xml:space="preserve">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3106" w:name="_Toc131926759"/>
      <w:r>
        <w:tab/>
        <w:t>[Regulation 118 inserted in Gazette 13 Apr 2007 p. 1655-6; amended in Gazette 1 Apr 2008 p. 1284-5; 8 Jul 2008 p. 3236.]</w:t>
      </w:r>
    </w:p>
    <w:p>
      <w:pPr>
        <w:pStyle w:val="Heading5"/>
      </w:pPr>
      <w:bookmarkStart w:id="3107" w:name="_Toc205100960"/>
      <w:bookmarkStart w:id="3108" w:name="_Toc203361888"/>
      <w:r>
        <w:rPr>
          <w:rStyle w:val="CharSectno"/>
        </w:rPr>
        <w:t>119</w:t>
      </w:r>
      <w:r>
        <w:t>.</w:t>
      </w:r>
      <w:r>
        <w:tab/>
        <w:t>Member with preserved benefit who again becomes a worker</w:t>
      </w:r>
      <w:bookmarkEnd w:id="3106"/>
      <w:bookmarkEnd w:id="3107"/>
      <w:bookmarkEnd w:id="3108"/>
    </w:p>
    <w:p>
      <w:pPr>
        <w:pStyle w:val="Subsection"/>
        <w:spacing w:before="120"/>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3109" w:name="_Toc205100961"/>
      <w:bookmarkStart w:id="3110" w:name="_Toc203361889"/>
      <w:r>
        <w:rPr>
          <w:rStyle w:val="CharSectno"/>
        </w:rPr>
        <w:t>120</w:t>
      </w:r>
      <w:r>
        <w:t>.</w:t>
      </w:r>
      <w:r>
        <w:tab/>
        <w:t>Transfer of benefit to another scheme or superannuation fund</w:t>
      </w:r>
      <w:bookmarkEnd w:id="3109"/>
      <w:bookmarkEnd w:id="3110"/>
      <w:r>
        <w:t xml:space="preserve"> </w:t>
      </w:r>
    </w:p>
    <w:p>
      <w:pPr>
        <w:pStyle w:val="Subsection"/>
        <w:spacing w:before="120"/>
      </w:pPr>
      <w:r>
        <w:rPr>
          <w:snapToGrid w:val="0"/>
        </w:rPr>
        <w:tab/>
      </w:r>
      <w:r>
        <w:rPr>
          <w:snapToGrid w:val="0"/>
        </w:rPr>
        <w:tab/>
      </w:r>
      <w:r>
        <w:t>A GESB Super Member who is entitled to —</w:t>
      </w:r>
    </w:p>
    <w:p>
      <w:pPr>
        <w:pStyle w:val="Indenta"/>
      </w:pPr>
      <w:r>
        <w:tab/>
        <w:t>(a)</w:t>
      </w:r>
      <w:r>
        <w:tab/>
        <w:t>payment of a benefit; or</w:t>
      </w:r>
    </w:p>
    <w:p>
      <w:pPr>
        <w:pStyle w:val="Indenta"/>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3111" w:name="_Toc205100962"/>
      <w:bookmarkStart w:id="3112" w:name="_Toc203361890"/>
      <w:r>
        <w:rPr>
          <w:rStyle w:val="CharSectno"/>
        </w:rPr>
        <w:t>121</w:t>
      </w:r>
      <w:r>
        <w:t>.</w:t>
      </w:r>
      <w:r>
        <w:tab/>
        <w:t>Payment of death benefits</w:t>
      </w:r>
      <w:bookmarkEnd w:id="3111"/>
      <w:bookmarkEnd w:id="3112"/>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del w:id="3113" w:author="Master Repository Process" w:date="2021-09-18T02:56:00Z">
        <w:r>
          <w:rPr>
            <w:b/>
          </w:rPr>
          <w:delText>“</w:delText>
        </w:r>
      </w:del>
      <w:r>
        <w:rPr>
          <w:rStyle w:val="CharDefText"/>
        </w:rPr>
        <w:t>death benefit</w:t>
      </w:r>
      <w:del w:id="3114" w:author="Master Repository Process" w:date="2021-09-18T02:56:00Z">
        <w:r>
          <w:rPr>
            <w:b/>
          </w:rPr>
          <w:delText>”</w:delText>
        </w:r>
      </w:del>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del w:id="3115" w:author="Master Repository Process" w:date="2021-09-18T02:56:00Z">
        <w:r>
          <w:rPr>
            <w:b/>
          </w:rPr>
          <w:delText>“</w:delText>
        </w:r>
      </w:del>
      <w:r>
        <w:rPr>
          <w:rStyle w:val="CharDefText"/>
        </w:rPr>
        <w:t>dependant</w:t>
      </w:r>
      <w:del w:id="3116" w:author="Master Repository Process" w:date="2021-09-18T02:56:00Z">
        <w:r>
          <w:rPr>
            <w:b/>
          </w:rPr>
          <w:delText>”</w:delText>
        </w:r>
      </w:del>
      <w:r>
        <w:t xml:space="preserve"> has the same meaning as it has in section 10 of the SIS Act. </w:t>
      </w:r>
    </w:p>
    <w:p>
      <w:pPr>
        <w:pStyle w:val="Footnotesection"/>
      </w:pPr>
      <w:r>
        <w:tab/>
        <w:t>[Regulation 121 inserted in Gazette 13 Apr 2007 p. 1657-8.]</w:t>
      </w:r>
    </w:p>
    <w:p>
      <w:pPr>
        <w:pStyle w:val="Heading5"/>
      </w:pPr>
      <w:bookmarkStart w:id="3117" w:name="_Toc205100963"/>
      <w:bookmarkStart w:id="3118" w:name="_Toc203361891"/>
      <w:r>
        <w:rPr>
          <w:rStyle w:val="CharSectno"/>
        </w:rPr>
        <w:t>122</w:t>
      </w:r>
      <w:r>
        <w:t>.</w:t>
      </w:r>
      <w:r>
        <w:tab/>
        <w:t>Payment or transfer out of transferred in benefits or ETPs</w:t>
      </w:r>
      <w:bookmarkEnd w:id="3117"/>
      <w:bookmarkEnd w:id="3118"/>
    </w:p>
    <w:p>
      <w:pPr>
        <w:pStyle w:val="Subsection"/>
      </w:pPr>
      <w:r>
        <w:tab/>
        <w:t>(1)</w:t>
      </w:r>
      <w:r>
        <w:tab/>
        <w:t xml:space="preserve">A GESB Super Member who has a transferred benefit may request the Board to — </w:t>
      </w:r>
    </w:p>
    <w:p>
      <w:pPr>
        <w:pStyle w:val="Indenta"/>
      </w:pPr>
      <w:r>
        <w:tab/>
        <w:t>(a)</w:t>
      </w:r>
      <w:r>
        <w:tab/>
        <w:t xml:space="preserve">pay the benefit and earnings to the Member; or </w:t>
      </w:r>
    </w:p>
    <w:p>
      <w:pPr>
        <w:pStyle w:val="Indenta"/>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West State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r>
      <w:del w:id="3119" w:author="Master Repository Process" w:date="2021-09-18T02:56:00Z">
        <w:r>
          <w:delText>repealed</w:delText>
        </w:r>
      </w:del>
      <w:ins w:id="3120" w:author="Master Repository Process" w:date="2021-09-18T02:56:00Z">
        <w:r>
          <w:t>deleted</w:t>
        </w:r>
      </w:ins>
      <w:r>
        <w:t>]</w:t>
      </w:r>
    </w:p>
    <w:p>
      <w:pPr>
        <w:pStyle w:val="Subsection"/>
      </w:pPr>
      <w:r>
        <w:tab/>
        <w:t>(7)</w:t>
      </w:r>
      <w:r>
        <w:tab/>
        <w:t xml:space="preserve">In this regulation — </w:t>
      </w:r>
    </w:p>
    <w:p>
      <w:pPr>
        <w:pStyle w:val="Defstart"/>
      </w:pPr>
      <w:r>
        <w:rPr>
          <w:b/>
        </w:rPr>
        <w:tab/>
      </w:r>
      <w:del w:id="3121" w:author="Master Repository Process" w:date="2021-09-18T02:56:00Z">
        <w:r>
          <w:rPr>
            <w:b/>
          </w:rPr>
          <w:delText>“</w:delText>
        </w:r>
      </w:del>
      <w:r>
        <w:rPr>
          <w:rStyle w:val="CharDefText"/>
        </w:rPr>
        <w:t>earnings</w:t>
      </w:r>
      <w:del w:id="3122" w:author="Master Repository Process" w:date="2021-09-18T02:56:00Z">
        <w:r>
          <w:rPr>
            <w:b/>
          </w:rPr>
          <w:delText>”</w:delText>
        </w:r>
        <w:r>
          <w:delText>,</w:delText>
        </w:r>
      </w:del>
      <w:ins w:id="3123" w:author="Master Repository Process" w:date="2021-09-18T02:56:00Z">
        <w:r>
          <w:t>,</w:t>
        </w:r>
      </w:ins>
      <w:r>
        <w:t xml:space="preserve"> in relation to a transferred benefit, means so much of the earnings that have been credited to the Member’s GESB Super account since the benefit was transferred as are attributable to that benefit; </w:t>
      </w:r>
    </w:p>
    <w:p>
      <w:pPr>
        <w:pStyle w:val="Defstart"/>
      </w:pPr>
      <w:r>
        <w:tab/>
      </w:r>
      <w:del w:id="3124" w:author="Master Repository Process" w:date="2021-09-18T02:56:00Z">
        <w:r>
          <w:rPr>
            <w:b/>
            <w:bCs/>
          </w:rPr>
          <w:delText>“</w:delText>
        </w:r>
      </w:del>
      <w:r>
        <w:rPr>
          <w:rStyle w:val="CharDefText"/>
        </w:rPr>
        <w:t>transferred benefit</w:t>
      </w:r>
      <w:del w:id="3125" w:author="Master Repository Process" w:date="2021-09-18T02:56:00Z">
        <w:r>
          <w:rPr>
            <w:b/>
            <w:bCs/>
          </w:rPr>
          <w:delText>”</w:delText>
        </w:r>
      </w:del>
      <w:r>
        <w:t xml:space="preserve"> means a benefit or other eligible termination payment that has been transferred to the GESB Super Scheme under regulation 96.</w:t>
      </w:r>
    </w:p>
    <w:p>
      <w:pPr>
        <w:pStyle w:val="Footnotesection"/>
      </w:pPr>
      <w:r>
        <w:tab/>
        <w:t>[Regulation 122 inserted in Gazette 13 Apr 2007 p. 1658-9; amended in Gazette 1 Apr 2008 p. 1285; 8 Jul 2008 p. 3237.]</w:t>
      </w:r>
    </w:p>
    <w:p>
      <w:pPr>
        <w:pStyle w:val="Heading5"/>
      </w:pPr>
      <w:bookmarkStart w:id="3126" w:name="_Toc205100964"/>
      <w:bookmarkStart w:id="3127" w:name="_Toc203361892"/>
      <w:r>
        <w:rPr>
          <w:rStyle w:val="CharSectno"/>
        </w:rPr>
        <w:t>122A</w:t>
      </w:r>
      <w:r>
        <w:t>.</w:t>
      </w:r>
      <w:r>
        <w:tab/>
        <w:t>Payment or transfer of all or part of benefit</w:t>
      </w:r>
      <w:bookmarkEnd w:id="3126"/>
      <w:bookmarkEnd w:id="3127"/>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3128" w:name="_Toc205100965"/>
      <w:bookmarkStart w:id="3129" w:name="_Toc203361893"/>
      <w:r>
        <w:rPr>
          <w:rStyle w:val="CharSectno"/>
        </w:rPr>
        <w:t>123</w:t>
      </w:r>
      <w:r>
        <w:t>.</w:t>
      </w:r>
      <w:r>
        <w:tab/>
        <w:t>Early release of benefit — severe financial hardship or compassionate grounds</w:t>
      </w:r>
      <w:bookmarkEnd w:id="3128"/>
      <w:bookmarkEnd w:id="3129"/>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del w:id="3130" w:author="Master Repository Process" w:date="2021-09-18T02:56:00Z">
        <w:r>
          <w:rPr>
            <w:b/>
          </w:rPr>
          <w:delText>“</w:delText>
        </w:r>
      </w:del>
      <w:r>
        <w:rPr>
          <w:rStyle w:val="CharDefText"/>
        </w:rPr>
        <w:t>compassionate ground</w:t>
      </w:r>
      <w:del w:id="3131" w:author="Master Repository Process" w:date="2021-09-18T02:56:00Z">
        <w:r>
          <w:rPr>
            <w:b/>
          </w:rPr>
          <w:delText>”</w:delText>
        </w:r>
      </w:del>
      <w:r>
        <w:t xml:space="preserve"> and </w:t>
      </w:r>
      <w:del w:id="3132" w:author="Master Repository Process" w:date="2021-09-18T02:56:00Z">
        <w:r>
          <w:rPr>
            <w:b/>
          </w:rPr>
          <w:delText>“</w:delText>
        </w:r>
      </w:del>
      <w:r>
        <w:rPr>
          <w:rStyle w:val="CharDefText"/>
        </w:rPr>
        <w:t>severe financial hardship</w:t>
      </w:r>
      <w:del w:id="3133" w:author="Master Repository Process" w:date="2021-09-18T02:56:00Z">
        <w:r>
          <w:rPr>
            <w:b/>
          </w:rPr>
          <w:delText>”</w:delText>
        </w:r>
      </w:del>
      <w:r>
        <w:t xml:space="preserve"> have the same meanings as they have in Part 6 of the SIS Regulations.</w:t>
      </w:r>
    </w:p>
    <w:p>
      <w:pPr>
        <w:pStyle w:val="Footnotesection"/>
      </w:pPr>
      <w:r>
        <w:tab/>
        <w:t>[Regulation 123 inserted in Gazette 13 Apr 2007 p. 1659-60.]</w:t>
      </w:r>
    </w:p>
    <w:p>
      <w:pPr>
        <w:pStyle w:val="Heading5"/>
      </w:pPr>
      <w:bookmarkStart w:id="3134" w:name="_Toc205100966"/>
      <w:bookmarkStart w:id="3135" w:name="_Toc203361894"/>
      <w:r>
        <w:rPr>
          <w:rStyle w:val="CharSectno"/>
        </w:rPr>
        <w:t>124</w:t>
      </w:r>
      <w:r>
        <w:t>.</w:t>
      </w:r>
      <w:r>
        <w:tab/>
        <w:t>Early release of benefit — phased retirement</w:t>
      </w:r>
      <w:bookmarkEnd w:id="3134"/>
      <w:bookmarkEnd w:id="3135"/>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3136" w:name="_Toc205100967"/>
      <w:bookmarkStart w:id="3137" w:name="_Toc203361895"/>
      <w:r>
        <w:rPr>
          <w:rStyle w:val="CharSectno"/>
        </w:rPr>
        <w:t>125</w:t>
      </w:r>
      <w:r>
        <w:t>.</w:t>
      </w:r>
      <w:r>
        <w:tab/>
        <w:t>Early release of benefits — temporary resident departing Australia</w:t>
      </w:r>
      <w:bookmarkEnd w:id="3136"/>
      <w:bookmarkEnd w:id="3137"/>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3138" w:name="_Toc205100968"/>
      <w:bookmarkStart w:id="3139" w:name="_Toc203361896"/>
      <w:r>
        <w:rPr>
          <w:rStyle w:val="CharSectno"/>
        </w:rPr>
        <w:t>126</w:t>
      </w:r>
      <w:r>
        <w:t>.</w:t>
      </w:r>
      <w:r>
        <w:tab/>
        <w:t>Transfer to eligible rollover fund</w:t>
      </w:r>
      <w:bookmarkEnd w:id="3138"/>
      <w:bookmarkEnd w:id="3139"/>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3140" w:name="_Toc164574428"/>
      <w:bookmarkStart w:id="3141" w:name="_Toc164754185"/>
      <w:bookmarkStart w:id="3142" w:name="_Toc168906891"/>
      <w:bookmarkStart w:id="3143" w:name="_Toc168908252"/>
      <w:bookmarkStart w:id="3144" w:name="_Toc168973427"/>
      <w:bookmarkStart w:id="3145" w:name="_Toc171314976"/>
      <w:bookmarkStart w:id="3146" w:name="_Toc171392068"/>
      <w:bookmarkStart w:id="3147" w:name="_Toc172523681"/>
      <w:r>
        <w:t>[</w:t>
      </w:r>
      <w:r>
        <w:rPr>
          <w:b/>
        </w:rPr>
        <w:t>127 to 169.</w:t>
      </w:r>
      <w:r>
        <w:rPr>
          <w:b/>
        </w:rPr>
        <w:tab/>
      </w:r>
      <w:r>
        <w:t>Reserved.]</w:t>
      </w:r>
    </w:p>
    <w:p>
      <w:pPr>
        <w:pStyle w:val="Heading2"/>
      </w:pPr>
      <w:bookmarkStart w:id="3148" w:name="_Toc173222912"/>
      <w:bookmarkStart w:id="3149" w:name="_Toc174518007"/>
      <w:bookmarkStart w:id="3150" w:name="_Toc196279957"/>
      <w:bookmarkStart w:id="3151" w:name="_Toc196288194"/>
      <w:bookmarkStart w:id="3152" w:name="_Toc196288643"/>
      <w:bookmarkStart w:id="3153" w:name="_Toc196295558"/>
      <w:bookmarkStart w:id="3154" w:name="_Toc196300938"/>
      <w:bookmarkStart w:id="3155" w:name="_Toc196301390"/>
      <w:bookmarkStart w:id="3156" w:name="_Toc196301662"/>
      <w:bookmarkStart w:id="3157" w:name="_Toc202852712"/>
      <w:bookmarkStart w:id="3158" w:name="_Toc203206417"/>
      <w:bookmarkStart w:id="3159" w:name="_Toc203361897"/>
      <w:bookmarkStart w:id="3160" w:name="_Toc205100969"/>
      <w:r>
        <w:rPr>
          <w:rStyle w:val="CharPartNo"/>
        </w:rPr>
        <w:t>Part 4</w:t>
      </w:r>
      <w:r>
        <w:t> — </w:t>
      </w:r>
      <w:r>
        <w:rPr>
          <w:rStyle w:val="CharPartText"/>
        </w:rPr>
        <w:t>Retirement Income Scheme</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p>
    <w:p>
      <w:pPr>
        <w:pStyle w:val="Footnoteheading"/>
        <w:tabs>
          <w:tab w:val="left" w:pos="851"/>
        </w:tabs>
      </w:pPr>
      <w:r>
        <w:tab/>
        <w:t>[Heading inserted in Gazette 19 Mar 2003 p. 817.]</w:t>
      </w:r>
    </w:p>
    <w:p>
      <w:pPr>
        <w:pStyle w:val="Heading3"/>
      </w:pPr>
      <w:bookmarkStart w:id="3161" w:name="_Toc77483952"/>
      <w:bookmarkStart w:id="3162" w:name="_Toc77484333"/>
      <w:bookmarkStart w:id="3163" w:name="_Toc77484678"/>
      <w:bookmarkStart w:id="3164" w:name="_Toc77488802"/>
      <w:bookmarkStart w:id="3165" w:name="_Toc77490282"/>
      <w:bookmarkStart w:id="3166" w:name="_Toc77492097"/>
      <w:bookmarkStart w:id="3167" w:name="_Toc77495655"/>
      <w:bookmarkStart w:id="3168" w:name="_Toc77498170"/>
      <w:bookmarkStart w:id="3169" w:name="_Toc89248132"/>
      <w:bookmarkStart w:id="3170" w:name="_Toc89248479"/>
      <w:bookmarkStart w:id="3171" w:name="_Toc89753572"/>
      <w:bookmarkStart w:id="3172" w:name="_Toc89759520"/>
      <w:bookmarkStart w:id="3173" w:name="_Toc89763885"/>
      <w:bookmarkStart w:id="3174" w:name="_Toc89769661"/>
      <w:bookmarkStart w:id="3175" w:name="_Toc90378093"/>
      <w:bookmarkStart w:id="3176" w:name="_Toc90437021"/>
      <w:bookmarkStart w:id="3177" w:name="_Toc109185120"/>
      <w:bookmarkStart w:id="3178" w:name="_Toc109185491"/>
      <w:bookmarkStart w:id="3179" w:name="_Toc109192809"/>
      <w:bookmarkStart w:id="3180" w:name="_Toc109205594"/>
      <w:bookmarkStart w:id="3181" w:name="_Toc110309415"/>
      <w:bookmarkStart w:id="3182" w:name="_Toc110310096"/>
      <w:bookmarkStart w:id="3183" w:name="_Toc112732007"/>
      <w:bookmarkStart w:id="3184" w:name="_Toc112745523"/>
      <w:bookmarkStart w:id="3185" w:name="_Toc112751390"/>
      <w:bookmarkStart w:id="3186" w:name="_Toc114560306"/>
      <w:bookmarkStart w:id="3187" w:name="_Toc116122211"/>
      <w:bookmarkStart w:id="3188" w:name="_Toc131926767"/>
      <w:bookmarkStart w:id="3189" w:name="_Toc136338855"/>
      <w:bookmarkStart w:id="3190" w:name="_Toc136401136"/>
      <w:bookmarkStart w:id="3191" w:name="_Toc141158780"/>
      <w:bookmarkStart w:id="3192" w:name="_Toc147729374"/>
      <w:bookmarkStart w:id="3193" w:name="_Toc147740370"/>
      <w:bookmarkStart w:id="3194" w:name="_Toc149971167"/>
      <w:bookmarkStart w:id="3195" w:name="_Toc164232521"/>
      <w:bookmarkStart w:id="3196" w:name="_Toc164232895"/>
      <w:bookmarkStart w:id="3197" w:name="_Toc164244941"/>
      <w:bookmarkStart w:id="3198" w:name="_Toc164574429"/>
      <w:bookmarkStart w:id="3199" w:name="_Toc164754186"/>
      <w:bookmarkStart w:id="3200" w:name="_Toc168906892"/>
      <w:bookmarkStart w:id="3201" w:name="_Toc168908253"/>
      <w:bookmarkStart w:id="3202" w:name="_Toc168973428"/>
      <w:bookmarkStart w:id="3203" w:name="_Toc171314977"/>
      <w:bookmarkStart w:id="3204" w:name="_Toc171392069"/>
      <w:bookmarkStart w:id="3205" w:name="_Toc172523682"/>
      <w:bookmarkStart w:id="3206" w:name="_Toc173222913"/>
      <w:bookmarkStart w:id="3207" w:name="_Toc174518008"/>
      <w:bookmarkStart w:id="3208" w:name="_Toc196279958"/>
      <w:bookmarkStart w:id="3209" w:name="_Toc196288195"/>
      <w:bookmarkStart w:id="3210" w:name="_Toc196288644"/>
      <w:bookmarkStart w:id="3211" w:name="_Toc196295559"/>
      <w:bookmarkStart w:id="3212" w:name="_Toc196300939"/>
      <w:bookmarkStart w:id="3213" w:name="_Toc196301391"/>
      <w:bookmarkStart w:id="3214" w:name="_Toc196301663"/>
      <w:bookmarkStart w:id="3215" w:name="_Toc202852713"/>
      <w:bookmarkStart w:id="3216" w:name="_Toc203206418"/>
      <w:bookmarkStart w:id="3217" w:name="_Toc203361898"/>
      <w:bookmarkStart w:id="3218" w:name="_Toc205100970"/>
      <w:r>
        <w:rPr>
          <w:rStyle w:val="CharDivNo"/>
        </w:rPr>
        <w:t>Division 1</w:t>
      </w:r>
      <w:r>
        <w:t> — </w:t>
      </w:r>
      <w:r>
        <w:rPr>
          <w:rStyle w:val="CharDivText"/>
        </w:rPr>
        <w:t>Establishment and preliminary</w:t>
      </w:r>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p>
    <w:p>
      <w:pPr>
        <w:pStyle w:val="Footnoteheading"/>
        <w:tabs>
          <w:tab w:val="left" w:pos="851"/>
        </w:tabs>
      </w:pPr>
      <w:r>
        <w:tab/>
        <w:t>[Heading inserted in Gazette 19 Mar 2003 p. 817.]</w:t>
      </w:r>
    </w:p>
    <w:p>
      <w:pPr>
        <w:pStyle w:val="Heading5"/>
      </w:pPr>
      <w:bookmarkStart w:id="3219" w:name="_Toc112732008"/>
      <w:bookmarkStart w:id="3220" w:name="_Toc205100971"/>
      <w:bookmarkStart w:id="3221" w:name="_Toc203361899"/>
      <w:r>
        <w:rPr>
          <w:rStyle w:val="CharSectno"/>
        </w:rPr>
        <w:t>170</w:t>
      </w:r>
      <w:r>
        <w:t>.</w:t>
      </w:r>
      <w:r>
        <w:tab/>
        <w:t>Establishment of Retirement Income Scheme</w:t>
      </w:r>
      <w:bookmarkEnd w:id="3219"/>
      <w:bookmarkEnd w:id="3220"/>
      <w:bookmarkEnd w:id="3221"/>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3222" w:name="_Toc112732009"/>
      <w:bookmarkStart w:id="3223" w:name="_Toc205100972"/>
      <w:bookmarkStart w:id="3224" w:name="_Toc203361900"/>
      <w:r>
        <w:rPr>
          <w:rStyle w:val="CharSectno"/>
        </w:rPr>
        <w:t>171</w:t>
      </w:r>
      <w:r>
        <w:t>.</w:t>
      </w:r>
      <w:r>
        <w:tab/>
      </w:r>
      <w:bookmarkEnd w:id="3222"/>
      <w:r>
        <w:t>Terms used in this Part</w:t>
      </w:r>
      <w:bookmarkEnd w:id="3223"/>
      <w:bookmarkEnd w:id="3224"/>
    </w:p>
    <w:p>
      <w:pPr>
        <w:pStyle w:val="Subsection"/>
      </w:pPr>
      <w:r>
        <w:tab/>
      </w:r>
      <w:r>
        <w:tab/>
        <w:t xml:space="preserve">In this Part — </w:t>
      </w:r>
    </w:p>
    <w:p>
      <w:pPr>
        <w:pStyle w:val="Defstart"/>
      </w:pPr>
      <w:r>
        <w:rPr>
          <w:b/>
        </w:rPr>
        <w:tab/>
      </w:r>
      <w:del w:id="3225" w:author="Master Repository Process" w:date="2021-09-18T02:56:00Z">
        <w:r>
          <w:rPr>
            <w:b/>
          </w:rPr>
          <w:delText>“</w:delText>
        </w:r>
      </w:del>
      <w:r>
        <w:rPr>
          <w:rStyle w:val="CharDefText"/>
        </w:rPr>
        <w:t>allocated pension fund</w:t>
      </w:r>
      <w:del w:id="3226" w:author="Master Repository Process" w:date="2021-09-18T02:56:00Z">
        <w:r>
          <w:rPr>
            <w:b/>
          </w:rPr>
          <w:delText>”</w:delText>
        </w:r>
      </w:del>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r>
      <w:del w:id="3227" w:author="Master Repository Process" w:date="2021-09-18T02:56:00Z">
        <w:r>
          <w:rPr>
            <w:b/>
          </w:rPr>
          <w:delText>“</w:delText>
        </w:r>
      </w:del>
      <w:r>
        <w:rPr>
          <w:rStyle w:val="CharDefText"/>
        </w:rPr>
        <w:t>Commonwealth maximum</w:t>
      </w:r>
      <w:del w:id="3228" w:author="Master Repository Process" w:date="2021-09-18T02:56:00Z">
        <w:r>
          <w:rPr>
            <w:b/>
          </w:rPr>
          <w:delText>”</w:delText>
        </w:r>
      </w:del>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del w:id="3229" w:author="Master Repository Process" w:date="2021-09-18T02:56:00Z">
        <w:r>
          <w:rPr>
            <w:b/>
          </w:rPr>
          <w:delText>“</w:delText>
        </w:r>
      </w:del>
      <w:r>
        <w:rPr>
          <w:rStyle w:val="CharDefText"/>
        </w:rPr>
        <w:t>Commonwealth minimum</w:t>
      </w:r>
      <w:del w:id="3230" w:author="Master Repository Process" w:date="2021-09-18T02:56:00Z">
        <w:r>
          <w:rPr>
            <w:b/>
          </w:rPr>
          <w:delText>”</w:delText>
        </w:r>
      </w:del>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del w:id="3231" w:author="Master Repository Process" w:date="2021-09-18T02:56:00Z">
        <w:r>
          <w:rPr>
            <w:b/>
          </w:rPr>
          <w:delText>“</w:delText>
        </w:r>
      </w:del>
      <w:r>
        <w:rPr>
          <w:rStyle w:val="CharDefText"/>
        </w:rPr>
        <w:t>pension day</w:t>
      </w:r>
      <w:del w:id="3232" w:author="Master Repository Process" w:date="2021-09-18T02:56:00Z">
        <w:r>
          <w:rPr>
            <w:b/>
          </w:rPr>
          <w:delText>”</w:delText>
        </w:r>
      </w:del>
      <w:r>
        <w:t xml:space="preserve"> means —</w:t>
      </w:r>
    </w:p>
    <w:p>
      <w:pPr>
        <w:pStyle w:val="Defpara"/>
      </w:pPr>
      <w:r>
        <w:tab/>
        <w:t>(a)</w:t>
      </w:r>
      <w:r>
        <w:tab/>
        <w:t>for a Member who has selected monthly pension payments — the 15th of each month;</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r>
      <w:del w:id="3233" w:author="Master Repository Process" w:date="2021-09-18T02:56:00Z">
        <w:r>
          <w:rPr>
            <w:b/>
          </w:rPr>
          <w:delText>“</w:delText>
        </w:r>
      </w:del>
      <w:r>
        <w:rPr>
          <w:rStyle w:val="CharDefText"/>
        </w:rPr>
        <w:t>pension total</w:t>
      </w:r>
      <w:del w:id="3234" w:author="Master Repository Process" w:date="2021-09-18T02:56:00Z">
        <w:r>
          <w:rPr>
            <w:b/>
          </w:rPr>
          <w:delText>”</w:delText>
        </w:r>
        <w:r>
          <w:delText>,</w:delText>
        </w:r>
      </w:del>
      <w:ins w:id="3235" w:author="Master Repository Process" w:date="2021-09-18T02:56:00Z">
        <w:r>
          <w:t>,</w:t>
        </w:r>
      </w:ins>
      <w:r>
        <w:t xml:space="preserve"> in relation to a Retirement Income Member, means the total amount paid to the Member from the Retirement Income Scheme during a financial year, not including any amounts paid under regulation 192;</w:t>
      </w:r>
    </w:p>
    <w:p>
      <w:pPr>
        <w:pStyle w:val="Defstart"/>
      </w:pPr>
      <w:r>
        <w:tab/>
      </w:r>
      <w:del w:id="3236" w:author="Master Repository Process" w:date="2021-09-18T02:56:00Z">
        <w:r>
          <w:rPr>
            <w:b/>
          </w:rPr>
          <w:delText>“</w:delText>
        </w:r>
      </w:del>
      <w:r>
        <w:rPr>
          <w:rStyle w:val="CharDefText"/>
        </w:rPr>
        <w:t>retirement income account</w:t>
      </w:r>
      <w:del w:id="3237" w:author="Master Repository Process" w:date="2021-09-18T02:56:00Z">
        <w:r>
          <w:rPr>
            <w:b/>
          </w:rPr>
          <w:delText>”</w:delText>
        </w:r>
      </w:del>
      <w:r>
        <w:t xml:space="preserve"> means an account kept under regulation 178;</w:t>
      </w:r>
    </w:p>
    <w:p>
      <w:pPr>
        <w:pStyle w:val="Defstart"/>
      </w:pPr>
      <w:r>
        <w:rPr>
          <w:b/>
        </w:rPr>
        <w:tab/>
      </w:r>
      <w:del w:id="3238" w:author="Master Repository Process" w:date="2021-09-18T02:56:00Z">
        <w:r>
          <w:rPr>
            <w:b/>
          </w:rPr>
          <w:delText>“</w:delText>
        </w:r>
      </w:del>
      <w:r>
        <w:rPr>
          <w:rStyle w:val="CharDefText"/>
        </w:rPr>
        <w:t>reversionary pensioner</w:t>
      </w:r>
      <w:del w:id="3239" w:author="Master Repository Process" w:date="2021-09-18T02:56:00Z">
        <w:r>
          <w:rPr>
            <w:b/>
          </w:rPr>
          <w:delText>”</w:delText>
        </w:r>
      </w:del>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3240" w:name="_Toc77483955"/>
      <w:bookmarkStart w:id="3241" w:name="_Toc77484336"/>
      <w:bookmarkStart w:id="3242" w:name="_Toc77484681"/>
      <w:bookmarkStart w:id="3243" w:name="_Toc77488805"/>
      <w:bookmarkStart w:id="3244" w:name="_Toc77490285"/>
      <w:bookmarkStart w:id="3245" w:name="_Toc77492100"/>
      <w:bookmarkStart w:id="3246" w:name="_Toc77495658"/>
      <w:bookmarkStart w:id="3247" w:name="_Toc77498173"/>
      <w:bookmarkStart w:id="3248" w:name="_Toc89248135"/>
      <w:bookmarkStart w:id="3249" w:name="_Toc89248482"/>
      <w:bookmarkStart w:id="3250" w:name="_Toc89753575"/>
      <w:bookmarkStart w:id="3251" w:name="_Toc89759523"/>
      <w:bookmarkStart w:id="3252" w:name="_Toc89763888"/>
      <w:bookmarkStart w:id="3253" w:name="_Toc89769664"/>
      <w:bookmarkStart w:id="3254" w:name="_Toc90378096"/>
      <w:bookmarkStart w:id="3255" w:name="_Toc90437024"/>
      <w:bookmarkStart w:id="3256" w:name="_Toc109185123"/>
      <w:bookmarkStart w:id="3257" w:name="_Toc109185494"/>
      <w:bookmarkStart w:id="3258" w:name="_Toc109192812"/>
      <w:bookmarkStart w:id="3259" w:name="_Toc109205597"/>
      <w:bookmarkStart w:id="3260" w:name="_Toc110309418"/>
      <w:bookmarkStart w:id="3261" w:name="_Toc110310099"/>
      <w:bookmarkStart w:id="3262" w:name="_Toc112732010"/>
      <w:bookmarkStart w:id="3263" w:name="_Toc112745526"/>
      <w:bookmarkStart w:id="3264" w:name="_Toc112751393"/>
      <w:bookmarkStart w:id="3265" w:name="_Toc114560309"/>
      <w:bookmarkStart w:id="3266" w:name="_Toc116122214"/>
      <w:bookmarkStart w:id="3267" w:name="_Toc131926770"/>
      <w:bookmarkStart w:id="3268" w:name="_Toc136338858"/>
      <w:bookmarkStart w:id="3269" w:name="_Toc136401139"/>
      <w:bookmarkStart w:id="3270" w:name="_Toc141158783"/>
      <w:bookmarkStart w:id="3271" w:name="_Toc147729377"/>
      <w:bookmarkStart w:id="3272" w:name="_Toc147740373"/>
      <w:bookmarkStart w:id="3273" w:name="_Toc149971170"/>
      <w:bookmarkStart w:id="3274" w:name="_Toc164232524"/>
      <w:bookmarkStart w:id="3275" w:name="_Toc164232898"/>
      <w:bookmarkStart w:id="3276" w:name="_Toc164244944"/>
      <w:bookmarkStart w:id="3277" w:name="_Toc164574432"/>
      <w:bookmarkStart w:id="3278" w:name="_Toc164754189"/>
      <w:bookmarkStart w:id="3279" w:name="_Toc168906895"/>
      <w:bookmarkStart w:id="3280" w:name="_Toc168908256"/>
      <w:bookmarkStart w:id="3281" w:name="_Toc168973431"/>
      <w:bookmarkStart w:id="3282" w:name="_Toc171314980"/>
      <w:bookmarkStart w:id="3283" w:name="_Toc171392072"/>
      <w:bookmarkStart w:id="3284" w:name="_Toc172523685"/>
      <w:bookmarkStart w:id="3285" w:name="_Toc173222916"/>
      <w:bookmarkStart w:id="3286" w:name="_Toc174518011"/>
      <w:bookmarkStart w:id="3287" w:name="_Toc196279961"/>
      <w:bookmarkStart w:id="3288" w:name="_Toc196288198"/>
      <w:bookmarkStart w:id="3289" w:name="_Toc196288647"/>
      <w:bookmarkStart w:id="3290" w:name="_Toc196295562"/>
      <w:bookmarkStart w:id="3291" w:name="_Toc196300942"/>
      <w:bookmarkStart w:id="3292" w:name="_Toc196301394"/>
      <w:bookmarkStart w:id="3293" w:name="_Toc196301666"/>
      <w:bookmarkStart w:id="3294" w:name="_Toc202852716"/>
      <w:bookmarkStart w:id="3295" w:name="_Toc203206421"/>
      <w:bookmarkStart w:id="3296" w:name="_Toc203361901"/>
      <w:bookmarkStart w:id="3297" w:name="_Toc205100973"/>
      <w:r>
        <w:rPr>
          <w:rStyle w:val="CharDivNo"/>
        </w:rPr>
        <w:t>Division 2</w:t>
      </w:r>
      <w:r>
        <w:t xml:space="preserve"> — </w:t>
      </w:r>
      <w:r>
        <w:rPr>
          <w:rStyle w:val="CharDivText"/>
        </w:rPr>
        <w:t>Membership</w:t>
      </w:r>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pPr>
        <w:pStyle w:val="Footnoteheading"/>
      </w:pPr>
      <w:r>
        <w:tab/>
        <w:t>[Heading inserted in Gazette 19 Mar 2003 p. 818.]</w:t>
      </w:r>
    </w:p>
    <w:p>
      <w:pPr>
        <w:pStyle w:val="Heading5"/>
      </w:pPr>
      <w:bookmarkStart w:id="3298" w:name="_Toc112732011"/>
      <w:bookmarkStart w:id="3299" w:name="_Toc205100974"/>
      <w:bookmarkStart w:id="3300" w:name="_Toc203361902"/>
      <w:r>
        <w:rPr>
          <w:rStyle w:val="CharSectno"/>
        </w:rPr>
        <w:t>172</w:t>
      </w:r>
      <w:r>
        <w:t>.</w:t>
      </w:r>
      <w:r>
        <w:tab/>
        <w:t>Members</w:t>
      </w:r>
      <w:bookmarkEnd w:id="3298"/>
      <w:bookmarkEnd w:id="3299"/>
      <w:bookmarkEnd w:id="3300"/>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r>
      <w:del w:id="3301" w:author="Master Repository Process" w:date="2021-09-18T02:56:00Z">
        <w:r>
          <w:delText>repealed</w:delText>
        </w:r>
      </w:del>
      <w:ins w:id="3302" w:author="Master Repository Process" w:date="2021-09-18T02:56:00Z">
        <w:r>
          <w:t>deleted</w:t>
        </w:r>
      </w:ins>
      <w:r>
        <w:t>]</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3303" w:name="_Toc112732012"/>
      <w:bookmarkStart w:id="3304" w:name="_Toc205100975"/>
      <w:bookmarkStart w:id="3305" w:name="_Toc203361903"/>
      <w:r>
        <w:rPr>
          <w:rStyle w:val="CharSectno"/>
        </w:rPr>
        <w:t>173</w:t>
      </w:r>
      <w:r>
        <w:t>.</w:t>
      </w:r>
      <w:r>
        <w:tab/>
        <w:t>Additional or replacement pensions</w:t>
      </w:r>
      <w:bookmarkEnd w:id="3303"/>
      <w:bookmarkEnd w:id="3304"/>
      <w:bookmarkEnd w:id="3305"/>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3306" w:name="_Toc112732013"/>
      <w:bookmarkStart w:id="3307" w:name="_Toc205100976"/>
      <w:bookmarkStart w:id="3308" w:name="_Toc203361904"/>
      <w:r>
        <w:rPr>
          <w:rStyle w:val="CharSectno"/>
        </w:rPr>
        <w:t>174</w:t>
      </w:r>
      <w:r>
        <w:t>.</w:t>
      </w:r>
      <w:r>
        <w:tab/>
        <w:t>Cessation of membership</w:t>
      </w:r>
      <w:bookmarkEnd w:id="3306"/>
      <w:bookmarkEnd w:id="3307"/>
      <w:bookmarkEnd w:id="3308"/>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3309" w:name="_Toc77483959"/>
      <w:bookmarkStart w:id="3310" w:name="_Toc77484340"/>
      <w:bookmarkStart w:id="3311" w:name="_Toc77484685"/>
      <w:bookmarkStart w:id="3312" w:name="_Toc77488809"/>
      <w:bookmarkStart w:id="3313" w:name="_Toc77490289"/>
      <w:bookmarkStart w:id="3314" w:name="_Toc77492104"/>
      <w:bookmarkStart w:id="3315" w:name="_Toc77495662"/>
      <w:bookmarkStart w:id="3316" w:name="_Toc77498177"/>
      <w:bookmarkStart w:id="3317" w:name="_Toc89248139"/>
      <w:bookmarkStart w:id="3318" w:name="_Toc89248486"/>
      <w:bookmarkStart w:id="3319" w:name="_Toc89753579"/>
      <w:bookmarkStart w:id="3320" w:name="_Toc89759527"/>
      <w:bookmarkStart w:id="3321" w:name="_Toc89763892"/>
      <w:bookmarkStart w:id="3322" w:name="_Toc89769668"/>
      <w:bookmarkStart w:id="3323" w:name="_Toc90378100"/>
      <w:bookmarkStart w:id="3324" w:name="_Toc90437028"/>
      <w:bookmarkStart w:id="3325" w:name="_Toc109185127"/>
      <w:bookmarkStart w:id="3326" w:name="_Toc109185498"/>
      <w:bookmarkStart w:id="3327" w:name="_Toc109192816"/>
      <w:bookmarkStart w:id="3328" w:name="_Toc109205601"/>
      <w:bookmarkStart w:id="3329" w:name="_Toc110309422"/>
      <w:bookmarkStart w:id="3330" w:name="_Toc110310103"/>
      <w:bookmarkStart w:id="3331" w:name="_Toc112732014"/>
      <w:bookmarkStart w:id="3332" w:name="_Toc112745530"/>
      <w:bookmarkStart w:id="3333" w:name="_Toc112751397"/>
      <w:bookmarkStart w:id="3334" w:name="_Toc114560313"/>
      <w:bookmarkStart w:id="3335" w:name="_Toc116122218"/>
      <w:bookmarkStart w:id="3336" w:name="_Toc131926774"/>
      <w:bookmarkStart w:id="3337" w:name="_Toc136338862"/>
      <w:bookmarkStart w:id="3338" w:name="_Toc136401143"/>
      <w:bookmarkStart w:id="3339" w:name="_Toc141158787"/>
      <w:bookmarkStart w:id="3340" w:name="_Toc147729381"/>
      <w:bookmarkStart w:id="3341" w:name="_Toc147740377"/>
      <w:bookmarkStart w:id="3342" w:name="_Toc149971174"/>
      <w:bookmarkStart w:id="3343" w:name="_Toc164232528"/>
      <w:bookmarkStart w:id="3344" w:name="_Toc164232902"/>
      <w:bookmarkStart w:id="3345" w:name="_Toc164244948"/>
      <w:bookmarkStart w:id="3346" w:name="_Toc164574436"/>
      <w:bookmarkStart w:id="3347" w:name="_Toc164754193"/>
      <w:bookmarkStart w:id="3348" w:name="_Toc168906899"/>
      <w:bookmarkStart w:id="3349" w:name="_Toc168908260"/>
      <w:bookmarkStart w:id="3350" w:name="_Toc168973435"/>
      <w:bookmarkStart w:id="3351" w:name="_Toc171314984"/>
      <w:bookmarkStart w:id="3352" w:name="_Toc171392076"/>
      <w:bookmarkStart w:id="3353" w:name="_Toc172523689"/>
      <w:bookmarkStart w:id="3354" w:name="_Toc173222920"/>
      <w:bookmarkStart w:id="3355" w:name="_Toc174518015"/>
      <w:bookmarkStart w:id="3356" w:name="_Toc196279965"/>
      <w:bookmarkStart w:id="3357" w:name="_Toc196288202"/>
      <w:bookmarkStart w:id="3358" w:name="_Toc196288651"/>
      <w:bookmarkStart w:id="3359" w:name="_Toc196295566"/>
      <w:bookmarkStart w:id="3360" w:name="_Toc196300946"/>
      <w:bookmarkStart w:id="3361" w:name="_Toc196301398"/>
      <w:bookmarkStart w:id="3362" w:name="_Toc196301670"/>
      <w:bookmarkStart w:id="3363" w:name="_Toc202852720"/>
      <w:bookmarkStart w:id="3364" w:name="_Toc203206425"/>
      <w:bookmarkStart w:id="3365" w:name="_Toc203361905"/>
      <w:bookmarkStart w:id="3366" w:name="_Toc205100977"/>
      <w:r>
        <w:rPr>
          <w:rStyle w:val="CharDivNo"/>
        </w:rPr>
        <w:t>Division 3</w:t>
      </w:r>
      <w:r>
        <w:t xml:space="preserve"> — </w:t>
      </w:r>
      <w:r>
        <w:rPr>
          <w:rStyle w:val="CharDivText"/>
        </w:rPr>
        <w:t>Contributions</w:t>
      </w:r>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p>
    <w:p>
      <w:pPr>
        <w:pStyle w:val="Footnoteheading"/>
      </w:pPr>
      <w:r>
        <w:tab/>
        <w:t>[Heading inserted in Gazette 19 Mar 2003 p. 820.]</w:t>
      </w:r>
    </w:p>
    <w:p>
      <w:pPr>
        <w:pStyle w:val="Heading5"/>
      </w:pPr>
      <w:bookmarkStart w:id="3367" w:name="_Toc112732015"/>
      <w:bookmarkStart w:id="3368" w:name="_Toc205100978"/>
      <w:bookmarkStart w:id="3369" w:name="_Toc203361906"/>
      <w:r>
        <w:rPr>
          <w:rStyle w:val="CharSectno"/>
        </w:rPr>
        <w:t>175</w:t>
      </w:r>
      <w:r>
        <w:t>.</w:t>
      </w:r>
      <w:r>
        <w:tab/>
        <w:t>Compulsory transfer for new Retirement Income Member</w:t>
      </w:r>
      <w:bookmarkEnd w:id="3367"/>
      <w:bookmarkEnd w:id="3368"/>
      <w:bookmarkEnd w:id="3369"/>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3370" w:name="_Toc112732016"/>
      <w:bookmarkStart w:id="3371" w:name="_Toc205100979"/>
      <w:bookmarkStart w:id="3372" w:name="_Toc203361907"/>
      <w:r>
        <w:rPr>
          <w:rStyle w:val="CharSectno"/>
        </w:rPr>
        <w:t>176</w:t>
      </w:r>
      <w:r>
        <w:t>.</w:t>
      </w:r>
      <w:r>
        <w:tab/>
        <w:t>Contribution for an additional pension</w:t>
      </w:r>
      <w:bookmarkEnd w:id="3370"/>
      <w:bookmarkEnd w:id="3371"/>
      <w:bookmarkEnd w:id="3372"/>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3373" w:name="_Toc112732017"/>
      <w:bookmarkStart w:id="3374" w:name="_Toc205100980"/>
      <w:bookmarkStart w:id="3375" w:name="_Toc203361908"/>
      <w:r>
        <w:rPr>
          <w:rStyle w:val="CharSectno"/>
        </w:rPr>
        <w:t>177</w:t>
      </w:r>
      <w:r>
        <w:t>.</w:t>
      </w:r>
      <w:r>
        <w:tab/>
        <w:t>Contribution and transfer for replacement pension</w:t>
      </w:r>
      <w:bookmarkEnd w:id="3373"/>
      <w:bookmarkEnd w:id="3374"/>
      <w:bookmarkEnd w:id="3375"/>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3376" w:name="_Toc112732018"/>
      <w:bookmarkStart w:id="3377" w:name="_Toc205100981"/>
      <w:bookmarkStart w:id="3378" w:name="_Toc203361909"/>
      <w:bookmarkStart w:id="3379" w:name="_Toc77483963"/>
      <w:bookmarkStart w:id="3380" w:name="_Toc77484344"/>
      <w:bookmarkStart w:id="3381" w:name="_Toc77484689"/>
      <w:bookmarkStart w:id="3382" w:name="_Toc77488813"/>
      <w:bookmarkStart w:id="3383" w:name="_Toc77490293"/>
      <w:bookmarkStart w:id="3384" w:name="_Toc77492108"/>
      <w:bookmarkStart w:id="3385" w:name="_Toc77495666"/>
      <w:bookmarkStart w:id="3386" w:name="_Toc77498181"/>
      <w:bookmarkStart w:id="3387" w:name="_Toc89248143"/>
      <w:bookmarkStart w:id="3388" w:name="_Toc89248490"/>
      <w:bookmarkStart w:id="3389" w:name="_Toc89753583"/>
      <w:bookmarkStart w:id="3390" w:name="_Toc89759531"/>
      <w:r>
        <w:rPr>
          <w:rStyle w:val="CharSectno"/>
        </w:rPr>
        <w:t>177A</w:t>
      </w:r>
      <w:r>
        <w:t>.</w:t>
      </w:r>
      <w:r>
        <w:tab/>
        <w:t>Transfers must be directly to Retirement Income Scheme</w:t>
      </w:r>
      <w:bookmarkEnd w:id="3376"/>
      <w:bookmarkEnd w:id="3377"/>
      <w:bookmarkEnd w:id="3378"/>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3391" w:name="_Toc205100982"/>
      <w:bookmarkStart w:id="3392" w:name="_Toc203361910"/>
      <w:bookmarkStart w:id="3393" w:name="_Toc89763897"/>
      <w:bookmarkStart w:id="3394" w:name="_Toc89769673"/>
      <w:bookmarkStart w:id="3395" w:name="_Toc90378105"/>
      <w:bookmarkStart w:id="3396" w:name="_Toc90437033"/>
      <w:bookmarkStart w:id="3397" w:name="_Toc109185132"/>
      <w:bookmarkStart w:id="3398" w:name="_Toc109185503"/>
      <w:bookmarkStart w:id="3399" w:name="_Toc109192821"/>
      <w:bookmarkStart w:id="3400" w:name="_Toc109205606"/>
      <w:bookmarkStart w:id="3401" w:name="_Toc110309427"/>
      <w:bookmarkStart w:id="3402" w:name="_Toc110310108"/>
      <w:bookmarkStart w:id="3403" w:name="_Toc112732019"/>
      <w:bookmarkStart w:id="3404" w:name="_Toc112745535"/>
      <w:bookmarkStart w:id="3405" w:name="_Toc112751402"/>
      <w:bookmarkStart w:id="3406" w:name="_Toc114560318"/>
      <w:bookmarkStart w:id="3407" w:name="_Toc116122223"/>
      <w:bookmarkStart w:id="3408" w:name="_Toc131926779"/>
      <w:bookmarkStart w:id="3409" w:name="_Toc136338867"/>
      <w:bookmarkStart w:id="3410" w:name="_Toc136401148"/>
      <w:bookmarkStart w:id="3411" w:name="_Toc141158792"/>
      <w:bookmarkStart w:id="3412" w:name="_Toc147729386"/>
      <w:bookmarkStart w:id="3413" w:name="_Toc147740382"/>
      <w:bookmarkStart w:id="3414" w:name="_Toc149971179"/>
      <w:bookmarkStart w:id="3415" w:name="_Toc164232533"/>
      <w:bookmarkStart w:id="3416" w:name="_Toc164232907"/>
      <w:bookmarkStart w:id="3417" w:name="_Toc164244953"/>
      <w:bookmarkStart w:id="3418" w:name="_Toc164574441"/>
      <w:bookmarkStart w:id="3419" w:name="_Toc164754198"/>
      <w:bookmarkStart w:id="3420" w:name="_Toc168906904"/>
      <w:bookmarkStart w:id="3421" w:name="_Toc168908265"/>
      <w:bookmarkStart w:id="3422" w:name="_Toc168973440"/>
      <w:bookmarkStart w:id="3423" w:name="_Toc171314989"/>
      <w:bookmarkStart w:id="3424" w:name="_Toc171392081"/>
      <w:bookmarkStart w:id="3425" w:name="_Toc172523694"/>
      <w:bookmarkStart w:id="3426" w:name="_Toc173222925"/>
      <w:bookmarkStart w:id="3427" w:name="_Toc174518020"/>
      <w:bookmarkStart w:id="3428" w:name="_Toc196279970"/>
      <w:bookmarkStart w:id="3429" w:name="_Toc196288207"/>
      <w:bookmarkStart w:id="3430" w:name="_Toc196288656"/>
      <w:bookmarkStart w:id="3431" w:name="_Toc196295571"/>
      <w:bookmarkStart w:id="3432" w:name="_Toc196300951"/>
      <w:bookmarkStart w:id="3433" w:name="_Toc196301403"/>
      <w:bookmarkStart w:id="3434" w:name="_Toc196301675"/>
      <w:bookmarkStart w:id="3435" w:name="_Toc202852725"/>
      <w:bookmarkStart w:id="3436" w:name="_Toc203206430"/>
      <w:r>
        <w:rPr>
          <w:rStyle w:val="CharSectno"/>
        </w:rPr>
        <w:t>178A</w:t>
      </w:r>
      <w:r>
        <w:t>.</w:t>
      </w:r>
      <w:r>
        <w:tab/>
        <w:t>Restriction on contributions and transfers</w:t>
      </w:r>
      <w:bookmarkEnd w:id="3391"/>
      <w:bookmarkEnd w:id="3392"/>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3437" w:name="_Toc203361911"/>
      <w:bookmarkStart w:id="3438" w:name="_Toc205100983"/>
      <w:r>
        <w:rPr>
          <w:rStyle w:val="CharDivNo"/>
        </w:rPr>
        <w:t>Division 4</w:t>
      </w:r>
      <w:r>
        <w:t xml:space="preserve"> — </w:t>
      </w:r>
      <w:r>
        <w:rPr>
          <w:rStyle w:val="CharDivText"/>
        </w:rPr>
        <w:t>Retirement income accounts</w:t>
      </w:r>
      <w:bookmarkEnd w:id="3379"/>
      <w:bookmarkEnd w:id="3380"/>
      <w:bookmarkEnd w:id="3381"/>
      <w:bookmarkEnd w:id="3382"/>
      <w:bookmarkEnd w:id="3383"/>
      <w:bookmarkEnd w:id="3384"/>
      <w:bookmarkEnd w:id="3385"/>
      <w:bookmarkEnd w:id="3386"/>
      <w:bookmarkEnd w:id="3387"/>
      <w:bookmarkEnd w:id="3388"/>
      <w:bookmarkEnd w:id="3389"/>
      <w:bookmarkEnd w:id="3390"/>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p>
    <w:p>
      <w:pPr>
        <w:pStyle w:val="Footnoteheading"/>
      </w:pPr>
      <w:r>
        <w:tab/>
        <w:t>[Heading inserted in Gazette 19 Mar 2003 p. 822.]</w:t>
      </w:r>
    </w:p>
    <w:p>
      <w:pPr>
        <w:pStyle w:val="Heading5"/>
      </w:pPr>
      <w:bookmarkStart w:id="3439" w:name="_Toc112732020"/>
      <w:bookmarkStart w:id="3440" w:name="_Toc205100984"/>
      <w:bookmarkStart w:id="3441" w:name="_Toc203361912"/>
      <w:r>
        <w:rPr>
          <w:rStyle w:val="CharSectno"/>
        </w:rPr>
        <w:t>178</w:t>
      </w:r>
      <w:r>
        <w:t>.</w:t>
      </w:r>
      <w:r>
        <w:tab/>
        <w:t>Retirement income accounts</w:t>
      </w:r>
      <w:bookmarkEnd w:id="3439"/>
      <w:bookmarkEnd w:id="3440"/>
      <w:bookmarkEnd w:id="3441"/>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3442" w:name="_Toc112732021"/>
      <w:bookmarkStart w:id="3443" w:name="_Toc205100985"/>
      <w:bookmarkStart w:id="3444" w:name="_Toc203361913"/>
      <w:r>
        <w:rPr>
          <w:rStyle w:val="CharSectno"/>
        </w:rPr>
        <w:t>179</w:t>
      </w:r>
      <w:r>
        <w:t>.</w:t>
      </w:r>
      <w:r>
        <w:tab/>
        <w:t>Member may divide account into sub</w:t>
      </w:r>
      <w:r>
        <w:noBreakHyphen/>
        <w:t>accounts</w:t>
      </w:r>
      <w:bookmarkEnd w:id="3442"/>
      <w:bookmarkEnd w:id="3443"/>
      <w:bookmarkEnd w:id="3444"/>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3445" w:name="_Toc112732022"/>
      <w:bookmarkStart w:id="3446" w:name="_Toc205100986"/>
      <w:bookmarkStart w:id="3447" w:name="_Toc203361914"/>
      <w:r>
        <w:rPr>
          <w:rStyle w:val="CharSectno"/>
        </w:rPr>
        <w:t>180</w:t>
      </w:r>
      <w:r>
        <w:t>.</w:t>
      </w:r>
      <w:r>
        <w:tab/>
        <w:t>Amounts to be credited to retirement income accounts</w:t>
      </w:r>
      <w:bookmarkEnd w:id="3445"/>
      <w:bookmarkEnd w:id="3446"/>
      <w:bookmarkEnd w:id="3447"/>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w:t>
      </w:r>
    </w:p>
    <w:p>
      <w:pPr>
        <w:pStyle w:val="Heading5"/>
      </w:pPr>
      <w:bookmarkStart w:id="3448" w:name="_Toc112732023"/>
      <w:bookmarkStart w:id="3449" w:name="_Toc205100987"/>
      <w:bookmarkStart w:id="3450" w:name="_Toc203361915"/>
      <w:r>
        <w:rPr>
          <w:rStyle w:val="CharSectno"/>
        </w:rPr>
        <w:t>181</w:t>
      </w:r>
      <w:r>
        <w:t>.</w:t>
      </w:r>
      <w:r>
        <w:tab/>
        <w:t>Amounts to be debited to retirement income accounts</w:t>
      </w:r>
      <w:bookmarkEnd w:id="3448"/>
      <w:bookmarkEnd w:id="3449"/>
      <w:bookmarkEnd w:id="3450"/>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3451" w:name="_Toc112732024"/>
      <w:bookmarkStart w:id="3452" w:name="_Toc205100988"/>
      <w:bookmarkStart w:id="3453" w:name="_Toc203361916"/>
      <w:r>
        <w:rPr>
          <w:rStyle w:val="CharSectno"/>
        </w:rPr>
        <w:t>182</w:t>
      </w:r>
      <w:r>
        <w:t>.</w:t>
      </w:r>
      <w:r>
        <w:tab/>
        <w:t>Earnings</w:t>
      </w:r>
      <w:bookmarkEnd w:id="3451"/>
      <w:bookmarkEnd w:id="3452"/>
      <w:bookmarkEnd w:id="3453"/>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3454" w:name="_Toc77483969"/>
      <w:bookmarkStart w:id="3455" w:name="_Toc77484350"/>
      <w:bookmarkStart w:id="3456" w:name="_Toc77484695"/>
      <w:bookmarkStart w:id="3457" w:name="_Toc77488819"/>
      <w:bookmarkStart w:id="3458" w:name="_Toc77490299"/>
      <w:bookmarkStart w:id="3459" w:name="_Toc77492114"/>
      <w:bookmarkStart w:id="3460" w:name="_Toc77495672"/>
      <w:bookmarkStart w:id="3461" w:name="_Toc77498187"/>
      <w:bookmarkStart w:id="3462" w:name="_Toc89248149"/>
      <w:bookmarkStart w:id="3463" w:name="_Toc89248496"/>
      <w:bookmarkStart w:id="3464" w:name="_Toc89753589"/>
      <w:bookmarkStart w:id="3465" w:name="_Toc89759537"/>
      <w:bookmarkStart w:id="3466" w:name="_Toc89763903"/>
      <w:bookmarkStart w:id="3467" w:name="_Toc89769679"/>
      <w:bookmarkStart w:id="3468" w:name="_Toc90378111"/>
      <w:bookmarkStart w:id="3469" w:name="_Toc90437039"/>
      <w:bookmarkStart w:id="3470" w:name="_Toc109185138"/>
      <w:bookmarkStart w:id="3471" w:name="_Toc109185509"/>
      <w:bookmarkStart w:id="3472" w:name="_Toc109192827"/>
      <w:bookmarkStart w:id="3473" w:name="_Toc109205612"/>
      <w:bookmarkStart w:id="3474" w:name="_Toc110309433"/>
      <w:bookmarkStart w:id="3475" w:name="_Toc110310114"/>
      <w:bookmarkStart w:id="3476" w:name="_Toc112732025"/>
      <w:bookmarkStart w:id="3477" w:name="_Toc112745541"/>
      <w:bookmarkStart w:id="3478" w:name="_Toc112751408"/>
      <w:bookmarkStart w:id="3479" w:name="_Toc114560324"/>
      <w:bookmarkStart w:id="3480" w:name="_Toc116122229"/>
      <w:bookmarkStart w:id="3481" w:name="_Toc131926785"/>
      <w:bookmarkStart w:id="3482" w:name="_Toc136338873"/>
      <w:bookmarkStart w:id="3483" w:name="_Toc136401154"/>
      <w:bookmarkStart w:id="3484" w:name="_Toc141158798"/>
      <w:bookmarkStart w:id="3485" w:name="_Toc147729392"/>
      <w:bookmarkStart w:id="3486" w:name="_Toc147740388"/>
      <w:bookmarkStart w:id="3487" w:name="_Toc149971185"/>
      <w:bookmarkStart w:id="3488" w:name="_Toc164232539"/>
      <w:bookmarkStart w:id="3489" w:name="_Toc164232913"/>
      <w:bookmarkStart w:id="3490" w:name="_Toc164244959"/>
      <w:bookmarkStart w:id="3491" w:name="_Toc164574447"/>
      <w:bookmarkStart w:id="3492" w:name="_Toc164754204"/>
      <w:bookmarkStart w:id="3493" w:name="_Toc168906910"/>
      <w:bookmarkStart w:id="3494" w:name="_Toc168908271"/>
      <w:bookmarkStart w:id="3495" w:name="_Toc168973446"/>
      <w:bookmarkStart w:id="3496" w:name="_Toc171314995"/>
      <w:bookmarkStart w:id="3497" w:name="_Toc171392087"/>
      <w:bookmarkStart w:id="3498" w:name="_Toc172523700"/>
      <w:bookmarkStart w:id="3499" w:name="_Toc173222931"/>
      <w:bookmarkStart w:id="3500" w:name="_Toc174518026"/>
      <w:bookmarkStart w:id="3501" w:name="_Toc196279976"/>
      <w:bookmarkStart w:id="3502" w:name="_Toc196288213"/>
      <w:bookmarkStart w:id="3503" w:name="_Toc196288662"/>
      <w:bookmarkStart w:id="3504" w:name="_Toc196295577"/>
      <w:bookmarkStart w:id="3505" w:name="_Toc196300957"/>
      <w:bookmarkStart w:id="3506" w:name="_Toc196301409"/>
      <w:bookmarkStart w:id="3507" w:name="_Toc196301681"/>
      <w:bookmarkStart w:id="3508" w:name="_Toc202852731"/>
      <w:bookmarkStart w:id="3509" w:name="_Toc203206436"/>
      <w:bookmarkStart w:id="3510" w:name="_Toc203361917"/>
      <w:bookmarkStart w:id="3511" w:name="_Toc205100989"/>
      <w:r>
        <w:rPr>
          <w:rStyle w:val="CharDivNo"/>
        </w:rPr>
        <w:t>Division 5</w:t>
      </w:r>
      <w:r>
        <w:t xml:space="preserve"> — </w:t>
      </w:r>
      <w:r>
        <w:rPr>
          <w:rStyle w:val="CharDivText"/>
        </w:rPr>
        <w:t>Member investment choice</w:t>
      </w:r>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p>
    <w:p>
      <w:pPr>
        <w:pStyle w:val="Footnoteheading"/>
      </w:pPr>
      <w:r>
        <w:tab/>
        <w:t>[Heading inserted in Gazette 19 Mar 2003 p. 825.]</w:t>
      </w:r>
    </w:p>
    <w:p>
      <w:pPr>
        <w:pStyle w:val="Heading5"/>
      </w:pPr>
      <w:bookmarkStart w:id="3512" w:name="_Toc112732026"/>
      <w:bookmarkStart w:id="3513" w:name="_Toc205100990"/>
      <w:bookmarkStart w:id="3514" w:name="_Toc203361918"/>
      <w:r>
        <w:rPr>
          <w:rStyle w:val="CharSectno"/>
        </w:rPr>
        <w:t>183</w:t>
      </w:r>
      <w:r>
        <w:t>.</w:t>
      </w:r>
      <w:r>
        <w:tab/>
      </w:r>
      <w:bookmarkEnd w:id="3512"/>
      <w:r>
        <w:t>Terms used in this Division</w:t>
      </w:r>
      <w:bookmarkEnd w:id="3513"/>
      <w:bookmarkEnd w:id="3514"/>
    </w:p>
    <w:p>
      <w:pPr>
        <w:pStyle w:val="Subsection"/>
      </w:pPr>
      <w:r>
        <w:tab/>
      </w:r>
      <w:r>
        <w:tab/>
        <w:t>In this Division —</w:t>
      </w:r>
    </w:p>
    <w:p>
      <w:pPr>
        <w:pStyle w:val="Defstart"/>
      </w:pPr>
      <w:r>
        <w:tab/>
      </w:r>
      <w:del w:id="3515" w:author="Master Repository Process" w:date="2021-09-18T02:56:00Z">
        <w:r>
          <w:rPr>
            <w:b/>
          </w:rPr>
          <w:delText>“</w:delText>
        </w:r>
      </w:del>
      <w:r>
        <w:rPr>
          <w:rStyle w:val="CharDefText"/>
        </w:rPr>
        <w:t>default plan</w:t>
      </w:r>
      <w:del w:id="3516" w:author="Master Repository Process" w:date="2021-09-18T02:56:00Z">
        <w:r>
          <w:rPr>
            <w:b/>
          </w:rPr>
          <w:delText>”</w:delText>
        </w:r>
      </w:del>
      <w:r>
        <w:t xml:space="preserve"> means the readymade investment plan selected by the Board under regulation 185 as the default plan for Retirement Income Members;</w:t>
      </w:r>
    </w:p>
    <w:p>
      <w:pPr>
        <w:pStyle w:val="Defstart"/>
      </w:pPr>
      <w:r>
        <w:tab/>
      </w:r>
      <w:del w:id="3517" w:author="Master Repository Process" w:date="2021-09-18T02:56:00Z">
        <w:r>
          <w:rPr>
            <w:b/>
          </w:rPr>
          <w:delText>“</w:delText>
        </w:r>
      </w:del>
      <w:r>
        <w:rPr>
          <w:rStyle w:val="CharDefText"/>
        </w:rPr>
        <w:t>personalised investment plan</w:t>
      </w:r>
      <w:del w:id="3518" w:author="Master Repository Process" w:date="2021-09-18T02:56:00Z">
        <w:r>
          <w:rPr>
            <w:b/>
          </w:rPr>
          <w:delText>”</w:delText>
        </w:r>
      </w:del>
      <w:r>
        <w:rPr>
          <w:b/>
        </w:rPr>
        <w:t xml:space="preserve"> </w:t>
      </w:r>
      <w:r>
        <w:t>means an investment plan established under regulation 184(4);</w:t>
      </w:r>
    </w:p>
    <w:p>
      <w:pPr>
        <w:pStyle w:val="Defstart"/>
      </w:pPr>
      <w:r>
        <w:tab/>
      </w:r>
      <w:del w:id="3519" w:author="Master Repository Process" w:date="2021-09-18T02:56:00Z">
        <w:r>
          <w:rPr>
            <w:b/>
          </w:rPr>
          <w:delText>“</w:delText>
        </w:r>
      </w:del>
      <w:r>
        <w:rPr>
          <w:rStyle w:val="CharDefText"/>
        </w:rPr>
        <w:t>readymade investment plan</w:t>
      </w:r>
      <w:del w:id="3520" w:author="Master Repository Process" w:date="2021-09-18T02:56:00Z">
        <w:r>
          <w:rPr>
            <w:b/>
          </w:rPr>
          <w:delText>”</w:delText>
        </w:r>
      </w:del>
      <w:r>
        <w:t xml:space="preserve"> means an investment plan established under regulation 184(1).</w:t>
      </w:r>
    </w:p>
    <w:p>
      <w:pPr>
        <w:pStyle w:val="Footnotesection"/>
      </w:pPr>
      <w:r>
        <w:tab/>
        <w:t>[Regulation 183 inserted in Gazette 19 Mar 2003 p. 825.]</w:t>
      </w:r>
    </w:p>
    <w:p>
      <w:pPr>
        <w:pStyle w:val="Heading5"/>
      </w:pPr>
      <w:bookmarkStart w:id="3521" w:name="_Toc112732027"/>
      <w:bookmarkStart w:id="3522" w:name="_Toc205100991"/>
      <w:bookmarkStart w:id="3523" w:name="_Toc203361919"/>
      <w:r>
        <w:rPr>
          <w:rStyle w:val="CharSectno"/>
        </w:rPr>
        <w:t>184</w:t>
      </w:r>
      <w:r>
        <w:t>.</w:t>
      </w:r>
      <w:r>
        <w:tab/>
        <w:t>Board to establish investment plans</w:t>
      </w:r>
      <w:bookmarkEnd w:id="3521"/>
      <w:bookmarkEnd w:id="3522"/>
      <w:bookmarkEnd w:id="3523"/>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3524" w:name="_Toc112732028"/>
      <w:bookmarkStart w:id="3525" w:name="_Toc205100992"/>
      <w:bookmarkStart w:id="3526" w:name="_Toc203361920"/>
      <w:r>
        <w:rPr>
          <w:rStyle w:val="CharSectno"/>
        </w:rPr>
        <w:t>185</w:t>
      </w:r>
      <w:r>
        <w:t>.</w:t>
      </w:r>
      <w:r>
        <w:tab/>
        <w:t>Default plan</w:t>
      </w:r>
      <w:bookmarkEnd w:id="3524"/>
      <w:bookmarkEnd w:id="3525"/>
      <w:bookmarkEnd w:id="3526"/>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3527" w:name="_Toc112732029"/>
      <w:bookmarkStart w:id="3528" w:name="_Toc205100993"/>
      <w:bookmarkStart w:id="3529" w:name="_Toc203361921"/>
      <w:r>
        <w:rPr>
          <w:rStyle w:val="CharSectno"/>
        </w:rPr>
        <w:t>186</w:t>
      </w:r>
      <w:r>
        <w:t>.</w:t>
      </w:r>
      <w:r>
        <w:tab/>
        <w:t>Member to select investment plan</w:t>
      </w:r>
      <w:bookmarkEnd w:id="3527"/>
      <w:bookmarkEnd w:id="3528"/>
      <w:bookmarkEnd w:id="3529"/>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 amended in Gazette 13 Apr 2007 p. 1591.]</w:t>
      </w:r>
    </w:p>
    <w:p>
      <w:pPr>
        <w:pStyle w:val="Heading5"/>
      </w:pPr>
      <w:bookmarkStart w:id="3530" w:name="_Toc112732030"/>
      <w:bookmarkStart w:id="3531" w:name="_Toc205100994"/>
      <w:bookmarkStart w:id="3532" w:name="_Toc203361922"/>
      <w:r>
        <w:rPr>
          <w:rStyle w:val="CharSectno"/>
        </w:rPr>
        <w:t>187</w:t>
      </w:r>
      <w:r>
        <w:t>.</w:t>
      </w:r>
      <w:r>
        <w:tab/>
        <w:t>Board to invest assets to reflect Member’s choice</w:t>
      </w:r>
      <w:bookmarkEnd w:id="3530"/>
      <w:bookmarkEnd w:id="3531"/>
      <w:bookmarkEnd w:id="3532"/>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spacing w:before="200"/>
      </w:pPr>
      <w:r>
        <w:tab/>
        <w:t>(4)</w:t>
      </w:r>
      <w:r>
        <w:tab/>
        <w:t>In this regulation —</w:t>
      </w:r>
    </w:p>
    <w:p>
      <w:pPr>
        <w:pStyle w:val="Defstart"/>
      </w:pPr>
      <w:r>
        <w:tab/>
      </w:r>
      <w:del w:id="3533" w:author="Master Repository Process" w:date="2021-09-18T02:56:00Z">
        <w:r>
          <w:rPr>
            <w:b/>
          </w:rPr>
          <w:delText>“</w:delText>
        </w:r>
      </w:del>
      <w:r>
        <w:rPr>
          <w:rStyle w:val="CharDefText"/>
        </w:rPr>
        <w:t>Member’s assets</w:t>
      </w:r>
      <w:del w:id="3534" w:author="Master Repository Process" w:date="2021-09-18T02:56:00Z">
        <w:r>
          <w:rPr>
            <w:b/>
          </w:rPr>
          <w:delText>”</w:delText>
        </w:r>
      </w:del>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3535" w:name="_Toc112732031"/>
      <w:bookmarkStart w:id="3536" w:name="_Toc205100995"/>
      <w:bookmarkStart w:id="3537" w:name="_Toc203361923"/>
      <w:r>
        <w:rPr>
          <w:rStyle w:val="CharSectno"/>
        </w:rPr>
        <w:t>188</w:t>
      </w:r>
      <w:r>
        <w:t>.</w:t>
      </w:r>
      <w:r>
        <w:tab/>
        <w:t>Determination of earning rates</w:t>
      </w:r>
      <w:bookmarkEnd w:id="3535"/>
      <w:bookmarkEnd w:id="3536"/>
      <w:bookmarkEnd w:id="353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3538" w:name="_Toc77483976"/>
      <w:bookmarkStart w:id="3539" w:name="_Toc77484357"/>
      <w:bookmarkStart w:id="3540" w:name="_Toc77484702"/>
      <w:bookmarkStart w:id="3541" w:name="_Toc77488826"/>
      <w:bookmarkStart w:id="3542" w:name="_Toc77490306"/>
      <w:bookmarkStart w:id="3543" w:name="_Toc77492121"/>
      <w:bookmarkStart w:id="3544" w:name="_Toc77495679"/>
      <w:bookmarkStart w:id="3545" w:name="_Toc77498194"/>
      <w:bookmarkStart w:id="3546" w:name="_Toc89248156"/>
      <w:bookmarkStart w:id="3547" w:name="_Toc89248503"/>
      <w:bookmarkStart w:id="3548" w:name="_Toc89753596"/>
      <w:bookmarkStart w:id="3549" w:name="_Toc89759544"/>
      <w:bookmarkStart w:id="3550" w:name="_Toc89763910"/>
      <w:bookmarkStart w:id="3551" w:name="_Toc89769686"/>
      <w:bookmarkStart w:id="3552" w:name="_Toc90378118"/>
      <w:bookmarkStart w:id="3553" w:name="_Toc90437046"/>
      <w:bookmarkStart w:id="3554" w:name="_Toc109185145"/>
      <w:bookmarkStart w:id="3555" w:name="_Toc109185516"/>
      <w:bookmarkStart w:id="3556" w:name="_Toc109192834"/>
      <w:bookmarkStart w:id="3557" w:name="_Toc109205619"/>
      <w:bookmarkStart w:id="3558" w:name="_Toc110309440"/>
      <w:bookmarkStart w:id="3559" w:name="_Toc110310121"/>
      <w:bookmarkStart w:id="3560" w:name="_Toc112732032"/>
      <w:bookmarkStart w:id="3561" w:name="_Toc112745548"/>
      <w:bookmarkStart w:id="3562" w:name="_Toc112751415"/>
      <w:bookmarkStart w:id="3563" w:name="_Toc114560331"/>
      <w:bookmarkStart w:id="3564" w:name="_Toc116122236"/>
      <w:bookmarkStart w:id="3565" w:name="_Toc131926792"/>
      <w:bookmarkStart w:id="3566" w:name="_Toc136338880"/>
      <w:bookmarkStart w:id="3567" w:name="_Toc136401161"/>
      <w:bookmarkStart w:id="3568" w:name="_Toc141158805"/>
      <w:bookmarkStart w:id="3569" w:name="_Toc147729399"/>
      <w:bookmarkStart w:id="3570" w:name="_Toc147740395"/>
      <w:bookmarkStart w:id="3571" w:name="_Toc149971192"/>
      <w:bookmarkStart w:id="3572" w:name="_Toc164232546"/>
      <w:bookmarkStart w:id="3573" w:name="_Toc164232920"/>
      <w:bookmarkStart w:id="3574" w:name="_Toc164244966"/>
      <w:bookmarkStart w:id="3575" w:name="_Toc164574454"/>
      <w:bookmarkStart w:id="3576" w:name="_Toc164754211"/>
      <w:bookmarkStart w:id="3577" w:name="_Toc168906917"/>
      <w:bookmarkStart w:id="3578" w:name="_Toc168908278"/>
      <w:bookmarkStart w:id="3579" w:name="_Toc168973453"/>
      <w:bookmarkStart w:id="3580" w:name="_Toc171315002"/>
      <w:bookmarkStart w:id="3581" w:name="_Toc171392094"/>
      <w:bookmarkStart w:id="3582" w:name="_Toc172523707"/>
      <w:bookmarkStart w:id="3583" w:name="_Toc173222938"/>
      <w:bookmarkStart w:id="3584" w:name="_Toc174518033"/>
      <w:bookmarkStart w:id="3585" w:name="_Toc196279983"/>
      <w:bookmarkStart w:id="3586" w:name="_Toc196288220"/>
      <w:bookmarkStart w:id="3587" w:name="_Toc196288669"/>
      <w:bookmarkStart w:id="3588" w:name="_Toc196295584"/>
      <w:bookmarkStart w:id="3589" w:name="_Toc196300964"/>
      <w:bookmarkStart w:id="3590" w:name="_Toc196301416"/>
      <w:bookmarkStart w:id="3591" w:name="_Toc196301688"/>
      <w:bookmarkStart w:id="3592" w:name="_Toc202852738"/>
      <w:bookmarkStart w:id="3593" w:name="_Toc203206443"/>
      <w:bookmarkStart w:id="3594" w:name="_Toc203361924"/>
      <w:bookmarkStart w:id="3595" w:name="_Toc205100996"/>
      <w:r>
        <w:rPr>
          <w:rStyle w:val="CharDivNo"/>
        </w:rPr>
        <w:t>Division 6</w:t>
      </w:r>
      <w:r>
        <w:t xml:space="preserve"> — </w:t>
      </w:r>
      <w:r>
        <w:rPr>
          <w:rStyle w:val="CharDivText"/>
        </w:rPr>
        <w:t>Pension and other benefits</w:t>
      </w:r>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p>
    <w:p>
      <w:pPr>
        <w:pStyle w:val="Footnoteheading"/>
      </w:pPr>
      <w:r>
        <w:tab/>
        <w:t>[Heading inserted in Gazette 19 Mar 2003 p. 829.]</w:t>
      </w:r>
    </w:p>
    <w:p>
      <w:pPr>
        <w:pStyle w:val="Heading5"/>
      </w:pPr>
      <w:bookmarkStart w:id="3596" w:name="_Toc112732033"/>
      <w:bookmarkStart w:id="3597" w:name="_Toc205100997"/>
      <w:bookmarkStart w:id="3598" w:name="_Toc203361925"/>
      <w:r>
        <w:rPr>
          <w:rStyle w:val="CharSectno"/>
        </w:rPr>
        <w:t>189</w:t>
      </w:r>
      <w:r>
        <w:t>.</w:t>
      </w:r>
      <w:r>
        <w:tab/>
        <w:t>Selection of payment frequency</w:t>
      </w:r>
      <w:bookmarkEnd w:id="3596"/>
      <w:bookmarkEnd w:id="3597"/>
      <w:bookmarkEnd w:id="3598"/>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3599" w:name="_Toc112732034"/>
      <w:bookmarkStart w:id="3600" w:name="_Toc205100998"/>
      <w:bookmarkStart w:id="3601" w:name="_Toc203361926"/>
      <w:r>
        <w:rPr>
          <w:rStyle w:val="CharSectno"/>
        </w:rPr>
        <w:t>190</w:t>
      </w:r>
      <w:r>
        <w:t>.</w:t>
      </w:r>
      <w:r>
        <w:tab/>
        <w:t>Selection of pension amount</w:t>
      </w:r>
      <w:bookmarkEnd w:id="3599"/>
      <w:bookmarkEnd w:id="3600"/>
      <w:bookmarkEnd w:id="3601"/>
    </w:p>
    <w:p>
      <w:pPr>
        <w:pStyle w:val="Subsection"/>
        <w:spacing w:before="120"/>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3602" w:name="_Toc112732035"/>
      <w:bookmarkStart w:id="3603" w:name="_Toc205100999"/>
      <w:bookmarkStart w:id="3604" w:name="_Toc203361927"/>
      <w:r>
        <w:rPr>
          <w:rStyle w:val="CharSectno"/>
        </w:rPr>
        <w:t>191</w:t>
      </w:r>
      <w:r>
        <w:t>.</w:t>
      </w:r>
      <w:r>
        <w:tab/>
        <w:t>Payment of pension</w:t>
      </w:r>
      <w:bookmarkEnd w:id="3602"/>
      <w:bookmarkEnd w:id="3603"/>
      <w:bookmarkEnd w:id="3604"/>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3605" w:name="_Toc112732036"/>
      <w:bookmarkStart w:id="3606" w:name="_Toc205101000"/>
      <w:bookmarkStart w:id="3607" w:name="_Toc203361928"/>
      <w:r>
        <w:rPr>
          <w:rStyle w:val="CharSectno"/>
        </w:rPr>
        <w:t>192</w:t>
      </w:r>
      <w:r>
        <w:t>.</w:t>
      </w:r>
      <w:r>
        <w:tab/>
        <w:t>Withdrawal of lump sum</w:t>
      </w:r>
      <w:bookmarkEnd w:id="3605"/>
      <w:bookmarkEnd w:id="3606"/>
      <w:bookmarkEnd w:id="3607"/>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3608" w:name="_Toc112732037"/>
      <w:bookmarkStart w:id="3609" w:name="_Toc205101001"/>
      <w:bookmarkStart w:id="3610" w:name="_Toc203361929"/>
      <w:r>
        <w:rPr>
          <w:rStyle w:val="CharSectno"/>
        </w:rPr>
        <w:t>193</w:t>
      </w:r>
      <w:r>
        <w:t>.</w:t>
      </w:r>
      <w:r>
        <w:tab/>
        <w:t>Death benefit options</w:t>
      </w:r>
      <w:bookmarkEnd w:id="3608"/>
      <w:bookmarkEnd w:id="3609"/>
      <w:bookmarkEnd w:id="3610"/>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3611" w:name="_Toc112732038"/>
      <w:bookmarkStart w:id="3612" w:name="_Toc205101002"/>
      <w:bookmarkStart w:id="3613" w:name="_Toc203361930"/>
      <w:r>
        <w:rPr>
          <w:rStyle w:val="CharSectno"/>
        </w:rPr>
        <w:t>194</w:t>
      </w:r>
      <w:r>
        <w:t>.</w:t>
      </w:r>
      <w:r>
        <w:tab/>
        <w:t>Lump sum death benefit</w:t>
      </w:r>
      <w:bookmarkEnd w:id="3611"/>
      <w:bookmarkEnd w:id="3612"/>
      <w:bookmarkEnd w:id="3613"/>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3614" w:name="_Toc112732039"/>
      <w:bookmarkStart w:id="3615" w:name="_Toc205101003"/>
      <w:bookmarkStart w:id="3616" w:name="_Toc203361931"/>
      <w:r>
        <w:rPr>
          <w:rStyle w:val="CharSectno"/>
        </w:rPr>
        <w:t>195</w:t>
      </w:r>
      <w:r>
        <w:t>.</w:t>
      </w:r>
      <w:r>
        <w:tab/>
        <w:t>Reversionary pension</w:t>
      </w:r>
      <w:bookmarkEnd w:id="3614"/>
      <w:bookmarkEnd w:id="3615"/>
      <w:bookmarkEnd w:id="3616"/>
    </w:p>
    <w:p>
      <w:pPr>
        <w:pStyle w:val="Subsection"/>
      </w:pPr>
      <w:r>
        <w:tab/>
      </w:r>
      <w:r>
        <w:tab/>
        <w:t xml:space="preserve">On and after the death of a Retirement Income Member who selected a reversionary pension (the </w:t>
      </w:r>
      <w:del w:id="3617" w:author="Master Repository Process" w:date="2021-09-18T02:56:00Z">
        <w:r>
          <w:rPr>
            <w:b/>
          </w:rPr>
          <w:delText>“</w:delText>
        </w:r>
      </w:del>
      <w:r>
        <w:rPr>
          <w:rStyle w:val="CharDefText"/>
        </w:rPr>
        <w:t>primary Member</w:t>
      </w:r>
      <w:del w:id="3618" w:author="Master Repository Process" w:date="2021-09-18T02:56:00Z">
        <w:r>
          <w:rPr>
            <w:b/>
          </w:rPr>
          <w:delText>”</w:delText>
        </w:r>
        <w:r>
          <w:delText>)</w:delText>
        </w:r>
      </w:del>
      <w:ins w:id="3619" w:author="Master Repository Process" w:date="2021-09-18T02:56:00Z">
        <w:r>
          <w:t>)</w:t>
        </w:r>
      </w:ins>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3620" w:name="_Toc90378126"/>
      <w:bookmarkStart w:id="3621" w:name="_Toc90437054"/>
      <w:bookmarkStart w:id="3622" w:name="_Toc109185153"/>
      <w:bookmarkStart w:id="3623" w:name="_Toc109185524"/>
      <w:bookmarkStart w:id="3624" w:name="_Toc109192842"/>
      <w:bookmarkStart w:id="3625" w:name="_Toc109205627"/>
      <w:bookmarkStart w:id="3626" w:name="_Toc110309448"/>
      <w:bookmarkStart w:id="3627" w:name="_Toc110310129"/>
      <w:bookmarkStart w:id="3628" w:name="_Toc112732040"/>
      <w:bookmarkStart w:id="3629" w:name="_Toc112745556"/>
      <w:bookmarkStart w:id="3630" w:name="_Toc112751423"/>
      <w:bookmarkStart w:id="3631" w:name="_Toc114560339"/>
      <w:bookmarkStart w:id="3632" w:name="_Toc116122244"/>
      <w:bookmarkStart w:id="3633" w:name="_Toc131926800"/>
      <w:bookmarkStart w:id="3634" w:name="_Toc136338888"/>
      <w:bookmarkStart w:id="3635" w:name="_Toc136401169"/>
      <w:bookmarkStart w:id="3636" w:name="_Toc141158813"/>
      <w:bookmarkStart w:id="3637" w:name="_Toc147729407"/>
      <w:bookmarkStart w:id="3638" w:name="_Toc147740403"/>
      <w:bookmarkStart w:id="3639" w:name="_Toc149971200"/>
      <w:bookmarkStart w:id="3640" w:name="_Toc164232554"/>
      <w:bookmarkStart w:id="3641" w:name="_Toc164232928"/>
      <w:bookmarkStart w:id="3642" w:name="_Toc164244974"/>
      <w:bookmarkStart w:id="3643" w:name="_Toc164574462"/>
      <w:bookmarkStart w:id="3644" w:name="_Toc164754219"/>
      <w:bookmarkStart w:id="3645" w:name="_Toc168906925"/>
      <w:bookmarkStart w:id="3646" w:name="_Toc168908286"/>
      <w:bookmarkStart w:id="3647" w:name="_Toc168973461"/>
      <w:bookmarkStart w:id="3648" w:name="_Toc171315010"/>
      <w:bookmarkStart w:id="3649" w:name="_Toc171392102"/>
      <w:bookmarkStart w:id="3650" w:name="_Toc172523715"/>
      <w:bookmarkStart w:id="3651" w:name="_Toc173222946"/>
      <w:bookmarkStart w:id="3652" w:name="_Toc174518041"/>
      <w:bookmarkStart w:id="3653" w:name="_Toc196279991"/>
      <w:bookmarkStart w:id="3654" w:name="_Toc196288228"/>
      <w:bookmarkStart w:id="3655" w:name="_Toc196288677"/>
      <w:bookmarkStart w:id="3656" w:name="_Toc196295592"/>
      <w:bookmarkStart w:id="3657" w:name="_Toc196300972"/>
      <w:bookmarkStart w:id="3658" w:name="_Toc196301424"/>
      <w:bookmarkStart w:id="3659" w:name="_Toc196301696"/>
      <w:bookmarkStart w:id="3660" w:name="_Toc202852746"/>
      <w:bookmarkStart w:id="3661" w:name="_Toc203206451"/>
      <w:bookmarkStart w:id="3662" w:name="_Toc203361932"/>
      <w:bookmarkStart w:id="3663" w:name="_Toc205101004"/>
      <w:r>
        <w:rPr>
          <w:rStyle w:val="CharPartNo"/>
        </w:rPr>
        <w:t>Part 4A</w:t>
      </w:r>
      <w:r>
        <w:t> — </w:t>
      </w:r>
      <w:r>
        <w:rPr>
          <w:rStyle w:val="CharPartText"/>
        </w:rPr>
        <w:t>Term Allocated Pension Scheme</w:t>
      </w:r>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p>
    <w:p>
      <w:pPr>
        <w:pStyle w:val="Footnoteheading"/>
        <w:tabs>
          <w:tab w:val="left" w:pos="851"/>
        </w:tabs>
      </w:pPr>
      <w:r>
        <w:tab/>
        <w:t>[Heading inserted in Gazette 10 Dec 2004 p. 5896.]</w:t>
      </w:r>
    </w:p>
    <w:p>
      <w:pPr>
        <w:pStyle w:val="Heading3"/>
      </w:pPr>
      <w:bookmarkStart w:id="3664" w:name="_Toc90378127"/>
      <w:bookmarkStart w:id="3665" w:name="_Toc90437055"/>
      <w:bookmarkStart w:id="3666" w:name="_Toc109185154"/>
      <w:bookmarkStart w:id="3667" w:name="_Toc109185525"/>
      <w:bookmarkStart w:id="3668" w:name="_Toc109192843"/>
      <w:bookmarkStart w:id="3669" w:name="_Toc109205628"/>
      <w:bookmarkStart w:id="3670" w:name="_Toc110309449"/>
      <w:bookmarkStart w:id="3671" w:name="_Toc110310130"/>
      <w:bookmarkStart w:id="3672" w:name="_Toc112732041"/>
      <w:bookmarkStart w:id="3673" w:name="_Toc112745557"/>
      <w:bookmarkStart w:id="3674" w:name="_Toc112751424"/>
      <w:bookmarkStart w:id="3675" w:name="_Toc114560340"/>
      <w:bookmarkStart w:id="3676" w:name="_Toc116122245"/>
      <w:bookmarkStart w:id="3677" w:name="_Toc131926801"/>
      <w:bookmarkStart w:id="3678" w:name="_Toc136338889"/>
      <w:bookmarkStart w:id="3679" w:name="_Toc136401170"/>
      <w:bookmarkStart w:id="3680" w:name="_Toc141158814"/>
      <w:bookmarkStart w:id="3681" w:name="_Toc147729408"/>
      <w:bookmarkStart w:id="3682" w:name="_Toc147740404"/>
      <w:bookmarkStart w:id="3683" w:name="_Toc149971201"/>
      <w:bookmarkStart w:id="3684" w:name="_Toc164232555"/>
      <w:bookmarkStart w:id="3685" w:name="_Toc164232929"/>
      <w:bookmarkStart w:id="3686" w:name="_Toc164244975"/>
      <w:bookmarkStart w:id="3687" w:name="_Toc164574463"/>
      <w:bookmarkStart w:id="3688" w:name="_Toc164754220"/>
      <w:bookmarkStart w:id="3689" w:name="_Toc168906926"/>
      <w:bookmarkStart w:id="3690" w:name="_Toc168908287"/>
      <w:bookmarkStart w:id="3691" w:name="_Toc168973462"/>
      <w:bookmarkStart w:id="3692" w:name="_Toc171315011"/>
      <w:bookmarkStart w:id="3693" w:name="_Toc171392103"/>
      <w:bookmarkStart w:id="3694" w:name="_Toc172523716"/>
      <w:bookmarkStart w:id="3695" w:name="_Toc173222947"/>
      <w:bookmarkStart w:id="3696" w:name="_Toc174518042"/>
      <w:bookmarkStart w:id="3697" w:name="_Toc196279992"/>
      <w:bookmarkStart w:id="3698" w:name="_Toc196288229"/>
      <w:bookmarkStart w:id="3699" w:name="_Toc196288678"/>
      <w:bookmarkStart w:id="3700" w:name="_Toc196295593"/>
      <w:bookmarkStart w:id="3701" w:name="_Toc196300973"/>
      <w:bookmarkStart w:id="3702" w:name="_Toc196301425"/>
      <w:bookmarkStart w:id="3703" w:name="_Toc196301697"/>
      <w:bookmarkStart w:id="3704" w:name="_Toc202852747"/>
      <w:bookmarkStart w:id="3705" w:name="_Toc203206452"/>
      <w:bookmarkStart w:id="3706" w:name="_Toc203361933"/>
      <w:bookmarkStart w:id="3707" w:name="_Toc205101005"/>
      <w:r>
        <w:rPr>
          <w:rStyle w:val="CharDivNo"/>
        </w:rPr>
        <w:t>Division 1</w:t>
      </w:r>
      <w:r>
        <w:t> — </w:t>
      </w:r>
      <w:r>
        <w:rPr>
          <w:rStyle w:val="CharDivText"/>
        </w:rPr>
        <w:t>Establishment and preliminary</w:t>
      </w:r>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p>
    <w:p>
      <w:pPr>
        <w:pStyle w:val="Footnoteheading"/>
        <w:tabs>
          <w:tab w:val="left" w:pos="851"/>
        </w:tabs>
      </w:pPr>
      <w:r>
        <w:tab/>
        <w:t>[Heading inserted in Gazette 10 Dec 2004 p. 5896.]</w:t>
      </w:r>
    </w:p>
    <w:p>
      <w:pPr>
        <w:pStyle w:val="Heading5"/>
      </w:pPr>
      <w:bookmarkStart w:id="3708" w:name="_Toc112732042"/>
      <w:bookmarkStart w:id="3709" w:name="_Toc205101006"/>
      <w:bookmarkStart w:id="3710" w:name="_Toc203361934"/>
      <w:r>
        <w:rPr>
          <w:rStyle w:val="CharSectno"/>
        </w:rPr>
        <w:t>196</w:t>
      </w:r>
      <w:r>
        <w:t>.</w:t>
      </w:r>
      <w:r>
        <w:tab/>
        <w:t>Establishment of Term Allocated Pension Scheme</w:t>
      </w:r>
      <w:bookmarkEnd w:id="3708"/>
      <w:bookmarkEnd w:id="3709"/>
      <w:bookmarkEnd w:id="3710"/>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3711" w:name="_Toc112732043"/>
      <w:bookmarkStart w:id="3712" w:name="_Toc205101007"/>
      <w:bookmarkStart w:id="3713" w:name="_Toc203361935"/>
      <w:r>
        <w:rPr>
          <w:rStyle w:val="CharSectno"/>
        </w:rPr>
        <w:t>196A</w:t>
      </w:r>
      <w:r>
        <w:t>.</w:t>
      </w:r>
      <w:r>
        <w:tab/>
      </w:r>
      <w:bookmarkEnd w:id="3711"/>
      <w:r>
        <w:t>Terms used in this Part</w:t>
      </w:r>
      <w:bookmarkEnd w:id="3712"/>
      <w:bookmarkEnd w:id="3713"/>
    </w:p>
    <w:p>
      <w:pPr>
        <w:pStyle w:val="Subsection"/>
      </w:pPr>
      <w:r>
        <w:tab/>
      </w:r>
      <w:r>
        <w:tab/>
        <w:t xml:space="preserve">In this Part — </w:t>
      </w:r>
    </w:p>
    <w:p>
      <w:pPr>
        <w:pStyle w:val="Defstart"/>
      </w:pPr>
      <w:r>
        <w:rPr>
          <w:b/>
        </w:rPr>
        <w:tab/>
      </w:r>
      <w:del w:id="3714" w:author="Master Repository Process" w:date="2021-09-18T02:56:00Z">
        <w:r>
          <w:rPr>
            <w:b/>
          </w:rPr>
          <w:delText>“</w:delText>
        </w:r>
      </w:del>
      <w:r>
        <w:rPr>
          <w:rStyle w:val="CharDefText"/>
        </w:rPr>
        <w:t>pension day</w:t>
      </w:r>
      <w:del w:id="3715" w:author="Master Repository Process" w:date="2021-09-18T02:56:00Z">
        <w:r>
          <w:rPr>
            <w:b/>
          </w:rPr>
          <w:delText>”</w:delText>
        </w:r>
      </w:del>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del w:id="3716" w:author="Master Repository Process" w:date="2021-09-18T02:56:00Z">
        <w:r>
          <w:rPr>
            <w:b/>
          </w:rPr>
          <w:delText>“</w:delText>
        </w:r>
      </w:del>
      <w:r>
        <w:rPr>
          <w:rStyle w:val="CharDefText"/>
        </w:rPr>
        <w:t>term allocated pension</w:t>
      </w:r>
      <w:del w:id="3717" w:author="Master Repository Process" w:date="2021-09-18T02:56:00Z">
        <w:r>
          <w:rPr>
            <w:b/>
          </w:rPr>
          <w:delText>”</w:delText>
        </w:r>
      </w:del>
      <w:r>
        <w:t xml:space="preserve"> means a pension payable under this Part;</w:t>
      </w:r>
    </w:p>
    <w:p>
      <w:pPr>
        <w:pStyle w:val="Defstart"/>
      </w:pPr>
      <w:r>
        <w:tab/>
      </w:r>
      <w:del w:id="3718" w:author="Master Repository Process" w:date="2021-09-18T02:56:00Z">
        <w:r>
          <w:rPr>
            <w:b/>
          </w:rPr>
          <w:delText>“</w:delText>
        </w:r>
      </w:del>
      <w:r>
        <w:rPr>
          <w:rStyle w:val="CharDefText"/>
        </w:rPr>
        <w:t>term allocated pension account</w:t>
      </w:r>
      <w:del w:id="3719" w:author="Master Repository Process" w:date="2021-09-18T02:56:00Z">
        <w:r>
          <w:rPr>
            <w:b/>
          </w:rPr>
          <w:delText>”</w:delText>
        </w:r>
      </w:del>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3720" w:name="_Toc90378130"/>
      <w:bookmarkStart w:id="3721" w:name="_Toc90437058"/>
      <w:bookmarkStart w:id="3722" w:name="_Toc109185157"/>
      <w:bookmarkStart w:id="3723" w:name="_Toc109185528"/>
      <w:bookmarkStart w:id="3724" w:name="_Toc109192846"/>
      <w:bookmarkStart w:id="3725" w:name="_Toc109205631"/>
      <w:bookmarkStart w:id="3726" w:name="_Toc110309452"/>
      <w:bookmarkStart w:id="3727" w:name="_Toc110310133"/>
      <w:bookmarkStart w:id="3728" w:name="_Toc112732044"/>
      <w:bookmarkStart w:id="3729" w:name="_Toc112745560"/>
      <w:bookmarkStart w:id="3730" w:name="_Toc112751427"/>
      <w:bookmarkStart w:id="3731" w:name="_Toc114560343"/>
      <w:bookmarkStart w:id="3732" w:name="_Toc116122248"/>
      <w:bookmarkStart w:id="3733" w:name="_Toc131926804"/>
      <w:bookmarkStart w:id="3734" w:name="_Toc136338892"/>
      <w:bookmarkStart w:id="3735" w:name="_Toc136401173"/>
      <w:bookmarkStart w:id="3736" w:name="_Toc141158817"/>
      <w:bookmarkStart w:id="3737" w:name="_Toc147729411"/>
      <w:bookmarkStart w:id="3738" w:name="_Toc147740407"/>
      <w:bookmarkStart w:id="3739" w:name="_Toc149971204"/>
      <w:bookmarkStart w:id="3740" w:name="_Toc164232558"/>
      <w:bookmarkStart w:id="3741" w:name="_Toc164232932"/>
      <w:bookmarkStart w:id="3742" w:name="_Toc164244978"/>
      <w:bookmarkStart w:id="3743" w:name="_Toc164574466"/>
      <w:bookmarkStart w:id="3744" w:name="_Toc164754223"/>
      <w:bookmarkStart w:id="3745" w:name="_Toc168906929"/>
      <w:bookmarkStart w:id="3746" w:name="_Toc168908290"/>
      <w:bookmarkStart w:id="3747" w:name="_Toc168973465"/>
      <w:bookmarkStart w:id="3748" w:name="_Toc171315014"/>
      <w:bookmarkStart w:id="3749" w:name="_Toc171392106"/>
      <w:bookmarkStart w:id="3750" w:name="_Toc172523719"/>
      <w:bookmarkStart w:id="3751" w:name="_Toc173222950"/>
      <w:bookmarkStart w:id="3752" w:name="_Toc174518045"/>
      <w:bookmarkStart w:id="3753" w:name="_Toc196279995"/>
      <w:bookmarkStart w:id="3754" w:name="_Toc196288232"/>
      <w:bookmarkStart w:id="3755" w:name="_Toc196288681"/>
      <w:bookmarkStart w:id="3756" w:name="_Toc196295596"/>
      <w:bookmarkStart w:id="3757" w:name="_Toc196300976"/>
      <w:bookmarkStart w:id="3758" w:name="_Toc196301428"/>
      <w:bookmarkStart w:id="3759" w:name="_Toc196301700"/>
      <w:bookmarkStart w:id="3760" w:name="_Toc202852750"/>
      <w:bookmarkStart w:id="3761" w:name="_Toc203206455"/>
      <w:bookmarkStart w:id="3762" w:name="_Toc203361936"/>
      <w:bookmarkStart w:id="3763" w:name="_Toc205101008"/>
      <w:r>
        <w:rPr>
          <w:rStyle w:val="CharDivNo"/>
        </w:rPr>
        <w:t>Division 2</w:t>
      </w:r>
      <w:r>
        <w:t xml:space="preserve"> — </w:t>
      </w:r>
      <w:r>
        <w:rPr>
          <w:rStyle w:val="CharDivText"/>
        </w:rPr>
        <w:t>Membership and purchase</w:t>
      </w:r>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p>
    <w:p>
      <w:pPr>
        <w:pStyle w:val="Footnoteheading"/>
        <w:keepNext/>
        <w:tabs>
          <w:tab w:val="left" w:pos="851"/>
        </w:tabs>
      </w:pPr>
      <w:r>
        <w:tab/>
        <w:t>[Heading inserted in Gazette 10 Dec 2004 p. 5896.]</w:t>
      </w:r>
    </w:p>
    <w:p>
      <w:pPr>
        <w:pStyle w:val="Heading5"/>
      </w:pPr>
      <w:bookmarkStart w:id="3764" w:name="_Toc112732045"/>
      <w:bookmarkStart w:id="3765" w:name="_Toc205101009"/>
      <w:bookmarkStart w:id="3766" w:name="_Toc203361937"/>
      <w:r>
        <w:rPr>
          <w:rStyle w:val="CharSectno"/>
        </w:rPr>
        <w:t>196B</w:t>
      </w:r>
      <w:r>
        <w:t>.</w:t>
      </w:r>
      <w:r>
        <w:tab/>
        <w:t>Members</w:t>
      </w:r>
      <w:bookmarkEnd w:id="3764"/>
      <w:bookmarkEnd w:id="3765"/>
      <w:bookmarkEnd w:id="3766"/>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3767" w:name="_Toc112732046"/>
      <w:bookmarkStart w:id="3768" w:name="_Toc205101010"/>
      <w:bookmarkStart w:id="3769" w:name="_Toc203361938"/>
      <w:r>
        <w:rPr>
          <w:rStyle w:val="CharSectno"/>
        </w:rPr>
        <w:t>196C</w:t>
      </w:r>
      <w:r>
        <w:t>.</w:t>
      </w:r>
      <w:r>
        <w:tab/>
        <w:t>Cessation of membership</w:t>
      </w:r>
      <w:bookmarkEnd w:id="3767"/>
      <w:bookmarkEnd w:id="3768"/>
      <w:bookmarkEnd w:id="3769"/>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3770" w:name="_Toc112732047"/>
      <w:bookmarkStart w:id="3771" w:name="_Toc205101011"/>
      <w:bookmarkStart w:id="3772" w:name="_Toc203361939"/>
      <w:r>
        <w:rPr>
          <w:rStyle w:val="CharSectno"/>
        </w:rPr>
        <w:t>196D</w:t>
      </w:r>
      <w:r>
        <w:t>.</w:t>
      </w:r>
      <w:r>
        <w:tab/>
        <w:t>Transfer of benefit or ETP</w:t>
      </w:r>
      <w:bookmarkEnd w:id="3770"/>
      <w:bookmarkEnd w:id="3771"/>
      <w:bookmarkEnd w:id="3772"/>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3773" w:name="_Toc205101012"/>
      <w:bookmarkStart w:id="3774" w:name="_Toc203361940"/>
      <w:bookmarkStart w:id="3775" w:name="_Toc90378134"/>
      <w:bookmarkStart w:id="3776" w:name="_Toc90437062"/>
      <w:bookmarkStart w:id="3777" w:name="_Toc109185161"/>
      <w:bookmarkStart w:id="3778" w:name="_Toc109185532"/>
      <w:bookmarkStart w:id="3779" w:name="_Toc109192850"/>
      <w:bookmarkStart w:id="3780" w:name="_Toc109205635"/>
      <w:bookmarkStart w:id="3781" w:name="_Toc110309456"/>
      <w:bookmarkStart w:id="3782" w:name="_Toc110310137"/>
      <w:bookmarkStart w:id="3783" w:name="_Toc112732048"/>
      <w:bookmarkStart w:id="3784" w:name="_Toc112745564"/>
      <w:bookmarkStart w:id="3785" w:name="_Toc112751431"/>
      <w:bookmarkStart w:id="3786" w:name="_Toc114560347"/>
      <w:bookmarkStart w:id="3787" w:name="_Toc116122252"/>
      <w:bookmarkStart w:id="3788" w:name="_Toc131926808"/>
      <w:bookmarkStart w:id="3789" w:name="_Toc136338896"/>
      <w:bookmarkStart w:id="3790" w:name="_Toc136401177"/>
      <w:bookmarkStart w:id="3791" w:name="_Toc141158821"/>
      <w:bookmarkStart w:id="3792" w:name="_Toc147729415"/>
      <w:bookmarkStart w:id="3793" w:name="_Toc147740411"/>
      <w:bookmarkStart w:id="3794" w:name="_Toc149971208"/>
      <w:bookmarkStart w:id="3795" w:name="_Toc164232562"/>
      <w:bookmarkStart w:id="3796" w:name="_Toc164232936"/>
      <w:bookmarkStart w:id="3797" w:name="_Toc164244982"/>
      <w:bookmarkStart w:id="3798" w:name="_Toc164574470"/>
      <w:bookmarkStart w:id="3799" w:name="_Toc164754227"/>
      <w:bookmarkStart w:id="3800" w:name="_Toc168906933"/>
      <w:bookmarkStart w:id="3801" w:name="_Toc168908294"/>
      <w:bookmarkStart w:id="3802" w:name="_Toc168973469"/>
      <w:bookmarkStart w:id="3803" w:name="_Toc171315018"/>
      <w:bookmarkStart w:id="3804" w:name="_Toc171392110"/>
      <w:bookmarkStart w:id="3805" w:name="_Toc172523723"/>
      <w:bookmarkStart w:id="3806" w:name="_Toc173222954"/>
      <w:bookmarkStart w:id="3807" w:name="_Toc174518049"/>
      <w:bookmarkStart w:id="3808" w:name="_Toc196279999"/>
      <w:bookmarkStart w:id="3809" w:name="_Toc196288236"/>
      <w:bookmarkStart w:id="3810" w:name="_Toc196288685"/>
      <w:bookmarkStart w:id="3811" w:name="_Toc196295600"/>
      <w:bookmarkStart w:id="3812" w:name="_Toc196300980"/>
      <w:bookmarkStart w:id="3813" w:name="_Toc196301432"/>
      <w:bookmarkStart w:id="3814" w:name="_Toc196301704"/>
      <w:bookmarkStart w:id="3815" w:name="_Toc202852754"/>
      <w:bookmarkStart w:id="3816" w:name="_Toc203206459"/>
      <w:r>
        <w:rPr>
          <w:rStyle w:val="CharSectno"/>
        </w:rPr>
        <w:t>196EA</w:t>
      </w:r>
      <w:r>
        <w:t>.</w:t>
      </w:r>
      <w:r>
        <w:tab/>
        <w:t>Restriction on transfers</w:t>
      </w:r>
      <w:bookmarkEnd w:id="3773"/>
      <w:bookmarkEnd w:id="3774"/>
    </w:p>
    <w:p>
      <w:pPr>
        <w:pStyle w:val="Subsection"/>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3817" w:name="_Toc203361941"/>
      <w:bookmarkStart w:id="3818" w:name="_Toc205101013"/>
      <w:r>
        <w:rPr>
          <w:rStyle w:val="CharDivNo"/>
        </w:rPr>
        <w:t>Division 3</w:t>
      </w:r>
      <w:r>
        <w:t xml:space="preserve"> — </w:t>
      </w:r>
      <w:r>
        <w:rPr>
          <w:rStyle w:val="CharDivText"/>
        </w:rPr>
        <w:t>Term allocated pension accounts</w:t>
      </w:r>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p>
    <w:p>
      <w:pPr>
        <w:pStyle w:val="Footnoteheading"/>
        <w:keepNext/>
        <w:tabs>
          <w:tab w:val="left" w:pos="851"/>
        </w:tabs>
      </w:pPr>
      <w:r>
        <w:tab/>
        <w:t>[Heading inserted in Gazette 10 Dec 2004 p. 5897.]</w:t>
      </w:r>
    </w:p>
    <w:p>
      <w:pPr>
        <w:pStyle w:val="Heading5"/>
      </w:pPr>
      <w:bookmarkStart w:id="3819" w:name="_Toc112732049"/>
      <w:bookmarkStart w:id="3820" w:name="_Toc205101014"/>
      <w:bookmarkStart w:id="3821" w:name="_Toc203361942"/>
      <w:r>
        <w:rPr>
          <w:rStyle w:val="CharSectno"/>
        </w:rPr>
        <w:t>196E</w:t>
      </w:r>
      <w:r>
        <w:t>.</w:t>
      </w:r>
      <w:r>
        <w:tab/>
        <w:t>Term allocated pension accounts</w:t>
      </w:r>
      <w:bookmarkEnd w:id="3819"/>
      <w:bookmarkEnd w:id="3820"/>
      <w:bookmarkEnd w:id="3821"/>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3822" w:name="_Toc112732050"/>
      <w:bookmarkStart w:id="3823" w:name="_Toc205101015"/>
      <w:bookmarkStart w:id="3824" w:name="_Toc203361943"/>
      <w:r>
        <w:rPr>
          <w:rStyle w:val="CharSectno"/>
        </w:rPr>
        <w:t>196F</w:t>
      </w:r>
      <w:r>
        <w:t>.</w:t>
      </w:r>
      <w:r>
        <w:tab/>
        <w:t>Member may divide account into sub</w:t>
      </w:r>
      <w:r>
        <w:noBreakHyphen/>
        <w:t>accounts</w:t>
      </w:r>
      <w:bookmarkEnd w:id="3822"/>
      <w:bookmarkEnd w:id="3823"/>
      <w:bookmarkEnd w:id="3824"/>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3825" w:name="_Toc112732051"/>
      <w:bookmarkStart w:id="3826" w:name="_Toc205101016"/>
      <w:bookmarkStart w:id="3827" w:name="_Toc203361944"/>
      <w:r>
        <w:rPr>
          <w:rStyle w:val="CharSectno"/>
        </w:rPr>
        <w:t>196G</w:t>
      </w:r>
      <w:r>
        <w:t>.</w:t>
      </w:r>
      <w:r>
        <w:tab/>
        <w:t>Amounts to be credited to term allocated pension accounts</w:t>
      </w:r>
      <w:bookmarkEnd w:id="3825"/>
      <w:bookmarkEnd w:id="3826"/>
      <w:bookmarkEnd w:id="3827"/>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3828" w:name="_Toc112732052"/>
      <w:bookmarkStart w:id="3829" w:name="_Toc205101017"/>
      <w:bookmarkStart w:id="3830" w:name="_Toc203361945"/>
      <w:r>
        <w:rPr>
          <w:rStyle w:val="CharSectno"/>
        </w:rPr>
        <w:t>196H</w:t>
      </w:r>
      <w:r>
        <w:t>.</w:t>
      </w:r>
      <w:r>
        <w:tab/>
        <w:t>Amounts to be debited to term allocated pension accounts</w:t>
      </w:r>
      <w:bookmarkEnd w:id="3828"/>
      <w:bookmarkEnd w:id="3829"/>
      <w:bookmarkEnd w:id="3830"/>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3831" w:name="_Toc112732053"/>
      <w:bookmarkStart w:id="3832" w:name="_Toc205101018"/>
      <w:bookmarkStart w:id="3833" w:name="_Toc203361946"/>
      <w:r>
        <w:rPr>
          <w:rStyle w:val="CharSectno"/>
        </w:rPr>
        <w:t>196I</w:t>
      </w:r>
      <w:r>
        <w:t>.</w:t>
      </w:r>
      <w:r>
        <w:tab/>
        <w:t>Earnings</w:t>
      </w:r>
      <w:bookmarkEnd w:id="3831"/>
      <w:bookmarkEnd w:id="3832"/>
      <w:bookmarkEnd w:id="3833"/>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3834" w:name="_Toc90378140"/>
      <w:bookmarkStart w:id="3835" w:name="_Toc90437068"/>
      <w:bookmarkStart w:id="3836" w:name="_Toc109185167"/>
      <w:bookmarkStart w:id="3837" w:name="_Toc109185538"/>
      <w:bookmarkStart w:id="3838" w:name="_Toc109192856"/>
      <w:bookmarkStart w:id="3839" w:name="_Toc109205641"/>
      <w:bookmarkStart w:id="3840" w:name="_Toc110309462"/>
      <w:bookmarkStart w:id="3841" w:name="_Toc110310143"/>
      <w:bookmarkStart w:id="3842" w:name="_Toc112732054"/>
      <w:bookmarkStart w:id="3843" w:name="_Toc112745570"/>
      <w:bookmarkStart w:id="3844" w:name="_Toc112751437"/>
      <w:bookmarkStart w:id="3845" w:name="_Toc114560353"/>
      <w:bookmarkStart w:id="3846" w:name="_Toc116122258"/>
      <w:bookmarkStart w:id="3847" w:name="_Toc131926814"/>
      <w:bookmarkStart w:id="3848" w:name="_Toc136338902"/>
      <w:bookmarkStart w:id="3849" w:name="_Toc136401183"/>
      <w:bookmarkStart w:id="3850" w:name="_Toc141158827"/>
      <w:bookmarkStart w:id="3851" w:name="_Toc147729421"/>
      <w:bookmarkStart w:id="3852" w:name="_Toc147740417"/>
      <w:bookmarkStart w:id="3853" w:name="_Toc149971214"/>
      <w:bookmarkStart w:id="3854" w:name="_Toc164232568"/>
      <w:bookmarkStart w:id="3855" w:name="_Toc164232942"/>
      <w:bookmarkStart w:id="3856" w:name="_Toc164244988"/>
      <w:bookmarkStart w:id="3857" w:name="_Toc164574476"/>
      <w:bookmarkStart w:id="3858" w:name="_Toc164754233"/>
      <w:bookmarkStart w:id="3859" w:name="_Toc168906939"/>
      <w:bookmarkStart w:id="3860" w:name="_Toc168908300"/>
      <w:bookmarkStart w:id="3861" w:name="_Toc168973475"/>
      <w:bookmarkStart w:id="3862" w:name="_Toc171315024"/>
      <w:bookmarkStart w:id="3863" w:name="_Toc171392116"/>
      <w:bookmarkStart w:id="3864" w:name="_Toc172523729"/>
      <w:bookmarkStart w:id="3865" w:name="_Toc173222960"/>
      <w:bookmarkStart w:id="3866" w:name="_Toc174518055"/>
      <w:bookmarkStart w:id="3867" w:name="_Toc196280005"/>
      <w:bookmarkStart w:id="3868" w:name="_Toc196288242"/>
      <w:bookmarkStart w:id="3869" w:name="_Toc196288691"/>
      <w:bookmarkStart w:id="3870" w:name="_Toc196295606"/>
      <w:bookmarkStart w:id="3871" w:name="_Toc196300986"/>
      <w:bookmarkStart w:id="3872" w:name="_Toc196301438"/>
      <w:bookmarkStart w:id="3873" w:name="_Toc196301710"/>
      <w:bookmarkStart w:id="3874" w:name="_Toc202852760"/>
      <w:bookmarkStart w:id="3875" w:name="_Toc203206465"/>
      <w:bookmarkStart w:id="3876" w:name="_Toc203361947"/>
      <w:bookmarkStart w:id="3877" w:name="_Toc205101019"/>
      <w:r>
        <w:rPr>
          <w:rStyle w:val="CharDivNo"/>
        </w:rPr>
        <w:t>Division 4</w:t>
      </w:r>
      <w:r>
        <w:t xml:space="preserve"> — </w:t>
      </w:r>
      <w:r>
        <w:rPr>
          <w:rStyle w:val="CharDivText"/>
        </w:rPr>
        <w:t>Member investment choice</w:t>
      </w:r>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p>
    <w:p>
      <w:pPr>
        <w:pStyle w:val="Footnoteheading"/>
        <w:keepNext/>
        <w:keepLines/>
        <w:tabs>
          <w:tab w:val="left" w:pos="851"/>
        </w:tabs>
      </w:pPr>
      <w:r>
        <w:tab/>
        <w:t>[Heading inserted in Gazette 10 Dec 2004 p. 5900.]</w:t>
      </w:r>
    </w:p>
    <w:p>
      <w:pPr>
        <w:pStyle w:val="Heading5"/>
      </w:pPr>
      <w:bookmarkStart w:id="3878" w:name="_Toc112732055"/>
      <w:bookmarkStart w:id="3879" w:name="_Toc205101020"/>
      <w:bookmarkStart w:id="3880" w:name="_Toc203361948"/>
      <w:r>
        <w:rPr>
          <w:rStyle w:val="CharSectno"/>
        </w:rPr>
        <w:t>196J</w:t>
      </w:r>
      <w:r>
        <w:t>.</w:t>
      </w:r>
      <w:r>
        <w:tab/>
      </w:r>
      <w:bookmarkEnd w:id="3878"/>
      <w:r>
        <w:t>Terms used in this Division</w:t>
      </w:r>
      <w:bookmarkEnd w:id="3879"/>
      <w:bookmarkEnd w:id="3880"/>
    </w:p>
    <w:p>
      <w:pPr>
        <w:pStyle w:val="Subsection"/>
      </w:pPr>
      <w:r>
        <w:tab/>
      </w:r>
      <w:r>
        <w:tab/>
        <w:t>In this Division —</w:t>
      </w:r>
    </w:p>
    <w:p>
      <w:pPr>
        <w:pStyle w:val="Defstart"/>
      </w:pPr>
      <w:r>
        <w:tab/>
      </w:r>
      <w:del w:id="3881" w:author="Master Repository Process" w:date="2021-09-18T02:56:00Z">
        <w:r>
          <w:rPr>
            <w:b/>
          </w:rPr>
          <w:delText>“</w:delText>
        </w:r>
      </w:del>
      <w:r>
        <w:rPr>
          <w:rStyle w:val="CharDefText"/>
        </w:rPr>
        <w:t>default plan</w:t>
      </w:r>
      <w:del w:id="3882" w:author="Master Repository Process" w:date="2021-09-18T02:56:00Z">
        <w:r>
          <w:rPr>
            <w:b/>
          </w:rPr>
          <w:delText>”</w:delText>
        </w:r>
      </w:del>
      <w:r>
        <w:t xml:space="preserve"> means the readymade investment plan selected by the Board under regulation 196L as the default plan for Term Allocated Pension Members;</w:t>
      </w:r>
    </w:p>
    <w:p>
      <w:pPr>
        <w:pStyle w:val="Defstart"/>
      </w:pPr>
      <w:r>
        <w:tab/>
      </w:r>
      <w:del w:id="3883" w:author="Master Repository Process" w:date="2021-09-18T02:56:00Z">
        <w:r>
          <w:rPr>
            <w:b/>
          </w:rPr>
          <w:delText>“</w:delText>
        </w:r>
      </w:del>
      <w:r>
        <w:rPr>
          <w:rStyle w:val="CharDefText"/>
        </w:rPr>
        <w:t>personalised investment plan</w:t>
      </w:r>
      <w:del w:id="3884" w:author="Master Repository Process" w:date="2021-09-18T02:56:00Z">
        <w:r>
          <w:rPr>
            <w:b/>
          </w:rPr>
          <w:delText>”</w:delText>
        </w:r>
      </w:del>
      <w:r>
        <w:rPr>
          <w:b/>
        </w:rPr>
        <w:t xml:space="preserve"> </w:t>
      </w:r>
      <w:r>
        <w:t>means an investment plan established under regulation 196K(4);</w:t>
      </w:r>
    </w:p>
    <w:p>
      <w:pPr>
        <w:pStyle w:val="Defstart"/>
      </w:pPr>
      <w:r>
        <w:tab/>
      </w:r>
      <w:del w:id="3885" w:author="Master Repository Process" w:date="2021-09-18T02:56:00Z">
        <w:r>
          <w:rPr>
            <w:b/>
          </w:rPr>
          <w:delText>“</w:delText>
        </w:r>
      </w:del>
      <w:r>
        <w:rPr>
          <w:rStyle w:val="CharDefText"/>
        </w:rPr>
        <w:t>readymade investment plan</w:t>
      </w:r>
      <w:del w:id="3886" w:author="Master Repository Process" w:date="2021-09-18T02:56:00Z">
        <w:r>
          <w:rPr>
            <w:b/>
          </w:rPr>
          <w:delText>”</w:delText>
        </w:r>
      </w:del>
      <w:r>
        <w:t xml:space="preserve"> means an investment plan established under regulation 196K(1).</w:t>
      </w:r>
    </w:p>
    <w:p>
      <w:pPr>
        <w:pStyle w:val="Footnotesection"/>
      </w:pPr>
      <w:r>
        <w:tab/>
        <w:t>[Regulation 196J inserted in Gazette 10 Dec 2004 p. 5900.]</w:t>
      </w:r>
    </w:p>
    <w:p>
      <w:pPr>
        <w:pStyle w:val="Heading5"/>
      </w:pPr>
      <w:bookmarkStart w:id="3887" w:name="_Toc112732056"/>
      <w:bookmarkStart w:id="3888" w:name="_Toc205101021"/>
      <w:bookmarkStart w:id="3889" w:name="_Toc203361949"/>
      <w:r>
        <w:rPr>
          <w:rStyle w:val="CharSectno"/>
        </w:rPr>
        <w:t>196K</w:t>
      </w:r>
      <w:r>
        <w:t>.</w:t>
      </w:r>
      <w:r>
        <w:tab/>
        <w:t>Board to establish investment plans</w:t>
      </w:r>
      <w:bookmarkEnd w:id="3887"/>
      <w:bookmarkEnd w:id="3888"/>
      <w:bookmarkEnd w:id="3889"/>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3890" w:name="_Toc112732057"/>
      <w:bookmarkStart w:id="3891" w:name="_Toc205101022"/>
      <w:bookmarkStart w:id="3892" w:name="_Toc203361950"/>
      <w:r>
        <w:rPr>
          <w:rStyle w:val="CharSectno"/>
        </w:rPr>
        <w:t>196L</w:t>
      </w:r>
      <w:r>
        <w:t>.</w:t>
      </w:r>
      <w:r>
        <w:tab/>
        <w:t>Default plan</w:t>
      </w:r>
      <w:bookmarkEnd w:id="3890"/>
      <w:bookmarkEnd w:id="3891"/>
      <w:bookmarkEnd w:id="3892"/>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3893" w:name="_Toc112732058"/>
      <w:bookmarkStart w:id="3894" w:name="_Toc205101023"/>
      <w:bookmarkStart w:id="3895" w:name="_Toc203361951"/>
      <w:r>
        <w:rPr>
          <w:rStyle w:val="CharSectno"/>
        </w:rPr>
        <w:t>196M</w:t>
      </w:r>
      <w:r>
        <w:t>.</w:t>
      </w:r>
      <w:r>
        <w:tab/>
        <w:t>Member to select investment plan</w:t>
      </w:r>
      <w:bookmarkEnd w:id="3893"/>
      <w:bookmarkEnd w:id="3894"/>
      <w:bookmarkEnd w:id="3895"/>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3896" w:name="_Toc112732059"/>
      <w:bookmarkStart w:id="3897" w:name="_Toc205101024"/>
      <w:bookmarkStart w:id="3898" w:name="_Toc203361952"/>
      <w:r>
        <w:rPr>
          <w:rStyle w:val="CharSectno"/>
        </w:rPr>
        <w:t>196N</w:t>
      </w:r>
      <w:r>
        <w:t>.</w:t>
      </w:r>
      <w:r>
        <w:tab/>
        <w:t>Board to invest assets to reflect Member’s choice</w:t>
      </w:r>
      <w:bookmarkEnd w:id="3896"/>
      <w:bookmarkEnd w:id="3897"/>
      <w:bookmarkEnd w:id="3898"/>
    </w:p>
    <w:p>
      <w:pPr>
        <w:pStyle w:val="Subsection"/>
        <w:spacing w:before="200"/>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del w:id="3899" w:author="Master Repository Process" w:date="2021-09-18T02:56:00Z">
        <w:r>
          <w:rPr>
            <w:b/>
          </w:rPr>
          <w:delText>“</w:delText>
        </w:r>
      </w:del>
      <w:r>
        <w:rPr>
          <w:rStyle w:val="CharDefText"/>
        </w:rPr>
        <w:t>Member’s assets</w:t>
      </w:r>
      <w:del w:id="3900" w:author="Master Repository Process" w:date="2021-09-18T02:56:00Z">
        <w:r>
          <w:rPr>
            <w:b/>
          </w:rPr>
          <w:delText>”</w:delText>
        </w:r>
      </w:del>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3901" w:name="_Toc112732060"/>
      <w:bookmarkStart w:id="3902" w:name="_Toc205101025"/>
      <w:bookmarkStart w:id="3903" w:name="_Toc203361953"/>
      <w:r>
        <w:rPr>
          <w:rStyle w:val="CharSectno"/>
        </w:rPr>
        <w:t>196O</w:t>
      </w:r>
      <w:r>
        <w:t>.</w:t>
      </w:r>
      <w:r>
        <w:tab/>
        <w:t>Determination of earning rates</w:t>
      </w:r>
      <w:bookmarkEnd w:id="3901"/>
      <w:bookmarkEnd w:id="3902"/>
      <w:bookmarkEnd w:id="390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3904" w:name="_Toc90378147"/>
      <w:bookmarkStart w:id="3905" w:name="_Toc90437075"/>
      <w:bookmarkStart w:id="3906" w:name="_Toc109185174"/>
      <w:bookmarkStart w:id="3907" w:name="_Toc109185545"/>
      <w:bookmarkStart w:id="3908" w:name="_Toc109192863"/>
      <w:bookmarkStart w:id="3909" w:name="_Toc109205648"/>
      <w:bookmarkStart w:id="3910" w:name="_Toc110309469"/>
      <w:bookmarkStart w:id="3911" w:name="_Toc110310150"/>
      <w:bookmarkStart w:id="3912" w:name="_Toc112732061"/>
      <w:bookmarkStart w:id="3913" w:name="_Toc112745577"/>
      <w:bookmarkStart w:id="3914" w:name="_Toc112751444"/>
      <w:bookmarkStart w:id="3915" w:name="_Toc114560360"/>
      <w:bookmarkStart w:id="3916" w:name="_Toc116122265"/>
      <w:bookmarkStart w:id="3917" w:name="_Toc131926821"/>
      <w:bookmarkStart w:id="3918" w:name="_Toc136338909"/>
      <w:bookmarkStart w:id="3919" w:name="_Toc136401190"/>
      <w:bookmarkStart w:id="3920" w:name="_Toc141158834"/>
      <w:bookmarkStart w:id="3921" w:name="_Toc147729428"/>
      <w:bookmarkStart w:id="3922" w:name="_Toc147740424"/>
      <w:bookmarkStart w:id="3923" w:name="_Toc149971221"/>
      <w:bookmarkStart w:id="3924" w:name="_Toc164232575"/>
      <w:bookmarkStart w:id="3925" w:name="_Toc164232949"/>
      <w:bookmarkStart w:id="3926" w:name="_Toc164244995"/>
      <w:bookmarkStart w:id="3927" w:name="_Toc164574483"/>
      <w:bookmarkStart w:id="3928" w:name="_Toc164754240"/>
      <w:bookmarkStart w:id="3929" w:name="_Toc168906946"/>
      <w:bookmarkStart w:id="3930" w:name="_Toc168908307"/>
      <w:bookmarkStart w:id="3931" w:name="_Toc168973482"/>
      <w:bookmarkStart w:id="3932" w:name="_Toc171315031"/>
      <w:bookmarkStart w:id="3933" w:name="_Toc171392123"/>
      <w:bookmarkStart w:id="3934" w:name="_Toc172523736"/>
      <w:bookmarkStart w:id="3935" w:name="_Toc173222967"/>
      <w:bookmarkStart w:id="3936" w:name="_Toc174518062"/>
      <w:bookmarkStart w:id="3937" w:name="_Toc196280012"/>
      <w:bookmarkStart w:id="3938" w:name="_Toc196288249"/>
      <w:bookmarkStart w:id="3939" w:name="_Toc196288698"/>
      <w:bookmarkStart w:id="3940" w:name="_Toc196295613"/>
      <w:bookmarkStart w:id="3941" w:name="_Toc196300993"/>
      <w:bookmarkStart w:id="3942" w:name="_Toc196301445"/>
      <w:bookmarkStart w:id="3943" w:name="_Toc196301717"/>
      <w:bookmarkStart w:id="3944" w:name="_Toc202852767"/>
      <w:bookmarkStart w:id="3945" w:name="_Toc203206472"/>
      <w:bookmarkStart w:id="3946" w:name="_Toc203361954"/>
      <w:bookmarkStart w:id="3947" w:name="_Toc205101026"/>
      <w:r>
        <w:rPr>
          <w:rStyle w:val="CharDivNo"/>
        </w:rPr>
        <w:t>Division 5</w:t>
      </w:r>
      <w:r>
        <w:t xml:space="preserve"> — </w:t>
      </w:r>
      <w:r>
        <w:rPr>
          <w:rStyle w:val="CharDivText"/>
        </w:rPr>
        <w:t>Pension and other benefits</w:t>
      </w:r>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p>
    <w:p>
      <w:pPr>
        <w:pStyle w:val="Footnoteheading"/>
        <w:keepNext/>
        <w:tabs>
          <w:tab w:val="left" w:pos="851"/>
        </w:tabs>
      </w:pPr>
      <w:r>
        <w:tab/>
        <w:t>[Heading inserted in Gazette 10 Dec 2004 p. 5902.]</w:t>
      </w:r>
    </w:p>
    <w:p>
      <w:pPr>
        <w:pStyle w:val="Heading5"/>
      </w:pPr>
      <w:bookmarkStart w:id="3948" w:name="_Toc112732062"/>
      <w:bookmarkStart w:id="3949" w:name="_Toc205101027"/>
      <w:bookmarkStart w:id="3950" w:name="_Toc203361955"/>
      <w:r>
        <w:rPr>
          <w:rStyle w:val="CharSectno"/>
        </w:rPr>
        <w:t>196P</w:t>
      </w:r>
      <w:r>
        <w:t>.</w:t>
      </w:r>
      <w:r>
        <w:tab/>
        <w:t>Selection of pension period</w:t>
      </w:r>
      <w:bookmarkEnd w:id="3948"/>
      <w:bookmarkEnd w:id="3949"/>
      <w:bookmarkEnd w:id="3950"/>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del w:id="3951" w:author="Master Repository Process" w:date="2021-09-18T02:56:00Z">
        <w:r>
          <w:rPr>
            <w:b/>
          </w:rPr>
          <w:delText>“</w:delText>
        </w:r>
      </w:del>
      <w:r>
        <w:rPr>
          <w:rStyle w:val="CharDefText"/>
        </w:rPr>
        <w:t>life expectancy</w:t>
      </w:r>
      <w:del w:id="3952" w:author="Master Repository Process" w:date="2021-09-18T02:56:00Z">
        <w:r>
          <w:rPr>
            <w:b/>
          </w:rPr>
          <w:delText>”</w:delText>
        </w:r>
        <w:r>
          <w:delText>,</w:delText>
        </w:r>
      </w:del>
      <w:ins w:id="3953" w:author="Master Repository Process" w:date="2021-09-18T02:56:00Z">
        <w:r>
          <w:t>,</w:t>
        </w:r>
      </w:ins>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3954" w:name="_Toc112732063"/>
      <w:bookmarkStart w:id="3955" w:name="_Toc205101028"/>
      <w:bookmarkStart w:id="3956" w:name="_Toc203361956"/>
      <w:r>
        <w:rPr>
          <w:rStyle w:val="CharSectno"/>
        </w:rPr>
        <w:t>196Q</w:t>
      </w:r>
      <w:r>
        <w:t>.</w:t>
      </w:r>
      <w:r>
        <w:tab/>
        <w:t>Selection of payment frequency</w:t>
      </w:r>
      <w:bookmarkEnd w:id="3954"/>
      <w:bookmarkEnd w:id="3955"/>
      <w:bookmarkEnd w:id="3956"/>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3957" w:name="_Toc112732064"/>
      <w:bookmarkStart w:id="3958" w:name="_Toc205101029"/>
      <w:bookmarkStart w:id="3959" w:name="_Toc203361957"/>
      <w:r>
        <w:rPr>
          <w:rStyle w:val="CharSectno"/>
        </w:rPr>
        <w:t>196R</w:t>
      </w:r>
      <w:r>
        <w:t>.</w:t>
      </w:r>
      <w:r>
        <w:tab/>
        <w:t xml:space="preserve">Payment of </w:t>
      </w:r>
      <w:bookmarkEnd w:id="3957"/>
      <w:r>
        <w:t>term allocated pension</w:t>
      </w:r>
      <w:bookmarkEnd w:id="3958"/>
      <w:bookmarkEnd w:id="3959"/>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r>
      <w:del w:id="3960" w:author="Master Repository Process" w:date="2021-09-18T02:56:00Z">
        <w:r>
          <w:rPr>
            <w:b/>
          </w:rPr>
          <w:delText>“</w:delText>
        </w:r>
      </w:del>
      <w:r>
        <w:rPr>
          <w:rStyle w:val="CharDefText"/>
        </w:rPr>
        <w:t>SIS annual amount</w:t>
      </w:r>
      <w:del w:id="3961" w:author="Master Repository Process" w:date="2021-09-18T02:56:00Z">
        <w:r>
          <w:rPr>
            <w:b/>
          </w:rPr>
          <w:delText>”</w:delText>
        </w:r>
      </w:del>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3962" w:name="_Toc112732065"/>
      <w:bookmarkStart w:id="3963" w:name="_Toc205101030"/>
      <w:bookmarkStart w:id="3964" w:name="_Toc203361958"/>
      <w:r>
        <w:rPr>
          <w:rStyle w:val="CharSectno"/>
        </w:rPr>
        <w:t>196S</w:t>
      </w:r>
      <w:r>
        <w:t>.</w:t>
      </w:r>
      <w:r>
        <w:tab/>
        <w:t>Commutation</w:t>
      </w:r>
      <w:bookmarkEnd w:id="3962"/>
      <w:bookmarkEnd w:id="3963"/>
      <w:bookmarkEnd w:id="3964"/>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del w:id="3965" w:author="Master Repository Process" w:date="2021-09-18T02:56:00Z">
        <w:r>
          <w:rPr>
            <w:b/>
          </w:rPr>
          <w:delText>“</w:delText>
        </w:r>
      </w:del>
      <w:r>
        <w:rPr>
          <w:rStyle w:val="CharDefText"/>
        </w:rPr>
        <w:t>SIS annuity or pension</w:t>
      </w:r>
      <w:del w:id="3966" w:author="Master Repository Process" w:date="2021-09-18T02:56:00Z">
        <w:r>
          <w:rPr>
            <w:b/>
          </w:rPr>
          <w:delText>”</w:delText>
        </w:r>
      </w:del>
      <w:r>
        <w:t xml:space="preserve"> means a benefit that is taken to be an annuity or pension for the purposes of the SIS Act;</w:t>
      </w:r>
    </w:p>
    <w:p>
      <w:pPr>
        <w:pStyle w:val="Defstart"/>
      </w:pPr>
      <w:r>
        <w:rPr>
          <w:b/>
        </w:rPr>
        <w:tab/>
      </w:r>
      <w:del w:id="3967" w:author="Master Repository Process" w:date="2021-09-18T02:56:00Z">
        <w:r>
          <w:rPr>
            <w:b/>
          </w:rPr>
          <w:delText>“</w:delText>
        </w:r>
      </w:del>
      <w:r>
        <w:rPr>
          <w:rStyle w:val="CharDefText"/>
        </w:rPr>
        <w:t>SIS minimum amount</w:t>
      </w:r>
      <w:del w:id="3968" w:author="Master Repository Process" w:date="2021-09-18T02:56:00Z">
        <w:r>
          <w:rPr>
            <w:b/>
          </w:rPr>
          <w:delText>”</w:delText>
        </w:r>
      </w:del>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3969" w:name="_Toc112732066"/>
      <w:bookmarkStart w:id="3970" w:name="_Toc205101031"/>
      <w:bookmarkStart w:id="3971" w:name="_Toc203361959"/>
      <w:r>
        <w:rPr>
          <w:rStyle w:val="CharSectno"/>
        </w:rPr>
        <w:t>196T</w:t>
      </w:r>
      <w:r>
        <w:t>.</w:t>
      </w:r>
      <w:r>
        <w:tab/>
        <w:t>Death benefit options</w:t>
      </w:r>
      <w:bookmarkEnd w:id="3969"/>
      <w:bookmarkEnd w:id="3970"/>
      <w:bookmarkEnd w:id="3971"/>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3972" w:name="_Toc112732067"/>
      <w:bookmarkStart w:id="3973" w:name="_Toc205101032"/>
      <w:bookmarkStart w:id="3974" w:name="_Toc203361960"/>
      <w:r>
        <w:rPr>
          <w:rStyle w:val="CharSectno"/>
        </w:rPr>
        <w:t>196U</w:t>
      </w:r>
      <w:r>
        <w:t>.</w:t>
      </w:r>
      <w:r>
        <w:tab/>
        <w:t>Lump sum death benefit</w:t>
      </w:r>
      <w:bookmarkEnd w:id="3972"/>
      <w:bookmarkEnd w:id="3973"/>
      <w:bookmarkEnd w:id="3974"/>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3975" w:name="_Toc112732068"/>
      <w:bookmarkStart w:id="3976" w:name="_Toc205101033"/>
      <w:bookmarkStart w:id="3977" w:name="_Toc203361961"/>
      <w:r>
        <w:rPr>
          <w:rStyle w:val="CharSectno"/>
        </w:rPr>
        <w:t>196V</w:t>
      </w:r>
      <w:r>
        <w:t>.</w:t>
      </w:r>
      <w:r>
        <w:tab/>
        <w:t>Reversionary pension</w:t>
      </w:r>
      <w:bookmarkEnd w:id="3975"/>
      <w:bookmarkEnd w:id="3976"/>
      <w:bookmarkEnd w:id="3977"/>
      <w:r>
        <w:t xml:space="preserve"> </w:t>
      </w:r>
    </w:p>
    <w:p>
      <w:pPr>
        <w:pStyle w:val="Subsection"/>
      </w:pPr>
      <w:r>
        <w:tab/>
        <w:t>(1)</w:t>
      </w:r>
      <w:r>
        <w:tab/>
        <w:t xml:space="preserve">On and after the death of a Term Allocated Pension Member who selected a reversionary pension (the </w:t>
      </w:r>
      <w:del w:id="3978" w:author="Master Repository Process" w:date="2021-09-18T02:56:00Z">
        <w:r>
          <w:rPr>
            <w:b/>
          </w:rPr>
          <w:delText>“</w:delText>
        </w:r>
      </w:del>
      <w:r>
        <w:rPr>
          <w:rStyle w:val="CharDefText"/>
        </w:rPr>
        <w:t>primary Member</w:t>
      </w:r>
      <w:del w:id="3979" w:author="Master Repository Process" w:date="2021-09-18T02:56:00Z">
        <w:r>
          <w:rPr>
            <w:b/>
          </w:rPr>
          <w:delText>”</w:delText>
        </w:r>
        <w:r>
          <w:delText>)</w:delText>
        </w:r>
      </w:del>
      <w:ins w:id="3980" w:author="Master Repository Process" w:date="2021-09-18T02:56:00Z">
        <w:r>
          <w:t>)</w:t>
        </w:r>
      </w:ins>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3981" w:name="_Toc77483984"/>
      <w:bookmarkStart w:id="3982" w:name="_Toc77484365"/>
      <w:bookmarkStart w:id="3983" w:name="_Toc77484710"/>
      <w:bookmarkStart w:id="3984" w:name="_Toc77488834"/>
      <w:bookmarkStart w:id="3985" w:name="_Toc77490314"/>
      <w:bookmarkStart w:id="3986" w:name="_Toc77492129"/>
      <w:bookmarkStart w:id="3987" w:name="_Toc77495687"/>
      <w:bookmarkStart w:id="3988" w:name="_Toc77498202"/>
      <w:bookmarkStart w:id="3989" w:name="_Toc89248164"/>
      <w:bookmarkStart w:id="3990" w:name="_Toc89248511"/>
      <w:bookmarkStart w:id="3991" w:name="_Toc89753604"/>
      <w:bookmarkStart w:id="3992" w:name="_Toc89759552"/>
      <w:bookmarkStart w:id="3993" w:name="_Toc89763918"/>
      <w:bookmarkStart w:id="3994" w:name="_Toc89769694"/>
      <w:bookmarkStart w:id="3995" w:name="_Toc90378155"/>
      <w:bookmarkStart w:id="3996" w:name="_Toc90437083"/>
      <w:bookmarkStart w:id="3997" w:name="_Toc109185182"/>
      <w:bookmarkStart w:id="3998" w:name="_Toc109185553"/>
      <w:bookmarkStart w:id="3999" w:name="_Toc109192871"/>
      <w:bookmarkStart w:id="4000" w:name="_Toc109205656"/>
      <w:bookmarkStart w:id="4001" w:name="_Toc110309477"/>
      <w:bookmarkStart w:id="4002" w:name="_Toc110310158"/>
      <w:bookmarkStart w:id="4003" w:name="_Toc112732069"/>
      <w:bookmarkStart w:id="4004" w:name="_Toc112745585"/>
      <w:bookmarkStart w:id="4005" w:name="_Toc112751452"/>
      <w:bookmarkStart w:id="4006" w:name="_Toc114560368"/>
      <w:bookmarkStart w:id="4007" w:name="_Toc116122273"/>
      <w:bookmarkStart w:id="4008" w:name="_Toc131926829"/>
      <w:bookmarkStart w:id="4009" w:name="_Toc136338917"/>
      <w:bookmarkStart w:id="4010" w:name="_Toc136401198"/>
      <w:bookmarkStart w:id="4011" w:name="_Toc141158842"/>
      <w:bookmarkStart w:id="4012" w:name="_Toc147729436"/>
      <w:bookmarkStart w:id="4013" w:name="_Toc147740432"/>
      <w:bookmarkStart w:id="4014" w:name="_Toc149971229"/>
      <w:bookmarkStart w:id="4015" w:name="_Toc164232583"/>
      <w:bookmarkStart w:id="4016" w:name="_Toc164232957"/>
      <w:bookmarkStart w:id="4017" w:name="_Toc164245003"/>
      <w:bookmarkStart w:id="4018" w:name="_Toc164574491"/>
      <w:bookmarkStart w:id="4019" w:name="_Toc164754248"/>
      <w:bookmarkStart w:id="4020" w:name="_Toc168906954"/>
      <w:bookmarkStart w:id="4021" w:name="_Toc168908315"/>
      <w:bookmarkStart w:id="4022" w:name="_Toc168973490"/>
      <w:bookmarkStart w:id="4023" w:name="_Toc171315039"/>
      <w:bookmarkStart w:id="4024" w:name="_Toc171392131"/>
      <w:bookmarkStart w:id="4025" w:name="_Toc172523744"/>
      <w:bookmarkStart w:id="4026" w:name="_Toc173222975"/>
      <w:bookmarkStart w:id="4027" w:name="_Toc174518070"/>
      <w:bookmarkStart w:id="4028" w:name="_Toc196280020"/>
      <w:bookmarkStart w:id="4029" w:name="_Toc196288257"/>
      <w:bookmarkStart w:id="4030" w:name="_Toc196288706"/>
      <w:bookmarkStart w:id="4031" w:name="_Toc196295621"/>
      <w:bookmarkStart w:id="4032" w:name="_Toc196301001"/>
      <w:bookmarkStart w:id="4033" w:name="_Toc196301453"/>
      <w:bookmarkStart w:id="4034" w:name="_Toc196301725"/>
      <w:bookmarkStart w:id="4035" w:name="_Toc202852775"/>
      <w:bookmarkStart w:id="4036" w:name="_Toc203206480"/>
      <w:bookmarkStart w:id="4037" w:name="_Toc203361962"/>
      <w:bookmarkStart w:id="4038" w:name="_Toc205101034"/>
      <w:r>
        <w:rPr>
          <w:rStyle w:val="CharPartNo"/>
        </w:rPr>
        <w:t>Part 5</w:t>
      </w:r>
      <w:r>
        <w:t> — </w:t>
      </w:r>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r>
        <w:rPr>
          <w:rStyle w:val="CharPartText"/>
        </w:rPr>
        <w:t>GESB Super (Retirement Access) Scheme</w:t>
      </w:r>
      <w:bookmarkEnd w:id="4032"/>
      <w:bookmarkEnd w:id="4033"/>
      <w:bookmarkEnd w:id="4034"/>
      <w:bookmarkEnd w:id="4035"/>
      <w:bookmarkEnd w:id="4036"/>
      <w:bookmarkEnd w:id="4037"/>
      <w:bookmarkEnd w:id="4038"/>
    </w:p>
    <w:p>
      <w:pPr>
        <w:pStyle w:val="Footnoteheading"/>
      </w:pPr>
      <w:r>
        <w:tab/>
        <w:t>[Heading inserted in Gazette 28 Jun 2002 p. 3014; amended in Gazette 11 Apr 2008 p. 1379.]</w:t>
      </w:r>
    </w:p>
    <w:p>
      <w:pPr>
        <w:pStyle w:val="Heading3"/>
      </w:pPr>
      <w:bookmarkStart w:id="4039" w:name="_Toc77483985"/>
      <w:bookmarkStart w:id="4040" w:name="_Toc77484366"/>
      <w:bookmarkStart w:id="4041" w:name="_Toc77484711"/>
      <w:bookmarkStart w:id="4042" w:name="_Toc77488835"/>
      <w:bookmarkStart w:id="4043" w:name="_Toc77490315"/>
      <w:bookmarkStart w:id="4044" w:name="_Toc77492130"/>
      <w:bookmarkStart w:id="4045" w:name="_Toc77495688"/>
      <w:bookmarkStart w:id="4046" w:name="_Toc77498203"/>
      <w:bookmarkStart w:id="4047" w:name="_Toc89248165"/>
      <w:bookmarkStart w:id="4048" w:name="_Toc89248512"/>
      <w:bookmarkStart w:id="4049" w:name="_Toc89753605"/>
      <w:bookmarkStart w:id="4050" w:name="_Toc89759553"/>
      <w:bookmarkStart w:id="4051" w:name="_Toc89763919"/>
      <w:bookmarkStart w:id="4052" w:name="_Toc89769695"/>
      <w:bookmarkStart w:id="4053" w:name="_Toc90378156"/>
      <w:bookmarkStart w:id="4054" w:name="_Toc90437084"/>
      <w:bookmarkStart w:id="4055" w:name="_Toc109185183"/>
      <w:bookmarkStart w:id="4056" w:name="_Toc109185554"/>
      <w:bookmarkStart w:id="4057" w:name="_Toc109192872"/>
      <w:bookmarkStart w:id="4058" w:name="_Toc109205657"/>
      <w:bookmarkStart w:id="4059" w:name="_Toc110309478"/>
      <w:bookmarkStart w:id="4060" w:name="_Toc110310159"/>
      <w:bookmarkStart w:id="4061" w:name="_Toc112732070"/>
      <w:bookmarkStart w:id="4062" w:name="_Toc112745586"/>
      <w:bookmarkStart w:id="4063" w:name="_Toc112751453"/>
      <w:bookmarkStart w:id="4064" w:name="_Toc114560369"/>
      <w:bookmarkStart w:id="4065" w:name="_Toc116122274"/>
      <w:bookmarkStart w:id="4066" w:name="_Toc131926830"/>
      <w:bookmarkStart w:id="4067" w:name="_Toc136338918"/>
      <w:bookmarkStart w:id="4068" w:name="_Toc136401199"/>
      <w:bookmarkStart w:id="4069" w:name="_Toc141158843"/>
      <w:bookmarkStart w:id="4070" w:name="_Toc147729437"/>
      <w:bookmarkStart w:id="4071" w:name="_Toc147740433"/>
      <w:bookmarkStart w:id="4072" w:name="_Toc149971230"/>
      <w:bookmarkStart w:id="4073" w:name="_Toc164232584"/>
      <w:bookmarkStart w:id="4074" w:name="_Toc164232958"/>
      <w:bookmarkStart w:id="4075" w:name="_Toc164245004"/>
      <w:bookmarkStart w:id="4076" w:name="_Toc164574492"/>
      <w:bookmarkStart w:id="4077" w:name="_Toc164754249"/>
      <w:bookmarkStart w:id="4078" w:name="_Toc168906955"/>
      <w:bookmarkStart w:id="4079" w:name="_Toc168908316"/>
      <w:bookmarkStart w:id="4080" w:name="_Toc168973491"/>
      <w:bookmarkStart w:id="4081" w:name="_Toc171315040"/>
      <w:bookmarkStart w:id="4082" w:name="_Toc171392132"/>
      <w:bookmarkStart w:id="4083" w:name="_Toc172523745"/>
      <w:bookmarkStart w:id="4084" w:name="_Toc173222976"/>
      <w:bookmarkStart w:id="4085" w:name="_Toc174518071"/>
      <w:bookmarkStart w:id="4086" w:name="_Toc196280021"/>
      <w:bookmarkStart w:id="4087" w:name="_Toc196288258"/>
      <w:bookmarkStart w:id="4088" w:name="_Toc196288707"/>
      <w:bookmarkStart w:id="4089" w:name="_Toc196295622"/>
      <w:bookmarkStart w:id="4090" w:name="_Toc196301002"/>
      <w:bookmarkStart w:id="4091" w:name="_Toc196301454"/>
      <w:bookmarkStart w:id="4092" w:name="_Toc196301726"/>
      <w:bookmarkStart w:id="4093" w:name="_Toc202852776"/>
      <w:bookmarkStart w:id="4094" w:name="_Toc203206481"/>
      <w:bookmarkStart w:id="4095" w:name="_Toc203361963"/>
      <w:bookmarkStart w:id="4096" w:name="_Toc205101035"/>
      <w:r>
        <w:rPr>
          <w:rStyle w:val="CharDivNo"/>
        </w:rPr>
        <w:t>Division 1</w:t>
      </w:r>
      <w:r>
        <w:t> — </w:t>
      </w:r>
      <w:r>
        <w:rPr>
          <w:rStyle w:val="CharDivText"/>
        </w:rPr>
        <w:t>Establishment and preliminary</w:t>
      </w:r>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p>
    <w:p>
      <w:pPr>
        <w:pStyle w:val="Footnoteheading"/>
      </w:pPr>
      <w:r>
        <w:tab/>
        <w:t>[Heading inserted in Gazette 28 Jun 2002 p. 3014.]</w:t>
      </w:r>
    </w:p>
    <w:p>
      <w:pPr>
        <w:pStyle w:val="Heading5"/>
      </w:pPr>
      <w:bookmarkStart w:id="4097" w:name="_Toc13114018"/>
      <w:bookmarkStart w:id="4098" w:name="_Toc20539481"/>
      <w:bookmarkStart w:id="4099" w:name="_Toc112732071"/>
      <w:bookmarkStart w:id="4100" w:name="_Toc205101036"/>
      <w:bookmarkStart w:id="4101" w:name="_Toc203361964"/>
      <w:r>
        <w:rPr>
          <w:rStyle w:val="CharSectno"/>
        </w:rPr>
        <w:t>200</w:t>
      </w:r>
      <w:r>
        <w:t>.</w:t>
      </w:r>
      <w:r>
        <w:tab/>
        <w:t>Establishment of Retirement Access Scheme</w:t>
      </w:r>
      <w:bookmarkEnd w:id="4097"/>
      <w:bookmarkEnd w:id="4098"/>
      <w:bookmarkEnd w:id="4099"/>
      <w:bookmarkEnd w:id="4100"/>
      <w:bookmarkEnd w:id="4101"/>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4102" w:name="_Toc205101037"/>
      <w:bookmarkStart w:id="4103" w:name="_Toc203361965"/>
      <w:bookmarkStart w:id="4104" w:name="_Toc13114019"/>
      <w:bookmarkStart w:id="4105" w:name="_Toc20539482"/>
      <w:bookmarkStart w:id="4106" w:name="_Toc112732072"/>
      <w:r>
        <w:rPr>
          <w:rStyle w:val="CharSectno"/>
        </w:rPr>
        <w:t>200A</w:t>
      </w:r>
      <w:r>
        <w:t>.</w:t>
      </w:r>
      <w:r>
        <w:tab/>
        <w:t>Scheme renamed as GESB Super (Retirement Access) Scheme</w:t>
      </w:r>
      <w:bookmarkEnd w:id="4102"/>
      <w:bookmarkEnd w:id="4103"/>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4107" w:name="_Toc205101038"/>
      <w:bookmarkStart w:id="4108" w:name="_Toc203361966"/>
      <w:r>
        <w:rPr>
          <w:rStyle w:val="CharSectno"/>
        </w:rPr>
        <w:t>201</w:t>
      </w:r>
      <w:r>
        <w:t>.</w:t>
      </w:r>
      <w:r>
        <w:tab/>
      </w:r>
      <w:bookmarkEnd w:id="4104"/>
      <w:bookmarkEnd w:id="4105"/>
      <w:bookmarkEnd w:id="4106"/>
      <w:r>
        <w:t>Term used in this Part</w:t>
      </w:r>
      <w:bookmarkEnd w:id="4107"/>
      <w:bookmarkEnd w:id="4108"/>
    </w:p>
    <w:p>
      <w:pPr>
        <w:pStyle w:val="Subsection"/>
      </w:pPr>
      <w:r>
        <w:tab/>
      </w:r>
      <w:r>
        <w:tab/>
        <w:t xml:space="preserve">In this Part — </w:t>
      </w:r>
    </w:p>
    <w:p>
      <w:pPr>
        <w:pStyle w:val="Defstart"/>
      </w:pPr>
      <w:r>
        <w:tab/>
      </w:r>
      <w:del w:id="4109" w:author="Master Repository Process" w:date="2021-09-18T02:56:00Z">
        <w:r>
          <w:rPr>
            <w:b/>
          </w:rPr>
          <w:delText>“</w:delText>
        </w:r>
      </w:del>
      <w:r>
        <w:rPr>
          <w:rStyle w:val="CharDefText"/>
        </w:rPr>
        <w:t>retirement access account</w:t>
      </w:r>
      <w:del w:id="4110" w:author="Master Repository Process" w:date="2021-09-18T02:56:00Z">
        <w:r>
          <w:rPr>
            <w:b/>
          </w:rPr>
          <w:delText>”</w:delText>
        </w:r>
      </w:del>
      <w:r>
        <w:t xml:space="preserve"> means an account kept under regulation 207.</w:t>
      </w:r>
    </w:p>
    <w:p>
      <w:pPr>
        <w:pStyle w:val="Footnotesection"/>
      </w:pPr>
      <w:r>
        <w:tab/>
        <w:t>[Regulation 201 inserted in Gazette 28 Jun 2002 p. 3014; amended in Gazette 13 Apr 2007 p. 1596.]</w:t>
      </w:r>
    </w:p>
    <w:p>
      <w:pPr>
        <w:pStyle w:val="Heading3"/>
      </w:pPr>
      <w:bookmarkStart w:id="4111" w:name="_Toc77483988"/>
      <w:bookmarkStart w:id="4112" w:name="_Toc77484369"/>
      <w:bookmarkStart w:id="4113" w:name="_Toc77484714"/>
      <w:bookmarkStart w:id="4114" w:name="_Toc77488838"/>
      <w:bookmarkStart w:id="4115" w:name="_Toc77490318"/>
      <w:bookmarkStart w:id="4116" w:name="_Toc77492133"/>
      <w:bookmarkStart w:id="4117" w:name="_Toc77495691"/>
      <w:bookmarkStart w:id="4118" w:name="_Toc77498206"/>
      <w:bookmarkStart w:id="4119" w:name="_Toc89248168"/>
      <w:bookmarkStart w:id="4120" w:name="_Toc89248515"/>
      <w:bookmarkStart w:id="4121" w:name="_Toc89753608"/>
      <w:bookmarkStart w:id="4122" w:name="_Toc89759556"/>
      <w:bookmarkStart w:id="4123" w:name="_Toc89763922"/>
      <w:bookmarkStart w:id="4124" w:name="_Toc89769698"/>
      <w:bookmarkStart w:id="4125" w:name="_Toc90378159"/>
      <w:bookmarkStart w:id="4126" w:name="_Toc90437087"/>
      <w:bookmarkStart w:id="4127" w:name="_Toc109185186"/>
      <w:bookmarkStart w:id="4128" w:name="_Toc109185557"/>
      <w:bookmarkStart w:id="4129" w:name="_Toc109192875"/>
      <w:bookmarkStart w:id="4130" w:name="_Toc109205660"/>
      <w:bookmarkStart w:id="4131" w:name="_Toc110309481"/>
      <w:bookmarkStart w:id="4132" w:name="_Toc110310162"/>
      <w:bookmarkStart w:id="4133" w:name="_Toc112732073"/>
      <w:bookmarkStart w:id="4134" w:name="_Toc112745589"/>
      <w:bookmarkStart w:id="4135" w:name="_Toc112751456"/>
      <w:bookmarkStart w:id="4136" w:name="_Toc114560372"/>
      <w:bookmarkStart w:id="4137" w:name="_Toc116122277"/>
      <w:bookmarkStart w:id="4138" w:name="_Toc131926833"/>
      <w:bookmarkStart w:id="4139" w:name="_Toc136338921"/>
      <w:bookmarkStart w:id="4140" w:name="_Toc136401202"/>
      <w:bookmarkStart w:id="4141" w:name="_Toc141158846"/>
      <w:bookmarkStart w:id="4142" w:name="_Toc147729440"/>
      <w:bookmarkStart w:id="4143" w:name="_Toc147740436"/>
      <w:bookmarkStart w:id="4144" w:name="_Toc149971233"/>
      <w:bookmarkStart w:id="4145" w:name="_Toc164232587"/>
      <w:bookmarkStart w:id="4146" w:name="_Toc164232961"/>
      <w:bookmarkStart w:id="4147" w:name="_Toc164245007"/>
      <w:bookmarkStart w:id="4148" w:name="_Toc164574495"/>
      <w:bookmarkStart w:id="4149" w:name="_Toc164754252"/>
      <w:bookmarkStart w:id="4150" w:name="_Toc168906958"/>
      <w:bookmarkStart w:id="4151" w:name="_Toc168908319"/>
      <w:bookmarkStart w:id="4152" w:name="_Toc168973494"/>
      <w:bookmarkStart w:id="4153" w:name="_Toc171315043"/>
      <w:bookmarkStart w:id="4154" w:name="_Toc171392135"/>
      <w:bookmarkStart w:id="4155" w:name="_Toc172523748"/>
      <w:bookmarkStart w:id="4156" w:name="_Toc173222979"/>
      <w:bookmarkStart w:id="4157" w:name="_Toc174518074"/>
      <w:bookmarkStart w:id="4158" w:name="_Toc196280024"/>
      <w:bookmarkStart w:id="4159" w:name="_Toc196288261"/>
      <w:bookmarkStart w:id="4160" w:name="_Toc196288710"/>
      <w:bookmarkStart w:id="4161" w:name="_Toc196295625"/>
      <w:bookmarkStart w:id="4162" w:name="_Toc196301006"/>
      <w:bookmarkStart w:id="4163" w:name="_Toc196301458"/>
      <w:bookmarkStart w:id="4164" w:name="_Toc196301730"/>
      <w:bookmarkStart w:id="4165" w:name="_Toc202852780"/>
      <w:bookmarkStart w:id="4166" w:name="_Toc203206485"/>
      <w:bookmarkStart w:id="4167" w:name="_Toc203361967"/>
      <w:bookmarkStart w:id="4168" w:name="_Toc205101039"/>
      <w:r>
        <w:rPr>
          <w:rStyle w:val="CharDivNo"/>
        </w:rPr>
        <w:t>Division 2</w:t>
      </w:r>
      <w:r>
        <w:t> — </w:t>
      </w:r>
      <w:r>
        <w:rPr>
          <w:rStyle w:val="CharDivText"/>
        </w:rPr>
        <w:t>Membership</w:t>
      </w:r>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p>
    <w:p>
      <w:pPr>
        <w:pStyle w:val="Footnoteheading"/>
      </w:pPr>
      <w:r>
        <w:tab/>
        <w:t>[Heading inserted in Gazette 28 Jun 2002 p. 3014.]</w:t>
      </w:r>
    </w:p>
    <w:p>
      <w:pPr>
        <w:pStyle w:val="Heading5"/>
      </w:pPr>
      <w:bookmarkStart w:id="4169" w:name="_Toc205101040"/>
      <w:bookmarkStart w:id="4170" w:name="_Toc203361968"/>
      <w:bookmarkStart w:id="4171" w:name="_Toc13114021"/>
      <w:bookmarkStart w:id="4172" w:name="_Toc20539484"/>
      <w:bookmarkStart w:id="4173" w:name="_Toc112732075"/>
      <w:r>
        <w:rPr>
          <w:rStyle w:val="CharSectno"/>
        </w:rPr>
        <w:t>202</w:t>
      </w:r>
      <w:r>
        <w:t>.</w:t>
      </w:r>
      <w:r>
        <w:tab/>
        <w:t>GESB Super (Retirement Access) Scheme closed to new members</w:t>
      </w:r>
      <w:bookmarkEnd w:id="4169"/>
      <w:bookmarkEnd w:id="4170"/>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4174" w:name="_Toc205101041"/>
      <w:bookmarkStart w:id="4175" w:name="_Toc203361969"/>
      <w:r>
        <w:rPr>
          <w:rStyle w:val="CharSectno"/>
        </w:rPr>
        <w:t>203</w:t>
      </w:r>
      <w:r>
        <w:t>.</w:t>
      </w:r>
      <w:r>
        <w:tab/>
        <w:t>Cessation of membership</w:t>
      </w:r>
      <w:bookmarkEnd w:id="4171"/>
      <w:bookmarkEnd w:id="4172"/>
      <w:bookmarkEnd w:id="4173"/>
      <w:bookmarkEnd w:id="4174"/>
      <w:bookmarkEnd w:id="4175"/>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4176" w:name="_Toc77483991"/>
      <w:bookmarkStart w:id="4177" w:name="_Toc77484372"/>
      <w:bookmarkStart w:id="4178" w:name="_Toc77484717"/>
      <w:bookmarkStart w:id="4179" w:name="_Toc77488841"/>
      <w:bookmarkStart w:id="4180" w:name="_Toc77490321"/>
      <w:bookmarkStart w:id="4181" w:name="_Toc77492136"/>
      <w:bookmarkStart w:id="4182" w:name="_Toc77495694"/>
      <w:bookmarkStart w:id="4183" w:name="_Toc77498209"/>
      <w:bookmarkStart w:id="4184" w:name="_Toc89248171"/>
      <w:bookmarkStart w:id="4185" w:name="_Toc89248518"/>
      <w:bookmarkStart w:id="4186" w:name="_Toc89753611"/>
      <w:bookmarkStart w:id="4187" w:name="_Toc89759559"/>
      <w:bookmarkStart w:id="4188" w:name="_Toc89763925"/>
      <w:bookmarkStart w:id="4189" w:name="_Toc89769701"/>
      <w:bookmarkStart w:id="4190" w:name="_Toc90378162"/>
      <w:bookmarkStart w:id="4191" w:name="_Toc90437090"/>
      <w:bookmarkStart w:id="4192" w:name="_Toc109185189"/>
      <w:bookmarkStart w:id="4193" w:name="_Toc109185560"/>
      <w:bookmarkStart w:id="4194" w:name="_Toc109192878"/>
      <w:bookmarkStart w:id="4195" w:name="_Toc109205663"/>
      <w:bookmarkStart w:id="4196" w:name="_Toc110309484"/>
      <w:bookmarkStart w:id="4197" w:name="_Toc110310165"/>
      <w:bookmarkStart w:id="4198" w:name="_Toc112732076"/>
      <w:bookmarkStart w:id="4199" w:name="_Toc112745592"/>
      <w:bookmarkStart w:id="4200" w:name="_Toc112751459"/>
      <w:bookmarkStart w:id="4201" w:name="_Toc114560375"/>
      <w:bookmarkStart w:id="4202" w:name="_Toc116122280"/>
      <w:bookmarkStart w:id="4203" w:name="_Toc131926836"/>
      <w:bookmarkStart w:id="4204" w:name="_Toc136338924"/>
      <w:bookmarkStart w:id="4205" w:name="_Toc136401205"/>
      <w:bookmarkStart w:id="4206" w:name="_Toc141158849"/>
      <w:bookmarkStart w:id="4207" w:name="_Toc147729443"/>
      <w:bookmarkStart w:id="4208" w:name="_Toc147740439"/>
      <w:bookmarkStart w:id="4209" w:name="_Toc149971236"/>
      <w:bookmarkStart w:id="4210" w:name="_Toc164232590"/>
      <w:bookmarkStart w:id="4211" w:name="_Toc164232964"/>
      <w:bookmarkStart w:id="4212" w:name="_Toc164245010"/>
      <w:bookmarkStart w:id="4213" w:name="_Toc164574498"/>
      <w:bookmarkStart w:id="4214" w:name="_Toc164754255"/>
      <w:bookmarkStart w:id="4215" w:name="_Toc168906961"/>
      <w:bookmarkStart w:id="4216" w:name="_Toc168908322"/>
      <w:bookmarkStart w:id="4217" w:name="_Toc168973497"/>
      <w:bookmarkStart w:id="4218" w:name="_Toc171315046"/>
      <w:bookmarkStart w:id="4219" w:name="_Toc171392138"/>
      <w:bookmarkStart w:id="4220" w:name="_Toc172523751"/>
      <w:bookmarkStart w:id="4221" w:name="_Toc173222982"/>
      <w:bookmarkStart w:id="4222" w:name="_Toc174518077"/>
      <w:bookmarkStart w:id="4223" w:name="_Toc196280027"/>
      <w:bookmarkStart w:id="4224" w:name="_Toc196288264"/>
      <w:bookmarkStart w:id="4225" w:name="_Toc196288713"/>
      <w:bookmarkStart w:id="4226" w:name="_Toc196295628"/>
      <w:bookmarkStart w:id="4227" w:name="_Toc196301009"/>
      <w:bookmarkStart w:id="4228" w:name="_Toc196301461"/>
      <w:bookmarkStart w:id="4229" w:name="_Toc196301733"/>
      <w:bookmarkStart w:id="4230" w:name="_Toc202852783"/>
      <w:bookmarkStart w:id="4231" w:name="_Toc203206488"/>
      <w:bookmarkStart w:id="4232" w:name="_Toc203361970"/>
      <w:bookmarkStart w:id="4233" w:name="_Toc205101042"/>
      <w:r>
        <w:rPr>
          <w:rStyle w:val="CharDivNo"/>
        </w:rPr>
        <w:t>Division 3</w:t>
      </w:r>
      <w:r>
        <w:t> — </w:t>
      </w:r>
      <w:r>
        <w:rPr>
          <w:rStyle w:val="CharDivText"/>
        </w:rPr>
        <w:t>Contributions</w:t>
      </w:r>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p>
    <w:p>
      <w:pPr>
        <w:pStyle w:val="Footnoteheading"/>
      </w:pPr>
      <w:r>
        <w:tab/>
        <w:t>[Heading inserted in Gazette 28 Jun 2002 p. 3015.]</w:t>
      </w:r>
    </w:p>
    <w:p>
      <w:pPr>
        <w:pStyle w:val="Ednotesection"/>
      </w:pPr>
      <w:bookmarkStart w:id="4234" w:name="_Toc13114023"/>
      <w:bookmarkStart w:id="4235" w:name="_Toc20539486"/>
      <w:bookmarkStart w:id="4236" w:name="_Toc112732078"/>
      <w:r>
        <w:t>[</w:t>
      </w:r>
      <w:r>
        <w:rPr>
          <w:b/>
        </w:rPr>
        <w:t>204.</w:t>
      </w:r>
      <w:r>
        <w:tab/>
      </w:r>
      <w:del w:id="4237" w:author="Master Repository Process" w:date="2021-09-18T02:56:00Z">
        <w:r>
          <w:delText>Repealed</w:delText>
        </w:r>
      </w:del>
      <w:ins w:id="4238" w:author="Master Repository Process" w:date="2021-09-18T02:56:00Z">
        <w:r>
          <w:t>Deleted</w:t>
        </w:r>
      </w:ins>
      <w:r>
        <w:t xml:space="preserve"> in Gazette 11 Apr 2008 p. 1377.]</w:t>
      </w:r>
    </w:p>
    <w:p>
      <w:pPr>
        <w:pStyle w:val="Heading5"/>
      </w:pPr>
      <w:bookmarkStart w:id="4239" w:name="_Toc205101043"/>
      <w:bookmarkStart w:id="4240" w:name="_Toc203361971"/>
      <w:r>
        <w:rPr>
          <w:rStyle w:val="CharSectno"/>
        </w:rPr>
        <w:t>205</w:t>
      </w:r>
      <w:r>
        <w:t>.</w:t>
      </w:r>
      <w:r>
        <w:tab/>
        <w:t>Voluntary contribution</w:t>
      </w:r>
      <w:bookmarkEnd w:id="4234"/>
      <w:bookmarkEnd w:id="4235"/>
      <w:bookmarkEnd w:id="4236"/>
      <w:bookmarkEnd w:id="4239"/>
      <w:bookmarkEnd w:id="4240"/>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4241" w:name="_Toc13114024"/>
      <w:bookmarkStart w:id="4242" w:name="_Toc20539487"/>
      <w:bookmarkStart w:id="4243" w:name="_Toc112732079"/>
      <w:bookmarkStart w:id="4244" w:name="_Toc205101044"/>
      <w:bookmarkStart w:id="4245" w:name="_Toc203361972"/>
      <w:r>
        <w:rPr>
          <w:rStyle w:val="CharSectno"/>
        </w:rPr>
        <w:t>206</w:t>
      </w:r>
      <w:r>
        <w:t>.</w:t>
      </w:r>
      <w:r>
        <w:tab/>
        <w:t>Member may transfer benefits or other ETPs</w:t>
      </w:r>
      <w:bookmarkEnd w:id="4241"/>
      <w:bookmarkEnd w:id="4242"/>
      <w:bookmarkEnd w:id="4243"/>
      <w:bookmarkEnd w:id="4244"/>
      <w:bookmarkEnd w:id="4245"/>
    </w:p>
    <w:p>
      <w:pPr>
        <w:pStyle w:val="Subsection"/>
      </w:pPr>
      <w:r>
        <w:tab/>
      </w:r>
      <w:r>
        <w:tab/>
        <w:t xml:space="preserve">A GESB Super (Retirement Access) Member may transfer to the GESB Super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 amended in Gazette 11 Apr 2008 p. 1379 and 1380.]</w:t>
      </w:r>
    </w:p>
    <w:p>
      <w:pPr>
        <w:pStyle w:val="Heading5"/>
      </w:pPr>
      <w:bookmarkStart w:id="4246" w:name="_Toc112732080"/>
      <w:bookmarkStart w:id="4247" w:name="_Toc205101045"/>
      <w:bookmarkStart w:id="4248" w:name="_Toc203361973"/>
      <w:bookmarkStart w:id="4249" w:name="_Toc77483995"/>
      <w:bookmarkStart w:id="4250" w:name="_Toc77484376"/>
      <w:bookmarkStart w:id="4251" w:name="_Toc77484721"/>
      <w:bookmarkStart w:id="4252" w:name="_Toc77488845"/>
      <w:bookmarkStart w:id="4253" w:name="_Toc77490325"/>
      <w:bookmarkStart w:id="4254" w:name="_Toc77492140"/>
      <w:bookmarkStart w:id="4255" w:name="_Toc77495698"/>
      <w:bookmarkStart w:id="4256" w:name="_Toc77498213"/>
      <w:bookmarkStart w:id="4257" w:name="_Toc89248175"/>
      <w:bookmarkStart w:id="4258" w:name="_Toc89248522"/>
      <w:bookmarkStart w:id="4259" w:name="_Toc89753615"/>
      <w:bookmarkStart w:id="4260" w:name="_Toc89759563"/>
      <w:r>
        <w:rPr>
          <w:rStyle w:val="CharSectno"/>
        </w:rPr>
        <w:t>206A</w:t>
      </w:r>
      <w:r>
        <w:t>.</w:t>
      </w:r>
      <w:r>
        <w:tab/>
        <w:t>Other payments or contributions for a Member</w:t>
      </w:r>
      <w:bookmarkEnd w:id="4246"/>
      <w:bookmarkEnd w:id="4247"/>
      <w:bookmarkEnd w:id="4248"/>
    </w:p>
    <w:p>
      <w:pPr>
        <w:pStyle w:val="Subsection"/>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pPr>
      <w:r>
        <w:tab/>
        <w:t>[Regulation 206A inserted in Gazette 1 Dec 2004 p. 5716; amended in Gazette 13 Apr 2007 p. 1594; 11 Apr 2008 p. 1379 and 1380.]</w:t>
      </w:r>
    </w:p>
    <w:p>
      <w:pPr>
        <w:pStyle w:val="Heading5"/>
      </w:pPr>
      <w:bookmarkStart w:id="4261" w:name="_Toc112732081"/>
      <w:bookmarkStart w:id="4262" w:name="_Toc205101046"/>
      <w:bookmarkStart w:id="4263" w:name="_Toc203361974"/>
      <w:r>
        <w:rPr>
          <w:rStyle w:val="CharSectno"/>
        </w:rPr>
        <w:t>206B</w:t>
      </w:r>
      <w:r>
        <w:t>.</w:t>
      </w:r>
      <w:r>
        <w:tab/>
        <w:t xml:space="preserve">Transfers must be directly to </w:t>
      </w:r>
      <w:bookmarkEnd w:id="4261"/>
      <w:r>
        <w:t>GESB Super (Retirement Access) Scheme</w:t>
      </w:r>
      <w:bookmarkEnd w:id="4262"/>
      <w:bookmarkEnd w:id="4263"/>
    </w:p>
    <w:p>
      <w:pPr>
        <w:pStyle w:val="Subsection"/>
      </w:pPr>
      <w:r>
        <w:tab/>
      </w:r>
      <w:r>
        <w:tab/>
        <w:t>A transfer under this Division must be made to the GESB Super (Retirement Access) Scheme directly from the other scheme or superannuation fund or the payer of the eligible termination payment.</w:t>
      </w:r>
    </w:p>
    <w:p>
      <w:pPr>
        <w:pStyle w:val="Footnotesection"/>
      </w:pPr>
      <w:r>
        <w:tab/>
        <w:t>[Regulation 206B inserted in Gazette 1 Dec 2004 p. 5717; amended in Gazette 11 Apr 2008 p. 1379.]</w:t>
      </w:r>
    </w:p>
    <w:p>
      <w:pPr>
        <w:pStyle w:val="Heading5"/>
      </w:pPr>
      <w:bookmarkStart w:id="4264" w:name="_Toc205101047"/>
      <w:bookmarkStart w:id="4265" w:name="_Toc203361975"/>
      <w:bookmarkStart w:id="4266" w:name="_Toc89763931"/>
      <w:bookmarkStart w:id="4267" w:name="_Toc89769707"/>
      <w:bookmarkStart w:id="4268" w:name="_Toc90378168"/>
      <w:bookmarkStart w:id="4269" w:name="_Toc90437096"/>
      <w:bookmarkStart w:id="4270" w:name="_Toc109185195"/>
      <w:bookmarkStart w:id="4271" w:name="_Toc109185566"/>
      <w:bookmarkStart w:id="4272" w:name="_Toc109192884"/>
      <w:bookmarkStart w:id="4273" w:name="_Toc109205669"/>
      <w:bookmarkStart w:id="4274" w:name="_Toc110309490"/>
      <w:bookmarkStart w:id="4275" w:name="_Toc110310171"/>
      <w:bookmarkStart w:id="4276" w:name="_Toc112732082"/>
      <w:bookmarkStart w:id="4277" w:name="_Toc112745598"/>
      <w:bookmarkStart w:id="4278" w:name="_Toc112751465"/>
      <w:bookmarkStart w:id="4279" w:name="_Toc114560381"/>
      <w:bookmarkStart w:id="4280" w:name="_Toc116122286"/>
      <w:bookmarkStart w:id="4281" w:name="_Toc131926842"/>
      <w:bookmarkStart w:id="4282" w:name="_Toc136338930"/>
      <w:bookmarkStart w:id="4283" w:name="_Toc136401211"/>
      <w:bookmarkStart w:id="4284" w:name="_Toc141158855"/>
      <w:bookmarkStart w:id="4285" w:name="_Toc147729449"/>
      <w:bookmarkStart w:id="4286" w:name="_Toc147740445"/>
      <w:bookmarkStart w:id="4287" w:name="_Toc149971242"/>
      <w:bookmarkStart w:id="4288" w:name="_Toc164232596"/>
      <w:bookmarkStart w:id="4289" w:name="_Toc164232970"/>
      <w:bookmarkStart w:id="4290" w:name="_Toc164245016"/>
      <w:bookmarkStart w:id="4291" w:name="_Toc164574504"/>
      <w:bookmarkStart w:id="4292" w:name="_Toc164754261"/>
      <w:bookmarkStart w:id="4293" w:name="_Toc168906967"/>
      <w:bookmarkStart w:id="4294" w:name="_Toc168908328"/>
      <w:bookmarkStart w:id="4295" w:name="_Toc168973503"/>
      <w:bookmarkStart w:id="4296" w:name="_Toc171315052"/>
      <w:bookmarkStart w:id="4297" w:name="_Toc171392144"/>
      <w:bookmarkStart w:id="4298" w:name="_Toc172523757"/>
      <w:bookmarkStart w:id="4299" w:name="_Toc173222988"/>
      <w:bookmarkStart w:id="4300" w:name="_Toc174518083"/>
      <w:bookmarkStart w:id="4301" w:name="_Toc196280033"/>
      <w:bookmarkStart w:id="4302" w:name="_Toc196288270"/>
      <w:bookmarkStart w:id="4303" w:name="_Toc196288719"/>
      <w:bookmarkStart w:id="4304" w:name="_Toc196295634"/>
      <w:bookmarkStart w:id="4305" w:name="_Toc196301014"/>
      <w:bookmarkStart w:id="4306" w:name="_Toc196301466"/>
      <w:bookmarkStart w:id="4307" w:name="_Toc196301738"/>
      <w:bookmarkStart w:id="4308" w:name="_Toc202852788"/>
      <w:bookmarkStart w:id="4309" w:name="_Toc203206493"/>
      <w:r>
        <w:rPr>
          <w:rStyle w:val="CharSectno"/>
        </w:rPr>
        <w:t>207A</w:t>
      </w:r>
      <w:r>
        <w:t>.</w:t>
      </w:r>
      <w:r>
        <w:tab/>
        <w:t>Restriction on contributions and transfers</w:t>
      </w:r>
      <w:bookmarkEnd w:id="4264"/>
      <w:bookmarkEnd w:id="4265"/>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4310" w:name="_Toc203361976"/>
      <w:bookmarkStart w:id="4311" w:name="_Toc205101048"/>
      <w:r>
        <w:rPr>
          <w:rStyle w:val="CharDivNo"/>
        </w:rPr>
        <w:t>Division 4</w:t>
      </w:r>
      <w:r>
        <w:t> — </w:t>
      </w:r>
      <w:r>
        <w:rPr>
          <w:rStyle w:val="CharDivText"/>
        </w:rPr>
        <w:t>Retirement access accounts</w:t>
      </w:r>
      <w:bookmarkEnd w:id="4249"/>
      <w:bookmarkEnd w:id="4250"/>
      <w:bookmarkEnd w:id="4251"/>
      <w:bookmarkEnd w:id="4252"/>
      <w:bookmarkEnd w:id="4253"/>
      <w:bookmarkEnd w:id="4254"/>
      <w:bookmarkEnd w:id="4255"/>
      <w:bookmarkEnd w:id="4256"/>
      <w:bookmarkEnd w:id="4257"/>
      <w:bookmarkEnd w:id="4258"/>
      <w:bookmarkEnd w:id="4259"/>
      <w:bookmarkEnd w:id="4260"/>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p>
    <w:p>
      <w:pPr>
        <w:pStyle w:val="Footnoteheading"/>
        <w:keepNext/>
        <w:keepLines/>
      </w:pPr>
      <w:r>
        <w:tab/>
        <w:t>[Heading inserted in Gazette 28 Jun 2002 p. 3015.]</w:t>
      </w:r>
    </w:p>
    <w:p>
      <w:pPr>
        <w:pStyle w:val="Heading5"/>
      </w:pPr>
      <w:bookmarkStart w:id="4312" w:name="_Toc13114025"/>
      <w:bookmarkStart w:id="4313" w:name="_Toc20539488"/>
      <w:bookmarkStart w:id="4314" w:name="_Toc112732083"/>
      <w:bookmarkStart w:id="4315" w:name="_Toc205101049"/>
      <w:bookmarkStart w:id="4316" w:name="_Toc203361977"/>
      <w:r>
        <w:rPr>
          <w:rStyle w:val="CharSectno"/>
        </w:rPr>
        <w:t>207</w:t>
      </w:r>
      <w:r>
        <w:t>.</w:t>
      </w:r>
      <w:r>
        <w:tab/>
        <w:t>Retirement access accounts</w:t>
      </w:r>
      <w:bookmarkEnd w:id="4312"/>
      <w:bookmarkEnd w:id="4313"/>
      <w:bookmarkEnd w:id="4314"/>
      <w:bookmarkEnd w:id="4315"/>
      <w:bookmarkEnd w:id="4316"/>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4317" w:name="_Toc13114026"/>
      <w:bookmarkStart w:id="4318" w:name="_Toc20539489"/>
      <w:bookmarkStart w:id="4319" w:name="_Toc112732084"/>
      <w:bookmarkStart w:id="4320" w:name="_Toc205101050"/>
      <w:bookmarkStart w:id="4321" w:name="_Toc203361978"/>
      <w:r>
        <w:rPr>
          <w:rStyle w:val="CharSectno"/>
        </w:rPr>
        <w:t>208</w:t>
      </w:r>
      <w:r>
        <w:t>.</w:t>
      </w:r>
      <w:r>
        <w:tab/>
        <w:t>Amounts to be credited to retirement access accounts</w:t>
      </w:r>
      <w:bookmarkEnd w:id="4317"/>
      <w:bookmarkEnd w:id="4318"/>
      <w:bookmarkEnd w:id="4319"/>
      <w:bookmarkEnd w:id="4320"/>
      <w:bookmarkEnd w:id="4321"/>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GESB Super (Retirement Access) Scheme under regulation 206; </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spacing w:before="120"/>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w:t>
      </w:r>
    </w:p>
    <w:p>
      <w:pPr>
        <w:pStyle w:val="Heading5"/>
        <w:spacing w:before="180"/>
      </w:pPr>
      <w:bookmarkStart w:id="4322" w:name="_Toc112732085"/>
      <w:bookmarkStart w:id="4323" w:name="_Toc205101051"/>
      <w:bookmarkStart w:id="4324" w:name="_Toc203361979"/>
      <w:bookmarkStart w:id="4325" w:name="_Toc13114028"/>
      <w:bookmarkStart w:id="4326" w:name="_Toc20539491"/>
      <w:r>
        <w:rPr>
          <w:rStyle w:val="CharSectno"/>
        </w:rPr>
        <w:t>209</w:t>
      </w:r>
      <w:r>
        <w:t>.</w:t>
      </w:r>
      <w:r>
        <w:tab/>
        <w:t>Amounts to be debited to retirement access accounts</w:t>
      </w:r>
      <w:bookmarkEnd w:id="4322"/>
      <w:bookmarkEnd w:id="4323"/>
      <w:bookmarkEnd w:id="4324"/>
    </w:p>
    <w:p>
      <w:pPr>
        <w:pStyle w:val="Subsection"/>
        <w:spacing w:before="120"/>
      </w:pPr>
      <w:r>
        <w:tab/>
        <w:t>(1)</w:t>
      </w:r>
      <w:r>
        <w:tab/>
        <w:t xml:space="preserve">The Board is to debit to a GESB Super (Retirement Access) Member’s retirement access account —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a Member’s entitlement to a benefit from the GESB Super (Retirement Access) Scheme.</w:t>
      </w:r>
    </w:p>
    <w:p>
      <w:pPr>
        <w:pStyle w:val="Subsection"/>
        <w:spacing w:before="120"/>
      </w:pPr>
      <w:r>
        <w:tab/>
        <w:t>(2)</w:t>
      </w:r>
      <w:r>
        <w:tab/>
        <w:t xml:space="preserve">The Board may debit to a GESB Super (Retirement Access) Member’s retirement access account — </w:t>
      </w:r>
    </w:p>
    <w:p>
      <w:pPr>
        <w:pStyle w:val="Indenta"/>
        <w:spacing w:before="60"/>
      </w:pPr>
      <w:r>
        <w:tab/>
        <w:t>(a)</w:t>
      </w:r>
      <w:r>
        <w:tab/>
        <w:t>administrative costs to the extent that they have not been taken into account in the determination of earning rates under regulation 216; and</w:t>
      </w:r>
    </w:p>
    <w:p>
      <w:pPr>
        <w:pStyle w:val="Indenta"/>
        <w:spacing w:before="60"/>
      </w:pPr>
      <w:r>
        <w:tab/>
        <w:t>(b)</w:t>
      </w:r>
      <w:r>
        <w:tab/>
        <w:t>any tax or other amounts required by a written law or a law of the Commonwealth to be paid by the Board in respect of the Member; and</w:t>
      </w:r>
    </w:p>
    <w:p>
      <w:pPr>
        <w:pStyle w:val="Indenta"/>
        <w:spacing w:before="60"/>
      </w:pPr>
      <w:r>
        <w:tab/>
        <w:t>(c)</w:t>
      </w:r>
      <w:r>
        <w:tab/>
        <w:t>the amount of any fees payable by the Member for, or in relation to, any product or service provided to the Member in accordance with section 6(1)(e) of the Act.</w:t>
      </w:r>
    </w:p>
    <w:p>
      <w:pPr>
        <w:pStyle w:val="Subsection"/>
        <w:spacing w:before="120"/>
      </w:pPr>
      <w:r>
        <w:tab/>
        <w:t>(3)</w:t>
      </w:r>
      <w:r>
        <w:tab/>
        <w:t xml:space="preserve">The Board may only debit an amount to a retirement access account — </w:t>
      </w:r>
    </w:p>
    <w:p>
      <w:pPr>
        <w:pStyle w:val="Indenta"/>
        <w:spacing w:before="60"/>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4327" w:name="_Toc112732086"/>
      <w:bookmarkStart w:id="4328" w:name="_Toc205101052"/>
      <w:bookmarkStart w:id="4329" w:name="_Toc203361980"/>
      <w:r>
        <w:rPr>
          <w:rStyle w:val="CharSectno"/>
        </w:rPr>
        <w:t>210</w:t>
      </w:r>
      <w:r>
        <w:t>.</w:t>
      </w:r>
      <w:r>
        <w:tab/>
        <w:t>Earnings</w:t>
      </w:r>
      <w:bookmarkEnd w:id="4325"/>
      <w:bookmarkEnd w:id="4326"/>
      <w:bookmarkEnd w:id="4327"/>
      <w:bookmarkEnd w:id="4328"/>
      <w:bookmarkEnd w:id="4329"/>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4330" w:name="_Toc77484000"/>
      <w:bookmarkStart w:id="4331" w:name="_Toc77484381"/>
      <w:bookmarkStart w:id="4332" w:name="_Toc77484726"/>
      <w:bookmarkStart w:id="4333" w:name="_Toc77488850"/>
      <w:bookmarkStart w:id="4334" w:name="_Toc77490330"/>
      <w:bookmarkStart w:id="4335" w:name="_Toc77492145"/>
      <w:bookmarkStart w:id="4336" w:name="_Toc77495703"/>
      <w:bookmarkStart w:id="4337" w:name="_Toc77498218"/>
      <w:bookmarkStart w:id="4338" w:name="_Toc89248180"/>
      <w:bookmarkStart w:id="4339" w:name="_Toc89248527"/>
      <w:bookmarkStart w:id="4340" w:name="_Toc89753620"/>
      <w:bookmarkStart w:id="4341" w:name="_Toc89759568"/>
      <w:bookmarkStart w:id="4342" w:name="_Toc89763936"/>
      <w:bookmarkStart w:id="4343" w:name="_Toc89769712"/>
      <w:bookmarkStart w:id="4344" w:name="_Toc90378173"/>
      <w:bookmarkStart w:id="4345" w:name="_Toc90437101"/>
      <w:bookmarkStart w:id="4346" w:name="_Toc109185200"/>
      <w:bookmarkStart w:id="4347" w:name="_Toc109185571"/>
      <w:bookmarkStart w:id="4348" w:name="_Toc109192889"/>
      <w:bookmarkStart w:id="4349" w:name="_Toc109205674"/>
      <w:bookmarkStart w:id="4350" w:name="_Toc110309495"/>
      <w:bookmarkStart w:id="4351" w:name="_Toc110310176"/>
      <w:bookmarkStart w:id="4352" w:name="_Toc112732087"/>
      <w:bookmarkStart w:id="4353" w:name="_Toc112745603"/>
      <w:bookmarkStart w:id="4354" w:name="_Toc112751470"/>
      <w:bookmarkStart w:id="4355" w:name="_Toc114560386"/>
      <w:bookmarkStart w:id="4356" w:name="_Toc116122291"/>
      <w:bookmarkStart w:id="4357" w:name="_Toc131926847"/>
      <w:bookmarkStart w:id="4358" w:name="_Toc136338935"/>
      <w:bookmarkStart w:id="4359" w:name="_Toc136401216"/>
      <w:bookmarkStart w:id="4360" w:name="_Toc141158860"/>
      <w:bookmarkStart w:id="4361" w:name="_Toc147729454"/>
      <w:bookmarkStart w:id="4362" w:name="_Toc147740450"/>
      <w:bookmarkStart w:id="4363" w:name="_Toc149971247"/>
      <w:bookmarkStart w:id="4364" w:name="_Toc164232601"/>
      <w:bookmarkStart w:id="4365" w:name="_Toc164232975"/>
      <w:bookmarkStart w:id="4366" w:name="_Toc164245021"/>
      <w:bookmarkStart w:id="4367" w:name="_Toc164574509"/>
      <w:bookmarkStart w:id="4368" w:name="_Toc164754266"/>
      <w:bookmarkStart w:id="4369" w:name="_Toc168906972"/>
      <w:bookmarkStart w:id="4370" w:name="_Toc168908333"/>
      <w:bookmarkStart w:id="4371" w:name="_Toc168973508"/>
      <w:bookmarkStart w:id="4372" w:name="_Toc171315057"/>
      <w:bookmarkStart w:id="4373" w:name="_Toc171392149"/>
      <w:bookmarkStart w:id="4374" w:name="_Toc172523762"/>
      <w:bookmarkStart w:id="4375" w:name="_Toc173222993"/>
      <w:bookmarkStart w:id="4376" w:name="_Toc174518088"/>
      <w:bookmarkStart w:id="4377" w:name="_Toc196280038"/>
      <w:bookmarkStart w:id="4378" w:name="_Toc196288275"/>
      <w:bookmarkStart w:id="4379" w:name="_Toc196288724"/>
      <w:bookmarkStart w:id="4380" w:name="_Toc196295639"/>
      <w:bookmarkStart w:id="4381" w:name="_Toc196301019"/>
      <w:bookmarkStart w:id="4382" w:name="_Toc196301471"/>
      <w:bookmarkStart w:id="4383" w:name="_Toc196301743"/>
      <w:bookmarkStart w:id="4384" w:name="_Toc202852793"/>
      <w:bookmarkStart w:id="4385" w:name="_Toc203206498"/>
      <w:bookmarkStart w:id="4386" w:name="_Toc203361981"/>
      <w:bookmarkStart w:id="4387" w:name="_Toc205101053"/>
      <w:r>
        <w:rPr>
          <w:rStyle w:val="CharDivNo"/>
        </w:rPr>
        <w:t>Division 5</w:t>
      </w:r>
      <w:r>
        <w:t> — </w:t>
      </w:r>
      <w:r>
        <w:rPr>
          <w:rStyle w:val="CharDivText"/>
        </w:rPr>
        <w:t>Member investment choice</w:t>
      </w:r>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p>
    <w:p>
      <w:pPr>
        <w:pStyle w:val="Footnoteheading"/>
      </w:pPr>
      <w:r>
        <w:tab/>
        <w:t>[Heading inserted in Gazette 28 Jun 2002 p. 3017.]</w:t>
      </w:r>
    </w:p>
    <w:p>
      <w:pPr>
        <w:pStyle w:val="Heading5"/>
      </w:pPr>
      <w:bookmarkStart w:id="4388" w:name="_Toc13114029"/>
      <w:bookmarkStart w:id="4389" w:name="_Toc20539492"/>
      <w:bookmarkStart w:id="4390" w:name="_Toc112732088"/>
      <w:bookmarkStart w:id="4391" w:name="_Toc205101054"/>
      <w:bookmarkStart w:id="4392" w:name="_Toc203361982"/>
      <w:r>
        <w:rPr>
          <w:rStyle w:val="CharSectno"/>
        </w:rPr>
        <w:t>211</w:t>
      </w:r>
      <w:r>
        <w:t>.</w:t>
      </w:r>
      <w:r>
        <w:tab/>
      </w:r>
      <w:bookmarkEnd w:id="4388"/>
      <w:bookmarkEnd w:id="4389"/>
      <w:bookmarkEnd w:id="4390"/>
      <w:r>
        <w:t>Terms used in this Division</w:t>
      </w:r>
      <w:bookmarkEnd w:id="4391"/>
      <w:bookmarkEnd w:id="4392"/>
    </w:p>
    <w:p>
      <w:pPr>
        <w:pStyle w:val="Subsection"/>
      </w:pPr>
      <w:r>
        <w:tab/>
      </w:r>
      <w:r>
        <w:tab/>
        <w:t>In this Division —</w:t>
      </w:r>
    </w:p>
    <w:p>
      <w:pPr>
        <w:pStyle w:val="Defstart"/>
      </w:pPr>
      <w:r>
        <w:tab/>
      </w:r>
      <w:del w:id="4393" w:author="Master Repository Process" w:date="2021-09-18T02:56:00Z">
        <w:r>
          <w:rPr>
            <w:b/>
          </w:rPr>
          <w:delText>“</w:delText>
        </w:r>
      </w:del>
      <w:r>
        <w:rPr>
          <w:rStyle w:val="CharDefText"/>
        </w:rPr>
        <w:t>default plan</w:t>
      </w:r>
      <w:del w:id="4394" w:author="Master Repository Process" w:date="2021-09-18T02:56:00Z">
        <w:r>
          <w:rPr>
            <w:b/>
          </w:rPr>
          <w:delText>”</w:delText>
        </w:r>
      </w:del>
      <w:r>
        <w:t xml:space="preserve"> means the readymade investment plan selected by the Board under regulation 213 as the default plan for GESB Super (Retirement Access) Members;</w:t>
      </w:r>
    </w:p>
    <w:p>
      <w:pPr>
        <w:pStyle w:val="Defstart"/>
      </w:pPr>
      <w:r>
        <w:tab/>
      </w:r>
      <w:del w:id="4395" w:author="Master Repository Process" w:date="2021-09-18T02:56:00Z">
        <w:r>
          <w:rPr>
            <w:b/>
          </w:rPr>
          <w:delText>“</w:delText>
        </w:r>
      </w:del>
      <w:r>
        <w:rPr>
          <w:rStyle w:val="CharDefText"/>
        </w:rPr>
        <w:t>personalised investment plan</w:t>
      </w:r>
      <w:del w:id="4396" w:author="Master Repository Process" w:date="2021-09-18T02:56:00Z">
        <w:r>
          <w:rPr>
            <w:b/>
          </w:rPr>
          <w:delText>”</w:delText>
        </w:r>
      </w:del>
      <w:r>
        <w:rPr>
          <w:b/>
        </w:rPr>
        <w:t xml:space="preserve"> </w:t>
      </w:r>
      <w:r>
        <w:t>means an investment plan established under regulation 212(3);</w:t>
      </w:r>
    </w:p>
    <w:p>
      <w:pPr>
        <w:pStyle w:val="Defstart"/>
      </w:pPr>
      <w:r>
        <w:tab/>
      </w:r>
      <w:del w:id="4397" w:author="Master Repository Process" w:date="2021-09-18T02:56:00Z">
        <w:r>
          <w:rPr>
            <w:b/>
          </w:rPr>
          <w:delText>“</w:delText>
        </w:r>
      </w:del>
      <w:r>
        <w:rPr>
          <w:rStyle w:val="CharDefText"/>
        </w:rPr>
        <w:t>readymade investment plan</w:t>
      </w:r>
      <w:del w:id="4398" w:author="Master Repository Process" w:date="2021-09-18T02:56:00Z">
        <w:r>
          <w:rPr>
            <w:b/>
          </w:rPr>
          <w:delText>”</w:delText>
        </w:r>
      </w:del>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4399" w:name="_Toc13114030"/>
      <w:bookmarkStart w:id="4400" w:name="_Toc20539493"/>
      <w:bookmarkStart w:id="4401" w:name="_Toc112732089"/>
      <w:bookmarkStart w:id="4402" w:name="_Toc205101055"/>
      <w:bookmarkStart w:id="4403" w:name="_Toc203361983"/>
      <w:r>
        <w:rPr>
          <w:rStyle w:val="CharSectno"/>
        </w:rPr>
        <w:t>212</w:t>
      </w:r>
      <w:r>
        <w:t>.</w:t>
      </w:r>
      <w:r>
        <w:tab/>
        <w:t>Board to establish investment plans</w:t>
      </w:r>
      <w:bookmarkEnd w:id="4399"/>
      <w:bookmarkEnd w:id="4400"/>
      <w:bookmarkEnd w:id="4401"/>
      <w:bookmarkEnd w:id="4402"/>
      <w:bookmarkEnd w:id="4403"/>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4404" w:name="_Toc13114031"/>
      <w:bookmarkStart w:id="4405" w:name="_Toc20539494"/>
      <w:bookmarkStart w:id="4406" w:name="_Toc112732090"/>
      <w:bookmarkStart w:id="4407" w:name="_Toc205101056"/>
      <w:bookmarkStart w:id="4408" w:name="_Toc203361984"/>
      <w:r>
        <w:rPr>
          <w:rStyle w:val="CharSectno"/>
        </w:rPr>
        <w:t>213</w:t>
      </w:r>
      <w:r>
        <w:t>.</w:t>
      </w:r>
      <w:r>
        <w:tab/>
        <w:t>Default plan</w:t>
      </w:r>
      <w:bookmarkEnd w:id="4404"/>
      <w:bookmarkEnd w:id="4405"/>
      <w:bookmarkEnd w:id="4406"/>
      <w:bookmarkEnd w:id="4407"/>
      <w:bookmarkEnd w:id="4408"/>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4409" w:name="_Toc13114032"/>
      <w:bookmarkStart w:id="4410" w:name="_Toc20539495"/>
      <w:bookmarkStart w:id="4411" w:name="_Toc112732091"/>
      <w:bookmarkStart w:id="4412" w:name="_Toc205101057"/>
      <w:bookmarkStart w:id="4413" w:name="_Toc203361985"/>
      <w:r>
        <w:rPr>
          <w:rStyle w:val="CharSectno"/>
        </w:rPr>
        <w:t>214</w:t>
      </w:r>
      <w:r>
        <w:t>.</w:t>
      </w:r>
      <w:r>
        <w:tab/>
        <w:t>Member to select investment plan</w:t>
      </w:r>
      <w:bookmarkEnd w:id="4409"/>
      <w:bookmarkEnd w:id="4410"/>
      <w:bookmarkEnd w:id="4411"/>
      <w:bookmarkEnd w:id="4412"/>
      <w:bookmarkEnd w:id="4413"/>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4414" w:name="_Toc205101058"/>
      <w:bookmarkStart w:id="4415" w:name="_Toc203361986"/>
      <w:bookmarkStart w:id="4416" w:name="_Toc13114033"/>
      <w:bookmarkStart w:id="4417" w:name="_Toc20539496"/>
      <w:bookmarkStart w:id="4418" w:name="_Toc112732092"/>
      <w:r>
        <w:rPr>
          <w:rStyle w:val="CharSectno"/>
        </w:rPr>
        <w:t>214A</w:t>
      </w:r>
      <w:r>
        <w:t>.</w:t>
      </w:r>
      <w:r>
        <w:tab/>
        <w:t>Member who is also a GESB Super Member</w:t>
      </w:r>
      <w:bookmarkEnd w:id="4414"/>
      <w:bookmarkEnd w:id="4415"/>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4419" w:name="_Toc205101059"/>
      <w:bookmarkStart w:id="4420" w:name="_Toc203361987"/>
      <w:r>
        <w:rPr>
          <w:rStyle w:val="CharSectno"/>
        </w:rPr>
        <w:t>215</w:t>
      </w:r>
      <w:r>
        <w:t>.</w:t>
      </w:r>
      <w:r>
        <w:tab/>
        <w:t>Board to invest assets to reflect Member’s choice</w:t>
      </w:r>
      <w:bookmarkEnd w:id="4416"/>
      <w:bookmarkEnd w:id="4417"/>
      <w:bookmarkEnd w:id="4418"/>
      <w:bookmarkEnd w:id="4419"/>
      <w:bookmarkEnd w:id="4420"/>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 xml:space="preserve">the Member’s assets as at the time the Board gives effect to the selection </w:t>
      </w:r>
      <w:del w:id="4421" w:author="Master Repository Process" w:date="2021-09-18T02:56:00Z">
        <w:r>
          <w:delText>(</w:delText>
        </w:r>
        <w:r>
          <w:rPr>
            <w:b/>
          </w:rPr>
          <w:delText>“</w:delText>
        </w:r>
      </w:del>
      <w:ins w:id="4422" w:author="Master Repository Process" w:date="2021-09-18T02:56:00Z">
        <w:r>
          <w:t>(</w:t>
        </w:r>
      </w:ins>
      <w:r>
        <w:rPr>
          <w:rStyle w:val="CharDefText"/>
          <w:snapToGrid w:val="0"/>
        </w:rPr>
        <w:t>selection day</w:t>
      </w:r>
      <w:del w:id="4423" w:author="Master Repository Process" w:date="2021-09-18T02:56:00Z">
        <w:r>
          <w:rPr>
            <w:b/>
          </w:rPr>
          <w:delText>”</w:delText>
        </w:r>
        <w:r>
          <w:delText>);</w:delText>
        </w:r>
      </w:del>
      <w:ins w:id="4424" w:author="Master Repository Process" w:date="2021-09-18T02:56:00Z">
        <w:r>
          <w:t>);</w:t>
        </w:r>
      </w:ins>
      <w:r>
        <w:t xml:space="preserve">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In this regulation —</w:t>
      </w:r>
    </w:p>
    <w:p>
      <w:pPr>
        <w:pStyle w:val="Defstart"/>
      </w:pPr>
      <w:r>
        <w:tab/>
      </w:r>
      <w:del w:id="4425" w:author="Master Repository Process" w:date="2021-09-18T02:56:00Z">
        <w:r>
          <w:rPr>
            <w:b/>
          </w:rPr>
          <w:delText>“</w:delText>
        </w:r>
      </w:del>
      <w:r>
        <w:rPr>
          <w:rStyle w:val="CharDefText"/>
        </w:rPr>
        <w:t>Member’s assets</w:t>
      </w:r>
      <w:del w:id="4426" w:author="Master Repository Process" w:date="2021-09-18T02:56:00Z">
        <w:r>
          <w:rPr>
            <w:b/>
          </w:rPr>
          <w:delText>”</w:delText>
        </w:r>
      </w:del>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4427" w:name="_Toc13114034"/>
      <w:bookmarkStart w:id="4428" w:name="_Toc20539497"/>
      <w:bookmarkStart w:id="4429" w:name="_Toc112732093"/>
      <w:bookmarkStart w:id="4430" w:name="_Toc205101060"/>
      <w:bookmarkStart w:id="4431" w:name="_Toc203361988"/>
      <w:r>
        <w:rPr>
          <w:rStyle w:val="CharSectno"/>
        </w:rPr>
        <w:t>216</w:t>
      </w:r>
      <w:r>
        <w:t>.</w:t>
      </w:r>
      <w:r>
        <w:tab/>
        <w:t>Determination of earning rates</w:t>
      </w:r>
      <w:bookmarkEnd w:id="4427"/>
      <w:bookmarkEnd w:id="4428"/>
      <w:bookmarkEnd w:id="4429"/>
      <w:bookmarkEnd w:id="4430"/>
      <w:bookmarkEnd w:id="4431"/>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4432" w:name="_Toc77484007"/>
      <w:bookmarkStart w:id="4433" w:name="_Toc77484388"/>
      <w:bookmarkStart w:id="4434" w:name="_Toc77484733"/>
      <w:bookmarkStart w:id="4435" w:name="_Toc77488857"/>
      <w:bookmarkStart w:id="4436" w:name="_Toc77490337"/>
      <w:bookmarkStart w:id="4437" w:name="_Toc77492152"/>
      <w:bookmarkStart w:id="4438" w:name="_Toc77495710"/>
      <w:bookmarkStart w:id="4439" w:name="_Toc77498225"/>
      <w:bookmarkStart w:id="4440" w:name="_Toc89248187"/>
      <w:bookmarkStart w:id="4441" w:name="_Toc89248534"/>
      <w:bookmarkStart w:id="4442" w:name="_Toc89753627"/>
      <w:bookmarkStart w:id="4443" w:name="_Toc89759575"/>
      <w:bookmarkStart w:id="4444" w:name="_Toc89763943"/>
      <w:bookmarkStart w:id="4445" w:name="_Toc89769719"/>
      <w:bookmarkStart w:id="4446" w:name="_Toc90378180"/>
      <w:bookmarkStart w:id="4447" w:name="_Toc90437108"/>
      <w:bookmarkStart w:id="4448" w:name="_Toc109185207"/>
      <w:bookmarkStart w:id="4449" w:name="_Toc109185578"/>
      <w:bookmarkStart w:id="4450" w:name="_Toc109192896"/>
      <w:bookmarkStart w:id="4451" w:name="_Toc109205681"/>
      <w:bookmarkStart w:id="4452" w:name="_Toc110309502"/>
      <w:bookmarkStart w:id="4453" w:name="_Toc110310183"/>
      <w:bookmarkStart w:id="4454" w:name="_Toc112732094"/>
      <w:bookmarkStart w:id="4455" w:name="_Toc112745610"/>
      <w:bookmarkStart w:id="4456" w:name="_Toc112751477"/>
      <w:bookmarkStart w:id="4457" w:name="_Toc114560393"/>
      <w:bookmarkStart w:id="4458" w:name="_Toc116122298"/>
      <w:bookmarkStart w:id="4459" w:name="_Toc131926854"/>
      <w:bookmarkStart w:id="4460" w:name="_Toc136338942"/>
      <w:bookmarkStart w:id="4461" w:name="_Toc136401223"/>
      <w:bookmarkStart w:id="4462" w:name="_Toc141158867"/>
      <w:bookmarkStart w:id="4463" w:name="_Toc147729461"/>
      <w:bookmarkStart w:id="4464" w:name="_Toc147740457"/>
      <w:bookmarkStart w:id="4465" w:name="_Toc149971254"/>
      <w:bookmarkStart w:id="4466" w:name="_Toc164232608"/>
      <w:bookmarkStart w:id="4467" w:name="_Toc164232982"/>
      <w:bookmarkStart w:id="4468" w:name="_Toc164245028"/>
      <w:bookmarkStart w:id="4469" w:name="_Toc164574516"/>
      <w:bookmarkStart w:id="4470" w:name="_Toc164754273"/>
      <w:bookmarkStart w:id="4471" w:name="_Toc168906979"/>
      <w:bookmarkStart w:id="4472" w:name="_Toc168908340"/>
      <w:bookmarkStart w:id="4473" w:name="_Toc168973515"/>
      <w:bookmarkStart w:id="4474" w:name="_Toc171315064"/>
      <w:bookmarkStart w:id="4475" w:name="_Toc171392156"/>
      <w:bookmarkStart w:id="4476" w:name="_Toc172523769"/>
      <w:bookmarkStart w:id="4477" w:name="_Toc173223000"/>
      <w:bookmarkStart w:id="4478" w:name="_Toc174518095"/>
      <w:bookmarkStart w:id="4479" w:name="_Toc196280045"/>
      <w:bookmarkStart w:id="4480" w:name="_Toc196288282"/>
      <w:bookmarkStart w:id="4481" w:name="_Toc196288731"/>
      <w:bookmarkStart w:id="4482" w:name="_Toc196295646"/>
      <w:bookmarkStart w:id="4483" w:name="_Toc196301027"/>
      <w:bookmarkStart w:id="4484" w:name="_Toc196301479"/>
      <w:bookmarkStart w:id="4485" w:name="_Toc196301751"/>
      <w:bookmarkStart w:id="4486" w:name="_Toc202852801"/>
      <w:bookmarkStart w:id="4487" w:name="_Toc203206506"/>
      <w:bookmarkStart w:id="4488" w:name="_Toc203361989"/>
      <w:bookmarkStart w:id="4489" w:name="_Toc205101061"/>
      <w:r>
        <w:rPr>
          <w:rStyle w:val="CharDivNo"/>
        </w:rPr>
        <w:t>Division 6</w:t>
      </w:r>
      <w:r>
        <w:t> — </w:t>
      </w:r>
      <w:r>
        <w:rPr>
          <w:rStyle w:val="CharDivText"/>
        </w:rPr>
        <w:t>Access to benefits</w:t>
      </w:r>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p>
    <w:p>
      <w:pPr>
        <w:pStyle w:val="Footnoteheading"/>
      </w:pPr>
      <w:r>
        <w:tab/>
        <w:t>[Heading inserted in Gazette 28 Jun 2002 p. 3019.]</w:t>
      </w:r>
    </w:p>
    <w:p>
      <w:pPr>
        <w:pStyle w:val="Heading5"/>
      </w:pPr>
      <w:bookmarkStart w:id="4490" w:name="_Toc13114035"/>
      <w:bookmarkStart w:id="4491" w:name="_Toc20539498"/>
      <w:bookmarkStart w:id="4492" w:name="_Toc112732095"/>
      <w:bookmarkStart w:id="4493" w:name="_Toc205101062"/>
      <w:bookmarkStart w:id="4494" w:name="_Toc203361990"/>
      <w:r>
        <w:rPr>
          <w:rStyle w:val="CharSectno"/>
        </w:rPr>
        <w:t>217</w:t>
      </w:r>
      <w:r>
        <w:t>.</w:t>
      </w:r>
      <w:r>
        <w:tab/>
        <w:t>Member may request payment or transfer</w:t>
      </w:r>
      <w:bookmarkEnd w:id="4490"/>
      <w:bookmarkEnd w:id="4491"/>
      <w:bookmarkEnd w:id="4492"/>
      <w:bookmarkEnd w:id="4493"/>
      <w:bookmarkEnd w:id="4494"/>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4495" w:name="_Toc13114037"/>
      <w:bookmarkStart w:id="4496" w:name="_Toc20539500"/>
      <w:bookmarkStart w:id="4497" w:name="_Toc112732097"/>
      <w:r>
        <w:t>[</w:t>
      </w:r>
      <w:r>
        <w:rPr>
          <w:b/>
        </w:rPr>
        <w:t>218.</w:t>
      </w:r>
      <w:r>
        <w:tab/>
      </w:r>
      <w:del w:id="4498" w:author="Master Repository Process" w:date="2021-09-18T02:56:00Z">
        <w:r>
          <w:delText>Repealed</w:delText>
        </w:r>
      </w:del>
      <w:ins w:id="4499" w:author="Master Repository Process" w:date="2021-09-18T02:56:00Z">
        <w:r>
          <w:t>Deleted</w:t>
        </w:r>
      </w:ins>
      <w:r>
        <w:t xml:space="preserve"> in Gazette 13 Apr 2007 p. 1596.]</w:t>
      </w:r>
    </w:p>
    <w:p>
      <w:pPr>
        <w:pStyle w:val="Heading5"/>
        <w:spacing w:before="240"/>
      </w:pPr>
      <w:bookmarkStart w:id="4500" w:name="_Toc205101063"/>
      <w:bookmarkStart w:id="4501" w:name="_Toc203361991"/>
      <w:r>
        <w:rPr>
          <w:rStyle w:val="CharSectno"/>
        </w:rPr>
        <w:t>219</w:t>
      </w:r>
      <w:r>
        <w:t>.</w:t>
      </w:r>
      <w:r>
        <w:tab/>
        <w:t>Death of a GESB Super (Retirement Access) Member</w:t>
      </w:r>
      <w:bookmarkEnd w:id="4495"/>
      <w:bookmarkEnd w:id="4496"/>
      <w:bookmarkEnd w:id="4497"/>
      <w:bookmarkEnd w:id="4500"/>
      <w:bookmarkEnd w:id="4501"/>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del w:id="4502" w:author="Master Repository Process" w:date="2021-09-18T02:56:00Z">
        <w:r>
          <w:rPr>
            <w:b/>
          </w:rPr>
          <w:delText>“</w:delText>
        </w:r>
      </w:del>
      <w:r>
        <w:rPr>
          <w:rStyle w:val="CharDefText"/>
        </w:rPr>
        <w:t>dependant</w:t>
      </w:r>
      <w:del w:id="4503" w:author="Master Repository Process" w:date="2021-09-18T02:56:00Z">
        <w:r>
          <w:rPr>
            <w:b/>
          </w:rPr>
          <w:delText>”</w:delText>
        </w:r>
      </w:del>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4504" w:name="_Toc205101064"/>
      <w:bookmarkStart w:id="4505" w:name="_Toc203361992"/>
      <w:bookmarkStart w:id="4506" w:name="_Toc196288285"/>
      <w:bookmarkStart w:id="4507" w:name="_Toc196288734"/>
      <w:bookmarkStart w:id="4508" w:name="_Toc196295649"/>
      <w:bookmarkStart w:id="4509" w:name="_Toc77484011"/>
      <w:bookmarkStart w:id="4510" w:name="_Toc77484392"/>
      <w:bookmarkStart w:id="4511" w:name="_Toc77484737"/>
      <w:bookmarkStart w:id="4512" w:name="_Toc77488861"/>
      <w:bookmarkStart w:id="4513" w:name="_Toc77490341"/>
      <w:bookmarkStart w:id="4514" w:name="_Toc77492156"/>
      <w:bookmarkStart w:id="4515" w:name="_Toc77495714"/>
      <w:bookmarkStart w:id="4516" w:name="_Toc77498229"/>
      <w:bookmarkStart w:id="4517" w:name="_Toc89248191"/>
      <w:bookmarkStart w:id="4518" w:name="_Toc89248538"/>
      <w:bookmarkStart w:id="4519" w:name="_Toc89753631"/>
      <w:bookmarkStart w:id="4520" w:name="_Toc89759579"/>
      <w:bookmarkStart w:id="4521" w:name="_Toc89763947"/>
      <w:bookmarkStart w:id="4522" w:name="_Toc89769723"/>
      <w:bookmarkStart w:id="4523" w:name="_Toc90378184"/>
      <w:bookmarkStart w:id="4524" w:name="_Toc90437112"/>
      <w:bookmarkStart w:id="4525" w:name="_Toc109185211"/>
      <w:bookmarkStart w:id="4526" w:name="_Toc109185582"/>
      <w:bookmarkStart w:id="4527" w:name="_Toc109192900"/>
      <w:bookmarkStart w:id="4528" w:name="_Toc109205685"/>
      <w:bookmarkStart w:id="4529" w:name="_Toc110309506"/>
      <w:bookmarkStart w:id="4530" w:name="_Toc110310187"/>
      <w:bookmarkStart w:id="4531" w:name="_Toc112732098"/>
      <w:bookmarkStart w:id="4532" w:name="_Toc112745614"/>
      <w:bookmarkStart w:id="4533" w:name="_Toc112751481"/>
      <w:bookmarkStart w:id="4534" w:name="_Toc114560397"/>
      <w:bookmarkStart w:id="4535" w:name="_Toc116122302"/>
      <w:bookmarkStart w:id="4536" w:name="_Toc131926858"/>
      <w:bookmarkStart w:id="4537" w:name="_Toc136338946"/>
      <w:bookmarkStart w:id="4538" w:name="_Toc136401227"/>
      <w:bookmarkStart w:id="4539" w:name="_Toc141158871"/>
      <w:bookmarkStart w:id="4540" w:name="_Toc147729465"/>
      <w:bookmarkStart w:id="4541" w:name="_Toc147740461"/>
      <w:bookmarkStart w:id="4542" w:name="_Toc149971258"/>
      <w:bookmarkStart w:id="4543" w:name="_Toc164232612"/>
      <w:bookmarkStart w:id="4544" w:name="_Toc164232986"/>
      <w:bookmarkStart w:id="4545" w:name="_Toc164245031"/>
      <w:bookmarkStart w:id="4546" w:name="_Toc164574519"/>
      <w:bookmarkStart w:id="4547" w:name="_Toc164754276"/>
      <w:bookmarkStart w:id="4548" w:name="_Toc168906982"/>
      <w:bookmarkStart w:id="4549" w:name="_Toc168908343"/>
      <w:bookmarkStart w:id="4550" w:name="_Toc168973518"/>
      <w:bookmarkStart w:id="4551" w:name="_Toc171315067"/>
      <w:bookmarkStart w:id="4552" w:name="_Toc171392159"/>
      <w:bookmarkStart w:id="4553" w:name="_Toc172523772"/>
      <w:bookmarkStart w:id="4554" w:name="_Toc173223003"/>
      <w:bookmarkStart w:id="4555" w:name="_Toc174518098"/>
      <w:bookmarkStart w:id="4556" w:name="_Toc196280048"/>
      <w:r>
        <w:rPr>
          <w:rStyle w:val="CharSectno"/>
        </w:rPr>
        <w:t>219AA</w:t>
      </w:r>
      <w:r>
        <w:t>.</w:t>
      </w:r>
      <w:r>
        <w:tab/>
        <w:t>Transfer to eligible rollover fund</w:t>
      </w:r>
      <w:bookmarkEnd w:id="4504"/>
      <w:bookmarkEnd w:id="4505"/>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4557" w:name="_Toc196301031"/>
      <w:bookmarkStart w:id="4558" w:name="_Toc196301483"/>
      <w:bookmarkStart w:id="4559" w:name="_Toc196301755"/>
      <w:bookmarkStart w:id="4560" w:name="_Toc202852805"/>
      <w:bookmarkStart w:id="4561" w:name="_Toc203206510"/>
      <w:bookmarkStart w:id="4562" w:name="_Toc203361993"/>
      <w:bookmarkStart w:id="4563" w:name="_Toc205101065"/>
      <w:r>
        <w:rPr>
          <w:rStyle w:val="CharPartNo"/>
        </w:rPr>
        <w:t>Part 5A</w:t>
      </w:r>
      <w:r>
        <w:rPr>
          <w:rStyle w:val="CharDivNo"/>
        </w:rPr>
        <w:t> </w:t>
      </w:r>
      <w:r>
        <w:t>—</w:t>
      </w:r>
      <w:r>
        <w:rPr>
          <w:rStyle w:val="CharDivText"/>
        </w:rPr>
        <w:t> </w:t>
      </w:r>
      <w:r>
        <w:rPr>
          <w:rStyle w:val="CharPartText"/>
        </w:rPr>
        <w:t>Family law property settlements</w:t>
      </w:r>
      <w:bookmarkEnd w:id="4506"/>
      <w:bookmarkEnd w:id="4507"/>
      <w:bookmarkEnd w:id="4508"/>
      <w:bookmarkEnd w:id="4557"/>
      <w:bookmarkEnd w:id="4558"/>
      <w:bookmarkEnd w:id="4559"/>
      <w:bookmarkEnd w:id="4560"/>
      <w:bookmarkEnd w:id="4561"/>
      <w:bookmarkEnd w:id="4562"/>
      <w:bookmarkEnd w:id="4563"/>
    </w:p>
    <w:p>
      <w:pPr>
        <w:pStyle w:val="Footnoteheading"/>
      </w:pPr>
      <w:r>
        <w:tab/>
        <w:t>[Heading inserted in Gazette 18 Jan 2008 p. 150.]</w:t>
      </w:r>
    </w:p>
    <w:p>
      <w:pPr>
        <w:pStyle w:val="Heading5"/>
      </w:pPr>
      <w:bookmarkStart w:id="4564" w:name="_Toc205101066"/>
      <w:bookmarkStart w:id="4565" w:name="_Toc203361994"/>
      <w:r>
        <w:rPr>
          <w:rStyle w:val="CharSectno"/>
        </w:rPr>
        <w:t>219A</w:t>
      </w:r>
      <w:r>
        <w:t>.</w:t>
      </w:r>
      <w:r>
        <w:tab/>
        <w:t>Interpretation</w:t>
      </w:r>
      <w:bookmarkEnd w:id="4564"/>
      <w:bookmarkEnd w:id="4565"/>
    </w:p>
    <w:p>
      <w:pPr>
        <w:pStyle w:val="Subsection"/>
      </w:pPr>
      <w:r>
        <w:tab/>
        <w:t>(1)</w:t>
      </w:r>
      <w:r>
        <w:tab/>
        <w:t xml:space="preserve">In this Part — </w:t>
      </w:r>
    </w:p>
    <w:p>
      <w:pPr>
        <w:pStyle w:val="Defstart"/>
      </w:pPr>
      <w:r>
        <w:rPr>
          <w:b/>
        </w:rPr>
        <w:tab/>
      </w:r>
      <w:del w:id="4566" w:author="Master Repository Process" w:date="2021-09-18T02:56:00Z">
        <w:r>
          <w:rPr>
            <w:b/>
          </w:rPr>
          <w:delText>“</w:delText>
        </w:r>
      </w:del>
      <w:r>
        <w:rPr>
          <w:rStyle w:val="CharDefText"/>
        </w:rPr>
        <w:t>ex</w:t>
      </w:r>
      <w:r>
        <w:rPr>
          <w:rStyle w:val="CharDefText"/>
        </w:rPr>
        <w:noBreakHyphen/>
        <w:t>spouse</w:t>
      </w:r>
      <w:del w:id="4567" w:author="Master Repository Process" w:date="2021-09-18T02:56:00Z">
        <w:r>
          <w:rPr>
            <w:b/>
          </w:rPr>
          <w:delText>”</w:delText>
        </w:r>
        <w:r>
          <w:delText>,</w:delText>
        </w:r>
      </w:del>
      <w:ins w:id="4568" w:author="Master Repository Process" w:date="2021-09-18T02:56:00Z">
        <w:r>
          <w:t>,</w:t>
        </w:r>
      </w:ins>
      <w:r>
        <w:t xml:space="preserve"> in relation to a Member in relation to whose superannuation interest a splitting instrument has been served on the Board, means the other party to the marriage in relation to which the splitting instrument was made;</w:t>
      </w:r>
    </w:p>
    <w:p>
      <w:pPr>
        <w:pStyle w:val="Defstart"/>
      </w:pPr>
      <w:r>
        <w:tab/>
      </w:r>
      <w:del w:id="4569" w:author="Master Repository Process" w:date="2021-09-18T02:56:00Z">
        <w:r>
          <w:rPr>
            <w:b/>
            <w:bCs/>
          </w:rPr>
          <w:delText>“</w:delText>
        </w:r>
      </w:del>
      <w:r>
        <w:rPr>
          <w:rStyle w:val="CharDefText"/>
        </w:rPr>
        <w:t>splitting instrument</w:t>
      </w:r>
      <w:del w:id="4570" w:author="Master Repository Process" w:date="2021-09-18T02:56:00Z">
        <w:r>
          <w:rPr>
            <w:b/>
            <w:bCs/>
          </w:rPr>
          <w:delText>”</w:delText>
        </w:r>
      </w:del>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del w:id="4571" w:author="Master Repository Process" w:date="2021-09-18T02:56:00Z">
        <w:r>
          <w:rPr>
            <w:b/>
          </w:rPr>
          <w:delText>“</w:delText>
        </w:r>
      </w:del>
      <w:r>
        <w:rPr>
          <w:rStyle w:val="CharDefText"/>
        </w:rPr>
        <w:t>superannuation interest</w:t>
      </w:r>
      <w:del w:id="4572" w:author="Master Repository Process" w:date="2021-09-18T02:56:00Z">
        <w:r>
          <w:rPr>
            <w:b/>
          </w:rPr>
          <w:delText>”</w:delText>
        </w:r>
      </w:del>
      <w:r>
        <w:t xml:space="preserve"> means a superannuation interest (as defined in the Family Law Act section 90MD) in a scheme under the Act other than an unsplittable interest;</w:t>
      </w:r>
    </w:p>
    <w:p>
      <w:pPr>
        <w:pStyle w:val="Defstart"/>
      </w:pPr>
      <w:r>
        <w:rPr>
          <w:b/>
        </w:rPr>
        <w:tab/>
      </w:r>
      <w:del w:id="4573" w:author="Master Repository Process" w:date="2021-09-18T02:56:00Z">
        <w:r>
          <w:rPr>
            <w:b/>
          </w:rPr>
          <w:delText>“</w:delText>
        </w:r>
      </w:del>
      <w:r>
        <w:rPr>
          <w:rStyle w:val="CharDefText"/>
        </w:rPr>
        <w:t>value</w:t>
      </w:r>
      <w:del w:id="4574" w:author="Master Repository Process" w:date="2021-09-18T02:56:00Z">
        <w:r>
          <w:rPr>
            <w:b/>
          </w:rPr>
          <w:delText>”</w:delText>
        </w:r>
        <w:r>
          <w:delText>,</w:delText>
        </w:r>
      </w:del>
      <w:ins w:id="4575" w:author="Master Repository Process" w:date="2021-09-18T02:56:00Z">
        <w:r>
          <w:t>,</w:t>
        </w:r>
      </w:ins>
      <w:r>
        <w:t xml:space="preserve">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del w:id="4576" w:author="Master Repository Process" w:date="2021-09-18T02:56:00Z">
        <w:r>
          <w:rPr>
            <w:b/>
            <w:bCs/>
          </w:rPr>
          <w:delText>“</w:delText>
        </w:r>
      </w:del>
      <w:r>
        <w:rPr>
          <w:rStyle w:val="CharDefText"/>
        </w:rPr>
        <w:t>flag lifting agreement</w:t>
      </w:r>
      <w:del w:id="4577" w:author="Master Repository Process" w:date="2021-09-18T02:56:00Z">
        <w:r>
          <w:rPr>
            <w:b/>
            <w:bCs/>
          </w:rPr>
          <w:delText>”</w:delText>
        </w:r>
        <w:r>
          <w:delText>;</w:delText>
        </w:r>
      </w:del>
      <w:ins w:id="4578" w:author="Master Repository Process" w:date="2021-09-18T02:56:00Z">
        <w:r>
          <w:t>;</w:t>
        </w:r>
      </w:ins>
    </w:p>
    <w:p>
      <w:pPr>
        <w:pStyle w:val="Indenta"/>
      </w:pPr>
      <w:r>
        <w:tab/>
        <w:t>(b)</w:t>
      </w:r>
      <w:r>
        <w:tab/>
        <w:t xml:space="preserve">subject to subregulation (3), </w:t>
      </w:r>
      <w:del w:id="4579" w:author="Master Repository Process" w:date="2021-09-18T02:56:00Z">
        <w:r>
          <w:rPr>
            <w:b/>
            <w:bCs/>
          </w:rPr>
          <w:delText>“</w:delText>
        </w:r>
      </w:del>
      <w:r>
        <w:rPr>
          <w:rStyle w:val="CharDefText"/>
        </w:rPr>
        <w:t>operative time</w:t>
      </w:r>
      <w:del w:id="4580" w:author="Master Repository Process" w:date="2021-09-18T02:56:00Z">
        <w:r>
          <w:rPr>
            <w:b/>
            <w:bCs/>
          </w:rPr>
          <w:delText>”</w:delText>
        </w:r>
        <w:r>
          <w:delText>;</w:delText>
        </w:r>
      </w:del>
      <w:ins w:id="4581" w:author="Master Repository Process" w:date="2021-09-18T02:56:00Z">
        <w:r>
          <w:t>;</w:t>
        </w:r>
      </w:ins>
      <w:r>
        <w:t xml:space="preserve"> </w:t>
      </w:r>
    </w:p>
    <w:p>
      <w:pPr>
        <w:pStyle w:val="Indenta"/>
      </w:pPr>
      <w:r>
        <w:tab/>
        <w:t>(c)</w:t>
      </w:r>
      <w:r>
        <w:tab/>
      </w:r>
      <w:del w:id="4582" w:author="Master Repository Process" w:date="2021-09-18T02:56:00Z">
        <w:r>
          <w:rPr>
            <w:b/>
            <w:bCs/>
          </w:rPr>
          <w:delText>“</w:delText>
        </w:r>
      </w:del>
      <w:r>
        <w:rPr>
          <w:rStyle w:val="CharDefText"/>
        </w:rPr>
        <w:t>payment split</w:t>
      </w:r>
      <w:del w:id="4583" w:author="Master Repository Process" w:date="2021-09-18T02:56:00Z">
        <w:r>
          <w:rPr>
            <w:b/>
            <w:bCs/>
          </w:rPr>
          <w:delText>”</w:delText>
        </w:r>
        <w:r>
          <w:delText>;</w:delText>
        </w:r>
      </w:del>
      <w:ins w:id="4584" w:author="Master Repository Process" w:date="2021-09-18T02:56:00Z">
        <w:r>
          <w:t>;</w:t>
        </w:r>
      </w:ins>
      <w:r>
        <w:t xml:space="preserve"> </w:t>
      </w:r>
    </w:p>
    <w:p>
      <w:pPr>
        <w:pStyle w:val="Indenta"/>
      </w:pPr>
      <w:r>
        <w:tab/>
        <w:t>(d)</w:t>
      </w:r>
      <w:r>
        <w:tab/>
      </w:r>
      <w:del w:id="4585" w:author="Master Repository Process" w:date="2021-09-18T02:56:00Z">
        <w:r>
          <w:rPr>
            <w:b/>
            <w:bCs/>
          </w:rPr>
          <w:delText>“</w:delText>
        </w:r>
      </w:del>
      <w:r>
        <w:rPr>
          <w:rStyle w:val="CharDefText"/>
        </w:rPr>
        <w:t>splitting order</w:t>
      </w:r>
      <w:del w:id="4586" w:author="Master Repository Process" w:date="2021-09-18T02:56:00Z">
        <w:r>
          <w:rPr>
            <w:b/>
            <w:bCs/>
          </w:rPr>
          <w:delText>”</w:delText>
        </w:r>
        <w:r>
          <w:delText>;</w:delText>
        </w:r>
      </w:del>
      <w:ins w:id="4587" w:author="Master Repository Process" w:date="2021-09-18T02:56:00Z">
        <w:r>
          <w:t>;</w:t>
        </w:r>
      </w:ins>
      <w:r>
        <w:t xml:space="preserve"> </w:t>
      </w:r>
    </w:p>
    <w:p>
      <w:pPr>
        <w:pStyle w:val="Indenta"/>
      </w:pPr>
      <w:r>
        <w:tab/>
        <w:t>(e)</w:t>
      </w:r>
      <w:r>
        <w:tab/>
      </w:r>
      <w:del w:id="4588" w:author="Master Repository Process" w:date="2021-09-18T02:56:00Z">
        <w:r>
          <w:rPr>
            <w:b/>
            <w:bCs/>
          </w:rPr>
          <w:delText>“</w:delText>
        </w:r>
      </w:del>
      <w:r>
        <w:rPr>
          <w:rStyle w:val="CharDefText"/>
        </w:rPr>
        <w:t>superannuation agreement</w:t>
      </w:r>
      <w:del w:id="4589" w:author="Master Repository Process" w:date="2021-09-18T02:56:00Z">
        <w:r>
          <w:rPr>
            <w:b/>
            <w:bCs/>
          </w:rPr>
          <w:delText>”</w:delText>
        </w:r>
        <w:r>
          <w:delText>;</w:delText>
        </w:r>
      </w:del>
      <w:ins w:id="4590" w:author="Master Repository Process" w:date="2021-09-18T02:56:00Z">
        <w:r>
          <w:t>;</w:t>
        </w:r>
      </w:ins>
      <w:r>
        <w:t xml:space="preserve"> </w:t>
      </w:r>
    </w:p>
    <w:p>
      <w:pPr>
        <w:pStyle w:val="Indenta"/>
      </w:pPr>
      <w:r>
        <w:tab/>
        <w:t>(f)</w:t>
      </w:r>
      <w:r>
        <w:tab/>
      </w:r>
      <w:del w:id="4591" w:author="Master Repository Process" w:date="2021-09-18T02:56:00Z">
        <w:r>
          <w:rPr>
            <w:b/>
            <w:bCs/>
          </w:rPr>
          <w:delText>“</w:delText>
        </w:r>
      </w:del>
      <w:r>
        <w:rPr>
          <w:rStyle w:val="CharDefText"/>
        </w:rPr>
        <w:t>unsplittable interest</w:t>
      </w:r>
      <w:del w:id="4592" w:author="Master Repository Process" w:date="2021-09-18T02:56:00Z">
        <w:r>
          <w:rPr>
            <w:b/>
            <w:bCs/>
          </w:rPr>
          <w:delText>”</w:delText>
        </w:r>
        <w:r>
          <w:delText>.</w:delText>
        </w:r>
      </w:del>
      <w:ins w:id="4593" w:author="Master Repository Process" w:date="2021-09-18T02:56:00Z">
        <w:r>
          <w:t>.</w:t>
        </w:r>
      </w:ins>
    </w:p>
    <w:p>
      <w:pPr>
        <w:pStyle w:val="Subsection"/>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4594" w:name="_Toc205101067"/>
      <w:bookmarkStart w:id="4595" w:name="_Toc203361995"/>
      <w:r>
        <w:rPr>
          <w:rStyle w:val="CharSectno"/>
        </w:rPr>
        <w:t>219B</w:t>
      </w:r>
      <w:r>
        <w:t>.</w:t>
      </w:r>
      <w:r>
        <w:tab/>
        <w:t>Application of Part</w:t>
      </w:r>
      <w:bookmarkEnd w:id="4594"/>
      <w:bookmarkEnd w:id="4595"/>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4596" w:name="_Toc205101068"/>
      <w:bookmarkStart w:id="4597" w:name="_Toc203361996"/>
      <w:r>
        <w:rPr>
          <w:rStyle w:val="CharSectno"/>
        </w:rPr>
        <w:t>219C</w:t>
      </w:r>
      <w:r>
        <w:t>.</w:t>
      </w:r>
      <w:r>
        <w:tab/>
        <w:t>Clean break at operative time</w:t>
      </w:r>
      <w:bookmarkEnd w:id="4596"/>
      <w:bookmarkEnd w:id="4597"/>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4598" w:name="_Toc205101069"/>
      <w:bookmarkStart w:id="4599" w:name="_Toc203361997"/>
      <w:r>
        <w:rPr>
          <w:rStyle w:val="CharSectno"/>
        </w:rPr>
        <w:t>219D</w:t>
      </w:r>
      <w:r>
        <w:t>.</w:t>
      </w:r>
      <w:r>
        <w:tab/>
        <w:t>New interest for ex</w:t>
      </w:r>
      <w:r>
        <w:noBreakHyphen/>
        <w:t>spouse</w:t>
      </w:r>
      <w:bookmarkEnd w:id="4598"/>
      <w:bookmarkEnd w:id="4599"/>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4600" w:name="_Toc205101070"/>
      <w:bookmarkStart w:id="4601" w:name="_Toc203361998"/>
      <w:r>
        <w:rPr>
          <w:rStyle w:val="CharSectno"/>
        </w:rPr>
        <w:t>219E</w:t>
      </w:r>
      <w:r>
        <w:t>.</w:t>
      </w:r>
      <w:r>
        <w:tab/>
        <w:t>Reduction of Member’s interest to be apportioned</w:t>
      </w:r>
      <w:bookmarkEnd w:id="4600"/>
      <w:bookmarkEnd w:id="4601"/>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4602" w:name="_Toc205101071"/>
      <w:bookmarkStart w:id="4603" w:name="_Toc203361999"/>
      <w:r>
        <w:rPr>
          <w:rStyle w:val="CharSectno"/>
        </w:rPr>
        <w:t>219F</w:t>
      </w:r>
      <w:r>
        <w:t>.</w:t>
      </w:r>
      <w:r>
        <w:tab/>
        <w:t>Reduction of interest in accumulation scheme</w:t>
      </w:r>
      <w:bookmarkEnd w:id="4602"/>
      <w:bookmarkEnd w:id="4603"/>
    </w:p>
    <w:p>
      <w:pPr>
        <w:pStyle w:val="Subsection"/>
      </w:pPr>
      <w:r>
        <w:tab/>
        <w:t>(1)</w:t>
      </w:r>
      <w:r>
        <w:tab/>
        <w:t xml:space="preserve">In this regulation — </w:t>
      </w:r>
    </w:p>
    <w:p>
      <w:pPr>
        <w:pStyle w:val="Defstart"/>
      </w:pPr>
      <w:r>
        <w:rPr>
          <w:b/>
        </w:rPr>
        <w:tab/>
      </w:r>
      <w:del w:id="4604" w:author="Master Repository Process" w:date="2021-09-18T02:56:00Z">
        <w:r>
          <w:rPr>
            <w:b/>
          </w:rPr>
          <w:delText>“</w:delText>
        </w:r>
      </w:del>
      <w:r>
        <w:rPr>
          <w:rStyle w:val="CharDefText"/>
        </w:rPr>
        <w:t>accumulation scheme</w:t>
      </w:r>
      <w:del w:id="4605" w:author="Master Repository Process" w:date="2021-09-18T02:56:00Z">
        <w:r>
          <w:rPr>
            <w:b/>
          </w:rPr>
          <w:delText>”</w:delText>
        </w:r>
      </w:del>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4606" w:name="_Toc205101072"/>
      <w:bookmarkStart w:id="4607" w:name="_Toc203362000"/>
      <w:r>
        <w:rPr>
          <w:rStyle w:val="CharSectno"/>
        </w:rPr>
        <w:t>219G</w:t>
      </w:r>
      <w:r>
        <w:t>.</w:t>
      </w:r>
      <w:r>
        <w:tab/>
        <w:t>Reduction of interest in Gold State Super Scheme</w:t>
      </w:r>
      <w:bookmarkEnd w:id="4606"/>
      <w:bookmarkEnd w:id="4607"/>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4608" w:name="_Toc205101073"/>
      <w:bookmarkStart w:id="4609" w:name="_Toc203362001"/>
      <w:r>
        <w:rPr>
          <w:rStyle w:val="CharSectno"/>
        </w:rPr>
        <w:t>219H</w:t>
      </w:r>
      <w:r>
        <w:t>.</w:t>
      </w:r>
      <w:r>
        <w:tab/>
        <w:t>Notice of clean break</w:t>
      </w:r>
      <w:bookmarkEnd w:id="4608"/>
      <w:bookmarkEnd w:id="4609"/>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4610" w:name="_Toc196288294"/>
      <w:bookmarkStart w:id="4611" w:name="_Toc196288743"/>
      <w:bookmarkStart w:id="4612" w:name="_Toc196295658"/>
      <w:bookmarkStart w:id="4613" w:name="_Toc196301040"/>
      <w:bookmarkStart w:id="4614" w:name="_Toc196301492"/>
      <w:bookmarkStart w:id="4615" w:name="_Toc196301764"/>
      <w:bookmarkStart w:id="4616" w:name="_Toc202852814"/>
      <w:bookmarkStart w:id="4617" w:name="_Toc203206519"/>
      <w:bookmarkStart w:id="4618" w:name="_Toc203362002"/>
      <w:bookmarkStart w:id="4619" w:name="_Toc205101074"/>
      <w:r>
        <w:rPr>
          <w:rStyle w:val="CharPartNo"/>
        </w:rPr>
        <w:t>Part 6</w:t>
      </w:r>
      <w:r>
        <w:rPr>
          <w:rStyle w:val="CharDivNo"/>
        </w:rPr>
        <w:t> </w:t>
      </w:r>
      <w:r>
        <w:t>—</w:t>
      </w:r>
      <w:r>
        <w:rPr>
          <w:rStyle w:val="CharDivText"/>
        </w:rPr>
        <w:t> </w:t>
      </w:r>
      <w:r>
        <w:rPr>
          <w:rStyle w:val="CharPartText"/>
        </w:rPr>
        <w:t>Information requirements</w:t>
      </w:r>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610"/>
      <w:bookmarkEnd w:id="4611"/>
      <w:bookmarkEnd w:id="4612"/>
      <w:bookmarkEnd w:id="4613"/>
      <w:bookmarkEnd w:id="4614"/>
      <w:bookmarkEnd w:id="4615"/>
      <w:bookmarkEnd w:id="4616"/>
      <w:bookmarkEnd w:id="4617"/>
      <w:bookmarkEnd w:id="4618"/>
      <w:bookmarkEnd w:id="4619"/>
    </w:p>
    <w:p>
      <w:pPr>
        <w:pStyle w:val="Footnoteheading"/>
      </w:pPr>
      <w:r>
        <w:tab/>
        <w:t>[Heading inserted in Gazette 29 Jun 2001 p. 3092.]</w:t>
      </w:r>
    </w:p>
    <w:p>
      <w:pPr>
        <w:pStyle w:val="Heading5"/>
      </w:pPr>
      <w:bookmarkStart w:id="4620" w:name="_Toc13114038"/>
      <w:bookmarkStart w:id="4621" w:name="_Toc20539501"/>
      <w:bookmarkStart w:id="4622" w:name="_Toc112732099"/>
      <w:bookmarkStart w:id="4623" w:name="_Toc205101075"/>
      <w:bookmarkStart w:id="4624" w:name="_Toc203362003"/>
      <w:r>
        <w:rPr>
          <w:rStyle w:val="CharSectno"/>
        </w:rPr>
        <w:t>220</w:t>
      </w:r>
      <w:r>
        <w:t>.</w:t>
      </w:r>
      <w:r>
        <w:tab/>
      </w:r>
      <w:bookmarkEnd w:id="4620"/>
      <w:bookmarkEnd w:id="4621"/>
      <w:bookmarkEnd w:id="4622"/>
      <w:r>
        <w:t>Terms used in this Part</w:t>
      </w:r>
      <w:bookmarkEnd w:id="4623"/>
      <w:bookmarkEnd w:id="4624"/>
    </w:p>
    <w:p>
      <w:pPr>
        <w:pStyle w:val="Subsection"/>
      </w:pPr>
      <w:r>
        <w:tab/>
      </w:r>
      <w:r>
        <w:tab/>
        <w:t>In this Part —</w:t>
      </w:r>
    </w:p>
    <w:p>
      <w:pPr>
        <w:pStyle w:val="Defstart"/>
      </w:pPr>
      <w:r>
        <w:rPr>
          <w:b/>
        </w:rPr>
        <w:tab/>
      </w:r>
      <w:del w:id="4625" w:author="Master Repository Process" w:date="2021-09-18T02:56:00Z">
        <w:r>
          <w:rPr>
            <w:b/>
          </w:rPr>
          <w:delText>“</w:delText>
        </w:r>
      </w:del>
      <w:r>
        <w:rPr>
          <w:rStyle w:val="CharDefText"/>
        </w:rPr>
        <w:t>accumulation scheme</w:t>
      </w:r>
      <w:del w:id="4626" w:author="Master Repository Process" w:date="2021-09-18T02:56:00Z">
        <w:r>
          <w:rPr>
            <w:b/>
          </w:rPr>
          <w:delText>”</w:delText>
        </w:r>
      </w:del>
      <w:r>
        <w:t xml:space="preserve"> means the GESB Super Scheme, West State Super Scheme, GESB Super (Retirement Access) Scheme, Retirement Income Scheme or Term Allocated Pension Scheme;</w:t>
      </w:r>
    </w:p>
    <w:p>
      <w:pPr>
        <w:pStyle w:val="Defstart"/>
      </w:pPr>
      <w:r>
        <w:tab/>
      </w:r>
      <w:del w:id="4627" w:author="Master Repository Process" w:date="2021-09-18T02:56:00Z">
        <w:r>
          <w:rPr>
            <w:b/>
          </w:rPr>
          <w:delText>“</w:delText>
        </w:r>
      </w:del>
      <w:r>
        <w:rPr>
          <w:rStyle w:val="CharDefText"/>
        </w:rPr>
        <w:t>annual reporting day</w:t>
      </w:r>
      <w:del w:id="4628" w:author="Master Repository Process" w:date="2021-09-18T02:56:00Z">
        <w:r>
          <w:rPr>
            <w:b/>
          </w:rPr>
          <w:delText>”</w:delText>
        </w:r>
      </w:del>
      <w:r>
        <w:t xml:space="preserve"> means the day selected under regulation 222(1);</w:t>
      </w:r>
    </w:p>
    <w:p>
      <w:pPr>
        <w:pStyle w:val="Defstart"/>
      </w:pPr>
      <w:r>
        <w:tab/>
      </w:r>
      <w:del w:id="4629" w:author="Master Repository Process" w:date="2021-09-18T02:56:00Z">
        <w:r>
          <w:rPr>
            <w:b/>
          </w:rPr>
          <w:delText>“</w:delText>
        </w:r>
      </w:del>
      <w:r>
        <w:rPr>
          <w:rStyle w:val="CharDefText"/>
        </w:rPr>
        <w:t>contact details</w:t>
      </w:r>
      <w:del w:id="4630" w:author="Master Repository Process" w:date="2021-09-18T02:56:00Z">
        <w:r>
          <w:rPr>
            <w:b/>
          </w:rPr>
          <w:delText>”</w:delText>
        </w:r>
      </w:del>
      <w:r>
        <w:rPr>
          <w:b/>
        </w:rPr>
        <w:t xml:space="preserve"> </w:t>
      </w:r>
      <w:r>
        <w:t>of the Board means the Board’s name and address and the name and telephone number of a person who is available to deal with inquiries directed to the Board;</w:t>
      </w:r>
    </w:p>
    <w:p>
      <w:pPr>
        <w:pStyle w:val="Defstart"/>
      </w:pPr>
      <w:r>
        <w:tab/>
      </w:r>
      <w:del w:id="4631" w:author="Master Repository Process" w:date="2021-09-18T02:56:00Z">
        <w:r>
          <w:rPr>
            <w:b/>
          </w:rPr>
          <w:delText>“</w:delText>
        </w:r>
      </w:del>
      <w:r>
        <w:rPr>
          <w:rStyle w:val="CharDefText"/>
        </w:rPr>
        <w:t>reporting period</w:t>
      </w:r>
      <w:del w:id="4632" w:author="Master Repository Process" w:date="2021-09-18T02:56:00Z">
        <w:r>
          <w:rPr>
            <w:b/>
          </w:rPr>
          <w:delText>”</w:delText>
        </w:r>
      </w:del>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del w:id="4633" w:author="Master Repository Process" w:date="2021-09-18T02:56:00Z">
        <w:r>
          <w:rPr>
            <w:b/>
          </w:rPr>
          <w:delText>“</w:delText>
        </w:r>
      </w:del>
      <w:r>
        <w:rPr>
          <w:rStyle w:val="CharDefText"/>
        </w:rPr>
        <w:t>Superannuation Complaints Tribunal</w:t>
      </w:r>
      <w:del w:id="4634" w:author="Master Repository Process" w:date="2021-09-18T02:56:00Z">
        <w:r>
          <w:rPr>
            <w:b/>
          </w:rPr>
          <w:delText>”</w:delText>
        </w:r>
      </w:del>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4635" w:name="_Toc503169842"/>
      <w:bookmarkStart w:id="4636" w:name="_Toc13114039"/>
      <w:bookmarkStart w:id="4637" w:name="_Toc20539502"/>
      <w:bookmarkStart w:id="4638" w:name="_Toc112732100"/>
      <w:bookmarkStart w:id="4639" w:name="_Toc205101076"/>
      <w:bookmarkStart w:id="4640" w:name="_Toc203362004"/>
      <w:r>
        <w:rPr>
          <w:rStyle w:val="CharSectno"/>
        </w:rPr>
        <w:t>221</w:t>
      </w:r>
      <w:r>
        <w:t>.</w:t>
      </w:r>
      <w:r>
        <w:tab/>
        <w:t>Information to new Members</w:t>
      </w:r>
      <w:bookmarkEnd w:id="4635"/>
      <w:bookmarkEnd w:id="4636"/>
      <w:bookmarkEnd w:id="4637"/>
      <w:bookmarkEnd w:id="4638"/>
      <w:bookmarkEnd w:id="4639"/>
      <w:bookmarkEnd w:id="4640"/>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4641" w:name="_Toc503169843"/>
      <w:bookmarkStart w:id="4642" w:name="_Toc13114040"/>
      <w:bookmarkStart w:id="4643" w:name="_Toc20539503"/>
      <w:bookmarkStart w:id="4644" w:name="_Toc112732101"/>
      <w:bookmarkStart w:id="4645" w:name="_Toc205101077"/>
      <w:bookmarkStart w:id="4646" w:name="_Toc203362005"/>
      <w:r>
        <w:rPr>
          <w:rStyle w:val="CharSectno"/>
        </w:rPr>
        <w:t>222</w:t>
      </w:r>
      <w:r>
        <w:t>.</w:t>
      </w:r>
      <w:r>
        <w:tab/>
        <w:t>Annual reporting day</w:t>
      </w:r>
      <w:bookmarkEnd w:id="4641"/>
      <w:bookmarkEnd w:id="4642"/>
      <w:bookmarkEnd w:id="4643"/>
      <w:bookmarkEnd w:id="4644"/>
      <w:bookmarkEnd w:id="4645"/>
      <w:bookmarkEnd w:id="4646"/>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4647" w:name="_Toc13114041"/>
      <w:bookmarkStart w:id="4648" w:name="_Toc20539504"/>
      <w:bookmarkStart w:id="4649" w:name="_Toc112732102"/>
      <w:bookmarkStart w:id="4650" w:name="_Toc205101078"/>
      <w:bookmarkStart w:id="4651" w:name="_Toc203362006"/>
      <w:r>
        <w:rPr>
          <w:rStyle w:val="CharSectno"/>
        </w:rPr>
        <w:t>223</w:t>
      </w:r>
      <w:r>
        <w:t>.</w:t>
      </w:r>
      <w:r>
        <w:tab/>
        <w:t>Annual Member specific information</w:t>
      </w:r>
      <w:bookmarkEnd w:id="4647"/>
      <w:bookmarkEnd w:id="4648"/>
      <w:bookmarkEnd w:id="4649"/>
      <w:bookmarkEnd w:id="4650"/>
      <w:bookmarkEnd w:id="4651"/>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4652" w:name="_Toc13114042"/>
      <w:bookmarkStart w:id="4653" w:name="_Toc20539505"/>
      <w:bookmarkStart w:id="4654" w:name="_Toc112732103"/>
      <w:bookmarkStart w:id="4655" w:name="_Toc205101079"/>
      <w:bookmarkStart w:id="4656" w:name="_Toc203362007"/>
      <w:r>
        <w:rPr>
          <w:rStyle w:val="CharSectno"/>
        </w:rPr>
        <w:t>224</w:t>
      </w:r>
      <w:r>
        <w:t>.</w:t>
      </w:r>
      <w:r>
        <w:tab/>
        <w:t>Annual Fund information</w:t>
      </w:r>
      <w:bookmarkEnd w:id="4652"/>
      <w:bookmarkEnd w:id="4653"/>
      <w:bookmarkEnd w:id="4654"/>
      <w:bookmarkEnd w:id="4655"/>
      <w:bookmarkEnd w:id="4656"/>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del w:id="4657" w:author="Master Repository Process" w:date="2021-09-18T02:56:00Z">
        <w:r>
          <w:rPr>
            <w:b/>
          </w:rPr>
          <w:delText>“</w:delText>
        </w:r>
      </w:del>
      <w:r>
        <w:rPr>
          <w:rStyle w:val="CharDefText"/>
        </w:rPr>
        <w:t>abridged financial information</w:t>
      </w:r>
      <w:del w:id="4658" w:author="Master Repository Process" w:date="2021-09-18T02:56:00Z">
        <w:r>
          <w:rPr>
            <w:b/>
          </w:rPr>
          <w:delText>”</w:delText>
        </w:r>
      </w:del>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4659" w:name="_Toc13114043"/>
      <w:bookmarkStart w:id="4660" w:name="_Toc20539506"/>
      <w:bookmarkStart w:id="4661" w:name="_Toc112732104"/>
      <w:bookmarkStart w:id="4662" w:name="_Toc205101080"/>
      <w:bookmarkStart w:id="4663" w:name="_Toc203362008"/>
      <w:r>
        <w:rPr>
          <w:rStyle w:val="CharSectno"/>
        </w:rPr>
        <w:t>224A</w:t>
      </w:r>
      <w:r>
        <w:t>.</w:t>
      </w:r>
      <w:r>
        <w:tab/>
        <w:t>Information about significant events</w:t>
      </w:r>
      <w:bookmarkEnd w:id="4659"/>
      <w:bookmarkEnd w:id="4660"/>
      <w:bookmarkEnd w:id="4661"/>
      <w:bookmarkEnd w:id="4662"/>
      <w:bookmarkEnd w:id="4663"/>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spacing w:before="120"/>
      </w:pPr>
      <w:r>
        <w:tab/>
        <w:t>(a)</w:t>
      </w:r>
      <w:r>
        <w:tab/>
        <w:t>the nature of the event; and</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del w:id="4664" w:author="Master Repository Process" w:date="2021-09-18T02:56:00Z">
        <w:r>
          <w:rPr>
            <w:b/>
          </w:rPr>
          <w:delText>“</w:delText>
        </w:r>
      </w:del>
      <w:r>
        <w:rPr>
          <w:rStyle w:val="CharDefText"/>
        </w:rPr>
        <w:t>significant event</w:t>
      </w:r>
      <w:del w:id="4665" w:author="Master Repository Process" w:date="2021-09-18T02:56:00Z">
        <w:r>
          <w:rPr>
            <w:b/>
          </w:rPr>
          <w:delText>”</w:delText>
        </w:r>
      </w:del>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4666" w:name="_Toc503169844"/>
      <w:bookmarkStart w:id="4667" w:name="_Toc13114044"/>
      <w:bookmarkStart w:id="4668" w:name="_Toc20539507"/>
      <w:bookmarkStart w:id="4669" w:name="_Toc112732105"/>
      <w:bookmarkStart w:id="4670" w:name="_Toc205101081"/>
      <w:bookmarkStart w:id="4671" w:name="_Toc203362009"/>
      <w:r>
        <w:rPr>
          <w:rStyle w:val="CharSectno"/>
        </w:rPr>
        <w:t>224B</w:t>
      </w:r>
      <w:r>
        <w:t>.</w:t>
      </w:r>
      <w:r>
        <w:tab/>
        <w:t>Information to exiting Member</w:t>
      </w:r>
      <w:bookmarkEnd w:id="4666"/>
      <w:bookmarkEnd w:id="4667"/>
      <w:bookmarkEnd w:id="4668"/>
      <w:bookmarkEnd w:id="4669"/>
      <w:bookmarkEnd w:id="4670"/>
      <w:bookmarkEnd w:id="4671"/>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4672" w:name="_Toc503169845"/>
      <w:bookmarkStart w:id="4673" w:name="_Toc13114045"/>
      <w:bookmarkStart w:id="4674" w:name="_Toc20539508"/>
      <w:bookmarkStart w:id="4675" w:name="_Toc112732106"/>
      <w:bookmarkStart w:id="4676" w:name="_Toc205101082"/>
      <w:bookmarkStart w:id="4677" w:name="_Toc203362010"/>
      <w:r>
        <w:rPr>
          <w:rStyle w:val="CharSectno"/>
        </w:rPr>
        <w:t>224C</w:t>
      </w:r>
      <w:r>
        <w:t>.</w:t>
      </w:r>
      <w:r>
        <w:tab/>
        <w:t>Employers to provide information to the Board</w:t>
      </w:r>
      <w:bookmarkEnd w:id="4672"/>
      <w:bookmarkEnd w:id="4673"/>
      <w:bookmarkEnd w:id="4674"/>
      <w:bookmarkEnd w:id="4675"/>
      <w:bookmarkEnd w:id="4676"/>
      <w:bookmarkEnd w:id="4677"/>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4678" w:name="_Toc503169846"/>
      <w:bookmarkStart w:id="4679" w:name="_Toc13114046"/>
      <w:bookmarkStart w:id="4680" w:name="_Toc20539509"/>
      <w:bookmarkStart w:id="4681" w:name="_Toc112732107"/>
      <w:bookmarkStart w:id="4682" w:name="_Toc205101083"/>
      <w:bookmarkStart w:id="4683" w:name="_Toc203362011"/>
      <w:r>
        <w:rPr>
          <w:rStyle w:val="CharSectno"/>
        </w:rPr>
        <w:t>224D</w:t>
      </w:r>
      <w:r>
        <w:t>.</w:t>
      </w:r>
      <w:r>
        <w:tab/>
      </w:r>
      <w:bookmarkEnd w:id="4678"/>
      <w:r>
        <w:t>Information to be provided on request</w:t>
      </w:r>
      <w:bookmarkEnd w:id="4679"/>
      <w:bookmarkEnd w:id="4680"/>
      <w:bookmarkEnd w:id="4681"/>
      <w:bookmarkEnd w:id="4682"/>
      <w:bookmarkEnd w:id="4683"/>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4684" w:name="_Toc13114047"/>
      <w:bookmarkStart w:id="4685" w:name="_Toc20539510"/>
      <w:bookmarkStart w:id="4686" w:name="_Toc112732108"/>
      <w:bookmarkStart w:id="4687" w:name="_Toc205101084"/>
      <w:bookmarkStart w:id="4688" w:name="_Toc203362012"/>
      <w:r>
        <w:rPr>
          <w:rStyle w:val="CharSectno"/>
        </w:rPr>
        <w:t>224E</w:t>
      </w:r>
      <w:r>
        <w:t>.</w:t>
      </w:r>
      <w:r>
        <w:tab/>
        <w:t>Information to be provided on transfer to eligible rollover fund</w:t>
      </w:r>
      <w:bookmarkEnd w:id="4684"/>
      <w:bookmarkEnd w:id="4685"/>
      <w:bookmarkEnd w:id="4686"/>
      <w:bookmarkEnd w:id="4687"/>
      <w:bookmarkEnd w:id="4688"/>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4689" w:name="_Toc13114048"/>
      <w:bookmarkStart w:id="4690" w:name="_Toc20539511"/>
      <w:bookmarkStart w:id="4691" w:name="_Toc112732109"/>
      <w:bookmarkStart w:id="4692" w:name="_Toc205101085"/>
      <w:bookmarkStart w:id="4693" w:name="_Toc203362013"/>
      <w:r>
        <w:rPr>
          <w:rStyle w:val="CharSectno"/>
        </w:rPr>
        <w:t>224F</w:t>
      </w:r>
      <w:r>
        <w:t>.</w:t>
      </w:r>
      <w:r>
        <w:tab/>
        <w:t>Confidential information</w:t>
      </w:r>
      <w:bookmarkEnd w:id="4689"/>
      <w:bookmarkEnd w:id="4690"/>
      <w:bookmarkEnd w:id="4691"/>
      <w:bookmarkEnd w:id="4692"/>
      <w:bookmarkEnd w:id="4693"/>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4694" w:name="_Toc205101086"/>
      <w:bookmarkStart w:id="4695" w:name="_Toc203362014"/>
      <w:bookmarkStart w:id="4696" w:name="_Toc77484023"/>
      <w:bookmarkStart w:id="4697" w:name="_Toc77484404"/>
      <w:bookmarkStart w:id="4698" w:name="_Toc77484749"/>
      <w:bookmarkStart w:id="4699" w:name="_Toc77488873"/>
      <w:bookmarkStart w:id="4700" w:name="_Toc77490353"/>
      <w:bookmarkStart w:id="4701" w:name="_Toc77492168"/>
      <w:bookmarkStart w:id="4702" w:name="_Toc77495726"/>
      <w:bookmarkStart w:id="4703" w:name="_Toc77498241"/>
      <w:bookmarkStart w:id="4704" w:name="_Toc89248203"/>
      <w:bookmarkStart w:id="4705" w:name="_Toc89248550"/>
      <w:bookmarkStart w:id="4706" w:name="_Toc89753643"/>
      <w:bookmarkStart w:id="4707" w:name="_Toc89759591"/>
      <w:bookmarkStart w:id="4708" w:name="_Toc89763959"/>
      <w:bookmarkStart w:id="4709" w:name="_Toc89769735"/>
      <w:bookmarkStart w:id="4710" w:name="_Toc90378196"/>
      <w:bookmarkStart w:id="4711" w:name="_Toc90437124"/>
      <w:bookmarkStart w:id="4712" w:name="_Toc109185223"/>
      <w:bookmarkStart w:id="4713" w:name="_Toc109185594"/>
      <w:bookmarkStart w:id="4714" w:name="_Toc109192912"/>
      <w:bookmarkStart w:id="4715" w:name="_Toc109205697"/>
      <w:bookmarkStart w:id="4716" w:name="_Toc110309518"/>
      <w:bookmarkStart w:id="4717" w:name="_Toc110310199"/>
      <w:bookmarkStart w:id="4718" w:name="_Toc112732110"/>
      <w:bookmarkStart w:id="4719" w:name="_Toc112745626"/>
      <w:bookmarkStart w:id="4720" w:name="_Toc112751493"/>
      <w:bookmarkStart w:id="4721" w:name="_Toc114560409"/>
      <w:bookmarkStart w:id="4722" w:name="_Toc116122314"/>
      <w:bookmarkStart w:id="4723" w:name="_Toc131926870"/>
      <w:bookmarkStart w:id="4724" w:name="_Toc136338958"/>
      <w:bookmarkStart w:id="4725" w:name="_Toc136401239"/>
      <w:bookmarkStart w:id="4726" w:name="_Toc141158883"/>
      <w:bookmarkStart w:id="4727" w:name="_Toc147729477"/>
      <w:bookmarkStart w:id="4728" w:name="_Toc147740473"/>
      <w:bookmarkStart w:id="4729" w:name="_Toc149971270"/>
      <w:bookmarkStart w:id="4730" w:name="_Toc164232624"/>
      <w:bookmarkStart w:id="4731" w:name="_Toc164232998"/>
      <w:bookmarkStart w:id="4732" w:name="_Toc164245043"/>
      <w:bookmarkStart w:id="4733" w:name="_Toc164574531"/>
      <w:bookmarkStart w:id="4734" w:name="_Toc164754288"/>
      <w:bookmarkStart w:id="4735" w:name="_Toc168906994"/>
      <w:bookmarkStart w:id="4736" w:name="_Toc168908355"/>
      <w:bookmarkStart w:id="4737" w:name="_Toc168973530"/>
      <w:bookmarkStart w:id="4738" w:name="_Toc171315079"/>
      <w:bookmarkStart w:id="4739" w:name="_Toc171392171"/>
      <w:bookmarkStart w:id="4740" w:name="_Toc172523784"/>
      <w:bookmarkStart w:id="4741" w:name="_Toc173223015"/>
      <w:bookmarkStart w:id="4742" w:name="_Toc174518110"/>
      <w:bookmarkStart w:id="4743" w:name="_Toc196280060"/>
      <w:r>
        <w:rPr>
          <w:rStyle w:val="CharSectno"/>
        </w:rPr>
        <w:t>224G</w:t>
      </w:r>
      <w:r>
        <w:t>.</w:t>
      </w:r>
      <w:r>
        <w:tab/>
        <w:t>Family law information</w:t>
      </w:r>
      <w:bookmarkEnd w:id="4694"/>
      <w:bookmarkEnd w:id="4695"/>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2"/>
      </w:pPr>
      <w:bookmarkStart w:id="4744" w:name="_Toc196288307"/>
      <w:bookmarkStart w:id="4745" w:name="_Toc196288756"/>
      <w:bookmarkStart w:id="4746" w:name="_Toc196295671"/>
      <w:bookmarkStart w:id="4747" w:name="_Toc196301053"/>
      <w:bookmarkStart w:id="4748" w:name="_Toc196301505"/>
      <w:bookmarkStart w:id="4749" w:name="_Toc196301777"/>
      <w:bookmarkStart w:id="4750" w:name="_Toc202852827"/>
      <w:bookmarkStart w:id="4751" w:name="_Toc203206532"/>
      <w:bookmarkStart w:id="4752" w:name="_Toc203362015"/>
      <w:bookmarkStart w:id="4753" w:name="_Toc205101087"/>
      <w:r>
        <w:rPr>
          <w:rStyle w:val="CharPartNo"/>
        </w:rPr>
        <w:t>Part 7</w:t>
      </w:r>
      <w:r>
        <w:rPr>
          <w:rStyle w:val="CharDivNo"/>
        </w:rPr>
        <w:t xml:space="preserve"> </w:t>
      </w:r>
      <w:r>
        <w:t>—</w:t>
      </w:r>
      <w:r>
        <w:rPr>
          <w:rStyle w:val="CharDivText"/>
        </w:rPr>
        <w:t xml:space="preserve"> </w:t>
      </w:r>
      <w:r>
        <w:rPr>
          <w:rStyle w:val="CharPartText"/>
        </w:rPr>
        <w:t>Board elections</w:t>
      </w:r>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p>
    <w:p>
      <w:pPr>
        <w:pStyle w:val="Heading5"/>
      </w:pPr>
      <w:bookmarkStart w:id="4754" w:name="_Toc448726136"/>
      <w:bookmarkStart w:id="4755" w:name="_Toc450034530"/>
      <w:bookmarkStart w:id="4756" w:name="_Toc503160353"/>
      <w:bookmarkStart w:id="4757" w:name="_Toc507406090"/>
      <w:bookmarkStart w:id="4758" w:name="_Toc13114049"/>
      <w:bookmarkStart w:id="4759" w:name="_Toc20539512"/>
      <w:bookmarkStart w:id="4760" w:name="_Toc112732111"/>
      <w:bookmarkStart w:id="4761" w:name="_Toc205101088"/>
      <w:bookmarkStart w:id="4762" w:name="_Toc203362016"/>
      <w:r>
        <w:rPr>
          <w:rStyle w:val="CharSectno"/>
        </w:rPr>
        <w:t>225</w:t>
      </w:r>
      <w:r>
        <w:t>.</w:t>
      </w:r>
      <w:r>
        <w:tab/>
      </w:r>
      <w:bookmarkEnd w:id="4754"/>
      <w:bookmarkEnd w:id="4755"/>
      <w:bookmarkEnd w:id="4756"/>
      <w:bookmarkEnd w:id="4757"/>
      <w:bookmarkEnd w:id="4758"/>
      <w:bookmarkEnd w:id="4759"/>
      <w:bookmarkEnd w:id="4760"/>
      <w:r>
        <w:t>Terms used in this Part</w:t>
      </w:r>
      <w:bookmarkEnd w:id="4761"/>
      <w:bookmarkEnd w:id="4762"/>
    </w:p>
    <w:p>
      <w:pPr>
        <w:pStyle w:val="Subsection"/>
      </w:pPr>
      <w:r>
        <w:tab/>
      </w:r>
      <w:r>
        <w:tab/>
        <w:t>In this Part —</w:t>
      </w:r>
    </w:p>
    <w:p>
      <w:pPr>
        <w:pStyle w:val="Defstart"/>
      </w:pPr>
      <w:r>
        <w:tab/>
      </w:r>
      <w:del w:id="4763" w:author="Master Repository Process" w:date="2021-09-18T02:56:00Z">
        <w:r>
          <w:rPr>
            <w:b/>
          </w:rPr>
          <w:delText>“</w:delText>
        </w:r>
      </w:del>
      <w:r>
        <w:rPr>
          <w:rStyle w:val="CharDefText"/>
        </w:rPr>
        <w:t>close of nominations</w:t>
      </w:r>
      <w:del w:id="4764" w:author="Master Repository Process" w:date="2021-09-18T02:56:00Z">
        <w:r>
          <w:rPr>
            <w:b/>
          </w:rPr>
          <w:delText>”</w:delText>
        </w:r>
      </w:del>
      <w:r>
        <w:t xml:space="preserve"> means the end of the period within which nominations for candidates for an election must be lodged;</w:t>
      </w:r>
    </w:p>
    <w:p>
      <w:pPr>
        <w:pStyle w:val="Defstart"/>
      </w:pPr>
      <w:r>
        <w:tab/>
      </w:r>
      <w:del w:id="4765" w:author="Master Repository Process" w:date="2021-09-18T02:56:00Z">
        <w:r>
          <w:rPr>
            <w:b/>
          </w:rPr>
          <w:delText>“</w:delText>
        </w:r>
      </w:del>
      <w:r>
        <w:rPr>
          <w:rStyle w:val="CharDefText"/>
        </w:rPr>
        <w:t>Member</w:t>
      </w:r>
      <w:del w:id="4766" w:author="Master Repository Process" w:date="2021-09-18T02:56:00Z">
        <w:r>
          <w:rPr>
            <w:b/>
          </w:rPr>
          <w:delText>”</w:delText>
        </w:r>
      </w:del>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del w:id="4767" w:author="Master Repository Process" w:date="2021-09-18T02:56:00Z">
        <w:r>
          <w:rPr>
            <w:b/>
          </w:rPr>
          <w:delText>“</w:delText>
        </w:r>
      </w:del>
      <w:r>
        <w:rPr>
          <w:rStyle w:val="CharDefText"/>
        </w:rPr>
        <w:t>organisation</w:t>
      </w:r>
      <w:del w:id="4768" w:author="Master Repository Process" w:date="2021-09-18T02:56:00Z">
        <w:r>
          <w:rPr>
            <w:b/>
          </w:rPr>
          <w:delText>”</w:delText>
        </w:r>
      </w:del>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del w:id="4769" w:author="Master Repository Process" w:date="2021-09-18T02:56:00Z">
        <w:r>
          <w:rPr>
            <w:b/>
          </w:rPr>
          <w:delText>“</w:delText>
        </w:r>
      </w:del>
      <w:r>
        <w:rPr>
          <w:rStyle w:val="CharDefText"/>
        </w:rPr>
        <w:t>Registrar</w:t>
      </w:r>
      <w:del w:id="4770" w:author="Master Repository Process" w:date="2021-09-18T02:56:00Z">
        <w:r>
          <w:rPr>
            <w:b/>
          </w:rPr>
          <w:delText>”</w:delText>
        </w:r>
      </w:del>
      <w:r>
        <w:t xml:space="preserve"> means the Registrar appointed under the </w:t>
      </w:r>
      <w:r>
        <w:rPr>
          <w:i/>
        </w:rPr>
        <w:t>Industrial Relations Act 1979</w:t>
      </w:r>
      <w:r>
        <w:t>;</w:t>
      </w:r>
    </w:p>
    <w:p>
      <w:pPr>
        <w:pStyle w:val="Defstart"/>
      </w:pPr>
      <w:r>
        <w:tab/>
      </w:r>
      <w:del w:id="4771" w:author="Master Repository Process" w:date="2021-09-18T02:56:00Z">
        <w:r>
          <w:rPr>
            <w:b/>
          </w:rPr>
          <w:delText>“</w:delText>
        </w:r>
      </w:del>
      <w:r>
        <w:rPr>
          <w:rStyle w:val="CharDefText"/>
        </w:rPr>
        <w:t>returning officer</w:t>
      </w:r>
      <w:del w:id="4772" w:author="Master Repository Process" w:date="2021-09-18T02:56:00Z">
        <w:r>
          <w:rPr>
            <w:b/>
          </w:rPr>
          <w:delText>”</w:delText>
        </w:r>
      </w:del>
      <w:r>
        <w:t xml:space="preserve"> means the person appointed under regulation 228;</w:t>
      </w:r>
    </w:p>
    <w:p>
      <w:pPr>
        <w:pStyle w:val="Defstart"/>
      </w:pPr>
      <w:r>
        <w:tab/>
      </w:r>
      <w:del w:id="4773" w:author="Master Repository Process" w:date="2021-09-18T02:56:00Z">
        <w:r>
          <w:rPr>
            <w:b/>
          </w:rPr>
          <w:delText>“</w:delText>
        </w:r>
      </w:del>
      <w:r>
        <w:rPr>
          <w:rStyle w:val="CharDefText"/>
        </w:rPr>
        <w:t>UnionsWA</w:t>
      </w:r>
      <w:del w:id="4774" w:author="Master Repository Process" w:date="2021-09-18T02:56:00Z">
        <w:r>
          <w:rPr>
            <w:b/>
          </w:rPr>
          <w:delText>”</w:delText>
        </w:r>
      </w:del>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4775" w:name="_Toc448726137"/>
      <w:bookmarkStart w:id="4776" w:name="_Toc450034531"/>
      <w:bookmarkStart w:id="4777" w:name="_Toc503160354"/>
      <w:bookmarkStart w:id="4778" w:name="_Toc507406091"/>
      <w:bookmarkStart w:id="4779" w:name="_Toc13114050"/>
      <w:bookmarkStart w:id="4780" w:name="_Toc20539513"/>
      <w:bookmarkStart w:id="4781" w:name="_Toc112732112"/>
      <w:bookmarkStart w:id="4782" w:name="_Toc205101089"/>
      <w:bookmarkStart w:id="4783" w:name="_Toc203362017"/>
      <w:r>
        <w:rPr>
          <w:rStyle w:val="CharSectno"/>
        </w:rPr>
        <w:t>226</w:t>
      </w:r>
      <w:r>
        <w:t>.</w:t>
      </w:r>
      <w:r>
        <w:tab/>
        <w:t>Conduct of elections</w:t>
      </w:r>
      <w:bookmarkEnd w:id="4775"/>
      <w:bookmarkEnd w:id="4776"/>
      <w:bookmarkEnd w:id="4777"/>
      <w:bookmarkEnd w:id="4778"/>
      <w:bookmarkEnd w:id="4779"/>
      <w:bookmarkEnd w:id="4780"/>
      <w:bookmarkEnd w:id="4781"/>
      <w:bookmarkEnd w:id="4782"/>
      <w:bookmarkEnd w:id="4783"/>
      <w:r>
        <w:t xml:space="preserve"> </w:t>
      </w:r>
    </w:p>
    <w:p>
      <w:pPr>
        <w:pStyle w:val="Subsection"/>
      </w:pPr>
      <w:r>
        <w:tab/>
      </w:r>
      <w:r>
        <w:tab/>
        <w:t>Elections for the purposes of section 8(1)(c) of the Act are to be conducted by UnionsWA in accordance with these regulations.</w:t>
      </w:r>
    </w:p>
    <w:p>
      <w:pPr>
        <w:pStyle w:val="Heading5"/>
      </w:pPr>
      <w:bookmarkStart w:id="4784" w:name="_Toc448726138"/>
      <w:bookmarkStart w:id="4785" w:name="_Toc450034532"/>
      <w:bookmarkStart w:id="4786" w:name="_Toc503160355"/>
      <w:bookmarkStart w:id="4787" w:name="_Toc507406092"/>
      <w:bookmarkStart w:id="4788" w:name="_Toc13114051"/>
      <w:bookmarkStart w:id="4789" w:name="_Toc20539514"/>
      <w:bookmarkStart w:id="4790" w:name="_Toc112732113"/>
      <w:bookmarkStart w:id="4791" w:name="_Toc205101090"/>
      <w:bookmarkStart w:id="4792" w:name="_Toc203362018"/>
      <w:r>
        <w:rPr>
          <w:rStyle w:val="CharSectno"/>
        </w:rPr>
        <w:t>227</w:t>
      </w:r>
      <w:r>
        <w:t>.</w:t>
      </w:r>
      <w:r>
        <w:tab/>
        <w:t>Notification of need for an election</w:t>
      </w:r>
      <w:bookmarkEnd w:id="4784"/>
      <w:bookmarkEnd w:id="4785"/>
      <w:bookmarkEnd w:id="4786"/>
      <w:bookmarkEnd w:id="4787"/>
      <w:bookmarkEnd w:id="4788"/>
      <w:bookmarkEnd w:id="4789"/>
      <w:bookmarkEnd w:id="4790"/>
      <w:bookmarkEnd w:id="4791"/>
      <w:bookmarkEnd w:id="4792"/>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4793" w:name="_Toc448726139"/>
      <w:bookmarkStart w:id="4794" w:name="_Toc450034533"/>
      <w:bookmarkStart w:id="4795" w:name="_Toc503160356"/>
      <w:bookmarkStart w:id="4796" w:name="_Toc507406093"/>
      <w:bookmarkStart w:id="4797" w:name="_Toc13114052"/>
      <w:bookmarkStart w:id="4798" w:name="_Toc20539515"/>
      <w:bookmarkStart w:id="4799" w:name="_Toc112732114"/>
      <w:bookmarkStart w:id="4800" w:name="_Toc205101091"/>
      <w:bookmarkStart w:id="4801" w:name="_Toc203362019"/>
      <w:r>
        <w:rPr>
          <w:rStyle w:val="CharSectno"/>
        </w:rPr>
        <w:t>228</w:t>
      </w:r>
      <w:r>
        <w:t>.</w:t>
      </w:r>
      <w:r>
        <w:tab/>
        <w:t>Appointment of returning officer</w:t>
      </w:r>
      <w:bookmarkEnd w:id="4793"/>
      <w:bookmarkEnd w:id="4794"/>
      <w:bookmarkEnd w:id="4795"/>
      <w:bookmarkEnd w:id="4796"/>
      <w:bookmarkEnd w:id="4797"/>
      <w:bookmarkEnd w:id="4798"/>
      <w:bookmarkEnd w:id="4799"/>
      <w:bookmarkEnd w:id="4800"/>
      <w:bookmarkEnd w:id="4801"/>
    </w:p>
    <w:p>
      <w:pPr>
        <w:pStyle w:val="Subsection"/>
      </w:pPr>
      <w:r>
        <w:tab/>
      </w:r>
      <w:r>
        <w:tab/>
        <w:t>On receipt of a notification under regulation 227 UnionsWA is to appoint a returning officer who is to be responsible for the conduct of the election.</w:t>
      </w:r>
    </w:p>
    <w:p>
      <w:pPr>
        <w:pStyle w:val="Heading5"/>
      </w:pPr>
      <w:bookmarkStart w:id="4802" w:name="_Toc448726140"/>
      <w:bookmarkStart w:id="4803" w:name="_Toc450034534"/>
      <w:bookmarkStart w:id="4804" w:name="_Toc503160357"/>
      <w:bookmarkStart w:id="4805" w:name="_Toc507406094"/>
      <w:bookmarkStart w:id="4806" w:name="_Toc13114053"/>
      <w:bookmarkStart w:id="4807" w:name="_Toc20539516"/>
      <w:bookmarkStart w:id="4808" w:name="_Toc112732115"/>
      <w:bookmarkStart w:id="4809" w:name="_Toc205101092"/>
      <w:bookmarkStart w:id="4810" w:name="_Toc203362020"/>
      <w:r>
        <w:rPr>
          <w:rStyle w:val="CharSectno"/>
        </w:rPr>
        <w:t>229</w:t>
      </w:r>
      <w:r>
        <w:t>.</w:t>
      </w:r>
      <w:r>
        <w:tab/>
        <w:t>Returning officer to call for nominations</w:t>
      </w:r>
      <w:bookmarkEnd w:id="4802"/>
      <w:bookmarkEnd w:id="4803"/>
      <w:bookmarkEnd w:id="4804"/>
      <w:bookmarkEnd w:id="4805"/>
      <w:bookmarkEnd w:id="4806"/>
      <w:bookmarkEnd w:id="4807"/>
      <w:bookmarkEnd w:id="4808"/>
      <w:bookmarkEnd w:id="4809"/>
      <w:bookmarkEnd w:id="4810"/>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4811" w:name="_Toc448726142"/>
      <w:bookmarkStart w:id="4812" w:name="_Toc450034535"/>
      <w:bookmarkStart w:id="4813" w:name="_Toc503160358"/>
      <w:bookmarkStart w:id="4814" w:name="_Toc507406095"/>
      <w:bookmarkStart w:id="4815" w:name="_Toc13114054"/>
      <w:bookmarkStart w:id="4816" w:name="_Toc20539517"/>
      <w:bookmarkStart w:id="4817" w:name="_Toc112732116"/>
      <w:bookmarkStart w:id="4818" w:name="_Toc205101093"/>
      <w:bookmarkStart w:id="4819" w:name="_Toc203362021"/>
      <w:r>
        <w:rPr>
          <w:rStyle w:val="CharSectno"/>
        </w:rPr>
        <w:t>230</w:t>
      </w:r>
      <w:r>
        <w:t>.</w:t>
      </w:r>
      <w:r>
        <w:tab/>
        <w:t>Nominations</w:t>
      </w:r>
      <w:bookmarkEnd w:id="4811"/>
      <w:bookmarkEnd w:id="4812"/>
      <w:bookmarkEnd w:id="4813"/>
      <w:bookmarkEnd w:id="4814"/>
      <w:bookmarkEnd w:id="4815"/>
      <w:bookmarkEnd w:id="4816"/>
      <w:bookmarkEnd w:id="4817"/>
      <w:bookmarkEnd w:id="4818"/>
      <w:bookmarkEnd w:id="4819"/>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4820" w:name="_Toc448726143"/>
      <w:bookmarkStart w:id="4821" w:name="_Toc450034536"/>
      <w:bookmarkStart w:id="4822" w:name="_Toc503160359"/>
      <w:bookmarkStart w:id="4823" w:name="_Toc507406096"/>
      <w:bookmarkStart w:id="4824" w:name="_Toc13114055"/>
      <w:bookmarkStart w:id="4825" w:name="_Toc20539518"/>
      <w:bookmarkStart w:id="4826" w:name="_Toc112732117"/>
      <w:bookmarkStart w:id="4827" w:name="_Toc205101094"/>
      <w:bookmarkStart w:id="4828" w:name="_Toc203362022"/>
      <w:r>
        <w:rPr>
          <w:rStyle w:val="CharSectno"/>
        </w:rPr>
        <w:t>231</w:t>
      </w:r>
      <w:r>
        <w:t>.</w:t>
      </w:r>
      <w:r>
        <w:tab/>
        <w:t>Determination of need for an election</w:t>
      </w:r>
      <w:bookmarkEnd w:id="4820"/>
      <w:bookmarkEnd w:id="4821"/>
      <w:bookmarkEnd w:id="4822"/>
      <w:bookmarkEnd w:id="4823"/>
      <w:bookmarkEnd w:id="4824"/>
      <w:bookmarkEnd w:id="4825"/>
      <w:bookmarkEnd w:id="4826"/>
      <w:bookmarkEnd w:id="4827"/>
      <w:bookmarkEnd w:id="4828"/>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4829" w:name="_Toc448726141"/>
      <w:bookmarkStart w:id="4830" w:name="_Toc450034537"/>
      <w:bookmarkStart w:id="4831" w:name="_Toc503160360"/>
      <w:bookmarkStart w:id="4832" w:name="_Toc507406097"/>
      <w:bookmarkStart w:id="4833" w:name="_Toc13114056"/>
      <w:bookmarkStart w:id="4834" w:name="_Toc20539519"/>
      <w:bookmarkStart w:id="4835" w:name="_Toc112732118"/>
      <w:bookmarkStart w:id="4836" w:name="_Toc205101095"/>
      <w:bookmarkStart w:id="4837" w:name="_Toc203362023"/>
      <w:r>
        <w:rPr>
          <w:rStyle w:val="CharSectno"/>
        </w:rPr>
        <w:t>232</w:t>
      </w:r>
      <w:r>
        <w:t>.</w:t>
      </w:r>
      <w:r>
        <w:tab/>
        <w:t>Entitlement of organisations to vote</w:t>
      </w:r>
      <w:bookmarkEnd w:id="4829"/>
      <w:bookmarkEnd w:id="4830"/>
      <w:bookmarkEnd w:id="4831"/>
      <w:bookmarkEnd w:id="4832"/>
      <w:bookmarkEnd w:id="4833"/>
      <w:bookmarkEnd w:id="4834"/>
      <w:bookmarkEnd w:id="4835"/>
      <w:bookmarkEnd w:id="4836"/>
      <w:bookmarkEnd w:id="4837"/>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4838" w:name="_Toc448726144"/>
      <w:bookmarkStart w:id="4839" w:name="_Toc450034538"/>
      <w:bookmarkStart w:id="4840" w:name="_Toc503160361"/>
      <w:bookmarkStart w:id="4841" w:name="_Toc507406098"/>
      <w:bookmarkStart w:id="4842" w:name="_Toc13114057"/>
      <w:bookmarkStart w:id="4843" w:name="_Toc20539520"/>
      <w:bookmarkStart w:id="4844" w:name="_Toc112732119"/>
      <w:bookmarkStart w:id="4845" w:name="_Toc205101096"/>
      <w:bookmarkStart w:id="4846" w:name="_Toc203362024"/>
      <w:r>
        <w:rPr>
          <w:rStyle w:val="CharSectno"/>
        </w:rPr>
        <w:t>233</w:t>
      </w:r>
      <w:r>
        <w:t>.</w:t>
      </w:r>
      <w:r>
        <w:tab/>
        <w:t>Ballot papers</w:t>
      </w:r>
      <w:bookmarkEnd w:id="4838"/>
      <w:bookmarkEnd w:id="4839"/>
      <w:bookmarkEnd w:id="4840"/>
      <w:bookmarkEnd w:id="4841"/>
      <w:bookmarkEnd w:id="4842"/>
      <w:bookmarkEnd w:id="4843"/>
      <w:bookmarkEnd w:id="4844"/>
      <w:bookmarkEnd w:id="4845"/>
      <w:bookmarkEnd w:id="4846"/>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4847" w:name="_Toc448726145"/>
      <w:bookmarkStart w:id="4848" w:name="_Toc450034539"/>
      <w:bookmarkStart w:id="4849" w:name="_Toc503160362"/>
      <w:bookmarkStart w:id="4850" w:name="_Toc507406099"/>
      <w:bookmarkStart w:id="4851" w:name="_Toc13114058"/>
      <w:bookmarkStart w:id="4852" w:name="_Toc20539521"/>
      <w:bookmarkStart w:id="4853" w:name="_Toc112732120"/>
      <w:bookmarkStart w:id="4854" w:name="_Toc205101097"/>
      <w:bookmarkStart w:id="4855" w:name="_Toc203362025"/>
      <w:r>
        <w:rPr>
          <w:rStyle w:val="CharSectno"/>
        </w:rPr>
        <w:t>234</w:t>
      </w:r>
      <w:r>
        <w:t>.</w:t>
      </w:r>
      <w:r>
        <w:tab/>
        <w:t>Replacement ballot paper</w:t>
      </w:r>
      <w:bookmarkEnd w:id="4847"/>
      <w:bookmarkEnd w:id="4848"/>
      <w:bookmarkEnd w:id="4849"/>
      <w:bookmarkEnd w:id="4850"/>
      <w:bookmarkEnd w:id="4851"/>
      <w:bookmarkEnd w:id="4852"/>
      <w:bookmarkEnd w:id="4853"/>
      <w:bookmarkEnd w:id="4854"/>
      <w:bookmarkEnd w:id="4855"/>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4856" w:name="_Toc448726146"/>
      <w:bookmarkStart w:id="4857" w:name="_Toc450034540"/>
      <w:bookmarkStart w:id="4858" w:name="_Toc503160363"/>
      <w:bookmarkStart w:id="4859" w:name="_Toc507406100"/>
      <w:bookmarkStart w:id="4860" w:name="_Toc13114059"/>
      <w:bookmarkStart w:id="4861" w:name="_Toc20539522"/>
      <w:bookmarkStart w:id="4862" w:name="_Toc112732121"/>
      <w:bookmarkStart w:id="4863" w:name="_Toc205101098"/>
      <w:bookmarkStart w:id="4864" w:name="_Toc203362026"/>
      <w:r>
        <w:rPr>
          <w:rStyle w:val="CharSectno"/>
        </w:rPr>
        <w:t>235</w:t>
      </w:r>
      <w:r>
        <w:t>.</w:t>
      </w:r>
      <w:r>
        <w:tab/>
        <w:t>Voting</w:t>
      </w:r>
      <w:bookmarkEnd w:id="4856"/>
      <w:bookmarkEnd w:id="4857"/>
      <w:bookmarkEnd w:id="4858"/>
      <w:bookmarkEnd w:id="4859"/>
      <w:bookmarkEnd w:id="4860"/>
      <w:bookmarkEnd w:id="4861"/>
      <w:bookmarkEnd w:id="4862"/>
      <w:bookmarkEnd w:id="4863"/>
      <w:bookmarkEnd w:id="4864"/>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4865" w:name="_Toc448726147"/>
      <w:bookmarkStart w:id="4866" w:name="_Toc450034541"/>
      <w:bookmarkStart w:id="4867" w:name="_Toc503160364"/>
      <w:bookmarkStart w:id="4868" w:name="_Toc507406101"/>
      <w:bookmarkStart w:id="4869" w:name="_Toc13114060"/>
      <w:bookmarkStart w:id="4870" w:name="_Toc20539523"/>
      <w:bookmarkStart w:id="4871" w:name="_Toc112732122"/>
      <w:bookmarkStart w:id="4872" w:name="_Toc205101099"/>
      <w:bookmarkStart w:id="4873" w:name="_Toc203362027"/>
      <w:r>
        <w:rPr>
          <w:rStyle w:val="CharSectno"/>
        </w:rPr>
        <w:t>236</w:t>
      </w:r>
      <w:r>
        <w:t>.</w:t>
      </w:r>
      <w:r>
        <w:tab/>
        <w:t>Scrutineers</w:t>
      </w:r>
      <w:bookmarkEnd w:id="4865"/>
      <w:bookmarkEnd w:id="4866"/>
      <w:bookmarkEnd w:id="4867"/>
      <w:bookmarkEnd w:id="4868"/>
      <w:bookmarkEnd w:id="4869"/>
      <w:bookmarkEnd w:id="4870"/>
      <w:bookmarkEnd w:id="4871"/>
      <w:bookmarkEnd w:id="4872"/>
      <w:bookmarkEnd w:id="4873"/>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4874" w:name="_Toc448726148"/>
      <w:bookmarkStart w:id="4875" w:name="_Toc450034542"/>
      <w:bookmarkStart w:id="4876" w:name="_Toc503160365"/>
      <w:bookmarkStart w:id="4877" w:name="_Toc507406102"/>
      <w:bookmarkStart w:id="4878" w:name="_Toc13114061"/>
      <w:bookmarkStart w:id="4879" w:name="_Toc20539524"/>
      <w:bookmarkStart w:id="4880" w:name="_Toc112732123"/>
      <w:bookmarkStart w:id="4881" w:name="_Toc205101100"/>
      <w:bookmarkStart w:id="4882" w:name="_Toc203362028"/>
      <w:r>
        <w:rPr>
          <w:rStyle w:val="CharSectno"/>
        </w:rPr>
        <w:t>237</w:t>
      </w:r>
      <w:r>
        <w:t>.</w:t>
      </w:r>
      <w:r>
        <w:tab/>
        <w:t>Counting of votes</w:t>
      </w:r>
      <w:bookmarkEnd w:id="4874"/>
      <w:bookmarkEnd w:id="4875"/>
      <w:bookmarkEnd w:id="4876"/>
      <w:bookmarkEnd w:id="4877"/>
      <w:bookmarkEnd w:id="4878"/>
      <w:bookmarkEnd w:id="4879"/>
      <w:bookmarkEnd w:id="4880"/>
      <w:bookmarkEnd w:id="4881"/>
      <w:bookmarkEnd w:id="4882"/>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4883" w:name="_Toc448726149"/>
      <w:bookmarkStart w:id="4884" w:name="_Toc450034543"/>
      <w:bookmarkStart w:id="4885" w:name="_Toc503160366"/>
      <w:bookmarkStart w:id="4886" w:name="_Toc507406103"/>
      <w:bookmarkStart w:id="4887" w:name="_Toc13114062"/>
      <w:bookmarkStart w:id="4888" w:name="_Toc20539525"/>
      <w:bookmarkStart w:id="4889" w:name="_Toc112732124"/>
      <w:bookmarkStart w:id="4890" w:name="_Toc205101101"/>
      <w:bookmarkStart w:id="4891" w:name="_Toc203362029"/>
      <w:r>
        <w:rPr>
          <w:rStyle w:val="CharSectno"/>
        </w:rPr>
        <w:t>238</w:t>
      </w:r>
      <w:r>
        <w:t>.</w:t>
      </w:r>
      <w:r>
        <w:tab/>
        <w:t>Declaration and notification of results</w:t>
      </w:r>
      <w:bookmarkEnd w:id="4883"/>
      <w:bookmarkEnd w:id="4884"/>
      <w:bookmarkEnd w:id="4885"/>
      <w:bookmarkEnd w:id="4886"/>
      <w:bookmarkEnd w:id="4887"/>
      <w:bookmarkEnd w:id="4888"/>
      <w:bookmarkEnd w:id="4889"/>
      <w:bookmarkEnd w:id="4890"/>
      <w:bookmarkEnd w:id="4891"/>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4892" w:name="_Toc448726150"/>
      <w:bookmarkStart w:id="4893" w:name="_Toc450034544"/>
      <w:bookmarkStart w:id="4894" w:name="_Toc503160367"/>
      <w:bookmarkStart w:id="4895" w:name="_Toc507406104"/>
      <w:bookmarkStart w:id="4896" w:name="_Toc13114063"/>
      <w:bookmarkStart w:id="4897" w:name="_Toc20539526"/>
      <w:bookmarkStart w:id="4898" w:name="_Toc112732125"/>
      <w:bookmarkStart w:id="4899" w:name="_Toc205101102"/>
      <w:bookmarkStart w:id="4900" w:name="_Toc203362030"/>
      <w:r>
        <w:rPr>
          <w:rStyle w:val="CharSectno"/>
        </w:rPr>
        <w:t>239</w:t>
      </w:r>
      <w:r>
        <w:t>.</w:t>
      </w:r>
      <w:r>
        <w:tab/>
        <w:t>Preservation of ballot papers</w:t>
      </w:r>
      <w:bookmarkEnd w:id="4892"/>
      <w:bookmarkEnd w:id="4893"/>
      <w:bookmarkEnd w:id="4894"/>
      <w:bookmarkEnd w:id="4895"/>
      <w:bookmarkEnd w:id="4896"/>
      <w:bookmarkEnd w:id="4897"/>
      <w:bookmarkEnd w:id="4898"/>
      <w:bookmarkEnd w:id="4899"/>
      <w:bookmarkEnd w:id="4900"/>
      <w:r>
        <w:t xml:space="preserve"> </w:t>
      </w:r>
    </w:p>
    <w:p>
      <w:pPr>
        <w:pStyle w:val="Subsection"/>
      </w:pPr>
      <w:r>
        <w:tab/>
      </w:r>
      <w:r>
        <w:tab/>
        <w:t>UnionsWA is to keep all nomination and ballot papers in safe custody for at least 12 months after the election.</w:t>
      </w:r>
    </w:p>
    <w:p>
      <w:pPr>
        <w:pStyle w:val="Heading5"/>
      </w:pPr>
      <w:bookmarkStart w:id="4901" w:name="_Toc448726151"/>
      <w:bookmarkStart w:id="4902" w:name="_Toc450034545"/>
      <w:bookmarkStart w:id="4903" w:name="_Toc503160368"/>
      <w:bookmarkStart w:id="4904" w:name="_Toc507406105"/>
      <w:bookmarkStart w:id="4905" w:name="_Toc13114064"/>
      <w:bookmarkStart w:id="4906" w:name="_Toc20539527"/>
      <w:bookmarkStart w:id="4907" w:name="_Toc112732126"/>
      <w:bookmarkStart w:id="4908" w:name="_Toc205101103"/>
      <w:bookmarkStart w:id="4909" w:name="_Toc203362031"/>
      <w:r>
        <w:rPr>
          <w:rStyle w:val="CharSectno"/>
        </w:rPr>
        <w:t>240</w:t>
      </w:r>
      <w:r>
        <w:t>.</w:t>
      </w:r>
      <w:r>
        <w:tab/>
        <w:t>Disputes</w:t>
      </w:r>
      <w:bookmarkEnd w:id="4901"/>
      <w:bookmarkEnd w:id="4902"/>
      <w:bookmarkEnd w:id="4903"/>
      <w:bookmarkEnd w:id="4904"/>
      <w:bookmarkEnd w:id="4905"/>
      <w:bookmarkEnd w:id="4906"/>
      <w:bookmarkEnd w:id="4907"/>
      <w:bookmarkEnd w:id="4908"/>
      <w:bookmarkEnd w:id="4909"/>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4910" w:name="_Toc448726152"/>
      <w:bookmarkStart w:id="4911" w:name="_Toc450034546"/>
      <w:bookmarkStart w:id="4912" w:name="_Toc503160369"/>
      <w:bookmarkStart w:id="4913" w:name="_Toc507406106"/>
      <w:bookmarkStart w:id="4914" w:name="_Toc13114065"/>
      <w:bookmarkStart w:id="4915" w:name="_Toc20539528"/>
      <w:bookmarkStart w:id="4916" w:name="_Toc112732127"/>
      <w:bookmarkStart w:id="4917" w:name="_Toc205101104"/>
      <w:bookmarkStart w:id="4918" w:name="_Toc203362032"/>
      <w:r>
        <w:rPr>
          <w:rStyle w:val="CharSectno"/>
        </w:rPr>
        <w:t>241</w:t>
      </w:r>
      <w:r>
        <w:t>.</w:t>
      </w:r>
      <w:r>
        <w:tab/>
        <w:t>Costs of an election</w:t>
      </w:r>
      <w:bookmarkEnd w:id="4910"/>
      <w:bookmarkEnd w:id="4911"/>
      <w:bookmarkEnd w:id="4912"/>
      <w:bookmarkEnd w:id="4913"/>
      <w:bookmarkEnd w:id="4914"/>
      <w:bookmarkEnd w:id="4915"/>
      <w:bookmarkEnd w:id="4916"/>
      <w:bookmarkEnd w:id="4917"/>
      <w:bookmarkEnd w:id="4918"/>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4919" w:name="_Toc77484041"/>
      <w:bookmarkStart w:id="4920" w:name="_Toc77484422"/>
      <w:bookmarkStart w:id="4921" w:name="_Toc77484767"/>
      <w:bookmarkStart w:id="4922" w:name="_Toc77488891"/>
      <w:bookmarkStart w:id="4923" w:name="_Toc77490371"/>
      <w:bookmarkStart w:id="4924" w:name="_Toc77492186"/>
      <w:bookmarkStart w:id="4925" w:name="_Toc77495744"/>
      <w:bookmarkStart w:id="4926" w:name="_Toc77498259"/>
      <w:bookmarkStart w:id="4927" w:name="_Toc89248221"/>
      <w:bookmarkStart w:id="4928" w:name="_Toc89248568"/>
      <w:bookmarkStart w:id="4929" w:name="_Toc89753661"/>
      <w:bookmarkStart w:id="4930" w:name="_Toc89759609"/>
      <w:bookmarkStart w:id="4931" w:name="_Toc89763977"/>
      <w:bookmarkStart w:id="4932" w:name="_Toc89769753"/>
      <w:bookmarkStart w:id="4933" w:name="_Toc90378214"/>
      <w:bookmarkStart w:id="4934" w:name="_Toc90437142"/>
      <w:bookmarkStart w:id="4935" w:name="_Toc109185241"/>
      <w:bookmarkStart w:id="4936" w:name="_Toc109185612"/>
      <w:bookmarkStart w:id="4937" w:name="_Toc109192930"/>
      <w:bookmarkStart w:id="4938" w:name="_Toc109205715"/>
      <w:bookmarkStart w:id="4939" w:name="_Toc110309536"/>
      <w:bookmarkStart w:id="4940" w:name="_Toc110310217"/>
      <w:bookmarkStart w:id="4941" w:name="_Toc112732128"/>
      <w:bookmarkStart w:id="4942" w:name="_Toc112745644"/>
      <w:bookmarkStart w:id="4943" w:name="_Toc112751511"/>
      <w:bookmarkStart w:id="4944" w:name="_Toc114560427"/>
      <w:bookmarkStart w:id="4945" w:name="_Toc116122332"/>
      <w:bookmarkStart w:id="4946" w:name="_Toc131926888"/>
      <w:bookmarkStart w:id="4947" w:name="_Toc136338976"/>
      <w:bookmarkStart w:id="4948" w:name="_Toc136401257"/>
      <w:bookmarkStart w:id="4949" w:name="_Toc141158901"/>
      <w:bookmarkStart w:id="4950" w:name="_Toc147729495"/>
      <w:bookmarkStart w:id="4951" w:name="_Toc147740491"/>
      <w:bookmarkStart w:id="4952" w:name="_Toc149971288"/>
      <w:bookmarkStart w:id="4953" w:name="_Toc164232642"/>
      <w:bookmarkStart w:id="4954" w:name="_Toc164233016"/>
      <w:bookmarkStart w:id="4955" w:name="_Toc164245061"/>
      <w:bookmarkStart w:id="4956" w:name="_Toc164574549"/>
      <w:bookmarkStart w:id="4957" w:name="_Toc164754306"/>
      <w:bookmarkStart w:id="4958" w:name="_Toc168907012"/>
      <w:bookmarkStart w:id="4959" w:name="_Toc168908373"/>
      <w:bookmarkStart w:id="4960" w:name="_Toc168973548"/>
      <w:bookmarkStart w:id="4961" w:name="_Toc171315097"/>
      <w:bookmarkStart w:id="4962" w:name="_Toc171392189"/>
      <w:bookmarkStart w:id="4963" w:name="_Toc172523802"/>
      <w:bookmarkStart w:id="4964" w:name="_Toc173223033"/>
      <w:bookmarkStart w:id="4965" w:name="_Toc174518128"/>
      <w:bookmarkStart w:id="4966" w:name="_Toc196280078"/>
      <w:bookmarkStart w:id="4967" w:name="_Toc196288325"/>
      <w:bookmarkStart w:id="4968" w:name="_Toc196288774"/>
      <w:bookmarkStart w:id="4969" w:name="_Toc196295689"/>
      <w:bookmarkStart w:id="4970" w:name="_Toc196301071"/>
      <w:bookmarkStart w:id="4971" w:name="_Toc196301523"/>
      <w:bookmarkStart w:id="4972" w:name="_Toc196301795"/>
      <w:bookmarkStart w:id="4973" w:name="_Toc202852845"/>
      <w:bookmarkStart w:id="4974" w:name="_Toc203206550"/>
      <w:bookmarkStart w:id="4975" w:name="_Toc203362033"/>
      <w:bookmarkStart w:id="4976" w:name="_Toc205101105"/>
      <w:r>
        <w:rPr>
          <w:rStyle w:val="CharPartNo"/>
        </w:rPr>
        <w:t>Part 8</w:t>
      </w:r>
      <w:r>
        <w:t xml:space="preserve"> — </w:t>
      </w:r>
      <w:r>
        <w:rPr>
          <w:rStyle w:val="CharPartText"/>
        </w:rPr>
        <w:t>General</w:t>
      </w:r>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p>
    <w:p>
      <w:pPr>
        <w:pStyle w:val="Heading3"/>
        <w:keepNext w:val="0"/>
      </w:pPr>
      <w:bookmarkStart w:id="4977" w:name="_Toc77484042"/>
      <w:bookmarkStart w:id="4978" w:name="_Toc77484423"/>
      <w:bookmarkStart w:id="4979" w:name="_Toc77484768"/>
      <w:bookmarkStart w:id="4980" w:name="_Toc77488892"/>
      <w:bookmarkStart w:id="4981" w:name="_Toc77490372"/>
      <w:bookmarkStart w:id="4982" w:name="_Toc77492187"/>
      <w:bookmarkStart w:id="4983" w:name="_Toc77495745"/>
      <w:bookmarkStart w:id="4984" w:name="_Toc77498260"/>
      <w:bookmarkStart w:id="4985" w:name="_Toc89248222"/>
      <w:bookmarkStart w:id="4986" w:name="_Toc89248569"/>
      <w:bookmarkStart w:id="4987" w:name="_Toc89753662"/>
      <w:bookmarkStart w:id="4988" w:name="_Toc89759610"/>
      <w:bookmarkStart w:id="4989" w:name="_Toc89763978"/>
      <w:bookmarkStart w:id="4990" w:name="_Toc89769754"/>
      <w:bookmarkStart w:id="4991" w:name="_Toc90378215"/>
      <w:bookmarkStart w:id="4992" w:name="_Toc90437143"/>
      <w:bookmarkStart w:id="4993" w:name="_Toc109185242"/>
      <w:bookmarkStart w:id="4994" w:name="_Toc109185613"/>
      <w:bookmarkStart w:id="4995" w:name="_Toc109192931"/>
      <w:bookmarkStart w:id="4996" w:name="_Toc109205716"/>
      <w:bookmarkStart w:id="4997" w:name="_Toc110309537"/>
      <w:bookmarkStart w:id="4998" w:name="_Toc110310218"/>
      <w:bookmarkStart w:id="4999" w:name="_Toc112732129"/>
      <w:bookmarkStart w:id="5000" w:name="_Toc112745645"/>
      <w:bookmarkStart w:id="5001" w:name="_Toc112751512"/>
      <w:bookmarkStart w:id="5002" w:name="_Toc114560428"/>
      <w:bookmarkStart w:id="5003" w:name="_Toc116122333"/>
      <w:bookmarkStart w:id="5004" w:name="_Toc131926889"/>
      <w:bookmarkStart w:id="5005" w:name="_Toc136338977"/>
      <w:bookmarkStart w:id="5006" w:name="_Toc136401258"/>
      <w:bookmarkStart w:id="5007" w:name="_Toc141158902"/>
      <w:bookmarkStart w:id="5008" w:name="_Toc147729496"/>
      <w:bookmarkStart w:id="5009" w:name="_Toc147740492"/>
      <w:bookmarkStart w:id="5010" w:name="_Toc149971289"/>
      <w:bookmarkStart w:id="5011" w:name="_Toc164232643"/>
      <w:bookmarkStart w:id="5012" w:name="_Toc164233017"/>
      <w:bookmarkStart w:id="5013" w:name="_Toc164245062"/>
      <w:bookmarkStart w:id="5014" w:name="_Toc164574550"/>
      <w:bookmarkStart w:id="5015" w:name="_Toc164754307"/>
      <w:bookmarkStart w:id="5016" w:name="_Toc168907013"/>
      <w:bookmarkStart w:id="5017" w:name="_Toc168908374"/>
      <w:bookmarkStart w:id="5018" w:name="_Toc168973549"/>
      <w:bookmarkStart w:id="5019" w:name="_Toc171315098"/>
      <w:bookmarkStart w:id="5020" w:name="_Toc171392190"/>
      <w:bookmarkStart w:id="5021" w:name="_Toc172523803"/>
      <w:bookmarkStart w:id="5022" w:name="_Toc173223034"/>
      <w:bookmarkStart w:id="5023" w:name="_Toc174518129"/>
      <w:bookmarkStart w:id="5024" w:name="_Toc196280079"/>
      <w:bookmarkStart w:id="5025" w:name="_Toc196288326"/>
      <w:bookmarkStart w:id="5026" w:name="_Toc196288775"/>
      <w:bookmarkStart w:id="5027" w:name="_Toc196295690"/>
      <w:bookmarkStart w:id="5028" w:name="_Toc196301072"/>
      <w:bookmarkStart w:id="5029" w:name="_Toc196301524"/>
      <w:bookmarkStart w:id="5030" w:name="_Toc196301796"/>
      <w:bookmarkStart w:id="5031" w:name="_Toc202852846"/>
      <w:bookmarkStart w:id="5032" w:name="_Toc203206551"/>
      <w:bookmarkStart w:id="5033" w:name="_Toc203362034"/>
      <w:bookmarkStart w:id="5034" w:name="_Toc205101106"/>
      <w:r>
        <w:rPr>
          <w:rStyle w:val="CharDivNo"/>
        </w:rPr>
        <w:t>Division 1</w:t>
      </w:r>
      <w:r>
        <w:t xml:space="preserve"> — </w:t>
      </w:r>
      <w:r>
        <w:rPr>
          <w:rStyle w:val="CharDivText"/>
        </w:rPr>
        <w:t>Benefits</w:t>
      </w:r>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p>
    <w:p>
      <w:pPr>
        <w:pStyle w:val="Heading5"/>
        <w:keepNext w:val="0"/>
        <w:keepLines w:val="0"/>
        <w:rPr>
          <w:snapToGrid w:val="0"/>
        </w:rPr>
      </w:pPr>
      <w:bookmarkStart w:id="5035" w:name="_Toc503160370"/>
      <w:bookmarkStart w:id="5036" w:name="_Toc507406107"/>
      <w:bookmarkStart w:id="5037" w:name="_Toc13114066"/>
      <w:bookmarkStart w:id="5038" w:name="_Toc20539529"/>
      <w:bookmarkStart w:id="5039" w:name="_Toc112732130"/>
      <w:bookmarkStart w:id="5040" w:name="_Toc205101107"/>
      <w:bookmarkStart w:id="5041" w:name="_Toc203362035"/>
      <w:r>
        <w:rPr>
          <w:rStyle w:val="CharSectno"/>
        </w:rPr>
        <w:t>242</w:t>
      </w:r>
      <w:r>
        <w:rPr>
          <w:snapToGrid w:val="0"/>
        </w:rPr>
        <w:t>.</w:t>
      </w:r>
      <w:r>
        <w:rPr>
          <w:snapToGrid w:val="0"/>
        </w:rPr>
        <w:tab/>
        <w:t>Incapacity of beneficiary</w:t>
      </w:r>
      <w:bookmarkEnd w:id="5035"/>
      <w:bookmarkEnd w:id="5036"/>
      <w:bookmarkEnd w:id="5037"/>
      <w:bookmarkEnd w:id="5038"/>
      <w:bookmarkEnd w:id="5039"/>
      <w:bookmarkEnd w:id="5040"/>
      <w:bookmarkEnd w:id="5041"/>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5042" w:name="_Toc503160371"/>
      <w:bookmarkStart w:id="5043" w:name="_Toc507406108"/>
      <w:bookmarkStart w:id="5044" w:name="_Toc13114067"/>
      <w:bookmarkStart w:id="5045" w:name="_Toc20539530"/>
      <w:bookmarkStart w:id="5046" w:name="_Toc112732131"/>
      <w:bookmarkStart w:id="5047" w:name="_Toc205101108"/>
      <w:bookmarkStart w:id="5048" w:name="_Toc203362036"/>
      <w:r>
        <w:rPr>
          <w:rStyle w:val="CharSectno"/>
        </w:rPr>
        <w:t>243</w:t>
      </w:r>
      <w:r>
        <w:rPr>
          <w:snapToGrid w:val="0"/>
        </w:rPr>
        <w:t>.</w:t>
      </w:r>
      <w:r>
        <w:rPr>
          <w:snapToGrid w:val="0"/>
        </w:rPr>
        <w:tab/>
        <w:t>Interest if payment delayed</w:t>
      </w:r>
      <w:bookmarkEnd w:id="5042"/>
      <w:bookmarkEnd w:id="5043"/>
      <w:bookmarkEnd w:id="5044"/>
      <w:bookmarkEnd w:id="5045"/>
      <w:bookmarkEnd w:id="5046"/>
      <w:bookmarkEnd w:id="5047"/>
      <w:bookmarkEnd w:id="5048"/>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5049" w:name="_Toc503160372"/>
      <w:bookmarkStart w:id="5050" w:name="_Toc507406109"/>
      <w:bookmarkStart w:id="5051" w:name="_Toc13114068"/>
      <w:bookmarkStart w:id="5052" w:name="_Toc20539531"/>
      <w:bookmarkStart w:id="5053" w:name="_Toc112732132"/>
      <w:bookmarkStart w:id="5054" w:name="_Toc205101109"/>
      <w:bookmarkStart w:id="5055" w:name="_Toc203362037"/>
      <w:r>
        <w:rPr>
          <w:rStyle w:val="CharSectno"/>
        </w:rPr>
        <w:t>244</w:t>
      </w:r>
      <w:r>
        <w:rPr>
          <w:snapToGrid w:val="0"/>
        </w:rPr>
        <w:t>.</w:t>
      </w:r>
      <w:r>
        <w:rPr>
          <w:snapToGrid w:val="0"/>
        </w:rPr>
        <w:tab/>
        <w:t>Benefit in special circumstances</w:t>
      </w:r>
      <w:bookmarkEnd w:id="5049"/>
      <w:bookmarkEnd w:id="5050"/>
      <w:bookmarkEnd w:id="5051"/>
      <w:bookmarkEnd w:id="5052"/>
      <w:bookmarkEnd w:id="5053"/>
      <w:bookmarkEnd w:id="5054"/>
      <w:bookmarkEnd w:id="5055"/>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5056" w:name="_Toc448726128"/>
      <w:bookmarkStart w:id="5057" w:name="_Toc450034522"/>
      <w:bookmarkStart w:id="5058" w:name="_Toc503160373"/>
      <w:bookmarkStart w:id="5059"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5060" w:name="_Toc13114069"/>
      <w:bookmarkStart w:id="5061" w:name="_Toc20539532"/>
      <w:bookmarkStart w:id="5062" w:name="_Toc112732133"/>
      <w:bookmarkStart w:id="5063" w:name="_Toc205101110"/>
      <w:bookmarkStart w:id="5064" w:name="_Toc203362038"/>
      <w:r>
        <w:rPr>
          <w:rStyle w:val="CharSectno"/>
        </w:rPr>
        <w:t>245</w:t>
      </w:r>
      <w:r>
        <w:rPr>
          <w:snapToGrid w:val="0"/>
        </w:rPr>
        <w:t>.</w:t>
      </w:r>
      <w:r>
        <w:rPr>
          <w:snapToGrid w:val="0"/>
        </w:rPr>
        <w:tab/>
        <w:t>Assignment or charge of benefit prohibited</w:t>
      </w:r>
      <w:bookmarkEnd w:id="5056"/>
      <w:bookmarkEnd w:id="5057"/>
      <w:bookmarkEnd w:id="5058"/>
      <w:bookmarkEnd w:id="5059"/>
      <w:bookmarkEnd w:id="5060"/>
      <w:bookmarkEnd w:id="5061"/>
      <w:bookmarkEnd w:id="5062"/>
      <w:bookmarkEnd w:id="5063"/>
      <w:bookmarkEnd w:id="5064"/>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5065" w:name="_Toc448726129"/>
      <w:bookmarkStart w:id="5066" w:name="_Toc450034523"/>
      <w:bookmarkStart w:id="5067" w:name="_Toc503160374"/>
      <w:bookmarkStart w:id="5068" w:name="_Toc507406111"/>
      <w:bookmarkStart w:id="5069" w:name="_Toc13114070"/>
      <w:bookmarkStart w:id="5070" w:name="_Toc20539533"/>
      <w:bookmarkStart w:id="5071" w:name="_Toc112732134"/>
      <w:r>
        <w:tab/>
        <w:t>[Regulation 245 amended in Gazette 18 Jan 2008 p. 154.]</w:t>
      </w:r>
    </w:p>
    <w:p>
      <w:pPr>
        <w:pStyle w:val="Heading5"/>
        <w:keepLines w:val="0"/>
        <w:rPr>
          <w:snapToGrid w:val="0"/>
        </w:rPr>
      </w:pPr>
      <w:bookmarkStart w:id="5072" w:name="_Toc205101111"/>
      <w:bookmarkStart w:id="5073" w:name="_Toc203362039"/>
      <w:r>
        <w:rPr>
          <w:rStyle w:val="CharSectno"/>
        </w:rPr>
        <w:t>246</w:t>
      </w:r>
      <w:r>
        <w:rPr>
          <w:snapToGrid w:val="0"/>
        </w:rPr>
        <w:t>.</w:t>
      </w:r>
      <w:r>
        <w:rPr>
          <w:snapToGrid w:val="0"/>
        </w:rPr>
        <w:tab/>
      </w:r>
      <w:bookmarkEnd w:id="5065"/>
      <w:bookmarkEnd w:id="5066"/>
      <w:r>
        <w:rPr>
          <w:snapToGrid w:val="0"/>
        </w:rPr>
        <w:t>Benefit does not pass to other persons</w:t>
      </w:r>
      <w:bookmarkEnd w:id="5067"/>
      <w:bookmarkEnd w:id="5068"/>
      <w:bookmarkEnd w:id="5069"/>
      <w:bookmarkEnd w:id="5070"/>
      <w:bookmarkEnd w:id="5071"/>
      <w:bookmarkEnd w:id="5072"/>
      <w:bookmarkEnd w:id="5073"/>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5074" w:name="_Toc13114071"/>
      <w:bookmarkStart w:id="5075" w:name="_Toc20539534"/>
      <w:bookmarkStart w:id="5076" w:name="_Toc112732135"/>
      <w:r>
        <w:tab/>
        <w:t>[Regulation 246 amended in Gazette 18 Jan 2008 p. 155.]</w:t>
      </w:r>
    </w:p>
    <w:p>
      <w:pPr>
        <w:pStyle w:val="Heading5"/>
      </w:pPr>
      <w:bookmarkStart w:id="5077" w:name="_Toc205101112"/>
      <w:bookmarkStart w:id="5078" w:name="_Toc203362040"/>
      <w:r>
        <w:rPr>
          <w:rStyle w:val="CharSectno"/>
        </w:rPr>
        <w:t>246A</w:t>
      </w:r>
      <w:r>
        <w:t>.</w:t>
      </w:r>
      <w:r>
        <w:tab/>
        <w:t>Transfers to other superannuation funds</w:t>
      </w:r>
      <w:bookmarkEnd w:id="5074"/>
      <w:bookmarkEnd w:id="5075"/>
      <w:bookmarkEnd w:id="5076"/>
      <w:bookmarkEnd w:id="5077"/>
      <w:bookmarkEnd w:id="5078"/>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5079" w:name="_Toc112732136"/>
      <w:bookmarkStart w:id="5080" w:name="_Toc205101113"/>
      <w:bookmarkStart w:id="5081" w:name="_Toc203362041"/>
      <w:bookmarkStart w:id="5082" w:name="_Toc77484049"/>
      <w:bookmarkStart w:id="5083" w:name="_Toc77484430"/>
      <w:bookmarkStart w:id="5084" w:name="_Toc77484775"/>
      <w:bookmarkStart w:id="5085" w:name="_Toc77488899"/>
      <w:bookmarkStart w:id="5086" w:name="_Toc77490379"/>
      <w:bookmarkStart w:id="5087" w:name="_Toc77492194"/>
      <w:bookmarkStart w:id="5088" w:name="_Toc77495752"/>
      <w:bookmarkStart w:id="5089" w:name="_Toc77498267"/>
      <w:bookmarkStart w:id="5090" w:name="_Toc89248229"/>
      <w:bookmarkStart w:id="5091" w:name="_Toc89248576"/>
      <w:bookmarkStart w:id="5092" w:name="_Toc89753669"/>
      <w:bookmarkStart w:id="5093" w:name="_Toc89759617"/>
      <w:bookmarkStart w:id="5094" w:name="_Toc89763985"/>
      <w:bookmarkStart w:id="5095" w:name="_Toc89769761"/>
      <w:r>
        <w:rPr>
          <w:rStyle w:val="CharSectno"/>
        </w:rPr>
        <w:t>246B</w:t>
      </w:r>
      <w:r>
        <w:t>.</w:t>
      </w:r>
      <w:r>
        <w:tab/>
        <w:t>Exercise of investment powers after death or for incapacitated Member</w:t>
      </w:r>
      <w:bookmarkEnd w:id="5079"/>
      <w:bookmarkEnd w:id="5080"/>
      <w:bookmarkEnd w:id="5081"/>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del w:id="5096" w:author="Master Repository Process" w:date="2021-09-18T02:56:00Z">
        <w:r>
          <w:rPr>
            <w:b/>
          </w:rPr>
          <w:delText>“</w:delText>
        </w:r>
      </w:del>
      <w:r>
        <w:rPr>
          <w:rStyle w:val="CharDefText"/>
        </w:rPr>
        <w:t>investment powers</w:t>
      </w:r>
      <w:del w:id="5097" w:author="Master Repository Process" w:date="2021-09-18T02:56:00Z">
        <w:r>
          <w:rPr>
            <w:b/>
          </w:rPr>
          <w:delText>”</w:delText>
        </w:r>
      </w:del>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5098" w:name="_Toc90378223"/>
      <w:bookmarkStart w:id="5099" w:name="_Toc90437151"/>
      <w:bookmarkStart w:id="5100" w:name="_Toc109185250"/>
      <w:bookmarkStart w:id="5101" w:name="_Toc109185621"/>
      <w:bookmarkStart w:id="5102" w:name="_Toc109192939"/>
      <w:bookmarkStart w:id="5103" w:name="_Toc109205724"/>
      <w:bookmarkStart w:id="5104" w:name="_Toc110309545"/>
      <w:bookmarkStart w:id="5105" w:name="_Toc110310226"/>
      <w:bookmarkStart w:id="5106" w:name="_Toc112732137"/>
      <w:bookmarkStart w:id="5107" w:name="_Toc112745653"/>
      <w:bookmarkStart w:id="5108" w:name="_Toc112751520"/>
      <w:bookmarkStart w:id="5109" w:name="_Toc114560436"/>
      <w:bookmarkStart w:id="5110" w:name="_Toc116122341"/>
      <w:bookmarkStart w:id="5111" w:name="_Toc131926897"/>
      <w:bookmarkStart w:id="5112" w:name="_Toc136338985"/>
      <w:bookmarkStart w:id="5113" w:name="_Toc136401266"/>
      <w:bookmarkStart w:id="5114" w:name="_Toc141158910"/>
      <w:bookmarkStart w:id="5115" w:name="_Toc147729504"/>
      <w:bookmarkStart w:id="5116" w:name="_Toc147740500"/>
      <w:bookmarkStart w:id="5117" w:name="_Toc149971297"/>
      <w:bookmarkStart w:id="5118" w:name="_Toc164232651"/>
      <w:bookmarkStart w:id="5119" w:name="_Toc164233025"/>
      <w:bookmarkStart w:id="5120" w:name="_Toc164245070"/>
      <w:bookmarkStart w:id="5121" w:name="_Toc164574558"/>
      <w:bookmarkStart w:id="5122" w:name="_Toc164754315"/>
      <w:bookmarkStart w:id="5123" w:name="_Toc168907021"/>
      <w:bookmarkStart w:id="5124" w:name="_Toc168908382"/>
      <w:bookmarkStart w:id="5125" w:name="_Toc168973557"/>
      <w:bookmarkStart w:id="5126" w:name="_Toc171315106"/>
      <w:bookmarkStart w:id="5127" w:name="_Toc171392198"/>
      <w:bookmarkStart w:id="5128" w:name="_Toc172523811"/>
      <w:bookmarkStart w:id="5129" w:name="_Toc173223042"/>
      <w:bookmarkStart w:id="5130" w:name="_Toc174518137"/>
      <w:bookmarkStart w:id="5131" w:name="_Toc196280087"/>
      <w:bookmarkStart w:id="5132" w:name="_Toc196288334"/>
      <w:bookmarkStart w:id="5133" w:name="_Toc196288783"/>
      <w:bookmarkStart w:id="5134" w:name="_Toc196295698"/>
      <w:bookmarkStart w:id="5135" w:name="_Toc196301080"/>
      <w:bookmarkStart w:id="5136" w:name="_Toc196301532"/>
      <w:bookmarkStart w:id="5137" w:name="_Toc196301804"/>
      <w:bookmarkStart w:id="5138" w:name="_Toc202852854"/>
      <w:bookmarkStart w:id="5139" w:name="_Toc203206559"/>
      <w:bookmarkStart w:id="5140" w:name="_Toc203362042"/>
      <w:bookmarkStart w:id="5141" w:name="_Toc205101114"/>
      <w:r>
        <w:rPr>
          <w:rStyle w:val="CharDivNo"/>
        </w:rPr>
        <w:t>Division 2</w:t>
      </w:r>
      <w:r>
        <w:t xml:space="preserve"> — </w:t>
      </w:r>
      <w:r>
        <w:rPr>
          <w:rStyle w:val="CharDivText"/>
        </w:rPr>
        <w:t>Other matters</w:t>
      </w:r>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p>
    <w:p>
      <w:pPr>
        <w:pStyle w:val="Heading5"/>
        <w:keepNext w:val="0"/>
        <w:keepLines w:val="0"/>
      </w:pPr>
      <w:bookmarkStart w:id="5142" w:name="_Toc448726050"/>
      <w:bookmarkStart w:id="5143" w:name="_Toc450034547"/>
      <w:bookmarkStart w:id="5144" w:name="_Toc503160375"/>
      <w:bookmarkStart w:id="5145" w:name="_Toc507406112"/>
      <w:bookmarkStart w:id="5146" w:name="_Toc13114072"/>
      <w:bookmarkStart w:id="5147" w:name="_Toc20539535"/>
      <w:bookmarkStart w:id="5148" w:name="_Toc112732138"/>
      <w:bookmarkStart w:id="5149" w:name="_Toc205101115"/>
      <w:bookmarkStart w:id="5150" w:name="_Toc203362043"/>
      <w:r>
        <w:rPr>
          <w:rStyle w:val="CharSectno"/>
        </w:rPr>
        <w:t>247</w:t>
      </w:r>
      <w:r>
        <w:t>.</w:t>
      </w:r>
      <w:r>
        <w:tab/>
        <w:t>In</w:t>
      </w:r>
      <w:r>
        <w:noBreakHyphen/>
        <w:t>house assets — prescribed percentage</w:t>
      </w:r>
      <w:bookmarkEnd w:id="5142"/>
      <w:bookmarkEnd w:id="5143"/>
      <w:bookmarkEnd w:id="5144"/>
      <w:bookmarkEnd w:id="5145"/>
      <w:bookmarkEnd w:id="5146"/>
      <w:bookmarkEnd w:id="5147"/>
      <w:bookmarkEnd w:id="5148"/>
      <w:bookmarkEnd w:id="5149"/>
      <w:bookmarkEnd w:id="5150"/>
    </w:p>
    <w:p>
      <w:pPr>
        <w:pStyle w:val="Subsection"/>
      </w:pPr>
      <w:r>
        <w:tab/>
      </w:r>
      <w:r>
        <w:tab/>
        <w:t>The prescribed percentage for the purposes of section 20(3) of the Act is 5%.</w:t>
      </w:r>
    </w:p>
    <w:p>
      <w:pPr>
        <w:pStyle w:val="Heading5"/>
        <w:keepNext w:val="0"/>
        <w:keepLines w:val="0"/>
      </w:pPr>
      <w:bookmarkStart w:id="5151" w:name="_Toc503160376"/>
      <w:bookmarkStart w:id="5152" w:name="_Toc507406113"/>
      <w:bookmarkStart w:id="5153" w:name="_Toc13114073"/>
      <w:bookmarkStart w:id="5154" w:name="_Toc20539536"/>
      <w:bookmarkStart w:id="5155" w:name="_Toc112732139"/>
      <w:bookmarkStart w:id="5156" w:name="_Toc205101116"/>
      <w:bookmarkStart w:id="5157" w:name="_Toc203362044"/>
      <w:r>
        <w:rPr>
          <w:rStyle w:val="CharSectno"/>
        </w:rPr>
        <w:t>248</w:t>
      </w:r>
      <w:r>
        <w:t>.</w:t>
      </w:r>
      <w:r>
        <w:tab/>
        <w:t>Recovery of money owing to the Fund by a Member</w:t>
      </w:r>
      <w:bookmarkEnd w:id="5151"/>
      <w:bookmarkEnd w:id="5152"/>
      <w:bookmarkEnd w:id="5153"/>
      <w:bookmarkEnd w:id="5154"/>
      <w:bookmarkEnd w:id="5155"/>
      <w:bookmarkEnd w:id="5156"/>
      <w:bookmarkEnd w:id="5157"/>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5158" w:name="_Toc13114074"/>
      <w:bookmarkStart w:id="5159" w:name="_Toc20539537"/>
      <w:bookmarkStart w:id="5160" w:name="_Toc112732140"/>
      <w:bookmarkStart w:id="5161" w:name="_Toc205101117"/>
      <w:bookmarkStart w:id="5162" w:name="_Toc203362045"/>
      <w:bookmarkStart w:id="5163" w:name="_Toc447524879"/>
      <w:bookmarkStart w:id="5164" w:name="_Toc448726153"/>
      <w:bookmarkStart w:id="5165" w:name="_Toc450034548"/>
      <w:bookmarkStart w:id="5166" w:name="_Toc503160377"/>
      <w:bookmarkStart w:id="5167" w:name="_Toc507406114"/>
      <w:r>
        <w:rPr>
          <w:rStyle w:val="CharSectno"/>
        </w:rPr>
        <w:t>248A</w:t>
      </w:r>
      <w:r>
        <w:t>.</w:t>
      </w:r>
      <w:r>
        <w:tab/>
        <w:t>Payment to be made in accordance with deed</w:t>
      </w:r>
      <w:bookmarkEnd w:id="5158"/>
      <w:bookmarkEnd w:id="5159"/>
      <w:bookmarkEnd w:id="5160"/>
      <w:bookmarkEnd w:id="5161"/>
      <w:bookmarkEnd w:id="5162"/>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pPr>
      <w:bookmarkStart w:id="5168" w:name="_Toc205101118"/>
      <w:bookmarkStart w:id="5169" w:name="_Toc203362046"/>
      <w:bookmarkStart w:id="5170" w:name="_Toc13114075"/>
      <w:bookmarkStart w:id="5171" w:name="_Toc20539538"/>
      <w:bookmarkStart w:id="5172" w:name="_Toc112732141"/>
      <w:r>
        <w:rPr>
          <w:rStyle w:val="CharSectno"/>
        </w:rPr>
        <w:t>248B</w:t>
      </w:r>
      <w:r>
        <w:t>.</w:t>
      </w:r>
      <w:r>
        <w:tab/>
        <w:t>Overpayment by Employer</w:t>
      </w:r>
      <w:bookmarkEnd w:id="5168"/>
      <w:bookmarkEnd w:id="5169"/>
      <w:r>
        <w:t xml:space="preserve"> </w:t>
      </w:r>
    </w:p>
    <w:p>
      <w:pPr>
        <w:pStyle w:val="Subsection"/>
      </w:pPr>
      <w:r>
        <w:tab/>
        <w:t>(1)</w:t>
      </w:r>
      <w:r>
        <w:tab/>
        <w:t xml:space="preserve">This regulation applies if an Employer makes a payment to the Fund that the Employer is not required by these regulations to make (an </w:t>
      </w:r>
      <w:del w:id="5173" w:author="Master Repository Process" w:date="2021-09-18T02:56:00Z">
        <w:r>
          <w:rPr>
            <w:b/>
          </w:rPr>
          <w:delText>“</w:delText>
        </w:r>
      </w:del>
      <w:r>
        <w:rPr>
          <w:rStyle w:val="CharDefText"/>
        </w:rPr>
        <w:t>overpayment</w:t>
      </w:r>
      <w:del w:id="5174" w:author="Master Repository Process" w:date="2021-09-18T02:56:00Z">
        <w:r>
          <w:rPr>
            <w:b/>
          </w:rPr>
          <w:delText>”</w:delText>
        </w:r>
        <w:r>
          <w:delText>).</w:delText>
        </w:r>
      </w:del>
      <w:ins w:id="5175" w:author="Master Repository Process" w:date="2021-09-18T02:56:00Z">
        <w:r>
          <w:t>).</w:t>
        </w:r>
      </w:ins>
    </w:p>
    <w:p>
      <w:pPr>
        <w:pStyle w:val="Subsection"/>
      </w:pPr>
      <w:r>
        <w:tab/>
        <w:t>(2)</w:t>
      </w:r>
      <w:r>
        <w:tab/>
        <w:t>The Employer must notify the Board of the overpayment as soon as possible after the Employer becomes aware of it, unless the Board has already notified the Employer under subregulation (3).</w:t>
      </w:r>
    </w:p>
    <w:p>
      <w:pPr>
        <w:pStyle w:val="Subsection"/>
      </w:pPr>
      <w:r>
        <w:tab/>
        <w:t>(3)</w:t>
      </w:r>
      <w:r>
        <w:tab/>
        <w:t xml:space="preserve">If the Board becomes aware of the overpayment before being notified by the Employer, the Board is to notify the Employer. </w:t>
      </w:r>
    </w:p>
    <w:p>
      <w:pPr>
        <w:pStyle w:val="Subsection"/>
      </w:pPr>
      <w:r>
        <w:tab/>
        <w:t>(4)</w:t>
      </w:r>
      <w:r>
        <w:tab/>
        <w:t xml:space="preserve">If, when the Board becomes aware of the overpayment, the overpaid amount has not been credited to an accumulation account, the Board may — </w:t>
      </w:r>
    </w:p>
    <w:p>
      <w:pPr>
        <w:pStyle w:val="Indenta"/>
      </w:pPr>
      <w:r>
        <w:tab/>
        <w:t>(a)</w:t>
      </w:r>
      <w:r>
        <w:tab/>
        <w:t>retain the overpaid amount and offset it against amounts that become payable to the Fund by the Employer in the future; or</w:t>
      </w:r>
    </w:p>
    <w:p>
      <w:pPr>
        <w:pStyle w:val="Indenta"/>
      </w:pPr>
      <w:r>
        <w:tab/>
        <w:t>(b)</w:t>
      </w:r>
      <w:r>
        <w:tab/>
        <w:t>refund the overpaid amount to the Employer.</w:t>
      </w:r>
    </w:p>
    <w:p>
      <w:pPr>
        <w:pStyle w:val="Subsection"/>
      </w:pPr>
      <w:r>
        <w:tab/>
        <w:t>(5)</w:t>
      </w:r>
      <w:r>
        <w:tab/>
        <w:t xml:space="preserve">If, when the Board becomes aware of the overpayment the overpaid amount — </w:t>
      </w:r>
    </w:p>
    <w:p>
      <w:pPr>
        <w:pStyle w:val="Indenta"/>
      </w:pPr>
      <w:r>
        <w:tab/>
        <w:t>(a)</w:t>
      </w:r>
      <w:r>
        <w:tab/>
        <w:t xml:space="preserve">has been credited to an accumulation account; but </w:t>
      </w:r>
    </w:p>
    <w:p>
      <w:pPr>
        <w:pStyle w:val="Indenta"/>
      </w:pPr>
      <w:r>
        <w:tab/>
        <w:t>(b)</w:t>
      </w:r>
      <w:r>
        <w:tab/>
        <w:t xml:space="preserve">has not been paid as a benefit or transferred out of that account, </w:t>
      </w:r>
    </w:p>
    <w:p>
      <w:pPr>
        <w:pStyle w:val="Subsection"/>
        <w:keepNext/>
        <w:keepLines/>
      </w:pPr>
      <w:r>
        <w:tab/>
      </w:r>
      <w:r>
        <w:tab/>
        <w:t xml:space="preserve">the Board may — </w:t>
      </w:r>
    </w:p>
    <w:p>
      <w:pPr>
        <w:pStyle w:val="Indenta"/>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5176" w:name="_Toc205101119"/>
      <w:bookmarkStart w:id="5177" w:name="_Toc203362047"/>
      <w:r>
        <w:rPr>
          <w:rStyle w:val="CharSectno"/>
        </w:rPr>
        <w:t>249</w:t>
      </w:r>
      <w:r>
        <w:rPr>
          <w:snapToGrid w:val="0"/>
        </w:rPr>
        <w:t>.</w:t>
      </w:r>
      <w:r>
        <w:rPr>
          <w:snapToGrid w:val="0"/>
        </w:rPr>
        <w:tab/>
        <w:t>Power to restore lost rights</w:t>
      </w:r>
      <w:bookmarkEnd w:id="5163"/>
      <w:bookmarkEnd w:id="5164"/>
      <w:bookmarkEnd w:id="5165"/>
      <w:bookmarkEnd w:id="5166"/>
      <w:bookmarkEnd w:id="5167"/>
      <w:bookmarkEnd w:id="5170"/>
      <w:bookmarkEnd w:id="5171"/>
      <w:bookmarkEnd w:id="5172"/>
      <w:bookmarkEnd w:id="5176"/>
      <w:bookmarkEnd w:id="5177"/>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5178" w:name="_Toc503160378"/>
      <w:bookmarkStart w:id="5179" w:name="_Toc507406115"/>
      <w:bookmarkStart w:id="5180" w:name="_Toc13114076"/>
      <w:bookmarkStart w:id="5181" w:name="_Toc20539539"/>
      <w:bookmarkStart w:id="5182" w:name="_Toc112732142"/>
      <w:bookmarkStart w:id="5183" w:name="_Toc205101120"/>
      <w:bookmarkStart w:id="5184" w:name="_Toc203362048"/>
      <w:r>
        <w:rPr>
          <w:rStyle w:val="CharSectno"/>
        </w:rPr>
        <w:t>250</w:t>
      </w:r>
      <w:r>
        <w:rPr>
          <w:snapToGrid w:val="0"/>
        </w:rPr>
        <w:t>.</w:t>
      </w:r>
      <w:r>
        <w:rPr>
          <w:snapToGrid w:val="0"/>
        </w:rPr>
        <w:tab/>
        <w:t>Referral of decision for independent review</w:t>
      </w:r>
      <w:bookmarkEnd w:id="5178"/>
      <w:bookmarkEnd w:id="5179"/>
      <w:bookmarkEnd w:id="5180"/>
      <w:bookmarkEnd w:id="5181"/>
      <w:bookmarkEnd w:id="5182"/>
      <w:bookmarkEnd w:id="5183"/>
      <w:bookmarkEnd w:id="5184"/>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5185" w:name="_Toc454358977"/>
      <w:bookmarkStart w:id="5186" w:name="_Toc435930311"/>
      <w:bookmarkStart w:id="5187" w:name="_Toc438262896"/>
      <w:bookmarkStart w:id="5188" w:name="_Toc503160379"/>
      <w:bookmarkStart w:id="5189" w:name="_Toc507406116"/>
      <w:bookmarkStart w:id="5190" w:name="_Toc13114077"/>
      <w:bookmarkStart w:id="5191" w:name="_Toc20539540"/>
      <w:bookmarkStart w:id="5192" w:name="_Toc112732143"/>
      <w:bookmarkStart w:id="5193" w:name="_Toc205101121"/>
      <w:bookmarkStart w:id="5194" w:name="_Toc203362049"/>
      <w:r>
        <w:rPr>
          <w:rStyle w:val="CharSectno"/>
        </w:rPr>
        <w:t>251</w:t>
      </w:r>
      <w:r>
        <w:rPr>
          <w:snapToGrid w:val="0"/>
        </w:rPr>
        <w:t>.</w:t>
      </w:r>
      <w:r>
        <w:rPr>
          <w:snapToGrid w:val="0"/>
        </w:rPr>
        <w:tab/>
        <w:t>Documents</w:t>
      </w:r>
      <w:bookmarkEnd w:id="5185"/>
      <w:r>
        <w:rPr>
          <w:snapToGrid w:val="0"/>
        </w:rPr>
        <w:t xml:space="preserve"> </w:t>
      </w:r>
      <w:bookmarkEnd w:id="5186"/>
      <w:bookmarkEnd w:id="5187"/>
      <w:r>
        <w:rPr>
          <w:snapToGrid w:val="0"/>
        </w:rPr>
        <w:t>and information</w:t>
      </w:r>
      <w:bookmarkEnd w:id="5188"/>
      <w:bookmarkEnd w:id="5189"/>
      <w:bookmarkEnd w:id="5190"/>
      <w:bookmarkEnd w:id="5191"/>
      <w:bookmarkEnd w:id="5192"/>
      <w:bookmarkEnd w:id="5193"/>
      <w:bookmarkEnd w:id="5194"/>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del w:id="5195" w:author="Master Repository Process" w:date="2021-09-18T02:56:00Z">
        <w:r>
          <w:rPr>
            <w:b/>
          </w:rPr>
          <w:delText>“</w:delText>
        </w:r>
      </w:del>
      <w:r>
        <w:rPr>
          <w:rStyle w:val="CharDefText"/>
        </w:rPr>
        <w:t>document</w:t>
      </w:r>
      <w:del w:id="5196" w:author="Master Repository Process" w:date="2021-09-18T02:56:00Z">
        <w:r>
          <w:rPr>
            <w:b/>
          </w:rPr>
          <w:delText>”</w:delText>
        </w:r>
      </w:del>
      <w:r>
        <w:t xml:space="preserve"> means anything in writing.</w:t>
      </w:r>
    </w:p>
    <w:p>
      <w:pPr>
        <w:pStyle w:val="Footnotesection"/>
      </w:pPr>
      <w:r>
        <w:tab/>
        <w:t>[Regulation 251 amended in Gazette 28 Jun 2002 p. 3028.]</w:t>
      </w:r>
    </w:p>
    <w:p>
      <w:pPr>
        <w:pStyle w:val="Heading5"/>
        <w:keepLines w:val="0"/>
      </w:pPr>
      <w:bookmarkStart w:id="5197" w:name="_Toc448726087"/>
      <w:bookmarkStart w:id="5198" w:name="_Toc450034483"/>
      <w:bookmarkStart w:id="5199" w:name="_Toc461507566"/>
      <w:bookmarkStart w:id="5200" w:name="_Toc462551503"/>
      <w:bookmarkStart w:id="5201" w:name="_Toc503160380"/>
      <w:bookmarkStart w:id="5202" w:name="_Toc507406117"/>
      <w:bookmarkStart w:id="5203" w:name="_Toc13114078"/>
      <w:bookmarkStart w:id="5204" w:name="_Toc20539541"/>
      <w:bookmarkStart w:id="5205" w:name="_Toc112732144"/>
      <w:bookmarkStart w:id="5206" w:name="_Toc205101122"/>
      <w:bookmarkStart w:id="5207" w:name="_Toc203362050"/>
      <w:r>
        <w:rPr>
          <w:rStyle w:val="CharSectno"/>
        </w:rPr>
        <w:t>252</w:t>
      </w:r>
      <w:r>
        <w:t>.</w:t>
      </w:r>
      <w:r>
        <w:tab/>
        <w:t>Special provisions for certain Gold State Super Members</w:t>
      </w:r>
      <w:bookmarkEnd w:id="5197"/>
      <w:bookmarkEnd w:id="5198"/>
      <w:bookmarkEnd w:id="5199"/>
      <w:bookmarkEnd w:id="5200"/>
      <w:r>
        <w:t xml:space="preserve"> and West State Super Members</w:t>
      </w:r>
      <w:bookmarkEnd w:id="5201"/>
      <w:bookmarkEnd w:id="5202"/>
      <w:bookmarkEnd w:id="5203"/>
      <w:bookmarkEnd w:id="5204"/>
      <w:bookmarkEnd w:id="5205"/>
      <w:bookmarkEnd w:id="5206"/>
      <w:bookmarkEnd w:id="5207"/>
    </w:p>
    <w:p>
      <w:pPr>
        <w:pStyle w:val="Subsection"/>
      </w:pPr>
      <w:r>
        <w:tab/>
      </w:r>
      <w:r>
        <w:tab/>
        <w:t>Schedule 2 has effect.</w:t>
      </w:r>
    </w:p>
    <w:p>
      <w:pPr>
        <w:pStyle w:val="Heading5"/>
        <w:keepLines w:val="0"/>
      </w:pPr>
      <w:bookmarkStart w:id="5208" w:name="_Toc503160381"/>
      <w:bookmarkStart w:id="5209" w:name="_Toc507406118"/>
      <w:bookmarkStart w:id="5210" w:name="_Toc13114079"/>
      <w:bookmarkStart w:id="5211" w:name="_Toc20539542"/>
      <w:bookmarkStart w:id="5212" w:name="_Toc112732145"/>
      <w:bookmarkStart w:id="5213" w:name="_Toc205101123"/>
      <w:bookmarkStart w:id="5214" w:name="_Toc203362051"/>
      <w:r>
        <w:rPr>
          <w:rStyle w:val="CharSectno"/>
        </w:rPr>
        <w:t>253</w:t>
      </w:r>
      <w:r>
        <w:t>.</w:t>
      </w:r>
      <w:r>
        <w:tab/>
        <w:t>Discontinuance of old rules</w:t>
      </w:r>
      <w:bookmarkEnd w:id="5208"/>
      <w:bookmarkEnd w:id="5209"/>
      <w:bookmarkEnd w:id="5210"/>
      <w:bookmarkEnd w:id="5211"/>
      <w:bookmarkEnd w:id="5212"/>
      <w:bookmarkEnd w:id="5213"/>
      <w:bookmarkEnd w:id="5214"/>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5215" w:name="_Hlt500668460"/>
      <w:bookmarkStart w:id="5216" w:name="_Toc503160382"/>
      <w:bookmarkStart w:id="5217" w:name="_Toc507406119"/>
      <w:bookmarkStart w:id="5218" w:name="_Toc13114080"/>
      <w:bookmarkStart w:id="5219" w:name="_Toc20539543"/>
      <w:bookmarkStart w:id="5220" w:name="_Toc112732146"/>
      <w:bookmarkStart w:id="5221" w:name="_Toc205101124"/>
      <w:bookmarkStart w:id="5222" w:name="_Toc203362052"/>
      <w:bookmarkEnd w:id="5215"/>
      <w:r>
        <w:rPr>
          <w:rStyle w:val="CharSectno"/>
        </w:rPr>
        <w:t>254</w:t>
      </w:r>
      <w:r>
        <w:t>.</w:t>
      </w:r>
      <w:r>
        <w:tab/>
        <w:t>Transitional provisions</w:t>
      </w:r>
      <w:bookmarkEnd w:id="5216"/>
      <w:bookmarkEnd w:id="5217"/>
      <w:bookmarkEnd w:id="5218"/>
      <w:bookmarkEnd w:id="5219"/>
      <w:bookmarkEnd w:id="5220"/>
      <w:bookmarkEnd w:id="5221"/>
      <w:bookmarkEnd w:id="5222"/>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bookmarkStart w:id="5223" w:name="_Toc20539557"/>
      <w:bookmarkStart w:id="5224" w:name="_Toc43181937"/>
      <w:bookmarkStart w:id="5225" w:name="_Toc49661867"/>
      <w:bookmarkStart w:id="5226" w:name="_Toc112732147"/>
      <w:bookmarkStart w:id="5227" w:name="_Toc20539559"/>
    </w:p>
    <w:p>
      <w:pPr>
        <w:pStyle w:val="yScheduleHeading"/>
      </w:pPr>
      <w:bookmarkStart w:id="5228" w:name="_Toc112745663"/>
      <w:bookmarkStart w:id="5229" w:name="_Toc112751530"/>
      <w:bookmarkStart w:id="5230" w:name="_Toc114560446"/>
      <w:bookmarkStart w:id="5231" w:name="_Toc116122351"/>
      <w:bookmarkStart w:id="5232" w:name="_Toc131926907"/>
      <w:bookmarkStart w:id="5233" w:name="_Toc136338995"/>
      <w:bookmarkStart w:id="5234" w:name="_Toc136401276"/>
      <w:bookmarkStart w:id="5235" w:name="_Toc141158920"/>
      <w:bookmarkStart w:id="5236" w:name="_Toc147729514"/>
      <w:bookmarkStart w:id="5237" w:name="_Toc147740510"/>
      <w:bookmarkStart w:id="5238" w:name="_Toc149971307"/>
      <w:bookmarkStart w:id="5239" w:name="_Toc164232661"/>
      <w:bookmarkStart w:id="5240" w:name="_Toc164233035"/>
      <w:bookmarkStart w:id="5241" w:name="_Toc164245080"/>
      <w:bookmarkStart w:id="5242" w:name="_Toc164574569"/>
      <w:bookmarkStart w:id="5243" w:name="_Toc164754326"/>
      <w:bookmarkStart w:id="5244" w:name="_Toc168907032"/>
      <w:bookmarkStart w:id="5245" w:name="_Toc168908393"/>
      <w:bookmarkStart w:id="5246" w:name="_Toc168973568"/>
      <w:bookmarkStart w:id="5247" w:name="_Toc171315117"/>
      <w:bookmarkStart w:id="5248" w:name="_Toc171392209"/>
      <w:bookmarkStart w:id="5249" w:name="_Toc172523822"/>
      <w:bookmarkStart w:id="5250" w:name="_Toc173223053"/>
      <w:bookmarkStart w:id="5251" w:name="_Toc174518148"/>
      <w:bookmarkStart w:id="5252" w:name="_Toc196280098"/>
      <w:bookmarkStart w:id="5253" w:name="_Toc196288345"/>
      <w:bookmarkStart w:id="5254" w:name="_Toc196288794"/>
      <w:bookmarkStart w:id="5255" w:name="_Toc196295709"/>
      <w:bookmarkStart w:id="5256" w:name="_Toc196301091"/>
      <w:bookmarkStart w:id="5257" w:name="_Toc196301543"/>
      <w:bookmarkStart w:id="5258" w:name="_Toc196301815"/>
      <w:bookmarkStart w:id="5259" w:name="_Toc202852865"/>
      <w:bookmarkStart w:id="5260" w:name="_Toc203206570"/>
      <w:bookmarkStart w:id="5261" w:name="_Toc203362053"/>
      <w:bookmarkStart w:id="5262" w:name="_Toc205101125"/>
      <w:r>
        <w:rPr>
          <w:rStyle w:val="CharSchNo"/>
        </w:rPr>
        <w:t>Schedule 1</w:t>
      </w:r>
      <w:r>
        <w:t xml:space="preserve"> — </w:t>
      </w:r>
      <w:r>
        <w:rPr>
          <w:rStyle w:val="CharSchText"/>
        </w:rPr>
        <w:t>Employers</w:t>
      </w:r>
      <w:bookmarkEnd w:id="5223"/>
      <w:bookmarkEnd w:id="5224"/>
      <w:bookmarkEnd w:id="5225"/>
      <w:bookmarkEnd w:id="5226"/>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p>
    <w:p>
      <w:pPr>
        <w:pStyle w:val="yShoulderClause"/>
        <w:spacing w:before="0"/>
      </w:pPr>
      <w:r>
        <w:t>[r. 7]</w:t>
      </w:r>
    </w:p>
    <w:p>
      <w:pPr>
        <w:pStyle w:val="yHeading3"/>
      </w:pPr>
      <w:bookmarkStart w:id="5263" w:name="_Toc20539558"/>
      <w:bookmarkStart w:id="5264" w:name="_Toc49661868"/>
      <w:bookmarkStart w:id="5265" w:name="_Toc112732148"/>
      <w:bookmarkStart w:id="5266" w:name="_Toc112745664"/>
      <w:bookmarkStart w:id="5267" w:name="_Toc112751531"/>
      <w:bookmarkStart w:id="5268" w:name="_Toc114560447"/>
      <w:bookmarkStart w:id="5269" w:name="_Toc116122352"/>
      <w:bookmarkStart w:id="5270" w:name="_Toc131926908"/>
      <w:bookmarkStart w:id="5271" w:name="_Toc136338996"/>
      <w:bookmarkStart w:id="5272" w:name="_Toc136401277"/>
      <w:bookmarkStart w:id="5273" w:name="_Toc141158921"/>
      <w:bookmarkStart w:id="5274" w:name="_Toc147729515"/>
      <w:bookmarkStart w:id="5275" w:name="_Toc147740511"/>
      <w:bookmarkStart w:id="5276" w:name="_Toc149971308"/>
      <w:bookmarkStart w:id="5277" w:name="_Toc164232662"/>
      <w:bookmarkStart w:id="5278" w:name="_Toc164233036"/>
      <w:bookmarkStart w:id="5279" w:name="_Toc164245081"/>
      <w:bookmarkStart w:id="5280" w:name="_Toc164574570"/>
      <w:bookmarkStart w:id="5281" w:name="_Toc164754327"/>
      <w:bookmarkStart w:id="5282" w:name="_Toc168907033"/>
      <w:bookmarkStart w:id="5283" w:name="_Toc168908394"/>
      <w:bookmarkStart w:id="5284" w:name="_Toc168973569"/>
      <w:bookmarkStart w:id="5285" w:name="_Toc171315118"/>
      <w:bookmarkStart w:id="5286" w:name="_Toc171392210"/>
      <w:bookmarkStart w:id="5287" w:name="_Toc172523823"/>
      <w:bookmarkStart w:id="5288" w:name="_Toc173223054"/>
      <w:bookmarkStart w:id="5289" w:name="_Toc174518149"/>
      <w:bookmarkStart w:id="5290" w:name="_Toc196280099"/>
      <w:bookmarkStart w:id="5291" w:name="_Toc196288346"/>
      <w:bookmarkStart w:id="5292" w:name="_Toc196288795"/>
      <w:bookmarkStart w:id="5293" w:name="_Toc196295710"/>
      <w:bookmarkStart w:id="5294" w:name="_Toc196301092"/>
      <w:bookmarkStart w:id="5295" w:name="_Toc196301544"/>
      <w:bookmarkStart w:id="5296" w:name="_Toc196301816"/>
      <w:bookmarkStart w:id="5297" w:name="_Toc202852866"/>
      <w:bookmarkStart w:id="5298" w:name="_Toc203206571"/>
      <w:bookmarkStart w:id="5299" w:name="_Toc203362054"/>
      <w:bookmarkStart w:id="5300" w:name="_Toc205101126"/>
      <w:r>
        <w:rPr>
          <w:rStyle w:val="CharSDivNo"/>
        </w:rPr>
        <w:t>Division 1</w:t>
      </w:r>
      <w:r>
        <w:t xml:space="preserve"> — </w:t>
      </w:r>
      <w:r>
        <w:rPr>
          <w:rStyle w:val="CharSDivText"/>
        </w:rPr>
        <w:t>State funded employers</w:t>
      </w:r>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 7.</w:t>
      </w:r>
      <w:r>
        <w:rPr>
          <w:i/>
        </w:rPr>
        <w:tab/>
        <w:t>deleted]</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8a.</w:t>
      </w:r>
      <w:r>
        <w:tab/>
      </w:r>
      <w:r>
        <w:rPr>
          <w:b/>
        </w:rPr>
        <w:t>Commission for Occupational Safety and Health</w:t>
      </w:r>
      <w:r>
        <w:t xml:space="preserve"> (WorkSafe W A) established by the </w:t>
      </w:r>
      <w:r>
        <w:rPr>
          <w:i/>
        </w:rPr>
        <w:t>Occupational Safety and Health Act 1984</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vertAlign w:val="superscript"/>
        </w:rPr>
        <w:t> 3</w:t>
      </w:r>
    </w:p>
    <w:p>
      <w:pPr>
        <w:pStyle w:val="ySubsection"/>
        <w:tabs>
          <w:tab w:val="clear" w:pos="595"/>
          <w:tab w:val="clear" w:pos="879"/>
          <w:tab w:val="left" w:pos="567"/>
        </w:tabs>
        <w:spacing w:before="60"/>
        <w:ind w:left="851" w:hanging="851"/>
      </w:pPr>
      <w:r>
        <w:t>13A.</w:t>
      </w:r>
      <w:r>
        <w:tab/>
      </w:r>
      <w:r>
        <w:rPr>
          <w:b/>
        </w:rPr>
        <w:t>Corruption and Crime Commission</w:t>
      </w:r>
      <w:r>
        <w:t xml:space="preserve"> established under the </w:t>
      </w:r>
      <w:r>
        <w:rPr>
          <w:i/>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rPr>
      </w:pPr>
      <w:r>
        <w:t>18.</w:t>
      </w:r>
      <w:r>
        <w:tab/>
      </w:r>
      <w:r>
        <w:rPr>
          <w:b/>
        </w:rPr>
        <w:t>Inspector of Custodial Services</w:t>
      </w:r>
      <w:r>
        <w:t xml:space="preserve"> under the </w:t>
      </w:r>
      <w:r>
        <w:rPr>
          <w:i/>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Western Australian Land Information Authority</w:t>
      </w:r>
      <w:r>
        <w:t xml:space="preserve"> established by the </w:t>
      </w:r>
      <w:r>
        <w:rPr>
          <w:i/>
        </w:rPr>
        <w:t>Land Information Authority Act 2006</w:t>
      </w:r>
    </w:p>
    <w:p>
      <w:pPr>
        <w:pStyle w:val="ySubsection"/>
        <w:keepNext/>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i/>
        </w:rPr>
        <w:t xml:space="preserve"> Planning and Development Act 2005</w:t>
      </w:r>
    </w:p>
    <w:p>
      <w:pPr>
        <w:pStyle w:val="yFootnotesection"/>
      </w:pPr>
      <w:r>
        <w:tab/>
        <w:t>[Division 1 amended in Gazette 29 Jun 2001 p. 3105; 26 Aug 2003 p. 3757; 1 Dec 2004 p. 5703 and 5717; 26 May 2006 p. 1931; 13 Apr 2007 p. 1609-10; amended by Act No. 75 of 2003 s. 56(1); No. 10 of 2007 s. 43.]</w:t>
      </w:r>
    </w:p>
    <w:p>
      <w:pPr>
        <w:pStyle w:val="yHeading3"/>
      </w:pPr>
      <w:bookmarkStart w:id="5301" w:name="_Toc49661869"/>
      <w:bookmarkStart w:id="5302" w:name="_Toc112732149"/>
      <w:bookmarkStart w:id="5303" w:name="_Toc112745665"/>
      <w:bookmarkStart w:id="5304" w:name="_Toc112751532"/>
      <w:bookmarkStart w:id="5305" w:name="_Toc114560448"/>
      <w:bookmarkStart w:id="5306" w:name="_Toc116122353"/>
      <w:bookmarkStart w:id="5307" w:name="_Toc131926909"/>
      <w:bookmarkStart w:id="5308" w:name="_Toc136338997"/>
      <w:bookmarkStart w:id="5309" w:name="_Toc136401278"/>
      <w:bookmarkStart w:id="5310" w:name="_Toc141158922"/>
      <w:bookmarkStart w:id="5311" w:name="_Toc147729516"/>
      <w:bookmarkStart w:id="5312" w:name="_Toc147740512"/>
      <w:bookmarkStart w:id="5313" w:name="_Toc149971309"/>
      <w:bookmarkStart w:id="5314" w:name="_Toc164232663"/>
      <w:bookmarkStart w:id="5315" w:name="_Toc164233037"/>
      <w:bookmarkStart w:id="5316" w:name="_Toc164245082"/>
      <w:bookmarkStart w:id="5317" w:name="_Toc164574571"/>
      <w:bookmarkStart w:id="5318" w:name="_Toc164754328"/>
      <w:bookmarkStart w:id="5319" w:name="_Toc168907034"/>
      <w:bookmarkStart w:id="5320" w:name="_Toc168908395"/>
      <w:bookmarkStart w:id="5321" w:name="_Toc168973570"/>
      <w:bookmarkStart w:id="5322" w:name="_Toc171315119"/>
      <w:bookmarkStart w:id="5323" w:name="_Toc171392211"/>
      <w:bookmarkStart w:id="5324" w:name="_Toc172523824"/>
      <w:bookmarkStart w:id="5325" w:name="_Toc173223055"/>
      <w:bookmarkStart w:id="5326" w:name="_Toc174518150"/>
      <w:bookmarkStart w:id="5327" w:name="_Toc196280100"/>
      <w:bookmarkStart w:id="5328" w:name="_Toc196288347"/>
      <w:bookmarkStart w:id="5329" w:name="_Toc196288796"/>
      <w:bookmarkStart w:id="5330" w:name="_Toc196295711"/>
      <w:bookmarkStart w:id="5331" w:name="_Toc196301093"/>
      <w:bookmarkStart w:id="5332" w:name="_Toc196301545"/>
      <w:bookmarkStart w:id="5333" w:name="_Toc196301817"/>
      <w:bookmarkStart w:id="5334" w:name="_Toc202852867"/>
      <w:bookmarkStart w:id="5335" w:name="_Toc203206572"/>
      <w:bookmarkStart w:id="5336" w:name="_Toc203362055"/>
      <w:bookmarkStart w:id="5337" w:name="_Toc205101127"/>
      <w:bookmarkEnd w:id="5227"/>
      <w:r>
        <w:rPr>
          <w:rStyle w:val="CharSDivNo"/>
        </w:rPr>
        <w:t>Division 2</w:t>
      </w:r>
      <w:r>
        <w:t xml:space="preserve"> — </w:t>
      </w:r>
      <w:r>
        <w:rPr>
          <w:rStyle w:val="CharSDivText"/>
        </w:rPr>
        <w:t>Self funding employers</w:t>
      </w:r>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 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rPr>
          <w:i/>
        </w:rPr>
      </w:pPr>
      <w:r>
        <w:rPr>
          <w:iCs/>
        </w:rPr>
        <w:t>6a.</w:t>
      </w:r>
      <w:r>
        <w:rPr>
          <w:iCs/>
        </w:rPr>
        <w:tab/>
      </w:r>
      <w:r>
        <w:rPr>
          <w:b/>
          <w:bCs/>
          <w:iCs/>
        </w:rPr>
        <w:t>Chemistry Centre (WA)</w:t>
      </w:r>
      <w:r>
        <w:rPr>
          <w:iCs/>
        </w:rPr>
        <w:t xml:space="preserve"> established by the </w:t>
      </w:r>
      <w:r>
        <w:rPr>
          <w:i/>
        </w:rPr>
        <w:t>Chemistry Centre (WA) Act 2007</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rPr>
          <w:i/>
        </w:rPr>
        <w:t>[13, 14.</w:t>
      </w:r>
      <w:r>
        <w:rPr>
          <w:i/>
        </w:rPr>
        <w:tab/>
        <w:t>deleted]</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rPr>
          <w:del w:id="5338" w:author="Master Repository Process" w:date="2021-09-18T02:56:00Z"/>
        </w:rPr>
      </w:pPr>
      <w:del w:id="5339" w:author="Master Repository Process" w:date="2021-09-18T02:56:00Z">
        <w:r>
          <w:delText>17.</w:delText>
        </w:r>
        <w:r>
          <w:tab/>
        </w:r>
        <w:r>
          <w:rPr>
            <w:b/>
          </w:rPr>
          <w:delText>Eastern Goldfields Transport Board</w:delText>
        </w:r>
        <w:r>
          <w:delText xml:space="preserve"> continued under the </w:delText>
        </w:r>
        <w:r>
          <w:rPr>
            <w:i/>
          </w:rPr>
          <w:delText>Eastern Goldfields Transport Board Act 1984</w:delText>
        </w:r>
      </w:del>
    </w:p>
    <w:p>
      <w:pPr>
        <w:pStyle w:val="ySubsection"/>
        <w:tabs>
          <w:tab w:val="clear" w:pos="595"/>
          <w:tab w:val="clear" w:pos="879"/>
          <w:tab w:val="left" w:pos="567"/>
        </w:tabs>
        <w:spacing w:before="60"/>
        <w:ind w:left="851" w:hanging="851"/>
      </w:pPr>
      <w:r>
        <w:t>17A.</w:t>
      </w:r>
      <w:r>
        <w:tab/>
      </w:r>
      <w:r>
        <w:rPr>
          <w:b/>
        </w:rPr>
        <w:t>Electricity Generation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17B.</w:t>
      </w:r>
      <w:r>
        <w:tab/>
      </w:r>
      <w:r>
        <w:rPr>
          <w:b/>
        </w:rPr>
        <w:t>Electricity Networks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17C.</w:t>
      </w:r>
      <w:r>
        <w:tab/>
      </w:r>
      <w:r>
        <w:rPr>
          <w:b/>
        </w:rPr>
        <w:t>Electricity Retail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rPr>
          <w:i/>
        </w:rPr>
        <w:t>[23.</w:t>
      </w:r>
      <w:r>
        <w:rPr>
          <w:i/>
        </w:rPr>
        <w:tab/>
        <w:t>deleted]</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26A.</w:t>
      </w:r>
      <w:r>
        <w:tab/>
      </w:r>
      <w:r>
        <w:rPr>
          <w:b/>
        </w:rPr>
        <w:t>Housing Authority</w:t>
      </w:r>
      <w:r>
        <w:t xml:space="preserve"> continued under the </w:t>
      </w:r>
      <w:r>
        <w:rPr>
          <w:i/>
        </w:rPr>
        <w:t>Housing Act 1980</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keepNext/>
        <w:keepLines/>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rPr>
          <w:i/>
        </w:rPr>
        <w:t>[37.</w:t>
      </w:r>
      <w:r>
        <w:rPr>
          <w:i/>
        </w:rPr>
        <w:tab/>
        <w:t>deleted]</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rPr>
        <w:t>Public Transport Authority of Western Australia</w:t>
      </w:r>
      <w:r>
        <w:t xml:space="preserve"> established under the </w:t>
      </w:r>
      <w:r>
        <w:rPr>
          <w:i/>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rPr>
        <w:t>Racing and Wagering Western Australia</w:t>
      </w:r>
      <w:r>
        <w:t xml:space="preserve"> established by the </w:t>
      </w:r>
      <w:r>
        <w:rPr>
          <w:i/>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rPr>
        <w:t>Regional Power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rPr>
          <w:i/>
        </w:rPr>
      </w:pPr>
      <w:r>
        <w:rPr>
          <w:i/>
        </w:rPr>
        <w:t>[50-52.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xml:space="preserve"> — all </w:t>
      </w:r>
      <w:r>
        <w:rPr>
          <w:b/>
          <w:bCs/>
        </w:rPr>
        <w:t>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rPr>
          <w:i/>
        </w:rPr>
        <w:t>[58.</w:t>
      </w:r>
      <w:r>
        <w:rPr>
          <w:i/>
        </w:rPr>
        <w:tab/>
        <w:t>deleted]</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w:t>
      </w:r>
      <w:r>
        <w:rPr>
          <w:i/>
        </w:rPr>
        <w:t xml:space="preserve"> Tobacco Products Control Act 2006</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ySubsection"/>
        <w:tabs>
          <w:tab w:val="clear" w:pos="595"/>
          <w:tab w:val="clear" w:pos="879"/>
          <w:tab w:val="left" w:pos="567"/>
        </w:tabs>
        <w:spacing w:before="60"/>
        <w:ind w:left="851" w:hanging="851"/>
        <w:rPr>
          <w:i/>
          <w:iCs/>
        </w:rPr>
      </w:pPr>
      <w:r>
        <w:rPr>
          <w:i/>
          <w:iCs/>
        </w:rPr>
        <w:t>[67.</w:t>
      </w:r>
      <w:r>
        <w:rPr>
          <w:i/>
          <w:iCs/>
        </w:rPr>
        <w:tab/>
        <w:t>deleted]</w:t>
      </w:r>
    </w:p>
    <w:p>
      <w:pPr>
        <w:pStyle w:val="ySubsection"/>
        <w:tabs>
          <w:tab w:val="clear" w:pos="595"/>
          <w:tab w:val="clear" w:pos="879"/>
          <w:tab w:val="left" w:pos="567"/>
        </w:tabs>
        <w:spacing w:before="60"/>
        <w:ind w:left="851" w:hanging="851"/>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vertAlign w:val="superscript"/>
        </w:rPr>
        <w:t> 4</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w:t>
      </w:r>
      <w:del w:id="5340" w:author="Master Repository Process" w:date="2021-09-18T02:56:00Z">
        <w:r>
          <w:delText>43</w:delText>
        </w:r>
      </w:del>
      <w:ins w:id="5341" w:author="Master Repository Process" w:date="2021-09-18T02:56:00Z">
        <w:r>
          <w:t>43; No. 28 of 2008 s. 16</w:t>
        </w:r>
      </w:ins>
      <w:r>
        <w:t>.]</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bookmarkStart w:id="5342" w:name="_Toc20539560"/>
      <w:bookmarkStart w:id="5343" w:name="_Toc43181940"/>
      <w:bookmarkStart w:id="5344" w:name="_Toc49661870"/>
    </w:p>
    <w:p>
      <w:pPr>
        <w:pStyle w:val="yScheduleHeading"/>
      </w:pPr>
      <w:bookmarkStart w:id="5345" w:name="_Toc112732150"/>
      <w:bookmarkStart w:id="5346" w:name="_Toc112745666"/>
      <w:bookmarkStart w:id="5347" w:name="_Toc112751533"/>
      <w:bookmarkStart w:id="5348" w:name="_Toc114560449"/>
      <w:bookmarkStart w:id="5349" w:name="_Toc116122354"/>
      <w:bookmarkStart w:id="5350" w:name="_Toc131926910"/>
      <w:bookmarkStart w:id="5351" w:name="_Toc136338998"/>
      <w:bookmarkStart w:id="5352" w:name="_Toc136401279"/>
      <w:bookmarkStart w:id="5353" w:name="_Toc141158923"/>
      <w:bookmarkStart w:id="5354" w:name="_Toc147729517"/>
      <w:bookmarkStart w:id="5355" w:name="_Toc147740513"/>
      <w:bookmarkStart w:id="5356" w:name="_Toc149971310"/>
      <w:bookmarkStart w:id="5357" w:name="_Toc164232664"/>
      <w:bookmarkStart w:id="5358" w:name="_Toc164233038"/>
      <w:bookmarkStart w:id="5359" w:name="_Toc164245083"/>
      <w:bookmarkStart w:id="5360" w:name="_Toc164574572"/>
      <w:bookmarkStart w:id="5361" w:name="_Toc164754329"/>
      <w:bookmarkStart w:id="5362" w:name="_Toc168907035"/>
      <w:bookmarkStart w:id="5363" w:name="_Toc168908396"/>
      <w:bookmarkStart w:id="5364" w:name="_Toc168973571"/>
      <w:bookmarkStart w:id="5365" w:name="_Toc171315120"/>
      <w:bookmarkStart w:id="5366" w:name="_Toc171392212"/>
      <w:bookmarkStart w:id="5367" w:name="_Toc172523825"/>
      <w:bookmarkStart w:id="5368" w:name="_Toc173223056"/>
      <w:bookmarkStart w:id="5369" w:name="_Toc174518151"/>
      <w:bookmarkStart w:id="5370" w:name="_Toc196280101"/>
      <w:bookmarkStart w:id="5371" w:name="_Toc196288348"/>
      <w:bookmarkStart w:id="5372" w:name="_Toc196288797"/>
      <w:bookmarkStart w:id="5373" w:name="_Toc196295712"/>
      <w:bookmarkStart w:id="5374" w:name="_Toc196301094"/>
      <w:bookmarkStart w:id="5375" w:name="_Toc196301546"/>
      <w:bookmarkStart w:id="5376" w:name="_Toc196301818"/>
      <w:bookmarkStart w:id="5377" w:name="_Toc202852868"/>
      <w:bookmarkStart w:id="5378" w:name="_Toc203206573"/>
      <w:bookmarkStart w:id="5379" w:name="_Toc203362056"/>
      <w:bookmarkStart w:id="5380" w:name="_Toc205101128"/>
      <w:r>
        <w:rPr>
          <w:rStyle w:val="CharSchNo"/>
        </w:rPr>
        <w:t>Schedule 2</w:t>
      </w:r>
      <w:r>
        <w:t xml:space="preserve"> — </w:t>
      </w:r>
      <w:r>
        <w:rPr>
          <w:rStyle w:val="CharSchText"/>
        </w:rPr>
        <w:t>Special provisions for certain Gold State Super Members and West State Super Members</w:t>
      </w:r>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p>
    <w:p>
      <w:pPr>
        <w:pStyle w:val="yShoulderClause"/>
      </w:pPr>
      <w:r>
        <w:t>[r. 252]</w:t>
      </w:r>
    </w:p>
    <w:p>
      <w:pPr>
        <w:pStyle w:val="yHeading3"/>
        <w:rPr>
          <w:rStyle w:val="CharPartText"/>
        </w:rPr>
      </w:pPr>
      <w:bookmarkStart w:id="5381" w:name="_Toc20539561"/>
      <w:bookmarkStart w:id="5382" w:name="_Toc49661871"/>
      <w:bookmarkStart w:id="5383" w:name="_Toc112732151"/>
      <w:bookmarkStart w:id="5384" w:name="_Toc112745667"/>
      <w:bookmarkStart w:id="5385" w:name="_Toc112751534"/>
      <w:bookmarkStart w:id="5386" w:name="_Toc114560450"/>
      <w:bookmarkStart w:id="5387" w:name="_Toc116122355"/>
      <w:bookmarkStart w:id="5388" w:name="_Toc131926911"/>
      <w:bookmarkStart w:id="5389" w:name="_Toc136338999"/>
      <w:bookmarkStart w:id="5390" w:name="_Toc136401280"/>
      <w:bookmarkStart w:id="5391" w:name="_Toc141158924"/>
      <w:bookmarkStart w:id="5392" w:name="_Toc147729518"/>
      <w:bookmarkStart w:id="5393" w:name="_Toc147740514"/>
      <w:bookmarkStart w:id="5394" w:name="_Toc149971311"/>
      <w:bookmarkStart w:id="5395" w:name="_Toc164232665"/>
      <w:bookmarkStart w:id="5396" w:name="_Toc164233039"/>
      <w:bookmarkStart w:id="5397" w:name="_Toc164245084"/>
      <w:bookmarkStart w:id="5398" w:name="_Toc164574573"/>
      <w:bookmarkStart w:id="5399" w:name="_Toc164754330"/>
      <w:bookmarkStart w:id="5400" w:name="_Toc168907036"/>
      <w:bookmarkStart w:id="5401" w:name="_Toc168908397"/>
      <w:bookmarkStart w:id="5402" w:name="_Toc168973572"/>
      <w:bookmarkStart w:id="5403" w:name="_Toc171315121"/>
      <w:bookmarkStart w:id="5404" w:name="_Toc171392213"/>
      <w:bookmarkStart w:id="5405" w:name="_Toc172523826"/>
      <w:bookmarkStart w:id="5406" w:name="_Toc173223057"/>
      <w:bookmarkStart w:id="5407" w:name="_Toc174518152"/>
      <w:bookmarkStart w:id="5408" w:name="_Toc196280102"/>
      <w:bookmarkStart w:id="5409" w:name="_Toc196288349"/>
      <w:bookmarkStart w:id="5410" w:name="_Toc196288798"/>
      <w:bookmarkStart w:id="5411" w:name="_Toc196295713"/>
      <w:bookmarkStart w:id="5412" w:name="_Toc196301095"/>
      <w:bookmarkStart w:id="5413" w:name="_Toc196301547"/>
      <w:bookmarkStart w:id="5414" w:name="_Toc196301819"/>
      <w:bookmarkStart w:id="5415" w:name="_Toc202852869"/>
      <w:bookmarkStart w:id="5416" w:name="_Toc203206574"/>
      <w:bookmarkStart w:id="5417" w:name="_Toc203362057"/>
      <w:bookmarkStart w:id="5418" w:name="_Toc205101129"/>
      <w:r>
        <w:rPr>
          <w:rStyle w:val="CharSDivNo"/>
        </w:rPr>
        <w:t>Part 1</w:t>
      </w:r>
      <w:r>
        <w:t xml:space="preserve"> — </w:t>
      </w:r>
      <w:r>
        <w:rPr>
          <w:rStyle w:val="CharSDivText"/>
        </w:rPr>
        <w:t>Gold State Super Members who transferred from the Pension Scheme or Provident Scheme</w:t>
      </w:r>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r>
        <w:rPr>
          <w:rStyle w:val="CharPartText"/>
        </w:rPr>
        <w:t xml:space="preserve"> </w:t>
      </w:r>
    </w:p>
    <w:p>
      <w:pPr>
        <w:pStyle w:val="yHeading5"/>
      </w:pPr>
      <w:bookmarkStart w:id="5419" w:name="_Toc503160396"/>
      <w:bookmarkStart w:id="5420" w:name="_Toc13114094"/>
      <w:bookmarkStart w:id="5421" w:name="_Toc20539562"/>
      <w:bookmarkStart w:id="5422" w:name="_Toc49661872"/>
      <w:bookmarkStart w:id="5423" w:name="_Toc112732152"/>
      <w:bookmarkStart w:id="5424" w:name="_Toc205101130"/>
      <w:bookmarkStart w:id="5425" w:name="_Toc203362058"/>
      <w:r>
        <w:rPr>
          <w:rStyle w:val="CharSClsNo"/>
        </w:rPr>
        <w:t>1</w:t>
      </w:r>
      <w:r>
        <w:t>.</w:t>
      </w:r>
      <w:r>
        <w:tab/>
      </w:r>
      <w:bookmarkEnd w:id="5419"/>
      <w:bookmarkEnd w:id="5420"/>
      <w:bookmarkEnd w:id="5421"/>
      <w:bookmarkEnd w:id="5422"/>
      <w:bookmarkEnd w:id="5423"/>
      <w:r>
        <w:t>Terms used in this Part</w:t>
      </w:r>
      <w:bookmarkEnd w:id="5424"/>
      <w:bookmarkEnd w:id="5425"/>
    </w:p>
    <w:p>
      <w:pPr>
        <w:pStyle w:val="ySubsection"/>
      </w:pPr>
      <w:r>
        <w:tab/>
        <w:t>(1)</w:t>
      </w:r>
      <w:r>
        <w:tab/>
        <w:t>In this Part —</w:t>
      </w:r>
    </w:p>
    <w:p>
      <w:pPr>
        <w:pStyle w:val="yDefstart"/>
      </w:pPr>
      <w:r>
        <w:tab/>
      </w:r>
      <w:del w:id="5426" w:author="Master Repository Process" w:date="2021-09-18T02:56:00Z">
        <w:r>
          <w:rPr>
            <w:b/>
          </w:rPr>
          <w:delText>“</w:delText>
        </w:r>
      </w:del>
      <w:r>
        <w:rPr>
          <w:rStyle w:val="CharDefText"/>
        </w:rPr>
        <w:t>1987 part-time transferee</w:t>
      </w:r>
      <w:del w:id="5427" w:author="Master Repository Process" w:date="2021-09-18T02:56:00Z">
        <w:r>
          <w:rPr>
            <w:b/>
          </w:rPr>
          <w:delText>”</w:delText>
        </w:r>
      </w:del>
      <w:r>
        <w:t xml:space="preserve"> means a person who became a member of the 1987 scheme under the GES Act under clause 14 of Schedule 4 to that Act; </w:t>
      </w:r>
    </w:p>
    <w:p>
      <w:pPr>
        <w:pStyle w:val="yDefstart"/>
      </w:pPr>
      <w:r>
        <w:rPr>
          <w:b/>
        </w:rPr>
        <w:tab/>
      </w:r>
      <w:del w:id="5428" w:author="Master Repository Process" w:date="2021-09-18T02:56:00Z">
        <w:r>
          <w:rPr>
            <w:b/>
          </w:rPr>
          <w:delText>“</w:delText>
        </w:r>
      </w:del>
      <w:r>
        <w:rPr>
          <w:rStyle w:val="CharDefText"/>
        </w:rPr>
        <w:t>adjusted final remuneration</w:t>
      </w:r>
      <w:del w:id="5429" w:author="Master Repository Process" w:date="2021-09-18T02:56:00Z">
        <w:r>
          <w:rPr>
            <w:b/>
          </w:rPr>
          <w:delText>”</w:delText>
        </w:r>
      </w:del>
      <w:r>
        <w:t xml:space="preserve"> means a Part 1 Member’s final remuneration calculated as if the Member’s contributory membership period included the Member’s transferred service; </w:t>
      </w:r>
    </w:p>
    <w:p>
      <w:pPr>
        <w:pStyle w:val="yDefstart"/>
      </w:pPr>
      <w:r>
        <w:tab/>
      </w:r>
      <w:del w:id="5430" w:author="Master Repository Process" w:date="2021-09-18T02:56:00Z">
        <w:r>
          <w:rPr>
            <w:b/>
          </w:rPr>
          <w:delText>“</w:delText>
        </w:r>
      </w:del>
      <w:r>
        <w:rPr>
          <w:rStyle w:val="CharDefText"/>
        </w:rPr>
        <w:t>compulsory transferee</w:t>
      </w:r>
      <w:del w:id="5431" w:author="Master Repository Process" w:date="2021-09-18T02:56:00Z">
        <w:r>
          <w:rPr>
            <w:b/>
          </w:rPr>
          <w:delText>”</w:delText>
        </w:r>
      </w:del>
      <w:r>
        <w:t xml:space="preserve"> means a person who became a member of the 1987 scheme under the GES Act under clause 6 of Schedule 4 to that Act;</w:t>
      </w:r>
    </w:p>
    <w:p>
      <w:pPr>
        <w:pStyle w:val="yDefstart"/>
      </w:pPr>
      <w:r>
        <w:tab/>
      </w:r>
      <w:del w:id="5432" w:author="Master Repository Process" w:date="2021-09-18T02:56:00Z">
        <w:r>
          <w:rPr>
            <w:b/>
          </w:rPr>
          <w:delText>“</w:delText>
        </w:r>
      </w:del>
      <w:r>
        <w:rPr>
          <w:rStyle w:val="CharDefText"/>
        </w:rPr>
        <w:t>Part 1 Member</w:t>
      </w:r>
      <w:del w:id="5433" w:author="Master Repository Process" w:date="2021-09-18T02:56:00Z">
        <w:r>
          <w:rPr>
            <w:b/>
          </w:rPr>
          <w:delText>”</w:delText>
        </w:r>
      </w:del>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del w:id="5434" w:author="Master Repository Process" w:date="2021-09-18T02:56:00Z">
        <w:r>
          <w:rPr>
            <w:b/>
          </w:rPr>
          <w:delText>“</w:delText>
        </w:r>
      </w:del>
      <w:r>
        <w:rPr>
          <w:rStyle w:val="CharDefText"/>
        </w:rPr>
        <w:t>post-1987 part-time transferee</w:t>
      </w:r>
      <w:del w:id="5435" w:author="Master Repository Process" w:date="2021-09-18T02:56:00Z">
        <w:r>
          <w:rPr>
            <w:b/>
          </w:rPr>
          <w:delText>”</w:delText>
        </w:r>
      </w:del>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del w:id="5436" w:author="Master Repository Process" w:date="2021-09-18T02:56:00Z">
        <w:r>
          <w:rPr>
            <w:b/>
          </w:rPr>
          <w:delText>“</w:delText>
        </w:r>
      </w:del>
      <w:r>
        <w:rPr>
          <w:rStyle w:val="CharDefText"/>
        </w:rPr>
        <w:t>retrenched transferee</w:t>
      </w:r>
      <w:del w:id="5437" w:author="Master Repository Process" w:date="2021-09-18T02:56:00Z">
        <w:r>
          <w:rPr>
            <w:b/>
          </w:rPr>
          <w:delText>”</w:delText>
        </w:r>
      </w:del>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del w:id="5438" w:author="Master Repository Process" w:date="2021-09-18T02:56:00Z">
        <w:r>
          <w:rPr>
            <w:b/>
          </w:rPr>
          <w:delText>“</w:delText>
        </w:r>
      </w:del>
      <w:r>
        <w:rPr>
          <w:rStyle w:val="CharDefText"/>
        </w:rPr>
        <w:t>transfer day</w:t>
      </w:r>
      <w:del w:id="5439" w:author="Master Repository Process" w:date="2021-09-18T02:56:00Z">
        <w:r>
          <w:rPr>
            <w:b/>
          </w:rPr>
          <w:delText>”</w:delText>
        </w:r>
      </w:del>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del w:id="5440" w:author="Master Repository Process" w:date="2021-09-18T02:56:00Z">
        <w:r>
          <w:rPr>
            <w:b/>
          </w:rPr>
          <w:delText>“</w:delText>
        </w:r>
      </w:del>
      <w:r>
        <w:rPr>
          <w:rStyle w:val="CharDefText"/>
        </w:rPr>
        <w:t>transferred contributions</w:t>
      </w:r>
      <w:del w:id="5441" w:author="Master Repository Process" w:date="2021-09-18T02:56:00Z">
        <w:r>
          <w:rPr>
            <w:b/>
          </w:rPr>
          <w:delText>”</w:delText>
        </w:r>
      </w:del>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del w:id="5442" w:author="Master Repository Process" w:date="2021-09-18T02:56:00Z">
        <w:r>
          <w:rPr>
            <w:b/>
          </w:rPr>
          <w:delText>“</w:delText>
        </w:r>
      </w:del>
      <w:r>
        <w:rPr>
          <w:rStyle w:val="CharDefText"/>
        </w:rPr>
        <w:t>transferred service</w:t>
      </w:r>
      <w:del w:id="5443" w:author="Master Repository Process" w:date="2021-09-18T02:56:00Z">
        <w:r>
          <w:rPr>
            <w:b/>
          </w:rPr>
          <w:delText>”</w:delText>
        </w:r>
      </w:del>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del w:id="5444" w:author="Master Repository Process" w:date="2021-09-18T02:56:00Z">
        <w:r>
          <w:rPr>
            <w:b/>
          </w:rPr>
          <w:delText>“</w:delText>
        </w:r>
      </w:del>
      <w:r>
        <w:rPr>
          <w:rStyle w:val="CharDefText"/>
        </w:rPr>
        <w:t>voluntary transferee</w:t>
      </w:r>
      <w:del w:id="5445" w:author="Master Repository Process" w:date="2021-09-18T02:56:00Z">
        <w:r>
          <w:rPr>
            <w:b/>
          </w:rPr>
          <w:delText>”</w:delText>
        </w:r>
      </w:del>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5446" w:name="_Toc503160397"/>
      <w:bookmarkStart w:id="5447" w:name="_Toc13114095"/>
      <w:bookmarkStart w:id="5448" w:name="_Toc20539563"/>
      <w:bookmarkStart w:id="5449" w:name="_Toc49661873"/>
      <w:bookmarkStart w:id="5450" w:name="_Toc112732153"/>
      <w:bookmarkStart w:id="5451" w:name="_Toc205101131"/>
      <w:bookmarkStart w:id="5452" w:name="_Toc203362059"/>
      <w:r>
        <w:rPr>
          <w:rStyle w:val="CharSClsNo"/>
        </w:rPr>
        <w:t>2</w:t>
      </w:r>
      <w:r>
        <w:t>.</w:t>
      </w:r>
      <w:r>
        <w:tab/>
        <w:t>Contributions by the Crown for unfunded liability</w:t>
      </w:r>
      <w:bookmarkEnd w:id="5446"/>
      <w:bookmarkEnd w:id="5447"/>
      <w:bookmarkEnd w:id="5448"/>
      <w:bookmarkEnd w:id="5449"/>
      <w:bookmarkEnd w:id="5450"/>
      <w:bookmarkEnd w:id="5451"/>
      <w:bookmarkEnd w:id="5452"/>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5453" w:name="_Toc503160398"/>
      <w:bookmarkStart w:id="5454" w:name="_Toc13114096"/>
      <w:bookmarkStart w:id="5455" w:name="_Toc20539564"/>
      <w:bookmarkStart w:id="5456" w:name="_Toc49661874"/>
      <w:bookmarkStart w:id="5457" w:name="_Toc112732154"/>
      <w:bookmarkStart w:id="5458" w:name="_Toc205101132"/>
      <w:bookmarkStart w:id="5459" w:name="_Toc203362060"/>
      <w:r>
        <w:rPr>
          <w:rStyle w:val="CharSClsNo"/>
        </w:rPr>
        <w:t>3</w:t>
      </w:r>
      <w:r>
        <w:t>.</w:t>
      </w:r>
      <w:r>
        <w:tab/>
        <w:t>Benefit on retirement, death or disablement</w:t>
      </w:r>
      <w:bookmarkEnd w:id="5453"/>
      <w:bookmarkEnd w:id="5454"/>
      <w:bookmarkEnd w:id="5455"/>
      <w:bookmarkEnd w:id="5456"/>
      <w:bookmarkEnd w:id="5457"/>
      <w:bookmarkEnd w:id="5458"/>
      <w:bookmarkEnd w:id="5459"/>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rPr>
          <w:del w:id="5460" w:author="Master Repository Process" w:date="2021-09-18T02:56:00Z"/>
        </w:rPr>
      </w:pPr>
      <w:del w:id="5461" w:author="Master Repository Process" w:date="2021-09-18T02:56:00Z">
        <w:r>
          <w:rPr>
            <w:position w:val="-28"/>
          </w:rPr>
          <w:pict>
            <v:shape id="_x0000_i1046" type="#_x0000_t75" style="width:150pt;height:33.75pt">
              <v:imagedata r:id="rId34" o:title=""/>
            </v:shape>
          </w:pict>
        </w:r>
      </w:del>
    </w:p>
    <w:p>
      <w:pPr>
        <w:pStyle w:val="Equation"/>
        <w:jc w:val="center"/>
        <w:rPr>
          <w:ins w:id="5462" w:author="Master Repository Process" w:date="2021-09-18T02:56:00Z"/>
        </w:rPr>
      </w:pPr>
      <w:ins w:id="5463" w:author="Master Repository Process" w:date="2021-09-18T02:56:00Z">
        <w:r>
          <w:rPr>
            <w:position w:val="-28"/>
          </w:rPr>
          <w:pict>
            <v:shape id="_x0000_i1047" type="#_x0000_t75" style="width:150pt;height:33.75pt">
              <v:imagedata r:id="rId34" o:title=""/>
            </v:shape>
          </w:pict>
        </w:r>
      </w:ins>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5464" w:name="_Toc503160399"/>
      <w:bookmarkStart w:id="5465" w:name="_Toc13114097"/>
      <w:bookmarkStart w:id="5466" w:name="_Toc20539565"/>
      <w:bookmarkStart w:id="5467" w:name="_Toc49661875"/>
      <w:bookmarkStart w:id="5468" w:name="_Toc112732155"/>
      <w:bookmarkStart w:id="5469" w:name="_Toc205101133"/>
      <w:bookmarkStart w:id="5470" w:name="_Toc203362061"/>
      <w:r>
        <w:rPr>
          <w:rStyle w:val="CharSClsNo"/>
        </w:rPr>
        <w:t>4</w:t>
      </w:r>
      <w:r>
        <w:t>.</w:t>
      </w:r>
      <w:r>
        <w:tab/>
        <w:t>Benefit on other termination of work</w:t>
      </w:r>
      <w:bookmarkEnd w:id="5464"/>
      <w:bookmarkEnd w:id="5465"/>
      <w:bookmarkEnd w:id="5466"/>
      <w:bookmarkEnd w:id="5467"/>
      <w:bookmarkEnd w:id="5468"/>
      <w:bookmarkEnd w:id="5469"/>
      <w:bookmarkEnd w:id="5470"/>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rPr>
          <w:del w:id="5471" w:author="Master Repository Process" w:date="2021-09-18T02:56:00Z"/>
        </w:rPr>
      </w:pPr>
      <w:del w:id="5472" w:author="Master Repository Process" w:date="2021-09-18T02:56:00Z">
        <w:r>
          <w:rPr>
            <w:position w:val="-24"/>
          </w:rPr>
          <w:pict>
            <v:shape id="_x0000_i1048" type="#_x0000_t75" style="width:117pt;height:30.75pt">
              <v:imagedata r:id="rId35" o:title=""/>
            </v:shape>
          </w:pict>
        </w:r>
      </w:del>
    </w:p>
    <w:p>
      <w:pPr>
        <w:pStyle w:val="Equation"/>
        <w:jc w:val="center"/>
        <w:rPr>
          <w:ins w:id="5473" w:author="Master Repository Process" w:date="2021-09-18T02:56:00Z"/>
        </w:rPr>
      </w:pPr>
      <w:ins w:id="5474" w:author="Master Repository Process" w:date="2021-09-18T02:56:00Z">
        <w:r>
          <w:rPr>
            <w:position w:val="-24"/>
          </w:rPr>
          <w:pict>
            <v:shape id="_x0000_i1049" type="#_x0000_t75" style="width:117pt;height:30.75pt">
              <v:imagedata r:id="rId35" o:title=""/>
            </v:shape>
          </w:pict>
        </w:r>
      </w:ins>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“GSS withdrawal benefit”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5475" w:name="_Toc503160400"/>
      <w:bookmarkStart w:id="5476" w:name="_Toc13114098"/>
      <w:bookmarkStart w:id="5477" w:name="_Toc20539566"/>
      <w:bookmarkStart w:id="5478" w:name="_Toc49661876"/>
      <w:bookmarkStart w:id="5479" w:name="_Toc112732156"/>
      <w:bookmarkStart w:id="5480" w:name="_Toc205101134"/>
      <w:bookmarkStart w:id="5481" w:name="_Toc203362062"/>
      <w:r>
        <w:rPr>
          <w:rStyle w:val="CharSClsNo"/>
        </w:rPr>
        <w:t>5</w:t>
      </w:r>
      <w:r>
        <w:t>.</w:t>
      </w:r>
      <w:r>
        <w:tab/>
        <w:t>Transferred contributors for limited benefits — benefit under regulation 43</w:t>
      </w:r>
      <w:bookmarkEnd w:id="5475"/>
      <w:bookmarkEnd w:id="5476"/>
      <w:bookmarkEnd w:id="5477"/>
      <w:bookmarkEnd w:id="5478"/>
      <w:bookmarkEnd w:id="5479"/>
      <w:bookmarkEnd w:id="5480"/>
      <w:bookmarkEnd w:id="5481"/>
    </w:p>
    <w:p>
      <w:pPr>
        <w:pStyle w:val="ySubsection"/>
      </w:pPr>
      <w:r>
        <w:rPr>
          <w:snapToGrid w:val="0"/>
        </w:rPr>
        <w:tab/>
        <w:t>(1)</w:t>
      </w:r>
      <w:r>
        <w:rPr>
          <w:snapToGrid w:val="0"/>
        </w:rPr>
        <w:tab/>
      </w:r>
      <w:r>
        <w:t>In this clause —</w:t>
      </w:r>
    </w:p>
    <w:p>
      <w:pPr>
        <w:pStyle w:val="yDefstart"/>
      </w:pPr>
      <w:r>
        <w:tab/>
      </w:r>
      <w:del w:id="5482" w:author="Master Repository Process" w:date="2021-09-18T02:56:00Z">
        <w:r>
          <w:rPr>
            <w:b/>
          </w:rPr>
          <w:delText>“</w:delText>
        </w:r>
      </w:del>
      <w:r>
        <w:rPr>
          <w:rStyle w:val="CharDefText"/>
        </w:rPr>
        <w:t>transferred contributor for limited benefits</w:t>
      </w:r>
      <w:del w:id="5483" w:author="Master Repository Process" w:date="2021-09-18T02:56:00Z">
        <w:r>
          <w:rPr>
            <w:b/>
          </w:rPr>
          <w:delText>”</w:delText>
        </w:r>
      </w:del>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5484" w:name="_Toc503160401"/>
      <w:bookmarkStart w:id="5485" w:name="_Toc13114099"/>
      <w:bookmarkStart w:id="5486" w:name="_Toc20539567"/>
      <w:bookmarkStart w:id="5487" w:name="_Toc49661877"/>
      <w:bookmarkStart w:id="5488" w:name="_Toc112732157"/>
      <w:bookmarkStart w:id="5489" w:name="_Toc205101135"/>
      <w:bookmarkStart w:id="5490" w:name="_Toc203362063"/>
      <w:r>
        <w:rPr>
          <w:rStyle w:val="CharSClsNo"/>
        </w:rPr>
        <w:t>6</w:t>
      </w:r>
      <w:r>
        <w:t>.</w:t>
      </w:r>
      <w:r>
        <w:tab/>
        <w:t>Curtin and Edith Cowan Universities deemed to be Employers for Part 1 Members</w:t>
      </w:r>
      <w:bookmarkEnd w:id="5484"/>
      <w:bookmarkEnd w:id="5485"/>
      <w:bookmarkEnd w:id="5486"/>
      <w:bookmarkEnd w:id="5487"/>
      <w:bookmarkEnd w:id="5488"/>
      <w:bookmarkEnd w:id="5489"/>
      <w:bookmarkEnd w:id="5490"/>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del w:id="5491" w:author="Master Repository Process" w:date="2021-09-18T02:56:00Z">
        <w:r>
          <w:rPr>
            <w:b/>
          </w:rPr>
          <w:delText>“</w:delText>
        </w:r>
      </w:del>
      <w:r>
        <w:rPr>
          <w:rStyle w:val="CharDefText"/>
        </w:rPr>
        <w:t>University</w:t>
      </w:r>
      <w:del w:id="5492" w:author="Master Repository Process" w:date="2021-09-18T02:56:00Z">
        <w:r>
          <w:rPr>
            <w:b/>
          </w:rPr>
          <w:delText>”</w:delText>
        </w:r>
      </w:del>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5493" w:name="_Toc20539568"/>
      <w:bookmarkStart w:id="5494" w:name="_Toc49661878"/>
      <w:bookmarkStart w:id="5495" w:name="_Toc112732158"/>
      <w:bookmarkStart w:id="5496" w:name="_Toc112745674"/>
      <w:bookmarkStart w:id="5497" w:name="_Toc112751541"/>
      <w:bookmarkStart w:id="5498" w:name="_Toc114560457"/>
      <w:bookmarkStart w:id="5499" w:name="_Toc116122362"/>
      <w:bookmarkStart w:id="5500" w:name="_Toc131926918"/>
      <w:bookmarkStart w:id="5501" w:name="_Toc136339006"/>
      <w:bookmarkStart w:id="5502" w:name="_Toc136401287"/>
      <w:bookmarkStart w:id="5503" w:name="_Toc141158931"/>
      <w:bookmarkStart w:id="5504" w:name="_Toc147729525"/>
      <w:bookmarkStart w:id="5505" w:name="_Toc147740521"/>
      <w:bookmarkStart w:id="5506" w:name="_Toc149971318"/>
      <w:bookmarkStart w:id="5507" w:name="_Toc164232672"/>
      <w:bookmarkStart w:id="5508" w:name="_Toc164233046"/>
      <w:bookmarkStart w:id="5509" w:name="_Toc164245091"/>
      <w:bookmarkStart w:id="5510" w:name="_Toc164574580"/>
      <w:bookmarkStart w:id="5511" w:name="_Toc164754337"/>
      <w:bookmarkStart w:id="5512" w:name="_Toc168907043"/>
      <w:bookmarkStart w:id="5513" w:name="_Toc168908404"/>
      <w:bookmarkStart w:id="5514" w:name="_Toc168973579"/>
      <w:bookmarkStart w:id="5515" w:name="_Toc171315128"/>
      <w:bookmarkStart w:id="5516" w:name="_Toc171392220"/>
      <w:bookmarkStart w:id="5517" w:name="_Toc172523833"/>
      <w:bookmarkStart w:id="5518" w:name="_Toc173223064"/>
      <w:bookmarkStart w:id="5519" w:name="_Toc174518159"/>
      <w:bookmarkStart w:id="5520" w:name="_Toc196280109"/>
      <w:bookmarkStart w:id="5521" w:name="_Toc196288356"/>
      <w:bookmarkStart w:id="5522" w:name="_Toc196288805"/>
      <w:bookmarkStart w:id="5523" w:name="_Toc196295720"/>
      <w:bookmarkStart w:id="5524" w:name="_Toc196301102"/>
      <w:bookmarkStart w:id="5525" w:name="_Toc196301554"/>
      <w:bookmarkStart w:id="5526" w:name="_Toc196301826"/>
      <w:bookmarkStart w:id="5527" w:name="_Toc202852876"/>
      <w:bookmarkStart w:id="5528" w:name="_Toc203206581"/>
      <w:bookmarkStart w:id="5529" w:name="_Toc203362064"/>
      <w:bookmarkStart w:id="5530" w:name="_Toc205101136"/>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p>
    <w:p>
      <w:pPr>
        <w:pStyle w:val="yHeading5"/>
      </w:pPr>
      <w:bookmarkStart w:id="5531" w:name="_Toc503160402"/>
      <w:bookmarkStart w:id="5532" w:name="_Toc13114100"/>
      <w:bookmarkStart w:id="5533" w:name="_Toc20539569"/>
      <w:bookmarkStart w:id="5534" w:name="_Toc49661879"/>
      <w:bookmarkStart w:id="5535" w:name="_Toc112732159"/>
      <w:bookmarkStart w:id="5536" w:name="_Toc205101137"/>
      <w:bookmarkStart w:id="5537" w:name="_Toc203362065"/>
      <w:r>
        <w:rPr>
          <w:rStyle w:val="CharSClsNo"/>
        </w:rPr>
        <w:t>7</w:t>
      </w:r>
      <w:r>
        <w:t>.</w:t>
      </w:r>
      <w:r>
        <w:tab/>
      </w:r>
      <w:bookmarkEnd w:id="5531"/>
      <w:bookmarkEnd w:id="5532"/>
      <w:bookmarkEnd w:id="5533"/>
      <w:bookmarkEnd w:id="5534"/>
      <w:bookmarkEnd w:id="5535"/>
      <w:r>
        <w:t>Terms used in this Part</w:t>
      </w:r>
      <w:bookmarkEnd w:id="5536"/>
      <w:bookmarkEnd w:id="5537"/>
    </w:p>
    <w:p>
      <w:pPr>
        <w:pStyle w:val="ySubsection"/>
      </w:pPr>
      <w:r>
        <w:tab/>
      </w:r>
      <w:r>
        <w:tab/>
        <w:t>In this Part —</w:t>
      </w:r>
    </w:p>
    <w:p>
      <w:pPr>
        <w:pStyle w:val="yDefstart"/>
      </w:pPr>
      <w:r>
        <w:tab/>
      </w:r>
      <w:del w:id="5538" w:author="Master Repository Process" w:date="2021-09-18T02:56:00Z">
        <w:r>
          <w:rPr>
            <w:b/>
          </w:rPr>
          <w:delText>“</w:delText>
        </w:r>
      </w:del>
      <w:r>
        <w:rPr>
          <w:rStyle w:val="CharDefText"/>
        </w:rPr>
        <w:t>non</w:t>
      </w:r>
      <w:r>
        <w:rPr>
          <w:rStyle w:val="CharDefText"/>
        </w:rPr>
        <w:noBreakHyphen/>
        <w:t>contributory period</w:t>
      </w:r>
      <w:del w:id="5539" w:author="Master Repository Process" w:date="2021-09-18T02:56:00Z">
        <w:r>
          <w:rPr>
            <w:b/>
          </w:rPr>
          <w:delText>”</w:delText>
        </w:r>
      </w:del>
      <w:r>
        <w:t xml:space="preserve"> means the period during which a Part 2 Member was a non</w:t>
      </w:r>
      <w:r>
        <w:noBreakHyphen/>
        <w:t>contributory member under the previous law;</w:t>
      </w:r>
    </w:p>
    <w:p>
      <w:pPr>
        <w:pStyle w:val="yDefstart"/>
      </w:pPr>
      <w:r>
        <w:tab/>
      </w:r>
      <w:del w:id="5540" w:author="Master Repository Process" w:date="2021-09-18T02:56:00Z">
        <w:r>
          <w:rPr>
            <w:b/>
          </w:rPr>
          <w:delText>“</w:delText>
        </w:r>
      </w:del>
      <w:r>
        <w:rPr>
          <w:rStyle w:val="CharDefText"/>
        </w:rPr>
        <w:t>Part 2 Member</w:t>
      </w:r>
      <w:del w:id="5541" w:author="Master Repository Process" w:date="2021-09-18T02:56:00Z">
        <w:r>
          <w:rPr>
            <w:b/>
          </w:rPr>
          <w:delText>”</w:delText>
        </w:r>
      </w:del>
      <w:r>
        <w:t xml:space="preserve"> means a Gold State Super Member who, under the previous law, was a non</w:t>
      </w:r>
      <w:r>
        <w:noBreakHyphen/>
        <w:t>contributory member before becoming a contributory member;</w:t>
      </w:r>
    </w:p>
    <w:p>
      <w:pPr>
        <w:pStyle w:val="yDefstart"/>
      </w:pPr>
      <w:r>
        <w:tab/>
      </w:r>
      <w:del w:id="5542" w:author="Master Repository Process" w:date="2021-09-18T02:56:00Z">
        <w:r>
          <w:rPr>
            <w:b/>
          </w:rPr>
          <w:delText>“</w:delText>
        </w:r>
      </w:del>
      <w:r>
        <w:rPr>
          <w:rStyle w:val="CharDefText"/>
        </w:rPr>
        <w:t>previous law</w:t>
      </w:r>
      <w:del w:id="5543" w:author="Master Repository Process" w:date="2021-09-18T02:56:00Z">
        <w:r>
          <w:rPr>
            <w:b/>
          </w:rPr>
          <w:delText>”</w:delText>
        </w:r>
      </w:del>
      <w:r>
        <w:t xml:space="preserve"> means the GES Act as in force before the commencement of Part 2 of the </w:t>
      </w:r>
      <w:r>
        <w:rPr>
          <w:i/>
        </w:rPr>
        <w:t>Superannuation Legislation Amendment Act 1993</w:t>
      </w:r>
      <w:r>
        <w:t>.</w:t>
      </w:r>
    </w:p>
    <w:p>
      <w:pPr>
        <w:pStyle w:val="yHeading5"/>
      </w:pPr>
      <w:bookmarkStart w:id="5544" w:name="_Toc503160403"/>
      <w:bookmarkStart w:id="5545" w:name="_Toc13114101"/>
      <w:bookmarkStart w:id="5546" w:name="_Toc20539570"/>
      <w:bookmarkStart w:id="5547" w:name="_Toc49661880"/>
      <w:bookmarkStart w:id="5548" w:name="_Toc112732160"/>
      <w:bookmarkStart w:id="5549" w:name="_Toc205101138"/>
      <w:bookmarkStart w:id="5550" w:name="_Toc203362066"/>
      <w:r>
        <w:rPr>
          <w:rStyle w:val="CharSClsNo"/>
        </w:rPr>
        <w:t>8</w:t>
      </w:r>
      <w:r>
        <w:t>.</w:t>
      </w:r>
      <w:r>
        <w:tab/>
        <w:t>Contributions by the Crown for unfunded benefits</w:t>
      </w:r>
      <w:bookmarkEnd w:id="5544"/>
      <w:bookmarkEnd w:id="5545"/>
      <w:bookmarkEnd w:id="5546"/>
      <w:bookmarkEnd w:id="5547"/>
      <w:bookmarkEnd w:id="5548"/>
      <w:bookmarkEnd w:id="5549"/>
      <w:bookmarkEnd w:id="5550"/>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5551" w:name="_Toc503160404"/>
      <w:bookmarkStart w:id="5552" w:name="_Toc13114102"/>
      <w:bookmarkStart w:id="5553" w:name="_Toc20539571"/>
      <w:bookmarkStart w:id="5554" w:name="_Toc49661881"/>
      <w:bookmarkStart w:id="5555" w:name="_Toc112732161"/>
      <w:bookmarkStart w:id="5556" w:name="_Toc205101139"/>
      <w:bookmarkStart w:id="5557" w:name="_Toc203362067"/>
      <w:r>
        <w:rPr>
          <w:rStyle w:val="CharSClsNo"/>
        </w:rPr>
        <w:t>9</w:t>
      </w:r>
      <w:r>
        <w:t>.</w:t>
      </w:r>
      <w:r>
        <w:tab/>
        <w:t>Recognition of service as a non</w:t>
      </w:r>
      <w:r>
        <w:noBreakHyphen/>
        <w:t>contributory member</w:t>
      </w:r>
      <w:bookmarkEnd w:id="5551"/>
      <w:bookmarkEnd w:id="5552"/>
      <w:bookmarkEnd w:id="5553"/>
      <w:bookmarkEnd w:id="5554"/>
      <w:bookmarkEnd w:id="5555"/>
      <w:bookmarkEnd w:id="5556"/>
      <w:bookmarkEnd w:id="5557"/>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5558" w:name="_Toc20539572"/>
      <w:bookmarkStart w:id="5559" w:name="_Toc49661882"/>
      <w:bookmarkStart w:id="5560" w:name="_Toc112732162"/>
      <w:bookmarkStart w:id="5561" w:name="_Toc112745678"/>
      <w:bookmarkStart w:id="5562" w:name="_Toc112751545"/>
      <w:bookmarkStart w:id="5563" w:name="_Toc114560461"/>
      <w:bookmarkStart w:id="5564" w:name="_Toc116122366"/>
      <w:bookmarkStart w:id="5565" w:name="_Toc131926922"/>
      <w:bookmarkStart w:id="5566" w:name="_Toc136339010"/>
      <w:bookmarkStart w:id="5567" w:name="_Toc136401291"/>
      <w:bookmarkStart w:id="5568" w:name="_Toc141158935"/>
      <w:bookmarkStart w:id="5569" w:name="_Toc147729529"/>
      <w:bookmarkStart w:id="5570" w:name="_Toc147740525"/>
      <w:bookmarkStart w:id="5571" w:name="_Toc149971322"/>
      <w:bookmarkStart w:id="5572" w:name="_Toc164232676"/>
      <w:bookmarkStart w:id="5573" w:name="_Toc164233050"/>
      <w:bookmarkStart w:id="5574" w:name="_Toc164245095"/>
      <w:bookmarkStart w:id="5575" w:name="_Toc164574584"/>
      <w:bookmarkStart w:id="5576" w:name="_Toc164754341"/>
      <w:bookmarkStart w:id="5577" w:name="_Toc168907047"/>
      <w:bookmarkStart w:id="5578" w:name="_Toc168908408"/>
      <w:bookmarkStart w:id="5579" w:name="_Toc168973583"/>
      <w:bookmarkStart w:id="5580" w:name="_Toc171315132"/>
      <w:bookmarkStart w:id="5581" w:name="_Toc171392224"/>
      <w:bookmarkStart w:id="5582" w:name="_Toc172523837"/>
      <w:bookmarkStart w:id="5583" w:name="_Toc173223068"/>
      <w:bookmarkStart w:id="5584" w:name="_Toc174518163"/>
      <w:bookmarkStart w:id="5585" w:name="_Toc196280113"/>
      <w:bookmarkStart w:id="5586" w:name="_Toc196288360"/>
      <w:bookmarkStart w:id="5587" w:name="_Toc196288809"/>
      <w:bookmarkStart w:id="5588" w:name="_Toc196295724"/>
      <w:bookmarkStart w:id="5589" w:name="_Toc196301106"/>
      <w:bookmarkStart w:id="5590" w:name="_Toc196301558"/>
      <w:bookmarkStart w:id="5591" w:name="_Toc196301830"/>
      <w:bookmarkStart w:id="5592" w:name="_Toc202852880"/>
      <w:bookmarkStart w:id="5593" w:name="_Toc203206585"/>
      <w:bookmarkStart w:id="5594" w:name="_Toc203362068"/>
      <w:bookmarkStart w:id="5595" w:name="_Toc205101140"/>
      <w:r>
        <w:rPr>
          <w:rStyle w:val="CharSDivNo"/>
        </w:rPr>
        <w:t>Part 3</w:t>
      </w:r>
      <w:r>
        <w:rPr>
          <w:rStyle w:val="CharDivNo"/>
        </w:rPr>
        <w:t xml:space="preserve"> </w:t>
      </w:r>
      <w:r>
        <w:t>—</w:t>
      </w:r>
      <w:r>
        <w:rPr>
          <w:rStyle w:val="CharDivText"/>
        </w:rPr>
        <w:t xml:space="preserve"> </w:t>
      </w:r>
      <w:r>
        <w:rPr>
          <w:rStyle w:val="CharSDivText"/>
        </w:rPr>
        <w:t>Director of Public Prosecutions</w:t>
      </w:r>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p>
    <w:p>
      <w:pPr>
        <w:pStyle w:val="yHeading5"/>
      </w:pPr>
      <w:bookmarkStart w:id="5596" w:name="_Toc503160405"/>
      <w:bookmarkStart w:id="5597" w:name="_Toc13114103"/>
      <w:bookmarkStart w:id="5598" w:name="_Toc20539573"/>
      <w:bookmarkStart w:id="5599" w:name="_Toc49661883"/>
      <w:bookmarkStart w:id="5600" w:name="_Toc112732163"/>
      <w:bookmarkStart w:id="5601" w:name="_Toc205101141"/>
      <w:bookmarkStart w:id="5602" w:name="_Toc203362069"/>
      <w:r>
        <w:rPr>
          <w:rStyle w:val="CharSClsNo"/>
        </w:rPr>
        <w:t>10</w:t>
      </w:r>
      <w:r>
        <w:t>.</w:t>
      </w:r>
      <w:r>
        <w:tab/>
      </w:r>
      <w:bookmarkEnd w:id="5596"/>
      <w:bookmarkEnd w:id="5597"/>
      <w:bookmarkEnd w:id="5598"/>
      <w:bookmarkEnd w:id="5599"/>
      <w:bookmarkEnd w:id="5600"/>
      <w:r>
        <w:t>Term used in this Part</w:t>
      </w:r>
      <w:bookmarkEnd w:id="5601"/>
      <w:bookmarkEnd w:id="5602"/>
    </w:p>
    <w:p>
      <w:pPr>
        <w:pStyle w:val="ySubsection"/>
        <w:keepNext/>
        <w:keepLines/>
      </w:pPr>
      <w:r>
        <w:tab/>
      </w:r>
      <w:r>
        <w:tab/>
        <w:t>In this Part —</w:t>
      </w:r>
    </w:p>
    <w:p>
      <w:pPr>
        <w:pStyle w:val="yDefstart"/>
      </w:pPr>
      <w:r>
        <w:tab/>
      </w:r>
      <w:del w:id="5603" w:author="Master Repository Process" w:date="2021-09-18T02:56:00Z">
        <w:r>
          <w:rPr>
            <w:b/>
          </w:rPr>
          <w:delText>“</w:delText>
        </w:r>
      </w:del>
      <w:r>
        <w:rPr>
          <w:rStyle w:val="CharDefText"/>
        </w:rPr>
        <w:t>DPP</w:t>
      </w:r>
      <w:del w:id="5604" w:author="Master Repository Process" w:date="2021-09-18T02:56:00Z">
        <w:r>
          <w:rPr>
            <w:b/>
          </w:rPr>
          <w:delText>”</w:delText>
        </w:r>
      </w:del>
      <w:r>
        <w:t xml:space="preserve"> means the Director of Public Prosecutions under the </w:t>
      </w:r>
      <w:r>
        <w:rPr>
          <w:i/>
        </w:rPr>
        <w:t>Director of Public Prosecutions Act 1991</w:t>
      </w:r>
      <w:r>
        <w:t>.</w:t>
      </w:r>
    </w:p>
    <w:p>
      <w:pPr>
        <w:pStyle w:val="yHeading5"/>
      </w:pPr>
      <w:bookmarkStart w:id="5605" w:name="_Toc503160406"/>
      <w:bookmarkStart w:id="5606" w:name="_Toc13114104"/>
      <w:bookmarkStart w:id="5607" w:name="_Toc20539574"/>
      <w:bookmarkStart w:id="5608" w:name="_Toc49661884"/>
      <w:bookmarkStart w:id="5609" w:name="_Toc112732164"/>
      <w:bookmarkStart w:id="5610" w:name="_Toc205101142"/>
      <w:bookmarkStart w:id="5611" w:name="_Toc203362070"/>
      <w:r>
        <w:rPr>
          <w:rStyle w:val="CharSClsNo"/>
        </w:rPr>
        <w:t>11</w:t>
      </w:r>
      <w:r>
        <w:t>.</w:t>
      </w:r>
      <w:r>
        <w:tab/>
        <w:t>Employer</w:t>
      </w:r>
      <w:bookmarkEnd w:id="5605"/>
      <w:bookmarkEnd w:id="5606"/>
      <w:bookmarkEnd w:id="5607"/>
      <w:bookmarkEnd w:id="5608"/>
      <w:bookmarkEnd w:id="5609"/>
      <w:bookmarkEnd w:id="5610"/>
      <w:bookmarkEnd w:id="5611"/>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5612" w:name="_Toc503160407"/>
      <w:bookmarkStart w:id="5613" w:name="_Toc13114105"/>
      <w:bookmarkStart w:id="5614" w:name="_Toc20539575"/>
      <w:bookmarkStart w:id="5615" w:name="_Toc49661885"/>
      <w:bookmarkStart w:id="5616" w:name="_Toc112732165"/>
      <w:bookmarkStart w:id="5617" w:name="_Toc205101143"/>
      <w:bookmarkStart w:id="5618" w:name="_Toc203362071"/>
      <w:r>
        <w:rPr>
          <w:rStyle w:val="CharSClsNo"/>
        </w:rPr>
        <w:t>12</w:t>
      </w:r>
      <w:r>
        <w:t>.</w:t>
      </w:r>
      <w:r>
        <w:tab/>
        <w:t>Member contributions</w:t>
      </w:r>
      <w:bookmarkEnd w:id="5612"/>
      <w:bookmarkEnd w:id="5613"/>
      <w:bookmarkEnd w:id="5614"/>
      <w:bookmarkEnd w:id="5615"/>
      <w:bookmarkEnd w:id="5616"/>
      <w:bookmarkEnd w:id="5617"/>
      <w:bookmarkEnd w:id="5618"/>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5619" w:name="_Toc20539576"/>
      <w:bookmarkStart w:id="5620" w:name="_Toc49661886"/>
      <w:bookmarkStart w:id="5621" w:name="_Toc112732166"/>
      <w:bookmarkStart w:id="5622" w:name="_Toc112745682"/>
      <w:bookmarkStart w:id="5623" w:name="_Toc112751549"/>
      <w:bookmarkStart w:id="5624" w:name="_Toc114560465"/>
      <w:bookmarkStart w:id="5625" w:name="_Toc116122370"/>
      <w:bookmarkStart w:id="5626" w:name="_Toc131926926"/>
      <w:bookmarkStart w:id="5627" w:name="_Toc136339014"/>
      <w:bookmarkStart w:id="5628" w:name="_Toc136401295"/>
      <w:bookmarkStart w:id="5629" w:name="_Toc141158939"/>
      <w:bookmarkStart w:id="5630" w:name="_Toc147729533"/>
      <w:bookmarkStart w:id="5631" w:name="_Toc147740529"/>
      <w:bookmarkStart w:id="5632" w:name="_Toc149971326"/>
      <w:bookmarkStart w:id="5633" w:name="_Toc164232680"/>
      <w:bookmarkStart w:id="5634" w:name="_Toc164233054"/>
      <w:bookmarkStart w:id="5635" w:name="_Toc164245099"/>
      <w:bookmarkStart w:id="5636" w:name="_Toc164574588"/>
      <w:bookmarkStart w:id="5637" w:name="_Toc164754345"/>
      <w:bookmarkStart w:id="5638" w:name="_Toc168907051"/>
      <w:bookmarkStart w:id="5639" w:name="_Toc168908412"/>
      <w:bookmarkStart w:id="5640" w:name="_Toc168973587"/>
      <w:bookmarkStart w:id="5641" w:name="_Toc171315136"/>
      <w:bookmarkStart w:id="5642" w:name="_Toc171392228"/>
      <w:bookmarkStart w:id="5643" w:name="_Toc172523841"/>
      <w:bookmarkStart w:id="5644" w:name="_Toc173223072"/>
      <w:bookmarkStart w:id="5645" w:name="_Toc174518167"/>
      <w:bookmarkStart w:id="5646" w:name="_Toc196280117"/>
      <w:bookmarkStart w:id="5647" w:name="_Toc196288364"/>
      <w:bookmarkStart w:id="5648" w:name="_Toc196288813"/>
      <w:bookmarkStart w:id="5649" w:name="_Toc196295728"/>
      <w:bookmarkStart w:id="5650" w:name="_Toc196301110"/>
      <w:bookmarkStart w:id="5651" w:name="_Toc196301562"/>
      <w:bookmarkStart w:id="5652" w:name="_Toc196301834"/>
      <w:bookmarkStart w:id="5653" w:name="_Toc202852884"/>
      <w:bookmarkStart w:id="5654" w:name="_Toc203206589"/>
      <w:bookmarkStart w:id="5655" w:name="_Toc203362072"/>
      <w:bookmarkStart w:id="5656" w:name="_Toc205101144"/>
      <w:r>
        <w:rPr>
          <w:rStyle w:val="CharSDivNo"/>
        </w:rPr>
        <w:t>Part 4</w:t>
      </w:r>
      <w:r>
        <w:rPr>
          <w:rStyle w:val="CharDivNo"/>
        </w:rPr>
        <w:t xml:space="preserve"> </w:t>
      </w:r>
      <w:r>
        <w:t xml:space="preserve">— </w:t>
      </w:r>
      <w:r>
        <w:rPr>
          <w:rStyle w:val="CharSDivText"/>
        </w:rPr>
        <w:t>Members who became ASIC staff</w:t>
      </w:r>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p>
    <w:p>
      <w:pPr>
        <w:pStyle w:val="yFootnoteheading"/>
      </w:pPr>
      <w:r>
        <w:tab/>
        <w:t>[Heading amended in Gazette 28 Sep 2001 p. 5356.]</w:t>
      </w:r>
    </w:p>
    <w:p>
      <w:pPr>
        <w:pStyle w:val="yHeading5"/>
      </w:pPr>
      <w:bookmarkStart w:id="5657" w:name="_Toc503160408"/>
      <w:bookmarkStart w:id="5658" w:name="_Toc13114106"/>
      <w:bookmarkStart w:id="5659" w:name="_Toc20539577"/>
      <w:bookmarkStart w:id="5660" w:name="_Toc49661887"/>
      <w:bookmarkStart w:id="5661" w:name="_Toc112732167"/>
      <w:bookmarkStart w:id="5662" w:name="_Toc205101145"/>
      <w:bookmarkStart w:id="5663" w:name="_Toc203362073"/>
      <w:r>
        <w:rPr>
          <w:rStyle w:val="CharSClsNo"/>
        </w:rPr>
        <w:t>13</w:t>
      </w:r>
      <w:r>
        <w:t>.</w:t>
      </w:r>
      <w:r>
        <w:tab/>
      </w:r>
      <w:bookmarkEnd w:id="5657"/>
      <w:bookmarkEnd w:id="5658"/>
      <w:bookmarkEnd w:id="5659"/>
      <w:bookmarkEnd w:id="5660"/>
      <w:bookmarkEnd w:id="5661"/>
      <w:r>
        <w:t>Terms used in this Part</w:t>
      </w:r>
      <w:bookmarkEnd w:id="5662"/>
      <w:bookmarkEnd w:id="5663"/>
    </w:p>
    <w:p>
      <w:pPr>
        <w:pStyle w:val="ySubsection"/>
      </w:pPr>
      <w:r>
        <w:tab/>
      </w:r>
      <w:r>
        <w:tab/>
        <w:t>In this Part —</w:t>
      </w:r>
    </w:p>
    <w:p>
      <w:pPr>
        <w:pStyle w:val="yDefstart"/>
      </w:pPr>
      <w:r>
        <w:tab/>
      </w:r>
      <w:del w:id="5664" w:author="Master Repository Process" w:date="2021-09-18T02:56:00Z">
        <w:r>
          <w:rPr>
            <w:b/>
          </w:rPr>
          <w:delText>“</w:delText>
        </w:r>
      </w:del>
      <w:r>
        <w:rPr>
          <w:rStyle w:val="CharDefText"/>
        </w:rPr>
        <w:t>ASIC</w:t>
      </w:r>
      <w:del w:id="5665" w:author="Master Repository Process" w:date="2021-09-18T02:56:00Z">
        <w:r>
          <w:rPr>
            <w:b/>
          </w:rPr>
          <w:delText>”</w:delText>
        </w:r>
      </w:del>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del w:id="5666" w:author="Master Repository Process" w:date="2021-09-18T02:56:00Z">
        <w:r>
          <w:rPr>
            <w:b/>
          </w:rPr>
          <w:delText>“</w:delText>
        </w:r>
      </w:del>
      <w:r>
        <w:rPr>
          <w:rStyle w:val="CharDefText"/>
        </w:rPr>
        <w:t>ASIC worker</w:t>
      </w:r>
      <w:del w:id="5667" w:author="Master Repository Process" w:date="2021-09-18T02:56:00Z">
        <w:r>
          <w:rPr>
            <w:b/>
          </w:rPr>
          <w:delText>”</w:delText>
        </w:r>
      </w:del>
      <w:r>
        <w:t xml:space="preserve"> means a person who is a member of the staff of ASIC;</w:t>
      </w:r>
    </w:p>
    <w:p>
      <w:pPr>
        <w:pStyle w:val="yDefstart"/>
      </w:pPr>
      <w:r>
        <w:tab/>
      </w:r>
      <w:del w:id="5668" w:author="Master Repository Process" w:date="2021-09-18T02:56:00Z">
        <w:r>
          <w:rPr>
            <w:b/>
          </w:rPr>
          <w:delText>“</w:delText>
        </w:r>
      </w:del>
      <w:r>
        <w:rPr>
          <w:rStyle w:val="CharDefText"/>
        </w:rPr>
        <w:t>relevant regulations</w:t>
      </w:r>
      <w:del w:id="5669" w:author="Master Repository Process" w:date="2021-09-18T02:56:00Z">
        <w:r>
          <w:rPr>
            <w:b/>
          </w:rPr>
          <w:delText>”</w:delText>
        </w:r>
      </w:del>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5670" w:name="_Toc503160409"/>
      <w:bookmarkStart w:id="5671" w:name="_Toc13114107"/>
      <w:bookmarkStart w:id="5672" w:name="_Toc20539578"/>
      <w:bookmarkStart w:id="5673" w:name="_Toc49661888"/>
      <w:r>
        <w:tab/>
        <w:t>[Clause 13 amended in Gazette 28 Sep 2001 p. 5356.]</w:t>
      </w:r>
    </w:p>
    <w:p>
      <w:pPr>
        <w:pStyle w:val="yHeading5"/>
      </w:pPr>
      <w:bookmarkStart w:id="5674" w:name="_Toc112732168"/>
      <w:bookmarkStart w:id="5675" w:name="_Toc205101146"/>
      <w:bookmarkStart w:id="5676" w:name="_Toc203362074"/>
      <w:r>
        <w:rPr>
          <w:rStyle w:val="CharSClsNo"/>
        </w:rPr>
        <w:t>14</w:t>
      </w:r>
      <w:r>
        <w:t>.</w:t>
      </w:r>
      <w:r>
        <w:tab/>
        <w:t>Continuation of membership</w:t>
      </w:r>
      <w:bookmarkEnd w:id="5670"/>
      <w:bookmarkEnd w:id="5671"/>
      <w:bookmarkEnd w:id="5672"/>
      <w:bookmarkEnd w:id="5673"/>
      <w:bookmarkEnd w:id="5674"/>
      <w:bookmarkEnd w:id="5675"/>
      <w:bookmarkEnd w:id="5676"/>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vertAlign w:val="superscript"/>
        </w:rPr>
        <w:t> 5</w:t>
      </w:r>
      <w:r>
        <w:t xml:space="preserve"> as then in force </w:t>
      </w:r>
      <w:del w:id="5677" w:author="Master Repository Process" w:date="2021-09-18T02:56:00Z">
        <w:r>
          <w:delText>(</w:delText>
        </w:r>
        <w:r>
          <w:rPr>
            <w:b/>
          </w:rPr>
          <w:delText>“</w:delText>
        </w:r>
      </w:del>
      <w:ins w:id="5678" w:author="Master Repository Process" w:date="2021-09-18T02:56:00Z">
        <w:r>
          <w:t>(</w:t>
        </w:r>
      </w:ins>
      <w:r>
        <w:rPr>
          <w:rStyle w:val="CharDefText"/>
        </w:rPr>
        <w:t>old law</w:t>
      </w:r>
      <w:del w:id="5679" w:author="Master Repository Process" w:date="2021-09-18T02:56:00Z">
        <w:r>
          <w:rPr>
            <w:b/>
          </w:rPr>
          <w:delText>”</w:delText>
        </w:r>
        <w:r>
          <w:delText>);</w:delText>
        </w:r>
      </w:del>
      <w:ins w:id="5680" w:author="Master Repository Process" w:date="2021-09-18T02:56:00Z">
        <w:r>
          <w:t>);</w:t>
        </w:r>
      </w:ins>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5681" w:name="_Toc20539579"/>
      <w:bookmarkStart w:id="5682" w:name="_Toc49661889"/>
      <w:r>
        <w:tab/>
        <w:t>[Clause 14 amended in Gazette 28 Sep 2001 p. 5356.]</w:t>
      </w:r>
    </w:p>
    <w:p>
      <w:pPr>
        <w:pStyle w:val="yHeading3"/>
        <w:rPr>
          <w:rStyle w:val="CharPartNo"/>
        </w:rPr>
      </w:pPr>
      <w:bookmarkStart w:id="5683" w:name="_Toc112732169"/>
      <w:bookmarkStart w:id="5684" w:name="_Toc112745685"/>
      <w:bookmarkStart w:id="5685" w:name="_Toc112751552"/>
      <w:bookmarkStart w:id="5686" w:name="_Toc114560468"/>
      <w:bookmarkStart w:id="5687" w:name="_Toc116122373"/>
      <w:bookmarkStart w:id="5688" w:name="_Toc131926929"/>
      <w:bookmarkStart w:id="5689" w:name="_Toc136339017"/>
      <w:bookmarkStart w:id="5690" w:name="_Toc136401298"/>
      <w:bookmarkStart w:id="5691" w:name="_Toc141158942"/>
      <w:bookmarkStart w:id="5692" w:name="_Toc147729536"/>
      <w:bookmarkStart w:id="5693" w:name="_Toc147740532"/>
      <w:bookmarkStart w:id="5694" w:name="_Toc149971329"/>
      <w:bookmarkStart w:id="5695" w:name="_Toc164232683"/>
      <w:bookmarkStart w:id="5696" w:name="_Toc164233057"/>
      <w:bookmarkStart w:id="5697" w:name="_Toc164245102"/>
      <w:bookmarkStart w:id="5698" w:name="_Toc164574591"/>
      <w:bookmarkStart w:id="5699" w:name="_Toc164754348"/>
      <w:bookmarkStart w:id="5700" w:name="_Toc168907054"/>
      <w:bookmarkStart w:id="5701" w:name="_Toc168908415"/>
      <w:bookmarkStart w:id="5702" w:name="_Toc168973590"/>
      <w:bookmarkStart w:id="5703" w:name="_Toc171315139"/>
      <w:bookmarkStart w:id="5704" w:name="_Toc171392231"/>
      <w:bookmarkStart w:id="5705" w:name="_Toc172523844"/>
      <w:bookmarkStart w:id="5706" w:name="_Toc173223075"/>
      <w:bookmarkStart w:id="5707" w:name="_Toc174518170"/>
      <w:bookmarkStart w:id="5708" w:name="_Toc196280120"/>
      <w:bookmarkStart w:id="5709" w:name="_Toc196288367"/>
      <w:bookmarkStart w:id="5710" w:name="_Toc196288816"/>
      <w:bookmarkStart w:id="5711" w:name="_Toc196295731"/>
      <w:bookmarkStart w:id="5712" w:name="_Toc196301113"/>
      <w:bookmarkStart w:id="5713" w:name="_Toc196301565"/>
      <w:bookmarkStart w:id="5714" w:name="_Toc196301837"/>
      <w:bookmarkStart w:id="5715" w:name="_Toc202852887"/>
      <w:bookmarkStart w:id="5716" w:name="_Toc203206592"/>
      <w:bookmarkStart w:id="5717" w:name="_Toc203362075"/>
      <w:bookmarkStart w:id="5718" w:name="_Toc205101147"/>
      <w:r>
        <w:rPr>
          <w:rStyle w:val="CharSDivNo"/>
        </w:rPr>
        <w:t>Part 5</w:t>
      </w:r>
      <w:r>
        <w:rPr>
          <w:rStyle w:val="CharPartNo"/>
        </w:rPr>
        <w:t xml:space="preserve"> — </w:t>
      </w:r>
      <w:r>
        <w:rPr>
          <w:rStyle w:val="CharSDivText"/>
        </w:rPr>
        <w:t>Curtin and Edith Cowan University Staff</w:t>
      </w:r>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p>
    <w:p>
      <w:pPr>
        <w:pStyle w:val="yHeading5"/>
      </w:pPr>
      <w:bookmarkStart w:id="5719" w:name="_Toc503160410"/>
      <w:bookmarkStart w:id="5720" w:name="_Toc13114108"/>
      <w:bookmarkStart w:id="5721" w:name="_Toc20539580"/>
      <w:bookmarkStart w:id="5722" w:name="_Toc49661890"/>
      <w:bookmarkStart w:id="5723" w:name="_Toc112732170"/>
      <w:bookmarkStart w:id="5724" w:name="_Toc205101148"/>
      <w:bookmarkStart w:id="5725" w:name="_Toc203362076"/>
      <w:r>
        <w:rPr>
          <w:rStyle w:val="CharSClsNo"/>
        </w:rPr>
        <w:t>15</w:t>
      </w:r>
      <w:r>
        <w:t>.</w:t>
      </w:r>
      <w:r>
        <w:tab/>
      </w:r>
      <w:bookmarkEnd w:id="5719"/>
      <w:bookmarkEnd w:id="5720"/>
      <w:bookmarkEnd w:id="5721"/>
      <w:bookmarkEnd w:id="5722"/>
      <w:bookmarkEnd w:id="5723"/>
      <w:r>
        <w:t>Terms used in this Part</w:t>
      </w:r>
      <w:bookmarkEnd w:id="5724"/>
      <w:bookmarkEnd w:id="5725"/>
    </w:p>
    <w:p>
      <w:pPr>
        <w:pStyle w:val="ySubsection"/>
      </w:pPr>
      <w:r>
        <w:tab/>
      </w:r>
      <w:r>
        <w:tab/>
        <w:t>In this Part —</w:t>
      </w:r>
    </w:p>
    <w:p>
      <w:pPr>
        <w:pStyle w:val="yDefstart"/>
      </w:pPr>
      <w:r>
        <w:tab/>
      </w:r>
      <w:del w:id="5726" w:author="Master Repository Process" w:date="2021-09-18T02:56:00Z">
        <w:r>
          <w:rPr>
            <w:b/>
          </w:rPr>
          <w:delText>“</w:delText>
        </w:r>
      </w:del>
      <w:r>
        <w:rPr>
          <w:rStyle w:val="CharDefText"/>
        </w:rPr>
        <w:t>relevant regulations</w:t>
      </w:r>
      <w:del w:id="5727" w:author="Master Repository Process" w:date="2021-09-18T02:56:00Z">
        <w:r>
          <w:rPr>
            <w:b/>
          </w:rPr>
          <w:delText>”</w:delText>
        </w:r>
      </w:del>
      <w:r>
        <w:t xml:space="preserve"> means so much of these regulations as relate to the Gold State Super Scheme;</w:t>
      </w:r>
    </w:p>
    <w:p>
      <w:pPr>
        <w:pStyle w:val="yDefstart"/>
      </w:pPr>
      <w:r>
        <w:tab/>
      </w:r>
      <w:del w:id="5728" w:author="Master Repository Process" w:date="2021-09-18T02:56:00Z">
        <w:r>
          <w:rPr>
            <w:b/>
          </w:rPr>
          <w:delText>“</w:delText>
        </w:r>
      </w:del>
      <w:r>
        <w:rPr>
          <w:rStyle w:val="CharDefText"/>
        </w:rPr>
        <w:t>University</w:t>
      </w:r>
      <w:del w:id="5729" w:author="Master Repository Process" w:date="2021-09-18T02:56:00Z">
        <w:r>
          <w:rPr>
            <w:b/>
          </w:rPr>
          <w:delText>”</w:delText>
        </w:r>
      </w:del>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del w:id="5730" w:author="Master Repository Process" w:date="2021-09-18T02:56:00Z">
        <w:r>
          <w:rPr>
            <w:b/>
          </w:rPr>
          <w:delText>“</w:delText>
        </w:r>
      </w:del>
      <w:r>
        <w:rPr>
          <w:rStyle w:val="CharDefText"/>
        </w:rPr>
        <w:t>University staff member</w:t>
      </w:r>
      <w:del w:id="5731" w:author="Master Repository Process" w:date="2021-09-18T02:56:00Z">
        <w:r>
          <w:rPr>
            <w:b/>
          </w:rPr>
          <w:delText>”</w:delText>
        </w:r>
      </w:del>
      <w:r>
        <w:t xml:space="preserve"> means a person who works for a University.</w:t>
      </w:r>
    </w:p>
    <w:p>
      <w:pPr>
        <w:pStyle w:val="yHeading5"/>
      </w:pPr>
      <w:bookmarkStart w:id="5732" w:name="_Toc503160411"/>
      <w:bookmarkStart w:id="5733" w:name="_Toc13114109"/>
      <w:bookmarkStart w:id="5734" w:name="_Toc20539581"/>
      <w:bookmarkStart w:id="5735" w:name="_Toc49661891"/>
      <w:bookmarkStart w:id="5736" w:name="_Toc112732171"/>
      <w:bookmarkStart w:id="5737" w:name="_Toc205101149"/>
      <w:bookmarkStart w:id="5738" w:name="_Toc203362077"/>
      <w:r>
        <w:rPr>
          <w:rStyle w:val="CharSClsNo"/>
        </w:rPr>
        <w:t>16</w:t>
      </w:r>
      <w:r>
        <w:t>.</w:t>
      </w:r>
      <w:r>
        <w:tab/>
        <w:t>Continued membership</w:t>
      </w:r>
      <w:bookmarkEnd w:id="5732"/>
      <w:bookmarkEnd w:id="5733"/>
      <w:bookmarkEnd w:id="5734"/>
      <w:bookmarkEnd w:id="5735"/>
      <w:bookmarkEnd w:id="5736"/>
      <w:bookmarkEnd w:id="5737"/>
      <w:bookmarkEnd w:id="5738"/>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5739" w:name="_Toc20539582"/>
      <w:bookmarkStart w:id="5740" w:name="_Toc49661892"/>
      <w:bookmarkStart w:id="5741" w:name="_Toc112732172"/>
      <w:bookmarkStart w:id="5742" w:name="_Toc112745688"/>
      <w:bookmarkStart w:id="5743" w:name="_Toc112751555"/>
      <w:bookmarkStart w:id="5744" w:name="_Toc114560471"/>
      <w:bookmarkStart w:id="5745" w:name="_Toc116122376"/>
      <w:bookmarkStart w:id="5746" w:name="_Toc131926932"/>
      <w:bookmarkStart w:id="5747" w:name="_Toc136339020"/>
      <w:bookmarkStart w:id="5748" w:name="_Toc136401301"/>
      <w:bookmarkStart w:id="5749" w:name="_Toc141158945"/>
      <w:bookmarkStart w:id="5750" w:name="_Toc147729539"/>
      <w:bookmarkStart w:id="5751" w:name="_Toc147740535"/>
      <w:bookmarkStart w:id="5752" w:name="_Toc149971332"/>
      <w:bookmarkStart w:id="5753" w:name="_Toc164232686"/>
      <w:bookmarkStart w:id="5754" w:name="_Toc164233060"/>
      <w:bookmarkStart w:id="5755" w:name="_Toc164245105"/>
      <w:bookmarkStart w:id="5756" w:name="_Toc164574594"/>
      <w:bookmarkStart w:id="5757" w:name="_Toc164754351"/>
      <w:bookmarkStart w:id="5758" w:name="_Toc168907057"/>
      <w:bookmarkStart w:id="5759" w:name="_Toc168908418"/>
      <w:bookmarkStart w:id="5760" w:name="_Toc168973593"/>
      <w:bookmarkStart w:id="5761" w:name="_Toc171315142"/>
      <w:bookmarkStart w:id="5762" w:name="_Toc171392234"/>
      <w:bookmarkStart w:id="5763" w:name="_Toc172523847"/>
      <w:bookmarkStart w:id="5764" w:name="_Toc173223078"/>
      <w:bookmarkStart w:id="5765" w:name="_Toc174518173"/>
      <w:bookmarkStart w:id="5766" w:name="_Toc196280123"/>
      <w:bookmarkStart w:id="5767" w:name="_Toc196288370"/>
      <w:bookmarkStart w:id="5768" w:name="_Toc196288819"/>
      <w:bookmarkStart w:id="5769" w:name="_Toc196295734"/>
      <w:bookmarkStart w:id="5770" w:name="_Toc196301116"/>
      <w:bookmarkStart w:id="5771" w:name="_Toc196301568"/>
      <w:bookmarkStart w:id="5772" w:name="_Toc196301840"/>
      <w:bookmarkStart w:id="5773" w:name="_Toc202852890"/>
      <w:bookmarkStart w:id="5774" w:name="_Toc203206595"/>
      <w:bookmarkStart w:id="5775" w:name="_Toc203362078"/>
      <w:bookmarkStart w:id="5776" w:name="_Toc205101150"/>
      <w:r>
        <w:rPr>
          <w:rStyle w:val="CharSDivNo"/>
        </w:rPr>
        <w:t xml:space="preserve">Part </w:t>
      </w:r>
      <w:bookmarkStart w:id="5777" w:name="_Hlt500746620"/>
      <w:bookmarkEnd w:id="5777"/>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r>
        <w:rPr>
          <w:rStyle w:val="CharPartText"/>
        </w:rPr>
        <w:t xml:space="preserve"> </w:t>
      </w:r>
    </w:p>
    <w:p>
      <w:pPr>
        <w:pStyle w:val="yHeading5"/>
      </w:pPr>
      <w:bookmarkStart w:id="5778" w:name="_Toc503160412"/>
      <w:bookmarkStart w:id="5779" w:name="_Toc13114110"/>
      <w:bookmarkStart w:id="5780" w:name="_Toc20539583"/>
      <w:bookmarkStart w:id="5781" w:name="_Toc49661893"/>
      <w:bookmarkStart w:id="5782" w:name="_Toc112732173"/>
      <w:bookmarkStart w:id="5783" w:name="_Toc205101151"/>
      <w:bookmarkStart w:id="5784" w:name="_Toc203362079"/>
      <w:r>
        <w:rPr>
          <w:rStyle w:val="CharSClsNo"/>
        </w:rPr>
        <w:t>17</w:t>
      </w:r>
      <w:r>
        <w:t>.</w:t>
      </w:r>
      <w:r>
        <w:tab/>
      </w:r>
      <w:bookmarkEnd w:id="5778"/>
      <w:bookmarkEnd w:id="5779"/>
      <w:bookmarkEnd w:id="5780"/>
      <w:bookmarkEnd w:id="5781"/>
      <w:bookmarkEnd w:id="5782"/>
      <w:r>
        <w:t>Terms used in this Part</w:t>
      </w:r>
      <w:bookmarkEnd w:id="5783"/>
      <w:bookmarkEnd w:id="5784"/>
    </w:p>
    <w:p>
      <w:pPr>
        <w:pStyle w:val="ySubsection"/>
      </w:pPr>
      <w:r>
        <w:tab/>
      </w:r>
      <w:r>
        <w:tab/>
        <w:t>In this Part —</w:t>
      </w:r>
    </w:p>
    <w:p>
      <w:pPr>
        <w:pStyle w:val="yDefstart"/>
      </w:pPr>
      <w:r>
        <w:tab/>
      </w:r>
      <w:del w:id="5785" w:author="Master Repository Process" w:date="2021-09-18T02:56:00Z">
        <w:r>
          <w:rPr>
            <w:b/>
          </w:rPr>
          <w:delText>“</w:delText>
        </w:r>
      </w:del>
      <w:r>
        <w:rPr>
          <w:rStyle w:val="CharDefText"/>
        </w:rPr>
        <w:t>average Part 6 contribution rate</w:t>
      </w:r>
      <w:del w:id="5786" w:author="Master Repository Process" w:date="2021-09-18T02:56:00Z">
        <w:r>
          <w:rPr>
            <w:b/>
          </w:rPr>
          <w:delText>”</w:delText>
        </w:r>
      </w:del>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del w:id="5787" w:author="Master Repository Process" w:date="2021-09-18T02:56:00Z">
        <w:r>
          <w:rPr>
            <w:b/>
          </w:rPr>
          <w:delText>“</w:delText>
        </w:r>
      </w:del>
      <w:r>
        <w:rPr>
          <w:rStyle w:val="CharDefText"/>
        </w:rPr>
        <w:t>end date</w:t>
      </w:r>
      <w:del w:id="5788" w:author="Master Repository Process" w:date="2021-09-18T02:56:00Z">
        <w:r>
          <w:rPr>
            <w:b/>
          </w:rPr>
          <w:delText>”</w:delText>
        </w:r>
      </w:del>
      <w:r>
        <w:t xml:space="preserve"> means the date determined under clause 18;</w:t>
      </w:r>
    </w:p>
    <w:p>
      <w:pPr>
        <w:pStyle w:val="yDefstart"/>
        <w:rPr>
          <w:shd w:val="clear" w:color="auto" w:fill="FFFF00"/>
        </w:rPr>
      </w:pPr>
      <w:r>
        <w:tab/>
      </w:r>
      <w:del w:id="5789" w:author="Master Repository Process" w:date="2021-09-18T02:56:00Z">
        <w:r>
          <w:rPr>
            <w:b/>
          </w:rPr>
          <w:delText>“</w:delText>
        </w:r>
      </w:del>
      <w:r>
        <w:rPr>
          <w:rStyle w:val="CharDefText"/>
        </w:rPr>
        <w:t>industrial commissioner</w:t>
      </w:r>
      <w:del w:id="5790" w:author="Master Repository Process" w:date="2021-09-18T02:56:00Z">
        <w:r>
          <w:rPr>
            <w:b/>
          </w:rPr>
          <w:delText>”</w:delText>
        </w:r>
      </w:del>
      <w:r>
        <w:t xml:space="preserve"> means a commissioner under the </w:t>
      </w:r>
      <w:r>
        <w:rPr>
          <w:i/>
        </w:rPr>
        <w:t>Industrial Relations Act 1979</w:t>
      </w:r>
      <w:r>
        <w:t>;</w:t>
      </w:r>
    </w:p>
    <w:p>
      <w:pPr>
        <w:pStyle w:val="yDefstart"/>
        <w:rPr>
          <w:shd w:val="clear" w:color="auto" w:fill="FFFF00"/>
        </w:rPr>
      </w:pPr>
      <w:r>
        <w:tab/>
      </w:r>
      <w:del w:id="5791" w:author="Master Repository Process" w:date="2021-09-18T02:56:00Z">
        <w:r>
          <w:rPr>
            <w:b/>
          </w:rPr>
          <w:delText>“</w:delText>
        </w:r>
      </w:del>
      <w:r>
        <w:rPr>
          <w:rStyle w:val="CharDefText"/>
        </w:rPr>
        <w:t>magistrate</w:t>
      </w:r>
      <w:del w:id="5792" w:author="Master Repository Process" w:date="2021-09-18T02:56:00Z">
        <w:r>
          <w:rPr>
            <w:b/>
          </w:rPr>
          <w:delText>”</w:delText>
        </w:r>
      </w:del>
      <w:r>
        <w:t xml:space="preserve"> means a magistrate of the Magistrates Court or, in respect of a day before 1 May 2005, a stipendiary magistrate under the </w:t>
      </w:r>
      <w:r>
        <w:rPr>
          <w:i/>
        </w:rPr>
        <w:t>Stipendiary Magistrates Act 1957</w:t>
      </w:r>
      <w:r>
        <w:t>;</w:t>
      </w:r>
    </w:p>
    <w:p>
      <w:pPr>
        <w:pStyle w:val="yDefstart"/>
      </w:pPr>
      <w:r>
        <w:tab/>
      </w:r>
      <w:del w:id="5793" w:author="Master Repository Process" w:date="2021-09-18T02:56:00Z">
        <w:r>
          <w:rPr>
            <w:b/>
          </w:rPr>
          <w:delText>“</w:delText>
        </w:r>
      </w:del>
      <w:r>
        <w:rPr>
          <w:rStyle w:val="CharDefText"/>
        </w:rPr>
        <w:t>over 50 transferee police officer</w:t>
      </w:r>
      <w:del w:id="5794" w:author="Master Repository Process" w:date="2021-09-18T02:56:00Z">
        <w:r>
          <w:rPr>
            <w:b/>
          </w:rPr>
          <w:delText>”</w:delText>
        </w:r>
      </w:del>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del w:id="5795" w:author="Master Repository Process" w:date="2021-09-18T02:56:00Z">
        <w:r>
          <w:rPr>
            <w:b/>
          </w:rPr>
          <w:delText>“</w:delText>
        </w:r>
      </w:del>
      <w:r>
        <w:rPr>
          <w:rStyle w:val="CharDefText"/>
        </w:rPr>
        <w:t xml:space="preserve">Part </w:t>
      </w:r>
      <w:bookmarkStart w:id="5796" w:name="_Hlt500746616"/>
      <w:r>
        <w:rPr>
          <w:rStyle w:val="CharDefText"/>
        </w:rPr>
        <w:t>6</w:t>
      </w:r>
      <w:bookmarkEnd w:id="5796"/>
      <w:r>
        <w:rPr>
          <w:rStyle w:val="CharDefText"/>
        </w:rPr>
        <w:t xml:space="preserve"> Member</w:t>
      </w:r>
      <w:del w:id="5797" w:author="Master Repository Process" w:date="2021-09-18T02:56:00Z">
        <w:r>
          <w:rPr>
            <w:b/>
          </w:rPr>
          <w:delText>”</w:delText>
        </w:r>
      </w:del>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5798" w:name="_Toc503160413"/>
      <w:bookmarkStart w:id="5799" w:name="_Toc13114111"/>
      <w:bookmarkStart w:id="5800" w:name="_Toc20539584"/>
      <w:bookmarkStart w:id="5801" w:name="_Toc49661894"/>
      <w:r>
        <w:tab/>
      </w:r>
      <w:del w:id="5802" w:author="Master Repository Process" w:date="2021-09-18T02:56:00Z">
        <w:r>
          <w:rPr>
            <w:b/>
          </w:rPr>
          <w:delText>“</w:delText>
        </w:r>
      </w:del>
      <w:r>
        <w:rPr>
          <w:rStyle w:val="CharDefText"/>
        </w:rPr>
        <w:t>police officer</w:t>
      </w:r>
      <w:del w:id="5803" w:author="Master Repository Process" w:date="2021-09-18T02:56:00Z">
        <w:r>
          <w:rPr>
            <w:b/>
          </w:rPr>
          <w:delText>”</w:delText>
        </w:r>
      </w:del>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5804" w:name="_Toc112732174"/>
      <w:bookmarkStart w:id="5805" w:name="_Toc205101152"/>
      <w:bookmarkStart w:id="5806" w:name="_Toc203362080"/>
      <w:r>
        <w:rPr>
          <w:rStyle w:val="CharSClsNo"/>
        </w:rPr>
        <w:t>18</w:t>
      </w:r>
      <w:r>
        <w:t>.</w:t>
      </w:r>
      <w:r>
        <w:tab/>
        <w:t>Meaning of “end date”</w:t>
      </w:r>
      <w:bookmarkEnd w:id="5798"/>
      <w:bookmarkEnd w:id="5799"/>
      <w:bookmarkEnd w:id="5800"/>
      <w:bookmarkEnd w:id="5801"/>
      <w:bookmarkEnd w:id="5804"/>
      <w:bookmarkEnd w:id="5805"/>
      <w:bookmarkEnd w:id="5806"/>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5807" w:name="_Toc503160414"/>
      <w:bookmarkStart w:id="5808" w:name="_Toc13114112"/>
      <w:bookmarkStart w:id="5809" w:name="_Toc20539585"/>
      <w:bookmarkStart w:id="5810" w:name="_Toc49661895"/>
      <w:bookmarkStart w:id="5811" w:name="_Toc112732175"/>
      <w:bookmarkStart w:id="5812" w:name="_Toc205101153"/>
      <w:bookmarkStart w:id="5813" w:name="_Toc203362081"/>
      <w:r>
        <w:rPr>
          <w:rStyle w:val="CharSClsNo"/>
        </w:rPr>
        <w:t>19</w:t>
      </w:r>
      <w:r>
        <w:t>.</w:t>
      </w:r>
      <w:r>
        <w:tab/>
        <w:t>Part 6 Members</w:t>
      </w:r>
      <w:bookmarkEnd w:id="5807"/>
      <w:bookmarkEnd w:id="5808"/>
      <w:bookmarkEnd w:id="5809"/>
      <w:bookmarkEnd w:id="5810"/>
      <w:bookmarkEnd w:id="5811"/>
      <w:bookmarkEnd w:id="5812"/>
      <w:bookmarkEnd w:id="5813"/>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5814" w:name="_Toc503160415"/>
      <w:bookmarkStart w:id="5815" w:name="_Toc13114113"/>
      <w:bookmarkStart w:id="5816" w:name="_Toc20539586"/>
      <w:bookmarkStart w:id="5817" w:name="_Toc49661896"/>
      <w:bookmarkStart w:id="5818" w:name="_Toc112732176"/>
      <w:bookmarkStart w:id="5819" w:name="_Toc205101154"/>
      <w:bookmarkStart w:id="5820" w:name="_Toc203362082"/>
      <w:r>
        <w:rPr>
          <w:rStyle w:val="CharSClsNo"/>
        </w:rPr>
        <w:t>20</w:t>
      </w:r>
      <w:r>
        <w:t>.</w:t>
      </w:r>
      <w:r>
        <w:tab/>
        <w:t>Extra contributions</w:t>
      </w:r>
      <w:bookmarkEnd w:id="5814"/>
      <w:bookmarkEnd w:id="5815"/>
      <w:bookmarkEnd w:id="5816"/>
      <w:bookmarkEnd w:id="5817"/>
      <w:bookmarkEnd w:id="5818"/>
      <w:bookmarkEnd w:id="5819"/>
      <w:bookmarkEnd w:id="5820"/>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5821" w:name="_Toc503160416"/>
      <w:bookmarkStart w:id="5822" w:name="_Toc13114114"/>
      <w:bookmarkStart w:id="5823" w:name="_Toc20539587"/>
      <w:bookmarkStart w:id="5824" w:name="_Toc49661897"/>
      <w:bookmarkStart w:id="5825" w:name="_Toc112732177"/>
      <w:bookmarkStart w:id="5826" w:name="_Toc205101155"/>
      <w:bookmarkStart w:id="5827" w:name="_Toc203362083"/>
      <w:r>
        <w:rPr>
          <w:rStyle w:val="CharSClsNo"/>
        </w:rPr>
        <w:t>21</w:t>
      </w:r>
      <w:r>
        <w:t>.</w:t>
      </w:r>
      <w:r>
        <w:tab/>
        <w:t>Increased Employer contributions</w:t>
      </w:r>
      <w:bookmarkEnd w:id="5821"/>
      <w:bookmarkEnd w:id="5822"/>
      <w:bookmarkEnd w:id="5823"/>
      <w:bookmarkEnd w:id="5824"/>
      <w:bookmarkEnd w:id="5825"/>
      <w:bookmarkEnd w:id="5826"/>
      <w:bookmarkEnd w:id="5827"/>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5828" w:name="_Toc503160417"/>
      <w:bookmarkStart w:id="5829" w:name="_Toc13114115"/>
      <w:bookmarkStart w:id="5830" w:name="_Toc20539588"/>
      <w:bookmarkStart w:id="5831" w:name="_Toc49661898"/>
      <w:bookmarkStart w:id="5832" w:name="_Toc112732178"/>
      <w:bookmarkStart w:id="5833" w:name="_Toc205101156"/>
      <w:bookmarkStart w:id="5834" w:name="_Toc203362084"/>
      <w:r>
        <w:rPr>
          <w:rStyle w:val="CharSClsNo"/>
        </w:rPr>
        <w:t>22</w:t>
      </w:r>
      <w:r>
        <w:t>.</w:t>
      </w:r>
      <w:r>
        <w:tab/>
        <w:t>Retirement benefit</w:t>
      </w:r>
      <w:bookmarkEnd w:id="5828"/>
      <w:bookmarkEnd w:id="5829"/>
      <w:bookmarkEnd w:id="5830"/>
      <w:bookmarkEnd w:id="5831"/>
      <w:bookmarkEnd w:id="5832"/>
      <w:bookmarkEnd w:id="5833"/>
      <w:bookmarkEnd w:id="5834"/>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rPr>
          <w:del w:id="5835" w:author="Master Repository Process" w:date="2021-09-18T02:56:00Z"/>
        </w:rPr>
      </w:pPr>
      <w:del w:id="5836" w:author="Master Repository Process" w:date="2021-09-18T02:56:00Z">
        <w:r>
          <w:rPr>
            <w:position w:val="-28"/>
          </w:rPr>
          <w:pict>
            <v:shape id="_x0000_i1050" type="#_x0000_t75" style="width:239.25pt;height:33.75pt">
              <v:imagedata r:id="rId36" o:title=""/>
            </v:shape>
          </w:pict>
        </w:r>
      </w:del>
    </w:p>
    <w:p>
      <w:pPr>
        <w:pStyle w:val="Equation"/>
        <w:jc w:val="center"/>
        <w:rPr>
          <w:ins w:id="5837" w:author="Master Repository Process" w:date="2021-09-18T02:56:00Z"/>
        </w:rPr>
      </w:pPr>
      <w:ins w:id="5838" w:author="Master Repository Process" w:date="2021-09-18T02:56:00Z">
        <w:r>
          <w:rPr>
            <w:position w:val="-28"/>
          </w:rPr>
          <w:pict>
            <v:shape id="_x0000_i1051" type="#_x0000_t75" style="width:240pt;height:33.75pt">
              <v:imagedata r:id="rId36"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keepNext/>
        <w:keepLines/>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5839" w:name="_Toc503160418"/>
      <w:bookmarkStart w:id="5840" w:name="_Toc13114116"/>
      <w:bookmarkStart w:id="5841" w:name="_Toc20539589"/>
      <w:bookmarkStart w:id="5842" w:name="_Toc49661899"/>
      <w:bookmarkStart w:id="5843" w:name="_Toc112732179"/>
      <w:bookmarkStart w:id="5844" w:name="_Toc205101157"/>
      <w:bookmarkStart w:id="5845" w:name="_Toc203362085"/>
      <w:r>
        <w:rPr>
          <w:rStyle w:val="CharSClsNo"/>
        </w:rPr>
        <w:t>23</w:t>
      </w:r>
      <w:r>
        <w:t>.</w:t>
      </w:r>
      <w:r>
        <w:tab/>
        <w:t>Death benefit</w:t>
      </w:r>
      <w:bookmarkEnd w:id="5839"/>
      <w:bookmarkEnd w:id="5840"/>
      <w:bookmarkEnd w:id="5841"/>
      <w:bookmarkEnd w:id="5842"/>
      <w:bookmarkEnd w:id="5843"/>
      <w:bookmarkEnd w:id="5844"/>
      <w:bookmarkEnd w:id="5845"/>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rPr>
          <w:del w:id="5846" w:author="Master Repository Process" w:date="2021-09-18T02:56:00Z"/>
        </w:rPr>
      </w:pPr>
      <w:del w:id="5847" w:author="Master Repository Process" w:date="2021-09-18T02:56:00Z">
        <w:r>
          <w:rPr>
            <w:position w:val="-24"/>
          </w:rPr>
          <w:pict>
            <v:shape id="_x0000_i1052" type="#_x0000_t75" style="width:54pt;height:30.75pt">
              <v:imagedata r:id="rId37" o:title=""/>
            </v:shape>
          </w:pict>
        </w:r>
      </w:del>
    </w:p>
    <w:p>
      <w:pPr>
        <w:pStyle w:val="Equation"/>
        <w:jc w:val="center"/>
        <w:rPr>
          <w:ins w:id="5848" w:author="Master Repository Process" w:date="2021-09-18T02:56:00Z"/>
        </w:rPr>
      </w:pPr>
      <w:ins w:id="5849" w:author="Master Repository Process" w:date="2021-09-18T02:56:00Z">
        <w:r>
          <w:rPr>
            <w:position w:val="-24"/>
          </w:rPr>
          <w:pict>
            <v:shape id="_x0000_i1053" type="#_x0000_t75" style="width:54.75pt;height:30.75pt">
              <v:imagedata r:id="rId37"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rPr>
          <w:del w:id="5850" w:author="Master Repository Process" w:date="2021-09-18T02:56:00Z"/>
        </w:rPr>
      </w:pPr>
      <w:del w:id="5851" w:author="Master Repository Process" w:date="2021-09-18T02:56:00Z">
        <w:r>
          <w:rPr>
            <w:position w:val="-28"/>
          </w:rPr>
          <w:pict>
            <v:shape id="_x0000_i1054" type="#_x0000_t75" style="width:285pt;height:33.75pt">
              <v:imagedata r:id="rId38" o:title=""/>
            </v:shape>
          </w:pict>
        </w:r>
      </w:del>
    </w:p>
    <w:p>
      <w:pPr>
        <w:pStyle w:val="Equation"/>
        <w:jc w:val="center"/>
        <w:rPr>
          <w:ins w:id="5852" w:author="Master Repository Process" w:date="2021-09-18T02:56:00Z"/>
        </w:rPr>
      </w:pPr>
      <w:ins w:id="5853" w:author="Master Repository Process" w:date="2021-09-18T02:56:00Z">
        <w:r>
          <w:rPr>
            <w:position w:val="-28"/>
          </w:rPr>
          <w:pict>
            <v:shape id="_x0000_i1055" type="#_x0000_t75" style="width:285pt;height:33.75pt">
              <v:imagedata r:id="rId38"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5854" w:name="_Toc503160419"/>
      <w:bookmarkStart w:id="5855" w:name="_Toc13114117"/>
      <w:bookmarkStart w:id="5856" w:name="_Toc20539590"/>
      <w:bookmarkStart w:id="5857" w:name="_Toc49661900"/>
      <w:bookmarkStart w:id="5858" w:name="_Toc112732180"/>
      <w:bookmarkStart w:id="5859" w:name="_Toc205101158"/>
      <w:bookmarkStart w:id="5860" w:name="_Toc203362086"/>
      <w:r>
        <w:rPr>
          <w:rStyle w:val="CharSClsNo"/>
        </w:rPr>
        <w:t>24</w:t>
      </w:r>
      <w:r>
        <w:t>.</w:t>
      </w:r>
      <w:r>
        <w:tab/>
        <w:t>Total and permanent disablement benefit</w:t>
      </w:r>
      <w:bookmarkEnd w:id="5854"/>
      <w:bookmarkEnd w:id="5855"/>
      <w:bookmarkEnd w:id="5856"/>
      <w:bookmarkEnd w:id="5857"/>
      <w:bookmarkEnd w:id="5858"/>
      <w:bookmarkEnd w:id="5859"/>
      <w:bookmarkEnd w:id="5860"/>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5861" w:name="_Toc503160420"/>
      <w:bookmarkStart w:id="5862" w:name="_Toc13114118"/>
      <w:bookmarkStart w:id="5863" w:name="_Toc20539591"/>
      <w:bookmarkStart w:id="5864" w:name="_Toc49661901"/>
      <w:bookmarkStart w:id="5865" w:name="_Toc112732181"/>
      <w:bookmarkStart w:id="5866" w:name="_Toc205101159"/>
      <w:bookmarkStart w:id="5867" w:name="_Toc203362087"/>
      <w:r>
        <w:rPr>
          <w:rStyle w:val="CharSClsNo"/>
        </w:rPr>
        <w:t>25</w:t>
      </w:r>
      <w:r>
        <w:t>.</w:t>
      </w:r>
      <w:r>
        <w:tab/>
        <w:t>Partial and permanent disablement</w:t>
      </w:r>
      <w:bookmarkEnd w:id="5861"/>
      <w:bookmarkEnd w:id="5862"/>
      <w:bookmarkEnd w:id="5863"/>
      <w:bookmarkEnd w:id="5864"/>
      <w:bookmarkEnd w:id="5865"/>
      <w:bookmarkEnd w:id="5866"/>
      <w:bookmarkEnd w:id="5867"/>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rPr>
          <w:del w:id="5868" w:author="Master Repository Process" w:date="2021-09-18T02:56:00Z"/>
        </w:rPr>
      </w:pPr>
      <w:del w:id="5869" w:author="Master Repository Process" w:date="2021-09-18T02:56:00Z">
        <w:r>
          <w:rPr>
            <w:position w:val="-24"/>
          </w:rPr>
          <w:pict>
            <v:shape id="_x0000_i1056" type="#_x0000_t75" style="width:54pt;height:30.75pt">
              <v:imagedata r:id="rId39" o:title=""/>
            </v:shape>
          </w:pict>
        </w:r>
      </w:del>
    </w:p>
    <w:p>
      <w:pPr>
        <w:pStyle w:val="Equation"/>
        <w:jc w:val="center"/>
        <w:rPr>
          <w:ins w:id="5870" w:author="Master Repository Process" w:date="2021-09-18T02:56:00Z"/>
        </w:rPr>
      </w:pPr>
      <w:ins w:id="5871" w:author="Master Repository Process" w:date="2021-09-18T02:56:00Z">
        <w:r>
          <w:rPr>
            <w:position w:val="-24"/>
          </w:rPr>
          <w:pict>
            <v:shape id="_x0000_i1057" type="#_x0000_t75" style="width:54.75pt;height:30.75pt">
              <v:imagedata r:id="rId39" o:title=""/>
            </v:shape>
          </w:pict>
        </w:r>
      </w:ins>
    </w:p>
    <w:p>
      <w:pPr>
        <w:pStyle w:val="ySubsection"/>
        <w:keepNext/>
        <w:keepLines/>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rPr>
          <w:del w:id="5872" w:author="Master Repository Process" w:date="2021-09-18T02:56:00Z"/>
        </w:rPr>
      </w:pPr>
      <w:del w:id="5873" w:author="Master Repository Process" w:date="2021-09-18T02:56:00Z">
        <w:r>
          <w:rPr>
            <w:position w:val="-28"/>
          </w:rPr>
          <w:pict>
            <v:shape id="_x0000_i1058" type="#_x0000_t75" style="width:381pt;height:33.75pt">
              <v:imagedata r:id="rId40" o:title=""/>
            </v:shape>
          </w:pict>
        </w:r>
      </w:del>
    </w:p>
    <w:p>
      <w:pPr>
        <w:pStyle w:val="Equation"/>
        <w:rPr>
          <w:ins w:id="5874" w:author="Master Repository Process" w:date="2021-09-18T02:56:00Z"/>
        </w:rPr>
      </w:pPr>
      <w:ins w:id="5875" w:author="Master Repository Process" w:date="2021-09-18T02:56:00Z">
        <w:r>
          <w:rPr>
            <w:position w:val="-28"/>
          </w:rPr>
          <w:pict>
            <v:shape id="_x0000_i1059" type="#_x0000_t75" style="width:380.25pt;height:33.75pt">
              <v:imagedata r:id="rId40"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5876" w:name="_Toc503160421"/>
      <w:bookmarkStart w:id="5877" w:name="_Toc13114119"/>
      <w:bookmarkStart w:id="5878" w:name="_Toc20539592"/>
      <w:bookmarkStart w:id="5879" w:name="_Toc49661902"/>
      <w:bookmarkStart w:id="5880" w:name="_Toc112732182"/>
      <w:bookmarkStart w:id="5881" w:name="_Toc205101160"/>
      <w:bookmarkStart w:id="5882" w:name="_Toc203362088"/>
      <w:r>
        <w:rPr>
          <w:rStyle w:val="CharSClsNo"/>
        </w:rPr>
        <w:t>26</w:t>
      </w:r>
      <w:r>
        <w:t>.</w:t>
      </w:r>
      <w:r>
        <w:tab/>
        <w:t>Benefit in other circumstances</w:t>
      </w:r>
      <w:bookmarkEnd w:id="5876"/>
      <w:bookmarkEnd w:id="5877"/>
      <w:bookmarkEnd w:id="5878"/>
      <w:bookmarkEnd w:id="5879"/>
      <w:bookmarkEnd w:id="5880"/>
      <w:bookmarkEnd w:id="5881"/>
      <w:bookmarkEnd w:id="5882"/>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rPr>
          <w:del w:id="5883" w:author="Master Repository Process" w:date="2021-09-18T02:56:00Z"/>
        </w:rPr>
      </w:pPr>
      <w:del w:id="5884" w:author="Master Repository Process" w:date="2021-09-18T02:56:00Z">
        <w:r>
          <w:rPr>
            <w:position w:val="-28"/>
          </w:rPr>
          <w:pict>
            <v:shape id="_x0000_i1060" type="#_x0000_t75" style="width:242.25pt;height:33.75pt">
              <v:imagedata r:id="rId41" o:title=""/>
            </v:shape>
          </w:pict>
        </w:r>
      </w:del>
    </w:p>
    <w:p>
      <w:pPr>
        <w:pStyle w:val="Equation"/>
        <w:jc w:val="center"/>
        <w:rPr>
          <w:ins w:id="5885" w:author="Master Repository Process" w:date="2021-09-18T02:56:00Z"/>
        </w:rPr>
      </w:pPr>
      <w:ins w:id="5886" w:author="Master Repository Process" w:date="2021-09-18T02:56:00Z">
        <w:r>
          <w:rPr>
            <w:position w:val="-28"/>
          </w:rPr>
          <w:pict>
            <v:shape id="_x0000_i1061" type="#_x0000_t75" style="width:243pt;height:33.75pt">
              <v:imagedata r:id="rId41"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5887" w:name="_Toc503160422"/>
      <w:bookmarkStart w:id="5888" w:name="_Toc13114120"/>
      <w:bookmarkStart w:id="5889" w:name="_Toc20539593"/>
      <w:bookmarkStart w:id="5890" w:name="_Toc49661903"/>
      <w:bookmarkStart w:id="5891" w:name="_Toc112732183"/>
      <w:bookmarkStart w:id="5892" w:name="_Toc205101161"/>
      <w:bookmarkStart w:id="5893" w:name="_Toc203362089"/>
      <w:r>
        <w:rPr>
          <w:rStyle w:val="CharSClsNo"/>
        </w:rPr>
        <w:t>27</w:t>
      </w:r>
      <w:r>
        <w:t>.</w:t>
      </w:r>
      <w:r>
        <w:tab/>
        <w:t>Transitional provisions</w:t>
      </w:r>
      <w:bookmarkEnd w:id="5887"/>
      <w:bookmarkEnd w:id="5888"/>
      <w:bookmarkEnd w:id="5889"/>
      <w:bookmarkEnd w:id="5890"/>
      <w:bookmarkEnd w:id="5891"/>
      <w:bookmarkEnd w:id="5892"/>
      <w:bookmarkEnd w:id="5893"/>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del w:id="5894" w:author="Master Repository Process" w:date="2021-09-18T02:56:00Z">
        <w:r>
          <w:rPr>
            <w:b/>
          </w:rPr>
          <w:delText>“</w:delText>
        </w:r>
      </w:del>
      <w:r>
        <w:rPr>
          <w:rStyle w:val="CharDefText"/>
        </w:rPr>
        <w:t>discretion notice</w:t>
      </w:r>
      <w:del w:id="5895" w:author="Master Repository Process" w:date="2021-09-18T02:56:00Z">
        <w:r>
          <w:rPr>
            <w:b/>
          </w:rPr>
          <w:delText>”</w:delText>
        </w:r>
      </w:del>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del w:id="5896" w:author="Master Repository Process" w:date="2021-09-18T02:56:00Z">
        <w:r>
          <w:tab/>
        </w:r>
      </w:del>
      <w:r>
        <w:tab/>
        <w:t xml:space="preserve">in each case, as validated by section 58 of the </w:t>
      </w:r>
      <w:r>
        <w:rPr>
          <w:i/>
        </w:rPr>
        <w:t>Government Employees Superannuation Amendment Act (No. 2) 1995</w:t>
      </w:r>
      <w:r>
        <w:t>.</w:t>
      </w:r>
    </w:p>
    <w:p>
      <w:pPr>
        <w:pStyle w:val="yScheduleHeading"/>
      </w:pPr>
      <w:bookmarkStart w:id="5897" w:name="_Toc20539594"/>
      <w:bookmarkStart w:id="5898" w:name="_Toc43181974"/>
      <w:bookmarkStart w:id="5899" w:name="_Toc49661904"/>
      <w:bookmarkStart w:id="5900" w:name="_Toc112732184"/>
      <w:bookmarkStart w:id="5901" w:name="_Toc112745700"/>
      <w:bookmarkStart w:id="5902" w:name="_Toc112751567"/>
      <w:bookmarkStart w:id="5903" w:name="_Toc114560483"/>
      <w:bookmarkStart w:id="5904" w:name="_Toc116122388"/>
      <w:bookmarkStart w:id="5905" w:name="_Toc131926944"/>
      <w:bookmarkStart w:id="5906" w:name="_Toc136339032"/>
      <w:bookmarkStart w:id="5907" w:name="_Toc136401313"/>
      <w:bookmarkStart w:id="5908" w:name="_Toc141158957"/>
      <w:bookmarkStart w:id="5909" w:name="_Toc147729551"/>
      <w:bookmarkStart w:id="5910" w:name="_Toc147740547"/>
      <w:bookmarkStart w:id="5911" w:name="_Toc149971344"/>
      <w:bookmarkStart w:id="5912" w:name="_Toc164232698"/>
      <w:bookmarkStart w:id="5913" w:name="_Toc164233072"/>
      <w:bookmarkStart w:id="5914" w:name="_Toc164245117"/>
      <w:bookmarkStart w:id="5915" w:name="_Toc164574606"/>
      <w:bookmarkStart w:id="5916" w:name="_Toc164754363"/>
      <w:bookmarkStart w:id="5917" w:name="_Toc168907069"/>
      <w:bookmarkStart w:id="5918" w:name="_Toc168908430"/>
      <w:bookmarkStart w:id="5919" w:name="_Toc168973605"/>
      <w:bookmarkStart w:id="5920" w:name="_Toc171315154"/>
      <w:bookmarkStart w:id="5921" w:name="_Toc171392246"/>
      <w:bookmarkStart w:id="5922" w:name="_Toc172523859"/>
      <w:bookmarkStart w:id="5923" w:name="_Toc173223090"/>
      <w:bookmarkStart w:id="5924" w:name="_Toc174518185"/>
      <w:bookmarkStart w:id="5925" w:name="_Toc196280135"/>
      <w:bookmarkStart w:id="5926" w:name="_Toc196288382"/>
      <w:bookmarkStart w:id="5927" w:name="_Toc196288831"/>
      <w:bookmarkStart w:id="5928" w:name="_Toc196295746"/>
      <w:bookmarkStart w:id="5929" w:name="_Toc196301128"/>
      <w:bookmarkStart w:id="5930" w:name="_Toc196301580"/>
      <w:bookmarkStart w:id="5931" w:name="_Toc196301852"/>
      <w:bookmarkStart w:id="5932" w:name="_Toc202852902"/>
      <w:bookmarkStart w:id="5933" w:name="_Toc203206607"/>
      <w:bookmarkStart w:id="5934" w:name="_Toc203362090"/>
      <w:bookmarkStart w:id="5935" w:name="_Toc205101162"/>
      <w:r>
        <w:rPr>
          <w:rStyle w:val="CharSchNo"/>
        </w:rPr>
        <w:t>Schedule 3</w:t>
      </w:r>
      <w:r>
        <w:t xml:space="preserve"> — </w:t>
      </w:r>
      <w:r>
        <w:rPr>
          <w:rStyle w:val="CharSchText"/>
        </w:rPr>
        <w:t>Transitional provisions</w:t>
      </w:r>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p>
    <w:p>
      <w:pPr>
        <w:pStyle w:val="yShoulderClause"/>
      </w:pPr>
      <w:r>
        <w:t xml:space="preserve">[r. </w:t>
      </w:r>
      <w:bookmarkStart w:id="5936" w:name="_Hlt500668457"/>
      <w:r>
        <w:t>254</w:t>
      </w:r>
      <w:bookmarkEnd w:id="5936"/>
      <w:r>
        <w:t>]</w:t>
      </w:r>
    </w:p>
    <w:p>
      <w:pPr>
        <w:pStyle w:val="yHeading3"/>
      </w:pPr>
      <w:bookmarkStart w:id="5937" w:name="_Toc20539595"/>
      <w:bookmarkStart w:id="5938" w:name="_Toc49661905"/>
      <w:bookmarkStart w:id="5939" w:name="_Toc112732185"/>
      <w:bookmarkStart w:id="5940" w:name="_Toc112745701"/>
      <w:bookmarkStart w:id="5941" w:name="_Toc112751568"/>
      <w:bookmarkStart w:id="5942" w:name="_Toc114560484"/>
      <w:bookmarkStart w:id="5943" w:name="_Toc116122389"/>
      <w:bookmarkStart w:id="5944" w:name="_Toc131926945"/>
      <w:bookmarkStart w:id="5945" w:name="_Toc136339033"/>
      <w:bookmarkStart w:id="5946" w:name="_Toc136401314"/>
      <w:bookmarkStart w:id="5947" w:name="_Toc141158958"/>
      <w:bookmarkStart w:id="5948" w:name="_Toc147729552"/>
      <w:bookmarkStart w:id="5949" w:name="_Toc147740548"/>
      <w:bookmarkStart w:id="5950" w:name="_Toc149971345"/>
      <w:bookmarkStart w:id="5951" w:name="_Toc164232699"/>
      <w:bookmarkStart w:id="5952" w:name="_Toc164233073"/>
      <w:bookmarkStart w:id="5953" w:name="_Toc164245118"/>
      <w:bookmarkStart w:id="5954" w:name="_Toc164574607"/>
      <w:bookmarkStart w:id="5955" w:name="_Toc164754364"/>
      <w:bookmarkStart w:id="5956" w:name="_Toc168907070"/>
      <w:bookmarkStart w:id="5957" w:name="_Toc168908431"/>
      <w:bookmarkStart w:id="5958" w:name="_Toc168973606"/>
      <w:bookmarkStart w:id="5959" w:name="_Toc171315155"/>
      <w:bookmarkStart w:id="5960" w:name="_Toc171392247"/>
      <w:bookmarkStart w:id="5961" w:name="_Toc172523860"/>
      <w:bookmarkStart w:id="5962" w:name="_Toc173223091"/>
      <w:bookmarkStart w:id="5963" w:name="_Toc174518186"/>
      <w:bookmarkStart w:id="5964" w:name="_Toc196280136"/>
      <w:bookmarkStart w:id="5965" w:name="_Toc196288383"/>
      <w:bookmarkStart w:id="5966" w:name="_Toc196288832"/>
      <w:bookmarkStart w:id="5967" w:name="_Toc196295747"/>
      <w:bookmarkStart w:id="5968" w:name="_Toc196301129"/>
      <w:bookmarkStart w:id="5969" w:name="_Toc196301581"/>
      <w:bookmarkStart w:id="5970" w:name="_Toc196301853"/>
      <w:bookmarkStart w:id="5971" w:name="_Toc202852903"/>
      <w:bookmarkStart w:id="5972" w:name="_Toc203206608"/>
      <w:bookmarkStart w:id="5973" w:name="_Toc203362091"/>
      <w:bookmarkStart w:id="5974" w:name="_Toc205101163"/>
      <w:r>
        <w:rPr>
          <w:rStyle w:val="CharSDivNo"/>
        </w:rPr>
        <w:t>Part 1</w:t>
      </w:r>
      <w:r>
        <w:t xml:space="preserve"> — </w:t>
      </w:r>
      <w:r>
        <w:rPr>
          <w:rStyle w:val="CharSDivText"/>
        </w:rPr>
        <w:t>Preliminary</w:t>
      </w:r>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p>
    <w:p>
      <w:pPr>
        <w:pStyle w:val="yHeading5"/>
      </w:pPr>
      <w:bookmarkStart w:id="5975" w:name="_Toc503160423"/>
      <w:bookmarkStart w:id="5976" w:name="_Toc13114121"/>
      <w:bookmarkStart w:id="5977" w:name="_Toc20539596"/>
      <w:bookmarkStart w:id="5978" w:name="_Toc49661906"/>
      <w:bookmarkStart w:id="5979" w:name="_Toc112732186"/>
      <w:bookmarkStart w:id="5980" w:name="_Toc205101164"/>
      <w:bookmarkStart w:id="5981" w:name="_Toc203362092"/>
      <w:r>
        <w:rPr>
          <w:rStyle w:val="CharSClsNo"/>
        </w:rPr>
        <w:t>1</w:t>
      </w:r>
      <w:r>
        <w:t>.</w:t>
      </w:r>
      <w:r>
        <w:tab/>
        <w:t>Terms used in this Schedule</w:t>
      </w:r>
      <w:bookmarkEnd w:id="5975"/>
      <w:bookmarkEnd w:id="5976"/>
      <w:bookmarkEnd w:id="5977"/>
      <w:bookmarkEnd w:id="5978"/>
      <w:bookmarkEnd w:id="5979"/>
      <w:bookmarkEnd w:id="5980"/>
      <w:bookmarkEnd w:id="5981"/>
    </w:p>
    <w:p>
      <w:pPr>
        <w:pStyle w:val="ySubsection"/>
      </w:pPr>
      <w:r>
        <w:tab/>
        <w:t>(1)</w:t>
      </w:r>
      <w:r>
        <w:tab/>
        <w:t>In this Schedule —</w:t>
      </w:r>
    </w:p>
    <w:p>
      <w:pPr>
        <w:pStyle w:val="yDefstart"/>
      </w:pPr>
      <w:r>
        <w:tab/>
      </w:r>
      <w:del w:id="5982" w:author="Master Repository Process" w:date="2021-09-18T02:56:00Z">
        <w:r>
          <w:rPr>
            <w:b/>
          </w:rPr>
          <w:delText>“</w:delText>
        </w:r>
      </w:del>
      <w:r>
        <w:rPr>
          <w:rStyle w:val="CharDefText"/>
        </w:rPr>
        <w:t>1987 scheme</w:t>
      </w:r>
      <w:del w:id="5983" w:author="Master Repository Process" w:date="2021-09-18T02:56:00Z">
        <w:r>
          <w:rPr>
            <w:b/>
          </w:rPr>
          <w:delText>”</w:delText>
        </w:r>
      </w:del>
      <w:r>
        <w:t xml:space="preserve"> means the superannuation scheme continued by section 29(b) of the Act as it was immediately before the commencement day;</w:t>
      </w:r>
    </w:p>
    <w:p>
      <w:pPr>
        <w:pStyle w:val="yDefstart"/>
      </w:pPr>
      <w:r>
        <w:tab/>
      </w:r>
      <w:del w:id="5984" w:author="Master Repository Process" w:date="2021-09-18T02:56:00Z">
        <w:r>
          <w:rPr>
            <w:b/>
          </w:rPr>
          <w:delText>“</w:delText>
        </w:r>
      </w:del>
      <w:r>
        <w:rPr>
          <w:rStyle w:val="CharDefText"/>
        </w:rPr>
        <w:t>1993 scheme</w:t>
      </w:r>
      <w:del w:id="5985" w:author="Master Repository Process" w:date="2021-09-18T02:56:00Z">
        <w:r>
          <w:rPr>
            <w:b/>
          </w:rPr>
          <w:delText>”</w:delText>
        </w:r>
      </w:del>
      <w:r>
        <w:t xml:space="preserve"> means the superannuation scheme continued by section 29(a) of the Act as it was immediately before the commencement day;</w:t>
      </w:r>
    </w:p>
    <w:p>
      <w:pPr>
        <w:pStyle w:val="yDefstart"/>
      </w:pPr>
      <w:r>
        <w:tab/>
      </w:r>
      <w:del w:id="5986" w:author="Master Repository Process" w:date="2021-09-18T02:56:00Z">
        <w:r>
          <w:rPr>
            <w:b/>
          </w:rPr>
          <w:delText>“</w:delText>
        </w:r>
      </w:del>
      <w:r>
        <w:rPr>
          <w:rStyle w:val="CharDefText"/>
        </w:rPr>
        <w:t>continues</w:t>
      </w:r>
      <w:del w:id="5987" w:author="Master Repository Process" w:date="2021-09-18T02:56:00Z">
        <w:r>
          <w:rPr>
            <w:b/>
          </w:rPr>
          <w:delText>”</w:delText>
        </w:r>
      </w:del>
      <w:r>
        <w:t xml:space="preserve"> means continues on and after the commencement day;</w:t>
      </w:r>
    </w:p>
    <w:p>
      <w:pPr>
        <w:pStyle w:val="yDefstart"/>
      </w:pPr>
      <w:r>
        <w:tab/>
      </w:r>
      <w:del w:id="5988" w:author="Master Repository Process" w:date="2021-09-18T02:56:00Z">
        <w:r>
          <w:rPr>
            <w:b/>
          </w:rPr>
          <w:delText>“</w:delText>
        </w:r>
      </w:del>
      <w:r>
        <w:rPr>
          <w:rStyle w:val="CharDefText"/>
        </w:rPr>
        <w:t>continuing Gold State Super Member</w:t>
      </w:r>
      <w:del w:id="5989" w:author="Master Repository Process" w:date="2021-09-18T02:56:00Z">
        <w:r>
          <w:rPr>
            <w:b/>
          </w:rPr>
          <w:delText>”</w:delText>
        </w:r>
      </w:del>
      <w:r>
        <w:t xml:space="preserve"> means a Gold State Super Member who was a member of the 1987 scheme immediately before the commencement day;</w:t>
      </w:r>
    </w:p>
    <w:p>
      <w:pPr>
        <w:pStyle w:val="yDefstart"/>
      </w:pPr>
      <w:r>
        <w:tab/>
      </w:r>
      <w:del w:id="5990" w:author="Master Repository Process" w:date="2021-09-18T02:56:00Z">
        <w:r>
          <w:rPr>
            <w:b/>
          </w:rPr>
          <w:delText>“</w:delText>
        </w:r>
      </w:del>
      <w:r>
        <w:rPr>
          <w:rStyle w:val="CharDefText"/>
        </w:rPr>
        <w:t>continuing Member</w:t>
      </w:r>
      <w:del w:id="5991" w:author="Master Repository Process" w:date="2021-09-18T02:56:00Z">
        <w:r>
          <w:rPr>
            <w:b/>
          </w:rPr>
          <w:delText>”</w:delText>
        </w:r>
      </w:del>
      <w:r>
        <w:t xml:space="preserve"> means a continuing West State Super Member or a continuing Gold State Super Member;</w:t>
      </w:r>
    </w:p>
    <w:p>
      <w:pPr>
        <w:pStyle w:val="yDefstart"/>
      </w:pPr>
      <w:r>
        <w:tab/>
      </w:r>
      <w:del w:id="5992" w:author="Master Repository Process" w:date="2021-09-18T02:56:00Z">
        <w:r>
          <w:rPr>
            <w:b/>
          </w:rPr>
          <w:delText>“</w:delText>
        </w:r>
      </w:del>
      <w:r>
        <w:rPr>
          <w:rStyle w:val="CharDefText"/>
        </w:rPr>
        <w:t>continuing West State Super Member</w:t>
      </w:r>
      <w:del w:id="5993" w:author="Master Repository Process" w:date="2021-09-18T02:56:00Z">
        <w:r>
          <w:rPr>
            <w:b/>
          </w:rPr>
          <w:delText>”</w:delText>
        </w:r>
      </w:del>
      <w:r>
        <w:t xml:space="preserve"> means a West State Super Member who was a member of the 1993 scheme immediately before the commencement day;</w:t>
      </w:r>
    </w:p>
    <w:p>
      <w:pPr>
        <w:pStyle w:val="yDefstart"/>
      </w:pPr>
      <w:r>
        <w:tab/>
      </w:r>
      <w:del w:id="5994" w:author="Master Repository Process" w:date="2021-09-18T02:56:00Z">
        <w:r>
          <w:rPr>
            <w:b/>
          </w:rPr>
          <w:delText>“</w:delText>
        </w:r>
      </w:del>
      <w:r>
        <w:rPr>
          <w:rStyle w:val="CharDefText"/>
        </w:rPr>
        <w:t>current</w:t>
      </w:r>
      <w:del w:id="5995" w:author="Master Repository Process" w:date="2021-09-18T02:56:00Z">
        <w:r>
          <w:rPr>
            <w:b/>
          </w:rPr>
          <w:delText>”</w:delText>
        </w:r>
      </w:del>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5996" w:name="_Toc503160424"/>
      <w:bookmarkStart w:id="5997" w:name="_Toc13114122"/>
      <w:bookmarkStart w:id="5998" w:name="_Toc20539597"/>
      <w:bookmarkStart w:id="5999" w:name="_Toc49661907"/>
      <w:bookmarkStart w:id="6000" w:name="_Toc112732187"/>
      <w:bookmarkStart w:id="6001" w:name="_Toc205101165"/>
      <w:bookmarkStart w:id="6002" w:name="_Toc203362093"/>
      <w:r>
        <w:rPr>
          <w:rStyle w:val="CharSClsNo"/>
        </w:rPr>
        <w:t>2</w:t>
      </w:r>
      <w:r>
        <w:t>.</w:t>
      </w:r>
      <w:r>
        <w:tab/>
      </w:r>
      <w:bookmarkEnd w:id="5996"/>
      <w:bookmarkEnd w:id="5997"/>
      <w:bookmarkEnd w:id="5998"/>
      <w:bookmarkEnd w:id="5999"/>
      <w:bookmarkEnd w:id="6000"/>
      <w:r>
        <w:t>Meaning of GSS and WSS withdrawal benefits</w:t>
      </w:r>
      <w:bookmarkEnd w:id="6001"/>
      <w:bookmarkEnd w:id="6002"/>
    </w:p>
    <w:p>
      <w:pPr>
        <w:pStyle w:val="ySubsection"/>
      </w:pPr>
      <w:r>
        <w:tab/>
      </w:r>
      <w:r>
        <w:tab/>
        <w:t>In the regulations, in relation to a continuing Member —</w:t>
      </w:r>
    </w:p>
    <w:p>
      <w:pPr>
        <w:pStyle w:val="yDefstart"/>
      </w:pPr>
      <w:bookmarkStart w:id="6003" w:name="_Toc503160425"/>
      <w:bookmarkStart w:id="6004" w:name="_Toc13114123"/>
      <w:bookmarkStart w:id="6005" w:name="_Toc20539598"/>
      <w:bookmarkStart w:id="6006" w:name="_Toc49661908"/>
      <w:bookmarkStart w:id="6007" w:name="_Toc112732188"/>
      <w:r>
        <w:tab/>
      </w:r>
      <w:del w:id="6008" w:author="Master Repository Process" w:date="2021-09-18T02:56:00Z">
        <w:r>
          <w:rPr>
            <w:b/>
          </w:rPr>
          <w:delText>“</w:delText>
        </w:r>
      </w:del>
      <w:r>
        <w:rPr>
          <w:rStyle w:val="CharDefText"/>
        </w:rPr>
        <w:t>GSS withdrawal benefit</w:t>
      </w:r>
      <w:del w:id="6009" w:author="Master Repository Process" w:date="2021-09-18T02:56:00Z">
        <w:r>
          <w:rPr>
            <w:b/>
          </w:rPr>
          <w:delText>”</w:delText>
        </w:r>
      </w:del>
      <w:r>
        <w:t xml:space="preserve"> includes a benefit to which the Member became entitled under the GES Act before the commencement day but which, as at that day, had not been paid by reason of the operation of section 38 of the GES Act;</w:t>
      </w:r>
    </w:p>
    <w:p>
      <w:pPr>
        <w:pStyle w:val="yDefstart"/>
      </w:pPr>
      <w:r>
        <w:tab/>
      </w:r>
      <w:del w:id="6010" w:author="Master Repository Process" w:date="2021-09-18T02:56:00Z">
        <w:r>
          <w:rPr>
            <w:b/>
          </w:rPr>
          <w:delText>“</w:delText>
        </w:r>
      </w:del>
      <w:r>
        <w:rPr>
          <w:rStyle w:val="CharDefText"/>
        </w:rPr>
        <w:t>WSS withdrawal benefit</w:t>
      </w:r>
      <w:del w:id="6011" w:author="Master Repository Process" w:date="2021-09-18T02:56:00Z">
        <w:r>
          <w:rPr>
            <w:b/>
          </w:rPr>
          <w:delText>”</w:delText>
        </w:r>
      </w:del>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6012" w:name="_Toc205101166"/>
      <w:bookmarkStart w:id="6013" w:name="_Toc203362094"/>
      <w:r>
        <w:rPr>
          <w:rStyle w:val="CharSClsNo"/>
        </w:rPr>
        <w:t>3</w:t>
      </w:r>
      <w:r>
        <w:t>.</w:t>
      </w:r>
      <w:r>
        <w:tab/>
        <w:t>Meaning of “remuneration” (regulation 5)</w:t>
      </w:r>
      <w:bookmarkEnd w:id="6003"/>
      <w:bookmarkEnd w:id="6004"/>
      <w:bookmarkEnd w:id="6005"/>
      <w:bookmarkEnd w:id="6006"/>
      <w:bookmarkEnd w:id="6007"/>
      <w:bookmarkEnd w:id="6012"/>
      <w:bookmarkEnd w:id="6013"/>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6014" w:name="_Toc503160426"/>
      <w:bookmarkStart w:id="6015" w:name="_Toc13114124"/>
      <w:bookmarkStart w:id="6016" w:name="_Toc20539599"/>
      <w:bookmarkStart w:id="6017" w:name="_Toc49661909"/>
      <w:bookmarkStart w:id="6018" w:name="_Toc112732189"/>
      <w:bookmarkStart w:id="6019" w:name="_Toc205101167"/>
      <w:bookmarkStart w:id="6020" w:name="_Toc203362095"/>
      <w:r>
        <w:rPr>
          <w:rStyle w:val="CharSClsNo"/>
        </w:rPr>
        <w:t>4</w:t>
      </w:r>
      <w:r>
        <w:t>.</w:t>
      </w:r>
      <w:r>
        <w:tab/>
        <w:t xml:space="preserve">The Government, departments and unincorporated entities as Employers (regulation </w:t>
      </w:r>
      <w:bookmarkStart w:id="6021" w:name="_Hlt500228595"/>
      <w:r>
        <w:t>9</w:t>
      </w:r>
      <w:bookmarkEnd w:id="6021"/>
      <w:r>
        <w:t>)</w:t>
      </w:r>
      <w:bookmarkEnd w:id="6014"/>
      <w:bookmarkEnd w:id="6015"/>
      <w:bookmarkEnd w:id="6016"/>
      <w:bookmarkEnd w:id="6017"/>
      <w:bookmarkEnd w:id="6018"/>
      <w:bookmarkEnd w:id="6019"/>
      <w:bookmarkEnd w:id="6020"/>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6022" w:name="_Toc20539600"/>
      <w:bookmarkStart w:id="6023" w:name="_Toc49661910"/>
      <w:bookmarkStart w:id="6024" w:name="_Toc112732190"/>
      <w:bookmarkStart w:id="6025" w:name="_Toc112745706"/>
      <w:bookmarkStart w:id="6026" w:name="_Toc112751573"/>
      <w:bookmarkStart w:id="6027" w:name="_Toc114560489"/>
      <w:bookmarkStart w:id="6028" w:name="_Toc116122394"/>
      <w:bookmarkStart w:id="6029" w:name="_Toc131926950"/>
      <w:bookmarkStart w:id="6030" w:name="_Toc136339038"/>
      <w:bookmarkStart w:id="6031" w:name="_Toc136401319"/>
      <w:bookmarkStart w:id="6032" w:name="_Toc141158963"/>
      <w:bookmarkStart w:id="6033" w:name="_Toc147729557"/>
      <w:bookmarkStart w:id="6034" w:name="_Toc147740553"/>
      <w:bookmarkStart w:id="6035" w:name="_Toc149971350"/>
      <w:bookmarkStart w:id="6036" w:name="_Toc164232704"/>
      <w:bookmarkStart w:id="6037" w:name="_Toc164233078"/>
      <w:bookmarkStart w:id="6038" w:name="_Toc164245123"/>
      <w:bookmarkStart w:id="6039" w:name="_Toc164574612"/>
      <w:bookmarkStart w:id="6040" w:name="_Toc164754369"/>
      <w:bookmarkStart w:id="6041" w:name="_Toc168907075"/>
      <w:bookmarkStart w:id="6042" w:name="_Toc168908436"/>
      <w:bookmarkStart w:id="6043" w:name="_Toc168973611"/>
      <w:bookmarkStart w:id="6044" w:name="_Toc171315160"/>
      <w:bookmarkStart w:id="6045" w:name="_Toc171392252"/>
      <w:bookmarkStart w:id="6046" w:name="_Toc172523865"/>
      <w:bookmarkStart w:id="6047" w:name="_Toc173223096"/>
      <w:bookmarkStart w:id="6048" w:name="_Toc174518191"/>
      <w:bookmarkStart w:id="6049" w:name="_Toc196280141"/>
      <w:bookmarkStart w:id="6050" w:name="_Toc196288388"/>
      <w:bookmarkStart w:id="6051" w:name="_Toc196288837"/>
      <w:bookmarkStart w:id="6052" w:name="_Toc196295752"/>
      <w:bookmarkStart w:id="6053" w:name="_Toc196301134"/>
      <w:bookmarkStart w:id="6054" w:name="_Toc196301586"/>
      <w:bookmarkStart w:id="6055" w:name="_Toc196301858"/>
      <w:bookmarkStart w:id="6056" w:name="_Toc202852908"/>
      <w:bookmarkStart w:id="6057" w:name="_Toc203206613"/>
      <w:bookmarkStart w:id="6058" w:name="_Toc203362096"/>
      <w:bookmarkStart w:id="6059" w:name="_Toc205101168"/>
      <w:r>
        <w:rPr>
          <w:rStyle w:val="CharSDivNo"/>
        </w:rPr>
        <w:t>Part 2</w:t>
      </w:r>
      <w:r>
        <w:t xml:space="preserve"> — </w:t>
      </w:r>
      <w:r>
        <w:rPr>
          <w:rStyle w:val="CharSDivText"/>
        </w:rPr>
        <w:t>Gold State Super Scheme</w:t>
      </w:r>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p>
    <w:p>
      <w:pPr>
        <w:pStyle w:val="yHeading5"/>
      </w:pPr>
      <w:bookmarkStart w:id="6060" w:name="_Toc503160427"/>
      <w:bookmarkStart w:id="6061" w:name="_Toc13114125"/>
      <w:bookmarkStart w:id="6062" w:name="_Toc20539601"/>
      <w:bookmarkStart w:id="6063" w:name="_Toc49661911"/>
      <w:bookmarkStart w:id="6064" w:name="_Toc112732191"/>
      <w:bookmarkStart w:id="6065" w:name="_Toc205101169"/>
      <w:bookmarkStart w:id="6066" w:name="_Toc203362097"/>
      <w:r>
        <w:rPr>
          <w:rStyle w:val="CharSClsNo"/>
        </w:rPr>
        <w:t>5</w:t>
      </w:r>
      <w:r>
        <w:t>.</w:t>
      </w:r>
      <w:r>
        <w:tab/>
      </w:r>
      <w:bookmarkEnd w:id="6060"/>
      <w:bookmarkEnd w:id="6061"/>
      <w:bookmarkEnd w:id="6062"/>
      <w:bookmarkEnd w:id="6063"/>
      <w:bookmarkEnd w:id="6064"/>
      <w:r>
        <w:t>Meaning of terms used in Part 2</w:t>
      </w:r>
      <w:bookmarkEnd w:id="6065"/>
      <w:bookmarkEnd w:id="6066"/>
    </w:p>
    <w:p>
      <w:pPr>
        <w:pStyle w:val="ySubsection"/>
      </w:pPr>
      <w:r>
        <w:tab/>
      </w:r>
      <w:r>
        <w:tab/>
        <w:t>In these regulations, in relation to a continuing Gold State Super Member —</w:t>
      </w:r>
    </w:p>
    <w:p>
      <w:pPr>
        <w:pStyle w:val="yDefstart"/>
      </w:pPr>
      <w:r>
        <w:tab/>
      </w:r>
      <w:del w:id="6067" w:author="Master Repository Process" w:date="2021-09-18T02:56:00Z">
        <w:r>
          <w:rPr>
            <w:b/>
          </w:rPr>
          <w:delText>“</w:delText>
        </w:r>
      </w:del>
      <w:r>
        <w:rPr>
          <w:rStyle w:val="CharDefText"/>
        </w:rPr>
        <w:t>adjustment day</w:t>
      </w:r>
      <w:del w:id="6068" w:author="Master Repository Process" w:date="2021-09-18T02:56:00Z">
        <w:r>
          <w:rPr>
            <w:b/>
          </w:rPr>
          <w:delText>”</w:delText>
        </w:r>
      </w:del>
      <w:r>
        <w:t xml:space="preserve"> means, in relation to a period before the commencement day, the Member’s birthday;</w:t>
      </w:r>
    </w:p>
    <w:p>
      <w:pPr>
        <w:pStyle w:val="yDefstart"/>
      </w:pPr>
      <w:r>
        <w:t xml:space="preserve"> </w:t>
      </w:r>
      <w:r>
        <w:tab/>
      </w:r>
      <w:del w:id="6069" w:author="Master Repository Process" w:date="2021-09-18T02:56:00Z">
        <w:r>
          <w:rPr>
            <w:b/>
          </w:rPr>
          <w:delText>“</w:delText>
        </w:r>
      </w:del>
      <w:r>
        <w:rPr>
          <w:rStyle w:val="CharDefText"/>
        </w:rPr>
        <w:t>contributory membership period</w:t>
      </w:r>
      <w:del w:id="6070" w:author="Master Repository Process" w:date="2021-09-18T02:56:00Z">
        <w:r>
          <w:rPr>
            <w:b/>
          </w:rPr>
          <w:delText>”</w:delText>
        </w:r>
      </w:del>
      <w:r>
        <w:t xml:space="preserve"> includes the Member’s contributory period under the GES Act;</w:t>
      </w:r>
    </w:p>
    <w:p>
      <w:pPr>
        <w:pStyle w:val="yDefstart"/>
      </w:pPr>
      <w:r>
        <w:tab/>
      </w:r>
      <w:del w:id="6071" w:author="Master Repository Process" w:date="2021-09-18T02:56:00Z">
        <w:r>
          <w:rPr>
            <w:b/>
          </w:rPr>
          <w:delText>“</w:delText>
        </w:r>
      </w:del>
      <w:r>
        <w:rPr>
          <w:rStyle w:val="CharDefText"/>
        </w:rPr>
        <w:t>member contribution rate</w:t>
      </w:r>
      <w:del w:id="6072" w:author="Master Repository Process" w:date="2021-09-18T02:56:00Z">
        <w:r>
          <w:rPr>
            <w:b/>
          </w:rPr>
          <w:delText>”</w:delText>
        </w:r>
      </w:del>
      <w:r>
        <w:t xml:space="preserve"> means, in relation to time before the commencement day, the rate elected by the Member under section 22 of the GES Act that applied at that time.</w:t>
      </w:r>
    </w:p>
    <w:p>
      <w:pPr>
        <w:pStyle w:val="yHeading5"/>
      </w:pPr>
      <w:bookmarkStart w:id="6073" w:name="_Toc503160428"/>
      <w:bookmarkStart w:id="6074" w:name="_Toc13114126"/>
      <w:bookmarkStart w:id="6075" w:name="_Toc20539602"/>
      <w:bookmarkStart w:id="6076" w:name="_Toc49661912"/>
      <w:bookmarkStart w:id="6077" w:name="_Toc112732192"/>
      <w:bookmarkStart w:id="6078" w:name="_Toc205101170"/>
      <w:bookmarkStart w:id="6079" w:name="_Toc203362098"/>
      <w:r>
        <w:rPr>
          <w:rStyle w:val="CharSClsNo"/>
        </w:rPr>
        <w:t>6</w:t>
      </w:r>
      <w:r>
        <w:t>.</w:t>
      </w:r>
      <w:r>
        <w:tab/>
        <w:t>Meaning of “contributory membership period” (regulation 14)</w:t>
      </w:r>
      <w:bookmarkEnd w:id="6073"/>
      <w:bookmarkEnd w:id="6074"/>
      <w:bookmarkEnd w:id="6075"/>
      <w:bookmarkEnd w:id="6076"/>
      <w:bookmarkEnd w:id="6077"/>
      <w:bookmarkEnd w:id="6078"/>
      <w:bookmarkEnd w:id="6079"/>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6080" w:name="_Toc503160429"/>
      <w:bookmarkStart w:id="6081" w:name="_Toc13114127"/>
      <w:bookmarkStart w:id="6082" w:name="_Toc20539603"/>
      <w:bookmarkStart w:id="6083" w:name="_Toc49661913"/>
      <w:bookmarkStart w:id="6084" w:name="_Toc112732193"/>
      <w:bookmarkStart w:id="6085" w:name="_Toc205101171"/>
      <w:bookmarkStart w:id="6086" w:name="_Toc203362099"/>
      <w:r>
        <w:rPr>
          <w:rStyle w:val="CharSClsNo"/>
        </w:rPr>
        <w:t>7</w:t>
      </w:r>
      <w:r>
        <w:t>.</w:t>
      </w:r>
      <w:r>
        <w:tab/>
        <w:t>Meaning of “eligible Gold State worker” (regulation 15)</w:t>
      </w:r>
      <w:bookmarkEnd w:id="6080"/>
      <w:bookmarkEnd w:id="6081"/>
      <w:bookmarkEnd w:id="6082"/>
      <w:bookmarkEnd w:id="6083"/>
      <w:bookmarkEnd w:id="6084"/>
      <w:bookmarkEnd w:id="6085"/>
      <w:bookmarkEnd w:id="6086"/>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6087" w:name="_Toc503160430"/>
      <w:bookmarkStart w:id="6088" w:name="_Toc13114128"/>
      <w:bookmarkStart w:id="6089" w:name="_Toc20539604"/>
      <w:bookmarkStart w:id="6090" w:name="_Toc49661914"/>
      <w:bookmarkStart w:id="6091" w:name="_Toc112732194"/>
      <w:bookmarkStart w:id="6092" w:name="_Toc205101172"/>
      <w:bookmarkStart w:id="6093" w:name="_Toc203362100"/>
      <w:r>
        <w:rPr>
          <w:rStyle w:val="CharSClsNo"/>
        </w:rPr>
        <w:t>8</w:t>
      </w:r>
      <w:r>
        <w:t>.</w:t>
      </w:r>
      <w:r>
        <w:tab/>
        <w:t>Meaning of “final remuneration” (regulation 16)</w:t>
      </w:r>
      <w:bookmarkEnd w:id="6087"/>
      <w:bookmarkEnd w:id="6088"/>
      <w:bookmarkEnd w:id="6089"/>
      <w:bookmarkEnd w:id="6090"/>
      <w:bookmarkEnd w:id="6091"/>
      <w:bookmarkEnd w:id="6092"/>
      <w:bookmarkEnd w:id="6093"/>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6094" w:name="_Toc503160431"/>
      <w:bookmarkStart w:id="6095" w:name="_Toc13114129"/>
      <w:bookmarkStart w:id="6096" w:name="_Toc20539605"/>
      <w:bookmarkStart w:id="6097" w:name="_Toc49661915"/>
      <w:bookmarkStart w:id="6098" w:name="_Toc112732195"/>
      <w:bookmarkStart w:id="6099" w:name="_Toc205101173"/>
      <w:bookmarkStart w:id="6100" w:name="_Toc203362101"/>
      <w:r>
        <w:rPr>
          <w:rStyle w:val="CharSClsNo"/>
        </w:rPr>
        <w:t>9</w:t>
      </w:r>
      <w:r>
        <w:t>.</w:t>
      </w:r>
      <w:r>
        <w:tab/>
        <w:t>Limits of insurance cover — health conditions (regulation 18)</w:t>
      </w:r>
      <w:bookmarkEnd w:id="6094"/>
      <w:bookmarkEnd w:id="6095"/>
      <w:bookmarkEnd w:id="6096"/>
      <w:bookmarkEnd w:id="6097"/>
      <w:bookmarkEnd w:id="6098"/>
      <w:bookmarkEnd w:id="6099"/>
      <w:bookmarkEnd w:id="6100"/>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6101" w:name="_Toc503160432"/>
      <w:bookmarkStart w:id="6102" w:name="_Toc13114130"/>
      <w:bookmarkStart w:id="6103" w:name="_Toc20539606"/>
      <w:bookmarkStart w:id="6104" w:name="_Toc49661916"/>
      <w:bookmarkStart w:id="6105" w:name="_Toc112732196"/>
      <w:bookmarkStart w:id="6106" w:name="_Toc205101174"/>
      <w:bookmarkStart w:id="6107" w:name="_Toc203362102"/>
      <w:r>
        <w:rPr>
          <w:rStyle w:val="CharSClsNo"/>
        </w:rPr>
        <w:t>10</w:t>
      </w:r>
      <w:r>
        <w:t>.</w:t>
      </w:r>
      <w:r>
        <w:tab/>
        <w:t>Membership (regulation 19)</w:t>
      </w:r>
      <w:bookmarkEnd w:id="6101"/>
      <w:bookmarkEnd w:id="6102"/>
      <w:bookmarkEnd w:id="6103"/>
      <w:bookmarkEnd w:id="6104"/>
      <w:bookmarkEnd w:id="6105"/>
      <w:bookmarkEnd w:id="6106"/>
      <w:bookmarkEnd w:id="6107"/>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6108" w:name="_Toc503160433"/>
      <w:bookmarkStart w:id="6109" w:name="_Toc13114131"/>
      <w:bookmarkStart w:id="6110" w:name="_Toc20539607"/>
      <w:bookmarkStart w:id="6111" w:name="_Toc49661917"/>
      <w:bookmarkStart w:id="6112" w:name="_Toc112732197"/>
      <w:bookmarkStart w:id="6113" w:name="_Toc205101175"/>
      <w:bookmarkStart w:id="6114" w:name="_Toc203362103"/>
      <w:r>
        <w:rPr>
          <w:rStyle w:val="CharSClsNo"/>
        </w:rPr>
        <w:t>11</w:t>
      </w:r>
      <w:r>
        <w:t>.</w:t>
      </w:r>
      <w:r>
        <w:tab/>
        <w:t>Application to become a Gold State Super Member (regulation 20)</w:t>
      </w:r>
      <w:bookmarkEnd w:id="6108"/>
      <w:bookmarkEnd w:id="6109"/>
      <w:bookmarkEnd w:id="6110"/>
      <w:bookmarkEnd w:id="6111"/>
      <w:bookmarkEnd w:id="6112"/>
      <w:bookmarkEnd w:id="6113"/>
      <w:bookmarkEnd w:id="6114"/>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6115" w:name="_Toc503160434"/>
      <w:bookmarkStart w:id="6116" w:name="_Toc13114132"/>
      <w:bookmarkStart w:id="6117" w:name="_Toc20539608"/>
      <w:bookmarkStart w:id="6118" w:name="_Toc49661918"/>
      <w:bookmarkStart w:id="6119" w:name="_Toc112732198"/>
      <w:bookmarkStart w:id="6120" w:name="_Toc205101176"/>
      <w:bookmarkStart w:id="6121" w:name="_Toc203362104"/>
      <w:r>
        <w:rPr>
          <w:rStyle w:val="CharSClsNo"/>
        </w:rPr>
        <w:t>12</w:t>
      </w:r>
      <w:r>
        <w:t>.</w:t>
      </w:r>
      <w:r>
        <w:tab/>
        <w:t>Minister may direct Board to accept ineligible worker as a Member (regulation 21)</w:t>
      </w:r>
      <w:bookmarkEnd w:id="6115"/>
      <w:bookmarkEnd w:id="6116"/>
      <w:bookmarkEnd w:id="6117"/>
      <w:bookmarkEnd w:id="6118"/>
      <w:bookmarkEnd w:id="6119"/>
      <w:bookmarkEnd w:id="6120"/>
      <w:bookmarkEnd w:id="6121"/>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6122" w:name="_Toc503160435"/>
      <w:bookmarkStart w:id="6123" w:name="_Toc13114133"/>
      <w:bookmarkStart w:id="6124" w:name="_Toc20539609"/>
      <w:bookmarkStart w:id="6125" w:name="_Toc49661919"/>
      <w:bookmarkStart w:id="6126" w:name="_Toc112732199"/>
      <w:bookmarkStart w:id="6127" w:name="_Toc205101177"/>
      <w:bookmarkStart w:id="6128" w:name="_Toc203362105"/>
      <w:r>
        <w:rPr>
          <w:rStyle w:val="CharSClsNo"/>
        </w:rPr>
        <w:t>13</w:t>
      </w:r>
      <w:r>
        <w:t>.</w:t>
      </w:r>
      <w:r>
        <w:tab/>
        <w:t>Changing jobs (regulation 22)</w:t>
      </w:r>
      <w:bookmarkEnd w:id="6122"/>
      <w:bookmarkEnd w:id="6123"/>
      <w:bookmarkEnd w:id="6124"/>
      <w:bookmarkEnd w:id="6125"/>
      <w:bookmarkEnd w:id="6126"/>
      <w:bookmarkEnd w:id="6127"/>
      <w:bookmarkEnd w:id="6128"/>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6129" w:name="_Toc503160436"/>
      <w:bookmarkStart w:id="6130" w:name="_Toc13114134"/>
      <w:bookmarkStart w:id="6131" w:name="_Toc20539610"/>
      <w:bookmarkStart w:id="6132" w:name="_Toc49661920"/>
      <w:bookmarkStart w:id="6133" w:name="_Toc112732200"/>
      <w:bookmarkStart w:id="6134" w:name="_Toc205101178"/>
      <w:bookmarkStart w:id="6135" w:name="_Toc203362106"/>
      <w:r>
        <w:rPr>
          <w:rStyle w:val="CharSClsNo"/>
        </w:rPr>
        <w:t>14</w:t>
      </w:r>
      <w:r>
        <w:t>.</w:t>
      </w:r>
      <w:r>
        <w:tab/>
        <w:t>Member who becomes ineligible due to reduced working hours then becomes eligible again (regulation 23)</w:t>
      </w:r>
      <w:bookmarkEnd w:id="6129"/>
      <w:bookmarkEnd w:id="6130"/>
      <w:bookmarkEnd w:id="6131"/>
      <w:bookmarkEnd w:id="6132"/>
      <w:bookmarkEnd w:id="6133"/>
      <w:bookmarkEnd w:id="6134"/>
      <w:bookmarkEnd w:id="6135"/>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6136" w:name="_Toc503160437"/>
      <w:bookmarkStart w:id="6137" w:name="_Toc13114135"/>
      <w:bookmarkStart w:id="6138" w:name="_Toc20539611"/>
      <w:bookmarkStart w:id="6139" w:name="_Toc49661921"/>
      <w:bookmarkStart w:id="6140" w:name="_Toc112732201"/>
      <w:bookmarkStart w:id="6141" w:name="_Toc205101179"/>
      <w:bookmarkStart w:id="6142" w:name="_Toc203362107"/>
      <w:r>
        <w:rPr>
          <w:rStyle w:val="CharSClsNo"/>
        </w:rPr>
        <w:t>15</w:t>
      </w:r>
      <w:r>
        <w:t>.</w:t>
      </w:r>
      <w:r>
        <w:tab/>
        <w:t>Voluntary withdrawal from the Gold State Super Scheme (regulation 24)</w:t>
      </w:r>
      <w:bookmarkEnd w:id="6136"/>
      <w:bookmarkEnd w:id="6137"/>
      <w:bookmarkEnd w:id="6138"/>
      <w:bookmarkEnd w:id="6139"/>
      <w:bookmarkEnd w:id="6140"/>
      <w:bookmarkEnd w:id="6141"/>
      <w:bookmarkEnd w:id="6142"/>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6143" w:name="_Toc503160438"/>
      <w:bookmarkStart w:id="6144" w:name="_Toc13114136"/>
      <w:bookmarkStart w:id="6145" w:name="_Toc20539612"/>
      <w:bookmarkStart w:id="6146" w:name="_Toc49661922"/>
      <w:bookmarkStart w:id="6147" w:name="_Toc112732202"/>
      <w:bookmarkStart w:id="6148" w:name="_Toc205101180"/>
      <w:bookmarkStart w:id="6149" w:name="_Toc203362108"/>
      <w:r>
        <w:rPr>
          <w:rStyle w:val="CharSClsNo"/>
        </w:rPr>
        <w:t>16</w:t>
      </w:r>
      <w:r>
        <w:t>.</w:t>
      </w:r>
      <w:r>
        <w:tab/>
        <w:t>Contributions</w:t>
      </w:r>
      <w:bookmarkEnd w:id="6143"/>
      <w:bookmarkEnd w:id="6144"/>
      <w:bookmarkEnd w:id="6145"/>
      <w:bookmarkEnd w:id="6146"/>
      <w:bookmarkEnd w:id="6147"/>
      <w:bookmarkEnd w:id="6148"/>
      <w:bookmarkEnd w:id="6149"/>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6150" w:name="_Toc503160439"/>
      <w:bookmarkStart w:id="6151" w:name="_Toc13114137"/>
      <w:bookmarkStart w:id="6152" w:name="_Toc20539613"/>
      <w:bookmarkStart w:id="6153" w:name="_Toc49661923"/>
      <w:bookmarkStart w:id="6154" w:name="_Toc112732203"/>
      <w:bookmarkStart w:id="6155" w:name="_Toc205101181"/>
      <w:bookmarkStart w:id="6156" w:name="_Toc203362109"/>
      <w:r>
        <w:rPr>
          <w:rStyle w:val="CharSClsNo"/>
        </w:rPr>
        <w:t>17</w:t>
      </w:r>
      <w:r>
        <w:t>.</w:t>
      </w:r>
      <w:r>
        <w:tab/>
        <w:t>Employer contributions (regulation 29)</w:t>
      </w:r>
      <w:bookmarkEnd w:id="6150"/>
      <w:bookmarkEnd w:id="6151"/>
      <w:bookmarkEnd w:id="6152"/>
      <w:bookmarkEnd w:id="6153"/>
      <w:bookmarkEnd w:id="6154"/>
      <w:bookmarkEnd w:id="6155"/>
      <w:bookmarkEnd w:id="6156"/>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6157" w:name="_Toc503160440"/>
      <w:bookmarkStart w:id="6158" w:name="_Toc13114138"/>
      <w:bookmarkStart w:id="6159" w:name="_Toc20539614"/>
      <w:bookmarkStart w:id="6160" w:name="_Toc49661924"/>
      <w:bookmarkStart w:id="6161" w:name="_Toc112732204"/>
      <w:bookmarkStart w:id="6162" w:name="_Toc205101182"/>
      <w:bookmarkStart w:id="6163" w:name="_Toc203362110"/>
      <w:r>
        <w:rPr>
          <w:rStyle w:val="CharSClsNo"/>
        </w:rPr>
        <w:t>18</w:t>
      </w:r>
      <w:r>
        <w:t>.</w:t>
      </w:r>
      <w:r>
        <w:tab/>
        <w:t>Payment of Employer contributions (regulation 30)</w:t>
      </w:r>
      <w:bookmarkEnd w:id="6157"/>
      <w:bookmarkEnd w:id="6158"/>
      <w:bookmarkEnd w:id="6159"/>
      <w:bookmarkEnd w:id="6160"/>
      <w:bookmarkEnd w:id="6161"/>
      <w:bookmarkEnd w:id="6162"/>
      <w:bookmarkEnd w:id="6163"/>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6164" w:name="_Toc503160441"/>
      <w:bookmarkStart w:id="6165" w:name="_Toc13114139"/>
      <w:bookmarkStart w:id="6166" w:name="_Toc20539615"/>
      <w:bookmarkStart w:id="6167" w:name="_Toc49661925"/>
      <w:bookmarkStart w:id="6168" w:name="_Toc112732205"/>
      <w:bookmarkStart w:id="6169" w:name="_Toc205101183"/>
      <w:bookmarkStart w:id="6170" w:name="_Toc203362111"/>
      <w:r>
        <w:rPr>
          <w:rStyle w:val="CharSClsNo"/>
        </w:rPr>
        <w:t>19</w:t>
      </w:r>
      <w:r>
        <w:t>.</w:t>
      </w:r>
      <w:r>
        <w:tab/>
        <w:t>Selection of member contribution rate (regulati</w:t>
      </w:r>
      <w:bookmarkStart w:id="6171" w:name="_Hlt500229718"/>
      <w:r>
        <w:t>on 33</w:t>
      </w:r>
      <w:bookmarkEnd w:id="6171"/>
      <w:r>
        <w:t>)</w:t>
      </w:r>
      <w:bookmarkEnd w:id="6164"/>
      <w:bookmarkEnd w:id="6165"/>
      <w:bookmarkEnd w:id="6166"/>
      <w:bookmarkEnd w:id="6167"/>
      <w:bookmarkEnd w:id="6168"/>
      <w:bookmarkEnd w:id="6169"/>
      <w:bookmarkEnd w:id="6170"/>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6172" w:name="_Toc503160442"/>
      <w:bookmarkStart w:id="6173" w:name="_Toc13114140"/>
      <w:bookmarkStart w:id="6174" w:name="_Toc20539616"/>
      <w:bookmarkStart w:id="6175" w:name="_Toc49661926"/>
      <w:bookmarkStart w:id="6176" w:name="_Toc112732206"/>
      <w:bookmarkStart w:id="6177" w:name="_Toc205101184"/>
      <w:bookmarkStart w:id="6178" w:name="_Toc203362112"/>
      <w:r>
        <w:rPr>
          <w:rStyle w:val="CharSClsNo"/>
        </w:rPr>
        <w:t>20</w:t>
      </w:r>
      <w:r>
        <w:t>.</w:t>
      </w:r>
      <w:r>
        <w:tab/>
        <w:t>Recognised unpaid leave — options for member contributions (regulation 35)</w:t>
      </w:r>
      <w:bookmarkEnd w:id="6172"/>
      <w:bookmarkEnd w:id="6173"/>
      <w:bookmarkEnd w:id="6174"/>
      <w:bookmarkEnd w:id="6175"/>
      <w:bookmarkEnd w:id="6176"/>
      <w:bookmarkEnd w:id="6177"/>
      <w:bookmarkEnd w:id="6178"/>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6179" w:name="_Toc503160443"/>
      <w:bookmarkStart w:id="6180" w:name="_Toc13114141"/>
      <w:bookmarkStart w:id="6181" w:name="_Toc20539617"/>
      <w:bookmarkStart w:id="6182" w:name="_Toc49661927"/>
      <w:bookmarkStart w:id="6183" w:name="_Toc112732207"/>
      <w:bookmarkStart w:id="6184" w:name="_Toc205101185"/>
      <w:bookmarkStart w:id="6185" w:name="_Toc203362113"/>
      <w:r>
        <w:rPr>
          <w:rStyle w:val="CharSClsNo"/>
        </w:rPr>
        <w:t>21</w:t>
      </w:r>
      <w:r>
        <w:t>.</w:t>
      </w:r>
      <w:r>
        <w:tab/>
        <w:t>Unrecognised unpaid leave — no contributions (regulation 36)</w:t>
      </w:r>
      <w:bookmarkEnd w:id="6179"/>
      <w:bookmarkEnd w:id="6180"/>
      <w:bookmarkEnd w:id="6181"/>
      <w:bookmarkEnd w:id="6182"/>
      <w:bookmarkEnd w:id="6183"/>
      <w:bookmarkEnd w:id="6184"/>
      <w:bookmarkEnd w:id="6185"/>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6186" w:name="_Toc503160444"/>
      <w:bookmarkStart w:id="6187" w:name="_Toc13114142"/>
      <w:bookmarkStart w:id="6188" w:name="_Toc20539618"/>
      <w:bookmarkStart w:id="6189" w:name="_Toc49661928"/>
      <w:bookmarkStart w:id="6190" w:name="_Toc112732208"/>
      <w:bookmarkStart w:id="6191" w:name="_Toc205101186"/>
      <w:bookmarkStart w:id="6192" w:name="_Toc203362114"/>
      <w:r>
        <w:rPr>
          <w:rStyle w:val="CharSClsNo"/>
        </w:rPr>
        <w:t>22</w:t>
      </w:r>
      <w:r>
        <w:t>.</w:t>
      </w:r>
      <w:r>
        <w:tab/>
        <w:t>Entitlement to benefits</w:t>
      </w:r>
      <w:bookmarkEnd w:id="6186"/>
      <w:bookmarkEnd w:id="6187"/>
      <w:bookmarkEnd w:id="6188"/>
      <w:bookmarkEnd w:id="6189"/>
      <w:bookmarkEnd w:id="6190"/>
      <w:bookmarkEnd w:id="6191"/>
      <w:bookmarkEnd w:id="6192"/>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6193" w:name="_Toc503160445"/>
      <w:bookmarkStart w:id="6194" w:name="_Toc13114143"/>
      <w:bookmarkStart w:id="6195" w:name="_Toc20539619"/>
      <w:bookmarkStart w:id="6196" w:name="_Toc49661929"/>
      <w:bookmarkStart w:id="6197" w:name="_Toc112732209"/>
      <w:bookmarkStart w:id="6198" w:name="_Toc205101187"/>
      <w:bookmarkStart w:id="6199" w:name="_Toc203362115"/>
      <w:r>
        <w:rPr>
          <w:rStyle w:val="CharSClsNo"/>
        </w:rPr>
        <w:t>23</w:t>
      </w:r>
      <w:r>
        <w:t>.</w:t>
      </w:r>
      <w:r>
        <w:tab/>
        <w:t>Total and permanent disablement (regulation 40)</w:t>
      </w:r>
      <w:bookmarkEnd w:id="6193"/>
      <w:bookmarkEnd w:id="6194"/>
      <w:bookmarkEnd w:id="6195"/>
      <w:bookmarkEnd w:id="6196"/>
      <w:bookmarkEnd w:id="6197"/>
      <w:bookmarkEnd w:id="6198"/>
      <w:bookmarkEnd w:id="6199"/>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6200" w:name="_Toc503160446"/>
      <w:bookmarkStart w:id="6201" w:name="_Toc13114144"/>
      <w:bookmarkStart w:id="6202" w:name="_Toc20539620"/>
      <w:bookmarkStart w:id="6203" w:name="_Toc49661930"/>
      <w:bookmarkStart w:id="6204" w:name="_Toc112732210"/>
      <w:bookmarkStart w:id="6205" w:name="_Toc205101188"/>
      <w:bookmarkStart w:id="6206" w:name="_Toc203362116"/>
      <w:r>
        <w:rPr>
          <w:rStyle w:val="CharSClsNo"/>
        </w:rPr>
        <w:t>24</w:t>
      </w:r>
      <w:r>
        <w:t>.</w:t>
      </w:r>
      <w:r>
        <w:tab/>
        <w:t>Restriction on payment of GSS withdrawal benefit (regulation 45)</w:t>
      </w:r>
      <w:bookmarkEnd w:id="6200"/>
      <w:bookmarkEnd w:id="6201"/>
      <w:bookmarkEnd w:id="6202"/>
      <w:bookmarkEnd w:id="6203"/>
      <w:bookmarkEnd w:id="6204"/>
      <w:bookmarkEnd w:id="6205"/>
      <w:bookmarkEnd w:id="6206"/>
      <w:r>
        <w:t xml:space="preserve"> </w:t>
      </w:r>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207" w:name="_Toc503160447"/>
      <w:bookmarkStart w:id="6208" w:name="_Toc13114145"/>
      <w:bookmarkStart w:id="6209" w:name="_Toc20539621"/>
      <w:bookmarkStart w:id="6210" w:name="_Toc49661931"/>
      <w:bookmarkStart w:id="6211" w:name="_Toc112732211"/>
      <w:r>
        <w:tab/>
        <w:t>[Clause 24 amended in Gazette 13 Apr 2007 p. 1602.]</w:t>
      </w:r>
    </w:p>
    <w:p>
      <w:pPr>
        <w:pStyle w:val="yHeading5"/>
      </w:pPr>
      <w:bookmarkStart w:id="6212" w:name="_Toc205101189"/>
      <w:bookmarkStart w:id="6213" w:name="_Toc203362117"/>
      <w:r>
        <w:rPr>
          <w:rStyle w:val="CharSClsNo"/>
        </w:rPr>
        <w:t>25</w:t>
      </w:r>
      <w:r>
        <w:t>.</w:t>
      </w:r>
      <w:r>
        <w:tab/>
        <w:t>Interest on preserved benefits (regulation 46)</w:t>
      </w:r>
      <w:bookmarkEnd w:id="6207"/>
      <w:bookmarkEnd w:id="6208"/>
      <w:bookmarkEnd w:id="6209"/>
      <w:bookmarkEnd w:id="6210"/>
      <w:bookmarkEnd w:id="6211"/>
      <w:bookmarkEnd w:id="6212"/>
      <w:bookmarkEnd w:id="6213"/>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6214" w:name="_Toc503160448"/>
      <w:bookmarkStart w:id="6215" w:name="_Toc13114146"/>
      <w:bookmarkStart w:id="6216" w:name="_Toc20539622"/>
      <w:bookmarkStart w:id="6217" w:name="_Toc49661932"/>
      <w:bookmarkStart w:id="6218" w:name="_Toc112732212"/>
      <w:bookmarkStart w:id="6219" w:name="_Toc205101190"/>
      <w:bookmarkStart w:id="6220" w:name="_Toc203362118"/>
      <w:r>
        <w:rPr>
          <w:rStyle w:val="CharSClsNo"/>
        </w:rPr>
        <w:t>26</w:t>
      </w:r>
      <w:r>
        <w:t>.</w:t>
      </w:r>
      <w:r>
        <w:tab/>
        <w:t>Transfer of benefits to another superannuation fund (regulation 47)</w:t>
      </w:r>
      <w:bookmarkEnd w:id="6214"/>
      <w:bookmarkEnd w:id="6215"/>
      <w:bookmarkEnd w:id="6216"/>
      <w:bookmarkEnd w:id="6217"/>
      <w:bookmarkEnd w:id="6218"/>
      <w:bookmarkEnd w:id="6219"/>
      <w:bookmarkEnd w:id="6220"/>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6221" w:name="_Toc503160449"/>
      <w:bookmarkStart w:id="6222" w:name="_Toc13114147"/>
      <w:bookmarkStart w:id="6223" w:name="_Toc20539623"/>
      <w:bookmarkStart w:id="6224" w:name="_Toc49661933"/>
      <w:bookmarkStart w:id="6225" w:name="_Toc112732213"/>
      <w:bookmarkStart w:id="6226" w:name="_Toc205101191"/>
      <w:bookmarkStart w:id="6227" w:name="_Toc203362119"/>
      <w:r>
        <w:rPr>
          <w:rStyle w:val="CharSClsNo"/>
        </w:rPr>
        <w:t>27</w:t>
      </w:r>
      <w:r>
        <w:t>.</w:t>
      </w:r>
      <w:r>
        <w:tab/>
        <w:t>Payment of death benefits (regulation 48)</w:t>
      </w:r>
      <w:bookmarkEnd w:id="6221"/>
      <w:bookmarkEnd w:id="6222"/>
      <w:bookmarkEnd w:id="6223"/>
      <w:bookmarkEnd w:id="6224"/>
      <w:bookmarkEnd w:id="6225"/>
      <w:bookmarkEnd w:id="6226"/>
      <w:bookmarkEnd w:id="6227"/>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6228" w:name="_Toc503160450"/>
      <w:bookmarkStart w:id="6229" w:name="_Toc13114148"/>
      <w:bookmarkStart w:id="6230" w:name="_Toc20539624"/>
      <w:bookmarkStart w:id="6231" w:name="_Toc49661934"/>
      <w:bookmarkStart w:id="6232" w:name="_Toc112732214"/>
      <w:bookmarkStart w:id="6233" w:name="_Toc205101192"/>
      <w:bookmarkStart w:id="6234" w:name="_Toc203362120"/>
      <w:r>
        <w:rPr>
          <w:rStyle w:val="CharSClsNo"/>
        </w:rPr>
        <w:t>28</w:t>
      </w:r>
      <w:r>
        <w:t>.</w:t>
      </w:r>
      <w:r>
        <w:tab/>
        <w:t>Application for disablement benefits (regulation 49)</w:t>
      </w:r>
      <w:bookmarkEnd w:id="6228"/>
      <w:bookmarkEnd w:id="6229"/>
      <w:bookmarkEnd w:id="6230"/>
      <w:bookmarkEnd w:id="6231"/>
      <w:bookmarkEnd w:id="6232"/>
      <w:bookmarkEnd w:id="6233"/>
      <w:bookmarkEnd w:id="6234"/>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6235" w:name="_Toc503160451"/>
      <w:bookmarkStart w:id="6236" w:name="_Toc13114149"/>
      <w:bookmarkStart w:id="6237" w:name="_Toc20539625"/>
      <w:bookmarkStart w:id="6238" w:name="_Toc49661935"/>
      <w:bookmarkStart w:id="6239" w:name="_Toc112732215"/>
      <w:bookmarkStart w:id="6240" w:name="_Toc205101193"/>
      <w:bookmarkStart w:id="6241" w:name="_Toc203362121"/>
      <w:r>
        <w:rPr>
          <w:rStyle w:val="CharSClsNo"/>
        </w:rPr>
        <w:t>29</w:t>
      </w:r>
      <w:r>
        <w:t>.</w:t>
      </w:r>
      <w:r>
        <w:tab/>
        <w:t>Certain Members who transferred to the 1987 scheme and left within 2 years entitled to further benefit</w:t>
      </w:r>
      <w:bookmarkEnd w:id="6235"/>
      <w:bookmarkEnd w:id="6236"/>
      <w:bookmarkEnd w:id="6237"/>
      <w:bookmarkEnd w:id="6238"/>
      <w:bookmarkEnd w:id="6239"/>
      <w:bookmarkEnd w:id="6240"/>
      <w:bookmarkEnd w:id="6241"/>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del w:id="6242" w:author="Master Repository Process" w:date="2021-09-18T02:56:00Z">
        <w:r>
          <w:rPr>
            <w:b/>
          </w:rPr>
          <w:delText>“</w:delText>
        </w:r>
      </w:del>
      <w:r>
        <w:rPr>
          <w:rStyle w:val="CharDefText"/>
        </w:rPr>
        <w:t>relevant Member</w:t>
      </w:r>
      <w:del w:id="6243" w:author="Master Repository Process" w:date="2021-09-18T02:56:00Z">
        <w:r>
          <w:rPr>
            <w:b/>
          </w:rPr>
          <w:delText>”</w:delText>
        </w:r>
      </w:del>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del w:id="6244" w:author="Master Repository Process" w:date="2021-09-18T02:56:00Z">
        <w:r>
          <w:rPr>
            <w:b/>
          </w:rPr>
          <w:delText>“</w:delText>
        </w:r>
      </w:del>
      <w:r>
        <w:rPr>
          <w:rStyle w:val="CharDefText"/>
        </w:rPr>
        <w:t>resignation day</w:t>
      </w:r>
      <w:del w:id="6245" w:author="Master Repository Process" w:date="2021-09-18T02:56:00Z">
        <w:r>
          <w:rPr>
            <w:b/>
          </w:rPr>
          <w:delText>”</w:delText>
        </w:r>
      </w:del>
      <w:r>
        <w:t xml:space="preserve"> means</w:t>
      </w:r>
      <w:r>
        <w:rPr>
          <w:snapToGrid/>
        </w:rPr>
        <w:t xml:space="preserve"> the day on which a relevant Member became entitled to a benefit under clause 13(2) of Schedule 4 to the GES Act.</w:t>
      </w:r>
    </w:p>
    <w:p>
      <w:pPr>
        <w:pStyle w:val="yFootnotesection"/>
      </w:pPr>
      <w:bookmarkStart w:id="6246" w:name="_Toc20539626"/>
      <w:bookmarkStart w:id="6247" w:name="_Toc49661936"/>
      <w:bookmarkStart w:id="6248" w:name="_Toc112732216"/>
      <w:bookmarkStart w:id="6249" w:name="_Toc112745732"/>
      <w:bookmarkStart w:id="6250" w:name="_Toc112751599"/>
      <w:bookmarkStart w:id="6251" w:name="_Toc114560515"/>
      <w:bookmarkStart w:id="6252" w:name="_Toc116122420"/>
      <w:bookmarkStart w:id="6253" w:name="_Toc131926976"/>
      <w:bookmarkStart w:id="6254" w:name="_Toc136339064"/>
      <w:bookmarkStart w:id="6255" w:name="_Toc136401345"/>
      <w:bookmarkStart w:id="6256" w:name="_Toc141158989"/>
      <w:bookmarkStart w:id="6257" w:name="_Toc147729583"/>
      <w:bookmarkStart w:id="6258" w:name="_Toc147740579"/>
      <w:bookmarkStart w:id="6259" w:name="_Toc149971376"/>
      <w:r>
        <w:tab/>
        <w:t>[Clause 29 amended in Gazette 13 Apr 2007 p. 1602-3.]</w:t>
      </w:r>
    </w:p>
    <w:p>
      <w:pPr>
        <w:pStyle w:val="yHeading3"/>
      </w:pPr>
      <w:bookmarkStart w:id="6260" w:name="_Toc164232730"/>
      <w:bookmarkStart w:id="6261" w:name="_Toc164233104"/>
      <w:bookmarkStart w:id="6262" w:name="_Toc164245149"/>
      <w:bookmarkStart w:id="6263" w:name="_Toc164574638"/>
      <w:bookmarkStart w:id="6264" w:name="_Toc164754395"/>
      <w:bookmarkStart w:id="6265" w:name="_Toc168907101"/>
      <w:bookmarkStart w:id="6266" w:name="_Toc168908462"/>
      <w:bookmarkStart w:id="6267" w:name="_Toc168973637"/>
      <w:bookmarkStart w:id="6268" w:name="_Toc171315186"/>
      <w:bookmarkStart w:id="6269" w:name="_Toc171392278"/>
      <w:bookmarkStart w:id="6270" w:name="_Toc172523891"/>
      <w:bookmarkStart w:id="6271" w:name="_Toc173223122"/>
      <w:bookmarkStart w:id="6272" w:name="_Toc174518217"/>
      <w:bookmarkStart w:id="6273" w:name="_Toc196280167"/>
      <w:bookmarkStart w:id="6274" w:name="_Toc196288414"/>
      <w:bookmarkStart w:id="6275" w:name="_Toc196288863"/>
      <w:bookmarkStart w:id="6276" w:name="_Toc196295778"/>
      <w:bookmarkStart w:id="6277" w:name="_Toc196301160"/>
      <w:bookmarkStart w:id="6278" w:name="_Toc196301612"/>
      <w:bookmarkStart w:id="6279" w:name="_Toc196301884"/>
      <w:bookmarkStart w:id="6280" w:name="_Toc202852934"/>
      <w:bookmarkStart w:id="6281" w:name="_Toc203206639"/>
      <w:bookmarkStart w:id="6282" w:name="_Toc203362122"/>
      <w:bookmarkStart w:id="6283" w:name="_Toc205101194"/>
      <w:r>
        <w:rPr>
          <w:rStyle w:val="CharSDivNo"/>
        </w:rPr>
        <w:t>Part 3</w:t>
      </w:r>
      <w:r>
        <w:t xml:space="preserve"> — </w:t>
      </w:r>
      <w:r>
        <w:rPr>
          <w:rStyle w:val="CharSDivText"/>
        </w:rPr>
        <w:t>West State Super Scheme</w:t>
      </w:r>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p>
    <w:p>
      <w:pPr>
        <w:pStyle w:val="yHeading5"/>
      </w:pPr>
      <w:bookmarkStart w:id="6284" w:name="_Toc503160452"/>
      <w:bookmarkStart w:id="6285" w:name="_Toc13114150"/>
      <w:bookmarkStart w:id="6286" w:name="_Toc20539627"/>
      <w:bookmarkStart w:id="6287" w:name="_Toc49661937"/>
      <w:bookmarkStart w:id="6288" w:name="_Toc112732217"/>
      <w:bookmarkStart w:id="6289" w:name="_Toc205101195"/>
      <w:bookmarkStart w:id="6290" w:name="_Toc203362123"/>
      <w:r>
        <w:rPr>
          <w:rStyle w:val="CharSClsNo"/>
        </w:rPr>
        <w:t>30</w:t>
      </w:r>
      <w:r>
        <w:t>.</w:t>
      </w:r>
      <w:r>
        <w:tab/>
        <w:t>Membership (regulations 51 and 52)</w:t>
      </w:r>
      <w:bookmarkEnd w:id="6284"/>
      <w:bookmarkEnd w:id="6285"/>
      <w:bookmarkEnd w:id="6286"/>
      <w:bookmarkEnd w:id="6287"/>
      <w:bookmarkEnd w:id="6288"/>
      <w:bookmarkEnd w:id="6289"/>
      <w:bookmarkEnd w:id="6290"/>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6291" w:name="_Toc503160453"/>
      <w:bookmarkStart w:id="6292" w:name="_Toc13114151"/>
      <w:bookmarkStart w:id="6293" w:name="_Toc20539628"/>
      <w:bookmarkStart w:id="6294" w:name="_Toc49661938"/>
      <w:bookmarkStart w:id="6295" w:name="_Toc112732218"/>
      <w:bookmarkStart w:id="6296" w:name="_Toc205101196"/>
      <w:bookmarkStart w:id="6297" w:name="_Toc203362124"/>
      <w:r>
        <w:rPr>
          <w:rStyle w:val="CharSClsNo"/>
        </w:rPr>
        <w:t>31</w:t>
      </w:r>
      <w:r>
        <w:t>.</w:t>
      </w:r>
      <w:r>
        <w:tab/>
        <w:t>Voluntary Members (regulation 52)</w:t>
      </w:r>
      <w:bookmarkEnd w:id="6291"/>
      <w:bookmarkEnd w:id="6292"/>
      <w:bookmarkEnd w:id="6293"/>
      <w:bookmarkEnd w:id="6294"/>
      <w:bookmarkEnd w:id="6295"/>
      <w:bookmarkEnd w:id="6296"/>
      <w:bookmarkEnd w:id="6297"/>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6298" w:name="_Toc503160454"/>
      <w:bookmarkStart w:id="6299" w:name="_Toc13114152"/>
      <w:bookmarkStart w:id="6300" w:name="_Toc20539629"/>
      <w:bookmarkStart w:id="6301" w:name="_Toc49661939"/>
      <w:bookmarkStart w:id="6302" w:name="_Toc112732219"/>
      <w:bookmarkStart w:id="6303" w:name="_Toc205101197"/>
      <w:bookmarkStart w:id="6304" w:name="_Toc203362125"/>
      <w:r>
        <w:rPr>
          <w:rStyle w:val="CharSClsNo"/>
        </w:rPr>
        <w:t>32</w:t>
      </w:r>
      <w:r>
        <w:t>.</w:t>
      </w:r>
      <w:r>
        <w:tab/>
        <w:t>Contributions</w:t>
      </w:r>
      <w:bookmarkEnd w:id="6298"/>
      <w:bookmarkEnd w:id="6299"/>
      <w:bookmarkEnd w:id="6300"/>
      <w:bookmarkEnd w:id="6301"/>
      <w:bookmarkEnd w:id="6302"/>
      <w:bookmarkEnd w:id="6303"/>
      <w:bookmarkEnd w:id="6304"/>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6305" w:name="_Toc503160455"/>
      <w:bookmarkStart w:id="6306" w:name="_Toc13114153"/>
      <w:bookmarkStart w:id="6307" w:name="_Toc20539630"/>
      <w:bookmarkStart w:id="6308" w:name="_Toc49661940"/>
      <w:bookmarkStart w:id="6309" w:name="_Toc112732220"/>
      <w:bookmarkStart w:id="6310" w:name="_Toc205101198"/>
      <w:bookmarkStart w:id="6311" w:name="_Toc203362126"/>
      <w:r>
        <w:rPr>
          <w:rStyle w:val="CharSClsNo"/>
        </w:rPr>
        <w:t>33</w:t>
      </w:r>
      <w:r>
        <w:t>.</w:t>
      </w:r>
      <w:r>
        <w:tab/>
        <w:t>Treasurer may increase compulsory contributions (regulation 55)</w:t>
      </w:r>
      <w:bookmarkEnd w:id="6305"/>
      <w:bookmarkEnd w:id="6306"/>
      <w:bookmarkEnd w:id="6307"/>
      <w:bookmarkEnd w:id="6308"/>
      <w:bookmarkEnd w:id="6309"/>
      <w:bookmarkEnd w:id="6310"/>
      <w:bookmarkEnd w:id="6311"/>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6312" w:name="_Toc503160456"/>
      <w:bookmarkStart w:id="6313" w:name="_Toc13114154"/>
      <w:bookmarkStart w:id="6314" w:name="_Toc20539631"/>
      <w:bookmarkStart w:id="6315" w:name="_Toc49661941"/>
      <w:bookmarkStart w:id="6316" w:name="_Toc112732221"/>
      <w:bookmarkStart w:id="6317" w:name="_Toc205101199"/>
      <w:bookmarkStart w:id="6318" w:name="_Toc203362127"/>
      <w:r>
        <w:rPr>
          <w:rStyle w:val="CharSClsNo"/>
        </w:rPr>
        <w:t>34</w:t>
      </w:r>
      <w:r>
        <w:t>.</w:t>
      </w:r>
      <w:r>
        <w:tab/>
        <w:t>Voluntary employer contributions (regulation 57)</w:t>
      </w:r>
      <w:bookmarkEnd w:id="6312"/>
      <w:bookmarkEnd w:id="6313"/>
      <w:bookmarkEnd w:id="6314"/>
      <w:bookmarkEnd w:id="6315"/>
      <w:bookmarkEnd w:id="6316"/>
      <w:bookmarkEnd w:id="6317"/>
      <w:bookmarkEnd w:id="6318"/>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6319" w:name="_Toc503160457"/>
      <w:bookmarkStart w:id="6320" w:name="_Toc13114155"/>
      <w:bookmarkStart w:id="6321" w:name="_Toc20539632"/>
      <w:bookmarkStart w:id="6322" w:name="_Toc49661942"/>
      <w:bookmarkStart w:id="6323" w:name="_Toc112732222"/>
      <w:bookmarkStart w:id="6324" w:name="_Toc205101200"/>
      <w:bookmarkStart w:id="6325" w:name="_Toc203362128"/>
      <w:r>
        <w:rPr>
          <w:rStyle w:val="CharSClsNo"/>
        </w:rPr>
        <w:t>35</w:t>
      </w:r>
      <w:r>
        <w:t>.</w:t>
      </w:r>
      <w:r>
        <w:tab/>
        <w:t>Employer contribution returns (regulations 60 and 61)</w:t>
      </w:r>
      <w:bookmarkEnd w:id="6319"/>
      <w:bookmarkEnd w:id="6320"/>
      <w:bookmarkEnd w:id="6321"/>
      <w:bookmarkEnd w:id="6322"/>
      <w:bookmarkEnd w:id="6323"/>
      <w:bookmarkEnd w:id="6324"/>
      <w:bookmarkEnd w:id="6325"/>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6326" w:name="_Toc503160458"/>
      <w:bookmarkStart w:id="6327" w:name="_Toc13114156"/>
      <w:bookmarkStart w:id="6328" w:name="_Toc20539633"/>
      <w:bookmarkStart w:id="6329" w:name="_Toc49661943"/>
      <w:bookmarkStart w:id="6330" w:name="_Toc112732223"/>
      <w:bookmarkStart w:id="6331" w:name="_Toc205101201"/>
      <w:bookmarkStart w:id="6332" w:name="_Toc203362129"/>
      <w:r>
        <w:rPr>
          <w:rStyle w:val="CharSClsNo"/>
        </w:rPr>
        <w:t>36</w:t>
      </w:r>
      <w:r>
        <w:t>.</w:t>
      </w:r>
      <w:r>
        <w:tab/>
        <w:t>Treasurer may require additional amounts to be paid (regulation 62)</w:t>
      </w:r>
      <w:bookmarkEnd w:id="6326"/>
      <w:bookmarkEnd w:id="6327"/>
      <w:bookmarkEnd w:id="6328"/>
      <w:bookmarkEnd w:id="6329"/>
      <w:bookmarkEnd w:id="6330"/>
      <w:bookmarkEnd w:id="6331"/>
      <w:bookmarkEnd w:id="6332"/>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6333" w:name="_Toc503160459"/>
      <w:bookmarkStart w:id="6334" w:name="_Toc13114157"/>
      <w:bookmarkStart w:id="6335" w:name="_Toc20539634"/>
      <w:bookmarkStart w:id="6336" w:name="_Toc49661944"/>
      <w:bookmarkStart w:id="6337" w:name="_Toc112732224"/>
      <w:bookmarkStart w:id="6338" w:name="_Toc205101202"/>
      <w:bookmarkStart w:id="6339" w:name="_Toc203362130"/>
      <w:r>
        <w:rPr>
          <w:rStyle w:val="CharSClsNo"/>
        </w:rPr>
        <w:t>37</w:t>
      </w:r>
      <w:r>
        <w:t>.</w:t>
      </w:r>
      <w:r>
        <w:tab/>
        <w:t>Member contributions (regulation 63)</w:t>
      </w:r>
      <w:bookmarkEnd w:id="6333"/>
      <w:bookmarkEnd w:id="6334"/>
      <w:bookmarkEnd w:id="6335"/>
      <w:bookmarkEnd w:id="6336"/>
      <w:bookmarkEnd w:id="6337"/>
      <w:bookmarkEnd w:id="6338"/>
      <w:bookmarkEnd w:id="6339"/>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6340" w:name="_Toc503160460"/>
      <w:bookmarkStart w:id="6341" w:name="_Toc13114158"/>
      <w:bookmarkStart w:id="6342" w:name="_Toc20539635"/>
      <w:bookmarkStart w:id="6343" w:name="_Toc49661945"/>
      <w:bookmarkStart w:id="6344" w:name="_Toc112732225"/>
      <w:bookmarkStart w:id="6345" w:name="_Toc205101203"/>
      <w:bookmarkStart w:id="6346" w:name="_Toc203362131"/>
      <w:r>
        <w:rPr>
          <w:rStyle w:val="CharSClsNo"/>
        </w:rPr>
        <w:t>38</w:t>
      </w:r>
      <w:r>
        <w:t>.</w:t>
      </w:r>
      <w:r>
        <w:tab/>
        <w:t>Benefit accounts (regulations 66 and 67)</w:t>
      </w:r>
      <w:bookmarkEnd w:id="6340"/>
      <w:bookmarkEnd w:id="6341"/>
      <w:bookmarkEnd w:id="6342"/>
      <w:bookmarkEnd w:id="6343"/>
      <w:bookmarkEnd w:id="6344"/>
      <w:bookmarkEnd w:id="6345"/>
      <w:bookmarkEnd w:id="6346"/>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6347" w:name="_Toc503160461"/>
      <w:bookmarkStart w:id="6348" w:name="_Toc13114159"/>
      <w:bookmarkStart w:id="6349" w:name="_Toc20539636"/>
      <w:bookmarkStart w:id="6350" w:name="_Toc49661946"/>
      <w:bookmarkStart w:id="6351" w:name="_Toc112732226"/>
      <w:bookmarkStart w:id="6352" w:name="_Toc205101204"/>
      <w:bookmarkStart w:id="6353" w:name="_Toc203362132"/>
      <w:r>
        <w:rPr>
          <w:rStyle w:val="CharSClsNo"/>
        </w:rPr>
        <w:t>39</w:t>
      </w:r>
      <w:r>
        <w:t>.</w:t>
      </w:r>
      <w:r>
        <w:tab/>
        <w:t>Interest (regulation 69)</w:t>
      </w:r>
      <w:bookmarkEnd w:id="6347"/>
      <w:bookmarkEnd w:id="6348"/>
      <w:bookmarkEnd w:id="6349"/>
      <w:bookmarkEnd w:id="6350"/>
      <w:bookmarkEnd w:id="6351"/>
      <w:bookmarkEnd w:id="6352"/>
      <w:bookmarkEnd w:id="6353"/>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6354" w:name="_Toc503160462"/>
      <w:bookmarkStart w:id="6355" w:name="_Toc13114160"/>
      <w:bookmarkStart w:id="6356" w:name="_Toc20539637"/>
      <w:bookmarkStart w:id="6357" w:name="_Toc49661947"/>
      <w:bookmarkStart w:id="6358" w:name="_Toc112732227"/>
      <w:bookmarkStart w:id="6359" w:name="_Toc205101205"/>
      <w:bookmarkStart w:id="6360" w:name="_Toc203362133"/>
      <w:r>
        <w:rPr>
          <w:rStyle w:val="CharSClsNo"/>
        </w:rPr>
        <w:t>40</w:t>
      </w:r>
      <w:r>
        <w:t>.</w:t>
      </w:r>
      <w:r>
        <w:tab/>
        <w:t>Entitlement to benefits</w:t>
      </w:r>
      <w:bookmarkEnd w:id="6354"/>
      <w:bookmarkEnd w:id="6355"/>
      <w:bookmarkEnd w:id="6356"/>
      <w:bookmarkEnd w:id="6357"/>
      <w:bookmarkEnd w:id="6358"/>
      <w:bookmarkEnd w:id="6359"/>
      <w:bookmarkEnd w:id="6360"/>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6361" w:name="_Toc503160463"/>
      <w:bookmarkStart w:id="6362" w:name="_Toc13114161"/>
      <w:bookmarkStart w:id="6363" w:name="_Toc20539638"/>
      <w:bookmarkStart w:id="6364" w:name="_Toc49661948"/>
      <w:bookmarkStart w:id="6365" w:name="_Toc112732228"/>
      <w:bookmarkStart w:id="6366" w:name="_Toc205101206"/>
      <w:bookmarkStart w:id="6367" w:name="_Toc203362134"/>
      <w:r>
        <w:rPr>
          <w:rStyle w:val="CharSClsNo"/>
        </w:rPr>
        <w:t>41</w:t>
      </w:r>
      <w:r>
        <w:t>.</w:t>
      </w:r>
      <w:r>
        <w:tab/>
        <w:t>Death and disablement benefits (regulations 70, 71 and 72)</w:t>
      </w:r>
      <w:bookmarkEnd w:id="6361"/>
      <w:bookmarkEnd w:id="6362"/>
      <w:bookmarkEnd w:id="6363"/>
      <w:bookmarkEnd w:id="6364"/>
      <w:bookmarkEnd w:id="6365"/>
      <w:bookmarkEnd w:id="6366"/>
      <w:bookmarkEnd w:id="6367"/>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6368" w:name="_Toc503160464"/>
      <w:bookmarkStart w:id="6369" w:name="_Toc13114162"/>
      <w:bookmarkStart w:id="6370" w:name="_Toc20539639"/>
      <w:bookmarkStart w:id="6371" w:name="_Toc49661949"/>
      <w:bookmarkStart w:id="6372" w:name="_Toc112732229"/>
      <w:bookmarkStart w:id="6373" w:name="_Toc205101207"/>
      <w:bookmarkStart w:id="6374" w:name="_Toc203362135"/>
      <w:r>
        <w:rPr>
          <w:rStyle w:val="CharSClsNo"/>
        </w:rPr>
        <w:t>42</w:t>
      </w:r>
      <w:r>
        <w:t>.</w:t>
      </w:r>
      <w:r>
        <w:tab/>
        <w:t>Treasurer may increase benefits (regulation 75)</w:t>
      </w:r>
      <w:bookmarkEnd w:id="6368"/>
      <w:bookmarkEnd w:id="6369"/>
      <w:bookmarkEnd w:id="6370"/>
      <w:bookmarkEnd w:id="6371"/>
      <w:bookmarkEnd w:id="6372"/>
      <w:bookmarkEnd w:id="6373"/>
      <w:bookmarkEnd w:id="6374"/>
    </w:p>
    <w:p>
      <w:pPr>
        <w:pStyle w:val="ySubsection"/>
      </w:pPr>
      <w:r>
        <w:tab/>
      </w:r>
      <w:r>
        <w:tab/>
        <w:t>A current notice given by the Treasurer under section 38PB(1) of the GES Act increasing the amount of a benefit continues as a notice under regulation 75(1).</w:t>
      </w:r>
    </w:p>
    <w:p>
      <w:pPr>
        <w:pStyle w:val="yHeading5"/>
      </w:pPr>
      <w:bookmarkStart w:id="6375" w:name="_Toc503160465"/>
      <w:bookmarkStart w:id="6376" w:name="_Toc13114163"/>
      <w:bookmarkStart w:id="6377" w:name="_Toc20539640"/>
      <w:bookmarkStart w:id="6378" w:name="_Toc49661950"/>
      <w:bookmarkStart w:id="6379" w:name="_Toc112732230"/>
      <w:bookmarkStart w:id="6380" w:name="_Toc205101208"/>
      <w:bookmarkStart w:id="6381" w:name="_Toc203362136"/>
      <w:r>
        <w:rPr>
          <w:rStyle w:val="CharSClsNo"/>
        </w:rPr>
        <w:t>43</w:t>
      </w:r>
      <w:r>
        <w:t>.</w:t>
      </w:r>
      <w:r>
        <w:tab/>
        <w:t>Restriction of payment of WSS withdrawal benefit (regulation 76)</w:t>
      </w:r>
      <w:bookmarkEnd w:id="6375"/>
      <w:bookmarkEnd w:id="6376"/>
      <w:bookmarkEnd w:id="6377"/>
      <w:bookmarkEnd w:id="6378"/>
      <w:bookmarkEnd w:id="6379"/>
      <w:bookmarkEnd w:id="6380"/>
      <w:bookmarkEnd w:id="6381"/>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382" w:name="_Toc503160466"/>
      <w:bookmarkStart w:id="6383" w:name="_Toc13114164"/>
      <w:bookmarkStart w:id="6384" w:name="_Toc20539641"/>
      <w:bookmarkStart w:id="6385" w:name="_Toc49661951"/>
      <w:bookmarkStart w:id="6386" w:name="_Toc112732231"/>
      <w:r>
        <w:tab/>
        <w:t>[Clause 43 amended in Gazette 13 Apr 2007 p. 1603.]</w:t>
      </w:r>
    </w:p>
    <w:p>
      <w:pPr>
        <w:pStyle w:val="yHeading5"/>
      </w:pPr>
      <w:bookmarkStart w:id="6387" w:name="_Toc205101209"/>
      <w:bookmarkStart w:id="6388" w:name="_Toc203362137"/>
      <w:r>
        <w:rPr>
          <w:rStyle w:val="CharSClsNo"/>
        </w:rPr>
        <w:t>43A</w:t>
      </w:r>
      <w:r>
        <w:t>.</w:t>
      </w:r>
      <w:r>
        <w:tab/>
        <w:t>Preserved benefits for former contributory members</w:t>
      </w:r>
      <w:bookmarkEnd w:id="6387"/>
      <w:bookmarkEnd w:id="6388"/>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6389" w:name="_Toc205101210"/>
      <w:bookmarkStart w:id="6390" w:name="_Toc203362138"/>
      <w:r>
        <w:rPr>
          <w:rStyle w:val="CharSClsNo"/>
        </w:rPr>
        <w:t>44</w:t>
      </w:r>
      <w:r>
        <w:t>.</w:t>
      </w:r>
      <w:r>
        <w:tab/>
        <w:t>Interest on preserved benefits (regulation 78)</w:t>
      </w:r>
      <w:bookmarkEnd w:id="6382"/>
      <w:bookmarkEnd w:id="6383"/>
      <w:bookmarkEnd w:id="6384"/>
      <w:bookmarkEnd w:id="6385"/>
      <w:bookmarkEnd w:id="6386"/>
      <w:bookmarkEnd w:id="6389"/>
      <w:bookmarkEnd w:id="6390"/>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6391" w:name="_Toc503160467"/>
      <w:bookmarkStart w:id="6392" w:name="_Toc13114165"/>
      <w:bookmarkStart w:id="6393" w:name="_Toc20539642"/>
      <w:bookmarkStart w:id="6394" w:name="_Toc49661952"/>
      <w:bookmarkStart w:id="6395" w:name="_Toc112732232"/>
      <w:bookmarkStart w:id="6396" w:name="_Toc205101211"/>
      <w:bookmarkStart w:id="6397" w:name="_Toc203362139"/>
      <w:r>
        <w:rPr>
          <w:rStyle w:val="CharSClsNo"/>
        </w:rPr>
        <w:t>45</w:t>
      </w:r>
      <w:r>
        <w:t>.</w:t>
      </w:r>
      <w:r>
        <w:tab/>
        <w:t>Transfer of benefits to another superannuation fund (regulation 79)</w:t>
      </w:r>
      <w:bookmarkEnd w:id="6391"/>
      <w:bookmarkEnd w:id="6392"/>
      <w:bookmarkEnd w:id="6393"/>
      <w:bookmarkEnd w:id="6394"/>
      <w:bookmarkEnd w:id="6395"/>
      <w:bookmarkEnd w:id="6396"/>
      <w:bookmarkEnd w:id="6397"/>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6398" w:name="_Toc503160468"/>
      <w:bookmarkStart w:id="6399" w:name="_Toc13114166"/>
      <w:bookmarkStart w:id="6400" w:name="_Toc20539643"/>
      <w:bookmarkStart w:id="6401" w:name="_Toc49661953"/>
      <w:bookmarkStart w:id="6402" w:name="_Toc112732233"/>
      <w:bookmarkStart w:id="6403" w:name="_Toc205101212"/>
      <w:bookmarkStart w:id="6404" w:name="_Toc203362140"/>
      <w:r>
        <w:rPr>
          <w:rStyle w:val="CharSClsNo"/>
        </w:rPr>
        <w:t>46</w:t>
      </w:r>
      <w:r>
        <w:t>.</w:t>
      </w:r>
      <w:r>
        <w:tab/>
        <w:t>Payment of death benefits (regulation 80)</w:t>
      </w:r>
      <w:bookmarkEnd w:id="6398"/>
      <w:bookmarkEnd w:id="6399"/>
      <w:bookmarkEnd w:id="6400"/>
      <w:bookmarkEnd w:id="6401"/>
      <w:bookmarkEnd w:id="6402"/>
      <w:bookmarkEnd w:id="6403"/>
      <w:bookmarkEnd w:id="6404"/>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6405" w:name="_Toc503160469"/>
      <w:bookmarkStart w:id="6406" w:name="_Toc13114167"/>
      <w:bookmarkStart w:id="6407" w:name="_Toc20539644"/>
      <w:bookmarkStart w:id="6408" w:name="_Toc49661954"/>
      <w:bookmarkStart w:id="6409" w:name="_Toc112732234"/>
      <w:bookmarkStart w:id="6410" w:name="_Toc205101213"/>
      <w:bookmarkStart w:id="6411" w:name="_Toc203362141"/>
      <w:r>
        <w:rPr>
          <w:rStyle w:val="CharSClsNo"/>
        </w:rPr>
        <w:t>47</w:t>
      </w:r>
      <w:r>
        <w:t>.</w:t>
      </w:r>
      <w:r>
        <w:tab/>
        <w:t>Application for disablement benefits (regulation 81)</w:t>
      </w:r>
      <w:bookmarkEnd w:id="6405"/>
      <w:bookmarkEnd w:id="6406"/>
      <w:bookmarkEnd w:id="6407"/>
      <w:bookmarkEnd w:id="6408"/>
      <w:bookmarkEnd w:id="6409"/>
      <w:bookmarkEnd w:id="6410"/>
      <w:bookmarkEnd w:id="6411"/>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6412" w:name="_Toc20539645"/>
      <w:bookmarkStart w:id="6413" w:name="_Toc49661955"/>
      <w:bookmarkStart w:id="6414" w:name="_Toc112732235"/>
      <w:bookmarkStart w:id="6415" w:name="_Toc112745751"/>
      <w:bookmarkStart w:id="6416" w:name="_Toc112751618"/>
      <w:bookmarkStart w:id="6417" w:name="_Toc114560534"/>
      <w:bookmarkStart w:id="6418" w:name="_Toc116122439"/>
      <w:bookmarkStart w:id="6419" w:name="_Toc131926995"/>
      <w:bookmarkStart w:id="6420" w:name="_Toc136339084"/>
      <w:bookmarkStart w:id="6421" w:name="_Toc136401365"/>
      <w:bookmarkStart w:id="6422" w:name="_Toc141159009"/>
      <w:bookmarkStart w:id="6423" w:name="_Toc147729603"/>
      <w:bookmarkStart w:id="6424" w:name="_Toc147740599"/>
      <w:bookmarkStart w:id="6425" w:name="_Toc149971396"/>
      <w:bookmarkStart w:id="6426" w:name="_Toc164232750"/>
      <w:bookmarkStart w:id="6427" w:name="_Toc164233124"/>
      <w:bookmarkStart w:id="6428" w:name="_Toc164245169"/>
      <w:bookmarkStart w:id="6429" w:name="_Toc164574658"/>
      <w:bookmarkStart w:id="6430" w:name="_Toc164754415"/>
      <w:bookmarkStart w:id="6431" w:name="_Toc168907121"/>
      <w:bookmarkStart w:id="6432" w:name="_Toc168908482"/>
      <w:bookmarkStart w:id="6433" w:name="_Toc168973657"/>
      <w:bookmarkStart w:id="6434" w:name="_Toc171315206"/>
      <w:bookmarkStart w:id="6435" w:name="_Toc171392298"/>
      <w:bookmarkStart w:id="6436" w:name="_Toc172523911"/>
      <w:bookmarkStart w:id="6437" w:name="_Toc173223142"/>
      <w:bookmarkStart w:id="6438" w:name="_Toc174518237"/>
      <w:bookmarkStart w:id="6439" w:name="_Toc196280187"/>
      <w:bookmarkStart w:id="6440" w:name="_Toc196288434"/>
      <w:bookmarkStart w:id="6441" w:name="_Toc196288883"/>
      <w:bookmarkStart w:id="6442" w:name="_Toc196295798"/>
      <w:bookmarkStart w:id="6443" w:name="_Toc196301180"/>
      <w:bookmarkStart w:id="6444" w:name="_Toc196301632"/>
      <w:bookmarkStart w:id="6445" w:name="_Toc196301904"/>
      <w:bookmarkStart w:id="6446" w:name="_Toc202852954"/>
      <w:bookmarkStart w:id="6447" w:name="_Toc203206659"/>
      <w:bookmarkStart w:id="6448" w:name="_Toc203362142"/>
      <w:bookmarkStart w:id="6449" w:name="_Toc205101214"/>
      <w:r>
        <w:rPr>
          <w:rStyle w:val="CharSDivNo"/>
        </w:rPr>
        <w:t>Part 4</w:t>
      </w:r>
      <w:r>
        <w:t xml:space="preserve"> — </w:t>
      </w:r>
      <w:r>
        <w:rPr>
          <w:rStyle w:val="CharSDivText"/>
        </w:rPr>
        <w:t>Information requirements</w:t>
      </w:r>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p>
    <w:p>
      <w:pPr>
        <w:pStyle w:val="yHeading5"/>
      </w:pPr>
      <w:bookmarkStart w:id="6450" w:name="_Toc503160470"/>
      <w:bookmarkStart w:id="6451" w:name="_Toc13114168"/>
      <w:bookmarkStart w:id="6452" w:name="_Toc20539646"/>
      <w:bookmarkStart w:id="6453" w:name="_Toc49661956"/>
      <w:bookmarkStart w:id="6454" w:name="_Toc112732236"/>
      <w:bookmarkStart w:id="6455" w:name="_Toc205101215"/>
      <w:bookmarkStart w:id="6456" w:name="_Toc203362143"/>
      <w:r>
        <w:rPr>
          <w:rStyle w:val="CharSClsNo"/>
        </w:rPr>
        <w:t>48</w:t>
      </w:r>
      <w:r>
        <w:t>.</w:t>
      </w:r>
      <w:r>
        <w:tab/>
        <w:t>Annual statement for Members (regulation 221)</w:t>
      </w:r>
      <w:bookmarkEnd w:id="6450"/>
      <w:bookmarkEnd w:id="6451"/>
      <w:bookmarkEnd w:id="6452"/>
      <w:bookmarkEnd w:id="6453"/>
      <w:bookmarkEnd w:id="6454"/>
      <w:bookmarkEnd w:id="6455"/>
      <w:bookmarkEnd w:id="6456"/>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6457" w:name="_Toc503160471"/>
      <w:bookmarkStart w:id="6458" w:name="_Toc13114169"/>
      <w:bookmarkStart w:id="6459" w:name="_Toc20539647"/>
      <w:bookmarkStart w:id="6460" w:name="_Toc49661957"/>
      <w:bookmarkStart w:id="6461" w:name="_Toc112732237"/>
      <w:bookmarkStart w:id="6462" w:name="_Toc205101216"/>
      <w:bookmarkStart w:id="6463" w:name="_Toc203362144"/>
      <w:r>
        <w:rPr>
          <w:rStyle w:val="CharSClsNo"/>
        </w:rPr>
        <w:t>49</w:t>
      </w:r>
      <w:r>
        <w:t>.</w:t>
      </w:r>
      <w:r>
        <w:tab/>
        <w:t>Information to exiting Members (regulation 222)</w:t>
      </w:r>
      <w:bookmarkEnd w:id="6457"/>
      <w:bookmarkEnd w:id="6458"/>
      <w:bookmarkEnd w:id="6459"/>
      <w:bookmarkEnd w:id="6460"/>
      <w:bookmarkEnd w:id="6461"/>
      <w:bookmarkEnd w:id="6462"/>
      <w:bookmarkEnd w:id="6463"/>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6464" w:name="_Toc503160472"/>
      <w:bookmarkStart w:id="6465" w:name="_Toc13114170"/>
      <w:bookmarkStart w:id="6466" w:name="_Toc20539648"/>
      <w:bookmarkStart w:id="6467" w:name="_Toc49661958"/>
      <w:bookmarkStart w:id="6468" w:name="_Toc112732238"/>
      <w:bookmarkStart w:id="6469" w:name="_Toc205101217"/>
      <w:bookmarkStart w:id="6470" w:name="_Toc203362145"/>
      <w:r>
        <w:rPr>
          <w:rStyle w:val="CharSClsNo"/>
        </w:rPr>
        <w:t>50</w:t>
      </w:r>
      <w:r>
        <w:t>.</w:t>
      </w:r>
      <w:r>
        <w:tab/>
        <w:t>Employers to provide information to the Board (regulation 224C)</w:t>
      </w:r>
      <w:bookmarkEnd w:id="6464"/>
      <w:bookmarkEnd w:id="6465"/>
      <w:bookmarkEnd w:id="6466"/>
      <w:bookmarkEnd w:id="6467"/>
      <w:bookmarkEnd w:id="6468"/>
      <w:bookmarkEnd w:id="6469"/>
      <w:bookmarkEnd w:id="6470"/>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6471" w:name="_Toc503160473"/>
      <w:bookmarkStart w:id="6472" w:name="_Toc13114171"/>
      <w:bookmarkStart w:id="6473" w:name="_Toc20539649"/>
      <w:bookmarkStart w:id="6474" w:name="_Toc49661959"/>
      <w:r>
        <w:tab/>
        <w:t>[Clause 50 amended in Gazette 29 Jun 2001 p. 3105.]</w:t>
      </w:r>
    </w:p>
    <w:p>
      <w:pPr>
        <w:pStyle w:val="yHeading5"/>
      </w:pPr>
      <w:bookmarkStart w:id="6475" w:name="_Toc112732239"/>
      <w:bookmarkStart w:id="6476" w:name="_Toc205101218"/>
      <w:bookmarkStart w:id="6477" w:name="_Toc203362146"/>
      <w:r>
        <w:rPr>
          <w:rStyle w:val="CharSClsNo"/>
        </w:rPr>
        <w:t>51</w:t>
      </w:r>
      <w:r>
        <w:t>.</w:t>
      </w:r>
      <w:r>
        <w:tab/>
        <w:t>Member may request information from the Board (regulation 224D)</w:t>
      </w:r>
      <w:bookmarkEnd w:id="6471"/>
      <w:bookmarkEnd w:id="6472"/>
      <w:bookmarkEnd w:id="6473"/>
      <w:bookmarkEnd w:id="6474"/>
      <w:bookmarkEnd w:id="6475"/>
      <w:bookmarkEnd w:id="6476"/>
      <w:bookmarkEnd w:id="6477"/>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vertAlign w:val="superscript"/>
        </w:rPr>
        <w:t> 5</w:t>
      </w:r>
      <w:r>
        <w:t xml:space="preserve"> but as at that day the Board had not dealt with it, the request continues as a request under regulation 224D(1) or (3).</w:t>
      </w:r>
    </w:p>
    <w:p>
      <w:pPr>
        <w:pStyle w:val="yFootnotesection"/>
      </w:pPr>
      <w:bookmarkStart w:id="6478" w:name="_Toc20539650"/>
      <w:bookmarkStart w:id="6479" w:name="_Toc49661960"/>
      <w:r>
        <w:tab/>
        <w:t>[Clause 51 amended in Gazette 29 Jun 2001 p. 3105.]</w:t>
      </w:r>
    </w:p>
    <w:p>
      <w:pPr>
        <w:pStyle w:val="yHeading3"/>
      </w:pPr>
      <w:bookmarkStart w:id="6480" w:name="_Toc112732240"/>
      <w:bookmarkStart w:id="6481" w:name="_Toc112745756"/>
      <w:bookmarkStart w:id="6482" w:name="_Toc112751623"/>
      <w:bookmarkStart w:id="6483" w:name="_Toc114560539"/>
      <w:bookmarkStart w:id="6484" w:name="_Toc116122444"/>
      <w:bookmarkStart w:id="6485" w:name="_Toc131927000"/>
      <w:bookmarkStart w:id="6486" w:name="_Toc136339089"/>
      <w:bookmarkStart w:id="6487" w:name="_Toc136401370"/>
      <w:bookmarkStart w:id="6488" w:name="_Toc141159014"/>
      <w:bookmarkStart w:id="6489" w:name="_Toc147729608"/>
      <w:bookmarkStart w:id="6490" w:name="_Toc147740604"/>
      <w:bookmarkStart w:id="6491" w:name="_Toc149971401"/>
      <w:bookmarkStart w:id="6492" w:name="_Toc164232755"/>
      <w:bookmarkStart w:id="6493" w:name="_Toc164233129"/>
      <w:bookmarkStart w:id="6494" w:name="_Toc164245174"/>
      <w:bookmarkStart w:id="6495" w:name="_Toc164574663"/>
      <w:bookmarkStart w:id="6496" w:name="_Toc164754420"/>
      <w:bookmarkStart w:id="6497" w:name="_Toc168907126"/>
      <w:bookmarkStart w:id="6498" w:name="_Toc168908487"/>
      <w:bookmarkStart w:id="6499" w:name="_Toc168973662"/>
      <w:bookmarkStart w:id="6500" w:name="_Toc171315211"/>
      <w:bookmarkStart w:id="6501" w:name="_Toc171392303"/>
      <w:bookmarkStart w:id="6502" w:name="_Toc172523916"/>
      <w:bookmarkStart w:id="6503" w:name="_Toc173223147"/>
      <w:bookmarkStart w:id="6504" w:name="_Toc174518242"/>
      <w:bookmarkStart w:id="6505" w:name="_Toc196280192"/>
      <w:bookmarkStart w:id="6506" w:name="_Toc196288439"/>
      <w:bookmarkStart w:id="6507" w:name="_Toc196288888"/>
      <w:bookmarkStart w:id="6508" w:name="_Toc196295803"/>
      <w:bookmarkStart w:id="6509" w:name="_Toc196301185"/>
      <w:bookmarkStart w:id="6510" w:name="_Toc196301637"/>
      <w:bookmarkStart w:id="6511" w:name="_Toc196301909"/>
      <w:bookmarkStart w:id="6512" w:name="_Toc202852959"/>
      <w:bookmarkStart w:id="6513" w:name="_Toc203206664"/>
      <w:bookmarkStart w:id="6514" w:name="_Toc203362147"/>
      <w:bookmarkStart w:id="6515" w:name="_Toc205101219"/>
      <w:r>
        <w:rPr>
          <w:rStyle w:val="CharSDivNo"/>
        </w:rPr>
        <w:t>Part 5</w:t>
      </w:r>
      <w:r>
        <w:t xml:space="preserve"> — </w:t>
      </w:r>
      <w:r>
        <w:rPr>
          <w:rStyle w:val="CharSDivText"/>
        </w:rPr>
        <w:t>Board elections</w:t>
      </w:r>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p>
    <w:p>
      <w:pPr>
        <w:pStyle w:val="yHeading5"/>
      </w:pPr>
      <w:bookmarkStart w:id="6516" w:name="_Toc503160474"/>
      <w:bookmarkStart w:id="6517" w:name="_Toc13114172"/>
      <w:bookmarkStart w:id="6518" w:name="_Toc20539651"/>
      <w:bookmarkStart w:id="6519" w:name="_Toc49661961"/>
      <w:bookmarkStart w:id="6520" w:name="_Toc112732241"/>
      <w:bookmarkStart w:id="6521" w:name="_Toc205101220"/>
      <w:bookmarkStart w:id="6522" w:name="_Toc203362148"/>
      <w:r>
        <w:rPr>
          <w:rStyle w:val="CharSClsNo"/>
        </w:rPr>
        <w:t>52</w:t>
      </w:r>
      <w:r>
        <w:t>.</w:t>
      </w:r>
      <w:r>
        <w:tab/>
        <w:t>Elections underway at commencement day</w:t>
      </w:r>
      <w:bookmarkEnd w:id="6516"/>
      <w:bookmarkEnd w:id="6517"/>
      <w:bookmarkEnd w:id="6518"/>
      <w:bookmarkEnd w:id="6519"/>
      <w:bookmarkEnd w:id="6520"/>
      <w:bookmarkEnd w:id="6521"/>
      <w:bookmarkEnd w:id="6522"/>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vertAlign w:val="superscript"/>
        </w:rPr>
        <w:t> 5</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6523" w:name="_Toc503160475"/>
      <w:bookmarkStart w:id="6524" w:name="_Toc13114173"/>
      <w:bookmarkStart w:id="6525" w:name="_Toc20539652"/>
      <w:bookmarkStart w:id="6526" w:name="_Toc49661962"/>
      <w:bookmarkStart w:id="6527" w:name="_Toc112732242"/>
      <w:bookmarkStart w:id="6528" w:name="_Toc205101221"/>
      <w:bookmarkStart w:id="6529" w:name="_Toc203362149"/>
      <w:r>
        <w:rPr>
          <w:rStyle w:val="CharSClsNo"/>
        </w:rPr>
        <w:t>53</w:t>
      </w:r>
      <w:r>
        <w:t>.</w:t>
      </w:r>
      <w:r>
        <w:tab/>
        <w:t>Dispute in progress at commencement day</w:t>
      </w:r>
      <w:bookmarkEnd w:id="6523"/>
      <w:bookmarkEnd w:id="6524"/>
      <w:bookmarkEnd w:id="6525"/>
      <w:bookmarkEnd w:id="6526"/>
      <w:bookmarkEnd w:id="6527"/>
      <w:bookmarkEnd w:id="6528"/>
      <w:bookmarkEnd w:id="6529"/>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vertAlign w:val="superscript"/>
        </w:rPr>
        <w:t> 5</w:t>
      </w:r>
      <w:r>
        <w:t xml:space="preserve"> but as at that day the Minister had not dealt with it, the Minister is to deal with the dispute in accordance with those regulations as if they were still in force.</w:t>
      </w:r>
    </w:p>
    <w:p>
      <w:pPr>
        <w:pStyle w:val="yHeading3"/>
      </w:pPr>
      <w:bookmarkStart w:id="6530" w:name="_Toc20539653"/>
      <w:bookmarkStart w:id="6531" w:name="_Toc49661963"/>
      <w:bookmarkStart w:id="6532" w:name="_Toc112732243"/>
      <w:bookmarkStart w:id="6533" w:name="_Toc112745759"/>
      <w:bookmarkStart w:id="6534" w:name="_Toc112751626"/>
      <w:bookmarkStart w:id="6535" w:name="_Toc114560542"/>
      <w:bookmarkStart w:id="6536" w:name="_Toc116122447"/>
      <w:bookmarkStart w:id="6537" w:name="_Toc131927003"/>
      <w:bookmarkStart w:id="6538" w:name="_Toc136339092"/>
      <w:bookmarkStart w:id="6539" w:name="_Toc136401373"/>
      <w:bookmarkStart w:id="6540" w:name="_Toc141159017"/>
      <w:bookmarkStart w:id="6541" w:name="_Toc147729611"/>
      <w:bookmarkStart w:id="6542" w:name="_Toc147740607"/>
      <w:bookmarkStart w:id="6543" w:name="_Toc149971404"/>
      <w:bookmarkStart w:id="6544" w:name="_Toc164232758"/>
      <w:bookmarkStart w:id="6545" w:name="_Toc164233132"/>
      <w:bookmarkStart w:id="6546" w:name="_Toc164245177"/>
      <w:bookmarkStart w:id="6547" w:name="_Toc164574666"/>
      <w:bookmarkStart w:id="6548" w:name="_Toc164754423"/>
      <w:bookmarkStart w:id="6549" w:name="_Toc168907129"/>
      <w:bookmarkStart w:id="6550" w:name="_Toc168908490"/>
      <w:bookmarkStart w:id="6551" w:name="_Toc168973665"/>
      <w:bookmarkStart w:id="6552" w:name="_Toc171315214"/>
      <w:bookmarkStart w:id="6553" w:name="_Toc171392306"/>
      <w:bookmarkStart w:id="6554" w:name="_Toc172523919"/>
      <w:bookmarkStart w:id="6555" w:name="_Toc173223150"/>
      <w:bookmarkStart w:id="6556" w:name="_Toc174518245"/>
      <w:bookmarkStart w:id="6557" w:name="_Toc196280195"/>
      <w:bookmarkStart w:id="6558" w:name="_Toc196288442"/>
      <w:bookmarkStart w:id="6559" w:name="_Toc196288891"/>
      <w:bookmarkStart w:id="6560" w:name="_Toc196295806"/>
      <w:bookmarkStart w:id="6561" w:name="_Toc196301188"/>
      <w:bookmarkStart w:id="6562" w:name="_Toc196301640"/>
      <w:bookmarkStart w:id="6563" w:name="_Toc196301912"/>
      <w:bookmarkStart w:id="6564" w:name="_Toc202852962"/>
      <w:bookmarkStart w:id="6565" w:name="_Toc203206667"/>
      <w:bookmarkStart w:id="6566" w:name="_Toc203362150"/>
      <w:bookmarkStart w:id="6567" w:name="_Toc205101222"/>
      <w:r>
        <w:rPr>
          <w:rStyle w:val="CharSDivNo"/>
        </w:rPr>
        <w:t>Part 6</w:t>
      </w:r>
      <w:r>
        <w:t xml:space="preserve"> — </w:t>
      </w:r>
      <w:r>
        <w:rPr>
          <w:rStyle w:val="CharSDivText"/>
        </w:rPr>
        <w:t>General</w:t>
      </w:r>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p>
    <w:p>
      <w:pPr>
        <w:pStyle w:val="yHeading5"/>
      </w:pPr>
      <w:bookmarkStart w:id="6568" w:name="_Toc503160476"/>
      <w:bookmarkStart w:id="6569" w:name="_Toc13114174"/>
      <w:bookmarkStart w:id="6570" w:name="_Toc20539654"/>
      <w:bookmarkStart w:id="6571" w:name="_Toc49661964"/>
      <w:bookmarkStart w:id="6572" w:name="_Toc112732244"/>
      <w:bookmarkStart w:id="6573" w:name="_Toc205101223"/>
      <w:bookmarkStart w:id="6574" w:name="_Toc203362151"/>
      <w:r>
        <w:rPr>
          <w:rStyle w:val="CharSClsNo"/>
        </w:rPr>
        <w:t>54</w:t>
      </w:r>
      <w:r>
        <w:t>.</w:t>
      </w:r>
      <w:r>
        <w:tab/>
        <w:t>Interest if payment delayed (regulation 243)</w:t>
      </w:r>
      <w:bookmarkEnd w:id="6568"/>
      <w:bookmarkEnd w:id="6569"/>
      <w:bookmarkEnd w:id="6570"/>
      <w:bookmarkEnd w:id="6571"/>
      <w:bookmarkEnd w:id="6572"/>
      <w:bookmarkEnd w:id="6573"/>
      <w:bookmarkEnd w:id="6574"/>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6575" w:name="_Toc503160477"/>
      <w:bookmarkStart w:id="6576" w:name="_Toc13114175"/>
      <w:bookmarkStart w:id="6577" w:name="_Toc20539655"/>
      <w:bookmarkStart w:id="6578" w:name="_Toc49661965"/>
      <w:r>
        <w:tab/>
        <w:t>[Clause 54 amended in Gazette 29 Jun 2001 p. 3105-6; 13 Apr 2007 p. 1665.]</w:t>
      </w:r>
    </w:p>
    <w:p>
      <w:pPr>
        <w:pStyle w:val="yHeading5"/>
      </w:pPr>
      <w:bookmarkStart w:id="6579" w:name="_Toc112732245"/>
      <w:bookmarkStart w:id="6580" w:name="_Toc205101224"/>
      <w:bookmarkStart w:id="6581" w:name="_Toc203362152"/>
      <w:r>
        <w:rPr>
          <w:rStyle w:val="CharSClsNo"/>
        </w:rPr>
        <w:t>55</w:t>
      </w:r>
      <w:r>
        <w:t>.</w:t>
      </w:r>
      <w:r>
        <w:tab/>
        <w:t>Benefit in special circumstances (regulation 244)</w:t>
      </w:r>
      <w:bookmarkEnd w:id="6575"/>
      <w:bookmarkEnd w:id="6576"/>
      <w:bookmarkEnd w:id="6577"/>
      <w:bookmarkEnd w:id="6578"/>
      <w:bookmarkEnd w:id="6579"/>
      <w:bookmarkEnd w:id="6580"/>
      <w:bookmarkEnd w:id="6581"/>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del w:id="6582" w:author="Master Repository Process" w:date="2021-09-18T02:56:00Z">
        <w:r>
          <w:rPr>
            <w:b/>
          </w:rPr>
          <w:delText>“</w:delText>
        </w:r>
      </w:del>
      <w:r>
        <w:rPr>
          <w:rStyle w:val="CharDefText"/>
        </w:rPr>
        <w:t>former Member</w:t>
      </w:r>
      <w:del w:id="6583" w:author="Master Repository Process" w:date="2021-09-18T02:56:00Z">
        <w:r>
          <w:rPr>
            <w:b/>
          </w:rPr>
          <w:delText>”</w:delText>
        </w:r>
      </w:del>
      <w:r>
        <w:t xml:space="preserve"> includes a person who was formerly a member of the 1987 scheme or the 1993 scheme.</w:t>
      </w:r>
    </w:p>
    <w:p>
      <w:pPr>
        <w:pStyle w:val="yHeading5"/>
      </w:pPr>
      <w:bookmarkStart w:id="6584" w:name="_Toc503160478"/>
      <w:bookmarkStart w:id="6585" w:name="_Toc13114176"/>
      <w:bookmarkStart w:id="6586" w:name="_Toc20539656"/>
      <w:bookmarkStart w:id="6587" w:name="_Toc49661966"/>
      <w:bookmarkStart w:id="6588" w:name="_Toc112732246"/>
      <w:bookmarkStart w:id="6589" w:name="_Toc205101225"/>
      <w:bookmarkStart w:id="6590" w:name="_Toc203362153"/>
      <w:r>
        <w:rPr>
          <w:rStyle w:val="CharSClsNo"/>
        </w:rPr>
        <w:t>56</w:t>
      </w:r>
      <w:r>
        <w:t>.</w:t>
      </w:r>
      <w:r>
        <w:tab/>
        <w:t>Power to restore lost rights (regulation 249)</w:t>
      </w:r>
      <w:bookmarkEnd w:id="6584"/>
      <w:bookmarkEnd w:id="6585"/>
      <w:bookmarkEnd w:id="6586"/>
      <w:bookmarkEnd w:id="6587"/>
      <w:bookmarkEnd w:id="6588"/>
      <w:bookmarkEnd w:id="6589"/>
      <w:bookmarkEnd w:id="6590"/>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del w:id="6591" w:author="Master Repository Process" w:date="2021-09-18T02:56:00Z">
        <w:r>
          <w:rPr>
            <w:b/>
          </w:rPr>
          <w:delText>“</w:delText>
        </w:r>
      </w:del>
      <w:r>
        <w:rPr>
          <w:rStyle w:val="CharDefText"/>
        </w:rPr>
        <w:t>the Act</w:t>
      </w:r>
      <w:del w:id="6592" w:author="Master Repository Process" w:date="2021-09-18T02:56:00Z">
        <w:r>
          <w:rPr>
            <w:b/>
          </w:rPr>
          <w:delText>”</w:delText>
        </w:r>
      </w:del>
      <w:r>
        <w:t xml:space="preserve"> includes the GES Act.</w:t>
      </w:r>
    </w:p>
    <w:p>
      <w:pPr>
        <w:pStyle w:val="yHeading5"/>
      </w:pPr>
      <w:bookmarkStart w:id="6593" w:name="_Toc503160479"/>
      <w:bookmarkStart w:id="6594" w:name="_Toc13114177"/>
      <w:bookmarkStart w:id="6595" w:name="_Toc20539657"/>
      <w:bookmarkStart w:id="6596" w:name="_Toc49661967"/>
      <w:bookmarkStart w:id="6597" w:name="_Toc112732247"/>
      <w:bookmarkStart w:id="6598" w:name="_Toc205101226"/>
      <w:bookmarkStart w:id="6599" w:name="_Toc203362154"/>
      <w:r>
        <w:rPr>
          <w:rStyle w:val="CharSClsNo"/>
        </w:rPr>
        <w:t>57</w:t>
      </w:r>
      <w:r>
        <w:t>.</w:t>
      </w:r>
      <w:r>
        <w:tab/>
        <w:t>Approved forms (regulation 251)</w:t>
      </w:r>
      <w:bookmarkEnd w:id="6593"/>
      <w:bookmarkEnd w:id="6594"/>
      <w:bookmarkEnd w:id="6595"/>
      <w:bookmarkEnd w:id="6596"/>
      <w:bookmarkEnd w:id="6597"/>
      <w:bookmarkEnd w:id="6598"/>
      <w:bookmarkEnd w:id="6599"/>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6600" w:name="_Toc503160480"/>
      <w:bookmarkStart w:id="6601" w:name="_Toc13114178"/>
      <w:bookmarkStart w:id="6602" w:name="_Toc20539658"/>
      <w:bookmarkStart w:id="6603" w:name="_Toc49661968"/>
      <w:bookmarkStart w:id="6604" w:name="_Toc112732248"/>
      <w:bookmarkStart w:id="6605" w:name="_Toc205101227"/>
      <w:bookmarkStart w:id="6606" w:name="_Toc203362155"/>
      <w:r>
        <w:rPr>
          <w:rStyle w:val="CharSClsNo"/>
        </w:rPr>
        <w:t>58</w:t>
      </w:r>
      <w:r>
        <w:t>.</w:t>
      </w:r>
      <w:r>
        <w:tab/>
        <w:t>Policy and administrative matters</w:t>
      </w:r>
      <w:bookmarkEnd w:id="6600"/>
      <w:bookmarkEnd w:id="6601"/>
      <w:bookmarkEnd w:id="6602"/>
      <w:bookmarkEnd w:id="6603"/>
      <w:bookmarkEnd w:id="6604"/>
      <w:bookmarkEnd w:id="6605"/>
      <w:bookmarkEnd w:id="6606"/>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rPr>
          <w:del w:id="6607" w:author="Master Repository Process" w:date="2021-09-18T02:56:00Z"/>
        </w:rPr>
      </w:pPr>
      <w:del w:id="6608" w:author="Master Repository Process" w:date="2021-09-18T02:56: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dline.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6609" w:author="Master Repository Process" w:date="2021-09-18T02:56:00Z"/>
        </w:rPr>
      </w:pPr>
      <w:ins w:id="6610" w:author="Master Repository Process" w:date="2021-09-18T02:56:00Z">
        <w:r>
          <w:rPr>
            <w:noProof/>
            <w:lang w:eastAsia="en-AU"/>
          </w:rPr>
          <w:drawing>
            <wp:inline distT="0" distB="0" distL="0" distR="0">
              <wp:extent cx="933450" cy="171450"/>
              <wp:effectExtent l="0" t="0" r="0" b="0"/>
              <wp:docPr id="20" name="Picture 20"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43"/>
          <w:headerReference w:type="default" r:id="rId44"/>
          <w:pgSz w:w="11906" w:h="16838" w:code="9"/>
          <w:pgMar w:top="2376" w:right="2405" w:bottom="3542" w:left="2405" w:header="706" w:footer="3380" w:gutter="0"/>
          <w:cols w:space="720"/>
          <w:noEndnote/>
          <w:docGrid w:linePitch="326"/>
        </w:sectPr>
      </w:pPr>
    </w:p>
    <w:p>
      <w:pPr>
        <w:pStyle w:val="nHeading2"/>
      </w:pPr>
      <w:bookmarkStart w:id="6611" w:name="_Toc77484175"/>
      <w:bookmarkStart w:id="6612" w:name="_Toc77484556"/>
      <w:bookmarkStart w:id="6613" w:name="_Toc77484901"/>
      <w:bookmarkStart w:id="6614" w:name="_Toc77489025"/>
      <w:bookmarkStart w:id="6615" w:name="_Toc77490505"/>
      <w:bookmarkStart w:id="6616" w:name="_Toc77492320"/>
      <w:bookmarkStart w:id="6617" w:name="_Toc77495878"/>
      <w:bookmarkStart w:id="6618" w:name="_Toc77498393"/>
      <w:bookmarkStart w:id="6619" w:name="_Toc89248355"/>
      <w:bookmarkStart w:id="6620" w:name="_Toc89248702"/>
      <w:bookmarkStart w:id="6621" w:name="_Toc89753795"/>
      <w:bookmarkStart w:id="6622" w:name="_Toc89759743"/>
      <w:bookmarkStart w:id="6623" w:name="_Toc89764111"/>
      <w:bookmarkStart w:id="6624" w:name="_Toc89769887"/>
      <w:bookmarkStart w:id="6625" w:name="_Toc90378349"/>
      <w:bookmarkStart w:id="6626" w:name="_Toc90437277"/>
      <w:bookmarkStart w:id="6627" w:name="_Toc109185362"/>
      <w:bookmarkStart w:id="6628" w:name="_Toc109185733"/>
      <w:bookmarkStart w:id="6629" w:name="_Toc109193051"/>
      <w:bookmarkStart w:id="6630" w:name="_Toc109205836"/>
      <w:bookmarkStart w:id="6631" w:name="_Toc110309657"/>
      <w:bookmarkStart w:id="6632" w:name="_Toc110310338"/>
      <w:bookmarkStart w:id="6633" w:name="_Toc112732249"/>
      <w:bookmarkStart w:id="6634" w:name="_Toc112745765"/>
      <w:bookmarkStart w:id="6635" w:name="_Toc112751632"/>
      <w:bookmarkStart w:id="6636" w:name="_Toc114560548"/>
      <w:bookmarkStart w:id="6637" w:name="_Toc116122453"/>
      <w:bookmarkStart w:id="6638" w:name="_Toc131927009"/>
      <w:bookmarkStart w:id="6639" w:name="_Toc136339098"/>
      <w:bookmarkStart w:id="6640" w:name="_Toc136401379"/>
      <w:bookmarkStart w:id="6641" w:name="_Toc141159023"/>
      <w:bookmarkStart w:id="6642" w:name="_Toc147729617"/>
      <w:bookmarkStart w:id="6643" w:name="_Toc147740613"/>
      <w:bookmarkStart w:id="6644" w:name="_Toc149971410"/>
      <w:bookmarkStart w:id="6645" w:name="_Toc164232764"/>
      <w:bookmarkStart w:id="6646" w:name="_Toc164233138"/>
      <w:bookmarkStart w:id="6647" w:name="_Toc164245183"/>
      <w:bookmarkStart w:id="6648" w:name="_Toc164574672"/>
      <w:bookmarkStart w:id="6649" w:name="_Toc164754429"/>
      <w:bookmarkStart w:id="6650" w:name="_Toc168907135"/>
      <w:bookmarkStart w:id="6651" w:name="_Toc168908496"/>
      <w:bookmarkStart w:id="6652" w:name="_Toc168973671"/>
      <w:bookmarkStart w:id="6653" w:name="_Toc171315220"/>
      <w:bookmarkStart w:id="6654" w:name="_Toc171392312"/>
      <w:bookmarkStart w:id="6655" w:name="_Toc172523925"/>
      <w:bookmarkStart w:id="6656" w:name="_Toc173223156"/>
      <w:bookmarkStart w:id="6657" w:name="_Toc174518251"/>
      <w:bookmarkStart w:id="6658" w:name="_Toc196280201"/>
      <w:bookmarkStart w:id="6659" w:name="_Toc196288448"/>
      <w:bookmarkStart w:id="6660" w:name="_Toc196288897"/>
      <w:bookmarkStart w:id="6661" w:name="_Toc196295812"/>
      <w:bookmarkStart w:id="6662" w:name="_Toc196301194"/>
      <w:bookmarkStart w:id="6663" w:name="_Toc196301646"/>
      <w:bookmarkStart w:id="6664" w:name="_Toc196301918"/>
      <w:bookmarkStart w:id="6665" w:name="_Toc202852968"/>
      <w:bookmarkStart w:id="6666" w:name="_Toc203206673"/>
      <w:bookmarkStart w:id="6667" w:name="_Toc203362156"/>
      <w:bookmarkStart w:id="6668" w:name="_Toc205101228"/>
      <w:r>
        <w:t>Notes</w:t>
      </w:r>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xml:space="preserve"> 1a, </w:t>
      </w:r>
      <w:r>
        <w:rPr>
          <w:snapToGrid w:val="0"/>
          <w:vertAlign w:val="superscript"/>
        </w:rPr>
        <w:t>6</w:t>
      </w:r>
      <w:r>
        <w:rPr>
          <w:snapToGrid w:val="0"/>
        </w:rPr>
        <w:t>.  The table also contains information about any reprint.</w:t>
      </w:r>
    </w:p>
    <w:p>
      <w:pPr>
        <w:pStyle w:val="nHeading3"/>
      </w:pPr>
      <w:bookmarkStart w:id="6669" w:name="_Toc205101229"/>
      <w:bookmarkStart w:id="6670" w:name="_Toc203362157"/>
      <w:r>
        <w:t>Compilation table</w:t>
      </w:r>
      <w:bookmarkEnd w:id="6669"/>
      <w:bookmarkEnd w:id="66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p>
          <w:p>
            <w:pPr>
              <w:spacing w:after="40"/>
              <w:rPr>
                <w:sz w:val="19"/>
              </w:rPr>
            </w:pPr>
            <w:r>
              <w:rPr>
                <w:sz w:val="19"/>
              </w:rP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p>
          <w:p>
            <w:pPr>
              <w:spacing w:after="40"/>
              <w:rPr>
                <w:sz w:val="19"/>
              </w:rPr>
            </w:pPr>
            <w:r>
              <w:rPr>
                <w:sz w:val="19"/>
              </w:rPr>
              <w:t>Regulations other than r. 1 and 2: 12 Apr 2008 (see r. 2(b))</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rPr>
          <w:cantSplit/>
          <w:ins w:id="6671" w:author="Master Repository Process" w:date="2021-09-18T02:56:00Z"/>
        </w:trPr>
        <w:tc>
          <w:tcPr>
            <w:tcW w:w="4395" w:type="dxa"/>
            <w:gridSpan w:val="2"/>
            <w:tcBorders>
              <w:bottom w:val="single" w:sz="4" w:space="0" w:color="auto"/>
            </w:tcBorders>
          </w:tcPr>
          <w:p>
            <w:pPr>
              <w:pStyle w:val="nTable"/>
              <w:spacing w:after="40"/>
              <w:rPr>
                <w:ins w:id="6672" w:author="Master Repository Process" w:date="2021-09-18T02:56:00Z"/>
                <w:sz w:val="19"/>
                <w:vertAlign w:val="superscript"/>
              </w:rPr>
            </w:pPr>
            <w:ins w:id="6673" w:author="Master Repository Process" w:date="2021-09-18T02:56:00Z">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 </w:t>
              </w:r>
            </w:ins>
          </w:p>
        </w:tc>
        <w:tc>
          <w:tcPr>
            <w:tcW w:w="2693" w:type="dxa"/>
            <w:tcBorders>
              <w:bottom w:val="single" w:sz="4" w:space="0" w:color="auto"/>
            </w:tcBorders>
          </w:tcPr>
          <w:p>
            <w:pPr>
              <w:pStyle w:val="nTable"/>
              <w:spacing w:after="40"/>
              <w:rPr>
                <w:ins w:id="6674" w:author="Master Repository Process" w:date="2021-09-18T02:56:00Z"/>
                <w:sz w:val="19"/>
              </w:rPr>
            </w:pPr>
            <w:ins w:id="6675" w:author="Master Repository Process" w:date="2021-09-18T02:56:00Z">
              <w:r>
                <w:rPr>
                  <w:snapToGrid w:val="0"/>
                  <w:spacing w:val="-2"/>
                  <w:sz w:val="19"/>
                  <w:lang w:val="en-US"/>
                </w:rPr>
                <w:t>29</w:t>
              </w:r>
              <w:r>
                <w:rPr>
                  <w:snapToGrid w:val="0"/>
                  <w:sz w:val="19"/>
                  <w:lang w:val="en-US"/>
                </w:rPr>
                <w:t> Jul 2008</w:t>
              </w:r>
            </w:ins>
          </w:p>
        </w:tc>
      </w:tr>
    </w:tbl>
    <w:p>
      <w:pPr>
        <w:pStyle w:val="nSubsection"/>
        <w:rPr>
          <w:ins w:id="6676" w:author="Master Repository Process" w:date="2021-09-18T02:56:00Z"/>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677" w:name="_Toc534778309"/>
      <w:bookmarkStart w:id="6678" w:name="_Toc7405063"/>
      <w:bookmarkStart w:id="6679" w:name="_Toc205101230"/>
      <w:bookmarkStart w:id="6680" w:name="_Toc203362158"/>
      <w:r>
        <w:rPr>
          <w:snapToGrid w:val="0"/>
        </w:rPr>
        <w:t>Provisions that have not come into operation</w:t>
      </w:r>
      <w:bookmarkEnd w:id="6677"/>
      <w:bookmarkEnd w:id="6678"/>
      <w:bookmarkEnd w:id="6679"/>
      <w:bookmarkEnd w:id="6680"/>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del w:id="6681" w:author="Master Repository Process" w:date="2021-09-18T02:56:00Z"/>
        </w:trPr>
        <w:tc>
          <w:tcPr>
            <w:tcW w:w="4395" w:type="dxa"/>
            <w:gridSpan w:val="2"/>
            <w:tcBorders>
              <w:top w:val="single" w:sz="8" w:space="0" w:color="auto"/>
            </w:tcBorders>
          </w:tcPr>
          <w:p>
            <w:pPr>
              <w:pStyle w:val="nTable"/>
              <w:spacing w:after="40"/>
              <w:rPr>
                <w:del w:id="6682" w:author="Master Repository Process" w:date="2021-09-18T02:56:00Z"/>
                <w:sz w:val="19"/>
                <w:vertAlign w:val="superscript"/>
              </w:rPr>
            </w:pPr>
            <w:del w:id="6683" w:author="Master Repository Process" w:date="2021-09-18T02:56:00Z">
              <w:r>
                <w:rPr>
                  <w:i/>
                  <w:snapToGrid w:val="0"/>
                  <w:sz w:val="19"/>
                  <w:lang w:val="en-US"/>
                </w:rPr>
                <w:delText>Eastern Goldfields Transport Board Repeal Act 2008</w:delText>
              </w:r>
              <w:r>
                <w:rPr>
                  <w:iCs/>
                  <w:snapToGrid w:val="0"/>
                  <w:sz w:val="19"/>
                  <w:lang w:val="en-US"/>
                </w:rPr>
                <w:delText xml:space="preserve"> s. 16 assented to </w:delText>
              </w:r>
              <w:r>
                <w:rPr>
                  <w:snapToGrid w:val="0"/>
                  <w:sz w:val="19"/>
                  <w:lang w:val="en-US"/>
                </w:rPr>
                <w:delText>1 Jul 2008 </w:delText>
              </w:r>
              <w:r>
                <w:rPr>
                  <w:snapToGrid w:val="0"/>
                  <w:sz w:val="19"/>
                  <w:vertAlign w:val="superscript"/>
                  <w:lang w:val="en-US"/>
                </w:rPr>
                <w:delText>8</w:delText>
              </w:r>
            </w:del>
          </w:p>
        </w:tc>
        <w:tc>
          <w:tcPr>
            <w:tcW w:w="2693" w:type="dxa"/>
            <w:tcBorders>
              <w:top w:val="single" w:sz="8" w:space="0" w:color="auto"/>
            </w:tcBorders>
          </w:tcPr>
          <w:p>
            <w:pPr>
              <w:pStyle w:val="nTable"/>
              <w:spacing w:after="40"/>
              <w:rPr>
                <w:del w:id="6684" w:author="Master Repository Process" w:date="2021-09-18T02:56:00Z"/>
                <w:sz w:val="19"/>
              </w:rPr>
            </w:pPr>
            <w:del w:id="6685" w:author="Master Repository Process" w:date="2021-09-18T02:56:00Z">
              <w:r>
                <w:rPr>
                  <w:snapToGrid w:val="0"/>
                  <w:spacing w:val="-2"/>
                  <w:sz w:val="19"/>
                  <w:lang w:val="en-US"/>
                </w:rPr>
                <w:delText>29</w:delText>
              </w:r>
              <w:r>
                <w:rPr>
                  <w:snapToGrid w:val="0"/>
                  <w:sz w:val="19"/>
                  <w:lang w:val="en-US"/>
                </w:rPr>
                <w:delText> Jul 2008</w:delText>
              </w:r>
            </w:del>
          </w:p>
        </w:tc>
      </w:tr>
      <w:tr>
        <w:trPr>
          <w:cantSplit/>
        </w:trPr>
        <w:tc>
          <w:tcPr>
            <w:tcW w:w="3119" w:type="dxa"/>
            <w:tcBorders>
              <w:bottom w:val="single" w:sz="4" w:space="0" w:color="auto"/>
            </w:tcBorders>
          </w:tcPr>
          <w:p>
            <w:pPr>
              <w:pStyle w:val="nTable"/>
              <w:spacing w:after="40"/>
              <w:ind w:right="35"/>
              <w:rPr>
                <w:i/>
                <w:snapToGrid w:val="0"/>
                <w:sz w:val="19"/>
                <w:vertAlign w:val="superscript"/>
                <w:lang w:val="en-US"/>
              </w:rPr>
            </w:pPr>
            <w:r>
              <w:rPr>
                <w:i/>
                <w:snapToGrid w:val="0"/>
                <w:sz w:val="19"/>
                <w:lang w:val="en-US"/>
              </w:rPr>
              <w:t xml:space="preserve">State Superannuation Amendment Regulations (No. 4) 2008 </w:t>
            </w:r>
            <w:r>
              <w:rPr>
                <w:iCs/>
                <w:snapToGrid w:val="0"/>
                <w:sz w:val="19"/>
                <w:lang w:val="en-US"/>
              </w:rPr>
              <w:t>Pt. 2 </w:t>
            </w:r>
            <w:r>
              <w:rPr>
                <w:iCs/>
                <w:snapToGrid w:val="0"/>
                <w:sz w:val="19"/>
                <w:vertAlign w:val="superscript"/>
                <w:lang w:val="en-US"/>
              </w:rPr>
              <w:t>9</w:t>
            </w:r>
          </w:p>
        </w:tc>
        <w:tc>
          <w:tcPr>
            <w:tcW w:w="1276" w:type="dxa"/>
            <w:tcBorders>
              <w:bottom w:val="single" w:sz="4" w:space="0" w:color="auto"/>
            </w:tcBorders>
          </w:tcPr>
          <w:p>
            <w:pPr>
              <w:pStyle w:val="nTable"/>
              <w:spacing w:after="40"/>
              <w:rPr>
                <w:sz w:val="19"/>
              </w:rPr>
            </w:pPr>
            <w:r>
              <w:rPr>
                <w:sz w:val="19"/>
              </w:rPr>
              <w:t>23 Jun 2008 p. 2763</w:t>
            </w:r>
            <w:r>
              <w:rPr>
                <w:sz w:val="19"/>
              </w:rPr>
              <w:noBreakHyphen/>
              <w:t>99</w:t>
            </w:r>
          </w:p>
        </w:tc>
        <w:tc>
          <w:tcPr>
            <w:tcW w:w="2693" w:type="dxa"/>
            <w:tcBorders>
              <w:bottom w:val="single" w:sz="4" w:space="0" w:color="auto"/>
            </w:tcBorders>
          </w:tcPr>
          <w:p>
            <w:pPr>
              <w:rPr>
                <w:sz w:val="19"/>
              </w:rPr>
            </w:pPr>
            <w:r>
              <w:rPr>
                <w:snapToGrid w:val="0"/>
                <w:spacing w:val="-2"/>
                <w:sz w:val="19"/>
                <w:lang w:val="en-US"/>
              </w:rPr>
              <w:t xml:space="preserve">Operative on commencement of the </w:t>
            </w:r>
            <w:r>
              <w:rPr>
                <w:i/>
                <w:iCs/>
                <w:snapToGrid w:val="0"/>
                <w:spacing w:val="-2"/>
                <w:sz w:val="19"/>
                <w:lang w:val="en-US"/>
              </w:rPr>
              <w:t>State Superannuation Amendment Act 2007</w:t>
            </w:r>
            <w:r>
              <w:rPr>
                <w:snapToGrid w:val="0"/>
                <w:spacing w:val="-2"/>
                <w:sz w:val="19"/>
                <w:lang w:val="en-US"/>
              </w:rPr>
              <w:t xml:space="preserve"> Pt. 3 (see r. 2(b))</w:t>
            </w:r>
          </w:p>
        </w:tc>
      </w:tr>
    </w:tbl>
    <w:p>
      <w:pPr>
        <w:pStyle w:val="nSubsection"/>
        <w:spacing w:before="60"/>
        <w:rPr>
          <w:vertAlign w:val="superscript"/>
        </w:rPr>
      </w:pPr>
    </w:p>
    <w:p>
      <w:pPr>
        <w:pStyle w:val="nSubsection"/>
        <w:spacing w:before="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spacing w:before="60"/>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spacing w:before="60"/>
      </w:pPr>
      <w:r>
        <w:rPr>
          <w:vertAlign w:val="superscript"/>
        </w:rPr>
        <w:t>4</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spacing w:before="60"/>
      </w:pPr>
      <w:r>
        <w:rPr>
          <w:vertAlign w:val="superscript"/>
        </w:rPr>
        <w:t>5</w:t>
      </w:r>
      <w:r>
        <w:rPr>
          <w:vertAlign w:val="superscript"/>
        </w:rPr>
        <w:tab/>
      </w:r>
      <w:r>
        <w:t xml:space="preserve">Repealed by the </w:t>
      </w:r>
      <w:r>
        <w:rPr>
          <w:i/>
        </w:rPr>
        <w:t>State Superannuation Act 2000</w:t>
      </w:r>
      <w:r>
        <w:t>.</w:t>
      </w:r>
    </w:p>
    <w:p>
      <w:pPr>
        <w:pStyle w:val="nSubsection"/>
        <w:spacing w:before="60"/>
      </w:pPr>
      <w:r>
        <w:rPr>
          <w:vertAlign w:val="superscript"/>
        </w:rPr>
        <w:t>6</w:t>
      </w:r>
      <w:r>
        <w:tab/>
        <w:t xml:space="preserve">The </w:t>
      </w:r>
      <w:r>
        <w:rPr>
          <w:i/>
        </w:rPr>
        <w:t>Superannuation Legislation Amendment and Validation Act 2006</w:t>
      </w:r>
      <w:r>
        <w:t xml:space="preserve"> s. 19 reads as follows:</w:t>
      </w:r>
    </w:p>
    <w:p>
      <w:pPr>
        <w:pStyle w:val="MiscOpen"/>
      </w:pPr>
      <w:r>
        <w:t>“</w:t>
      </w:r>
    </w:p>
    <w:p>
      <w:pPr>
        <w:pStyle w:val="nzHeading5"/>
      </w:pPr>
      <w:bookmarkStart w:id="6686" w:name="_Toc119402156"/>
      <w:bookmarkStart w:id="6687" w:name="_Toc136390883"/>
      <w:r>
        <w:rPr>
          <w:rStyle w:val="CharSectno"/>
        </w:rPr>
        <w:t>19</w:t>
      </w:r>
      <w:r>
        <w:t>.</w:t>
      </w:r>
      <w:r>
        <w:tab/>
        <w:t>Validation of statutory membership of workers who ceased to be excluded</w:t>
      </w:r>
      <w:bookmarkEnd w:id="6686"/>
      <w:bookmarkEnd w:id="6687"/>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pPr>
      <w:r>
        <w:t>”.</w:t>
      </w:r>
    </w:p>
    <w:p>
      <w:pPr>
        <w:pStyle w:val="nSubsection"/>
      </w:pPr>
      <w:r>
        <w:rPr>
          <w:vertAlign w:val="superscript"/>
        </w:rPr>
        <w:t>7</w:t>
      </w:r>
      <w:r>
        <w:tab/>
        <w:t xml:space="preserve">The </w:t>
      </w:r>
      <w:r>
        <w:rPr>
          <w:i/>
        </w:rPr>
        <w:t>State Superannuation Amendment Regulations 2006</w:t>
      </w:r>
      <w: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spacing w:before="120"/>
        <w:rPr>
          <w:del w:id="6688" w:author="Master Repository Process" w:date="2021-09-18T02:56:00Z"/>
        </w:rPr>
      </w:pPr>
      <w:del w:id="6689" w:author="Master Repository Process" w:date="2021-09-18T02:56:00Z">
        <w:r>
          <w:rPr>
            <w:vertAlign w:val="superscript"/>
          </w:rPr>
          <w:delText>8</w:delText>
        </w:r>
        <w:r>
          <w:tab/>
          <w:delText xml:space="preserve">On the date as at which this compilation was prepared, the </w:delText>
        </w:r>
        <w:r>
          <w:rPr>
            <w:i/>
          </w:rPr>
          <w:delText>Eastern Goldfields Transport Board Repeal Act 2008</w:delText>
        </w:r>
        <w:r>
          <w:rPr>
            <w:iCs/>
          </w:rPr>
          <w:delText xml:space="preserve"> s. 16</w:delText>
        </w:r>
        <w:r>
          <w:rPr>
            <w:i/>
          </w:rPr>
          <w:delText xml:space="preserve"> </w:delText>
        </w:r>
        <w:r>
          <w:delText>had not come into operation.  It reads as follows:</w:delText>
        </w:r>
      </w:del>
    </w:p>
    <w:p>
      <w:pPr>
        <w:pStyle w:val="MiscOpen"/>
        <w:rPr>
          <w:del w:id="6690" w:author="Master Repository Process" w:date="2021-09-18T02:56:00Z"/>
        </w:rPr>
      </w:pPr>
      <w:del w:id="6691" w:author="Master Repository Process" w:date="2021-09-18T02:56:00Z">
        <w:r>
          <w:delText>“</w:delText>
        </w:r>
      </w:del>
    </w:p>
    <w:p>
      <w:pPr>
        <w:pStyle w:val="nzHeading5"/>
        <w:rPr>
          <w:del w:id="6692" w:author="Master Repository Process" w:date="2021-09-18T02:56:00Z"/>
        </w:rPr>
      </w:pPr>
      <w:bookmarkStart w:id="6693" w:name="_Toc201510985"/>
      <w:bookmarkStart w:id="6694" w:name="_Toc202754886"/>
      <w:bookmarkStart w:id="6695" w:name="_Toc202778378"/>
      <w:del w:id="6696" w:author="Master Repository Process" w:date="2021-09-18T02:56:00Z">
        <w:r>
          <w:rPr>
            <w:rStyle w:val="CharSectno"/>
          </w:rPr>
          <w:delText>16</w:delText>
        </w:r>
        <w:r>
          <w:delText>.</w:delText>
        </w:r>
        <w:r>
          <w:tab/>
        </w:r>
        <w:r>
          <w:rPr>
            <w:i/>
            <w:iCs/>
          </w:rPr>
          <w:delText>State Superannuation Regulations 2001</w:delText>
        </w:r>
        <w:r>
          <w:delText xml:space="preserve"> amended</w:delText>
        </w:r>
        <w:bookmarkEnd w:id="6693"/>
        <w:bookmarkEnd w:id="6694"/>
        <w:bookmarkEnd w:id="6695"/>
      </w:del>
    </w:p>
    <w:p>
      <w:pPr>
        <w:pStyle w:val="nzSubsection"/>
        <w:rPr>
          <w:del w:id="6697" w:author="Master Repository Process" w:date="2021-09-18T02:56:00Z"/>
        </w:rPr>
      </w:pPr>
      <w:del w:id="6698" w:author="Master Repository Process" w:date="2021-09-18T02:56:00Z">
        <w:r>
          <w:tab/>
          <w:delText>(1)</w:delText>
        </w:r>
        <w:r>
          <w:tab/>
          <w:delText xml:space="preserve">The amendment in this section is to the </w:delText>
        </w:r>
        <w:r>
          <w:rPr>
            <w:i/>
            <w:iCs/>
          </w:rPr>
          <w:delText>State Superannuation Regulations 2001</w:delText>
        </w:r>
        <w:r>
          <w:delText>.</w:delText>
        </w:r>
      </w:del>
    </w:p>
    <w:p>
      <w:pPr>
        <w:pStyle w:val="nzSubsection"/>
        <w:rPr>
          <w:del w:id="6699" w:author="Master Repository Process" w:date="2021-09-18T02:56:00Z"/>
        </w:rPr>
      </w:pPr>
      <w:del w:id="6700" w:author="Master Repository Process" w:date="2021-09-18T02:56:00Z">
        <w:r>
          <w:tab/>
          <w:delText>(2)</w:delText>
        </w:r>
        <w:r>
          <w:tab/>
          <w:delText>Schedule 1 Division 2 item 17 is deleted.</w:delText>
        </w:r>
      </w:del>
    </w:p>
    <w:p>
      <w:pPr>
        <w:pStyle w:val="MiscClose"/>
        <w:rPr>
          <w:del w:id="6701" w:author="Master Repository Process" w:date="2021-09-18T02:56:00Z"/>
          <w:snapToGrid w:val="0"/>
        </w:rPr>
      </w:pPr>
      <w:del w:id="6702" w:author="Master Repository Process" w:date="2021-09-18T02:56:00Z">
        <w:r>
          <w:rPr>
            <w:snapToGrid w:val="0"/>
          </w:rPr>
          <w:delText>”.</w:delText>
        </w:r>
      </w:del>
    </w:p>
    <w:p>
      <w:pPr>
        <w:pStyle w:val="nSubsection"/>
        <w:spacing w:before="120"/>
        <w:rPr>
          <w:ins w:id="6703" w:author="Master Repository Process" w:date="2021-09-18T02:56:00Z"/>
        </w:rPr>
      </w:pPr>
      <w:ins w:id="6704" w:author="Master Repository Process" w:date="2021-09-18T02:56:00Z">
        <w:r>
          <w:rPr>
            <w:vertAlign w:val="superscript"/>
          </w:rPr>
          <w:t>8</w:t>
        </w:r>
        <w:r>
          <w:tab/>
        </w:r>
        <w:r>
          <w:rPr>
            <w:snapToGrid w:val="0"/>
          </w:rPr>
          <w:t>Footnote no longer applicable.</w:t>
        </w:r>
        <w:r>
          <w:t xml:space="preserve"> </w:t>
        </w:r>
      </w:ins>
    </w:p>
    <w:p>
      <w:pPr>
        <w:pStyle w:val="nSubsection"/>
        <w:spacing w:before="120"/>
      </w:pPr>
      <w:bookmarkStart w:id="6705" w:name="UpToHere"/>
      <w:bookmarkEnd w:id="6705"/>
      <w:r>
        <w:rPr>
          <w:vertAlign w:val="superscript"/>
        </w:rPr>
        <w:t>9</w:t>
      </w:r>
      <w:r>
        <w:tab/>
        <w:t xml:space="preserve">On the date as at which this compilation was prepared, the </w:t>
      </w:r>
      <w:r>
        <w:rPr>
          <w:i/>
        </w:rPr>
        <w:t>State Superannuation Amendment Regulations (No. 4) 2008</w:t>
      </w:r>
      <w:r>
        <w:rPr>
          <w:iCs/>
        </w:rPr>
        <w:t xml:space="preserve"> Pt. 2 </w:t>
      </w:r>
      <w:r>
        <w:t>had not come into operation.  It reads as follows:</w:t>
      </w:r>
    </w:p>
    <w:p>
      <w:pPr>
        <w:pStyle w:val="MiscOpen"/>
      </w:pPr>
      <w:r>
        <w:t>“</w:t>
      </w:r>
    </w:p>
    <w:p>
      <w:pPr>
        <w:pStyle w:val="nzHeading2"/>
      </w:pPr>
      <w:r>
        <w:rPr>
          <w:rStyle w:val="CharPartNo"/>
        </w:rPr>
        <w:t>Part 2</w:t>
      </w:r>
      <w:r>
        <w:t> — </w:t>
      </w:r>
      <w:r>
        <w:rPr>
          <w:rStyle w:val="CharPartText"/>
        </w:rPr>
        <w:t xml:space="preserve">Amendments to </w:t>
      </w:r>
      <w:r>
        <w:rPr>
          <w:rStyle w:val="CharPartText"/>
          <w:i/>
          <w:iCs/>
        </w:rPr>
        <w:t>State Superannuation Regulations 2001</w:t>
      </w:r>
    </w:p>
    <w:p>
      <w:pPr>
        <w:pStyle w:val="nzHeading5"/>
      </w:pPr>
      <w:r>
        <w:rPr>
          <w:rStyle w:val="CharSectno"/>
        </w:rPr>
        <w:t>4</w:t>
      </w:r>
      <w:r>
        <w:t>.</w:t>
      </w:r>
      <w:r>
        <w:tab/>
        <w:t>Various provisions repealed</w:t>
      </w:r>
    </w:p>
    <w:p>
      <w:pPr>
        <w:pStyle w:val="nzSubsection"/>
      </w:pPr>
      <w:r>
        <w:tab/>
      </w:r>
      <w:r>
        <w:tab/>
        <w:t>The provisions listed in the Table to this regulation are repealed.</w:t>
      </w:r>
    </w:p>
    <w:p>
      <w:pPr>
        <w:pStyle w:val="nzMiscellaneousHeading"/>
      </w:pPr>
      <w:r>
        <w:rPr>
          <w:b/>
        </w:rPr>
        <w:t>Table</w:t>
      </w:r>
    </w:p>
    <w:tbl>
      <w:tblPr>
        <w:tblW w:w="4536" w:type="dxa"/>
        <w:tblInd w:w="1809" w:type="dxa"/>
        <w:tblLayout w:type="fixed"/>
        <w:tblLook w:val="0000" w:firstRow="0" w:lastRow="0" w:firstColumn="0" w:lastColumn="0" w:noHBand="0" w:noVBand="0"/>
      </w:tblPr>
      <w:tblGrid>
        <w:gridCol w:w="2410"/>
        <w:gridCol w:w="2126"/>
      </w:tblGrid>
      <w:tr>
        <w:tc>
          <w:tcPr>
            <w:tcW w:w="2410" w:type="dxa"/>
          </w:tcPr>
          <w:p>
            <w:pPr>
              <w:pStyle w:val="nzTable"/>
            </w:pPr>
            <w:r>
              <w:t>r. 3(2) and (3)</w:t>
            </w:r>
          </w:p>
        </w:tc>
        <w:tc>
          <w:tcPr>
            <w:tcW w:w="2126" w:type="dxa"/>
          </w:tcPr>
          <w:p>
            <w:pPr>
              <w:pStyle w:val="nzTable"/>
            </w:pPr>
            <w:r>
              <w:t>r. 3A</w:t>
            </w:r>
          </w:p>
        </w:tc>
      </w:tr>
      <w:tr>
        <w:tc>
          <w:tcPr>
            <w:tcW w:w="2410" w:type="dxa"/>
          </w:tcPr>
          <w:p>
            <w:pPr>
              <w:pStyle w:val="nzTable"/>
            </w:pPr>
            <w:r>
              <w:t>r. 4</w:t>
            </w:r>
          </w:p>
        </w:tc>
        <w:tc>
          <w:tcPr>
            <w:tcW w:w="2126" w:type="dxa"/>
          </w:tcPr>
          <w:p>
            <w:pPr>
              <w:pStyle w:val="nzTable"/>
            </w:pPr>
            <w:r>
              <w:t>r. 5</w:t>
            </w:r>
          </w:p>
        </w:tc>
      </w:tr>
      <w:tr>
        <w:tc>
          <w:tcPr>
            <w:tcW w:w="2410" w:type="dxa"/>
          </w:tcPr>
          <w:p>
            <w:pPr>
              <w:pStyle w:val="nzTable"/>
            </w:pPr>
            <w:r>
              <w:t>r. 6</w:t>
            </w:r>
          </w:p>
        </w:tc>
        <w:tc>
          <w:tcPr>
            <w:tcW w:w="2126" w:type="dxa"/>
          </w:tcPr>
          <w:p>
            <w:pPr>
              <w:pStyle w:val="nzTable"/>
            </w:pPr>
            <w:r>
              <w:t>r. 6A</w:t>
            </w:r>
          </w:p>
        </w:tc>
      </w:tr>
      <w:tr>
        <w:tc>
          <w:tcPr>
            <w:tcW w:w="2410" w:type="dxa"/>
          </w:tcPr>
          <w:p>
            <w:pPr>
              <w:pStyle w:val="nzTable"/>
            </w:pPr>
            <w:r>
              <w:t>r. 8</w:t>
            </w:r>
          </w:p>
        </w:tc>
        <w:tc>
          <w:tcPr>
            <w:tcW w:w="2126" w:type="dxa"/>
          </w:tcPr>
          <w:p>
            <w:pPr>
              <w:pStyle w:val="nzTable"/>
            </w:pPr>
            <w:r>
              <w:t>r. 9</w:t>
            </w:r>
          </w:p>
        </w:tc>
      </w:tr>
      <w:tr>
        <w:tc>
          <w:tcPr>
            <w:tcW w:w="2410" w:type="dxa"/>
          </w:tcPr>
          <w:p>
            <w:pPr>
              <w:pStyle w:val="nzTable"/>
            </w:pPr>
            <w:r>
              <w:t>r. 10</w:t>
            </w:r>
          </w:p>
        </w:tc>
        <w:tc>
          <w:tcPr>
            <w:tcW w:w="2126" w:type="dxa"/>
          </w:tcPr>
          <w:p>
            <w:pPr>
              <w:pStyle w:val="nzTable"/>
            </w:pPr>
            <w:r>
              <w:t>Part 3</w:t>
            </w:r>
          </w:p>
        </w:tc>
      </w:tr>
      <w:tr>
        <w:tc>
          <w:tcPr>
            <w:tcW w:w="2410" w:type="dxa"/>
          </w:tcPr>
          <w:p>
            <w:pPr>
              <w:pStyle w:val="nzTable"/>
            </w:pPr>
            <w:r>
              <w:t>Part 3A</w:t>
            </w:r>
          </w:p>
        </w:tc>
        <w:tc>
          <w:tcPr>
            <w:tcW w:w="2126" w:type="dxa"/>
          </w:tcPr>
          <w:p>
            <w:pPr>
              <w:pStyle w:val="nzTable"/>
            </w:pPr>
            <w:r>
              <w:t>Part 4</w:t>
            </w:r>
          </w:p>
        </w:tc>
      </w:tr>
      <w:tr>
        <w:tc>
          <w:tcPr>
            <w:tcW w:w="2410" w:type="dxa"/>
          </w:tcPr>
          <w:p>
            <w:pPr>
              <w:pStyle w:val="nzTable"/>
            </w:pPr>
            <w:r>
              <w:t>Part 4A</w:t>
            </w:r>
          </w:p>
        </w:tc>
        <w:tc>
          <w:tcPr>
            <w:tcW w:w="2126" w:type="dxa"/>
          </w:tcPr>
          <w:p>
            <w:pPr>
              <w:pStyle w:val="nzTable"/>
            </w:pPr>
            <w:r>
              <w:t>Part 5</w:t>
            </w:r>
          </w:p>
        </w:tc>
      </w:tr>
      <w:tr>
        <w:tc>
          <w:tcPr>
            <w:tcW w:w="2410" w:type="dxa"/>
          </w:tcPr>
          <w:p>
            <w:pPr>
              <w:pStyle w:val="nzTable"/>
            </w:pPr>
            <w:r>
              <w:t>r. 219E</w:t>
            </w:r>
          </w:p>
        </w:tc>
        <w:tc>
          <w:tcPr>
            <w:tcW w:w="2126" w:type="dxa"/>
          </w:tcPr>
          <w:p>
            <w:pPr>
              <w:pStyle w:val="nzTable"/>
            </w:pPr>
            <w:r>
              <w:t>r. 219F</w:t>
            </w:r>
          </w:p>
        </w:tc>
      </w:tr>
      <w:tr>
        <w:tc>
          <w:tcPr>
            <w:tcW w:w="2410" w:type="dxa"/>
          </w:tcPr>
          <w:p>
            <w:pPr>
              <w:pStyle w:val="nzTable"/>
            </w:pPr>
            <w:r>
              <w:t>r. 246B</w:t>
            </w:r>
          </w:p>
        </w:tc>
        <w:tc>
          <w:tcPr>
            <w:tcW w:w="2126" w:type="dxa"/>
          </w:tcPr>
          <w:p>
            <w:pPr>
              <w:pStyle w:val="nzTable"/>
            </w:pPr>
            <w:r>
              <w:t>r. 248B(5)</w:t>
            </w:r>
          </w:p>
        </w:tc>
      </w:tr>
      <w:tr>
        <w:tc>
          <w:tcPr>
            <w:tcW w:w="2410" w:type="dxa"/>
          </w:tcPr>
          <w:p>
            <w:pPr>
              <w:pStyle w:val="nzTable"/>
            </w:pPr>
            <w:r>
              <w:t>Sch. 1 Div. 1 items 2, 3 and 3a</w:t>
            </w:r>
          </w:p>
        </w:tc>
        <w:tc>
          <w:tcPr>
            <w:tcW w:w="2126" w:type="dxa"/>
          </w:tcPr>
          <w:p>
            <w:pPr>
              <w:pStyle w:val="nzTable"/>
            </w:pPr>
            <w:r>
              <w:t>Sch. 1 Div. 2 items 1, 21, 24 and 53</w:t>
            </w:r>
          </w:p>
        </w:tc>
      </w:tr>
      <w:tr>
        <w:tc>
          <w:tcPr>
            <w:tcW w:w="2410" w:type="dxa"/>
          </w:tcPr>
          <w:p>
            <w:pPr>
              <w:pStyle w:val="nzTable"/>
            </w:pPr>
            <w:r>
              <w:t>Sch. 2 Part 3 cl. 11</w:t>
            </w:r>
          </w:p>
        </w:tc>
        <w:tc>
          <w:tcPr>
            <w:tcW w:w="2126" w:type="dxa"/>
          </w:tcPr>
          <w:p>
            <w:pPr>
              <w:pStyle w:val="nzTable"/>
            </w:pPr>
            <w:r>
              <w:t>Sch. 3 Part 1 cl. 1(2)</w:t>
            </w:r>
          </w:p>
        </w:tc>
      </w:tr>
      <w:tr>
        <w:tc>
          <w:tcPr>
            <w:tcW w:w="2410" w:type="dxa"/>
          </w:tcPr>
          <w:p>
            <w:pPr>
              <w:pStyle w:val="nzTable"/>
            </w:pPr>
            <w:r>
              <w:t>Sch. 3 Part 1 cl. 3(8)</w:t>
            </w:r>
          </w:p>
        </w:tc>
        <w:tc>
          <w:tcPr>
            <w:tcW w:w="2126" w:type="dxa"/>
          </w:tcPr>
          <w:p>
            <w:pPr>
              <w:pStyle w:val="nzTable"/>
            </w:pPr>
            <w:r>
              <w:t>Sch. 3 Part 1 cl. 4</w:t>
            </w:r>
          </w:p>
        </w:tc>
      </w:tr>
      <w:tr>
        <w:tc>
          <w:tcPr>
            <w:tcW w:w="2410" w:type="dxa"/>
          </w:tcPr>
          <w:p>
            <w:pPr>
              <w:pStyle w:val="nzTable"/>
            </w:pPr>
            <w:r>
              <w:t>Sch. 3 Part 3</w:t>
            </w:r>
          </w:p>
        </w:tc>
        <w:tc>
          <w:tcPr>
            <w:tcW w:w="2126" w:type="dxa"/>
          </w:tcPr>
          <w:p>
            <w:pPr>
              <w:pStyle w:val="nzTable"/>
            </w:pPr>
            <w:r>
              <w:t>Sch. 3 Part 4 cl. 48</w:t>
            </w:r>
          </w:p>
        </w:tc>
      </w:tr>
      <w:tr>
        <w:tc>
          <w:tcPr>
            <w:tcW w:w="2410" w:type="dxa"/>
          </w:tcPr>
          <w:p>
            <w:pPr>
              <w:pStyle w:val="nzTable"/>
            </w:pPr>
            <w:r>
              <w:t>Sch. 3 Part 4 cl. 49</w:t>
            </w:r>
          </w:p>
        </w:tc>
        <w:tc>
          <w:tcPr>
            <w:tcW w:w="2126" w:type="dxa"/>
          </w:tcPr>
          <w:p>
            <w:pPr>
              <w:pStyle w:val="nzTable"/>
            </w:pPr>
            <w:r>
              <w:t>Sch. 3 Part 4 cl. 51</w:t>
            </w:r>
          </w:p>
        </w:tc>
      </w:tr>
      <w:tr>
        <w:tc>
          <w:tcPr>
            <w:tcW w:w="2410" w:type="dxa"/>
          </w:tcPr>
          <w:p>
            <w:pPr>
              <w:pStyle w:val="nzTable"/>
            </w:pPr>
            <w:r>
              <w:t>Sch. 3 Part 5</w:t>
            </w:r>
          </w:p>
        </w:tc>
        <w:tc>
          <w:tcPr>
            <w:tcW w:w="2126" w:type="dxa"/>
          </w:tcPr>
          <w:p>
            <w:pPr>
              <w:pStyle w:val="nzTable"/>
            </w:pPr>
          </w:p>
        </w:tc>
      </w:tr>
    </w:tbl>
    <w:p>
      <w:pPr>
        <w:pStyle w:val="nzHeading5"/>
      </w:pPr>
      <w:r>
        <w:rPr>
          <w:rStyle w:val="CharSectno"/>
        </w:rPr>
        <w:t>5</w:t>
      </w:r>
      <w:r>
        <w:t>.</w:t>
      </w:r>
      <w:r>
        <w:tab/>
        <w:t>Regulation 3 amended</w:t>
      </w:r>
    </w:p>
    <w:p>
      <w:pPr>
        <w:pStyle w:val="nzSubsection"/>
      </w:pPr>
      <w:r>
        <w:tab/>
        <w:t>(1)</w:t>
      </w:r>
      <w:r>
        <w:tab/>
        <w:t>Regulation 3(1) is amended by deleting the definitions of the terms listed in the Table to this subregulation.</w:t>
      </w:r>
    </w:p>
    <w:p>
      <w:pPr>
        <w:pStyle w:val="nzMiscellaneousHeading"/>
      </w:pPr>
      <w:r>
        <w:rPr>
          <w:b/>
        </w:rPr>
        <w:t>Table</w:t>
      </w:r>
    </w:p>
    <w:tbl>
      <w:tblPr>
        <w:tblW w:w="6804" w:type="dxa"/>
        <w:tblInd w:w="959" w:type="dxa"/>
        <w:tblLayout w:type="fixed"/>
        <w:tblLook w:val="0000" w:firstRow="0" w:lastRow="0" w:firstColumn="0" w:lastColumn="0" w:noHBand="0" w:noVBand="0"/>
      </w:tblPr>
      <w:tblGrid>
        <w:gridCol w:w="3260"/>
        <w:gridCol w:w="3544"/>
      </w:tblGrid>
      <w:tr>
        <w:tc>
          <w:tcPr>
            <w:tcW w:w="3260" w:type="dxa"/>
          </w:tcPr>
          <w:p>
            <w:pPr>
              <w:pStyle w:val="nzTable"/>
            </w:pPr>
            <w:r>
              <w:t>accumulation account</w:t>
            </w:r>
          </w:p>
        </w:tc>
        <w:tc>
          <w:tcPr>
            <w:tcW w:w="3544" w:type="dxa"/>
          </w:tcPr>
          <w:p>
            <w:pPr>
              <w:pStyle w:val="nzTable"/>
            </w:pPr>
            <w:r>
              <w:t>charge percentage</w:t>
            </w:r>
          </w:p>
        </w:tc>
      </w:tr>
      <w:tr>
        <w:tc>
          <w:tcPr>
            <w:tcW w:w="3260" w:type="dxa"/>
          </w:tcPr>
          <w:p>
            <w:pPr>
              <w:pStyle w:val="nzTable"/>
            </w:pPr>
            <w:r>
              <w:t>Commonwealth payment</w:t>
            </w:r>
          </w:p>
        </w:tc>
        <w:tc>
          <w:tcPr>
            <w:tcW w:w="3544" w:type="dxa"/>
          </w:tcPr>
          <w:p>
            <w:pPr>
              <w:pStyle w:val="nzTable"/>
            </w:pPr>
            <w:r>
              <w:t>condition of release</w:t>
            </w:r>
          </w:p>
        </w:tc>
      </w:tr>
      <w:tr>
        <w:tc>
          <w:tcPr>
            <w:tcW w:w="3260" w:type="dxa"/>
          </w:tcPr>
          <w:p>
            <w:pPr>
              <w:pStyle w:val="nzTable"/>
            </w:pPr>
            <w:r>
              <w:t>contribution period</w:t>
            </w:r>
          </w:p>
        </w:tc>
        <w:tc>
          <w:tcPr>
            <w:tcW w:w="3544" w:type="dxa"/>
          </w:tcPr>
          <w:p>
            <w:pPr>
              <w:pStyle w:val="nzTable"/>
            </w:pPr>
            <w:r>
              <w:t>contributions</w:t>
            </w:r>
            <w:r>
              <w:noBreakHyphen/>
              <w:t>split transfer</w:t>
            </w:r>
          </w:p>
        </w:tc>
      </w:tr>
      <w:tr>
        <w:tc>
          <w:tcPr>
            <w:tcW w:w="3260" w:type="dxa"/>
          </w:tcPr>
          <w:p>
            <w:pPr>
              <w:pStyle w:val="nzTable"/>
            </w:pPr>
            <w:r>
              <w:t>contributions tax</w:t>
            </w:r>
          </w:p>
        </w:tc>
        <w:tc>
          <w:tcPr>
            <w:tcW w:w="3544" w:type="dxa"/>
          </w:tcPr>
          <w:p>
            <w:pPr>
              <w:pStyle w:val="nzTable"/>
            </w:pPr>
            <w:r>
              <w:t>Division 1 Employer</w:t>
            </w:r>
          </w:p>
        </w:tc>
      </w:tr>
      <w:tr>
        <w:tc>
          <w:tcPr>
            <w:tcW w:w="3260" w:type="dxa"/>
          </w:tcPr>
          <w:p>
            <w:pPr>
              <w:pStyle w:val="nzTable"/>
            </w:pPr>
            <w:r>
              <w:t>Division 2 Employer</w:t>
            </w:r>
          </w:p>
        </w:tc>
        <w:tc>
          <w:tcPr>
            <w:tcW w:w="3544" w:type="dxa"/>
          </w:tcPr>
          <w:p>
            <w:pPr>
              <w:pStyle w:val="nzTable"/>
            </w:pPr>
            <w:r>
              <w:t>earning rate</w:t>
            </w:r>
          </w:p>
        </w:tc>
      </w:tr>
      <w:tr>
        <w:tc>
          <w:tcPr>
            <w:tcW w:w="3260" w:type="dxa"/>
          </w:tcPr>
          <w:p>
            <w:pPr>
              <w:pStyle w:val="nzTable"/>
            </w:pPr>
            <w:r>
              <w:t>eligible rollover fund</w:t>
            </w:r>
          </w:p>
        </w:tc>
        <w:tc>
          <w:tcPr>
            <w:tcW w:w="3544" w:type="dxa"/>
          </w:tcPr>
          <w:p>
            <w:pPr>
              <w:pStyle w:val="nzTable"/>
            </w:pPr>
            <w:r>
              <w:t>eligible termination payment</w:t>
            </w:r>
          </w:p>
        </w:tc>
      </w:tr>
      <w:tr>
        <w:tc>
          <w:tcPr>
            <w:tcW w:w="3260" w:type="dxa"/>
          </w:tcPr>
          <w:p>
            <w:pPr>
              <w:pStyle w:val="nzTable"/>
            </w:pPr>
            <w:r>
              <w:t>former member</w:t>
            </w:r>
          </w:p>
        </w:tc>
        <w:tc>
          <w:tcPr>
            <w:tcW w:w="3544" w:type="dxa"/>
          </w:tcPr>
          <w:p>
            <w:pPr>
              <w:pStyle w:val="nzTable"/>
            </w:pPr>
            <w:r>
              <w:t>GESB Super Member</w:t>
            </w:r>
          </w:p>
        </w:tc>
      </w:tr>
      <w:tr>
        <w:tc>
          <w:tcPr>
            <w:tcW w:w="3260" w:type="dxa"/>
          </w:tcPr>
          <w:p>
            <w:pPr>
              <w:pStyle w:val="nzTable"/>
              <w:ind w:left="361" w:hanging="361"/>
            </w:pPr>
            <w:r>
              <w:t>GESB Super (Retirement Access) Member</w:t>
            </w:r>
          </w:p>
        </w:tc>
        <w:tc>
          <w:tcPr>
            <w:tcW w:w="3544" w:type="dxa"/>
          </w:tcPr>
          <w:p>
            <w:pPr>
              <w:pStyle w:val="nzTable"/>
              <w:tabs>
                <w:tab w:val="left" w:pos="221"/>
              </w:tabs>
              <w:ind w:left="221" w:hanging="240"/>
            </w:pPr>
            <w:r>
              <w:t>GESB Super (Retirement Access) Scheme</w:t>
            </w:r>
          </w:p>
        </w:tc>
      </w:tr>
      <w:tr>
        <w:tc>
          <w:tcPr>
            <w:tcW w:w="3260" w:type="dxa"/>
          </w:tcPr>
          <w:p>
            <w:pPr>
              <w:pStyle w:val="nzTable"/>
            </w:pPr>
            <w:r>
              <w:t>GESB Super Scheme</w:t>
            </w:r>
          </w:p>
        </w:tc>
        <w:tc>
          <w:tcPr>
            <w:tcW w:w="3544" w:type="dxa"/>
          </w:tcPr>
          <w:p>
            <w:pPr>
              <w:pStyle w:val="nzTable"/>
            </w:pPr>
            <w:r>
              <w:t>Member</w:t>
            </w:r>
          </w:p>
        </w:tc>
      </w:tr>
      <w:tr>
        <w:tc>
          <w:tcPr>
            <w:tcW w:w="3260" w:type="dxa"/>
          </w:tcPr>
          <w:p>
            <w:pPr>
              <w:pStyle w:val="nzTable"/>
            </w:pPr>
            <w:r>
              <w:t>parliamentarian</w:t>
            </w:r>
          </w:p>
        </w:tc>
        <w:tc>
          <w:tcPr>
            <w:tcW w:w="3544" w:type="dxa"/>
          </w:tcPr>
          <w:p>
            <w:pPr>
              <w:pStyle w:val="nzTable"/>
            </w:pPr>
            <w:r>
              <w:t>partial and permanent disablement</w:t>
            </w:r>
          </w:p>
        </w:tc>
      </w:tr>
      <w:tr>
        <w:tc>
          <w:tcPr>
            <w:tcW w:w="3260" w:type="dxa"/>
          </w:tcPr>
          <w:p>
            <w:pPr>
              <w:pStyle w:val="nzTable"/>
            </w:pPr>
            <w:r>
              <w:t>partner</w:t>
            </w:r>
          </w:p>
        </w:tc>
        <w:tc>
          <w:tcPr>
            <w:tcW w:w="3544" w:type="dxa"/>
          </w:tcPr>
          <w:p>
            <w:pPr>
              <w:pStyle w:val="nzTable"/>
            </w:pPr>
            <w:r>
              <w:t>phased retirement benefit</w:t>
            </w:r>
          </w:p>
        </w:tc>
      </w:tr>
      <w:tr>
        <w:tc>
          <w:tcPr>
            <w:tcW w:w="3260" w:type="dxa"/>
          </w:tcPr>
          <w:p>
            <w:pPr>
              <w:pStyle w:val="nzTable"/>
            </w:pPr>
            <w:r>
              <w:t>preservation age</w:t>
            </w:r>
          </w:p>
        </w:tc>
        <w:tc>
          <w:tcPr>
            <w:tcW w:w="3544" w:type="dxa"/>
          </w:tcPr>
          <w:p>
            <w:pPr>
              <w:pStyle w:val="nzTable"/>
            </w:pPr>
            <w:r>
              <w:t>regulated superannuation fund</w:t>
            </w:r>
          </w:p>
        </w:tc>
      </w:tr>
      <w:tr>
        <w:tc>
          <w:tcPr>
            <w:tcW w:w="3260" w:type="dxa"/>
          </w:tcPr>
          <w:p>
            <w:pPr>
              <w:pStyle w:val="nzTable"/>
            </w:pPr>
            <w:r>
              <w:t>remuneration</w:t>
            </w:r>
          </w:p>
        </w:tc>
        <w:tc>
          <w:tcPr>
            <w:tcW w:w="3544" w:type="dxa"/>
          </w:tcPr>
          <w:p>
            <w:pPr>
              <w:pStyle w:val="nzTable"/>
            </w:pPr>
            <w:r>
              <w:t>restricted non</w:t>
            </w:r>
            <w:r>
              <w:noBreakHyphen/>
              <w:t>preserved benefit</w:t>
            </w:r>
          </w:p>
        </w:tc>
      </w:tr>
      <w:tr>
        <w:tc>
          <w:tcPr>
            <w:tcW w:w="3260" w:type="dxa"/>
          </w:tcPr>
          <w:p>
            <w:pPr>
              <w:pStyle w:val="nzTable"/>
            </w:pPr>
            <w:r>
              <w:t>Retirement Income Member</w:t>
            </w:r>
          </w:p>
        </w:tc>
        <w:tc>
          <w:tcPr>
            <w:tcW w:w="3544" w:type="dxa"/>
          </w:tcPr>
          <w:p>
            <w:pPr>
              <w:pStyle w:val="nzTable"/>
            </w:pPr>
            <w:r>
              <w:t>Retirement Income Scheme</w:t>
            </w:r>
          </w:p>
        </w:tc>
      </w:tr>
      <w:tr>
        <w:tc>
          <w:tcPr>
            <w:tcW w:w="3260" w:type="dxa"/>
          </w:tcPr>
          <w:p>
            <w:pPr>
              <w:pStyle w:val="nzTable"/>
            </w:pPr>
            <w:r>
              <w:t>salary sacrifice agreement</w:t>
            </w:r>
          </w:p>
        </w:tc>
        <w:tc>
          <w:tcPr>
            <w:tcW w:w="3544" w:type="dxa"/>
          </w:tcPr>
          <w:p>
            <w:pPr>
              <w:pStyle w:val="nzTable"/>
            </w:pPr>
            <w:r>
              <w:t>SGA Act</w:t>
            </w:r>
          </w:p>
        </w:tc>
      </w:tr>
      <w:tr>
        <w:tc>
          <w:tcPr>
            <w:tcW w:w="3260" w:type="dxa"/>
          </w:tcPr>
          <w:p>
            <w:pPr>
              <w:pStyle w:val="nzTable"/>
            </w:pPr>
            <w:r>
              <w:t>SIS Act</w:t>
            </w:r>
          </w:p>
        </w:tc>
        <w:tc>
          <w:tcPr>
            <w:tcW w:w="3544" w:type="dxa"/>
          </w:tcPr>
          <w:p>
            <w:pPr>
              <w:pStyle w:val="nzTable"/>
            </w:pPr>
            <w:r>
              <w:t>Term Allocated Pension Member</w:t>
            </w:r>
          </w:p>
        </w:tc>
      </w:tr>
      <w:tr>
        <w:tc>
          <w:tcPr>
            <w:tcW w:w="3260" w:type="dxa"/>
          </w:tcPr>
          <w:p>
            <w:pPr>
              <w:pStyle w:val="nzTable"/>
            </w:pPr>
            <w:r>
              <w:t>Term Allocated Pension Scheme</w:t>
            </w:r>
          </w:p>
        </w:tc>
        <w:tc>
          <w:tcPr>
            <w:tcW w:w="3544" w:type="dxa"/>
          </w:tcPr>
          <w:p>
            <w:pPr>
              <w:pStyle w:val="nzTable"/>
            </w:pPr>
            <w:r>
              <w:t>the Employer</w:t>
            </w:r>
          </w:p>
        </w:tc>
      </w:tr>
      <w:tr>
        <w:tc>
          <w:tcPr>
            <w:tcW w:w="3260" w:type="dxa"/>
          </w:tcPr>
          <w:p>
            <w:pPr>
              <w:pStyle w:val="nzTable"/>
            </w:pPr>
            <w:r>
              <w:t>total and permanent disablement</w:t>
            </w:r>
          </w:p>
        </w:tc>
        <w:tc>
          <w:tcPr>
            <w:tcW w:w="3544" w:type="dxa"/>
          </w:tcPr>
          <w:p>
            <w:pPr>
              <w:pStyle w:val="nzTable"/>
            </w:pPr>
            <w:r>
              <w:t>unrestricted condition of release</w:t>
            </w:r>
          </w:p>
        </w:tc>
      </w:tr>
      <w:tr>
        <w:tc>
          <w:tcPr>
            <w:tcW w:w="3260" w:type="dxa"/>
          </w:tcPr>
          <w:p>
            <w:pPr>
              <w:pStyle w:val="nzTable"/>
            </w:pPr>
            <w:r>
              <w:t>unrestricted non</w:t>
            </w:r>
            <w:r>
              <w:noBreakHyphen/>
              <w:t>preserved benefit</w:t>
            </w:r>
          </w:p>
        </w:tc>
        <w:tc>
          <w:tcPr>
            <w:tcW w:w="3544" w:type="dxa"/>
          </w:tcPr>
          <w:p>
            <w:pPr>
              <w:pStyle w:val="nzTable"/>
            </w:pPr>
            <w:r>
              <w:t>West State Super Member</w:t>
            </w:r>
          </w:p>
        </w:tc>
      </w:tr>
      <w:tr>
        <w:tc>
          <w:tcPr>
            <w:tcW w:w="3260" w:type="dxa"/>
          </w:tcPr>
          <w:p>
            <w:pPr>
              <w:pStyle w:val="nzTable"/>
            </w:pPr>
            <w:r>
              <w:t>West State Super Scheme</w:t>
            </w:r>
          </w:p>
        </w:tc>
        <w:tc>
          <w:tcPr>
            <w:tcW w:w="3544" w:type="dxa"/>
          </w:tcPr>
          <w:p>
            <w:pPr>
              <w:pStyle w:val="nzTable"/>
            </w:pPr>
            <w:r>
              <w:t>worker</w:t>
            </w:r>
          </w:p>
        </w:tc>
      </w:tr>
    </w:tbl>
    <w:p>
      <w:pPr>
        <w:pStyle w:val="nzSubsection"/>
      </w:pPr>
      <w:r>
        <w:tab/>
        <w:t>(2)</w:t>
      </w:r>
      <w:r>
        <w:tab/>
        <w:t xml:space="preserve">Regulation 3(1) is amended by inserting in the appropriate alphabetical positions — </w:t>
      </w:r>
    </w:p>
    <w:p>
      <w:pPr>
        <w:pStyle w:val="MiscOpen"/>
        <w:ind w:left="880"/>
      </w:pPr>
      <w:r>
        <w:t xml:space="preserve">“    </w:t>
      </w:r>
    </w:p>
    <w:p>
      <w:pPr>
        <w:pStyle w:val="nzDefstart"/>
      </w:pPr>
      <w:r>
        <w:rPr>
          <w:b/>
        </w:rPr>
        <w:tab/>
      </w:r>
      <w:del w:id="6706" w:author="Master Repository Process" w:date="2021-09-18T02:56:00Z">
        <w:r>
          <w:rPr>
            <w:b/>
          </w:rPr>
          <w:delText>“</w:delText>
        </w:r>
      </w:del>
      <w:r>
        <w:rPr>
          <w:rStyle w:val="CharDefText"/>
        </w:rPr>
        <w:t>Fund</w:t>
      </w:r>
      <w:del w:id="6707" w:author="Master Repository Process" w:date="2021-09-18T02:56:00Z">
        <w:r>
          <w:rPr>
            <w:b/>
          </w:rPr>
          <w:delText>”</w:delText>
        </w:r>
      </w:del>
      <w:r>
        <w:t xml:space="preserve"> has the meaning given in section 4E of the Act; </w:t>
      </w:r>
    </w:p>
    <w:p>
      <w:pPr>
        <w:pStyle w:val="nzDefstart"/>
        <w:rPr>
          <w:b/>
          <w:i/>
        </w:rPr>
      </w:pPr>
      <w:r>
        <w:tab/>
      </w:r>
      <w:del w:id="6708" w:author="Master Repository Process" w:date="2021-09-18T02:56:00Z">
        <w:r>
          <w:rPr>
            <w:b/>
            <w:bCs/>
          </w:rPr>
          <w:delText>“</w:delText>
        </w:r>
      </w:del>
      <w:r>
        <w:rPr>
          <w:rStyle w:val="CharDefText"/>
        </w:rPr>
        <w:t>GES Act</w:t>
      </w:r>
      <w:del w:id="6709" w:author="Master Repository Process" w:date="2021-09-18T02:56:00Z">
        <w:r>
          <w:rPr>
            <w:b/>
            <w:bCs/>
          </w:rPr>
          <w:delText>”</w:delText>
        </w:r>
      </w:del>
      <w:r>
        <w:t xml:space="preserve"> means the </w:t>
      </w:r>
      <w:r>
        <w:rPr>
          <w:i/>
        </w:rPr>
        <w:t xml:space="preserve">Government Employees Superannuation Act 1987 </w:t>
      </w:r>
      <w:r>
        <w:t>as in force immediately before the Act came into operation;</w:t>
      </w:r>
    </w:p>
    <w:p>
      <w:pPr>
        <w:pStyle w:val="nzDefstart"/>
      </w:pPr>
      <w:r>
        <w:rPr>
          <w:b/>
        </w:rPr>
        <w:tab/>
      </w:r>
      <w:del w:id="6710" w:author="Master Repository Process" w:date="2021-09-18T02:56:00Z">
        <w:r>
          <w:rPr>
            <w:b/>
          </w:rPr>
          <w:delText>“</w:delText>
        </w:r>
      </w:del>
      <w:r>
        <w:rPr>
          <w:rStyle w:val="CharDefText"/>
        </w:rPr>
        <w:t>GESB Superannuation</w:t>
      </w:r>
      <w:del w:id="6711" w:author="Master Repository Process" w:date="2021-09-18T02:56:00Z">
        <w:r>
          <w:rPr>
            <w:b/>
          </w:rPr>
          <w:delText>”</w:delText>
        </w:r>
      </w:del>
      <w:r>
        <w:t xml:space="preserve"> has the meaning given in section 42(1) of the Act;</w:t>
      </w:r>
    </w:p>
    <w:p>
      <w:pPr>
        <w:pStyle w:val="nzDefstart"/>
      </w:pPr>
      <w:r>
        <w:tab/>
      </w:r>
      <w:del w:id="6712" w:author="Master Repository Process" w:date="2021-09-18T02:56:00Z">
        <w:r>
          <w:rPr>
            <w:b/>
            <w:bCs/>
          </w:rPr>
          <w:delText>“</w:delText>
        </w:r>
      </w:del>
      <w:r>
        <w:rPr>
          <w:rStyle w:val="CharDefText"/>
        </w:rPr>
        <w:t>Member</w:t>
      </w:r>
      <w:del w:id="6713" w:author="Master Repository Process" w:date="2021-09-18T02:56:00Z">
        <w:r>
          <w:rPr>
            <w:b/>
            <w:bCs/>
          </w:rPr>
          <w:delText>”</w:delText>
        </w:r>
      </w:del>
      <w:r>
        <w:t xml:space="preserve"> means, except in Parts 2 and 5A, a Gold State Super Member, a Pension Scheme Member or a Provident Scheme Member;</w:t>
      </w:r>
    </w:p>
    <w:p>
      <w:pPr>
        <w:pStyle w:val="nzDefstart"/>
      </w:pPr>
      <w:r>
        <w:rPr>
          <w:b/>
        </w:rPr>
        <w:tab/>
      </w:r>
      <w:del w:id="6714" w:author="Master Repository Process" w:date="2021-09-18T02:56:00Z">
        <w:r>
          <w:rPr>
            <w:b/>
          </w:rPr>
          <w:delText>“</w:delText>
        </w:r>
      </w:del>
      <w:r>
        <w:rPr>
          <w:rStyle w:val="CharDefText"/>
        </w:rPr>
        <w:t>scheme</w:t>
      </w:r>
      <w:del w:id="6715" w:author="Master Repository Process" w:date="2021-09-18T02:56:00Z">
        <w:r>
          <w:rPr>
            <w:b/>
          </w:rPr>
          <w:delText>”</w:delText>
        </w:r>
      </w:del>
      <w:r>
        <w:t xml:space="preserve"> has the meaning given in section 4E of the Act; </w:t>
      </w:r>
    </w:p>
    <w:p>
      <w:pPr>
        <w:pStyle w:val="nzDefstart"/>
      </w:pPr>
      <w:r>
        <w:tab/>
      </w:r>
      <w:del w:id="6716" w:author="Master Repository Process" w:date="2021-09-18T02:56:00Z">
        <w:r>
          <w:rPr>
            <w:b/>
          </w:rPr>
          <w:delText>“</w:delText>
        </w:r>
      </w:del>
      <w:r>
        <w:rPr>
          <w:rStyle w:val="CharDefText"/>
        </w:rPr>
        <w:t>SGA Act</w:t>
      </w:r>
      <w:del w:id="6717" w:author="Master Repository Process" w:date="2021-09-18T02:56:00Z">
        <w:r>
          <w:rPr>
            <w:b/>
          </w:rPr>
          <w:delText>”</w:delText>
        </w:r>
      </w:del>
      <w:r>
        <w:t xml:space="preserve"> has the meaning given in section 4A of the Act;</w:t>
      </w:r>
    </w:p>
    <w:p>
      <w:pPr>
        <w:pStyle w:val="MiscClose"/>
        <w:keepNext/>
      </w:pPr>
      <w:r>
        <w:t xml:space="preserve">    ”.</w:t>
      </w:r>
    </w:p>
    <w:p>
      <w:pPr>
        <w:pStyle w:val="nzSubsection"/>
      </w:pPr>
      <w:r>
        <w:tab/>
        <w:t>(3)</w:t>
      </w:r>
      <w:r>
        <w:tab/>
        <w:t>Regulation 3(1) is amended as follows:</w:t>
      </w:r>
    </w:p>
    <w:p>
      <w:pPr>
        <w:pStyle w:val="nzIndenta"/>
      </w:pPr>
      <w:r>
        <w:tab/>
        <w:t>(a)</w:t>
      </w:r>
      <w:r>
        <w:tab/>
        <w:t xml:space="preserve">in the definition of “S&amp;FB Act” by deleting “includes” and inserting instead — </w:t>
      </w:r>
    </w:p>
    <w:p>
      <w:pPr>
        <w:pStyle w:val="nzIndenta"/>
      </w:pPr>
      <w:r>
        <w:tab/>
      </w:r>
      <w:r>
        <w:tab/>
        <w:t>“    means    ”;</w:t>
      </w:r>
    </w:p>
    <w:p>
      <w:pPr>
        <w:pStyle w:val="nzIndenta"/>
      </w:pPr>
      <w:r>
        <w:tab/>
        <w:t>(b)</w:t>
      </w:r>
      <w:r>
        <w:tab/>
        <w:t>at the end of the definition of “superannuation fund” by deleting the semicolon and inserting instead a full stop.</w:t>
      </w:r>
    </w:p>
    <w:p>
      <w:pPr>
        <w:pStyle w:val="nzHeading5"/>
      </w:pPr>
      <w:r>
        <w:rPr>
          <w:rStyle w:val="CharSectno"/>
        </w:rPr>
        <w:t>6</w:t>
      </w:r>
      <w:r>
        <w:t>.</w:t>
      </w:r>
      <w:r>
        <w:tab/>
        <w:t>Regulation 11 amended</w:t>
      </w:r>
    </w:p>
    <w:p>
      <w:pPr>
        <w:pStyle w:val="nzSubsection"/>
        <w:rPr>
          <w:snapToGrid w:val="0"/>
        </w:rPr>
      </w:pPr>
      <w:r>
        <w:tab/>
      </w:r>
      <w:r>
        <w:tab/>
        <w:t>Regulation 11(1) is amended by deleting “</w:t>
      </w:r>
      <w:r>
        <w:rPr>
          <w:snapToGrid w:val="0"/>
        </w:rPr>
        <w:t xml:space="preserve">regulations 45(5) and 76(5)” and inserting instead — </w:t>
      </w:r>
    </w:p>
    <w:p>
      <w:pPr>
        <w:pStyle w:val="nzSubsection"/>
      </w:pPr>
      <w:r>
        <w:rPr>
          <w:snapToGrid w:val="0"/>
        </w:rPr>
        <w:tab/>
      </w:r>
      <w:r>
        <w:rPr>
          <w:snapToGrid w:val="0"/>
        </w:rPr>
        <w:tab/>
        <w:t>“    regulation 45(5)    ”.</w:t>
      </w:r>
    </w:p>
    <w:p>
      <w:pPr>
        <w:pStyle w:val="nzHeading5"/>
      </w:pPr>
      <w:r>
        <w:rPr>
          <w:rStyle w:val="CharSectno"/>
        </w:rPr>
        <w:t>7</w:t>
      </w:r>
      <w:r>
        <w:t>.</w:t>
      </w:r>
      <w:r>
        <w:tab/>
        <w:t>Part 1A inserted</w:t>
      </w:r>
    </w:p>
    <w:p>
      <w:pPr>
        <w:pStyle w:val="nzSubsection"/>
      </w:pPr>
      <w:r>
        <w:tab/>
      </w:r>
      <w:r>
        <w:tab/>
        <w:t xml:space="preserve">After regulation 11 the following Part is inserted — </w:t>
      </w:r>
    </w:p>
    <w:p>
      <w:pPr>
        <w:pStyle w:val="MiscOpen"/>
      </w:pPr>
      <w:bookmarkStart w:id="6718" w:name="_Toc177953442"/>
      <w:bookmarkStart w:id="6719" w:name="_Toc196131295"/>
      <w:r>
        <w:t xml:space="preserve">“    </w:t>
      </w:r>
    </w:p>
    <w:p>
      <w:pPr>
        <w:pStyle w:val="nzHeading2"/>
      </w:pPr>
      <w:r>
        <w:t>Part 1A</w:t>
      </w:r>
      <w:r>
        <w:rPr>
          <w:b w:val="0"/>
        </w:rPr>
        <w:t> </w:t>
      </w:r>
      <w:r>
        <w:t>— Employer contribution obligation</w:t>
      </w:r>
    </w:p>
    <w:p>
      <w:pPr>
        <w:pStyle w:val="nzHeading5"/>
      </w:pPr>
      <w:r>
        <w:t>11A.</w:t>
      </w:r>
      <w:r>
        <w:tab/>
        <w:t>Terms used in this Part</w:t>
      </w:r>
      <w:bookmarkEnd w:id="6718"/>
      <w:bookmarkEnd w:id="6719"/>
    </w:p>
    <w:p>
      <w:pPr>
        <w:pStyle w:val="nzSubsection"/>
      </w:pPr>
      <w:r>
        <w:tab/>
        <w:t>(1)</w:t>
      </w:r>
      <w:r>
        <w:tab/>
        <w:t xml:space="preserve">In this Part — </w:t>
      </w:r>
    </w:p>
    <w:p>
      <w:pPr>
        <w:pStyle w:val="nzDefstart"/>
      </w:pPr>
      <w:r>
        <w:rPr>
          <w:b/>
        </w:rPr>
        <w:tab/>
      </w:r>
      <w:del w:id="6720" w:author="Master Repository Process" w:date="2021-09-18T02:56:00Z">
        <w:r>
          <w:rPr>
            <w:b/>
          </w:rPr>
          <w:delText>“</w:delText>
        </w:r>
      </w:del>
      <w:r>
        <w:rPr>
          <w:rStyle w:val="CharDefText"/>
        </w:rPr>
        <w:t>existing approval</w:t>
      </w:r>
      <w:del w:id="6721" w:author="Master Repository Process" w:date="2021-09-18T02:56:00Z">
        <w:r>
          <w:rPr>
            <w:b/>
          </w:rPr>
          <w:delText>”</w:delText>
        </w:r>
      </w:del>
      <w:r>
        <w:t xml:space="preserve"> means an approval that was — </w:t>
      </w:r>
    </w:p>
    <w:p>
      <w:pPr>
        <w:pStyle w:val="nzDefpara"/>
      </w:pPr>
      <w:r>
        <w:tab/>
        <w:t>(a)</w:t>
      </w:r>
      <w:r>
        <w:tab/>
        <w:t>granted under section 30(2) of the Act as it was before the transfer time; and</w:t>
      </w:r>
    </w:p>
    <w:p>
      <w:pPr>
        <w:pStyle w:val="nzDefpara"/>
      </w:pPr>
      <w:r>
        <w:tab/>
        <w:t>(b)</w:t>
      </w:r>
      <w:r>
        <w:tab/>
        <w:t xml:space="preserve">in force immediately before the transfer time, </w:t>
      </w:r>
    </w:p>
    <w:p>
      <w:pPr>
        <w:pStyle w:val="nzDefstart"/>
      </w:pPr>
      <w:del w:id="6722" w:author="Master Repository Process" w:date="2021-09-18T02:56:00Z">
        <w:r>
          <w:tab/>
        </w:r>
      </w:del>
      <w:r>
        <w:tab/>
        <w:t>allowing an Employer to contribute to a superannuation scheme or fund other than one referred to in paragraph (a), (b) or (c) of that section;</w:t>
      </w:r>
    </w:p>
    <w:p>
      <w:pPr>
        <w:pStyle w:val="nzDefstart"/>
      </w:pPr>
      <w:r>
        <w:rPr>
          <w:b/>
        </w:rPr>
        <w:tab/>
      </w:r>
      <w:del w:id="6723" w:author="Master Repository Process" w:date="2021-09-18T02:56:00Z">
        <w:r>
          <w:rPr>
            <w:b/>
          </w:rPr>
          <w:delText>“</w:delText>
        </w:r>
      </w:del>
      <w:r>
        <w:rPr>
          <w:rStyle w:val="CharDefText"/>
        </w:rPr>
        <w:t>Statutory West State Member</w:t>
      </w:r>
      <w:del w:id="6724" w:author="Master Repository Process" w:date="2021-09-18T02:56:00Z">
        <w:r>
          <w:rPr>
            <w:b/>
          </w:rPr>
          <w:delText>”</w:delText>
        </w:r>
      </w:del>
      <w:r>
        <w:t xml:space="preserve"> has the meaning given in the governing rules made under section 75E of the Act.</w:t>
      </w:r>
    </w:p>
    <w:p>
      <w:pPr>
        <w:pStyle w:val="nzSubsection"/>
      </w:pPr>
      <w:r>
        <w:tab/>
        <w:t>(2)</w:t>
      </w:r>
      <w:r>
        <w:tab/>
        <w:t>If a term is given a meaning in Part 2 of the Act the term has the same meaning in this Part of the regulations.</w:t>
      </w:r>
    </w:p>
    <w:p>
      <w:pPr>
        <w:pStyle w:val="nzHeading5"/>
      </w:pPr>
      <w:bookmarkStart w:id="6725" w:name="_Toc178052080"/>
      <w:bookmarkStart w:id="6726" w:name="_Toc196131296"/>
      <w:r>
        <w:t>11B.</w:t>
      </w:r>
      <w:r>
        <w:tab/>
        <w:t>Who an employee is employed by</w:t>
      </w:r>
      <w:bookmarkEnd w:id="6725"/>
      <w:bookmarkEnd w:id="6726"/>
    </w:p>
    <w:p>
      <w:pPr>
        <w:pStyle w:val="nzSubsection"/>
      </w:pPr>
      <w:r>
        <w:rPr>
          <w:lang w:val="en-US"/>
        </w:rPr>
        <w:tab/>
        <w:t>(1)</w:t>
      </w:r>
      <w:r>
        <w:rPr>
          <w:lang w:val="en-US"/>
        </w:rPr>
        <w:tab/>
        <w:t>For the purposes of Part 2 of the Act a person is to be regarded as an employee of the person who is that person’s employer for the purposes of the SGA Act.</w:t>
      </w:r>
    </w:p>
    <w:p>
      <w:pPr>
        <w:pStyle w:val="nzSubsection"/>
        <w:rPr>
          <w:lang w:val="en-US"/>
        </w:rPr>
      </w:pPr>
      <w:r>
        <w:rPr>
          <w:lang w:val="en-US"/>
        </w:rPr>
        <w:tab/>
        <w:t>(2)</w:t>
      </w:r>
      <w:r>
        <w:rPr>
          <w:lang w:val="en-US"/>
        </w:rPr>
        <w:tab/>
        <w:t xml:space="preserve">However subregulations (3) and (4) — </w:t>
      </w:r>
    </w:p>
    <w:p>
      <w:pPr>
        <w:pStyle w:val="nzIndenta"/>
        <w:rPr>
          <w:lang w:val="en-US"/>
        </w:rPr>
      </w:pPr>
      <w:r>
        <w:rPr>
          <w:lang w:val="en-US"/>
        </w:rPr>
        <w:tab/>
        <w:t>(a)</w:t>
      </w:r>
      <w:r>
        <w:rPr>
          <w:lang w:val="en-US"/>
        </w:rPr>
        <w:tab/>
        <w:t xml:space="preserve">make further provision in respect of persons who are, for the purposes of the SGA Act, employees of the State; and </w:t>
      </w:r>
    </w:p>
    <w:p>
      <w:pPr>
        <w:pStyle w:val="nzIndenta"/>
      </w:pPr>
      <w:r>
        <w:tab/>
        <w:t>(b)</w:t>
      </w:r>
      <w:r>
        <w:tab/>
        <w:t>make provision to avoid doubt as to the status of certain persons.</w:t>
      </w:r>
    </w:p>
    <w:p>
      <w:pPr>
        <w:pStyle w:val="nzSubsection"/>
      </w:pPr>
      <w:r>
        <w:tab/>
        <w:t>(3)</w:t>
      </w:r>
      <w:r>
        <w:tab/>
        <w:t>An employee of a kind described in the Table to this subregulation, is to be regarded as an employee of the authority, body or person listed in the Table in respect of that employee.</w:t>
      </w:r>
    </w:p>
    <w:p>
      <w:pPr>
        <w:pStyle w:val="nzMiscellaneousHeading"/>
      </w:pPr>
      <w:r>
        <w:rPr>
          <w:b/>
          <w:bCs/>
        </w:rPr>
        <w:t>Table</w:t>
      </w:r>
    </w:p>
    <w:tbl>
      <w:tblPr>
        <w:tblW w:w="5953" w:type="dxa"/>
        <w:tblInd w:w="1050" w:type="dxa"/>
        <w:tblLayout w:type="fixed"/>
        <w:tblCellMar>
          <w:top w:w="113" w:type="dxa"/>
          <w:left w:w="57" w:type="dxa"/>
          <w:right w:w="57" w:type="dxa"/>
        </w:tblCellMar>
        <w:tblLook w:val="0000" w:firstRow="0" w:lastRow="0" w:firstColumn="0" w:lastColumn="0" w:noHBand="0" w:noVBand="0"/>
      </w:tblPr>
      <w:tblGrid>
        <w:gridCol w:w="425"/>
        <w:gridCol w:w="2693"/>
        <w:gridCol w:w="2835"/>
      </w:tblGrid>
      <w:tr>
        <w:trPr>
          <w:cantSplit/>
          <w:tblHeader/>
        </w:trPr>
        <w:tc>
          <w:tcPr>
            <w:tcW w:w="425" w:type="dxa"/>
            <w:tcBorders>
              <w:top w:val="single" w:sz="4" w:space="0" w:color="auto"/>
              <w:bottom w:val="single" w:sz="4" w:space="0" w:color="auto"/>
            </w:tcBorders>
          </w:tcPr>
          <w:p>
            <w:pPr>
              <w:pStyle w:val="nzTable"/>
              <w:rPr>
                <w:b/>
                <w:bCs/>
              </w:rPr>
            </w:pPr>
          </w:p>
        </w:tc>
        <w:tc>
          <w:tcPr>
            <w:tcW w:w="2693" w:type="dxa"/>
            <w:tcBorders>
              <w:top w:val="single" w:sz="4" w:space="0" w:color="auto"/>
              <w:bottom w:val="single" w:sz="4" w:space="0" w:color="auto"/>
            </w:tcBorders>
          </w:tcPr>
          <w:p>
            <w:pPr>
              <w:pStyle w:val="nzTable"/>
              <w:rPr>
                <w:b/>
                <w:bCs/>
              </w:rPr>
            </w:pPr>
            <w:r>
              <w:rPr>
                <w:b/>
                <w:bCs/>
              </w:rPr>
              <w:t>Employee</w:t>
            </w:r>
          </w:p>
        </w:tc>
        <w:tc>
          <w:tcPr>
            <w:tcW w:w="2835" w:type="dxa"/>
            <w:tcBorders>
              <w:top w:val="single" w:sz="4" w:space="0" w:color="auto"/>
              <w:bottom w:val="single" w:sz="4" w:space="0" w:color="auto"/>
            </w:tcBorders>
          </w:tcPr>
          <w:p>
            <w:pPr>
              <w:pStyle w:val="nzTable"/>
              <w:rPr>
                <w:b/>
                <w:bCs/>
              </w:rPr>
            </w:pPr>
            <w:r>
              <w:rPr>
                <w:b/>
                <w:bCs/>
              </w:rPr>
              <w:t xml:space="preserve">Employer </w:t>
            </w:r>
          </w:p>
        </w:tc>
      </w:tr>
      <w:tr>
        <w:trPr>
          <w:cantSplit/>
        </w:trPr>
        <w:tc>
          <w:tcPr>
            <w:tcW w:w="425" w:type="dxa"/>
          </w:tcPr>
          <w:p>
            <w:pPr>
              <w:pStyle w:val="nzTable"/>
            </w:pPr>
            <w:bookmarkStart w:id="6727" w:name="_Ref177791437"/>
            <w:r>
              <w:t>1.</w:t>
            </w:r>
          </w:p>
        </w:tc>
        <w:bookmarkEnd w:id="6727"/>
        <w:tc>
          <w:tcPr>
            <w:tcW w:w="2693" w:type="dxa"/>
          </w:tcPr>
          <w:p>
            <w:pPr>
              <w:pStyle w:val="nzTable"/>
            </w:pPr>
            <w:r>
              <w:t>A member of the Legislative Council or of the Legislative Assembly</w:t>
            </w:r>
          </w:p>
        </w:tc>
        <w:tc>
          <w:tcPr>
            <w:tcW w:w="2835" w:type="dxa"/>
          </w:tcPr>
          <w:p>
            <w:pPr>
              <w:pStyle w:val="nzTable"/>
            </w:pPr>
            <w:r>
              <w:t xml:space="preserve">The Minister to whom the administration of the </w:t>
            </w:r>
            <w:r>
              <w:rPr>
                <w:i/>
                <w:iCs/>
              </w:rPr>
              <w:t>Constitution Act 1889</w:t>
            </w:r>
            <w:r>
              <w:t xml:space="preserve"> is for the time being committed by the Governor</w:t>
            </w:r>
          </w:p>
        </w:tc>
      </w:tr>
      <w:tr>
        <w:trPr>
          <w:cantSplit/>
        </w:trPr>
        <w:tc>
          <w:tcPr>
            <w:tcW w:w="425" w:type="dxa"/>
          </w:tcPr>
          <w:p>
            <w:pPr>
              <w:pStyle w:val="nzTable"/>
            </w:pPr>
            <w:r>
              <w:t>2.</w:t>
            </w:r>
          </w:p>
        </w:tc>
        <w:tc>
          <w:tcPr>
            <w:tcW w:w="2693" w:type="dxa"/>
          </w:tcPr>
          <w:p>
            <w:pPr>
              <w:pStyle w:val="nzTable"/>
            </w:pPr>
            <w:r>
              <w:t xml:space="preserve">A member of the Governor’s Establishment, within the meaning given in the </w:t>
            </w:r>
            <w:r>
              <w:rPr>
                <w:i/>
                <w:iCs/>
              </w:rPr>
              <w:t>Governor’s Establishment Act 1992</w:t>
            </w:r>
            <w:r>
              <w:t> section 3</w:t>
            </w:r>
          </w:p>
        </w:tc>
        <w:tc>
          <w:tcPr>
            <w:tcW w:w="2835" w:type="dxa"/>
          </w:tcPr>
          <w:p>
            <w:pPr>
              <w:pStyle w:val="nzTable"/>
            </w:pPr>
            <w:r>
              <w:t>Governor</w:t>
            </w:r>
          </w:p>
        </w:tc>
      </w:tr>
      <w:tr>
        <w:trPr>
          <w:cantSplit/>
        </w:trPr>
        <w:tc>
          <w:tcPr>
            <w:tcW w:w="425" w:type="dxa"/>
          </w:tcPr>
          <w:p>
            <w:pPr>
              <w:pStyle w:val="nzTable"/>
            </w:pPr>
            <w:bookmarkStart w:id="6728" w:name="_Ref177791857"/>
            <w:r>
              <w:t>3.</w:t>
            </w:r>
          </w:p>
        </w:tc>
        <w:bookmarkEnd w:id="6728"/>
        <w:tc>
          <w:tcPr>
            <w:tcW w:w="2693" w:type="dxa"/>
          </w:tcPr>
          <w:p>
            <w:pPr>
              <w:pStyle w:val="nzTable"/>
            </w:pPr>
            <w:r>
              <w:t>A member of a department of the staff of Parliament within the meaning given in the </w:t>
            </w:r>
            <w:r>
              <w:rPr>
                <w:i/>
                <w:iCs/>
              </w:rPr>
              <w:t>Parliamentary and Electorate Staff (Employment) Act 1992</w:t>
            </w:r>
          </w:p>
        </w:tc>
        <w:tc>
          <w:tcPr>
            <w:tcW w:w="2835" w:type="dxa"/>
          </w:tcPr>
          <w:p>
            <w:pPr>
              <w:pStyle w:val="nzTable"/>
            </w:pPr>
            <w:r>
              <w:t xml:space="preserve">Whichever of the — </w:t>
            </w:r>
          </w:p>
          <w:p>
            <w:pPr>
              <w:pStyle w:val="nzTable"/>
              <w:ind w:left="392" w:hanging="360"/>
            </w:pPr>
            <w:r>
              <w:t>(a)</w:t>
            </w:r>
            <w:r>
              <w:tab/>
              <w:t>President of the Legislative Council; or</w:t>
            </w:r>
          </w:p>
          <w:p>
            <w:pPr>
              <w:pStyle w:val="nzTable"/>
              <w:ind w:left="392" w:hanging="360"/>
            </w:pPr>
            <w:r>
              <w:t>(b)</w:t>
            </w:r>
            <w:r>
              <w:tab/>
              <w:t>Speaker of the Legislative Assembly; or</w:t>
            </w:r>
          </w:p>
          <w:p>
            <w:pPr>
              <w:pStyle w:val="nzTable"/>
              <w:ind w:left="392" w:hanging="360"/>
            </w:pPr>
            <w:r>
              <w:t>(c)</w:t>
            </w:r>
            <w:r>
              <w:tab/>
              <w:t>President and Speaker jointly,</w:t>
            </w:r>
          </w:p>
          <w:p>
            <w:pPr>
              <w:pStyle w:val="nzTable"/>
            </w:pPr>
            <w:r>
              <w:t>is specified in that Act as the employee’s employer</w:t>
            </w:r>
          </w:p>
        </w:tc>
      </w:tr>
      <w:tr>
        <w:trPr>
          <w:cantSplit/>
        </w:trPr>
        <w:tc>
          <w:tcPr>
            <w:tcW w:w="425" w:type="dxa"/>
          </w:tcPr>
          <w:p>
            <w:pPr>
              <w:pStyle w:val="nzTable"/>
            </w:pPr>
            <w:bookmarkStart w:id="6729" w:name="_Ref177797119"/>
            <w:r>
              <w:t>4.</w:t>
            </w:r>
          </w:p>
        </w:tc>
        <w:bookmarkEnd w:id="6729"/>
        <w:tc>
          <w:tcPr>
            <w:tcW w:w="2693" w:type="dxa"/>
          </w:tcPr>
          <w:p>
            <w:pPr>
              <w:pStyle w:val="nzTable"/>
            </w:pPr>
            <w:r>
              <w:t xml:space="preserve">A person appointed under the </w:t>
            </w:r>
            <w:r>
              <w:rPr>
                <w:i/>
              </w:rPr>
              <w:t>Police Act </w:t>
            </w:r>
            <w:r>
              <w:rPr>
                <w:i/>
                <w:iCs/>
              </w:rPr>
              <w:t>1892</w:t>
            </w:r>
            <w:r>
              <w:t xml:space="preserve"> Part I, other than the Commissioner of Police</w:t>
            </w:r>
          </w:p>
        </w:tc>
        <w:tc>
          <w:tcPr>
            <w:tcW w:w="2835" w:type="dxa"/>
          </w:tcPr>
          <w:p>
            <w:pPr>
              <w:pStyle w:val="nzTable"/>
            </w:pPr>
            <w:r>
              <w:t xml:space="preserve">The Commissioner of Police </w:t>
            </w:r>
          </w:p>
        </w:tc>
      </w:tr>
      <w:tr>
        <w:trPr>
          <w:cantSplit/>
        </w:trPr>
        <w:tc>
          <w:tcPr>
            <w:tcW w:w="425" w:type="dxa"/>
          </w:tcPr>
          <w:p>
            <w:pPr>
              <w:pStyle w:val="nzTable"/>
            </w:pPr>
            <w:bookmarkStart w:id="6730" w:name="_Ref177792133"/>
            <w:r>
              <w:t>5.</w:t>
            </w:r>
          </w:p>
        </w:tc>
        <w:bookmarkEnd w:id="6730"/>
        <w:tc>
          <w:tcPr>
            <w:tcW w:w="2693" w:type="dxa"/>
          </w:tcPr>
          <w:p>
            <w:pPr>
              <w:pStyle w:val="nzTable"/>
            </w:pPr>
            <w:r>
              <w:t>A person who holds an office or position established or continued under a written law, other than a person referred to in items 1 to 4</w:t>
            </w:r>
          </w:p>
        </w:tc>
        <w:tc>
          <w:tcPr>
            <w:tcW w:w="2835" w:type="dxa"/>
          </w:tcPr>
          <w:p>
            <w:pPr>
              <w:pStyle w:val="nzTable"/>
            </w:pPr>
            <w:r>
              <w:t>The Minister to whom the administration of that written law is for the time being committed by the Governor</w:t>
            </w:r>
          </w:p>
        </w:tc>
      </w:tr>
      <w:tr>
        <w:trPr>
          <w:cantSplit/>
        </w:trPr>
        <w:tc>
          <w:tcPr>
            <w:tcW w:w="425" w:type="dxa"/>
          </w:tcPr>
          <w:p>
            <w:pPr>
              <w:pStyle w:val="nzTable"/>
            </w:pPr>
            <w:r>
              <w:t>6.</w:t>
            </w:r>
          </w:p>
        </w:tc>
        <w:tc>
          <w:tcPr>
            <w:tcW w:w="2693" w:type="dxa"/>
          </w:tcPr>
          <w:p>
            <w:pPr>
              <w:pStyle w:val="nzTable"/>
            </w:pPr>
            <w:r>
              <w:t>A person appointed to an office or position by the Governor or a Minister, other than a person referred to in items 1 to 5</w:t>
            </w:r>
          </w:p>
        </w:tc>
        <w:tc>
          <w:tcPr>
            <w:tcW w:w="2835" w:type="dxa"/>
          </w:tcPr>
          <w:p>
            <w:pPr>
              <w:pStyle w:val="nzTable"/>
            </w:pPr>
            <w:r>
              <w:t>The Minister having general responsibility for that office or position</w:t>
            </w:r>
          </w:p>
        </w:tc>
      </w:tr>
      <w:tr>
        <w:trPr>
          <w:cantSplit/>
        </w:trPr>
        <w:tc>
          <w:tcPr>
            <w:tcW w:w="425" w:type="dxa"/>
          </w:tcPr>
          <w:p>
            <w:pPr>
              <w:pStyle w:val="nzTable"/>
            </w:pPr>
            <w:r>
              <w:t>7.</w:t>
            </w:r>
          </w:p>
        </w:tc>
        <w:tc>
          <w:tcPr>
            <w:tcW w:w="2693" w:type="dxa"/>
          </w:tcPr>
          <w:p>
            <w:pPr>
              <w:pStyle w:val="nzTable"/>
            </w:pPr>
            <w:r>
              <w:t xml:space="preserve">A person appointed under the </w:t>
            </w:r>
            <w:r>
              <w:rPr>
                <w:i/>
              </w:rPr>
              <w:t>Public Sector Management Act 1994</w:t>
            </w:r>
          </w:p>
        </w:tc>
        <w:tc>
          <w:tcPr>
            <w:tcW w:w="2835" w:type="dxa"/>
          </w:tcPr>
          <w:p>
            <w:pPr>
              <w:pStyle w:val="nzTable"/>
            </w:pPr>
            <w:r>
              <w:t>The authority, body or person for, within, or for the purposes of, which or whom the person works</w:t>
            </w:r>
          </w:p>
        </w:tc>
      </w:tr>
      <w:tr>
        <w:trPr>
          <w:cantSplit/>
        </w:trPr>
        <w:tc>
          <w:tcPr>
            <w:tcW w:w="425" w:type="dxa"/>
            <w:tcBorders>
              <w:bottom w:val="single" w:sz="4" w:space="0" w:color="auto"/>
            </w:tcBorders>
          </w:tcPr>
          <w:p>
            <w:pPr>
              <w:pStyle w:val="nzTable"/>
            </w:pPr>
            <w:r>
              <w:t>8.</w:t>
            </w:r>
          </w:p>
        </w:tc>
        <w:tc>
          <w:tcPr>
            <w:tcW w:w="2693" w:type="dxa"/>
            <w:tcBorders>
              <w:bottom w:val="single" w:sz="4" w:space="0" w:color="auto"/>
            </w:tcBorders>
          </w:tcPr>
          <w:p>
            <w:pPr>
              <w:pStyle w:val="nzTable"/>
            </w:pPr>
            <w:r>
              <w:t>A person who otherwise works for, within, or for the purposes of an Employer</w:t>
            </w:r>
          </w:p>
        </w:tc>
        <w:tc>
          <w:tcPr>
            <w:tcW w:w="2835" w:type="dxa"/>
            <w:tcBorders>
              <w:bottom w:val="single" w:sz="4" w:space="0" w:color="auto"/>
            </w:tcBorders>
          </w:tcPr>
          <w:p>
            <w:pPr>
              <w:pStyle w:val="nzTable"/>
            </w:pPr>
            <w:r>
              <w:t>The authority, body or person for, within, or for the purposes of, which or whom the person works</w:t>
            </w:r>
          </w:p>
        </w:tc>
      </w:tr>
    </w:tbl>
    <w:p>
      <w:pPr>
        <w:pStyle w:val="nzSubsection"/>
      </w:pPr>
      <w:r>
        <w:tab/>
        <w:t>(4)</w:t>
      </w:r>
      <w:r>
        <w:tab/>
        <w:t>If, under subregulation (</w:t>
      </w:r>
      <w:r>
        <w:rPr>
          <w:lang w:val="en-US"/>
        </w:rPr>
        <w:t>3)</w:t>
      </w:r>
      <w:r>
        <w:t>, a person is to be regarded as employee of a public sector body that is not a corporate body, the person is to be regarded as an employee of the employing authority of the body.</w:t>
      </w:r>
    </w:p>
    <w:p>
      <w:pPr>
        <w:pStyle w:val="nzSubsection"/>
      </w:pPr>
      <w:r>
        <w:tab/>
        <w:t>(5)</w:t>
      </w:r>
      <w:r>
        <w:tab/>
        <w:t>In subregulation (</w:t>
      </w:r>
      <w:r>
        <w:rPr>
          <w:lang w:val="en-US"/>
        </w:rPr>
        <w:t>4)</w:t>
      </w:r>
      <w:r>
        <w:t xml:space="preserve"> — </w:t>
      </w:r>
    </w:p>
    <w:p>
      <w:pPr>
        <w:pStyle w:val="nzDefstart"/>
      </w:pPr>
      <w:r>
        <w:rPr>
          <w:b/>
        </w:rPr>
        <w:tab/>
      </w:r>
      <w:del w:id="6731" w:author="Master Repository Process" w:date="2021-09-18T02:56:00Z">
        <w:r>
          <w:rPr>
            <w:b/>
          </w:rPr>
          <w:delText>“</w:delText>
        </w:r>
      </w:del>
      <w:r>
        <w:rPr>
          <w:rStyle w:val="CharDefText"/>
        </w:rPr>
        <w:t>employing authority</w:t>
      </w:r>
      <w:del w:id="6732" w:author="Master Repository Process" w:date="2021-09-18T02:56:00Z">
        <w:r>
          <w:rPr>
            <w:b/>
          </w:rPr>
          <w:delText>”</w:delText>
        </w:r>
      </w:del>
      <w:r>
        <w:t xml:space="preserve"> and </w:t>
      </w:r>
      <w:del w:id="6733" w:author="Master Repository Process" w:date="2021-09-18T02:56:00Z">
        <w:r>
          <w:rPr>
            <w:b/>
          </w:rPr>
          <w:delText>“</w:delText>
        </w:r>
      </w:del>
      <w:r>
        <w:rPr>
          <w:rStyle w:val="CharDefText"/>
        </w:rPr>
        <w:t>public sector body</w:t>
      </w:r>
      <w:del w:id="6734" w:author="Master Repository Process" w:date="2021-09-18T02:56:00Z">
        <w:r>
          <w:rPr>
            <w:b/>
          </w:rPr>
          <w:delText>”</w:delText>
        </w:r>
      </w:del>
      <w:r>
        <w:t xml:space="preserve"> each has the meaning given in the </w:t>
      </w:r>
      <w:r>
        <w:rPr>
          <w:i/>
        </w:rPr>
        <w:t>Public Sector Management Act 1994</w:t>
      </w:r>
      <w:r>
        <w:t xml:space="preserve"> section 3(1).</w:t>
      </w:r>
    </w:p>
    <w:p>
      <w:pPr>
        <w:pStyle w:val="nzHeading5"/>
      </w:pPr>
      <w:bookmarkStart w:id="6735" w:name="_Toc177953444"/>
      <w:bookmarkStart w:id="6736" w:name="_Toc196131297"/>
      <w:r>
        <w:t>11C.</w:t>
      </w:r>
      <w:r>
        <w:tab/>
        <w:t>Employees to whom s. 4B of the Act does not apply</w:t>
      </w:r>
      <w:bookmarkEnd w:id="6735"/>
      <w:bookmarkEnd w:id="6736"/>
    </w:p>
    <w:p>
      <w:pPr>
        <w:pStyle w:val="nzSubsection"/>
      </w:pPr>
      <w:r>
        <w:tab/>
      </w:r>
      <w:r>
        <w:tab/>
        <w:t xml:space="preserve">Section 4B of the Act does not apply to an employee who is any of the following — </w:t>
      </w:r>
    </w:p>
    <w:p>
      <w:pPr>
        <w:pStyle w:val="nzIndenta"/>
      </w:pPr>
      <w:r>
        <w:tab/>
        <w:t>(a)</w:t>
      </w:r>
      <w:r>
        <w:tab/>
        <w:t>an eligible Gold State worker within the meaning given in regulation 12;</w:t>
      </w:r>
    </w:p>
    <w:p>
      <w:pPr>
        <w:pStyle w:val="nzIndenta"/>
      </w:pPr>
      <w:r>
        <w:tab/>
        <w:t>(b)</w:t>
      </w:r>
      <w:r>
        <w:tab/>
        <w:t>a Pension Scheme Member who has not determined his or her pension under the S&amp;FB Act section 60AA;</w:t>
      </w:r>
    </w:p>
    <w:p>
      <w:pPr>
        <w:pStyle w:val="nzIndenta"/>
      </w:pPr>
      <w:r>
        <w:tab/>
        <w:t>(c)</w:t>
      </w:r>
      <w:r>
        <w:tab/>
        <w:t>a Provident Scheme Member;</w:t>
      </w:r>
    </w:p>
    <w:p>
      <w:pPr>
        <w:pStyle w:val="nzIndenta"/>
      </w:pPr>
      <w:r>
        <w:tab/>
        <w:t>(d)</w:t>
      </w:r>
      <w:r>
        <w:tab/>
        <w:t xml:space="preserve">a participant in the scheme under the </w:t>
      </w:r>
      <w:r>
        <w:rPr>
          <w:i/>
        </w:rPr>
        <w:t>Parliamentary Superannuation Act 1970</w:t>
      </w:r>
      <w:r>
        <w:t xml:space="preserve"> section 5;</w:t>
      </w:r>
    </w:p>
    <w:p>
      <w:pPr>
        <w:pStyle w:val="nzIndenta"/>
      </w:pPr>
      <w:r>
        <w:tab/>
        <w:t>(e)</w:t>
      </w:r>
      <w:r>
        <w:tab/>
        <w:t>a non</w:t>
      </w:r>
      <w:r>
        <w:noBreakHyphen/>
        <w:t xml:space="preserve">participant within the meaning given to that term in the </w:t>
      </w:r>
      <w:r>
        <w:rPr>
          <w:i/>
        </w:rPr>
        <w:t>Parliamentary Superannuation Act 1970</w:t>
      </w:r>
      <w:r>
        <w:t xml:space="preserve"> section 29; </w:t>
      </w:r>
    </w:p>
    <w:p>
      <w:pPr>
        <w:pStyle w:val="nzIndenta"/>
      </w:pPr>
      <w:r>
        <w:tab/>
        <w:t>(f)</w:t>
      </w:r>
      <w:r>
        <w:tab/>
        <w:t xml:space="preserve">a person who holds a pensionable office within the meaning given in the </w:t>
      </w:r>
      <w:r>
        <w:rPr>
          <w:i/>
        </w:rPr>
        <w:t>Judges’ Salaries and Pensions Act 1950</w:t>
      </w:r>
      <w:r>
        <w:t xml:space="preserve"> section 2(4);</w:t>
      </w:r>
    </w:p>
    <w:p>
      <w:pPr>
        <w:pStyle w:val="nzIndenta"/>
      </w:pPr>
      <w:r>
        <w:tab/>
        <w:t>(g)</w:t>
      </w:r>
      <w:r>
        <w:tab/>
        <w:t xml:space="preserve">a person who, under the </w:t>
      </w:r>
      <w:r>
        <w:rPr>
          <w:i/>
          <w:iCs/>
        </w:rPr>
        <w:t>Fire and Emergency Services (Superannuation Fund) Regulations 1986</w:t>
      </w:r>
      <w:r>
        <w:rPr>
          <w:iCs/>
        </w:rPr>
        <w:t xml:space="preserve">, </w:t>
      </w:r>
      <w:r>
        <w:t xml:space="preserve">is — </w:t>
      </w:r>
    </w:p>
    <w:p>
      <w:pPr>
        <w:pStyle w:val="nzIndenti"/>
      </w:pPr>
      <w:r>
        <w:tab/>
        <w:t>(i)</w:t>
      </w:r>
      <w:r>
        <w:tab/>
        <w:t>a Category A member of the Fire and Emergency Services Superannuation Fund; or</w:t>
      </w:r>
    </w:p>
    <w:p>
      <w:pPr>
        <w:pStyle w:val="nzIndenti"/>
      </w:pPr>
      <w:r>
        <w:tab/>
        <w:t>(ii)</w:t>
      </w:r>
      <w:r>
        <w:tab/>
        <w:t>a Category B member of that fund for whom the person’s employer contributes under regulation 16A of those regulations.</w:t>
      </w:r>
    </w:p>
    <w:p>
      <w:pPr>
        <w:pStyle w:val="nzHeading5"/>
      </w:pPr>
      <w:bookmarkStart w:id="6737" w:name="_Toc177953445"/>
      <w:bookmarkStart w:id="6738" w:name="_Toc196131298"/>
      <w:r>
        <w:t>11D.</w:t>
      </w:r>
      <w:r>
        <w:tab/>
        <w:t>Prescribed fund</w:t>
      </w:r>
      <w:bookmarkEnd w:id="6737"/>
      <w:r>
        <w:t xml:space="preserve"> for purposes of s. 4B </w:t>
      </w:r>
      <w:bookmarkEnd w:id="6738"/>
      <w:r>
        <w:t>of the Act</w:t>
      </w:r>
    </w:p>
    <w:p>
      <w:pPr>
        <w:pStyle w:val="nzSubsection"/>
      </w:pPr>
      <w:r>
        <w:tab/>
        <w:t>(1)</w:t>
      </w:r>
      <w:r>
        <w:tab/>
        <w:t>This regulation sets out the prescribed fund for employees to whom section 4B of the Act applies.</w:t>
      </w:r>
    </w:p>
    <w:p>
      <w:pPr>
        <w:pStyle w:val="nzSubsection"/>
      </w:pPr>
      <w:r>
        <w:tab/>
        <w:t>(2)</w:t>
      </w:r>
      <w:r>
        <w:tab/>
        <w:t>The prescribed fund is GESB Superannuation unless subregulations (3) to (10) prescribe a different fund.</w:t>
      </w:r>
    </w:p>
    <w:p>
      <w:pPr>
        <w:pStyle w:val="nzSubsection"/>
      </w:pPr>
      <w:r>
        <w:tab/>
        <w:t>(3)</w:t>
      </w:r>
      <w:r>
        <w:tab/>
        <w:t>For an employee who is a Statutory West State Member, the prescribed fund is the West State scheme.</w:t>
      </w:r>
    </w:p>
    <w:p>
      <w:pPr>
        <w:pStyle w:val="nzSubsection"/>
      </w:pPr>
      <w:r>
        <w:tab/>
        <w:t>(4)</w:t>
      </w:r>
      <w:r>
        <w:tab/>
        <w:t>If there was an existing approval granted to an Employer in respect of a named employee (whether or not the exemption specified a particular fund as the fund to which the Employer could contribute for that employee), the prescribed fund for that employee is the employee’s chosen fund.</w:t>
      </w:r>
    </w:p>
    <w:p>
      <w:pPr>
        <w:pStyle w:val="nzSubsection"/>
      </w:pPr>
      <w:r>
        <w:tab/>
        <w:t>(5)</w:t>
      </w:r>
      <w:r>
        <w:tab/>
        <w:t xml:space="preserve">If — </w:t>
      </w:r>
    </w:p>
    <w:p>
      <w:pPr>
        <w:pStyle w:val="nzIndenta"/>
      </w:pPr>
      <w:r>
        <w:tab/>
        <w:t>(a)</w:t>
      </w:r>
      <w:r>
        <w:tab/>
        <w:t>there was an existing approval granted to an Employer in respect of a class of employees of that Employer; and</w:t>
      </w:r>
    </w:p>
    <w:p>
      <w:pPr>
        <w:pStyle w:val="nzIndenta"/>
      </w:pPr>
      <w:r>
        <w:tab/>
        <w:t>(b)</w:t>
      </w:r>
      <w:r>
        <w:tab/>
        <w:t xml:space="preserve">the exemption specified a particular fund as the fund to which the Employer was to contribute for employees who were members of that class, </w:t>
      </w:r>
    </w:p>
    <w:p>
      <w:pPr>
        <w:pStyle w:val="nzSubsection"/>
      </w:pPr>
      <w:r>
        <w:tab/>
      </w:r>
      <w:r>
        <w:tab/>
        <w:t xml:space="preserve">then the prescribed fund for an employee of that Employer who is a member of that class is — </w:t>
      </w:r>
    </w:p>
    <w:p>
      <w:pPr>
        <w:pStyle w:val="nzIndenta"/>
      </w:pPr>
      <w:r>
        <w:tab/>
        <w:t>(c)</w:t>
      </w:r>
      <w:r>
        <w:tab/>
        <w:t>the employee’s chosen fund; or</w:t>
      </w:r>
    </w:p>
    <w:p>
      <w:pPr>
        <w:pStyle w:val="nzIndenta"/>
      </w:pPr>
      <w:r>
        <w:tab/>
        <w:t>(d)</w:t>
      </w:r>
      <w:r>
        <w:tab/>
        <w:t>if there is no chosen fund, the fund specified in the exemption.</w:t>
      </w:r>
    </w:p>
    <w:p>
      <w:pPr>
        <w:pStyle w:val="nzSubsection"/>
      </w:pPr>
      <w:r>
        <w:tab/>
        <w:t>(6)</w:t>
      </w:r>
      <w:r>
        <w:tab/>
        <w:t xml:space="preserve">If — </w:t>
      </w:r>
    </w:p>
    <w:p>
      <w:pPr>
        <w:pStyle w:val="nzIndenta"/>
      </w:pPr>
      <w:r>
        <w:tab/>
        <w:t>(a)</w:t>
      </w:r>
      <w:r>
        <w:tab/>
        <w:t>there was an existing approval granted to an Employer in respect of a class of employees of that Employer; and</w:t>
      </w:r>
    </w:p>
    <w:p>
      <w:pPr>
        <w:pStyle w:val="nzIndenta"/>
      </w:pPr>
      <w:r>
        <w:tab/>
        <w:t>(b)</w:t>
      </w:r>
      <w:r>
        <w:tab/>
        <w:t>the exemption did not specify a particular fund as the fund to which the Employer was to contribute for employees who were members of that class,</w:t>
      </w:r>
    </w:p>
    <w:p>
      <w:pPr>
        <w:pStyle w:val="nzSubsection"/>
      </w:pPr>
      <w:r>
        <w:tab/>
      </w:r>
      <w:r>
        <w:tab/>
        <w:t xml:space="preserve">then the prescribed fund for an employee of that Employer who is a member of that class is — </w:t>
      </w:r>
    </w:p>
    <w:p>
      <w:pPr>
        <w:pStyle w:val="nzIndenta"/>
      </w:pPr>
      <w:r>
        <w:tab/>
        <w:t>(c)</w:t>
      </w:r>
      <w:r>
        <w:tab/>
        <w:t>the employee’s chosen fund; or</w:t>
      </w:r>
    </w:p>
    <w:p>
      <w:pPr>
        <w:pStyle w:val="nzIndenta"/>
      </w:pPr>
      <w:r>
        <w:tab/>
        <w:t>(d)</w:t>
      </w:r>
      <w:r>
        <w:tab/>
        <w:t xml:space="preserve">if there is no chosen fund — </w:t>
      </w:r>
    </w:p>
    <w:p>
      <w:pPr>
        <w:pStyle w:val="nzIndenti"/>
      </w:pPr>
      <w:r>
        <w:tab/>
        <w:t>(i)</w:t>
      </w:r>
      <w:r>
        <w:tab/>
        <w:t>if the employee is a Statutory West State Member, the West State scheme; or</w:t>
      </w:r>
    </w:p>
    <w:p>
      <w:pPr>
        <w:pStyle w:val="nzIndenti"/>
      </w:pPr>
      <w:r>
        <w:tab/>
        <w:t>(ii)</w:t>
      </w:r>
      <w:r>
        <w:tab/>
        <w:t>otherwise, GESB Superannuation.</w:t>
      </w:r>
    </w:p>
    <w:p>
      <w:pPr>
        <w:pStyle w:val="nzSubsection"/>
      </w:pPr>
      <w:r>
        <w:tab/>
        <w:t>(7)</w:t>
      </w:r>
      <w:r>
        <w:tab/>
        <w:t xml:space="preserve">If — </w:t>
      </w:r>
    </w:p>
    <w:p>
      <w:pPr>
        <w:pStyle w:val="nzIndenta"/>
      </w:pPr>
      <w:r>
        <w:tab/>
        <w:t>(a)</w:t>
      </w:r>
      <w:r>
        <w:tab/>
        <w:t>there was an existing approval granted to an Employer in respect of all of the Employer’s employees; and</w:t>
      </w:r>
    </w:p>
    <w:p>
      <w:pPr>
        <w:pStyle w:val="nzIndenta"/>
      </w:pPr>
      <w:r>
        <w:tab/>
        <w:t>(b)</w:t>
      </w:r>
      <w:r>
        <w:tab/>
        <w:t>the exemption specified a particular fund as the fund to which the Employer could contribute for its employees,</w:t>
      </w:r>
    </w:p>
    <w:p>
      <w:pPr>
        <w:pStyle w:val="nzSubsection"/>
      </w:pPr>
      <w:r>
        <w:tab/>
      </w:r>
      <w:r>
        <w:tab/>
        <w:t xml:space="preserve">the prescribed fund for an employee of that Employer is — </w:t>
      </w:r>
    </w:p>
    <w:p>
      <w:pPr>
        <w:pStyle w:val="nzIndenta"/>
      </w:pPr>
      <w:r>
        <w:tab/>
        <w:t>(c)</w:t>
      </w:r>
      <w:r>
        <w:tab/>
        <w:t>the employee’s chosen fund; or</w:t>
      </w:r>
    </w:p>
    <w:p>
      <w:pPr>
        <w:pStyle w:val="nzIndenta"/>
      </w:pPr>
      <w:r>
        <w:tab/>
        <w:t>(d)</w:t>
      </w:r>
      <w:r>
        <w:tab/>
        <w:t xml:space="preserve">if there is no chosen fund, the fund specified in the exemption. </w:t>
      </w:r>
    </w:p>
    <w:p>
      <w:pPr>
        <w:pStyle w:val="nzSubsection"/>
      </w:pPr>
      <w:r>
        <w:tab/>
        <w:t>(8)</w:t>
      </w:r>
      <w:r>
        <w:tab/>
        <w:t xml:space="preserve">If — </w:t>
      </w:r>
    </w:p>
    <w:p>
      <w:pPr>
        <w:pStyle w:val="nzIndenta"/>
      </w:pPr>
      <w:r>
        <w:tab/>
        <w:t>(a)</w:t>
      </w:r>
      <w:r>
        <w:tab/>
        <w:t>there was an existing approval granted to an Employer in respect of all of the Employer’s employees; and</w:t>
      </w:r>
    </w:p>
    <w:p>
      <w:pPr>
        <w:pStyle w:val="nzIndenta"/>
      </w:pPr>
      <w:r>
        <w:tab/>
        <w:t>(b)</w:t>
      </w:r>
      <w:r>
        <w:tab/>
        <w:t>the exemption did not specify a particular fund as the fund to which the Employer could contribute for its employees,</w:t>
      </w:r>
    </w:p>
    <w:p>
      <w:pPr>
        <w:pStyle w:val="nzSubsection"/>
      </w:pPr>
      <w:r>
        <w:tab/>
      </w:r>
      <w:r>
        <w:tab/>
        <w:t xml:space="preserve">the prescribed fund for an employee of that Employer is — </w:t>
      </w:r>
    </w:p>
    <w:p>
      <w:pPr>
        <w:pStyle w:val="nzIndenta"/>
      </w:pPr>
      <w:r>
        <w:tab/>
        <w:t>(c)</w:t>
      </w:r>
      <w:r>
        <w:tab/>
        <w:t>the employee’s chosen fund; or</w:t>
      </w:r>
    </w:p>
    <w:p>
      <w:pPr>
        <w:pStyle w:val="nzIndenta"/>
      </w:pPr>
      <w:r>
        <w:tab/>
        <w:t>(d)</w:t>
      </w:r>
      <w:r>
        <w:tab/>
        <w:t xml:space="preserve">if there is no chosen fund — </w:t>
      </w:r>
    </w:p>
    <w:p>
      <w:pPr>
        <w:pStyle w:val="nzIndenti"/>
      </w:pPr>
      <w:r>
        <w:tab/>
        <w:t>(i)</w:t>
      </w:r>
      <w:r>
        <w:tab/>
        <w:t>if the employee is a Statutory West State Member, the West State scheme; or</w:t>
      </w:r>
    </w:p>
    <w:p>
      <w:pPr>
        <w:pStyle w:val="nzIndenti"/>
      </w:pPr>
      <w:r>
        <w:tab/>
        <w:t>(ii)</w:t>
      </w:r>
      <w:r>
        <w:tab/>
        <w:t>otherwise, GESB Superannuation.</w:t>
      </w:r>
    </w:p>
    <w:p>
      <w:pPr>
        <w:pStyle w:val="nzSubsection"/>
      </w:pPr>
      <w:r>
        <w:tab/>
        <w:t>(9)</w:t>
      </w:r>
      <w:r>
        <w:tab/>
        <w:t xml:space="preserve">If — </w:t>
      </w:r>
    </w:p>
    <w:p>
      <w:pPr>
        <w:pStyle w:val="nzIndenta"/>
      </w:pPr>
      <w:r>
        <w:tab/>
        <w:t>(a)</w:t>
      </w:r>
      <w:r>
        <w:tab/>
        <w:t>an approval was granted under section 30(1) of the Act as it was before the transfer time allowing an Employer to establish its own superannuation fund; and</w:t>
      </w:r>
    </w:p>
    <w:p>
      <w:pPr>
        <w:pStyle w:val="nzIndenta"/>
      </w:pPr>
      <w:r>
        <w:tab/>
        <w:t>(b)</w:t>
      </w:r>
      <w:r>
        <w:tab/>
        <w:t>the Employer was, immediately before the transfer time, contributing to that fund as permitted by section 30(2)(b) of the Act,</w:t>
      </w:r>
    </w:p>
    <w:p>
      <w:pPr>
        <w:pStyle w:val="nzSubsection"/>
      </w:pPr>
      <w:r>
        <w:tab/>
      </w:r>
      <w:r>
        <w:tab/>
        <w:t xml:space="preserve">then the prescribed fund for an employee of that Employer is — </w:t>
      </w:r>
    </w:p>
    <w:p>
      <w:pPr>
        <w:pStyle w:val="nzIndenta"/>
      </w:pPr>
      <w:r>
        <w:tab/>
        <w:t>(c)</w:t>
      </w:r>
      <w:r>
        <w:tab/>
        <w:t>the employee’s chosen fund; or</w:t>
      </w:r>
    </w:p>
    <w:p>
      <w:pPr>
        <w:pStyle w:val="nzIndenta"/>
      </w:pPr>
      <w:r>
        <w:tab/>
        <w:t>(d)</w:t>
      </w:r>
      <w:r>
        <w:tab/>
        <w:t>if there is no chosen fund, the fund established by the Employer.</w:t>
      </w:r>
    </w:p>
    <w:p>
      <w:pPr>
        <w:pStyle w:val="nzSubsection"/>
      </w:pPr>
      <w:r>
        <w:tab/>
        <w:t>(10)</w:t>
      </w:r>
      <w:r>
        <w:tab/>
        <w:t xml:space="preserve">If an Employer was, immediately before the transfer time, contributing for its employees to a superannuation fund that was established before 28 December 1989 </w:t>
      </w:r>
      <w:del w:id="6739" w:author="Master Repository Process" w:date="2021-09-18T02:56:00Z">
        <w:r>
          <w:delText>(</w:delText>
        </w:r>
        <w:r>
          <w:rPr>
            <w:b/>
          </w:rPr>
          <w:delText>“</w:delText>
        </w:r>
      </w:del>
      <w:ins w:id="6740" w:author="Master Repository Process" w:date="2021-09-18T02:56:00Z">
        <w:r>
          <w:t>(</w:t>
        </w:r>
      </w:ins>
      <w:r>
        <w:rPr>
          <w:rStyle w:val="CharDefText"/>
        </w:rPr>
        <w:t>pre</w:t>
      </w:r>
      <w:r>
        <w:rPr>
          <w:rStyle w:val="CharDefText"/>
        </w:rPr>
        <w:noBreakHyphen/>
        <w:t>89 fund</w:t>
      </w:r>
      <w:del w:id="6741" w:author="Master Repository Process" w:date="2021-09-18T02:56:00Z">
        <w:r>
          <w:rPr>
            <w:b/>
          </w:rPr>
          <w:delText>”</w:delText>
        </w:r>
        <w:r>
          <w:delText>)</w:delText>
        </w:r>
      </w:del>
      <w:ins w:id="6742" w:author="Master Repository Process" w:date="2021-09-18T02:56:00Z">
        <w:r>
          <w:t>)</w:t>
        </w:r>
      </w:ins>
      <w:r>
        <w:t xml:space="preserve"> as permitted by section 30(2)(c) of the Act, the prescribed fund for an employee of that Employer is — </w:t>
      </w:r>
    </w:p>
    <w:p>
      <w:pPr>
        <w:pStyle w:val="nzIndenta"/>
      </w:pPr>
      <w:r>
        <w:tab/>
        <w:t>(a)</w:t>
      </w:r>
      <w:r>
        <w:tab/>
        <w:t>the employee’s chosen fund; or</w:t>
      </w:r>
    </w:p>
    <w:p>
      <w:pPr>
        <w:pStyle w:val="nzIndenta"/>
      </w:pPr>
      <w:r>
        <w:tab/>
        <w:t>(b)</w:t>
      </w:r>
      <w:r>
        <w:tab/>
        <w:t>if there is no chosen fund, the pre</w:t>
      </w:r>
      <w:r>
        <w:noBreakHyphen/>
        <w:t>89 fund.</w:t>
      </w:r>
    </w:p>
    <w:p>
      <w:pPr>
        <w:pStyle w:val="nzHeading5"/>
      </w:pPr>
      <w:r>
        <w:t>11E.</w:t>
      </w:r>
      <w:r>
        <w:tab/>
        <w:t>Additional contributions required under s. 4C of the Act</w:t>
      </w:r>
    </w:p>
    <w:p>
      <w:pPr>
        <w:pStyle w:val="nzSubsection"/>
      </w:pPr>
      <w:bookmarkStart w:id="6743" w:name="_Toc196131300"/>
      <w:r>
        <w:tab/>
        <w:t>(1)</w:t>
      </w:r>
      <w:r>
        <w:tab/>
        <w:t xml:space="preserve">In this regulation — </w:t>
      </w:r>
    </w:p>
    <w:p>
      <w:pPr>
        <w:pStyle w:val="nzDefstart"/>
      </w:pPr>
      <w:r>
        <w:rPr>
          <w:b/>
        </w:rPr>
        <w:tab/>
      </w:r>
      <w:del w:id="6744" w:author="Master Repository Process" w:date="2021-09-18T02:56:00Z">
        <w:r>
          <w:rPr>
            <w:b/>
          </w:rPr>
          <w:delText>“</w:delText>
        </w:r>
      </w:del>
      <w:r>
        <w:rPr>
          <w:rStyle w:val="CharDefText"/>
        </w:rPr>
        <w:t>over-OTE item</w:t>
      </w:r>
      <w:del w:id="6745" w:author="Master Repository Process" w:date="2021-09-18T02:56:00Z">
        <w:r>
          <w:rPr>
            <w:b/>
          </w:rPr>
          <w:delText>”</w:delText>
        </w:r>
        <w:r>
          <w:rPr>
            <w:bCs/>
          </w:rPr>
          <w:delText>,</w:delText>
        </w:r>
      </w:del>
      <w:ins w:id="6746" w:author="Master Repository Process" w:date="2021-09-18T02:56:00Z">
        <w:r>
          <w:rPr>
            <w:bCs/>
          </w:rPr>
          <w:t>,</w:t>
        </w:r>
      </w:ins>
      <w:r>
        <w:rPr>
          <w:bCs/>
        </w:rPr>
        <w:t xml:space="preserve"> for an employee,</w:t>
      </w:r>
      <w:r>
        <w:t xml:space="preserve"> means a payment, benefit or allowance that — </w:t>
      </w:r>
    </w:p>
    <w:p>
      <w:pPr>
        <w:pStyle w:val="nzDefpara"/>
      </w:pPr>
      <w:r>
        <w:tab/>
        <w:t>(a)</w:t>
      </w:r>
      <w:r>
        <w:tab/>
        <w:t xml:space="preserve">is part of the employee’s remuneration within the meaning given in regulation 11F; but </w:t>
      </w:r>
    </w:p>
    <w:p>
      <w:pPr>
        <w:pStyle w:val="nzDefpara"/>
      </w:pPr>
      <w:r>
        <w:tab/>
        <w:t>(b)</w:t>
      </w:r>
      <w:r>
        <w:tab/>
        <w:t xml:space="preserve">is not part of the employee’s ordinary time earnings within the meaning given in the SG Act s. 6(1); </w:t>
      </w:r>
    </w:p>
    <w:p>
      <w:pPr>
        <w:pStyle w:val="nzDefstart"/>
      </w:pPr>
      <w:r>
        <w:rPr>
          <w:b/>
        </w:rPr>
        <w:tab/>
      </w:r>
      <w:del w:id="6747" w:author="Master Repository Process" w:date="2021-09-18T02:56:00Z">
        <w:r>
          <w:rPr>
            <w:b/>
          </w:rPr>
          <w:delText>“</w:delText>
        </w:r>
      </w:del>
      <w:r>
        <w:rPr>
          <w:rStyle w:val="CharDefText"/>
        </w:rPr>
        <w:t>section 4B employee</w:t>
      </w:r>
      <w:del w:id="6748" w:author="Master Repository Process" w:date="2021-09-18T02:56:00Z">
        <w:r>
          <w:rPr>
            <w:b/>
          </w:rPr>
          <w:delText>”</w:delText>
        </w:r>
      </w:del>
      <w:r>
        <w:t xml:space="preserve"> means an employee for whom an Employer is required by section 4B of the Act to make contributions; </w:t>
      </w:r>
    </w:p>
    <w:p>
      <w:pPr>
        <w:pStyle w:val="nzDefstart"/>
      </w:pPr>
      <w:r>
        <w:rPr>
          <w:b/>
        </w:rPr>
        <w:tab/>
      </w:r>
      <w:del w:id="6749" w:author="Master Repository Process" w:date="2021-09-18T02:56:00Z">
        <w:r>
          <w:rPr>
            <w:b/>
          </w:rPr>
          <w:delText>“</w:delText>
        </w:r>
      </w:del>
      <w:r>
        <w:rPr>
          <w:rStyle w:val="CharDefText"/>
        </w:rPr>
        <w:t>SG</w:t>
      </w:r>
      <w:r>
        <w:rPr>
          <w:rStyle w:val="CharDefText"/>
        </w:rPr>
        <w:noBreakHyphen/>
        <w:t>exempt employee</w:t>
      </w:r>
      <w:del w:id="6750" w:author="Master Repository Process" w:date="2021-09-18T02:56:00Z">
        <w:r>
          <w:rPr>
            <w:b/>
          </w:rPr>
          <w:delText>”</w:delText>
        </w:r>
      </w:del>
      <w:r>
        <w:t xml:space="preserve"> means an employee who is not a section 4B employee because of sections 26 to 29 of the SG Act.</w:t>
      </w:r>
    </w:p>
    <w:p>
      <w:pPr>
        <w:pStyle w:val="nzSubsection"/>
      </w:pPr>
      <w:r>
        <w:tab/>
        <w:t>(2)</w:t>
      </w:r>
      <w:r>
        <w:tab/>
        <w:t xml:space="preserve">Under section 4C of the Act an employer must make additional contributions to the prescribed fund for each of the Employer’s section 4B employees of an amount equal to 9% of the monetary value, determined by the Employer, of each of the employee’s over-OTE items (if any). </w:t>
      </w:r>
    </w:p>
    <w:p>
      <w:pPr>
        <w:pStyle w:val="nzSubsection"/>
      </w:pPr>
      <w:r>
        <w:tab/>
        <w:t>(3)</w:t>
      </w:r>
      <w:r>
        <w:tab/>
        <w:t>Under section 4C of the Act an employer must make contributions to the prescribed fund for each of its SG</w:t>
      </w:r>
      <w:r>
        <w:noBreakHyphen/>
        <w:t xml:space="preserve">exempt employees of an amount equal to the contributions that the Employer would have been required to contribute under section 4B of the Act and under subregulation (2) if sections 26 to 29 of the SG Act were not in force. </w:t>
      </w:r>
    </w:p>
    <w:p>
      <w:pPr>
        <w:pStyle w:val="nzSubsection"/>
        <w:rPr>
          <w:snapToGrid w:val="0"/>
        </w:rPr>
      </w:pPr>
      <w:r>
        <w:rPr>
          <w:snapToGrid w:val="0"/>
        </w:rPr>
        <w:tab/>
        <w:t>(4)</w:t>
      </w:r>
      <w:r>
        <w:rPr>
          <w:snapToGrid w:val="0"/>
        </w:rPr>
        <w:tab/>
        <w:t>A determination by an Employer as to the value of a non</w:t>
      </w:r>
      <w:r>
        <w:rPr>
          <w:snapToGrid w:val="0"/>
        </w:rPr>
        <w:noBreakHyphen/>
        <w:t xml:space="preserve">monetary over-OTE item </w:t>
      </w:r>
      <w:r>
        <w:t>t</w:t>
      </w:r>
      <w:r>
        <w:rPr>
          <w:snapToGrid w:val="0"/>
        </w:rPr>
        <w:t>hat would reduce the value of the item for a person who was an employee at the time the determination was made, does not apply to the employee unless the employee gives notice to the Employer consenting to its application to the employee.</w:t>
      </w:r>
    </w:p>
    <w:p>
      <w:pPr>
        <w:pStyle w:val="nzHeading5"/>
      </w:pPr>
      <w:r>
        <w:t>11F.</w:t>
      </w:r>
      <w:r>
        <w:tab/>
        <w:t>Meaning of “remuneration”</w:t>
      </w:r>
    </w:p>
    <w:p>
      <w:pPr>
        <w:pStyle w:val="nzSubsection"/>
        <w:rPr>
          <w:snapToGrid w:val="0"/>
        </w:rPr>
      </w:pPr>
      <w:r>
        <w:rPr>
          <w:snapToGrid w:val="0"/>
        </w:rPr>
        <w:tab/>
        <w:t>(1)</w:t>
      </w:r>
      <w:r>
        <w:rPr>
          <w:snapToGrid w:val="0"/>
        </w:rPr>
        <w:tab/>
        <w:t>For the purposes of the definition of “over</w:t>
      </w:r>
      <w:r>
        <w:rPr>
          <w:snapToGrid w:val="0"/>
        </w:rPr>
        <w:noBreakHyphen/>
        <w:t>OTE item” in regulation 11E(1) —</w:t>
      </w:r>
    </w:p>
    <w:p>
      <w:pPr>
        <w:pStyle w:val="nzDefstart"/>
      </w:pPr>
      <w:r>
        <w:tab/>
      </w:r>
      <w:del w:id="6751" w:author="Master Repository Process" w:date="2021-09-18T02:56:00Z">
        <w:r>
          <w:rPr>
            <w:b/>
          </w:rPr>
          <w:delText>“</w:delText>
        </w:r>
      </w:del>
      <w:r>
        <w:rPr>
          <w:rStyle w:val="CharDefText"/>
        </w:rPr>
        <w:t>remuneration</w:t>
      </w:r>
      <w:del w:id="6752" w:author="Master Repository Process" w:date="2021-09-18T02:56:00Z">
        <w:r>
          <w:rPr>
            <w:b/>
          </w:rPr>
          <w:delText>”</w:delText>
        </w:r>
      </w:del>
      <w:r>
        <w:t xml:space="preserve"> means all payments, benefits and allowances that —</w:t>
      </w:r>
    </w:p>
    <w:p>
      <w:pPr>
        <w:pStyle w:val="nzDefpara"/>
      </w:pPr>
      <w:r>
        <w:tab/>
        <w:t>(a)</w:t>
      </w:r>
      <w:r>
        <w:tab/>
        <w:t>an employee is entitled to in his or her capacity as an employee; and</w:t>
      </w:r>
    </w:p>
    <w:p>
      <w:pPr>
        <w:pStyle w:val="nzDefpara"/>
      </w:pPr>
      <w:r>
        <w:tab/>
        <w:t>(b)</w:t>
      </w:r>
      <w:r>
        <w:tab/>
        <w:t>the Employer has determined that the employee —</w:t>
      </w:r>
    </w:p>
    <w:p>
      <w:pPr>
        <w:pStyle w:val="nzDefsubpara"/>
      </w:pPr>
      <w:r>
        <w:tab/>
        <w:t>(i)</w:t>
      </w:r>
      <w:r>
        <w:tab/>
        <w:t xml:space="preserve">is likely to continue to be entitled to while the employee continues to hold the job held at the time of the certification; or </w:t>
      </w:r>
    </w:p>
    <w:p>
      <w:pPr>
        <w:pStyle w:val="nzDefsubpara"/>
      </w:pPr>
      <w:r>
        <w:tab/>
        <w:t>(ii)</w:t>
      </w:r>
      <w:r>
        <w:tab/>
        <w:t xml:space="preserve">would be likely to continue to be entitled to if the employee were to continue to hold that job, </w:t>
      </w:r>
    </w:p>
    <w:p>
      <w:pPr>
        <w:pStyle w:val="nzDefstart"/>
      </w:pPr>
      <w:del w:id="6753" w:author="Master Repository Process" w:date="2021-09-18T02:56:00Z">
        <w:r>
          <w:tab/>
        </w:r>
      </w:del>
      <w:r>
        <w:tab/>
        <w:t xml:space="preserve">other than amounts excluded by subregulation (3). </w:t>
      </w:r>
    </w:p>
    <w:p>
      <w:pPr>
        <w:pStyle w:val="nzSubsection"/>
        <w:rPr>
          <w:snapToGrid w:val="0"/>
        </w:rPr>
      </w:pPr>
      <w:r>
        <w:rPr>
          <w:snapToGrid w:val="0"/>
        </w:rPr>
        <w:tab/>
        <w:t>(2)</w:t>
      </w:r>
      <w:r>
        <w:rPr>
          <w:snapToGrid w:val="0"/>
        </w:rPr>
        <w:tab/>
        <w:t xml:space="preserve">The “payments, benefits and allowances” referred to in the definition of “remuneration” include a payment, benefit or allowance that is payable only in particular circumstances if — </w:t>
      </w:r>
    </w:p>
    <w:p>
      <w:pPr>
        <w:pStyle w:val="nzIndenta"/>
      </w:pPr>
      <w:r>
        <w:tab/>
        <w:t>(a)</w:t>
      </w:r>
      <w:r>
        <w:tab/>
        <w:t xml:space="preserve">it will be paid to the employee whenever those circumstances arise; and </w:t>
      </w:r>
    </w:p>
    <w:p>
      <w:pPr>
        <w:pStyle w:val="nzIndenta"/>
      </w:pPr>
      <w:r>
        <w:tab/>
        <w:t>(b)</w:t>
      </w:r>
      <w:r>
        <w:tab/>
        <w:t>the Employer reasonably expects those circumstances to arise in relation to the employee from time to time.</w:t>
      </w:r>
    </w:p>
    <w:p>
      <w:pPr>
        <w:pStyle w:val="nzSubsection"/>
      </w:pPr>
      <w:r>
        <w:tab/>
        <w:t>(3)</w:t>
      </w:r>
      <w:r>
        <w:tab/>
        <w:t>The remuneration of an employee does not include —</w:t>
      </w:r>
    </w:p>
    <w:p>
      <w:pPr>
        <w:pStyle w:val="nzIndenta"/>
      </w:pPr>
      <w:r>
        <w:tab/>
        <w:t>(a)</w:t>
      </w:r>
      <w:r>
        <w:tab/>
        <w:t>payments for overtime (but not payments instead of overtime); or</w:t>
      </w:r>
    </w:p>
    <w:p>
      <w:pPr>
        <w:pStyle w:val="nzIndenta"/>
      </w:pPr>
      <w:r>
        <w:tab/>
        <w:t>(b)</w:t>
      </w:r>
      <w:r>
        <w:tab/>
        <w:t>bonuses; or</w:t>
      </w:r>
    </w:p>
    <w:p>
      <w:pPr>
        <w:pStyle w:val="nzIndenta"/>
      </w:pPr>
      <w:r>
        <w:tab/>
        <w:t>(c)</w:t>
      </w:r>
      <w:r>
        <w:tab/>
        <w:t>payments in lieu of leave; or</w:t>
      </w:r>
    </w:p>
    <w:p>
      <w:pPr>
        <w:pStyle w:val="nzIndenta"/>
      </w:pPr>
      <w:r>
        <w:tab/>
        <w:t>(d)</w:t>
      </w:r>
      <w:r>
        <w:tab/>
        <w:t>allowances for rent, accommodation, subsistence, travelling or expenses; or</w:t>
      </w:r>
    </w:p>
    <w:p>
      <w:pPr>
        <w:pStyle w:val="nzIndenta"/>
      </w:pPr>
      <w:r>
        <w:tab/>
        <w:t>(e)</w:t>
      </w:r>
      <w:r>
        <w:tab/>
        <w:t>equipment allowances; or</w:t>
      </w:r>
    </w:p>
    <w:p>
      <w:pPr>
        <w:pStyle w:val="nzIndenta"/>
      </w:pPr>
      <w:r>
        <w:tab/>
        <w:t>(f)</w:t>
      </w:r>
      <w:r>
        <w:tab/>
        <w:t>climatic allowances; or</w:t>
      </w:r>
    </w:p>
    <w:p>
      <w:pPr>
        <w:pStyle w:val="nzIndenta"/>
      </w:pPr>
      <w:r>
        <w:tab/>
        <w:t>(g)</w:t>
      </w:r>
      <w:r>
        <w:tab/>
        <w:t>payments as a consequence of the termination of a job; or</w:t>
      </w:r>
    </w:p>
    <w:p>
      <w:pPr>
        <w:pStyle w:val="nzIndenta"/>
      </w:pPr>
      <w:r>
        <w:tab/>
        <w:t>(h)</w:t>
      </w:r>
      <w:r>
        <w:tab/>
        <w:t>payments, benefits or allowances that the Employer determines are to be regarded as not being part of the employee’s remuneration because they are of a similar nature to those referred to in paragraphs (a) to (g).</w:t>
      </w:r>
    </w:p>
    <w:p>
      <w:pPr>
        <w:pStyle w:val="nzSubsection"/>
      </w:pPr>
      <w:r>
        <w:tab/>
        <w:t>(4)</w:t>
      </w:r>
      <w:r>
        <w:tab/>
        <w:t>A determination for the purposes of paragraph (b) of the definition of “remuneration” may —</w:t>
      </w:r>
    </w:p>
    <w:p>
      <w:pPr>
        <w:pStyle w:val="nzIndenta"/>
        <w:rPr>
          <w:snapToGrid w:val="0"/>
        </w:rPr>
      </w:pPr>
      <w:r>
        <w:tab/>
        <w:t>(a)</w:t>
      </w:r>
      <w:r>
        <w:tab/>
        <w:t xml:space="preserve">express the payment, benefit or allowance as a monetary amount </w:t>
      </w:r>
      <w:r>
        <w:rPr>
          <w:snapToGrid w:val="0"/>
        </w:rPr>
        <w:t>or as a percentage of all or part of the remuneration; and</w:t>
      </w:r>
    </w:p>
    <w:p>
      <w:pPr>
        <w:pStyle w:val="nzIndenta"/>
      </w:pPr>
      <w:r>
        <w:tab/>
        <w:t>(b)</w:t>
      </w:r>
      <w:r>
        <w:tab/>
        <w:t>be made in relation to one employee or a class of employees.</w:t>
      </w:r>
    </w:p>
    <w:p>
      <w:pPr>
        <w:pStyle w:val="nzSubsection"/>
        <w:rPr>
          <w:snapToGrid w:val="0"/>
        </w:rPr>
      </w:pPr>
      <w:r>
        <w:rPr>
          <w:snapToGrid w:val="0"/>
        </w:rPr>
        <w:tab/>
        <w:t>(5)</w:t>
      </w:r>
      <w:r>
        <w:rPr>
          <w:snapToGrid w:val="0"/>
        </w:rPr>
        <w:tab/>
        <w:t>The remuneration of an employee who is seconded is —</w:t>
      </w:r>
    </w:p>
    <w:p>
      <w:pPr>
        <w:pStyle w:val="nzIndenta"/>
      </w:pPr>
      <w:r>
        <w:tab/>
        <w:t>(a)</w:t>
      </w:r>
      <w:r>
        <w:tab/>
        <w:t>if the employee is seconded to a person who is an Employer — the employee’s remuneration for the job to which the employee is seconded; or</w:t>
      </w:r>
    </w:p>
    <w:p>
      <w:pPr>
        <w:pStyle w:val="nzIndenta"/>
      </w:pPr>
      <w:r>
        <w:rPr>
          <w:snapToGrid w:val="0"/>
        </w:rPr>
        <w:tab/>
        <w:t>(b)</w:t>
      </w:r>
      <w:r>
        <w:rPr>
          <w:snapToGrid w:val="0"/>
        </w:rPr>
        <w:tab/>
        <w:t xml:space="preserve">if the employee </w:t>
      </w:r>
      <w:r>
        <w:t>is seconded to a person who is not an Employer — the higher of —</w:t>
      </w:r>
    </w:p>
    <w:p>
      <w:pPr>
        <w:pStyle w:val="nzIndenti"/>
        <w:rPr>
          <w:snapToGrid w:val="0"/>
        </w:rPr>
      </w:pPr>
      <w:r>
        <w:tab/>
        <w:t>(i)</w:t>
      </w:r>
      <w:r>
        <w:tab/>
      </w:r>
      <w:r>
        <w:rPr>
          <w:snapToGrid w:val="0"/>
        </w:rPr>
        <w:t>the employee’s remuneration for the job from which the employee is seconded; and</w:t>
      </w:r>
    </w:p>
    <w:p>
      <w:pPr>
        <w:pStyle w:val="nzIndenti"/>
      </w:pPr>
      <w:r>
        <w:tab/>
        <w:t>(ii)</w:t>
      </w:r>
      <w:r>
        <w:tab/>
      </w:r>
      <w:r>
        <w:rPr>
          <w:snapToGrid w:val="0"/>
        </w:rPr>
        <w:t>the employee’s</w:t>
      </w:r>
      <w:r>
        <w:t xml:space="preserve"> remuneration </w:t>
      </w:r>
      <w:r>
        <w:rPr>
          <w:snapToGrid w:val="0"/>
        </w:rPr>
        <w:t>for the job to which the employee is seconded.</w:t>
      </w:r>
    </w:p>
    <w:p>
      <w:pPr>
        <w:pStyle w:val="nzHeading5"/>
      </w:pPr>
      <w:r>
        <w:t>11G.</w:t>
      </w:r>
      <w:r>
        <w:tab/>
        <w:t>Prescribed fund for purposes of s. 4D</w:t>
      </w:r>
      <w:bookmarkEnd w:id="6743"/>
      <w:r>
        <w:t xml:space="preserve"> of the Act</w:t>
      </w:r>
    </w:p>
    <w:p>
      <w:pPr>
        <w:pStyle w:val="nzSubsection"/>
      </w:pPr>
      <w:r>
        <w:tab/>
      </w:r>
      <w:r>
        <w:tab/>
        <w:t>For an employee of a kind referred to in one of the paragraphs of regulation 11C, the prescribed fund is the fund referred to in that paragraph.</w:t>
      </w:r>
    </w:p>
    <w:p>
      <w:pPr>
        <w:pStyle w:val="nzHeading5"/>
      </w:pPr>
      <w:bookmarkStart w:id="6754" w:name="_Toc196131301"/>
      <w:r>
        <w:t>11H.</w:t>
      </w:r>
      <w:r>
        <w:tab/>
        <w:t>Transitional provisions regarding approvals for s. 4D</w:t>
      </w:r>
      <w:bookmarkEnd w:id="6754"/>
      <w:r>
        <w:t xml:space="preserve"> of the Act</w:t>
      </w:r>
    </w:p>
    <w:p>
      <w:pPr>
        <w:pStyle w:val="nzSubsection"/>
      </w:pPr>
      <w:r>
        <w:tab/>
        <w:t>(1)</w:t>
      </w:r>
      <w:r>
        <w:tab/>
        <w:t xml:space="preserve">If — </w:t>
      </w:r>
    </w:p>
    <w:p>
      <w:pPr>
        <w:pStyle w:val="nzIndenta"/>
      </w:pPr>
      <w:r>
        <w:tab/>
        <w:t>(a)</w:t>
      </w:r>
      <w:r>
        <w:tab/>
        <w:t xml:space="preserve">there was an existing approval granted to an Employer in respect of an employee or class of employees; and </w:t>
      </w:r>
    </w:p>
    <w:p>
      <w:pPr>
        <w:pStyle w:val="nzIndenta"/>
      </w:pPr>
      <w:r>
        <w:tab/>
        <w:t>(b)</w:t>
      </w:r>
      <w:r>
        <w:tab/>
        <w:t>the exemption allowed the Employer to contribute to a fund other than a fund or scheme referred to in section 30(2)(a), (b) or (c) of the Act as in force immediately before this regulation came into operation,</w:t>
      </w:r>
    </w:p>
    <w:p>
      <w:pPr>
        <w:pStyle w:val="nzSubsection"/>
      </w:pPr>
      <w:r>
        <w:tab/>
      </w:r>
      <w:r>
        <w:tab/>
        <w:t>then to the extent that the approval relates to contributions in excess of those required by section 4B of the Act, the approval continues after the transfer time as an approval under section 4D of the Act.</w:t>
      </w:r>
    </w:p>
    <w:p>
      <w:pPr>
        <w:pStyle w:val="nzSubsection"/>
      </w:pPr>
      <w:r>
        <w:tab/>
        <w:t>(2)</w:t>
      </w:r>
      <w:r>
        <w:tab/>
        <w:t xml:space="preserve">If an employee was, immediately before the transfer time — </w:t>
      </w:r>
    </w:p>
    <w:p>
      <w:pPr>
        <w:pStyle w:val="nzIndenta"/>
      </w:pPr>
      <w:r>
        <w:tab/>
        <w:t>(a)</w:t>
      </w:r>
      <w:r>
        <w:tab/>
        <w:t>a Gold State Super Member, a Pension Scheme Member or Provident Scheme Member; and</w:t>
      </w:r>
    </w:p>
    <w:p>
      <w:pPr>
        <w:pStyle w:val="nzIndenta"/>
      </w:pPr>
      <w:r>
        <w:tab/>
        <w:t>(b)</w:t>
      </w:r>
      <w:r>
        <w:tab/>
        <w:t>a West State Super Member or GESB Super Member (within the meanings given to those terms at that time),</w:t>
      </w:r>
    </w:p>
    <w:p>
      <w:pPr>
        <w:pStyle w:val="nzSubsection"/>
      </w:pPr>
      <w:r>
        <w:tab/>
      </w:r>
      <w:r>
        <w:tab/>
        <w:t>then the Treasurer is taken to have approved the making by the Employer of contributions for that employee to the West State scheme or GESB Superannuation (in addition to any contributions the Employer is required to make to the scheme referred to in paragraph (a)).</w:t>
      </w:r>
    </w:p>
    <w:p>
      <w:pPr>
        <w:pStyle w:val="MiscClose"/>
      </w:pPr>
      <w:r>
        <w:t xml:space="preserve">    ”.</w:t>
      </w:r>
    </w:p>
    <w:p>
      <w:pPr>
        <w:pStyle w:val="nzHeading5"/>
      </w:pPr>
      <w:r>
        <w:rPr>
          <w:rStyle w:val="CharSectno"/>
        </w:rPr>
        <w:t>8</w:t>
      </w:r>
      <w:r>
        <w:t>.</w:t>
      </w:r>
      <w:r>
        <w:tab/>
        <w:t>Regulation 12 amended</w:t>
      </w:r>
    </w:p>
    <w:p>
      <w:pPr>
        <w:pStyle w:val="nzSubsection"/>
      </w:pPr>
      <w:r>
        <w:tab/>
      </w:r>
      <w:r>
        <w:tab/>
        <w:t>Regulation 12 is amended as follows:</w:t>
      </w:r>
    </w:p>
    <w:p>
      <w:pPr>
        <w:pStyle w:val="nzIndenta"/>
      </w:pPr>
      <w:r>
        <w:tab/>
        <w:t>(a)</w:t>
      </w:r>
      <w:r>
        <w:tab/>
        <w:t xml:space="preserve">by deleting “In this Part — ” and inserting instead — </w:t>
      </w:r>
    </w:p>
    <w:p>
      <w:pPr>
        <w:pStyle w:val="MiscOpen"/>
        <w:ind w:left="600"/>
      </w:pPr>
      <w:r>
        <w:t xml:space="preserve">“    </w:t>
      </w:r>
    </w:p>
    <w:p>
      <w:pPr>
        <w:pStyle w:val="nzSubsection"/>
      </w:pPr>
      <w:r>
        <w:tab/>
        <w:t>(1)</w:t>
      </w:r>
      <w:r>
        <w:tab/>
        <w:t xml:space="preserve">In this Part and the Schedules — </w:t>
      </w:r>
    </w:p>
    <w:p>
      <w:pPr>
        <w:pStyle w:val="MiscClose"/>
      </w:pPr>
      <w:r>
        <w:t xml:space="preserve">    ”;</w:t>
      </w:r>
    </w:p>
    <w:p>
      <w:pPr>
        <w:pStyle w:val="nzIndenta"/>
      </w:pPr>
      <w:r>
        <w:tab/>
        <w:t>(b)</w:t>
      </w:r>
      <w:r>
        <w:tab/>
        <w:t xml:space="preserve">by inserting in the appropriate alphabetical positions — </w:t>
      </w:r>
    </w:p>
    <w:p>
      <w:pPr>
        <w:pStyle w:val="MiscOpen"/>
        <w:ind w:left="880"/>
      </w:pPr>
      <w:r>
        <w:t xml:space="preserve">“    </w:t>
      </w:r>
    </w:p>
    <w:p>
      <w:pPr>
        <w:pStyle w:val="nzDefstart"/>
      </w:pPr>
      <w:r>
        <w:tab/>
      </w:r>
      <w:del w:id="6755" w:author="Master Repository Process" w:date="2021-09-18T02:56:00Z">
        <w:r>
          <w:rPr>
            <w:b/>
          </w:rPr>
          <w:delText>“</w:delText>
        </w:r>
      </w:del>
      <w:r>
        <w:rPr>
          <w:rStyle w:val="CharDefText"/>
        </w:rPr>
        <w:t>charge percentage</w:t>
      </w:r>
      <w:del w:id="6756" w:author="Master Repository Process" w:date="2021-09-18T02:56:00Z">
        <w:r>
          <w:rPr>
            <w:b/>
          </w:rPr>
          <w:delText>”</w:delText>
        </w:r>
      </w:del>
      <w:r>
        <w:t xml:space="preserve"> means the Employer’s charge percentage for the relevant Member, calculated in accordance with section 19 of the SGA Act before applying any reduction under section 22 or 23 of that Act;</w:t>
      </w:r>
    </w:p>
    <w:p>
      <w:pPr>
        <w:pStyle w:val="nzDefstart"/>
      </w:pPr>
      <w:r>
        <w:tab/>
      </w:r>
      <w:del w:id="6757" w:author="Master Repository Process" w:date="2021-09-18T02:56:00Z">
        <w:r>
          <w:rPr>
            <w:b/>
          </w:rPr>
          <w:delText>“</w:delText>
        </w:r>
      </w:del>
      <w:r>
        <w:rPr>
          <w:rStyle w:val="CharDefText"/>
        </w:rPr>
        <w:t>contribution period</w:t>
      </w:r>
      <w:del w:id="6758" w:author="Master Repository Process" w:date="2021-09-18T02:56:00Z">
        <w:r>
          <w:rPr>
            <w:b/>
          </w:rPr>
          <w:delText>”</w:delText>
        </w:r>
      </w:del>
      <w:r>
        <w:t xml:space="preserve"> means the period selected under regulation 13A;</w:t>
      </w:r>
    </w:p>
    <w:p>
      <w:pPr>
        <w:pStyle w:val="nzDefstart"/>
      </w:pPr>
      <w:r>
        <w:tab/>
      </w:r>
      <w:del w:id="6759" w:author="Master Repository Process" w:date="2021-09-18T02:56:00Z">
        <w:r>
          <w:rPr>
            <w:b/>
          </w:rPr>
          <w:delText>“</w:delText>
        </w:r>
      </w:del>
      <w:r>
        <w:rPr>
          <w:rStyle w:val="CharDefText"/>
        </w:rPr>
        <w:t>Division 1 Employer</w:t>
      </w:r>
      <w:del w:id="6760" w:author="Master Repository Process" w:date="2021-09-18T02:56:00Z">
        <w:r>
          <w:rPr>
            <w:b/>
          </w:rPr>
          <w:delText>”</w:delText>
        </w:r>
      </w:del>
      <w:r>
        <w:t xml:space="preserve"> means an Employer listed or referred to in Schedule 1 Division 1;</w:t>
      </w:r>
    </w:p>
    <w:p>
      <w:pPr>
        <w:pStyle w:val="nzDefstart"/>
      </w:pPr>
      <w:r>
        <w:tab/>
      </w:r>
      <w:del w:id="6761" w:author="Master Repository Process" w:date="2021-09-18T02:56:00Z">
        <w:r>
          <w:rPr>
            <w:b/>
          </w:rPr>
          <w:delText>“</w:delText>
        </w:r>
      </w:del>
      <w:r>
        <w:rPr>
          <w:rStyle w:val="CharDefText"/>
        </w:rPr>
        <w:t>Division 2 Employer</w:t>
      </w:r>
      <w:del w:id="6762" w:author="Master Repository Process" w:date="2021-09-18T02:56:00Z">
        <w:r>
          <w:rPr>
            <w:b/>
          </w:rPr>
          <w:delText>”</w:delText>
        </w:r>
      </w:del>
      <w:r>
        <w:t xml:space="preserve"> means an Employer listed or referred to in Schedule 1 Division 2;</w:t>
      </w:r>
    </w:p>
    <w:p>
      <w:pPr>
        <w:pStyle w:val="nzDefstart"/>
      </w:pPr>
      <w:r>
        <w:rPr>
          <w:b/>
        </w:rPr>
        <w:tab/>
      </w:r>
      <w:del w:id="6763" w:author="Master Repository Process" w:date="2021-09-18T02:56:00Z">
        <w:r>
          <w:rPr>
            <w:b/>
          </w:rPr>
          <w:delText>“</w:delText>
        </w:r>
      </w:del>
      <w:r>
        <w:rPr>
          <w:rStyle w:val="CharDefText"/>
        </w:rPr>
        <w:t>Member</w:t>
      </w:r>
      <w:del w:id="6764" w:author="Master Repository Process" w:date="2021-09-18T02:56:00Z">
        <w:r>
          <w:rPr>
            <w:b/>
          </w:rPr>
          <w:delText>”</w:delText>
        </w:r>
      </w:del>
      <w:r>
        <w:t xml:space="preserve"> means a Gold State Super Member;</w:t>
      </w:r>
    </w:p>
    <w:p>
      <w:pPr>
        <w:pStyle w:val="nzDefstart"/>
      </w:pPr>
      <w:r>
        <w:tab/>
      </w:r>
      <w:del w:id="6765" w:author="Master Repository Process" w:date="2021-09-18T02:56:00Z">
        <w:r>
          <w:rPr>
            <w:b/>
          </w:rPr>
          <w:delText>“</w:delText>
        </w:r>
      </w:del>
      <w:r>
        <w:rPr>
          <w:rStyle w:val="CharDefText"/>
        </w:rPr>
        <w:t>partial and permanent disablement</w:t>
      </w:r>
      <w:del w:id="6766" w:author="Master Repository Process" w:date="2021-09-18T02:56:00Z">
        <w:r>
          <w:rPr>
            <w:b/>
          </w:rPr>
          <w:delText>”</w:delText>
        </w:r>
      </w:del>
      <w:r>
        <w:t xml:space="preserve"> means </w:t>
      </w:r>
      <w:r>
        <w:rPr>
          <w:snapToGrid/>
        </w:rPr>
        <w:t>physical or mental</w:t>
      </w:r>
      <w:r>
        <w:t xml:space="preserve"> incapacity to an extent that the Board considers that a Member is, and until turning 60 will remain —</w:t>
      </w:r>
    </w:p>
    <w:p>
      <w:pPr>
        <w:pStyle w:val="nzDefpara"/>
      </w:pPr>
      <w:r>
        <w:tab/>
        <w:t>(a)</w:t>
      </w:r>
      <w:r>
        <w:tab/>
        <w:t>unable to perform the duties of the Member’s job; but</w:t>
      </w:r>
    </w:p>
    <w:p>
      <w:pPr>
        <w:pStyle w:val="nzDefpara"/>
      </w:pPr>
      <w:r>
        <w:tab/>
        <w:t>(b)</w:t>
      </w:r>
      <w:r>
        <w:tab/>
        <w:t>able to perform the duties of another job (in either the public sector or the private sector) for which the Board considers the Member —</w:t>
      </w:r>
    </w:p>
    <w:p>
      <w:pPr>
        <w:pStyle w:val="nzDefsubpara"/>
      </w:pPr>
      <w:r>
        <w:tab/>
        <w:t>(i)</w:t>
      </w:r>
      <w:r>
        <w:tab/>
        <w:t>is suited by reason of the Member’s education, training or experience; or</w:t>
      </w:r>
    </w:p>
    <w:p>
      <w:pPr>
        <w:pStyle w:val="nzDefsubpara"/>
      </w:pPr>
      <w:r>
        <w:tab/>
        <w:t>(ii)</w:t>
      </w:r>
      <w:r>
        <w:tab/>
        <w:t>would be suited if the Member was retrained;</w:t>
      </w:r>
    </w:p>
    <w:p>
      <w:pPr>
        <w:pStyle w:val="nzDefstart"/>
      </w:pPr>
      <w:r>
        <w:tab/>
      </w:r>
      <w:del w:id="6767" w:author="Master Repository Process" w:date="2021-09-18T02:56:00Z">
        <w:r>
          <w:rPr>
            <w:b/>
          </w:rPr>
          <w:delText>“</w:delText>
        </w:r>
      </w:del>
      <w:r>
        <w:rPr>
          <w:rStyle w:val="CharDefText"/>
        </w:rPr>
        <w:t>remuneration</w:t>
      </w:r>
      <w:del w:id="6768" w:author="Master Repository Process" w:date="2021-09-18T02:56:00Z">
        <w:r>
          <w:rPr>
            <w:b/>
          </w:rPr>
          <w:delText>”</w:delText>
        </w:r>
      </w:del>
      <w:r>
        <w:t xml:space="preserve"> has the meaning given by regulations 16A and 16B;</w:t>
      </w:r>
    </w:p>
    <w:p>
      <w:pPr>
        <w:pStyle w:val="nzDefstart"/>
      </w:pPr>
      <w:r>
        <w:tab/>
      </w:r>
      <w:del w:id="6769" w:author="Master Repository Process" w:date="2021-09-18T02:56:00Z">
        <w:r>
          <w:rPr>
            <w:b/>
          </w:rPr>
          <w:delText>“</w:delText>
        </w:r>
      </w:del>
      <w:r>
        <w:rPr>
          <w:rStyle w:val="CharDefText"/>
        </w:rPr>
        <w:t>salary sacrifice agreement</w:t>
      </w:r>
      <w:del w:id="6770" w:author="Master Repository Process" w:date="2021-09-18T02:56:00Z">
        <w:r>
          <w:rPr>
            <w:b/>
          </w:rPr>
          <w:delText>”</w:delText>
        </w:r>
      </w:del>
      <w:r>
        <w:t xml:space="preserve"> means an agreement under which an Employer agrees to pay, as part of a Member’s remuneration, contributions to the Fund that would otherwise be payable by the Member or that the Member has agreed to pay;</w:t>
      </w:r>
    </w:p>
    <w:p>
      <w:pPr>
        <w:pStyle w:val="nzDefstart"/>
      </w:pPr>
      <w:r>
        <w:tab/>
      </w:r>
      <w:del w:id="6771" w:author="Master Repository Process" w:date="2021-09-18T02:56:00Z">
        <w:r>
          <w:rPr>
            <w:b/>
          </w:rPr>
          <w:delText>“</w:delText>
        </w:r>
      </w:del>
      <w:r>
        <w:rPr>
          <w:rStyle w:val="CharDefText"/>
        </w:rPr>
        <w:t>the Employer</w:t>
      </w:r>
      <w:del w:id="6772" w:author="Master Repository Process" w:date="2021-09-18T02:56:00Z">
        <w:r>
          <w:rPr>
            <w:b/>
          </w:rPr>
          <w:delText>”</w:delText>
        </w:r>
        <w:r>
          <w:delText>,</w:delText>
        </w:r>
      </w:del>
      <w:ins w:id="6773" w:author="Master Repository Process" w:date="2021-09-18T02:56:00Z">
        <w:r>
          <w:t>,</w:t>
        </w:r>
      </w:ins>
      <w:r>
        <w:t xml:space="preserve"> in relation to a worker, means the Employer for whom the worker works;</w:t>
      </w:r>
    </w:p>
    <w:p>
      <w:pPr>
        <w:pStyle w:val="nzDefstart"/>
      </w:pPr>
      <w:r>
        <w:tab/>
      </w:r>
      <w:del w:id="6774" w:author="Master Repository Process" w:date="2021-09-18T02:56:00Z">
        <w:r>
          <w:rPr>
            <w:b/>
          </w:rPr>
          <w:delText>“</w:delText>
        </w:r>
      </w:del>
      <w:r>
        <w:rPr>
          <w:rStyle w:val="CharDefText"/>
        </w:rPr>
        <w:t>total and permanent disablement</w:t>
      </w:r>
      <w:del w:id="6775" w:author="Master Repository Process" w:date="2021-09-18T02:56:00Z">
        <w:r>
          <w:rPr>
            <w:b/>
          </w:rPr>
          <w:delText>”</w:delText>
        </w:r>
      </w:del>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nzDefpara"/>
      </w:pPr>
      <w:r>
        <w:tab/>
        <w:t>(a)</w:t>
      </w:r>
      <w:r>
        <w:tab/>
        <w:t>is suited by reason of the Member’s education, training or experience; or</w:t>
      </w:r>
    </w:p>
    <w:p>
      <w:pPr>
        <w:pStyle w:val="nzDefpara"/>
      </w:pPr>
      <w:r>
        <w:tab/>
        <w:t>(b)</w:t>
      </w:r>
      <w:r>
        <w:tab/>
        <w:t>would be suited if the Member was retrained;</w:t>
      </w:r>
    </w:p>
    <w:p>
      <w:pPr>
        <w:pStyle w:val="nzDefstart"/>
      </w:pPr>
      <w:r>
        <w:tab/>
      </w:r>
      <w:del w:id="6776" w:author="Master Repository Process" w:date="2021-09-18T02:56:00Z">
        <w:r>
          <w:rPr>
            <w:b/>
          </w:rPr>
          <w:delText>“</w:delText>
        </w:r>
      </w:del>
      <w:r>
        <w:rPr>
          <w:rStyle w:val="CharDefText"/>
        </w:rPr>
        <w:t>worker</w:t>
      </w:r>
      <w:del w:id="6777" w:author="Master Repository Process" w:date="2021-09-18T02:56:00Z">
        <w:r>
          <w:rPr>
            <w:b/>
          </w:rPr>
          <w:delText>”</w:delText>
        </w:r>
      </w:del>
      <w:r>
        <w:t xml:space="preserve"> means a person who is — </w:t>
      </w:r>
    </w:p>
    <w:p>
      <w:pPr>
        <w:pStyle w:val="nzDefpara"/>
      </w:pPr>
      <w:r>
        <w:tab/>
        <w:t>(a)</w:t>
      </w:r>
      <w:r>
        <w:tab/>
        <w:t xml:space="preserve">appointed under the </w:t>
      </w:r>
      <w:r>
        <w:rPr>
          <w:i/>
        </w:rPr>
        <w:t>Public Sector Management Act 1994</w:t>
      </w:r>
      <w:r>
        <w:t xml:space="preserve"> Part 3; or</w:t>
      </w:r>
    </w:p>
    <w:p>
      <w:pPr>
        <w:pStyle w:val="nzDefpara"/>
      </w:pPr>
      <w:r>
        <w:tab/>
        <w:t>(b)</w:t>
      </w:r>
      <w:r>
        <w:tab/>
        <w:t>the holder of an office or position established or continued under a written law, including a Member of the Legislative Council or a Member of the Legislative Assembly; or</w:t>
      </w:r>
    </w:p>
    <w:p>
      <w:pPr>
        <w:pStyle w:val="nzDefpara"/>
      </w:pPr>
      <w:r>
        <w:tab/>
        <w:t>(c)</w:t>
      </w:r>
      <w:r>
        <w:tab/>
        <w:t>appointed to an office or position by the Governor, a Minister, an Employer or another worker; or</w:t>
      </w:r>
    </w:p>
    <w:p>
      <w:pPr>
        <w:pStyle w:val="nzDefpara"/>
      </w:pPr>
      <w:r>
        <w:tab/>
        <w:t>(d)</w:t>
      </w:r>
      <w:r>
        <w:tab/>
        <w:t xml:space="preserve">appointed under the </w:t>
      </w:r>
      <w:r>
        <w:rPr>
          <w:i/>
        </w:rPr>
        <w:t>Public Sector Management Act 1994</w:t>
      </w:r>
      <w:r>
        <w:t xml:space="preserve"> section 64(1) or 100(2); or</w:t>
      </w:r>
    </w:p>
    <w:p>
      <w:pPr>
        <w:pStyle w:val="nzDefpara"/>
      </w:pPr>
      <w:r>
        <w:tab/>
        <w:t>(e)</w:t>
      </w:r>
      <w:r>
        <w:tab/>
        <w:t xml:space="preserve">appointed under the </w:t>
      </w:r>
      <w:r>
        <w:rPr>
          <w:i/>
        </w:rPr>
        <w:t>Police Act 1892</w:t>
      </w:r>
      <w:r>
        <w:t xml:space="preserve"> Part I; or</w:t>
      </w:r>
    </w:p>
    <w:p>
      <w:pPr>
        <w:pStyle w:val="nzDefpara"/>
      </w:pPr>
      <w:r>
        <w:tab/>
        <w:t>(f)</w:t>
      </w:r>
      <w:r>
        <w:tab/>
        <w:t xml:space="preserve">a member of the Governor’s establishment (as defined in the </w:t>
      </w:r>
      <w:r>
        <w:rPr>
          <w:i/>
        </w:rPr>
        <w:t>Governor’s Establishment Act 1992</w:t>
      </w:r>
      <w:r>
        <w:t>); or</w:t>
      </w:r>
    </w:p>
    <w:p>
      <w:pPr>
        <w:pStyle w:val="nzDefpara"/>
      </w:pPr>
      <w:r>
        <w:tab/>
        <w:t>(g)</w:t>
      </w:r>
      <w:r>
        <w:tab/>
        <w:t>otherwise appointed by the Governor or a Minister as an officer, servant or member of staff of, for, or for the purposes of, an Employer; or</w:t>
      </w:r>
    </w:p>
    <w:p>
      <w:pPr>
        <w:pStyle w:val="nzDefpara"/>
      </w:pPr>
      <w:r>
        <w:tab/>
        <w:t>(h)</w:t>
      </w:r>
      <w:r>
        <w:tab/>
        <w:t>otherwise employed under a contract of employment to work for, within, or for the purposes of an Employer; or</w:t>
      </w:r>
    </w:p>
    <w:p>
      <w:pPr>
        <w:pStyle w:val="nzDefpara"/>
      </w:pPr>
      <w:r>
        <w:tab/>
        <w:t>(i)</w:t>
      </w:r>
      <w:r>
        <w:tab/>
        <w:t>engaged under a contract for services to provide services to, or for the purposes of, an Employer where at least 50% of the person’s remuneration under the contract is for the person’s labour; or</w:t>
      </w:r>
    </w:p>
    <w:p>
      <w:pPr>
        <w:pStyle w:val="nz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MiscClose"/>
      </w:pPr>
      <w:r>
        <w:t xml:space="preserve">    ”;</w:t>
      </w:r>
    </w:p>
    <w:p>
      <w:pPr>
        <w:pStyle w:val="nzIndenta"/>
      </w:pPr>
      <w:r>
        <w:tab/>
        <w:t>(c)</w:t>
      </w:r>
      <w:r>
        <w:tab/>
        <w:t>at the end of the definition of “unrecognised unpaid leave” by deleting the full stop and inserting instead a semicolon;</w:t>
      </w:r>
    </w:p>
    <w:p>
      <w:pPr>
        <w:pStyle w:val="nzIndenta"/>
      </w:pPr>
      <w:r>
        <w:tab/>
        <w:t>(d)</w:t>
      </w:r>
      <w:r>
        <w:tab/>
        <w:t xml:space="preserve">at the end of the regulation by inserting — </w:t>
      </w:r>
    </w:p>
    <w:p>
      <w:pPr>
        <w:pStyle w:val="MiscOpen"/>
        <w:ind w:left="600"/>
      </w:pPr>
      <w:r>
        <w:t xml:space="preserve">“    </w:t>
      </w:r>
    </w:p>
    <w:p>
      <w:pPr>
        <w:pStyle w:val="nzSubsection"/>
      </w:pPr>
      <w:r>
        <w:tab/>
        <w:t>(2)</w:t>
      </w:r>
      <w:r>
        <w:tab/>
        <w:t>If a term is given a meaning in this Part it has the same meaning in Schedule 2.</w:t>
      </w:r>
    </w:p>
    <w:p>
      <w:pPr>
        <w:pStyle w:val="MiscClose"/>
      </w:pPr>
      <w:r>
        <w:t xml:space="preserve">    ”.</w:t>
      </w:r>
    </w:p>
    <w:p>
      <w:pPr>
        <w:pStyle w:val="nzHeading5"/>
      </w:pPr>
      <w:r>
        <w:rPr>
          <w:rStyle w:val="CharSectno"/>
        </w:rPr>
        <w:t>9</w:t>
      </w:r>
      <w:r>
        <w:t>.</w:t>
      </w:r>
      <w:r>
        <w:tab/>
        <w:t>Regulation 13A inserted</w:t>
      </w:r>
    </w:p>
    <w:p>
      <w:pPr>
        <w:pStyle w:val="nzSubsection"/>
      </w:pPr>
      <w:r>
        <w:tab/>
      </w:r>
      <w:r>
        <w:tab/>
        <w:t xml:space="preserve">After regulation 13 the following regulation is inserted — </w:t>
      </w:r>
    </w:p>
    <w:p>
      <w:pPr>
        <w:pStyle w:val="MiscOpen"/>
      </w:pPr>
      <w:bookmarkStart w:id="6778" w:name="_Toc196131306"/>
      <w:r>
        <w:t xml:space="preserve">“    </w:t>
      </w:r>
    </w:p>
    <w:p>
      <w:pPr>
        <w:pStyle w:val="nzHeading5"/>
      </w:pPr>
      <w:r>
        <w:t>13A.</w:t>
      </w:r>
      <w:r>
        <w:tab/>
        <w:t>Selection of contribution period</w:t>
      </w:r>
      <w:bookmarkEnd w:id="6778"/>
      <w:r>
        <w:t xml:space="preserve"> </w:t>
      </w:r>
    </w:p>
    <w:p>
      <w:pPr>
        <w:pStyle w:val="nzSubsection"/>
        <w:rPr>
          <w:snapToGrid w:val="0"/>
        </w:rPr>
      </w:pPr>
      <w:r>
        <w:tab/>
        <w:t>(1)</w:t>
      </w:r>
      <w:r>
        <w:tab/>
        <w:t>T</w:t>
      </w:r>
      <w:r>
        <w:rPr>
          <w:snapToGrid w:val="0"/>
        </w:rPr>
        <w:t>he Board is to select a period to be the contribution period for each Employer and its workers.</w:t>
      </w:r>
    </w:p>
    <w:p>
      <w:pPr>
        <w:pStyle w:val="nzSubsection"/>
      </w:pPr>
      <w:r>
        <w:tab/>
        <w:t>(2)</w:t>
      </w:r>
      <w:r>
        <w:tab/>
        <w:t>The Board may select different contribution periods for different classes of workers of an Employer.</w:t>
      </w:r>
    </w:p>
    <w:p>
      <w:pPr>
        <w:pStyle w:val="nzSubsection"/>
      </w:pPr>
      <w:r>
        <w:tab/>
        <w:t>(3)</w:t>
      </w:r>
      <w:r>
        <w:tab/>
        <w:t>The Board may change the contribution period or periods for an Employer provided the change is not detrimental to any Member.</w:t>
      </w:r>
    </w:p>
    <w:p>
      <w:pPr>
        <w:pStyle w:val="nzSubsection"/>
      </w:pPr>
      <w:r>
        <w:tab/>
        <w:t>(4)</w:t>
      </w:r>
      <w:r>
        <w:tab/>
        <w:t>The Board is to notify the Employer of the period or periods selected under this regulation and any change in the selection.</w:t>
      </w:r>
    </w:p>
    <w:p>
      <w:pPr>
        <w:pStyle w:val="nzSubsection"/>
      </w:pPr>
      <w:r>
        <w:tab/>
        <w:t>(5)</w:t>
      </w:r>
      <w:r>
        <w:tab/>
        <w:t>Until the Board selects otherwise the contribution periods for an Employer are the fortnight commencing on the commencement day and each subsequent fortnight.</w:t>
      </w:r>
    </w:p>
    <w:p>
      <w:pPr>
        <w:pStyle w:val="MiscClose"/>
      </w:pPr>
      <w:r>
        <w:t xml:space="preserve">    ”.</w:t>
      </w:r>
    </w:p>
    <w:p>
      <w:pPr>
        <w:pStyle w:val="nzHeading5"/>
      </w:pPr>
      <w:r>
        <w:rPr>
          <w:rStyle w:val="CharSectno"/>
        </w:rPr>
        <w:t>10</w:t>
      </w:r>
      <w:r>
        <w:t>.</w:t>
      </w:r>
      <w:r>
        <w:tab/>
        <w:t>Regulations 16A to 16D inserted</w:t>
      </w:r>
    </w:p>
    <w:p>
      <w:pPr>
        <w:pStyle w:val="nzSubsection"/>
      </w:pPr>
      <w:r>
        <w:tab/>
      </w:r>
      <w:r>
        <w:tab/>
        <w:t xml:space="preserve">After regulation 16 the following regulations are inserted — </w:t>
      </w:r>
    </w:p>
    <w:p>
      <w:pPr>
        <w:pStyle w:val="MiscOpen"/>
      </w:pPr>
      <w:bookmarkStart w:id="6779" w:name="_Toc196131310"/>
      <w:r>
        <w:t xml:space="preserve">“    </w:t>
      </w:r>
    </w:p>
    <w:p>
      <w:pPr>
        <w:pStyle w:val="nzHeading5"/>
      </w:pPr>
      <w:r>
        <w:t>16A.</w:t>
      </w:r>
      <w:r>
        <w:tab/>
        <w:t>Meaning of “remuneration”</w:t>
      </w:r>
      <w:bookmarkEnd w:id="6779"/>
    </w:p>
    <w:p>
      <w:pPr>
        <w:pStyle w:val="nzSubsection"/>
        <w:rPr>
          <w:snapToGrid w:val="0"/>
        </w:rPr>
      </w:pPr>
      <w:r>
        <w:rPr>
          <w:snapToGrid w:val="0"/>
        </w:rPr>
        <w:tab/>
        <w:t>(1)</w:t>
      </w:r>
      <w:r>
        <w:rPr>
          <w:snapToGrid w:val="0"/>
        </w:rPr>
        <w:tab/>
        <w:t>Subject to subregulation (6) and regulation 16B, in this Part —</w:t>
      </w:r>
    </w:p>
    <w:p>
      <w:pPr>
        <w:pStyle w:val="nzDefstart"/>
      </w:pPr>
      <w:r>
        <w:tab/>
      </w:r>
      <w:del w:id="6780" w:author="Master Repository Process" w:date="2021-09-18T02:56:00Z">
        <w:r>
          <w:rPr>
            <w:b/>
          </w:rPr>
          <w:delText>“</w:delText>
        </w:r>
      </w:del>
      <w:r>
        <w:rPr>
          <w:rStyle w:val="CharDefText"/>
        </w:rPr>
        <w:t>remuneration</w:t>
      </w:r>
      <w:del w:id="6781" w:author="Master Repository Process" w:date="2021-09-18T02:56:00Z">
        <w:r>
          <w:rPr>
            <w:b/>
          </w:rPr>
          <w:delText>”</w:delText>
        </w:r>
      </w:del>
      <w:r>
        <w:t xml:space="preserve"> means the monetary value, determined by the Employer, of all payments, benefits and allowances that —</w:t>
      </w:r>
    </w:p>
    <w:p>
      <w:pPr>
        <w:pStyle w:val="nzDefpara"/>
      </w:pPr>
      <w:r>
        <w:tab/>
        <w:t>(a)</w:t>
      </w:r>
      <w:r>
        <w:tab/>
        <w:t>a Member is entitled to in his or her capacity as a worker; and</w:t>
      </w:r>
    </w:p>
    <w:p>
      <w:pPr>
        <w:pStyle w:val="nzDefpara"/>
      </w:pPr>
      <w:r>
        <w:tab/>
        <w:t>(b)</w:t>
      </w:r>
      <w:r>
        <w:tab/>
        <w:t>the Employer, or a person authorised by the Employer, has certified that the Member —</w:t>
      </w:r>
    </w:p>
    <w:p>
      <w:pPr>
        <w:pStyle w:val="nzDefsubpara"/>
      </w:pPr>
      <w:r>
        <w:tab/>
        <w:t>(i)</w:t>
      </w:r>
      <w:r>
        <w:tab/>
        <w:t>is likely to continue to be entitled to while the Member continues to hold the job held at the time of the certification; or</w:t>
      </w:r>
    </w:p>
    <w:p>
      <w:pPr>
        <w:pStyle w:val="nzDefsubpara"/>
      </w:pPr>
      <w:r>
        <w:tab/>
        <w:t>(ii)</w:t>
      </w:r>
      <w:r>
        <w:tab/>
        <w:t>would be likely to continue to be entitled to if the Member were to continue to hold that job,</w:t>
      </w:r>
    </w:p>
    <w:p>
      <w:pPr>
        <w:pStyle w:val="nzDefstart"/>
      </w:pPr>
      <w:del w:id="6782" w:author="Master Repository Process" w:date="2021-09-18T02:56:00Z">
        <w:r>
          <w:tab/>
        </w:r>
      </w:del>
      <w:r>
        <w:tab/>
        <w:t>other than amounts excluded by subregulation (3).</w:t>
      </w:r>
    </w:p>
    <w:p>
      <w:pPr>
        <w:pStyle w:val="nzSubsection"/>
      </w:pPr>
      <w:r>
        <w:tab/>
        <w:t>(2)</w:t>
      </w:r>
      <w:r>
        <w:tab/>
        <w:t xml:space="preserve">The “payments, benefits and allowances” referred to in the definition of “remuneration” include a payment, benefit or allowance that is payable only in particular circumstances if — </w:t>
      </w:r>
    </w:p>
    <w:p>
      <w:pPr>
        <w:pStyle w:val="nzIndenta"/>
      </w:pPr>
      <w:r>
        <w:tab/>
        <w:t>(a)</w:t>
      </w:r>
      <w:r>
        <w:tab/>
        <w:t>it will be paid to the Member whenever those circumstances arise; and</w:t>
      </w:r>
    </w:p>
    <w:p>
      <w:pPr>
        <w:pStyle w:val="nzIndenta"/>
      </w:pPr>
      <w:r>
        <w:tab/>
        <w:t>(b)</w:t>
      </w:r>
      <w:r>
        <w:tab/>
        <w:t>the Employer reasonably expects those circumstances to arise in relation to the Member from time to time.</w:t>
      </w:r>
    </w:p>
    <w:p>
      <w:pPr>
        <w:pStyle w:val="nzSubsection"/>
      </w:pPr>
      <w:r>
        <w:tab/>
        <w:t>(3)</w:t>
      </w:r>
      <w:r>
        <w:tab/>
        <w:t>The remuneration of a Member does not include any of the following —</w:t>
      </w:r>
    </w:p>
    <w:p>
      <w:pPr>
        <w:pStyle w:val="nzIndenta"/>
      </w:pPr>
      <w:r>
        <w:tab/>
        <w:t>(a)</w:t>
      </w:r>
      <w:r>
        <w:tab/>
        <w:t>payments for overtime (but not payments instead of overtime);</w:t>
      </w:r>
    </w:p>
    <w:p>
      <w:pPr>
        <w:pStyle w:val="nzIndenta"/>
      </w:pPr>
      <w:r>
        <w:tab/>
        <w:t>(b)</w:t>
      </w:r>
      <w:r>
        <w:tab/>
        <w:t>bonuses;</w:t>
      </w:r>
    </w:p>
    <w:p>
      <w:pPr>
        <w:pStyle w:val="nzIndenta"/>
      </w:pPr>
      <w:r>
        <w:tab/>
        <w:t>(c)</w:t>
      </w:r>
      <w:r>
        <w:tab/>
        <w:t>payments in lieu of leave;</w:t>
      </w:r>
    </w:p>
    <w:p>
      <w:pPr>
        <w:pStyle w:val="nzIndenta"/>
      </w:pPr>
      <w:r>
        <w:tab/>
        <w:t>(d)</w:t>
      </w:r>
      <w:r>
        <w:tab/>
        <w:t>allowances for rent, accommodation, subsistence, travelling or expenses;</w:t>
      </w:r>
    </w:p>
    <w:p>
      <w:pPr>
        <w:pStyle w:val="nzIndenta"/>
      </w:pPr>
      <w:r>
        <w:tab/>
        <w:t>(e)</w:t>
      </w:r>
      <w:r>
        <w:tab/>
        <w:t>equipment allowances;</w:t>
      </w:r>
    </w:p>
    <w:p>
      <w:pPr>
        <w:pStyle w:val="nzIndenta"/>
      </w:pPr>
      <w:r>
        <w:tab/>
        <w:t>(f)</w:t>
      </w:r>
      <w:r>
        <w:tab/>
        <w:t xml:space="preserve">climatic allowances; </w:t>
      </w:r>
    </w:p>
    <w:p>
      <w:pPr>
        <w:pStyle w:val="nzIndenta"/>
      </w:pPr>
      <w:r>
        <w:tab/>
        <w:t>(g)</w:t>
      </w:r>
      <w:r>
        <w:tab/>
        <w:t xml:space="preserve">payments as a consequence of the termination of a job; </w:t>
      </w:r>
    </w:p>
    <w:p>
      <w:pPr>
        <w:pStyle w:val="nzIndenta"/>
      </w:pPr>
      <w:r>
        <w:tab/>
        <w:t>(h)</w:t>
      </w:r>
      <w:r>
        <w:tab/>
        <w:t>payments, benefits or allowances that the Board determines are to be regarded as not being part of the Member’s remuneration because they are of a similar nature to those referred to in paragraphs (a) to (g);</w:t>
      </w:r>
    </w:p>
    <w:p>
      <w:pPr>
        <w:pStyle w:val="nzIndenta"/>
      </w:pPr>
      <w:r>
        <w:tab/>
        <w:t>(i)</w:t>
      </w:r>
      <w:r>
        <w:tab/>
        <w:t>special allowances;</w:t>
      </w:r>
    </w:p>
    <w:p>
      <w:pPr>
        <w:pStyle w:val="nzIndenta"/>
      </w:pPr>
      <w:r>
        <w:tab/>
        <w:t>(j)</w:t>
      </w:r>
      <w:r>
        <w:tab/>
        <w:t>annual leave loading;</w:t>
      </w:r>
    </w:p>
    <w:p>
      <w:pPr>
        <w:pStyle w:val="nzIndenta"/>
      </w:pPr>
      <w:r>
        <w:tab/>
        <w:t>(k)</w:t>
      </w:r>
      <w:r>
        <w:tab/>
        <w:t>compensation in lieu of the opportunity for private practice;</w:t>
      </w:r>
    </w:p>
    <w:p>
      <w:pPr>
        <w:pStyle w:val="nzIndenta"/>
      </w:pPr>
      <w:r>
        <w:tab/>
        <w:t>(l)</w:t>
      </w:r>
      <w:r>
        <w:tab/>
        <w:t>benefits under the Act;</w:t>
      </w:r>
    </w:p>
    <w:p>
      <w:pPr>
        <w:pStyle w:val="nzIndenta"/>
      </w:pPr>
      <w:r>
        <w:tab/>
        <w:t>(m)</w:t>
      </w:r>
      <w:r>
        <w:tab/>
        <w:t>contributions to the Fund, other than contributions made under a salary sacrifice agreement;</w:t>
      </w:r>
    </w:p>
    <w:p>
      <w:pPr>
        <w:pStyle w:val="nzIndenta"/>
      </w:pPr>
      <w:r>
        <w:tab/>
        <w:t>(n)</w:t>
      </w:r>
      <w:r>
        <w:tab/>
        <w:t>payments, benefits or allowances that the Treasurer determines for the time being are not part of a Member’s remuneration.</w:t>
      </w:r>
    </w:p>
    <w:p>
      <w:pPr>
        <w:pStyle w:val="nzSubsection"/>
      </w:pPr>
      <w:r>
        <w:tab/>
        <w:t>(4)</w:t>
      </w:r>
      <w:r>
        <w:tab/>
        <w:t>A certificate for the purposes of paragraph (b) of the definition of “remuneration” may —</w:t>
      </w:r>
    </w:p>
    <w:p>
      <w:pPr>
        <w:pStyle w:val="nzIndenta"/>
        <w:rPr>
          <w:snapToGrid w:val="0"/>
        </w:rPr>
      </w:pPr>
      <w:r>
        <w:tab/>
        <w:t>(a)</w:t>
      </w:r>
      <w:r>
        <w:tab/>
        <w:t xml:space="preserve">express the payment, benefit or allowance as a monetary amount </w:t>
      </w:r>
      <w:r>
        <w:rPr>
          <w:snapToGrid w:val="0"/>
        </w:rPr>
        <w:t>or as a percentage of all or part of the remuneration; and</w:t>
      </w:r>
    </w:p>
    <w:p>
      <w:pPr>
        <w:pStyle w:val="nzIndenta"/>
      </w:pPr>
      <w:r>
        <w:tab/>
        <w:t>(b)</w:t>
      </w:r>
      <w:r>
        <w:tab/>
        <w:t>be given in relation to one Member or a class of Members.</w:t>
      </w:r>
    </w:p>
    <w:p>
      <w:pPr>
        <w:pStyle w:val="nzSubsection"/>
        <w:rPr>
          <w:snapToGrid w:val="0"/>
        </w:rPr>
      </w:pPr>
      <w:r>
        <w:rPr>
          <w:snapToGrid w:val="0"/>
        </w:rPr>
        <w:tab/>
        <w:t>(5)</w:t>
      </w:r>
      <w:r>
        <w:rPr>
          <w:snapToGrid w:val="0"/>
        </w:rPr>
        <w:tab/>
        <w:t>A determination — </w:t>
      </w:r>
    </w:p>
    <w:p>
      <w:pPr>
        <w:pStyle w:val="nzIndenta"/>
        <w:rPr>
          <w:snapToGrid w:val="0"/>
        </w:rPr>
      </w:pPr>
      <w:r>
        <w:rPr>
          <w:snapToGrid w:val="0"/>
        </w:rPr>
        <w:tab/>
        <w:t>(a)</w:t>
      </w:r>
      <w:r>
        <w:rPr>
          <w:snapToGrid w:val="0"/>
        </w:rPr>
        <w:tab/>
        <w:t>under subregulation (3)(n); or</w:t>
      </w:r>
    </w:p>
    <w:p>
      <w:pPr>
        <w:pStyle w:val="nz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nz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nzSubsection"/>
        <w:rPr>
          <w:snapToGrid w:val="0"/>
        </w:rPr>
      </w:pPr>
      <w:r>
        <w:rPr>
          <w:snapToGrid w:val="0"/>
        </w:rPr>
        <w:tab/>
        <w:t>(6)</w:t>
      </w:r>
      <w:r>
        <w:rPr>
          <w:snapToGrid w:val="0"/>
        </w:rPr>
        <w:tab/>
        <w:t>If a Member’s remuneration is reduced and the Board is satisfied that the reduction is not attributable to —</w:t>
      </w:r>
    </w:p>
    <w:p>
      <w:pPr>
        <w:pStyle w:val="nzIndenta"/>
        <w:rPr>
          <w:snapToGrid w:val="0"/>
        </w:rPr>
      </w:pPr>
      <w:r>
        <w:rPr>
          <w:snapToGrid w:val="0"/>
        </w:rPr>
        <w:tab/>
        <w:t>(a)</w:t>
      </w:r>
      <w:r>
        <w:rPr>
          <w:snapToGrid w:val="0"/>
        </w:rPr>
        <w:tab/>
        <w:t>the misconduct or inefficiency of the Member; or</w:t>
      </w:r>
    </w:p>
    <w:p>
      <w:pPr>
        <w:pStyle w:val="nzIndenta"/>
        <w:rPr>
          <w:snapToGrid w:val="0"/>
        </w:rPr>
      </w:pPr>
      <w:r>
        <w:rPr>
          <w:snapToGrid w:val="0"/>
        </w:rPr>
        <w:tab/>
        <w:t>(b)</w:t>
      </w:r>
      <w:r>
        <w:rPr>
          <w:snapToGrid w:val="0"/>
        </w:rPr>
        <w:tab/>
      </w:r>
      <w:r>
        <w:t>a reduction in the number of hours worked by the Member</w:t>
      </w:r>
      <w:r>
        <w:rPr>
          <w:snapToGrid w:val="0"/>
        </w:rPr>
        <w:t>,</w:t>
      </w:r>
    </w:p>
    <w:p>
      <w:pPr>
        <w:pStyle w:val="nzSubsection"/>
        <w:rPr>
          <w:snapToGrid w:val="0"/>
        </w:rPr>
      </w:pPr>
      <w:r>
        <w:rPr>
          <w:snapToGrid w:val="0"/>
        </w:rPr>
        <w:tab/>
      </w:r>
      <w:r>
        <w:rPr>
          <w:snapToGrid w:val="0"/>
        </w:rPr>
        <w:tab/>
        <w:t>the Board may determine the Member’s remuneration to be —</w:t>
      </w:r>
    </w:p>
    <w:p>
      <w:pPr>
        <w:pStyle w:val="nzIndenta"/>
        <w:rPr>
          <w:snapToGrid w:val="0"/>
        </w:rPr>
      </w:pPr>
      <w:r>
        <w:rPr>
          <w:snapToGrid w:val="0"/>
        </w:rPr>
        <w:tab/>
        <w:t>(c)</w:t>
      </w:r>
      <w:r>
        <w:rPr>
          <w:snapToGrid w:val="0"/>
        </w:rPr>
        <w:tab/>
        <w:t>the Member’s remuneration before it was reduced; or</w:t>
      </w:r>
    </w:p>
    <w:p>
      <w:pPr>
        <w:pStyle w:val="nz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nzIndenta"/>
        <w:rPr>
          <w:snapToGrid w:val="0"/>
        </w:rPr>
      </w:pPr>
      <w:r>
        <w:rPr>
          <w:snapToGrid w:val="0"/>
        </w:rPr>
        <w:tab/>
        <w:t>(e)</w:t>
      </w:r>
      <w:r>
        <w:rPr>
          <w:snapToGrid w:val="0"/>
        </w:rPr>
        <w:tab/>
        <w:t xml:space="preserve">some other notional remuneration that the Board considers appropriate. </w:t>
      </w:r>
    </w:p>
    <w:p>
      <w:pPr>
        <w:pStyle w:val="nz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nzHeading5"/>
      </w:pPr>
      <w:bookmarkStart w:id="6783" w:name="_Toc196131311"/>
      <w:r>
        <w:t>16B.</w:t>
      </w:r>
      <w:r>
        <w:tab/>
        <w:t>Remuneration for part</w:t>
      </w:r>
      <w:r>
        <w:noBreakHyphen/>
        <w:t>time or seconded Members</w:t>
      </w:r>
      <w:r>
        <w:rPr>
          <w:snapToGrid w:val="0"/>
        </w:rPr>
        <w:t xml:space="preserve"> or Members with irregular pay</w:t>
      </w:r>
      <w:bookmarkEnd w:id="6783"/>
    </w:p>
    <w:p>
      <w:pPr>
        <w:pStyle w:val="nz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nzSubsection"/>
        <w:rPr>
          <w:snapToGrid w:val="0"/>
        </w:rPr>
      </w:pPr>
      <w:r>
        <w:rPr>
          <w:snapToGrid w:val="0"/>
        </w:rPr>
        <w:tab/>
        <w:t>(2)</w:t>
      </w:r>
      <w:r>
        <w:rPr>
          <w:snapToGrid w:val="0"/>
        </w:rPr>
        <w:tab/>
        <w:t xml:space="preserve">The remuneration of a Member who is seconded is, </w:t>
      </w:r>
      <w:r>
        <w:t xml:space="preserve">subject to regulation 16(4), </w:t>
      </w:r>
      <w:r>
        <w:rPr>
          <w:snapToGrid w:val="0"/>
        </w:rPr>
        <w:t xml:space="preserve">the </w:t>
      </w:r>
      <w:r>
        <w:t xml:space="preserve">Member’s </w:t>
      </w:r>
      <w:r>
        <w:rPr>
          <w:snapToGrid w:val="0"/>
        </w:rPr>
        <w:t>remuneration for the job from which the Member is seconded.</w:t>
      </w:r>
    </w:p>
    <w:p>
      <w:pPr>
        <w:pStyle w:val="nz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nzIndenta"/>
      </w:pPr>
      <w:r>
        <w:tab/>
        <w:t>(a)</w:t>
      </w:r>
      <w:r>
        <w:tab/>
        <w:t>averaging the remuneration received over all the contribution periods in the year; or</w:t>
      </w:r>
    </w:p>
    <w:p>
      <w:pPr>
        <w:pStyle w:val="nz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nzIndenta"/>
      </w:pPr>
      <w:r>
        <w:tab/>
        <w:t>(c)</w:t>
      </w:r>
      <w:r>
        <w:tab/>
        <w:t>calculating a notional regular remuneration for the Member by some other means that the Board considers appropriate.</w:t>
      </w:r>
    </w:p>
    <w:p>
      <w:pPr>
        <w:pStyle w:val="nzHeading5"/>
      </w:pPr>
      <w:bookmarkStart w:id="6784" w:name="_Toc196131312"/>
      <w:r>
        <w:t>16C.</w:t>
      </w:r>
      <w:r>
        <w:tab/>
        <w:t>Who a worker works for</w:t>
      </w:r>
      <w:bookmarkEnd w:id="6784"/>
    </w:p>
    <w:p>
      <w:pPr>
        <w:pStyle w:val="nzSubsection"/>
      </w:pPr>
      <w:r>
        <w:tab/>
      </w:r>
      <w:r>
        <w:tab/>
        <w:t>For the purposes of this Part a worker is taken to work for the person who is prescribed by Part 1A to be the worker’s employer for the purposes of Part 2 of the Act.</w:t>
      </w:r>
    </w:p>
    <w:p>
      <w:pPr>
        <w:pStyle w:val="nzHeading5"/>
      </w:pPr>
      <w:bookmarkStart w:id="6785" w:name="_Toc196131313"/>
      <w:r>
        <w:t>16D.</w:t>
      </w:r>
      <w:r>
        <w:tab/>
        <w:t>When does a person cease to be a worker</w:t>
      </w:r>
      <w:bookmarkEnd w:id="6785"/>
    </w:p>
    <w:p>
      <w:pPr>
        <w:pStyle w:val="nzSubsection"/>
        <w:rPr>
          <w:snapToGrid w:val="0"/>
        </w:rPr>
      </w:pPr>
      <w:r>
        <w:rPr>
          <w:snapToGrid w:val="0"/>
        </w:rPr>
        <w:tab/>
      </w:r>
      <w:r>
        <w:rPr>
          <w:snapToGrid w:val="0"/>
        </w:rPr>
        <w:tab/>
      </w:r>
      <w:r>
        <w:t xml:space="preserve">For the purposes of this Part a person ceases to be a worker on the day on which the Member’s job actually terminates </w:t>
      </w:r>
      <w:r>
        <w:rPr>
          <w:snapToGrid w:val="0"/>
        </w:rPr>
        <w:t>regardless of whether, or when, the Employer acted to terminate the job.</w:t>
      </w:r>
    </w:p>
    <w:p>
      <w:pPr>
        <w:pStyle w:val="MiscClose"/>
        <w:keepNext/>
      </w:pPr>
      <w:r>
        <w:t xml:space="preserve">    ”.</w:t>
      </w:r>
    </w:p>
    <w:p>
      <w:pPr>
        <w:pStyle w:val="nzHeading5"/>
      </w:pPr>
      <w:r>
        <w:rPr>
          <w:rStyle w:val="CharSectno"/>
        </w:rPr>
        <w:t>11</w:t>
      </w:r>
      <w:r>
        <w:t>.</w:t>
      </w:r>
      <w:r>
        <w:tab/>
        <w:t>Regulation 19 amended</w:t>
      </w:r>
    </w:p>
    <w:p>
      <w:pPr>
        <w:pStyle w:val="nzSubsection"/>
      </w:pPr>
      <w:r>
        <w:tab/>
      </w:r>
      <w:r>
        <w:tab/>
        <w:t xml:space="preserve">Regulation 19(1)(b)(iii) is amended by deleting “paragraph (b);” and inserting instead — </w:t>
      </w:r>
    </w:p>
    <w:p>
      <w:pPr>
        <w:pStyle w:val="nzSubsection"/>
      </w:pPr>
      <w:r>
        <w:tab/>
      </w:r>
      <w:r>
        <w:tab/>
        <w:t>“    subparagraph (ii);   ”.</w:t>
      </w:r>
    </w:p>
    <w:p>
      <w:pPr>
        <w:pStyle w:val="nzHeading5"/>
      </w:pPr>
      <w:r>
        <w:rPr>
          <w:rStyle w:val="CharSectno"/>
        </w:rPr>
        <w:t>12</w:t>
      </w:r>
      <w:r>
        <w:t>.</w:t>
      </w:r>
      <w:r>
        <w:tab/>
        <w:t>Regulation 21 amended</w:t>
      </w:r>
    </w:p>
    <w:p>
      <w:pPr>
        <w:pStyle w:val="nzSubsection"/>
      </w:pPr>
      <w:r>
        <w:tab/>
      </w:r>
      <w:r>
        <w:tab/>
        <w:t xml:space="preserve">Regulation 21(1) is amended by deleting “Minister” in both places where it occurs and inserting instead — </w:t>
      </w:r>
    </w:p>
    <w:p>
      <w:pPr>
        <w:pStyle w:val="nzSubsection"/>
      </w:pPr>
      <w:r>
        <w:tab/>
      </w:r>
      <w:r>
        <w:tab/>
        <w:t>“    Treasurer    ”.</w:t>
      </w:r>
    </w:p>
    <w:p>
      <w:pPr>
        <w:pStyle w:val="nzNotesPerm"/>
      </w:pPr>
      <w:r>
        <w:tab/>
        <w:t>Note:</w:t>
      </w:r>
      <w:r>
        <w:tab/>
        <w:t>The heading to regulation 21 is to be altered by deleting “Minister” and inserting instead “</w:t>
      </w:r>
      <w:r>
        <w:rPr>
          <w:b/>
          <w:bCs/>
        </w:rPr>
        <w:t>Treasurer</w:t>
      </w:r>
      <w:r>
        <w:t>”.</w:t>
      </w:r>
    </w:p>
    <w:p>
      <w:pPr>
        <w:pStyle w:val="nzHeading5"/>
      </w:pPr>
      <w:r>
        <w:rPr>
          <w:rStyle w:val="CharSectno"/>
        </w:rPr>
        <w:t>13</w:t>
      </w:r>
      <w:r>
        <w:t>.</w:t>
      </w:r>
      <w:r>
        <w:tab/>
        <w:t>Regulation 44B amended</w:t>
      </w:r>
    </w:p>
    <w:p>
      <w:pPr>
        <w:pStyle w:val="nzSubsection"/>
      </w:pPr>
      <w:r>
        <w:tab/>
      </w:r>
      <w:r>
        <w:tab/>
        <w:t xml:space="preserve">After regulation 44B(6) the following subregulation is inserted — </w:t>
      </w:r>
    </w:p>
    <w:p>
      <w:pPr>
        <w:pStyle w:val="MiscOpen"/>
        <w:ind w:left="600"/>
      </w:pPr>
      <w:r>
        <w:t xml:space="preserve">“    </w:t>
      </w:r>
    </w:p>
    <w:p>
      <w:pPr>
        <w:pStyle w:val="nzSubsection"/>
      </w:pPr>
      <w:r>
        <w:tab/>
        <w:t>(7)</w:t>
      </w:r>
      <w:r>
        <w:tab/>
        <w:t xml:space="preserve">In this regulation — </w:t>
      </w:r>
    </w:p>
    <w:p>
      <w:pPr>
        <w:pStyle w:val="nzDefstart"/>
      </w:pPr>
      <w:r>
        <w:rPr>
          <w:b/>
        </w:rPr>
        <w:tab/>
      </w:r>
      <w:del w:id="6786" w:author="Master Repository Process" w:date="2021-09-18T02:56:00Z">
        <w:r>
          <w:rPr>
            <w:b/>
          </w:rPr>
          <w:delText>“</w:delText>
        </w:r>
      </w:del>
      <w:r>
        <w:rPr>
          <w:rStyle w:val="CharDefText"/>
        </w:rPr>
        <w:t>phased retirement benefit</w:t>
      </w:r>
      <w:del w:id="6787" w:author="Master Repository Process" w:date="2021-09-18T02:56:00Z">
        <w:r>
          <w:rPr>
            <w:b/>
          </w:rPr>
          <w:delText>”</w:delText>
        </w:r>
      </w:del>
      <w:r>
        <w:t xml:space="preserve"> means a benefit from a superannuation fund that is only payable if it is paid as a benefit of a kind referred to in Schedule 1 item 110 column 3 of the SIS Regulations.</w:t>
      </w:r>
    </w:p>
    <w:p>
      <w:pPr>
        <w:pStyle w:val="MiscClose"/>
      </w:pPr>
      <w:r>
        <w:t xml:space="preserve">    ”.</w:t>
      </w:r>
    </w:p>
    <w:p>
      <w:pPr>
        <w:pStyle w:val="nzHeading5"/>
      </w:pPr>
      <w:r>
        <w:rPr>
          <w:rStyle w:val="CharSectno"/>
        </w:rPr>
        <w:t>14</w:t>
      </w:r>
      <w:r>
        <w:t>.</w:t>
      </w:r>
      <w:r>
        <w:tab/>
        <w:t>Regulation 47A amended</w:t>
      </w:r>
    </w:p>
    <w:p>
      <w:pPr>
        <w:pStyle w:val="nzSubsection"/>
      </w:pPr>
      <w:r>
        <w:tab/>
        <w:t>(1)</w:t>
      </w:r>
      <w:r>
        <w:tab/>
        <w:t xml:space="preserve">Regulation 47A(8) is amended by inserting in the appropriate alphabetical position — </w:t>
      </w:r>
    </w:p>
    <w:p>
      <w:pPr>
        <w:pStyle w:val="MiscOpen"/>
        <w:ind w:left="880"/>
      </w:pPr>
      <w:r>
        <w:t xml:space="preserve">“    </w:t>
      </w:r>
    </w:p>
    <w:p>
      <w:pPr>
        <w:pStyle w:val="nzDefstart"/>
      </w:pPr>
      <w:r>
        <w:rPr>
          <w:b/>
        </w:rPr>
        <w:tab/>
      </w:r>
      <w:del w:id="6788" w:author="Master Repository Process" w:date="2021-09-18T02:56:00Z">
        <w:r>
          <w:rPr>
            <w:b/>
          </w:rPr>
          <w:delText>“</w:delText>
        </w:r>
      </w:del>
      <w:r>
        <w:rPr>
          <w:rStyle w:val="CharDefText"/>
        </w:rPr>
        <w:t>condition of release</w:t>
      </w:r>
      <w:del w:id="6789" w:author="Master Repository Process" w:date="2021-09-18T02:56:00Z">
        <w:r>
          <w:rPr>
            <w:b/>
          </w:rPr>
          <w:delText>”</w:delText>
        </w:r>
      </w:del>
      <w:r>
        <w:t xml:space="preserve"> means a condition of release specified in the SIS Regulations Schedule 1;</w:t>
      </w:r>
    </w:p>
    <w:p>
      <w:pPr>
        <w:pStyle w:val="MiscClose"/>
      </w:pPr>
      <w:r>
        <w:t xml:space="preserve">    ”.</w:t>
      </w:r>
    </w:p>
    <w:p>
      <w:pPr>
        <w:pStyle w:val="nzSubsection"/>
      </w:pPr>
      <w:r>
        <w:tab/>
        <w:t>(2)</w:t>
      </w:r>
      <w:r>
        <w:tab/>
        <w:t xml:space="preserve">After regulation 47A(8) the following subregulation is inserted — </w:t>
      </w:r>
    </w:p>
    <w:p>
      <w:pPr>
        <w:pStyle w:val="MiscOpen"/>
        <w:ind w:left="600"/>
      </w:pPr>
      <w:r>
        <w:t xml:space="preserve">“    </w:t>
      </w:r>
    </w:p>
    <w:p>
      <w:pPr>
        <w:pStyle w:val="nzSubsection"/>
      </w:pPr>
      <w:r>
        <w:tab/>
        <w:t>(9)</w:t>
      </w:r>
      <w:r>
        <w:tab/>
        <w:t xml:space="preserve">In this regulation a person is taken to </w:t>
      </w:r>
      <w:r>
        <w:rPr>
          <w:lang w:val="en-US"/>
        </w:rPr>
        <w:t>have satisfied a condition of release if the event specified in the condition has occurred in relation to the person.</w:t>
      </w:r>
    </w:p>
    <w:p>
      <w:pPr>
        <w:pStyle w:val="MiscClose"/>
      </w:pPr>
      <w:r>
        <w:t xml:space="preserve">    ”.</w:t>
      </w:r>
    </w:p>
    <w:p>
      <w:pPr>
        <w:pStyle w:val="nzHeading5"/>
      </w:pPr>
      <w:r>
        <w:rPr>
          <w:rStyle w:val="CharSectno"/>
        </w:rPr>
        <w:t>15</w:t>
      </w:r>
      <w:r>
        <w:t>.</w:t>
      </w:r>
      <w:r>
        <w:tab/>
        <w:t>Regulation 48 amended</w:t>
      </w:r>
    </w:p>
    <w:p>
      <w:pPr>
        <w:pStyle w:val="nzSubsection"/>
      </w:pPr>
      <w:r>
        <w:tab/>
      </w:r>
      <w:r>
        <w:tab/>
        <w:t xml:space="preserve">Regulation 48(3a)(a) is amended by deleting “was a partner,” and inserting instead — </w:t>
      </w:r>
    </w:p>
    <w:p>
      <w:pPr>
        <w:pStyle w:val="nzSubsection"/>
      </w:pPr>
      <w:r>
        <w:tab/>
      </w:r>
      <w:r>
        <w:tab/>
        <w:t>“    was a spouse, de facto partner,    ”.</w:t>
      </w:r>
    </w:p>
    <w:p>
      <w:pPr>
        <w:pStyle w:val="nzHeading5"/>
      </w:pPr>
      <w:r>
        <w:rPr>
          <w:rStyle w:val="CharSectno"/>
        </w:rPr>
        <w:t>16</w:t>
      </w:r>
      <w:r>
        <w:t>.</w:t>
      </w:r>
      <w:r>
        <w:tab/>
        <w:t>Regulation 49A amended</w:t>
      </w:r>
    </w:p>
    <w:p>
      <w:pPr>
        <w:pStyle w:val="nzSubsection"/>
      </w:pPr>
      <w:r>
        <w:tab/>
      </w:r>
      <w:r>
        <w:tab/>
        <w:t xml:space="preserve">Regulation 49A(6) is amended by inserting in the appropriate alphabetical position — </w:t>
      </w:r>
    </w:p>
    <w:p>
      <w:pPr>
        <w:pStyle w:val="MiscOpen"/>
        <w:keepNext w:val="0"/>
        <w:ind w:left="880"/>
      </w:pPr>
      <w:r>
        <w:t xml:space="preserve">“    </w:t>
      </w:r>
    </w:p>
    <w:p>
      <w:pPr>
        <w:pStyle w:val="nzDefstart"/>
      </w:pPr>
      <w:r>
        <w:rPr>
          <w:b/>
        </w:rPr>
        <w:tab/>
      </w:r>
      <w:del w:id="6790" w:author="Master Repository Process" w:date="2021-09-18T02:56:00Z">
        <w:r>
          <w:rPr>
            <w:b/>
          </w:rPr>
          <w:delText>“</w:delText>
        </w:r>
      </w:del>
      <w:r>
        <w:rPr>
          <w:rStyle w:val="CharDefText"/>
        </w:rPr>
        <w:t>contributions tax</w:t>
      </w:r>
      <w:del w:id="6791" w:author="Master Repository Process" w:date="2021-09-18T02:56:00Z">
        <w:r>
          <w:rPr>
            <w:b/>
          </w:rPr>
          <w:delText>”</w:delText>
        </w:r>
      </w:del>
      <w:r>
        <w:t xml:space="preserve"> means tax imposed by the </w:t>
      </w:r>
      <w:r>
        <w:rPr>
          <w:i/>
          <w:iCs/>
        </w:rPr>
        <w:t>Superannuation Contributions Tax Imposition Act 1997</w:t>
      </w:r>
      <w:r>
        <w:t xml:space="preserve"> or </w:t>
      </w:r>
      <w:r>
        <w:rPr>
          <w:i/>
          <w:iCs/>
        </w:rPr>
        <w:t>Superannuation Contributions Tax (Members of Constitutionally Protected Superannuation Funds) Imposition Act 1997</w:t>
      </w:r>
      <w:r>
        <w:t xml:space="preserve"> of the Commonwealth;</w:t>
      </w:r>
    </w:p>
    <w:p>
      <w:pPr>
        <w:pStyle w:val="MiscClose"/>
      </w:pPr>
      <w:r>
        <w:t xml:space="preserve">    ”.</w:t>
      </w:r>
    </w:p>
    <w:p>
      <w:pPr>
        <w:pStyle w:val="nzHeading5"/>
      </w:pPr>
      <w:r>
        <w:rPr>
          <w:rStyle w:val="CharSectno"/>
        </w:rPr>
        <w:t>17</w:t>
      </w:r>
      <w:r>
        <w:t>.</w:t>
      </w:r>
      <w:r>
        <w:tab/>
        <w:t>Regulation 219A amended</w:t>
      </w:r>
    </w:p>
    <w:p>
      <w:pPr>
        <w:pStyle w:val="nzSubsection"/>
      </w:pPr>
      <w:r>
        <w:tab/>
      </w:r>
      <w:r>
        <w:tab/>
        <w:t xml:space="preserve">Regulation 219A(1) is amended by inserting in the appropriate alphabetical position — </w:t>
      </w:r>
    </w:p>
    <w:p>
      <w:pPr>
        <w:pStyle w:val="MiscOpen"/>
        <w:ind w:left="880"/>
      </w:pPr>
      <w:r>
        <w:t xml:space="preserve">“    </w:t>
      </w:r>
    </w:p>
    <w:p>
      <w:pPr>
        <w:pStyle w:val="nzDefstart"/>
      </w:pPr>
      <w:r>
        <w:rPr>
          <w:b/>
        </w:rPr>
        <w:tab/>
      </w:r>
      <w:del w:id="6792" w:author="Master Repository Process" w:date="2021-09-18T02:56:00Z">
        <w:r>
          <w:rPr>
            <w:b/>
          </w:rPr>
          <w:delText>“</w:delText>
        </w:r>
      </w:del>
      <w:r>
        <w:rPr>
          <w:rStyle w:val="CharDefText"/>
        </w:rPr>
        <w:t>Member</w:t>
      </w:r>
      <w:del w:id="6793" w:author="Master Repository Process" w:date="2021-09-18T02:56:00Z">
        <w:r>
          <w:rPr>
            <w:b/>
          </w:rPr>
          <w:delText>”</w:delText>
        </w:r>
      </w:del>
      <w:r>
        <w:t xml:space="preserve"> means a Gold State Super Member; </w:t>
      </w:r>
    </w:p>
    <w:p>
      <w:pPr>
        <w:pStyle w:val="MiscClose"/>
      </w:pPr>
      <w:r>
        <w:t xml:space="preserve">    ”.</w:t>
      </w:r>
    </w:p>
    <w:p>
      <w:pPr>
        <w:pStyle w:val="nzHeading5"/>
      </w:pPr>
      <w:r>
        <w:rPr>
          <w:rStyle w:val="CharSectno"/>
        </w:rPr>
        <w:t>18</w:t>
      </w:r>
      <w:r>
        <w:t>.</w:t>
      </w:r>
      <w:r>
        <w:tab/>
        <w:t>Regulation 219D amended</w:t>
      </w:r>
    </w:p>
    <w:p>
      <w:pPr>
        <w:pStyle w:val="nzSubsection"/>
      </w:pPr>
      <w:r>
        <w:tab/>
      </w:r>
      <w:r>
        <w:tab/>
        <w:t>Regulation 219D(3)(c) is amended by deleting “within the meaning given in section 42(1) of the Act”.</w:t>
      </w:r>
    </w:p>
    <w:p>
      <w:pPr>
        <w:pStyle w:val="nzHeading5"/>
      </w:pPr>
      <w:r>
        <w:rPr>
          <w:rStyle w:val="CharSectno"/>
        </w:rPr>
        <w:t>19</w:t>
      </w:r>
      <w:r>
        <w:t>.</w:t>
      </w:r>
      <w:r>
        <w:tab/>
        <w:t>Regulation 220 amended</w:t>
      </w:r>
    </w:p>
    <w:p>
      <w:pPr>
        <w:pStyle w:val="nzSubsection"/>
      </w:pPr>
      <w:r>
        <w:tab/>
      </w:r>
      <w:r>
        <w:tab/>
        <w:t>Regulation 220 is amended by deleting the definition of “accumulation scheme”.</w:t>
      </w:r>
    </w:p>
    <w:p>
      <w:pPr>
        <w:pStyle w:val="nzHeading5"/>
      </w:pPr>
      <w:r>
        <w:rPr>
          <w:rStyle w:val="CharSectno"/>
        </w:rPr>
        <w:t>20</w:t>
      </w:r>
      <w:r>
        <w:t>.</w:t>
      </w:r>
      <w:r>
        <w:tab/>
        <w:t>Regulation 221 amended</w:t>
      </w:r>
    </w:p>
    <w:p>
      <w:pPr>
        <w:pStyle w:val="nzSubsection"/>
      </w:pPr>
      <w:r>
        <w:tab/>
      </w:r>
      <w:r>
        <w:tab/>
        <w:t xml:space="preserve">Regulation 221(2)(d) and “and” after it are deleted. </w:t>
      </w:r>
    </w:p>
    <w:p>
      <w:pPr>
        <w:pStyle w:val="nzHeading5"/>
      </w:pPr>
      <w:r>
        <w:rPr>
          <w:rStyle w:val="CharSectno"/>
        </w:rPr>
        <w:t>21</w:t>
      </w:r>
      <w:r>
        <w:t>.</w:t>
      </w:r>
      <w:r>
        <w:tab/>
        <w:t>Regulation 223 amended</w:t>
      </w:r>
    </w:p>
    <w:p>
      <w:pPr>
        <w:pStyle w:val="nzSubsection"/>
      </w:pPr>
      <w:r>
        <w:tab/>
      </w:r>
      <w:r>
        <w:tab/>
        <w:t>Regulation 223(2) is amended as follows:</w:t>
      </w:r>
    </w:p>
    <w:p>
      <w:pPr>
        <w:pStyle w:val="nzIndenta"/>
      </w:pPr>
      <w:r>
        <w:tab/>
        <w:t>(a)</w:t>
      </w:r>
      <w:r>
        <w:tab/>
        <w:t xml:space="preserve">in paragraph (b) — </w:t>
      </w:r>
    </w:p>
    <w:p>
      <w:pPr>
        <w:pStyle w:val="nzIndenti"/>
      </w:pPr>
      <w:r>
        <w:tab/>
        <w:t>(i)</w:t>
      </w:r>
      <w:r>
        <w:tab/>
        <w:t xml:space="preserve">in subparagraph (ii) by deleting “or spouse; and” and inserting a semicolon instead; </w:t>
      </w:r>
    </w:p>
    <w:p>
      <w:pPr>
        <w:pStyle w:val="nzIndenti"/>
      </w:pPr>
      <w:r>
        <w:tab/>
        <w:t>(ii)</w:t>
      </w:r>
      <w:r>
        <w:tab/>
        <w:t>by deleting subparagraphs (iii) and (iv) and “and” after each of them;</w:t>
      </w:r>
    </w:p>
    <w:p>
      <w:pPr>
        <w:pStyle w:val="nzIndenti"/>
      </w:pPr>
      <w:r>
        <w:tab/>
        <w:t>(iii)</w:t>
      </w:r>
      <w:r>
        <w:tab/>
        <w:t>by deleting subparagraph (v);</w:t>
      </w:r>
    </w:p>
    <w:p>
      <w:pPr>
        <w:pStyle w:val="nzIndenta"/>
      </w:pPr>
      <w:r>
        <w:tab/>
        <w:t>(b)</w:t>
      </w:r>
      <w:r>
        <w:tab/>
        <w:t xml:space="preserve">in paragraph (d) by deleting “; and” and inserting instead a full stop; </w:t>
      </w:r>
    </w:p>
    <w:p>
      <w:pPr>
        <w:pStyle w:val="nzIndenta"/>
      </w:pPr>
      <w:r>
        <w:tab/>
        <w:t>(c)</w:t>
      </w:r>
      <w:r>
        <w:tab/>
        <w:t xml:space="preserve">by deleting paragraph (e). </w:t>
      </w:r>
    </w:p>
    <w:p>
      <w:pPr>
        <w:pStyle w:val="nzHeading5"/>
      </w:pPr>
      <w:r>
        <w:rPr>
          <w:rStyle w:val="CharSectno"/>
        </w:rPr>
        <w:t>22</w:t>
      </w:r>
      <w:r>
        <w:t>.</w:t>
      </w:r>
      <w:r>
        <w:tab/>
        <w:t>Regulation 224 amended</w:t>
      </w:r>
    </w:p>
    <w:p>
      <w:pPr>
        <w:pStyle w:val="nzSubsection"/>
      </w:pPr>
      <w:r>
        <w:tab/>
      </w:r>
      <w:r>
        <w:tab/>
        <w:t>Regulation 224(2) is amended as follows:</w:t>
      </w:r>
    </w:p>
    <w:p>
      <w:pPr>
        <w:pStyle w:val="nzIndenta"/>
      </w:pPr>
      <w:r>
        <w:tab/>
        <w:t>(a)</w:t>
      </w:r>
      <w:r>
        <w:tab/>
        <w:t xml:space="preserve">in paragraph (b)(ii) by deleting “appointed” and inserting instead — </w:t>
      </w:r>
    </w:p>
    <w:p>
      <w:pPr>
        <w:pStyle w:val="nzIndenta"/>
      </w:pPr>
      <w:r>
        <w:tab/>
      </w:r>
      <w:r>
        <w:tab/>
        <w:t>“    engaged    ”;</w:t>
      </w:r>
    </w:p>
    <w:p>
      <w:pPr>
        <w:pStyle w:val="nzIndenta"/>
      </w:pPr>
      <w:r>
        <w:tab/>
        <w:t>(b)</w:t>
      </w:r>
      <w:r>
        <w:tab/>
        <w:t xml:space="preserve">by deleting paragraph (d) and “and” after it. </w:t>
      </w:r>
    </w:p>
    <w:p>
      <w:pPr>
        <w:pStyle w:val="nzHeading5"/>
      </w:pPr>
      <w:r>
        <w:rPr>
          <w:rStyle w:val="CharSectno"/>
        </w:rPr>
        <w:t>23</w:t>
      </w:r>
      <w:r>
        <w:t>.</w:t>
      </w:r>
      <w:r>
        <w:tab/>
        <w:t>Regulation 224C amended</w:t>
      </w:r>
    </w:p>
    <w:p>
      <w:pPr>
        <w:pStyle w:val="nzSubsection"/>
      </w:pPr>
      <w:r>
        <w:tab/>
      </w:r>
      <w:r>
        <w:tab/>
        <w:t xml:space="preserve">Regulation 224C(1) is amended by deleting “workers” and inserting instead — </w:t>
      </w:r>
    </w:p>
    <w:p>
      <w:pPr>
        <w:pStyle w:val="nzSubsection"/>
      </w:pPr>
      <w:r>
        <w:tab/>
      </w:r>
      <w:r>
        <w:tab/>
        <w:t>“    persons    ”.</w:t>
      </w:r>
    </w:p>
    <w:p>
      <w:pPr>
        <w:pStyle w:val="nzHeading5"/>
      </w:pPr>
      <w:r>
        <w:rPr>
          <w:rStyle w:val="CharSectno"/>
        </w:rPr>
        <w:t>24</w:t>
      </w:r>
      <w:r>
        <w:t>.</w:t>
      </w:r>
      <w:r>
        <w:tab/>
        <w:t>Regulation 224E amended</w:t>
      </w:r>
    </w:p>
    <w:p>
      <w:pPr>
        <w:pStyle w:val="nzSubsection"/>
      </w:pPr>
      <w:r>
        <w:tab/>
      </w:r>
      <w:r>
        <w:tab/>
        <w:t xml:space="preserve">Regulation 224E is amended by inserting after “eligible rollover fund” in the first place where it occurs — </w:t>
      </w:r>
    </w:p>
    <w:p>
      <w:pPr>
        <w:pStyle w:val="nzSubsection"/>
      </w:pPr>
      <w:r>
        <w:tab/>
      </w:r>
      <w:r>
        <w:tab/>
        <w:t>“    (as defined in the SIS Regulations)    ”.</w:t>
      </w:r>
    </w:p>
    <w:p>
      <w:pPr>
        <w:pStyle w:val="nzHeading5"/>
      </w:pPr>
      <w:r>
        <w:rPr>
          <w:rStyle w:val="CharSectno"/>
        </w:rPr>
        <w:t>25</w:t>
      </w:r>
      <w:r>
        <w:t>.</w:t>
      </w:r>
      <w:r>
        <w:tab/>
        <w:t>Regulation 224H inserted</w:t>
      </w:r>
    </w:p>
    <w:p>
      <w:pPr>
        <w:pStyle w:val="nzSubsection"/>
      </w:pPr>
      <w:r>
        <w:tab/>
      </w:r>
      <w:r>
        <w:tab/>
        <w:t xml:space="preserve">After regulation 224G the following regulation is inserted in Part 6 — </w:t>
      </w:r>
    </w:p>
    <w:p>
      <w:pPr>
        <w:pStyle w:val="MiscOpen"/>
      </w:pPr>
      <w:r>
        <w:t xml:space="preserve">“    </w:t>
      </w:r>
    </w:p>
    <w:p>
      <w:pPr>
        <w:pStyle w:val="nzHeading5"/>
      </w:pPr>
      <w:r>
        <w:t>224H.</w:t>
      </w:r>
      <w:r>
        <w:tab/>
        <w:t>Transitional provision for reporting at transfer time</w:t>
      </w:r>
    </w:p>
    <w:p>
      <w:pPr>
        <w:pStyle w:val="nzSubsection"/>
      </w:pPr>
      <w:r>
        <w:tab/>
        <w:t>(1)</w:t>
      </w:r>
      <w:r>
        <w:tab/>
        <w:t xml:space="preserve">If — </w:t>
      </w:r>
    </w:p>
    <w:p>
      <w:pPr>
        <w:pStyle w:val="nzIndenta"/>
      </w:pPr>
      <w:r>
        <w:tab/>
        <w:t>(a)</w:t>
      </w:r>
      <w:r>
        <w:tab/>
        <w:t>the last day of an annual reporting period for a Member would, but for this regulation, be 30 June 2008; and</w:t>
      </w:r>
    </w:p>
    <w:p>
      <w:pPr>
        <w:pStyle w:val="nzIndenta"/>
      </w:pPr>
      <w:r>
        <w:tab/>
        <w:t>(b)</w:t>
      </w:r>
      <w:r>
        <w:tab/>
        <w:t>the transfer time occurs on 1 July 2008,</w:t>
      </w:r>
    </w:p>
    <w:p>
      <w:pPr>
        <w:pStyle w:val="nzSubsection"/>
      </w:pPr>
      <w:r>
        <w:tab/>
      </w:r>
      <w:r>
        <w:tab/>
        <w:t>that reporting period continues until, and ends at, the transfer time.</w:t>
      </w:r>
    </w:p>
    <w:p>
      <w:pPr>
        <w:pStyle w:val="nzSubsection"/>
      </w:pPr>
      <w:r>
        <w:tab/>
        <w:t>(2)</w:t>
      </w:r>
      <w:r>
        <w:tab/>
        <w:t>Regulation 224B does not apply in relation to a person who ceases to be a Member at the transfer time by operation of section 59(1)(b) of the Act.</w:t>
      </w:r>
    </w:p>
    <w:p>
      <w:pPr>
        <w:pStyle w:val="MiscClose"/>
      </w:pPr>
      <w:r>
        <w:t xml:space="preserve">    ”.</w:t>
      </w:r>
    </w:p>
    <w:p>
      <w:pPr>
        <w:pStyle w:val="nzHeading5"/>
      </w:pPr>
      <w:r>
        <w:rPr>
          <w:rStyle w:val="CharSectno"/>
        </w:rPr>
        <w:t>26</w:t>
      </w:r>
      <w:r>
        <w:t>.</w:t>
      </w:r>
      <w:r>
        <w:tab/>
        <w:t>Part 7 replaced</w:t>
      </w:r>
    </w:p>
    <w:p>
      <w:pPr>
        <w:pStyle w:val="nzSubsection"/>
      </w:pPr>
      <w:r>
        <w:tab/>
      </w:r>
      <w:r>
        <w:tab/>
        <w:t xml:space="preserve">Part 7 is repealed and the following Part is inserted instead — </w:t>
      </w:r>
    </w:p>
    <w:p>
      <w:pPr>
        <w:pStyle w:val="MiscOpen"/>
      </w:pPr>
      <w:r>
        <w:t xml:space="preserve">“    </w:t>
      </w:r>
    </w:p>
    <w:p>
      <w:pPr>
        <w:pStyle w:val="nzHeading2"/>
      </w:pPr>
      <w:r>
        <w:t>Part 7</w:t>
      </w:r>
      <w:r>
        <w:rPr>
          <w:b w:val="0"/>
        </w:rPr>
        <w:t> </w:t>
      </w:r>
      <w:r>
        <w:t>—</w:t>
      </w:r>
      <w:r>
        <w:rPr>
          <w:b w:val="0"/>
        </w:rPr>
        <w:t> </w:t>
      </w:r>
      <w:r>
        <w:t>State Superannuation Board</w:t>
      </w:r>
    </w:p>
    <w:p>
      <w:pPr>
        <w:pStyle w:val="nzHeading5"/>
      </w:pPr>
      <w:bookmarkStart w:id="6794" w:name="_Toc196796734"/>
      <w:r>
        <w:rPr>
          <w:rStyle w:val="CharSectno"/>
        </w:rPr>
        <w:t>225</w:t>
      </w:r>
      <w:r>
        <w:t>.</w:t>
      </w:r>
      <w:r>
        <w:tab/>
        <w:t>Term used in this Part</w:t>
      </w:r>
      <w:bookmarkEnd w:id="6794"/>
    </w:p>
    <w:p>
      <w:pPr>
        <w:pStyle w:val="nzSubsection"/>
      </w:pPr>
      <w:r>
        <w:tab/>
      </w:r>
      <w:r>
        <w:tab/>
        <w:t>In this Part —</w:t>
      </w:r>
    </w:p>
    <w:p>
      <w:pPr>
        <w:pStyle w:val="nzDefstart"/>
      </w:pPr>
      <w:r>
        <w:rPr>
          <w:b/>
        </w:rPr>
        <w:tab/>
      </w:r>
      <w:del w:id="6795" w:author="Master Repository Process" w:date="2021-09-18T02:56:00Z">
        <w:r>
          <w:rPr>
            <w:b/>
          </w:rPr>
          <w:delText>“</w:delText>
        </w:r>
      </w:del>
      <w:r>
        <w:rPr>
          <w:rStyle w:val="CharDefText"/>
        </w:rPr>
        <w:t>Member director</w:t>
      </w:r>
      <w:del w:id="6796" w:author="Master Repository Process" w:date="2021-09-18T02:56:00Z">
        <w:r>
          <w:rPr>
            <w:b/>
          </w:rPr>
          <w:delText>”</w:delText>
        </w:r>
      </w:del>
      <w:r>
        <w:t xml:space="preserve"> means a person appointed to the Board under section 8(1)(b)(ii) of the Act.</w:t>
      </w:r>
    </w:p>
    <w:p>
      <w:pPr>
        <w:pStyle w:val="nzHeading5"/>
      </w:pPr>
      <w:bookmarkStart w:id="6797" w:name="_Toc196131606"/>
      <w:bookmarkStart w:id="6798" w:name="_Toc196796736"/>
      <w:r>
        <w:t>226.</w:t>
      </w:r>
      <w:r>
        <w:tab/>
        <w:t>Number of directors</w:t>
      </w:r>
      <w:bookmarkEnd w:id="6797"/>
      <w:bookmarkEnd w:id="6798"/>
    </w:p>
    <w:p>
      <w:pPr>
        <w:pStyle w:val="nzSubsection"/>
      </w:pPr>
      <w:r>
        <w:tab/>
      </w:r>
      <w:r>
        <w:tab/>
        <w:t xml:space="preserve">For the purposes of section 8(1) of the Act the prescribed number of directors is 7. </w:t>
      </w:r>
    </w:p>
    <w:p>
      <w:pPr>
        <w:pStyle w:val="nzHeading5"/>
      </w:pPr>
      <w:bookmarkStart w:id="6799" w:name="_Toc196131607"/>
      <w:bookmarkStart w:id="6800" w:name="_Toc196796737"/>
      <w:r>
        <w:t>227.</w:t>
      </w:r>
      <w:r>
        <w:tab/>
        <w:t xml:space="preserve">Member directors to be </w:t>
      </w:r>
      <w:bookmarkEnd w:id="6799"/>
      <w:bookmarkEnd w:id="6800"/>
      <w:r>
        <w:t>appointed</w:t>
      </w:r>
    </w:p>
    <w:p>
      <w:pPr>
        <w:pStyle w:val="nzSubsection"/>
      </w:pPr>
      <w:r>
        <w:tab/>
        <w:t>(1)</w:t>
      </w:r>
      <w:r>
        <w:tab/>
        <w:t xml:space="preserve">Member directors are to be appointed by the body known as UnionsWA. </w:t>
      </w:r>
    </w:p>
    <w:p>
      <w:pPr>
        <w:pStyle w:val="nzSubsection"/>
      </w:pPr>
      <w:r>
        <w:tab/>
        <w:t>(2)</w:t>
      </w:r>
      <w:r>
        <w:tab/>
        <w:t>An appointment is to be made in writing by notice given to the Treasurer.</w:t>
      </w:r>
    </w:p>
    <w:p>
      <w:pPr>
        <w:pStyle w:val="nzSubsection"/>
      </w:pPr>
      <w:r>
        <w:tab/>
        <w:t>(3)</w:t>
      </w:r>
      <w:r>
        <w:tab/>
        <w:t xml:space="preserve">The Treasurer is to cause notice of the appointment to be published in the </w:t>
      </w:r>
      <w:r>
        <w:rPr>
          <w:i/>
          <w:iCs/>
        </w:rPr>
        <w:t>Gazette</w:t>
      </w:r>
      <w:r>
        <w:t>.</w:t>
      </w:r>
    </w:p>
    <w:p>
      <w:pPr>
        <w:pStyle w:val="nzSubsection"/>
      </w:pPr>
      <w:r>
        <w:tab/>
        <w:t>(4)</w:t>
      </w:r>
      <w:r>
        <w:tab/>
        <w:t xml:space="preserve">If the office of a Member director becomes vacant and a new director is not appointed under subregulation (1) within 60 days, the Treasurer may, after consulting with UnionsWA, appoint a person to fill the vacancy. </w:t>
      </w:r>
    </w:p>
    <w:p>
      <w:pPr>
        <w:pStyle w:val="nzHeading5"/>
      </w:pPr>
      <w:bookmarkStart w:id="6801" w:name="_Toc196131608"/>
      <w:bookmarkStart w:id="6802" w:name="_Toc196796738"/>
      <w:r>
        <w:t>228.</w:t>
      </w:r>
      <w:r>
        <w:tab/>
        <w:t>Eligibility requirements</w:t>
      </w:r>
      <w:bookmarkEnd w:id="6801"/>
      <w:bookmarkEnd w:id="6802"/>
    </w:p>
    <w:p>
      <w:pPr>
        <w:pStyle w:val="nzSubsection"/>
      </w:pPr>
      <w:r>
        <w:tab/>
        <w:t>(1)</w:t>
      </w:r>
      <w:r>
        <w:tab/>
        <w:t xml:space="preserve">In this regulation — </w:t>
      </w:r>
    </w:p>
    <w:p>
      <w:pPr>
        <w:pStyle w:val="nzDefstart"/>
      </w:pPr>
      <w:r>
        <w:rPr>
          <w:b/>
        </w:rPr>
        <w:tab/>
      </w:r>
      <w:del w:id="6803" w:author="Master Repository Process" w:date="2021-09-18T02:56:00Z">
        <w:r>
          <w:rPr>
            <w:b/>
          </w:rPr>
          <w:delText>“</w:delText>
        </w:r>
      </w:del>
      <w:r>
        <w:rPr>
          <w:rStyle w:val="CharDefText"/>
        </w:rPr>
        <w:t>APRA standards</w:t>
      </w:r>
      <w:del w:id="6804" w:author="Master Repository Process" w:date="2021-09-18T02:56:00Z">
        <w:r>
          <w:rPr>
            <w:b/>
          </w:rPr>
          <w:delText>”</w:delText>
        </w:r>
      </w:del>
      <w:r>
        <w:t xml:space="preserve"> means the criteria for fitness and propriety set out in the prudential standards made for the purposes of the </w:t>
      </w:r>
      <w:r>
        <w:rPr>
          <w:i/>
          <w:iCs/>
        </w:rPr>
        <w:t>Banking Act 1959</w:t>
      </w:r>
      <w:r>
        <w:t xml:space="preserve"> (Commonwealth) section 23(2)(b) for fitness and propriety of directors of authorised deposit taking institutions.</w:t>
      </w:r>
    </w:p>
    <w:p>
      <w:pPr>
        <w:pStyle w:val="nzSubsection"/>
      </w:pPr>
      <w:r>
        <w:tab/>
        <w:t>(2)</w:t>
      </w:r>
      <w:r>
        <w:tab/>
        <w:t xml:space="preserve">A person is not eligible to be appointed as a Member director if the person — </w:t>
      </w:r>
    </w:p>
    <w:p>
      <w:pPr>
        <w:pStyle w:val="nzIndenta"/>
      </w:pPr>
      <w:r>
        <w:tab/>
        <w:t>(a)</w:t>
      </w:r>
      <w:r>
        <w:tab/>
        <w:t>is an insolvent under administration as defined in the Corporations Act; or</w:t>
      </w:r>
    </w:p>
    <w:p>
      <w:pPr>
        <w:pStyle w:val="nzIndenta"/>
      </w:pPr>
      <w:r>
        <w:tab/>
        <w:t>(b)</w:t>
      </w:r>
      <w:r>
        <w:tab/>
        <w:t>has, within the previous 5 years, been removed from office as a director under Schedule 1 clause 6(2) of the Act; or</w:t>
      </w:r>
    </w:p>
    <w:p>
      <w:pPr>
        <w:pStyle w:val="nzIndenta"/>
      </w:pPr>
      <w:r>
        <w:tab/>
        <w:t>(c)</w:t>
      </w:r>
      <w:r>
        <w:tab/>
        <w:t>the person does not satisfy the APRA standards.</w:t>
      </w:r>
    </w:p>
    <w:p>
      <w:pPr>
        <w:pStyle w:val="nzSubsection"/>
      </w:pPr>
      <w:r>
        <w:tab/>
        <w:t>(3)</w:t>
      </w:r>
      <w:r>
        <w:tab/>
        <w:t>If the APRA standards require a person to have a certain level of knowledge of a particular matter, for the purposes of subregulation (2) a person who does not have that level of knowledge is taken to satisfy the standard if the person gives a written undertaking to the Treasurer that the person will, if appointed as a Member director, take all practicable steps to acquire that level of knowledge within 12 months of being appointed.</w:t>
      </w:r>
    </w:p>
    <w:p>
      <w:pPr>
        <w:pStyle w:val="MiscClose"/>
      </w:pPr>
      <w:r>
        <w:t xml:space="preserve">    ”.</w:t>
      </w:r>
    </w:p>
    <w:p>
      <w:pPr>
        <w:pStyle w:val="nzHeading5"/>
      </w:pPr>
      <w:r>
        <w:rPr>
          <w:rStyle w:val="CharSectno"/>
        </w:rPr>
        <w:t>27</w:t>
      </w:r>
      <w:r>
        <w:t>.</w:t>
      </w:r>
      <w:r>
        <w:tab/>
        <w:t>Regulation 243 amended</w:t>
      </w:r>
    </w:p>
    <w:p>
      <w:pPr>
        <w:pStyle w:val="nzSubsection"/>
      </w:pPr>
      <w:r>
        <w:tab/>
      </w:r>
      <w:r>
        <w:tab/>
        <w:t xml:space="preserve">Regulation 243(a) is deleted and the following is inserted instead — </w:t>
      </w:r>
    </w:p>
    <w:p>
      <w:pPr>
        <w:pStyle w:val="MiscOpen"/>
        <w:ind w:left="1340"/>
      </w:pPr>
      <w:r>
        <w:t xml:space="preserve">“    </w:t>
      </w:r>
    </w:p>
    <w:p>
      <w:pPr>
        <w:pStyle w:val="nzIndenta"/>
      </w:pPr>
      <w:r>
        <w:tab/>
        <w:t>(a)</w:t>
      </w:r>
      <w:r>
        <w:tab/>
        <w:t>at a rate equal to the CPI rate plus 2%; and</w:t>
      </w:r>
    </w:p>
    <w:p>
      <w:pPr>
        <w:pStyle w:val="MiscClose"/>
      </w:pPr>
      <w:r>
        <w:t xml:space="preserve">    ”.</w:t>
      </w:r>
    </w:p>
    <w:p>
      <w:pPr>
        <w:pStyle w:val="nzHeading5"/>
      </w:pPr>
      <w:r>
        <w:rPr>
          <w:rStyle w:val="CharSectno"/>
        </w:rPr>
        <w:t>28</w:t>
      </w:r>
      <w:r>
        <w:t>.</w:t>
      </w:r>
      <w:r>
        <w:tab/>
        <w:t>Regulation 244 amended</w:t>
      </w:r>
    </w:p>
    <w:p>
      <w:pPr>
        <w:pStyle w:val="nzSubsection"/>
      </w:pPr>
      <w:r>
        <w:tab/>
      </w:r>
      <w:r>
        <w:tab/>
        <w:t xml:space="preserve">After regulation 244(3) the following subregulation is inserted — </w:t>
      </w:r>
    </w:p>
    <w:p>
      <w:pPr>
        <w:pStyle w:val="MiscOpen"/>
        <w:ind w:left="600"/>
      </w:pPr>
      <w:r>
        <w:t xml:space="preserve">“    </w:t>
      </w:r>
    </w:p>
    <w:p>
      <w:pPr>
        <w:pStyle w:val="nzSubsection"/>
      </w:pPr>
      <w:r>
        <w:tab/>
        <w:t>(4)</w:t>
      </w:r>
      <w:r>
        <w:tab/>
        <w:t xml:space="preserve">In this regulation — </w:t>
      </w:r>
    </w:p>
    <w:p>
      <w:pPr>
        <w:pStyle w:val="nzDefstart"/>
      </w:pPr>
      <w:r>
        <w:rPr>
          <w:b/>
        </w:rPr>
        <w:tab/>
      </w:r>
      <w:del w:id="6805" w:author="Master Repository Process" w:date="2021-09-18T02:56:00Z">
        <w:r>
          <w:rPr>
            <w:b/>
          </w:rPr>
          <w:delText>“</w:delText>
        </w:r>
      </w:del>
      <w:r>
        <w:rPr>
          <w:rStyle w:val="CharDefText"/>
        </w:rPr>
        <w:t>former member</w:t>
      </w:r>
      <w:del w:id="6806" w:author="Master Repository Process" w:date="2021-09-18T02:56:00Z">
        <w:r>
          <w:rPr>
            <w:b/>
          </w:rPr>
          <w:delText>”</w:delText>
        </w:r>
      </w:del>
      <w:r>
        <w:t xml:space="preserve"> means a person who is not a Member nor a pensioner under the S&amp;FB Act, but who has been — </w:t>
      </w:r>
    </w:p>
    <w:p>
      <w:pPr>
        <w:pStyle w:val="nzDefpara"/>
      </w:pPr>
      <w:r>
        <w:tab/>
        <w:t>(a)</w:t>
      </w:r>
      <w:r>
        <w:tab/>
        <w:t>a Member; or</w:t>
      </w:r>
    </w:p>
    <w:p>
      <w:pPr>
        <w:pStyle w:val="nzDefpara"/>
      </w:pPr>
      <w:r>
        <w:tab/>
        <w:t>(b)</w:t>
      </w:r>
      <w:r>
        <w:tab/>
        <w:t>a contributor or qualified contributor under the S&amp;FB Act; or</w:t>
      </w:r>
    </w:p>
    <w:p>
      <w:pPr>
        <w:pStyle w:val="nzDefpara"/>
      </w:pPr>
      <w:r>
        <w:tab/>
        <w:t>(c)</w:t>
      </w:r>
      <w:r>
        <w:tab/>
        <w:t>a subscriber or contributor to the Provident Account under Part VA of the S&amp;FB Act.</w:t>
      </w:r>
    </w:p>
    <w:p>
      <w:pPr>
        <w:pStyle w:val="MiscClose"/>
      </w:pPr>
      <w:r>
        <w:t xml:space="preserve">    ”.</w:t>
      </w:r>
    </w:p>
    <w:p>
      <w:pPr>
        <w:pStyle w:val="nzHeading5"/>
      </w:pPr>
      <w:r>
        <w:rPr>
          <w:rStyle w:val="CharSectno"/>
        </w:rPr>
        <w:t>29</w:t>
      </w:r>
      <w:r>
        <w:t>.</w:t>
      </w:r>
      <w:r>
        <w:tab/>
        <w:t>Regulation 248B amended</w:t>
      </w:r>
    </w:p>
    <w:p>
      <w:pPr>
        <w:pStyle w:val="nzSubsection"/>
      </w:pPr>
      <w:r>
        <w:tab/>
      </w:r>
      <w:r>
        <w:tab/>
        <w:t>Regulation 248B(4) is amended as follows:</w:t>
      </w:r>
    </w:p>
    <w:p>
      <w:pPr>
        <w:pStyle w:val="nzIndenta"/>
      </w:pPr>
      <w:r>
        <w:tab/>
        <w:t>(a)</w:t>
      </w:r>
      <w:r>
        <w:tab/>
        <w:t xml:space="preserve">by deleting “If, when the Board becomes aware of the overpayment, the overpaid amount has not been credited to an accumulation account, the” and inserting instead — </w:t>
      </w:r>
    </w:p>
    <w:p>
      <w:pPr>
        <w:pStyle w:val="nzIndenta"/>
      </w:pPr>
      <w:r>
        <w:tab/>
      </w:r>
      <w:r>
        <w:tab/>
        <w:t>“    The    ”;</w:t>
      </w:r>
    </w:p>
    <w:p>
      <w:pPr>
        <w:pStyle w:val="nzIndenta"/>
      </w:pPr>
      <w:r>
        <w:tab/>
        <w:t>(b)</w:t>
      </w:r>
      <w:r>
        <w:tab/>
        <w:t xml:space="preserve">in paragraphs (a) and (b) by deleting “the overpaid” and inserting instead — </w:t>
      </w:r>
    </w:p>
    <w:p>
      <w:pPr>
        <w:pStyle w:val="nzIndenta"/>
      </w:pPr>
      <w:r>
        <w:tab/>
      </w:r>
      <w:r>
        <w:tab/>
        <w:t>“    an overpaid    ”.</w:t>
      </w:r>
    </w:p>
    <w:p>
      <w:pPr>
        <w:pStyle w:val="nzNotesPerm"/>
      </w:pPr>
      <w:r>
        <w:tab/>
        <w:t>Note:</w:t>
      </w:r>
      <w:r>
        <w:tab/>
        <w:t>The heading to regulation 252 is to be altered by deleting “and West State Super Members”.</w:t>
      </w:r>
    </w:p>
    <w:p>
      <w:pPr>
        <w:pStyle w:val="nzHeading5"/>
      </w:pPr>
      <w:r>
        <w:rPr>
          <w:rStyle w:val="CharSectno"/>
        </w:rPr>
        <w:t>30</w:t>
      </w:r>
      <w:r>
        <w:t>.</w:t>
      </w:r>
      <w:r>
        <w:tab/>
        <w:t>Regulation 253A inserted</w:t>
      </w:r>
    </w:p>
    <w:p>
      <w:pPr>
        <w:pStyle w:val="nzSubsection"/>
      </w:pPr>
      <w:r>
        <w:tab/>
      </w:r>
      <w:r>
        <w:tab/>
        <w:t xml:space="preserve">After regulation 253 the following regulation is inserted — </w:t>
      </w:r>
    </w:p>
    <w:p>
      <w:pPr>
        <w:pStyle w:val="MiscOpen"/>
      </w:pPr>
      <w:bookmarkStart w:id="6807" w:name="_Toc196131645"/>
      <w:r>
        <w:t xml:space="preserve">“    </w:t>
      </w:r>
    </w:p>
    <w:p>
      <w:pPr>
        <w:pStyle w:val="nzHeading5"/>
      </w:pPr>
      <w:r>
        <w:t>253A.</w:t>
      </w:r>
      <w:r>
        <w:tab/>
        <w:t>Termination of schemes established by regulations</w:t>
      </w:r>
      <w:bookmarkEnd w:id="6807"/>
      <w:r>
        <w:t xml:space="preserve"> </w:t>
      </w:r>
    </w:p>
    <w:p>
      <w:pPr>
        <w:pStyle w:val="nzSubsection"/>
      </w:pPr>
      <w:r>
        <w:tab/>
      </w:r>
      <w:r>
        <w:tab/>
        <w:t xml:space="preserve">The following schemes previously established by these regulations terminate at the transfer time — </w:t>
      </w:r>
    </w:p>
    <w:p>
      <w:pPr>
        <w:pStyle w:val="nzIndenta"/>
      </w:pPr>
      <w:r>
        <w:tab/>
        <w:t>(a)</w:t>
      </w:r>
      <w:r>
        <w:tab/>
        <w:t xml:space="preserve">the GESB Super Scheme established by regulation 82; </w:t>
      </w:r>
    </w:p>
    <w:p>
      <w:pPr>
        <w:pStyle w:val="nzIndenta"/>
      </w:pPr>
      <w:r>
        <w:tab/>
        <w:t>(b)</w:t>
      </w:r>
      <w:r>
        <w:tab/>
        <w:t xml:space="preserve">the Retirement Income Scheme established by regulation 170; </w:t>
      </w:r>
    </w:p>
    <w:p>
      <w:pPr>
        <w:pStyle w:val="nzIndenta"/>
      </w:pPr>
      <w:r>
        <w:tab/>
        <w:t>(c)</w:t>
      </w:r>
      <w:r>
        <w:tab/>
        <w:t xml:space="preserve">the Term Allocated Pension Scheme established by regulation 196; </w:t>
      </w:r>
    </w:p>
    <w:p>
      <w:pPr>
        <w:pStyle w:val="nzIndenta"/>
      </w:pPr>
      <w:r>
        <w:tab/>
        <w:t>(d)</w:t>
      </w:r>
      <w:r>
        <w:tab/>
        <w:t xml:space="preserve">the GESB Super (Retirement Access) Scheme established by regulation 200 as the Retirement Access Scheme and renamed by regulation 200A. </w:t>
      </w:r>
    </w:p>
    <w:p>
      <w:pPr>
        <w:pStyle w:val="MiscClose"/>
      </w:pPr>
      <w:r>
        <w:t xml:space="preserve">    ”.</w:t>
      </w:r>
    </w:p>
    <w:p>
      <w:pPr>
        <w:pStyle w:val="nzHeading5"/>
      </w:pPr>
      <w:r>
        <w:rPr>
          <w:rStyle w:val="CharSectno"/>
        </w:rPr>
        <w:t>31</w:t>
      </w:r>
      <w:r>
        <w:t>.</w:t>
      </w:r>
      <w:r>
        <w:tab/>
        <w:t>Schedule 1 amended</w:t>
      </w:r>
    </w:p>
    <w:p>
      <w:pPr>
        <w:pStyle w:val="nzSubsection"/>
      </w:pPr>
      <w:r>
        <w:tab/>
        <w:t>(1)</w:t>
      </w:r>
      <w:r>
        <w:tab/>
        <w:t>The amendments in this regulation are to Schedule 1.</w:t>
      </w:r>
    </w:p>
    <w:p>
      <w:pPr>
        <w:pStyle w:val="nzSubsection"/>
      </w:pPr>
      <w:r>
        <w:tab/>
        <w:t>(2)</w:t>
      </w:r>
      <w:r>
        <w:tab/>
        <w:t xml:space="preserve">Division 1 item 1 is deleted and the following item is inserted instead — </w:t>
      </w:r>
    </w:p>
    <w:p>
      <w:pPr>
        <w:pStyle w:val="MiscOpen"/>
        <w:ind w:left="20"/>
      </w:pPr>
      <w:r>
        <w:t xml:space="preserve">“    </w:t>
      </w:r>
    </w:p>
    <w:p>
      <w:pPr>
        <w:pStyle w:val="nzSubsection"/>
      </w:pPr>
      <w:r>
        <w:t>1.</w:t>
      </w:r>
      <w:r>
        <w:tab/>
      </w:r>
      <w:r>
        <w:rPr>
          <w:b/>
          <w:bCs/>
        </w:rPr>
        <w:t>The State</w:t>
      </w:r>
      <w:r>
        <w:t xml:space="preserve"> in relation to any worker who works for the State other than — </w:t>
      </w:r>
    </w:p>
    <w:p>
      <w:pPr>
        <w:pStyle w:val="nzIndenta"/>
      </w:pPr>
      <w:r>
        <w:tab/>
        <w:t>(a)</w:t>
      </w:r>
      <w:r>
        <w:tab/>
        <w:t xml:space="preserve">a worker who works for an authority, body or person separately specified in this Schedule; or </w:t>
      </w:r>
    </w:p>
    <w:p>
      <w:pPr>
        <w:pStyle w:val="nzIndenta"/>
      </w:pPr>
      <w:r>
        <w:tab/>
        <w:t>(b)</w:t>
      </w:r>
      <w:r>
        <w:tab/>
        <w:t xml:space="preserve">a worker in respect of whom the State’s obligations are to be discharged by, or by the employing authority (as defined in the </w:t>
      </w:r>
      <w:r>
        <w:rPr>
          <w:i/>
          <w:iCs/>
        </w:rPr>
        <w:t>Public Sector Management Act 1994</w:t>
      </w:r>
      <w:r>
        <w:t>) of, an authority, body or person separately specified in this Schedule</w:t>
      </w:r>
    </w:p>
    <w:p>
      <w:pPr>
        <w:pStyle w:val="MiscClose"/>
      </w:pPr>
      <w:r>
        <w:t xml:space="preserve">    ”.</w:t>
      </w:r>
    </w:p>
    <w:p>
      <w:pPr>
        <w:pStyle w:val="nzSubsection"/>
      </w:pPr>
      <w:r>
        <w:tab/>
        <w:t>(3)</w:t>
      </w:r>
      <w:r>
        <w:tab/>
        <w:t xml:space="preserve">Division 2 item 35 is deleted and the following item is inserted instead — </w:t>
      </w:r>
    </w:p>
    <w:p>
      <w:pPr>
        <w:pStyle w:val="MiscOpen"/>
        <w:ind w:left="20"/>
      </w:pPr>
      <w:r>
        <w:t xml:space="preserve">“    </w:t>
      </w:r>
    </w:p>
    <w:p>
      <w:pPr>
        <w:pStyle w:val="nzSubsection"/>
      </w:pPr>
      <w:r>
        <w:t>35.</w:t>
      </w:r>
      <w:r>
        <w:tab/>
      </w:r>
      <w:r>
        <w:rPr>
          <w:b/>
          <w:bCs/>
        </w:rPr>
        <w:t>Nurses and Midwives Board of Western Australia</w:t>
      </w:r>
      <w:r>
        <w:t xml:space="preserve"> established under the </w:t>
      </w:r>
      <w:r>
        <w:rPr>
          <w:i/>
          <w:iCs/>
        </w:rPr>
        <w:t>Nurses and Midwives Act 2006</w:t>
      </w:r>
    </w:p>
    <w:p>
      <w:pPr>
        <w:pStyle w:val="MiscClose"/>
      </w:pPr>
      <w:r>
        <w:t xml:space="preserve">     ”.</w:t>
      </w:r>
    </w:p>
    <w:p>
      <w:pPr>
        <w:pStyle w:val="nzHeading5"/>
      </w:pPr>
      <w:r>
        <w:rPr>
          <w:rStyle w:val="CharSectno"/>
        </w:rPr>
        <w:t>32</w:t>
      </w:r>
      <w:r>
        <w:t>.</w:t>
      </w:r>
      <w:r>
        <w:tab/>
        <w:t>Schedule 2 amended</w:t>
      </w:r>
    </w:p>
    <w:p>
      <w:pPr>
        <w:pStyle w:val="nzSubsection"/>
      </w:pPr>
      <w:r>
        <w:tab/>
        <w:t>(1)</w:t>
      </w:r>
      <w:r>
        <w:tab/>
        <w:t>The amendments in this regulation are to Schedule 2.</w:t>
      </w:r>
    </w:p>
    <w:p>
      <w:pPr>
        <w:pStyle w:val="nzSubsection"/>
      </w:pPr>
      <w:r>
        <w:tab/>
        <w:t>(2)</w:t>
      </w:r>
      <w:r>
        <w:tab/>
        <w:t>The Schedule heading is amended by deleting “and West State Super Members”.</w:t>
      </w:r>
    </w:p>
    <w:p>
      <w:pPr>
        <w:pStyle w:val="nzSubsection"/>
      </w:pPr>
      <w:r>
        <w:tab/>
        <w:t>(3)</w:t>
      </w:r>
      <w:r>
        <w:tab/>
        <w:t xml:space="preserve">Clause 13 is amended by deleting the definition of “relevant regulations” and inserting instead — </w:t>
      </w:r>
    </w:p>
    <w:p>
      <w:pPr>
        <w:pStyle w:val="MiscOpen"/>
        <w:ind w:left="880"/>
      </w:pPr>
      <w:r>
        <w:t xml:space="preserve">“    </w:t>
      </w:r>
    </w:p>
    <w:p>
      <w:pPr>
        <w:pStyle w:val="nzDefstart"/>
      </w:pPr>
      <w:r>
        <w:rPr>
          <w:b/>
        </w:rPr>
        <w:tab/>
      </w:r>
      <w:del w:id="6808" w:author="Master Repository Process" w:date="2021-09-18T02:56:00Z">
        <w:r>
          <w:rPr>
            <w:b/>
          </w:rPr>
          <w:delText>“</w:delText>
        </w:r>
      </w:del>
      <w:r>
        <w:rPr>
          <w:rStyle w:val="CharDefText"/>
        </w:rPr>
        <w:t>relevant regulations</w:t>
      </w:r>
      <w:del w:id="6809" w:author="Master Repository Process" w:date="2021-09-18T02:56:00Z">
        <w:r>
          <w:rPr>
            <w:b/>
          </w:rPr>
          <w:delText>”</w:delText>
        </w:r>
      </w:del>
      <w:r>
        <w:t xml:space="preserve"> means in relation to a person who, immediately before becoming an ASIC worker, was a contributory member under the GES Act — so much of these regulations as relate to the Gold State Super Scheme.</w:t>
      </w:r>
    </w:p>
    <w:p>
      <w:pPr>
        <w:pStyle w:val="MiscClose"/>
      </w:pPr>
      <w:r>
        <w:t xml:space="preserve">    ”.</w:t>
      </w:r>
    </w:p>
    <w:p>
      <w:pPr>
        <w:pStyle w:val="nzHeading5"/>
      </w:pPr>
      <w:r>
        <w:rPr>
          <w:rStyle w:val="CharSectno"/>
        </w:rPr>
        <w:t>33</w:t>
      </w:r>
      <w:r>
        <w:t>.</w:t>
      </w:r>
      <w:r>
        <w:tab/>
        <w:t>Schedule 3 amended</w:t>
      </w:r>
    </w:p>
    <w:p>
      <w:pPr>
        <w:pStyle w:val="nzSubsection"/>
      </w:pPr>
      <w:r>
        <w:tab/>
        <w:t>(1)</w:t>
      </w:r>
      <w:r>
        <w:tab/>
        <w:t>The amendments in this regulation are to Schedule 3.</w:t>
      </w:r>
    </w:p>
    <w:p>
      <w:pPr>
        <w:pStyle w:val="nzSubsection"/>
      </w:pPr>
      <w:r>
        <w:tab/>
        <w:t>(2)</w:t>
      </w:r>
      <w:r>
        <w:tab/>
        <w:t>Clause 1(1) is amended by deleting the definitions of “1993 scheme”, “continuing Member” and “continuing West State Super Member”.</w:t>
      </w:r>
    </w:p>
    <w:p>
      <w:pPr>
        <w:pStyle w:val="nzSubsection"/>
      </w:pPr>
      <w:r>
        <w:tab/>
        <w:t>(3)</w:t>
      </w:r>
      <w:r>
        <w:tab/>
        <w:t>Clause 2 is amended as follows:</w:t>
      </w:r>
    </w:p>
    <w:p>
      <w:pPr>
        <w:pStyle w:val="nzIndenta"/>
      </w:pPr>
      <w:r>
        <w:tab/>
        <w:t>(a)</w:t>
      </w:r>
      <w:r>
        <w:tab/>
        <w:t xml:space="preserve">by deleting “Member —” and inserting instead — </w:t>
      </w:r>
    </w:p>
    <w:p>
      <w:pPr>
        <w:pStyle w:val="nzIndenta"/>
      </w:pPr>
      <w:r>
        <w:tab/>
      </w:r>
      <w:r>
        <w:tab/>
        <w:t>“    Gold State Super Member </w:t>
      </w:r>
      <w:r>
        <w:rPr>
          <w:sz w:val="22"/>
        </w:rPr>
        <w:t>—</w:t>
      </w:r>
      <w:r>
        <w:t xml:space="preserve">    ”;</w:t>
      </w:r>
    </w:p>
    <w:p>
      <w:pPr>
        <w:pStyle w:val="nzIndenta"/>
      </w:pPr>
      <w:r>
        <w:tab/>
        <w:t>(b)</w:t>
      </w:r>
      <w:r>
        <w:tab/>
        <w:t>at the end of the definition of “GSS withdrawal benefit” by deleting the semicolon and inserting instead a full stop;</w:t>
      </w:r>
    </w:p>
    <w:p>
      <w:pPr>
        <w:pStyle w:val="nzIndenta"/>
      </w:pPr>
      <w:r>
        <w:tab/>
        <w:t>(c)</w:t>
      </w:r>
      <w:r>
        <w:tab/>
        <w:t>by deleting the definition of “WSS withdrawal benefit”.</w:t>
      </w:r>
    </w:p>
    <w:p>
      <w:pPr>
        <w:pStyle w:val="nzNotesPerm"/>
      </w:pPr>
      <w:r>
        <w:tab/>
        <w:t>Note:</w:t>
      </w:r>
      <w:r>
        <w:tab/>
        <w:t>The heading to clause 2 is to be altered by deleting “and WSS withdrawal benefits” and inserting instead “</w:t>
      </w:r>
      <w:r>
        <w:rPr>
          <w:b/>
          <w:bCs/>
        </w:rPr>
        <w:t>withdrawal benefit</w:t>
      </w:r>
      <w:r>
        <w:t>”.</w:t>
      </w:r>
    </w:p>
    <w:p>
      <w:pPr>
        <w:pStyle w:val="nzSubsection"/>
      </w:pPr>
      <w:r>
        <w:tab/>
        <w:t>(4)</w:t>
      </w:r>
      <w:r>
        <w:tab/>
        <w:t>Clause 3 is amended as follows:</w:t>
      </w:r>
    </w:p>
    <w:p>
      <w:pPr>
        <w:pStyle w:val="nzIndenta"/>
      </w:pPr>
      <w:r>
        <w:tab/>
        <w:t>(a)</w:t>
      </w:r>
      <w:r>
        <w:tab/>
        <w:t xml:space="preserve">in subclauses (1), (2) and (3) by deleting “regulation 5(1).” and inserting instead — </w:t>
      </w:r>
    </w:p>
    <w:p>
      <w:pPr>
        <w:pStyle w:val="nzIndenta"/>
      </w:pPr>
      <w:r>
        <w:tab/>
      </w:r>
      <w:r>
        <w:tab/>
        <w:t>“    regulation 16A(1).    ”;</w:t>
      </w:r>
    </w:p>
    <w:p>
      <w:pPr>
        <w:pStyle w:val="nzIndenta"/>
      </w:pPr>
      <w:r>
        <w:tab/>
        <w:t>(b)</w:t>
      </w:r>
      <w:r>
        <w:tab/>
        <w:t xml:space="preserve">in subclauses (2) and (3) by deleting “or 4AA(1)(b)”; </w:t>
      </w:r>
    </w:p>
    <w:p>
      <w:pPr>
        <w:pStyle w:val="nzIndenta"/>
      </w:pPr>
      <w:r>
        <w:tab/>
        <w:t>(c)</w:t>
      </w:r>
      <w:r>
        <w:tab/>
        <w:t xml:space="preserve">in subclause (4) — </w:t>
      </w:r>
    </w:p>
    <w:p>
      <w:pPr>
        <w:pStyle w:val="nzIndenti"/>
      </w:pPr>
      <w:r>
        <w:tab/>
        <w:t>(i)</w:t>
      </w:r>
      <w:r>
        <w:tab/>
        <w:t>by deleting “or 4AA(4)(f)”;</w:t>
      </w:r>
    </w:p>
    <w:p>
      <w:pPr>
        <w:pStyle w:val="nzIndenti"/>
      </w:pPr>
      <w:r>
        <w:tab/>
        <w:t>(ii)</w:t>
      </w:r>
      <w:r>
        <w:tab/>
        <w:t xml:space="preserve">by deleting “regulation 5(2)(h).” and inserting instead — </w:t>
      </w:r>
    </w:p>
    <w:p>
      <w:pPr>
        <w:pStyle w:val="nzIndenti"/>
      </w:pPr>
      <w:r>
        <w:tab/>
      </w:r>
      <w:r>
        <w:tab/>
        <w:t xml:space="preserve">“    </w:t>
      </w:r>
      <w:r>
        <w:rPr>
          <w:sz w:val="22"/>
        </w:rPr>
        <w:t>regulation 16A(3)(h).</w:t>
      </w:r>
      <w:r>
        <w:t xml:space="preserve">    ”;</w:t>
      </w:r>
    </w:p>
    <w:p>
      <w:pPr>
        <w:pStyle w:val="nzIndenta"/>
      </w:pPr>
      <w:r>
        <w:tab/>
        <w:t>(d)</w:t>
      </w:r>
      <w:r>
        <w:tab/>
        <w:t xml:space="preserve">in subclause (5) by deleting “regulation 5(3)(f).” and inserting instead — </w:t>
      </w:r>
    </w:p>
    <w:p>
      <w:pPr>
        <w:pStyle w:val="nzIndenta"/>
      </w:pPr>
      <w:r>
        <w:tab/>
      </w:r>
      <w:r>
        <w:tab/>
        <w:t>“    regulation 16A(3)(n).    ”;</w:t>
      </w:r>
    </w:p>
    <w:p>
      <w:pPr>
        <w:pStyle w:val="nzIndenta"/>
      </w:pPr>
      <w:r>
        <w:tab/>
        <w:t>(e)</w:t>
      </w:r>
      <w:r>
        <w:tab/>
        <w:t xml:space="preserve">in subclause (6) by deleting “regulation 5(5).” and inserting instead — </w:t>
      </w:r>
    </w:p>
    <w:p>
      <w:pPr>
        <w:pStyle w:val="nzIndenta"/>
      </w:pPr>
      <w:r>
        <w:tab/>
      </w:r>
      <w:r>
        <w:tab/>
        <w:t>“    regulation 16A(5)</w:t>
      </w:r>
      <w:r>
        <w:rPr>
          <w:sz w:val="22"/>
        </w:rPr>
        <w:t>.</w:t>
      </w:r>
      <w:r>
        <w:t xml:space="preserve">    ”;</w:t>
      </w:r>
    </w:p>
    <w:p>
      <w:pPr>
        <w:pStyle w:val="nzIndenta"/>
      </w:pPr>
      <w:r>
        <w:tab/>
        <w:t>(f)</w:t>
      </w:r>
      <w:r>
        <w:tab/>
        <w:t xml:space="preserve">in subclause (7) by deleting “regulation 5(6)” and inserting instead — </w:t>
      </w:r>
    </w:p>
    <w:p>
      <w:pPr>
        <w:pStyle w:val="nzIndenta"/>
      </w:pPr>
      <w:r>
        <w:tab/>
      </w:r>
      <w:r>
        <w:tab/>
        <w:t>“    regulation 16A(6)    ”.</w:t>
      </w:r>
    </w:p>
    <w:p>
      <w:pPr>
        <w:pStyle w:val="nzNotesPerm"/>
        <w:ind w:left="2280" w:hanging="1713"/>
      </w:pPr>
      <w:r>
        <w:tab/>
        <w:t>Note:</w:t>
      </w:r>
      <w:r>
        <w:tab/>
        <w:t>The heading to clause 3 is to be altered by deleting “(regulation 5)” and inserting instead “</w:t>
      </w:r>
      <w:r>
        <w:rPr>
          <w:b/>
          <w:bCs/>
        </w:rPr>
        <w:t>(regulation 16A)</w:t>
      </w:r>
      <w:r>
        <w:t>”.</w:t>
      </w:r>
    </w:p>
    <w:p>
      <w:pPr>
        <w:pStyle w:val="nzNotesPerm"/>
        <w:ind w:left="2280" w:hanging="1713"/>
      </w:pPr>
      <w:r>
        <w:tab/>
        <w:t>Note:</w:t>
      </w:r>
      <w:r>
        <w:tab/>
        <w:t>The heading to clause 12 is to be altered by deleting “Minister” and inserting instead “</w:t>
      </w:r>
      <w:r>
        <w:rPr>
          <w:b/>
          <w:bCs/>
        </w:rPr>
        <w:t>Treasurer</w:t>
      </w:r>
      <w:r>
        <w:t>”.</w:t>
      </w:r>
    </w:p>
    <w:p>
      <w:pPr>
        <w:pStyle w:val="nzSubsection"/>
      </w:pPr>
      <w:r>
        <w:tab/>
        <w:t>(5)</w:t>
      </w:r>
      <w:r>
        <w:tab/>
        <w:t xml:space="preserve">Clause 54(1) is amended by deleting from “calculated —” to the end of the subclause and inserting instead — </w:t>
      </w:r>
    </w:p>
    <w:p>
      <w:pPr>
        <w:pStyle w:val="MiscOpen"/>
        <w:ind w:left="880"/>
      </w:pPr>
      <w:r>
        <w:t xml:space="preserve">“    </w:t>
      </w:r>
    </w:p>
    <w:p>
      <w:pPr>
        <w:pStyle w:val="nzSubsection"/>
      </w:pPr>
      <w:r>
        <w:tab/>
      </w:r>
      <w:r>
        <w:tab/>
        <w:t>calculated for a Gold State Member —</w:t>
      </w:r>
    </w:p>
    <w:p>
      <w:pPr>
        <w:pStyle w:val="nzIndenta"/>
      </w:pPr>
      <w:r>
        <w:tab/>
        <w:t>(a)</w:t>
      </w:r>
      <w:r>
        <w:tab/>
        <w:t>from the day on which the benefit became payable up to, but not including, the commencement day, at a rate equal to the CPI rate plus 1%; and</w:t>
      </w:r>
    </w:p>
    <w:p>
      <w:pPr>
        <w:pStyle w:val="nzIndenta"/>
      </w:pPr>
      <w:r>
        <w:tab/>
        <w:t>(b)</w:t>
      </w:r>
      <w:r>
        <w:tab/>
        <w:t>on and after the commencement day, at a rate equal to the CPI rate plus 2%.</w:t>
      </w:r>
    </w:p>
    <w:p>
      <w:pPr>
        <w:pStyle w:val="MiscClose"/>
      </w:pPr>
      <w:r>
        <w:t xml:space="preserve">    ”.</w:t>
      </w:r>
    </w:p>
    <w:p>
      <w:pPr>
        <w:pStyle w:val="nzSubsection"/>
      </w:pPr>
      <w:r>
        <w:tab/>
        <w:t>(6)</w:t>
      </w:r>
      <w:r>
        <w:tab/>
        <w:t>Clause 55(2) is amended by deleting “or the 1993 scheme”.</w:t>
      </w:r>
    </w:p>
    <w:p>
      <w:pPr>
        <w:pStyle w:val="nzSubsection"/>
      </w:pPr>
      <w:r>
        <w:tab/>
        <w:t>(7)</w:t>
      </w:r>
      <w:r>
        <w:tab/>
        <w:t xml:space="preserve">Clause 56(2) is amended by inserting after “continuing” — </w:t>
      </w:r>
    </w:p>
    <w:p>
      <w:pPr>
        <w:pStyle w:val="nzSubsection"/>
      </w:pPr>
      <w:r>
        <w:tab/>
      </w:r>
      <w:r>
        <w:tab/>
        <w:t>“    Gold State Super    ”.</w:t>
      </w:r>
    </w:p>
    <w:p>
      <w:pPr>
        <w:pStyle w:val="MiscClose"/>
      </w:pPr>
      <w:r>
        <w:t>”.</w:t>
      </w:r>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sectPr>
      <w:headerReference w:type="even" r:id="rId48"/>
      <w:headerReference w:type="default" r:id="rId49"/>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56B2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C5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912C3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95442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9C28F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CC1F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C82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42BB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3671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DCFB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5C827A6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5A36399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6"/>
  </w:num>
  <w:num w:numId="13">
    <w:abstractNumId w:val="15"/>
  </w:num>
  <w:num w:numId="14">
    <w:abstractNumId w:val="17"/>
  </w:num>
  <w:num w:numId="15">
    <w:abstractNumId w:val="16"/>
  </w:num>
  <w:num w:numId="16">
    <w:abstractNumId w:val="36"/>
  </w:num>
  <w:num w:numId="17">
    <w:abstractNumId w:val="32"/>
  </w:num>
  <w:num w:numId="18">
    <w:abstractNumId w:val="27"/>
  </w:num>
  <w:num w:numId="19">
    <w:abstractNumId w:val="11"/>
  </w:num>
  <w:num w:numId="20">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508"/>
    <w:docVar w:name="WAFER_20151210162508" w:val="RemoveTrackChanges"/>
    <w:docVar w:name="WAFER_20151210162508_GUID" w:val="d127be03-87be-4950-a42d-c2b3802c4b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9A9A32E-2F25-471D-8F7A-5BFFF5F3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5.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image" Target="media/image13.wmf"/><Relationship Id="rId42" Type="http://schemas.openxmlformats.org/officeDocument/2006/relationships/image" Target="media/image21.png"/><Relationship Id="rId47" Type="http://schemas.openxmlformats.org/officeDocument/2006/relationships/header" Target="header14.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header" Target="header6.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header" Target="header8.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5.xml"/><Relationship Id="rId36" Type="http://schemas.openxmlformats.org/officeDocument/2006/relationships/image" Target="media/image15.wmf"/><Relationship Id="rId49"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7.xml"/><Relationship Id="rId44" Type="http://schemas.openxmlformats.org/officeDocument/2006/relationships/header" Target="header11.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image" Target="media/image14.wmf"/><Relationship Id="rId43" Type="http://schemas.openxmlformats.org/officeDocument/2006/relationships/header" Target="header10.xml"/><Relationship Id="rId48" Type="http://schemas.openxmlformats.org/officeDocument/2006/relationships/header" Target="header15.xml"/><Relationship Id="rId8" Type="http://schemas.openxmlformats.org/officeDocument/2006/relationships/header" Target="header1.xml"/><Relationship Id="rId51" Type="http://schemas.microsoft.com/office/2011/relationships/people" Target="peop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image" Target="media/image17.wmf"/><Relationship Id="rId46" Type="http://schemas.openxmlformats.org/officeDocument/2006/relationships/header" Target="header13.xml"/><Relationship Id="rId20" Type="http://schemas.openxmlformats.org/officeDocument/2006/relationships/image" Target="media/image8.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71859</Words>
  <Characters>345644</Characters>
  <Application>Microsoft Office Word</Application>
  <DocSecurity>0</DocSecurity>
  <Lines>9341</Lines>
  <Paragraphs>5352</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412151</CharactersWithSpaces>
  <SharedDoc>false</SharedDoc>
  <HLinks>
    <vt:vector size="6" baseType="variant">
      <vt:variant>
        <vt:i4>131085</vt:i4>
      </vt:variant>
      <vt:variant>
        <vt:i4>406296</vt:i4>
      </vt:variant>
      <vt:variant>
        <vt:i4>1025</vt:i4>
      </vt:variant>
      <vt:variant>
        <vt:i4>1</vt:i4>
      </vt:variant>
      <vt:variant>
        <vt:lpwstr>dline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03-f0-03 - 03-g0-05</dc:title>
  <dc:subject/>
  <dc:creator/>
  <cp:keywords/>
  <dc:description/>
  <cp:lastModifiedBy>Master Repository Process</cp:lastModifiedBy>
  <cp:revision>2</cp:revision>
  <cp:lastPrinted>2007-08-14T01:35:00Z</cp:lastPrinted>
  <dcterms:created xsi:type="dcterms:W3CDTF">2021-09-17T18:56:00Z</dcterms:created>
  <dcterms:modified xsi:type="dcterms:W3CDTF">2021-09-17T18:56:00Z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20080729</vt:lpwstr>
  </property>
  <property fmtid="{D5CDD505-2E9C-101B-9397-08002B2CF9AE}" pid="4" name="DocumentType">
    <vt:lpwstr>Reg</vt:lpwstr>
  </property>
  <property fmtid="{D5CDD505-2E9C-101B-9397-08002B2CF9AE}" pid="5" name="OwlsUID">
    <vt:i4>1213</vt:i4>
  </property>
  <property fmtid="{D5CDD505-2E9C-101B-9397-08002B2CF9AE}" pid="6" name="ReprintNo">
    <vt:lpwstr>3</vt:lpwstr>
  </property>
  <property fmtid="{D5CDD505-2E9C-101B-9397-08002B2CF9AE}" pid="7" name="FromSuffix">
    <vt:lpwstr>03-f0-03</vt:lpwstr>
  </property>
  <property fmtid="{D5CDD505-2E9C-101B-9397-08002B2CF9AE}" pid="8" name="FromAsAtDate">
    <vt:lpwstr>08 Jul 2008</vt:lpwstr>
  </property>
  <property fmtid="{D5CDD505-2E9C-101B-9397-08002B2CF9AE}" pid="9" name="ToSuffix">
    <vt:lpwstr>03-g0-05</vt:lpwstr>
  </property>
  <property fmtid="{D5CDD505-2E9C-101B-9397-08002B2CF9AE}" pid="10" name="ToAsAtDate">
    <vt:lpwstr>29 Jul 2008</vt:lpwstr>
  </property>
</Properties>
</file>