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(Diocese of North West Australia)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WA"/>
        <w:rPr>
          <w:del w:id="0" w:author="svcMRProcess" w:date="2015-10-27T06:34:00Z"/>
        </w:rPr>
      </w:pPr>
      <w:del w:id="1" w:author="svcMRProcess" w:date="2015-10-27T06:34:00Z">
        <w:r>
          <w:delText>Western Australia</w:delText>
        </w:r>
      </w:del>
    </w:p>
    <w:p>
      <w:pPr>
        <w:pStyle w:val="NameofActRegPage1"/>
        <w:rPr>
          <w:del w:id="2" w:author="svcMRProcess" w:date="2015-10-27T06:34:00Z"/>
        </w:rPr>
      </w:pPr>
      <w:del w:id="3" w:author="svcMRProcess" w:date="2015-10-27T06:34:00Z">
        <w:r>
          <w:rPr>
            <w:noProof/>
          </w:rPr>
          <w:delText>Anglican Church of Australia (Diocese of North West Australia) Act 1961</w:delText>
        </w:r>
      </w:del>
    </w:p>
    <w:p>
      <w:pPr>
        <w:pStyle w:val="TOC8"/>
        <w:rPr>
          <w:del w:id="4" w:author="svcMRProcess" w:date="2015-10-27T06:34:00Z"/>
          <w:sz w:val="24"/>
          <w:szCs w:val="24"/>
        </w:rPr>
      </w:pPr>
      <w:del w:id="5" w:author="svcMRProcess" w:date="2015-10-27T06:34:00Z">
        <w:r>
          <w:rPr>
            <w:szCs w:val="24"/>
          </w:rPr>
          <w:delText>1</w:delText>
        </w:r>
        <w:r>
          <w:rPr>
            <w:snapToGrid w:val="0"/>
            <w:szCs w:val="24"/>
          </w:rPr>
          <w:delText>.</w:delText>
        </w:r>
        <w:r>
          <w:rPr>
            <w:snapToGrid w:val="0"/>
            <w:szCs w:val="24"/>
          </w:rPr>
          <w:tab/>
          <w:delText>Short title</w:delText>
        </w:r>
        <w:r>
          <w:tab/>
          <w:delText>1</w:delText>
        </w:r>
      </w:del>
    </w:p>
    <w:p>
      <w:pPr>
        <w:pStyle w:val="TOC8"/>
        <w:rPr>
          <w:del w:id="6" w:author="svcMRProcess" w:date="2015-10-27T06:34:00Z"/>
          <w:sz w:val="24"/>
          <w:szCs w:val="24"/>
        </w:rPr>
      </w:pPr>
      <w:del w:id="7" w:author="svcMRProcess" w:date="2015-10-27T06:34:00Z">
        <w:r>
          <w:rPr>
            <w:szCs w:val="24"/>
          </w:rPr>
          <w:delText>2</w:delText>
        </w:r>
        <w:r>
          <w:rPr>
            <w:snapToGrid w:val="0"/>
            <w:szCs w:val="24"/>
          </w:rPr>
          <w:delText>.</w:delText>
        </w:r>
        <w:r>
          <w:rPr>
            <w:snapToGrid w:val="0"/>
            <w:szCs w:val="24"/>
          </w:rPr>
          <w:tab/>
          <w:delText>Interpretation</w:delText>
        </w:r>
        <w:r>
          <w:tab/>
          <w:delText>1</w:delText>
        </w:r>
      </w:del>
    </w:p>
    <w:p>
      <w:pPr>
        <w:pStyle w:val="TOC8"/>
        <w:rPr>
          <w:del w:id="8" w:author="svcMRProcess" w:date="2015-10-27T06:34:00Z"/>
          <w:sz w:val="24"/>
          <w:szCs w:val="24"/>
        </w:rPr>
      </w:pPr>
      <w:del w:id="9" w:author="svcMRProcess" w:date="2015-10-27T06:34:00Z">
        <w:r>
          <w:rPr>
            <w:szCs w:val="24"/>
          </w:rPr>
          <w:delText>3</w:delText>
        </w:r>
        <w:r>
          <w:rPr>
            <w:snapToGrid w:val="0"/>
            <w:szCs w:val="24"/>
          </w:rPr>
          <w:delText>.</w:delText>
        </w:r>
        <w:r>
          <w:rPr>
            <w:snapToGrid w:val="0"/>
            <w:szCs w:val="24"/>
          </w:rPr>
          <w:tab/>
          <w:delText>Northern Diocese lands and boundaries</w:delText>
        </w:r>
        <w:r>
          <w:tab/>
          <w:delText>1</w:delText>
        </w:r>
      </w:del>
    </w:p>
    <w:p>
      <w:pPr>
        <w:pStyle w:val="TOC8"/>
        <w:rPr>
          <w:del w:id="10" w:author="svcMRProcess" w:date="2015-10-27T06:34:00Z"/>
          <w:sz w:val="24"/>
          <w:szCs w:val="24"/>
        </w:rPr>
      </w:pPr>
      <w:del w:id="11" w:author="svcMRProcess" w:date="2015-10-27T06:34:00Z">
        <w:r>
          <w:rPr>
            <w:szCs w:val="24"/>
          </w:rPr>
          <w:delText>4</w:delText>
        </w:r>
        <w:r>
          <w:rPr>
            <w:snapToGrid w:val="0"/>
            <w:szCs w:val="24"/>
          </w:rPr>
          <w:delText>.</w:delText>
        </w:r>
        <w:r>
          <w:rPr>
            <w:snapToGrid w:val="0"/>
            <w:szCs w:val="24"/>
          </w:rPr>
          <w:tab/>
          <w:delText>Registrar of Titles and Registrar of Deeds to register Trustees as owners of land</w:delText>
        </w:r>
        <w:r>
          <w:tab/>
          <w:delText>2</w:delText>
        </w:r>
      </w:del>
    </w:p>
    <w:p>
      <w:pPr>
        <w:pStyle w:val="TOC8"/>
        <w:rPr>
          <w:del w:id="12" w:author="svcMRProcess" w:date="2015-10-27T06:34:00Z"/>
          <w:sz w:val="24"/>
          <w:szCs w:val="24"/>
        </w:rPr>
      </w:pPr>
      <w:del w:id="13" w:author="svcMRProcess" w:date="2015-10-27T06:34:00Z">
        <w:r>
          <w:rPr>
            <w:szCs w:val="24"/>
          </w:rPr>
          <w:delText>5</w:delText>
        </w:r>
        <w:r>
          <w:rPr>
            <w:snapToGrid w:val="0"/>
            <w:szCs w:val="24"/>
          </w:rPr>
          <w:delText>.</w:delText>
        </w:r>
        <w:r>
          <w:rPr>
            <w:snapToGrid w:val="0"/>
            <w:szCs w:val="24"/>
          </w:rPr>
          <w:tab/>
          <w:delText>Change of name of corporation to The Trustees of the Diocese of North West Australia</w:delText>
        </w:r>
        <w:r>
          <w:tab/>
          <w:delText>3</w:delText>
        </w:r>
      </w:del>
    </w:p>
    <w:p>
      <w:pPr>
        <w:pStyle w:val="TOC2"/>
        <w:tabs>
          <w:tab w:val="right" w:leader="dot" w:pos="7078"/>
        </w:tabs>
        <w:rPr>
          <w:del w:id="14" w:author="svcMRProcess" w:date="2015-10-27T06:34:00Z"/>
          <w:b w:val="0"/>
          <w:sz w:val="24"/>
          <w:szCs w:val="24"/>
        </w:rPr>
      </w:pPr>
      <w:del w:id="15" w:author="svcMRProcess" w:date="2015-10-27T06:34:00Z">
        <w:r>
          <w:rPr>
            <w:szCs w:val="28"/>
          </w:rPr>
          <w:delText>Schedule</w:delText>
        </w:r>
      </w:del>
    </w:p>
    <w:p>
      <w:pPr>
        <w:pStyle w:val="TOC2"/>
        <w:tabs>
          <w:tab w:val="right" w:leader="dot" w:pos="7078"/>
        </w:tabs>
        <w:rPr>
          <w:del w:id="16" w:author="svcMRProcess" w:date="2015-10-27T06:34:00Z"/>
          <w:b w:val="0"/>
          <w:sz w:val="24"/>
          <w:szCs w:val="24"/>
        </w:rPr>
      </w:pPr>
      <w:del w:id="17" w:author="svcMRProcess" w:date="2015-10-27T06:34:00Z">
        <w:r>
          <w:rPr>
            <w:szCs w:val="26"/>
          </w:rPr>
          <w:delText>Notes</w:delText>
        </w:r>
      </w:del>
    </w:p>
    <w:p>
      <w:pPr>
        <w:pStyle w:val="TOC8"/>
        <w:rPr>
          <w:del w:id="18" w:author="svcMRProcess" w:date="2015-10-27T06:34:00Z"/>
          <w:sz w:val="24"/>
          <w:szCs w:val="24"/>
        </w:rPr>
      </w:pPr>
      <w:del w:id="19" w:author="svcMRProcess" w:date="2015-10-27T06:34:00Z">
        <w:r>
          <w:rPr>
            <w:snapToGrid w:val="0"/>
            <w:szCs w:val="24"/>
          </w:rPr>
          <w:tab/>
          <w:delText>Compilation table</w:delText>
        </w:r>
        <w:r>
          <w:tab/>
          <w:delText>9</w:delText>
        </w:r>
      </w:del>
    </w:p>
    <w:p>
      <w:pPr>
        <w:pStyle w:val="TOC8"/>
        <w:rPr>
          <w:del w:id="20" w:author="svcMRProcess" w:date="2015-10-27T06:34:00Z"/>
          <w:sz w:val="24"/>
        </w:rPr>
      </w:pPr>
      <w:del w:id="21" w:author="svcMRProcess" w:date="2015-10-27T06:34:00Z">
        <w:r>
          <w:rPr>
            <w:snapToGrid w:val="0"/>
          </w:rPr>
          <w:tab/>
          <w:delText>Provisions that have not come into operation</w:delText>
        </w:r>
        <w:r>
          <w:tab/>
          <w:delText>9</w:delText>
        </w:r>
      </w:del>
    </w:p>
    <w:p>
      <w:pPr>
        <w:pStyle w:val="NoteHeading"/>
        <w:rPr>
          <w:del w:id="22" w:author="svcMRProcess" w:date="2015-10-27T06:34:00Z"/>
        </w:rPr>
      </w:pPr>
      <w:del w:id="23" w:author="svcMRProcess" w:date="2015-10-27T06:34:00Z">
        <w:r>
          <w:rPr>
            <w:rStyle w:val="CharPartNo"/>
          </w:rPr>
          <w:delText xml:space="preserve"> </w:delText>
        </w:r>
        <w:r>
          <w:rPr>
            <w:rStyle w:val="CharPartText"/>
          </w:rPr>
          <w:delText xml:space="preserve"> </w:delText>
        </w:r>
        <w:r>
          <w:rPr>
            <w:rStyle w:val="CharDivNo"/>
          </w:rPr>
          <w:delText xml:space="preserve"> </w:delText>
        </w:r>
        <w:r>
          <w:rPr>
            <w:rStyle w:val="CharDivText"/>
          </w:rPr>
          <w:delText xml:space="preserve"> </w:delText>
        </w:r>
        <w:r>
          <w:rPr>
            <w:rStyle w:val="CharSchNo"/>
          </w:rPr>
          <w:delText xml:space="preserve"> </w:delText>
        </w:r>
        <w:r>
          <w:rPr>
            <w:rStyle w:val="CharSchText"/>
          </w:rPr>
          <w:delText xml:space="preserve"> </w:delText>
        </w:r>
      </w:del>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t>Western Australia</w:t>
      </w:r>
    </w:p>
    <w:p>
      <w:pPr>
        <w:pStyle w:val="NameofActReg"/>
      </w:pPr>
      <w:r>
        <w:t xml:space="preserve">Anglican Church of Australia (Diocese of North West Australia) Act 1961 </w:t>
      </w:r>
    </w:p>
    <w:p>
      <w:pPr>
        <w:pStyle w:val="LongTitle"/>
        <w:rPr>
          <w:snapToGrid w:val="0"/>
        </w:rPr>
      </w:pPr>
      <w:r>
        <w:rPr>
          <w:snapToGrid w:val="0"/>
        </w:rPr>
        <w:t>A</w:t>
      </w:r>
      <w:bookmarkStart w:id="24" w:name="_GoBack"/>
      <w:bookmarkEnd w:id="24"/>
      <w:r>
        <w:rPr>
          <w:snapToGrid w:val="0"/>
        </w:rPr>
        <w:t xml:space="preserve">n Act relating to the Northern Diocese of the Anglican Church of Australia in the State; to provide for the vesting of certain lands in The Trustees of the Northern Diocese and for incidental and other purposes. </w:t>
      </w:r>
    </w:p>
    <w:p>
      <w:pPr>
        <w:pStyle w:val="Footnotelongtitle"/>
      </w:pPr>
      <w:r>
        <w:tab/>
        <w:t>[Long title amended by No. 121 of 1976 s. 7]</w:t>
      </w:r>
    </w:p>
    <w:p>
      <w:pPr>
        <w:pStyle w:val="Heading5"/>
        <w:rPr>
          <w:snapToGrid w:val="0"/>
        </w:rPr>
      </w:pPr>
      <w:bookmarkStart w:id="25" w:name="_Toc411315811"/>
      <w:bookmarkStart w:id="26" w:name="_Toc534686392"/>
      <w:bookmarkStart w:id="27" w:name="_Toc7328369"/>
      <w:bookmarkStart w:id="28" w:name="_Toc122143441"/>
      <w:bookmarkStart w:id="29" w:name="_Toc155594497"/>
      <w:bookmarkStart w:id="30" w:name="_Toc151958122"/>
      <w:r>
        <w:rPr>
          <w:rStyle w:val="CharSectno"/>
        </w:rPr>
        <w:t>1</w:t>
      </w:r>
      <w:r>
        <w:rPr>
          <w:snapToGrid w:val="0"/>
        </w:rPr>
        <w:t>.</w:t>
      </w:r>
      <w:r>
        <w:rPr>
          <w:snapToGrid w:val="0"/>
        </w:rPr>
        <w:tab/>
        <w:t>Short title</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w:t>
      </w:r>
      <w:r>
        <w:rPr>
          <w:snapToGrid w:val="0"/>
        </w:rPr>
        <w:t xml:space="preserve"> </w:t>
      </w:r>
      <w:r>
        <w:rPr>
          <w:i/>
          <w:snapToGrid w:val="0"/>
        </w:rPr>
        <w:t>Church of Australia (Diocese of North West Australia) Act 1961</w:t>
      </w:r>
      <w:r>
        <w:rPr>
          <w:snapToGrid w:val="0"/>
          <w:vertAlign w:val="superscript"/>
        </w:rPr>
        <w:t> 1, 2</w:t>
      </w:r>
      <w:r>
        <w:rPr>
          <w:snapToGrid w:val="0"/>
        </w:rPr>
        <w:t>.</w:t>
      </w:r>
    </w:p>
    <w:p>
      <w:pPr>
        <w:pStyle w:val="Footnotesection"/>
      </w:pPr>
      <w:r>
        <w:tab/>
        <w:t xml:space="preserve">[Section 1 amended by No. 14 of 1962 s. 1(3); No. 121 of 1976 s. 7.] </w:t>
      </w:r>
    </w:p>
    <w:p>
      <w:pPr>
        <w:pStyle w:val="Heading5"/>
        <w:rPr>
          <w:snapToGrid w:val="0"/>
        </w:rPr>
      </w:pPr>
      <w:bookmarkStart w:id="31" w:name="_Toc411315812"/>
      <w:bookmarkStart w:id="32" w:name="_Toc534686393"/>
      <w:bookmarkStart w:id="33" w:name="_Toc7328370"/>
      <w:bookmarkStart w:id="34" w:name="_Toc122143442"/>
      <w:bookmarkStart w:id="35" w:name="_Toc155594498"/>
      <w:bookmarkStart w:id="36" w:name="_Toc151958123"/>
      <w:r>
        <w:rPr>
          <w:rStyle w:val="CharSectno"/>
        </w:rPr>
        <w:t>2</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del w:id="37" w:author="svcMRProcess" w:date="2015-10-27T06:34:00Z">
        <w:r>
          <w:rPr>
            <w:b/>
          </w:rPr>
          <w:delText>“</w:delText>
        </w:r>
      </w:del>
      <w:r>
        <w:rPr>
          <w:rStyle w:val="CharDefText"/>
        </w:rPr>
        <w:t>Northern Diocese</w:t>
      </w:r>
      <w:del w:id="38" w:author="svcMRProcess" w:date="2015-10-27T06:34:00Z">
        <w:r>
          <w:rPr>
            <w:b/>
          </w:rPr>
          <w:delText>”</w:delText>
        </w:r>
      </w:del>
      <w:r>
        <w:t xml:space="preserve"> means the Diocese as constituted by the </w:t>
      </w:r>
      <w:r>
        <w:rPr>
          <w:i/>
        </w:rPr>
        <w:t>Northern Diocese Statute 1907</w:t>
      </w:r>
      <w:r>
        <w:t>, of the Synod of the Diocese of Perth and if that Diocese is duly renamed or amended, includes that Diocese as so renamed or amended from time to time;</w:t>
      </w:r>
    </w:p>
    <w:p>
      <w:pPr>
        <w:pStyle w:val="Defstart"/>
      </w:pPr>
      <w:r>
        <w:rPr>
          <w:b/>
        </w:rPr>
        <w:tab/>
      </w:r>
      <w:del w:id="39" w:author="svcMRProcess" w:date="2015-10-27T06:34:00Z">
        <w:r>
          <w:rPr>
            <w:b/>
          </w:rPr>
          <w:delText>“</w:delText>
        </w:r>
      </w:del>
      <w:r>
        <w:rPr>
          <w:rStyle w:val="CharDefText"/>
        </w:rPr>
        <w:t>Synod</w:t>
      </w:r>
      <w:del w:id="40" w:author="svcMRProcess" w:date="2015-10-27T06:34:00Z">
        <w:r>
          <w:rPr>
            <w:b/>
          </w:rPr>
          <w:delText>”</w:delText>
        </w:r>
      </w:del>
      <w:r>
        <w:t xml:space="preserve"> means the Synod of the Northern Diocese.</w:t>
      </w:r>
    </w:p>
    <w:p>
      <w:pPr>
        <w:pStyle w:val="Footnotesection"/>
      </w:pPr>
      <w:r>
        <w:tab/>
        <w:t xml:space="preserve">[Section 2 amended by No. 14 of 1962 s. 2.] </w:t>
      </w:r>
    </w:p>
    <w:p>
      <w:pPr>
        <w:pStyle w:val="Heading5"/>
        <w:rPr>
          <w:snapToGrid w:val="0"/>
        </w:rPr>
      </w:pPr>
      <w:bookmarkStart w:id="41" w:name="_Toc411315813"/>
      <w:bookmarkStart w:id="42" w:name="_Toc534686394"/>
      <w:bookmarkStart w:id="43" w:name="_Toc7328371"/>
      <w:bookmarkStart w:id="44" w:name="_Toc122143443"/>
      <w:bookmarkStart w:id="45" w:name="_Toc155594499"/>
      <w:bookmarkStart w:id="46" w:name="_Toc151958124"/>
      <w:r>
        <w:rPr>
          <w:rStyle w:val="CharSectno"/>
        </w:rPr>
        <w:t>3</w:t>
      </w:r>
      <w:r>
        <w:rPr>
          <w:snapToGrid w:val="0"/>
        </w:rPr>
        <w:t>.</w:t>
      </w:r>
      <w:r>
        <w:rPr>
          <w:snapToGrid w:val="0"/>
        </w:rPr>
        <w:tab/>
        <w:t>Northern Diocese</w:t>
      </w:r>
      <w:bookmarkEnd w:id="41"/>
      <w:bookmarkEnd w:id="42"/>
      <w:r>
        <w:rPr>
          <w:snapToGrid w:val="0"/>
        </w:rPr>
        <w:t xml:space="preserve"> lands and boundaries</w:t>
      </w:r>
      <w:bookmarkEnd w:id="43"/>
      <w:bookmarkEnd w:id="44"/>
      <w:bookmarkEnd w:id="45"/>
      <w:bookmarkEnd w:id="46"/>
    </w:p>
    <w:p>
      <w:pPr>
        <w:pStyle w:val="Subsection"/>
        <w:rPr>
          <w:snapToGrid w:val="0"/>
        </w:rPr>
      </w:pPr>
      <w:r>
        <w:rPr>
          <w:snapToGrid w:val="0"/>
        </w:rPr>
        <w:tab/>
        <w:t>(1)</w:t>
      </w:r>
      <w:r>
        <w:rPr>
          <w:snapToGrid w:val="0"/>
        </w:rPr>
        <w:tab/>
        <w:t>Unless and until the Synod resolves otherwise — </w:t>
      </w:r>
    </w:p>
    <w:p>
      <w:pPr>
        <w:pStyle w:val="Indenta"/>
        <w:rPr>
          <w:snapToGrid w:val="0"/>
        </w:rPr>
      </w:pPr>
      <w:r>
        <w:rPr>
          <w:snapToGrid w:val="0"/>
        </w:rPr>
        <w:tab/>
        <w:t>(a)</w:t>
      </w:r>
      <w:r>
        <w:rPr>
          <w:snapToGrid w:val="0"/>
        </w:rPr>
        <w:tab/>
        <w:t xml:space="preserve">the land described in the Schedule shall be deemed to be within the boundaries of and part of the Northern Diocese and shall, by force of this section, vest in The Trustees of the Northern Diocese when elected in accordance with the provisions of section 5 of the </w:t>
      </w:r>
      <w:r>
        <w:rPr>
          <w:i/>
          <w:snapToGrid w:val="0"/>
        </w:rPr>
        <w:t>Church of England Diocesan Trustees and Lands Act 1918</w:t>
      </w:r>
      <w:r>
        <w:rPr>
          <w:i/>
          <w:snapToGrid w:val="0"/>
          <w:vertAlign w:val="superscript"/>
        </w:rPr>
        <w:t> </w:t>
      </w:r>
      <w:r>
        <w:rPr>
          <w:snapToGrid w:val="0"/>
          <w:vertAlign w:val="superscript"/>
        </w:rPr>
        <w:t>3</w:t>
      </w:r>
      <w:r>
        <w:rPr>
          <w:snapToGrid w:val="0"/>
        </w:rPr>
        <w:t>, without the necessity for any conveyance, transfer or other assurance of that property;</w:t>
      </w:r>
    </w:p>
    <w:p>
      <w:pPr>
        <w:pStyle w:val="Indenta"/>
        <w:rPr>
          <w:snapToGrid w:val="0"/>
        </w:rPr>
      </w:pPr>
      <w:r>
        <w:rPr>
          <w:snapToGrid w:val="0"/>
        </w:rPr>
        <w:tab/>
        <w:t>(b)</w:t>
      </w:r>
      <w:r>
        <w:rPr>
          <w:snapToGrid w:val="0"/>
        </w:rPr>
        <w:tab/>
        <w:t>the boundaries of the Northern Diocese as they exist from time to time shall be shown on a map or plan of which one copy shall be lodged by the Bishop of the Northern Diocese with the Bishop of Perth and a copy thereof shall be retained by the Bishop of the Northern Diocese and each copy when certified under the hands of those Bishops in conclusive evidence of the boundaries of the Northern Diocese as at the date of such certification.</w:t>
      </w:r>
    </w:p>
    <w:p>
      <w:pPr>
        <w:pStyle w:val="Subsection"/>
      </w:pPr>
      <w:r>
        <w:tab/>
        <w:t>(2)</w:t>
      </w:r>
      <w:r>
        <w:tab/>
        <w:t>Notwithstanding any Statute of the Diocese of Perth the first Synod of the Northern Diocese shall consist of the Bishop of that Northern Diocese together with such clergymen as are licensed by that Bishop and one layman of the Church of England 4 elected by each parish or mission district of the Northern Diocese.</w:t>
      </w:r>
    </w:p>
    <w:p>
      <w:pPr>
        <w:pStyle w:val="Heading5"/>
        <w:rPr>
          <w:snapToGrid w:val="0"/>
        </w:rPr>
      </w:pPr>
      <w:bookmarkStart w:id="47" w:name="_Toc411315814"/>
      <w:bookmarkStart w:id="48" w:name="_Toc534686395"/>
      <w:bookmarkStart w:id="49" w:name="_Toc7328372"/>
      <w:bookmarkStart w:id="50" w:name="_Toc122143444"/>
      <w:bookmarkStart w:id="51" w:name="_Toc155594500"/>
      <w:bookmarkStart w:id="52" w:name="_Toc151958125"/>
      <w:r>
        <w:rPr>
          <w:rStyle w:val="CharSectno"/>
        </w:rPr>
        <w:t>4</w:t>
      </w:r>
      <w:r>
        <w:rPr>
          <w:snapToGrid w:val="0"/>
        </w:rPr>
        <w:t>.</w:t>
      </w:r>
      <w:r>
        <w:rPr>
          <w:snapToGrid w:val="0"/>
        </w:rPr>
        <w:tab/>
        <w:t>Registrar of Titles and Registrar of Deeds to register Trustees as owners of land</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Where any land vested in The Trustees of the Northern Diocese under section 3 consists of land — </w:t>
      </w:r>
    </w:p>
    <w:p>
      <w:pPr>
        <w:pStyle w:val="Indenta"/>
        <w:rPr>
          <w:snapToGrid w:val="0"/>
        </w:rPr>
      </w:pPr>
      <w:r>
        <w:rPr>
          <w:snapToGrid w:val="0"/>
        </w:rPr>
        <w:tab/>
        <w:t>(a)</w:t>
      </w:r>
      <w:r>
        <w:rPr>
          <w:snapToGrid w:val="0"/>
        </w:rPr>
        <w:tab/>
        <w:t xml:space="preserve">registered under the </w:t>
      </w:r>
      <w:r>
        <w:rPr>
          <w:i/>
          <w:snapToGrid w:val="0"/>
        </w:rPr>
        <w:t>Transfer of Land Act 1893</w:t>
      </w:r>
      <w:r>
        <w:rPr>
          <w:snapToGrid w:val="0"/>
        </w:rPr>
        <w:t>, the Registrar of Titles, upon application made to him in that behalf and proof to his satisfaction of the facts relating thereto and on payment of the necessary fees, shall give effect to such vesting by registering The Trustees as the proprietors of the land as vested;</w:t>
      </w:r>
    </w:p>
    <w:p>
      <w:pPr>
        <w:pStyle w:val="Indenta"/>
        <w:rPr>
          <w:snapToGrid w:val="0"/>
        </w:rPr>
      </w:pPr>
      <w:r>
        <w:rPr>
          <w:snapToGrid w:val="0"/>
        </w:rPr>
        <w:tab/>
        <w:t>(b)</w:t>
      </w:r>
      <w:r>
        <w:rPr>
          <w:snapToGrid w:val="0"/>
        </w:rPr>
        <w:tab/>
        <w:t xml:space="preserve">that is not under the </w:t>
      </w:r>
      <w:r>
        <w:rPr>
          <w:i/>
          <w:snapToGrid w:val="0"/>
        </w:rPr>
        <w:t>Transfer of Land Act 1893</w:t>
      </w:r>
      <w:r>
        <w:rPr>
          <w:snapToGrid w:val="0"/>
        </w:rPr>
        <w:t>, the Registrar of Deeds, upon application made to him in that behalf and proof to his satisfaction of the facts relating thereto and on payment of the necessary fees, shall give effect to such vesting by registering a memorial registering The Trustees as the owners of the land so vested.</w:t>
      </w:r>
    </w:p>
    <w:p>
      <w:pPr>
        <w:pStyle w:val="Heading5"/>
        <w:rPr>
          <w:snapToGrid w:val="0"/>
        </w:rPr>
      </w:pPr>
      <w:bookmarkStart w:id="53" w:name="_Toc411315815"/>
      <w:bookmarkStart w:id="54" w:name="_Toc534686396"/>
      <w:bookmarkStart w:id="55" w:name="_Toc7328373"/>
      <w:bookmarkStart w:id="56" w:name="_Toc122143445"/>
      <w:bookmarkStart w:id="57" w:name="_Toc155594501"/>
      <w:bookmarkStart w:id="58" w:name="_Toc151958126"/>
      <w:r>
        <w:rPr>
          <w:rStyle w:val="CharSectno"/>
        </w:rPr>
        <w:t>5</w:t>
      </w:r>
      <w:r>
        <w:rPr>
          <w:snapToGrid w:val="0"/>
        </w:rPr>
        <w:t>.</w:t>
      </w:r>
      <w:r>
        <w:rPr>
          <w:snapToGrid w:val="0"/>
        </w:rPr>
        <w:tab/>
        <w:t>Change of name of corporation to The Trustees of the Diocese of North West Australia</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On the coming into operation of the </w:t>
      </w:r>
      <w:r>
        <w:rPr>
          <w:i/>
          <w:snapToGrid w:val="0"/>
        </w:rPr>
        <w:t>Church of England (Northern Diocese) Act Amendment Act 1962 </w:t>
      </w:r>
      <w:r>
        <w:rPr>
          <w:snapToGrid w:val="0"/>
          <w:vertAlign w:val="superscript"/>
        </w:rPr>
        <w:t>1</w:t>
      </w:r>
      <w:r>
        <w:rPr>
          <w:snapToGrid w:val="0"/>
        </w:rPr>
        <w:t xml:space="preserve">, the corporation constituted pursuant to section 5 of the </w:t>
      </w:r>
      <w:r>
        <w:rPr>
          <w:i/>
          <w:snapToGrid w:val="0"/>
        </w:rPr>
        <w:t>Church of England Diocesan Trustees and Lands Act 1918</w:t>
      </w:r>
      <w:r>
        <w:rPr>
          <w:snapToGrid w:val="0"/>
          <w:vertAlign w:val="superscript"/>
        </w:rPr>
        <w:t> 3</w:t>
      </w:r>
      <w:r>
        <w:rPr>
          <w:snapToGrid w:val="0"/>
        </w:rPr>
        <w:t>, under the name and style of “The Trustees of the Northern Diocese” is preserved and continues in existence as a corporation under the name and style of “The Trustees of the Diocese of North West Australia”, but so that the corporate identity of the corporation and its rights, powers, liabilities and duties shall not be affected.</w:t>
      </w:r>
    </w:p>
    <w:p>
      <w:pPr>
        <w:pStyle w:val="Subsection"/>
        <w:rPr>
          <w:snapToGrid w:val="0"/>
        </w:rPr>
      </w:pPr>
      <w:r>
        <w:rPr>
          <w:snapToGrid w:val="0"/>
        </w:rPr>
        <w:tab/>
        <w:t>(2)</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 xml:space="preserve">in force immediately before the coming into operation of the </w:t>
      </w:r>
      <w:r>
        <w:rPr>
          <w:i/>
          <w:snapToGrid w:val="0"/>
        </w:rPr>
        <w:t>Church of England (Northern Diocese) Act Amendment Act 1962</w:t>
      </w:r>
      <w:r>
        <w:rPr>
          <w:snapToGrid w:val="0"/>
        </w:rPr>
        <w:t>, to The Trustees of the Northern Diocese shall be read as a reference to The Trustees of the Diocese of North West Australia.</w:t>
      </w:r>
    </w:p>
    <w:p>
      <w:pPr>
        <w:pStyle w:val="Subsection"/>
        <w:rPr>
          <w:snapToGrid w:val="0"/>
        </w:rPr>
      </w:pPr>
      <w:r>
        <w:rPr>
          <w:snapToGrid w:val="0"/>
        </w:rPr>
        <w:tab/>
        <w:t>(3)</w:t>
      </w:r>
      <w:r>
        <w:rPr>
          <w:snapToGrid w:val="0"/>
        </w:rPr>
        <w:tab/>
        <w:t xml:space="preserve">The corporate name of “The Trustees of the Diocese of North West Australia” shall be registered and noted, free of charge, in substitution for the corporate name “The Trustees of the Northern Diocese”, on each certificate of title and other registered document that is in force and relates to or affects land in the name of the corporation and which is registered </w:t>
      </w:r>
      <w:del w:id="59" w:author="svcMRProcess" w:date="2015-10-27T06:34:00Z">
        <w:r>
          <w:rPr>
            <w:snapToGrid w:val="0"/>
          </w:rPr>
          <w:delText>in</w:delText>
        </w:r>
      </w:del>
      <w:ins w:id="60" w:author="svcMRProcess" w:date="2015-10-27T06:34:00Z">
        <w:r>
          <w:t>under</w:t>
        </w:r>
      </w:ins>
      <w:r>
        <w:t xml:space="preserve"> the </w:t>
      </w:r>
      <w:del w:id="61" w:author="svcMRProcess" w:date="2015-10-27T06:34:00Z">
        <w:r>
          <w:rPr>
            <w:snapToGrid w:val="0"/>
          </w:rPr>
          <w:delText>Office</w:delText>
        </w:r>
      </w:del>
      <w:ins w:id="62" w:author="svcMRProcess" w:date="2015-10-27T06:34:00Z">
        <w:r>
          <w:rPr>
            <w:i/>
          </w:rPr>
          <w:t>Transfer</w:t>
        </w:r>
      </w:ins>
      <w:r>
        <w:rPr>
          <w:i/>
        </w:rPr>
        <w:t xml:space="preserve"> of </w:t>
      </w:r>
      <w:del w:id="63" w:author="svcMRProcess" w:date="2015-10-27T06:34:00Z">
        <w:r>
          <w:rPr>
            <w:snapToGrid w:val="0"/>
          </w:rPr>
          <w:delText>Titles,</w:delText>
        </w:r>
      </w:del>
      <w:ins w:id="64" w:author="svcMRProcess" w:date="2015-10-27T06:34:00Z">
        <w:r>
          <w:rPr>
            <w:i/>
          </w:rPr>
          <w:t>Land Act 1893</w:t>
        </w:r>
        <w:r>
          <w:t xml:space="preserve"> or</w:t>
        </w:r>
      </w:ins>
      <w:r>
        <w:t xml:space="preserve"> the </w:t>
      </w:r>
      <w:del w:id="65" w:author="svcMRProcess" w:date="2015-10-27T06:34:00Z">
        <w:r>
          <w:rPr>
            <w:snapToGrid w:val="0"/>
          </w:rPr>
          <w:delText>office of the Registrar</w:delText>
        </w:r>
      </w:del>
      <w:ins w:id="66" w:author="svcMRProcess" w:date="2015-10-27T06:34:00Z">
        <w:r>
          <w:rPr>
            <w:i/>
          </w:rPr>
          <w:t>Registration</w:t>
        </w:r>
      </w:ins>
      <w:r>
        <w:rPr>
          <w:i/>
        </w:rPr>
        <w:t xml:space="preserve"> of Deeds </w:t>
      </w:r>
      <w:del w:id="67" w:author="svcMRProcess" w:date="2015-10-27T06:34:00Z">
        <w:r>
          <w:rPr>
            <w:snapToGrid w:val="0"/>
          </w:rPr>
          <w:delText>or the Department of Lands and Surveys</w:delText>
        </w:r>
        <w:r>
          <w:rPr>
            <w:snapToGrid w:val="0"/>
            <w:vertAlign w:val="superscript"/>
          </w:rPr>
          <w:delText> 5</w:delText>
        </w:r>
      </w:del>
      <w:ins w:id="68" w:author="svcMRProcess" w:date="2015-10-27T06:34:00Z">
        <w:r>
          <w:rPr>
            <w:i/>
          </w:rPr>
          <w:t>Act 1856</w:t>
        </w:r>
      </w:ins>
      <w:r>
        <w:rPr>
          <w:snapToGrid w:val="0"/>
        </w:rPr>
        <w:t>.</w:t>
      </w:r>
    </w:p>
    <w:p>
      <w:pPr>
        <w:pStyle w:val="Footnotesection"/>
      </w:pPr>
      <w:r>
        <w:tab/>
        <w:t>[Section 5 inserted by No. 14 of 1962 s. </w:t>
      </w:r>
      <w:del w:id="69" w:author="svcMRProcess" w:date="2015-10-27T06:34:00Z">
        <w:r>
          <w:delText>3</w:delText>
        </w:r>
      </w:del>
      <w:ins w:id="70" w:author="svcMRProcess" w:date="2015-10-27T06:34:00Z">
        <w:r>
          <w:t>3; amended by No. 60 of 2006 s. 122</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1" w:name="_Toc7328374"/>
      <w:bookmarkStart w:id="72" w:name="_Toc122143446"/>
      <w:bookmarkStart w:id="73" w:name="_Toc151786547"/>
      <w:bookmarkStart w:id="74" w:name="_Toc151958127"/>
      <w:bookmarkStart w:id="75" w:name="_Toc155594502"/>
      <w:r>
        <w:rPr>
          <w:rStyle w:val="CharSchNo"/>
        </w:rPr>
        <w:t>Schedule</w:t>
      </w:r>
      <w:bookmarkEnd w:id="71"/>
      <w:bookmarkEnd w:id="72"/>
      <w:bookmarkEnd w:id="73"/>
      <w:bookmarkEnd w:id="74"/>
      <w:bookmarkEnd w:id="75"/>
      <w:r>
        <w:rPr>
          <w:rStyle w:val="CharSchText"/>
        </w:rPr>
        <w:t xml:space="preserve"> </w:t>
      </w:r>
    </w:p>
    <w:p>
      <w:pPr>
        <w:pStyle w:val="yShoulderClause"/>
        <w:rPr>
          <w:snapToGrid w:val="0"/>
        </w:rPr>
      </w:pPr>
      <w:r>
        <w:rPr>
          <w:snapToGrid w:val="0"/>
        </w:rPr>
        <w:t>Section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4"/>
      </w:tblGrid>
      <w:tr>
        <w:tc>
          <w:tcPr>
            <w:tcW w:w="7304" w:type="dxa"/>
          </w:tcPr>
          <w:p>
            <w:pPr>
              <w:pStyle w:val="yTable"/>
              <w:rPr>
                <w:snapToGrid w:val="0"/>
              </w:rPr>
            </w:pPr>
            <w:r>
              <w:rPr>
                <w:snapToGrid w:val="0"/>
              </w:rPr>
              <w:t>BAMBOO:</w:t>
            </w:r>
          </w:p>
        </w:tc>
      </w:tr>
      <w:tr>
        <w:tc>
          <w:tcPr>
            <w:tcW w:w="7304" w:type="dxa"/>
          </w:tcPr>
          <w:p>
            <w:pPr>
              <w:pStyle w:val="yTable"/>
              <w:tabs>
                <w:tab w:val="left" w:pos="567"/>
              </w:tabs>
              <w:rPr>
                <w:snapToGrid w:val="0"/>
              </w:rPr>
            </w:pPr>
            <w:r>
              <w:rPr>
                <w:snapToGrid w:val="0"/>
              </w:rPr>
              <w:tab/>
              <w:t>Town Lots 37 and 38, Registered Volume XCIX Folio 106.</w:t>
            </w:r>
          </w:p>
        </w:tc>
      </w:tr>
      <w:tr>
        <w:tc>
          <w:tcPr>
            <w:tcW w:w="7304" w:type="dxa"/>
          </w:tcPr>
          <w:p>
            <w:pPr>
              <w:pStyle w:val="yTable"/>
              <w:rPr>
                <w:snapToGrid w:val="0"/>
              </w:rPr>
            </w:pPr>
            <w:r>
              <w:rPr>
                <w:snapToGrid w:val="0"/>
              </w:rPr>
              <w:t>BLUFF POINT:</w:t>
            </w:r>
          </w:p>
        </w:tc>
      </w:tr>
      <w:tr>
        <w:tc>
          <w:tcPr>
            <w:tcW w:w="7304" w:type="dxa"/>
          </w:tcPr>
          <w:p>
            <w:pPr>
              <w:pStyle w:val="yTable"/>
              <w:tabs>
                <w:tab w:val="left" w:pos="567"/>
              </w:tabs>
              <w:ind w:left="567" w:hanging="567"/>
            </w:pPr>
            <w:r>
              <w:rPr>
                <w:snapToGrid w:val="0"/>
              </w:rPr>
              <w:tab/>
              <w:t xml:space="preserve">Portion Victoria Location 354 Lot 1, on Plan 6373, Registered </w:t>
            </w:r>
            <w:r>
              <w:t>Volume 1164 Folio 370.</w:t>
            </w:r>
          </w:p>
        </w:tc>
      </w:tr>
      <w:tr>
        <w:tc>
          <w:tcPr>
            <w:tcW w:w="7304" w:type="dxa"/>
          </w:tcPr>
          <w:p>
            <w:pPr>
              <w:pStyle w:val="yTable"/>
              <w:tabs>
                <w:tab w:val="left" w:pos="567"/>
              </w:tabs>
              <w:ind w:left="567" w:hanging="567"/>
              <w:rPr>
                <w:snapToGrid w:val="0"/>
              </w:rPr>
            </w:pPr>
            <w:r>
              <w:rPr>
                <w:snapToGrid w:val="0"/>
              </w:rPr>
              <w:tab/>
              <w:t>Portion Victoria Location 354 Lot 2, on Plan 6373, Registered Volume 1220 Folio 565.</w:t>
            </w:r>
          </w:p>
        </w:tc>
      </w:tr>
      <w:tr>
        <w:tc>
          <w:tcPr>
            <w:tcW w:w="7304" w:type="dxa"/>
          </w:tcPr>
          <w:p>
            <w:pPr>
              <w:pStyle w:val="yTable"/>
              <w:tabs>
                <w:tab w:val="left" w:pos="567"/>
              </w:tabs>
              <w:ind w:left="567" w:hanging="567"/>
              <w:rPr>
                <w:snapToGrid w:val="0"/>
              </w:rPr>
            </w:pPr>
            <w:r>
              <w:rPr>
                <w:snapToGrid w:val="0"/>
              </w:rPr>
              <w:tab/>
              <w:t>Geraldton Lot 1253, Crown Lease 222/1955.</w:t>
            </w:r>
          </w:p>
        </w:tc>
      </w:tr>
      <w:tr>
        <w:tc>
          <w:tcPr>
            <w:tcW w:w="7304" w:type="dxa"/>
          </w:tcPr>
          <w:p>
            <w:pPr>
              <w:pStyle w:val="yTable"/>
              <w:rPr>
                <w:snapToGrid w:val="0"/>
              </w:rPr>
            </w:pPr>
            <w:r>
              <w:rPr>
                <w:snapToGrid w:val="0"/>
              </w:rPr>
              <w:t>BROOME:</w:t>
            </w:r>
          </w:p>
        </w:tc>
      </w:tr>
      <w:tr>
        <w:tc>
          <w:tcPr>
            <w:tcW w:w="7304" w:type="dxa"/>
          </w:tcPr>
          <w:p>
            <w:pPr>
              <w:pStyle w:val="yTable"/>
              <w:tabs>
                <w:tab w:val="left" w:pos="567"/>
              </w:tabs>
              <w:ind w:left="567" w:hanging="567"/>
              <w:rPr>
                <w:snapToGrid w:val="0"/>
              </w:rPr>
            </w:pPr>
            <w:r>
              <w:rPr>
                <w:snapToGrid w:val="0"/>
              </w:rPr>
              <w:tab/>
              <w:t>Town Lot 148, Registered Volume 273 Folio 163.</w:t>
            </w:r>
          </w:p>
        </w:tc>
      </w:tr>
      <w:tr>
        <w:tc>
          <w:tcPr>
            <w:tcW w:w="7304" w:type="dxa"/>
          </w:tcPr>
          <w:p>
            <w:pPr>
              <w:pStyle w:val="yTable"/>
              <w:rPr>
                <w:snapToGrid w:val="0"/>
              </w:rPr>
            </w:pPr>
            <w:r>
              <w:rPr>
                <w:snapToGrid w:val="0"/>
              </w:rPr>
              <w:t>CARNARVON:</w:t>
            </w:r>
          </w:p>
        </w:tc>
      </w:tr>
      <w:tr>
        <w:tc>
          <w:tcPr>
            <w:tcW w:w="7304" w:type="dxa"/>
          </w:tcPr>
          <w:p>
            <w:pPr>
              <w:pStyle w:val="yTable"/>
              <w:tabs>
                <w:tab w:val="left" w:pos="567"/>
              </w:tabs>
              <w:ind w:left="567" w:hanging="567"/>
              <w:rPr>
                <w:snapToGrid w:val="0"/>
              </w:rPr>
            </w:pPr>
            <w:r>
              <w:rPr>
                <w:snapToGrid w:val="0"/>
              </w:rPr>
              <w:tab/>
              <w:t>Part of Town Lot 178 and part of Town Lot 179, Registered Volume 1134 Folio 472.</w:t>
            </w:r>
          </w:p>
        </w:tc>
      </w:tr>
      <w:tr>
        <w:tc>
          <w:tcPr>
            <w:tcW w:w="7304" w:type="dxa"/>
          </w:tcPr>
          <w:p>
            <w:pPr>
              <w:pStyle w:val="yTable"/>
              <w:tabs>
                <w:tab w:val="left" w:pos="567"/>
              </w:tabs>
              <w:ind w:left="567" w:hanging="567"/>
              <w:rPr>
                <w:snapToGrid w:val="0"/>
              </w:rPr>
            </w:pPr>
            <w:r>
              <w:rPr>
                <w:snapToGrid w:val="0"/>
              </w:rPr>
              <w:tab/>
              <w:t>Town Lot 173, Registered Volume 352 Folio 47.</w:t>
            </w:r>
          </w:p>
        </w:tc>
      </w:tr>
      <w:tr>
        <w:tc>
          <w:tcPr>
            <w:tcW w:w="7304" w:type="dxa"/>
          </w:tcPr>
          <w:p>
            <w:pPr>
              <w:pStyle w:val="yTable"/>
              <w:rPr>
                <w:snapToGrid w:val="0"/>
              </w:rPr>
            </w:pPr>
            <w:r>
              <w:rPr>
                <w:snapToGrid w:val="0"/>
              </w:rPr>
              <w:t>COSSACK (Roebourne):</w:t>
            </w:r>
          </w:p>
        </w:tc>
      </w:tr>
      <w:tr>
        <w:tc>
          <w:tcPr>
            <w:tcW w:w="7304" w:type="dxa"/>
          </w:tcPr>
          <w:p>
            <w:pPr>
              <w:pStyle w:val="yTable"/>
              <w:rPr>
                <w:snapToGrid w:val="0"/>
              </w:rPr>
            </w:pPr>
            <w:r>
              <w:rPr>
                <w:snapToGrid w:val="0"/>
              </w:rPr>
              <w:tab/>
              <w:t>Town Lot 160, Registered Volume XXXIII Folio 39.</w:t>
            </w:r>
          </w:p>
        </w:tc>
      </w:tr>
      <w:tr>
        <w:tc>
          <w:tcPr>
            <w:tcW w:w="7304" w:type="dxa"/>
          </w:tcPr>
          <w:p>
            <w:pPr>
              <w:pStyle w:val="yTable"/>
              <w:tabs>
                <w:tab w:val="left" w:pos="567"/>
              </w:tabs>
              <w:ind w:left="567" w:hanging="567"/>
              <w:rPr>
                <w:snapToGrid w:val="0"/>
              </w:rPr>
            </w:pPr>
            <w:r>
              <w:rPr>
                <w:snapToGrid w:val="0"/>
              </w:rPr>
              <w:tab/>
              <w:t>Town Lot 424, Registered Volume CCLXVII Folio 54.</w:t>
            </w:r>
          </w:p>
        </w:tc>
      </w:tr>
      <w:tr>
        <w:tc>
          <w:tcPr>
            <w:tcW w:w="7304" w:type="dxa"/>
          </w:tcPr>
          <w:p>
            <w:pPr>
              <w:pStyle w:val="yTable"/>
              <w:rPr>
                <w:snapToGrid w:val="0"/>
              </w:rPr>
            </w:pPr>
            <w:r>
              <w:rPr>
                <w:snapToGrid w:val="0"/>
              </w:rPr>
              <w:t>DERBY:</w:t>
            </w:r>
          </w:p>
        </w:tc>
      </w:tr>
      <w:tr>
        <w:tc>
          <w:tcPr>
            <w:tcW w:w="7304" w:type="dxa"/>
          </w:tcPr>
          <w:p>
            <w:pPr>
              <w:pStyle w:val="yTable"/>
              <w:tabs>
                <w:tab w:val="left" w:pos="567"/>
              </w:tabs>
              <w:ind w:left="567" w:hanging="567"/>
              <w:rPr>
                <w:snapToGrid w:val="0"/>
              </w:rPr>
            </w:pPr>
            <w:r>
              <w:rPr>
                <w:snapToGrid w:val="0"/>
              </w:rPr>
              <w:tab/>
              <w:t>Town Lot 19, Registered Volume XXXIII Folio 346.</w:t>
            </w:r>
          </w:p>
        </w:tc>
      </w:tr>
      <w:tr>
        <w:tc>
          <w:tcPr>
            <w:tcW w:w="7304" w:type="dxa"/>
          </w:tcPr>
          <w:p>
            <w:pPr>
              <w:pStyle w:val="yTable"/>
              <w:tabs>
                <w:tab w:val="left" w:pos="567"/>
              </w:tabs>
              <w:ind w:left="567" w:hanging="567"/>
              <w:rPr>
                <w:snapToGrid w:val="0"/>
              </w:rPr>
            </w:pPr>
            <w:r>
              <w:rPr>
                <w:snapToGrid w:val="0"/>
              </w:rPr>
              <w:tab/>
              <w:t>Town Lot 20, Registered Volume XXXIII Folio 347.</w:t>
            </w:r>
          </w:p>
        </w:tc>
      </w:tr>
      <w:tr>
        <w:tc>
          <w:tcPr>
            <w:tcW w:w="7304" w:type="dxa"/>
          </w:tcPr>
          <w:p>
            <w:pPr>
              <w:pStyle w:val="yTable"/>
              <w:tabs>
                <w:tab w:val="left" w:pos="567"/>
              </w:tabs>
              <w:ind w:left="567" w:hanging="567"/>
              <w:rPr>
                <w:snapToGrid w:val="0"/>
              </w:rPr>
            </w:pPr>
            <w:r>
              <w:rPr>
                <w:snapToGrid w:val="0"/>
              </w:rPr>
              <w:tab/>
              <w:t>Town Lot 21, Registered Volume XXXIII Folio 348.</w:t>
            </w:r>
          </w:p>
        </w:tc>
      </w:tr>
      <w:tr>
        <w:tc>
          <w:tcPr>
            <w:tcW w:w="7304" w:type="dxa"/>
          </w:tcPr>
          <w:p>
            <w:pPr>
              <w:pStyle w:val="yTable"/>
              <w:rPr>
                <w:snapToGrid w:val="0"/>
              </w:rPr>
            </w:pPr>
            <w:r>
              <w:rPr>
                <w:snapToGrid w:val="0"/>
              </w:rPr>
              <w:t>DENHAM (Shark Bay):</w:t>
            </w:r>
          </w:p>
        </w:tc>
      </w:tr>
      <w:tr>
        <w:tc>
          <w:tcPr>
            <w:tcW w:w="7304" w:type="dxa"/>
          </w:tcPr>
          <w:p>
            <w:pPr>
              <w:pStyle w:val="yTable"/>
              <w:tabs>
                <w:tab w:val="left" w:pos="567"/>
              </w:tabs>
              <w:ind w:left="567" w:hanging="567"/>
              <w:rPr>
                <w:snapToGrid w:val="0"/>
              </w:rPr>
            </w:pPr>
            <w:r>
              <w:rPr>
                <w:snapToGrid w:val="0"/>
              </w:rPr>
              <w:tab/>
              <w:t>Lot 71, the subject of Land Act Lease 333/624.</w:t>
            </w:r>
          </w:p>
        </w:tc>
      </w:tr>
      <w:tr>
        <w:tc>
          <w:tcPr>
            <w:tcW w:w="7304" w:type="dxa"/>
          </w:tcPr>
          <w:p>
            <w:pPr>
              <w:pStyle w:val="yTable"/>
              <w:rPr>
                <w:snapToGrid w:val="0"/>
              </w:rPr>
            </w:pPr>
            <w:r>
              <w:rPr>
                <w:snapToGrid w:val="0"/>
              </w:rPr>
              <w:t>GERALDTON:</w:t>
            </w:r>
          </w:p>
        </w:tc>
      </w:tr>
      <w:tr>
        <w:tc>
          <w:tcPr>
            <w:tcW w:w="7304" w:type="dxa"/>
          </w:tcPr>
          <w:p>
            <w:pPr>
              <w:pStyle w:val="yTable"/>
              <w:tabs>
                <w:tab w:val="left" w:pos="567"/>
              </w:tabs>
              <w:ind w:left="567" w:hanging="567"/>
              <w:rPr>
                <w:snapToGrid w:val="0"/>
              </w:rPr>
            </w:pPr>
            <w:r>
              <w:rPr>
                <w:snapToGrid w:val="0"/>
              </w:rPr>
              <w:tab/>
              <w:t>Town Lot 918, the subject of Crown Lease 245/1942.</w:t>
            </w:r>
          </w:p>
        </w:tc>
      </w:tr>
      <w:tr>
        <w:tc>
          <w:tcPr>
            <w:tcW w:w="7304" w:type="dxa"/>
          </w:tcPr>
          <w:p>
            <w:pPr>
              <w:pStyle w:val="yTable"/>
              <w:tabs>
                <w:tab w:val="left" w:pos="567"/>
              </w:tabs>
              <w:ind w:left="567" w:hanging="567"/>
              <w:rPr>
                <w:snapToGrid w:val="0"/>
              </w:rPr>
            </w:pPr>
            <w:r>
              <w:rPr>
                <w:snapToGrid w:val="0"/>
              </w:rPr>
              <w:tab/>
              <w:t>Town Lot 1199, the subject of Crown Lease 1478/1936.</w:t>
            </w:r>
          </w:p>
        </w:tc>
      </w:tr>
      <w:tr>
        <w:tc>
          <w:tcPr>
            <w:tcW w:w="7304" w:type="dxa"/>
          </w:tcPr>
          <w:p>
            <w:pPr>
              <w:pStyle w:val="yTable"/>
              <w:tabs>
                <w:tab w:val="left" w:pos="567"/>
              </w:tabs>
              <w:ind w:left="567" w:hanging="567"/>
              <w:rPr>
                <w:snapToGrid w:val="0"/>
              </w:rPr>
            </w:pPr>
            <w:r>
              <w:rPr>
                <w:snapToGrid w:val="0"/>
              </w:rPr>
              <w:tab/>
              <w:t>Town Lot 60, Registered Volume 314 Folio 199.</w:t>
            </w:r>
          </w:p>
        </w:tc>
      </w:tr>
      <w:tr>
        <w:tc>
          <w:tcPr>
            <w:tcW w:w="7304" w:type="dxa"/>
          </w:tcPr>
          <w:p>
            <w:pPr>
              <w:pStyle w:val="yTable"/>
              <w:tabs>
                <w:tab w:val="left" w:pos="567"/>
              </w:tabs>
              <w:ind w:left="567" w:hanging="567"/>
              <w:rPr>
                <w:snapToGrid w:val="0"/>
              </w:rPr>
            </w:pPr>
            <w:r>
              <w:rPr>
                <w:snapToGrid w:val="0"/>
              </w:rPr>
              <w:tab/>
              <w:t>Town Lot 297, Enrolled Number 4417.</w:t>
            </w:r>
          </w:p>
        </w:tc>
      </w:tr>
      <w:tr>
        <w:tc>
          <w:tcPr>
            <w:tcW w:w="7304" w:type="dxa"/>
          </w:tcPr>
          <w:p>
            <w:pPr>
              <w:pStyle w:val="yTable"/>
              <w:tabs>
                <w:tab w:val="left" w:pos="567"/>
              </w:tabs>
              <w:ind w:left="567" w:hanging="567"/>
              <w:rPr>
                <w:snapToGrid w:val="0"/>
              </w:rPr>
            </w:pPr>
            <w:r>
              <w:rPr>
                <w:snapToGrid w:val="0"/>
              </w:rPr>
              <w:tab/>
              <w:t>Town Lot 298 and Town Lot 299, Enrolled Number 4431.</w:t>
            </w:r>
          </w:p>
        </w:tc>
      </w:tr>
      <w:tr>
        <w:tc>
          <w:tcPr>
            <w:tcW w:w="7304" w:type="dxa"/>
          </w:tcPr>
          <w:p>
            <w:pPr>
              <w:pStyle w:val="yTable"/>
              <w:tabs>
                <w:tab w:val="left" w:pos="567"/>
              </w:tabs>
              <w:ind w:left="567" w:hanging="567"/>
              <w:rPr>
                <w:snapToGrid w:val="0"/>
              </w:rPr>
            </w:pPr>
            <w:r>
              <w:rPr>
                <w:snapToGrid w:val="0"/>
              </w:rPr>
              <w:tab/>
              <w:t>Part Town Lot 360, Lot 2, Registered Volume CLVI Folio 192.</w:t>
            </w:r>
          </w:p>
        </w:tc>
      </w:tr>
      <w:tr>
        <w:tc>
          <w:tcPr>
            <w:tcW w:w="7304" w:type="dxa"/>
          </w:tcPr>
          <w:p>
            <w:pPr>
              <w:pStyle w:val="yTable"/>
              <w:tabs>
                <w:tab w:val="left" w:pos="567"/>
              </w:tabs>
              <w:ind w:left="567" w:hanging="567"/>
              <w:rPr>
                <w:snapToGrid w:val="0"/>
              </w:rPr>
            </w:pPr>
            <w:r>
              <w:rPr>
                <w:snapToGrid w:val="0"/>
              </w:rPr>
              <w:tab/>
              <w:t>Part Town Lot 360, Registered Volume CLVI Folio 156.</w:t>
            </w:r>
          </w:p>
        </w:tc>
      </w:tr>
      <w:tr>
        <w:tc>
          <w:tcPr>
            <w:tcW w:w="7304" w:type="dxa"/>
          </w:tcPr>
          <w:p>
            <w:pPr>
              <w:pStyle w:val="yTable"/>
              <w:tabs>
                <w:tab w:val="left" w:pos="567"/>
              </w:tabs>
              <w:ind w:left="567" w:hanging="567"/>
              <w:rPr>
                <w:snapToGrid w:val="0"/>
              </w:rPr>
            </w:pPr>
            <w:r>
              <w:rPr>
                <w:snapToGrid w:val="0"/>
              </w:rPr>
              <w:tab/>
              <w:t>Part Victoria Location 873, Book XI Folio 934 and Volume XXVII Folio 98.</w:t>
            </w:r>
          </w:p>
        </w:tc>
      </w:tr>
      <w:tr>
        <w:tc>
          <w:tcPr>
            <w:tcW w:w="7304" w:type="dxa"/>
          </w:tcPr>
          <w:p>
            <w:pPr>
              <w:pStyle w:val="yTable"/>
              <w:tabs>
                <w:tab w:val="left" w:pos="567"/>
              </w:tabs>
              <w:ind w:left="567" w:hanging="567"/>
              <w:rPr>
                <w:snapToGrid w:val="0"/>
              </w:rPr>
            </w:pPr>
            <w:r>
              <w:rPr>
                <w:snapToGrid w:val="0"/>
              </w:rPr>
              <w:tab/>
              <w:t>Part Victoria Location 72, Lot 168 and 189, Registered Volume 97 Folio 19.</w:t>
            </w:r>
          </w:p>
        </w:tc>
      </w:tr>
      <w:tr>
        <w:tc>
          <w:tcPr>
            <w:tcW w:w="7304" w:type="dxa"/>
          </w:tcPr>
          <w:p>
            <w:pPr>
              <w:pStyle w:val="yTable"/>
              <w:tabs>
                <w:tab w:val="left" w:pos="567"/>
              </w:tabs>
              <w:ind w:left="567" w:hanging="567"/>
              <w:rPr>
                <w:snapToGrid w:val="0"/>
              </w:rPr>
            </w:pPr>
            <w:r>
              <w:rPr>
                <w:snapToGrid w:val="0"/>
              </w:rPr>
              <w:tab/>
              <w:t>Town Lot 600 and part 597 together being Lot 5, on Diagram 26601, Registered Volume 1250 Folio 55.</w:t>
            </w:r>
          </w:p>
        </w:tc>
      </w:tr>
      <w:tr>
        <w:tc>
          <w:tcPr>
            <w:tcW w:w="7304" w:type="dxa"/>
          </w:tcPr>
          <w:p>
            <w:pPr>
              <w:pStyle w:val="yTable"/>
              <w:rPr>
                <w:snapToGrid w:val="0"/>
              </w:rPr>
            </w:pPr>
            <w:r>
              <w:rPr>
                <w:snapToGrid w:val="0"/>
              </w:rPr>
              <w:t>GREENOUGH:</w:t>
            </w:r>
          </w:p>
        </w:tc>
      </w:tr>
      <w:tr>
        <w:tc>
          <w:tcPr>
            <w:tcW w:w="7304" w:type="dxa"/>
          </w:tcPr>
          <w:p>
            <w:pPr>
              <w:pStyle w:val="yTable"/>
              <w:tabs>
                <w:tab w:val="left" w:pos="567"/>
              </w:tabs>
              <w:ind w:left="567" w:hanging="567"/>
              <w:rPr>
                <w:snapToGrid w:val="0"/>
              </w:rPr>
            </w:pPr>
            <w:r>
              <w:rPr>
                <w:snapToGrid w:val="0"/>
              </w:rPr>
              <w:tab/>
              <w:t>Victoria Location 902, Registered Volume 9 Folio 241.</w:t>
            </w:r>
          </w:p>
        </w:tc>
      </w:tr>
      <w:tr>
        <w:tc>
          <w:tcPr>
            <w:tcW w:w="7304" w:type="dxa"/>
          </w:tcPr>
          <w:p>
            <w:pPr>
              <w:pStyle w:val="yTable"/>
              <w:tabs>
                <w:tab w:val="left" w:pos="567"/>
              </w:tabs>
              <w:ind w:left="567" w:hanging="567"/>
              <w:rPr>
                <w:snapToGrid w:val="0"/>
              </w:rPr>
            </w:pPr>
            <w:r>
              <w:rPr>
                <w:snapToGrid w:val="0"/>
              </w:rPr>
              <w:tab/>
              <w:t>Victoria Location 898, Registered Volume 11 Folio 144.</w:t>
            </w:r>
          </w:p>
        </w:tc>
      </w:tr>
      <w:tr>
        <w:tc>
          <w:tcPr>
            <w:tcW w:w="7304" w:type="dxa"/>
          </w:tcPr>
          <w:p>
            <w:pPr>
              <w:pStyle w:val="yTable"/>
              <w:tabs>
                <w:tab w:val="left" w:pos="567"/>
              </w:tabs>
              <w:ind w:left="567" w:hanging="567"/>
              <w:rPr>
                <w:snapToGrid w:val="0"/>
              </w:rPr>
            </w:pPr>
            <w:r>
              <w:rPr>
                <w:snapToGrid w:val="0"/>
              </w:rPr>
              <w:tab/>
              <w:t>Victoria Location 5806, Registered Volume 635 Folio 54.</w:t>
            </w:r>
          </w:p>
        </w:tc>
      </w:tr>
      <w:tr>
        <w:tc>
          <w:tcPr>
            <w:tcW w:w="7304" w:type="dxa"/>
          </w:tcPr>
          <w:p>
            <w:pPr>
              <w:pStyle w:val="yTable"/>
              <w:tabs>
                <w:tab w:val="left" w:pos="567"/>
              </w:tabs>
              <w:ind w:left="567" w:hanging="567"/>
              <w:rPr>
                <w:snapToGrid w:val="0"/>
              </w:rPr>
            </w:pPr>
            <w:r>
              <w:rPr>
                <w:snapToGrid w:val="0"/>
              </w:rPr>
              <w:tab/>
              <w:t>Victoria Location 5807, Registered Volume 635 Folio 55.</w:t>
            </w:r>
          </w:p>
        </w:tc>
      </w:tr>
      <w:tr>
        <w:tc>
          <w:tcPr>
            <w:tcW w:w="7304" w:type="dxa"/>
          </w:tcPr>
          <w:p>
            <w:pPr>
              <w:pStyle w:val="yTable"/>
              <w:tabs>
                <w:tab w:val="left" w:pos="567"/>
              </w:tabs>
              <w:ind w:left="567" w:hanging="567"/>
              <w:rPr>
                <w:snapToGrid w:val="0"/>
              </w:rPr>
            </w:pPr>
            <w:r>
              <w:rPr>
                <w:snapToGrid w:val="0"/>
              </w:rPr>
              <w:tab/>
              <w:t>Victoria Location 5808, Registered Volume 635 Folio 56.</w:t>
            </w:r>
          </w:p>
        </w:tc>
      </w:tr>
      <w:tr>
        <w:tc>
          <w:tcPr>
            <w:tcW w:w="7304" w:type="dxa"/>
          </w:tcPr>
          <w:p>
            <w:pPr>
              <w:pStyle w:val="yTable"/>
              <w:tabs>
                <w:tab w:val="left" w:pos="567"/>
              </w:tabs>
              <w:ind w:left="567" w:hanging="567"/>
              <w:rPr>
                <w:snapToGrid w:val="0"/>
              </w:rPr>
            </w:pPr>
            <w:r>
              <w:rPr>
                <w:snapToGrid w:val="0"/>
              </w:rPr>
              <w:tab/>
              <w:t>Victoria Location 2813, Registered Volume 810 Folio 29.</w:t>
            </w:r>
          </w:p>
        </w:tc>
      </w:tr>
      <w:tr>
        <w:tc>
          <w:tcPr>
            <w:tcW w:w="7304" w:type="dxa"/>
          </w:tcPr>
          <w:p>
            <w:pPr>
              <w:pStyle w:val="yTable"/>
              <w:tabs>
                <w:tab w:val="left" w:pos="567"/>
              </w:tabs>
              <w:ind w:left="567" w:hanging="567"/>
              <w:rPr>
                <w:snapToGrid w:val="0"/>
              </w:rPr>
            </w:pPr>
            <w:r>
              <w:rPr>
                <w:snapToGrid w:val="0"/>
              </w:rPr>
              <w:tab/>
              <w:t>Victoria Location 2633, Registered Volume 806 Folio 75.</w:t>
            </w:r>
          </w:p>
        </w:tc>
      </w:tr>
      <w:tr>
        <w:tc>
          <w:tcPr>
            <w:tcW w:w="7304" w:type="dxa"/>
          </w:tcPr>
          <w:p>
            <w:pPr>
              <w:pStyle w:val="yTable"/>
              <w:tabs>
                <w:tab w:val="left" w:pos="567"/>
              </w:tabs>
              <w:ind w:left="567" w:hanging="567"/>
              <w:rPr>
                <w:snapToGrid w:val="0"/>
              </w:rPr>
            </w:pPr>
            <w:r>
              <w:rPr>
                <w:snapToGrid w:val="0"/>
              </w:rPr>
              <w:tab/>
              <w:t>Victoria Location 10358, Registered Volume 1189 Folio 436.</w:t>
            </w:r>
          </w:p>
        </w:tc>
      </w:tr>
      <w:tr>
        <w:tc>
          <w:tcPr>
            <w:tcW w:w="7304" w:type="dxa"/>
          </w:tcPr>
          <w:p>
            <w:pPr>
              <w:pStyle w:val="yTable"/>
              <w:tabs>
                <w:tab w:val="left" w:pos="567"/>
              </w:tabs>
              <w:ind w:left="567" w:hanging="567"/>
              <w:rPr>
                <w:snapToGrid w:val="0"/>
              </w:rPr>
            </w:pPr>
            <w:r>
              <w:rPr>
                <w:snapToGrid w:val="0"/>
              </w:rPr>
              <w:tab/>
              <w:t>Victoria Location 174, Book 7 Folio 1525.</w:t>
            </w:r>
          </w:p>
        </w:tc>
      </w:tr>
      <w:tr>
        <w:tc>
          <w:tcPr>
            <w:tcW w:w="7304" w:type="dxa"/>
          </w:tcPr>
          <w:p>
            <w:pPr>
              <w:pStyle w:val="yTable"/>
              <w:tabs>
                <w:tab w:val="left" w:pos="567"/>
              </w:tabs>
              <w:ind w:left="567" w:hanging="567"/>
              <w:rPr>
                <w:snapToGrid w:val="0"/>
              </w:rPr>
            </w:pPr>
            <w:r>
              <w:rPr>
                <w:snapToGrid w:val="0"/>
              </w:rPr>
              <w:tab/>
              <w:t>Victoria Location 224, Registered Volume XCV Folio 83.</w:t>
            </w:r>
          </w:p>
        </w:tc>
      </w:tr>
      <w:tr>
        <w:tc>
          <w:tcPr>
            <w:tcW w:w="7304" w:type="dxa"/>
          </w:tcPr>
          <w:p>
            <w:pPr>
              <w:pStyle w:val="yTable"/>
              <w:tabs>
                <w:tab w:val="left" w:pos="567"/>
              </w:tabs>
              <w:ind w:left="567" w:hanging="567"/>
              <w:rPr>
                <w:snapToGrid w:val="0"/>
              </w:rPr>
            </w:pPr>
            <w:r>
              <w:rPr>
                <w:snapToGrid w:val="0"/>
              </w:rPr>
              <w:tab/>
              <w:t>Victoria Location 1454, Registered Volume CXX Folio 80.</w:t>
            </w:r>
          </w:p>
        </w:tc>
      </w:tr>
      <w:tr>
        <w:tc>
          <w:tcPr>
            <w:tcW w:w="7304" w:type="dxa"/>
          </w:tcPr>
          <w:p>
            <w:pPr>
              <w:pStyle w:val="yTable"/>
              <w:tabs>
                <w:tab w:val="left" w:pos="567"/>
              </w:tabs>
              <w:ind w:left="567" w:hanging="567"/>
              <w:rPr>
                <w:snapToGrid w:val="0"/>
              </w:rPr>
            </w:pPr>
            <w:r>
              <w:rPr>
                <w:snapToGrid w:val="0"/>
              </w:rPr>
              <w:tab/>
              <w:t>Victoria Location 1450, Registered Volume XXXIII Folio 309.</w:t>
            </w:r>
          </w:p>
        </w:tc>
      </w:tr>
      <w:tr>
        <w:tc>
          <w:tcPr>
            <w:tcW w:w="7304" w:type="dxa"/>
          </w:tcPr>
          <w:p>
            <w:pPr>
              <w:pStyle w:val="yTable"/>
              <w:tabs>
                <w:tab w:val="left" w:pos="567"/>
              </w:tabs>
              <w:ind w:left="567" w:hanging="567"/>
              <w:rPr>
                <w:snapToGrid w:val="0"/>
              </w:rPr>
            </w:pPr>
            <w:r>
              <w:rPr>
                <w:snapToGrid w:val="0"/>
              </w:rPr>
              <w:tab/>
              <w:t>Portion of Victoria Location 1010, Registered Volume CCXL Folio 7.</w:t>
            </w:r>
          </w:p>
        </w:tc>
      </w:tr>
      <w:tr>
        <w:tc>
          <w:tcPr>
            <w:tcW w:w="7304" w:type="dxa"/>
          </w:tcPr>
          <w:p>
            <w:pPr>
              <w:pStyle w:val="yTable"/>
              <w:tabs>
                <w:tab w:val="left" w:pos="567"/>
              </w:tabs>
              <w:ind w:left="567" w:hanging="567"/>
              <w:rPr>
                <w:snapToGrid w:val="0"/>
              </w:rPr>
            </w:pPr>
            <w:r>
              <w:rPr>
                <w:snapToGrid w:val="0"/>
              </w:rPr>
              <w:tab/>
              <w:t>Victoria Location 703, Registered Volume II Folio 315.</w:t>
            </w:r>
          </w:p>
        </w:tc>
      </w:tr>
      <w:tr>
        <w:tc>
          <w:tcPr>
            <w:tcW w:w="7304" w:type="dxa"/>
          </w:tcPr>
          <w:p>
            <w:pPr>
              <w:pStyle w:val="yTable"/>
              <w:tabs>
                <w:tab w:val="left" w:pos="567"/>
              </w:tabs>
              <w:ind w:left="567" w:hanging="567"/>
              <w:rPr>
                <w:snapToGrid w:val="0"/>
              </w:rPr>
            </w:pPr>
            <w:r>
              <w:rPr>
                <w:snapToGrid w:val="0"/>
              </w:rPr>
              <w:tab/>
              <w:t>Victoria Location 6286, Registered Volume 605 Folio 148.</w:t>
            </w:r>
          </w:p>
        </w:tc>
      </w:tr>
      <w:tr>
        <w:tc>
          <w:tcPr>
            <w:tcW w:w="7304" w:type="dxa"/>
          </w:tcPr>
          <w:p>
            <w:pPr>
              <w:pStyle w:val="yTable"/>
              <w:rPr>
                <w:snapToGrid w:val="0"/>
              </w:rPr>
            </w:pPr>
            <w:r>
              <w:rPr>
                <w:snapToGrid w:val="0"/>
              </w:rPr>
              <w:t>MARBLE BAR:</w:t>
            </w:r>
          </w:p>
        </w:tc>
      </w:tr>
      <w:tr>
        <w:tc>
          <w:tcPr>
            <w:tcW w:w="7304" w:type="dxa"/>
          </w:tcPr>
          <w:p>
            <w:pPr>
              <w:pStyle w:val="yTable"/>
              <w:tabs>
                <w:tab w:val="left" w:pos="567"/>
              </w:tabs>
              <w:ind w:left="567" w:hanging="567"/>
              <w:rPr>
                <w:snapToGrid w:val="0"/>
              </w:rPr>
            </w:pPr>
            <w:r>
              <w:rPr>
                <w:snapToGrid w:val="0"/>
              </w:rPr>
              <w:tab/>
              <w:t>Town Lot 31, Registered Volume XCV Folio 105 (balance Certificate to issue).</w:t>
            </w:r>
          </w:p>
        </w:tc>
      </w:tr>
      <w:tr>
        <w:tc>
          <w:tcPr>
            <w:tcW w:w="7304" w:type="dxa"/>
          </w:tcPr>
          <w:p>
            <w:pPr>
              <w:pStyle w:val="yTable"/>
              <w:rPr>
                <w:snapToGrid w:val="0"/>
              </w:rPr>
            </w:pPr>
            <w:r>
              <w:rPr>
                <w:snapToGrid w:val="0"/>
              </w:rPr>
              <w:t>MOONYOONOOKA:</w:t>
            </w:r>
          </w:p>
        </w:tc>
      </w:tr>
      <w:tr>
        <w:tc>
          <w:tcPr>
            <w:tcW w:w="7304" w:type="dxa"/>
          </w:tcPr>
          <w:p>
            <w:pPr>
              <w:pStyle w:val="yTable"/>
              <w:tabs>
                <w:tab w:val="left" w:pos="567"/>
              </w:tabs>
              <w:ind w:left="567" w:hanging="567"/>
              <w:rPr>
                <w:snapToGrid w:val="0"/>
              </w:rPr>
            </w:pPr>
            <w:r>
              <w:rPr>
                <w:snapToGrid w:val="0"/>
              </w:rPr>
              <w:tab/>
              <w:t>Victoria Location 2188, Registered Volume CX Folio 123.</w:t>
            </w:r>
          </w:p>
        </w:tc>
      </w:tr>
      <w:tr>
        <w:tc>
          <w:tcPr>
            <w:tcW w:w="7304" w:type="dxa"/>
          </w:tcPr>
          <w:p>
            <w:pPr>
              <w:pStyle w:val="yTable"/>
              <w:rPr>
                <w:snapToGrid w:val="0"/>
              </w:rPr>
            </w:pPr>
            <w:r>
              <w:rPr>
                <w:snapToGrid w:val="0"/>
              </w:rPr>
              <w:t>MULLEWA:</w:t>
            </w:r>
          </w:p>
        </w:tc>
      </w:tr>
      <w:tr>
        <w:tc>
          <w:tcPr>
            <w:tcW w:w="7304" w:type="dxa"/>
          </w:tcPr>
          <w:p>
            <w:pPr>
              <w:pStyle w:val="yTable"/>
              <w:tabs>
                <w:tab w:val="left" w:pos="567"/>
              </w:tabs>
              <w:ind w:left="567" w:hanging="567"/>
              <w:rPr>
                <w:snapToGrid w:val="0"/>
              </w:rPr>
            </w:pPr>
            <w:r>
              <w:rPr>
                <w:snapToGrid w:val="0"/>
              </w:rPr>
              <w:tab/>
              <w:t>Portion Victoria Location 2029,</w:t>
            </w:r>
          </w:p>
        </w:tc>
      </w:tr>
      <w:tr>
        <w:tc>
          <w:tcPr>
            <w:tcW w:w="7304" w:type="dxa"/>
          </w:tcPr>
          <w:p>
            <w:pPr>
              <w:pStyle w:val="yTable"/>
              <w:tabs>
                <w:tab w:val="left" w:pos="851"/>
              </w:tabs>
              <w:rPr>
                <w:snapToGrid w:val="0"/>
              </w:rPr>
            </w:pPr>
            <w:r>
              <w:rPr>
                <w:snapToGrid w:val="0"/>
              </w:rPr>
              <w:tab/>
              <w:t>Section A, Lot 19;</w:t>
            </w:r>
          </w:p>
        </w:tc>
      </w:tr>
      <w:tr>
        <w:tc>
          <w:tcPr>
            <w:tcW w:w="7304" w:type="dxa"/>
          </w:tcPr>
          <w:p>
            <w:pPr>
              <w:pStyle w:val="yTable"/>
              <w:tabs>
                <w:tab w:val="left" w:pos="851"/>
              </w:tabs>
              <w:rPr>
                <w:snapToGrid w:val="0"/>
              </w:rPr>
            </w:pPr>
            <w:r>
              <w:rPr>
                <w:snapToGrid w:val="0"/>
              </w:rPr>
              <w:tab/>
              <w:t>Section C, Lots 3, 4, 9, 10, 11, 12, 13;</w:t>
            </w:r>
          </w:p>
        </w:tc>
      </w:tr>
      <w:tr>
        <w:tc>
          <w:tcPr>
            <w:tcW w:w="7304" w:type="dxa"/>
          </w:tcPr>
          <w:p>
            <w:pPr>
              <w:pStyle w:val="yTable"/>
              <w:tabs>
                <w:tab w:val="left" w:pos="851"/>
              </w:tabs>
              <w:rPr>
                <w:snapToGrid w:val="0"/>
              </w:rPr>
            </w:pPr>
            <w:r>
              <w:rPr>
                <w:snapToGrid w:val="0"/>
              </w:rPr>
              <w:tab/>
              <w:t>Section D, Lots 14, 15, 16, 17 and 18,</w:t>
            </w:r>
          </w:p>
        </w:tc>
      </w:tr>
      <w:tr>
        <w:tc>
          <w:tcPr>
            <w:tcW w:w="7304" w:type="dxa"/>
          </w:tcPr>
          <w:p>
            <w:pPr>
              <w:pStyle w:val="yTable"/>
              <w:tabs>
                <w:tab w:val="left" w:pos="851"/>
              </w:tabs>
              <w:rPr>
                <w:snapToGrid w:val="0"/>
              </w:rPr>
            </w:pPr>
            <w:r>
              <w:rPr>
                <w:snapToGrid w:val="0"/>
              </w:rPr>
              <w:tab/>
              <w:t>Registered Volume 1237 Folio 439.</w:t>
            </w:r>
          </w:p>
        </w:tc>
      </w:tr>
      <w:tr>
        <w:tc>
          <w:tcPr>
            <w:tcW w:w="7304" w:type="dxa"/>
          </w:tcPr>
          <w:p>
            <w:pPr>
              <w:pStyle w:val="yTable"/>
              <w:tabs>
                <w:tab w:val="left" w:pos="567"/>
              </w:tabs>
              <w:ind w:left="567" w:hanging="567"/>
              <w:rPr>
                <w:snapToGrid w:val="0"/>
              </w:rPr>
            </w:pPr>
            <w:r>
              <w:rPr>
                <w:snapToGrid w:val="0"/>
              </w:rPr>
              <w:tab/>
              <w:t>Portion Victoria Location 1675, Lots 7 and 8, on Plan 950, Registered Volume 1151 Folio 375.</w:t>
            </w:r>
          </w:p>
        </w:tc>
      </w:tr>
      <w:tr>
        <w:tc>
          <w:tcPr>
            <w:tcW w:w="7304" w:type="dxa"/>
          </w:tcPr>
          <w:p>
            <w:pPr>
              <w:pStyle w:val="yTable"/>
              <w:tabs>
                <w:tab w:val="left" w:pos="567"/>
              </w:tabs>
              <w:ind w:left="567" w:hanging="567"/>
              <w:rPr>
                <w:snapToGrid w:val="0"/>
              </w:rPr>
            </w:pPr>
            <w:r>
              <w:rPr>
                <w:snapToGrid w:val="0"/>
              </w:rPr>
              <w:tab/>
              <w:t>Portion Victoria Location 2029, Lot 2, on Diagram 9072, Registered Volume 1217 Folio 94.</w:t>
            </w:r>
          </w:p>
        </w:tc>
      </w:tr>
      <w:tr>
        <w:tc>
          <w:tcPr>
            <w:tcW w:w="7304" w:type="dxa"/>
          </w:tcPr>
          <w:p>
            <w:pPr>
              <w:pStyle w:val="yTable"/>
              <w:rPr>
                <w:snapToGrid w:val="0"/>
              </w:rPr>
            </w:pPr>
            <w:r>
              <w:rPr>
                <w:snapToGrid w:val="0"/>
              </w:rPr>
              <w:tab/>
              <w:t>Victoria Location 8014, Registered Volume 905 Folio 86.</w:t>
            </w:r>
          </w:p>
        </w:tc>
      </w:tr>
      <w:tr>
        <w:tc>
          <w:tcPr>
            <w:tcW w:w="7304" w:type="dxa"/>
          </w:tcPr>
          <w:p>
            <w:pPr>
              <w:pStyle w:val="yTable"/>
              <w:rPr>
                <w:snapToGrid w:val="0"/>
              </w:rPr>
            </w:pPr>
            <w:r>
              <w:rPr>
                <w:snapToGrid w:val="0"/>
              </w:rPr>
              <w:tab/>
              <w:t>Portion Victoria Location 903, Lot 23, Registered Volume 773 Folio 107.</w:t>
            </w:r>
          </w:p>
        </w:tc>
      </w:tr>
      <w:tr>
        <w:tc>
          <w:tcPr>
            <w:tcW w:w="7304" w:type="dxa"/>
          </w:tcPr>
          <w:p>
            <w:pPr>
              <w:pStyle w:val="yTable"/>
              <w:rPr>
                <w:snapToGrid w:val="0"/>
              </w:rPr>
            </w:pPr>
            <w:r>
              <w:rPr>
                <w:snapToGrid w:val="0"/>
              </w:rPr>
              <w:t>NABAWA:</w:t>
            </w:r>
          </w:p>
        </w:tc>
      </w:tr>
      <w:tr>
        <w:tc>
          <w:tcPr>
            <w:tcW w:w="7304" w:type="dxa"/>
          </w:tcPr>
          <w:p>
            <w:pPr>
              <w:pStyle w:val="yTable"/>
              <w:tabs>
                <w:tab w:val="left" w:pos="567"/>
              </w:tabs>
              <w:ind w:left="567" w:hanging="567"/>
              <w:rPr>
                <w:snapToGrid w:val="0"/>
              </w:rPr>
            </w:pPr>
            <w:r>
              <w:rPr>
                <w:snapToGrid w:val="0"/>
              </w:rPr>
              <w:tab/>
              <w:t>Portion Victoria Location 2635, Registered Volume 1082 Folio 354.</w:t>
            </w:r>
          </w:p>
        </w:tc>
      </w:tr>
      <w:tr>
        <w:tc>
          <w:tcPr>
            <w:tcW w:w="7304" w:type="dxa"/>
          </w:tcPr>
          <w:p>
            <w:pPr>
              <w:pStyle w:val="yTable"/>
              <w:tabs>
                <w:tab w:val="left" w:pos="567"/>
              </w:tabs>
              <w:ind w:left="567" w:hanging="567"/>
              <w:rPr>
                <w:snapToGrid w:val="0"/>
              </w:rPr>
            </w:pPr>
            <w:r>
              <w:rPr>
                <w:snapToGrid w:val="0"/>
              </w:rPr>
              <w:tab/>
              <w:t>Portion Victoria Location 893, Lot 4, on Diagram 23181, Registered Volume 1214 Folio 423.</w:t>
            </w:r>
          </w:p>
        </w:tc>
      </w:tr>
      <w:tr>
        <w:tc>
          <w:tcPr>
            <w:tcW w:w="7304" w:type="dxa"/>
          </w:tcPr>
          <w:p>
            <w:pPr>
              <w:pStyle w:val="yTable"/>
              <w:tabs>
                <w:tab w:val="left" w:pos="567"/>
              </w:tabs>
              <w:ind w:left="567" w:hanging="567"/>
              <w:rPr>
                <w:snapToGrid w:val="0"/>
              </w:rPr>
            </w:pPr>
            <w:r>
              <w:rPr>
                <w:snapToGrid w:val="0"/>
              </w:rPr>
              <w:tab/>
              <w:t>Portion Victoria Location 629, Book XVII Folio 510.</w:t>
            </w:r>
          </w:p>
        </w:tc>
      </w:tr>
      <w:tr>
        <w:tc>
          <w:tcPr>
            <w:tcW w:w="7304" w:type="dxa"/>
          </w:tcPr>
          <w:p>
            <w:pPr>
              <w:pStyle w:val="yTable"/>
              <w:rPr>
                <w:snapToGrid w:val="0"/>
              </w:rPr>
            </w:pPr>
            <w:r>
              <w:rPr>
                <w:snapToGrid w:val="0"/>
              </w:rPr>
              <w:t>NANSON:</w:t>
            </w:r>
          </w:p>
        </w:tc>
      </w:tr>
      <w:tr>
        <w:tc>
          <w:tcPr>
            <w:tcW w:w="7304" w:type="dxa"/>
          </w:tcPr>
          <w:p>
            <w:pPr>
              <w:pStyle w:val="yTable"/>
              <w:tabs>
                <w:tab w:val="left" w:pos="567"/>
              </w:tabs>
              <w:ind w:left="567" w:hanging="567"/>
              <w:rPr>
                <w:snapToGrid w:val="0"/>
              </w:rPr>
            </w:pPr>
            <w:r>
              <w:rPr>
                <w:snapToGrid w:val="0"/>
              </w:rPr>
              <w:tab/>
              <w:t>Lot 53, the subject of Land Act Lease 333/566.</w:t>
            </w:r>
          </w:p>
        </w:tc>
      </w:tr>
      <w:tr>
        <w:tc>
          <w:tcPr>
            <w:tcW w:w="7304" w:type="dxa"/>
          </w:tcPr>
          <w:p>
            <w:pPr>
              <w:pStyle w:val="yTable"/>
              <w:rPr>
                <w:snapToGrid w:val="0"/>
              </w:rPr>
            </w:pPr>
            <w:r>
              <w:rPr>
                <w:snapToGrid w:val="0"/>
              </w:rPr>
              <w:t>NARALING:</w:t>
            </w:r>
          </w:p>
        </w:tc>
      </w:tr>
      <w:tr>
        <w:tc>
          <w:tcPr>
            <w:tcW w:w="7304" w:type="dxa"/>
          </w:tcPr>
          <w:p>
            <w:pPr>
              <w:pStyle w:val="yTable"/>
              <w:tabs>
                <w:tab w:val="left" w:pos="567"/>
              </w:tabs>
              <w:ind w:left="567" w:hanging="567"/>
              <w:rPr>
                <w:snapToGrid w:val="0"/>
              </w:rPr>
            </w:pPr>
            <w:r>
              <w:rPr>
                <w:snapToGrid w:val="0"/>
              </w:rPr>
              <w:tab/>
              <w:t>Lot 26, the subject of Crown Lease 1319/1939.</w:t>
            </w:r>
          </w:p>
        </w:tc>
      </w:tr>
      <w:tr>
        <w:tc>
          <w:tcPr>
            <w:tcW w:w="7304" w:type="dxa"/>
          </w:tcPr>
          <w:p>
            <w:pPr>
              <w:pStyle w:val="yTable"/>
              <w:rPr>
                <w:snapToGrid w:val="0"/>
              </w:rPr>
            </w:pPr>
            <w:r>
              <w:rPr>
                <w:snapToGrid w:val="0"/>
              </w:rPr>
              <w:t>NORTHAMPTON:</w:t>
            </w:r>
          </w:p>
        </w:tc>
      </w:tr>
      <w:tr>
        <w:tc>
          <w:tcPr>
            <w:tcW w:w="7304" w:type="dxa"/>
          </w:tcPr>
          <w:p>
            <w:pPr>
              <w:pStyle w:val="yTable"/>
              <w:tabs>
                <w:tab w:val="left" w:pos="567"/>
              </w:tabs>
              <w:ind w:left="567" w:hanging="567"/>
              <w:rPr>
                <w:snapToGrid w:val="0"/>
              </w:rPr>
            </w:pPr>
            <w:r>
              <w:rPr>
                <w:snapToGrid w:val="0"/>
              </w:rPr>
              <w:tab/>
              <w:t>Town Lot 40, Registered Volume 1222 Folio 540.</w:t>
            </w:r>
          </w:p>
        </w:tc>
      </w:tr>
      <w:tr>
        <w:tc>
          <w:tcPr>
            <w:tcW w:w="7304" w:type="dxa"/>
          </w:tcPr>
          <w:p>
            <w:pPr>
              <w:pStyle w:val="yTable"/>
              <w:tabs>
                <w:tab w:val="left" w:pos="567"/>
              </w:tabs>
              <w:ind w:left="567" w:hanging="567"/>
              <w:rPr>
                <w:snapToGrid w:val="0"/>
              </w:rPr>
            </w:pPr>
            <w:r>
              <w:rPr>
                <w:snapToGrid w:val="0"/>
              </w:rPr>
              <w:tab/>
              <w:t>Town Lot 41, Registered Volume CCIX Folio 70.</w:t>
            </w:r>
          </w:p>
        </w:tc>
      </w:tr>
      <w:tr>
        <w:tc>
          <w:tcPr>
            <w:tcW w:w="7304" w:type="dxa"/>
          </w:tcPr>
          <w:p>
            <w:pPr>
              <w:pStyle w:val="yTable"/>
              <w:tabs>
                <w:tab w:val="left" w:pos="567"/>
              </w:tabs>
              <w:ind w:left="567" w:hanging="567"/>
              <w:rPr>
                <w:snapToGrid w:val="0"/>
              </w:rPr>
            </w:pPr>
            <w:r>
              <w:rPr>
                <w:snapToGrid w:val="0"/>
              </w:rPr>
              <w:tab/>
              <w:t>Portion Town Lot 48, Enrolled Number 4427.</w:t>
            </w:r>
          </w:p>
        </w:tc>
      </w:tr>
      <w:tr>
        <w:tc>
          <w:tcPr>
            <w:tcW w:w="7304" w:type="dxa"/>
          </w:tcPr>
          <w:p>
            <w:pPr>
              <w:pStyle w:val="yTable"/>
              <w:tabs>
                <w:tab w:val="left" w:pos="567"/>
              </w:tabs>
              <w:ind w:left="567" w:hanging="567"/>
              <w:rPr>
                <w:snapToGrid w:val="0"/>
              </w:rPr>
            </w:pPr>
            <w:r>
              <w:rPr>
                <w:snapToGrid w:val="0"/>
              </w:rPr>
              <w:tab/>
              <w:t>Town Lot 152, Registered Volume 1080 Folio 266.</w:t>
            </w:r>
          </w:p>
        </w:tc>
      </w:tr>
      <w:tr>
        <w:tc>
          <w:tcPr>
            <w:tcW w:w="7304" w:type="dxa"/>
          </w:tcPr>
          <w:p>
            <w:pPr>
              <w:pStyle w:val="yTable"/>
              <w:tabs>
                <w:tab w:val="left" w:pos="567"/>
              </w:tabs>
              <w:ind w:left="567" w:hanging="567"/>
              <w:rPr>
                <w:snapToGrid w:val="0"/>
              </w:rPr>
            </w:pPr>
            <w:r>
              <w:rPr>
                <w:snapToGrid w:val="0"/>
              </w:rPr>
              <w:tab/>
              <w:t>Town Lots 390, 395, Registered Volume 1229 Folio 205.</w:t>
            </w:r>
          </w:p>
        </w:tc>
      </w:tr>
      <w:tr>
        <w:tc>
          <w:tcPr>
            <w:tcW w:w="7304" w:type="dxa"/>
          </w:tcPr>
          <w:p>
            <w:pPr>
              <w:pStyle w:val="yTable"/>
              <w:rPr>
                <w:snapToGrid w:val="0"/>
              </w:rPr>
            </w:pPr>
            <w:r>
              <w:rPr>
                <w:snapToGrid w:val="0"/>
              </w:rPr>
              <w:t>ONSLOW:</w:t>
            </w:r>
          </w:p>
        </w:tc>
      </w:tr>
      <w:tr>
        <w:tc>
          <w:tcPr>
            <w:tcW w:w="7304" w:type="dxa"/>
          </w:tcPr>
          <w:p>
            <w:pPr>
              <w:pStyle w:val="yTable"/>
              <w:tabs>
                <w:tab w:val="left" w:pos="567"/>
              </w:tabs>
              <w:ind w:left="567" w:hanging="567"/>
              <w:rPr>
                <w:snapToGrid w:val="0"/>
              </w:rPr>
            </w:pPr>
            <w:r>
              <w:rPr>
                <w:snapToGrid w:val="0"/>
              </w:rPr>
              <w:tab/>
              <w:t>Town Lot 44, Registered Volume XXXIII Folio 333.</w:t>
            </w:r>
          </w:p>
        </w:tc>
      </w:tr>
      <w:tr>
        <w:tc>
          <w:tcPr>
            <w:tcW w:w="7304" w:type="dxa"/>
          </w:tcPr>
          <w:p>
            <w:pPr>
              <w:pStyle w:val="yTable"/>
              <w:tabs>
                <w:tab w:val="left" w:pos="567"/>
              </w:tabs>
              <w:ind w:left="567" w:hanging="567"/>
              <w:rPr>
                <w:snapToGrid w:val="0"/>
              </w:rPr>
            </w:pPr>
            <w:r>
              <w:rPr>
                <w:snapToGrid w:val="0"/>
              </w:rPr>
              <w:tab/>
              <w:t>Town Lot 50, Registered Volume XXXIII Folio 334.</w:t>
            </w:r>
          </w:p>
        </w:tc>
      </w:tr>
      <w:tr>
        <w:tc>
          <w:tcPr>
            <w:tcW w:w="7304" w:type="dxa"/>
          </w:tcPr>
          <w:p>
            <w:pPr>
              <w:pStyle w:val="yTable"/>
              <w:rPr>
                <w:snapToGrid w:val="0"/>
              </w:rPr>
            </w:pPr>
            <w:r>
              <w:rPr>
                <w:snapToGrid w:val="0"/>
              </w:rPr>
              <w:t>PORT HEDLAND:</w:t>
            </w:r>
          </w:p>
        </w:tc>
      </w:tr>
      <w:tr>
        <w:tc>
          <w:tcPr>
            <w:tcW w:w="7304" w:type="dxa"/>
          </w:tcPr>
          <w:p>
            <w:pPr>
              <w:pStyle w:val="yTable"/>
              <w:tabs>
                <w:tab w:val="left" w:pos="567"/>
              </w:tabs>
              <w:ind w:left="567" w:hanging="567"/>
              <w:rPr>
                <w:snapToGrid w:val="0"/>
              </w:rPr>
            </w:pPr>
            <w:r>
              <w:rPr>
                <w:snapToGrid w:val="0"/>
              </w:rPr>
              <w:tab/>
              <w:t>Town Lot 37, Registered Volume CXIX Folio 165.</w:t>
            </w:r>
          </w:p>
        </w:tc>
      </w:tr>
      <w:tr>
        <w:tc>
          <w:tcPr>
            <w:tcW w:w="7304" w:type="dxa"/>
          </w:tcPr>
          <w:p>
            <w:pPr>
              <w:pStyle w:val="yTable"/>
              <w:tabs>
                <w:tab w:val="left" w:pos="567"/>
              </w:tabs>
              <w:ind w:left="567" w:hanging="567"/>
              <w:rPr>
                <w:snapToGrid w:val="0"/>
              </w:rPr>
            </w:pPr>
            <w:r>
              <w:rPr>
                <w:snapToGrid w:val="0"/>
              </w:rPr>
              <w:tab/>
              <w:t>Part Town Lot 71, Registered Volume 732 Folio 86.</w:t>
            </w:r>
          </w:p>
        </w:tc>
      </w:tr>
      <w:tr>
        <w:tc>
          <w:tcPr>
            <w:tcW w:w="7304" w:type="dxa"/>
          </w:tcPr>
          <w:p>
            <w:pPr>
              <w:pStyle w:val="yTable"/>
              <w:tabs>
                <w:tab w:val="left" w:pos="567"/>
              </w:tabs>
              <w:ind w:left="567" w:hanging="567"/>
              <w:rPr>
                <w:snapToGrid w:val="0"/>
              </w:rPr>
            </w:pPr>
            <w:r>
              <w:rPr>
                <w:snapToGrid w:val="0"/>
              </w:rPr>
              <w:tab/>
              <w:t>Town Lot 183, Registered Volume 1229 Folio 344.</w:t>
            </w:r>
          </w:p>
        </w:tc>
      </w:tr>
      <w:tr>
        <w:tc>
          <w:tcPr>
            <w:tcW w:w="7304" w:type="dxa"/>
          </w:tcPr>
          <w:p>
            <w:pPr>
              <w:pStyle w:val="yTable"/>
              <w:rPr>
                <w:snapToGrid w:val="0"/>
              </w:rPr>
            </w:pPr>
            <w:r>
              <w:rPr>
                <w:snapToGrid w:val="0"/>
              </w:rPr>
              <w:t>ROEBOURNE:</w:t>
            </w:r>
          </w:p>
        </w:tc>
      </w:tr>
      <w:tr>
        <w:tc>
          <w:tcPr>
            <w:tcW w:w="7304" w:type="dxa"/>
          </w:tcPr>
          <w:p>
            <w:pPr>
              <w:pStyle w:val="yTable"/>
              <w:tabs>
                <w:tab w:val="left" w:pos="567"/>
              </w:tabs>
              <w:ind w:left="567" w:hanging="567"/>
              <w:rPr>
                <w:snapToGrid w:val="0"/>
              </w:rPr>
            </w:pPr>
            <w:r>
              <w:rPr>
                <w:snapToGrid w:val="0"/>
              </w:rPr>
              <w:tab/>
              <w:t>Town Lot 112, Registered Volume CXCVII Folio 190.</w:t>
            </w:r>
          </w:p>
        </w:tc>
      </w:tr>
      <w:tr>
        <w:tc>
          <w:tcPr>
            <w:tcW w:w="7304" w:type="dxa"/>
          </w:tcPr>
          <w:p>
            <w:pPr>
              <w:pStyle w:val="yTable"/>
              <w:tabs>
                <w:tab w:val="left" w:pos="567"/>
              </w:tabs>
              <w:ind w:left="567" w:hanging="567"/>
              <w:rPr>
                <w:snapToGrid w:val="0"/>
              </w:rPr>
            </w:pPr>
            <w:r>
              <w:rPr>
                <w:snapToGrid w:val="0"/>
              </w:rPr>
              <w:tab/>
              <w:t>Town Lot 152, Registered Volume XXXV Folio 14.</w:t>
            </w:r>
          </w:p>
        </w:tc>
      </w:tr>
      <w:tr>
        <w:tc>
          <w:tcPr>
            <w:tcW w:w="7304" w:type="dxa"/>
          </w:tcPr>
          <w:p>
            <w:pPr>
              <w:pStyle w:val="yTable"/>
              <w:tabs>
                <w:tab w:val="left" w:pos="567"/>
              </w:tabs>
              <w:ind w:left="567" w:hanging="567"/>
              <w:rPr>
                <w:snapToGrid w:val="0"/>
              </w:rPr>
            </w:pPr>
            <w:r>
              <w:rPr>
                <w:snapToGrid w:val="0"/>
              </w:rPr>
              <w:tab/>
              <w:t>Town Lot 153, Registered Volume XXXV Folio 15.</w:t>
            </w:r>
          </w:p>
        </w:tc>
      </w:tr>
      <w:tr>
        <w:tc>
          <w:tcPr>
            <w:tcW w:w="7304" w:type="dxa"/>
          </w:tcPr>
          <w:p>
            <w:pPr>
              <w:pStyle w:val="yTable"/>
              <w:tabs>
                <w:tab w:val="left" w:pos="567"/>
              </w:tabs>
              <w:ind w:left="567" w:hanging="567"/>
              <w:rPr>
                <w:snapToGrid w:val="0"/>
              </w:rPr>
            </w:pPr>
            <w:r>
              <w:rPr>
                <w:snapToGrid w:val="0"/>
              </w:rPr>
              <w:tab/>
              <w:t>Town Lot 154, Registered Volume XXXV Folio 16.</w:t>
            </w:r>
          </w:p>
        </w:tc>
      </w:tr>
      <w:tr>
        <w:tc>
          <w:tcPr>
            <w:tcW w:w="7304" w:type="dxa"/>
          </w:tcPr>
          <w:p>
            <w:pPr>
              <w:pStyle w:val="yTable"/>
              <w:tabs>
                <w:tab w:val="left" w:pos="567"/>
              </w:tabs>
              <w:ind w:left="567" w:hanging="567"/>
              <w:rPr>
                <w:snapToGrid w:val="0"/>
              </w:rPr>
            </w:pPr>
            <w:r>
              <w:rPr>
                <w:snapToGrid w:val="0"/>
              </w:rPr>
              <w:tab/>
              <w:t>Town Lot 155, Registered Volume XXXV Folio 17.</w:t>
            </w:r>
          </w:p>
        </w:tc>
      </w:tr>
      <w:tr>
        <w:tc>
          <w:tcPr>
            <w:tcW w:w="7304" w:type="dxa"/>
          </w:tcPr>
          <w:p>
            <w:pPr>
              <w:pStyle w:val="yTable"/>
              <w:tabs>
                <w:tab w:val="left" w:pos="567"/>
              </w:tabs>
              <w:ind w:left="567" w:hanging="567"/>
              <w:rPr>
                <w:snapToGrid w:val="0"/>
              </w:rPr>
            </w:pPr>
            <w:r>
              <w:rPr>
                <w:snapToGrid w:val="0"/>
              </w:rPr>
              <w:tab/>
              <w:t>Town Lot 156, Registered Volume XXXV Folio 18.</w:t>
            </w:r>
          </w:p>
        </w:tc>
      </w:tr>
      <w:tr>
        <w:tc>
          <w:tcPr>
            <w:tcW w:w="7304" w:type="dxa"/>
          </w:tcPr>
          <w:p>
            <w:pPr>
              <w:pStyle w:val="yTable"/>
              <w:tabs>
                <w:tab w:val="left" w:pos="567"/>
              </w:tabs>
              <w:ind w:left="567" w:hanging="567"/>
              <w:rPr>
                <w:snapToGrid w:val="0"/>
              </w:rPr>
            </w:pPr>
            <w:r>
              <w:rPr>
                <w:snapToGrid w:val="0"/>
              </w:rPr>
              <w:tab/>
              <w:t>Part Suburban Lot 16, Registered Volume 1093 Folio 705.</w:t>
            </w:r>
          </w:p>
        </w:tc>
      </w:tr>
      <w:tr>
        <w:tc>
          <w:tcPr>
            <w:tcW w:w="7304" w:type="dxa"/>
          </w:tcPr>
          <w:p>
            <w:pPr>
              <w:pStyle w:val="yTable"/>
              <w:rPr>
                <w:snapToGrid w:val="0"/>
              </w:rPr>
            </w:pPr>
            <w:r>
              <w:rPr>
                <w:snapToGrid w:val="0"/>
              </w:rPr>
              <w:t>WAGGRAKINE:</w:t>
            </w:r>
          </w:p>
        </w:tc>
      </w:tr>
      <w:tr>
        <w:tc>
          <w:tcPr>
            <w:tcW w:w="7304" w:type="dxa"/>
          </w:tcPr>
          <w:p>
            <w:pPr>
              <w:pStyle w:val="yTable"/>
              <w:tabs>
                <w:tab w:val="left" w:pos="567"/>
              </w:tabs>
              <w:ind w:left="567" w:hanging="567"/>
              <w:rPr>
                <w:snapToGrid w:val="0"/>
              </w:rPr>
            </w:pPr>
            <w:r>
              <w:rPr>
                <w:snapToGrid w:val="0"/>
              </w:rPr>
              <w:tab/>
              <w:t>Victoria Location 1455, Enrolled Number 4063.</w:t>
            </w:r>
          </w:p>
        </w:tc>
      </w:tr>
      <w:tr>
        <w:tc>
          <w:tcPr>
            <w:tcW w:w="7304" w:type="dxa"/>
          </w:tcPr>
          <w:p>
            <w:pPr>
              <w:pStyle w:val="yTable"/>
              <w:rPr>
                <w:snapToGrid w:val="0"/>
              </w:rPr>
            </w:pPr>
            <w:r>
              <w:rPr>
                <w:snapToGrid w:val="0"/>
              </w:rPr>
              <w:t>WITTENOOM GORGE:</w:t>
            </w:r>
          </w:p>
        </w:tc>
      </w:tr>
      <w:tr>
        <w:tc>
          <w:tcPr>
            <w:tcW w:w="7304" w:type="dxa"/>
          </w:tcPr>
          <w:p>
            <w:pPr>
              <w:pStyle w:val="yTable"/>
              <w:tabs>
                <w:tab w:val="left" w:pos="567"/>
              </w:tabs>
              <w:ind w:left="567" w:hanging="567"/>
              <w:rPr>
                <w:snapToGrid w:val="0"/>
              </w:rPr>
            </w:pPr>
            <w:r>
              <w:rPr>
                <w:snapToGrid w:val="0"/>
              </w:rPr>
              <w:tab/>
              <w:t>Lot 15, Registered Volume 1222 Folio 617.</w:t>
            </w:r>
          </w:p>
        </w:tc>
      </w:tr>
      <w:tr>
        <w:tc>
          <w:tcPr>
            <w:tcW w:w="7304" w:type="dxa"/>
          </w:tcPr>
          <w:p>
            <w:pPr>
              <w:pStyle w:val="yTable"/>
              <w:rPr>
                <w:snapToGrid w:val="0"/>
              </w:rPr>
            </w:pPr>
            <w:r>
              <w:rPr>
                <w:snapToGrid w:val="0"/>
              </w:rPr>
              <w:t>WONTHELLA:</w:t>
            </w:r>
          </w:p>
        </w:tc>
      </w:tr>
      <w:tr>
        <w:tc>
          <w:tcPr>
            <w:tcW w:w="7304" w:type="dxa"/>
          </w:tcPr>
          <w:p>
            <w:pPr>
              <w:pStyle w:val="yTable"/>
              <w:tabs>
                <w:tab w:val="left" w:pos="567"/>
              </w:tabs>
              <w:ind w:left="567" w:hanging="567"/>
              <w:rPr>
                <w:snapToGrid w:val="0"/>
              </w:rPr>
            </w:pPr>
            <w:r>
              <w:rPr>
                <w:snapToGrid w:val="0"/>
              </w:rPr>
              <w:tab/>
              <w:t>Victoria Location 1956, Lots 373, 374, 434 and 435, Registered Volume 939 Folio 43.</w:t>
            </w:r>
          </w:p>
        </w:tc>
      </w:tr>
      <w:tr>
        <w:tc>
          <w:tcPr>
            <w:tcW w:w="7304" w:type="dxa"/>
          </w:tcPr>
          <w:p>
            <w:pPr>
              <w:pStyle w:val="yTable"/>
              <w:rPr>
                <w:snapToGrid w:val="0"/>
              </w:rPr>
            </w:pPr>
            <w:r>
              <w:rPr>
                <w:snapToGrid w:val="0"/>
              </w:rPr>
              <w:t>YALGOO:</w:t>
            </w:r>
          </w:p>
        </w:tc>
      </w:tr>
      <w:tr>
        <w:tc>
          <w:tcPr>
            <w:tcW w:w="7304" w:type="dxa"/>
          </w:tcPr>
          <w:p>
            <w:pPr>
              <w:pStyle w:val="yTable"/>
              <w:tabs>
                <w:tab w:val="left" w:pos="567"/>
              </w:tabs>
              <w:ind w:left="567" w:hanging="567"/>
              <w:rPr>
                <w:snapToGrid w:val="0"/>
              </w:rPr>
            </w:pPr>
            <w:r>
              <w:rPr>
                <w:snapToGrid w:val="0"/>
              </w:rPr>
              <w:tab/>
              <w:t>Lot 124, Registered Volume 1065 Folio 696.</w:t>
            </w:r>
          </w:p>
        </w:tc>
      </w:tr>
    </w:tbl>
    <w:p>
      <w:pPr>
        <w:tabs>
          <w:tab w:val="left" w:pos="567"/>
        </w:tabs>
        <w:ind w:left="567" w:hanging="567"/>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6" w:name="_Toc122143447"/>
      <w:bookmarkStart w:id="77" w:name="_Toc151786548"/>
      <w:bookmarkStart w:id="78" w:name="_Toc151958128"/>
      <w:bookmarkStart w:id="79" w:name="_Toc155594503"/>
      <w:r>
        <w:t>Notes</w:t>
      </w:r>
      <w:bookmarkEnd w:id="76"/>
      <w:bookmarkEnd w:id="77"/>
      <w:bookmarkEnd w:id="78"/>
      <w:bookmarkEnd w:id="79"/>
    </w:p>
    <w:p>
      <w:pPr>
        <w:pStyle w:val="nSubsection"/>
      </w:pPr>
      <w:r>
        <w:rPr>
          <w:vertAlign w:val="superscript"/>
        </w:rPr>
        <w:t>1</w:t>
      </w:r>
      <w:r>
        <w:tab/>
        <w:t>This</w:t>
      </w:r>
      <w:del w:id="80" w:author="svcMRProcess" w:date="2015-10-27T06:34:00Z">
        <w:r>
          <w:delText> </w:delText>
        </w:r>
      </w:del>
      <w:ins w:id="81" w:author="svcMRProcess" w:date="2015-10-27T06:34:00Z">
        <w:r>
          <w:t xml:space="preserve"> </w:t>
        </w:r>
      </w:ins>
      <w:r>
        <w:t xml:space="preserve">is a compilation of the </w:t>
      </w:r>
      <w:r>
        <w:rPr>
          <w:i/>
        </w:rPr>
        <w:t>Anglican Church of Australia (Diocese of North West Australia) Act</w:t>
      </w:r>
      <w:del w:id="82" w:author="svcMRProcess" w:date="2015-10-27T06:34:00Z">
        <w:r>
          <w:rPr>
            <w:i/>
          </w:rPr>
          <w:delText xml:space="preserve"> </w:delText>
        </w:r>
      </w:del>
      <w:ins w:id="83" w:author="svcMRProcess" w:date="2015-10-27T06:34:00Z">
        <w:r>
          <w:rPr>
            <w:i/>
          </w:rPr>
          <w:t> </w:t>
        </w:r>
      </w:ins>
      <w:r>
        <w:rPr>
          <w:i/>
        </w:rPr>
        <w:t>1961</w:t>
      </w:r>
      <w:r>
        <w:t xml:space="preserve"> and includes the amendments made by the other written laws referred to in the following table </w:t>
      </w:r>
      <w:del w:id="84" w:author="svcMRProcess" w:date="2015-10-27T06:34:00Z">
        <w:r>
          <w:rPr>
            <w:vertAlign w:val="superscript"/>
          </w:rPr>
          <w:delText xml:space="preserve">1a, </w:delText>
        </w:r>
        <w:r>
          <w:delText> </w:delText>
        </w:r>
      </w:del>
      <w:r>
        <w:rPr>
          <w:vertAlign w:val="superscript"/>
        </w:rPr>
        <w:t>6</w:t>
      </w:r>
      <w:r>
        <w:t>.</w:t>
      </w:r>
    </w:p>
    <w:p>
      <w:pPr>
        <w:pStyle w:val="nHeading3"/>
        <w:spacing w:before="120"/>
        <w:rPr>
          <w:snapToGrid w:val="0"/>
        </w:rPr>
      </w:pPr>
      <w:bookmarkStart w:id="85" w:name="_Toc7328375"/>
      <w:bookmarkStart w:id="86" w:name="_Toc122143448"/>
      <w:bookmarkStart w:id="87" w:name="_Toc155594504"/>
      <w:bookmarkStart w:id="88" w:name="_Toc151958129"/>
      <w:r>
        <w:rPr>
          <w:snapToGrid w:val="0"/>
        </w:rPr>
        <w:t>Compilation table</w:t>
      </w:r>
      <w:bookmarkEnd w:id="85"/>
      <w:bookmarkEnd w:id="86"/>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Church of England (Northern Diocese) Act 1961</w:t>
            </w:r>
            <w:r>
              <w:rPr>
                <w:sz w:val="19"/>
                <w:vertAlign w:val="superscript"/>
              </w:rPr>
              <w:t> </w:t>
            </w:r>
            <w:r>
              <w:rPr>
                <w:rFonts w:ascii="3" w:hAnsi="3"/>
                <w:sz w:val="20"/>
                <w:vertAlign w:val="superscript"/>
              </w:rPr>
              <w:t>2</w:t>
            </w:r>
          </w:p>
        </w:tc>
        <w:tc>
          <w:tcPr>
            <w:tcW w:w="1134" w:type="dxa"/>
          </w:tcPr>
          <w:p>
            <w:pPr>
              <w:pStyle w:val="nTable"/>
              <w:spacing w:before="120"/>
              <w:rPr>
                <w:sz w:val="19"/>
              </w:rPr>
            </w:pPr>
            <w:r>
              <w:rPr>
                <w:sz w:val="19"/>
              </w:rPr>
              <w:t>12 of 1961</w:t>
            </w:r>
          </w:p>
        </w:tc>
        <w:tc>
          <w:tcPr>
            <w:tcW w:w="1134" w:type="dxa"/>
          </w:tcPr>
          <w:p>
            <w:pPr>
              <w:pStyle w:val="nTable"/>
              <w:spacing w:before="120"/>
              <w:rPr>
                <w:sz w:val="19"/>
              </w:rPr>
            </w:pPr>
            <w:r>
              <w:rPr>
                <w:sz w:val="19"/>
              </w:rPr>
              <w:t>20 Oct 1961</w:t>
            </w:r>
          </w:p>
        </w:tc>
        <w:tc>
          <w:tcPr>
            <w:tcW w:w="2552" w:type="dxa"/>
          </w:tcPr>
          <w:p>
            <w:pPr>
              <w:pStyle w:val="nTable"/>
              <w:spacing w:before="120"/>
              <w:rPr>
                <w:sz w:val="19"/>
              </w:rPr>
            </w:pPr>
            <w:r>
              <w:rPr>
                <w:sz w:val="19"/>
              </w:rPr>
              <w:t>20 Oct 1961</w:t>
            </w:r>
          </w:p>
        </w:tc>
      </w:tr>
      <w:tr>
        <w:trPr>
          <w:cantSplit/>
        </w:trPr>
        <w:tc>
          <w:tcPr>
            <w:tcW w:w="2268" w:type="dxa"/>
          </w:tcPr>
          <w:p>
            <w:pPr>
              <w:pStyle w:val="nTable"/>
              <w:spacing w:before="120"/>
              <w:ind w:right="113"/>
              <w:rPr>
                <w:sz w:val="19"/>
              </w:rPr>
            </w:pPr>
            <w:r>
              <w:rPr>
                <w:i/>
                <w:sz w:val="19"/>
              </w:rPr>
              <w:t>Church of England (Northern Diocese) Act Amendment Act 1962</w:t>
            </w:r>
          </w:p>
        </w:tc>
        <w:tc>
          <w:tcPr>
            <w:tcW w:w="1134" w:type="dxa"/>
          </w:tcPr>
          <w:p>
            <w:pPr>
              <w:pStyle w:val="nTable"/>
              <w:spacing w:before="120"/>
              <w:rPr>
                <w:sz w:val="19"/>
              </w:rPr>
            </w:pPr>
            <w:r>
              <w:rPr>
                <w:sz w:val="19"/>
              </w:rPr>
              <w:t>14 of 1962</w:t>
            </w:r>
          </w:p>
        </w:tc>
        <w:tc>
          <w:tcPr>
            <w:tcW w:w="1134" w:type="dxa"/>
          </w:tcPr>
          <w:p>
            <w:pPr>
              <w:pStyle w:val="nTable"/>
              <w:spacing w:before="120"/>
              <w:rPr>
                <w:sz w:val="19"/>
              </w:rPr>
            </w:pPr>
            <w:r>
              <w:rPr>
                <w:sz w:val="19"/>
              </w:rPr>
              <w:t>1 Oct 1962</w:t>
            </w:r>
          </w:p>
        </w:tc>
        <w:tc>
          <w:tcPr>
            <w:tcW w:w="2552" w:type="dxa"/>
          </w:tcPr>
          <w:p>
            <w:pPr>
              <w:pStyle w:val="nTable"/>
              <w:spacing w:before="120"/>
              <w:rPr>
                <w:sz w:val="19"/>
              </w:rPr>
            </w:pPr>
            <w:r>
              <w:rPr>
                <w:sz w:val="19"/>
              </w:rPr>
              <w:t>1 Oct 1962</w:t>
            </w:r>
          </w:p>
        </w:tc>
      </w:tr>
      <w:tr>
        <w:trPr>
          <w:cantSplit/>
        </w:trPr>
        <w:tc>
          <w:tcPr>
            <w:tcW w:w="2268" w:type="dxa"/>
          </w:tcPr>
          <w:p>
            <w:pPr>
              <w:pStyle w:val="nTable"/>
              <w:spacing w:before="120" w:after="60"/>
              <w:ind w:right="113"/>
              <w:rPr>
                <w:sz w:val="19"/>
              </w:rPr>
            </w:pPr>
            <w:r>
              <w:rPr>
                <w:i/>
                <w:sz w:val="19"/>
              </w:rPr>
              <w:t>Anglican Church of Australia Act 1976</w:t>
            </w:r>
            <w:r>
              <w:rPr>
                <w:sz w:val="19"/>
              </w:rPr>
              <w:t xml:space="preserve"> s. 7</w:t>
            </w:r>
          </w:p>
        </w:tc>
        <w:tc>
          <w:tcPr>
            <w:tcW w:w="1134" w:type="dxa"/>
          </w:tcPr>
          <w:p>
            <w:pPr>
              <w:pStyle w:val="nTable"/>
              <w:spacing w:before="120" w:after="60"/>
              <w:rPr>
                <w:sz w:val="19"/>
              </w:rPr>
            </w:pPr>
            <w:r>
              <w:rPr>
                <w:sz w:val="19"/>
              </w:rPr>
              <w:t>121 of 1976</w:t>
            </w:r>
          </w:p>
        </w:tc>
        <w:tc>
          <w:tcPr>
            <w:tcW w:w="1134" w:type="dxa"/>
          </w:tcPr>
          <w:p>
            <w:pPr>
              <w:pStyle w:val="nTable"/>
              <w:spacing w:before="120"/>
              <w:rPr>
                <w:sz w:val="19"/>
              </w:rPr>
            </w:pPr>
            <w:r>
              <w:rPr>
                <w:sz w:val="19"/>
              </w:rPr>
              <w:t>1 Dec 1976</w:t>
            </w:r>
          </w:p>
        </w:tc>
        <w:tc>
          <w:tcPr>
            <w:tcW w:w="255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7088" w:type="dxa"/>
            <w:gridSpan w:val="4"/>
          </w:tcPr>
          <w:p>
            <w:pPr>
              <w:pStyle w:val="nTable"/>
              <w:spacing w:before="120"/>
              <w:rPr>
                <w:sz w:val="19"/>
              </w:rPr>
            </w:pPr>
            <w:r>
              <w:rPr>
                <w:b/>
                <w:sz w:val="19"/>
              </w:rPr>
              <w:t xml:space="preserve">Reprint of the </w:t>
            </w:r>
            <w:r>
              <w:rPr>
                <w:b/>
                <w:i/>
                <w:sz w:val="19"/>
              </w:rPr>
              <w:t>Anglican Church of Australia (Diocese of North West Australia) Act 1961</w:t>
            </w:r>
            <w:r>
              <w:rPr>
                <w:b/>
                <w:sz w:val="19"/>
              </w:rPr>
              <w:t xml:space="preserve"> as at 3 May 2002 </w:t>
            </w:r>
            <w:r>
              <w:rPr>
                <w:sz w:val="19"/>
              </w:rPr>
              <w:t>(includes amendments listed above)</w:t>
            </w:r>
          </w:p>
        </w:tc>
      </w:tr>
    </w:tbl>
    <w:p>
      <w:pPr>
        <w:pStyle w:val="nSubsection"/>
        <w:rPr>
          <w:del w:id="89" w:author="svcMRProcess" w:date="2015-10-27T06:34:00Z"/>
          <w:snapToGrid w:val="0"/>
        </w:rPr>
      </w:pPr>
      <w:del w:id="90" w:author="svcMRProcess" w:date="2015-10-27T06: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1" w:author="svcMRProcess" w:date="2015-10-27T06:34:00Z"/>
          <w:snapToGrid w:val="0"/>
        </w:rPr>
      </w:pPr>
      <w:bookmarkStart w:id="92" w:name="_Toc534778309"/>
      <w:bookmarkStart w:id="93" w:name="_Toc7405063"/>
      <w:bookmarkStart w:id="94" w:name="_Toc151958130"/>
      <w:del w:id="95" w:author="svcMRProcess" w:date="2015-10-27T06:34:00Z">
        <w:r>
          <w:rPr>
            <w:snapToGrid w:val="0"/>
          </w:rPr>
          <w:delText>Provisions that have not come into operation</w:delText>
        </w:r>
        <w:bookmarkEnd w:id="92"/>
        <w:bookmarkEnd w:id="93"/>
        <w:bookmarkEnd w:id="9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96" w:author="svcMRProcess" w:date="2015-10-27T06:34:00Z"/>
        </w:trPr>
        <w:tc>
          <w:tcPr>
            <w:tcW w:w="2268" w:type="dxa"/>
          </w:tcPr>
          <w:p>
            <w:pPr>
              <w:pStyle w:val="nTable"/>
              <w:spacing w:after="40"/>
              <w:rPr>
                <w:del w:id="97" w:author="svcMRProcess" w:date="2015-10-27T06:34:00Z"/>
                <w:b/>
                <w:snapToGrid w:val="0"/>
                <w:sz w:val="19"/>
                <w:lang w:val="en-US"/>
              </w:rPr>
            </w:pPr>
            <w:del w:id="98" w:author="svcMRProcess" w:date="2015-10-27T06:34:00Z">
              <w:r>
                <w:rPr>
                  <w:b/>
                  <w:snapToGrid w:val="0"/>
                  <w:sz w:val="19"/>
                  <w:lang w:val="en-US"/>
                </w:rPr>
                <w:delText>Short title</w:delText>
              </w:r>
            </w:del>
          </w:p>
        </w:tc>
        <w:tc>
          <w:tcPr>
            <w:tcW w:w="1118" w:type="dxa"/>
          </w:tcPr>
          <w:p>
            <w:pPr>
              <w:pStyle w:val="nTable"/>
              <w:spacing w:after="40"/>
              <w:rPr>
                <w:del w:id="99" w:author="svcMRProcess" w:date="2015-10-27T06:34:00Z"/>
                <w:b/>
                <w:snapToGrid w:val="0"/>
                <w:sz w:val="19"/>
                <w:lang w:val="en-US"/>
              </w:rPr>
            </w:pPr>
            <w:del w:id="100" w:author="svcMRProcess" w:date="2015-10-27T06:34:00Z">
              <w:r>
                <w:rPr>
                  <w:b/>
                  <w:snapToGrid w:val="0"/>
                  <w:sz w:val="19"/>
                  <w:lang w:val="en-US"/>
                </w:rPr>
                <w:delText>Number and year</w:delText>
              </w:r>
            </w:del>
          </w:p>
        </w:tc>
        <w:tc>
          <w:tcPr>
            <w:tcW w:w="1134" w:type="dxa"/>
          </w:tcPr>
          <w:p>
            <w:pPr>
              <w:pStyle w:val="nTable"/>
              <w:spacing w:after="40"/>
              <w:rPr>
                <w:del w:id="101" w:author="svcMRProcess" w:date="2015-10-27T06:34:00Z"/>
                <w:b/>
                <w:snapToGrid w:val="0"/>
                <w:sz w:val="19"/>
                <w:lang w:val="en-US"/>
              </w:rPr>
            </w:pPr>
            <w:del w:id="102" w:author="svcMRProcess" w:date="2015-10-27T06:34:00Z">
              <w:r>
                <w:rPr>
                  <w:b/>
                  <w:snapToGrid w:val="0"/>
                  <w:sz w:val="19"/>
                  <w:lang w:val="en-US"/>
                </w:rPr>
                <w:delText>Assent</w:delText>
              </w:r>
            </w:del>
          </w:p>
        </w:tc>
        <w:tc>
          <w:tcPr>
            <w:tcW w:w="2552" w:type="dxa"/>
          </w:tcPr>
          <w:p>
            <w:pPr>
              <w:pStyle w:val="nTable"/>
              <w:spacing w:after="40"/>
              <w:rPr>
                <w:del w:id="103" w:author="svcMRProcess" w:date="2015-10-27T06:34:00Z"/>
                <w:b/>
                <w:snapToGrid w:val="0"/>
                <w:sz w:val="19"/>
                <w:lang w:val="en-US"/>
              </w:rPr>
            </w:pPr>
            <w:del w:id="104" w:author="svcMRProcess" w:date="2015-10-27T06:3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before="120" w:after="60"/>
              <w:ind w:right="113"/>
              <w:rPr>
                <w:sz w:val="19"/>
              </w:rPr>
            </w:pPr>
            <w:r>
              <w:rPr>
                <w:i/>
                <w:snapToGrid w:val="0"/>
                <w:sz w:val="19"/>
                <w:lang w:val="en-US"/>
              </w:rPr>
              <w:t>Land Information Authority Act 2006</w:t>
            </w:r>
            <w:r>
              <w:rPr>
                <w:iCs/>
                <w:snapToGrid w:val="0"/>
                <w:sz w:val="19"/>
                <w:lang w:val="en-US"/>
              </w:rPr>
              <w:t xml:space="preserve"> s. 122 </w:t>
            </w:r>
            <w:del w:id="105" w:author="svcMRProcess" w:date="2015-10-27T06:34:00Z">
              <w:r>
                <w:rPr>
                  <w:iCs/>
                  <w:snapToGrid w:val="0"/>
                  <w:sz w:val="19"/>
                  <w:vertAlign w:val="superscript"/>
                  <w:lang w:val="en-US"/>
                </w:rPr>
                <w:delText>7</w:delText>
              </w:r>
            </w:del>
          </w:p>
        </w:tc>
        <w:tc>
          <w:tcPr>
            <w:tcW w:w="1134" w:type="dxa"/>
            <w:tcBorders>
              <w:bottom w:val="single" w:sz="4" w:space="0" w:color="auto"/>
            </w:tcBorders>
          </w:tcPr>
          <w:p>
            <w:pPr>
              <w:pStyle w:val="nTable"/>
              <w:spacing w:before="120" w:after="60"/>
              <w:rPr>
                <w:sz w:val="19"/>
              </w:rPr>
            </w:pPr>
            <w:r>
              <w:rPr>
                <w:snapToGrid w:val="0"/>
                <w:sz w:val="19"/>
                <w:lang w:val="en-US"/>
              </w:rPr>
              <w:t>60 of 2006</w:t>
            </w:r>
          </w:p>
        </w:tc>
        <w:tc>
          <w:tcPr>
            <w:tcW w:w="1134" w:type="dxa"/>
            <w:tcBorders>
              <w:bottom w:val="single" w:sz="4" w:space="0" w:color="auto"/>
            </w:tcBorders>
          </w:tcPr>
          <w:p>
            <w:pPr>
              <w:pStyle w:val="nTable"/>
              <w:spacing w:before="120"/>
              <w:rPr>
                <w:sz w:val="19"/>
              </w:rPr>
            </w:pPr>
            <w:r>
              <w:rPr>
                <w:snapToGrid w:val="0"/>
                <w:sz w:val="19"/>
                <w:lang w:val="en-US"/>
              </w:rPr>
              <w:t>16 Nov 2006</w:t>
            </w:r>
          </w:p>
        </w:tc>
        <w:tc>
          <w:tcPr>
            <w:tcW w:w="2552" w:type="dxa"/>
            <w:tcBorders>
              <w:bottom w:val="single" w:sz="4" w:space="0" w:color="auto"/>
            </w:tcBorders>
          </w:tcPr>
          <w:p>
            <w:pPr>
              <w:pStyle w:val="nTable"/>
              <w:spacing w:before="120"/>
              <w:rPr>
                <w:sz w:val="19"/>
              </w:rPr>
            </w:pPr>
            <w:del w:id="106" w:author="svcMRProcess" w:date="2015-10-27T06:34:00Z">
              <w:r>
                <w:rPr>
                  <w:snapToGrid w:val="0"/>
                  <w:sz w:val="19"/>
                  <w:lang w:val="en-US"/>
                </w:rPr>
                <w:delText>To be proclaimed</w:delText>
              </w:r>
            </w:del>
            <w:ins w:id="107" w:author="svcMRProcess" w:date="2015-10-27T06:34:00Z">
              <w:r>
                <w:rPr>
                  <w:sz w:val="19"/>
                </w:rPr>
                <w:t>1 Jan 2007</w:t>
              </w:r>
            </w:ins>
            <w:r>
              <w:rPr>
                <w:sz w:val="19"/>
              </w:rPr>
              <w:t xml:space="preserve"> (see s.</w:t>
            </w:r>
            <w:del w:id="108" w:author="svcMRProcess" w:date="2015-10-27T06:34:00Z">
              <w:r>
                <w:rPr>
                  <w:snapToGrid w:val="0"/>
                  <w:sz w:val="19"/>
                  <w:lang w:val="en-US"/>
                </w:rPr>
                <w:delText xml:space="preserve"> </w:delText>
              </w:r>
            </w:del>
            <w:ins w:id="109" w:author="svcMRProcess" w:date="2015-10-27T06:34:00Z">
              <w:r>
                <w:rPr>
                  <w:sz w:val="19"/>
                </w:rPr>
                <w:t> </w:t>
              </w:r>
            </w:ins>
            <w:r>
              <w:rPr>
                <w:sz w:val="19"/>
              </w:rPr>
              <w:t>2(1</w:t>
            </w:r>
            <w:del w:id="110" w:author="svcMRProcess" w:date="2015-10-27T06:34:00Z">
              <w:r>
                <w:rPr>
                  <w:snapToGrid w:val="0"/>
                  <w:sz w:val="19"/>
                  <w:lang w:val="en-US"/>
                </w:rPr>
                <w:delText>))</w:delText>
              </w:r>
            </w:del>
            <w:ins w:id="111" w:author="svcMRProcess" w:date="2015-10-27T06:34:00Z">
              <w:r>
                <w:rPr>
                  <w:sz w:val="19"/>
                </w:rPr>
                <w:t xml:space="preserve">) and </w:t>
              </w:r>
              <w:r>
                <w:rPr>
                  <w:i/>
                  <w:iCs/>
                  <w:sz w:val="19"/>
                </w:rPr>
                <w:t xml:space="preserve">Gazette </w:t>
              </w:r>
              <w:r>
                <w:rPr>
                  <w:sz w:val="19"/>
                </w:rPr>
                <w:t>8 Dec 2006 p. 5369)</w:t>
              </w:r>
            </w:ins>
          </w:p>
        </w:tc>
      </w:tr>
    </w:tbl>
    <w:p>
      <w:pPr>
        <w:pStyle w:val="nSubsection"/>
        <w:rPr>
          <w:sz w:val="19"/>
        </w:rPr>
      </w:pPr>
      <w:r>
        <w:rPr>
          <w:sz w:val="19"/>
          <w:vertAlign w:val="superscript"/>
        </w:rPr>
        <w:t>2</w:t>
      </w:r>
      <w:r>
        <w:rPr>
          <w:sz w:val="19"/>
        </w:rPr>
        <w:tab/>
        <w:t xml:space="preserve">Formerly the </w:t>
      </w:r>
      <w:r>
        <w:rPr>
          <w:i/>
          <w:sz w:val="19"/>
        </w:rPr>
        <w:t>Church of England (Northern Diocese) Act 1961</w:t>
      </w:r>
      <w:r>
        <w:rPr>
          <w:sz w:val="19"/>
        </w:rPr>
        <w:t xml:space="preserve">, the short title of which was changed to the </w:t>
      </w:r>
      <w:r>
        <w:rPr>
          <w:i/>
          <w:sz w:val="19"/>
        </w:rPr>
        <w:t>Church of England (Diocese of North West Australia) Act 1961</w:t>
      </w:r>
      <w:r>
        <w:rPr>
          <w:sz w:val="19"/>
        </w:rPr>
        <w:t xml:space="preserve"> by No. 14 of 1962 s. 1(3). The short title was changed again to the </w:t>
      </w:r>
      <w:r>
        <w:rPr>
          <w:i/>
          <w:sz w:val="19"/>
        </w:rPr>
        <w:t>Anglican Church of Australia (Diocese of North West Australia) Act 1961</w:t>
      </w:r>
      <w:r>
        <w:rPr>
          <w:sz w:val="19"/>
        </w:rPr>
        <w:t xml:space="preserve"> by No. 121 of 1976 s. 7.</w:t>
      </w:r>
    </w:p>
    <w:p>
      <w:pPr>
        <w:pStyle w:val="nSubsection"/>
        <w:spacing w:before="60"/>
        <w:rPr>
          <w:sz w:val="19"/>
        </w:rPr>
      </w:pPr>
      <w:r>
        <w:rPr>
          <w:sz w:val="19"/>
          <w:vertAlign w:val="superscript"/>
        </w:rPr>
        <w:t>3</w:t>
      </w:r>
      <w:r>
        <w:rPr>
          <w:sz w:val="19"/>
        </w:rPr>
        <w:tab/>
        <w:t xml:space="preserve">The short title of the </w:t>
      </w:r>
      <w:r>
        <w:rPr>
          <w:i/>
          <w:sz w:val="19"/>
        </w:rPr>
        <w:t>Church of England Diocesan Trustees and Lands Act 1918</w:t>
      </w:r>
      <w:r>
        <w:rPr>
          <w:sz w:val="19"/>
        </w:rPr>
        <w:t xml:space="preserve"> was changed to </w:t>
      </w:r>
      <w:r>
        <w:rPr>
          <w:i/>
          <w:sz w:val="19"/>
        </w:rPr>
        <w:t>Anglican Church of Australia Diocesan Trustees and Lands Act 1918</w:t>
      </w:r>
      <w:r>
        <w:rPr>
          <w:sz w:val="19"/>
        </w:rPr>
        <w:t xml:space="preserve"> by No. 121 of 1976 s. 7. This reference has not been changed due to its context.</w:t>
      </w:r>
    </w:p>
    <w:p>
      <w:pPr>
        <w:pStyle w:val="nSubsection"/>
        <w:spacing w:before="60"/>
      </w:pPr>
      <w:r>
        <w:rPr>
          <w:vertAlign w:val="superscript"/>
        </w:rPr>
        <w:t>4</w:t>
      </w:r>
      <w:r>
        <w:tab/>
        <w:t>The name of the “Church of England” was changed to the “Anglican Church in Australia” by No. 121 of 1976 s. 7.  This reference has not been changed due to its context.</w:t>
      </w:r>
    </w:p>
    <w:p>
      <w:pPr>
        <w:pStyle w:val="nSubsection"/>
        <w:spacing w:before="60"/>
        <w:rPr>
          <w:del w:id="112" w:author="svcMRProcess" w:date="2015-10-27T06:34:00Z"/>
        </w:rPr>
      </w:pPr>
      <w:del w:id="113" w:author="svcMRProcess" w:date="2015-10-27T06:34:00Z">
        <w:r>
          <w:rPr>
            <w:vertAlign w:val="superscript"/>
          </w:rPr>
          <w:delText>5</w:delText>
        </w:r>
        <w:r>
          <w:tab/>
          <w:delText xml:space="preserve">Under the </w:delText>
        </w:r>
        <w:r>
          <w:rPr>
            <w:i/>
          </w:rPr>
          <w:delText>Public Sector Management Act 1994</w:delText>
        </w:r>
        <w:r>
          <w:delText xml:space="preserve"> the names of departments may be changed. At the time of this reprint the former Department of Lands and Surveys is called the Department of Land Administration.</w:delText>
        </w:r>
      </w:del>
    </w:p>
    <w:p>
      <w:pPr>
        <w:pStyle w:val="nSubsection"/>
        <w:spacing w:before="60"/>
        <w:rPr>
          <w:ins w:id="114" w:author="svcMRProcess" w:date="2015-10-27T06:34:00Z"/>
        </w:rPr>
      </w:pPr>
      <w:ins w:id="115" w:author="svcMRProcess" w:date="2015-10-27T06:34:00Z">
        <w:r>
          <w:rPr>
            <w:vertAlign w:val="superscript"/>
          </w:rPr>
          <w:t>5</w:t>
        </w:r>
        <w:r>
          <w:tab/>
          <w:t>Footnote no longer applicable.</w:t>
        </w:r>
      </w:ins>
    </w:p>
    <w:p>
      <w:pPr>
        <w:pStyle w:val="nSubsection"/>
        <w:keepLines/>
      </w:pPr>
      <w:r>
        <w:rPr>
          <w:vertAlign w:val="superscript"/>
        </w:rPr>
        <w:t>6</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(Swanleigh land and endowments) Act 1979</w:t>
      </w:r>
    </w:p>
    <w:p>
      <w:pPr>
        <w:pStyle w:val="nSubsection"/>
        <w:rPr>
          <w:del w:id="116" w:author="svcMRProcess" w:date="2015-10-27T06:34:00Z"/>
          <w:snapToGrid w:val="0"/>
        </w:rPr>
      </w:pPr>
      <w:bookmarkStart w:id="117" w:name="UpToHere"/>
      <w:bookmarkEnd w:id="117"/>
      <w:del w:id="118" w:author="svcMRProcess" w:date="2015-10-27T06:34:00Z">
        <w:r>
          <w:rPr>
            <w:snapToGrid w:val="0"/>
            <w:vertAlign w:val="superscript"/>
          </w:rPr>
          <w:delText>7</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s. 122</w:delText>
        </w:r>
        <w:r>
          <w:rPr>
            <w:snapToGrid w:val="0"/>
          </w:rPr>
          <w:delText xml:space="preserve"> had not come into operation.  They read as follows:</w:delText>
        </w:r>
      </w:del>
    </w:p>
    <w:p>
      <w:pPr>
        <w:pStyle w:val="MiscOpen"/>
        <w:rPr>
          <w:del w:id="119" w:author="svcMRProcess" w:date="2015-10-27T06:34:00Z"/>
          <w:snapToGrid w:val="0"/>
        </w:rPr>
      </w:pPr>
      <w:del w:id="120" w:author="svcMRProcess" w:date="2015-10-27T06:34:00Z">
        <w:r>
          <w:rPr>
            <w:snapToGrid w:val="0"/>
          </w:rPr>
          <w:delText>“</w:delText>
        </w:r>
      </w:del>
    </w:p>
    <w:p>
      <w:pPr>
        <w:pStyle w:val="nzHeading5"/>
        <w:rPr>
          <w:del w:id="121" w:author="svcMRProcess" w:date="2015-10-27T06:34:00Z"/>
        </w:rPr>
      </w:pPr>
      <w:bookmarkStart w:id="122" w:name="_Toc134253627"/>
      <w:bookmarkStart w:id="123" w:name="_Toc149720334"/>
      <w:bookmarkStart w:id="124" w:name="_Toc151783404"/>
      <w:del w:id="125" w:author="svcMRProcess" w:date="2015-10-27T06:34:00Z">
        <w:r>
          <w:rPr>
            <w:rStyle w:val="CharSectno"/>
          </w:rPr>
          <w:delText>122</w:delText>
        </w:r>
        <w:r>
          <w:delText>.</w:delText>
        </w:r>
        <w:r>
          <w:tab/>
        </w:r>
        <w:r>
          <w:rPr>
            <w:i/>
            <w:iCs/>
          </w:rPr>
          <w:delText>Anglican Church of Australia (Diocese of North West Australia) Act 1961</w:delText>
        </w:r>
        <w:r>
          <w:delText xml:space="preserve"> amended</w:delText>
        </w:r>
        <w:bookmarkEnd w:id="122"/>
        <w:bookmarkEnd w:id="123"/>
        <w:bookmarkEnd w:id="124"/>
      </w:del>
    </w:p>
    <w:p>
      <w:pPr>
        <w:pStyle w:val="nzSubsection"/>
        <w:rPr>
          <w:del w:id="126" w:author="svcMRProcess" w:date="2015-10-27T06:34:00Z"/>
        </w:rPr>
      </w:pPr>
      <w:del w:id="127" w:author="svcMRProcess" w:date="2015-10-27T06:34:00Z">
        <w:r>
          <w:tab/>
          <w:delText>(1)</w:delText>
        </w:r>
        <w:r>
          <w:tab/>
          <w:delText xml:space="preserve">The amendments in this section are to the </w:delText>
        </w:r>
        <w:r>
          <w:rPr>
            <w:i/>
            <w:iCs/>
          </w:rPr>
          <w:delText>Anglican Church of Australia (Diocese of North West Australia) Act 1961</w:delText>
        </w:r>
        <w:r>
          <w:delText>.</w:delText>
        </w:r>
      </w:del>
    </w:p>
    <w:p>
      <w:pPr>
        <w:pStyle w:val="nzSubsection"/>
        <w:rPr>
          <w:del w:id="128" w:author="svcMRProcess" w:date="2015-10-27T06:34:00Z"/>
        </w:rPr>
      </w:pPr>
      <w:del w:id="129" w:author="svcMRProcess" w:date="2015-10-27T06:34:00Z">
        <w:r>
          <w:tab/>
          <w:delText>(2)</w:delText>
        </w:r>
        <w:r>
          <w:tab/>
          <w:delText xml:space="preserve">Section 5(3) is amended by deleting “in the Office of Titles, the office of the Registrar of Deeds or the Department of Lands and Surveys” and inserting instead — </w:delText>
        </w:r>
      </w:del>
    </w:p>
    <w:p>
      <w:pPr>
        <w:pStyle w:val="MiscOpen"/>
        <w:ind w:left="880"/>
        <w:rPr>
          <w:del w:id="130" w:author="svcMRProcess" w:date="2015-10-27T06:34:00Z"/>
        </w:rPr>
      </w:pPr>
      <w:del w:id="131" w:author="svcMRProcess" w:date="2015-10-27T06:34:00Z">
        <w:r>
          <w:delText xml:space="preserve">“    </w:delText>
        </w:r>
      </w:del>
    </w:p>
    <w:p>
      <w:pPr>
        <w:pStyle w:val="nzSubsection"/>
        <w:rPr>
          <w:del w:id="132" w:author="svcMRProcess" w:date="2015-10-27T06:34:00Z"/>
        </w:rPr>
      </w:pPr>
      <w:del w:id="133" w:author="svcMRProcess" w:date="2015-10-27T06:34:00Z">
        <w:r>
          <w:tab/>
        </w:r>
        <w:r>
          <w:tab/>
          <w:delText xml:space="preserve">under the </w:delText>
        </w:r>
        <w:r>
          <w:rPr>
            <w:i/>
          </w:rPr>
          <w:delText>Transfer of Land Act 1893</w:delText>
        </w:r>
        <w:r>
          <w:delText xml:space="preserve"> or the </w:delText>
        </w:r>
        <w:r>
          <w:rPr>
            <w:i/>
          </w:rPr>
          <w:delText>Registration of Deeds Act 1856</w:delText>
        </w:r>
      </w:del>
    </w:p>
    <w:p>
      <w:pPr>
        <w:pStyle w:val="MiscClose"/>
        <w:rPr>
          <w:del w:id="134" w:author="svcMRProcess" w:date="2015-10-27T06:34:00Z"/>
        </w:rPr>
      </w:pPr>
      <w:del w:id="135" w:author="svcMRProcess" w:date="2015-10-27T06:34:00Z">
        <w:r>
          <w:delText xml:space="preserve">    ”.</w:delText>
        </w:r>
      </w:del>
    </w:p>
    <w:p>
      <w:pPr>
        <w:pStyle w:val="MiscClose"/>
        <w:rPr>
          <w:del w:id="136" w:author="svcMRProcess" w:date="2015-10-27T06:34:00Z"/>
          <w:snapToGrid w:val="0"/>
        </w:rPr>
      </w:pPr>
      <w:del w:id="137" w:author="svcMRProcess" w:date="2015-10-27T06:34: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3">
    <w:panose1 w:val="00000000000000000000"/>
    <w:charset w:val="00"/>
    <w:family w:val="roman"/>
    <w:notTrueType/>
    <w:pitch w:val="default"/>
    <w:sig w:usb0="00000000" w:usb1="00000000" w:usb2="00000000" w:usb3="77F8E4F1" w:csb0="00000001" w:csb1="06A9BDC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(Diocese of North West Australia)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(Diocese of North West Australia)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(Diocese of North West Australia)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(Diocese of North West Australia)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(Diocese of North West Australia)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(Diocese of North West Australia) Act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Anglican Church of Australia (Diocese of North West Australia) Act 1961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Anglican Church of Australia (Diocese of North West Australia) Act 1961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C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D438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662C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C46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CC6A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00E8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AADD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02FF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1DAD3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2D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A2AF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7A637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A637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32405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2264</Words>
  <Characters>10962</Characters>
  <Application>Microsoft Office Word</Application>
  <DocSecurity>0</DocSecurity>
  <Lines>332</Lines>
  <Paragraphs>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(Diocese of North West Australia) Act 1961 01-b0-02 - 01-c0-06</dc:title>
  <dc:subject/>
  <dc:creator/>
  <cp:keywords/>
  <dc:description/>
  <cp:lastModifiedBy>svcMRProcess</cp:lastModifiedBy>
  <cp:revision>2</cp:revision>
  <cp:lastPrinted>2002-05-17T07:46:00Z</cp:lastPrinted>
  <dcterms:created xsi:type="dcterms:W3CDTF">2015-10-26T22:34:00Z</dcterms:created>
  <dcterms:modified xsi:type="dcterms:W3CDTF">2015-10-26T22:35:00Z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44</vt:i4>
  </property>
  <property fmtid="{D5CDD505-2E9C-101B-9397-08002B2CF9AE}" pid="6" name="FromSuffix">
    <vt:lpwstr>01-b0-02</vt:lpwstr>
  </property>
  <property fmtid="{D5CDD505-2E9C-101B-9397-08002B2CF9AE}" pid="7" name="FromAsAtDate">
    <vt:lpwstr>16 Nov 2006</vt:lpwstr>
  </property>
  <property fmtid="{D5CDD505-2E9C-101B-9397-08002B2CF9AE}" pid="8" name="ToSuffix">
    <vt:lpwstr>01-c0-06</vt:lpwstr>
  </property>
  <property fmtid="{D5CDD505-2E9C-101B-9397-08002B2CF9AE}" pid="9" name="ToAsAtDate">
    <vt:lpwstr>01 Jan 2007</vt:lpwstr>
  </property>
</Properties>
</file>