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08-g0-04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68502640"/>
      <w:bookmarkStart w:id="19" w:name="_Toc483040686"/>
      <w:bookmarkStart w:id="20" w:name="_Toc507473124"/>
      <w:bookmarkStart w:id="21" w:name="_Toc511117411"/>
      <w:bookmarkStart w:id="22" w:name="_Toc514563496"/>
      <w:bookmarkStart w:id="23" w:name="_Toc112476202"/>
      <w:bookmarkStart w:id="24" w:name="_Toc125422890"/>
      <w:bookmarkStart w:id="25" w:name="_Toc205100611"/>
      <w:bookmarkStart w:id="26" w:name="_Toc202850809"/>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7" w:name="_Toc468502641"/>
      <w:bookmarkStart w:id="28" w:name="_Toc483040687"/>
      <w:bookmarkStart w:id="29" w:name="_Toc507473125"/>
      <w:bookmarkStart w:id="30" w:name="_Toc511117412"/>
      <w:bookmarkStart w:id="31" w:name="_Toc514563497"/>
      <w:bookmarkStart w:id="32" w:name="_Toc112476203"/>
      <w:bookmarkStart w:id="33" w:name="_Toc125422891"/>
      <w:bookmarkStart w:id="34" w:name="_Toc205100612"/>
      <w:bookmarkStart w:id="35" w:name="_Toc202850810"/>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6" w:name="_Toc468502642"/>
      <w:bookmarkStart w:id="37" w:name="_Toc483040688"/>
      <w:bookmarkStart w:id="38" w:name="_Toc507473126"/>
      <w:bookmarkStart w:id="39" w:name="_Toc511117413"/>
      <w:bookmarkStart w:id="40" w:name="_Toc514563498"/>
      <w:bookmarkStart w:id="41" w:name="_Toc112476204"/>
      <w:bookmarkStart w:id="42" w:name="_Toc125422892"/>
      <w:bookmarkStart w:id="43" w:name="_Toc205100613"/>
      <w:bookmarkStart w:id="44" w:name="_Toc202850811"/>
      <w:r>
        <w:rPr>
          <w:rStyle w:val="CharSectno"/>
        </w:rPr>
        <w:t>3</w:t>
      </w:r>
      <w:r>
        <w:rPr>
          <w:snapToGrid w:val="0"/>
        </w:rPr>
        <w:t>.</w:t>
      </w:r>
      <w:r>
        <w:rPr>
          <w:snapToGrid w:val="0"/>
        </w:rPr>
        <w:tab/>
        <w:t>Objects of this Act</w:t>
      </w:r>
      <w:bookmarkEnd w:id="36"/>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5" w:name="_Toc468502643"/>
      <w:bookmarkStart w:id="46" w:name="_Toc483040689"/>
      <w:bookmarkStart w:id="47" w:name="_Toc507473127"/>
      <w:bookmarkStart w:id="48" w:name="_Toc511117414"/>
      <w:bookmarkStart w:id="49" w:name="_Toc514563499"/>
      <w:bookmarkStart w:id="50" w:name="_Toc112476205"/>
      <w:bookmarkStart w:id="51" w:name="_Toc125422893"/>
      <w:bookmarkStart w:id="52" w:name="_Toc205100614"/>
      <w:bookmarkStart w:id="53" w:name="_Toc202850812"/>
      <w:r>
        <w:rPr>
          <w:rStyle w:val="CharSectno"/>
        </w:rPr>
        <w:t>4</w:t>
      </w:r>
      <w:r>
        <w:rPr>
          <w:snapToGrid w:val="0"/>
        </w:rPr>
        <w:t>.</w:t>
      </w:r>
      <w:r>
        <w:rPr>
          <w:snapToGrid w:val="0"/>
        </w:rPr>
        <w:tab/>
        <w:t>Interpretation</w:t>
      </w:r>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54" w:author="svcMRProcess" w:date="2018-09-09T14:19:00Z">
        <w:r>
          <w:rPr>
            <w:b/>
          </w:rPr>
          <w:delText>“</w:delText>
        </w:r>
      </w:del>
      <w:r>
        <w:rPr>
          <w:rStyle w:val="CharDefText"/>
        </w:rPr>
        <w:t>commercial goods vehicle</w:t>
      </w:r>
      <w:del w:id="55" w:author="svcMRProcess" w:date="2018-09-09T14:19:00Z">
        <w:r>
          <w:rPr>
            <w:b/>
          </w:rPr>
          <w:delText>”</w:delText>
        </w:r>
      </w:del>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del w:id="56" w:author="svcMRProcess" w:date="2018-09-09T14:19:00Z">
        <w:r>
          <w:rPr>
            <w:b/>
          </w:rPr>
          <w:delText>“</w:delText>
        </w:r>
      </w:del>
      <w:r>
        <w:rPr>
          <w:rStyle w:val="CharDefText"/>
        </w:rPr>
        <w:t>Department</w:t>
      </w:r>
      <w:del w:id="57" w:author="svcMRProcess" w:date="2018-09-09T14:19:00Z">
        <w:r>
          <w:rPr>
            <w:b/>
          </w:rPr>
          <w:delText>”</w:delText>
        </w:r>
      </w:del>
      <w:r>
        <w:t xml:space="preserve"> means the department of the Public Service of the State principally assisting the Minister with the administration of this Act;</w:t>
      </w:r>
    </w:p>
    <w:p>
      <w:pPr>
        <w:pStyle w:val="Defstart"/>
      </w:pPr>
      <w:r>
        <w:tab/>
      </w:r>
      <w:del w:id="58" w:author="svcMRProcess" w:date="2018-09-09T14:19:00Z">
        <w:r>
          <w:rPr>
            <w:b/>
          </w:rPr>
          <w:delText>“</w:delText>
        </w:r>
      </w:del>
      <w:r>
        <w:rPr>
          <w:rStyle w:val="CharDefText"/>
        </w:rPr>
        <w:t>Director General</w:t>
      </w:r>
      <w:del w:id="59" w:author="svcMRProcess" w:date="2018-09-09T14:19:00Z">
        <w:r>
          <w:rPr>
            <w:b/>
          </w:rPr>
          <w:delText>”</w:delText>
        </w:r>
      </w:del>
      <w:r>
        <w:t xml:space="preserve"> means the chief executive officer of the Department;</w:t>
      </w:r>
    </w:p>
    <w:p>
      <w:pPr>
        <w:pStyle w:val="Defstart"/>
      </w:pPr>
      <w:r>
        <w:rPr>
          <w:b/>
        </w:rPr>
        <w:tab/>
      </w:r>
      <w:del w:id="60" w:author="svcMRProcess" w:date="2018-09-09T14:19:00Z">
        <w:r>
          <w:rPr>
            <w:b/>
          </w:rPr>
          <w:delText>“</w:delText>
        </w:r>
      </w:del>
      <w:r>
        <w:rPr>
          <w:rStyle w:val="CharDefText"/>
        </w:rPr>
        <w:t>ferry</w:t>
      </w:r>
      <w:del w:id="61" w:author="svcMRProcess" w:date="2018-09-09T14:19:00Z">
        <w:r>
          <w:rPr>
            <w:b/>
          </w:rPr>
          <w:delText>”</w:delText>
        </w:r>
      </w:del>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del w:id="62" w:author="svcMRProcess" w:date="2018-09-09T14:19:00Z">
        <w:r>
          <w:rPr>
            <w:b/>
          </w:rPr>
          <w:delText>“</w:delText>
        </w:r>
      </w:del>
      <w:r>
        <w:rPr>
          <w:rStyle w:val="CharDefText"/>
        </w:rPr>
        <w:t>goods</w:t>
      </w:r>
      <w:del w:id="63" w:author="svcMRProcess" w:date="2018-09-09T14:19:00Z">
        <w:r>
          <w:rPr>
            <w:b/>
          </w:rPr>
          <w:delText>”</w:delText>
        </w:r>
      </w:del>
      <w:r>
        <w:t xml:space="preserve"> means chattels of every description;</w:t>
      </w:r>
    </w:p>
    <w:p>
      <w:pPr>
        <w:pStyle w:val="Defstart"/>
      </w:pPr>
      <w:r>
        <w:rPr>
          <w:b/>
        </w:rPr>
        <w:tab/>
      </w:r>
      <w:del w:id="64" w:author="svcMRProcess" w:date="2018-09-09T14:19:00Z">
        <w:r>
          <w:rPr>
            <w:b/>
          </w:rPr>
          <w:delText>“</w:delText>
        </w:r>
      </w:del>
      <w:r>
        <w:rPr>
          <w:rStyle w:val="CharDefText"/>
        </w:rPr>
        <w:t>gross weight</w:t>
      </w:r>
      <w:del w:id="65" w:author="svcMRProcess" w:date="2018-09-09T14:19:00Z">
        <w:r>
          <w:rPr>
            <w:b/>
          </w:rPr>
          <w:delText>”</w:delText>
        </w:r>
        <w:r>
          <w:delText>,</w:delText>
        </w:r>
      </w:del>
      <w:ins w:id="66" w:author="svcMRProcess" w:date="2018-09-09T14:19:00Z">
        <w:r>
          <w:t>,</w:t>
        </w:r>
      </w:ins>
      <w:r>
        <w:t xml:space="preserve"> in relation to a commercial goods vehicle, means the sum of the unladen weight of the vehicle and the load that it is authorised, by its licence under this Act, to carry;</w:t>
      </w:r>
    </w:p>
    <w:p>
      <w:pPr>
        <w:pStyle w:val="Defstart"/>
      </w:pPr>
      <w:r>
        <w:rPr>
          <w:b/>
        </w:rPr>
        <w:tab/>
      </w:r>
      <w:del w:id="67" w:author="svcMRProcess" w:date="2018-09-09T14:19:00Z">
        <w:r>
          <w:rPr>
            <w:b/>
          </w:rPr>
          <w:delText>“</w:delText>
        </w:r>
      </w:del>
      <w:r>
        <w:rPr>
          <w:rStyle w:val="CharDefText"/>
        </w:rPr>
        <w:t>licence</w:t>
      </w:r>
      <w:del w:id="68" w:author="svcMRProcess" w:date="2018-09-09T14:19:00Z">
        <w:r>
          <w:rPr>
            <w:b/>
          </w:rPr>
          <w:delText>”</w:delText>
        </w:r>
      </w:del>
      <w:r>
        <w:t xml:space="preserve"> means a licence or permit issued under this Act and for the time being in force, and the verb </w:t>
      </w:r>
      <w:del w:id="69" w:author="svcMRProcess" w:date="2018-09-09T14:19:00Z">
        <w:r>
          <w:rPr>
            <w:b/>
          </w:rPr>
          <w:delText>“</w:delText>
        </w:r>
      </w:del>
      <w:r>
        <w:rPr>
          <w:rStyle w:val="CharDefText"/>
        </w:rPr>
        <w:t>to license</w:t>
      </w:r>
      <w:del w:id="70" w:author="svcMRProcess" w:date="2018-09-09T14:19:00Z">
        <w:r>
          <w:rPr>
            <w:b/>
          </w:rPr>
          <w:delText>”</w:delText>
        </w:r>
      </w:del>
      <w:r>
        <w:t xml:space="preserve"> has a corresponding meaning;</w:t>
      </w:r>
    </w:p>
    <w:p>
      <w:pPr>
        <w:pStyle w:val="Defstart"/>
      </w:pPr>
      <w:r>
        <w:tab/>
      </w:r>
      <w:del w:id="71" w:author="svcMRProcess" w:date="2018-09-09T14:19:00Z">
        <w:r>
          <w:rPr>
            <w:b/>
          </w:rPr>
          <w:delText>“</w:delText>
        </w:r>
      </w:del>
      <w:r>
        <w:rPr>
          <w:rStyle w:val="CharDefText"/>
        </w:rPr>
        <w:t>Ministerial Body</w:t>
      </w:r>
      <w:del w:id="72" w:author="svcMRProcess" w:date="2018-09-09T14:19:00Z">
        <w:r>
          <w:rPr>
            <w:b/>
          </w:rPr>
          <w:delText>”</w:delText>
        </w:r>
      </w:del>
      <w:r>
        <w:t xml:space="preserve"> means the Transport Co</w:t>
      </w:r>
      <w:r>
        <w:noBreakHyphen/>
        <w:t>ordination Ministerial Body established by section 6;</w:t>
      </w:r>
    </w:p>
    <w:p>
      <w:pPr>
        <w:pStyle w:val="Defstart"/>
      </w:pPr>
      <w:r>
        <w:rPr>
          <w:b/>
        </w:rPr>
        <w:tab/>
      </w:r>
      <w:del w:id="73" w:author="svcMRProcess" w:date="2018-09-09T14:19:00Z">
        <w:r>
          <w:rPr>
            <w:b/>
          </w:rPr>
          <w:delText>“</w:delText>
        </w:r>
      </w:del>
      <w:r>
        <w:rPr>
          <w:rStyle w:val="CharDefText"/>
        </w:rPr>
        <w:t>officer</w:t>
      </w:r>
      <w:del w:id="74" w:author="svcMRProcess" w:date="2018-09-09T14:19:00Z">
        <w:r>
          <w:rPr>
            <w:b/>
          </w:rPr>
          <w:delText>”</w:delText>
        </w:r>
      </w:del>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del w:id="75" w:author="svcMRProcess" w:date="2018-09-09T14:19:00Z">
        <w:r>
          <w:rPr>
            <w:b/>
          </w:rPr>
          <w:delText>“</w:delText>
        </w:r>
      </w:del>
      <w:r>
        <w:rPr>
          <w:rStyle w:val="CharDefText"/>
        </w:rPr>
        <w:t>omnibus</w:t>
      </w:r>
      <w:del w:id="76" w:author="svcMRProcess" w:date="2018-09-09T14:19:00Z">
        <w:r>
          <w:rPr>
            <w:b/>
          </w:rPr>
          <w:delText>”</w:delText>
        </w:r>
      </w:del>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del w:id="77" w:author="svcMRProcess" w:date="2018-09-09T14:19:00Z">
        <w:r>
          <w:rPr>
            <w:b/>
          </w:rPr>
          <w:delText>“</w:delText>
        </w:r>
      </w:del>
      <w:r>
        <w:rPr>
          <w:rStyle w:val="CharDefText"/>
        </w:rPr>
        <w:t>operate</w:t>
      </w:r>
      <w:del w:id="78" w:author="svcMRProcess" w:date="2018-09-09T14:19:00Z">
        <w:r>
          <w:rPr>
            <w:b/>
          </w:rPr>
          <w:delText>”</w:delText>
        </w:r>
        <w:r>
          <w:delText>,</w:delText>
        </w:r>
      </w:del>
      <w:ins w:id="79" w:author="svcMRProcess" w:date="2018-09-09T14:19:00Z">
        <w:r>
          <w:t>,</w:t>
        </w:r>
      </w:ins>
      <w:r>
        <w:t xml:space="preserve">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del w:id="80" w:author="svcMRProcess" w:date="2018-09-09T14:19:00Z">
        <w:r>
          <w:rPr>
            <w:b/>
          </w:rPr>
          <w:delText>“</w:delText>
        </w:r>
      </w:del>
      <w:r>
        <w:rPr>
          <w:rStyle w:val="CharDefText"/>
        </w:rPr>
        <w:t>owner</w:t>
      </w:r>
      <w:del w:id="81" w:author="svcMRProcess" w:date="2018-09-09T14:19:00Z">
        <w:r>
          <w:rPr>
            <w:b/>
          </w:rPr>
          <w:delText>”</w:delText>
        </w:r>
        <w:r>
          <w:delText>,</w:delText>
        </w:r>
      </w:del>
      <w:ins w:id="82" w:author="svcMRProcess" w:date="2018-09-09T14:19:00Z">
        <w:r>
          <w:t>,</w:t>
        </w:r>
      </w:ins>
      <w:r>
        <w:t xml:space="preserve">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del w:id="83" w:author="svcMRProcess" w:date="2018-09-09T14:19:00Z">
        <w:r>
          <w:tab/>
        </w:r>
      </w:del>
      <w:r>
        <w:tab/>
        <w:t>but does not include an unpaid vendor of the vehicle under a hire</w:t>
      </w:r>
      <w:r>
        <w:noBreakHyphen/>
        <w:t>purchase agreement;</w:t>
      </w:r>
    </w:p>
    <w:p>
      <w:pPr>
        <w:pStyle w:val="Defstart"/>
      </w:pPr>
      <w:r>
        <w:rPr>
          <w:b/>
        </w:rPr>
        <w:tab/>
      </w:r>
      <w:del w:id="84" w:author="svcMRProcess" w:date="2018-09-09T14:19:00Z">
        <w:r>
          <w:rPr>
            <w:b/>
          </w:rPr>
          <w:delText>“</w:delText>
        </w:r>
      </w:del>
      <w:r>
        <w:rPr>
          <w:rStyle w:val="CharDefText"/>
        </w:rPr>
        <w:t>permit</w:t>
      </w:r>
      <w:del w:id="85" w:author="svcMRProcess" w:date="2018-09-09T14:19:00Z">
        <w:r>
          <w:rPr>
            <w:b/>
          </w:rPr>
          <w:delText>”</w:delText>
        </w:r>
      </w:del>
      <w:r>
        <w:t xml:space="preserve"> means a permit issued under this Act and for the time being in force;</w:t>
      </w:r>
    </w:p>
    <w:p>
      <w:pPr>
        <w:pStyle w:val="Defstart"/>
      </w:pPr>
      <w:r>
        <w:rPr>
          <w:b/>
        </w:rPr>
        <w:tab/>
      </w:r>
      <w:del w:id="86" w:author="svcMRProcess" w:date="2018-09-09T14:19:00Z">
        <w:r>
          <w:rPr>
            <w:b/>
          </w:rPr>
          <w:delText>“</w:delText>
        </w:r>
      </w:del>
      <w:r>
        <w:rPr>
          <w:rStyle w:val="CharDefText"/>
        </w:rPr>
        <w:t>public vehicle</w:t>
      </w:r>
      <w:del w:id="87" w:author="svcMRProcess" w:date="2018-09-09T14:19:00Z">
        <w:r>
          <w:rPr>
            <w:b/>
          </w:rPr>
          <w:delText>”</w:delText>
        </w:r>
      </w:del>
      <w:r>
        <w:t xml:space="preserve"> means any vehicle that is required to be licensed under this Act;</w:t>
      </w:r>
    </w:p>
    <w:p>
      <w:pPr>
        <w:pStyle w:val="Defstart"/>
      </w:pPr>
      <w:r>
        <w:rPr>
          <w:b/>
        </w:rPr>
        <w:tab/>
      </w:r>
      <w:del w:id="88" w:author="svcMRProcess" w:date="2018-09-09T14:19:00Z">
        <w:r>
          <w:rPr>
            <w:b/>
          </w:rPr>
          <w:delText>“</w:delText>
        </w:r>
      </w:del>
      <w:r>
        <w:rPr>
          <w:rStyle w:val="CharDefText"/>
        </w:rPr>
        <w:t>railway</w:t>
      </w:r>
      <w:del w:id="89" w:author="svcMRProcess" w:date="2018-09-09T14:19:00Z">
        <w:r>
          <w:rPr>
            <w:b/>
          </w:rPr>
          <w:delText>”</w:delText>
        </w:r>
      </w:del>
      <w:r>
        <w:t xml:space="preserve"> means a railway within the meaning of the </w:t>
      </w:r>
      <w:r>
        <w:rPr>
          <w:i/>
        </w:rPr>
        <w:t>Government Railways Act 1904</w:t>
      </w:r>
      <w:r>
        <w:t>;</w:t>
      </w:r>
    </w:p>
    <w:p>
      <w:pPr>
        <w:pStyle w:val="Defstart"/>
      </w:pPr>
      <w:r>
        <w:rPr>
          <w:b/>
        </w:rPr>
        <w:tab/>
      </w:r>
      <w:del w:id="90" w:author="svcMRProcess" w:date="2018-09-09T14:19:00Z">
        <w:r>
          <w:rPr>
            <w:b/>
          </w:rPr>
          <w:delText>“</w:delText>
        </w:r>
      </w:del>
      <w:r>
        <w:rPr>
          <w:rStyle w:val="CharDefText"/>
        </w:rPr>
        <w:t>road</w:t>
      </w:r>
      <w:del w:id="91" w:author="svcMRProcess" w:date="2018-09-09T14:19:00Z">
        <w:r>
          <w:rPr>
            <w:b/>
          </w:rPr>
          <w:delText>”</w:delText>
        </w:r>
      </w:del>
      <w:r>
        <w:t xml:space="preserve"> includes any street or place open to or used by the public, and all bridges and culverts and other things appurtenant thereto and used in connection therewith;</w:t>
      </w:r>
    </w:p>
    <w:p>
      <w:pPr>
        <w:pStyle w:val="Defstart"/>
      </w:pPr>
      <w:r>
        <w:rPr>
          <w:b/>
        </w:rPr>
        <w:tab/>
      </w:r>
      <w:del w:id="92" w:author="svcMRProcess" w:date="2018-09-09T14:19:00Z">
        <w:r>
          <w:rPr>
            <w:b/>
          </w:rPr>
          <w:delText>“</w:delText>
        </w:r>
      </w:del>
      <w:r>
        <w:rPr>
          <w:rStyle w:val="CharDefText"/>
        </w:rPr>
        <w:t>Schedule</w:t>
      </w:r>
      <w:del w:id="93" w:author="svcMRProcess" w:date="2018-09-09T14:19:00Z">
        <w:r>
          <w:rPr>
            <w:b/>
          </w:rPr>
          <w:delText>”</w:delText>
        </w:r>
      </w:del>
      <w:r>
        <w:t xml:space="preserve"> means a schedule to this Act;</w:t>
      </w:r>
    </w:p>
    <w:p>
      <w:pPr>
        <w:pStyle w:val="Defstart"/>
      </w:pPr>
      <w:r>
        <w:rPr>
          <w:b/>
        </w:rPr>
        <w:tab/>
      </w:r>
      <w:del w:id="94" w:author="svcMRProcess" w:date="2018-09-09T14:19:00Z">
        <w:r>
          <w:rPr>
            <w:b/>
          </w:rPr>
          <w:delText>“</w:delText>
        </w:r>
      </w:del>
      <w:r>
        <w:rPr>
          <w:rStyle w:val="CharDefText"/>
        </w:rPr>
        <w:t>section</w:t>
      </w:r>
      <w:del w:id="95" w:author="svcMRProcess" w:date="2018-09-09T14:19:00Z">
        <w:r>
          <w:rPr>
            <w:b/>
          </w:rPr>
          <w:delText>”</w:delText>
        </w:r>
      </w:del>
      <w:r>
        <w:t xml:space="preserve"> means a section of this Act;</w:t>
      </w:r>
    </w:p>
    <w:p>
      <w:pPr>
        <w:pStyle w:val="Defstart"/>
      </w:pPr>
      <w:r>
        <w:rPr>
          <w:b/>
        </w:rPr>
        <w:tab/>
      </w:r>
      <w:del w:id="96" w:author="svcMRProcess" w:date="2018-09-09T14:19:00Z">
        <w:r>
          <w:rPr>
            <w:b/>
          </w:rPr>
          <w:delText>“</w:delText>
        </w:r>
      </w:del>
      <w:r>
        <w:rPr>
          <w:rStyle w:val="CharDefText"/>
        </w:rPr>
        <w:t>transport service</w:t>
      </w:r>
      <w:del w:id="97" w:author="svcMRProcess" w:date="2018-09-09T14:19:00Z">
        <w:r>
          <w:rPr>
            <w:b/>
          </w:rPr>
          <w:delText>”</w:delText>
        </w:r>
      </w:del>
      <w:r>
        <w:t xml:space="preserve"> means any service for the carriage of passengers or goods, whether by road, rail, air, or water;</w:t>
      </w:r>
    </w:p>
    <w:p>
      <w:pPr>
        <w:pStyle w:val="Defstart"/>
      </w:pPr>
      <w:r>
        <w:rPr>
          <w:b/>
        </w:rPr>
        <w:tab/>
      </w:r>
      <w:del w:id="98" w:author="svcMRProcess" w:date="2018-09-09T14:19:00Z">
        <w:r>
          <w:rPr>
            <w:b/>
          </w:rPr>
          <w:delText>“</w:delText>
        </w:r>
      </w:del>
      <w:r>
        <w:rPr>
          <w:rStyle w:val="CharDefText"/>
        </w:rPr>
        <w:t>vehicle</w:t>
      </w:r>
      <w:del w:id="99" w:author="svcMRProcess" w:date="2018-09-09T14:19:00Z">
        <w:r>
          <w:rPr>
            <w:b/>
          </w:rPr>
          <w:delText>”</w:delText>
        </w:r>
      </w:del>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100" w:name="_Toc468502644"/>
      <w:bookmarkStart w:id="101" w:name="_Toc483040690"/>
      <w:bookmarkStart w:id="102" w:name="_Toc507473128"/>
      <w:bookmarkStart w:id="103" w:name="_Toc511117415"/>
      <w:bookmarkStart w:id="104" w:name="_Toc514563500"/>
      <w:bookmarkStart w:id="105" w:name="_Toc112476206"/>
      <w:bookmarkStart w:id="106" w:name="_Toc125422894"/>
      <w:bookmarkStart w:id="107" w:name="_Toc205100615"/>
      <w:bookmarkStart w:id="108" w:name="_Toc202850813"/>
      <w:r>
        <w:rPr>
          <w:rStyle w:val="CharSectno"/>
        </w:rPr>
        <w:t>5</w:t>
      </w:r>
      <w:r>
        <w:rPr>
          <w:snapToGrid w:val="0"/>
        </w:rPr>
        <w:t>.</w:t>
      </w:r>
      <w:r>
        <w:rPr>
          <w:snapToGrid w:val="0"/>
        </w:rPr>
        <w:tab/>
        <w:t>Act to be read subject to Commonwealth Constitution</w:t>
      </w:r>
      <w:bookmarkEnd w:id="100"/>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109" w:name="_Toc72650025"/>
      <w:bookmarkStart w:id="110" w:name="_Toc89759745"/>
      <w:bookmarkStart w:id="111" w:name="_Toc92774749"/>
      <w:bookmarkStart w:id="112" w:name="_Toc92774867"/>
      <w:bookmarkStart w:id="113" w:name="_Toc96756763"/>
      <w:bookmarkStart w:id="114" w:name="_Toc103072573"/>
      <w:bookmarkStart w:id="115" w:name="_Toc109024183"/>
      <w:bookmarkStart w:id="116" w:name="_Toc110060895"/>
      <w:bookmarkStart w:id="117" w:name="_Toc110142867"/>
      <w:bookmarkStart w:id="118" w:name="_Toc110160700"/>
      <w:bookmarkStart w:id="119" w:name="_Toc112476207"/>
      <w:bookmarkStart w:id="120" w:name="_Toc125422895"/>
      <w:bookmarkStart w:id="121" w:name="_Toc156987801"/>
      <w:bookmarkStart w:id="122" w:name="_Toc158025952"/>
      <w:bookmarkStart w:id="123" w:name="_Toc196807420"/>
      <w:bookmarkStart w:id="124" w:name="_Toc202850814"/>
      <w:bookmarkStart w:id="125" w:name="_Toc205100616"/>
      <w:r>
        <w:rPr>
          <w:rStyle w:val="CharPartNo"/>
        </w:rPr>
        <w:t>Part II</w:t>
      </w:r>
      <w:r>
        <w:t> —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3"/>
        <w:rPr>
          <w:snapToGrid w:val="0"/>
        </w:rPr>
      </w:pPr>
      <w:bookmarkStart w:id="126" w:name="_Toc72650026"/>
      <w:bookmarkStart w:id="127" w:name="_Toc89759746"/>
      <w:bookmarkStart w:id="128" w:name="_Toc92774750"/>
      <w:bookmarkStart w:id="129" w:name="_Toc92774868"/>
      <w:bookmarkStart w:id="130" w:name="_Toc96756764"/>
      <w:bookmarkStart w:id="131" w:name="_Toc103072574"/>
      <w:bookmarkStart w:id="132" w:name="_Toc109024184"/>
      <w:bookmarkStart w:id="133" w:name="_Toc110060896"/>
      <w:bookmarkStart w:id="134" w:name="_Toc110142868"/>
      <w:bookmarkStart w:id="135" w:name="_Toc110160701"/>
      <w:bookmarkStart w:id="136" w:name="_Toc112476208"/>
      <w:bookmarkStart w:id="137" w:name="_Toc125422896"/>
      <w:bookmarkStart w:id="138" w:name="_Toc156987802"/>
      <w:bookmarkStart w:id="139" w:name="_Toc158025953"/>
      <w:bookmarkStart w:id="140" w:name="_Toc196807421"/>
      <w:bookmarkStart w:id="141" w:name="_Toc202850815"/>
      <w:bookmarkStart w:id="142" w:name="_Toc205100617"/>
      <w:r>
        <w:rPr>
          <w:rStyle w:val="CharDivNo"/>
        </w:rPr>
        <w:t>Division 1</w:t>
      </w:r>
      <w:r>
        <w:t xml:space="preserve"> — </w:t>
      </w:r>
      <w:r>
        <w:rPr>
          <w:rStyle w:val="CharDivText"/>
        </w:rPr>
        <w:t>General administration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jc w:val="both"/>
        <w:rPr>
          <w:snapToGrid w:val="0"/>
        </w:rPr>
      </w:pPr>
      <w:r>
        <w:rPr>
          <w:snapToGrid w:val="0"/>
        </w:rPr>
        <w:tab/>
        <w:t>[Heading inserted by No. 7 of 2002 s. 38.]</w:t>
      </w:r>
    </w:p>
    <w:p>
      <w:pPr>
        <w:pStyle w:val="Heading5"/>
      </w:pPr>
      <w:bookmarkStart w:id="143" w:name="_Toc112476209"/>
      <w:bookmarkStart w:id="144" w:name="_Toc125422897"/>
      <w:bookmarkStart w:id="145" w:name="_Toc205100618"/>
      <w:bookmarkStart w:id="146" w:name="_Toc202850816"/>
      <w:bookmarkStart w:id="147" w:name="_Toc468502646"/>
      <w:bookmarkStart w:id="148" w:name="_Toc483040692"/>
      <w:bookmarkStart w:id="149" w:name="_Toc507473130"/>
      <w:bookmarkStart w:id="150" w:name="_Toc511117417"/>
      <w:bookmarkStart w:id="151" w:name="_Toc514563502"/>
      <w:r>
        <w:rPr>
          <w:rStyle w:val="CharSectno"/>
        </w:rPr>
        <w:t>6</w:t>
      </w:r>
      <w:r>
        <w:t>.</w:t>
      </w:r>
      <w:r>
        <w:tab/>
        <w:t>Transport Co</w:t>
      </w:r>
      <w:r>
        <w:noBreakHyphen/>
        <w:t>ordination Ministerial Body</w:t>
      </w:r>
      <w:bookmarkEnd w:id="143"/>
      <w:bookmarkEnd w:id="144"/>
      <w:bookmarkEnd w:id="145"/>
      <w:bookmarkEnd w:id="14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52" w:name="_Toc112476210"/>
      <w:bookmarkStart w:id="153" w:name="_Toc125422898"/>
      <w:bookmarkStart w:id="154" w:name="_Toc205100619"/>
      <w:bookmarkStart w:id="155" w:name="_Toc202850817"/>
      <w:r>
        <w:rPr>
          <w:rStyle w:val="CharSectno"/>
        </w:rPr>
        <w:t>6A</w:t>
      </w:r>
      <w:r>
        <w:t>.</w:t>
      </w:r>
      <w:r>
        <w:tab/>
        <w:t>Purpose and nature of Ministerial Body</w:t>
      </w:r>
      <w:bookmarkEnd w:id="152"/>
      <w:bookmarkEnd w:id="153"/>
      <w:bookmarkEnd w:id="154"/>
      <w:bookmarkEnd w:id="155"/>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56" w:name="_Toc112476211"/>
      <w:bookmarkStart w:id="157" w:name="_Toc125422899"/>
      <w:bookmarkStart w:id="158" w:name="_Toc205100620"/>
      <w:bookmarkStart w:id="159" w:name="_Toc202850818"/>
      <w:r>
        <w:rPr>
          <w:rStyle w:val="CharSectno"/>
        </w:rPr>
        <w:t>7</w:t>
      </w:r>
      <w:r>
        <w:t>.</w:t>
      </w:r>
      <w:r>
        <w:tab/>
        <w:t>Execution of documents by Ministerial Body</w:t>
      </w:r>
      <w:bookmarkEnd w:id="156"/>
      <w:bookmarkEnd w:id="157"/>
      <w:bookmarkEnd w:id="158"/>
      <w:bookmarkEnd w:id="159"/>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60" w:name="_Toc112476212"/>
      <w:bookmarkStart w:id="161" w:name="_Toc125422900"/>
      <w:bookmarkStart w:id="162" w:name="_Toc205100621"/>
      <w:bookmarkStart w:id="163" w:name="_Toc202850819"/>
      <w:r>
        <w:rPr>
          <w:rStyle w:val="CharSectno"/>
        </w:rPr>
        <w:t>7A</w:t>
      </w:r>
      <w:r>
        <w:rPr>
          <w:snapToGrid w:val="0"/>
        </w:rPr>
        <w:t xml:space="preserve">. </w:t>
      </w:r>
      <w:r>
        <w:rPr>
          <w:snapToGrid w:val="0"/>
        </w:rPr>
        <w:tab/>
        <w:t>Minister may join any body formed for related activities</w:t>
      </w:r>
      <w:bookmarkEnd w:id="147"/>
      <w:bookmarkEnd w:id="148"/>
      <w:bookmarkEnd w:id="149"/>
      <w:bookmarkEnd w:id="150"/>
      <w:bookmarkEnd w:id="151"/>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del w:id="164" w:author="svcMRProcess" w:date="2018-09-09T14:19:00Z">
        <w:r>
          <w:rPr>
            <w:b/>
            <w:snapToGrid w:val="0"/>
          </w:rPr>
          <w:delText>“</w:delText>
        </w:r>
      </w:del>
      <w:r>
        <w:rPr>
          <w:rStyle w:val="CharDefText"/>
        </w:rPr>
        <w:t>the body</w:t>
      </w:r>
      <w:del w:id="165" w:author="svcMRProcess" w:date="2018-09-09T14:19:00Z">
        <w:r>
          <w:rPr>
            <w:b/>
            <w:snapToGrid w:val="0"/>
          </w:rPr>
          <w:delText>”</w:delText>
        </w:r>
        <w:r>
          <w:rPr>
            <w:snapToGrid w:val="0"/>
          </w:rPr>
          <w:delText>)</w:delText>
        </w:r>
      </w:del>
      <w:ins w:id="166" w:author="svcMRProcess" w:date="2018-09-09T14:19:00Z">
        <w:r>
          <w:rPr>
            <w:snapToGrid w:val="0"/>
          </w:rPr>
          <w:t>)</w:t>
        </w:r>
      </w:ins>
      <w:r>
        <w:rPr>
          <w:snapToGrid w:val="0"/>
        </w:rPr>
        <w:t xml:space="preserve">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67" w:name="_Toc468502647"/>
      <w:bookmarkStart w:id="168" w:name="_Toc483040693"/>
      <w:bookmarkStart w:id="169" w:name="_Toc507473131"/>
      <w:bookmarkStart w:id="170" w:name="_Toc511117418"/>
      <w:bookmarkStart w:id="171" w:name="_Toc514563503"/>
      <w:bookmarkStart w:id="172" w:name="_Toc112476213"/>
      <w:bookmarkStart w:id="173" w:name="_Toc125422901"/>
      <w:bookmarkStart w:id="174" w:name="_Toc205100622"/>
      <w:bookmarkStart w:id="175" w:name="_Toc202850820"/>
      <w:r>
        <w:rPr>
          <w:rStyle w:val="CharSectno"/>
        </w:rPr>
        <w:t>7B</w:t>
      </w:r>
      <w:r>
        <w:rPr>
          <w:snapToGrid w:val="0"/>
        </w:rPr>
        <w:t xml:space="preserve">. </w:t>
      </w:r>
      <w:r>
        <w:rPr>
          <w:snapToGrid w:val="0"/>
        </w:rPr>
        <w:tab/>
        <w:t>Transport Strategy Committees</w:t>
      </w:r>
      <w:bookmarkEnd w:id="167"/>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76" w:name="_Toc468502648"/>
      <w:bookmarkStart w:id="177" w:name="_Toc483040694"/>
      <w:bookmarkStart w:id="178" w:name="_Toc507473132"/>
      <w:bookmarkStart w:id="179" w:name="_Toc511117419"/>
      <w:bookmarkStart w:id="180" w:name="_Toc514563504"/>
      <w:bookmarkStart w:id="181" w:name="_Toc112476214"/>
      <w:bookmarkStart w:id="182" w:name="_Toc125422902"/>
      <w:bookmarkStart w:id="183" w:name="_Toc205100623"/>
      <w:bookmarkStart w:id="184" w:name="_Toc202850821"/>
      <w:r>
        <w:rPr>
          <w:rStyle w:val="CharSectno"/>
        </w:rPr>
        <w:t>7C</w:t>
      </w:r>
      <w:r>
        <w:rPr>
          <w:snapToGrid w:val="0"/>
        </w:rPr>
        <w:t xml:space="preserve">. </w:t>
      </w:r>
      <w:r>
        <w:rPr>
          <w:snapToGrid w:val="0"/>
        </w:rPr>
        <w:tab/>
        <w:t>Unlawful disclosure of information</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85" w:name="_Toc468502650"/>
      <w:bookmarkStart w:id="186" w:name="_Toc483040696"/>
      <w:bookmarkStart w:id="187" w:name="_Toc507473134"/>
      <w:bookmarkStart w:id="188" w:name="_Toc511117421"/>
      <w:bookmarkStart w:id="189" w:name="_Toc514563506"/>
      <w:r>
        <w:t>[</w:t>
      </w:r>
      <w:r>
        <w:rPr>
          <w:b/>
          <w:bCs/>
        </w:rPr>
        <w:t>7D.</w:t>
      </w:r>
      <w:r>
        <w:tab/>
      </w:r>
      <w:del w:id="190" w:author="svcMRProcess" w:date="2018-09-09T14:19:00Z">
        <w:r>
          <w:delText>Repealed</w:delText>
        </w:r>
      </w:del>
      <w:ins w:id="191" w:author="svcMRProcess" w:date="2018-09-09T14:19:00Z">
        <w:r>
          <w:t>Deleted</w:t>
        </w:r>
      </w:ins>
      <w:r>
        <w:t xml:space="preserve"> by No. 7 of 2002 s. 41.]</w:t>
      </w:r>
    </w:p>
    <w:p>
      <w:pPr>
        <w:pStyle w:val="Heading5"/>
      </w:pPr>
      <w:bookmarkStart w:id="192" w:name="_Toc112476215"/>
      <w:bookmarkStart w:id="193" w:name="_Toc125422903"/>
      <w:bookmarkStart w:id="194" w:name="_Toc205100624"/>
      <w:bookmarkStart w:id="195" w:name="_Toc202850822"/>
      <w:bookmarkStart w:id="196" w:name="_Toc468502651"/>
      <w:bookmarkStart w:id="197" w:name="_Toc483040697"/>
      <w:bookmarkStart w:id="198" w:name="_Toc507473135"/>
      <w:bookmarkStart w:id="199" w:name="_Toc511117422"/>
      <w:bookmarkStart w:id="200" w:name="_Toc514563507"/>
      <w:bookmarkEnd w:id="185"/>
      <w:bookmarkEnd w:id="186"/>
      <w:bookmarkEnd w:id="187"/>
      <w:bookmarkEnd w:id="188"/>
      <w:bookmarkEnd w:id="189"/>
      <w:r>
        <w:rPr>
          <w:rStyle w:val="CharSectno"/>
        </w:rPr>
        <w:t>8</w:t>
      </w:r>
      <w:r>
        <w:t>.</w:t>
      </w:r>
      <w:r>
        <w:tab/>
        <w:t>Use of other resources</w:t>
      </w:r>
      <w:bookmarkEnd w:id="192"/>
      <w:bookmarkEnd w:id="193"/>
      <w:bookmarkEnd w:id="194"/>
      <w:bookmarkEnd w:id="19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del w:id="201" w:author="svcMRProcess" w:date="2018-09-09T14:19:00Z">
        <w:r>
          <w:rPr>
            <w:b/>
          </w:rPr>
          <w:delText>“</w:delText>
        </w:r>
      </w:del>
      <w:r>
        <w:rPr>
          <w:rStyle w:val="CharDefText"/>
        </w:rPr>
        <w:t>employing authority</w:t>
      </w:r>
      <w:del w:id="202" w:author="svcMRProcess" w:date="2018-09-09T14:19:00Z">
        <w:r>
          <w:rPr>
            <w:b/>
          </w:rPr>
          <w:delText>”</w:delText>
        </w:r>
      </w:del>
      <w:r>
        <w:t xml:space="preserve"> has the same meaning as it has in the </w:t>
      </w:r>
      <w:r>
        <w:rPr>
          <w:i/>
        </w:rPr>
        <w:t>Public Sector Management Act 1994</w:t>
      </w:r>
      <w:r>
        <w:t>;</w:t>
      </w:r>
    </w:p>
    <w:p>
      <w:pPr>
        <w:pStyle w:val="Defstart"/>
      </w:pPr>
      <w:r>
        <w:tab/>
      </w:r>
      <w:del w:id="203" w:author="svcMRProcess" w:date="2018-09-09T14:19:00Z">
        <w:r>
          <w:rPr>
            <w:b/>
          </w:rPr>
          <w:delText>“</w:delText>
        </w:r>
      </w:del>
      <w:r>
        <w:rPr>
          <w:rStyle w:val="CharDefText"/>
        </w:rPr>
        <w:t>public authority</w:t>
      </w:r>
      <w:del w:id="204" w:author="svcMRProcess" w:date="2018-09-09T14:19:00Z">
        <w:r>
          <w:rPr>
            <w:b/>
          </w:rPr>
          <w:delText>”</w:delText>
        </w:r>
      </w:del>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205" w:name="_Toc112476216"/>
      <w:bookmarkStart w:id="206" w:name="_Toc125422904"/>
      <w:bookmarkStart w:id="207" w:name="_Toc205100625"/>
      <w:bookmarkStart w:id="208" w:name="_Toc202850823"/>
      <w:r>
        <w:rPr>
          <w:rStyle w:val="CharSectno"/>
        </w:rPr>
        <w:t>9</w:t>
      </w:r>
      <w:r>
        <w:rPr>
          <w:snapToGrid w:val="0"/>
        </w:rPr>
        <w:t>.</w:t>
      </w:r>
      <w:r>
        <w:rPr>
          <w:snapToGrid w:val="0"/>
        </w:rPr>
        <w:tab/>
        <w:t>Application of</w:t>
      </w:r>
      <w:bookmarkEnd w:id="196"/>
      <w:bookmarkEnd w:id="197"/>
      <w:bookmarkEnd w:id="198"/>
      <w:bookmarkEnd w:id="199"/>
      <w:bookmarkEnd w:id="200"/>
      <w:bookmarkEnd w:id="205"/>
      <w:bookmarkEnd w:id="206"/>
      <w:r>
        <w:rPr>
          <w:i/>
          <w:iCs/>
        </w:rPr>
        <w:t xml:space="preserve"> Financial Management Act 2006</w:t>
      </w:r>
      <w:r>
        <w:t xml:space="preserve"> and </w:t>
      </w:r>
      <w:r>
        <w:rPr>
          <w:i/>
          <w:iCs/>
        </w:rPr>
        <w:t>Auditor General Act 2006</w:t>
      </w:r>
      <w:bookmarkEnd w:id="207"/>
      <w:bookmarkEnd w:id="20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209" w:name="_Toc112476217"/>
      <w:bookmarkStart w:id="210" w:name="_Toc125422905"/>
      <w:bookmarkStart w:id="211" w:name="_Toc205100626"/>
      <w:bookmarkStart w:id="212" w:name="_Toc202850824"/>
      <w:r>
        <w:rPr>
          <w:rStyle w:val="CharSectno"/>
        </w:rPr>
        <w:t>10</w:t>
      </w:r>
      <w:r>
        <w:t>.</w:t>
      </w:r>
      <w:r>
        <w:tab/>
        <w:t>Power to borrow</w:t>
      </w:r>
      <w:bookmarkEnd w:id="209"/>
      <w:bookmarkEnd w:id="210"/>
      <w:bookmarkEnd w:id="211"/>
      <w:bookmarkEnd w:id="212"/>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del w:id="213" w:author="svcMRProcess" w:date="2018-09-09T14:19:00Z">
        <w:r>
          <w:delText>Repealed</w:delText>
        </w:r>
      </w:del>
      <w:ins w:id="214" w:author="svcMRProcess" w:date="2018-09-09T14:19:00Z">
        <w:r>
          <w:t>Deleted</w:t>
        </w:r>
      </w:ins>
      <w:r>
        <w:t xml:space="preserve"> by No. 54 of 1985 s. 13.]</w:t>
      </w:r>
    </w:p>
    <w:p>
      <w:pPr>
        <w:pStyle w:val="Heading5"/>
        <w:rPr>
          <w:snapToGrid w:val="0"/>
        </w:rPr>
      </w:pPr>
      <w:bookmarkStart w:id="215" w:name="_Toc468502652"/>
      <w:bookmarkStart w:id="216" w:name="_Toc483040698"/>
      <w:bookmarkStart w:id="217" w:name="_Toc507473136"/>
      <w:bookmarkStart w:id="218" w:name="_Toc511117423"/>
      <w:bookmarkStart w:id="219" w:name="_Toc514563508"/>
      <w:bookmarkStart w:id="220" w:name="_Toc112476218"/>
      <w:bookmarkStart w:id="221" w:name="_Toc125422906"/>
      <w:bookmarkStart w:id="222" w:name="_Toc205100627"/>
      <w:bookmarkStart w:id="223" w:name="_Toc202850825"/>
      <w:r>
        <w:rPr>
          <w:rStyle w:val="CharSectno"/>
        </w:rPr>
        <w:t>15</w:t>
      </w:r>
      <w:r>
        <w:rPr>
          <w:snapToGrid w:val="0"/>
        </w:rPr>
        <w:t>.</w:t>
      </w:r>
      <w:r>
        <w:rPr>
          <w:snapToGrid w:val="0"/>
        </w:rPr>
        <w:tab/>
        <w:t>Delegation</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r>
      <w:del w:id="224" w:author="svcMRProcess" w:date="2018-09-09T14:19:00Z">
        <w:r>
          <w:delText>Repealed</w:delText>
        </w:r>
      </w:del>
      <w:ins w:id="225" w:author="svcMRProcess" w:date="2018-09-09T14:19:00Z">
        <w:r>
          <w:t>Deleted</w:t>
        </w:r>
      </w:ins>
      <w:r>
        <w:t xml:space="preserve"> by No. 7 of 2002 s. 44.]</w:t>
      </w:r>
    </w:p>
    <w:p>
      <w:pPr>
        <w:pStyle w:val="Heading3"/>
        <w:rPr>
          <w:snapToGrid w:val="0"/>
        </w:rPr>
      </w:pPr>
      <w:bookmarkStart w:id="226" w:name="_Toc72650037"/>
      <w:bookmarkStart w:id="227" w:name="_Toc89759757"/>
      <w:bookmarkStart w:id="228" w:name="_Toc92774761"/>
      <w:bookmarkStart w:id="229" w:name="_Toc92774879"/>
      <w:bookmarkStart w:id="230" w:name="_Toc96756775"/>
      <w:bookmarkStart w:id="231" w:name="_Toc103072585"/>
      <w:bookmarkStart w:id="232" w:name="_Toc109024195"/>
      <w:bookmarkStart w:id="233" w:name="_Toc110060907"/>
      <w:bookmarkStart w:id="234" w:name="_Toc110142879"/>
      <w:bookmarkStart w:id="235" w:name="_Toc110160712"/>
      <w:bookmarkStart w:id="236" w:name="_Toc112476219"/>
      <w:bookmarkStart w:id="237" w:name="_Toc125422907"/>
      <w:bookmarkStart w:id="238" w:name="_Toc156987813"/>
      <w:bookmarkStart w:id="239" w:name="_Toc158025964"/>
      <w:bookmarkStart w:id="240" w:name="_Toc196807432"/>
      <w:bookmarkStart w:id="241" w:name="_Toc202850826"/>
      <w:bookmarkStart w:id="242" w:name="_Toc205100628"/>
      <w:r>
        <w:rPr>
          <w:rStyle w:val="CharDivNo"/>
        </w:rPr>
        <w:t>Division 2</w:t>
      </w:r>
      <w:r>
        <w:rPr>
          <w:snapToGrid w:val="0"/>
        </w:rPr>
        <w:t> — </w:t>
      </w:r>
      <w:r>
        <w:rPr>
          <w:rStyle w:val="CharDivText"/>
        </w:rPr>
        <w:t>Particular functions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rPr>
          <w:snapToGrid w:val="0"/>
        </w:rPr>
      </w:pPr>
      <w:r>
        <w:rPr>
          <w:snapToGrid w:val="0"/>
        </w:rPr>
        <w:tab/>
        <w:t>[Heading inserted by No. 7 of 2002 s. 45.]</w:t>
      </w:r>
    </w:p>
    <w:p>
      <w:pPr>
        <w:pStyle w:val="Heading5"/>
        <w:rPr>
          <w:snapToGrid w:val="0"/>
        </w:rPr>
      </w:pPr>
      <w:bookmarkStart w:id="243" w:name="_Toc468502654"/>
      <w:bookmarkStart w:id="244" w:name="_Toc483040700"/>
      <w:bookmarkStart w:id="245" w:name="_Toc507473138"/>
      <w:bookmarkStart w:id="246" w:name="_Toc511117425"/>
      <w:bookmarkStart w:id="247" w:name="_Toc514563510"/>
      <w:bookmarkStart w:id="248" w:name="_Toc112476220"/>
      <w:bookmarkStart w:id="249" w:name="_Toc125422908"/>
      <w:bookmarkStart w:id="250" w:name="_Toc205100629"/>
      <w:bookmarkStart w:id="251" w:name="_Toc202850827"/>
      <w:r>
        <w:rPr>
          <w:rStyle w:val="CharSectno"/>
        </w:rPr>
        <w:t>15B</w:t>
      </w:r>
      <w:r>
        <w:rPr>
          <w:snapToGrid w:val="0"/>
        </w:rPr>
        <w:t xml:space="preserve">. </w:t>
      </w:r>
      <w:r>
        <w:rPr>
          <w:snapToGrid w:val="0"/>
        </w:rPr>
        <w:tab/>
        <w:t>Functions</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del w:id="252" w:author="svcMRProcess" w:date="2018-09-09T14:19:00Z">
        <w:r>
          <w:rPr>
            <w:i/>
          </w:rPr>
          <w:delText>Eastern Goldfields Transport Board Act 1984</w:delText>
        </w:r>
        <w:r>
          <w:delText xml:space="preserve"> and the </w:delText>
        </w:r>
      </w:del>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[Section 15B inserted by No. 47 of 1980 s. 7; amended by No. 30 of 1985 s. 4; No. 54 of 1985 s. 16; No. 64 of 1994 s. 7; No. 83 of 1994 s. 49; No. 24 of 2000 s. 43(1); No. 7 of 2002 s. 46; No. 31 of 2003 s. 193; No. 74 of 2003 s. 121(2</w:t>
      </w:r>
      <w:del w:id="253" w:author="svcMRProcess" w:date="2018-09-09T14:19:00Z">
        <w:r>
          <w:delText>).]</w:delText>
        </w:r>
      </w:del>
      <w:ins w:id="254" w:author="svcMRProcess" w:date="2018-09-09T14:19:00Z">
        <w:r>
          <w:t>); No. 28 of 2008 s. 15.]</w:t>
        </w:r>
      </w:ins>
      <w:r>
        <w:t xml:space="preserve"> </w:t>
      </w:r>
    </w:p>
    <w:p>
      <w:pPr>
        <w:pStyle w:val="Heading5"/>
      </w:pPr>
      <w:bookmarkStart w:id="255" w:name="_Toc112476221"/>
      <w:bookmarkStart w:id="256" w:name="_Toc125422909"/>
      <w:bookmarkStart w:id="257" w:name="_Toc205100630"/>
      <w:bookmarkStart w:id="258" w:name="_Toc202850828"/>
      <w:bookmarkStart w:id="259" w:name="_Toc468502656"/>
      <w:bookmarkStart w:id="260" w:name="_Toc483040702"/>
      <w:bookmarkStart w:id="261" w:name="_Toc507473140"/>
      <w:bookmarkStart w:id="262" w:name="_Toc511117427"/>
      <w:bookmarkStart w:id="263" w:name="_Toc514563512"/>
      <w:r>
        <w:rPr>
          <w:rStyle w:val="CharSectno"/>
        </w:rPr>
        <w:t>15C</w:t>
      </w:r>
      <w:r>
        <w:t>.</w:t>
      </w:r>
      <w:r>
        <w:tab/>
        <w:t>Minister may provide facilities</w:t>
      </w:r>
      <w:bookmarkEnd w:id="255"/>
      <w:bookmarkEnd w:id="256"/>
      <w:bookmarkEnd w:id="257"/>
      <w:bookmarkEnd w:id="258"/>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del w:id="264" w:author="svcMRProcess" w:date="2018-09-09T14:19:00Z">
        <w:r>
          <w:rPr>
            <w:b/>
          </w:rPr>
          <w:delText>“</w:delText>
        </w:r>
      </w:del>
      <w:r>
        <w:rPr>
          <w:rStyle w:val="CharDefText"/>
        </w:rPr>
        <w:t>facilities</w:t>
      </w:r>
      <w:del w:id="265" w:author="svcMRProcess" w:date="2018-09-09T14:19:00Z">
        <w:r>
          <w:rPr>
            <w:b/>
          </w:rPr>
          <w:delText>”</w:delText>
        </w:r>
      </w:del>
      <w:r>
        <w:t xml:space="preserve"> includes vehicles;</w:t>
      </w:r>
    </w:p>
    <w:p>
      <w:pPr>
        <w:pStyle w:val="Defstart"/>
      </w:pPr>
      <w:r>
        <w:tab/>
      </w:r>
      <w:del w:id="266" w:author="svcMRProcess" w:date="2018-09-09T14:19:00Z">
        <w:r>
          <w:rPr>
            <w:b/>
          </w:rPr>
          <w:delText>“</w:delText>
        </w:r>
      </w:del>
      <w:r>
        <w:rPr>
          <w:rStyle w:val="CharDefText"/>
        </w:rPr>
        <w:t>manage</w:t>
      </w:r>
      <w:del w:id="267" w:author="svcMRProcess" w:date="2018-09-09T14:19:00Z">
        <w:r>
          <w:rPr>
            <w:b/>
          </w:rPr>
          <w:delText>”</w:delText>
        </w:r>
        <w:r>
          <w:delText>,</w:delText>
        </w:r>
      </w:del>
      <w:ins w:id="268" w:author="svcMRProcess" w:date="2018-09-09T14:19:00Z">
        <w:r>
          <w:t>,</w:t>
        </w:r>
      </w:ins>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del w:id="269" w:author="svcMRProcess" w:date="2018-09-09T14:19:00Z">
        <w:r>
          <w:rPr>
            <w:b/>
          </w:rPr>
          <w:delText>“</w:delText>
        </w:r>
      </w:del>
      <w:r>
        <w:rPr>
          <w:rStyle w:val="CharDefText"/>
        </w:rPr>
        <w:t>provide</w:t>
      </w:r>
      <w:del w:id="270" w:author="svcMRProcess" w:date="2018-09-09T14:19:00Z">
        <w:r>
          <w:rPr>
            <w:b/>
          </w:rPr>
          <w:delText>”</w:delText>
        </w:r>
      </w:del>
      <w:r>
        <w:t xml:space="preserve"> includes acquire, establish, maintain, manage and alter.</w:t>
      </w:r>
    </w:p>
    <w:p>
      <w:pPr>
        <w:pStyle w:val="Footnotesection"/>
      </w:pPr>
      <w:r>
        <w:tab/>
        <w:t>[Section 15C inserted by No. 7 of 2002 s. 47.]</w:t>
      </w:r>
    </w:p>
    <w:p>
      <w:pPr>
        <w:pStyle w:val="Heading5"/>
        <w:rPr>
          <w:snapToGrid w:val="0"/>
        </w:rPr>
      </w:pPr>
      <w:bookmarkStart w:id="271" w:name="_Toc112476222"/>
      <w:bookmarkStart w:id="272" w:name="_Toc125422910"/>
      <w:bookmarkStart w:id="273" w:name="_Toc205100631"/>
      <w:bookmarkStart w:id="274" w:name="_Toc202850829"/>
      <w:r>
        <w:rPr>
          <w:rStyle w:val="CharSectno"/>
        </w:rPr>
        <w:t>16</w:t>
      </w:r>
      <w:r>
        <w:rPr>
          <w:snapToGrid w:val="0"/>
        </w:rPr>
        <w:t>.</w:t>
      </w:r>
      <w:r>
        <w:rPr>
          <w:snapToGrid w:val="0"/>
        </w:rPr>
        <w:tab/>
        <w:t>Tenders, subsidies</w:t>
      </w:r>
      <w:bookmarkEnd w:id="259"/>
      <w:r>
        <w:rPr>
          <w:snapToGrid w:val="0"/>
        </w:rPr>
        <w:t xml:space="preserve"> and licences</w:t>
      </w:r>
      <w:bookmarkEnd w:id="260"/>
      <w:bookmarkEnd w:id="261"/>
      <w:bookmarkEnd w:id="262"/>
      <w:bookmarkEnd w:id="263"/>
      <w:bookmarkEnd w:id="271"/>
      <w:bookmarkEnd w:id="272"/>
      <w:bookmarkEnd w:id="273"/>
      <w:bookmarkEnd w:id="274"/>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75" w:name="_Toc468502657"/>
      <w:bookmarkStart w:id="276" w:name="_Toc483040703"/>
      <w:bookmarkStart w:id="277" w:name="_Toc507473141"/>
      <w:bookmarkStart w:id="278" w:name="_Toc511117428"/>
      <w:bookmarkStart w:id="279" w:name="_Toc514563513"/>
      <w:bookmarkStart w:id="280" w:name="_Toc112476223"/>
      <w:bookmarkStart w:id="281" w:name="_Toc125422911"/>
      <w:bookmarkStart w:id="282" w:name="_Toc205100632"/>
      <w:bookmarkStart w:id="283" w:name="_Toc202850830"/>
      <w:r>
        <w:rPr>
          <w:rStyle w:val="CharSectno"/>
        </w:rPr>
        <w:t>17</w:t>
      </w:r>
      <w:r>
        <w:rPr>
          <w:snapToGrid w:val="0"/>
        </w:rPr>
        <w:t>.</w:t>
      </w:r>
      <w:r>
        <w:rPr>
          <w:snapToGrid w:val="0"/>
        </w:rPr>
        <w:tab/>
        <w:t>Conditions of tender</w:t>
      </w:r>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84" w:name="_Toc468502658"/>
      <w:bookmarkStart w:id="285" w:name="_Toc483040704"/>
      <w:bookmarkStart w:id="286" w:name="_Toc507473142"/>
      <w:bookmarkStart w:id="287" w:name="_Toc511117429"/>
      <w:bookmarkStart w:id="288" w:name="_Toc514563514"/>
      <w:bookmarkStart w:id="289" w:name="_Toc112476224"/>
      <w:bookmarkStart w:id="290" w:name="_Toc125422912"/>
      <w:bookmarkStart w:id="291" w:name="_Toc205100633"/>
      <w:bookmarkStart w:id="292" w:name="_Toc202850831"/>
      <w:r>
        <w:rPr>
          <w:rStyle w:val="CharSectno"/>
        </w:rPr>
        <w:t>18</w:t>
      </w:r>
      <w:r>
        <w:rPr>
          <w:snapToGrid w:val="0"/>
        </w:rPr>
        <w:t>.</w:t>
      </w:r>
      <w:r>
        <w:rPr>
          <w:snapToGrid w:val="0"/>
        </w:rPr>
        <w:tab/>
        <w:t>Delegation</w:t>
      </w:r>
      <w:bookmarkEnd w:id="284"/>
      <w:bookmarkEnd w:id="285"/>
      <w:bookmarkEnd w:id="286"/>
      <w:bookmarkEnd w:id="287"/>
      <w:bookmarkEnd w:id="288"/>
      <w:bookmarkEnd w:id="289"/>
      <w:bookmarkEnd w:id="290"/>
      <w:bookmarkEnd w:id="291"/>
      <w:bookmarkEnd w:id="29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93" w:name="_Toc72650043"/>
      <w:bookmarkStart w:id="294" w:name="_Toc89759763"/>
      <w:bookmarkStart w:id="295" w:name="_Toc92774767"/>
      <w:bookmarkStart w:id="296" w:name="_Toc92774885"/>
      <w:bookmarkStart w:id="297" w:name="_Toc96756781"/>
      <w:bookmarkStart w:id="298" w:name="_Toc103072591"/>
      <w:bookmarkStart w:id="299" w:name="_Toc109024201"/>
      <w:bookmarkStart w:id="300" w:name="_Toc110060913"/>
      <w:bookmarkStart w:id="301" w:name="_Toc110142885"/>
      <w:bookmarkStart w:id="302" w:name="_Toc110160718"/>
      <w:bookmarkStart w:id="303" w:name="_Toc112476225"/>
      <w:bookmarkStart w:id="304" w:name="_Toc125422913"/>
      <w:bookmarkStart w:id="305" w:name="_Toc156987819"/>
      <w:bookmarkStart w:id="306" w:name="_Toc158025970"/>
      <w:bookmarkStart w:id="307" w:name="_Toc196807438"/>
      <w:bookmarkStart w:id="308" w:name="_Toc202850832"/>
      <w:bookmarkStart w:id="309" w:name="_Toc205100634"/>
      <w:r>
        <w:rPr>
          <w:rStyle w:val="CharDivNo"/>
        </w:rPr>
        <w:t>Division 3</w:t>
      </w:r>
      <w:r>
        <w:rPr>
          <w:snapToGrid w:val="0"/>
        </w:rPr>
        <w:t> — </w:t>
      </w:r>
      <w:r>
        <w:rPr>
          <w:rStyle w:val="CharDivText"/>
        </w:rPr>
        <w:t>Construction or closure of railways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10" w:name="_Toc468502659"/>
      <w:bookmarkStart w:id="311" w:name="_Toc483040705"/>
      <w:bookmarkStart w:id="312" w:name="_Toc507473143"/>
      <w:bookmarkStart w:id="313" w:name="_Toc511117430"/>
      <w:bookmarkStart w:id="314" w:name="_Toc514563515"/>
      <w:bookmarkStart w:id="315" w:name="_Toc112476226"/>
      <w:bookmarkStart w:id="316" w:name="_Toc125422914"/>
      <w:bookmarkStart w:id="317" w:name="_Toc205100635"/>
      <w:bookmarkStart w:id="318" w:name="_Toc202850833"/>
      <w:r>
        <w:rPr>
          <w:rStyle w:val="CharSectno"/>
        </w:rPr>
        <w:t>18A</w:t>
      </w:r>
      <w:r>
        <w:rPr>
          <w:snapToGrid w:val="0"/>
        </w:rPr>
        <w:t xml:space="preserve">. </w:t>
      </w:r>
      <w:r>
        <w:rPr>
          <w:snapToGrid w:val="0"/>
        </w:rPr>
        <w:tab/>
        <w:t>Report on railways</w:t>
      </w:r>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 xml:space="preserve">[Division 4 (s. 18B-18H) </w:t>
      </w:r>
      <w:del w:id="319" w:author="svcMRProcess" w:date="2018-09-09T14:19:00Z">
        <w:r>
          <w:delText>repealed</w:delText>
        </w:r>
      </w:del>
      <w:ins w:id="320" w:author="svcMRProcess" w:date="2018-09-09T14:19:00Z">
        <w:r>
          <w:t>deleted</w:t>
        </w:r>
      </w:ins>
      <w:r>
        <w:t xml:space="preserve"> by No. 31 of 2003 s. 195.]</w:t>
      </w:r>
    </w:p>
    <w:p>
      <w:pPr>
        <w:pStyle w:val="Heading2"/>
      </w:pPr>
      <w:bookmarkStart w:id="321" w:name="_Toc72650045"/>
      <w:bookmarkStart w:id="322" w:name="_Toc89759765"/>
      <w:bookmarkStart w:id="323" w:name="_Toc92774769"/>
      <w:bookmarkStart w:id="324" w:name="_Toc92774887"/>
      <w:bookmarkStart w:id="325" w:name="_Toc96756783"/>
      <w:bookmarkStart w:id="326" w:name="_Toc103072593"/>
      <w:bookmarkStart w:id="327" w:name="_Toc109024203"/>
      <w:bookmarkStart w:id="328" w:name="_Toc110060915"/>
      <w:bookmarkStart w:id="329" w:name="_Toc110142887"/>
      <w:bookmarkStart w:id="330" w:name="_Toc110160720"/>
      <w:bookmarkStart w:id="331" w:name="_Toc112476227"/>
      <w:bookmarkStart w:id="332" w:name="_Toc125422915"/>
      <w:bookmarkStart w:id="333" w:name="_Toc156987821"/>
      <w:bookmarkStart w:id="334" w:name="_Toc158025972"/>
      <w:bookmarkStart w:id="335" w:name="_Toc196807440"/>
      <w:bookmarkStart w:id="336" w:name="_Toc202850834"/>
      <w:bookmarkStart w:id="337" w:name="_Toc205100636"/>
      <w:r>
        <w:rPr>
          <w:rStyle w:val="CharPartNo"/>
        </w:rPr>
        <w:t>Part III</w:t>
      </w:r>
      <w:r>
        <w:rPr>
          <w:sz w:val="26"/>
        </w:rPr>
        <w:t> </w:t>
      </w:r>
      <w:r>
        <w:t>—</w:t>
      </w:r>
      <w:r>
        <w:rPr>
          <w:sz w:val="26"/>
        </w:rPr>
        <w:t> </w:t>
      </w:r>
      <w:r>
        <w:rPr>
          <w:rStyle w:val="CharPartText"/>
        </w:rPr>
        <w:t>Licences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72650046"/>
      <w:bookmarkStart w:id="339" w:name="_Toc89759766"/>
      <w:bookmarkStart w:id="340" w:name="_Toc92774770"/>
      <w:bookmarkStart w:id="341" w:name="_Toc92774888"/>
      <w:bookmarkStart w:id="342" w:name="_Toc96756784"/>
      <w:bookmarkStart w:id="343" w:name="_Toc103072594"/>
      <w:bookmarkStart w:id="344" w:name="_Toc109024204"/>
      <w:bookmarkStart w:id="345" w:name="_Toc110060916"/>
      <w:bookmarkStart w:id="346" w:name="_Toc110142888"/>
      <w:bookmarkStart w:id="347" w:name="_Toc110160721"/>
      <w:bookmarkStart w:id="348" w:name="_Toc112476228"/>
      <w:bookmarkStart w:id="349" w:name="_Toc125422916"/>
      <w:bookmarkStart w:id="350" w:name="_Toc156987822"/>
      <w:bookmarkStart w:id="351" w:name="_Toc158025973"/>
      <w:bookmarkStart w:id="352" w:name="_Toc196807441"/>
      <w:bookmarkStart w:id="353" w:name="_Toc202850835"/>
      <w:bookmarkStart w:id="354" w:name="_Toc205100637"/>
      <w:r>
        <w:rPr>
          <w:rStyle w:val="CharDivNo"/>
        </w:rPr>
        <w:t>Division 1</w:t>
      </w:r>
      <w:r>
        <w:rPr>
          <w:snapToGrid w:val="0"/>
        </w:rPr>
        <w:t> — </w:t>
      </w:r>
      <w:r>
        <w:rPr>
          <w:rStyle w:val="CharDivText"/>
        </w:rPr>
        <w:t>General provisions relating to licensing of public vehicles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68502665"/>
      <w:bookmarkStart w:id="356" w:name="_Toc483040711"/>
      <w:bookmarkStart w:id="357" w:name="_Toc507473150"/>
      <w:bookmarkStart w:id="358" w:name="_Toc511117437"/>
      <w:bookmarkStart w:id="359" w:name="_Toc514563522"/>
      <w:bookmarkStart w:id="360" w:name="_Toc112476229"/>
      <w:bookmarkStart w:id="361" w:name="_Toc125422917"/>
      <w:bookmarkStart w:id="362" w:name="_Toc205100638"/>
      <w:bookmarkStart w:id="363" w:name="_Toc202850836"/>
      <w:r>
        <w:rPr>
          <w:rStyle w:val="CharSectno"/>
        </w:rPr>
        <w:t>19</w:t>
      </w:r>
      <w:r>
        <w:rPr>
          <w:snapToGrid w:val="0"/>
        </w:rPr>
        <w:t>.</w:t>
      </w:r>
      <w:r>
        <w:rPr>
          <w:snapToGrid w:val="0"/>
        </w:rPr>
        <w:tab/>
        <w:t>Application of Part</w:t>
      </w:r>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del w:id="364" w:author="svcMRProcess" w:date="2018-09-09T14:19:00Z">
        <w:r>
          <w:delText>Repealed</w:delText>
        </w:r>
      </w:del>
      <w:ins w:id="365" w:author="svcMRProcess" w:date="2018-09-09T14:19:00Z">
        <w:r>
          <w:t>Deleted</w:t>
        </w:r>
      </w:ins>
      <w:r>
        <w:t xml:space="preserve"> by No. 54 of 1985 s. 21.]</w:t>
      </w:r>
    </w:p>
    <w:p>
      <w:pPr>
        <w:pStyle w:val="Heading5"/>
        <w:rPr>
          <w:snapToGrid w:val="0"/>
        </w:rPr>
      </w:pPr>
      <w:bookmarkStart w:id="366" w:name="_Toc468502666"/>
      <w:bookmarkStart w:id="367" w:name="_Toc483040712"/>
      <w:bookmarkStart w:id="368" w:name="_Toc507473151"/>
      <w:bookmarkStart w:id="369" w:name="_Toc511117438"/>
      <w:bookmarkStart w:id="370" w:name="_Toc514563523"/>
      <w:bookmarkStart w:id="371" w:name="_Toc112476230"/>
      <w:bookmarkStart w:id="372" w:name="_Toc125422918"/>
      <w:bookmarkStart w:id="373" w:name="_Toc205100639"/>
      <w:bookmarkStart w:id="374" w:name="_Toc202850837"/>
      <w:r>
        <w:rPr>
          <w:rStyle w:val="CharSectno"/>
        </w:rPr>
        <w:t>20</w:t>
      </w:r>
      <w:r>
        <w:rPr>
          <w:snapToGrid w:val="0"/>
        </w:rPr>
        <w:t>.</w:t>
      </w:r>
      <w:r>
        <w:rPr>
          <w:snapToGrid w:val="0"/>
        </w:rPr>
        <w:tab/>
        <w:t>Vehicles operating to be licensed</w:t>
      </w:r>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r>
      <w:del w:id="375" w:author="svcMRProcess" w:date="2018-09-09T14:19:00Z">
        <w:r>
          <w:delText>repealed</w:delText>
        </w:r>
      </w:del>
      <w:ins w:id="376" w:author="svcMRProcess" w:date="2018-09-09T14:19:00Z">
        <w:r>
          <w:t>deleted</w:t>
        </w:r>
      </w:ins>
      <w:r>
        <w:t>]</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77" w:name="_Toc468502667"/>
      <w:bookmarkStart w:id="378" w:name="_Toc483040713"/>
      <w:bookmarkStart w:id="379" w:name="_Toc507473152"/>
      <w:bookmarkStart w:id="380" w:name="_Toc511117439"/>
      <w:bookmarkStart w:id="381" w:name="_Toc514563524"/>
      <w:bookmarkStart w:id="382" w:name="_Toc112476231"/>
      <w:bookmarkStart w:id="383" w:name="_Toc125422919"/>
      <w:bookmarkStart w:id="384" w:name="_Toc205100640"/>
      <w:bookmarkStart w:id="385" w:name="_Toc202850838"/>
      <w:r>
        <w:rPr>
          <w:rStyle w:val="CharSectno"/>
        </w:rPr>
        <w:t>21</w:t>
      </w:r>
      <w:r>
        <w:rPr>
          <w:snapToGrid w:val="0"/>
        </w:rPr>
        <w:t>.</w:t>
      </w:r>
      <w:r>
        <w:rPr>
          <w:snapToGrid w:val="0"/>
        </w:rPr>
        <w:tab/>
        <w:t>Fees for licences</w:t>
      </w:r>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86" w:name="_Toc468502668"/>
      <w:bookmarkStart w:id="387" w:name="_Toc483040714"/>
      <w:bookmarkStart w:id="388" w:name="_Toc507473153"/>
      <w:bookmarkStart w:id="389" w:name="_Toc511117440"/>
      <w:bookmarkStart w:id="390" w:name="_Toc514563525"/>
      <w:bookmarkStart w:id="391" w:name="_Toc112476232"/>
      <w:bookmarkStart w:id="392" w:name="_Toc125422920"/>
      <w:bookmarkStart w:id="393" w:name="_Toc205100641"/>
      <w:bookmarkStart w:id="394" w:name="_Toc202850839"/>
      <w:r>
        <w:rPr>
          <w:rStyle w:val="CharSectno"/>
        </w:rPr>
        <w:t>22</w:t>
      </w:r>
      <w:r>
        <w:rPr>
          <w:snapToGrid w:val="0"/>
        </w:rPr>
        <w:t>.</w:t>
      </w:r>
      <w:r>
        <w:rPr>
          <w:snapToGrid w:val="0"/>
        </w:rPr>
        <w:tab/>
        <w:t>Weighing of public vehicle or goods</w:t>
      </w:r>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95" w:name="_Toc468502669"/>
      <w:bookmarkStart w:id="396" w:name="_Toc483040715"/>
      <w:bookmarkStart w:id="397" w:name="_Toc507473154"/>
      <w:bookmarkStart w:id="398" w:name="_Toc511117441"/>
      <w:bookmarkStart w:id="399" w:name="_Toc514563526"/>
      <w:bookmarkStart w:id="400" w:name="_Toc112476233"/>
      <w:bookmarkStart w:id="401" w:name="_Toc125422921"/>
      <w:bookmarkStart w:id="402" w:name="_Toc205100642"/>
      <w:bookmarkStart w:id="403" w:name="_Toc202850840"/>
      <w:r>
        <w:rPr>
          <w:rStyle w:val="CharSectno"/>
        </w:rPr>
        <w:t>23</w:t>
      </w:r>
      <w:r>
        <w:rPr>
          <w:snapToGrid w:val="0"/>
        </w:rPr>
        <w:t>.</w:t>
      </w:r>
      <w:r>
        <w:rPr>
          <w:snapToGrid w:val="0"/>
        </w:rPr>
        <w:tab/>
        <w:t xml:space="preserve">Transfer of </w:t>
      </w:r>
      <w:bookmarkEnd w:id="395"/>
      <w:bookmarkEnd w:id="396"/>
      <w:bookmarkEnd w:id="397"/>
      <w:r>
        <w:rPr>
          <w:snapToGrid w:val="0"/>
        </w:rPr>
        <w:t>licence</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04" w:name="_Toc72650052"/>
      <w:bookmarkStart w:id="405" w:name="_Toc89759772"/>
      <w:bookmarkStart w:id="406" w:name="_Toc92774776"/>
      <w:bookmarkStart w:id="407" w:name="_Toc92774894"/>
      <w:bookmarkStart w:id="408" w:name="_Toc96756790"/>
      <w:bookmarkStart w:id="409" w:name="_Toc103072600"/>
      <w:bookmarkStart w:id="410" w:name="_Toc109024210"/>
      <w:bookmarkStart w:id="411" w:name="_Toc110060922"/>
      <w:bookmarkStart w:id="412" w:name="_Toc110142894"/>
      <w:bookmarkStart w:id="413" w:name="_Toc110160727"/>
      <w:bookmarkStart w:id="414" w:name="_Toc112476234"/>
      <w:bookmarkStart w:id="415" w:name="_Toc125422922"/>
      <w:bookmarkStart w:id="416" w:name="_Toc156987828"/>
      <w:bookmarkStart w:id="417" w:name="_Toc158025979"/>
      <w:bookmarkStart w:id="418" w:name="_Toc196807447"/>
      <w:bookmarkStart w:id="419" w:name="_Toc202850841"/>
      <w:bookmarkStart w:id="420" w:name="_Toc205100643"/>
      <w:r>
        <w:rPr>
          <w:rStyle w:val="CharDivNo"/>
        </w:rPr>
        <w:t>Division 2</w:t>
      </w:r>
      <w:r>
        <w:rPr>
          <w:snapToGrid w:val="0"/>
        </w:rPr>
        <w:t> — </w:t>
      </w:r>
      <w:r>
        <w:rPr>
          <w:rStyle w:val="CharDivText"/>
        </w:rPr>
        <w:t>Omnibuses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68502670"/>
      <w:bookmarkStart w:id="422" w:name="_Toc483040716"/>
      <w:bookmarkStart w:id="423" w:name="_Toc507473155"/>
      <w:bookmarkStart w:id="424" w:name="_Toc511117442"/>
      <w:bookmarkStart w:id="425" w:name="_Toc514563527"/>
      <w:bookmarkStart w:id="426" w:name="_Toc112476235"/>
      <w:bookmarkStart w:id="427" w:name="_Toc125422923"/>
      <w:bookmarkStart w:id="428" w:name="_Toc205100644"/>
      <w:bookmarkStart w:id="429" w:name="_Toc202850842"/>
      <w:r>
        <w:rPr>
          <w:rStyle w:val="CharSectno"/>
        </w:rPr>
        <w:t>24</w:t>
      </w:r>
      <w:r>
        <w:rPr>
          <w:snapToGrid w:val="0"/>
        </w:rPr>
        <w:t>.</w:t>
      </w:r>
      <w:r>
        <w:rPr>
          <w:snapToGrid w:val="0"/>
        </w:rPr>
        <w:tab/>
        <w:t>Licences for omnibuses</w:t>
      </w:r>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30" w:name="_Toc468502671"/>
      <w:bookmarkStart w:id="431" w:name="_Toc483040717"/>
      <w:bookmarkStart w:id="432" w:name="_Toc507473156"/>
      <w:bookmarkStart w:id="433" w:name="_Toc511117443"/>
      <w:bookmarkStart w:id="434" w:name="_Toc514563528"/>
      <w:bookmarkStart w:id="435" w:name="_Toc112476236"/>
      <w:bookmarkStart w:id="436" w:name="_Toc125422924"/>
      <w:bookmarkStart w:id="437" w:name="_Toc205100645"/>
      <w:bookmarkStart w:id="438" w:name="_Toc202850843"/>
      <w:r>
        <w:rPr>
          <w:rStyle w:val="CharSectno"/>
        </w:rPr>
        <w:t>25</w:t>
      </w:r>
      <w:r>
        <w:rPr>
          <w:snapToGrid w:val="0"/>
        </w:rPr>
        <w:t>.</w:t>
      </w:r>
      <w:r>
        <w:rPr>
          <w:snapToGrid w:val="0"/>
        </w:rPr>
        <w:tab/>
        <w:t>Applications for licences</w:t>
      </w:r>
      <w:bookmarkEnd w:id="430"/>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39" w:name="_Toc468502672"/>
      <w:bookmarkStart w:id="440" w:name="_Toc483040718"/>
      <w:bookmarkStart w:id="441" w:name="_Toc507473157"/>
      <w:bookmarkStart w:id="442" w:name="_Toc511117444"/>
      <w:bookmarkStart w:id="443" w:name="_Toc514563529"/>
      <w:bookmarkStart w:id="444" w:name="_Toc112476237"/>
      <w:bookmarkStart w:id="445" w:name="_Toc125422925"/>
      <w:bookmarkStart w:id="446" w:name="_Toc205100646"/>
      <w:bookmarkStart w:id="447" w:name="_Toc202850844"/>
      <w:r>
        <w:rPr>
          <w:rStyle w:val="CharSectno"/>
        </w:rPr>
        <w:t>26</w:t>
      </w:r>
      <w:r>
        <w:rPr>
          <w:snapToGrid w:val="0"/>
        </w:rPr>
        <w:t>.</w:t>
      </w:r>
      <w:r>
        <w:rPr>
          <w:snapToGrid w:val="0"/>
        </w:rPr>
        <w:tab/>
        <w:t xml:space="preserve">Matters to be taken into consideration by Minister before grant or refusal of </w:t>
      </w:r>
      <w:bookmarkEnd w:id="439"/>
      <w:bookmarkEnd w:id="440"/>
      <w:bookmarkEnd w:id="441"/>
      <w:r>
        <w:rPr>
          <w:snapToGrid w:val="0"/>
        </w:rPr>
        <w:t>licence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48" w:name="_Toc468502673"/>
      <w:bookmarkStart w:id="449" w:name="_Toc483040719"/>
      <w:bookmarkStart w:id="450" w:name="_Toc507473158"/>
      <w:bookmarkStart w:id="451" w:name="_Toc511117445"/>
      <w:bookmarkStart w:id="452" w:name="_Toc514563530"/>
      <w:bookmarkStart w:id="453" w:name="_Toc112476238"/>
      <w:bookmarkStart w:id="454" w:name="_Toc125422926"/>
      <w:bookmarkStart w:id="455" w:name="_Toc205100647"/>
      <w:bookmarkStart w:id="456" w:name="_Toc202850845"/>
      <w:r>
        <w:rPr>
          <w:rStyle w:val="CharSectno"/>
        </w:rPr>
        <w:t>27</w:t>
      </w:r>
      <w:r>
        <w:rPr>
          <w:snapToGrid w:val="0"/>
        </w:rPr>
        <w:t>.</w:t>
      </w:r>
      <w:r>
        <w:rPr>
          <w:snapToGrid w:val="0"/>
        </w:rPr>
        <w:tab/>
        <w:t>Power to grant, etc., applications</w:t>
      </w:r>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del w:id="457" w:author="svcMRProcess" w:date="2018-09-09T14:19:00Z">
        <w:r>
          <w:rPr>
            <w:b/>
            <w:snapToGrid w:val="0"/>
          </w:rPr>
          <w:delText>“</w:delText>
        </w:r>
      </w:del>
      <w:r>
        <w:rPr>
          <w:rStyle w:val="CharDefText"/>
        </w:rPr>
        <w:t>local government</w:t>
      </w:r>
      <w:del w:id="458" w:author="svcMRProcess" w:date="2018-09-09T14:19:00Z">
        <w:r>
          <w:rPr>
            <w:b/>
            <w:snapToGrid w:val="0"/>
          </w:rPr>
          <w:delText>”</w:delText>
        </w:r>
      </w:del>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59" w:name="_Toc468502674"/>
      <w:bookmarkStart w:id="460" w:name="_Toc483040720"/>
      <w:bookmarkStart w:id="461" w:name="_Toc507473159"/>
      <w:bookmarkStart w:id="462" w:name="_Toc511117446"/>
      <w:bookmarkStart w:id="463" w:name="_Toc514563531"/>
      <w:bookmarkStart w:id="464" w:name="_Toc112476239"/>
      <w:bookmarkStart w:id="465" w:name="_Toc125422927"/>
      <w:bookmarkStart w:id="466" w:name="_Toc205100648"/>
      <w:bookmarkStart w:id="467" w:name="_Toc202850846"/>
      <w:r>
        <w:rPr>
          <w:rStyle w:val="CharSectno"/>
        </w:rPr>
        <w:t>28</w:t>
      </w:r>
      <w:r>
        <w:rPr>
          <w:snapToGrid w:val="0"/>
        </w:rPr>
        <w:t>.</w:t>
      </w:r>
      <w:r>
        <w:rPr>
          <w:snapToGrid w:val="0"/>
        </w:rPr>
        <w:tab/>
        <w:t>Conditions of omnibus licences</w:t>
      </w:r>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468" w:name="_Toc468502675"/>
      <w:bookmarkStart w:id="469" w:name="_Toc483040721"/>
      <w:bookmarkStart w:id="470" w:name="_Toc507473160"/>
      <w:bookmarkStart w:id="471" w:name="_Toc511117447"/>
      <w:bookmarkStart w:id="472" w:name="_Toc514563532"/>
      <w:bookmarkStart w:id="473" w:name="_Toc112476240"/>
      <w:bookmarkStart w:id="474" w:name="_Toc125422928"/>
      <w:bookmarkStart w:id="475" w:name="_Toc205100649"/>
      <w:bookmarkStart w:id="476" w:name="_Toc202850847"/>
      <w:r>
        <w:rPr>
          <w:rStyle w:val="CharSectno"/>
        </w:rPr>
        <w:t>29</w:t>
      </w:r>
      <w:r>
        <w:rPr>
          <w:snapToGrid w:val="0"/>
        </w:rPr>
        <w:t>.</w:t>
      </w:r>
      <w:r>
        <w:rPr>
          <w:snapToGrid w:val="0"/>
        </w:rPr>
        <w:tab/>
        <w:t>Power to Minister to attach conditions to licences</w:t>
      </w:r>
      <w:bookmarkEnd w:id="468"/>
      <w:bookmarkEnd w:id="469"/>
      <w:bookmarkEnd w:id="470"/>
      <w:bookmarkEnd w:id="471"/>
      <w:bookmarkEnd w:id="472"/>
      <w:bookmarkEnd w:id="473"/>
      <w:bookmarkEnd w:id="474"/>
      <w:bookmarkEnd w:id="475"/>
      <w:bookmarkEnd w:id="476"/>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77" w:name="_Toc468502676"/>
      <w:bookmarkStart w:id="478" w:name="_Toc483040722"/>
      <w:bookmarkStart w:id="479" w:name="_Toc507473161"/>
      <w:bookmarkStart w:id="480" w:name="_Toc511117448"/>
      <w:bookmarkStart w:id="481" w:name="_Toc514563533"/>
      <w:bookmarkStart w:id="482" w:name="_Toc112476241"/>
      <w:bookmarkStart w:id="483" w:name="_Toc125422929"/>
      <w:bookmarkStart w:id="484" w:name="_Toc205100650"/>
      <w:bookmarkStart w:id="485" w:name="_Toc202850848"/>
      <w:r>
        <w:rPr>
          <w:rStyle w:val="CharSectno"/>
        </w:rPr>
        <w:t>30</w:t>
      </w:r>
      <w:r>
        <w:rPr>
          <w:snapToGrid w:val="0"/>
        </w:rPr>
        <w:t>.</w:t>
      </w:r>
      <w:r>
        <w:rPr>
          <w:snapToGrid w:val="0"/>
        </w:rPr>
        <w:tab/>
        <w:t>Power to grant omnibus licences for period of 7 years</w:t>
      </w:r>
      <w:bookmarkEnd w:id="477"/>
      <w:bookmarkEnd w:id="478"/>
      <w:bookmarkEnd w:id="479"/>
      <w:bookmarkEnd w:id="480"/>
      <w:bookmarkEnd w:id="481"/>
      <w:bookmarkEnd w:id="482"/>
      <w:bookmarkEnd w:id="483"/>
      <w:bookmarkEnd w:id="484"/>
      <w:bookmarkEnd w:id="485"/>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86" w:name="_Toc468502677"/>
      <w:bookmarkStart w:id="487" w:name="_Toc483040723"/>
      <w:bookmarkStart w:id="488" w:name="_Toc507473162"/>
      <w:bookmarkStart w:id="489" w:name="_Toc511117449"/>
      <w:bookmarkStart w:id="490" w:name="_Toc514563534"/>
      <w:bookmarkStart w:id="491" w:name="_Toc112476242"/>
      <w:bookmarkStart w:id="492" w:name="_Toc125422930"/>
      <w:bookmarkStart w:id="493" w:name="_Toc205100651"/>
      <w:bookmarkStart w:id="494" w:name="_Toc202850849"/>
      <w:r>
        <w:rPr>
          <w:rStyle w:val="CharSectno"/>
        </w:rPr>
        <w:t>31</w:t>
      </w:r>
      <w:r>
        <w:rPr>
          <w:snapToGrid w:val="0"/>
        </w:rPr>
        <w:t>.</w:t>
      </w:r>
      <w:r>
        <w:rPr>
          <w:snapToGrid w:val="0"/>
        </w:rPr>
        <w:tab/>
        <w:t>Permits</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95" w:name="_Toc468502678"/>
      <w:bookmarkStart w:id="496" w:name="_Toc483040724"/>
      <w:bookmarkStart w:id="497" w:name="_Toc507473163"/>
      <w:bookmarkStart w:id="498" w:name="_Toc511117450"/>
      <w:bookmarkStart w:id="499" w:name="_Toc514563535"/>
      <w:bookmarkStart w:id="500" w:name="_Toc112476243"/>
      <w:bookmarkStart w:id="501" w:name="_Toc125422931"/>
      <w:bookmarkStart w:id="502" w:name="_Toc205100652"/>
      <w:bookmarkStart w:id="503" w:name="_Toc202850850"/>
      <w:r>
        <w:rPr>
          <w:rStyle w:val="CharSectno"/>
        </w:rPr>
        <w:t>32</w:t>
      </w:r>
      <w:r>
        <w:rPr>
          <w:snapToGrid w:val="0"/>
        </w:rPr>
        <w:t>.</w:t>
      </w:r>
      <w:r>
        <w:rPr>
          <w:snapToGrid w:val="0"/>
        </w:rPr>
        <w:tab/>
        <w:t>Omnibuses to be registered as motor vehicles</w:t>
      </w:r>
      <w:bookmarkEnd w:id="495"/>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04" w:name="_Toc468502679"/>
      <w:bookmarkStart w:id="505" w:name="_Toc483040725"/>
      <w:bookmarkStart w:id="506" w:name="_Toc507473164"/>
      <w:bookmarkStart w:id="507" w:name="_Toc511117451"/>
      <w:bookmarkStart w:id="508" w:name="_Toc514563536"/>
      <w:bookmarkStart w:id="509" w:name="_Toc112476244"/>
      <w:bookmarkStart w:id="510" w:name="_Toc125422932"/>
      <w:bookmarkStart w:id="511" w:name="_Toc205100653"/>
      <w:bookmarkStart w:id="512" w:name="_Toc202850851"/>
      <w:r>
        <w:rPr>
          <w:rStyle w:val="CharSectno"/>
        </w:rPr>
        <w:t>32A</w:t>
      </w:r>
      <w:r>
        <w:rPr>
          <w:snapToGrid w:val="0"/>
        </w:rPr>
        <w:t xml:space="preserve">. </w:t>
      </w:r>
      <w:r>
        <w:rPr>
          <w:snapToGrid w:val="0"/>
        </w:rPr>
        <w:tab/>
        <w:t>Number plates</w:t>
      </w:r>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513" w:name="_Toc72650063"/>
      <w:bookmarkStart w:id="514" w:name="_Toc89759783"/>
      <w:bookmarkStart w:id="515" w:name="_Toc92774787"/>
      <w:bookmarkStart w:id="516" w:name="_Toc92774905"/>
      <w:bookmarkStart w:id="517" w:name="_Toc96756801"/>
      <w:bookmarkStart w:id="518" w:name="_Toc103072611"/>
      <w:bookmarkStart w:id="519" w:name="_Toc109024221"/>
      <w:bookmarkStart w:id="520" w:name="_Toc110060933"/>
      <w:bookmarkStart w:id="521" w:name="_Toc110142905"/>
      <w:bookmarkStart w:id="522" w:name="_Toc110160738"/>
      <w:bookmarkStart w:id="523" w:name="_Toc112476245"/>
      <w:bookmarkStart w:id="524" w:name="_Toc125422933"/>
      <w:bookmarkStart w:id="525" w:name="_Toc156987839"/>
      <w:bookmarkStart w:id="526" w:name="_Toc158025990"/>
      <w:bookmarkStart w:id="527" w:name="_Toc196807458"/>
      <w:bookmarkStart w:id="528" w:name="_Toc202850852"/>
      <w:bookmarkStart w:id="529" w:name="_Toc205100654"/>
      <w:r>
        <w:rPr>
          <w:rStyle w:val="CharDivNo"/>
        </w:rPr>
        <w:t>Division 3</w:t>
      </w:r>
      <w:r>
        <w:rPr>
          <w:snapToGrid w:val="0"/>
        </w:rPr>
        <w:t> — </w:t>
      </w:r>
      <w:r>
        <w:rPr>
          <w:rStyle w:val="CharDivText"/>
        </w:rPr>
        <w:t>Commercial goods vehicles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4"/>
        <w:rPr>
          <w:snapToGrid w:val="0"/>
        </w:rPr>
      </w:pPr>
      <w:bookmarkStart w:id="530" w:name="_Toc72650064"/>
      <w:bookmarkStart w:id="531" w:name="_Toc89759784"/>
      <w:bookmarkStart w:id="532" w:name="_Toc92774788"/>
      <w:bookmarkStart w:id="533" w:name="_Toc92774906"/>
      <w:bookmarkStart w:id="534" w:name="_Toc96756802"/>
      <w:bookmarkStart w:id="535" w:name="_Toc103072612"/>
      <w:bookmarkStart w:id="536" w:name="_Toc109024222"/>
      <w:bookmarkStart w:id="537" w:name="_Toc110060934"/>
      <w:bookmarkStart w:id="538" w:name="_Toc110142906"/>
      <w:bookmarkStart w:id="539" w:name="_Toc110160739"/>
      <w:bookmarkStart w:id="540" w:name="_Toc112476246"/>
      <w:bookmarkStart w:id="541" w:name="_Toc125422934"/>
      <w:bookmarkStart w:id="542" w:name="_Toc156987840"/>
      <w:bookmarkStart w:id="543" w:name="_Toc158025991"/>
      <w:bookmarkStart w:id="544" w:name="_Toc196807459"/>
      <w:bookmarkStart w:id="545" w:name="_Toc202850853"/>
      <w:bookmarkStart w:id="546" w:name="_Toc205100655"/>
      <w:r>
        <w:rPr>
          <w:snapToGrid w:val="0"/>
        </w:rPr>
        <w:t>(1)  Licensing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keepNext/>
        <w:rPr>
          <w:snapToGrid w:val="0"/>
        </w:rPr>
      </w:pPr>
      <w:r>
        <w:rPr>
          <w:snapToGrid w:val="0"/>
        </w:rPr>
        <w:tab/>
        <w:t>[Heading inserted by No. 53 of 1977 s. 4.]</w:t>
      </w:r>
    </w:p>
    <w:p>
      <w:pPr>
        <w:pStyle w:val="Heading5"/>
        <w:rPr>
          <w:snapToGrid w:val="0"/>
        </w:rPr>
      </w:pPr>
      <w:bookmarkStart w:id="547" w:name="_Toc468502680"/>
      <w:bookmarkStart w:id="548" w:name="_Toc483040726"/>
      <w:bookmarkStart w:id="549" w:name="_Toc507473165"/>
      <w:bookmarkStart w:id="550" w:name="_Toc511117452"/>
      <w:bookmarkStart w:id="551" w:name="_Toc514563537"/>
      <w:bookmarkStart w:id="552" w:name="_Toc112476247"/>
      <w:bookmarkStart w:id="553" w:name="_Toc125422935"/>
      <w:bookmarkStart w:id="554" w:name="_Toc205100656"/>
      <w:bookmarkStart w:id="555" w:name="_Toc202850854"/>
      <w:r>
        <w:rPr>
          <w:rStyle w:val="CharSectno"/>
        </w:rPr>
        <w:t>33</w:t>
      </w:r>
      <w:r>
        <w:rPr>
          <w:snapToGrid w:val="0"/>
        </w:rPr>
        <w:t>.</w:t>
      </w:r>
      <w:r>
        <w:rPr>
          <w:snapToGrid w:val="0"/>
        </w:rPr>
        <w:tab/>
        <w:t>Application of Part</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56" w:name="_Toc468502681"/>
      <w:bookmarkStart w:id="557" w:name="_Toc483040727"/>
      <w:bookmarkStart w:id="558" w:name="_Toc507473166"/>
      <w:bookmarkStart w:id="559" w:name="_Toc511117453"/>
      <w:bookmarkStart w:id="560" w:name="_Toc514563538"/>
      <w:bookmarkStart w:id="561" w:name="_Toc112476248"/>
      <w:bookmarkStart w:id="562" w:name="_Toc125422936"/>
      <w:bookmarkStart w:id="563" w:name="_Toc205100657"/>
      <w:bookmarkStart w:id="564" w:name="_Toc202850855"/>
      <w:r>
        <w:rPr>
          <w:rStyle w:val="CharSectno"/>
        </w:rPr>
        <w:t>34</w:t>
      </w:r>
      <w:r>
        <w:rPr>
          <w:snapToGrid w:val="0"/>
        </w:rPr>
        <w:t>.</w:t>
      </w:r>
      <w:r>
        <w:rPr>
          <w:snapToGrid w:val="0"/>
        </w:rPr>
        <w:tab/>
        <w:t>Certain licences to be granted</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565" w:name="_Toc468502682"/>
      <w:bookmarkStart w:id="566" w:name="_Toc483040728"/>
      <w:bookmarkStart w:id="567" w:name="_Toc507473167"/>
      <w:bookmarkStart w:id="568" w:name="_Toc511117454"/>
      <w:bookmarkStart w:id="569" w:name="_Toc514563539"/>
      <w:bookmarkStart w:id="570" w:name="_Toc112476249"/>
      <w:bookmarkStart w:id="571" w:name="_Toc125422937"/>
      <w:bookmarkStart w:id="572" w:name="_Toc205100658"/>
      <w:bookmarkStart w:id="573" w:name="_Toc202850856"/>
      <w:r>
        <w:rPr>
          <w:rStyle w:val="CharSectno"/>
        </w:rPr>
        <w:t>35</w:t>
      </w:r>
      <w:r>
        <w:rPr>
          <w:snapToGrid w:val="0"/>
        </w:rPr>
        <w:t>.</w:t>
      </w:r>
      <w:r>
        <w:rPr>
          <w:snapToGrid w:val="0"/>
        </w:rPr>
        <w:tab/>
        <w:t xml:space="preserve">Application for </w:t>
      </w:r>
      <w:bookmarkEnd w:id="565"/>
      <w:bookmarkEnd w:id="566"/>
      <w:bookmarkEnd w:id="567"/>
      <w:r>
        <w:rPr>
          <w:snapToGrid w:val="0"/>
        </w:rPr>
        <w:t>licence</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74" w:name="_Toc468502683"/>
      <w:bookmarkStart w:id="575" w:name="_Toc483040729"/>
      <w:bookmarkStart w:id="576" w:name="_Toc507473168"/>
      <w:bookmarkStart w:id="577" w:name="_Toc511117455"/>
      <w:bookmarkStart w:id="578" w:name="_Toc514563540"/>
      <w:bookmarkStart w:id="579" w:name="_Toc112476250"/>
      <w:bookmarkStart w:id="580" w:name="_Toc125422938"/>
      <w:bookmarkStart w:id="581" w:name="_Toc205100659"/>
      <w:bookmarkStart w:id="582" w:name="_Toc202850857"/>
      <w:r>
        <w:rPr>
          <w:rStyle w:val="CharSectno"/>
        </w:rPr>
        <w:t>36</w:t>
      </w:r>
      <w:r>
        <w:rPr>
          <w:snapToGrid w:val="0"/>
        </w:rPr>
        <w:t>.</w:t>
      </w:r>
      <w:r>
        <w:rPr>
          <w:snapToGrid w:val="0"/>
        </w:rPr>
        <w:tab/>
        <w:t xml:space="preserve">Matters to be taken into consideration by the Minister before grant or refusal of </w:t>
      </w:r>
      <w:bookmarkEnd w:id="574"/>
      <w:bookmarkEnd w:id="575"/>
      <w:bookmarkEnd w:id="576"/>
      <w:r>
        <w:rPr>
          <w:snapToGrid w:val="0"/>
        </w:rPr>
        <w:t>licence</w:t>
      </w:r>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583" w:name="_Toc468502684"/>
      <w:bookmarkStart w:id="584" w:name="_Toc483040730"/>
      <w:bookmarkStart w:id="585" w:name="_Toc507473169"/>
      <w:bookmarkStart w:id="586" w:name="_Toc511117456"/>
      <w:bookmarkStart w:id="587" w:name="_Toc514563541"/>
      <w:bookmarkStart w:id="588" w:name="_Toc112476251"/>
      <w:bookmarkStart w:id="589" w:name="_Toc125422939"/>
      <w:bookmarkStart w:id="590" w:name="_Toc205100660"/>
      <w:bookmarkStart w:id="591" w:name="_Toc202850858"/>
      <w:r>
        <w:rPr>
          <w:rStyle w:val="CharSectno"/>
        </w:rPr>
        <w:t>37</w:t>
      </w:r>
      <w:r>
        <w:rPr>
          <w:snapToGrid w:val="0"/>
        </w:rPr>
        <w:t>.</w:t>
      </w:r>
      <w:r>
        <w:rPr>
          <w:snapToGrid w:val="0"/>
        </w:rPr>
        <w:tab/>
        <w:t xml:space="preserve">Power of Minister to grant or refuse application for </w:t>
      </w:r>
      <w:bookmarkEnd w:id="583"/>
      <w:bookmarkEnd w:id="584"/>
      <w:bookmarkEnd w:id="585"/>
      <w:r>
        <w:rPr>
          <w:snapToGrid w:val="0"/>
        </w:rPr>
        <w:t>licence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592" w:name="_Toc468502685"/>
      <w:bookmarkStart w:id="593" w:name="_Toc483040731"/>
      <w:bookmarkStart w:id="594" w:name="_Toc507473170"/>
      <w:bookmarkStart w:id="595" w:name="_Toc511117457"/>
      <w:bookmarkStart w:id="596" w:name="_Toc514563542"/>
      <w:bookmarkStart w:id="597" w:name="_Toc112476252"/>
      <w:bookmarkStart w:id="598" w:name="_Toc125422940"/>
      <w:bookmarkStart w:id="599" w:name="_Toc205100661"/>
      <w:bookmarkStart w:id="600" w:name="_Toc202850859"/>
      <w:r>
        <w:rPr>
          <w:rStyle w:val="CharSectno"/>
        </w:rPr>
        <w:t>38</w:t>
      </w:r>
      <w:r>
        <w:rPr>
          <w:snapToGrid w:val="0"/>
        </w:rPr>
        <w:t>.</w:t>
      </w:r>
      <w:r>
        <w:rPr>
          <w:snapToGrid w:val="0"/>
        </w:rPr>
        <w:tab/>
        <w:t xml:space="preserve">Condition of commercial goods vehicle </w:t>
      </w:r>
      <w:bookmarkEnd w:id="592"/>
      <w:bookmarkEnd w:id="593"/>
      <w:bookmarkEnd w:id="594"/>
      <w:r>
        <w:rPr>
          <w:snapToGrid w:val="0"/>
        </w:rPr>
        <w:t>licence</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601" w:name="_Toc468502686"/>
      <w:bookmarkStart w:id="602" w:name="_Toc483040732"/>
      <w:bookmarkStart w:id="603" w:name="_Toc507473171"/>
      <w:bookmarkStart w:id="604" w:name="_Toc511117458"/>
      <w:bookmarkStart w:id="605" w:name="_Toc514563543"/>
      <w:bookmarkStart w:id="606" w:name="_Toc112476253"/>
      <w:bookmarkStart w:id="607" w:name="_Toc125422941"/>
      <w:bookmarkStart w:id="608" w:name="_Toc205100662"/>
      <w:bookmarkStart w:id="609" w:name="_Toc202850860"/>
      <w:r>
        <w:rPr>
          <w:rStyle w:val="CharSectno"/>
        </w:rPr>
        <w:t>39</w:t>
      </w:r>
      <w:r>
        <w:rPr>
          <w:snapToGrid w:val="0"/>
        </w:rPr>
        <w:t>.</w:t>
      </w:r>
      <w:r>
        <w:rPr>
          <w:snapToGrid w:val="0"/>
        </w:rPr>
        <w:tab/>
        <w:t xml:space="preserve">Power of Minister to attach conditions to </w:t>
      </w:r>
      <w:bookmarkEnd w:id="601"/>
      <w:bookmarkEnd w:id="602"/>
      <w:bookmarkEnd w:id="603"/>
      <w:r>
        <w:rPr>
          <w:snapToGrid w:val="0"/>
        </w:rPr>
        <w:t>licence</w:t>
      </w:r>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10" w:name="_Toc468502687"/>
      <w:bookmarkStart w:id="611" w:name="_Toc483040733"/>
      <w:bookmarkStart w:id="612" w:name="_Toc507473172"/>
      <w:bookmarkStart w:id="613" w:name="_Toc511117459"/>
      <w:bookmarkStart w:id="614" w:name="_Toc514563544"/>
      <w:bookmarkStart w:id="615" w:name="_Toc112476254"/>
      <w:bookmarkStart w:id="616" w:name="_Toc125422942"/>
      <w:bookmarkStart w:id="617" w:name="_Toc205100663"/>
      <w:bookmarkStart w:id="618" w:name="_Toc202850861"/>
      <w:r>
        <w:rPr>
          <w:rStyle w:val="CharSectno"/>
        </w:rPr>
        <w:t>40</w:t>
      </w:r>
      <w:r>
        <w:rPr>
          <w:snapToGrid w:val="0"/>
        </w:rPr>
        <w:t>.</w:t>
      </w:r>
      <w:r>
        <w:rPr>
          <w:snapToGrid w:val="0"/>
        </w:rPr>
        <w:tab/>
        <w:t xml:space="preserve">Period of </w:t>
      </w:r>
      <w:bookmarkEnd w:id="610"/>
      <w:bookmarkEnd w:id="611"/>
      <w:bookmarkEnd w:id="612"/>
      <w:r>
        <w:rPr>
          <w:snapToGrid w:val="0"/>
        </w:rPr>
        <w:t>licence</w:t>
      </w:r>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19" w:name="_Toc468502688"/>
      <w:bookmarkStart w:id="620" w:name="_Toc483040734"/>
      <w:bookmarkStart w:id="621" w:name="_Toc507473173"/>
      <w:bookmarkStart w:id="622" w:name="_Toc511117460"/>
      <w:bookmarkStart w:id="623" w:name="_Toc514563545"/>
      <w:bookmarkStart w:id="624" w:name="_Toc112476255"/>
      <w:bookmarkStart w:id="625" w:name="_Toc125422943"/>
      <w:bookmarkStart w:id="626" w:name="_Toc205100664"/>
      <w:bookmarkStart w:id="627" w:name="_Toc202850862"/>
      <w:r>
        <w:rPr>
          <w:rStyle w:val="CharSectno"/>
        </w:rPr>
        <w:t>41</w:t>
      </w:r>
      <w:r>
        <w:rPr>
          <w:snapToGrid w:val="0"/>
        </w:rPr>
        <w:t>.</w:t>
      </w:r>
      <w:r>
        <w:rPr>
          <w:snapToGrid w:val="0"/>
        </w:rPr>
        <w:tab/>
        <w:t>Permits</w:t>
      </w:r>
      <w:bookmarkEnd w:id="619"/>
      <w:bookmarkEnd w:id="620"/>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628" w:name="_Toc468502689"/>
      <w:bookmarkStart w:id="629" w:name="_Toc483040735"/>
      <w:bookmarkStart w:id="630" w:name="_Toc507473174"/>
      <w:bookmarkStart w:id="631" w:name="_Toc511117461"/>
      <w:bookmarkStart w:id="632" w:name="_Toc514563546"/>
      <w:bookmarkStart w:id="633" w:name="_Toc112476256"/>
      <w:bookmarkStart w:id="634" w:name="_Toc125422944"/>
      <w:bookmarkStart w:id="635" w:name="_Toc205100665"/>
      <w:bookmarkStart w:id="636" w:name="_Toc202850863"/>
      <w:r>
        <w:rPr>
          <w:rStyle w:val="CharSectno"/>
        </w:rPr>
        <w:t>42</w:t>
      </w:r>
      <w:r>
        <w:rPr>
          <w:snapToGrid w:val="0"/>
        </w:rPr>
        <w:t>.</w:t>
      </w:r>
      <w:r>
        <w:rPr>
          <w:snapToGrid w:val="0"/>
        </w:rPr>
        <w:tab/>
        <w:t>Commercial goods vehicles to be registered as motor vehicles</w:t>
      </w:r>
      <w:bookmarkEnd w:id="628"/>
      <w:bookmarkEnd w:id="629"/>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637" w:name="_Toc72650075"/>
      <w:bookmarkStart w:id="638" w:name="_Toc89759795"/>
      <w:bookmarkStart w:id="639" w:name="_Toc92774799"/>
      <w:bookmarkStart w:id="640" w:name="_Toc92774917"/>
      <w:bookmarkStart w:id="641" w:name="_Toc96756813"/>
      <w:bookmarkStart w:id="642" w:name="_Toc103072623"/>
      <w:bookmarkStart w:id="643" w:name="_Toc109024233"/>
      <w:bookmarkStart w:id="644" w:name="_Toc110060945"/>
      <w:bookmarkStart w:id="645" w:name="_Toc110142917"/>
      <w:bookmarkStart w:id="646" w:name="_Toc110160750"/>
      <w:bookmarkStart w:id="647" w:name="_Toc112476257"/>
      <w:bookmarkStart w:id="648" w:name="_Toc125422945"/>
      <w:bookmarkStart w:id="649" w:name="_Toc156987851"/>
      <w:bookmarkStart w:id="650" w:name="_Toc158026002"/>
      <w:bookmarkStart w:id="651" w:name="_Toc196807470"/>
      <w:bookmarkStart w:id="652" w:name="_Toc202850864"/>
      <w:bookmarkStart w:id="653" w:name="_Toc205100666"/>
      <w:r>
        <w:rPr>
          <w:snapToGrid w:val="0"/>
        </w:rPr>
        <w:t>(2)  Recommendations in respect of operation pursuant to subcontracts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rPr>
          <w:snapToGrid w:val="0"/>
        </w:rPr>
      </w:pPr>
      <w:r>
        <w:rPr>
          <w:snapToGrid w:val="0"/>
        </w:rPr>
        <w:tab/>
        <w:t>[Heading inserted by No. 53 of 1977 s. 4.]</w:t>
      </w:r>
    </w:p>
    <w:p>
      <w:pPr>
        <w:pStyle w:val="Heading5"/>
        <w:spacing w:before="180"/>
        <w:rPr>
          <w:snapToGrid w:val="0"/>
        </w:rPr>
      </w:pPr>
      <w:bookmarkStart w:id="654" w:name="_Toc468502690"/>
      <w:bookmarkStart w:id="655" w:name="_Toc483040736"/>
      <w:bookmarkStart w:id="656" w:name="_Toc507473175"/>
      <w:bookmarkStart w:id="657" w:name="_Toc511117462"/>
      <w:bookmarkStart w:id="658" w:name="_Toc514563547"/>
      <w:bookmarkStart w:id="659" w:name="_Toc112476258"/>
      <w:bookmarkStart w:id="660" w:name="_Toc125422946"/>
      <w:bookmarkStart w:id="661" w:name="_Toc205100667"/>
      <w:bookmarkStart w:id="662" w:name="_Toc202850865"/>
      <w:r>
        <w:rPr>
          <w:rStyle w:val="CharSectno"/>
        </w:rPr>
        <w:t>42A</w:t>
      </w:r>
      <w:r>
        <w:rPr>
          <w:snapToGrid w:val="0"/>
        </w:rPr>
        <w:t xml:space="preserve">. </w:t>
      </w:r>
      <w:r>
        <w:rPr>
          <w:snapToGrid w:val="0"/>
        </w:rPr>
        <w:tab/>
        <w:t>Interpretation</w:t>
      </w:r>
      <w:bookmarkEnd w:id="654"/>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del w:id="663" w:author="svcMRProcess" w:date="2018-09-09T14:19:00Z">
        <w:r>
          <w:rPr>
            <w:b/>
          </w:rPr>
          <w:delText>“</w:delText>
        </w:r>
      </w:del>
      <w:r>
        <w:rPr>
          <w:rStyle w:val="CharDefText"/>
        </w:rPr>
        <w:t>authorised person</w:t>
      </w:r>
      <w:del w:id="664" w:author="svcMRProcess" w:date="2018-09-09T14:19:00Z">
        <w:r>
          <w:rPr>
            <w:b/>
          </w:rPr>
          <w:delText>”</w:delText>
        </w:r>
      </w:del>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del w:id="665" w:author="svcMRProcess" w:date="2018-09-09T14:19:00Z">
        <w:r>
          <w:rPr>
            <w:b/>
          </w:rPr>
          <w:delText>“</w:delText>
        </w:r>
      </w:del>
      <w:r>
        <w:rPr>
          <w:rStyle w:val="CharDefText"/>
        </w:rPr>
        <w:t>prime contractor</w:t>
      </w:r>
      <w:del w:id="666" w:author="svcMRProcess" w:date="2018-09-09T14:19:00Z">
        <w:r>
          <w:rPr>
            <w:b/>
          </w:rPr>
          <w:delText>”</w:delText>
        </w:r>
      </w:del>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del w:id="667" w:author="svcMRProcess" w:date="2018-09-09T14:19:00Z">
        <w:r>
          <w:rPr>
            <w:b/>
          </w:rPr>
          <w:delText>“</w:delText>
        </w:r>
      </w:del>
      <w:r>
        <w:rPr>
          <w:rStyle w:val="CharDefText"/>
        </w:rPr>
        <w:t>service</w:t>
      </w:r>
      <w:del w:id="668" w:author="svcMRProcess" w:date="2018-09-09T14:19:00Z">
        <w:r>
          <w:rPr>
            <w:b/>
          </w:rPr>
          <w:delText>”</w:delText>
        </w:r>
      </w:del>
      <w:r>
        <w:t xml:space="preserve"> or </w:t>
      </w:r>
      <w:del w:id="669" w:author="svcMRProcess" w:date="2018-09-09T14:19:00Z">
        <w:r>
          <w:rPr>
            <w:b/>
          </w:rPr>
          <w:delText>“</w:delText>
        </w:r>
      </w:del>
      <w:r>
        <w:rPr>
          <w:rStyle w:val="CharDefText"/>
        </w:rPr>
        <w:t>services</w:t>
      </w:r>
      <w:del w:id="670" w:author="svcMRProcess" w:date="2018-09-09T14:19:00Z">
        <w:r>
          <w:rPr>
            <w:b/>
          </w:rPr>
          <w:delText>”</w:delText>
        </w:r>
      </w:del>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del w:id="671" w:author="svcMRProcess" w:date="2018-09-09T14:19:00Z">
        <w:r>
          <w:rPr>
            <w:b/>
          </w:rPr>
          <w:delText>“</w:delText>
        </w:r>
      </w:del>
      <w:r>
        <w:rPr>
          <w:rStyle w:val="CharDefText"/>
        </w:rPr>
        <w:t>sub</w:t>
      </w:r>
      <w:r>
        <w:rPr>
          <w:rStyle w:val="CharDefText"/>
        </w:rPr>
        <w:noBreakHyphen/>
        <w:t>contractor</w:t>
      </w:r>
      <w:del w:id="672" w:author="svcMRProcess" w:date="2018-09-09T14:19:00Z">
        <w:r>
          <w:rPr>
            <w:b/>
          </w:rPr>
          <w:delText>”</w:delText>
        </w:r>
      </w:del>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73" w:name="_Toc468502691"/>
      <w:bookmarkStart w:id="674" w:name="_Toc483040737"/>
      <w:bookmarkStart w:id="675" w:name="_Toc507473176"/>
      <w:bookmarkStart w:id="676" w:name="_Toc511117463"/>
      <w:bookmarkStart w:id="677" w:name="_Toc514563548"/>
      <w:bookmarkStart w:id="678" w:name="_Toc112476259"/>
      <w:bookmarkStart w:id="679" w:name="_Toc125422947"/>
      <w:bookmarkStart w:id="680" w:name="_Toc205100668"/>
      <w:bookmarkStart w:id="681" w:name="_Toc202850866"/>
      <w:r>
        <w:rPr>
          <w:rStyle w:val="CharSectno"/>
        </w:rPr>
        <w:t>42B</w:t>
      </w:r>
      <w:r>
        <w:rPr>
          <w:snapToGrid w:val="0"/>
        </w:rPr>
        <w:t xml:space="preserve">. </w:t>
      </w:r>
      <w:r>
        <w:rPr>
          <w:snapToGrid w:val="0"/>
        </w:rPr>
        <w:tab/>
        <w:t>Inquiries and recommendations by the Director General</w:t>
      </w:r>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682" w:name="_Toc468502692"/>
      <w:bookmarkStart w:id="683" w:name="_Toc483040738"/>
      <w:bookmarkStart w:id="684" w:name="_Toc507473177"/>
      <w:bookmarkStart w:id="685" w:name="_Toc511117464"/>
      <w:bookmarkStart w:id="686" w:name="_Toc514563549"/>
      <w:bookmarkStart w:id="687" w:name="_Toc112476260"/>
      <w:bookmarkStart w:id="688" w:name="_Toc125422948"/>
      <w:bookmarkStart w:id="689" w:name="_Toc205100669"/>
      <w:bookmarkStart w:id="690" w:name="_Toc202850867"/>
      <w:r>
        <w:rPr>
          <w:rStyle w:val="CharSectno"/>
        </w:rPr>
        <w:t>42C</w:t>
      </w:r>
      <w:r>
        <w:rPr>
          <w:snapToGrid w:val="0"/>
        </w:rPr>
        <w:t xml:space="preserve">. </w:t>
      </w:r>
      <w:r>
        <w:rPr>
          <w:snapToGrid w:val="0"/>
        </w:rPr>
        <w:tab/>
        <w:t>Certificate of authority to operate from south of the 26th parallel to the north thereof</w:t>
      </w:r>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del w:id="691" w:author="svcMRProcess" w:date="2018-09-09T14:19:00Z">
        <w:r>
          <w:rPr>
            <w:b/>
            <w:snapToGrid w:val="0"/>
          </w:rPr>
          <w:delText>“</w:delText>
        </w:r>
      </w:del>
      <w:r>
        <w:rPr>
          <w:rStyle w:val="CharDefText"/>
        </w:rPr>
        <w:t>appointed day</w:t>
      </w:r>
      <w:del w:id="692" w:author="svcMRProcess" w:date="2018-09-09T14:19:00Z">
        <w:r>
          <w:rPr>
            <w:b/>
            <w:snapToGrid w:val="0"/>
          </w:rPr>
          <w:delText>”</w:delText>
        </w:r>
      </w:del>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93" w:name="_Toc468502693"/>
      <w:bookmarkStart w:id="694" w:name="_Toc483040739"/>
      <w:bookmarkStart w:id="695" w:name="_Toc507473178"/>
      <w:bookmarkStart w:id="696" w:name="_Toc511117465"/>
      <w:bookmarkStart w:id="697" w:name="_Toc514563550"/>
      <w:bookmarkStart w:id="698" w:name="_Toc112476261"/>
      <w:bookmarkStart w:id="699" w:name="_Toc125422949"/>
      <w:bookmarkStart w:id="700" w:name="_Toc205100670"/>
      <w:bookmarkStart w:id="701" w:name="_Toc202850868"/>
      <w:r>
        <w:rPr>
          <w:rStyle w:val="CharSectno"/>
        </w:rPr>
        <w:t>42D</w:t>
      </w:r>
      <w:r>
        <w:rPr>
          <w:snapToGrid w:val="0"/>
        </w:rPr>
        <w:t xml:space="preserve">. </w:t>
      </w:r>
      <w:r>
        <w:rPr>
          <w:snapToGrid w:val="0"/>
        </w:rPr>
        <w:tab/>
        <w:t>Further functions and powers of the Director General</w:t>
      </w:r>
      <w:bookmarkEnd w:id="693"/>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702" w:name="_Toc468502694"/>
      <w:bookmarkStart w:id="703" w:name="_Toc483040740"/>
      <w:bookmarkStart w:id="704" w:name="_Toc507473179"/>
      <w:bookmarkStart w:id="705" w:name="_Toc511117466"/>
      <w:bookmarkStart w:id="706" w:name="_Toc514563551"/>
      <w:bookmarkStart w:id="707" w:name="_Toc112476262"/>
      <w:bookmarkStart w:id="708" w:name="_Toc125422950"/>
      <w:bookmarkStart w:id="709" w:name="_Toc205100671"/>
      <w:bookmarkStart w:id="710" w:name="_Toc202850869"/>
      <w:r>
        <w:rPr>
          <w:rStyle w:val="CharSectno"/>
        </w:rPr>
        <w:t>42E</w:t>
      </w:r>
      <w:r>
        <w:rPr>
          <w:snapToGrid w:val="0"/>
        </w:rPr>
        <w:t xml:space="preserve">. </w:t>
      </w:r>
      <w:r>
        <w:rPr>
          <w:snapToGrid w:val="0"/>
        </w:rPr>
        <w:tab/>
        <w:t>Information</w:t>
      </w:r>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711" w:name="_Toc468502695"/>
      <w:bookmarkStart w:id="712" w:name="_Toc483040741"/>
      <w:bookmarkStart w:id="713" w:name="_Toc507473180"/>
      <w:bookmarkStart w:id="714" w:name="_Toc511117467"/>
      <w:bookmarkStart w:id="715" w:name="_Toc514563552"/>
      <w:bookmarkStart w:id="716" w:name="_Toc112476263"/>
      <w:bookmarkStart w:id="717" w:name="_Toc125422951"/>
      <w:bookmarkStart w:id="718" w:name="_Toc205100672"/>
      <w:bookmarkStart w:id="719" w:name="_Toc202850870"/>
      <w:r>
        <w:rPr>
          <w:rStyle w:val="CharSectno"/>
        </w:rPr>
        <w:t>42F</w:t>
      </w:r>
      <w:r>
        <w:rPr>
          <w:snapToGrid w:val="0"/>
        </w:rPr>
        <w:t xml:space="preserve">. </w:t>
      </w:r>
      <w:r>
        <w:rPr>
          <w:snapToGrid w:val="0"/>
        </w:rPr>
        <w:tab/>
        <w:t>Secrecy</w:t>
      </w:r>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720" w:name="_Toc468502696"/>
      <w:bookmarkStart w:id="721" w:name="_Toc483040742"/>
      <w:bookmarkStart w:id="722" w:name="_Toc507473181"/>
      <w:bookmarkStart w:id="723" w:name="_Toc511117468"/>
      <w:bookmarkStart w:id="724" w:name="_Toc514563553"/>
      <w:bookmarkStart w:id="725" w:name="_Toc112476264"/>
      <w:bookmarkStart w:id="726" w:name="_Toc125422952"/>
      <w:bookmarkStart w:id="727" w:name="_Toc205100673"/>
      <w:bookmarkStart w:id="728" w:name="_Toc202850871"/>
      <w:r>
        <w:rPr>
          <w:rStyle w:val="CharSectno"/>
        </w:rPr>
        <w:t>42G</w:t>
      </w:r>
      <w:r>
        <w:rPr>
          <w:snapToGrid w:val="0"/>
        </w:rPr>
        <w:t xml:space="preserve">. </w:t>
      </w:r>
      <w:r>
        <w:rPr>
          <w:snapToGrid w:val="0"/>
        </w:rPr>
        <w:tab/>
        <w:t>Offences as to information</w:t>
      </w:r>
      <w:bookmarkEnd w:id="720"/>
      <w:bookmarkEnd w:id="721"/>
      <w:bookmarkEnd w:id="722"/>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29" w:name="_Toc468502697"/>
      <w:bookmarkStart w:id="730" w:name="_Toc483040743"/>
      <w:bookmarkStart w:id="731" w:name="_Toc507473182"/>
      <w:bookmarkStart w:id="732" w:name="_Toc511117469"/>
      <w:bookmarkStart w:id="733" w:name="_Toc514563554"/>
      <w:bookmarkStart w:id="734" w:name="_Toc112476265"/>
      <w:bookmarkStart w:id="735" w:name="_Toc125422953"/>
      <w:bookmarkStart w:id="736" w:name="_Toc205100674"/>
      <w:bookmarkStart w:id="737" w:name="_Toc202850872"/>
      <w:r>
        <w:rPr>
          <w:rStyle w:val="CharSectno"/>
        </w:rPr>
        <w:t>42H</w:t>
      </w:r>
      <w:r>
        <w:rPr>
          <w:snapToGrid w:val="0"/>
        </w:rPr>
        <w:t xml:space="preserve">. </w:t>
      </w:r>
      <w:r>
        <w:rPr>
          <w:snapToGrid w:val="0"/>
        </w:rPr>
        <w:tab/>
        <w:t>Further effect of offences</w:t>
      </w:r>
      <w:bookmarkEnd w:id="729"/>
      <w:bookmarkEnd w:id="730"/>
      <w:bookmarkEnd w:id="731"/>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38" w:name="_Toc72650084"/>
      <w:bookmarkStart w:id="739" w:name="_Toc89759804"/>
      <w:bookmarkStart w:id="740" w:name="_Toc92774808"/>
      <w:bookmarkStart w:id="741" w:name="_Toc92774926"/>
      <w:bookmarkStart w:id="742" w:name="_Toc96756822"/>
      <w:bookmarkStart w:id="743" w:name="_Toc103072632"/>
      <w:bookmarkStart w:id="744" w:name="_Toc109024242"/>
      <w:bookmarkStart w:id="745" w:name="_Toc110060954"/>
      <w:bookmarkStart w:id="746" w:name="_Toc110142926"/>
      <w:bookmarkStart w:id="747" w:name="_Toc110160759"/>
      <w:bookmarkStart w:id="748" w:name="_Toc112476266"/>
      <w:bookmarkStart w:id="749" w:name="_Toc125422954"/>
      <w:bookmarkStart w:id="750" w:name="_Toc156987860"/>
      <w:bookmarkStart w:id="751" w:name="_Toc158026011"/>
      <w:bookmarkStart w:id="752" w:name="_Toc196807479"/>
      <w:bookmarkStart w:id="753" w:name="_Toc202850873"/>
      <w:bookmarkStart w:id="754" w:name="_Toc205100675"/>
      <w:r>
        <w:rPr>
          <w:rStyle w:val="CharDivNo"/>
        </w:rPr>
        <w:t>Division 4</w:t>
      </w:r>
      <w:r>
        <w:rPr>
          <w:snapToGrid w:val="0"/>
        </w:rPr>
        <w:t> — </w:t>
      </w:r>
      <w:r>
        <w:rPr>
          <w:rStyle w:val="CharDivText"/>
        </w:rPr>
        <w:t>Aircraft</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468502698"/>
      <w:bookmarkStart w:id="756" w:name="_Toc483040744"/>
      <w:bookmarkStart w:id="757" w:name="_Toc507473183"/>
      <w:bookmarkStart w:id="758" w:name="_Toc511117470"/>
      <w:bookmarkStart w:id="759" w:name="_Toc514563555"/>
      <w:bookmarkStart w:id="760" w:name="_Toc112476267"/>
      <w:bookmarkStart w:id="761" w:name="_Toc125422955"/>
      <w:bookmarkStart w:id="762" w:name="_Toc205100676"/>
      <w:bookmarkStart w:id="763" w:name="_Toc202850874"/>
      <w:r>
        <w:rPr>
          <w:rStyle w:val="CharSectno"/>
        </w:rPr>
        <w:t>43</w:t>
      </w:r>
      <w:r>
        <w:rPr>
          <w:snapToGrid w:val="0"/>
        </w:rPr>
        <w:t>.</w:t>
      </w:r>
      <w:r>
        <w:rPr>
          <w:snapToGrid w:val="0"/>
        </w:rPr>
        <w:tab/>
        <w:t>Licences for aircraft</w:t>
      </w:r>
      <w:bookmarkEnd w:id="755"/>
      <w:bookmarkEnd w:id="756"/>
      <w:bookmarkEnd w:id="757"/>
      <w:bookmarkEnd w:id="758"/>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764" w:name="_Toc468502699"/>
      <w:bookmarkStart w:id="765" w:name="_Toc483040745"/>
      <w:bookmarkStart w:id="766" w:name="_Toc507473184"/>
      <w:bookmarkStart w:id="767" w:name="_Toc511117471"/>
      <w:bookmarkStart w:id="768" w:name="_Toc514563556"/>
      <w:bookmarkStart w:id="769" w:name="_Toc112476268"/>
      <w:bookmarkStart w:id="770" w:name="_Toc125422956"/>
      <w:bookmarkStart w:id="771" w:name="_Toc205100677"/>
      <w:bookmarkStart w:id="772" w:name="_Toc202850875"/>
      <w:r>
        <w:rPr>
          <w:rStyle w:val="CharSectno"/>
        </w:rPr>
        <w:t>43AA</w:t>
      </w:r>
      <w:r>
        <w:rPr>
          <w:snapToGrid w:val="0"/>
        </w:rPr>
        <w:t xml:space="preserve">. </w:t>
      </w:r>
      <w:r>
        <w:rPr>
          <w:snapToGrid w:val="0"/>
        </w:rPr>
        <w:tab/>
        <w:t>Authority for Australian Airlines to operate intrastate air services</w:t>
      </w:r>
      <w:bookmarkEnd w:id="764"/>
      <w:bookmarkEnd w:id="765"/>
      <w:bookmarkEnd w:id="766"/>
      <w:bookmarkEnd w:id="767"/>
      <w:bookmarkEnd w:id="768"/>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773" w:name="_Toc468502700"/>
      <w:bookmarkStart w:id="774" w:name="_Toc483040746"/>
      <w:bookmarkStart w:id="775" w:name="_Toc507473185"/>
      <w:bookmarkStart w:id="776" w:name="_Toc511117472"/>
      <w:bookmarkStart w:id="777" w:name="_Toc514563557"/>
      <w:bookmarkStart w:id="778" w:name="_Toc112476269"/>
      <w:bookmarkStart w:id="779" w:name="_Toc125422957"/>
      <w:bookmarkStart w:id="780" w:name="_Toc205100678"/>
      <w:bookmarkStart w:id="781" w:name="_Toc202850876"/>
      <w:r>
        <w:rPr>
          <w:rStyle w:val="CharSectno"/>
        </w:rPr>
        <w:t>43A</w:t>
      </w:r>
      <w:r>
        <w:rPr>
          <w:snapToGrid w:val="0"/>
        </w:rPr>
        <w:t xml:space="preserve">. </w:t>
      </w:r>
      <w:r>
        <w:rPr>
          <w:snapToGrid w:val="0"/>
        </w:rPr>
        <w:tab/>
        <w:t xml:space="preserve">Period of </w:t>
      </w:r>
      <w:bookmarkEnd w:id="773"/>
      <w:bookmarkEnd w:id="774"/>
      <w:bookmarkEnd w:id="775"/>
      <w:r>
        <w:rPr>
          <w:snapToGrid w:val="0"/>
        </w:rPr>
        <w:t>licence</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782" w:name="_Toc468502701"/>
      <w:bookmarkStart w:id="783" w:name="_Toc483040747"/>
      <w:bookmarkStart w:id="784" w:name="_Toc507473186"/>
      <w:bookmarkStart w:id="785" w:name="_Toc511117473"/>
      <w:bookmarkStart w:id="786" w:name="_Toc514563558"/>
      <w:bookmarkStart w:id="787" w:name="_Toc112476270"/>
      <w:bookmarkStart w:id="788" w:name="_Toc125422958"/>
      <w:bookmarkStart w:id="789" w:name="_Toc205100679"/>
      <w:bookmarkStart w:id="790" w:name="_Toc202850877"/>
      <w:r>
        <w:rPr>
          <w:rStyle w:val="CharSectno"/>
        </w:rPr>
        <w:t>43B</w:t>
      </w:r>
      <w:r>
        <w:rPr>
          <w:snapToGrid w:val="0"/>
        </w:rPr>
        <w:t xml:space="preserve">. </w:t>
      </w:r>
      <w:r>
        <w:rPr>
          <w:snapToGrid w:val="0"/>
        </w:rPr>
        <w:tab/>
        <w:t>Permits</w:t>
      </w:r>
      <w:bookmarkEnd w:id="782"/>
      <w:bookmarkEnd w:id="783"/>
      <w:bookmarkEnd w:id="784"/>
      <w:bookmarkEnd w:id="785"/>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91" w:name="_Toc468502702"/>
      <w:bookmarkStart w:id="792" w:name="_Toc483040748"/>
      <w:bookmarkStart w:id="793" w:name="_Toc507473187"/>
      <w:bookmarkStart w:id="794" w:name="_Toc511117474"/>
      <w:bookmarkStart w:id="795" w:name="_Toc514563559"/>
      <w:bookmarkStart w:id="796" w:name="_Toc112476271"/>
      <w:bookmarkStart w:id="797" w:name="_Toc125422959"/>
      <w:bookmarkStart w:id="798" w:name="_Toc205100680"/>
      <w:bookmarkStart w:id="799" w:name="_Toc202850878"/>
      <w:r>
        <w:rPr>
          <w:rStyle w:val="CharSectno"/>
        </w:rPr>
        <w:t>44</w:t>
      </w:r>
      <w:r>
        <w:rPr>
          <w:snapToGrid w:val="0"/>
        </w:rPr>
        <w:t>.</w:t>
      </w:r>
      <w:r>
        <w:rPr>
          <w:snapToGrid w:val="0"/>
        </w:rPr>
        <w:tab/>
        <w:t>Applications for licences</w:t>
      </w:r>
      <w:bookmarkEnd w:id="791"/>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800" w:name="_Toc468502703"/>
      <w:bookmarkStart w:id="801" w:name="_Toc483040749"/>
      <w:bookmarkStart w:id="802" w:name="_Toc507473188"/>
      <w:bookmarkStart w:id="803" w:name="_Toc511117475"/>
      <w:bookmarkStart w:id="804" w:name="_Toc514563560"/>
      <w:bookmarkStart w:id="805" w:name="_Toc112476272"/>
      <w:bookmarkStart w:id="806" w:name="_Toc125422960"/>
      <w:bookmarkStart w:id="807" w:name="_Toc205100681"/>
      <w:bookmarkStart w:id="808" w:name="_Toc202850879"/>
      <w:r>
        <w:rPr>
          <w:rStyle w:val="CharSectno"/>
        </w:rPr>
        <w:t>45</w:t>
      </w:r>
      <w:r>
        <w:rPr>
          <w:snapToGrid w:val="0"/>
        </w:rPr>
        <w:t>.</w:t>
      </w:r>
      <w:r>
        <w:rPr>
          <w:snapToGrid w:val="0"/>
        </w:rPr>
        <w:tab/>
        <w:t>Matters to be taken into consideration by Minister</w:t>
      </w:r>
      <w:bookmarkEnd w:id="800"/>
      <w:bookmarkEnd w:id="801"/>
      <w:bookmarkEnd w:id="802"/>
      <w:bookmarkEnd w:id="803"/>
      <w:bookmarkEnd w:id="804"/>
      <w:bookmarkEnd w:id="805"/>
      <w:bookmarkEnd w:id="806"/>
      <w:bookmarkEnd w:id="807"/>
      <w:bookmarkEnd w:id="808"/>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r>
      <w:del w:id="809" w:author="svcMRProcess" w:date="2018-09-09T14:19:00Z">
        <w:r>
          <w:delText>repealed</w:delText>
        </w:r>
      </w:del>
      <w:ins w:id="810" w:author="svcMRProcess" w:date="2018-09-09T14:19:00Z">
        <w:r>
          <w:t>deleted</w:t>
        </w:r>
      </w:ins>
      <w:r>
        <w:t>]</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811" w:name="_Toc468502704"/>
      <w:bookmarkStart w:id="812" w:name="_Toc483040750"/>
      <w:bookmarkStart w:id="813" w:name="_Toc507473189"/>
      <w:bookmarkStart w:id="814" w:name="_Toc511117476"/>
      <w:bookmarkStart w:id="815" w:name="_Toc514563561"/>
      <w:bookmarkStart w:id="816" w:name="_Toc112476273"/>
      <w:bookmarkStart w:id="817" w:name="_Toc125422961"/>
      <w:bookmarkStart w:id="818" w:name="_Toc205100682"/>
      <w:bookmarkStart w:id="819" w:name="_Toc202850880"/>
      <w:r>
        <w:rPr>
          <w:rStyle w:val="CharSectno"/>
        </w:rPr>
        <w:t>46</w:t>
      </w:r>
      <w:r>
        <w:rPr>
          <w:snapToGrid w:val="0"/>
        </w:rPr>
        <w:t>.</w:t>
      </w:r>
      <w:r>
        <w:rPr>
          <w:snapToGrid w:val="0"/>
        </w:rPr>
        <w:tab/>
        <w:t>Conditions of aircraft licences</w:t>
      </w:r>
      <w:bookmarkEnd w:id="811"/>
      <w:bookmarkEnd w:id="812"/>
      <w:bookmarkEnd w:id="813"/>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820" w:name="_Toc468502705"/>
      <w:bookmarkStart w:id="821" w:name="_Toc483040751"/>
      <w:bookmarkStart w:id="822" w:name="_Toc507473190"/>
      <w:bookmarkStart w:id="823" w:name="_Toc511117477"/>
      <w:bookmarkStart w:id="824" w:name="_Toc514563562"/>
      <w:bookmarkStart w:id="825" w:name="_Toc112476274"/>
      <w:bookmarkStart w:id="826" w:name="_Toc125422962"/>
      <w:bookmarkStart w:id="827" w:name="_Toc205100683"/>
      <w:bookmarkStart w:id="828" w:name="_Toc202850881"/>
      <w:r>
        <w:rPr>
          <w:rStyle w:val="CharSectno"/>
        </w:rPr>
        <w:t>47</w:t>
      </w:r>
      <w:r>
        <w:rPr>
          <w:snapToGrid w:val="0"/>
        </w:rPr>
        <w:t>.</w:t>
      </w:r>
      <w:r>
        <w:rPr>
          <w:snapToGrid w:val="0"/>
        </w:rPr>
        <w:tab/>
        <w:t>Power of Minister to attach conditions to licences</w:t>
      </w:r>
      <w:bookmarkEnd w:id="820"/>
      <w:bookmarkEnd w:id="821"/>
      <w:bookmarkEnd w:id="822"/>
      <w:bookmarkEnd w:id="823"/>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29" w:name="_Toc72650093"/>
      <w:bookmarkStart w:id="830" w:name="_Toc89759813"/>
      <w:bookmarkStart w:id="831" w:name="_Toc92774817"/>
      <w:bookmarkStart w:id="832" w:name="_Toc92774935"/>
      <w:bookmarkStart w:id="833" w:name="_Toc96756831"/>
      <w:bookmarkStart w:id="834" w:name="_Toc103072641"/>
      <w:bookmarkStart w:id="835" w:name="_Toc109024251"/>
      <w:bookmarkStart w:id="836" w:name="_Toc110060963"/>
      <w:bookmarkStart w:id="837" w:name="_Toc110142935"/>
      <w:bookmarkStart w:id="838" w:name="_Toc110160768"/>
      <w:bookmarkStart w:id="839" w:name="_Toc112476275"/>
      <w:bookmarkStart w:id="840" w:name="_Toc125422963"/>
      <w:bookmarkStart w:id="841" w:name="_Toc156987869"/>
      <w:bookmarkStart w:id="842" w:name="_Toc158026020"/>
      <w:bookmarkStart w:id="843" w:name="_Toc196807488"/>
      <w:bookmarkStart w:id="844" w:name="_Toc202850882"/>
      <w:bookmarkStart w:id="845" w:name="_Toc205100684"/>
      <w:r>
        <w:rPr>
          <w:rStyle w:val="CharDivNo"/>
        </w:rPr>
        <w:t>Division 4A</w:t>
      </w:r>
      <w:r>
        <w:rPr>
          <w:snapToGrid w:val="0"/>
        </w:rPr>
        <w:t> — </w:t>
      </w:r>
      <w:r>
        <w:rPr>
          <w:rStyle w:val="CharDivText"/>
        </w:rPr>
        <w:t>Ferries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846" w:name="_Toc468502706"/>
      <w:bookmarkStart w:id="847" w:name="_Toc483040752"/>
      <w:bookmarkStart w:id="848" w:name="_Toc507473191"/>
      <w:bookmarkStart w:id="849" w:name="_Toc511117478"/>
      <w:bookmarkStart w:id="850" w:name="_Toc514563563"/>
      <w:bookmarkStart w:id="851" w:name="_Toc112476276"/>
      <w:bookmarkStart w:id="852" w:name="_Toc125422964"/>
      <w:bookmarkStart w:id="853" w:name="_Toc205100685"/>
      <w:bookmarkStart w:id="854" w:name="_Toc202850883"/>
      <w:r>
        <w:rPr>
          <w:rStyle w:val="CharSectno"/>
        </w:rPr>
        <w:t>47AA</w:t>
      </w:r>
      <w:r>
        <w:rPr>
          <w:snapToGrid w:val="0"/>
        </w:rPr>
        <w:t xml:space="preserve">. </w:t>
      </w:r>
      <w:r>
        <w:rPr>
          <w:snapToGrid w:val="0"/>
        </w:rPr>
        <w:tab/>
        <w:t>Licences for ferries</w:t>
      </w:r>
      <w:bookmarkEnd w:id="846"/>
      <w:bookmarkEnd w:id="847"/>
      <w:bookmarkEnd w:id="848"/>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855" w:name="_Toc468502707"/>
      <w:bookmarkStart w:id="856" w:name="_Toc483040753"/>
      <w:bookmarkStart w:id="857" w:name="_Toc507473192"/>
      <w:bookmarkStart w:id="858" w:name="_Toc511117479"/>
      <w:bookmarkStart w:id="859" w:name="_Toc514563564"/>
      <w:bookmarkStart w:id="860" w:name="_Toc112476277"/>
      <w:bookmarkStart w:id="861" w:name="_Toc125422965"/>
      <w:bookmarkStart w:id="862" w:name="_Toc205100686"/>
      <w:bookmarkStart w:id="863" w:name="_Toc202850884"/>
      <w:r>
        <w:rPr>
          <w:rStyle w:val="CharSectno"/>
        </w:rPr>
        <w:t>47AB</w:t>
      </w:r>
      <w:r>
        <w:rPr>
          <w:snapToGrid w:val="0"/>
        </w:rPr>
        <w:t xml:space="preserve">. </w:t>
      </w:r>
      <w:r>
        <w:rPr>
          <w:snapToGrid w:val="0"/>
        </w:rPr>
        <w:tab/>
        <w:t>Permits</w:t>
      </w:r>
      <w:bookmarkEnd w:id="855"/>
      <w:bookmarkEnd w:id="856"/>
      <w:bookmarkEnd w:id="857"/>
      <w:bookmarkEnd w:id="858"/>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864" w:name="_Toc468502708"/>
      <w:bookmarkStart w:id="865" w:name="_Toc483040754"/>
      <w:bookmarkStart w:id="866" w:name="_Toc507473193"/>
      <w:bookmarkStart w:id="867" w:name="_Toc511117480"/>
      <w:bookmarkStart w:id="868" w:name="_Toc514563565"/>
      <w:bookmarkStart w:id="869" w:name="_Toc112476278"/>
      <w:bookmarkStart w:id="870" w:name="_Toc125422966"/>
      <w:bookmarkStart w:id="871" w:name="_Toc205100687"/>
      <w:bookmarkStart w:id="872" w:name="_Toc202850885"/>
      <w:r>
        <w:rPr>
          <w:rStyle w:val="CharSectno"/>
        </w:rPr>
        <w:t>47AC</w:t>
      </w:r>
      <w:r>
        <w:rPr>
          <w:snapToGrid w:val="0"/>
        </w:rPr>
        <w:t>.</w:t>
      </w:r>
      <w:r>
        <w:rPr>
          <w:snapToGrid w:val="0"/>
        </w:rPr>
        <w:tab/>
        <w:t>Applications for licences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73" w:name="_Toc468502709"/>
      <w:bookmarkStart w:id="874" w:name="_Toc483040755"/>
      <w:bookmarkStart w:id="875" w:name="_Toc507473194"/>
      <w:bookmarkStart w:id="876" w:name="_Toc511117481"/>
      <w:bookmarkStart w:id="877" w:name="_Toc514563566"/>
      <w:bookmarkStart w:id="878" w:name="_Toc112476279"/>
      <w:bookmarkStart w:id="879" w:name="_Toc125422967"/>
      <w:bookmarkStart w:id="880" w:name="_Toc205100688"/>
      <w:bookmarkStart w:id="881" w:name="_Toc202850886"/>
      <w:r>
        <w:rPr>
          <w:rStyle w:val="CharSectno"/>
        </w:rPr>
        <w:t>47AD</w:t>
      </w:r>
      <w:r>
        <w:rPr>
          <w:snapToGrid w:val="0"/>
        </w:rPr>
        <w:t xml:space="preserve">. </w:t>
      </w:r>
      <w:r>
        <w:rPr>
          <w:snapToGrid w:val="0"/>
        </w:rPr>
        <w:tab/>
        <w:t>Matters to be taken into consideration by Minister</w:t>
      </w:r>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882" w:name="_Toc468502710"/>
      <w:bookmarkStart w:id="883" w:name="_Toc483040756"/>
      <w:bookmarkStart w:id="884" w:name="_Toc507473195"/>
      <w:bookmarkStart w:id="885" w:name="_Toc511117482"/>
      <w:bookmarkStart w:id="886" w:name="_Toc514563567"/>
      <w:bookmarkStart w:id="887" w:name="_Toc112476280"/>
      <w:bookmarkStart w:id="888" w:name="_Toc125422968"/>
      <w:bookmarkStart w:id="889" w:name="_Toc205100689"/>
      <w:bookmarkStart w:id="890" w:name="_Toc202850887"/>
      <w:r>
        <w:rPr>
          <w:rStyle w:val="CharSectno"/>
        </w:rPr>
        <w:t>47AE</w:t>
      </w:r>
      <w:r>
        <w:rPr>
          <w:snapToGrid w:val="0"/>
        </w:rPr>
        <w:t xml:space="preserve">. </w:t>
      </w:r>
      <w:r>
        <w:rPr>
          <w:snapToGrid w:val="0"/>
        </w:rPr>
        <w:tab/>
        <w:t>Conditions on ferry licences</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891" w:name="_Toc468502711"/>
      <w:bookmarkStart w:id="892" w:name="_Toc483040757"/>
      <w:bookmarkStart w:id="893" w:name="_Toc507473196"/>
      <w:bookmarkStart w:id="894" w:name="_Toc511117483"/>
      <w:bookmarkStart w:id="895" w:name="_Toc514563568"/>
      <w:bookmarkStart w:id="896" w:name="_Toc112476281"/>
      <w:bookmarkStart w:id="897" w:name="_Toc125422969"/>
      <w:bookmarkStart w:id="898" w:name="_Toc205100690"/>
      <w:bookmarkStart w:id="899" w:name="_Toc202850888"/>
      <w:r>
        <w:rPr>
          <w:rStyle w:val="CharSectno"/>
        </w:rPr>
        <w:t>47AF</w:t>
      </w:r>
      <w:r>
        <w:rPr>
          <w:snapToGrid w:val="0"/>
        </w:rPr>
        <w:t xml:space="preserve">. </w:t>
      </w:r>
      <w:r>
        <w:rPr>
          <w:snapToGrid w:val="0"/>
        </w:rPr>
        <w:tab/>
        <w:t>Power of Minister to attach conditions to licences</w:t>
      </w:r>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900" w:name="_Toc72650100"/>
      <w:bookmarkStart w:id="901" w:name="_Toc89759820"/>
      <w:bookmarkStart w:id="902" w:name="_Toc92774824"/>
      <w:bookmarkStart w:id="903" w:name="_Toc92774942"/>
      <w:bookmarkStart w:id="904" w:name="_Toc96756838"/>
      <w:bookmarkStart w:id="905" w:name="_Toc103072648"/>
      <w:bookmarkStart w:id="906" w:name="_Toc109024258"/>
      <w:bookmarkStart w:id="907" w:name="_Toc110060970"/>
      <w:bookmarkStart w:id="908" w:name="_Toc110142942"/>
      <w:bookmarkStart w:id="909" w:name="_Toc110160775"/>
      <w:bookmarkStart w:id="910" w:name="_Toc112476282"/>
      <w:bookmarkStart w:id="911" w:name="_Toc125422970"/>
      <w:bookmarkStart w:id="912" w:name="_Toc156987876"/>
      <w:bookmarkStart w:id="913" w:name="_Toc158026027"/>
      <w:bookmarkStart w:id="914" w:name="_Toc196807495"/>
      <w:bookmarkStart w:id="915" w:name="_Toc202850889"/>
      <w:bookmarkStart w:id="916" w:name="_Toc205100691"/>
      <w:r>
        <w:rPr>
          <w:rStyle w:val="CharDivNo"/>
        </w:rPr>
        <w:t>Division 5</w:t>
      </w:r>
      <w:r>
        <w:rPr>
          <w:snapToGrid w:val="0"/>
        </w:rPr>
        <w:t> — </w:t>
      </w:r>
      <w:r>
        <w:rPr>
          <w:rStyle w:val="CharDivText"/>
        </w:rPr>
        <w:t>Ships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rPr>
          <w:snapToGrid w:val="0"/>
        </w:rPr>
      </w:pPr>
      <w:bookmarkStart w:id="917" w:name="_Toc468502712"/>
      <w:bookmarkStart w:id="918" w:name="_Toc483040758"/>
      <w:bookmarkStart w:id="919" w:name="_Toc507473197"/>
      <w:bookmarkStart w:id="920" w:name="_Toc511117484"/>
      <w:bookmarkStart w:id="921" w:name="_Toc514563569"/>
      <w:bookmarkStart w:id="922" w:name="_Toc112476283"/>
      <w:bookmarkStart w:id="923" w:name="_Toc125422971"/>
      <w:bookmarkStart w:id="924" w:name="_Toc205100692"/>
      <w:bookmarkStart w:id="925" w:name="_Toc202850890"/>
      <w:r>
        <w:rPr>
          <w:rStyle w:val="CharSectno"/>
        </w:rPr>
        <w:t>47A</w:t>
      </w:r>
      <w:r>
        <w:rPr>
          <w:snapToGrid w:val="0"/>
        </w:rPr>
        <w:t xml:space="preserve">. </w:t>
      </w:r>
      <w:r>
        <w:rPr>
          <w:snapToGrid w:val="0"/>
        </w:rPr>
        <w:tab/>
        <w:t>Interpretation</w:t>
      </w:r>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del w:id="926" w:author="svcMRProcess" w:date="2018-09-09T14:19:00Z">
        <w:r>
          <w:rPr>
            <w:b/>
          </w:rPr>
          <w:delText>“</w:delText>
        </w:r>
      </w:del>
      <w:r>
        <w:rPr>
          <w:rStyle w:val="CharDefText"/>
        </w:rPr>
        <w:t>master</w:t>
      </w:r>
      <w:del w:id="927" w:author="svcMRProcess" w:date="2018-09-09T14:19:00Z">
        <w:r>
          <w:rPr>
            <w:b/>
          </w:rPr>
          <w:delText>”</w:delText>
        </w:r>
      </w:del>
      <w:r>
        <w:t xml:space="preserve"> in relation to a ship means the person having command or charge of the ship but does not include the pilot thereof;</w:t>
      </w:r>
    </w:p>
    <w:p>
      <w:pPr>
        <w:pStyle w:val="Defstart"/>
      </w:pPr>
      <w:r>
        <w:rPr>
          <w:b/>
        </w:rPr>
        <w:tab/>
      </w:r>
      <w:del w:id="928" w:author="svcMRProcess" w:date="2018-09-09T14:19:00Z">
        <w:r>
          <w:rPr>
            <w:b/>
          </w:rPr>
          <w:delText>“</w:delText>
        </w:r>
      </w:del>
      <w:r>
        <w:rPr>
          <w:rStyle w:val="CharDefText"/>
        </w:rPr>
        <w:t>port</w:t>
      </w:r>
      <w:del w:id="929" w:author="svcMRProcess" w:date="2018-09-09T14:19:00Z">
        <w:r>
          <w:rPr>
            <w:b/>
          </w:rPr>
          <w:delText>”</w:delText>
        </w:r>
      </w:del>
      <w:r>
        <w:t xml:space="preserve"> includes place and harbour;</w:t>
      </w:r>
    </w:p>
    <w:p>
      <w:pPr>
        <w:pStyle w:val="Defstart"/>
      </w:pPr>
      <w:r>
        <w:rPr>
          <w:b/>
        </w:rPr>
        <w:tab/>
      </w:r>
      <w:del w:id="930" w:author="svcMRProcess" w:date="2018-09-09T14:19:00Z">
        <w:r>
          <w:rPr>
            <w:b/>
          </w:rPr>
          <w:delText>“</w:delText>
        </w:r>
      </w:del>
      <w:r>
        <w:rPr>
          <w:rStyle w:val="CharDefText"/>
        </w:rPr>
        <w:t>ship</w:t>
      </w:r>
      <w:del w:id="931" w:author="svcMRProcess" w:date="2018-09-09T14:19:00Z">
        <w:r>
          <w:rPr>
            <w:b/>
          </w:rPr>
          <w:delText>”</w:delText>
        </w:r>
      </w:del>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932" w:name="_Toc468502713"/>
      <w:bookmarkStart w:id="933" w:name="_Toc483040759"/>
      <w:bookmarkStart w:id="934" w:name="_Toc507473198"/>
      <w:bookmarkStart w:id="935" w:name="_Toc511117485"/>
      <w:bookmarkStart w:id="936" w:name="_Toc514563570"/>
      <w:bookmarkStart w:id="937" w:name="_Toc112476284"/>
      <w:bookmarkStart w:id="938" w:name="_Toc125422972"/>
      <w:bookmarkStart w:id="939" w:name="_Toc205100693"/>
      <w:bookmarkStart w:id="940" w:name="_Toc202850891"/>
      <w:r>
        <w:rPr>
          <w:rStyle w:val="CharSectno"/>
        </w:rPr>
        <w:t>47B</w:t>
      </w:r>
      <w:r>
        <w:rPr>
          <w:snapToGrid w:val="0"/>
        </w:rPr>
        <w:t xml:space="preserve">. </w:t>
      </w:r>
      <w:r>
        <w:rPr>
          <w:snapToGrid w:val="0"/>
        </w:rPr>
        <w:tab/>
        <w:t>Authority for ships to engage in coasting trade</w:t>
      </w:r>
      <w:bookmarkEnd w:id="932"/>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941" w:name="_Toc468502714"/>
      <w:bookmarkStart w:id="942" w:name="_Toc483040760"/>
      <w:bookmarkStart w:id="943" w:name="_Toc507473199"/>
      <w:bookmarkStart w:id="944" w:name="_Toc511117486"/>
      <w:bookmarkStart w:id="945" w:name="_Toc514563571"/>
      <w:bookmarkStart w:id="946" w:name="_Toc112476285"/>
      <w:bookmarkStart w:id="947" w:name="_Toc125422973"/>
      <w:bookmarkStart w:id="948" w:name="_Toc205100694"/>
      <w:bookmarkStart w:id="949" w:name="_Toc202850892"/>
      <w:r>
        <w:rPr>
          <w:rStyle w:val="CharSectno"/>
        </w:rPr>
        <w:t>47C</w:t>
      </w:r>
      <w:r>
        <w:rPr>
          <w:snapToGrid w:val="0"/>
        </w:rPr>
        <w:t xml:space="preserve">. </w:t>
      </w:r>
      <w:r>
        <w:rPr>
          <w:snapToGrid w:val="0"/>
        </w:rPr>
        <w:tab/>
        <w:t>Granting of licences and permits in certain cases</w:t>
      </w:r>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950" w:name="_Toc468502715"/>
      <w:bookmarkStart w:id="951" w:name="_Toc483040761"/>
      <w:bookmarkStart w:id="952" w:name="_Toc507473200"/>
      <w:bookmarkStart w:id="953" w:name="_Toc511117487"/>
      <w:bookmarkStart w:id="954" w:name="_Toc514563572"/>
      <w:bookmarkStart w:id="955" w:name="_Toc112476286"/>
      <w:bookmarkStart w:id="956" w:name="_Toc125422974"/>
      <w:bookmarkStart w:id="957" w:name="_Toc205100695"/>
      <w:bookmarkStart w:id="958" w:name="_Toc202850893"/>
      <w:r>
        <w:rPr>
          <w:rStyle w:val="CharSectno"/>
        </w:rPr>
        <w:t>47D</w:t>
      </w:r>
      <w:r>
        <w:rPr>
          <w:snapToGrid w:val="0"/>
        </w:rPr>
        <w:t xml:space="preserve">. </w:t>
      </w:r>
      <w:r>
        <w:rPr>
          <w:snapToGrid w:val="0"/>
        </w:rPr>
        <w:tab/>
        <w:t>Supervision</w:t>
      </w:r>
      <w:bookmarkEnd w:id="950"/>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959" w:name="_Toc468502716"/>
      <w:bookmarkStart w:id="960" w:name="_Toc483040762"/>
      <w:bookmarkStart w:id="961" w:name="_Toc507473201"/>
      <w:bookmarkStart w:id="962" w:name="_Toc511117488"/>
      <w:bookmarkStart w:id="963" w:name="_Toc514563573"/>
      <w:bookmarkStart w:id="964" w:name="_Toc112476287"/>
      <w:bookmarkStart w:id="965" w:name="_Toc125422975"/>
      <w:bookmarkStart w:id="966" w:name="_Toc205100696"/>
      <w:bookmarkStart w:id="967" w:name="_Toc202850894"/>
      <w:r>
        <w:rPr>
          <w:rStyle w:val="CharSectno"/>
        </w:rPr>
        <w:t>47E</w:t>
      </w:r>
      <w:r>
        <w:rPr>
          <w:snapToGrid w:val="0"/>
        </w:rPr>
        <w:t xml:space="preserve">. </w:t>
      </w:r>
      <w:r>
        <w:rPr>
          <w:snapToGrid w:val="0"/>
        </w:rPr>
        <w:tab/>
        <w:t>No limitation from proceedings</w:t>
      </w:r>
      <w:bookmarkEnd w:id="959"/>
      <w:bookmarkEnd w:id="960"/>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968" w:name="_Toc468502717"/>
      <w:bookmarkStart w:id="969" w:name="_Toc483040763"/>
      <w:bookmarkStart w:id="970" w:name="_Toc507473202"/>
      <w:bookmarkStart w:id="971" w:name="_Toc511117489"/>
      <w:bookmarkStart w:id="972" w:name="_Toc514563574"/>
      <w:bookmarkStart w:id="973" w:name="_Toc112476288"/>
      <w:bookmarkStart w:id="974" w:name="_Toc125422976"/>
      <w:bookmarkStart w:id="975" w:name="_Toc205100697"/>
      <w:bookmarkStart w:id="976" w:name="_Toc202850895"/>
      <w:r>
        <w:rPr>
          <w:rStyle w:val="CharSectno"/>
        </w:rPr>
        <w:t>47F</w:t>
      </w:r>
      <w:r>
        <w:rPr>
          <w:snapToGrid w:val="0"/>
        </w:rPr>
        <w:t xml:space="preserve">. </w:t>
      </w:r>
      <w:r>
        <w:rPr>
          <w:snapToGrid w:val="0"/>
        </w:rPr>
        <w:tab/>
        <w:t>Construction of this Division</w:t>
      </w:r>
      <w:bookmarkEnd w:id="968"/>
      <w:bookmarkEnd w:id="969"/>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 xml:space="preserve">47X) </w:t>
      </w:r>
      <w:del w:id="977" w:author="svcMRProcess" w:date="2018-09-09T14:19:00Z">
        <w:r>
          <w:delText>repealed</w:delText>
        </w:r>
      </w:del>
      <w:ins w:id="978" w:author="svcMRProcess" w:date="2018-09-09T14:19:00Z">
        <w:r>
          <w:t>deleted</w:t>
        </w:r>
      </w:ins>
      <w:r>
        <w:t xml:space="preserve"> by No. 56 of 1997 s. 58; (s. 47Y) </w:t>
      </w:r>
      <w:del w:id="979" w:author="svcMRProcess" w:date="2018-09-09T14:19:00Z">
        <w:r>
          <w:delText>repealed</w:delText>
        </w:r>
      </w:del>
      <w:ins w:id="980" w:author="svcMRProcess" w:date="2018-09-09T14:19:00Z">
        <w:r>
          <w:t>deleted</w:t>
        </w:r>
      </w:ins>
      <w:r>
        <w:t xml:space="preserve"> by No. 54 of 1985 s. 41.]</w:t>
      </w:r>
    </w:p>
    <w:p>
      <w:pPr>
        <w:pStyle w:val="Heading2"/>
      </w:pPr>
      <w:bookmarkStart w:id="981" w:name="_Toc72650107"/>
      <w:bookmarkStart w:id="982" w:name="_Toc89759827"/>
      <w:bookmarkStart w:id="983" w:name="_Toc92774831"/>
      <w:bookmarkStart w:id="984" w:name="_Toc92774949"/>
      <w:bookmarkStart w:id="985" w:name="_Toc96756845"/>
      <w:bookmarkStart w:id="986" w:name="_Toc103072655"/>
      <w:bookmarkStart w:id="987" w:name="_Toc109024265"/>
      <w:bookmarkStart w:id="988" w:name="_Toc110060977"/>
      <w:bookmarkStart w:id="989" w:name="_Toc110142949"/>
      <w:bookmarkStart w:id="990" w:name="_Toc110160782"/>
      <w:bookmarkStart w:id="991" w:name="_Toc112476289"/>
      <w:bookmarkStart w:id="992" w:name="_Toc125422977"/>
      <w:bookmarkStart w:id="993" w:name="_Toc156987883"/>
      <w:bookmarkStart w:id="994" w:name="_Toc158026034"/>
      <w:bookmarkStart w:id="995" w:name="_Toc196807502"/>
      <w:bookmarkStart w:id="996" w:name="_Toc202850896"/>
      <w:bookmarkStart w:id="997" w:name="_Toc20510069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98" w:name="_Toc468502718"/>
      <w:bookmarkStart w:id="999" w:name="_Toc483040764"/>
      <w:bookmarkStart w:id="1000" w:name="_Toc507473203"/>
      <w:bookmarkStart w:id="1001" w:name="_Toc511117490"/>
      <w:bookmarkStart w:id="1002" w:name="_Toc514563575"/>
      <w:bookmarkStart w:id="1003" w:name="_Toc112476290"/>
      <w:bookmarkStart w:id="1004" w:name="_Toc125422978"/>
      <w:bookmarkStart w:id="1005" w:name="_Toc205100699"/>
      <w:bookmarkStart w:id="1006" w:name="_Toc202850897"/>
      <w:r>
        <w:rPr>
          <w:rStyle w:val="CharSectno"/>
        </w:rPr>
        <w:t>47Z</w:t>
      </w:r>
      <w:r>
        <w:rPr>
          <w:snapToGrid w:val="0"/>
        </w:rPr>
        <w:t xml:space="preserve">. </w:t>
      </w:r>
      <w:r>
        <w:rPr>
          <w:snapToGrid w:val="0"/>
        </w:rPr>
        <w:tab/>
        <w:t>Interpretation</w:t>
      </w:r>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del w:id="1007" w:author="svcMRProcess" w:date="2018-09-09T14:19:00Z">
        <w:r>
          <w:rPr>
            <w:b/>
          </w:rPr>
          <w:delText>“</w:delText>
        </w:r>
      </w:del>
      <w:r>
        <w:rPr>
          <w:rStyle w:val="CharDefText"/>
        </w:rPr>
        <w:t>control area</w:t>
      </w:r>
      <w:del w:id="1008" w:author="svcMRProcess" w:date="2018-09-09T14:19:00Z">
        <w:r>
          <w:rPr>
            <w:b/>
          </w:rPr>
          <w:delText>”</w:delText>
        </w:r>
      </w:del>
      <w:r>
        <w:t xml:space="preserve"> means a control area under the </w:t>
      </w:r>
      <w:r>
        <w:rPr>
          <w:i/>
        </w:rPr>
        <w:t>Taxi Act 1994</w:t>
      </w:r>
      <w:r>
        <w:t>;</w:t>
      </w:r>
    </w:p>
    <w:p>
      <w:pPr>
        <w:pStyle w:val="Defstart"/>
      </w:pPr>
      <w:r>
        <w:rPr>
          <w:b/>
        </w:rPr>
        <w:tab/>
      </w:r>
      <w:del w:id="1009" w:author="svcMRProcess" w:date="2018-09-09T14:19:00Z">
        <w:r>
          <w:rPr>
            <w:b/>
          </w:rPr>
          <w:delText>“</w:delText>
        </w:r>
      </w:del>
      <w:r>
        <w:rPr>
          <w:rStyle w:val="CharDefText"/>
        </w:rPr>
        <w:t>district</w:t>
      </w:r>
      <w:del w:id="1010" w:author="svcMRProcess" w:date="2018-09-09T14:19:00Z">
        <w:r>
          <w:rPr>
            <w:b/>
          </w:rPr>
          <w:delText>”</w:delText>
        </w:r>
      </w:del>
      <w:r>
        <w:t xml:space="preserve"> means an area that has been declared to be a district under the </w:t>
      </w:r>
      <w:r>
        <w:rPr>
          <w:i/>
        </w:rPr>
        <w:t>Local Government Act 1995</w:t>
      </w:r>
      <w:r>
        <w:t xml:space="preserve">; </w:t>
      </w:r>
    </w:p>
    <w:p>
      <w:pPr>
        <w:pStyle w:val="Defstart"/>
      </w:pPr>
      <w:r>
        <w:rPr>
          <w:b/>
        </w:rPr>
        <w:tab/>
      </w:r>
      <w:del w:id="1011" w:author="svcMRProcess" w:date="2018-09-09T14:19:00Z">
        <w:r>
          <w:rPr>
            <w:b/>
          </w:rPr>
          <w:delText>“</w:delText>
        </w:r>
      </w:del>
      <w:r>
        <w:rPr>
          <w:rStyle w:val="CharDefText"/>
        </w:rPr>
        <w:t>operate</w:t>
      </w:r>
      <w:del w:id="1012" w:author="svcMRProcess" w:date="2018-09-09T14:19:00Z">
        <w:r>
          <w:rPr>
            <w:b/>
          </w:rPr>
          <w:delText>”</w:delText>
        </w:r>
        <w:r>
          <w:delText>,</w:delText>
        </w:r>
      </w:del>
      <w:ins w:id="1013" w:author="svcMRProcess" w:date="2018-09-09T14:19:00Z">
        <w:r>
          <w:t>,</w:t>
        </w:r>
      </w:ins>
      <w:r>
        <w:t xml:space="preserve">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del w:id="1014" w:author="svcMRProcess" w:date="2018-09-09T14:19:00Z">
        <w:r>
          <w:tab/>
        </w:r>
      </w:del>
      <w:r>
        <w:tab/>
        <w:t>that taxi</w:t>
      </w:r>
      <w:r>
        <w:noBreakHyphen/>
        <w:t>car; and cognate expressions shall be construed accordingly;</w:t>
      </w:r>
    </w:p>
    <w:p>
      <w:pPr>
        <w:pStyle w:val="Defstart"/>
      </w:pPr>
      <w:r>
        <w:rPr>
          <w:b/>
        </w:rPr>
        <w:tab/>
      </w:r>
      <w:del w:id="1015" w:author="svcMRProcess" w:date="2018-09-09T14:19:00Z">
        <w:r>
          <w:rPr>
            <w:b/>
          </w:rPr>
          <w:delText>“</w:delText>
        </w:r>
      </w:del>
      <w:r>
        <w:rPr>
          <w:rStyle w:val="CharDefText"/>
        </w:rPr>
        <w:t>owner</w:t>
      </w:r>
      <w:del w:id="1016" w:author="svcMRProcess" w:date="2018-09-09T14:19:00Z">
        <w:r>
          <w:rPr>
            <w:b/>
          </w:rPr>
          <w:delText>”</w:delText>
        </w:r>
        <w:r>
          <w:delText>,</w:delText>
        </w:r>
      </w:del>
      <w:ins w:id="1017" w:author="svcMRProcess" w:date="2018-09-09T14:19:00Z">
        <w:r>
          <w:t>,</w:t>
        </w:r>
      </w:ins>
      <w:r>
        <w:t xml:space="preserve">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del w:id="1018" w:author="svcMRProcess" w:date="2018-09-09T14:19:00Z">
        <w:r>
          <w:rPr>
            <w:b/>
          </w:rPr>
          <w:delText>“</w:delText>
        </w:r>
      </w:del>
      <w:r>
        <w:rPr>
          <w:rStyle w:val="CharDefText"/>
        </w:rPr>
        <w:t>subsection</w:t>
      </w:r>
      <w:del w:id="1019" w:author="svcMRProcess" w:date="2018-09-09T14:19:00Z">
        <w:r>
          <w:rPr>
            <w:b/>
          </w:rPr>
          <w:delText>”</w:delText>
        </w:r>
      </w:del>
      <w:r>
        <w:t xml:space="preserve"> means a subsection of the section wherein the term is used;</w:t>
      </w:r>
    </w:p>
    <w:p>
      <w:pPr>
        <w:pStyle w:val="Defstart"/>
      </w:pPr>
      <w:r>
        <w:rPr>
          <w:b/>
        </w:rPr>
        <w:tab/>
      </w:r>
      <w:del w:id="1020" w:author="svcMRProcess" w:date="2018-09-09T14:19:00Z">
        <w:r>
          <w:rPr>
            <w:b/>
          </w:rPr>
          <w:delText>“</w:delText>
        </w:r>
      </w:del>
      <w:r>
        <w:rPr>
          <w:rStyle w:val="CharDefText"/>
        </w:rPr>
        <w:t>taxi</w:t>
      </w:r>
      <w:r>
        <w:rPr>
          <w:rStyle w:val="CharDefText"/>
        </w:rPr>
        <w:noBreakHyphen/>
        <w:t>car</w:t>
      </w:r>
      <w:del w:id="1021" w:author="svcMRProcess" w:date="2018-09-09T14:19:00Z">
        <w:r>
          <w:rPr>
            <w:b/>
          </w:rPr>
          <w:delText>”</w:delText>
        </w:r>
      </w:del>
      <w:r>
        <w:t xml:space="preserve"> means a vehicle that is used for the purpose of standing or plying for hire or otherwise for the carrying of passengers for reward;</w:t>
      </w:r>
    </w:p>
    <w:p>
      <w:pPr>
        <w:pStyle w:val="Defstart"/>
      </w:pPr>
      <w:r>
        <w:rPr>
          <w:b/>
        </w:rPr>
        <w:tab/>
      </w:r>
      <w:del w:id="1022" w:author="svcMRProcess" w:date="2018-09-09T14:19:00Z">
        <w:r>
          <w:rPr>
            <w:b/>
          </w:rPr>
          <w:delText>“</w:delText>
        </w:r>
      </w:del>
      <w:r>
        <w:rPr>
          <w:rStyle w:val="CharDefText"/>
        </w:rPr>
        <w:t>taxi</w:t>
      </w:r>
      <w:r>
        <w:rPr>
          <w:rStyle w:val="CharDefText"/>
        </w:rPr>
        <w:noBreakHyphen/>
        <w:t>stand</w:t>
      </w:r>
      <w:del w:id="1023" w:author="svcMRProcess" w:date="2018-09-09T14:19:00Z">
        <w:r>
          <w:rPr>
            <w:b/>
          </w:rPr>
          <w:delText>”</w:delText>
        </w:r>
      </w:del>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del w:id="1024" w:author="svcMRProcess" w:date="2018-09-09T14:19:00Z">
        <w:r>
          <w:rPr>
            <w:b/>
            <w:snapToGrid w:val="0"/>
          </w:rPr>
          <w:delText>“</w:delText>
        </w:r>
      </w:del>
      <w:r>
        <w:rPr>
          <w:rStyle w:val="CharDefText"/>
        </w:rPr>
        <w:t>this Part</w:t>
      </w:r>
      <w:del w:id="1025" w:author="svcMRProcess" w:date="2018-09-09T14:19:00Z">
        <w:r>
          <w:rPr>
            <w:b/>
            <w:snapToGrid w:val="0"/>
          </w:rPr>
          <w:delText>”</w:delText>
        </w:r>
      </w:del>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del w:id="1026" w:author="svcMRProcess" w:date="2018-09-09T14:19:00Z">
        <w:r>
          <w:rPr>
            <w:b/>
            <w:snapToGrid w:val="0"/>
          </w:rPr>
          <w:delText>“</w:delText>
        </w:r>
      </w:del>
      <w:r>
        <w:rPr>
          <w:rStyle w:val="CharDefText"/>
        </w:rPr>
        <w:t>carrying of passengers for reward</w:t>
      </w:r>
      <w:del w:id="1027" w:author="svcMRProcess" w:date="2018-09-09T14:19:00Z">
        <w:r>
          <w:rPr>
            <w:b/>
            <w:snapToGrid w:val="0"/>
          </w:rPr>
          <w:delText>”</w:delText>
        </w:r>
      </w:del>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del w:id="1028" w:author="svcMRProcess" w:date="2018-09-09T14:19:00Z">
        <w:r>
          <w:rPr>
            <w:b/>
            <w:snapToGrid w:val="0"/>
          </w:rPr>
          <w:delText>“</w:delText>
        </w:r>
      </w:del>
      <w:r>
        <w:rPr>
          <w:rStyle w:val="CharDefText"/>
        </w:rPr>
        <w:t>owner</w:t>
      </w:r>
      <w:del w:id="1029" w:author="svcMRProcess" w:date="2018-09-09T14:19:00Z">
        <w:r>
          <w:rPr>
            <w:b/>
            <w:snapToGrid w:val="0"/>
          </w:rPr>
          <w:delText>”</w:delText>
        </w:r>
      </w:del>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30" w:name="_Toc468502719"/>
      <w:bookmarkStart w:id="1031" w:name="_Toc483040765"/>
      <w:bookmarkStart w:id="1032" w:name="_Toc507473204"/>
      <w:bookmarkStart w:id="1033" w:name="_Toc511117491"/>
      <w:bookmarkStart w:id="1034" w:name="_Toc514563576"/>
      <w:bookmarkStart w:id="1035" w:name="_Toc112476291"/>
      <w:bookmarkStart w:id="1036" w:name="_Toc125422979"/>
      <w:bookmarkStart w:id="1037" w:name="_Toc205100700"/>
      <w:bookmarkStart w:id="1038" w:name="_Toc202850898"/>
      <w:r>
        <w:rPr>
          <w:rStyle w:val="CharSectno"/>
        </w:rPr>
        <w:t>47ZA</w:t>
      </w:r>
      <w:r>
        <w:rPr>
          <w:snapToGrid w:val="0"/>
        </w:rPr>
        <w:t xml:space="preserve">. </w:t>
      </w:r>
      <w:r>
        <w:rPr>
          <w:snapToGrid w:val="0"/>
        </w:rPr>
        <w:tab/>
        <w:t>Application of Part</w:t>
      </w:r>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r>
      <w:del w:id="1039" w:author="svcMRProcess" w:date="2018-09-09T14:19:00Z">
        <w:r>
          <w:delText>Repealed</w:delText>
        </w:r>
      </w:del>
      <w:ins w:id="1040" w:author="svcMRProcess" w:date="2018-09-09T14:19:00Z">
        <w:r>
          <w:t>Deleted</w:t>
        </w:r>
      </w:ins>
      <w:r>
        <w:t xml:space="preserve"> by No. 54 of 1985 s. 42.] </w:t>
      </w:r>
    </w:p>
    <w:p>
      <w:pPr>
        <w:pStyle w:val="Heading5"/>
        <w:rPr>
          <w:snapToGrid w:val="0"/>
        </w:rPr>
      </w:pPr>
      <w:bookmarkStart w:id="1041" w:name="_Toc468502720"/>
      <w:bookmarkStart w:id="1042" w:name="_Toc483040766"/>
      <w:bookmarkStart w:id="1043" w:name="_Toc507473205"/>
      <w:bookmarkStart w:id="1044" w:name="_Toc511117492"/>
      <w:bookmarkStart w:id="1045" w:name="_Toc514563577"/>
      <w:bookmarkStart w:id="1046" w:name="_Toc112476292"/>
      <w:bookmarkStart w:id="1047" w:name="_Toc125422980"/>
      <w:bookmarkStart w:id="1048" w:name="_Toc205100701"/>
      <w:bookmarkStart w:id="1049" w:name="_Toc202850899"/>
      <w:r>
        <w:rPr>
          <w:rStyle w:val="CharSectno"/>
        </w:rPr>
        <w:t>47ZD</w:t>
      </w:r>
      <w:r>
        <w:rPr>
          <w:snapToGrid w:val="0"/>
        </w:rPr>
        <w:t xml:space="preserve">. </w:t>
      </w:r>
      <w:r>
        <w:rPr>
          <w:snapToGrid w:val="0"/>
        </w:rPr>
        <w:tab/>
        <w:t>Taxi</w:t>
      </w:r>
      <w:r>
        <w:rPr>
          <w:snapToGrid w:val="0"/>
        </w:rPr>
        <w:noBreakHyphen/>
        <w:t>cars to be licensed under this Part</w:t>
      </w:r>
      <w:bookmarkEnd w:id="1041"/>
      <w:bookmarkEnd w:id="1042"/>
      <w:bookmarkEnd w:id="1043"/>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1050" w:name="_Toc468502721"/>
      <w:bookmarkStart w:id="1051" w:name="_Toc483040767"/>
      <w:bookmarkStart w:id="1052" w:name="_Toc507473206"/>
      <w:bookmarkStart w:id="1053" w:name="_Toc511117493"/>
      <w:bookmarkStart w:id="1054" w:name="_Toc514563578"/>
      <w:bookmarkStart w:id="1055" w:name="_Toc112476293"/>
      <w:bookmarkStart w:id="1056" w:name="_Toc125422981"/>
      <w:bookmarkStart w:id="1057" w:name="_Toc205100702"/>
      <w:bookmarkStart w:id="1058" w:name="_Toc202850900"/>
      <w:r>
        <w:rPr>
          <w:rStyle w:val="CharSectno"/>
        </w:rPr>
        <w:t>47ZE</w:t>
      </w:r>
      <w:r>
        <w:rPr>
          <w:snapToGrid w:val="0"/>
        </w:rPr>
        <w:t xml:space="preserve">. </w:t>
      </w:r>
      <w:r>
        <w:rPr>
          <w:snapToGrid w:val="0"/>
        </w:rPr>
        <w:tab/>
        <w:t>Drivers</w:t>
      </w:r>
      <w:bookmarkEnd w:id="1050"/>
      <w:bookmarkEnd w:id="1051"/>
      <w:bookmarkEnd w:id="1052"/>
      <w:bookmarkEnd w:id="1053"/>
      <w:bookmarkEnd w:id="1054"/>
      <w:bookmarkEnd w:id="1055"/>
      <w:bookmarkEnd w:id="1056"/>
      <w:bookmarkEnd w:id="1057"/>
      <w:bookmarkEnd w:id="1058"/>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059" w:name="_Toc468502722"/>
      <w:bookmarkStart w:id="1060" w:name="_Toc483040768"/>
      <w:bookmarkStart w:id="1061" w:name="_Toc507473207"/>
      <w:bookmarkStart w:id="1062" w:name="_Toc511117494"/>
      <w:bookmarkStart w:id="1063" w:name="_Toc514563579"/>
      <w:bookmarkStart w:id="1064" w:name="_Toc112476294"/>
      <w:bookmarkStart w:id="1065" w:name="_Toc125422982"/>
      <w:bookmarkStart w:id="1066" w:name="_Toc205100703"/>
      <w:bookmarkStart w:id="1067" w:name="_Toc202850901"/>
      <w:r>
        <w:rPr>
          <w:rStyle w:val="CharSectno"/>
        </w:rPr>
        <w:t>47ZF</w:t>
      </w:r>
      <w:r>
        <w:rPr>
          <w:snapToGrid w:val="0"/>
        </w:rPr>
        <w:t xml:space="preserve">. </w:t>
      </w:r>
      <w:r>
        <w:rPr>
          <w:snapToGrid w:val="0"/>
        </w:rPr>
        <w:tab/>
        <w:t>Regulations</w:t>
      </w:r>
      <w:bookmarkEnd w:id="1059"/>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del w:id="1068" w:author="svcMRProcess" w:date="2018-09-09T14:19:00Z">
        <w:r>
          <w:rPr>
            <w:b/>
            <w:snapToGrid w:val="0"/>
          </w:rPr>
          <w:delText>“</w:delText>
        </w:r>
      </w:del>
      <w:r>
        <w:rPr>
          <w:rStyle w:val="CharDefText"/>
        </w:rPr>
        <w:t>specified</w:t>
      </w:r>
      <w:del w:id="1069" w:author="svcMRProcess" w:date="2018-09-09T14:19:00Z">
        <w:r>
          <w:rPr>
            <w:b/>
            <w:snapToGrid w:val="0"/>
          </w:rPr>
          <w:delText>”</w:delText>
        </w:r>
      </w:del>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070" w:name="_Toc468502723"/>
      <w:bookmarkStart w:id="1071" w:name="_Toc483040769"/>
      <w:bookmarkStart w:id="1072" w:name="_Toc507473208"/>
      <w:bookmarkStart w:id="1073" w:name="_Toc511117495"/>
      <w:bookmarkStart w:id="1074" w:name="_Toc514563580"/>
      <w:bookmarkStart w:id="1075" w:name="_Toc112476295"/>
      <w:bookmarkStart w:id="1076" w:name="_Toc125422983"/>
      <w:bookmarkStart w:id="1077" w:name="_Toc205100704"/>
      <w:bookmarkStart w:id="1078" w:name="_Toc202850902"/>
      <w:r>
        <w:rPr>
          <w:rStyle w:val="CharSectno"/>
        </w:rPr>
        <w:t>47ZG</w:t>
      </w:r>
      <w:r>
        <w:rPr>
          <w:snapToGrid w:val="0"/>
        </w:rPr>
        <w:t xml:space="preserve">. </w:t>
      </w:r>
      <w:r>
        <w:rPr>
          <w:snapToGrid w:val="0"/>
        </w:rPr>
        <w:tab/>
        <w:t>Powers of a local government</w:t>
      </w:r>
      <w:bookmarkEnd w:id="1070"/>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079" w:name="_Toc72650114"/>
      <w:bookmarkStart w:id="1080" w:name="_Toc89759834"/>
      <w:bookmarkStart w:id="1081" w:name="_Toc92774838"/>
      <w:bookmarkStart w:id="1082" w:name="_Toc92774956"/>
      <w:bookmarkStart w:id="1083" w:name="_Toc96756852"/>
      <w:bookmarkStart w:id="1084" w:name="_Toc103072662"/>
      <w:bookmarkStart w:id="1085" w:name="_Toc109024272"/>
      <w:bookmarkStart w:id="1086" w:name="_Toc110060984"/>
      <w:bookmarkStart w:id="1087" w:name="_Toc110142956"/>
      <w:bookmarkStart w:id="1088" w:name="_Toc110160789"/>
      <w:bookmarkStart w:id="1089" w:name="_Toc112476296"/>
      <w:bookmarkStart w:id="1090" w:name="_Toc125422984"/>
      <w:bookmarkStart w:id="1091" w:name="_Toc156987890"/>
      <w:bookmarkStart w:id="1092" w:name="_Toc158026041"/>
      <w:bookmarkStart w:id="1093" w:name="_Toc196807509"/>
      <w:bookmarkStart w:id="1094" w:name="_Toc202850903"/>
      <w:bookmarkStart w:id="1095" w:name="_Toc205100705"/>
      <w:r>
        <w:rPr>
          <w:rStyle w:val="CharPartNo"/>
        </w:rPr>
        <w:t>Part IV</w:t>
      </w:r>
      <w:r>
        <w:rPr>
          <w:rStyle w:val="CharDivNo"/>
        </w:rPr>
        <w:t> </w:t>
      </w:r>
      <w:r>
        <w:t>—</w:t>
      </w:r>
      <w:r>
        <w:rPr>
          <w:rStyle w:val="CharDivText"/>
        </w:rPr>
        <w:t> </w:t>
      </w:r>
      <w:r>
        <w:rPr>
          <w:rStyle w:val="CharPartText"/>
        </w:rPr>
        <w:t>Miscellaneous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5"/>
        <w:rPr>
          <w:snapToGrid w:val="0"/>
        </w:rPr>
      </w:pPr>
      <w:bookmarkStart w:id="1096" w:name="_Toc468502724"/>
      <w:bookmarkStart w:id="1097" w:name="_Toc483040770"/>
      <w:bookmarkStart w:id="1098" w:name="_Toc507473209"/>
      <w:bookmarkStart w:id="1099" w:name="_Toc511117496"/>
      <w:bookmarkStart w:id="1100" w:name="_Toc514563581"/>
      <w:bookmarkStart w:id="1101" w:name="_Toc112476297"/>
      <w:bookmarkStart w:id="1102" w:name="_Toc125422985"/>
      <w:bookmarkStart w:id="1103" w:name="_Toc205100706"/>
      <w:bookmarkStart w:id="1104" w:name="_Toc202850904"/>
      <w:r>
        <w:rPr>
          <w:rStyle w:val="CharSectno"/>
        </w:rPr>
        <w:t>48</w:t>
      </w:r>
      <w:r>
        <w:rPr>
          <w:snapToGrid w:val="0"/>
        </w:rPr>
        <w:t>.</w:t>
      </w:r>
      <w:r>
        <w:rPr>
          <w:snapToGrid w:val="0"/>
        </w:rPr>
        <w:tab/>
        <w:t>Limitation of time for which drivers of certain motor vehicles may remain continuously on duty</w:t>
      </w:r>
      <w:bookmarkEnd w:id="1096"/>
      <w:bookmarkEnd w:id="1097"/>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105" w:name="_Toc468502725"/>
      <w:bookmarkStart w:id="1106" w:name="_Toc483040771"/>
      <w:bookmarkStart w:id="1107" w:name="_Toc507473210"/>
      <w:bookmarkStart w:id="1108" w:name="_Toc511117497"/>
      <w:bookmarkStart w:id="1109" w:name="_Toc514563582"/>
      <w:bookmarkStart w:id="1110" w:name="_Toc112476298"/>
      <w:bookmarkStart w:id="1111" w:name="_Toc125422986"/>
      <w:bookmarkStart w:id="1112" w:name="_Toc205100707"/>
      <w:bookmarkStart w:id="1113" w:name="_Toc202850905"/>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114" w:name="_Toc468502726"/>
      <w:bookmarkStart w:id="1115" w:name="_Toc483040772"/>
      <w:bookmarkStart w:id="1116" w:name="_Toc507473211"/>
      <w:bookmarkStart w:id="1117" w:name="_Toc511117498"/>
      <w:bookmarkStart w:id="1118" w:name="_Toc514563583"/>
      <w:bookmarkStart w:id="1119" w:name="_Toc112476299"/>
      <w:bookmarkStart w:id="1120" w:name="_Toc125422987"/>
      <w:bookmarkStart w:id="1121" w:name="_Toc205100708"/>
      <w:bookmarkStart w:id="1122" w:name="_Toc202850906"/>
      <w:r>
        <w:rPr>
          <w:rStyle w:val="CharSectno"/>
        </w:rPr>
        <w:t>50</w:t>
      </w:r>
      <w:r>
        <w:rPr>
          <w:snapToGrid w:val="0"/>
        </w:rPr>
        <w:t>.</w:t>
      </w:r>
      <w:r>
        <w:rPr>
          <w:snapToGrid w:val="0"/>
        </w:rPr>
        <w:tab/>
        <w:t>Penalties for operating unlicensed public vehicles</w:t>
      </w:r>
      <w:bookmarkEnd w:id="1114"/>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123" w:name="_Toc468502727"/>
      <w:bookmarkStart w:id="1124" w:name="_Toc483040773"/>
      <w:bookmarkStart w:id="1125" w:name="_Toc507473212"/>
      <w:bookmarkStart w:id="1126" w:name="_Toc511117499"/>
      <w:bookmarkStart w:id="1127" w:name="_Toc514563584"/>
      <w:bookmarkStart w:id="1128" w:name="_Toc112476300"/>
      <w:bookmarkStart w:id="1129" w:name="_Toc125422988"/>
      <w:bookmarkStart w:id="1130" w:name="_Toc205100709"/>
      <w:bookmarkStart w:id="1131" w:name="_Toc202850907"/>
      <w:r>
        <w:rPr>
          <w:rStyle w:val="CharSectno"/>
        </w:rPr>
        <w:t>51</w:t>
      </w:r>
      <w:r>
        <w:rPr>
          <w:snapToGrid w:val="0"/>
        </w:rPr>
        <w:t>.</w:t>
      </w:r>
      <w:r>
        <w:rPr>
          <w:snapToGrid w:val="0"/>
        </w:rPr>
        <w:tab/>
        <w:t>Proof on averment</w:t>
      </w:r>
      <w:bookmarkEnd w:id="1123"/>
      <w:bookmarkEnd w:id="1124"/>
      <w:bookmarkEnd w:id="1125"/>
      <w:bookmarkEnd w:id="1126"/>
      <w:bookmarkEnd w:id="1127"/>
      <w:bookmarkEnd w:id="1128"/>
      <w:bookmarkEnd w:id="1129"/>
      <w:bookmarkEnd w:id="1130"/>
      <w:bookmarkEnd w:id="1131"/>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r>
      <w:del w:id="1132" w:author="svcMRProcess" w:date="2018-09-09T14:19:00Z">
        <w:r>
          <w:delText>Repealed</w:delText>
        </w:r>
      </w:del>
      <w:ins w:id="1133" w:author="svcMRProcess" w:date="2018-09-09T14:19:00Z">
        <w:r>
          <w:t>Deleted</w:t>
        </w:r>
      </w:ins>
      <w:r>
        <w:t xml:space="preserve"> by No. 47 of 1980 s. 15.]</w:t>
      </w:r>
    </w:p>
    <w:p>
      <w:pPr>
        <w:pStyle w:val="Heading5"/>
        <w:rPr>
          <w:snapToGrid w:val="0"/>
        </w:rPr>
      </w:pPr>
      <w:bookmarkStart w:id="1134" w:name="_Toc468502728"/>
      <w:bookmarkStart w:id="1135" w:name="_Toc483040774"/>
      <w:bookmarkStart w:id="1136" w:name="_Toc507473213"/>
      <w:bookmarkStart w:id="1137" w:name="_Toc511117500"/>
      <w:bookmarkStart w:id="1138" w:name="_Toc514563585"/>
      <w:bookmarkStart w:id="1139" w:name="_Toc112476301"/>
      <w:bookmarkStart w:id="1140" w:name="_Toc125422989"/>
      <w:bookmarkStart w:id="1141" w:name="_Toc205100710"/>
      <w:bookmarkStart w:id="1142" w:name="_Toc202850908"/>
      <w:r>
        <w:rPr>
          <w:rStyle w:val="CharSectno"/>
        </w:rPr>
        <w:t>53</w:t>
      </w:r>
      <w:r>
        <w:rPr>
          <w:snapToGrid w:val="0"/>
        </w:rPr>
        <w:t>.</w:t>
      </w:r>
      <w:r>
        <w:rPr>
          <w:snapToGrid w:val="0"/>
        </w:rPr>
        <w:tab/>
        <w:t xml:space="preserve">Failure to comply with </w:t>
      </w:r>
      <w:bookmarkEnd w:id="1134"/>
      <w:bookmarkEnd w:id="1135"/>
      <w:bookmarkEnd w:id="1136"/>
      <w:r>
        <w:rPr>
          <w:snapToGrid w:val="0"/>
        </w:rPr>
        <w:t>licence</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143" w:name="_Toc468502729"/>
      <w:bookmarkStart w:id="1144" w:name="_Toc483040775"/>
      <w:bookmarkStart w:id="1145" w:name="_Toc507473214"/>
      <w:bookmarkStart w:id="1146" w:name="_Toc511117501"/>
      <w:bookmarkStart w:id="1147" w:name="_Toc514563586"/>
      <w:bookmarkStart w:id="1148" w:name="_Toc112476302"/>
      <w:bookmarkStart w:id="1149" w:name="_Toc125422990"/>
      <w:bookmarkStart w:id="1150" w:name="_Toc205100711"/>
      <w:bookmarkStart w:id="1151" w:name="_Toc202850909"/>
      <w:r>
        <w:rPr>
          <w:rStyle w:val="CharSectno"/>
        </w:rPr>
        <w:t>54</w:t>
      </w:r>
      <w:r>
        <w:rPr>
          <w:snapToGrid w:val="0"/>
        </w:rPr>
        <w:t>.</w:t>
      </w:r>
      <w:r>
        <w:rPr>
          <w:snapToGrid w:val="0"/>
        </w:rPr>
        <w:tab/>
        <w:t>Commercial goods vehicle not to be used for passengers</w:t>
      </w:r>
      <w:bookmarkEnd w:id="1143"/>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152" w:name="_Toc468502730"/>
      <w:bookmarkStart w:id="1153" w:name="_Toc483040776"/>
      <w:bookmarkStart w:id="1154" w:name="_Toc507473215"/>
      <w:bookmarkStart w:id="1155" w:name="_Toc511117502"/>
      <w:bookmarkStart w:id="1156" w:name="_Toc514563587"/>
      <w:bookmarkStart w:id="1157" w:name="_Toc112476303"/>
      <w:bookmarkStart w:id="1158" w:name="_Toc125422991"/>
      <w:bookmarkStart w:id="1159" w:name="_Toc205100712"/>
      <w:bookmarkStart w:id="1160" w:name="_Toc202850910"/>
      <w:r>
        <w:rPr>
          <w:rStyle w:val="CharSectno"/>
        </w:rPr>
        <w:t>55</w:t>
      </w:r>
      <w:r>
        <w:rPr>
          <w:snapToGrid w:val="0"/>
        </w:rPr>
        <w:t>.</w:t>
      </w:r>
      <w:r>
        <w:rPr>
          <w:snapToGrid w:val="0"/>
        </w:rPr>
        <w:tab/>
        <w:t>Proof that passengers carried at separate fares</w:t>
      </w:r>
      <w:bookmarkEnd w:id="1152"/>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161" w:name="_Toc468502731"/>
      <w:bookmarkStart w:id="1162" w:name="_Toc483040777"/>
      <w:bookmarkStart w:id="1163" w:name="_Toc507473216"/>
      <w:bookmarkStart w:id="1164" w:name="_Toc511117503"/>
      <w:bookmarkStart w:id="1165" w:name="_Toc514563588"/>
      <w:bookmarkStart w:id="1166" w:name="_Toc112476304"/>
      <w:bookmarkStart w:id="1167" w:name="_Toc125422992"/>
      <w:bookmarkStart w:id="1168" w:name="_Toc205100713"/>
      <w:bookmarkStart w:id="1169" w:name="_Toc202850911"/>
      <w:r>
        <w:rPr>
          <w:rStyle w:val="CharSectno"/>
        </w:rPr>
        <w:t>55A</w:t>
      </w:r>
      <w:r>
        <w:rPr>
          <w:snapToGrid w:val="0"/>
        </w:rPr>
        <w:t xml:space="preserve">. </w:t>
      </w:r>
      <w:r>
        <w:rPr>
          <w:snapToGrid w:val="0"/>
        </w:rPr>
        <w:tab/>
        <w:t>Vicarious liability</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170" w:name="_Toc468502732"/>
      <w:bookmarkStart w:id="1171" w:name="_Toc483040778"/>
      <w:bookmarkStart w:id="1172" w:name="_Toc507473217"/>
      <w:bookmarkStart w:id="1173" w:name="_Toc511117504"/>
      <w:bookmarkStart w:id="1174" w:name="_Toc514563589"/>
      <w:bookmarkStart w:id="1175" w:name="_Toc112476305"/>
      <w:bookmarkStart w:id="1176" w:name="_Toc125422993"/>
      <w:bookmarkStart w:id="1177" w:name="_Toc205100714"/>
      <w:bookmarkStart w:id="1178" w:name="_Toc202850912"/>
      <w:r>
        <w:rPr>
          <w:rStyle w:val="CharSectno"/>
        </w:rPr>
        <w:t>56</w:t>
      </w:r>
      <w:r>
        <w:rPr>
          <w:snapToGrid w:val="0"/>
        </w:rPr>
        <w:t>.</w:t>
      </w:r>
      <w:r>
        <w:rPr>
          <w:snapToGrid w:val="0"/>
        </w:rPr>
        <w:tab/>
        <w:t>Provisions for offences for which no penalty expressly provided</w:t>
      </w:r>
      <w:bookmarkEnd w:id="1170"/>
      <w:bookmarkEnd w:id="1171"/>
      <w:bookmarkEnd w:id="1172"/>
      <w:bookmarkEnd w:id="1173"/>
      <w:bookmarkEnd w:id="1174"/>
      <w:bookmarkEnd w:id="1175"/>
      <w:bookmarkEnd w:id="1176"/>
      <w:bookmarkEnd w:id="1177"/>
      <w:bookmarkEnd w:id="1178"/>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r>
      <w:del w:id="1179" w:author="svcMRProcess" w:date="2018-09-09T14:19:00Z">
        <w:r>
          <w:delText>Repealed</w:delText>
        </w:r>
      </w:del>
      <w:ins w:id="1180" w:author="svcMRProcess" w:date="2018-09-09T14:19:00Z">
        <w:r>
          <w:t>Deleted</w:t>
        </w:r>
      </w:ins>
      <w:r>
        <w:t xml:space="preserve"> by No. 10 of 1999 s. 10.]</w:t>
      </w:r>
    </w:p>
    <w:p>
      <w:pPr>
        <w:pStyle w:val="Heading5"/>
        <w:spacing w:before="120"/>
        <w:rPr>
          <w:snapToGrid w:val="0"/>
        </w:rPr>
      </w:pPr>
      <w:bookmarkStart w:id="1181" w:name="_Toc468502733"/>
      <w:bookmarkStart w:id="1182" w:name="_Toc483040779"/>
      <w:bookmarkStart w:id="1183" w:name="_Toc507473218"/>
      <w:bookmarkStart w:id="1184" w:name="_Toc511117505"/>
      <w:bookmarkStart w:id="1185" w:name="_Toc514563590"/>
      <w:bookmarkStart w:id="1186" w:name="_Toc112476306"/>
      <w:bookmarkStart w:id="1187" w:name="_Toc125422994"/>
      <w:bookmarkStart w:id="1188" w:name="_Toc205100715"/>
      <w:bookmarkStart w:id="1189" w:name="_Toc202850913"/>
      <w:r>
        <w:rPr>
          <w:rStyle w:val="CharSectno"/>
        </w:rPr>
        <w:t>57</w:t>
      </w:r>
      <w:r>
        <w:rPr>
          <w:snapToGrid w:val="0"/>
        </w:rPr>
        <w:t>.</w:t>
      </w:r>
      <w:r>
        <w:rPr>
          <w:snapToGrid w:val="0"/>
        </w:rPr>
        <w:tab/>
        <w:t>Power to revoke or suspend licence or permit</w:t>
      </w:r>
      <w:bookmarkEnd w:id="1181"/>
      <w:bookmarkEnd w:id="1182"/>
      <w:bookmarkEnd w:id="1183"/>
      <w:bookmarkEnd w:id="1184"/>
      <w:bookmarkEnd w:id="1185"/>
      <w:bookmarkEnd w:id="1186"/>
      <w:bookmarkEnd w:id="1187"/>
      <w:bookmarkEnd w:id="1188"/>
      <w:bookmarkEnd w:id="1189"/>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r>
      <w:del w:id="1190" w:author="svcMRProcess" w:date="2018-09-09T14:19:00Z">
        <w:r>
          <w:delText>repealed</w:delText>
        </w:r>
      </w:del>
      <w:ins w:id="1191" w:author="svcMRProcess" w:date="2018-09-09T14:19:00Z">
        <w:r>
          <w:t>deleted</w:t>
        </w:r>
      </w:ins>
      <w:r>
        <w:t>]</w:t>
      </w:r>
    </w:p>
    <w:p>
      <w:pPr>
        <w:pStyle w:val="Subsection"/>
        <w:spacing w:before="100"/>
        <w:rPr>
          <w:snapToGrid w:val="0"/>
        </w:rPr>
      </w:pPr>
      <w:r>
        <w:rPr>
          <w:snapToGrid w:val="0"/>
        </w:rPr>
        <w:tab/>
        <w:t>(7)</w:t>
      </w:r>
      <w:r>
        <w:rPr>
          <w:snapToGrid w:val="0"/>
        </w:rPr>
        <w:tab/>
        <w:t xml:space="preserve">In this section </w:t>
      </w:r>
      <w:del w:id="1192" w:author="svcMRProcess" w:date="2018-09-09T14:19:00Z">
        <w:r>
          <w:rPr>
            <w:b/>
            <w:snapToGrid w:val="0"/>
          </w:rPr>
          <w:delText>“</w:delText>
        </w:r>
      </w:del>
      <w:r>
        <w:rPr>
          <w:rStyle w:val="CharDefText"/>
        </w:rPr>
        <w:t>licence</w:t>
      </w:r>
      <w:del w:id="1193" w:author="svcMRProcess" w:date="2018-09-09T14:19:00Z">
        <w:r>
          <w:rPr>
            <w:b/>
            <w:snapToGrid w:val="0"/>
          </w:rPr>
          <w:delText>”</w:delText>
        </w:r>
      </w:del>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194" w:name="_Toc468502734"/>
      <w:bookmarkStart w:id="1195" w:name="_Toc483040780"/>
      <w:bookmarkStart w:id="1196" w:name="_Toc507473219"/>
      <w:bookmarkStart w:id="1197" w:name="_Toc511117506"/>
      <w:bookmarkStart w:id="1198" w:name="_Toc514563591"/>
      <w:bookmarkStart w:id="1199" w:name="_Toc112476307"/>
      <w:bookmarkStart w:id="1200" w:name="_Toc125422995"/>
      <w:bookmarkStart w:id="1201" w:name="_Toc205100716"/>
      <w:bookmarkStart w:id="1202" w:name="_Toc202850914"/>
      <w:r>
        <w:rPr>
          <w:rStyle w:val="CharSectno"/>
        </w:rPr>
        <w:t>58</w:t>
      </w:r>
      <w:r>
        <w:rPr>
          <w:snapToGrid w:val="0"/>
        </w:rPr>
        <w:t>.</w:t>
      </w:r>
      <w:r>
        <w:rPr>
          <w:snapToGrid w:val="0"/>
        </w:rPr>
        <w:tab/>
        <w:t>Recovery of penalties</w:t>
      </w:r>
      <w:bookmarkEnd w:id="1194"/>
      <w:bookmarkEnd w:id="1195"/>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203" w:name="_Toc507473220"/>
      <w:bookmarkStart w:id="1204" w:name="_Toc511117507"/>
      <w:bookmarkStart w:id="1205" w:name="_Toc514563592"/>
      <w:bookmarkStart w:id="1206" w:name="_Toc112476308"/>
      <w:bookmarkStart w:id="1207" w:name="_Toc125422996"/>
      <w:bookmarkStart w:id="1208" w:name="_Toc205100717"/>
      <w:bookmarkStart w:id="1209" w:name="_Toc202850915"/>
      <w:bookmarkStart w:id="1210" w:name="_Toc468502735"/>
      <w:bookmarkStart w:id="1211" w:name="_Toc483040781"/>
      <w:r>
        <w:rPr>
          <w:rStyle w:val="CharSectno"/>
        </w:rPr>
        <w:t>58A</w:t>
      </w:r>
      <w:r>
        <w:rPr>
          <w:bCs/>
          <w:spacing w:val="-2"/>
        </w:rPr>
        <w:t>.</w:t>
      </w:r>
      <w:r>
        <w:rPr>
          <w:b w:val="0"/>
          <w:spacing w:val="-2"/>
        </w:rPr>
        <w:tab/>
      </w:r>
      <w:r>
        <w:rPr>
          <w:spacing w:val="-2"/>
        </w:rPr>
        <w:t>Infringement notices</w:t>
      </w:r>
      <w:bookmarkEnd w:id="1203"/>
      <w:bookmarkEnd w:id="1204"/>
      <w:bookmarkEnd w:id="1205"/>
      <w:bookmarkEnd w:id="1206"/>
      <w:bookmarkEnd w:id="1207"/>
      <w:bookmarkEnd w:id="1208"/>
      <w:bookmarkEnd w:id="1209"/>
    </w:p>
    <w:p>
      <w:pPr>
        <w:pStyle w:val="Subsection"/>
      </w:pPr>
      <w:r>
        <w:tab/>
        <w:t>(1)</w:t>
      </w:r>
      <w:r>
        <w:tab/>
        <w:t xml:space="preserve">A reference in subsection (2), (3), (5) or (7) to an </w:t>
      </w:r>
      <w:del w:id="1212" w:author="svcMRProcess" w:date="2018-09-09T14:19:00Z">
        <w:r>
          <w:rPr>
            <w:b/>
          </w:rPr>
          <w:delText>“</w:delText>
        </w:r>
      </w:del>
      <w:r>
        <w:rPr>
          <w:rStyle w:val="CharDefText"/>
        </w:rPr>
        <w:t>authorised person</w:t>
      </w:r>
      <w:del w:id="1213" w:author="svcMRProcess" w:date="2018-09-09T14:19:00Z">
        <w:r>
          <w:rPr>
            <w:b/>
          </w:rPr>
          <w:delText>”</w:delText>
        </w:r>
      </w:del>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214" w:name="_Toc507473221"/>
      <w:bookmarkStart w:id="1215" w:name="_Toc511117508"/>
      <w:bookmarkStart w:id="1216" w:name="_Toc514563593"/>
      <w:bookmarkStart w:id="1217" w:name="_Toc112476309"/>
      <w:bookmarkStart w:id="1218" w:name="_Toc125422997"/>
      <w:bookmarkStart w:id="1219" w:name="_Toc205100718"/>
      <w:bookmarkStart w:id="1220" w:name="_Toc202850916"/>
      <w:r>
        <w:rPr>
          <w:rStyle w:val="CharSectno"/>
        </w:rPr>
        <w:t>58B</w:t>
      </w:r>
      <w:r>
        <w:t>.</w:t>
      </w:r>
      <w:r>
        <w:tab/>
        <w:t>Owner onus in relation to motor vehicles</w:t>
      </w:r>
      <w:bookmarkEnd w:id="1214"/>
      <w:bookmarkEnd w:id="1215"/>
      <w:bookmarkEnd w:id="1216"/>
      <w:bookmarkEnd w:id="1217"/>
      <w:bookmarkEnd w:id="1218"/>
      <w:bookmarkEnd w:id="1219"/>
      <w:bookmarkEnd w:id="1220"/>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del w:id="1221" w:author="svcMRProcess" w:date="2018-09-09T14:19:00Z">
        <w:r>
          <w:rPr>
            <w:b/>
          </w:rPr>
          <w:delText>“</w:delText>
        </w:r>
      </w:del>
      <w:r>
        <w:rPr>
          <w:rStyle w:val="CharDefText"/>
        </w:rPr>
        <w:t>authorised person</w:t>
      </w:r>
      <w:del w:id="1222" w:author="svcMRProcess" w:date="2018-09-09T14:19:00Z">
        <w:r>
          <w:rPr>
            <w:b/>
          </w:rPr>
          <w:delText>”</w:delText>
        </w:r>
      </w:del>
      <w:r>
        <w:t xml:space="preserve"> means an authorised person appointed under section 58A(10) for purposes other than to serve infringement notices under section 58A(2);</w:t>
      </w:r>
    </w:p>
    <w:p>
      <w:pPr>
        <w:pStyle w:val="Defstart"/>
      </w:pPr>
      <w:r>
        <w:rPr>
          <w:b/>
        </w:rPr>
        <w:tab/>
      </w:r>
      <w:del w:id="1223" w:author="svcMRProcess" w:date="2018-09-09T14:19:00Z">
        <w:r>
          <w:rPr>
            <w:b/>
          </w:rPr>
          <w:delText>“</w:delText>
        </w:r>
      </w:del>
      <w:r>
        <w:rPr>
          <w:rStyle w:val="CharDefText"/>
        </w:rPr>
        <w:t>motor vehicle</w:t>
      </w:r>
      <w:del w:id="1224" w:author="svcMRProcess" w:date="2018-09-09T14:19:00Z">
        <w:r>
          <w:rPr>
            <w:b/>
          </w:rPr>
          <w:delText>”</w:delText>
        </w:r>
      </w:del>
      <w:r>
        <w:t xml:space="preserve"> has the meaning given by the </w:t>
      </w:r>
      <w:r>
        <w:rPr>
          <w:i/>
        </w:rPr>
        <w:t>Road Traffic Act 1974</w:t>
      </w:r>
      <w:r>
        <w:t>;</w:t>
      </w:r>
    </w:p>
    <w:p>
      <w:pPr>
        <w:pStyle w:val="Defstart"/>
        <w:rPr>
          <w:spacing w:val="-2"/>
        </w:rPr>
      </w:pPr>
      <w:r>
        <w:rPr>
          <w:b/>
          <w:spacing w:val="-2"/>
        </w:rPr>
        <w:tab/>
      </w:r>
      <w:del w:id="1225" w:author="svcMRProcess" w:date="2018-09-09T14:19:00Z">
        <w:r>
          <w:rPr>
            <w:b/>
            <w:spacing w:val="-2"/>
          </w:rPr>
          <w:delText>“</w:delText>
        </w:r>
      </w:del>
      <w:r>
        <w:rPr>
          <w:rStyle w:val="CharDefText"/>
        </w:rPr>
        <w:t>owner</w:t>
      </w:r>
      <w:del w:id="1226" w:author="svcMRProcess" w:date="2018-09-09T14:19:00Z">
        <w:r>
          <w:rPr>
            <w:b/>
            <w:spacing w:val="-2"/>
          </w:rPr>
          <w:delText>”</w:delText>
        </w:r>
      </w:del>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227" w:name="_Toc507473222"/>
      <w:bookmarkStart w:id="1228" w:name="_Toc511117509"/>
      <w:bookmarkStart w:id="1229" w:name="_Toc514563594"/>
      <w:bookmarkStart w:id="1230" w:name="_Toc112476310"/>
      <w:bookmarkStart w:id="1231" w:name="_Toc125422998"/>
      <w:bookmarkStart w:id="1232" w:name="_Toc205100719"/>
      <w:bookmarkStart w:id="1233" w:name="_Toc202850917"/>
      <w:r>
        <w:rPr>
          <w:rStyle w:val="CharSectno"/>
        </w:rPr>
        <w:t>59</w:t>
      </w:r>
      <w:r>
        <w:rPr>
          <w:snapToGrid w:val="0"/>
        </w:rPr>
        <w:t>.</w:t>
      </w:r>
      <w:r>
        <w:rPr>
          <w:snapToGrid w:val="0"/>
        </w:rPr>
        <w:tab/>
        <w:t xml:space="preserve">Saving of operation of </w:t>
      </w:r>
      <w:r>
        <w:rPr>
          <w:i/>
          <w:snapToGrid w:val="0"/>
        </w:rPr>
        <w:t>Road Traffic Act 1974</w:t>
      </w:r>
      <w:bookmarkEnd w:id="1210"/>
      <w:bookmarkEnd w:id="1211"/>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del w:id="1234" w:author="svcMRProcess" w:date="2018-09-09T14:19:00Z">
        <w:r>
          <w:delText>Repealed</w:delText>
        </w:r>
      </w:del>
      <w:ins w:id="1235" w:author="svcMRProcess" w:date="2018-09-09T14:19:00Z">
        <w:r>
          <w:t>Deleted</w:t>
        </w:r>
      </w:ins>
      <w:r>
        <w:t xml:space="preserve"> by No. 4 of 1986 s. 4.] </w:t>
      </w:r>
    </w:p>
    <w:p>
      <w:pPr>
        <w:pStyle w:val="Heading5"/>
        <w:rPr>
          <w:snapToGrid w:val="0"/>
        </w:rPr>
      </w:pPr>
      <w:bookmarkStart w:id="1236" w:name="_Toc468502736"/>
      <w:bookmarkStart w:id="1237" w:name="_Toc483040782"/>
      <w:bookmarkStart w:id="1238" w:name="_Toc507473223"/>
      <w:bookmarkStart w:id="1239" w:name="_Toc511117510"/>
      <w:bookmarkStart w:id="1240" w:name="_Toc514563595"/>
      <w:bookmarkStart w:id="1241" w:name="_Toc112476311"/>
      <w:bookmarkStart w:id="1242" w:name="_Toc125422999"/>
      <w:bookmarkStart w:id="1243" w:name="_Toc205100720"/>
      <w:bookmarkStart w:id="1244" w:name="_Toc202850918"/>
      <w:r>
        <w:rPr>
          <w:rStyle w:val="CharSectno"/>
        </w:rPr>
        <w:t>60</w:t>
      </w:r>
      <w:r>
        <w:rPr>
          <w:snapToGrid w:val="0"/>
        </w:rPr>
        <w:t>.</w:t>
      </w:r>
      <w:r>
        <w:rPr>
          <w:snapToGrid w:val="0"/>
        </w:rPr>
        <w:tab/>
        <w:t>Regulations</w:t>
      </w:r>
      <w:bookmarkEnd w:id="1236"/>
      <w:bookmarkEnd w:id="1237"/>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245" w:name="_Toc468502737"/>
      <w:bookmarkStart w:id="1246" w:name="_Toc483040783"/>
      <w:bookmarkStart w:id="1247" w:name="_Toc507473224"/>
      <w:bookmarkStart w:id="1248" w:name="_Toc511117511"/>
      <w:bookmarkStart w:id="1249" w:name="_Toc514563596"/>
      <w:bookmarkStart w:id="1250" w:name="_Toc112476312"/>
      <w:bookmarkStart w:id="1251" w:name="_Toc125423000"/>
      <w:bookmarkStart w:id="1252" w:name="_Toc205100721"/>
      <w:bookmarkStart w:id="1253" w:name="_Toc202850919"/>
      <w:r>
        <w:rPr>
          <w:rStyle w:val="CharSectno"/>
        </w:rPr>
        <w:t>61</w:t>
      </w:r>
      <w:r>
        <w:rPr>
          <w:snapToGrid w:val="0"/>
        </w:rPr>
        <w:t>.</w:t>
      </w:r>
      <w:r>
        <w:rPr>
          <w:snapToGrid w:val="0"/>
        </w:rPr>
        <w:tab/>
        <w:t>Protection of Minister, Director General and other persons</w:t>
      </w:r>
      <w:bookmarkEnd w:id="1245"/>
      <w:bookmarkEnd w:id="1246"/>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r>
      <w:del w:id="1254" w:author="svcMRProcess" w:date="2018-09-09T14:19:00Z">
        <w:r>
          <w:delText>Repealed</w:delText>
        </w:r>
      </w:del>
      <w:ins w:id="1255" w:author="svcMRProcess" w:date="2018-09-09T14:19:00Z">
        <w:r>
          <w:t>Deleted</w:t>
        </w:r>
      </w:ins>
      <w:r>
        <w:t xml:space="preserve"> by No. 7 of 2002 s. 52.]</w:t>
      </w:r>
    </w:p>
    <w:p>
      <w:pPr>
        <w:pStyle w:val="Ednotesection"/>
      </w:pPr>
      <w:r>
        <w:t>[</w:t>
      </w:r>
      <w:r>
        <w:rPr>
          <w:b/>
        </w:rPr>
        <w:t>62B.</w:t>
      </w:r>
      <w:r>
        <w:rPr>
          <w:b/>
        </w:rPr>
        <w:tab/>
      </w:r>
      <w:del w:id="1256" w:author="svcMRProcess" w:date="2018-09-09T14:19:00Z">
        <w:r>
          <w:delText>Repealed</w:delText>
        </w:r>
      </w:del>
      <w:ins w:id="1257" w:author="svcMRProcess" w:date="2018-09-09T14:19:00Z">
        <w:r>
          <w:t>Deleted</w:t>
        </w:r>
      </w:ins>
      <w:r>
        <w:t xml:space="preserve"> by No. 31 of 2003 s. 197.]</w:t>
      </w:r>
    </w:p>
    <w:p>
      <w:pPr>
        <w:pStyle w:val="Heading5"/>
        <w:rPr>
          <w:snapToGrid w:val="0"/>
        </w:rPr>
      </w:pPr>
      <w:bookmarkStart w:id="1258" w:name="_Toc468502741"/>
      <w:bookmarkStart w:id="1259" w:name="_Toc483040787"/>
      <w:bookmarkStart w:id="1260" w:name="_Toc507473228"/>
      <w:bookmarkStart w:id="1261" w:name="_Toc511117515"/>
      <w:bookmarkStart w:id="1262" w:name="_Toc514563600"/>
      <w:bookmarkStart w:id="1263" w:name="_Toc112476313"/>
      <w:bookmarkStart w:id="1264" w:name="_Toc125423001"/>
      <w:bookmarkStart w:id="1265" w:name="_Toc205100722"/>
      <w:bookmarkStart w:id="1266" w:name="_Toc202850920"/>
      <w:r>
        <w:rPr>
          <w:rStyle w:val="CharSectno"/>
        </w:rPr>
        <w:t>63</w:t>
      </w:r>
      <w:r>
        <w:rPr>
          <w:snapToGrid w:val="0"/>
        </w:rPr>
        <w:t>.</w:t>
      </w:r>
      <w:r>
        <w:rPr>
          <w:snapToGrid w:val="0"/>
        </w:rPr>
        <w:tab/>
        <w:t>Subsidies</w:t>
      </w:r>
      <w:bookmarkEnd w:id="1258"/>
      <w:bookmarkEnd w:id="1259"/>
      <w:bookmarkEnd w:id="1260"/>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267" w:name="_Toc468502742"/>
      <w:bookmarkStart w:id="1268" w:name="_Toc483040788"/>
      <w:bookmarkStart w:id="1269" w:name="_Toc507473229"/>
      <w:bookmarkStart w:id="1270" w:name="_Toc511117516"/>
      <w:bookmarkStart w:id="1271" w:name="_Toc514563601"/>
      <w:bookmarkStart w:id="1272" w:name="_Toc112476314"/>
      <w:bookmarkStart w:id="1273" w:name="_Toc125423002"/>
      <w:bookmarkStart w:id="1274" w:name="_Toc205100723"/>
      <w:bookmarkStart w:id="1275" w:name="_Toc202850921"/>
      <w:r>
        <w:rPr>
          <w:rStyle w:val="CharSectno"/>
        </w:rPr>
        <w:t>64</w:t>
      </w:r>
      <w:r>
        <w:rPr>
          <w:snapToGrid w:val="0"/>
        </w:rPr>
        <w:t>.</w:t>
      </w:r>
      <w:r>
        <w:rPr>
          <w:snapToGrid w:val="0"/>
        </w:rPr>
        <w:tab/>
        <w:t>Review of Act</w:t>
      </w:r>
      <w:bookmarkEnd w:id="1267"/>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276" w:name="_Toc514563602"/>
    </w:p>
    <w:p>
      <w:pPr>
        <w:pStyle w:val="yScheduleHeading"/>
      </w:pPr>
      <w:bookmarkStart w:id="1277" w:name="_Toc112476315"/>
      <w:bookmarkStart w:id="1278" w:name="_Toc125423003"/>
      <w:bookmarkStart w:id="1279" w:name="_Toc156987909"/>
      <w:bookmarkStart w:id="1280" w:name="_Toc158026060"/>
      <w:bookmarkStart w:id="1281" w:name="_Toc196807528"/>
      <w:bookmarkStart w:id="1282" w:name="_Toc202850922"/>
      <w:bookmarkStart w:id="1283" w:name="_Toc205100724"/>
      <w:r>
        <w:rPr>
          <w:rStyle w:val="CharSchNo"/>
        </w:rPr>
        <w:t>First Schedule</w:t>
      </w:r>
      <w:bookmarkEnd w:id="1276"/>
      <w:bookmarkEnd w:id="1277"/>
      <w:bookmarkEnd w:id="1278"/>
      <w:bookmarkEnd w:id="1279"/>
      <w:bookmarkEnd w:id="1280"/>
      <w:bookmarkEnd w:id="1281"/>
      <w:bookmarkEnd w:id="1282"/>
      <w:bookmarkEnd w:id="1283"/>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 xml:space="preserve">[Second Schedule </w:t>
      </w:r>
      <w:del w:id="1284" w:author="svcMRProcess" w:date="2018-09-09T14:19:00Z">
        <w:r>
          <w:delText>repealed</w:delText>
        </w:r>
      </w:del>
      <w:ins w:id="1285" w:author="svcMRProcess" w:date="2018-09-09T14:19:00Z">
        <w:r>
          <w:t>deleted</w:t>
        </w:r>
      </w:ins>
      <w:r>
        <w:t xml:space="preserve"> by No. 13 of 1989 s. 10.]</w:t>
      </w:r>
    </w:p>
    <w:p>
      <w:pPr>
        <w:pStyle w:val="yEdnoteschedule"/>
      </w:pPr>
      <w:r>
        <w:t xml:space="preserve">[Third Schedule </w:t>
      </w:r>
      <w:del w:id="1286" w:author="svcMRProcess" w:date="2018-09-09T14:19:00Z">
        <w:r>
          <w:delText>repealed</w:delText>
        </w:r>
      </w:del>
      <w:ins w:id="1287" w:author="svcMRProcess" w:date="2018-09-09T14:19:00Z">
        <w:r>
          <w:t>deleted</w:t>
        </w:r>
      </w:ins>
      <w:r>
        <w:t xml:space="preserve">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88" w:name="_Toc72650134"/>
      <w:bookmarkStart w:id="1289" w:name="_Toc89759854"/>
      <w:bookmarkStart w:id="1290" w:name="_Toc92774858"/>
      <w:bookmarkStart w:id="1291" w:name="_Toc92774976"/>
      <w:bookmarkStart w:id="1292" w:name="_Toc96756872"/>
      <w:bookmarkStart w:id="1293" w:name="_Toc103072682"/>
      <w:bookmarkStart w:id="1294" w:name="_Toc109024292"/>
      <w:bookmarkStart w:id="1295" w:name="_Toc110061004"/>
      <w:bookmarkStart w:id="1296" w:name="_Toc110142976"/>
      <w:bookmarkStart w:id="1297" w:name="_Toc110160809"/>
      <w:bookmarkStart w:id="1298" w:name="_Toc112476316"/>
      <w:bookmarkStart w:id="1299" w:name="_Toc125423004"/>
      <w:bookmarkStart w:id="1300" w:name="_Toc156987910"/>
      <w:bookmarkStart w:id="1301" w:name="_Toc158026061"/>
      <w:bookmarkStart w:id="1302" w:name="_Toc196807529"/>
      <w:bookmarkStart w:id="1303" w:name="_Toc202850923"/>
      <w:bookmarkStart w:id="1304" w:name="_Toc205100725"/>
      <w:r>
        <w:t>Notes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del w:id="1305" w:author="svcMRProcess" w:date="2018-09-09T14:19:00Z">
        <w:r>
          <w:rPr>
            <w:snapToGrid w:val="0"/>
            <w:vertAlign w:val="superscript"/>
          </w:rPr>
          <w:delText>1a, </w:delText>
        </w:r>
      </w:del>
      <w:r>
        <w:rPr>
          <w:snapToGrid w:val="0"/>
          <w:vertAlign w:val="superscript"/>
        </w:rPr>
        <w:t>6, 14</w:t>
      </w:r>
      <w:r>
        <w:rPr>
          <w:snapToGrid w:val="0"/>
        </w:rPr>
        <w:t>.  The table also contains information about any reprint.</w:t>
      </w:r>
    </w:p>
    <w:p>
      <w:pPr>
        <w:pStyle w:val="nHeading3"/>
        <w:rPr>
          <w:snapToGrid w:val="0"/>
        </w:rPr>
      </w:pPr>
      <w:bookmarkStart w:id="1306" w:name="_Toc112476317"/>
      <w:bookmarkStart w:id="1307" w:name="_Toc125423005"/>
      <w:bookmarkStart w:id="1308" w:name="_Toc205100726"/>
      <w:bookmarkStart w:id="1309" w:name="_Toc202850924"/>
      <w:r>
        <w:rPr>
          <w:snapToGrid w:val="0"/>
        </w:rPr>
        <w:t>Compilation table</w:t>
      </w:r>
      <w:bookmarkEnd w:id="1306"/>
      <w:bookmarkEnd w:id="1307"/>
      <w:bookmarkEnd w:id="1308"/>
      <w:bookmarkEnd w:id="1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rPr>
          <w:del w:id="1310" w:author="svcMRProcess" w:date="2018-09-09T14:19:00Z"/>
          <w:snapToGrid w:val="0"/>
        </w:rPr>
      </w:pPr>
      <w:del w:id="1311" w:author="svcMRProcess" w:date="2018-09-09T14: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2" w:author="svcMRProcess" w:date="2018-09-09T14:19:00Z"/>
          <w:snapToGrid w:val="0"/>
        </w:rPr>
      </w:pPr>
      <w:bookmarkStart w:id="1313" w:name="_Toc534778309"/>
      <w:bookmarkStart w:id="1314" w:name="_Toc7405063"/>
      <w:bookmarkStart w:id="1315" w:name="_Toc202850925"/>
      <w:del w:id="1316" w:author="svcMRProcess" w:date="2018-09-09T14:19:00Z">
        <w:r>
          <w:rPr>
            <w:snapToGrid w:val="0"/>
          </w:rPr>
          <w:delText>Provisions that have not come into operation</w:delText>
        </w:r>
        <w:bookmarkEnd w:id="1313"/>
        <w:bookmarkEnd w:id="1314"/>
        <w:bookmarkEnd w:id="131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317" w:author="svcMRProcess" w:date="2018-09-09T14:19:00Z"/>
        </w:trPr>
        <w:tc>
          <w:tcPr>
            <w:tcW w:w="2268" w:type="dxa"/>
          </w:tcPr>
          <w:p>
            <w:pPr>
              <w:pStyle w:val="nTable"/>
              <w:spacing w:after="40"/>
              <w:rPr>
                <w:del w:id="1318" w:author="svcMRProcess" w:date="2018-09-09T14:19:00Z"/>
                <w:b/>
                <w:snapToGrid w:val="0"/>
                <w:sz w:val="19"/>
                <w:lang w:val="en-US"/>
              </w:rPr>
            </w:pPr>
            <w:del w:id="1319" w:author="svcMRProcess" w:date="2018-09-09T14:19:00Z">
              <w:r>
                <w:rPr>
                  <w:b/>
                  <w:snapToGrid w:val="0"/>
                  <w:sz w:val="19"/>
                  <w:lang w:val="en-US"/>
                </w:rPr>
                <w:delText>Short title</w:delText>
              </w:r>
            </w:del>
          </w:p>
        </w:tc>
        <w:tc>
          <w:tcPr>
            <w:tcW w:w="1118" w:type="dxa"/>
          </w:tcPr>
          <w:p>
            <w:pPr>
              <w:pStyle w:val="nTable"/>
              <w:spacing w:after="40"/>
              <w:rPr>
                <w:del w:id="1320" w:author="svcMRProcess" w:date="2018-09-09T14:19:00Z"/>
                <w:b/>
                <w:snapToGrid w:val="0"/>
                <w:sz w:val="19"/>
                <w:lang w:val="en-US"/>
              </w:rPr>
            </w:pPr>
            <w:del w:id="1321" w:author="svcMRProcess" w:date="2018-09-09T14:19:00Z">
              <w:r>
                <w:rPr>
                  <w:b/>
                  <w:snapToGrid w:val="0"/>
                  <w:sz w:val="19"/>
                  <w:lang w:val="en-US"/>
                </w:rPr>
                <w:delText>Number and year</w:delText>
              </w:r>
            </w:del>
          </w:p>
        </w:tc>
        <w:tc>
          <w:tcPr>
            <w:tcW w:w="1134" w:type="dxa"/>
          </w:tcPr>
          <w:p>
            <w:pPr>
              <w:pStyle w:val="nTable"/>
              <w:spacing w:after="40"/>
              <w:rPr>
                <w:del w:id="1322" w:author="svcMRProcess" w:date="2018-09-09T14:19:00Z"/>
                <w:b/>
                <w:snapToGrid w:val="0"/>
                <w:sz w:val="19"/>
                <w:lang w:val="en-US"/>
              </w:rPr>
            </w:pPr>
            <w:del w:id="1323" w:author="svcMRProcess" w:date="2018-09-09T14:19:00Z">
              <w:r>
                <w:rPr>
                  <w:b/>
                  <w:snapToGrid w:val="0"/>
                  <w:sz w:val="19"/>
                  <w:lang w:val="en-US"/>
                </w:rPr>
                <w:delText>Assent</w:delText>
              </w:r>
            </w:del>
          </w:p>
        </w:tc>
        <w:tc>
          <w:tcPr>
            <w:tcW w:w="2552" w:type="dxa"/>
          </w:tcPr>
          <w:p>
            <w:pPr>
              <w:pStyle w:val="nTable"/>
              <w:spacing w:after="40"/>
              <w:rPr>
                <w:del w:id="1324" w:author="svcMRProcess" w:date="2018-09-09T14:19:00Z"/>
                <w:b/>
                <w:snapToGrid w:val="0"/>
                <w:sz w:val="19"/>
                <w:lang w:val="en-US"/>
              </w:rPr>
            </w:pPr>
            <w:del w:id="1325" w:author="svcMRProcess" w:date="2018-09-09T14:1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del w:id="1326" w:author="svcMRProcess" w:date="2018-09-09T14:19:00Z">
              <w:r>
                <w:rPr>
                  <w:iCs/>
                  <w:snapToGrid w:val="0"/>
                  <w:sz w:val="19"/>
                  <w:vertAlign w:val="superscript"/>
                  <w:lang w:val="en-US"/>
                </w:rPr>
                <w:delText>15</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2008</w:t>
            </w:r>
          </w:p>
        </w:tc>
        <w:tc>
          <w:tcPr>
            <w:tcW w:w="1134" w:type="dxa"/>
            <w:tcBorders>
              <w:bottom w:val="single" w:sz="4" w:space="0" w:color="auto"/>
            </w:tcBorders>
          </w:tcPr>
          <w:p>
            <w:pPr>
              <w:pStyle w:val="nTable"/>
              <w:spacing w:after="40"/>
              <w:rPr>
                <w:sz w:val="19"/>
              </w:rPr>
            </w:pPr>
            <w:r>
              <w:rPr>
                <w:snapToGrid w:val="0"/>
                <w:sz w:val="19"/>
                <w:lang w:val="en-US"/>
              </w:rPr>
              <w:t>1 Jul 2008</w:t>
            </w:r>
          </w:p>
        </w:tc>
        <w:tc>
          <w:tcPr>
            <w:tcW w:w="2552" w:type="dxa"/>
            <w:tcBorders>
              <w:bottom w:val="single" w:sz="4" w:space="0" w:color="auto"/>
            </w:tcBorders>
          </w:tcPr>
          <w:p>
            <w:pPr>
              <w:pStyle w:val="nTable"/>
              <w:spacing w:after="40"/>
              <w:rPr>
                <w:sz w:val="19"/>
              </w:rPr>
            </w:pPr>
            <w:r>
              <w:rPr>
                <w:snapToGrid w:val="0"/>
                <w:spacing w:val="-2"/>
                <w:sz w:val="19"/>
                <w:lang w:val="en-US"/>
              </w:rPr>
              <w:t>29</w:t>
            </w:r>
            <w:r>
              <w:rPr>
                <w:snapToGrid w:val="0"/>
                <w:sz w:val="19"/>
                <w:lang w:val="en-US"/>
              </w:rPr>
              <w:t> Jul 2008</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327" w:name="_Toc11667117"/>
      <w:r>
        <w:rPr>
          <w:rStyle w:val="CharSectno"/>
        </w:rPr>
        <w:t>66</w:t>
      </w:r>
      <w:r>
        <w:t>.</w:t>
      </w:r>
      <w:r>
        <w:tab/>
        <w:t>Transport Co</w:t>
      </w:r>
      <w:r>
        <w:noBreakHyphen/>
        <w:t>ordination Ministerial Body</w:t>
      </w:r>
      <w:bookmarkEnd w:id="1327"/>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del w:id="1328" w:author="svcMRProcess" w:date="2018-09-09T14:19:00Z">
        <w:r>
          <w:rPr>
            <w:b/>
          </w:rPr>
          <w:delText>“</w:delText>
        </w:r>
      </w:del>
      <w:r>
        <w:rPr>
          <w:rStyle w:val="CharDefText"/>
        </w:rPr>
        <w:t>former body corporate</w:t>
      </w:r>
      <w:del w:id="1329" w:author="svcMRProcess" w:date="2018-09-09T14:19:00Z">
        <w:r>
          <w:rPr>
            <w:b/>
          </w:rPr>
          <w:delText>”</w:delText>
        </w:r>
      </w:del>
      <w:r>
        <w:t xml:space="preserve"> means the body corporate that was, before section </w:t>
      </w:r>
      <w:bookmarkStart w:id="1330" w:name="_Hlt529943344"/>
      <w:r>
        <w:t>39</w:t>
      </w:r>
      <w:bookmarkEnd w:id="1330"/>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331"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331"/>
    </w:p>
    <w:p>
      <w:pPr>
        <w:pStyle w:val="nzSubsection"/>
      </w:pPr>
      <w:r>
        <w:tab/>
      </w:r>
      <w:bookmarkStart w:id="1332" w:name="_Hlt529162365"/>
      <w:bookmarkEnd w:id="1332"/>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del w:id="1333" w:author="svcMRProcess" w:date="2018-09-09T14:19:00Z">
        <w:r>
          <w:rPr>
            <w:b/>
          </w:rPr>
          <w:delText>“</w:delText>
        </w:r>
      </w:del>
      <w:r>
        <w:rPr>
          <w:rStyle w:val="CharDefText"/>
        </w:rPr>
        <w:t>former Director General</w:t>
      </w:r>
      <w:del w:id="1334" w:author="svcMRProcess" w:date="2018-09-09T14:19:00Z">
        <w:r>
          <w:rPr>
            <w:b/>
          </w:rPr>
          <w:delText>”</w:delText>
        </w:r>
      </w:del>
      <w:r>
        <w:t xml:space="preserve"> means the Director General of </w:t>
      </w:r>
      <w:bookmarkStart w:id="1335" w:name="_Hlt529955812"/>
      <w:bookmarkEnd w:id="1335"/>
      <w:r>
        <w:t xml:space="preserve">Transport under the </w:t>
      </w:r>
      <w:r>
        <w:rPr>
          <w:i/>
        </w:rPr>
        <w:t>Transport Co</w:t>
      </w:r>
      <w:r>
        <w:rPr>
          <w:i/>
        </w:rPr>
        <w:noBreakHyphen/>
        <w:t>ordination Act 1966</w:t>
      </w:r>
      <w:r>
        <w:t xml:space="preserve"> section 8 as in force before it was repealed by this Act;</w:t>
      </w:r>
    </w:p>
    <w:p>
      <w:pPr>
        <w:pStyle w:val="nzDefstart"/>
      </w:pPr>
      <w:r>
        <w:tab/>
      </w:r>
      <w:del w:id="1336" w:author="svcMRProcess" w:date="2018-09-09T14:19:00Z">
        <w:r>
          <w:rPr>
            <w:b/>
          </w:rPr>
          <w:delText>“</w:delText>
        </w:r>
      </w:del>
      <w:r>
        <w:rPr>
          <w:rStyle w:val="CharDefText"/>
        </w:rPr>
        <w:t>former section 15C</w:t>
      </w:r>
      <w:del w:id="1337" w:author="svcMRProcess" w:date="2018-09-09T14:19:00Z">
        <w:r>
          <w:rPr>
            <w:b/>
          </w:rPr>
          <w:delText>”</w:delText>
        </w:r>
      </w:del>
      <w:r>
        <w:t xml:space="preserve"> means the </w:t>
      </w:r>
      <w:r>
        <w:rPr>
          <w:i/>
        </w:rPr>
        <w:t>Transport Co</w:t>
      </w:r>
      <w:r>
        <w:rPr>
          <w:i/>
        </w:rPr>
        <w:noBreakHyphen/>
        <w:t>ordination Act 1966</w:t>
      </w:r>
      <w:r>
        <w:t xml:space="preserve"> section 15C as in force before it was repealed by this Act;</w:t>
      </w:r>
    </w:p>
    <w:p>
      <w:pPr>
        <w:pStyle w:val="nzDefstart"/>
      </w:pPr>
      <w:r>
        <w:tab/>
      </w:r>
      <w:del w:id="1338" w:author="svcMRProcess" w:date="2018-09-09T14:19:00Z">
        <w:r>
          <w:rPr>
            <w:b/>
          </w:rPr>
          <w:delText>“</w:delText>
        </w:r>
      </w:del>
      <w:r>
        <w:rPr>
          <w:rStyle w:val="CharDefText"/>
        </w:rPr>
        <w:t>new provision</w:t>
      </w:r>
      <w:del w:id="1339" w:author="svcMRProcess" w:date="2018-09-09T14:19: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del w:id="1340" w:author="svcMRProcess" w:date="2018-09-09T14:19:00Z">
        <w:r>
          <w:rPr>
            <w:b/>
          </w:rPr>
          <w:delText>“</w:delText>
        </w:r>
      </w:del>
      <w:r>
        <w:rPr>
          <w:rStyle w:val="CharDefText"/>
        </w:rPr>
        <w:t>relevant Act</w:t>
      </w:r>
      <w:del w:id="1341" w:author="svcMRProcess" w:date="2018-09-09T14:19: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342"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342"/>
    </w:p>
    <w:p>
      <w:pPr>
        <w:pStyle w:val="nzSubsection"/>
      </w:pPr>
      <w:r>
        <w:tab/>
      </w:r>
      <w:bookmarkStart w:id="1343" w:name="_Hlt529162329"/>
      <w:bookmarkEnd w:id="1343"/>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del w:id="1344" w:author="svcMRProcess" w:date="2018-09-09T14:19:00Z">
        <w:r>
          <w:rPr>
            <w:b/>
          </w:rPr>
          <w:delText>“</w:delText>
        </w:r>
      </w:del>
      <w:r>
        <w:rPr>
          <w:rStyle w:val="CharDefText"/>
        </w:rPr>
        <w:t>former Director General</w:t>
      </w:r>
      <w:del w:id="1345" w:author="svcMRProcess" w:date="2018-09-09T14:19:00Z">
        <w:r>
          <w:rPr>
            <w:b/>
          </w:rPr>
          <w:delText>”</w:delText>
        </w:r>
      </w:del>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del w:id="1346" w:author="svcMRProcess" w:date="2018-09-09T14:19:00Z">
        <w:r>
          <w:rPr>
            <w:b/>
          </w:rPr>
          <w:delText>“</w:delText>
        </w:r>
      </w:del>
      <w:r>
        <w:rPr>
          <w:rStyle w:val="CharDefText"/>
        </w:rPr>
        <w:t>former section 18</w:t>
      </w:r>
      <w:del w:id="1347" w:author="svcMRProcess" w:date="2018-09-09T14:19:00Z">
        <w:r>
          <w:rPr>
            <w:b/>
          </w:rPr>
          <w:delText>”</w:delText>
        </w:r>
      </w:del>
      <w:r>
        <w:t xml:space="preserve"> means the </w:t>
      </w:r>
      <w:r>
        <w:rPr>
          <w:i/>
        </w:rPr>
        <w:t>Transport Co</w:t>
      </w:r>
      <w:r>
        <w:rPr>
          <w:i/>
        </w:rPr>
        <w:noBreakHyphen/>
        <w:t>ordination Act 1966</w:t>
      </w:r>
      <w:r>
        <w:t xml:space="preserve"> section 18 as in force before it was amended by this Act;</w:t>
      </w:r>
    </w:p>
    <w:p>
      <w:pPr>
        <w:pStyle w:val="nzDefstart"/>
      </w:pPr>
      <w:r>
        <w:tab/>
      </w:r>
      <w:del w:id="1348" w:author="svcMRProcess" w:date="2018-09-09T14:19:00Z">
        <w:r>
          <w:rPr>
            <w:b/>
          </w:rPr>
          <w:delText>“</w:delText>
        </w:r>
      </w:del>
      <w:r>
        <w:rPr>
          <w:rStyle w:val="CharDefText"/>
        </w:rPr>
        <w:t>new provision</w:t>
      </w:r>
      <w:del w:id="1349" w:author="svcMRProcess" w:date="2018-09-09T14:19: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del w:id="1350" w:author="svcMRProcess" w:date="2018-09-09T14:19:00Z">
        <w:r>
          <w:rPr>
            <w:b/>
          </w:rPr>
          <w:delText>“</w:delText>
        </w:r>
      </w:del>
      <w:r>
        <w:rPr>
          <w:rStyle w:val="CharDefText"/>
        </w:rPr>
        <w:t>relevant Act</w:t>
      </w:r>
      <w:del w:id="1351" w:author="svcMRProcess" w:date="2018-09-09T14:19:00Z">
        <w:r>
          <w:rPr>
            <w:b/>
          </w:rPr>
          <w:delText>”</w:delText>
        </w:r>
      </w:del>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352" w:name="_Toc11667120"/>
      <w:r>
        <w:rPr>
          <w:rStyle w:val="CharSectno"/>
        </w:rPr>
        <w:t>69</w:t>
      </w:r>
      <w:r>
        <w:t>.</w:t>
      </w:r>
      <w:r>
        <w:tab/>
        <w:t>Regulations about transitional matters</w:t>
      </w:r>
      <w:bookmarkEnd w:id="1352"/>
    </w:p>
    <w:p>
      <w:pPr>
        <w:pStyle w:val="nzSubsection"/>
      </w:pPr>
      <w:r>
        <w:tab/>
      </w:r>
      <w:bookmarkStart w:id="1353" w:name="_Hlt529166647"/>
      <w:bookmarkEnd w:id="1353"/>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del w:id="1354" w:author="svcMRProcess" w:date="2018-09-09T14:19:00Z">
        <w:r>
          <w:rPr>
            <w:b/>
          </w:rPr>
          <w:delText>“</w:delText>
        </w:r>
      </w:del>
      <w:r>
        <w:rPr>
          <w:rStyle w:val="CharDefText"/>
        </w:rPr>
        <w:t>transitional matter</w:t>
      </w:r>
      <w:del w:id="1355" w:author="svcMRProcess" w:date="2018-09-09T14:19:00Z">
        <w:r>
          <w:rPr>
            <w:b/>
          </w:rPr>
          <w:delText>”</w:delText>
        </w:r>
      </w:del>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120"/>
        <w:rPr>
          <w:del w:id="1356" w:author="svcMRProcess" w:date="2018-09-09T14:19:00Z"/>
        </w:rPr>
      </w:pPr>
      <w:bookmarkStart w:id="1357" w:name="_Hlt459086734"/>
      <w:bookmarkStart w:id="1358" w:name="UpToHere"/>
      <w:bookmarkEnd w:id="1357"/>
      <w:bookmarkEnd w:id="1358"/>
      <w:del w:id="1359" w:author="svcMRProcess" w:date="2018-09-09T14:19:00Z">
        <w:r>
          <w:rPr>
            <w:vertAlign w:val="superscript"/>
          </w:rPr>
          <w:delText>15</w:delText>
        </w:r>
        <w:r>
          <w:tab/>
          <w:delText xml:space="preserve">On the date as at which this compilation was prepared, the </w:delText>
        </w:r>
        <w:r>
          <w:rPr>
            <w:i/>
          </w:rPr>
          <w:delText>Eastern Goldfields Transport Board Repeal Act 2008</w:delText>
        </w:r>
        <w:r>
          <w:rPr>
            <w:iCs/>
          </w:rPr>
          <w:delText xml:space="preserve"> s. 15</w:delText>
        </w:r>
        <w:r>
          <w:rPr>
            <w:i/>
          </w:rPr>
          <w:delText xml:space="preserve"> </w:delText>
        </w:r>
        <w:r>
          <w:delText>had not come into operation.  It reads as follows:</w:delText>
        </w:r>
      </w:del>
    </w:p>
    <w:p>
      <w:pPr>
        <w:pStyle w:val="MiscOpen"/>
        <w:rPr>
          <w:del w:id="1360" w:author="svcMRProcess" w:date="2018-09-09T14:19:00Z"/>
        </w:rPr>
      </w:pPr>
      <w:del w:id="1361" w:author="svcMRProcess" w:date="2018-09-09T14:19:00Z">
        <w:r>
          <w:delText>“</w:delText>
        </w:r>
      </w:del>
    </w:p>
    <w:p>
      <w:pPr>
        <w:pStyle w:val="nzHeading5"/>
        <w:rPr>
          <w:del w:id="1362" w:author="svcMRProcess" w:date="2018-09-09T14:19:00Z"/>
        </w:rPr>
      </w:pPr>
      <w:bookmarkStart w:id="1363" w:name="_Toc201510984"/>
      <w:bookmarkStart w:id="1364" w:name="_Toc202754885"/>
      <w:bookmarkStart w:id="1365" w:name="_Toc202778377"/>
      <w:del w:id="1366" w:author="svcMRProcess" w:date="2018-09-09T14:19:00Z">
        <w:r>
          <w:rPr>
            <w:rStyle w:val="CharSectno"/>
          </w:rPr>
          <w:delText>15</w:delText>
        </w:r>
        <w:r>
          <w:delText>.</w:delText>
        </w:r>
        <w:r>
          <w:tab/>
        </w:r>
        <w:r>
          <w:rPr>
            <w:i/>
          </w:rPr>
          <w:delText>Transport Co</w:delText>
        </w:r>
        <w:r>
          <w:rPr>
            <w:i/>
          </w:rPr>
          <w:noBreakHyphen/>
          <w:delText xml:space="preserve">ordination Act 1966 </w:delText>
        </w:r>
        <w:r>
          <w:delText>amended</w:delText>
        </w:r>
        <w:bookmarkEnd w:id="1363"/>
        <w:bookmarkEnd w:id="1364"/>
        <w:bookmarkEnd w:id="1365"/>
      </w:del>
    </w:p>
    <w:p>
      <w:pPr>
        <w:pStyle w:val="nzSubsection"/>
        <w:rPr>
          <w:del w:id="1367" w:author="svcMRProcess" w:date="2018-09-09T14:19:00Z"/>
        </w:rPr>
      </w:pPr>
      <w:del w:id="1368" w:author="svcMRProcess" w:date="2018-09-09T14:19:00Z">
        <w:r>
          <w:tab/>
          <w:delText>(1)</w:delText>
        </w:r>
        <w:r>
          <w:tab/>
          <w:delText xml:space="preserve">The amendment in this section is to the </w:delText>
        </w:r>
        <w:r>
          <w:rPr>
            <w:i/>
          </w:rPr>
          <w:delText>Transport Co</w:delText>
        </w:r>
        <w:r>
          <w:rPr>
            <w:i/>
          </w:rPr>
          <w:noBreakHyphen/>
          <w:delText>ordination Act 1966</w:delText>
        </w:r>
        <w:r>
          <w:delText>.</w:delText>
        </w:r>
      </w:del>
    </w:p>
    <w:p>
      <w:pPr>
        <w:pStyle w:val="nzSubsection"/>
        <w:rPr>
          <w:del w:id="1369" w:author="svcMRProcess" w:date="2018-09-09T14:19:00Z"/>
        </w:rPr>
      </w:pPr>
      <w:del w:id="1370" w:author="svcMRProcess" w:date="2018-09-09T14:19:00Z">
        <w:r>
          <w:tab/>
          <w:delText>(2)</w:delText>
        </w:r>
        <w:r>
          <w:tab/>
          <w:delText xml:space="preserve">Section 15B(2)(j) is amended by deleting “the </w:delText>
        </w:r>
        <w:r>
          <w:rPr>
            <w:i/>
            <w:iCs/>
          </w:rPr>
          <w:delText>Eastern Goldfields Transport Board Act 1984</w:delText>
        </w:r>
        <w:r>
          <w:delText xml:space="preserve"> and”.</w:delText>
        </w:r>
      </w:del>
    </w:p>
    <w:p>
      <w:pPr>
        <w:pStyle w:val="MiscClose"/>
        <w:rPr>
          <w:del w:id="1371" w:author="svcMRProcess" w:date="2018-09-09T14:19:00Z"/>
          <w:snapToGrid w:val="0"/>
        </w:rPr>
      </w:pPr>
      <w:del w:id="1372" w:author="svcMRProcess" w:date="2018-09-09T14:19: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25450</Words>
  <Characters>118090</Characters>
  <Application>Microsoft Office Word</Application>
  <DocSecurity>0</DocSecurity>
  <Lines>3191</Lines>
  <Paragraphs>1594</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08-f0-01 - 08-g0-04</dc:title>
  <dc:subject/>
  <dc:creator/>
  <cp:keywords/>
  <dc:description/>
  <cp:lastModifiedBy>svcMRProcess</cp:lastModifiedBy>
  <cp:revision>2</cp:revision>
  <cp:lastPrinted>2005-08-04T00:08:00Z</cp:lastPrinted>
  <dcterms:created xsi:type="dcterms:W3CDTF">2018-09-09T06:19:00Z</dcterms:created>
  <dcterms:modified xsi:type="dcterms:W3CDTF">2018-09-09T06:19:00Z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01 Jul 2008</vt:lpwstr>
  </property>
  <property fmtid="{D5CDD505-2E9C-101B-9397-08002B2CF9AE}" pid="9" name="ToSuffix">
    <vt:lpwstr>08-g0-04</vt:lpwstr>
  </property>
  <property fmtid="{D5CDD505-2E9C-101B-9397-08002B2CF9AE}" pid="10" name="ToAsAtDate">
    <vt:lpwstr>29 Jul 2008</vt:lpwstr>
  </property>
</Properties>
</file>