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01-e0-08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Sentence Administration Act 2003</w:t>
      </w:r>
    </w:p>
    <w:p>
      <w:pPr>
        <w:pStyle w:val="LongTitle"/>
        <w:suppressLineNumbers/>
      </w:pPr>
      <w:r>
        <w:rPr>
          <w:snapToGrid w:val="0"/>
        </w:rPr>
        <w:t>A</w:t>
      </w:r>
      <w:bookmarkStart w:id="0" w:name="_GoBack"/>
      <w:bookmarkEnd w:id="0"/>
      <w:r>
        <w:rPr>
          <w:snapToGrid w:val="0"/>
        </w:rPr>
        <w:t>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bookmarkStart w:id="13" w:name="_Toc157505555"/>
      <w:bookmarkStart w:id="14" w:name="_Toc163374989"/>
      <w:bookmarkStart w:id="15" w:name="_Toc163459618"/>
      <w:bookmarkStart w:id="16" w:name="_Toc164742947"/>
      <w:bookmarkStart w:id="17" w:name="_Toc170201659"/>
      <w:bookmarkStart w:id="18" w:name="_Toc172348132"/>
      <w:bookmarkStart w:id="19" w:name="_Toc172532766"/>
      <w:bookmarkStart w:id="20" w:name="_Toc174174921"/>
      <w:bookmarkStart w:id="21" w:name="_Toc194380315"/>
      <w:bookmarkStart w:id="22" w:name="_Toc194385002"/>
      <w:bookmarkStart w:id="23" w:name="_Toc202770433"/>
      <w:bookmarkStart w:id="24" w:name="_Toc20528466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1793481"/>
      <w:bookmarkStart w:id="26" w:name="_Toc512746194"/>
      <w:bookmarkStart w:id="27" w:name="_Toc515958175"/>
      <w:bookmarkStart w:id="28" w:name="_Toc45331860"/>
      <w:bookmarkStart w:id="29" w:name="_Toc136676356"/>
      <w:bookmarkStart w:id="30" w:name="_Toc205284663"/>
      <w:bookmarkStart w:id="31" w:name="_Toc202770434"/>
      <w:r>
        <w:rPr>
          <w:rStyle w:val="CharSectno"/>
        </w:rPr>
        <w:t>1</w:t>
      </w:r>
      <w:r>
        <w:rPr>
          <w:snapToGrid w:val="0"/>
        </w:rPr>
        <w:t>.</w:t>
      </w:r>
      <w:r>
        <w:rPr>
          <w:snapToGrid w:val="0"/>
        </w:rPr>
        <w:tab/>
        <w:t>Short title</w:t>
      </w:r>
      <w:bookmarkEnd w:id="25"/>
      <w:bookmarkEnd w:id="26"/>
      <w:bookmarkEnd w:id="27"/>
      <w:bookmarkEnd w:id="28"/>
      <w:bookmarkEnd w:id="29"/>
      <w:bookmarkEnd w:id="30"/>
      <w:bookmarkEnd w:id="31"/>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32" w:name="_Toc471793482"/>
      <w:bookmarkStart w:id="33" w:name="_Toc512746195"/>
      <w:bookmarkStart w:id="34" w:name="_Toc515958176"/>
      <w:bookmarkStart w:id="35" w:name="_Toc45331861"/>
      <w:bookmarkStart w:id="36" w:name="_Toc136676357"/>
      <w:bookmarkStart w:id="37" w:name="_Toc205284664"/>
      <w:bookmarkStart w:id="38" w:name="_Toc202770435"/>
      <w:r>
        <w:rPr>
          <w:rStyle w:val="CharSectno"/>
        </w:rPr>
        <w:t>2</w:t>
      </w:r>
      <w:r>
        <w:rPr>
          <w:snapToGrid w:val="0"/>
        </w:rPr>
        <w:t>.</w:t>
      </w:r>
      <w:r>
        <w:rPr>
          <w:snapToGrid w:val="0"/>
        </w:rPr>
        <w:tab/>
        <w:t>Commencement</w:t>
      </w:r>
      <w:bookmarkEnd w:id="32"/>
      <w:bookmarkEnd w:id="33"/>
      <w:bookmarkEnd w:id="34"/>
      <w:bookmarkEnd w:id="35"/>
      <w:bookmarkEnd w:id="36"/>
      <w:bookmarkEnd w:id="37"/>
      <w:bookmarkEnd w:id="38"/>
    </w:p>
    <w:p>
      <w:pPr>
        <w:pStyle w:val="Subsection"/>
      </w:pPr>
      <w:r>
        <w:tab/>
        <w:t>(1)</w:t>
      </w:r>
      <w:r>
        <w:tab/>
        <w:t>Subject to subsection (3) and to section </w:t>
      </w:r>
      <w:bookmarkStart w:id="39" w:name="_Hlt44480415"/>
      <w:r>
        <w:t>2</w:t>
      </w:r>
      <w:bookmarkEnd w:id="39"/>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40" w:name="_Toc48022262"/>
      <w:bookmarkStart w:id="41" w:name="_Toc136676358"/>
      <w:bookmarkStart w:id="42" w:name="_Toc205284665"/>
      <w:bookmarkStart w:id="43" w:name="_Toc202770436"/>
      <w:r>
        <w:rPr>
          <w:rStyle w:val="CharSectno"/>
        </w:rPr>
        <w:t>3</w:t>
      </w:r>
      <w:r>
        <w:t>.</w:t>
      </w:r>
      <w:r>
        <w:tab/>
        <w:t xml:space="preserve">This Act to be read with </w:t>
      </w:r>
      <w:r>
        <w:rPr>
          <w:i/>
        </w:rPr>
        <w:t>Sentencing Act 1995</w:t>
      </w:r>
      <w:bookmarkEnd w:id="40"/>
      <w:bookmarkEnd w:id="41"/>
      <w:bookmarkEnd w:id="42"/>
      <w:bookmarkEnd w:id="43"/>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44" w:name="_Toc48022263"/>
      <w:bookmarkStart w:id="45" w:name="_Toc136676359"/>
      <w:bookmarkStart w:id="46" w:name="_Toc205284666"/>
      <w:bookmarkStart w:id="47" w:name="_Toc202770437"/>
      <w:r>
        <w:rPr>
          <w:rStyle w:val="CharSectno"/>
        </w:rPr>
        <w:t>4</w:t>
      </w:r>
      <w:r>
        <w:t>.</w:t>
      </w:r>
      <w:r>
        <w:tab/>
        <w:t>Terms and abbreviations</w:t>
      </w:r>
      <w:bookmarkEnd w:id="44"/>
      <w:bookmarkEnd w:id="45"/>
      <w:r>
        <w:t xml:space="preserve"> used in this Act</w:t>
      </w:r>
      <w:bookmarkEnd w:id="46"/>
      <w:bookmarkEnd w:id="47"/>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del w:id="48" w:author="svcMRProcess" w:date="2018-09-08T18:02:00Z">
        <w:r>
          <w:rPr>
            <w:b/>
          </w:rPr>
          <w:delText>“</w:delText>
        </w:r>
      </w:del>
      <w:r>
        <w:rPr>
          <w:rStyle w:val="CharDefText"/>
        </w:rPr>
        <w:t>Board</w:t>
      </w:r>
      <w:del w:id="49" w:author="svcMRProcess" w:date="2018-09-08T18:02:00Z">
        <w:r>
          <w:rPr>
            <w:b/>
          </w:rPr>
          <w:delText>”</w:delText>
        </w:r>
      </w:del>
      <w:r>
        <w:t xml:space="preserve"> means the Prisoners Review Board;</w:t>
      </w:r>
    </w:p>
    <w:p>
      <w:pPr>
        <w:pStyle w:val="Defstart"/>
      </w:pPr>
      <w:r>
        <w:rPr>
          <w:b/>
        </w:rPr>
        <w:tab/>
      </w:r>
      <w:del w:id="50" w:author="svcMRProcess" w:date="2018-09-08T18:02:00Z">
        <w:r>
          <w:rPr>
            <w:b/>
          </w:rPr>
          <w:delText>“</w:delText>
        </w:r>
      </w:del>
      <w:r>
        <w:rPr>
          <w:rStyle w:val="CharDefText"/>
        </w:rPr>
        <w:t>CEO</w:t>
      </w:r>
      <w:del w:id="51" w:author="svcMRProcess" w:date="2018-09-08T18:02:00Z">
        <w:r>
          <w:rPr>
            <w:b/>
          </w:rPr>
          <w:delText>”</w:delText>
        </w:r>
      </w:del>
      <w:r>
        <w:t xml:space="preserve"> means the chief executive officer of the Public Sector agency principally assisting the Minister administering Part 8 in its administration;</w:t>
      </w:r>
    </w:p>
    <w:p>
      <w:pPr>
        <w:pStyle w:val="Defstart"/>
      </w:pPr>
      <w:r>
        <w:tab/>
      </w:r>
      <w:del w:id="52" w:author="svcMRProcess" w:date="2018-09-08T18:02:00Z">
        <w:r>
          <w:rPr>
            <w:b/>
          </w:rPr>
          <w:delText>“</w:delText>
        </w:r>
      </w:del>
      <w:r>
        <w:rPr>
          <w:rStyle w:val="CharDefText"/>
        </w:rPr>
        <w:t>community corrections activities</w:t>
      </w:r>
      <w:del w:id="53" w:author="svcMRProcess" w:date="2018-09-08T18:02:00Z">
        <w:r>
          <w:rPr>
            <w:b/>
          </w:rPr>
          <w:delText>”</w:delText>
        </w:r>
      </w:del>
      <w:r>
        <w:t xml:space="preserve"> are activities approved as such under section 85;</w:t>
      </w:r>
    </w:p>
    <w:p>
      <w:pPr>
        <w:pStyle w:val="Defstart"/>
      </w:pPr>
      <w:r>
        <w:tab/>
      </w:r>
      <w:del w:id="54" w:author="svcMRProcess" w:date="2018-09-08T18:02:00Z">
        <w:r>
          <w:rPr>
            <w:b/>
          </w:rPr>
          <w:delText>“</w:delText>
        </w:r>
      </w:del>
      <w:r>
        <w:rPr>
          <w:rStyle w:val="CharDefText"/>
        </w:rPr>
        <w:t>community corrections centre</w:t>
      </w:r>
      <w:del w:id="55" w:author="svcMRProcess" w:date="2018-09-08T18:02:00Z">
        <w:r>
          <w:rPr>
            <w:b/>
          </w:rPr>
          <w:delText>”</w:delText>
        </w:r>
      </w:del>
      <w:r>
        <w:t xml:space="preserve"> means a place declared to be a community corrections centre under section 84;</w:t>
      </w:r>
    </w:p>
    <w:p>
      <w:pPr>
        <w:pStyle w:val="Defstart"/>
      </w:pPr>
      <w:r>
        <w:lastRenderedPageBreak/>
        <w:tab/>
      </w:r>
      <w:del w:id="56" w:author="svcMRProcess" w:date="2018-09-08T18:02:00Z">
        <w:r>
          <w:rPr>
            <w:b/>
          </w:rPr>
          <w:delText>“</w:delText>
        </w:r>
      </w:del>
      <w:r>
        <w:rPr>
          <w:rStyle w:val="CharDefText"/>
        </w:rPr>
        <w:t>community corrections officer</w:t>
      </w:r>
      <w:del w:id="57" w:author="svcMRProcess" w:date="2018-09-08T18:02:00Z">
        <w:r>
          <w:rPr>
            <w:b/>
          </w:rPr>
          <w:delText>”</w:delText>
        </w:r>
      </w:del>
      <w:r>
        <w:t xml:space="preserve"> means a person appointed as a community corrections officer under section 98 and includes an honorary CCO;</w:t>
      </w:r>
    </w:p>
    <w:p>
      <w:pPr>
        <w:pStyle w:val="Defstart"/>
      </w:pPr>
      <w:r>
        <w:tab/>
      </w:r>
      <w:del w:id="58" w:author="svcMRProcess" w:date="2018-09-08T18:02:00Z">
        <w:r>
          <w:rPr>
            <w:b/>
          </w:rPr>
          <w:delText>“</w:delText>
        </w:r>
      </w:del>
      <w:r>
        <w:rPr>
          <w:rStyle w:val="CharDefText"/>
        </w:rPr>
        <w:t>community order</w:t>
      </w:r>
      <w:del w:id="59" w:author="svcMRProcess" w:date="2018-09-08T18:02:00Z">
        <w:r>
          <w:rPr>
            <w:b/>
          </w:rPr>
          <w:delText>”</w:delText>
        </w:r>
      </w:del>
      <w:r>
        <w:t xml:space="preserve"> means a community based order or an intensive supervision order imposed under the </w:t>
      </w:r>
      <w:r>
        <w:rPr>
          <w:i/>
        </w:rPr>
        <w:t>Sentencing Act 1995</w:t>
      </w:r>
      <w:r>
        <w:t>;</w:t>
      </w:r>
    </w:p>
    <w:p>
      <w:pPr>
        <w:pStyle w:val="Defstart"/>
      </w:pPr>
      <w:r>
        <w:tab/>
      </w:r>
      <w:del w:id="60" w:author="svcMRProcess" w:date="2018-09-08T18:02:00Z">
        <w:r>
          <w:rPr>
            <w:b/>
          </w:rPr>
          <w:delText>“</w:delText>
        </w:r>
      </w:del>
      <w:r>
        <w:rPr>
          <w:rStyle w:val="CharDefText"/>
        </w:rPr>
        <w:t>conditional suspended imprisonment</w:t>
      </w:r>
      <w:del w:id="61" w:author="svcMRProcess" w:date="2018-09-08T18:02:00Z">
        <w:r>
          <w:rPr>
            <w:b/>
          </w:rPr>
          <w:delText>”</w:delText>
        </w:r>
      </w:del>
      <w:r>
        <w:t xml:space="preserve"> means conditional suspended imprisonment imposed under Part 12 Division 1 of the </w:t>
      </w:r>
      <w:r>
        <w:rPr>
          <w:i/>
        </w:rPr>
        <w:t>Sentencing Act 1995</w:t>
      </w:r>
      <w:r>
        <w:t>;</w:t>
      </w:r>
    </w:p>
    <w:p>
      <w:pPr>
        <w:pStyle w:val="Defstart"/>
      </w:pPr>
      <w:r>
        <w:tab/>
      </w:r>
      <w:del w:id="62" w:author="svcMRProcess" w:date="2018-09-08T18:02:00Z">
        <w:r>
          <w:rPr>
            <w:b/>
          </w:rPr>
          <w:delText>“</w:delText>
        </w:r>
      </w:del>
      <w:r>
        <w:rPr>
          <w:rStyle w:val="CharDefText"/>
        </w:rPr>
        <w:t>departmental staf</w:t>
      </w:r>
      <w:r>
        <w:rPr>
          <w:rStyle w:val="CharDefText"/>
          <w:spacing w:val="40"/>
        </w:rPr>
        <w:t>f</w:t>
      </w:r>
      <w:del w:id="63" w:author="svcMRProcess" w:date="2018-09-08T18:02:00Z">
        <w:r>
          <w:rPr>
            <w:b/>
          </w:rPr>
          <w:delText>”</w:delText>
        </w:r>
      </w:del>
      <w:r>
        <w:t xml:space="preserve"> means the people appointed or engaged under section 98 and the people authorised to work as unpaid volunteers under section 99;</w:t>
      </w:r>
    </w:p>
    <w:p>
      <w:pPr>
        <w:pStyle w:val="Defstart"/>
      </w:pPr>
      <w:r>
        <w:tab/>
      </w:r>
      <w:del w:id="64" w:author="svcMRProcess" w:date="2018-09-08T18:02:00Z">
        <w:r>
          <w:rPr>
            <w:b/>
          </w:rPr>
          <w:delText>“</w:delText>
        </w:r>
      </w:del>
      <w:r>
        <w:rPr>
          <w:rStyle w:val="CharDefText"/>
        </w:rPr>
        <w:t>early release order</w:t>
      </w:r>
      <w:del w:id="65" w:author="svcMRProcess" w:date="2018-09-08T18:02:00Z">
        <w:r>
          <w:rPr>
            <w:b/>
          </w:rPr>
          <w:delText>”</w:delText>
        </w:r>
      </w:del>
      <w:r>
        <w:t xml:space="preserve"> means —</w:t>
      </w:r>
    </w:p>
    <w:p>
      <w:pPr>
        <w:pStyle w:val="Defpara"/>
      </w:pPr>
      <w:r>
        <w:tab/>
        <w:t>(a)</w:t>
      </w:r>
      <w:r>
        <w:tab/>
        <w:t>a parole order; or</w:t>
      </w:r>
    </w:p>
    <w:p>
      <w:pPr>
        <w:pStyle w:val="Defpara"/>
      </w:pPr>
      <w:r>
        <w:tab/>
        <w:t>(b)</w:t>
      </w:r>
      <w:r>
        <w:tab/>
        <w:t>a re</w:t>
      </w:r>
      <w:r>
        <w:noBreakHyphen/>
        <w:t>entry release order;</w:t>
      </w:r>
    </w:p>
    <w:p>
      <w:pPr>
        <w:pStyle w:val="Defstart"/>
        <w:rPr>
          <w:ins w:id="66" w:author="svcMRProcess" w:date="2018-09-08T18:02:00Z"/>
        </w:rPr>
      </w:pPr>
      <w:r>
        <w:rPr>
          <w:b/>
        </w:rPr>
        <w:tab/>
      </w:r>
      <w:del w:id="67" w:author="svcMRProcess" w:date="2018-09-08T18:02:00Z">
        <w:r>
          <w:rPr>
            <w:b/>
          </w:rPr>
          <w:delText>“</w:delText>
        </w:r>
      </w:del>
      <w:ins w:id="68" w:author="svcMRProcess" w:date="2018-09-08T18:02:00Z">
        <w:r>
          <w:rPr>
            <w:rStyle w:val="CharDefText"/>
          </w:rPr>
          <w:t>Governor’s pleasure detainee</w:t>
        </w:r>
        <w:r>
          <w:t xml:space="preserve"> means — </w:t>
        </w:r>
      </w:ins>
    </w:p>
    <w:p>
      <w:pPr>
        <w:pStyle w:val="Defpara"/>
        <w:rPr>
          <w:ins w:id="69" w:author="svcMRProcess" w:date="2018-09-08T18:02:00Z"/>
        </w:rPr>
      </w:pPr>
      <w:ins w:id="70" w:author="svcMRProcess" w:date="2018-09-08T18:02:00Z">
        <w:r>
          <w:tab/>
          <w:t>(a)</w:t>
        </w:r>
        <w:r>
          <w:tab/>
          <w:t xml:space="preserve">a person in, or regarded as being in, strict or safe custody by virtue of an order made under the repealed section 282 of </w:t>
        </w:r>
        <w:r>
          <w:rPr>
            <w:i/>
            <w:iCs/>
          </w:rPr>
          <w:t>The Criminal Code</w:t>
        </w:r>
        <w:r>
          <w:t>; or</w:t>
        </w:r>
      </w:ins>
    </w:p>
    <w:p>
      <w:pPr>
        <w:pStyle w:val="Defpara"/>
        <w:rPr>
          <w:ins w:id="71" w:author="svcMRProcess" w:date="2018-09-08T18:02:00Z"/>
          <w:iCs/>
        </w:rPr>
      </w:pPr>
      <w:ins w:id="72" w:author="svcMRProcess" w:date="2018-09-08T18:02:00Z">
        <w:r>
          <w:tab/>
          <w:t>(b)</w:t>
        </w:r>
        <w:r>
          <w:tab/>
          <w:t xml:space="preserve">a person subject to a sentence of detention imposed under section 279(5)(b) of </w:t>
        </w:r>
        <w:r>
          <w:rPr>
            <w:i/>
          </w:rPr>
          <w:t>The Criminal Code</w:t>
        </w:r>
        <w:r>
          <w:rPr>
            <w:iCs/>
          </w:rPr>
          <w:t>;</w:t>
        </w:r>
      </w:ins>
    </w:p>
    <w:p>
      <w:pPr>
        <w:pStyle w:val="Defstart"/>
      </w:pPr>
      <w:ins w:id="73" w:author="svcMRProcess" w:date="2018-09-08T18:02:00Z">
        <w:r>
          <w:tab/>
        </w:r>
      </w:ins>
      <w:r>
        <w:rPr>
          <w:rStyle w:val="CharDefText"/>
        </w:rPr>
        <w:t>honorary CCO</w:t>
      </w:r>
      <w:del w:id="74" w:author="svcMRProcess" w:date="2018-09-08T18:02:00Z">
        <w:r>
          <w:rPr>
            <w:b/>
          </w:rPr>
          <w:delText>”</w:delText>
        </w:r>
      </w:del>
      <w:r>
        <w:t xml:space="preserve"> means a person appointed as a community corrections officer under section 98(1)(b);</w:t>
      </w:r>
    </w:p>
    <w:p>
      <w:pPr>
        <w:pStyle w:val="Defstart"/>
      </w:pPr>
      <w:r>
        <w:t xml:space="preserve"> </w:t>
      </w:r>
      <w:r>
        <w:tab/>
      </w:r>
      <w:del w:id="75" w:author="svcMRProcess" w:date="2018-09-08T18:02:00Z">
        <w:r>
          <w:rPr>
            <w:b/>
          </w:rPr>
          <w:delText>“</w:delText>
        </w:r>
      </w:del>
      <w:r>
        <w:rPr>
          <w:rStyle w:val="CharDefText"/>
        </w:rPr>
        <w:t>parole order</w:t>
      </w:r>
      <w:del w:id="76" w:author="svcMRProcess" w:date="2018-09-08T18:02:00Z">
        <w:r>
          <w:rPr>
            <w:b/>
          </w:rPr>
          <w:delText>”</w:delText>
        </w:r>
      </w:del>
      <w:r>
        <w:t xml:space="preserve"> means an order made under Part 3 that a prisoner be released on parole and includes a parole order made for the purposes of section 72 or 73;</w:t>
      </w:r>
    </w:p>
    <w:p>
      <w:pPr>
        <w:pStyle w:val="Defstart"/>
      </w:pPr>
      <w:r>
        <w:rPr>
          <w:b/>
        </w:rPr>
        <w:tab/>
      </w:r>
      <w:del w:id="77" w:author="svcMRProcess" w:date="2018-09-08T18:02:00Z">
        <w:r>
          <w:rPr>
            <w:b/>
          </w:rPr>
          <w:delText>“</w:delText>
        </w:r>
      </w:del>
      <w:r>
        <w:rPr>
          <w:rStyle w:val="CharDefText"/>
        </w:rPr>
        <w:t>parole order (unsupervised</w:t>
      </w:r>
      <w:del w:id="78" w:author="svcMRProcess" w:date="2018-09-08T18:02:00Z">
        <w:r>
          <w:rPr>
            <w:rStyle w:val="CharDefText"/>
          </w:rPr>
          <w:delText>)</w:delText>
        </w:r>
        <w:r>
          <w:rPr>
            <w:b/>
          </w:rPr>
          <w:delText>”</w:delText>
        </w:r>
      </w:del>
      <w:ins w:id="79" w:author="svcMRProcess" w:date="2018-09-08T18:02:00Z">
        <w:r>
          <w:rPr>
            <w:rStyle w:val="CharDefText"/>
          </w:rPr>
          <w:t>)</w:t>
        </w:r>
      </w:ins>
      <w:r>
        <w:t xml:space="preserve"> means a parole order that specifies that it is unsupervised;</w:t>
      </w:r>
    </w:p>
    <w:p>
      <w:pPr>
        <w:pStyle w:val="Defstart"/>
      </w:pPr>
      <w:r>
        <w:tab/>
      </w:r>
      <w:del w:id="80" w:author="svcMRProcess" w:date="2018-09-08T18:02:00Z">
        <w:r>
          <w:rPr>
            <w:b/>
            <w:bCs/>
          </w:rPr>
          <w:delText>“</w:delText>
        </w:r>
      </w:del>
      <w:r>
        <w:rPr>
          <w:rStyle w:val="CharDefText"/>
        </w:rPr>
        <w:t>prisoner</w:t>
      </w:r>
      <w:del w:id="81" w:author="svcMRProcess" w:date="2018-09-08T18:02:00Z">
        <w:r>
          <w:rPr>
            <w:b/>
            <w:bCs/>
          </w:rPr>
          <w:delText>”</w:delText>
        </w:r>
      </w:del>
      <w:r>
        <w:t xml:space="preserve"> </w:t>
      </w:r>
      <w:r>
        <w:rPr>
          <w:snapToGrid/>
        </w:rPr>
        <w:t>means</w:t>
      </w:r>
      <w:r>
        <w:t> —</w:t>
      </w:r>
    </w:p>
    <w:p>
      <w:pPr>
        <w:pStyle w:val="Defpara"/>
      </w:pPr>
      <w:r>
        <w:tab/>
        <w:t>(a)</w:t>
      </w:r>
      <w:r>
        <w:tab/>
        <w:t>a person sentenced to a fixed term, whether a parole term or not;</w:t>
      </w:r>
    </w:p>
    <w:p>
      <w:pPr>
        <w:pStyle w:val="Defpara"/>
      </w:pPr>
      <w:r>
        <w:tab/>
        <w:t>(b)</w:t>
      </w:r>
      <w:r>
        <w:tab/>
        <w:t xml:space="preserve">a person sentenced to a life </w:t>
      </w:r>
      <w:del w:id="82" w:author="svcMRProcess" w:date="2018-09-08T18:02:00Z">
        <w:r>
          <w:delText>term</w:delText>
        </w:r>
      </w:del>
      <w:ins w:id="83" w:author="svcMRProcess" w:date="2018-09-08T18:02:00Z">
        <w:r>
          <w:t>imprisonment</w:t>
        </w:r>
      </w:ins>
      <w:r>
        <w:t>;</w:t>
      </w:r>
    </w:p>
    <w:p>
      <w:pPr>
        <w:pStyle w:val="Defpara"/>
      </w:pPr>
      <w:r>
        <w:tab/>
        <w:t>(c)</w:t>
      </w:r>
      <w:r>
        <w:tab/>
        <w:t xml:space="preserve">a person sentenced to indefinite imprisonment; or </w:t>
      </w:r>
    </w:p>
    <w:p>
      <w:pPr>
        <w:pStyle w:val="Defpara"/>
        <w:rPr>
          <w:del w:id="84" w:author="svcMRProcess" w:date="2018-09-08T18:02:00Z"/>
        </w:rPr>
      </w:pPr>
      <w:del w:id="85" w:author="svcMRProcess" w:date="2018-09-08T18:02:00Z">
        <w:r>
          <w:tab/>
          <w:delText>(d)</w:delText>
        </w:r>
        <w:r>
          <w:tab/>
          <w:delText xml:space="preserve">a person in, or regarded as being in, strict or safe custody by virtue of an order made under section 282 of </w:delText>
        </w:r>
        <w:r>
          <w:rPr>
            <w:i/>
          </w:rPr>
          <w:delText>The Criminal Code</w:delText>
        </w:r>
        <w:r>
          <w:delText>;</w:delText>
        </w:r>
      </w:del>
    </w:p>
    <w:p>
      <w:pPr>
        <w:pStyle w:val="Defpara"/>
        <w:rPr>
          <w:ins w:id="86" w:author="svcMRProcess" w:date="2018-09-08T18:02:00Z"/>
        </w:rPr>
      </w:pPr>
      <w:del w:id="87" w:author="svcMRProcess" w:date="2018-09-08T18:02:00Z">
        <w:r>
          <w:tab/>
        </w:r>
        <w:r>
          <w:rPr>
            <w:b/>
          </w:rPr>
          <w:delText>“</w:delText>
        </w:r>
      </w:del>
      <w:ins w:id="88" w:author="svcMRProcess" w:date="2018-09-08T18:02:00Z">
        <w:r>
          <w:tab/>
          <w:t>(d)</w:t>
        </w:r>
        <w:r>
          <w:tab/>
          <w:t>a Governor’s pleasure detainee;</w:t>
        </w:r>
      </w:ins>
    </w:p>
    <w:p>
      <w:pPr>
        <w:pStyle w:val="Defstart"/>
      </w:pPr>
      <w:ins w:id="89" w:author="svcMRProcess" w:date="2018-09-08T18:02:00Z">
        <w:r>
          <w:tab/>
        </w:r>
      </w:ins>
      <w:r>
        <w:rPr>
          <w:rStyle w:val="CharDefText"/>
        </w:rPr>
        <w:t>re</w:t>
      </w:r>
      <w:r>
        <w:rPr>
          <w:rStyle w:val="CharDefText"/>
        </w:rPr>
        <w:noBreakHyphen/>
        <w:t>entry release order</w:t>
      </w:r>
      <w:del w:id="90" w:author="svcMRProcess" w:date="2018-09-08T18:02:00Z">
        <w:r>
          <w:rPr>
            <w:b/>
          </w:rPr>
          <w:delText>”</w:delText>
        </w:r>
      </w:del>
      <w:r>
        <w:rPr>
          <w:b/>
        </w:rPr>
        <w:t xml:space="preserve"> </w:t>
      </w:r>
      <w:r>
        <w:t>means a re</w:t>
      </w:r>
      <w:r>
        <w:noBreakHyphen/>
        <w:t>entry release order made under Part 4 and includes a re</w:t>
      </w:r>
      <w:r>
        <w:noBreakHyphen/>
        <w:t>entry release order made for the purposes of section 72;</w:t>
      </w:r>
    </w:p>
    <w:p>
      <w:pPr>
        <w:pStyle w:val="Defstart"/>
      </w:pPr>
      <w:r>
        <w:tab/>
      </w:r>
      <w:del w:id="91" w:author="svcMRProcess" w:date="2018-09-08T18:02:00Z">
        <w:r>
          <w:rPr>
            <w:b/>
          </w:rPr>
          <w:delText>“</w:delText>
        </w:r>
      </w:del>
      <w:r>
        <w:rPr>
          <w:rStyle w:val="CharDefText"/>
        </w:rPr>
        <w:t>release</w:t>
      </w:r>
      <w:del w:id="92" w:author="svcMRProcess" w:date="2018-09-08T18:02:00Z">
        <w:r>
          <w:rPr>
            <w:b/>
          </w:rPr>
          <w:delText>”</w:delText>
        </w:r>
      </w:del>
      <w:r>
        <w:t xml:space="preserve"> means release from custody;</w:t>
      </w:r>
    </w:p>
    <w:p>
      <w:pPr>
        <w:pStyle w:val="Defstart"/>
      </w:pPr>
      <w:r>
        <w:rPr>
          <w:b/>
        </w:rPr>
        <w:tab/>
      </w:r>
      <w:del w:id="93" w:author="svcMRProcess" w:date="2018-09-08T18:02:00Z">
        <w:r>
          <w:rPr>
            <w:b/>
          </w:rPr>
          <w:delText>“</w:delText>
        </w:r>
      </w:del>
      <w:r>
        <w:rPr>
          <w:rStyle w:val="CharDefText"/>
        </w:rPr>
        <w:t>release considerations</w:t>
      </w:r>
      <w:del w:id="94" w:author="svcMRProcess" w:date="2018-09-08T18:02:00Z">
        <w:r>
          <w:rPr>
            <w:b/>
          </w:rPr>
          <w:delText>”</w:delText>
        </w:r>
      </w:del>
      <w:r>
        <w:t xml:space="preserve"> relating to a prisoner, has the meaning given to that term by section 5A;</w:t>
      </w:r>
    </w:p>
    <w:p>
      <w:pPr>
        <w:pStyle w:val="Defstart"/>
      </w:pPr>
      <w:r>
        <w:rPr>
          <w:b/>
        </w:rPr>
        <w:tab/>
      </w:r>
      <w:del w:id="95" w:author="svcMRProcess" w:date="2018-09-08T18:02:00Z">
        <w:r>
          <w:rPr>
            <w:b/>
          </w:rPr>
          <w:delText>“</w:delText>
        </w:r>
      </w:del>
      <w:r>
        <w:rPr>
          <w:rStyle w:val="CharDefText"/>
        </w:rPr>
        <w:t>re</w:t>
      </w:r>
      <w:r>
        <w:rPr>
          <w:rStyle w:val="CharDefText"/>
        </w:rPr>
        <w:noBreakHyphen/>
        <w:t>socialisation programme</w:t>
      </w:r>
      <w:del w:id="96" w:author="svcMRProcess" w:date="2018-09-08T18:02:00Z">
        <w:r>
          <w:rPr>
            <w:b/>
          </w:rPr>
          <w:delText>”</w:delText>
        </w:r>
      </w:del>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del w:id="97" w:author="svcMRProcess" w:date="2018-09-08T18:02:00Z">
        <w:r>
          <w:rPr>
            <w:b/>
          </w:rPr>
          <w:delText>“</w:delText>
        </w:r>
      </w:del>
      <w:r>
        <w:rPr>
          <w:rStyle w:val="CharDefText"/>
        </w:rPr>
        <w:t>sentence</w:t>
      </w:r>
      <w:del w:id="98" w:author="svcMRProcess" w:date="2018-09-08T18:02:00Z">
        <w:r>
          <w:rPr>
            <w:b/>
          </w:rPr>
          <w:delText>”</w:delText>
        </w:r>
      </w:del>
      <w:r>
        <w:t xml:space="preserve"> includes order;</w:t>
      </w:r>
    </w:p>
    <w:p>
      <w:pPr>
        <w:pStyle w:val="Defstart"/>
      </w:pPr>
      <w:r>
        <w:tab/>
      </w:r>
      <w:del w:id="99" w:author="svcMRProcess" w:date="2018-09-08T18:02:00Z">
        <w:r>
          <w:rPr>
            <w:b/>
          </w:rPr>
          <w:delText>“</w:delText>
        </w:r>
      </w:del>
      <w:r>
        <w:rPr>
          <w:rStyle w:val="CharDefText"/>
          <w:bCs/>
        </w:rPr>
        <w:t>serious offence</w:t>
      </w:r>
      <w:del w:id="100" w:author="svcMRProcess" w:date="2018-09-08T18:02:00Z">
        <w:r>
          <w:rPr>
            <w:b/>
          </w:rPr>
          <w:delText>”</w:delText>
        </w:r>
      </w:del>
      <w:r>
        <w:rPr>
          <w:b/>
        </w:rPr>
        <w:t xml:space="preserve"> </w:t>
      </w:r>
      <w:r>
        <w:t>means an offence of the kind set out in Schedule 2, other than such of those offences as have been prescribed by the regulations as not to be a serious offence;</w:t>
      </w:r>
    </w:p>
    <w:p>
      <w:pPr>
        <w:pStyle w:val="Defstart"/>
      </w:pPr>
      <w:r>
        <w:rPr>
          <w:b/>
        </w:rPr>
        <w:tab/>
      </w:r>
      <w:del w:id="101" w:author="svcMRProcess" w:date="2018-09-08T18:02:00Z">
        <w:r>
          <w:rPr>
            <w:b/>
          </w:rPr>
          <w:delText>“</w:delText>
        </w:r>
      </w:del>
      <w:r>
        <w:rPr>
          <w:rStyle w:val="CharDefText"/>
        </w:rPr>
        <w:t>victim</w:t>
      </w:r>
      <w:del w:id="102" w:author="svcMRProcess" w:date="2018-09-08T18:02:00Z">
        <w:r>
          <w:rPr>
            <w:b/>
          </w:rPr>
          <w:delText>”</w:delText>
        </w:r>
      </w:del>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del w:id="103" w:author="svcMRProcess" w:date="2018-09-08T18:02:00Z">
        <w:r>
          <w:rPr>
            <w:b/>
            <w:bCs/>
          </w:rPr>
          <w:delText>“</w:delText>
        </w:r>
      </w:del>
      <w:r>
        <w:rPr>
          <w:rStyle w:val="CharDefText"/>
          <w:bCs/>
        </w:rPr>
        <w:t>victim’s submission</w:t>
      </w:r>
      <w:del w:id="104" w:author="svcMRProcess" w:date="2018-09-08T18:02:00Z">
        <w:r>
          <w:rPr>
            <w:b/>
            <w:bCs/>
          </w:rPr>
          <w:delText>”</w:delText>
        </w:r>
      </w:del>
      <w:r>
        <w:rPr>
          <w:b/>
          <w:bCs/>
        </w:rPr>
        <w:t xml:space="preserve"> </w:t>
      </w:r>
      <w:r>
        <w:t>has the meaning given to that term by section 5C(1);</w:t>
      </w:r>
    </w:p>
    <w:p>
      <w:pPr>
        <w:pStyle w:val="Defstart"/>
      </w:pPr>
      <w:r>
        <w:tab/>
      </w:r>
      <w:del w:id="105" w:author="svcMRProcess" w:date="2018-09-08T18:02:00Z">
        <w:r>
          <w:rPr>
            <w:b/>
          </w:rPr>
          <w:delText>“</w:delText>
        </w:r>
      </w:del>
      <w:r>
        <w:rPr>
          <w:rStyle w:val="CharDefText"/>
        </w:rPr>
        <w:t>work and development order</w:t>
      </w:r>
      <w:del w:id="106" w:author="svcMRProcess" w:date="2018-09-08T18:02:00Z">
        <w:r>
          <w:rPr>
            <w:b/>
          </w:rPr>
          <w:delText>”</w:delText>
        </w:r>
      </w:del>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del w:id="107" w:author="svcMRProcess" w:date="2018-09-08T18:02:00Z">
        <w:r>
          <w:rPr>
            <w:b/>
          </w:rPr>
          <w:delText>“</w:delText>
        </w:r>
      </w:del>
      <w:r>
        <w:rPr>
          <w:rStyle w:val="CharDefText"/>
        </w:rPr>
        <w:t>CCO</w:t>
      </w:r>
      <w:del w:id="108" w:author="svcMRProcess" w:date="2018-09-08T18:02:00Z">
        <w:r>
          <w:rPr>
            <w:b/>
          </w:rPr>
          <w:delText>”</w:delText>
        </w:r>
      </w:del>
      <w:r>
        <w:t xml:space="preserve"> for community corrections officer;</w:t>
      </w:r>
    </w:p>
    <w:p>
      <w:pPr>
        <w:pStyle w:val="Defstart"/>
      </w:pPr>
      <w:r>
        <w:tab/>
      </w:r>
      <w:del w:id="109" w:author="svcMRProcess" w:date="2018-09-08T18:02:00Z">
        <w:r>
          <w:rPr>
            <w:b/>
          </w:rPr>
          <w:delText>“</w:delText>
        </w:r>
      </w:del>
      <w:r>
        <w:rPr>
          <w:rStyle w:val="CharDefText"/>
        </w:rPr>
        <w:t>CSI</w:t>
      </w:r>
      <w:del w:id="110" w:author="svcMRProcess" w:date="2018-09-08T18:02:00Z">
        <w:r>
          <w:rPr>
            <w:b/>
          </w:rPr>
          <w:delText>”</w:delText>
        </w:r>
      </w:del>
      <w:r>
        <w:t xml:space="preserve"> for conditional suspended imprisonment;</w:t>
      </w:r>
    </w:p>
    <w:p>
      <w:pPr>
        <w:pStyle w:val="Defstart"/>
      </w:pPr>
      <w:r>
        <w:tab/>
      </w:r>
      <w:del w:id="111" w:author="svcMRProcess" w:date="2018-09-08T18:02:00Z">
        <w:r>
          <w:rPr>
            <w:b/>
          </w:rPr>
          <w:delText>“</w:delText>
        </w:r>
      </w:del>
      <w:r>
        <w:rPr>
          <w:rStyle w:val="CharDefText"/>
        </w:rPr>
        <w:t>RRO</w:t>
      </w:r>
      <w:del w:id="112" w:author="svcMRProcess" w:date="2018-09-08T18:02:00Z">
        <w:r>
          <w:rPr>
            <w:b/>
          </w:rPr>
          <w:delText>”</w:delText>
        </w:r>
      </w:del>
      <w:r>
        <w:t xml:space="preserve"> for re</w:t>
      </w:r>
      <w:r>
        <w:noBreakHyphen/>
        <w:t>entry release order;</w:t>
      </w:r>
    </w:p>
    <w:p>
      <w:pPr>
        <w:pStyle w:val="Defstart"/>
      </w:pPr>
      <w:r>
        <w:tab/>
      </w:r>
      <w:del w:id="113" w:author="svcMRProcess" w:date="2018-09-08T18:02:00Z">
        <w:r>
          <w:rPr>
            <w:b/>
          </w:rPr>
          <w:delText>“</w:delText>
        </w:r>
      </w:del>
      <w:r>
        <w:rPr>
          <w:rStyle w:val="CharDefText"/>
        </w:rPr>
        <w:t>WDO</w:t>
      </w:r>
      <w:del w:id="114" w:author="svcMRProcess" w:date="2018-09-08T18:02:00Z">
        <w:r>
          <w:rPr>
            <w:b/>
          </w:rPr>
          <w:delText>”</w:delText>
        </w:r>
      </w:del>
      <w:r>
        <w:t xml:space="preserve"> for work and development order.</w:t>
      </w:r>
    </w:p>
    <w:p>
      <w:pPr>
        <w:pStyle w:val="Footnotesection"/>
      </w:pPr>
      <w:r>
        <w:tab/>
        <w:t>[Section 4 amended by No. 27 of 2004 s. 10; No. 41 of 2006 s. 4; No. 65 of 2006 s. </w:t>
      </w:r>
      <w:del w:id="115" w:author="svcMRProcess" w:date="2018-09-08T18:02:00Z">
        <w:r>
          <w:delText>37.]</w:delText>
        </w:r>
      </w:del>
      <w:ins w:id="116" w:author="svcMRProcess" w:date="2018-09-08T18:02:00Z">
        <w:r>
          <w:t>37; No. 29 of 2008 s. 39(2).]</w:t>
        </w:r>
      </w:ins>
    </w:p>
    <w:p>
      <w:pPr>
        <w:pStyle w:val="Heading2"/>
      </w:pPr>
      <w:bookmarkStart w:id="117" w:name="_Toc72911439"/>
      <w:bookmarkStart w:id="118" w:name="_Toc86051386"/>
      <w:bookmarkStart w:id="119" w:name="_Toc92785045"/>
      <w:bookmarkStart w:id="120" w:name="_Toc136676360"/>
      <w:bookmarkStart w:id="121" w:name="_Toc146961802"/>
      <w:bookmarkStart w:id="122" w:name="_Toc147120372"/>
      <w:bookmarkStart w:id="123" w:name="_Toc147130752"/>
      <w:bookmarkStart w:id="124" w:name="_Toc153604217"/>
      <w:bookmarkStart w:id="125" w:name="_Toc153613969"/>
      <w:bookmarkStart w:id="126" w:name="_Toc156215924"/>
      <w:bookmarkStart w:id="127" w:name="_Toc156271481"/>
      <w:bookmarkStart w:id="128" w:name="_Toc157403890"/>
      <w:bookmarkStart w:id="129" w:name="_Toc157505560"/>
      <w:bookmarkStart w:id="130" w:name="_Toc163374994"/>
      <w:bookmarkStart w:id="131" w:name="_Toc163459623"/>
      <w:bookmarkStart w:id="132" w:name="_Toc164742952"/>
      <w:bookmarkStart w:id="133" w:name="_Toc170201664"/>
      <w:bookmarkStart w:id="134" w:name="_Toc172348137"/>
      <w:bookmarkStart w:id="135" w:name="_Toc172532771"/>
      <w:bookmarkStart w:id="136" w:name="_Toc174174926"/>
      <w:bookmarkStart w:id="137" w:name="_Toc194380320"/>
      <w:bookmarkStart w:id="138" w:name="_Toc194385007"/>
      <w:bookmarkStart w:id="139" w:name="_Toc202770438"/>
      <w:bookmarkStart w:id="140" w:name="_Toc205284667"/>
      <w:r>
        <w:rPr>
          <w:rStyle w:val="CharPartNo"/>
        </w:rPr>
        <w:t>Part 2</w:t>
      </w:r>
      <w:r>
        <w:t xml:space="preserve"> — </w:t>
      </w:r>
      <w:r>
        <w:rPr>
          <w:rStyle w:val="CharPartText"/>
        </w:rPr>
        <w:t>General matters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amended by No. 41 of 2006 s. 5.]</w:t>
      </w:r>
    </w:p>
    <w:p>
      <w:pPr>
        <w:pStyle w:val="Heading3"/>
      </w:pPr>
      <w:bookmarkStart w:id="141" w:name="_Toc72911440"/>
      <w:bookmarkStart w:id="142" w:name="_Toc86051387"/>
      <w:bookmarkStart w:id="143" w:name="_Toc92785046"/>
      <w:bookmarkStart w:id="144" w:name="_Toc136676361"/>
      <w:bookmarkStart w:id="145" w:name="_Toc146961803"/>
      <w:bookmarkStart w:id="146" w:name="_Toc147120373"/>
      <w:bookmarkStart w:id="147" w:name="_Toc147130753"/>
      <w:bookmarkStart w:id="148" w:name="_Toc153604218"/>
      <w:bookmarkStart w:id="149" w:name="_Toc153613970"/>
      <w:bookmarkStart w:id="150" w:name="_Toc156215925"/>
      <w:bookmarkStart w:id="151" w:name="_Toc156271482"/>
      <w:bookmarkStart w:id="152" w:name="_Toc157403891"/>
      <w:bookmarkStart w:id="153" w:name="_Toc157505561"/>
      <w:bookmarkStart w:id="154" w:name="_Toc163374995"/>
      <w:bookmarkStart w:id="155" w:name="_Toc163459624"/>
      <w:bookmarkStart w:id="156" w:name="_Toc164742953"/>
      <w:bookmarkStart w:id="157" w:name="_Toc170201665"/>
      <w:bookmarkStart w:id="158" w:name="_Toc172348138"/>
      <w:bookmarkStart w:id="159" w:name="_Toc172532772"/>
      <w:bookmarkStart w:id="160" w:name="_Toc174174927"/>
      <w:bookmarkStart w:id="161" w:name="_Toc194380321"/>
      <w:bookmarkStart w:id="162" w:name="_Toc194385008"/>
      <w:bookmarkStart w:id="163" w:name="_Toc202770439"/>
      <w:bookmarkStart w:id="164" w:name="_Toc205284668"/>
      <w:r>
        <w:rPr>
          <w:rStyle w:val="CharDivNo"/>
        </w:rPr>
        <w:t>Division 1</w:t>
      </w:r>
      <w:r>
        <w:t xml:space="preserve"> — </w:t>
      </w:r>
      <w:r>
        <w:rPr>
          <w:rStyle w:val="CharDivText"/>
        </w:rPr>
        <w:t>Preliminary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8022264"/>
      <w:bookmarkStart w:id="166" w:name="_Toc136676362"/>
      <w:bookmarkStart w:id="167" w:name="_Toc205284669"/>
      <w:bookmarkStart w:id="168" w:name="_Toc202770440"/>
      <w:r>
        <w:rPr>
          <w:rStyle w:val="CharSectno"/>
        </w:rPr>
        <w:t>5</w:t>
      </w:r>
      <w:r>
        <w:t>.</w:t>
      </w:r>
      <w:r>
        <w:tab/>
        <w:t>Terms and calculations</w:t>
      </w:r>
      <w:bookmarkEnd w:id="165"/>
      <w:bookmarkEnd w:id="166"/>
      <w:r>
        <w:t xml:space="preserve"> used in this Part</w:t>
      </w:r>
      <w:bookmarkEnd w:id="167"/>
      <w:bookmarkEnd w:id="168"/>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169" w:name="_Toc156110019"/>
      <w:bookmarkStart w:id="170" w:name="_Toc205284670"/>
      <w:bookmarkStart w:id="171" w:name="_Toc202770441"/>
      <w:bookmarkStart w:id="172" w:name="_Toc72911442"/>
      <w:bookmarkStart w:id="173" w:name="_Toc86051389"/>
      <w:bookmarkStart w:id="174" w:name="_Toc92785048"/>
      <w:bookmarkStart w:id="175" w:name="_Toc136676363"/>
      <w:bookmarkStart w:id="176" w:name="_Toc146961805"/>
      <w:bookmarkStart w:id="177" w:name="_Toc147120375"/>
      <w:bookmarkStart w:id="178" w:name="_Toc147130755"/>
      <w:bookmarkStart w:id="179" w:name="_Toc153604220"/>
      <w:bookmarkStart w:id="180" w:name="_Toc153613972"/>
      <w:r>
        <w:rPr>
          <w:rStyle w:val="CharSectno"/>
        </w:rPr>
        <w:t>5A</w:t>
      </w:r>
      <w:r>
        <w:t>.</w:t>
      </w:r>
      <w:r>
        <w:tab/>
        <w:t>Release considerations about people in custody</w:t>
      </w:r>
      <w:bookmarkEnd w:id="169"/>
      <w:bookmarkEnd w:id="170"/>
      <w:bookmarkEnd w:id="171"/>
    </w:p>
    <w:p>
      <w:pPr>
        <w:pStyle w:val="Subsection"/>
      </w:pPr>
      <w:r>
        <w:tab/>
      </w:r>
      <w:r>
        <w:tab/>
        <w:t xml:space="preserve">In this Act a reference to the </w:t>
      </w:r>
      <w:del w:id="181" w:author="svcMRProcess" w:date="2018-09-08T18:02:00Z">
        <w:r>
          <w:rPr>
            <w:b/>
            <w:bCs/>
          </w:rPr>
          <w:delText>“</w:delText>
        </w:r>
      </w:del>
      <w:r>
        <w:rPr>
          <w:rStyle w:val="CharDefText"/>
        </w:rPr>
        <w:t>release considerations</w:t>
      </w:r>
      <w:del w:id="182" w:author="svcMRProcess" w:date="2018-09-08T18:02:00Z">
        <w:r>
          <w:rPr>
            <w:b/>
            <w:bCs/>
          </w:rPr>
          <w:delText>”</w:delText>
        </w:r>
      </w:del>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83" w:name="_Toc156110020"/>
      <w:bookmarkStart w:id="184" w:name="_Toc205284671"/>
      <w:bookmarkStart w:id="185" w:name="_Toc202770442"/>
      <w:r>
        <w:rPr>
          <w:rStyle w:val="CharSectno"/>
        </w:rPr>
        <w:t>5B</w:t>
      </w:r>
      <w:r>
        <w:rPr>
          <w:snapToGrid w:val="0"/>
        </w:rPr>
        <w:t>.</w:t>
      </w:r>
      <w:r>
        <w:rPr>
          <w:snapToGrid w:val="0"/>
        </w:rPr>
        <w:tab/>
        <w:t>Community safety paramount</w:t>
      </w:r>
      <w:bookmarkEnd w:id="183"/>
      <w:bookmarkEnd w:id="184"/>
      <w:bookmarkEnd w:id="185"/>
    </w:p>
    <w:p>
      <w:pPr>
        <w:pStyle w:val="Subsection"/>
      </w:pPr>
      <w:r>
        <w:tab/>
      </w:r>
      <w:r>
        <w:tab/>
        <w:t>The Board or any other person performing functions under this Act must regard the safety of the community as the paramount consideration.</w:t>
      </w:r>
    </w:p>
    <w:p>
      <w:pPr>
        <w:pStyle w:val="Footnotesection"/>
      </w:pPr>
      <w:bookmarkStart w:id="186" w:name="_Toc156110021"/>
      <w:r>
        <w:tab/>
        <w:t>[Section 5B inserted by No. 41 of 2006 s. 6.]</w:t>
      </w:r>
    </w:p>
    <w:p>
      <w:pPr>
        <w:pStyle w:val="Heading5"/>
        <w:rPr>
          <w:snapToGrid w:val="0"/>
        </w:rPr>
      </w:pPr>
      <w:bookmarkStart w:id="187" w:name="_Toc205284672"/>
      <w:bookmarkStart w:id="188" w:name="_Toc202770443"/>
      <w:r>
        <w:rPr>
          <w:rStyle w:val="CharSectno"/>
        </w:rPr>
        <w:t>5C</w:t>
      </w:r>
      <w:r>
        <w:rPr>
          <w:snapToGrid w:val="0"/>
        </w:rPr>
        <w:t>.</w:t>
      </w:r>
      <w:r>
        <w:rPr>
          <w:snapToGrid w:val="0"/>
        </w:rPr>
        <w:tab/>
        <w:t>Victim’s submission to Board</w:t>
      </w:r>
      <w:bookmarkEnd w:id="186"/>
      <w:bookmarkEnd w:id="187"/>
      <w:bookmarkEnd w:id="188"/>
    </w:p>
    <w:p>
      <w:pPr>
        <w:pStyle w:val="Subsection"/>
      </w:pPr>
      <w:r>
        <w:tab/>
        <w:t>(1)</w:t>
      </w:r>
      <w:r>
        <w:tab/>
        <w:t xml:space="preserve">A </w:t>
      </w:r>
      <w:del w:id="189" w:author="svcMRProcess" w:date="2018-09-08T18:02:00Z">
        <w:r>
          <w:rPr>
            <w:b/>
            <w:bCs/>
          </w:rPr>
          <w:delText>“</w:delText>
        </w:r>
      </w:del>
      <w:r>
        <w:rPr>
          <w:rStyle w:val="CharDefText"/>
        </w:rPr>
        <w:t>victim’s submission</w:t>
      </w:r>
      <w:del w:id="190" w:author="svcMRProcess" w:date="2018-09-08T18:02:00Z">
        <w:r>
          <w:rPr>
            <w:b/>
            <w:bCs/>
          </w:rPr>
          <w:delText>”</w:delText>
        </w:r>
      </w:del>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191" w:name="_Toc156215930"/>
      <w:bookmarkStart w:id="192" w:name="_Toc156271487"/>
      <w:bookmarkStart w:id="193" w:name="_Toc157403896"/>
      <w:bookmarkStart w:id="194" w:name="_Toc157505566"/>
      <w:bookmarkStart w:id="195" w:name="_Toc163375000"/>
      <w:bookmarkStart w:id="196" w:name="_Toc163459629"/>
      <w:bookmarkStart w:id="197" w:name="_Toc164742958"/>
      <w:bookmarkStart w:id="198" w:name="_Toc170201670"/>
      <w:bookmarkStart w:id="199" w:name="_Toc172348143"/>
      <w:bookmarkStart w:id="200" w:name="_Toc172532777"/>
      <w:bookmarkStart w:id="201" w:name="_Toc174174932"/>
      <w:bookmarkStart w:id="202" w:name="_Toc194380326"/>
      <w:bookmarkStart w:id="203" w:name="_Toc194385013"/>
      <w:bookmarkStart w:id="204" w:name="_Toc202770444"/>
      <w:bookmarkStart w:id="205" w:name="_Toc205284673"/>
      <w:r>
        <w:rPr>
          <w:rStyle w:val="CharDivNo"/>
        </w:rPr>
        <w:t>Division 2</w:t>
      </w:r>
      <w:r>
        <w:t xml:space="preserve"> — </w:t>
      </w:r>
      <w:r>
        <w:rPr>
          <w:rStyle w:val="CharDivText"/>
        </w:rPr>
        <w:t>Matters affecting the service of terms</w:t>
      </w:r>
      <w:bookmarkEnd w:id="172"/>
      <w:bookmarkEnd w:id="173"/>
      <w:bookmarkEnd w:id="174"/>
      <w:bookmarkEnd w:id="175"/>
      <w:bookmarkEnd w:id="176"/>
      <w:bookmarkEnd w:id="177"/>
      <w:bookmarkEnd w:id="178"/>
      <w:bookmarkEnd w:id="179"/>
      <w:bookmarkEnd w:id="18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48022265"/>
      <w:bookmarkStart w:id="207" w:name="_Toc136676364"/>
      <w:bookmarkStart w:id="208" w:name="_Toc205284674"/>
      <w:bookmarkStart w:id="209" w:name="_Toc202770445"/>
      <w:r>
        <w:rPr>
          <w:rStyle w:val="CharSectno"/>
        </w:rPr>
        <w:t>6</w:t>
      </w:r>
      <w:r>
        <w:t>.</w:t>
      </w:r>
      <w:r>
        <w:tab/>
        <w:t>When a term begins</w:t>
      </w:r>
      <w:bookmarkEnd w:id="206"/>
      <w:bookmarkEnd w:id="207"/>
      <w:bookmarkEnd w:id="208"/>
      <w:bookmarkEnd w:id="209"/>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210" w:name="_Toc48022266"/>
      <w:bookmarkStart w:id="211" w:name="_Toc136676365"/>
      <w:bookmarkStart w:id="212" w:name="_Toc205284675"/>
      <w:bookmarkStart w:id="213" w:name="_Toc202770446"/>
      <w:r>
        <w:rPr>
          <w:rStyle w:val="CharSectno"/>
        </w:rPr>
        <w:t>7</w:t>
      </w:r>
      <w:r>
        <w:t>.</w:t>
      </w:r>
      <w:r>
        <w:tab/>
        <w:t>Order of service of fixed terms</w:t>
      </w:r>
      <w:bookmarkEnd w:id="210"/>
      <w:bookmarkEnd w:id="211"/>
      <w:bookmarkEnd w:id="212"/>
      <w:bookmarkEnd w:id="213"/>
    </w:p>
    <w:p>
      <w:pPr>
        <w:pStyle w:val="Subsection"/>
        <w:keepNext/>
      </w:pPr>
      <w:r>
        <w:tab/>
        <w:t>(1)</w:t>
      </w:r>
      <w:r>
        <w:tab/>
        <w:t>In this section —</w:t>
      </w:r>
    </w:p>
    <w:p>
      <w:pPr>
        <w:pStyle w:val="Defstart"/>
      </w:pPr>
      <w:r>
        <w:rPr>
          <w:b/>
        </w:rPr>
        <w:tab/>
      </w:r>
      <w:del w:id="214" w:author="svcMRProcess" w:date="2018-09-08T18:02:00Z">
        <w:r>
          <w:rPr>
            <w:b/>
          </w:rPr>
          <w:delText>“</w:delText>
        </w:r>
      </w:del>
      <w:r>
        <w:rPr>
          <w:rStyle w:val="CharDefText"/>
        </w:rPr>
        <w:t>fixed term</w:t>
      </w:r>
      <w:del w:id="215" w:author="svcMRProcess" w:date="2018-09-08T18:02:00Z">
        <w:r>
          <w:rPr>
            <w:b/>
          </w:rPr>
          <w:delText>”</w:delText>
        </w:r>
      </w:del>
      <w:r>
        <w:t xml:space="preserve"> includes — </w:t>
      </w:r>
    </w:p>
    <w:p>
      <w:pPr>
        <w:pStyle w:val="Defpara"/>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pPr>
      <w:r>
        <w:tab/>
      </w:r>
      <w:del w:id="216" w:author="svcMRProcess" w:date="2018-09-08T18:02:00Z">
        <w:r>
          <w:rPr>
            <w:b/>
          </w:rPr>
          <w:delText>“</w:delText>
        </w:r>
      </w:del>
      <w:r>
        <w:rPr>
          <w:rStyle w:val="CharDefText"/>
        </w:rPr>
        <w:t>non</w:t>
      </w:r>
      <w:r>
        <w:rPr>
          <w:rStyle w:val="CharDefText"/>
        </w:rPr>
        <w:noBreakHyphen/>
        <w:t>parole period</w:t>
      </w:r>
      <w:del w:id="217" w:author="svcMRProcess" w:date="2018-09-08T18:02:00Z">
        <w:r>
          <w:rPr>
            <w:b/>
          </w:rPr>
          <w:delText>”</w:delText>
        </w:r>
        <w:r>
          <w:delText>,</w:delText>
        </w:r>
      </w:del>
      <w:ins w:id="218" w:author="svcMRProcess" w:date="2018-09-08T18:02:00Z">
        <w:r>
          <w:t>,</w:t>
        </w:r>
      </w:ins>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who has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219" w:name="_Toc48022267"/>
      <w:bookmarkStart w:id="220" w:name="_Toc136676366"/>
      <w:r>
        <w:tab/>
        <w:t>[Section 7 amended by No. 41 of 2006 s. 7; No. 3 of 2008 s. 22.]</w:t>
      </w:r>
    </w:p>
    <w:p>
      <w:pPr>
        <w:pStyle w:val="Heading5"/>
      </w:pPr>
      <w:bookmarkStart w:id="221" w:name="_Toc205284676"/>
      <w:bookmarkStart w:id="222" w:name="_Toc202770447"/>
      <w:r>
        <w:rPr>
          <w:rStyle w:val="CharSectno"/>
        </w:rPr>
        <w:t>8</w:t>
      </w:r>
      <w:r>
        <w:t>.</w:t>
      </w:r>
      <w:r>
        <w:tab/>
        <w:t>Effect of not being in custody</w:t>
      </w:r>
      <w:bookmarkEnd w:id="219"/>
      <w:bookmarkEnd w:id="220"/>
      <w:bookmarkEnd w:id="221"/>
      <w:bookmarkEnd w:id="222"/>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223" w:name="_Toc48022268"/>
      <w:bookmarkStart w:id="224" w:name="_Toc136676367"/>
      <w:bookmarkStart w:id="225" w:name="_Toc205284677"/>
      <w:bookmarkStart w:id="226" w:name="_Toc202770448"/>
      <w:r>
        <w:rPr>
          <w:rStyle w:val="CharSectno"/>
        </w:rPr>
        <w:t>9</w:t>
      </w:r>
      <w:r>
        <w:t>.</w:t>
      </w:r>
      <w:r>
        <w:tab/>
        <w:t>Effect of time before an appeal</w:t>
      </w:r>
      <w:bookmarkEnd w:id="223"/>
      <w:bookmarkEnd w:id="224"/>
      <w:bookmarkEnd w:id="225"/>
      <w:bookmarkEnd w:id="226"/>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227" w:name="_Toc48022269"/>
      <w:bookmarkStart w:id="228" w:name="_Toc136676368"/>
      <w:bookmarkStart w:id="229" w:name="_Toc205284678"/>
      <w:bookmarkStart w:id="230" w:name="_Toc202770449"/>
      <w:r>
        <w:rPr>
          <w:rStyle w:val="CharSectno"/>
        </w:rPr>
        <w:t>10</w:t>
      </w:r>
      <w:r>
        <w:t>.</w:t>
      </w:r>
      <w:r>
        <w:tab/>
        <w:t>No release if prisoner in custody for another matter</w:t>
      </w:r>
      <w:bookmarkEnd w:id="227"/>
      <w:bookmarkEnd w:id="228"/>
      <w:bookmarkEnd w:id="229"/>
      <w:bookmarkEnd w:id="230"/>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231" w:name="_Toc72911448"/>
      <w:bookmarkStart w:id="232" w:name="_Toc86051395"/>
      <w:bookmarkStart w:id="233" w:name="_Toc92785054"/>
      <w:bookmarkStart w:id="234" w:name="_Toc136676369"/>
      <w:bookmarkStart w:id="235" w:name="_Toc146961811"/>
      <w:bookmarkStart w:id="236" w:name="_Toc147120381"/>
      <w:bookmarkStart w:id="237" w:name="_Toc147130761"/>
      <w:bookmarkStart w:id="238" w:name="_Toc153604226"/>
      <w:bookmarkStart w:id="239" w:name="_Toc153613978"/>
      <w:bookmarkStart w:id="240" w:name="_Toc156215936"/>
      <w:bookmarkStart w:id="241" w:name="_Toc156271493"/>
      <w:bookmarkStart w:id="242" w:name="_Toc157403902"/>
      <w:bookmarkStart w:id="243" w:name="_Toc157505572"/>
      <w:bookmarkStart w:id="244" w:name="_Toc163375006"/>
      <w:bookmarkStart w:id="245" w:name="_Toc163459635"/>
      <w:bookmarkStart w:id="246" w:name="_Toc164742964"/>
      <w:bookmarkStart w:id="247" w:name="_Toc170201676"/>
      <w:bookmarkStart w:id="248" w:name="_Toc172348149"/>
      <w:bookmarkStart w:id="249" w:name="_Toc172532783"/>
      <w:bookmarkStart w:id="250" w:name="_Toc174174938"/>
      <w:bookmarkStart w:id="251" w:name="_Toc194380332"/>
      <w:bookmarkStart w:id="252" w:name="_Toc194385019"/>
      <w:bookmarkStart w:id="253" w:name="_Toc202770450"/>
      <w:bookmarkStart w:id="254" w:name="_Toc205284679"/>
      <w:r>
        <w:rPr>
          <w:rStyle w:val="CharDivNo"/>
        </w:rPr>
        <w:t>Division 3</w:t>
      </w:r>
      <w:r>
        <w:rPr>
          <w:snapToGrid w:val="0"/>
        </w:rPr>
        <w:t xml:space="preserve"> — </w:t>
      </w:r>
      <w:r>
        <w:rPr>
          <w:rStyle w:val="CharDivText"/>
        </w:rPr>
        <w:t>Reports about</w:t>
      </w:r>
      <w:bookmarkEnd w:id="231"/>
      <w:bookmarkEnd w:id="232"/>
      <w:bookmarkEnd w:id="233"/>
      <w:bookmarkEnd w:id="234"/>
      <w:bookmarkEnd w:id="235"/>
      <w:bookmarkEnd w:id="236"/>
      <w:bookmarkEnd w:id="237"/>
      <w:bookmarkEnd w:id="238"/>
      <w:bookmarkEnd w:id="239"/>
      <w:r>
        <w:rPr>
          <w:rStyle w:val="CharDivText"/>
        </w:rPr>
        <w:t xml:space="preserve"> prisoners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bookmarkStart w:id="255" w:name="_Toc48022270"/>
      <w:bookmarkStart w:id="256" w:name="_Toc136676370"/>
      <w:r>
        <w:tab/>
        <w:t>[Heading amended by No. 41 of 2006 s. 8.]</w:t>
      </w:r>
    </w:p>
    <w:p>
      <w:pPr>
        <w:pStyle w:val="Heading5"/>
      </w:pPr>
      <w:bookmarkStart w:id="257" w:name="_Toc205284680"/>
      <w:bookmarkStart w:id="258" w:name="_Toc202770451"/>
      <w:r>
        <w:rPr>
          <w:rStyle w:val="CharSectno"/>
        </w:rPr>
        <w:t>11</w:t>
      </w:r>
      <w:r>
        <w:t>.</w:t>
      </w:r>
      <w:r>
        <w:tab/>
        <w:t>Report to Minister about the place of custody for a person in custody during Governor’s pleasure</w:t>
      </w:r>
      <w:bookmarkEnd w:id="255"/>
      <w:bookmarkEnd w:id="256"/>
      <w:bookmarkEnd w:id="257"/>
      <w:bookmarkEnd w:id="258"/>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w:t>
      </w:r>
      <w:del w:id="259" w:author="svcMRProcess" w:date="2018-09-08T18:02:00Z">
        <w:r>
          <w:delText xml:space="preserve">person who is in, or is regarded as being in, strict custody by virtue of an order made under section 282 of </w:delText>
        </w:r>
        <w:r>
          <w:rPr>
            <w:i/>
          </w:rPr>
          <w:delText>The Criminal Code</w:delText>
        </w:r>
      </w:del>
      <w:ins w:id="260" w:author="svcMRProcess" w:date="2018-09-08T18:02:00Z">
        <w:r>
          <w:t>Governor’s pleasure detainee</w:t>
        </w:r>
      </w:ins>
      <w:r>
        <w:t xml:space="preserve"> is or should be detained in safe custody.</w:t>
      </w:r>
    </w:p>
    <w:p>
      <w:pPr>
        <w:pStyle w:val="Subsection"/>
      </w:pPr>
      <w:bookmarkStart w:id="261" w:name="_Toc48022271"/>
      <w:bookmarkStart w:id="262" w:name="_Toc136676371"/>
      <w:r>
        <w:tab/>
        <w:t>(3)</w:t>
      </w:r>
      <w:r>
        <w:tab/>
        <w:t>In this section —</w:t>
      </w:r>
    </w:p>
    <w:p>
      <w:pPr>
        <w:pStyle w:val="Defstart"/>
      </w:pPr>
      <w:r>
        <w:rPr>
          <w:b/>
        </w:rPr>
        <w:tab/>
      </w:r>
      <w:del w:id="263" w:author="svcMRProcess" w:date="2018-09-08T18:02:00Z">
        <w:r>
          <w:rPr>
            <w:b/>
          </w:rPr>
          <w:delText>“</w:delText>
        </w:r>
      </w:del>
      <w:r>
        <w:rPr>
          <w:rStyle w:val="CharDefText"/>
        </w:rPr>
        <w:t>Minister</w:t>
      </w:r>
      <w:del w:id="264" w:author="svcMRProcess" w:date="2018-09-08T18:02:00Z">
        <w:r>
          <w:rPr>
            <w:b/>
          </w:rPr>
          <w:delText>”</w:delText>
        </w:r>
      </w:del>
      <w:r>
        <w:t xml:space="preserve"> means the Minister administering </w:t>
      </w:r>
      <w:del w:id="265" w:author="svcMRProcess" w:date="2018-09-08T18:02:00Z">
        <w:r>
          <w:delText>section 282</w:delText>
        </w:r>
      </w:del>
      <w:ins w:id="266" w:author="svcMRProcess" w:date="2018-09-08T18:02:00Z">
        <w:r>
          <w:t>Chapter XXVIII</w:t>
        </w:r>
      </w:ins>
      <w:r>
        <w:t xml:space="preserve"> of </w:t>
      </w:r>
      <w:r>
        <w:rPr>
          <w:i/>
        </w:rPr>
        <w:t>The Criminal Code</w:t>
      </w:r>
      <w:r>
        <w:rPr>
          <w:iCs/>
        </w:rPr>
        <w:t>.</w:t>
      </w:r>
    </w:p>
    <w:p>
      <w:pPr>
        <w:pStyle w:val="Footnotesection"/>
      </w:pPr>
      <w:r>
        <w:tab/>
        <w:t>[Section 11 amended by No. 41 of 2006 s. </w:t>
      </w:r>
      <w:del w:id="267" w:author="svcMRProcess" w:date="2018-09-08T18:02:00Z">
        <w:r>
          <w:delText>9.]</w:delText>
        </w:r>
      </w:del>
      <w:ins w:id="268" w:author="svcMRProcess" w:date="2018-09-08T18:02:00Z">
        <w:r>
          <w:t>9; No. 29 of 2008 s. 39(3) and (4).]</w:t>
        </w:r>
      </w:ins>
    </w:p>
    <w:p>
      <w:pPr>
        <w:pStyle w:val="Heading5"/>
      </w:pPr>
      <w:bookmarkStart w:id="269" w:name="_Toc156110026"/>
      <w:bookmarkStart w:id="270" w:name="_Toc205284681"/>
      <w:bookmarkStart w:id="271" w:name="_Toc202770452"/>
      <w:r>
        <w:rPr>
          <w:rStyle w:val="CharSectno"/>
        </w:rPr>
        <w:t>11A</w:t>
      </w:r>
      <w:r>
        <w:t>.</w:t>
      </w:r>
      <w:r>
        <w:tab/>
        <w:t>Reports by CEO to Board about certain prisoners</w:t>
      </w:r>
      <w:bookmarkEnd w:id="269"/>
      <w:bookmarkEnd w:id="270"/>
      <w:bookmarkEnd w:id="271"/>
    </w:p>
    <w:p>
      <w:pPr>
        <w:pStyle w:val="Subsection"/>
      </w:pPr>
      <w:r>
        <w:tab/>
        <w:t>(1)</w:t>
      </w:r>
      <w:r>
        <w:tab/>
        <w:t>In this section —</w:t>
      </w:r>
    </w:p>
    <w:p>
      <w:pPr>
        <w:pStyle w:val="Defstart"/>
      </w:pPr>
      <w:r>
        <w:tab/>
      </w:r>
      <w:del w:id="272" w:author="svcMRProcess" w:date="2018-09-08T18:02:00Z">
        <w:r>
          <w:rPr>
            <w:b/>
          </w:rPr>
          <w:delText>“</w:delText>
        </w:r>
      </w:del>
      <w:r>
        <w:rPr>
          <w:rStyle w:val="CharDefText"/>
        </w:rPr>
        <w:t>prisoner</w:t>
      </w:r>
      <w:del w:id="273" w:author="svcMRProcess" w:date="2018-09-08T18:02:00Z">
        <w:r>
          <w:rPr>
            <w:b/>
          </w:rPr>
          <w:delText>”</w:delText>
        </w:r>
      </w:del>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del w:id="274" w:author="svcMRProcess" w:date="2018-09-08T18:02:00Z">
        <w:r>
          <w:rPr>
            <w:b/>
          </w:rPr>
          <w:delText>“</w:delText>
        </w:r>
      </w:del>
      <w:r>
        <w:rPr>
          <w:rStyle w:val="CharDefText"/>
        </w:rPr>
        <w:t>prisoner management report</w:t>
      </w:r>
      <w:del w:id="275" w:author="svcMRProcess" w:date="2018-09-08T18:02:00Z">
        <w:r>
          <w:rPr>
            <w:b/>
          </w:rPr>
          <w:delText>”</w:delText>
        </w:r>
        <w:r>
          <w:delText>).</w:delText>
        </w:r>
      </w:del>
      <w:ins w:id="276" w:author="svcMRProcess" w:date="2018-09-08T18:02:00Z">
        <w:r>
          <w:t>).</w:t>
        </w:r>
      </w:ins>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277" w:name="_Toc156110028"/>
      <w:bookmarkStart w:id="278" w:name="_Toc205284682"/>
      <w:bookmarkStart w:id="279" w:name="_Toc202770453"/>
      <w:bookmarkStart w:id="280" w:name="_Toc72911451"/>
      <w:bookmarkStart w:id="281" w:name="_Toc86051398"/>
      <w:bookmarkStart w:id="282" w:name="_Toc92785057"/>
      <w:bookmarkStart w:id="283" w:name="_Toc136676372"/>
      <w:bookmarkStart w:id="284" w:name="_Toc146961814"/>
      <w:bookmarkStart w:id="285" w:name="_Toc147120384"/>
      <w:bookmarkStart w:id="286" w:name="_Toc147130764"/>
      <w:bookmarkStart w:id="287" w:name="_Toc153604229"/>
      <w:bookmarkStart w:id="288" w:name="_Toc153613981"/>
      <w:bookmarkEnd w:id="261"/>
      <w:bookmarkEnd w:id="262"/>
      <w:r>
        <w:rPr>
          <w:rStyle w:val="CharSectno"/>
        </w:rPr>
        <w:t>12</w:t>
      </w:r>
      <w:r>
        <w:t>.</w:t>
      </w:r>
      <w:r>
        <w:tab/>
        <w:t>Reports by Board to Minister about prisoners generally</w:t>
      </w:r>
      <w:bookmarkEnd w:id="277"/>
      <w:bookmarkEnd w:id="278"/>
      <w:bookmarkEnd w:id="279"/>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del w:id="289" w:author="svcMRProcess" w:date="2018-09-08T18:02:00Z">
        <w:r>
          <w:rPr>
            <w:b/>
          </w:rPr>
          <w:delText>“</w:delText>
        </w:r>
      </w:del>
      <w:r>
        <w:rPr>
          <w:rStyle w:val="CharDefText"/>
        </w:rPr>
        <w:t>Minister</w:t>
      </w:r>
      <w:del w:id="290" w:author="svcMRProcess" w:date="2018-09-08T18:02:00Z">
        <w:r>
          <w:rPr>
            <w:b/>
          </w:rPr>
          <w:delText>”</w:delText>
        </w:r>
        <w:r>
          <w:delText>,</w:delText>
        </w:r>
      </w:del>
      <w:ins w:id="291" w:author="svcMRProcess" w:date="2018-09-08T18:02:00Z">
        <w:r>
          <w:t>,</w:t>
        </w:r>
      </w:ins>
      <w:r>
        <w:t xml:space="preserve"> in this section, means the Minister administering </w:t>
      </w:r>
      <w:del w:id="292" w:author="svcMRProcess" w:date="2018-09-08T18:02:00Z">
        <w:r>
          <w:delText>section 282</w:delText>
        </w:r>
      </w:del>
      <w:ins w:id="293" w:author="svcMRProcess" w:date="2018-09-08T18:02:00Z">
        <w:r>
          <w:t>Chapter XXVIII</w:t>
        </w:r>
      </w:ins>
      <w:r>
        <w:t xml:space="preserve"> of </w:t>
      </w:r>
      <w:r>
        <w:rPr>
          <w:i/>
        </w:rPr>
        <w:t>The Criminal Code</w:t>
      </w:r>
      <w:r>
        <w:rPr>
          <w:iCs/>
        </w:rPr>
        <w:t>.</w:t>
      </w:r>
    </w:p>
    <w:p>
      <w:pPr>
        <w:pStyle w:val="Footnotesection"/>
      </w:pPr>
      <w:bookmarkStart w:id="294" w:name="_Toc156110029"/>
      <w:r>
        <w:tab/>
        <w:t>[Section 12 inserted by No. 41 of 2006 s. </w:t>
      </w:r>
      <w:del w:id="295" w:author="svcMRProcess" w:date="2018-09-08T18:02:00Z">
        <w:r>
          <w:delText>11.]</w:delText>
        </w:r>
      </w:del>
      <w:ins w:id="296" w:author="svcMRProcess" w:date="2018-09-08T18:02:00Z">
        <w:r>
          <w:t>11; amended by No. 29 of 2008 s. 39(5).]</w:t>
        </w:r>
      </w:ins>
    </w:p>
    <w:p>
      <w:pPr>
        <w:pStyle w:val="Heading5"/>
      </w:pPr>
      <w:bookmarkStart w:id="297" w:name="_Toc205284683"/>
      <w:bookmarkStart w:id="298" w:name="_Toc202770454"/>
      <w:r>
        <w:rPr>
          <w:rStyle w:val="CharSectno"/>
        </w:rPr>
        <w:t>12A</w:t>
      </w:r>
      <w:r>
        <w:t>.</w:t>
      </w:r>
      <w:r>
        <w:tab/>
        <w:t>Reports by Board to Minister about prisoners serving life terms or indefinite imprisonment</w:t>
      </w:r>
      <w:bookmarkEnd w:id="294"/>
      <w:bookmarkEnd w:id="297"/>
      <w:bookmarkEnd w:id="298"/>
    </w:p>
    <w:p>
      <w:pPr>
        <w:pStyle w:val="Subsection"/>
      </w:pPr>
      <w:r>
        <w:tab/>
        <w:t>(1)</w:t>
      </w:r>
      <w:r>
        <w:tab/>
        <w:t>In this section —</w:t>
      </w:r>
    </w:p>
    <w:p>
      <w:pPr>
        <w:pStyle w:val="Defstart"/>
      </w:pPr>
      <w:r>
        <w:tab/>
      </w:r>
      <w:del w:id="299" w:author="svcMRProcess" w:date="2018-09-08T18:02:00Z">
        <w:r>
          <w:rPr>
            <w:b/>
          </w:rPr>
          <w:delText>“</w:delText>
        </w:r>
      </w:del>
      <w:r>
        <w:rPr>
          <w:rStyle w:val="CharDefText"/>
          <w:bCs/>
        </w:rPr>
        <w:t>prisoner</w:t>
      </w:r>
      <w:del w:id="300" w:author="svcMRProcess" w:date="2018-09-08T18:02:00Z">
        <w:r>
          <w:rPr>
            <w:b/>
          </w:rPr>
          <w:delText>”</w:delText>
        </w:r>
      </w:del>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410"/>
        <w:gridCol w:w="2552"/>
        <w:gridCol w:w="1842"/>
      </w:tblGrid>
      <w:tr>
        <w:trPr>
          <w:cantSplit/>
          <w:tblHeader/>
        </w:trPr>
        <w:tc>
          <w:tcPr>
            <w:tcW w:w="2297" w:type="dxa"/>
            <w:tcBorders>
              <w:bottom w:val="double" w:sz="4" w:space="0" w:color="auto"/>
            </w:tcBorders>
          </w:tcPr>
          <w:p>
            <w:pPr>
              <w:pStyle w:val="Table"/>
              <w:keepNext/>
              <w:spacing w:before="0"/>
              <w:rPr>
                <w:b/>
                <w:bCs/>
              </w:rPr>
            </w:pPr>
            <w:r>
              <w:rPr>
                <w:b/>
                <w:bCs/>
              </w:rPr>
              <w:t>Type of sentence</w:t>
            </w:r>
          </w:p>
        </w:tc>
        <w:tc>
          <w:tcPr>
            <w:tcW w:w="1814" w:type="dxa"/>
            <w:tcBorders>
              <w:bottom w:val="double" w:sz="4" w:space="0" w:color="auto"/>
            </w:tcBorders>
          </w:tcPr>
          <w:p>
            <w:pPr>
              <w:pStyle w:val="Table"/>
              <w:spacing w:before="0"/>
              <w:rPr>
                <w:b/>
                <w:bCs/>
              </w:rPr>
            </w:pPr>
            <w:r>
              <w:rPr>
                <w:b/>
                <w:bCs/>
              </w:rPr>
              <w:t xml:space="preserve">When report </w:t>
            </w:r>
            <w:del w:id="301" w:author="svcMRProcess" w:date="2018-09-08T18:02:00Z">
              <w:r>
                <w:rPr>
                  <w:b/>
                  <w:bCs/>
                </w:rPr>
                <w:delText xml:space="preserve">is </w:delText>
              </w:r>
            </w:del>
            <w:r>
              <w:rPr>
                <w:b/>
                <w:bCs/>
              </w:rPr>
              <w:t>due</w:t>
            </w:r>
          </w:p>
        </w:tc>
        <w:tc>
          <w:tcPr>
            <w:tcW w:w="1842" w:type="dxa"/>
            <w:tcBorders>
              <w:bottom w:val="double" w:sz="4" w:space="0" w:color="auto"/>
            </w:tcBorders>
          </w:tcPr>
          <w:p>
            <w:pPr>
              <w:pStyle w:val="Table"/>
              <w:spacing w:before="0"/>
              <w:rPr>
                <w:b/>
                <w:bCs/>
              </w:rPr>
            </w:pPr>
            <w:r>
              <w:rPr>
                <w:b/>
                <w:bCs/>
              </w:rPr>
              <w:t>When subsequent reports are due</w:t>
            </w:r>
          </w:p>
        </w:tc>
      </w:tr>
      <w:tr>
        <w:trPr>
          <w:cantSplit/>
        </w:trPr>
        <w:tc>
          <w:tcPr>
            <w:tcW w:w="2297" w:type="dxa"/>
            <w:tcBorders>
              <w:top w:val="nil"/>
            </w:tcBorders>
          </w:tcPr>
          <w:p>
            <w:pPr>
              <w:pStyle w:val="Table"/>
              <w:spacing w:before="0"/>
            </w:pPr>
            <w:r>
              <w:t>Life imprisonment for an offence other than murder</w:t>
            </w:r>
            <w:del w:id="302" w:author="svcMRProcess" w:date="2018-09-08T18:02:00Z">
              <w:r>
                <w:delText xml:space="preserve"> or wilful murder</w:delText>
              </w:r>
            </w:del>
          </w:p>
        </w:tc>
        <w:tc>
          <w:tcPr>
            <w:tcW w:w="1814" w:type="dxa"/>
            <w:tcBorders>
              <w:top w:val="nil"/>
            </w:tcBorders>
          </w:tcPr>
          <w:p>
            <w:pPr>
              <w:pStyle w:val="Table"/>
              <w:spacing w:before="0"/>
            </w:pPr>
            <w:r>
              <w:t>7 years after the day on which the term began or is taken to have begun</w:t>
            </w:r>
          </w:p>
        </w:tc>
        <w:tc>
          <w:tcPr>
            <w:tcW w:w="1842" w:type="dxa"/>
            <w:tcBorders>
              <w:top w:val="nil"/>
            </w:tcBorders>
          </w:tcPr>
          <w:p>
            <w:pPr>
              <w:pStyle w:val="Table"/>
              <w:spacing w:before="0"/>
            </w:pPr>
            <w:r>
              <w:t>Every 3 years after that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right w:w="28" w:type="dxa"/>
          </w:tblCellMar>
        </w:tblPrEx>
        <w:trPr>
          <w:del w:id="303" w:author="svcMRProcess" w:date="2018-09-08T18:02:00Z"/>
        </w:trPr>
        <w:tc>
          <w:tcPr>
            <w:tcW w:w="2410" w:type="dxa"/>
          </w:tcPr>
          <w:p>
            <w:pPr>
              <w:pStyle w:val="Table"/>
              <w:rPr>
                <w:del w:id="304" w:author="svcMRProcess" w:date="2018-09-08T18:02:00Z"/>
              </w:rPr>
            </w:pPr>
            <w:del w:id="305" w:author="svcMRProcess" w:date="2018-09-08T18:02:00Z">
              <w:r>
                <w:delText>Life imprisonment for murder</w:delText>
              </w:r>
            </w:del>
          </w:p>
        </w:tc>
        <w:tc>
          <w:tcPr>
            <w:tcW w:w="2552" w:type="dxa"/>
          </w:tcPr>
          <w:p>
            <w:pPr>
              <w:pStyle w:val="Table"/>
              <w:rPr>
                <w:del w:id="306" w:author="svcMRProcess" w:date="2018-09-08T18:02:00Z"/>
                <w:i/>
              </w:rPr>
            </w:pPr>
            <w:del w:id="307" w:author="svcMRProcess" w:date="2018-09-08T18:02:00Z">
              <w:r>
                <w:delText xml:space="preserve">At the end of the minimum period set under section 90(1) of the </w:delText>
              </w:r>
              <w:r>
                <w:rPr>
                  <w:i/>
                </w:rPr>
                <w:delText>Sentencing Act 1995</w:delText>
              </w:r>
            </w:del>
          </w:p>
        </w:tc>
        <w:tc>
          <w:tcPr>
            <w:tcW w:w="1417" w:type="dxa"/>
          </w:tcPr>
          <w:p>
            <w:pPr>
              <w:pStyle w:val="Table"/>
              <w:rPr>
                <w:del w:id="308" w:author="svcMRProcess" w:date="2018-09-08T18:02:00Z"/>
              </w:rPr>
            </w:pPr>
            <w:del w:id="309" w:author="svcMRProcess" w:date="2018-09-08T18:02:00Z">
              <w:r>
                <w:delText>Every 3 years after that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right w:w="28" w:type="dxa"/>
          </w:tblCellMar>
        </w:tblPrEx>
        <w:trPr>
          <w:del w:id="310" w:author="svcMRProcess" w:date="2018-09-08T18:02:00Z"/>
        </w:trPr>
        <w:tc>
          <w:tcPr>
            <w:tcW w:w="2410" w:type="dxa"/>
          </w:tcPr>
          <w:p>
            <w:pPr>
              <w:pStyle w:val="Table"/>
              <w:rPr>
                <w:del w:id="311" w:author="svcMRProcess" w:date="2018-09-08T18:02:00Z"/>
              </w:rPr>
            </w:pPr>
            <w:del w:id="312" w:author="svcMRProcess" w:date="2018-09-08T18:02:00Z">
              <w:r>
                <w:delText>Life imprisonment for wilful murder</w:delText>
              </w:r>
            </w:del>
          </w:p>
        </w:tc>
        <w:tc>
          <w:tcPr>
            <w:tcW w:w="2552" w:type="dxa"/>
          </w:tcPr>
          <w:p>
            <w:pPr>
              <w:pStyle w:val="Table"/>
              <w:rPr>
                <w:del w:id="313" w:author="svcMRProcess" w:date="2018-09-08T18:02:00Z"/>
              </w:rPr>
            </w:pPr>
            <w:del w:id="314" w:author="svcMRProcess" w:date="2018-09-08T18:02:00Z">
              <w:r>
                <w:delText xml:space="preserve">At the end of the minimum period set under section 90(2) of the </w:delText>
              </w:r>
              <w:r>
                <w:rPr>
                  <w:i/>
                </w:rPr>
                <w:delText>Sentencing Act 1995</w:delText>
              </w:r>
            </w:del>
          </w:p>
        </w:tc>
        <w:tc>
          <w:tcPr>
            <w:tcW w:w="1417" w:type="dxa"/>
          </w:tcPr>
          <w:p>
            <w:pPr>
              <w:pStyle w:val="Table"/>
              <w:rPr>
                <w:del w:id="315" w:author="svcMRProcess" w:date="2018-09-08T18:02:00Z"/>
              </w:rPr>
            </w:pPr>
            <w:del w:id="316" w:author="svcMRProcess" w:date="2018-09-08T18:02:00Z">
              <w:r>
                <w:delText>Every 3 years after that</w:delText>
              </w:r>
            </w:del>
          </w:p>
        </w:tc>
      </w:tr>
      <w:tr>
        <w:trPr>
          <w:cantSplit/>
        </w:trPr>
        <w:tc>
          <w:tcPr>
            <w:tcW w:w="2297" w:type="dxa"/>
          </w:tcPr>
          <w:p>
            <w:pPr>
              <w:pStyle w:val="Table"/>
              <w:spacing w:before="0"/>
              <w:rPr>
                <w:i/>
              </w:rPr>
            </w:pPr>
            <w:del w:id="317" w:author="svcMRProcess" w:date="2018-09-08T18:02:00Z">
              <w:r>
                <w:delText>Strict security life</w:delText>
              </w:r>
            </w:del>
            <w:ins w:id="318" w:author="svcMRProcess" w:date="2018-09-08T18:02:00Z">
              <w:r>
                <w:t>Life</w:t>
              </w:r>
            </w:ins>
            <w:r>
              <w:t xml:space="preserve"> imprisonment</w:t>
            </w:r>
            <w:del w:id="319" w:author="svcMRProcess" w:date="2018-09-08T18:02:00Z">
              <w:r>
                <w:delText>, other than</w:delText>
              </w:r>
            </w:del>
            <w:ins w:id="320" w:author="svcMRProcess" w:date="2018-09-08T18:02:00Z">
              <w:r>
                <w:t xml:space="preserve"> for murder</w:t>
              </w:r>
            </w:ins>
            <w:r>
              <w:t xml:space="preserve"> where</w:t>
            </w:r>
            <w:del w:id="321" w:author="svcMRProcess" w:date="2018-09-08T18:02:00Z">
              <w:r>
                <w:delText>,</w:delText>
              </w:r>
            </w:del>
            <w:ins w:id="322" w:author="svcMRProcess" w:date="2018-09-08T18:02:00Z">
              <w:r>
                <w:t xml:space="preserve"> a minimum period has been set</w:t>
              </w:r>
            </w:ins>
            <w:r>
              <w:t xml:space="preserve"> under section </w:t>
            </w:r>
            <w:del w:id="323" w:author="svcMRProcess" w:date="2018-09-08T18:02:00Z">
              <w:r>
                <w:delText>91(3</w:delText>
              </w:r>
            </w:del>
            <w:ins w:id="324" w:author="svcMRProcess" w:date="2018-09-08T18:02:00Z">
              <w:r>
                <w:t>90(1)(a</w:t>
              </w:r>
            </w:ins>
            <w:r>
              <w:t xml:space="preserve">) of the </w:t>
            </w:r>
            <w:r>
              <w:rPr>
                <w:i/>
              </w:rPr>
              <w:t>Sentencing Act 1995</w:t>
            </w:r>
            <w:del w:id="325" w:author="svcMRProcess" w:date="2018-09-08T18:02:00Z">
              <w:r>
                <w:delText>, the prisoner has been ordered to be imprisoned for the whole of his or her life</w:delText>
              </w:r>
            </w:del>
          </w:p>
        </w:tc>
        <w:tc>
          <w:tcPr>
            <w:tcW w:w="1814" w:type="dxa"/>
          </w:tcPr>
          <w:p>
            <w:pPr>
              <w:pStyle w:val="Table"/>
              <w:spacing w:before="0"/>
              <w:rPr>
                <w:i/>
              </w:rPr>
            </w:pPr>
            <w:r>
              <w:t>At the end of the minimum period</w:t>
            </w:r>
            <w:del w:id="326" w:author="svcMRProcess" w:date="2018-09-08T18:02:00Z">
              <w:r>
                <w:delText xml:space="preserve"> set under section 91(1) of the </w:delText>
              </w:r>
              <w:r>
                <w:rPr>
                  <w:i/>
                </w:rPr>
                <w:delText>Sentencing Act 1995</w:delText>
              </w:r>
            </w:del>
          </w:p>
        </w:tc>
        <w:tc>
          <w:tcPr>
            <w:tcW w:w="1842" w:type="dxa"/>
          </w:tcPr>
          <w:p>
            <w:pPr>
              <w:pStyle w:val="Table"/>
              <w:spacing w:before="0"/>
            </w:pPr>
            <w:r>
              <w:t>Every 3 years after that</w:t>
            </w:r>
          </w:p>
        </w:tc>
      </w:tr>
      <w:tr>
        <w:trPr>
          <w:cantSplit/>
        </w:trPr>
        <w:tc>
          <w:tcPr>
            <w:tcW w:w="2297" w:type="dxa"/>
          </w:tcPr>
          <w:p>
            <w:pPr>
              <w:pStyle w:val="Table"/>
              <w:spacing w:before="0"/>
            </w:pPr>
            <w:r>
              <w:t>Indefinite imprisonment</w:t>
            </w:r>
            <w:ins w:id="327" w:author="svcMRProcess" w:date="2018-09-08T18:02:00Z">
              <w:r>
                <w:t xml:space="preserve"> </w:t>
              </w:r>
            </w:ins>
          </w:p>
        </w:tc>
        <w:tc>
          <w:tcPr>
            <w:tcW w:w="1814" w:type="dxa"/>
          </w:tcPr>
          <w:p>
            <w:pPr>
              <w:pStyle w:val="Table"/>
              <w:spacing w:before="0"/>
            </w:pPr>
            <w:r>
              <w:t>One year after the day on which the sentence began</w:t>
            </w:r>
          </w:p>
        </w:tc>
        <w:tc>
          <w:tcPr>
            <w:tcW w:w="1842" w:type="dxa"/>
          </w:tcPr>
          <w:p>
            <w:pPr>
              <w:pStyle w:val="Table"/>
              <w:spacing w:before="0"/>
            </w:pPr>
            <w:r>
              <w:t>Every 3 years after that</w:t>
            </w:r>
          </w:p>
        </w:tc>
      </w:tr>
    </w:tbl>
    <w:p>
      <w:pPr>
        <w:pStyle w:val="Footnotesection"/>
      </w:pPr>
      <w:r>
        <w:tab/>
        <w:t>[Section 12A inserted by No. 41 of 2006 s. </w:t>
      </w:r>
      <w:del w:id="328" w:author="svcMRProcess" w:date="2018-09-08T18:02:00Z">
        <w:r>
          <w:delText>11.]</w:delText>
        </w:r>
      </w:del>
      <w:ins w:id="329" w:author="svcMRProcess" w:date="2018-09-08T18:02:00Z">
        <w:r>
          <w:t>11; amended by No. 29 of 2008 s. 39(6).]</w:t>
        </w:r>
      </w:ins>
    </w:p>
    <w:p>
      <w:pPr>
        <w:pStyle w:val="Heading3"/>
      </w:pPr>
      <w:bookmarkStart w:id="330" w:name="_Toc156110031"/>
      <w:bookmarkStart w:id="331" w:name="_Toc156215945"/>
      <w:bookmarkStart w:id="332" w:name="_Toc156271502"/>
      <w:bookmarkStart w:id="333" w:name="_Toc157403907"/>
      <w:bookmarkStart w:id="334" w:name="_Toc157505577"/>
      <w:bookmarkStart w:id="335" w:name="_Toc163375011"/>
      <w:bookmarkStart w:id="336" w:name="_Toc163459640"/>
      <w:bookmarkStart w:id="337" w:name="_Toc164742969"/>
      <w:bookmarkStart w:id="338" w:name="_Toc170201681"/>
      <w:bookmarkStart w:id="339" w:name="_Toc172348154"/>
      <w:bookmarkStart w:id="340" w:name="_Toc172532788"/>
      <w:bookmarkStart w:id="341" w:name="_Toc174174943"/>
      <w:bookmarkStart w:id="342" w:name="_Toc194380337"/>
      <w:bookmarkStart w:id="343" w:name="_Toc194385024"/>
      <w:bookmarkStart w:id="344" w:name="_Toc202770455"/>
      <w:bookmarkStart w:id="345" w:name="_Toc205284684"/>
      <w:bookmarkStart w:id="346" w:name="_Toc72911454"/>
      <w:bookmarkStart w:id="347" w:name="_Toc86051401"/>
      <w:bookmarkStart w:id="348" w:name="_Toc92785060"/>
      <w:bookmarkStart w:id="349" w:name="_Toc136676375"/>
      <w:bookmarkStart w:id="350" w:name="_Toc146961817"/>
      <w:bookmarkStart w:id="351" w:name="_Toc147120387"/>
      <w:bookmarkStart w:id="352" w:name="_Toc147130767"/>
      <w:bookmarkStart w:id="353" w:name="_Toc153604232"/>
      <w:bookmarkStart w:id="354" w:name="_Toc153613984"/>
      <w:bookmarkEnd w:id="280"/>
      <w:bookmarkEnd w:id="281"/>
      <w:bookmarkEnd w:id="282"/>
      <w:bookmarkEnd w:id="283"/>
      <w:bookmarkEnd w:id="284"/>
      <w:bookmarkEnd w:id="285"/>
      <w:bookmarkEnd w:id="286"/>
      <w:bookmarkEnd w:id="287"/>
      <w:bookmarkEnd w:id="288"/>
      <w:r>
        <w:rPr>
          <w:rStyle w:val="CharDivNo"/>
        </w:rPr>
        <w:t>Division 4</w:t>
      </w:r>
      <w:r>
        <w:t> — </w:t>
      </w:r>
      <w:r>
        <w:rPr>
          <w:rStyle w:val="CharDivText"/>
        </w:rPr>
        <w:t>Programmes for certain prisoners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pPr>
      <w:bookmarkStart w:id="355" w:name="_Toc156110032"/>
      <w:r>
        <w:tab/>
        <w:t>[Heading inserted by No. 41 of 2006 s. 12.]</w:t>
      </w:r>
    </w:p>
    <w:p>
      <w:pPr>
        <w:pStyle w:val="Heading5"/>
        <w:spacing w:before="240"/>
      </w:pPr>
      <w:bookmarkStart w:id="356" w:name="_Toc205284685"/>
      <w:bookmarkStart w:id="357" w:name="_Toc202770456"/>
      <w:r>
        <w:rPr>
          <w:rStyle w:val="CharSectno"/>
        </w:rPr>
        <w:t>13</w:t>
      </w:r>
      <w:r>
        <w:t>.</w:t>
      </w:r>
      <w:r>
        <w:tab/>
        <w:t>Board may recommend re</w:t>
      </w:r>
      <w:r>
        <w:noBreakHyphen/>
        <w:t>socialisation programmes for prisoners serving life terms or indefinite imprisonment</w:t>
      </w:r>
      <w:bookmarkEnd w:id="355"/>
      <w:bookmarkEnd w:id="356"/>
      <w:bookmarkEnd w:id="357"/>
    </w:p>
    <w:p>
      <w:pPr>
        <w:pStyle w:val="Subsection"/>
        <w:spacing w:before="180"/>
      </w:pPr>
      <w:r>
        <w:tab/>
        <w:t>(1)</w:t>
      </w:r>
      <w:r>
        <w:tab/>
        <w:t>In this section —</w:t>
      </w:r>
    </w:p>
    <w:p>
      <w:pPr>
        <w:pStyle w:val="Defstart"/>
      </w:pPr>
      <w:r>
        <w:tab/>
      </w:r>
      <w:del w:id="358" w:author="svcMRProcess" w:date="2018-09-08T18:02:00Z">
        <w:r>
          <w:rPr>
            <w:b/>
          </w:rPr>
          <w:delText>“</w:delText>
        </w:r>
      </w:del>
      <w:r>
        <w:rPr>
          <w:rStyle w:val="CharDefText"/>
        </w:rPr>
        <w:t>prisoner</w:t>
      </w:r>
      <w:del w:id="359" w:author="svcMRProcess" w:date="2018-09-08T18:02:00Z">
        <w:r>
          <w:rPr>
            <w:b/>
          </w:rPr>
          <w:delText>”</w:delText>
        </w:r>
      </w:del>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360" w:name="_Toc156110033"/>
      <w:r>
        <w:tab/>
        <w:t>[Section 13 inserted by No. 41 of 2006 s. 12.]</w:t>
      </w:r>
    </w:p>
    <w:p>
      <w:pPr>
        <w:pStyle w:val="Heading5"/>
      </w:pPr>
      <w:bookmarkStart w:id="361" w:name="_Toc205284686"/>
      <w:bookmarkStart w:id="362" w:name="_Toc202770457"/>
      <w:r>
        <w:rPr>
          <w:rStyle w:val="CharSectno"/>
        </w:rPr>
        <w:t>14</w:t>
      </w:r>
      <w:r>
        <w:t>.</w:t>
      </w:r>
      <w:r>
        <w:tab/>
        <w:t>Board may approve re</w:t>
      </w:r>
      <w:r>
        <w:noBreakHyphen/>
        <w:t>socialisation programmes for certain other prisoners</w:t>
      </w:r>
      <w:bookmarkEnd w:id="360"/>
      <w:bookmarkEnd w:id="361"/>
      <w:bookmarkEnd w:id="362"/>
      <w:r>
        <w:t xml:space="preserve"> </w:t>
      </w:r>
    </w:p>
    <w:p>
      <w:pPr>
        <w:pStyle w:val="Subsection"/>
      </w:pPr>
      <w:r>
        <w:tab/>
        <w:t>(1)</w:t>
      </w:r>
      <w:r>
        <w:tab/>
        <w:t>In this section —</w:t>
      </w:r>
    </w:p>
    <w:p>
      <w:pPr>
        <w:pStyle w:val="Defstart"/>
      </w:pPr>
      <w:r>
        <w:tab/>
      </w:r>
      <w:del w:id="363" w:author="svcMRProcess" w:date="2018-09-08T18:02:00Z">
        <w:r>
          <w:rPr>
            <w:b/>
          </w:rPr>
          <w:delText>“</w:delText>
        </w:r>
      </w:del>
      <w:r>
        <w:rPr>
          <w:rStyle w:val="CharDefText"/>
        </w:rPr>
        <w:t>prisoner</w:t>
      </w:r>
      <w:del w:id="364" w:author="svcMRProcess" w:date="2018-09-08T18:02:00Z">
        <w:r>
          <w:rPr>
            <w:b/>
          </w:rPr>
          <w:delText>”</w:delText>
        </w:r>
      </w:del>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365" w:name="_Toc156110034"/>
      <w:r>
        <w:tab/>
        <w:t>[Section 14 inserted by No. 41 of 2006 s. 12.]</w:t>
      </w:r>
    </w:p>
    <w:p>
      <w:pPr>
        <w:pStyle w:val="Heading5"/>
      </w:pPr>
      <w:bookmarkStart w:id="366" w:name="_Toc205284687"/>
      <w:bookmarkStart w:id="367" w:name="_Toc202770458"/>
      <w:r>
        <w:rPr>
          <w:rStyle w:val="CharSectno"/>
        </w:rPr>
        <w:t>14A</w:t>
      </w:r>
      <w:r>
        <w:t>.</w:t>
      </w:r>
      <w:r>
        <w:tab/>
        <w:t>Regulations as to re</w:t>
      </w:r>
      <w:r>
        <w:noBreakHyphen/>
        <w:t>socialisation programmes</w:t>
      </w:r>
      <w:bookmarkEnd w:id="365"/>
      <w:bookmarkEnd w:id="366"/>
      <w:bookmarkEnd w:id="367"/>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368" w:name="_Toc156215949"/>
      <w:bookmarkStart w:id="369" w:name="_Toc156271506"/>
      <w:bookmarkStart w:id="370" w:name="_Toc157403911"/>
      <w:bookmarkStart w:id="371" w:name="_Toc157505581"/>
      <w:bookmarkStart w:id="372" w:name="_Toc163375015"/>
      <w:bookmarkStart w:id="373" w:name="_Toc163459644"/>
      <w:bookmarkStart w:id="374" w:name="_Toc164742973"/>
      <w:bookmarkStart w:id="375" w:name="_Toc170201685"/>
      <w:bookmarkStart w:id="376" w:name="_Toc172348158"/>
      <w:bookmarkStart w:id="377" w:name="_Toc172532792"/>
      <w:bookmarkStart w:id="378" w:name="_Toc174174947"/>
      <w:bookmarkStart w:id="379" w:name="_Toc194380341"/>
      <w:bookmarkStart w:id="380" w:name="_Toc194385028"/>
      <w:bookmarkStart w:id="381" w:name="_Toc202770459"/>
      <w:bookmarkStart w:id="382" w:name="_Toc205284688"/>
      <w:r>
        <w:rPr>
          <w:rStyle w:val="CharPartNo"/>
        </w:rPr>
        <w:t>Part 3</w:t>
      </w:r>
      <w:r>
        <w:t xml:space="preserve"> — </w:t>
      </w:r>
      <w:r>
        <w:rPr>
          <w:rStyle w:val="CharPartText"/>
        </w:rPr>
        <w:t>Parole</w:t>
      </w:r>
      <w:bookmarkEnd w:id="346"/>
      <w:bookmarkEnd w:id="347"/>
      <w:bookmarkEnd w:id="348"/>
      <w:bookmarkEnd w:id="349"/>
      <w:bookmarkEnd w:id="350"/>
      <w:bookmarkEnd w:id="351"/>
      <w:bookmarkEnd w:id="352"/>
      <w:bookmarkEnd w:id="353"/>
      <w:bookmarkEnd w:id="354"/>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3"/>
      </w:pPr>
      <w:bookmarkStart w:id="383" w:name="_Toc72911455"/>
      <w:bookmarkStart w:id="384" w:name="_Toc86051402"/>
      <w:bookmarkStart w:id="385" w:name="_Toc92785061"/>
      <w:bookmarkStart w:id="386" w:name="_Toc136676376"/>
      <w:bookmarkStart w:id="387" w:name="_Toc146961818"/>
      <w:bookmarkStart w:id="388" w:name="_Toc147120388"/>
      <w:bookmarkStart w:id="389" w:name="_Toc147130768"/>
      <w:bookmarkStart w:id="390" w:name="_Toc153604233"/>
      <w:bookmarkStart w:id="391" w:name="_Toc153613985"/>
      <w:bookmarkStart w:id="392" w:name="_Toc156215950"/>
      <w:bookmarkStart w:id="393" w:name="_Toc156271507"/>
      <w:bookmarkStart w:id="394" w:name="_Toc157403912"/>
      <w:bookmarkStart w:id="395" w:name="_Toc157505582"/>
      <w:bookmarkStart w:id="396" w:name="_Toc163375016"/>
      <w:bookmarkStart w:id="397" w:name="_Toc163459645"/>
      <w:bookmarkStart w:id="398" w:name="_Toc164742974"/>
      <w:bookmarkStart w:id="399" w:name="_Toc170201686"/>
      <w:bookmarkStart w:id="400" w:name="_Toc172348159"/>
      <w:bookmarkStart w:id="401" w:name="_Toc172532793"/>
      <w:bookmarkStart w:id="402" w:name="_Toc174174948"/>
      <w:bookmarkStart w:id="403" w:name="_Toc194380342"/>
      <w:bookmarkStart w:id="404" w:name="_Toc194385029"/>
      <w:bookmarkStart w:id="405" w:name="_Toc202770460"/>
      <w:bookmarkStart w:id="406" w:name="_Toc205284689"/>
      <w:r>
        <w:rPr>
          <w:rStyle w:val="CharDivNo"/>
        </w:rPr>
        <w:t>Division 1</w:t>
      </w:r>
      <w:r>
        <w:t xml:space="preserve"> — </w:t>
      </w:r>
      <w:r>
        <w:rPr>
          <w:rStyle w:val="CharDivText"/>
        </w:rPr>
        <w:t>Preliminary</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156110036"/>
      <w:bookmarkStart w:id="408" w:name="_Toc205284690"/>
      <w:bookmarkStart w:id="409" w:name="_Toc202770461"/>
      <w:bookmarkStart w:id="410" w:name="_Toc48022275"/>
      <w:bookmarkStart w:id="411" w:name="_Toc136676378"/>
      <w:r>
        <w:rPr>
          <w:rStyle w:val="CharSectno"/>
        </w:rPr>
        <w:t>15</w:t>
      </w:r>
      <w:r>
        <w:t>.</w:t>
      </w:r>
      <w:r>
        <w:tab/>
        <w:t>How to interpret and apply this Part</w:t>
      </w:r>
      <w:bookmarkEnd w:id="407"/>
      <w:bookmarkEnd w:id="408"/>
      <w:bookmarkEnd w:id="409"/>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412" w:name="_Toc72911458"/>
      <w:bookmarkStart w:id="413" w:name="_Toc86051405"/>
      <w:bookmarkStart w:id="414" w:name="_Toc92785064"/>
      <w:bookmarkStart w:id="415" w:name="_Toc136676379"/>
      <w:bookmarkStart w:id="416" w:name="_Toc146961821"/>
      <w:bookmarkStart w:id="417" w:name="_Toc147120391"/>
      <w:bookmarkStart w:id="418" w:name="_Toc147130771"/>
      <w:bookmarkStart w:id="419" w:name="_Toc153604236"/>
      <w:bookmarkStart w:id="420" w:name="_Toc153613988"/>
      <w:bookmarkEnd w:id="410"/>
      <w:bookmarkEnd w:id="411"/>
      <w:r>
        <w:t>[</w:t>
      </w:r>
      <w:r>
        <w:rPr>
          <w:b/>
          <w:bCs/>
        </w:rPr>
        <w:t>16.</w:t>
      </w:r>
      <w:r>
        <w:tab/>
      </w:r>
      <w:del w:id="421" w:author="svcMRProcess" w:date="2018-09-08T18:02:00Z">
        <w:r>
          <w:delText>Repealed</w:delText>
        </w:r>
      </w:del>
      <w:ins w:id="422" w:author="svcMRProcess" w:date="2018-09-08T18:02:00Z">
        <w:r>
          <w:t>Deleted</w:t>
        </w:r>
      </w:ins>
      <w:r>
        <w:t xml:space="preserve"> by No. 41 of 2006 s. 14.]</w:t>
      </w:r>
    </w:p>
    <w:p>
      <w:pPr>
        <w:pStyle w:val="Heading3"/>
        <w:spacing w:before="220"/>
      </w:pPr>
      <w:bookmarkStart w:id="423" w:name="_Toc156215954"/>
      <w:bookmarkStart w:id="424" w:name="_Toc156271511"/>
      <w:bookmarkStart w:id="425" w:name="_Toc157403914"/>
      <w:bookmarkStart w:id="426" w:name="_Toc157505584"/>
      <w:bookmarkStart w:id="427" w:name="_Toc163375018"/>
      <w:bookmarkStart w:id="428" w:name="_Toc163459647"/>
      <w:bookmarkStart w:id="429" w:name="_Toc164742976"/>
      <w:bookmarkStart w:id="430" w:name="_Toc170201688"/>
      <w:bookmarkStart w:id="431" w:name="_Toc172348161"/>
      <w:bookmarkStart w:id="432" w:name="_Toc172532795"/>
      <w:bookmarkStart w:id="433" w:name="_Toc174174950"/>
      <w:bookmarkStart w:id="434" w:name="_Toc194380344"/>
      <w:bookmarkStart w:id="435" w:name="_Toc194385031"/>
      <w:bookmarkStart w:id="436" w:name="_Toc202770462"/>
      <w:bookmarkStart w:id="437" w:name="_Toc205284691"/>
      <w:r>
        <w:rPr>
          <w:rStyle w:val="CharDivNo"/>
        </w:rPr>
        <w:t>Division 2</w:t>
      </w:r>
      <w:r>
        <w:t xml:space="preserve"> — </w:t>
      </w:r>
      <w:r>
        <w:rPr>
          <w:rStyle w:val="CharDivText"/>
        </w:rPr>
        <w:t>Reports about certain people eligible for parole</w:t>
      </w:r>
      <w:bookmarkEnd w:id="412"/>
      <w:bookmarkEnd w:id="413"/>
      <w:bookmarkEnd w:id="414"/>
      <w:bookmarkEnd w:id="415"/>
      <w:bookmarkEnd w:id="416"/>
      <w:bookmarkEnd w:id="417"/>
      <w:bookmarkEnd w:id="418"/>
      <w:bookmarkEnd w:id="419"/>
      <w:bookmarkEnd w:id="420"/>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spacing w:before="180"/>
      </w:pPr>
      <w:bookmarkStart w:id="438" w:name="_Toc48022276"/>
      <w:bookmarkStart w:id="439" w:name="_Toc136676380"/>
      <w:bookmarkStart w:id="440" w:name="_Toc205284692"/>
      <w:bookmarkStart w:id="441" w:name="_Toc202770463"/>
      <w:r>
        <w:rPr>
          <w:rStyle w:val="CharSectno"/>
        </w:rPr>
        <w:t>17</w:t>
      </w:r>
      <w:r>
        <w:t>.</w:t>
      </w:r>
      <w:r>
        <w:tab/>
        <w:t>Parole term, CEO to report to Board about prisoner</w:t>
      </w:r>
      <w:bookmarkEnd w:id="438"/>
      <w:bookmarkEnd w:id="439"/>
      <w:bookmarkEnd w:id="440"/>
      <w:bookmarkEnd w:id="441"/>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442" w:name="_Toc48022277"/>
      <w:bookmarkStart w:id="443"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444" w:name="_Toc72911461"/>
      <w:bookmarkStart w:id="445" w:name="_Toc86051408"/>
      <w:bookmarkStart w:id="446" w:name="_Toc92785067"/>
      <w:bookmarkStart w:id="447" w:name="_Toc136676382"/>
      <w:bookmarkStart w:id="448" w:name="_Toc146961824"/>
      <w:bookmarkStart w:id="449" w:name="_Toc147120394"/>
      <w:bookmarkStart w:id="450" w:name="_Toc147130774"/>
      <w:bookmarkStart w:id="451" w:name="_Toc153604239"/>
      <w:bookmarkStart w:id="452" w:name="_Toc153613991"/>
      <w:bookmarkEnd w:id="442"/>
      <w:bookmarkEnd w:id="443"/>
      <w:r>
        <w:t>[</w:t>
      </w:r>
      <w:r>
        <w:rPr>
          <w:b/>
          <w:bCs/>
        </w:rPr>
        <w:t>18.</w:t>
      </w:r>
      <w:r>
        <w:tab/>
      </w:r>
      <w:del w:id="453" w:author="svcMRProcess" w:date="2018-09-08T18:02:00Z">
        <w:r>
          <w:delText>Repealed</w:delText>
        </w:r>
      </w:del>
      <w:ins w:id="454" w:author="svcMRProcess" w:date="2018-09-08T18:02:00Z">
        <w:r>
          <w:t>Deleted</w:t>
        </w:r>
      </w:ins>
      <w:r>
        <w:t xml:space="preserve"> by No. 41 of 2006 s. 16.]</w:t>
      </w:r>
    </w:p>
    <w:p>
      <w:pPr>
        <w:pStyle w:val="Heading3"/>
        <w:spacing w:before="200"/>
      </w:pPr>
      <w:bookmarkStart w:id="455" w:name="_Toc156215957"/>
      <w:bookmarkStart w:id="456" w:name="_Toc156271514"/>
      <w:bookmarkStart w:id="457" w:name="_Toc157403916"/>
      <w:bookmarkStart w:id="458" w:name="_Toc157505586"/>
      <w:bookmarkStart w:id="459" w:name="_Toc163375020"/>
      <w:bookmarkStart w:id="460" w:name="_Toc163459649"/>
      <w:bookmarkStart w:id="461" w:name="_Toc164742978"/>
      <w:bookmarkStart w:id="462" w:name="_Toc170201690"/>
      <w:bookmarkStart w:id="463" w:name="_Toc172348163"/>
      <w:bookmarkStart w:id="464" w:name="_Toc172532797"/>
      <w:bookmarkStart w:id="465" w:name="_Toc174174952"/>
      <w:bookmarkStart w:id="466" w:name="_Toc194380346"/>
      <w:bookmarkStart w:id="467" w:name="_Toc194385033"/>
      <w:bookmarkStart w:id="468" w:name="_Toc202770464"/>
      <w:bookmarkStart w:id="469" w:name="_Toc205284693"/>
      <w:r>
        <w:rPr>
          <w:rStyle w:val="CharDivNo"/>
        </w:rPr>
        <w:t>Division 3</w:t>
      </w:r>
      <w:r>
        <w:t xml:space="preserve"> — </w:t>
      </w:r>
      <w:r>
        <w:rPr>
          <w:rStyle w:val="CharDivText"/>
        </w:rPr>
        <w:t>Parole in case of parole term</w:t>
      </w:r>
      <w:bookmarkEnd w:id="444"/>
      <w:bookmarkEnd w:id="445"/>
      <w:bookmarkEnd w:id="446"/>
      <w:bookmarkEnd w:id="447"/>
      <w:bookmarkEnd w:id="448"/>
      <w:bookmarkEnd w:id="449"/>
      <w:bookmarkEnd w:id="450"/>
      <w:bookmarkEnd w:id="451"/>
      <w:bookmarkEnd w:id="452"/>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t xml:space="preserve"> </w:t>
      </w:r>
    </w:p>
    <w:p>
      <w:pPr>
        <w:pStyle w:val="Heading5"/>
        <w:keepNext w:val="0"/>
        <w:keepLines w:val="0"/>
        <w:spacing w:before="180"/>
      </w:pPr>
      <w:bookmarkStart w:id="470" w:name="_Toc48022278"/>
      <w:bookmarkStart w:id="471" w:name="_Toc136676383"/>
      <w:bookmarkStart w:id="472" w:name="_Toc205284694"/>
      <w:bookmarkStart w:id="473" w:name="_Toc202770465"/>
      <w:r>
        <w:rPr>
          <w:rStyle w:val="CharSectno"/>
        </w:rPr>
        <w:t>19</w:t>
      </w:r>
      <w:r>
        <w:t>.</w:t>
      </w:r>
      <w:r>
        <w:tab/>
      </w:r>
      <w:bookmarkEnd w:id="470"/>
      <w:bookmarkEnd w:id="471"/>
      <w:r>
        <w:t>Term used in this Division</w:t>
      </w:r>
      <w:bookmarkEnd w:id="472"/>
      <w:bookmarkEnd w:id="473"/>
    </w:p>
    <w:p>
      <w:pPr>
        <w:pStyle w:val="Subsection"/>
        <w:spacing w:before="120"/>
        <w:rPr>
          <w:snapToGrid w:val="0"/>
        </w:rPr>
      </w:pPr>
      <w:r>
        <w:tab/>
      </w:r>
      <w:r>
        <w:tab/>
      </w:r>
      <w:r>
        <w:rPr>
          <w:snapToGrid w:val="0"/>
        </w:rPr>
        <w:t>In this Division —</w:t>
      </w:r>
    </w:p>
    <w:p>
      <w:pPr>
        <w:pStyle w:val="Defstart"/>
        <w:spacing w:before="60"/>
      </w:pPr>
      <w:r>
        <w:tab/>
      </w:r>
      <w:del w:id="474" w:author="svcMRProcess" w:date="2018-09-08T18:02:00Z">
        <w:r>
          <w:rPr>
            <w:b/>
          </w:rPr>
          <w:delText>“</w:delText>
        </w:r>
      </w:del>
      <w:r>
        <w:rPr>
          <w:rStyle w:val="CharDefText"/>
        </w:rPr>
        <w:t>prisoner</w:t>
      </w:r>
      <w:del w:id="475" w:author="svcMRProcess" w:date="2018-09-08T18:02:00Z">
        <w:r>
          <w:rPr>
            <w:b/>
          </w:rPr>
          <w:delText>”</w:delText>
        </w:r>
      </w:del>
      <w:r>
        <w:t xml:space="preserve"> means a prisoner serving a parole term.</w:t>
      </w:r>
    </w:p>
    <w:p>
      <w:pPr>
        <w:pStyle w:val="Heading5"/>
      </w:pPr>
      <w:bookmarkStart w:id="476" w:name="_Toc48022279"/>
      <w:bookmarkStart w:id="477" w:name="_Toc136676384"/>
      <w:bookmarkStart w:id="478" w:name="_Toc205284695"/>
      <w:bookmarkStart w:id="479" w:name="_Toc202770466"/>
      <w:r>
        <w:rPr>
          <w:rStyle w:val="CharSectno"/>
        </w:rPr>
        <w:t>20</w:t>
      </w:r>
      <w:r>
        <w:t>.</w:t>
      </w:r>
      <w:r>
        <w:tab/>
        <w:t>Board may parole prisoner</w:t>
      </w:r>
      <w:bookmarkEnd w:id="476"/>
      <w:bookmarkEnd w:id="477"/>
      <w:bookmarkEnd w:id="478"/>
      <w:bookmarkEnd w:id="479"/>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480" w:name="_Toc48022280"/>
      <w:bookmarkStart w:id="481" w:name="_Toc136676385"/>
      <w:r>
        <w:tab/>
        <w:t>[Section 20 amended by No. 41 of 2006 s. 17.]</w:t>
      </w:r>
    </w:p>
    <w:p>
      <w:pPr>
        <w:pStyle w:val="Ednotesection"/>
      </w:pPr>
      <w:bookmarkStart w:id="482" w:name="_Toc72911465"/>
      <w:bookmarkStart w:id="483" w:name="_Toc86051412"/>
      <w:bookmarkStart w:id="484" w:name="_Toc92785071"/>
      <w:bookmarkStart w:id="485" w:name="_Toc136676386"/>
      <w:bookmarkStart w:id="486" w:name="_Toc146961828"/>
      <w:bookmarkStart w:id="487" w:name="_Toc147120398"/>
      <w:bookmarkStart w:id="488" w:name="_Toc147130778"/>
      <w:bookmarkStart w:id="489" w:name="_Toc153604243"/>
      <w:bookmarkStart w:id="490" w:name="_Toc153613995"/>
      <w:bookmarkEnd w:id="480"/>
      <w:bookmarkEnd w:id="481"/>
      <w:r>
        <w:t>[</w:t>
      </w:r>
      <w:r>
        <w:rPr>
          <w:b/>
          <w:bCs/>
        </w:rPr>
        <w:t>21.</w:t>
      </w:r>
      <w:r>
        <w:tab/>
      </w:r>
      <w:del w:id="491" w:author="svcMRProcess" w:date="2018-09-08T18:02:00Z">
        <w:r>
          <w:delText>Repealed</w:delText>
        </w:r>
      </w:del>
      <w:ins w:id="492" w:author="svcMRProcess" w:date="2018-09-08T18:02:00Z">
        <w:r>
          <w:t>Deleted</w:t>
        </w:r>
      </w:ins>
      <w:r>
        <w:t xml:space="preserve"> by No. 41 of 2006 s. 18.]</w:t>
      </w:r>
    </w:p>
    <w:p>
      <w:pPr>
        <w:pStyle w:val="Heading3"/>
        <w:tabs>
          <w:tab w:val="left" w:pos="5103"/>
        </w:tabs>
      </w:pPr>
      <w:bookmarkStart w:id="493" w:name="_Toc156215961"/>
      <w:bookmarkStart w:id="494" w:name="_Toc156271518"/>
      <w:bookmarkStart w:id="495" w:name="_Toc157403919"/>
      <w:bookmarkStart w:id="496" w:name="_Toc157505589"/>
      <w:bookmarkStart w:id="497" w:name="_Toc163375023"/>
      <w:bookmarkStart w:id="498" w:name="_Toc163459652"/>
      <w:bookmarkStart w:id="499" w:name="_Toc164742981"/>
      <w:bookmarkStart w:id="500" w:name="_Toc170201693"/>
      <w:bookmarkStart w:id="501" w:name="_Toc172348166"/>
      <w:bookmarkStart w:id="502" w:name="_Toc172532800"/>
      <w:bookmarkStart w:id="503" w:name="_Toc174174955"/>
      <w:bookmarkStart w:id="504" w:name="_Toc194380349"/>
      <w:bookmarkStart w:id="505" w:name="_Toc194385036"/>
      <w:bookmarkStart w:id="506" w:name="_Toc202770467"/>
      <w:bookmarkStart w:id="507" w:name="_Toc205284696"/>
      <w:r>
        <w:rPr>
          <w:rStyle w:val="CharDivNo"/>
        </w:rPr>
        <w:t>Division 4</w:t>
      </w:r>
      <w:r>
        <w:rPr>
          <w:snapToGrid w:val="0"/>
        </w:rPr>
        <w:t xml:space="preserve"> — </w:t>
      </w:r>
      <w:r>
        <w:rPr>
          <w:rStyle w:val="CharDivText"/>
        </w:rPr>
        <w:t>Parole in case of short term</w:t>
      </w:r>
      <w:bookmarkEnd w:id="482"/>
      <w:bookmarkEnd w:id="483"/>
      <w:bookmarkEnd w:id="484"/>
      <w:bookmarkEnd w:id="485"/>
      <w:bookmarkEnd w:id="486"/>
      <w:bookmarkEnd w:id="487"/>
      <w:bookmarkEnd w:id="488"/>
      <w:bookmarkEnd w:id="489"/>
      <w:bookmarkEnd w:id="490"/>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spacing w:before="180"/>
      </w:pPr>
      <w:bookmarkStart w:id="508" w:name="_Toc48022281"/>
      <w:bookmarkStart w:id="509" w:name="_Toc136676387"/>
      <w:bookmarkStart w:id="510" w:name="_Toc205284697"/>
      <w:bookmarkStart w:id="511" w:name="_Toc202770468"/>
      <w:r>
        <w:rPr>
          <w:rStyle w:val="CharSectno"/>
        </w:rPr>
        <w:t>22</w:t>
      </w:r>
      <w:r>
        <w:t>.</w:t>
      </w:r>
      <w:r>
        <w:tab/>
        <w:t>Application</w:t>
      </w:r>
      <w:bookmarkEnd w:id="508"/>
      <w:bookmarkEnd w:id="509"/>
      <w:bookmarkEnd w:id="510"/>
      <w:bookmarkEnd w:id="511"/>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512" w:name="_Toc48022282"/>
      <w:bookmarkStart w:id="513" w:name="_Toc136676388"/>
      <w:r>
        <w:tab/>
        <w:t>[Section 22 amended by No. 41 of 2006 s. 19.]</w:t>
      </w:r>
    </w:p>
    <w:p>
      <w:pPr>
        <w:pStyle w:val="Heading5"/>
      </w:pPr>
      <w:bookmarkStart w:id="514" w:name="_Toc205284698"/>
      <w:bookmarkStart w:id="515" w:name="_Toc202770469"/>
      <w:r>
        <w:rPr>
          <w:rStyle w:val="CharSectno"/>
        </w:rPr>
        <w:t>23</w:t>
      </w:r>
      <w:r>
        <w:t>.</w:t>
      </w:r>
      <w:r>
        <w:tab/>
        <w:t>Board may parole prisoner</w:t>
      </w:r>
      <w:bookmarkEnd w:id="512"/>
      <w:bookmarkEnd w:id="513"/>
      <w:bookmarkEnd w:id="514"/>
      <w:bookmarkEnd w:id="515"/>
    </w:p>
    <w:p>
      <w:pPr>
        <w:pStyle w:val="Subsection"/>
      </w:pPr>
      <w:r>
        <w:tab/>
        <w:t>(1)</w:t>
      </w:r>
      <w:r>
        <w:tab/>
        <w:t>In this section —</w:t>
      </w:r>
    </w:p>
    <w:p>
      <w:pPr>
        <w:pStyle w:val="Defstart"/>
      </w:pPr>
      <w:r>
        <w:tab/>
      </w:r>
      <w:del w:id="516" w:author="svcMRProcess" w:date="2018-09-08T18:02:00Z">
        <w:r>
          <w:rPr>
            <w:b/>
          </w:rPr>
          <w:delText>“</w:delText>
        </w:r>
      </w:del>
      <w:r>
        <w:rPr>
          <w:rStyle w:val="CharDefText"/>
        </w:rPr>
        <w:t>prescribed prisoner</w:t>
      </w:r>
      <w:del w:id="517" w:author="svcMRProcess" w:date="2018-09-08T18:02:00Z">
        <w:r>
          <w:rPr>
            <w:b/>
          </w:rPr>
          <w:delText>”</w:delText>
        </w:r>
      </w:del>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r>
      <w:del w:id="518" w:author="svcMRProcess" w:date="2018-09-08T18:02:00Z">
        <w:r>
          <w:delText>repealed</w:delText>
        </w:r>
      </w:del>
      <w:ins w:id="519" w:author="svcMRProcess" w:date="2018-09-08T18:02:00Z">
        <w:r>
          <w:t>deleted</w:t>
        </w:r>
      </w:ins>
      <w:r>
        <w:t>]</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520" w:name="_Toc48022283"/>
      <w:bookmarkStart w:id="521" w:name="_Toc136676389"/>
      <w:r>
        <w:tab/>
        <w:t>[Section 23 amended by No. 41 of 2006 s. 20.]</w:t>
      </w:r>
    </w:p>
    <w:p>
      <w:pPr>
        <w:pStyle w:val="Ednotesection"/>
      </w:pPr>
      <w:bookmarkStart w:id="522" w:name="_Toc72911469"/>
      <w:bookmarkStart w:id="523" w:name="_Toc86051416"/>
      <w:bookmarkStart w:id="524" w:name="_Toc92785075"/>
      <w:bookmarkStart w:id="525" w:name="_Toc136676390"/>
      <w:bookmarkStart w:id="526" w:name="_Toc146961832"/>
      <w:bookmarkStart w:id="527" w:name="_Toc147120402"/>
      <w:bookmarkStart w:id="528" w:name="_Toc147130782"/>
      <w:bookmarkStart w:id="529" w:name="_Toc153604247"/>
      <w:bookmarkStart w:id="530" w:name="_Toc153613999"/>
      <w:bookmarkEnd w:id="520"/>
      <w:bookmarkEnd w:id="521"/>
      <w:r>
        <w:t>[</w:t>
      </w:r>
      <w:r>
        <w:rPr>
          <w:b/>
          <w:bCs/>
        </w:rPr>
        <w:t>24.</w:t>
      </w:r>
      <w:r>
        <w:tab/>
      </w:r>
      <w:del w:id="531" w:author="svcMRProcess" w:date="2018-09-08T18:02:00Z">
        <w:r>
          <w:delText>Repealed</w:delText>
        </w:r>
      </w:del>
      <w:ins w:id="532" w:author="svcMRProcess" w:date="2018-09-08T18:02:00Z">
        <w:r>
          <w:t>Deleted</w:t>
        </w:r>
      </w:ins>
      <w:r>
        <w:t xml:space="preserve"> by No. 41 of 2006 s. 21.]</w:t>
      </w:r>
    </w:p>
    <w:p>
      <w:pPr>
        <w:pStyle w:val="Heading3"/>
        <w:rPr>
          <w:rStyle w:val="CharDivText"/>
        </w:rPr>
      </w:pPr>
      <w:bookmarkStart w:id="533" w:name="_Toc156215965"/>
      <w:bookmarkStart w:id="534" w:name="_Toc156271522"/>
      <w:bookmarkStart w:id="535" w:name="_Toc157403922"/>
      <w:bookmarkStart w:id="536" w:name="_Toc157505592"/>
      <w:bookmarkStart w:id="537" w:name="_Toc163375026"/>
      <w:bookmarkStart w:id="538" w:name="_Toc163459655"/>
      <w:bookmarkStart w:id="539" w:name="_Toc164742984"/>
      <w:bookmarkStart w:id="540" w:name="_Toc170201696"/>
      <w:bookmarkStart w:id="541" w:name="_Toc172348169"/>
      <w:bookmarkStart w:id="542" w:name="_Toc172532803"/>
      <w:bookmarkStart w:id="543" w:name="_Toc174174958"/>
      <w:bookmarkStart w:id="544" w:name="_Toc194380352"/>
      <w:bookmarkStart w:id="545" w:name="_Toc194385039"/>
      <w:bookmarkStart w:id="546" w:name="_Toc202770470"/>
      <w:bookmarkStart w:id="547" w:name="_Toc205284699"/>
      <w:r>
        <w:rPr>
          <w:rStyle w:val="CharDivNo"/>
        </w:rPr>
        <w:t>Division 5</w:t>
      </w:r>
      <w:r>
        <w:rPr>
          <w:snapToGrid w:val="0"/>
        </w:rPr>
        <w:t xml:space="preserve"> — </w:t>
      </w:r>
      <w:r>
        <w:rPr>
          <w:rStyle w:val="CharDivText"/>
        </w:rPr>
        <w:t xml:space="preserve">Parole in case of life </w:t>
      </w:r>
      <w:del w:id="548" w:author="svcMRProcess" w:date="2018-09-08T18:02:00Z">
        <w:r>
          <w:rPr>
            <w:rStyle w:val="CharDivText"/>
          </w:rPr>
          <w:delText xml:space="preserve">term </w:delText>
        </w:r>
      </w:del>
      <w:r>
        <w:rPr>
          <w:rStyle w:val="CharDivText"/>
        </w:rPr>
        <w:t>or indefinite imprisonment</w:t>
      </w:r>
      <w:bookmarkEnd w:id="522"/>
      <w:bookmarkEnd w:id="523"/>
      <w:bookmarkEnd w:id="524"/>
      <w:bookmarkEnd w:id="525"/>
      <w:bookmarkEnd w:id="526"/>
      <w:bookmarkEnd w:id="527"/>
      <w:bookmarkEnd w:id="528"/>
      <w:bookmarkEnd w:id="529"/>
      <w:bookmarkEnd w:id="530"/>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Footnoteheading"/>
        <w:rPr>
          <w:ins w:id="549" w:author="svcMRProcess" w:date="2018-09-08T18:02:00Z"/>
        </w:rPr>
      </w:pPr>
      <w:ins w:id="550" w:author="svcMRProcess" w:date="2018-09-08T18:02:00Z">
        <w:r>
          <w:tab/>
          <w:t>[Heading amended by No. 29 of 2008 s. 39(7).]</w:t>
        </w:r>
      </w:ins>
    </w:p>
    <w:p>
      <w:pPr>
        <w:pStyle w:val="Heading5"/>
      </w:pPr>
      <w:bookmarkStart w:id="551" w:name="_Toc48022284"/>
      <w:bookmarkStart w:id="552" w:name="_Toc136676391"/>
      <w:bookmarkStart w:id="553" w:name="_Toc205284700"/>
      <w:bookmarkStart w:id="554" w:name="_Toc202770471"/>
      <w:r>
        <w:rPr>
          <w:rStyle w:val="CharSectno"/>
        </w:rPr>
        <w:t>25</w:t>
      </w:r>
      <w:r>
        <w:t>.</w:t>
      </w:r>
      <w:r>
        <w:tab/>
        <w:t>Life imprisonment, Governor may parole prisoner</w:t>
      </w:r>
      <w:bookmarkEnd w:id="551"/>
      <w:bookmarkEnd w:id="552"/>
      <w:bookmarkEnd w:id="553"/>
      <w:bookmarkEnd w:id="554"/>
    </w:p>
    <w:p>
      <w:pPr>
        <w:pStyle w:val="Subsection"/>
      </w:pPr>
      <w:r>
        <w:tab/>
        <w:t>(1)</w:t>
      </w:r>
      <w:r>
        <w:tab/>
        <w:t xml:space="preserve">The Governor may make a parole order in respect of a prisoner serving life imprisonment </w:t>
      </w:r>
      <w:ins w:id="555" w:author="svcMRProcess" w:date="2018-09-08T18:02:00Z">
        <w:r>
          <w:t xml:space="preserve">for murder </w:t>
        </w:r>
      </w:ins>
      <w:r>
        <w:t>but only if —</w:t>
      </w:r>
      <w:ins w:id="556" w:author="svcMRProcess" w:date="2018-09-08T18:02:00Z">
        <w:r>
          <w:t xml:space="preserve"> </w:t>
        </w:r>
      </w:ins>
    </w:p>
    <w:p>
      <w:pPr>
        <w:pStyle w:val="Indenta"/>
      </w:pPr>
      <w:r>
        <w:tab/>
        <w:t>(a)</w:t>
      </w:r>
      <w:r>
        <w:tab/>
      </w:r>
      <w:del w:id="557" w:author="svcMRProcess" w:date="2018-09-08T18:02:00Z">
        <w:r>
          <w:rPr>
            <w:snapToGrid w:val="0"/>
          </w:rPr>
          <w:delText>the prisoner has served the</w:delText>
        </w:r>
      </w:del>
      <w:ins w:id="558" w:author="svcMRProcess" w:date="2018-09-08T18:02:00Z">
        <w:r>
          <w:t>a</w:t>
        </w:r>
      </w:ins>
      <w:r>
        <w:t xml:space="preserve"> minimum period </w:t>
      </w:r>
      <w:ins w:id="559" w:author="svcMRProcess" w:date="2018-09-08T18:02:00Z">
        <w:r>
          <w:t xml:space="preserve">has been </w:t>
        </w:r>
      </w:ins>
      <w:r>
        <w:t xml:space="preserve">set </w:t>
      </w:r>
      <w:del w:id="560" w:author="svcMRProcess" w:date="2018-09-08T18:02:00Z">
        <w:r>
          <w:rPr>
            <w:snapToGrid w:val="0"/>
          </w:rPr>
          <w:delText xml:space="preserve">by the court </w:delText>
        </w:r>
      </w:del>
      <w:r>
        <w:t>under section 90</w:t>
      </w:r>
      <w:ins w:id="561" w:author="svcMRProcess" w:date="2018-09-08T18:02:00Z">
        <w:r>
          <w:t>(1)(a)</w:t>
        </w:r>
      </w:ins>
      <w:r>
        <w:t xml:space="preserve"> of the </w:t>
      </w:r>
      <w:r>
        <w:rPr>
          <w:i/>
        </w:rPr>
        <w:t>Sentencing Act 1995</w:t>
      </w:r>
      <w:r>
        <w:t>; and</w:t>
      </w:r>
    </w:p>
    <w:p>
      <w:pPr>
        <w:pStyle w:val="Indenta"/>
        <w:rPr>
          <w:ins w:id="562" w:author="svcMRProcess" w:date="2018-09-08T18:02:00Z"/>
        </w:rPr>
      </w:pPr>
      <w:r>
        <w:tab/>
        <w:t>(b)</w:t>
      </w:r>
      <w:r>
        <w:tab/>
      </w:r>
      <w:ins w:id="563" w:author="svcMRProcess" w:date="2018-09-08T18:02:00Z">
        <w:r>
          <w:t>the prisoner has served the minimum period; and</w:t>
        </w:r>
      </w:ins>
    </w:p>
    <w:p>
      <w:pPr>
        <w:pStyle w:val="Indenta"/>
      </w:pPr>
      <w:ins w:id="564" w:author="svcMRProcess" w:date="2018-09-08T18:02:00Z">
        <w:r>
          <w:tab/>
          <w:t>(c)</w:t>
        </w:r>
        <w:r>
          <w:tab/>
        </w:r>
      </w:ins>
      <w:r>
        <w:t xml:space="preserve">a report </w:t>
      </w:r>
      <w:del w:id="565" w:author="svcMRProcess" w:date="2018-09-08T18:02:00Z">
        <w:r>
          <w:rPr>
            <w:snapToGrid w:val="0"/>
          </w:rPr>
          <w:delText xml:space="preserve">about the prisoner </w:delText>
        </w:r>
      </w:del>
      <w:r>
        <w:t xml:space="preserve">has been given by the Board </w:t>
      </w:r>
      <w:ins w:id="566" w:author="svcMRProcess" w:date="2018-09-08T18:02:00Z">
        <w:r>
          <w:t xml:space="preserve">to the Minister </w:t>
        </w:r>
      </w:ins>
      <w:r>
        <w:t>under section 12 or 12A.</w:t>
      </w:r>
    </w:p>
    <w:p>
      <w:pPr>
        <w:pStyle w:val="Subsection"/>
        <w:rPr>
          <w:ins w:id="567" w:author="svcMRProcess" w:date="2018-09-08T18:02:00Z"/>
        </w:rPr>
      </w:pPr>
      <w:ins w:id="568" w:author="svcMRProcess" w:date="2018-09-08T18:02:00Z">
        <w:r>
          <w:tab/>
          <w:t>(1A)</w:t>
        </w:r>
        <w:r>
          <w:tab/>
          <w:t xml:space="preserve">The Governor may make a parole order in respect of a prisoner serving life imprisonment for an offence other than murder but only if — </w:t>
        </w:r>
      </w:ins>
    </w:p>
    <w:p>
      <w:pPr>
        <w:pStyle w:val="Indenta"/>
        <w:rPr>
          <w:ins w:id="569" w:author="svcMRProcess" w:date="2018-09-08T18:02:00Z"/>
        </w:rPr>
      </w:pPr>
      <w:ins w:id="570" w:author="svcMRProcess" w:date="2018-09-08T18:02:00Z">
        <w:r>
          <w:tab/>
          <w:t>(a)</w:t>
        </w:r>
        <w:r>
          <w:tab/>
          <w:t xml:space="preserve">the prisoner has served the period required by section 96(1) of the </w:t>
        </w:r>
        <w:r>
          <w:rPr>
            <w:i/>
          </w:rPr>
          <w:t>Sentencing Act 1995</w:t>
        </w:r>
        <w:r>
          <w:t>; and</w:t>
        </w:r>
      </w:ins>
    </w:p>
    <w:p>
      <w:pPr>
        <w:pStyle w:val="Indenta"/>
        <w:rPr>
          <w:ins w:id="571" w:author="svcMRProcess" w:date="2018-09-08T18:02:00Z"/>
        </w:rPr>
      </w:pPr>
      <w:ins w:id="572" w:author="svcMRProcess" w:date="2018-09-08T18:02:00Z">
        <w:r>
          <w:tab/>
          <w:t>(b)</w:t>
        </w:r>
        <w:r>
          <w:tab/>
          <w:t>a report has been given by the Board to the Minister under section 12 or 12A.</w:t>
        </w:r>
      </w:ins>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573" w:name="_Toc48022285"/>
      <w:bookmarkStart w:id="574" w:name="_Toc136676392"/>
      <w:r>
        <w:tab/>
        <w:t>[Section 25 amended by No. 41 of 2006 s. </w:t>
      </w:r>
      <w:del w:id="575" w:author="svcMRProcess" w:date="2018-09-08T18:02:00Z">
        <w:r>
          <w:delText>22.]</w:delText>
        </w:r>
      </w:del>
      <w:ins w:id="576" w:author="svcMRProcess" w:date="2018-09-08T18:02:00Z">
        <w:r>
          <w:t>22; No. 29 of 2008 s. 39(8).]</w:t>
        </w:r>
      </w:ins>
    </w:p>
    <w:p>
      <w:pPr>
        <w:pStyle w:val="Heading5"/>
        <w:rPr>
          <w:del w:id="577" w:author="svcMRProcess" w:date="2018-09-08T18:02:00Z"/>
        </w:rPr>
      </w:pPr>
      <w:bookmarkStart w:id="578" w:name="_Toc48022286"/>
      <w:bookmarkStart w:id="579" w:name="_Toc136676393"/>
      <w:bookmarkEnd w:id="573"/>
      <w:bookmarkEnd w:id="574"/>
      <w:ins w:id="580" w:author="svcMRProcess" w:date="2018-09-08T18:02:00Z">
        <w:r>
          <w:t>[</w:t>
        </w:r>
      </w:ins>
      <w:bookmarkStart w:id="581" w:name="_Toc202770472"/>
      <w:r>
        <w:rPr>
          <w:bCs/>
        </w:rPr>
        <w:t>26.</w:t>
      </w:r>
      <w:r>
        <w:rPr>
          <w:bCs/>
        </w:rPr>
        <w:tab/>
      </w:r>
      <w:del w:id="582" w:author="svcMRProcess" w:date="2018-09-08T18:02:00Z">
        <w:r>
          <w:delText>Strict security life imprisonment, Governor may parole prisoner</w:delText>
        </w:r>
        <w:bookmarkEnd w:id="581"/>
      </w:del>
    </w:p>
    <w:p>
      <w:pPr>
        <w:pStyle w:val="Subsection"/>
        <w:rPr>
          <w:del w:id="583" w:author="svcMRProcess" w:date="2018-09-08T18:02:00Z"/>
          <w:snapToGrid w:val="0"/>
        </w:rPr>
      </w:pPr>
      <w:del w:id="584" w:author="svcMRProcess" w:date="2018-09-08T18:02:00Z">
        <w:r>
          <w:tab/>
          <w:delText>(1)</w:delText>
        </w:r>
        <w:r>
          <w:tab/>
        </w:r>
        <w:r>
          <w:rPr>
            <w:snapToGrid w:val="0"/>
          </w:rPr>
          <w:delText xml:space="preserve">Unless a court has made an order under section 91(3) of the </w:delText>
        </w:r>
        <w:r>
          <w:rPr>
            <w:i/>
            <w:snapToGrid w:val="0"/>
          </w:rPr>
          <w:delText>Sentencing Act 1995</w:delText>
        </w:r>
        <w:r>
          <w:rPr>
            <w:snapToGrid w:val="0"/>
          </w:rPr>
          <w:delText>, the Governor may make a parole order in respect of a prisoner serving strict security life imprisonment but only if —</w:delText>
        </w:r>
      </w:del>
    </w:p>
    <w:p>
      <w:pPr>
        <w:pStyle w:val="Indenta"/>
        <w:rPr>
          <w:del w:id="585" w:author="svcMRProcess" w:date="2018-09-08T18:02:00Z"/>
          <w:snapToGrid w:val="0"/>
        </w:rPr>
      </w:pPr>
      <w:del w:id="586" w:author="svcMRProcess" w:date="2018-09-08T18:02:00Z">
        <w:r>
          <w:tab/>
          <w:delText>(a)</w:delText>
        </w:r>
        <w:r>
          <w:tab/>
        </w:r>
        <w:r>
          <w:rPr>
            <w:snapToGrid w:val="0"/>
          </w:rPr>
          <w:delText>the prisoner has served the minimum period set by the court under section 91(1) of that Act; and</w:delText>
        </w:r>
      </w:del>
    </w:p>
    <w:p>
      <w:pPr>
        <w:pStyle w:val="Indenta"/>
        <w:rPr>
          <w:del w:id="587" w:author="svcMRProcess" w:date="2018-09-08T18:02:00Z"/>
          <w:snapToGrid w:val="0"/>
        </w:rPr>
      </w:pPr>
      <w:del w:id="588" w:author="svcMRProcess" w:date="2018-09-08T18:02:00Z">
        <w:r>
          <w:tab/>
          <w:delText>(b)</w:delText>
        </w:r>
        <w:r>
          <w:tab/>
        </w:r>
        <w:r>
          <w:rPr>
            <w:snapToGrid w:val="0"/>
          </w:rPr>
          <w:delText xml:space="preserve">a report about the prisoner has been given by the Board under section 12 or </w:delText>
        </w:r>
        <w:r>
          <w:delText>12A.</w:delText>
        </w:r>
      </w:del>
    </w:p>
    <w:p>
      <w:pPr>
        <w:pStyle w:val="Subsection"/>
        <w:rPr>
          <w:del w:id="589" w:author="svcMRProcess" w:date="2018-09-08T18:02:00Z"/>
          <w:snapToGrid w:val="0"/>
        </w:rPr>
      </w:pPr>
      <w:del w:id="590" w:author="svcMRProcess" w:date="2018-09-08T18:02:00Z">
        <w:r>
          <w:tab/>
          <w:delText>(2)</w:delText>
        </w:r>
        <w:r>
          <w:tab/>
        </w:r>
        <w:r>
          <w:rPr>
            <w:snapToGrid w:val="0"/>
          </w:rPr>
          <w:delText>The release date in the order is that set by the Governor.</w:delText>
        </w:r>
      </w:del>
    </w:p>
    <w:p>
      <w:pPr>
        <w:pStyle w:val="Subsection"/>
        <w:rPr>
          <w:del w:id="591" w:author="svcMRProcess" w:date="2018-09-08T18:02:00Z"/>
          <w:snapToGrid w:val="0"/>
        </w:rPr>
      </w:pPr>
      <w:del w:id="592" w:author="svcMRProcess" w:date="2018-09-08T18:02:00Z">
        <w:r>
          <w:tab/>
          <w:delText>(3)</w:delText>
        </w:r>
        <w:r>
          <w:tab/>
        </w:r>
        <w:r>
          <w:rPr>
            <w:snapToGrid w:val="0"/>
          </w:rPr>
          <w:delText>The parole period in the order is to be set by the Governor and must be at least 6 months and not more than 5 years.</w:delText>
        </w:r>
      </w:del>
    </w:p>
    <w:p>
      <w:pPr>
        <w:pStyle w:val="Subsection"/>
        <w:rPr>
          <w:del w:id="593" w:author="svcMRProcess" w:date="2018-09-08T18:02:00Z"/>
          <w:snapToGrid w:val="0"/>
        </w:rPr>
      </w:pPr>
      <w:del w:id="594" w:author="svcMRProcess" w:date="2018-09-08T18:02:00Z">
        <w:r>
          <w:tab/>
          <w:delText>(4)</w:delText>
        </w:r>
        <w:r>
          <w:tab/>
        </w:r>
        <w:r>
          <w:rPr>
            <w:snapToGrid w:val="0"/>
          </w:rPr>
          <w:delText>The Minister must cause a copy of every parole order made under subsection (1) and a written explanation of the circumstances giving rise to it to be tabled in each House of Parliament within 15 sitting days of that House after it is made.</w:delText>
        </w:r>
      </w:del>
    </w:p>
    <w:p>
      <w:pPr>
        <w:pStyle w:val="Ednotesection"/>
        <w:rPr>
          <w:rStyle w:val="CharSectno"/>
        </w:rPr>
      </w:pPr>
      <w:del w:id="595" w:author="svcMRProcess" w:date="2018-09-08T18:02:00Z">
        <w:r>
          <w:tab/>
          <w:delText>[Section 26 amended</w:delText>
        </w:r>
      </w:del>
      <w:ins w:id="596" w:author="svcMRProcess" w:date="2018-09-08T18:02:00Z">
        <w:r>
          <w:t>Deleted</w:t>
        </w:r>
      </w:ins>
      <w:r>
        <w:t xml:space="preserve"> by No.</w:t>
      </w:r>
      <w:del w:id="597" w:author="svcMRProcess" w:date="2018-09-08T18:02:00Z">
        <w:r>
          <w:delText> 41</w:delText>
        </w:r>
      </w:del>
      <w:ins w:id="598" w:author="svcMRProcess" w:date="2018-09-08T18:02:00Z">
        <w:r>
          <w:t xml:space="preserve"> 29</w:t>
        </w:r>
      </w:ins>
      <w:r>
        <w:t xml:space="preserve"> of </w:t>
      </w:r>
      <w:del w:id="599" w:author="svcMRProcess" w:date="2018-09-08T18:02:00Z">
        <w:r>
          <w:delText>2006</w:delText>
        </w:r>
      </w:del>
      <w:ins w:id="600" w:author="svcMRProcess" w:date="2018-09-08T18:02:00Z">
        <w:r>
          <w:t>2008</w:t>
        </w:r>
      </w:ins>
      <w:r>
        <w:t xml:space="preserve"> s. </w:t>
      </w:r>
      <w:del w:id="601" w:author="svcMRProcess" w:date="2018-09-08T18:02:00Z">
        <w:r>
          <w:delText>22.]</w:delText>
        </w:r>
      </w:del>
      <w:ins w:id="602" w:author="svcMRProcess" w:date="2018-09-08T18:02:00Z">
        <w:r>
          <w:t>39(9).]</w:t>
        </w:r>
      </w:ins>
    </w:p>
    <w:p>
      <w:pPr>
        <w:pStyle w:val="Heading5"/>
      </w:pPr>
      <w:bookmarkStart w:id="603" w:name="_Toc205284701"/>
      <w:bookmarkStart w:id="604" w:name="_Toc202770473"/>
      <w:r>
        <w:rPr>
          <w:rStyle w:val="CharSectno"/>
        </w:rPr>
        <w:t>27</w:t>
      </w:r>
      <w:r>
        <w:t>.</w:t>
      </w:r>
      <w:r>
        <w:tab/>
        <w:t>Indefinite imprisonment, Governor may parole prisoner</w:t>
      </w:r>
      <w:bookmarkEnd w:id="578"/>
      <w:bookmarkEnd w:id="579"/>
      <w:bookmarkEnd w:id="603"/>
      <w:bookmarkEnd w:id="604"/>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605" w:name="_Toc72911473"/>
      <w:bookmarkStart w:id="606" w:name="_Toc86051420"/>
      <w:bookmarkStart w:id="607" w:name="_Toc92785079"/>
      <w:bookmarkStart w:id="608" w:name="_Toc136676394"/>
      <w:bookmarkStart w:id="609" w:name="_Toc146961836"/>
      <w:bookmarkStart w:id="610" w:name="_Toc147120406"/>
      <w:bookmarkStart w:id="611" w:name="_Toc147130786"/>
      <w:bookmarkStart w:id="612" w:name="_Toc153604251"/>
      <w:bookmarkStart w:id="613" w:name="_Toc153614003"/>
      <w:r>
        <w:tab/>
        <w:t>[Section 27 amended by No. 41 of 2006 s. 22.]</w:t>
      </w:r>
    </w:p>
    <w:p>
      <w:pPr>
        <w:pStyle w:val="Heading3"/>
      </w:pPr>
      <w:bookmarkStart w:id="614" w:name="_Toc156110047"/>
      <w:bookmarkStart w:id="615" w:name="_Toc156215969"/>
      <w:bookmarkStart w:id="616" w:name="_Toc156271526"/>
      <w:bookmarkStart w:id="617" w:name="_Toc157403926"/>
      <w:bookmarkStart w:id="618" w:name="_Toc157505596"/>
      <w:bookmarkStart w:id="619" w:name="_Toc163375030"/>
      <w:bookmarkStart w:id="620" w:name="_Toc163459659"/>
      <w:bookmarkStart w:id="621" w:name="_Toc164742988"/>
      <w:bookmarkStart w:id="622" w:name="_Toc170201700"/>
      <w:bookmarkStart w:id="623" w:name="_Toc172348173"/>
      <w:bookmarkStart w:id="624" w:name="_Toc172532807"/>
      <w:bookmarkStart w:id="625" w:name="_Toc174174962"/>
      <w:bookmarkStart w:id="626" w:name="_Toc194380356"/>
      <w:bookmarkStart w:id="627" w:name="_Toc194385043"/>
      <w:bookmarkStart w:id="628" w:name="_Toc202770474"/>
      <w:bookmarkStart w:id="629" w:name="_Toc205284702"/>
      <w:r>
        <w:rPr>
          <w:rStyle w:val="CharDivNo"/>
        </w:rPr>
        <w:t>Division 5A</w:t>
      </w:r>
      <w:r>
        <w:t> — </w:t>
      </w:r>
      <w:r>
        <w:rPr>
          <w:rStyle w:val="CharDivText"/>
        </w:rPr>
        <w:t>Releasing prisoners during the Governor’s pleasure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Footnoteheading"/>
      </w:pPr>
      <w:bookmarkStart w:id="630" w:name="_Toc156110048"/>
      <w:r>
        <w:tab/>
        <w:t>[Heading inserted by No. 41 of 2006 s. 23.]</w:t>
      </w:r>
    </w:p>
    <w:p>
      <w:pPr>
        <w:pStyle w:val="Heading5"/>
      </w:pPr>
      <w:bookmarkStart w:id="631" w:name="_Toc205284703"/>
      <w:bookmarkStart w:id="632" w:name="_Toc202770475"/>
      <w:r>
        <w:rPr>
          <w:rStyle w:val="CharSectno"/>
        </w:rPr>
        <w:t>27A</w:t>
      </w:r>
      <w:r>
        <w:t>.</w:t>
      </w:r>
      <w:r>
        <w:tab/>
        <w:t>Operation of this Division</w:t>
      </w:r>
      <w:bookmarkEnd w:id="630"/>
      <w:bookmarkEnd w:id="631"/>
      <w:bookmarkEnd w:id="632"/>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633" w:name="_Toc156110049"/>
      <w:r>
        <w:tab/>
        <w:t>[Section 27A inserted by No. 41 of 2006 s. 23.]</w:t>
      </w:r>
    </w:p>
    <w:p>
      <w:pPr>
        <w:pStyle w:val="Heading5"/>
      </w:pPr>
      <w:bookmarkStart w:id="634" w:name="_Toc205284704"/>
      <w:bookmarkStart w:id="635" w:name="_Toc202770476"/>
      <w:r>
        <w:rPr>
          <w:rStyle w:val="CharSectno"/>
        </w:rPr>
        <w:t>27B</w:t>
      </w:r>
      <w:r>
        <w:t>.</w:t>
      </w:r>
      <w:r>
        <w:tab/>
        <w:t>Release may be by parole order</w:t>
      </w:r>
      <w:bookmarkEnd w:id="633"/>
      <w:bookmarkEnd w:id="634"/>
      <w:bookmarkEnd w:id="635"/>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del w:id="636" w:author="svcMRProcess" w:date="2018-09-08T18:02:00Z">
        <w:r>
          <w:rPr>
            <w:snapToGrid w:val="0"/>
          </w:rPr>
          <w:delText>section 282</w:delText>
        </w:r>
      </w:del>
      <w:ins w:id="637" w:author="svcMRProcess" w:date="2018-09-08T18:02:00Z">
        <w:r>
          <w:t>Chapter XXVIII</w:t>
        </w:r>
      </w:ins>
      <w:r>
        <w:t xml:space="preserve">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w:t>
      </w:r>
      <w:del w:id="638" w:author="svcMRProcess" w:date="2018-09-08T18:02:00Z">
        <w:r>
          <w:delText>23.]</w:delText>
        </w:r>
      </w:del>
      <w:ins w:id="639" w:author="svcMRProcess" w:date="2018-09-08T18:02:00Z">
        <w:r>
          <w:t>23; amended by No. 29 of 2008 s. 39(10).]</w:t>
        </w:r>
      </w:ins>
    </w:p>
    <w:p>
      <w:pPr>
        <w:pStyle w:val="Heading3"/>
        <w:spacing w:before="200"/>
      </w:pPr>
      <w:bookmarkStart w:id="640" w:name="_Toc156215972"/>
      <w:bookmarkStart w:id="641" w:name="_Toc156271529"/>
      <w:bookmarkStart w:id="642" w:name="_Toc157403929"/>
      <w:bookmarkStart w:id="643" w:name="_Toc157505599"/>
      <w:bookmarkStart w:id="644" w:name="_Toc163375033"/>
      <w:bookmarkStart w:id="645" w:name="_Toc163459662"/>
      <w:bookmarkStart w:id="646" w:name="_Toc164742991"/>
      <w:bookmarkStart w:id="647" w:name="_Toc170201703"/>
      <w:bookmarkStart w:id="648" w:name="_Toc172348176"/>
      <w:bookmarkStart w:id="649" w:name="_Toc172532810"/>
      <w:bookmarkStart w:id="650" w:name="_Toc174174965"/>
      <w:bookmarkStart w:id="651" w:name="_Toc194380359"/>
      <w:bookmarkStart w:id="652" w:name="_Toc194385046"/>
      <w:bookmarkStart w:id="653" w:name="_Toc202770477"/>
      <w:bookmarkStart w:id="654" w:name="_Toc205284705"/>
      <w:r>
        <w:rPr>
          <w:rStyle w:val="CharDivNo"/>
        </w:rPr>
        <w:t>Division 6</w:t>
      </w:r>
      <w:r>
        <w:t xml:space="preserve"> — </w:t>
      </w:r>
      <w:r>
        <w:rPr>
          <w:rStyle w:val="CharDivText"/>
        </w:rPr>
        <w:t>Parole orders</w:t>
      </w:r>
      <w:bookmarkEnd w:id="605"/>
      <w:bookmarkEnd w:id="606"/>
      <w:bookmarkEnd w:id="607"/>
      <w:bookmarkEnd w:id="608"/>
      <w:bookmarkEnd w:id="609"/>
      <w:bookmarkEnd w:id="610"/>
      <w:bookmarkEnd w:id="611"/>
      <w:bookmarkEnd w:id="612"/>
      <w:bookmarkEnd w:id="613"/>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spacing w:before="120"/>
      </w:pPr>
      <w:bookmarkStart w:id="655" w:name="_Toc48022287"/>
      <w:bookmarkStart w:id="656" w:name="_Toc136676395"/>
      <w:bookmarkStart w:id="657" w:name="_Toc205284706"/>
      <w:bookmarkStart w:id="658" w:name="_Toc202770478"/>
      <w:r>
        <w:rPr>
          <w:rStyle w:val="CharSectno"/>
        </w:rPr>
        <w:t>28</w:t>
      </w:r>
      <w:r>
        <w:t>.</w:t>
      </w:r>
      <w:r>
        <w:tab/>
        <w:t>Parole order, nature of</w:t>
      </w:r>
      <w:bookmarkEnd w:id="655"/>
      <w:bookmarkEnd w:id="656"/>
      <w:bookmarkEnd w:id="657"/>
      <w:bookmarkEnd w:id="658"/>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r>
      <w:del w:id="659" w:author="svcMRProcess" w:date="2018-09-08T18:02:00Z">
        <w:r>
          <w:delText>repealed</w:delText>
        </w:r>
      </w:del>
      <w:ins w:id="660" w:author="svcMRProcess" w:date="2018-09-08T18:02:00Z">
        <w:r>
          <w:t>deleted</w:t>
        </w:r>
      </w:ins>
      <w:r>
        <w:t>]</w:t>
      </w:r>
    </w:p>
    <w:p>
      <w:pPr>
        <w:pStyle w:val="Footnotesection"/>
        <w:keepLines w:val="0"/>
        <w:spacing w:before="80"/>
        <w:ind w:left="890" w:hanging="890"/>
      </w:pPr>
      <w:bookmarkStart w:id="661" w:name="_Toc48022288"/>
      <w:bookmarkStart w:id="662" w:name="_Toc136676396"/>
      <w:r>
        <w:tab/>
        <w:t>[Section 28 amended by No. 41 of 2006 s. 24.]</w:t>
      </w:r>
    </w:p>
    <w:p>
      <w:pPr>
        <w:pStyle w:val="Heading5"/>
      </w:pPr>
      <w:bookmarkStart w:id="663" w:name="_Toc205284707"/>
      <w:bookmarkStart w:id="664" w:name="_Toc202770479"/>
      <w:r>
        <w:rPr>
          <w:rStyle w:val="CharSectno"/>
        </w:rPr>
        <w:t>29</w:t>
      </w:r>
      <w:r>
        <w:t>.</w:t>
      </w:r>
      <w:r>
        <w:tab/>
        <w:t>Parole order, standard obligations</w:t>
      </w:r>
      <w:bookmarkEnd w:id="661"/>
      <w:bookmarkEnd w:id="662"/>
      <w:bookmarkEnd w:id="663"/>
      <w:bookmarkEnd w:id="664"/>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665" w:name="_Toc48022289"/>
      <w:bookmarkStart w:id="666" w:name="_Toc136676397"/>
      <w:bookmarkStart w:id="667" w:name="_Toc205284708"/>
      <w:bookmarkStart w:id="668" w:name="_Toc202770480"/>
      <w:r>
        <w:rPr>
          <w:rStyle w:val="CharSectno"/>
        </w:rPr>
        <w:t>30</w:t>
      </w:r>
      <w:r>
        <w:t>.</w:t>
      </w:r>
      <w:r>
        <w:tab/>
        <w:t>Parole order, additional requirements</w:t>
      </w:r>
      <w:bookmarkEnd w:id="665"/>
      <w:bookmarkEnd w:id="666"/>
      <w:bookmarkEnd w:id="667"/>
      <w:bookmarkEnd w:id="668"/>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669" w:name="_Toc48022290"/>
      <w:bookmarkStart w:id="670" w:name="_Toc136676398"/>
      <w:r>
        <w:tab/>
        <w:t>[Section 30 amended by No. 41 of 2006 s. 25.]</w:t>
      </w:r>
    </w:p>
    <w:p>
      <w:pPr>
        <w:pStyle w:val="Heading5"/>
      </w:pPr>
      <w:bookmarkStart w:id="671" w:name="_Toc205284709"/>
      <w:bookmarkStart w:id="672" w:name="_Toc202770481"/>
      <w:r>
        <w:rPr>
          <w:rStyle w:val="CharSectno"/>
        </w:rPr>
        <w:t>31</w:t>
      </w:r>
      <w:r>
        <w:t>.</w:t>
      </w:r>
      <w:r>
        <w:tab/>
        <w:t>CEO to ensure parolee is supervised during supervised period</w:t>
      </w:r>
      <w:bookmarkEnd w:id="669"/>
      <w:bookmarkEnd w:id="670"/>
      <w:bookmarkEnd w:id="671"/>
      <w:bookmarkEnd w:id="672"/>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673" w:name="_Toc72911478"/>
      <w:bookmarkStart w:id="674" w:name="_Toc86051425"/>
      <w:bookmarkStart w:id="675" w:name="_Toc92785084"/>
      <w:bookmarkStart w:id="676" w:name="_Toc136676399"/>
      <w:bookmarkStart w:id="677" w:name="_Toc146961841"/>
      <w:bookmarkStart w:id="678" w:name="_Toc147120411"/>
      <w:bookmarkStart w:id="679" w:name="_Toc147130791"/>
      <w:bookmarkStart w:id="680" w:name="_Toc153604256"/>
      <w:bookmarkStart w:id="681" w:name="_Toc153614008"/>
      <w:bookmarkStart w:id="682" w:name="_Toc156215977"/>
      <w:bookmarkStart w:id="683" w:name="_Toc156271534"/>
      <w:bookmarkStart w:id="684" w:name="_Toc157403934"/>
      <w:bookmarkStart w:id="685" w:name="_Toc157505604"/>
      <w:bookmarkStart w:id="686" w:name="_Toc163375038"/>
      <w:bookmarkStart w:id="687" w:name="_Toc163459667"/>
      <w:bookmarkStart w:id="688" w:name="_Toc164742996"/>
      <w:bookmarkStart w:id="689" w:name="_Toc170201708"/>
      <w:bookmarkStart w:id="690" w:name="_Toc172348181"/>
      <w:bookmarkStart w:id="691" w:name="_Toc172532815"/>
      <w:bookmarkStart w:id="692" w:name="_Toc174174970"/>
      <w:bookmarkStart w:id="693" w:name="_Toc194380364"/>
      <w:bookmarkStart w:id="694" w:name="_Toc194385051"/>
      <w:bookmarkStart w:id="695" w:name="_Toc202770482"/>
      <w:bookmarkStart w:id="696" w:name="_Toc205284710"/>
      <w:r>
        <w:rPr>
          <w:rStyle w:val="CharDivNo"/>
        </w:rPr>
        <w:t>Division 7</w:t>
      </w:r>
      <w:r>
        <w:t xml:space="preserve"> — </w:t>
      </w:r>
      <w:r>
        <w:rPr>
          <w:rStyle w:val="CharDivText"/>
        </w:rPr>
        <w:t>Parole orders, general provisions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pPr>
      <w:bookmarkStart w:id="697" w:name="_Toc48022291"/>
      <w:bookmarkStart w:id="698" w:name="_Toc136676400"/>
      <w:bookmarkStart w:id="699" w:name="_Toc205284711"/>
      <w:bookmarkStart w:id="700" w:name="_Toc202770483"/>
      <w:r>
        <w:rPr>
          <w:rStyle w:val="CharSectno"/>
        </w:rPr>
        <w:t>32</w:t>
      </w:r>
      <w:r>
        <w:t>.</w:t>
      </w:r>
      <w:r>
        <w:tab/>
        <w:t>Parole order may relate to more than one term</w:t>
      </w:r>
      <w:bookmarkEnd w:id="697"/>
      <w:bookmarkEnd w:id="698"/>
      <w:bookmarkEnd w:id="699"/>
      <w:bookmarkEnd w:id="700"/>
    </w:p>
    <w:p>
      <w:pPr>
        <w:pStyle w:val="Subsection"/>
      </w:pPr>
      <w:r>
        <w:tab/>
      </w:r>
      <w:r>
        <w:tab/>
        <w:t>A parole order may relate to more than one term.</w:t>
      </w:r>
    </w:p>
    <w:p>
      <w:pPr>
        <w:pStyle w:val="Heading5"/>
      </w:pPr>
      <w:bookmarkStart w:id="701" w:name="_Toc48022292"/>
      <w:bookmarkStart w:id="702" w:name="_Toc136676401"/>
      <w:bookmarkStart w:id="703" w:name="_Toc205284712"/>
      <w:bookmarkStart w:id="704" w:name="_Toc202770484"/>
      <w:r>
        <w:rPr>
          <w:rStyle w:val="CharSectno"/>
        </w:rPr>
        <w:t>33</w:t>
      </w:r>
      <w:r>
        <w:t>.</w:t>
      </w:r>
      <w:r>
        <w:tab/>
        <w:t>Prisoner may refuse to be released on parole</w:t>
      </w:r>
      <w:bookmarkEnd w:id="701"/>
      <w:bookmarkEnd w:id="702"/>
      <w:bookmarkEnd w:id="703"/>
      <w:bookmarkEnd w:id="704"/>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r>
      <w:del w:id="705" w:author="svcMRProcess" w:date="2018-09-08T18:02:00Z">
        <w:r>
          <w:delText>repealed</w:delText>
        </w:r>
      </w:del>
      <w:ins w:id="706" w:author="svcMRProcess" w:date="2018-09-08T18:02:00Z">
        <w:r>
          <w:t>deleted</w:t>
        </w:r>
      </w:ins>
      <w:r>
        <w:t>]</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707" w:name="_Toc48022293"/>
      <w:bookmarkStart w:id="708" w:name="_Toc136676402"/>
      <w:r>
        <w:tab/>
        <w:t>[Section 33 amended by No. 41 of 2006 s. 27.]</w:t>
      </w:r>
    </w:p>
    <w:p>
      <w:pPr>
        <w:pStyle w:val="Heading5"/>
      </w:pPr>
      <w:bookmarkStart w:id="709" w:name="_Toc205284713"/>
      <w:bookmarkStart w:id="710" w:name="_Toc202770485"/>
      <w:r>
        <w:rPr>
          <w:rStyle w:val="CharSectno"/>
        </w:rPr>
        <w:t>34</w:t>
      </w:r>
      <w:r>
        <w:t>.</w:t>
      </w:r>
      <w:r>
        <w:tab/>
        <w:t>Prisoner’s acknowledgment or undertaking</w:t>
      </w:r>
      <w:bookmarkEnd w:id="707"/>
      <w:bookmarkEnd w:id="708"/>
      <w:bookmarkEnd w:id="709"/>
      <w:bookmarkEnd w:id="710"/>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711" w:name="_Toc48022294"/>
      <w:bookmarkStart w:id="712" w:name="_Toc136676403"/>
      <w:bookmarkStart w:id="713" w:name="_Toc205284714"/>
      <w:bookmarkStart w:id="714" w:name="_Toc202770486"/>
      <w:r>
        <w:rPr>
          <w:rStyle w:val="CharSectno"/>
        </w:rPr>
        <w:t>35</w:t>
      </w:r>
      <w:r>
        <w:t>.</w:t>
      </w:r>
      <w:r>
        <w:tab/>
        <w:t>Making parole order after refusal by prisoner</w:t>
      </w:r>
      <w:bookmarkEnd w:id="711"/>
      <w:bookmarkEnd w:id="712"/>
      <w:bookmarkEnd w:id="713"/>
      <w:bookmarkEnd w:id="714"/>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r>
      <w:del w:id="715" w:author="svcMRProcess" w:date="2018-09-08T18:02:00Z">
        <w:r>
          <w:delText>repealed</w:delText>
        </w:r>
      </w:del>
      <w:ins w:id="716" w:author="svcMRProcess" w:date="2018-09-08T18:02:00Z">
        <w:r>
          <w:t>deleted</w:t>
        </w:r>
      </w:ins>
      <w:r>
        <w:t>]</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717" w:name="_Toc72911483"/>
      <w:bookmarkStart w:id="718" w:name="_Toc86051430"/>
      <w:bookmarkStart w:id="719" w:name="_Toc92785089"/>
      <w:bookmarkStart w:id="720" w:name="_Toc136676404"/>
      <w:bookmarkStart w:id="721" w:name="_Toc146961846"/>
      <w:bookmarkStart w:id="722" w:name="_Toc147120416"/>
      <w:bookmarkStart w:id="723" w:name="_Toc147130796"/>
      <w:bookmarkStart w:id="724" w:name="_Toc153604261"/>
      <w:bookmarkStart w:id="725" w:name="_Toc153614013"/>
      <w:r>
        <w:tab/>
        <w:t>[Section 35 amended by No. 41 of 2006 s. 28.]</w:t>
      </w:r>
    </w:p>
    <w:p>
      <w:pPr>
        <w:pStyle w:val="Heading3"/>
      </w:pPr>
      <w:bookmarkStart w:id="726" w:name="_Toc156215982"/>
      <w:bookmarkStart w:id="727" w:name="_Toc156271539"/>
      <w:bookmarkStart w:id="728" w:name="_Toc157403939"/>
      <w:bookmarkStart w:id="729" w:name="_Toc157505609"/>
      <w:bookmarkStart w:id="730" w:name="_Toc163375043"/>
      <w:bookmarkStart w:id="731" w:name="_Toc163459672"/>
      <w:bookmarkStart w:id="732" w:name="_Toc164743001"/>
      <w:bookmarkStart w:id="733" w:name="_Toc170201713"/>
      <w:bookmarkStart w:id="734" w:name="_Toc172348186"/>
      <w:bookmarkStart w:id="735" w:name="_Toc172532820"/>
      <w:bookmarkStart w:id="736" w:name="_Toc174174975"/>
      <w:bookmarkStart w:id="737" w:name="_Toc194380369"/>
      <w:bookmarkStart w:id="738" w:name="_Toc194385056"/>
      <w:bookmarkStart w:id="739" w:name="_Toc202770487"/>
      <w:bookmarkStart w:id="740" w:name="_Toc205284715"/>
      <w:r>
        <w:rPr>
          <w:rStyle w:val="CharDivNo"/>
        </w:rPr>
        <w:t>Division 8</w:t>
      </w:r>
      <w:r>
        <w:t xml:space="preserve"> — </w:t>
      </w:r>
      <w:r>
        <w:rPr>
          <w:rStyle w:val="CharDivText"/>
        </w:rPr>
        <w:t>Amendment of parole orders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pPr>
      <w:bookmarkStart w:id="741" w:name="_Toc48022295"/>
      <w:bookmarkStart w:id="742" w:name="_Toc136676405"/>
      <w:bookmarkStart w:id="743" w:name="_Toc205284716"/>
      <w:bookmarkStart w:id="744" w:name="_Toc202770488"/>
      <w:r>
        <w:rPr>
          <w:rStyle w:val="CharSectno"/>
        </w:rPr>
        <w:t>36</w:t>
      </w:r>
      <w:r>
        <w:t>.</w:t>
      </w:r>
      <w:r>
        <w:tab/>
        <w:t>Amending before release</w:t>
      </w:r>
      <w:bookmarkEnd w:id="741"/>
      <w:bookmarkEnd w:id="742"/>
      <w:bookmarkEnd w:id="743"/>
      <w:bookmarkEnd w:id="744"/>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745" w:name="_Toc48022296"/>
      <w:bookmarkStart w:id="746" w:name="_Toc136676406"/>
      <w:r>
        <w:tab/>
        <w:t>[Section 36 amended by No. 41 of 2006 s. 29.]</w:t>
      </w:r>
    </w:p>
    <w:p>
      <w:pPr>
        <w:pStyle w:val="Heading5"/>
        <w:keepNext w:val="0"/>
        <w:keepLines w:val="0"/>
        <w:spacing w:before="180"/>
      </w:pPr>
      <w:bookmarkStart w:id="747" w:name="_Toc205284717"/>
      <w:bookmarkStart w:id="748" w:name="_Toc202770489"/>
      <w:r>
        <w:rPr>
          <w:rStyle w:val="CharSectno"/>
        </w:rPr>
        <w:t>37</w:t>
      </w:r>
      <w:r>
        <w:rPr>
          <w:snapToGrid w:val="0"/>
        </w:rPr>
        <w:t>.</w:t>
      </w:r>
      <w:r>
        <w:rPr>
          <w:snapToGrid w:val="0"/>
        </w:rPr>
        <w:tab/>
        <w:t>Amendment of parole order</w:t>
      </w:r>
      <w:bookmarkEnd w:id="745"/>
      <w:bookmarkEnd w:id="746"/>
      <w:r>
        <w:rPr>
          <w:snapToGrid w:val="0"/>
        </w:rPr>
        <w:t xml:space="preserve"> during parole period</w:t>
      </w:r>
      <w:bookmarkEnd w:id="747"/>
      <w:bookmarkEnd w:id="748"/>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r>
      <w:del w:id="749" w:author="svcMRProcess" w:date="2018-09-08T18:02:00Z">
        <w:r>
          <w:delText>repealed</w:delText>
        </w:r>
      </w:del>
      <w:ins w:id="750" w:author="svcMRProcess" w:date="2018-09-08T18:02:00Z">
        <w:r>
          <w:t>deleted</w:t>
        </w:r>
      </w:ins>
      <w:r>
        <w:t>]</w:t>
      </w:r>
    </w:p>
    <w:p>
      <w:pPr>
        <w:pStyle w:val="Subsection"/>
        <w:rPr>
          <w:snapToGrid w:val="0"/>
        </w:rPr>
      </w:pPr>
      <w:r>
        <w:tab/>
        <w:t>(3)</w:t>
      </w:r>
      <w:r>
        <w:tab/>
      </w:r>
      <w:r>
        <w:rPr>
          <w:snapToGrid w:val="0"/>
        </w:rPr>
        <w:t>If a parole order is amended, the amended order applies accordingly.</w:t>
      </w:r>
    </w:p>
    <w:p>
      <w:pPr>
        <w:pStyle w:val="Footnotesection"/>
      </w:pPr>
      <w:bookmarkStart w:id="751" w:name="_Toc72911486"/>
      <w:bookmarkStart w:id="752" w:name="_Toc86051433"/>
      <w:bookmarkStart w:id="753" w:name="_Toc92785092"/>
      <w:bookmarkStart w:id="754" w:name="_Toc136676407"/>
      <w:bookmarkStart w:id="755" w:name="_Toc146961849"/>
      <w:bookmarkStart w:id="756" w:name="_Toc147120419"/>
      <w:bookmarkStart w:id="757" w:name="_Toc147130799"/>
      <w:bookmarkStart w:id="758" w:name="_Toc153604264"/>
      <w:bookmarkStart w:id="759" w:name="_Toc153614016"/>
      <w:r>
        <w:tab/>
        <w:t>[Section 37 amended by No. 41 of 2006 s. 30.]</w:t>
      </w:r>
    </w:p>
    <w:p>
      <w:pPr>
        <w:pStyle w:val="Heading3"/>
      </w:pPr>
      <w:bookmarkStart w:id="760" w:name="_Toc156215985"/>
      <w:bookmarkStart w:id="761" w:name="_Toc156271542"/>
      <w:bookmarkStart w:id="762" w:name="_Toc157403942"/>
      <w:bookmarkStart w:id="763" w:name="_Toc157505612"/>
      <w:bookmarkStart w:id="764" w:name="_Toc163375046"/>
      <w:bookmarkStart w:id="765" w:name="_Toc163459675"/>
      <w:bookmarkStart w:id="766" w:name="_Toc164743004"/>
      <w:bookmarkStart w:id="767" w:name="_Toc170201716"/>
      <w:bookmarkStart w:id="768" w:name="_Toc172348189"/>
      <w:bookmarkStart w:id="769" w:name="_Toc172532823"/>
      <w:bookmarkStart w:id="770" w:name="_Toc174174978"/>
      <w:bookmarkStart w:id="771" w:name="_Toc194380372"/>
      <w:bookmarkStart w:id="772" w:name="_Toc194385059"/>
      <w:bookmarkStart w:id="773" w:name="_Toc202770490"/>
      <w:bookmarkStart w:id="774" w:name="_Toc205284718"/>
      <w:r>
        <w:rPr>
          <w:rStyle w:val="CharDivNo"/>
        </w:rPr>
        <w:t>Division 9</w:t>
      </w:r>
      <w:r>
        <w:t xml:space="preserve"> — </w:t>
      </w:r>
      <w:r>
        <w:rPr>
          <w:rStyle w:val="CharDivText"/>
        </w:rPr>
        <w:t>Suspension of parole orders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DivText"/>
        </w:rPr>
        <w:t xml:space="preserve"> </w:t>
      </w:r>
    </w:p>
    <w:p>
      <w:pPr>
        <w:pStyle w:val="Heading5"/>
      </w:pPr>
      <w:bookmarkStart w:id="775" w:name="_Toc48022297"/>
      <w:bookmarkStart w:id="776" w:name="_Toc136676408"/>
      <w:bookmarkStart w:id="777" w:name="_Toc205284719"/>
      <w:bookmarkStart w:id="778" w:name="_Toc202770491"/>
      <w:r>
        <w:rPr>
          <w:rStyle w:val="CharSectno"/>
        </w:rPr>
        <w:t>38</w:t>
      </w:r>
      <w:r>
        <w:rPr>
          <w:snapToGrid w:val="0"/>
        </w:rPr>
        <w:t>.</w:t>
      </w:r>
      <w:r>
        <w:rPr>
          <w:snapToGrid w:val="0"/>
        </w:rPr>
        <w:tab/>
        <w:t>Suspension by CEO</w:t>
      </w:r>
      <w:bookmarkEnd w:id="775"/>
      <w:bookmarkEnd w:id="776"/>
      <w:bookmarkEnd w:id="777"/>
      <w:bookmarkEnd w:id="778"/>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779" w:name="_Toc48022298"/>
      <w:bookmarkStart w:id="780" w:name="_Toc136676409"/>
      <w:r>
        <w:tab/>
        <w:t>[Section 38 amended by No. 41 of 2006 s. 31.]</w:t>
      </w:r>
    </w:p>
    <w:p>
      <w:pPr>
        <w:pStyle w:val="Heading5"/>
      </w:pPr>
      <w:bookmarkStart w:id="781" w:name="_Toc205284720"/>
      <w:bookmarkStart w:id="782" w:name="_Toc202770492"/>
      <w:r>
        <w:rPr>
          <w:rStyle w:val="CharSectno"/>
        </w:rPr>
        <w:t>39</w:t>
      </w:r>
      <w:r>
        <w:t>.</w:t>
      </w:r>
      <w:r>
        <w:tab/>
        <w:t>Suspension by Board</w:t>
      </w:r>
      <w:bookmarkEnd w:id="779"/>
      <w:bookmarkEnd w:id="780"/>
      <w:bookmarkEnd w:id="781"/>
      <w:bookmarkEnd w:id="782"/>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783" w:name="_Toc48022299"/>
      <w:bookmarkStart w:id="784" w:name="_Toc136676410"/>
      <w:r>
        <w:tab/>
        <w:t>(2)</w:t>
      </w:r>
      <w:r>
        <w:tab/>
        <w:t>Subsection (1) does not apply to a parole order (unsupervised).</w:t>
      </w:r>
    </w:p>
    <w:p>
      <w:pPr>
        <w:pStyle w:val="Footnotesection"/>
      </w:pPr>
      <w:r>
        <w:tab/>
        <w:t>[Section 39 amended by No. 41 of 2006 s. 32.]</w:t>
      </w:r>
    </w:p>
    <w:p>
      <w:pPr>
        <w:pStyle w:val="Heading5"/>
      </w:pPr>
      <w:bookmarkStart w:id="785" w:name="_Toc205284721"/>
      <w:bookmarkStart w:id="786" w:name="_Toc202770493"/>
      <w:r>
        <w:rPr>
          <w:rStyle w:val="CharSectno"/>
        </w:rPr>
        <w:t>40</w:t>
      </w:r>
      <w:r>
        <w:t>.</w:t>
      </w:r>
      <w:r>
        <w:tab/>
        <w:t>Period of suspension</w:t>
      </w:r>
      <w:bookmarkEnd w:id="783"/>
      <w:bookmarkEnd w:id="784"/>
      <w:bookmarkEnd w:id="785"/>
      <w:bookmarkEnd w:id="786"/>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787" w:name="_Toc48022300"/>
      <w:bookmarkStart w:id="788" w:name="_Toc136676411"/>
      <w:r>
        <w:tab/>
        <w:t>[(2)</w:t>
      </w:r>
      <w:r>
        <w:tab/>
      </w:r>
      <w:del w:id="789" w:author="svcMRProcess" w:date="2018-09-08T18:02:00Z">
        <w:r>
          <w:delText>repealed</w:delText>
        </w:r>
      </w:del>
      <w:ins w:id="790" w:author="svcMRProcess" w:date="2018-09-08T18:02:00Z">
        <w:r>
          <w:t>deleted</w:t>
        </w:r>
      </w:ins>
      <w:r>
        <w:t>]</w:t>
      </w:r>
    </w:p>
    <w:p>
      <w:pPr>
        <w:pStyle w:val="Footnotesection"/>
      </w:pPr>
      <w:r>
        <w:tab/>
        <w:t>[Section 40 amended by No. 41 of 2006 s. 33.]</w:t>
      </w:r>
    </w:p>
    <w:p>
      <w:pPr>
        <w:pStyle w:val="Heading5"/>
      </w:pPr>
      <w:bookmarkStart w:id="791" w:name="_Toc205284722"/>
      <w:bookmarkStart w:id="792" w:name="_Toc202770494"/>
      <w:r>
        <w:rPr>
          <w:rStyle w:val="CharSectno"/>
        </w:rPr>
        <w:t>41</w:t>
      </w:r>
      <w:r>
        <w:t>.</w:t>
      </w:r>
      <w:r>
        <w:tab/>
        <w:t>Suspension, effect on other parole orders</w:t>
      </w:r>
      <w:bookmarkEnd w:id="787"/>
      <w:bookmarkEnd w:id="788"/>
      <w:bookmarkEnd w:id="791"/>
      <w:bookmarkEnd w:id="792"/>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793" w:name="_Toc72911492"/>
      <w:bookmarkStart w:id="794" w:name="_Toc86051439"/>
      <w:bookmarkStart w:id="795" w:name="_Toc92785098"/>
      <w:bookmarkStart w:id="796" w:name="_Toc136676413"/>
      <w:bookmarkStart w:id="797" w:name="_Toc146961855"/>
      <w:bookmarkStart w:id="798" w:name="_Toc147120425"/>
      <w:bookmarkStart w:id="799" w:name="_Toc147130805"/>
      <w:bookmarkStart w:id="800" w:name="_Toc153604270"/>
      <w:bookmarkStart w:id="801" w:name="_Toc153614022"/>
      <w:r>
        <w:t>[</w:t>
      </w:r>
      <w:r>
        <w:rPr>
          <w:b/>
          <w:bCs/>
        </w:rPr>
        <w:t>42.</w:t>
      </w:r>
      <w:r>
        <w:tab/>
      </w:r>
      <w:del w:id="802" w:author="svcMRProcess" w:date="2018-09-08T18:02:00Z">
        <w:r>
          <w:delText>Repealed</w:delText>
        </w:r>
      </w:del>
      <w:ins w:id="803" w:author="svcMRProcess" w:date="2018-09-08T18:02:00Z">
        <w:r>
          <w:t>Deleted</w:t>
        </w:r>
      </w:ins>
      <w:r>
        <w:t xml:space="preserve"> by No. 41 of 2006 s. 34.]</w:t>
      </w:r>
    </w:p>
    <w:p>
      <w:pPr>
        <w:pStyle w:val="Heading3"/>
      </w:pPr>
      <w:bookmarkStart w:id="804" w:name="_Toc156215991"/>
      <w:bookmarkStart w:id="805" w:name="_Toc156271548"/>
      <w:bookmarkStart w:id="806" w:name="_Toc157403947"/>
      <w:bookmarkStart w:id="807" w:name="_Toc157505617"/>
      <w:bookmarkStart w:id="808" w:name="_Toc163375051"/>
      <w:bookmarkStart w:id="809" w:name="_Toc163459680"/>
      <w:bookmarkStart w:id="810" w:name="_Toc164743009"/>
      <w:bookmarkStart w:id="811" w:name="_Toc170201721"/>
      <w:bookmarkStart w:id="812" w:name="_Toc172348194"/>
      <w:bookmarkStart w:id="813" w:name="_Toc172532828"/>
      <w:bookmarkStart w:id="814" w:name="_Toc174174983"/>
      <w:bookmarkStart w:id="815" w:name="_Toc194380377"/>
      <w:bookmarkStart w:id="816" w:name="_Toc194385064"/>
      <w:bookmarkStart w:id="817" w:name="_Toc202770495"/>
      <w:bookmarkStart w:id="818" w:name="_Toc205284723"/>
      <w:r>
        <w:rPr>
          <w:rStyle w:val="CharDivNo"/>
        </w:rPr>
        <w:t>Division 10</w:t>
      </w:r>
      <w:r>
        <w:t xml:space="preserve"> — </w:t>
      </w:r>
      <w:r>
        <w:rPr>
          <w:rStyle w:val="CharDivText"/>
        </w:rPr>
        <w:t>Cancellation of parole orders</w:t>
      </w:r>
      <w:bookmarkEnd w:id="793"/>
      <w:bookmarkEnd w:id="794"/>
      <w:bookmarkEnd w:id="795"/>
      <w:bookmarkEnd w:id="796"/>
      <w:bookmarkEnd w:id="797"/>
      <w:bookmarkEnd w:id="798"/>
      <w:bookmarkEnd w:id="799"/>
      <w:bookmarkEnd w:id="800"/>
      <w:bookmarkEnd w:id="801"/>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pPr>
      <w:bookmarkStart w:id="819" w:name="_Toc48022302"/>
      <w:bookmarkStart w:id="820" w:name="_Toc136676414"/>
      <w:bookmarkStart w:id="821" w:name="_Toc205284724"/>
      <w:bookmarkStart w:id="822" w:name="_Toc202770496"/>
      <w:r>
        <w:rPr>
          <w:rStyle w:val="CharSectno"/>
        </w:rPr>
        <w:t>43</w:t>
      </w:r>
      <w:r>
        <w:t>.</w:t>
      </w:r>
      <w:r>
        <w:tab/>
        <w:t>Cancellation before release</w:t>
      </w:r>
      <w:bookmarkEnd w:id="819"/>
      <w:bookmarkEnd w:id="820"/>
      <w:bookmarkEnd w:id="821"/>
      <w:bookmarkEnd w:id="822"/>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823" w:name="_Toc48022303"/>
      <w:bookmarkStart w:id="824" w:name="_Toc136676415"/>
      <w:r>
        <w:tab/>
        <w:t>[(2)</w:t>
      </w:r>
      <w:r>
        <w:tab/>
      </w:r>
      <w:del w:id="825" w:author="svcMRProcess" w:date="2018-09-08T18:02:00Z">
        <w:r>
          <w:delText>repealed</w:delText>
        </w:r>
      </w:del>
      <w:ins w:id="826" w:author="svcMRProcess" w:date="2018-09-08T18:02:00Z">
        <w:r>
          <w:t>deleted</w:t>
        </w:r>
      </w:ins>
      <w:r>
        <w:t>]</w:t>
      </w:r>
    </w:p>
    <w:p>
      <w:pPr>
        <w:pStyle w:val="Footnotesection"/>
      </w:pPr>
      <w:r>
        <w:tab/>
        <w:t>[Section 43 amended by No. 41 of 2006 s. 35.]</w:t>
      </w:r>
    </w:p>
    <w:p>
      <w:pPr>
        <w:pStyle w:val="Heading5"/>
      </w:pPr>
      <w:bookmarkStart w:id="827" w:name="_Toc205284725"/>
      <w:bookmarkStart w:id="828" w:name="_Toc202770497"/>
      <w:r>
        <w:rPr>
          <w:rStyle w:val="CharSectno"/>
        </w:rPr>
        <w:t>44</w:t>
      </w:r>
      <w:r>
        <w:t>.</w:t>
      </w:r>
      <w:r>
        <w:tab/>
        <w:t xml:space="preserve">Cancellation </w:t>
      </w:r>
      <w:bookmarkEnd w:id="823"/>
      <w:bookmarkEnd w:id="824"/>
      <w:r>
        <w:t>after release</w:t>
      </w:r>
      <w:bookmarkEnd w:id="827"/>
      <w:bookmarkEnd w:id="828"/>
    </w:p>
    <w:p>
      <w:pPr>
        <w:pStyle w:val="Subsection"/>
      </w:pPr>
      <w:r>
        <w:tab/>
        <w:t>(1)</w:t>
      </w:r>
      <w:r>
        <w:tab/>
        <w:t>The Board may cancel a parole order made by the Board or the Governor at any time during the parole period.</w:t>
      </w:r>
    </w:p>
    <w:p>
      <w:pPr>
        <w:pStyle w:val="Ednotesubsection"/>
      </w:pPr>
      <w:r>
        <w:tab/>
        <w:t>[(2), (3)</w:t>
      </w:r>
      <w:r>
        <w:tab/>
      </w:r>
      <w:del w:id="829" w:author="svcMRProcess" w:date="2018-09-08T18:02:00Z">
        <w:r>
          <w:delText>repealed</w:delText>
        </w:r>
      </w:del>
      <w:ins w:id="830" w:author="svcMRProcess" w:date="2018-09-08T18:02:00Z">
        <w:r>
          <w:t>deleted</w:t>
        </w:r>
      </w:ins>
      <w:r>
        <w:t>]</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831" w:name="_Toc48022304"/>
      <w:bookmarkStart w:id="832" w:name="_Toc136676416"/>
      <w:r>
        <w:tab/>
        <w:t>[Section 44 amended by No. 41 of 2006 s. 36.]</w:t>
      </w:r>
    </w:p>
    <w:p>
      <w:pPr>
        <w:pStyle w:val="Ednotesection"/>
      </w:pPr>
      <w:bookmarkStart w:id="833" w:name="_Toc48022305"/>
      <w:bookmarkStart w:id="834" w:name="_Toc136676417"/>
      <w:bookmarkEnd w:id="831"/>
      <w:bookmarkEnd w:id="832"/>
      <w:r>
        <w:t>[</w:t>
      </w:r>
      <w:r>
        <w:rPr>
          <w:b/>
          <w:bCs/>
        </w:rPr>
        <w:t>45.</w:t>
      </w:r>
      <w:r>
        <w:tab/>
      </w:r>
      <w:del w:id="835" w:author="svcMRProcess" w:date="2018-09-08T18:02:00Z">
        <w:r>
          <w:delText>Repealed</w:delText>
        </w:r>
      </w:del>
      <w:ins w:id="836" w:author="svcMRProcess" w:date="2018-09-08T18:02:00Z">
        <w:r>
          <w:t>Deleted</w:t>
        </w:r>
      </w:ins>
      <w:r>
        <w:t xml:space="preserve"> by No. 41 of 2006 s. 37.]</w:t>
      </w:r>
    </w:p>
    <w:p>
      <w:pPr>
        <w:pStyle w:val="Heading5"/>
      </w:pPr>
      <w:bookmarkStart w:id="837" w:name="_Toc205284726"/>
      <w:bookmarkStart w:id="838" w:name="_Toc202770498"/>
      <w:r>
        <w:rPr>
          <w:rStyle w:val="CharSectno"/>
        </w:rPr>
        <w:t>46</w:t>
      </w:r>
      <w:r>
        <w:t>.</w:t>
      </w:r>
      <w:r>
        <w:tab/>
        <w:t>Cancellation, effect on other parole orders</w:t>
      </w:r>
      <w:bookmarkEnd w:id="833"/>
      <w:bookmarkEnd w:id="834"/>
      <w:bookmarkEnd w:id="837"/>
      <w:bookmarkEnd w:id="838"/>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839" w:name="_Toc72911497"/>
      <w:bookmarkStart w:id="840" w:name="_Toc86051444"/>
      <w:bookmarkStart w:id="841" w:name="_Toc92785103"/>
      <w:bookmarkStart w:id="842" w:name="_Toc136676418"/>
      <w:bookmarkStart w:id="843" w:name="_Toc146961860"/>
      <w:bookmarkStart w:id="844" w:name="_Toc147120430"/>
      <w:bookmarkStart w:id="845" w:name="_Toc147130810"/>
      <w:bookmarkStart w:id="846" w:name="_Toc153604275"/>
      <w:bookmarkStart w:id="847" w:name="_Toc153614027"/>
      <w:bookmarkStart w:id="848" w:name="_Toc156215996"/>
      <w:bookmarkStart w:id="849" w:name="_Toc156271553"/>
      <w:bookmarkStart w:id="850" w:name="_Toc157403951"/>
      <w:bookmarkStart w:id="851" w:name="_Toc157505621"/>
      <w:bookmarkStart w:id="852" w:name="_Toc163375055"/>
      <w:bookmarkStart w:id="853" w:name="_Toc163459684"/>
      <w:bookmarkStart w:id="854" w:name="_Toc164743013"/>
      <w:bookmarkStart w:id="855" w:name="_Toc170201725"/>
      <w:bookmarkStart w:id="856" w:name="_Toc172348198"/>
      <w:bookmarkStart w:id="857" w:name="_Toc172532832"/>
      <w:bookmarkStart w:id="858" w:name="_Toc174174987"/>
      <w:bookmarkStart w:id="859" w:name="_Toc194380381"/>
      <w:bookmarkStart w:id="860" w:name="_Toc194385068"/>
      <w:bookmarkStart w:id="861" w:name="_Toc202770499"/>
      <w:bookmarkStart w:id="862" w:name="_Toc205284727"/>
      <w:r>
        <w:rPr>
          <w:rStyle w:val="CharDivNo"/>
        </w:rPr>
        <w:t>Division 11</w:t>
      </w:r>
      <w:r>
        <w:t xml:space="preserve"> — </w:t>
      </w:r>
      <w:r>
        <w:rPr>
          <w:rStyle w:val="CharDivText"/>
        </w:rPr>
        <w:t>Miscellaneous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Ednotesection"/>
      </w:pPr>
      <w:bookmarkStart w:id="863" w:name="_Toc48022307"/>
      <w:bookmarkStart w:id="864" w:name="_Toc136676420"/>
      <w:r>
        <w:t>[</w:t>
      </w:r>
      <w:r>
        <w:rPr>
          <w:b/>
          <w:bCs/>
        </w:rPr>
        <w:t>47.</w:t>
      </w:r>
      <w:r>
        <w:tab/>
      </w:r>
      <w:del w:id="865" w:author="svcMRProcess" w:date="2018-09-08T18:02:00Z">
        <w:r>
          <w:delText>Repealed</w:delText>
        </w:r>
      </w:del>
      <w:ins w:id="866" w:author="svcMRProcess" w:date="2018-09-08T18:02:00Z">
        <w:r>
          <w:t>Deleted</w:t>
        </w:r>
      </w:ins>
      <w:r>
        <w:t xml:space="preserve"> by No. 41 of 2006 s. 38.]</w:t>
      </w:r>
    </w:p>
    <w:p>
      <w:pPr>
        <w:pStyle w:val="Heading5"/>
        <w:rPr>
          <w:b w:val="0"/>
        </w:rPr>
      </w:pPr>
      <w:bookmarkStart w:id="867" w:name="_Toc205284728"/>
      <w:bookmarkStart w:id="868" w:name="_Toc202770500"/>
      <w:r>
        <w:rPr>
          <w:rStyle w:val="CharSectno"/>
        </w:rPr>
        <w:t>48</w:t>
      </w:r>
      <w:r>
        <w:t>.</w:t>
      </w:r>
      <w:r>
        <w:tab/>
        <w:t>Parole ordered by Governor, Minister to be advised of amendment, suspension or cancellation</w:t>
      </w:r>
      <w:bookmarkEnd w:id="863"/>
      <w:bookmarkEnd w:id="864"/>
      <w:bookmarkEnd w:id="867"/>
      <w:bookmarkEnd w:id="868"/>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869" w:name="_Toc48022308"/>
      <w:bookmarkStart w:id="870" w:name="_Toc136676421"/>
      <w:bookmarkStart w:id="871" w:name="_Toc205284729"/>
      <w:bookmarkStart w:id="872" w:name="_Toc202770501"/>
      <w:r>
        <w:rPr>
          <w:rStyle w:val="CharSectno"/>
        </w:rPr>
        <w:t>49</w:t>
      </w:r>
      <w:r>
        <w:t>.</w:t>
      </w:r>
      <w:r>
        <w:tab/>
        <w:t>Resolution of doubtful cases</w:t>
      </w:r>
      <w:bookmarkEnd w:id="869"/>
      <w:bookmarkEnd w:id="870"/>
      <w:bookmarkEnd w:id="871"/>
      <w:bookmarkEnd w:id="872"/>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873" w:name="_Toc72911501"/>
      <w:bookmarkStart w:id="874" w:name="_Toc86051448"/>
      <w:bookmarkStart w:id="875" w:name="_Toc92785107"/>
      <w:bookmarkStart w:id="876" w:name="_Toc136676422"/>
      <w:bookmarkStart w:id="877" w:name="_Toc146961864"/>
      <w:bookmarkStart w:id="878" w:name="_Toc147120434"/>
      <w:bookmarkStart w:id="879" w:name="_Toc147130814"/>
      <w:bookmarkStart w:id="880" w:name="_Toc153604279"/>
      <w:bookmarkStart w:id="881" w:name="_Toc153614031"/>
      <w:bookmarkStart w:id="882" w:name="_Toc156216000"/>
      <w:bookmarkStart w:id="883" w:name="_Toc156271557"/>
      <w:bookmarkStart w:id="884" w:name="_Toc157403954"/>
      <w:bookmarkStart w:id="885" w:name="_Toc157505624"/>
      <w:bookmarkStart w:id="886" w:name="_Toc163375058"/>
      <w:bookmarkStart w:id="887" w:name="_Toc163459687"/>
      <w:bookmarkStart w:id="888" w:name="_Toc164743016"/>
      <w:bookmarkStart w:id="889" w:name="_Toc170201728"/>
      <w:bookmarkStart w:id="890" w:name="_Toc172348201"/>
      <w:bookmarkStart w:id="891" w:name="_Toc172532835"/>
      <w:bookmarkStart w:id="892" w:name="_Toc174174990"/>
      <w:bookmarkStart w:id="893" w:name="_Toc194380384"/>
      <w:bookmarkStart w:id="894" w:name="_Toc194385071"/>
      <w:bookmarkStart w:id="895" w:name="_Toc202770502"/>
      <w:bookmarkStart w:id="896" w:name="_Toc205284730"/>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spacing w:before="180"/>
      </w:pPr>
      <w:bookmarkStart w:id="897" w:name="_Toc48022309"/>
      <w:bookmarkStart w:id="898" w:name="_Toc136676423"/>
      <w:bookmarkStart w:id="899" w:name="_Toc205284731"/>
      <w:bookmarkStart w:id="900" w:name="_Toc202770503"/>
      <w:r>
        <w:rPr>
          <w:rStyle w:val="CharSectno"/>
        </w:rPr>
        <w:t>50</w:t>
      </w:r>
      <w:r>
        <w:t>.</w:t>
      </w:r>
      <w:r>
        <w:tab/>
        <w:t>Certain prisoners may apply to Board for RRO</w:t>
      </w:r>
      <w:bookmarkEnd w:id="897"/>
      <w:bookmarkEnd w:id="898"/>
      <w:bookmarkEnd w:id="899"/>
      <w:bookmarkEnd w:id="900"/>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 xml:space="preserve">he or she is not serving </w:t>
      </w:r>
      <w:del w:id="901" w:author="svcMRProcess" w:date="2018-09-08T18:02:00Z">
        <w:r>
          <w:delText xml:space="preserve">a </w:delText>
        </w:r>
      </w:del>
      <w:r>
        <w:t xml:space="preserve">life </w:t>
      </w:r>
      <w:del w:id="902" w:author="svcMRProcess" w:date="2018-09-08T18:02:00Z">
        <w:r>
          <w:delText>term</w:delText>
        </w:r>
      </w:del>
      <w:ins w:id="903" w:author="svcMRProcess" w:date="2018-09-08T18:02:00Z">
        <w:r>
          <w:t>imprisonment</w:t>
        </w:r>
      </w:ins>
      <w:r>
        <w:t xml:space="preserve">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w:t>
      </w:r>
      <w:del w:id="904" w:author="svcMRProcess" w:date="2018-09-08T18:02:00Z">
        <w:r>
          <w:delText>41.]</w:delText>
        </w:r>
      </w:del>
      <w:ins w:id="905" w:author="svcMRProcess" w:date="2018-09-08T18:02:00Z">
        <w:r>
          <w:t>41; No. 29 of 2008 s. 39(11).]</w:t>
        </w:r>
      </w:ins>
    </w:p>
    <w:p>
      <w:pPr>
        <w:pStyle w:val="Heading5"/>
        <w:spacing w:before="180"/>
      </w:pPr>
      <w:bookmarkStart w:id="906" w:name="_Toc48022310"/>
      <w:bookmarkStart w:id="907" w:name="_Toc136676424"/>
      <w:bookmarkStart w:id="908" w:name="_Toc205284732"/>
      <w:bookmarkStart w:id="909" w:name="_Toc202770504"/>
      <w:r>
        <w:rPr>
          <w:rStyle w:val="CharSectno"/>
        </w:rPr>
        <w:t>51</w:t>
      </w:r>
      <w:r>
        <w:t>.</w:t>
      </w:r>
      <w:r>
        <w:tab/>
        <w:t>CEO to report to Board about RRO applicants</w:t>
      </w:r>
      <w:bookmarkEnd w:id="906"/>
      <w:bookmarkEnd w:id="907"/>
      <w:bookmarkEnd w:id="908"/>
      <w:bookmarkEnd w:id="909"/>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910" w:name="_Toc48022311"/>
      <w:bookmarkStart w:id="911"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912" w:name="_Toc205284733"/>
      <w:bookmarkStart w:id="913" w:name="_Toc202770505"/>
      <w:r>
        <w:rPr>
          <w:rStyle w:val="CharSectno"/>
        </w:rPr>
        <w:t>52</w:t>
      </w:r>
      <w:r>
        <w:t>.</w:t>
      </w:r>
      <w:r>
        <w:tab/>
        <w:t>Board may make RRO</w:t>
      </w:r>
      <w:bookmarkEnd w:id="910"/>
      <w:bookmarkEnd w:id="911"/>
      <w:bookmarkEnd w:id="912"/>
      <w:bookmarkEnd w:id="913"/>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r>
      <w:del w:id="914" w:author="svcMRProcess" w:date="2018-09-08T18:02:00Z">
        <w:r>
          <w:delText>repealed</w:delText>
        </w:r>
      </w:del>
      <w:ins w:id="915" w:author="svcMRProcess" w:date="2018-09-08T18:02:00Z">
        <w:r>
          <w:t>deleted</w:t>
        </w:r>
      </w:ins>
      <w:r>
        <w:t>]</w:t>
      </w:r>
    </w:p>
    <w:p>
      <w:pPr>
        <w:pStyle w:val="Subsection"/>
      </w:pPr>
      <w:r>
        <w:tab/>
        <w:t>(5)</w:t>
      </w:r>
      <w:r>
        <w:tab/>
        <w:t>An RRO may relate to more than one term.</w:t>
      </w:r>
    </w:p>
    <w:p>
      <w:pPr>
        <w:pStyle w:val="Footnotesection"/>
      </w:pPr>
      <w:r>
        <w:tab/>
        <w:t>[Section 52 amended by No. 41 of 2006 s. 43.]</w:t>
      </w:r>
    </w:p>
    <w:p>
      <w:pPr>
        <w:pStyle w:val="Ednotesection"/>
      </w:pPr>
      <w:bookmarkStart w:id="916" w:name="_Toc48022313"/>
      <w:bookmarkStart w:id="917" w:name="_Toc136676427"/>
      <w:r>
        <w:t>[</w:t>
      </w:r>
      <w:r>
        <w:rPr>
          <w:b/>
          <w:bCs/>
        </w:rPr>
        <w:t>53.</w:t>
      </w:r>
      <w:r>
        <w:tab/>
      </w:r>
      <w:del w:id="918" w:author="svcMRProcess" w:date="2018-09-08T18:02:00Z">
        <w:r>
          <w:delText>Repealed</w:delText>
        </w:r>
      </w:del>
      <w:ins w:id="919" w:author="svcMRProcess" w:date="2018-09-08T18:02:00Z">
        <w:r>
          <w:t>Deleted</w:t>
        </w:r>
      </w:ins>
      <w:r>
        <w:t xml:space="preserve"> by No. 41 of 2006 s. 44.]</w:t>
      </w:r>
    </w:p>
    <w:p>
      <w:pPr>
        <w:pStyle w:val="Heading5"/>
      </w:pPr>
      <w:bookmarkStart w:id="920" w:name="_Toc205284734"/>
      <w:bookmarkStart w:id="921" w:name="_Toc202770506"/>
      <w:r>
        <w:rPr>
          <w:rStyle w:val="CharSectno"/>
        </w:rPr>
        <w:t>54</w:t>
      </w:r>
      <w:r>
        <w:t>.</w:t>
      </w:r>
      <w:r>
        <w:tab/>
        <w:t>RRO, nature of</w:t>
      </w:r>
      <w:bookmarkEnd w:id="916"/>
      <w:bookmarkEnd w:id="917"/>
      <w:bookmarkEnd w:id="920"/>
      <w:bookmarkEnd w:id="921"/>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922" w:name="_Toc48022314"/>
      <w:bookmarkStart w:id="923" w:name="_Toc136676428"/>
      <w:bookmarkStart w:id="924" w:name="_Toc205284735"/>
      <w:bookmarkStart w:id="925" w:name="_Toc202770507"/>
      <w:r>
        <w:rPr>
          <w:rStyle w:val="CharSectno"/>
        </w:rPr>
        <w:t>55</w:t>
      </w:r>
      <w:r>
        <w:t>.</w:t>
      </w:r>
      <w:r>
        <w:tab/>
        <w:t>RRO, standard obligations</w:t>
      </w:r>
      <w:bookmarkEnd w:id="922"/>
      <w:bookmarkEnd w:id="923"/>
      <w:bookmarkEnd w:id="924"/>
      <w:bookmarkEnd w:id="925"/>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Heading5"/>
      </w:pPr>
      <w:bookmarkStart w:id="926" w:name="_Toc48022315"/>
      <w:bookmarkStart w:id="927" w:name="_Toc136676429"/>
      <w:bookmarkStart w:id="928" w:name="_Toc205284736"/>
      <w:bookmarkStart w:id="929" w:name="_Toc202770508"/>
      <w:r>
        <w:rPr>
          <w:rStyle w:val="CharSectno"/>
        </w:rPr>
        <w:t>56</w:t>
      </w:r>
      <w:r>
        <w:t>.</w:t>
      </w:r>
      <w:r>
        <w:tab/>
        <w:t>RRO, primary requirements</w:t>
      </w:r>
      <w:bookmarkEnd w:id="926"/>
      <w:bookmarkEnd w:id="927"/>
      <w:bookmarkEnd w:id="928"/>
      <w:bookmarkEnd w:id="929"/>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930" w:name="_Toc48022316"/>
      <w:bookmarkStart w:id="931" w:name="_Toc136676430"/>
      <w:bookmarkStart w:id="932" w:name="_Toc205284737"/>
      <w:bookmarkStart w:id="933" w:name="_Toc202770509"/>
      <w:r>
        <w:rPr>
          <w:rStyle w:val="CharSectno"/>
        </w:rPr>
        <w:t>57</w:t>
      </w:r>
      <w:r>
        <w:t>.</w:t>
      </w:r>
      <w:r>
        <w:tab/>
        <w:t>RRO, additional requirements</w:t>
      </w:r>
      <w:bookmarkEnd w:id="930"/>
      <w:bookmarkEnd w:id="931"/>
      <w:bookmarkEnd w:id="932"/>
      <w:bookmarkEnd w:id="933"/>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934" w:name="_Toc48022317"/>
      <w:bookmarkStart w:id="935" w:name="_Toc136676431"/>
      <w:bookmarkStart w:id="936" w:name="_Toc205284738"/>
      <w:bookmarkStart w:id="937" w:name="_Toc202770510"/>
      <w:r>
        <w:rPr>
          <w:rStyle w:val="CharSectno"/>
        </w:rPr>
        <w:t>58</w:t>
      </w:r>
      <w:r>
        <w:t>.</w:t>
      </w:r>
      <w:r>
        <w:tab/>
        <w:t>Prisoner’s undertaking</w:t>
      </w:r>
      <w:bookmarkEnd w:id="934"/>
      <w:bookmarkEnd w:id="935"/>
      <w:bookmarkEnd w:id="936"/>
      <w:bookmarkEnd w:id="937"/>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938" w:name="_Toc48022318"/>
      <w:bookmarkStart w:id="939" w:name="_Toc136676432"/>
      <w:bookmarkStart w:id="940" w:name="_Toc205284739"/>
      <w:bookmarkStart w:id="941" w:name="_Toc202770511"/>
      <w:r>
        <w:rPr>
          <w:rStyle w:val="CharSectno"/>
        </w:rPr>
        <w:t>59</w:t>
      </w:r>
      <w:r>
        <w:t>.</w:t>
      </w:r>
      <w:r>
        <w:tab/>
        <w:t>CEO to ensure prisoner is supervised during RRO</w:t>
      </w:r>
      <w:bookmarkEnd w:id="938"/>
      <w:bookmarkEnd w:id="939"/>
      <w:bookmarkEnd w:id="940"/>
      <w:bookmarkEnd w:id="941"/>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r>
      <w:del w:id="942" w:author="svcMRProcess" w:date="2018-09-08T18:02:00Z">
        <w:r>
          <w:delText>Repealed</w:delText>
        </w:r>
      </w:del>
      <w:ins w:id="943" w:author="svcMRProcess" w:date="2018-09-08T18:02:00Z">
        <w:r>
          <w:t>Deleted</w:t>
        </w:r>
      </w:ins>
      <w:r>
        <w:t xml:space="preserve"> by No. 41 of 2006 s. 46.]</w:t>
      </w:r>
    </w:p>
    <w:p>
      <w:pPr>
        <w:pStyle w:val="Heading5"/>
      </w:pPr>
      <w:bookmarkStart w:id="944" w:name="_Toc48022320"/>
      <w:bookmarkStart w:id="945" w:name="_Toc136676434"/>
      <w:bookmarkStart w:id="946" w:name="_Toc205284740"/>
      <w:bookmarkStart w:id="947" w:name="_Toc202770512"/>
      <w:r>
        <w:rPr>
          <w:rStyle w:val="CharSectno"/>
        </w:rPr>
        <w:t>61</w:t>
      </w:r>
      <w:r>
        <w:t>.</w:t>
      </w:r>
      <w:r>
        <w:tab/>
        <w:t>Suspension by Board or CEO</w:t>
      </w:r>
      <w:bookmarkEnd w:id="944"/>
      <w:bookmarkEnd w:id="945"/>
      <w:bookmarkEnd w:id="946"/>
      <w:bookmarkEnd w:id="947"/>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r>
      <w:del w:id="948" w:author="svcMRProcess" w:date="2018-09-08T18:02:00Z">
        <w:r>
          <w:delText>Repealed</w:delText>
        </w:r>
      </w:del>
      <w:ins w:id="949" w:author="svcMRProcess" w:date="2018-09-08T18:02:00Z">
        <w:r>
          <w:t>Deleted</w:t>
        </w:r>
      </w:ins>
      <w:r>
        <w:t xml:space="preserve"> by No. 41 of 2006 s. 47.]</w:t>
      </w:r>
    </w:p>
    <w:p>
      <w:pPr>
        <w:pStyle w:val="Heading5"/>
      </w:pPr>
      <w:bookmarkStart w:id="950" w:name="_Toc48022322"/>
      <w:bookmarkStart w:id="951" w:name="_Toc136676436"/>
      <w:bookmarkStart w:id="952" w:name="_Toc205284741"/>
      <w:bookmarkStart w:id="953" w:name="_Toc202770513"/>
      <w:r>
        <w:rPr>
          <w:rStyle w:val="CharSectno"/>
        </w:rPr>
        <w:t>63</w:t>
      </w:r>
      <w:r>
        <w:t>.</w:t>
      </w:r>
      <w:r>
        <w:tab/>
        <w:t>Cancellation by Board</w:t>
      </w:r>
      <w:bookmarkEnd w:id="950"/>
      <w:bookmarkEnd w:id="951"/>
      <w:bookmarkEnd w:id="952"/>
      <w:bookmarkEnd w:id="953"/>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r>
      <w:del w:id="954" w:author="svcMRProcess" w:date="2018-09-08T18:02:00Z">
        <w:r>
          <w:delText>Repealed</w:delText>
        </w:r>
      </w:del>
      <w:ins w:id="955" w:author="svcMRProcess" w:date="2018-09-08T18:02:00Z">
        <w:r>
          <w:t>Deleted</w:t>
        </w:r>
      </w:ins>
      <w:r>
        <w:t xml:space="preserve"> by No. 41 of 2006 s. 48.]</w:t>
      </w:r>
    </w:p>
    <w:p>
      <w:pPr>
        <w:pStyle w:val="Heading2"/>
      </w:pPr>
      <w:bookmarkStart w:id="956" w:name="_Toc72911517"/>
      <w:bookmarkStart w:id="957" w:name="_Toc86051464"/>
      <w:bookmarkStart w:id="958" w:name="_Toc92785123"/>
      <w:bookmarkStart w:id="959" w:name="_Toc136676438"/>
      <w:bookmarkStart w:id="960" w:name="_Toc146961880"/>
      <w:bookmarkStart w:id="961" w:name="_Toc147120450"/>
      <w:bookmarkStart w:id="962" w:name="_Toc147130830"/>
      <w:bookmarkStart w:id="963" w:name="_Toc153604295"/>
      <w:bookmarkStart w:id="964" w:name="_Toc153614047"/>
      <w:bookmarkStart w:id="965" w:name="_Toc156216016"/>
      <w:bookmarkStart w:id="966" w:name="_Toc156271573"/>
      <w:bookmarkStart w:id="967" w:name="_Toc157403966"/>
      <w:bookmarkStart w:id="968" w:name="_Toc157505636"/>
      <w:bookmarkStart w:id="969" w:name="_Toc163375070"/>
      <w:bookmarkStart w:id="970" w:name="_Toc163459699"/>
      <w:bookmarkStart w:id="971" w:name="_Toc164743028"/>
      <w:bookmarkStart w:id="972" w:name="_Toc170201740"/>
      <w:bookmarkStart w:id="973" w:name="_Toc172348213"/>
      <w:bookmarkStart w:id="974" w:name="_Toc172532847"/>
      <w:bookmarkStart w:id="975" w:name="_Toc174175002"/>
      <w:bookmarkStart w:id="976" w:name="_Toc194380396"/>
      <w:bookmarkStart w:id="977" w:name="_Toc194385083"/>
      <w:bookmarkStart w:id="978" w:name="_Toc202770514"/>
      <w:bookmarkStart w:id="979" w:name="_Toc205284742"/>
      <w:r>
        <w:rPr>
          <w:rStyle w:val="CharPartNo"/>
        </w:rPr>
        <w:t>Part 5</w:t>
      </w:r>
      <w:r>
        <w:t xml:space="preserve"> — </w:t>
      </w:r>
      <w:r>
        <w:rPr>
          <w:rStyle w:val="CharPartText"/>
        </w:rPr>
        <w:t>Provisions applying to early release orders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3"/>
      </w:pPr>
      <w:bookmarkStart w:id="980" w:name="_Toc72911518"/>
      <w:bookmarkStart w:id="981" w:name="_Toc86051465"/>
      <w:bookmarkStart w:id="982" w:name="_Toc92785124"/>
      <w:bookmarkStart w:id="983" w:name="_Toc136676439"/>
      <w:bookmarkStart w:id="984" w:name="_Toc146961881"/>
      <w:bookmarkStart w:id="985" w:name="_Toc147120451"/>
      <w:bookmarkStart w:id="986" w:name="_Toc147130831"/>
      <w:bookmarkStart w:id="987" w:name="_Toc153604296"/>
      <w:bookmarkStart w:id="988" w:name="_Toc153614048"/>
      <w:bookmarkStart w:id="989" w:name="_Toc156216017"/>
      <w:bookmarkStart w:id="990" w:name="_Toc156271574"/>
      <w:bookmarkStart w:id="991" w:name="_Toc157403967"/>
      <w:bookmarkStart w:id="992" w:name="_Toc157505637"/>
      <w:bookmarkStart w:id="993" w:name="_Toc163375071"/>
      <w:bookmarkStart w:id="994" w:name="_Toc163459700"/>
      <w:bookmarkStart w:id="995" w:name="_Toc164743029"/>
      <w:bookmarkStart w:id="996" w:name="_Toc170201741"/>
      <w:bookmarkStart w:id="997" w:name="_Toc172348214"/>
      <w:bookmarkStart w:id="998" w:name="_Toc172532848"/>
      <w:bookmarkStart w:id="999" w:name="_Toc174175003"/>
      <w:bookmarkStart w:id="1000" w:name="_Toc194380397"/>
      <w:bookmarkStart w:id="1001" w:name="_Toc194385084"/>
      <w:bookmarkStart w:id="1002" w:name="_Toc202770515"/>
      <w:bookmarkStart w:id="1003" w:name="_Toc205284743"/>
      <w:r>
        <w:rPr>
          <w:rStyle w:val="CharDivNo"/>
        </w:rPr>
        <w:t>Division 1</w:t>
      </w:r>
      <w:r>
        <w:t xml:space="preserve"> — </w:t>
      </w:r>
      <w:r>
        <w:rPr>
          <w:rStyle w:val="CharDivText"/>
        </w:rPr>
        <w:t>General</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pPr>
      <w:bookmarkStart w:id="1004" w:name="_Toc48022324"/>
      <w:bookmarkStart w:id="1005" w:name="_Toc136676440"/>
      <w:bookmarkStart w:id="1006" w:name="_Toc205284744"/>
      <w:bookmarkStart w:id="1007" w:name="_Toc202770516"/>
      <w:r>
        <w:rPr>
          <w:rStyle w:val="CharSectno"/>
        </w:rPr>
        <w:t>65</w:t>
      </w:r>
      <w:r>
        <w:t>.</w:t>
      </w:r>
      <w:r>
        <w:tab/>
        <w:t>Period of early release order counts as time served</w:t>
      </w:r>
      <w:bookmarkEnd w:id="1004"/>
      <w:bookmarkEnd w:id="1005"/>
      <w:bookmarkEnd w:id="1006"/>
      <w:bookmarkEnd w:id="1007"/>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1008" w:name="_Toc48022325"/>
      <w:bookmarkStart w:id="1009" w:name="_Toc136676441"/>
      <w:bookmarkStart w:id="1010" w:name="_Toc205284745"/>
      <w:bookmarkStart w:id="1011" w:name="_Toc202770517"/>
      <w:r>
        <w:rPr>
          <w:rStyle w:val="CharSectno"/>
        </w:rPr>
        <w:t>66</w:t>
      </w:r>
      <w:r>
        <w:t>.</w:t>
      </w:r>
      <w:r>
        <w:tab/>
        <w:t>Prisoner under sentence until discharged</w:t>
      </w:r>
      <w:bookmarkEnd w:id="1008"/>
      <w:bookmarkEnd w:id="1009"/>
      <w:bookmarkEnd w:id="1010"/>
      <w:bookmarkEnd w:id="1011"/>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1012" w:name="_Toc72911521"/>
      <w:bookmarkStart w:id="1013" w:name="_Toc86051468"/>
      <w:bookmarkStart w:id="1014" w:name="_Toc92785127"/>
      <w:bookmarkStart w:id="1015" w:name="_Toc136676442"/>
      <w:bookmarkStart w:id="1016" w:name="_Toc146961884"/>
      <w:bookmarkStart w:id="1017" w:name="_Toc147120454"/>
      <w:bookmarkStart w:id="1018" w:name="_Toc147130834"/>
      <w:bookmarkStart w:id="1019" w:name="_Toc153604299"/>
      <w:bookmarkStart w:id="1020" w:name="_Toc153614051"/>
      <w:bookmarkStart w:id="1021" w:name="_Toc156216020"/>
      <w:bookmarkStart w:id="1022" w:name="_Toc156271577"/>
      <w:bookmarkStart w:id="1023" w:name="_Toc157403970"/>
      <w:bookmarkStart w:id="1024" w:name="_Toc157505640"/>
      <w:bookmarkStart w:id="1025" w:name="_Toc163375074"/>
      <w:bookmarkStart w:id="1026" w:name="_Toc163459703"/>
      <w:bookmarkStart w:id="1027" w:name="_Toc164743032"/>
      <w:bookmarkStart w:id="1028" w:name="_Toc170201744"/>
      <w:bookmarkStart w:id="1029" w:name="_Toc172348217"/>
      <w:bookmarkStart w:id="1030" w:name="_Toc172532851"/>
      <w:bookmarkStart w:id="1031" w:name="_Toc174175006"/>
      <w:bookmarkStart w:id="1032" w:name="_Toc194380400"/>
      <w:bookmarkStart w:id="1033" w:name="_Toc194385087"/>
      <w:bookmarkStart w:id="1034" w:name="_Toc202770518"/>
      <w:bookmarkStart w:id="1035" w:name="_Toc205284746"/>
      <w:r>
        <w:rPr>
          <w:rStyle w:val="CharDivNo"/>
        </w:rPr>
        <w:t>Division 2</w:t>
      </w:r>
      <w:r>
        <w:t xml:space="preserve"> — </w:t>
      </w:r>
      <w:r>
        <w:rPr>
          <w:rStyle w:val="CharDivText"/>
        </w:rPr>
        <w:t>Automatic cancellation</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48022326"/>
      <w:bookmarkStart w:id="1037" w:name="_Toc136676443"/>
      <w:bookmarkStart w:id="1038" w:name="_Toc205284747"/>
      <w:bookmarkStart w:id="1039" w:name="_Toc202770519"/>
      <w:r>
        <w:rPr>
          <w:rStyle w:val="CharSectno"/>
        </w:rPr>
        <w:t>67</w:t>
      </w:r>
      <w:r>
        <w:t>.</w:t>
      </w:r>
      <w:r>
        <w:tab/>
        <w:t>Cancellation automatic if prisoner imprisoned for offence committed on early release order</w:t>
      </w:r>
      <w:bookmarkEnd w:id="1036"/>
      <w:bookmarkEnd w:id="1037"/>
      <w:bookmarkEnd w:id="1038"/>
      <w:bookmarkEnd w:id="1039"/>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1040" w:name="_Toc72911523"/>
      <w:bookmarkStart w:id="1041" w:name="_Toc86051470"/>
      <w:bookmarkStart w:id="1042" w:name="_Toc92785129"/>
      <w:bookmarkStart w:id="1043" w:name="_Toc136676444"/>
      <w:bookmarkStart w:id="1044" w:name="_Toc146961886"/>
      <w:bookmarkStart w:id="1045" w:name="_Toc147120456"/>
      <w:bookmarkStart w:id="1046" w:name="_Toc147130836"/>
      <w:bookmarkStart w:id="1047" w:name="_Toc153604301"/>
      <w:bookmarkStart w:id="1048" w:name="_Toc153614053"/>
      <w:bookmarkStart w:id="1049" w:name="_Toc156216022"/>
      <w:bookmarkStart w:id="1050" w:name="_Toc156271579"/>
      <w:bookmarkStart w:id="1051" w:name="_Toc157403972"/>
      <w:bookmarkStart w:id="1052" w:name="_Toc157505642"/>
      <w:bookmarkStart w:id="1053" w:name="_Toc163375076"/>
      <w:bookmarkStart w:id="1054" w:name="_Toc163459705"/>
      <w:bookmarkStart w:id="1055" w:name="_Toc164743034"/>
      <w:bookmarkStart w:id="1056" w:name="_Toc170201746"/>
      <w:bookmarkStart w:id="1057" w:name="_Toc172348219"/>
      <w:bookmarkStart w:id="1058" w:name="_Toc172532853"/>
      <w:bookmarkStart w:id="1059" w:name="_Toc174175008"/>
      <w:bookmarkStart w:id="1060" w:name="_Toc194380402"/>
      <w:bookmarkStart w:id="1061" w:name="_Toc194385089"/>
      <w:bookmarkStart w:id="1062" w:name="_Toc202770520"/>
      <w:bookmarkStart w:id="1063" w:name="_Toc205284748"/>
      <w:r>
        <w:rPr>
          <w:rStyle w:val="CharDivNo"/>
        </w:rPr>
        <w:t>Division 3</w:t>
      </w:r>
      <w:r>
        <w:t xml:space="preserve"> — </w:t>
      </w:r>
      <w:r>
        <w:rPr>
          <w:rStyle w:val="CharDivText"/>
        </w:rPr>
        <w:t>Consequences of suspension and cancellation</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spacing w:before="180"/>
      </w:pPr>
      <w:bookmarkStart w:id="1064" w:name="_Toc48022327"/>
      <w:bookmarkStart w:id="1065" w:name="_Toc136676445"/>
      <w:bookmarkStart w:id="1066" w:name="_Toc205284749"/>
      <w:bookmarkStart w:id="1067" w:name="_Toc202770521"/>
      <w:r>
        <w:rPr>
          <w:rStyle w:val="CharSectno"/>
        </w:rPr>
        <w:t>68</w:t>
      </w:r>
      <w:r>
        <w:t>.</w:t>
      </w:r>
      <w:r>
        <w:tab/>
        <w:t>Suspension, effect of</w:t>
      </w:r>
      <w:bookmarkEnd w:id="1064"/>
      <w:bookmarkEnd w:id="1065"/>
      <w:bookmarkEnd w:id="1066"/>
      <w:bookmarkEnd w:id="1067"/>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 xml:space="preserve">If </w:t>
      </w:r>
      <w:del w:id="1068" w:author="svcMRProcess" w:date="2018-09-08T18:02:00Z">
        <w:r>
          <w:delText>an early release</w:delText>
        </w:r>
      </w:del>
      <w:ins w:id="1069" w:author="svcMRProcess" w:date="2018-09-08T18:02:00Z">
        <w:r>
          <w:t>a parole</w:t>
        </w:r>
      </w:ins>
      <w:r>
        <w:t xml:space="preserve"> order in respect of a prisoner serving </w:t>
      </w:r>
      <w:del w:id="1070" w:author="svcMRProcess" w:date="2018-09-08T18:02:00Z">
        <w:r>
          <w:delText xml:space="preserve">a </w:delText>
        </w:r>
      </w:del>
      <w:r>
        <w:t xml:space="preserve">life </w:t>
      </w:r>
      <w:del w:id="1071" w:author="svcMRProcess" w:date="2018-09-08T18:02:00Z">
        <w:r>
          <w:delText>term</w:delText>
        </w:r>
      </w:del>
      <w:ins w:id="1072" w:author="svcMRProcess" w:date="2018-09-08T18:02:00Z">
        <w:r>
          <w:t>imprisonment</w:t>
        </w:r>
      </w:ins>
      <w:r>
        <w:t xml:space="preserve"> is suspended, the prisoner is then liable to resume serving the </w:t>
      </w:r>
      <w:del w:id="1073" w:author="svcMRProcess" w:date="2018-09-08T18:02:00Z">
        <w:r>
          <w:delText>life term</w:delText>
        </w:r>
      </w:del>
      <w:ins w:id="1074" w:author="svcMRProcess" w:date="2018-09-08T18:02:00Z">
        <w:r>
          <w:t>sentence</w:t>
        </w:r>
      </w:ins>
      <w:r>
        <w:t xml:space="preserv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rPr>
          <w:ins w:id="1075" w:author="svcMRProcess" w:date="2018-09-08T18:02:00Z"/>
        </w:rPr>
      </w:pPr>
      <w:ins w:id="1076" w:author="svcMRProcess" w:date="2018-09-08T18:02:00Z">
        <w:r>
          <w:tab/>
          <w:t>[Section 68 amended by No. 29 of 2008 s. 39(12).]</w:t>
        </w:r>
      </w:ins>
    </w:p>
    <w:p>
      <w:pPr>
        <w:pStyle w:val="Heading5"/>
      </w:pPr>
      <w:bookmarkStart w:id="1077" w:name="_Toc48022328"/>
      <w:bookmarkStart w:id="1078" w:name="_Toc136676446"/>
      <w:bookmarkStart w:id="1079" w:name="_Toc205284750"/>
      <w:bookmarkStart w:id="1080" w:name="_Toc202770522"/>
      <w:r>
        <w:rPr>
          <w:rStyle w:val="CharSectno"/>
        </w:rPr>
        <w:t>69</w:t>
      </w:r>
      <w:r>
        <w:t>.</w:t>
      </w:r>
      <w:r>
        <w:tab/>
        <w:t>Cancellation, effect of</w:t>
      </w:r>
      <w:bookmarkEnd w:id="1077"/>
      <w:bookmarkEnd w:id="1078"/>
      <w:bookmarkEnd w:id="1079"/>
      <w:bookmarkEnd w:id="1080"/>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 xml:space="preserve">If a parole order in respect of a prisoner serving </w:t>
      </w:r>
      <w:del w:id="1081" w:author="svcMRProcess" w:date="2018-09-08T18:02:00Z">
        <w:r>
          <w:delText xml:space="preserve">a </w:delText>
        </w:r>
      </w:del>
      <w:r>
        <w:t xml:space="preserve">life </w:t>
      </w:r>
      <w:del w:id="1082" w:author="svcMRProcess" w:date="2018-09-08T18:02:00Z">
        <w:r>
          <w:delText>term</w:delText>
        </w:r>
      </w:del>
      <w:ins w:id="1083" w:author="svcMRProcess" w:date="2018-09-08T18:02:00Z">
        <w:r>
          <w:t>imprisonment</w:t>
        </w:r>
      </w:ins>
      <w:r>
        <w:t xml:space="preserve"> is cancelled after the prisoner is released under the order, the prisoner is then liable to resume serving the </w:t>
      </w:r>
      <w:del w:id="1084" w:author="svcMRProcess" w:date="2018-09-08T18:02:00Z">
        <w:r>
          <w:delText>life term</w:delText>
        </w:r>
      </w:del>
      <w:ins w:id="1085" w:author="svcMRProcess" w:date="2018-09-08T18:02:00Z">
        <w:r>
          <w:t>sentence</w:t>
        </w:r>
      </w:ins>
      <w:r>
        <w:t xml:space="preserve">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1086" w:name="_Toc48022329"/>
      <w:bookmarkStart w:id="1087" w:name="_Toc136676447"/>
      <w:r>
        <w:tab/>
        <w:t>(6)</w:t>
      </w:r>
      <w:r>
        <w:tab/>
        <w:t>For the purposes of this section, to calculate the length in days of two</w:t>
      </w:r>
      <w:r>
        <w:noBreakHyphen/>
        <w:t>thirds of a fixed term imposed on or before 30 August 2003 —</w:t>
      </w:r>
    </w:p>
    <w:p>
      <w:pPr>
        <w:pStyle w:val="Indenta"/>
      </w:pPr>
      <w:r>
        <w:tab/>
        <w:t>(a)</w:t>
      </w:r>
      <w:r>
        <w:tab/>
        <w:t xml:space="preserve">determine the date on which the term as imposed by the court began and will end, and then express the term as a number of days </w:t>
      </w:r>
      <w:del w:id="1088" w:author="svcMRProcess" w:date="2018-09-08T18:02:00Z">
        <w:r>
          <w:delText>(</w:delText>
        </w:r>
        <w:r>
          <w:rPr>
            <w:b/>
            <w:bCs/>
          </w:rPr>
          <w:delText>“</w:delText>
        </w:r>
      </w:del>
      <w:ins w:id="1089" w:author="svcMRProcess" w:date="2018-09-08T18:02:00Z">
        <w:r>
          <w:t>(</w:t>
        </w:r>
      </w:ins>
      <w:r>
        <w:rPr>
          <w:rStyle w:val="CharDefText"/>
        </w:rPr>
        <w:t>T</w:t>
      </w:r>
      <w:del w:id="1090" w:author="svcMRProcess" w:date="2018-09-08T18:02:00Z">
        <w:r>
          <w:rPr>
            <w:b/>
            <w:bCs/>
          </w:rPr>
          <w:delText>”</w:delText>
        </w:r>
        <w:r>
          <w:delText>);</w:delText>
        </w:r>
      </w:del>
      <w:ins w:id="1091" w:author="svcMRProcess" w:date="2018-09-08T18:02:00Z">
        <w:r>
          <w:t>);</w:t>
        </w:r>
      </w:ins>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w:t>
      </w:r>
      <w:del w:id="1092" w:author="svcMRProcess" w:date="2018-09-08T18:02:00Z">
        <w:r>
          <w:delText>49.]</w:delText>
        </w:r>
      </w:del>
      <w:ins w:id="1093" w:author="svcMRProcess" w:date="2018-09-08T18:02:00Z">
        <w:r>
          <w:t>49; No. 29 of 2008 s. 39(13).]</w:t>
        </w:r>
      </w:ins>
    </w:p>
    <w:p>
      <w:pPr>
        <w:pStyle w:val="Heading5"/>
      </w:pPr>
      <w:bookmarkStart w:id="1094" w:name="_Toc205284751"/>
      <w:bookmarkStart w:id="1095" w:name="_Toc202770523"/>
      <w:r>
        <w:rPr>
          <w:rStyle w:val="CharSectno"/>
        </w:rPr>
        <w:t>70</w:t>
      </w:r>
      <w:r>
        <w:t>.</w:t>
      </w:r>
      <w:r>
        <w:tab/>
        <w:t>Returning prisoner to custody</w:t>
      </w:r>
      <w:bookmarkEnd w:id="1086"/>
      <w:bookmarkEnd w:id="1087"/>
      <w:bookmarkEnd w:id="1094"/>
      <w:bookmarkEnd w:id="1095"/>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Heading5"/>
      </w:pPr>
      <w:bookmarkStart w:id="1096" w:name="_Toc48022330"/>
      <w:bookmarkStart w:id="1097" w:name="_Toc136676448"/>
      <w:bookmarkStart w:id="1098" w:name="_Toc205284752"/>
      <w:bookmarkStart w:id="1099" w:name="_Toc202770524"/>
      <w:r>
        <w:rPr>
          <w:rStyle w:val="CharSectno"/>
        </w:rPr>
        <w:t>71</w:t>
      </w:r>
      <w:r>
        <w:t>.</w:t>
      </w:r>
      <w:r>
        <w:tab/>
        <w:t>Clean street time counts as time served</w:t>
      </w:r>
      <w:bookmarkEnd w:id="1096"/>
      <w:bookmarkEnd w:id="1097"/>
      <w:bookmarkEnd w:id="1098"/>
      <w:bookmarkEnd w:id="1099"/>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1100" w:name="_Toc72911528"/>
      <w:bookmarkStart w:id="1101" w:name="_Toc86051475"/>
      <w:bookmarkStart w:id="1102" w:name="_Toc92785134"/>
      <w:bookmarkStart w:id="1103" w:name="_Toc136676449"/>
      <w:bookmarkStart w:id="1104" w:name="_Toc146961891"/>
      <w:bookmarkStart w:id="1105" w:name="_Toc147120461"/>
      <w:bookmarkStart w:id="1106" w:name="_Toc147130841"/>
      <w:bookmarkStart w:id="1107" w:name="_Toc153604306"/>
      <w:bookmarkStart w:id="1108" w:name="_Toc153614058"/>
      <w:bookmarkStart w:id="1109" w:name="_Toc156216027"/>
      <w:bookmarkStart w:id="1110" w:name="_Toc156271584"/>
      <w:bookmarkStart w:id="1111" w:name="_Toc157403977"/>
      <w:bookmarkStart w:id="1112" w:name="_Toc157505647"/>
      <w:bookmarkStart w:id="1113" w:name="_Toc163375081"/>
      <w:bookmarkStart w:id="1114" w:name="_Toc163459710"/>
      <w:bookmarkStart w:id="1115" w:name="_Toc164743039"/>
      <w:bookmarkStart w:id="1116" w:name="_Toc170201751"/>
      <w:bookmarkStart w:id="1117" w:name="_Toc172348224"/>
      <w:bookmarkStart w:id="1118" w:name="_Toc172532858"/>
      <w:bookmarkStart w:id="1119" w:name="_Toc174175013"/>
      <w:bookmarkStart w:id="1120" w:name="_Toc194380407"/>
      <w:bookmarkStart w:id="1121" w:name="_Toc194385094"/>
      <w:bookmarkStart w:id="1122" w:name="_Toc202770525"/>
      <w:bookmarkStart w:id="1123" w:name="_Toc205284753"/>
      <w:r>
        <w:rPr>
          <w:rStyle w:val="CharDivNo"/>
        </w:rPr>
        <w:t>Division 4</w:t>
      </w:r>
      <w:r>
        <w:t xml:space="preserve"> — </w:t>
      </w:r>
      <w:r>
        <w:rPr>
          <w:rStyle w:val="CharDivText"/>
        </w:rPr>
        <w:t>Re</w:t>
      </w:r>
      <w:r>
        <w:rPr>
          <w:rStyle w:val="CharDivText"/>
        </w:rPr>
        <w:noBreakHyphen/>
        <w:t>release after cancellation</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48022331"/>
      <w:bookmarkStart w:id="1125" w:name="_Toc136676450"/>
      <w:bookmarkStart w:id="1126" w:name="_Toc205284754"/>
      <w:bookmarkStart w:id="1127" w:name="_Toc202770526"/>
      <w:r>
        <w:rPr>
          <w:rStyle w:val="CharSectno"/>
        </w:rPr>
        <w:t>72</w:t>
      </w:r>
      <w:r>
        <w:t>.</w:t>
      </w:r>
      <w:r>
        <w:tab/>
        <w:t>Re</w:t>
      </w:r>
      <w:r>
        <w:noBreakHyphen/>
        <w:t>release after cancellation of order made by Board</w:t>
      </w:r>
      <w:bookmarkEnd w:id="1124"/>
      <w:bookmarkEnd w:id="1125"/>
      <w:bookmarkEnd w:id="1126"/>
      <w:bookmarkEnd w:id="1127"/>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1128" w:name="_Toc48022332"/>
      <w:bookmarkStart w:id="1129"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1130" w:name="_Toc205284755"/>
      <w:bookmarkStart w:id="1131" w:name="_Toc202770527"/>
      <w:r>
        <w:rPr>
          <w:rStyle w:val="CharSectno"/>
        </w:rPr>
        <w:t>73</w:t>
      </w:r>
      <w:r>
        <w:t>.</w:t>
      </w:r>
      <w:r>
        <w:tab/>
        <w:t>Re</w:t>
      </w:r>
      <w:r>
        <w:noBreakHyphen/>
        <w:t>release after cancellation of parole order made by Governor</w:t>
      </w:r>
      <w:bookmarkEnd w:id="1128"/>
      <w:bookmarkEnd w:id="1129"/>
      <w:bookmarkEnd w:id="1130"/>
      <w:bookmarkEnd w:id="1131"/>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1132" w:name="_Toc48022333"/>
      <w:bookmarkStart w:id="1133" w:name="_Toc136676452"/>
      <w:bookmarkStart w:id="1134" w:name="_Toc205284756"/>
      <w:bookmarkStart w:id="1135" w:name="_Toc202770528"/>
      <w:r>
        <w:rPr>
          <w:rStyle w:val="CharSectno"/>
        </w:rPr>
        <w:t>74</w:t>
      </w:r>
      <w:r>
        <w:t>.</w:t>
      </w:r>
      <w:r>
        <w:tab/>
        <w:t>Parole period under new parole order deemed to be time served</w:t>
      </w:r>
      <w:bookmarkEnd w:id="1132"/>
      <w:bookmarkEnd w:id="1133"/>
      <w:bookmarkEnd w:id="1134"/>
      <w:bookmarkEnd w:id="1135"/>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1136" w:name="_Toc72911532"/>
      <w:bookmarkStart w:id="1137" w:name="_Toc86051479"/>
      <w:bookmarkStart w:id="1138" w:name="_Toc92785138"/>
      <w:bookmarkStart w:id="1139" w:name="_Toc136676453"/>
      <w:bookmarkStart w:id="1140" w:name="_Toc146961895"/>
      <w:bookmarkStart w:id="1141" w:name="_Toc147120465"/>
      <w:bookmarkStart w:id="1142" w:name="_Toc147130845"/>
      <w:bookmarkStart w:id="1143" w:name="_Toc153604310"/>
      <w:bookmarkStart w:id="1144" w:name="_Toc153614062"/>
      <w:r>
        <w:tab/>
        <w:t>[Section 74 amended by No. 41 of 2006 s. 54.]</w:t>
      </w:r>
    </w:p>
    <w:p>
      <w:pPr>
        <w:pStyle w:val="Heading2"/>
      </w:pPr>
      <w:bookmarkStart w:id="1145" w:name="_Toc156216031"/>
      <w:bookmarkStart w:id="1146" w:name="_Toc156271588"/>
      <w:bookmarkStart w:id="1147" w:name="_Toc157403981"/>
      <w:bookmarkStart w:id="1148" w:name="_Toc157505651"/>
      <w:bookmarkStart w:id="1149" w:name="_Toc163375085"/>
      <w:bookmarkStart w:id="1150" w:name="_Toc163459714"/>
      <w:bookmarkStart w:id="1151" w:name="_Toc164743043"/>
      <w:bookmarkStart w:id="1152" w:name="_Toc170201755"/>
      <w:bookmarkStart w:id="1153" w:name="_Toc172348228"/>
      <w:bookmarkStart w:id="1154" w:name="_Toc172532862"/>
      <w:bookmarkStart w:id="1155" w:name="_Toc174175017"/>
      <w:bookmarkStart w:id="1156" w:name="_Toc194380411"/>
      <w:bookmarkStart w:id="1157" w:name="_Toc194385098"/>
      <w:bookmarkStart w:id="1158" w:name="_Toc202770529"/>
      <w:bookmarkStart w:id="1159" w:name="_Toc205284757"/>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spacing w:before="240"/>
      </w:pPr>
      <w:bookmarkStart w:id="1160" w:name="_Toc48022334"/>
      <w:bookmarkStart w:id="1161" w:name="_Toc136676454"/>
      <w:bookmarkStart w:id="1162" w:name="_Toc205284758"/>
      <w:bookmarkStart w:id="1163" w:name="_Toc202770530"/>
      <w:r>
        <w:rPr>
          <w:rStyle w:val="CharSectno"/>
        </w:rPr>
        <w:t>75</w:t>
      </w:r>
      <w:r>
        <w:t>.</w:t>
      </w:r>
      <w:r>
        <w:tab/>
      </w:r>
      <w:bookmarkEnd w:id="1160"/>
      <w:bookmarkEnd w:id="1161"/>
      <w:r>
        <w:t>Terms used in this Part</w:t>
      </w:r>
      <w:bookmarkEnd w:id="1162"/>
      <w:bookmarkEnd w:id="1163"/>
    </w:p>
    <w:p>
      <w:pPr>
        <w:pStyle w:val="Subsection"/>
      </w:pPr>
      <w:r>
        <w:tab/>
      </w:r>
      <w:r>
        <w:tab/>
        <w:t>In this Part —</w:t>
      </w:r>
    </w:p>
    <w:p>
      <w:pPr>
        <w:pStyle w:val="Defstart"/>
      </w:pPr>
      <w:r>
        <w:tab/>
      </w:r>
      <w:del w:id="1164" w:author="svcMRProcess" w:date="2018-09-08T18:02:00Z">
        <w:r>
          <w:rPr>
            <w:b/>
          </w:rPr>
          <w:delText>“</w:delText>
        </w:r>
      </w:del>
      <w:r>
        <w:rPr>
          <w:rStyle w:val="CharDefText"/>
        </w:rPr>
        <w:t>centre</w:t>
      </w:r>
      <w:del w:id="1165" w:author="svcMRProcess" w:date="2018-09-08T18:02:00Z">
        <w:r>
          <w:rPr>
            <w:b/>
          </w:rPr>
          <w:delText>”</w:delText>
        </w:r>
      </w:del>
      <w:r>
        <w:t xml:space="preserve"> means a community corrections centre;</w:t>
      </w:r>
    </w:p>
    <w:p>
      <w:pPr>
        <w:pStyle w:val="Defstart"/>
      </w:pPr>
      <w:r>
        <w:tab/>
      </w:r>
      <w:del w:id="1166" w:author="svcMRProcess" w:date="2018-09-08T18:02:00Z">
        <w:r>
          <w:rPr>
            <w:b/>
          </w:rPr>
          <w:delText>“</w:delText>
        </w:r>
      </w:del>
      <w:r>
        <w:rPr>
          <w:rStyle w:val="CharDefText"/>
        </w:rPr>
        <w:t>community corrections order</w:t>
      </w:r>
      <w:del w:id="1167" w:author="svcMRProcess" w:date="2018-09-08T18:02:00Z">
        <w:r>
          <w:rPr>
            <w:b/>
          </w:rPr>
          <w:delText>”</w:delText>
        </w:r>
      </w:del>
      <w:r>
        <w:t xml:space="preserve"> means a community order, a sentence of CSI, a parole order, an RRO or a WDO.</w:t>
      </w:r>
    </w:p>
    <w:p>
      <w:pPr>
        <w:pStyle w:val="Footnotesection"/>
      </w:pPr>
      <w:bookmarkStart w:id="1168" w:name="_Toc48022335"/>
      <w:r>
        <w:tab/>
        <w:t>[Section 75 amended by No. 27 of 2004 s. 12.]</w:t>
      </w:r>
    </w:p>
    <w:p>
      <w:pPr>
        <w:pStyle w:val="Heading5"/>
        <w:spacing w:before="240"/>
      </w:pPr>
      <w:bookmarkStart w:id="1169" w:name="_Toc136676455"/>
      <w:bookmarkStart w:id="1170" w:name="_Toc205284759"/>
      <w:bookmarkStart w:id="1171" w:name="_Toc202770531"/>
      <w:r>
        <w:rPr>
          <w:rStyle w:val="CharSectno"/>
        </w:rPr>
        <w:t>76</w:t>
      </w:r>
      <w:r>
        <w:t>.</w:t>
      </w:r>
      <w:r>
        <w:tab/>
        <w:t>Offender’s obligations</w:t>
      </w:r>
      <w:bookmarkEnd w:id="1168"/>
      <w:bookmarkEnd w:id="1169"/>
      <w:bookmarkEnd w:id="1170"/>
      <w:bookmarkEnd w:id="1171"/>
    </w:p>
    <w:p>
      <w:pPr>
        <w:pStyle w:val="Subsection"/>
      </w:pPr>
      <w:r>
        <w:tab/>
        <w:t>(1)</w:t>
      </w:r>
      <w:r>
        <w:tab/>
        <w:t xml:space="preserve">In this section and section 77 — </w:t>
      </w:r>
    </w:p>
    <w:p>
      <w:pPr>
        <w:pStyle w:val="Defstart"/>
      </w:pPr>
      <w:r>
        <w:tab/>
      </w:r>
      <w:del w:id="1172" w:author="svcMRProcess" w:date="2018-09-08T18:02:00Z">
        <w:r>
          <w:rPr>
            <w:b/>
          </w:rPr>
          <w:delText>“</w:delText>
        </w:r>
      </w:del>
      <w:r>
        <w:rPr>
          <w:rStyle w:val="CharDefText"/>
        </w:rPr>
        <w:t>offender</w:t>
      </w:r>
      <w:del w:id="1173" w:author="svcMRProcess" w:date="2018-09-08T18:02:00Z">
        <w:r>
          <w:rPr>
            <w:b/>
          </w:rPr>
          <w:delText>”</w:delText>
        </w:r>
      </w:del>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1174" w:name="_Toc48022336"/>
      <w:bookmarkStart w:id="1175" w:name="_Toc136676456"/>
      <w:bookmarkStart w:id="1176" w:name="_Toc205284760"/>
      <w:bookmarkStart w:id="1177" w:name="_Toc202770532"/>
      <w:r>
        <w:rPr>
          <w:rStyle w:val="CharSectno"/>
        </w:rPr>
        <w:t>77</w:t>
      </w:r>
      <w:r>
        <w:t>.</w:t>
      </w:r>
      <w:r>
        <w:tab/>
        <w:t>Consequences of contravening the obligations</w:t>
      </w:r>
      <w:bookmarkEnd w:id="1174"/>
      <w:bookmarkEnd w:id="1175"/>
      <w:bookmarkEnd w:id="1176"/>
      <w:bookmarkEnd w:id="1177"/>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1178" w:name="_Toc48022337"/>
      <w:bookmarkStart w:id="1179" w:name="_Toc136676457"/>
      <w:bookmarkStart w:id="1180" w:name="_Toc205284761"/>
      <w:bookmarkStart w:id="1181" w:name="_Toc202770533"/>
      <w:r>
        <w:rPr>
          <w:rStyle w:val="CharSectno"/>
        </w:rPr>
        <w:t>78</w:t>
      </w:r>
      <w:r>
        <w:t>.</w:t>
      </w:r>
      <w:r>
        <w:tab/>
        <w:t>CEO may suspend requirements in case of illness etc.</w:t>
      </w:r>
      <w:bookmarkEnd w:id="1178"/>
      <w:bookmarkEnd w:id="1179"/>
      <w:bookmarkEnd w:id="1180"/>
      <w:bookmarkEnd w:id="1181"/>
    </w:p>
    <w:p>
      <w:pPr>
        <w:pStyle w:val="Subsection"/>
        <w:keepNext/>
        <w:rPr>
          <w:snapToGrid w:val="0"/>
        </w:rPr>
      </w:pPr>
      <w:r>
        <w:tab/>
        <w:t>(1)</w:t>
      </w:r>
      <w:r>
        <w:tab/>
      </w:r>
      <w:r>
        <w:rPr>
          <w:snapToGrid w:val="0"/>
        </w:rPr>
        <w:t>In this section —</w:t>
      </w:r>
    </w:p>
    <w:p>
      <w:pPr>
        <w:pStyle w:val="Defstart"/>
      </w:pPr>
      <w:r>
        <w:tab/>
      </w:r>
      <w:del w:id="1182" w:author="svcMRProcess" w:date="2018-09-08T18:02:00Z">
        <w:r>
          <w:rPr>
            <w:b/>
          </w:rPr>
          <w:delText>“</w:delText>
        </w:r>
      </w:del>
      <w:r>
        <w:rPr>
          <w:rStyle w:val="CharDefText"/>
        </w:rPr>
        <w:t>minimum hours requirement</w:t>
      </w:r>
      <w:del w:id="1183" w:author="svcMRProcess" w:date="2018-09-08T18:02:00Z">
        <w:r>
          <w:rPr>
            <w:b/>
          </w:rPr>
          <w:delText>”</w:delText>
        </w:r>
      </w:del>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del w:id="1184" w:author="svcMRProcess" w:date="2018-09-08T18:02:00Z">
        <w:r>
          <w:rPr>
            <w:b/>
          </w:rPr>
          <w:delText>“</w:delText>
        </w:r>
      </w:del>
      <w:r>
        <w:rPr>
          <w:rStyle w:val="CharDefText"/>
        </w:rPr>
        <w:t>offender</w:t>
      </w:r>
      <w:del w:id="1185" w:author="svcMRProcess" w:date="2018-09-08T18:02:00Z">
        <w:r>
          <w:rPr>
            <w:b/>
          </w:rPr>
          <w:delText>”</w:delText>
        </w:r>
      </w:del>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1186" w:name="_Toc48022338"/>
      <w:bookmarkStart w:id="1187" w:name="_Toc136676458"/>
      <w:bookmarkStart w:id="1188" w:name="_Toc205284762"/>
      <w:bookmarkStart w:id="1189" w:name="_Toc202770534"/>
      <w:r>
        <w:rPr>
          <w:rStyle w:val="CharSectno"/>
        </w:rPr>
        <w:t>79</w:t>
      </w:r>
      <w:r>
        <w:t>.</w:t>
      </w:r>
      <w:r>
        <w:tab/>
        <w:t>Community service requirement, offender may be directed to do activities</w:t>
      </w:r>
      <w:bookmarkEnd w:id="1186"/>
      <w:bookmarkEnd w:id="1187"/>
      <w:bookmarkEnd w:id="1188"/>
      <w:bookmarkEnd w:id="1189"/>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1190" w:name="_Toc48022339"/>
      <w:bookmarkStart w:id="1191" w:name="_Toc136676459"/>
      <w:bookmarkStart w:id="1192" w:name="_Toc205284763"/>
      <w:bookmarkStart w:id="1193" w:name="_Toc202770535"/>
      <w:r>
        <w:rPr>
          <w:rStyle w:val="CharSectno"/>
        </w:rPr>
        <w:t>80</w:t>
      </w:r>
      <w:r>
        <w:t>.</w:t>
      </w:r>
      <w:r>
        <w:tab/>
        <w:t>Programme requirement</w:t>
      </w:r>
      <w:bookmarkEnd w:id="1190"/>
      <w:bookmarkEnd w:id="1191"/>
      <w:bookmarkEnd w:id="1192"/>
      <w:bookmarkEnd w:id="1193"/>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1194" w:name="_Toc48022340"/>
      <w:r>
        <w:tab/>
        <w:t>[Section 80 amended by No. 27 of 2004 s. 12.]</w:t>
      </w:r>
    </w:p>
    <w:p>
      <w:pPr>
        <w:pStyle w:val="Heading5"/>
      </w:pPr>
      <w:bookmarkStart w:id="1195" w:name="_Toc136676460"/>
      <w:bookmarkStart w:id="1196" w:name="_Toc205284764"/>
      <w:bookmarkStart w:id="1197" w:name="_Toc202770536"/>
      <w:r>
        <w:rPr>
          <w:rStyle w:val="CharSectno"/>
        </w:rPr>
        <w:t>81</w:t>
      </w:r>
      <w:r>
        <w:t>.</w:t>
      </w:r>
      <w:r>
        <w:tab/>
        <w:t>Compensation for injury</w:t>
      </w:r>
      <w:bookmarkEnd w:id="1194"/>
      <w:bookmarkEnd w:id="1195"/>
      <w:bookmarkEnd w:id="1196"/>
      <w:bookmarkEnd w:id="1197"/>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1198" w:name="_Toc48022341"/>
      <w:bookmarkStart w:id="1199" w:name="_Toc136676461"/>
      <w:bookmarkStart w:id="1200" w:name="_Toc205284765"/>
      <w:bookmarkStart w:id="1201" w:name="_Toc202770537"/>
      <w:r>
        <w:rPr>
          <w:rStyle w:val="CharSectno"/>
        </w:rPr>
        <w:t>82</w:t>
      </w:r>
      <w:r>
        <w:t>.</w:t>
      </w:r>
      <w:r>
        <w:tab/>
        <w:t>Regulations</w:t>
      </w:r>
      <w:bookmarkEnd w:id="1198"/>
      <w:bookmarkEnd w:id="1199"/>
      <w:bookmarkEnd w:id="1200"/>
      <w:bookmarkEnd w:id="1201"/>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1202" w:name="_Toc72911541"/>
      <w:bookmarkStart w:id="1203" w:name="_Toc86051488"/>
      <w:bookmarkStart w:id="1204" w:name="_Toc92785147"/>
      <w:bookmarkStart w:id="1205" w:name="_Toc136676462"/>
      <w:bookmarkStart w:id="1206" w:name="_Toc146961904"/>
      <w:bookmarkStart w:id="1207" w:name="_Toc147120474"/>
      <w:bookmarkStart w:id="1208" w:name="_Toc147130854"/>
      <w:bookmarkStart w:id="1209" w:name="_Toc153604319"/>
      <w:bookmarkStart w:id="1210" w:name="_Toc153614071"/>
      <w:bookmarkStart w:id="1211" w:name="_Toc156216040"/>
      <w:bookmarkStart w:id="1212" w:name="_Toc156271597"/>
      <w:bookmarkStart w:id="1213" w:name="_Toc157403990"/>
      <w:bookmarkStart w:id="1214" w:name="_Toc157505660"/>
      <w:bookmarkStart w:id="1215" w:name="_Toc163375094"/>
      <w:bookmarkStart w:id="1216" w:name="_Toc163459723"/>
      <w:bookmarkStart w:id="1217" w:name="_Toc164743052"/>
      <w:bookmarkStart w:id="1218" w:name="_Toc170201764"/>
      <w:bookmarkStart w:id="1219" w:name="_Toc172348237"/>
      <w:bookmarkStart w:id="1220" w:name="_Toc172532871"/>
      <w:bookmarkStart w:id="1221" w:name="_Toc174175026"/>
      <w:bookmarkStart w:id="1222" w:name="_Toc194380420"/>
      <w:bookmarkStart w:id="1223" w:name="_Toc194385107"/>
      <w:bookmarkStart w:id="1224" w:name="_Toc202770538"/>
      <w:bookmarkStart w:id="1225" w:name="_Toc205284766"/>
      <w:r>
        <w:rPr>
          <w:rStyle w:val="CharPartNo"/>
        </w:rPr>
        <w:t>Part 7</w:t>
      </w:r>
      <w:r>
        <w:t xml:space="preserve"> — </w:t>
      </w:r>
      <w:r>
        <w:rPr>
          <w:rStyle w:val="CharPartText"/>
        </w:rPr>
        <w:t>Community corrections centres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3"/>
      </w:pPr>
      <w:bookmarkStart w:id="1226" w:name="_Toc72911542"/>
      <w:bookmarkStart w:id="1227" w:name="_Toc86051489"/>
      <w:bookmarkStart w:id="1228" w:name="_Toc92785148"/>
      <w:bookmarkStart w:id="1229" w:name="_Toc136676463"/>
      <w:bookmarkStart w:id="1230" w:name="_Toc146961905"/>
      <w:bookmarkStart w:id="1231" w:name="_Toc147120475"/>
      <w:bookmarkStart w:id="1232" w:name="_Toc147130855"/>
      <w:bookmarkStart w:id="1233" w:name="_Toc153604320"/>
      <w:bookmarkStart w:id="1234" w:name="_Toc153614072"/>
      <w:bookmarkStart w:id="1235" w:name="_Toc156216041"/>
      <w:bookmarkStart w:id="1236" w:name="_Toc156271598"/>
      <w:bookmarkStart w:id="1237" w:name="_Toc157403991"/>
      <w:bookmarkStart w:id="1238" w:name="_Toc157505661"/>
      <w:bookmarkStart w:id="1239" w:name="_Toc163375095"/>
      <w:bookmarkStart w:id="1240" w:name="_Toc163459724"/>
      <w:bookmarkStart w:id="1241" w:name="_Toc164743053"/>
      <w:bookmarkStart w:id="1242" w:name="_Toc170201765"/>
      <w:bookmarkStart w:id="1243" w:name="_Toc172348238"/>
      <w:bookmarkStart w:id="1244" w:name="_Toc172532872"/>
      <w:bookmarkStart w:id="1245" w:name="_Toc174175027"/>
      <w:bookmarkStart w:id="1246" w:name="_Toc194380421"/>
      <w:bookmarkStart w:id="1247" w:name="_Toc194385108"/>
      <w:bookmarkStart w:id="1248" w:name="_Toc202770539"/>
      <w:bookmarkStart w:id="1249" w:name="_Toc205284767"/>
      <w:r>
        <w:rPr>
          <w:rStyle w:val="CharDivNo"/>
        </w:rPr>
        <w:t>Division 1</w:t>
      </w:r>
      <w:r>
        <w:t xml:space="preserve"> — </w:t>
      </w:r>
      <w:r>
        <w:rPr>
          <w:rStyle w:val="CharDivText"/>
        </w:rPr>
        <w:t>Preliminary</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pPr>
      <w:bookmarkStart w:id="1250" w:name="_Toc48022342"/>
      <w:bookmarkStart w:id="1251" w:name="_Toc136676464"/>
      <w:bookmarkStart w:id="1252" w:name="_Toc205284768"/>
      <w:bookmarkStart w:id="1253" w:name="_Toc202770540"/>
      <w:r>
        <w:rPr>
          <w:rStyle w:val="CharSectno"/>
        </w:rPr>
        <w:t>83</w:t>
      </w:r>
      <w:r>
        <w:t>.</w:t>
      </w:r>
      <w:r>
        <w:tab/>
      </w:r>
      <w:bookmarkEnd w:id="1250"/>
      <w:bookmarkEnd w:id="1251"/>
      <w:r>
        <w:t>Terms used in this Part</w:t>
      </w:r>
      <w:bookmarkEnd w:id="1252"/>
      <w:bookmarkEnd w:id="1253"/>
    </w:p>
    <w:p>
      <w:pPr>
        <w:pStyle w:val="Subsection"/>
      </w:pPr>
      <w:r>
        <w:tab/>
      </w:r>
      <w:r>
        <w:tab/>
        <w:t>In this Part —</w:t>
      </w:r>
    </w:p>
    <w:p>
      <w:pPr>
        <w:pStyle w:val="Defstart"/>
      </w:pPr>
      <w:r>
        <w:tab/>
      </w:r>
      <w:del w:id="1254" w:author="svcMRProcess" w:date="2018-09-08T18:02:00Z">
        <w:r>
          <w:rPr>
            <w:b/>
          </w:rPr>
          <w:delText>“</w:delText>
        </w:r>
      </w:del>
      <w:r>
        <w:rPr>
          <w:rStyle w:val="CharDefText"/>
        </w:rPr>
        <w:t>centre</w:t>
      </w:r>
      <w:del w:id="1255" w:author="svcMRProcess" w:date="2018-09-08T18:02:00Z">
        <w:r>
          <w:rPr>
            <w:b/>
          </w:rPr>
          <w:delText>”</w:delText>
        </w:r>
      </w:del>
      <w:r>
        <w:t xml:space="preserve"> means a community corrections centre;</w:t>
      </w:r>
    </w:p>
    <w:p>
      <w:pPr>
        <w:pStyle w:val="Defstart"/>
      </w:pPr>
      <w:r>
        <w:tab/>
      </w:r>
      <w:del w:id="1256" w:author="svcMRProcess" w:date="2018-09-08T18:02:00Z">
        <w:r>
          <w:rPr>
            <w:b/>
          </w:rPr>
          <w:delText>“</w:delText>
        </w:r>
      </w:del>
      <w:r>
        <w:rPr>
          <w:rStyle w:val="CharDefText"/>
        </w:rPr>
        <w:t>community corrections order</w:t>
      </w:r>
      <w:del w:id="1257" w:author="svcMRProcess" w:date="2018-09-08T18:02:00Z">
        <w:r>
          <w:rPr>
            <w:b/>
          </w:rPr>
          <w:delText>”</w:delText>
        </w:r>
      </w:del>
      <w:r>
        <w:t xml:space="preserve"> means a pre</w:t>
      </w:r>
      <w:r>
        <w:noBreakHyphen/>
        <w:t>sentence order, a community order, a sentence of CSI, a parole order, an RRO or a WDO;</w:t>
      </w:r>
    </w:p>
    <w:p>
      <w:pPr>
        <w:pStyle w:val="Defstart"/>
      </w:pPr>
      <w:r>
        <w:tab/>
      </w:r>
      <w:del w:id="1258" w:author="svcMRProcess" w:date="2018-09-08T18:02:00Z">
        <w:r>
          <w:rPr>
            <w:b/>
          </w:rPr>
          <w:delText>“</w:delText>
        </w:r>
      </w:del>
      <w:r>
        <w:rPr>
          <w:rStyle w:val="CharDefText"/>
        </w:rPr>
        <w:t>offender</w:t>
      </w:r>
      <w:del w:id="1259" w:author="svcMRProcess" w:date="2018-09-08T18:02:00Z">
        <w:r>
          <w:rPr>
            <w:b/>
          </w:rPr>
          <w:delText>”</w:delText>
        </w:r>
      </w:del>
      <w:r>
        <w:t xml:space="preserve"> means an offender who is subject to a community corrections order.</w:t>
      </w:r>
    </w:p>
    <w:p>
      <w:pPr>
        <w:pStyle w:val="Footnotesection"/>
      </w:pPr>
      <w:bookmarkStart w:id="1260" w:name="_Toc48022343"/>
      <w:r>
        <w:tab/>
        <w:t>[Section 83 amended by No. 27 of 2004 s. 12.]</w:t>
      </w:r>
    </w:p>
    <w:p>
      <w:pPr>
        <w:pStyle w:val="Heading5"/>
      </w:pPr>
      <w:bookmarkStart w:id="1261" w:name="_Toc136676465"/>
      <w:bookmarkStart w:id="1262" w:name="_Toc205284769"/>
      <w:bookmarkStart w:id="1263" w:name="_Toc202770541"/>
      <w:r>
        <w:rPr>
          <w:rStyle w:val="CharSectno"/>
        </w:rPr>
        <w:t>84</w:t>
      </w:r>
      <w:r>
        <w:t>.</w:t>
      </w:r>
      <w:r>
        <w:tab/>
        <w:t>Community corrections centres</w:t>
      </w:r>
      <w:bookmarkEnd w:id="1260"/>
      <w:bookmarkEnd w:id="1261"/>
      <w:bookmarkEnd w:id="1262"/>
      <w:bookmarkEnd w:id="1263"/>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del w:id="1264" w:author="svcMRProcess" w:date="2018-09-08T18:02:00Z">
        <w:r>
          <w:rPr>
            <w:b/>
          </w:rPr>
          <w:delText>“</w:delText>
        </w:r>
      </w:del>
      <w:r>
        <w:rPr>
          <w:rStyle w:val="CharDefText"/>
        </w:rPr>
        <w:t>notice</w:t>
      </w:r>
      <w:del w:id="1265" w:author="svcMRProcess" w:date="2018-09-08T18:02:00Z">
        <w:r>
          <w:rPr>
            <w:b/>
          </w:rPr>
          <w:delText>”</w:delText>
        </w:r>
      </w:del>
      <w:r>
        <w:t xml:space="preserve"> means notice published in the </w:t>
      </w:r>
      <w:r>
        <w:rPr>
          <w:i/>
        </w:rPr>
        <w:t>Gazette</w:t>
      </w:r>
      <w:r>
        <w:t>.</w:t>
      </w:r>
    </w:p>
    <w:p>
      <w:pPr>
        <w:pStyle w:val="Heading5"/>
      </w:pPr>
      <w:bookmarkStart w:id="1266" w:name="_Toc48022344"/>
      <w:bookmarkStart w:id="1267" w:name="_Toc136676466"/>
      <w:bookmarkStart w:id="1268" w:name="_Toc205284770"/>
      <w:bookmarkStart w:id="1269" w:name="_Toc202770542"/>
      <w:r>
        <w:rPr>
          <w:rStyle w:val="CharSectno"/>
        </w:rPr>
        <w:t>85</w:t>
      </w:r>
      <w:r>
        <w:t>.</w:t>
      </w:r>
      <w:r>
        <w:tab/>
        <w:t>Community corrections activities</w:t>
      </w:r>
      <w:bookmarkEnd w:id="1266"/>
      <w:bookmarkEnd w:id="1267"/>
      <w:bookmarkEnd w:id="1268"/>
      <w:bookmarkEnd w:id="1269"/>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1270" w:name="_Toc72911546"/>
      <w:bookmarkStart w:id="1271" w:name="_Toc86051493"/>
      <w:bookmarkStart w:id="1272" w:name="_Toc92785152"/>
      <w:bookmarkStart w:id="1273" w:name="_Toc136676467"/>
      <w:bookmarkStart w:id="1274" w:name="_Toc146961909"/>
      <w:bookmarkStart w:id="1275" w:name="_Toc147120479"/>
      <w:bookmarkStart w:id="1276" w:name="_Toc147130859"/>
      <w:bookmarkStart w:id="1277" w:name="_Toc153604324"/>
      <w:bookmarkStart w:id="1278" w:name="_Toc153614076"/>
      <w:bookmarkStart w:id="1279" w:name="_Toc156216045"/>
      <w:bookmarkStart w:id="1280" w:name="_Toc156271602"/>
      <w:bookmarkStart w:id="1281" w:name="_Toc157403995"/>
      <w:bookmarkStart w:id="1282" w:name="_Toc157505665"/>
      <w:bookmarkStart w:id="1283" w:name="_Toc163375099"/>
      <w:bookmarkStart w:id="1284" w:name="_Toc163459728"/>
      <w:bookmarkStart w:id="1285" w:name="_Toc164743057"/>
      <w:bookmarkStart w:id="1286" w:name="_Toc170201769"/>
      <w:bookmarkStart w:id="1287" w:name="_Toc172348242"/>
      <w:bookmarkStart w:id="1288" w:name="_Toc172532876"/>
      <w:bookmarkStart w:id="1289" w:name="_Toc174175031"/>
      <w:bookmarkStart w:id="1290" w:name="_Toc194380425"/>
      <w:bookmarkStart w:id="1291" w:name="_Toc194385112"/>
      <w:bookmarkStart w:id="1292" w:name="_Toc202770543"/>
      <w:bookmarkStart w:id="1293" w:name="_Toc205284771"/>
      <w:r>
        <w:rPr>
          <w:rStyle w:val="CharDivNo"/>
        </w:rPr>
        <w:t>Division 2</w:t>
      </w:r>
      <w:r>
        <w:t xml:space="preserve"> — </w:t>
      </w:r>
      <w:r>
        <w:rPr>
          <w:rStyle w:val="CharDivText"/>
        </w:rPr>
        <w:t>Management</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48022345"/>
      <w:bookmarkStart w:id="1295" w:name="_Toc136676468"/>
      <w:bookmarkStart w:id="1296" w:name="_Toc205284772"/>
      <w:bookmarkStart w:id="1297" w:name="_Toc202770544"/>
      <w:r>
        <w:rPr>
          <w:rStyle w:val="CharSectno"/>
        </w:rPr>
        <w:t>86</w:t>
      </w:r>
      <w:r>
        <w:t>.</w:t>
      </w:r>
      <w:r>
        <w:tab/>
        <w:t>CEO may issue written instructions</w:t>
      </w:r>
      <w:bookmarkEnd w:id="1294"/>
      <w:bookmarkEnd w:id="1295"/>
      <w:bookmarkEnd w:id="1296"/>
      <w:bookmarkEnd w:id="1297"/>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1298" w:name="_Toc48022346"/>
      <w:bookmarkStart w:id="1299" w:name="_Toc136676469"/>
      <w:bookmarkStart w:id="1300" w:name="_Toc205284773"/>
      <w:bookmarkStart w:id="1301" w:name="_Toc202770545"/>
      <w:r>
        <w:rPr>
          <w:rStyle w:val="CharSectno"/>
        </w:rPr>
        <w:t>87</w:t>
      </w:r>
      <w:r>
        <w:t>.</w:t>
      </w:r>
      <w:r>
        <w:tab/>
      </w:r>
      <w:r>
        <w:rPr>
          <w:snapToGrid w:val="0"/>
        </w:rPr>
        <w:t xml:space="preserve">Managers </w:t>
      </w:r>
      <w:r>
        <w:t>of centres</w:t>
      </w:r>
      <w:bookmarkEnd w:id="1298"/>
      <w:bookmarkEnd w:id="1299"/>
      <w:bookmarkEnd w:id="1300"/>
      <w:bookmarkEnd w:id="1301"/>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1302" w:name="_Toc48022347"/>
      <w:bookmarkStart w:id="1303" w:name="_Toc136676470"/>
      <w:bookmarkStart w:id="1304" w:name="_Toc205284774"/>
      <w:bookmarkStart w:id="1305" w:name="_Toc202770546"/>
      <w:r>
        <w:rPr>
          <w:rStyle w:val="CharSectno"/>
        </w:rPr>
        <w:t>88</w:t>
      </w:r>
      <w:r>
        <w:t>.</w:t>
      </w:r>
      <w:r>
        <w:tab/>
        <w:t>Functions of CCOs at centres</w:t>
      </w:r>
      <w:bookmarkEnd w:id="1302"/>
      <w:bookmarkEnd w:id="1303"/>
      <w:bookmarkEnd w:id="1304"/>
      <w:bookmarkEnd w:id="1305"/>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1306" w:name="_Toc48022348"/>
      <w:bookmarkStart w:id="1307" w:name="_Toc136676471"/>
      <w:bookmarkStart w:id="1308" w:name="_Toc205284775"/>
      <w:bookmarkStart w:id="1309" w:name="_Toc202770547"/>
      <w:r>
        <w:rPr>
          <w:rStyle w:val="CharSectno"/>
        </w:rPr>
        <w:t>89</w:t>
      </w:r>
      <w:r>
        <w:t>.</w:t>
      </w:r>
      <w:r>
        <w:tab/>
        <w:t>Access to centres</w:t>
      </w:r>
      <w:bookmarkEnd w:id="1306"/>
      <w:bookmarkEnd w:id="1307"/>
      <w:bookmarkEnd w:id="1308"/>
      <w:bookmarkEnd w:id="1309"/>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1310" w:name="_Toc48022349"/>
      <w:bookmarkStart w:id="1311" w:name="_Toc136676472"/>
      <w:bookmarkStart w:id="1312" w:name="_Toc205284776"/>
      <w:bookmarkStart w:id="1313" w:name="_Toc202770548"/>
      <w:r>
        <w:rPr>
          <w:rStyle w:val="CharSectno"/>
        </w:rPr>
        <w:t>90</w:t>
      </w:r>
      <w:r>
        <w:t>.</w:t>
      </w:r>
      <w:r>
        <w:tab/>
        <w:t>Searches</w:t>
      </w:r>
      <w:bookmarkEnd w:id="1310"/>
      <w:bookmarkEnd w:id="1311"/>
      <w:bookmarkEnd w:id="1312"/>
      <w:bookmarkEnd w:id="1313"/>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1314" w:name="_Toc48022350"/>
      <w:bookmarkStart w:id="1315" w:name="_Toc136676473"/>
      <w:bookmarkStart w:id="1316" w:name="_Toc205284777"/>
      <w:bookmarkStart w:id="1317" w:name="_Toc202770549"/>
      <w:r>
        <w:rPr>
          <w:rStyle w:val="CharSectno"/>
        </w:rPr>
        <w:t>91</w:t>
      </w:r>
      <w:r>
        <w:t>.</w:t>
      </w:r>
      <w:r>
        <w:tab/>
        <w:t>Seizure</w:t>
      </w:r>
      <w:bookmarkEnd w:id="1314"/>
      <w:bookmarkEnd w:id="1315"/>
      <w:bookmarkEnd w:id="1316"/>
      <w:bookmarkEnd w:id="1317"/>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1318" w:name="_Toc72911553"/>
      <w:bookmarkStart w:id="1319" w:name="_Toc86051500"/>
      <w:bookmarkStart w:id="1320" w:name="_Toc92785159"/>
      <w:bookmarkStart w:id="1321" w:name="_Toc136676474"/>
      <w:bookmarkStart w:id="1322" w:name="_Toc146961916"/>
      <w:bookmarkStart w:id="1323" w:name="_Toc147120486"/>
      <w:bookmarkStart w:id="1324" w:name="_Toc147130866"/>
      <w:bookmarkStart w:id="1325" w:name="_Toc153604331"/>
      <w:bookmarkStart w:id="1326" w:name="_Toc153614083"/>
      <w:bookmarkStart w:id="1327" w:name="_Toc156216052"/>
      <w:bookmarkStart w:id="1328" w:name="_Toc156271609"/>
      <w:bookmarkStart w:id="1329" w:name="_Toc157404002"/>
      <w:bookmarkStart w:id="1330" w:name="_Toc157505672"/>
      <w:bookmarkStart w:id="1331" w:name="_Toc163375106"/>
      <w:bookmarkStart w:id="1332" w:name="_Toc163459735"/>
      <w:bookmarkStart w:id="1333" w:name="_Toc164743064"/>
      <w:bookmarkStart w:id="1334" w:name="_Toc170201776"/>
      <w:bookmarkStart w:id="1335" w:name="_Toc172348249"/>
      <w:bookmarkStart w:id="1336" w:name="_Toc172532883"/>
      <w:bookmarkStart w:id="1337" w:name="_Toc174175038"/>
      <w:bookmarkStart w:id="1338" w:name="_Toc194380432"/>
      <w:bookmarkStart w:id="1339" w:name="_Toc194385119"/>
      <w:bookmarkStart w:id="1340" w:name="_Toc202770550"/>
      <w:bookmarkStart w:id="1341" w:name="_Toc205284778"/>
      <w:r>
        <w:rPr>
          <w:rStyle w:val="CharDivNo"/>
        </w:rPr>
        <w:t>Division 3</w:t>
      </w:r>
      <w:r>
        <w:t xml:space="preserve"> — </w:t>
      </w:r>
      <w:r>
        <w:rPr>
          <w:rStyle w:val="CharDivText"/>
        </w:rPr>
        <w:t>Miscellaneous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Toc48022351"/>
      <w:bookmarkStart w:id="1343" w:name="_Toc136676475"/>
      <w:bookmarkStart w:id="1344" w:name="_Toc205284779"/>
      <w:bookmarkStart w:id="1345" w:name="_Toc202770551"/>
      <w:r>
        <w:rPr>
          <w:rStyle w:val="CharSectno"/>
        </w:rPr>
        <w:t>92</w:t>
      </w:r>
      <w:r>
        <w:t>.</w:t>
      </w:r>
      <w:r>
        <w:tab/>
        <w:t>Department to report on centres</w:t>
      </w:r>
      <w:bookmarkEnd w:id="1342"/>
      <w:bookmarkEnd w:id="1343"/>
      <w:bookmarkEnd w:id="1344"/>
      <w:bookmarkEnd w:id="1345"/>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1346" w:name="_Toc48022352"/>
      <w:bookmarkStart w:id="1347" w:name="_Toc136676476"/>
      <w:bookmarkStart w:id="1348" w:name="_Toc205284780"/>
      <w:bookmarkStart w:id="1349" w:name="_Toc202770552"/>
      <w:r>
        <w:rPr>
          <w:rStyle w:val="CharSectno"/>
        </w:rPr>
        <w:t>93</w:t>
      </w:r>
      <w:r>
        <w:t>.</w:t>
      </w:r>
      <w:r>
        <w:tab/>
        <w:t>Regulations</w:t>
      </w:r>
      <w:bookmarkEnd w:id="1346"/>
      <w:bookmarkEnd w:id="1347"/>
      <w:bookmarkEnd w:id="1348"/>
      <w:bookmarkEnd w:id="1349"/>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350" w:name="_Toc72911556"/>
      <w:bookmarkStart w:id="1351" w:name="_Toc86051503"/>
      <w:bookmarkStart w:id="1352" w:name="_Toc92785162"/>
      <w:bookmarkStart w:id="1353" w:name="_Toc136676477"/>
      <w:bookmarkStart w:id="1354" w:name="_Toc146961919"/>
      <w:bookmarkStart w:id="1355" w:name="_Toc147120489"/>
      <w:bookmarkStart w:id="1356" w:name="_Toc147130869"/>
      <w:bookmarkStart w:id="1357" w:name="_Toc153604334"/>
      <w:bookmarkStart w:id="1358" w:name="_Toc153614086"/>
      <w:bookmarkStart w:id="1359" w:name="_Toc156216055"/>
      <w:bookmarkStart w:id="1360" w:name="_Toc156271612"/>
      <w:bookmarkStart w:id="1361" w:name="_Toc157404005"/>
      <w:bookmarkStart w:id="1362" w:name="_Toc157505675"/>
      <w:bookmarkStart w:id="1363" w:name="_Toc163375109"/>
      <w:bookmarkStart w:id="1364" w:name="_Toc163459738"/>
      <w:bookmarkStart w:id="1365" w:name="_Toc164743067"/>
      <w:bookmarkStart w:id="1366" w:name="_Toc170201779"/>
      <w:bookmarkStart w:id="1367" w:name="_Toc172348252"/>
      <w:bookmarkStart w:id="1368" w:name="_Toc172532886"/>
      <w:bookmarkStart w:id="1369" w:name="_Toc174175041"/>
      <w:bookmarkStart w:id="1370" w:name="_Toc194380435"/>
      <w:bookmarkStart w:id="1371" w:name="_Toc194385122"/>
      <w:bookmarkStart w:id="1372" w:name="_Toc202770553"/>
      <w:bookmarkStart w:id="1373" w:name="_Toc205284781"/>
      <w:r>
        <w:rPr>
          <w:rStyle w:val="CharPartNo"/>
        </w:rPr>
        <w:t>Part 8</w:t>
      </w:r>
      <w:r>
        <w:t xml:space="preserve"> — </w:t>
      </w:r>
      <w:r>
        <w:rPr>
          <w:rStyle w:val="CharPartText"/>
        </w:rPr>
        <w:t>Staff</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3"/>
      </w:pPr>
      <w:bookmarkStart w:id="1374" w:name="_Toc72911557"/>
      <w:bookmarkStart w:id="1375" w:name="_Toc86051504"/>
      <w:bookmarkStart w:id="1376" w:name="_Toc92785163"/>
      <w:bookmarkStart w:id="1377" w:name="_Toc136676478"/>
      <w:bookmarkStart w:id="1378" w:name="_Toc146961920"/>
      <w:bookmarkStart w:id="1379" w:name="_Toc147120490"/>
      <w:bookmarkStart w:id="1380" w:name="_Toc147130870"/>
      <w:bookmarkStart w:id="1381" w:name="_Toc153604335"/>
      <w:bookmarkStart w:id="1382" w:name="_Toc153614087"/>
      <w:bookmarkStart w:id="1383" w:name="_Toc156216056"/>
      <w:bookmarkStart w:id="1384" w:name="_Toc156271613"/>
      <w:bookmarkStart w:id="1385" w:name="_Toc157404006"/>
      <w:bookmarkStart w:id="1386" w:name="_Toc157505676"/>
      <w:bookmarkStart w:id="1387" w:name="_Toc163375110"/>
      <w:bookmarkStart w:id="1388" w:name="_Toc163459739"/>
      <w:bookmarkStart w:id="1389" w:name="_Toc164743068"/>
      <w:bookmarkStart w:id="1390" w:name="_Toc170201780"/>
      <w:bookmarkStart w:id="1391" w:name="_Toc172348253"/>
      <w:bookmarkStart w:id="1392" w:name="_Toc172532887"/>
      <w:bookmarkStart w:id="1393" w:name="_Toc174175042"/>
      <w:bookmarkStart w:id="1394" w:name="_Toc194380436"/>
      <w:bookmarkStart w:id="1395" w:name="_Toc194385123"/>
      <w:bookmarkStart w:id="1396" w:name="_Toc202770554"/>
      <w:bookmarkStart w:id="1397" w:name="_Toc205284782"/>
      <w:r>
        <w:rPr>
          <w:rStyle w:val="CharDivNo"/>
        </w:rPr>
        <w:t>Division 1</w:t>
      </w:r>
      <w:r>
        <w:t xml:space="preserve"> — </w:t>
      </w:r>
      <w:r>
        <w:rPr>
          <w:rStyle w:val="CharDivText"/>
        </w:rPr>
        <w:t>Chief executive officer</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Heading5"/>
      </w:pPr>
      <w:bookmarkStart w:id="1398" w:name="_Toc48022353"/>
      <w:bookmarkStart w:id="1399" w:name="_Toc136676479"/>
      <w:bookmarkStart w:id="1400" w:name="_Toc205284783"/>
      <w:bookmarkStart w:id="1401" w:name="_Toc202770555"/>
      <w:r>
        <w:rPr>
          <w:rStyle w:val="CharSectno"/>
        </w:rPr>
        <w:t>94</w:t>
      </w:r>
      <w:r>
        <w:t>.</w:t>
      </w:r>
      <w:r>
        <w:tab/>
        <w:t>Functions</w:t>
      </w:r>
      <w:bookmarkEnd w:id="1398"/>
      <w:bookmarkEnd w:id="1399"/>
      <w:bookmarkEnd w:id="1400"/>
      <w:bookmarkEnd w:id="1401"/>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402" w:name="_Toc48022354"/>
      <w:bookmarkStart w:id="1403" w:name="_Toc136676480"/>
      <w:bookmarkStart w:id="1404" w:name="_Toc205284784"/>
      <w:bookmarkStart w:id="1405" w:name="_Toc202770556"/>
      <w:r>
        <w:rPr>
          <w:rStyle w:val="CharSectno"/>
        </w:rPr>
        <w:t>95</w:t>
      </w:r>
      <w:r>
        <w:t>.</w:t>
      </w:r>
      <w:r>
        <w:tab/>
        <w:t>Delegation by CEO</w:t>
      </w:r>
      <w:bookmarkEnd w:id="1402"/>
      <w:bookmarkEnd w:id="1403"/>
      <w:bookmarkEnd w:id="1404"/>
      <w:bookmarkEnd w:id="1405"/>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406" w:name="_Toc48022355"/>
      <w:bookmarkStart w:id="1407" w:name="_Toc136676481"/>
      <w:bookmarkStart w:id="1408" w:name="_Toc205284785"/>
      <w:bookmarkStart w:id="1409" w:name="_Toc202770557"/>
      <w:r>
        <w:rPr>
          <w:rStyle w:val="CharSectno"/>
        </w:rPr>
        <w:t>96</w:t>
      </w:r>
      <w:r>
        <w:t>.</w:t>
      </w:r>
      <w:r>
        <w:tab/>
        <w:t>CEO may confer functions of CCO on person</w:t>
      </w:r>
      <w:bookmarkEnd w:id="1406"/>
      <w:bookmarkEnd w:id="1407"/>
      <w:bookmarkEnd w:id="1408"/>
      <w:bookmarkEnd w:id="1409"/>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410" w:name="_Toc156110082"/>
      <w:bookmarkStart w:id="1411" w:name="_Toc205284786"/>
      <w:bookmarkStart w:id="1412" w:name="_Toc202770558"/>
      <w:bookmarkStart w:id="1413" w:name="_Toc72911562"/>
      <w:bookmarkStart w:id="1414" w:name="_Toc86051509"/>
      <w:bookmarkStart w:id="1415" w:name="_Toc92785168"/>
      <w:bookmarkStart w:id="1416" w:name="_Toc136676483"/>
      <w:bookmarkStart w:id="1417" w:name="_Toc146961925"/>
      <w:bookmarkStart w:id="1418" w:name="_Toc147120495"/>
      <w:bookmarkStart w:id="1419" w:name="_Toc147130875"/>
      <w:bookmarkStart w:id="1420" w:name="_Toc153604340"/>
      <w:bookmarkStart w:id="1421" w:name="_Toc153614092"/>
      <w:r>
        <w:rPr>
          <w:rStyle w:val="CharSectno"/>
        </w:rPr>
        <w:t>97</w:t>
      </w:r>
      <w:r>
        <w:t>.</w:t>
      </w:r>
      <w:r>
        <w:tab/>
        <w:t>CEO to make information available to Board</w:t>
      </w:r>
      <w:bookmarkEnd w:id="1410"/>
      <w:bookmarkEnd w:id="1411"/>
      <w:bookmarkEnd w:id="1412"/>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422" w:name="_Toc205284787"/>
      <w:bookmarkStart w:id="1423" w:name="_Toc202770559"/>
      <w:bookmarkStart w:id="1424" w:name="_Toc156216062"/>
      <w:bookmarkStart w:id="1425" w:name="_Toc156271619"/>
      <w:bookmarkStart w:id="1426" w:name="_Toc157404011"/>
      <w:bookmarkStart w:id="1427" w:name="_Toc157505681"/>
      <w:r>
        <w:rPr>
          <w:rStyle w:val="CharSectno"/>
        </w:rPr>
        <w:t>97A</w:t>
      </w:r>
      <w:r>
        <w:t>.</w:t>
      </w:r>
      <w:r>
        <w:tab/>
        <w:t>Community safety information</w:t>
      </w:r>
      <w:bookmarkEnd w:id="1422"/>
      <w:bookmarkEnd w:id="1423"/>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428" w:name="_Toc205284788"/>
      <w:bookmarkStart w:id="1429" w:name="_Toc202770560"/>
      <w:r>
        <w:rPr>
          <w:rStyle w:val="CharSectno"/>
        </w:rPr>
        <w:t>97B</w:t>
      </w:r>
      <w:r>
        <w:t>.</w:t>
      </w:r>
      <w:r>
        <w:tab/>
        <w:t>Exchange of information</w:t>
      </w:r>
      <w:bookmarkEnd w:id="1428"/>
      <w:bookmarkEnd w:id="1429"/>
    </w:p>
    <w:p>
      <w:pPr>
        <w:pStyle w:val="Subsection"/>
      </w:pPr>
      <w:r>
        <w:tab/>
        <w:t>(1)</w:t>
      </w:r>
      <w:r>
        <w:tab/>
        <w:t xml:space="preserve">In this section — </w:t>
      </w:r>
    </w:p>
    <w:p>
      <w:pPr>
        <w:pStyle w:val="Defstart"/>
      </w:pPr>
      <w:r>
        <w:rPr>
          <w:b/>
        </w:rPr>
        <w:tab/>
      </w:r>
      <w:del w:id="1430" w:author="svcMRProcess" w:date="2018-09-08T18:02:00Z">
        <w:r>
          <w:rPr>
            <w:b/>
          </w:rPr>
          <w:delText>“</w:delText>
        </w:r>
      </w:del>
      <w:r>
        <w:rPr>
          <w:rStyle w:val="CharDefText"/>
        </w:rPr>
        <w:t>contractor</w:t>
      </w:r>
      <w:del w:id="1431" w:author="svcMRProcess" w:date="2018-09-08T18:02:00Z">
        <w:r>
          <w:rPr>
            <w:b/>
          </w:rPr>
          <w:delText>”</w:delText>
        </w:r>
      </w:del>
      <w:r>
        <w:t xml:space="preserve"> has the meaning given to that term in section 3 of the </w:t>
      </w:r>
      <w:r>
        <w:rPr>
          <w:i/>
        </w:rPr>
        <w:t>Court Security and Custodial Services Act 1999</w:t>
      </w:r>
      <w:r>
        <w:t>;</w:t>
      </w:r>
    </w:p>
    <w:p>
      <w:pPr>
        <w:pStyle w:val="Defstart"/>
      </w:pPr>
      <w:r>
        <w:tab/>
      </w:r>
      <w:del w:id="1432" w:author="svcMRProcess" w:date="2018-09-08T18:02:00Z">
        <w:r>
          <w:rPr>
            <w:b/>
          </w:rPr>
          <w:delText>“</w:delText>
        </w:r>
      </w:del>
      <w:r>
        <w:rPr>
          <w:rStyle w:val="CharDefText"/>
        </w:rPr>
        <w:t>public authority</w:t>
      </w:r>
      <w:del w:id="1433" w:author="svcMRProcess" w:date="2018-09-08T18:02:00Z">
        <w:r>
          <w:rPr>
            <w:b/>
          </w:rPr>
          <w:delText>”</w:delText>
        </w:r>
      </w:del>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del w:id="1434" w:author="svcMRProcess" w:date="2018-09-08T18:02:00Z">
        <w:r>
          <w:rPr>
            <w:b/>
          </w:rPr>
          <w:delText>“</w:delText>
        </w:r>
      </w:del>
      <w:r>
        <w:rPr>
          <w:rStyle w:val="CharDefText"/>
        </w:rPr>
        <w:t>relevant information</w:t>
      </w:r>
      <w:del w:id="1435" w:author="svcMRProcess" w:date="2018-09-08T18:02:00Z">
        <w:r>
          <w:rPr>
            <w:b/>
          </w:rPr>
          <w:delText>”</w:delText>
        </w:r>
      </w:del>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del w:id="1436" w:author="svcMRProcess" w:date="2018-09-08T18:02:00Z">
        <w:r>
          <w:rPr>
            <w:b/>
          </w:rPr>
          <w:delText>“</w:delText>
        </w:r>
      </w:del>
      <w:r>
        <w:rPr>
          <w:rStyle w:val="CharDefText"/>
        </w:rPr>
        <w:t>research</w:t>
      </w:r>
      <w:del w:id="1437" w:author="svcMRProcess" w:date="2018-09-08T18:02:00Z">
        <w:r>
          <w:rPr>
            <w:b/>
          </w:rPr>
          <w:delText>”</w:delText>
        </w:r>
      </w:del>
      <w:r>
        <w:t xml:space="preserve"> means research to promote the development of criminology or corrective services;</w:t>
      </w:r>
    </w:p>
    <w:p>
      <w:pPr>
        <w:pStyle w:val="Defstart"/>
      </w:pPr>
      <w:r>
        <w:rPr>
          <w:b/>
        </w:rPr>
        <w:tab/>
      </w:r>
      <w:del w:id="1438" w:author="svcMRProcess" w:date="2018-09-08T18:02:00Z">
        <w:r>
          <w:rPr>
            <w:b/>
          </w:rPr>
          <w:delText>“</w:delText>
        </w:r>
      </w:del>
      <w:r>
        <w:rPr>
          <w:rStyle w:val="CharDefText"/>
        </w:rPr>
        <w:t>service provider</w:t>
      </w:r>
      <w:del w:id="1439" w:author="svcMRProcess" w:date="2018-09-08T18:02:00Z">
        <w:r>
          <w:rPr>
            <w:b/>
          </w:rPr>
          <w:delText>”</w:delText>
        </w:r>
      </w:del>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440" w:name="_Toc205284789"/>
      <w:bookmarkStart w:id="1441" w:name="_Toc202770561"/>
      <w:r>
        <w:rPr>
          <w:rStyle w:val="CharSectno"/>
        </w:rPr>
        <w:t>97C</w:t>
      </w:r>
      <w:r>
        <w:t>.</w:t>
      </w:r>
      <w:r>
        <w:tab/>
        <w:t>Disclosure to external agencies</w:t>
      </w:r>
      <w:bookmarkEnd w:id="1440"/>
      <w:bookmarkEnd w:id="1441"/>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442" w:name="_Toc205284790"/>
      <w:bookmarkStart w:id="1443" w:name="_Toc202770562"/>
      <w:r>
        <w:rPr>
          <w:rStyle w:val="CharSectno"/>
        </w:rPr>
        <w:t>97D</w:t>
      </w:r>
      <w:r>
        <w:t>.</w:t>
      </w:r>
      <w:r>
        <w:tab/>
        <w:t>Disclosure to victims</w:t>
      </w:r>
      <w:bookmarkEnd w:id="1442"/>
      <w:bookmarkEnd w:id="1443"/>
    </w:p>
    <w:p>
      <w:pPr>
        <w:pStyle w:val="Subsection"/>
      </w:pPr>
      <w:r>
        <w:tab/>
        <w:t>(1)</w:t>
      </w:r>
      <w:r>
        <w:tab/>
        <w:t xml:space="preserve">In this section — </w:t>
      </w:r>
    </w:p>
    <w:p>
      <w:pPr>
        <w:pStyle w:val="Defstart"/>
      </w:pPr>
      <w:r>
        <w:rPr>
          <w:b/>
        </w:rPr>
        <w:tab/>
      </w:r>
      <w:del w:id="1444" w:author="svcMRProcess" w:date="2018-09-08T18:02:00Z">
        <w:r>
          <w:rPr>
            <w:b/>
          </w:rPr>
          <w:delText>“</w:delText>
        </w:r>
      </w:del>
      <w:r>
        <w:rPr>
          <w:rStyle w:val="CharDefText"/>
        </w:rPr>
        <w:t>victim</w:t>
      </w:r>
      <w:del w:id="1445" w:author="svcMRProcess" w:date="2018-09-08T18:02:00Z">
        <w:r>
          <w:rPr>
            <w:b/>
          </w:rPr>
          <w:delText>”</w:delText>
        </w:r>
      </w:del>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446" w:name="_Toc205284791"/>
      <w:bookmarkStart w:id="1447" w:name="_Toc202770563"/>
      <w:r>
        <w:rPr>
          <w:rStyle w:val="CharSectno"/>
        </w:rPr>
        <w:t>97E</w:t>
      </w:r>
      <w:r>
        <w:t>.</w:t>
      </w:r>
      <w:r>
        <w:tab/>
        <w:t>Disclosure authorised</w:t>
      </w:r>
      <w:bookmarkEnd w:id="1446"/>
      <w:bookmarkEnd w:id="1447"/>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448" w:name="_Toc163375120"/>
      <w:bookmarkStart w:id="1449" w:name="_Toc163459749"/>
      <w:bookmarkStart w:id="1450" w:name="_Toc164743078"/>
      <w:bookmarkStart w:id="1451" w:name="_Toc170201790"/>
      <w:bookmarkStart w:id="1452" w:name="_Toc172348263"/>
      <w:bookmarkStart w:id="1453" w:name="_Toc172532897"/>
      <w:bookmarkStart w:id="1454" w:name="_Toc174175052"/>
      <w:bookmarkStart w:id="1455" w:name="_Toc194380446"/>
      <w:bookmarkStart w:id="1456" w:name="_Toc194385133"/>
      <w:bookmarkStart w:id="1457" w:name="_Toc202770564"/>
      <w:bookmarkStart w:id="1458" w:name="_Toc205284792"/>
      <w:r>
        <w:rPr>
          <w:rStyle w:val="CharDivNo"/>
        </w:rPr>
        <w:t>Division 2</w:t>
      </w:r>
      <w:r>
        <w:t xml:space="preserve"> — </w:t>
      </w:r>
      <w:r>
        <w:rPr>
          <w:rStyle w:val="CharDivText"/>
        </w:rPr>
        <w:t>Other staff</w:t>
      </w:r>
      <w:bookmarkEnd w:id="1413"/>
      <w:bookmarkEnd w:id="1414"/>
      <w:bookmarkEnd w:id="1415"/>
      <w:bookmarkEnd w:id="1416"/>
      <w:bookmarkEnd w:id="1417"/>
      <w:bookmarkEnd w:id="1418"/>
      <w:bookmarkEnd w:id="1419"/>
      <w:bookmarkEnd w:id="1420"/>
      <w:bookmarkEnd w:id="1421"/>
      <w:bookmarkEnd w:id="1424"/>
      <w:bookmarkEnd w:id="1425"/>
      <w:bookmarkEnd w:id="1426"/>
      <w:bookmarkEnd w:id="1427"/>
      <w:bookmarkEnd w:id="1448"/>
      <w:bookmarkEnd w:id="1449"/>
      <w:bookmarkEnd w:id="1450"/>
      <w:bookmarkEnd w:id="1451"/>
      <w:bookmarkEnd w:id="1452"/>
      <w:bookmarkEnd w:id="1453"/>
      <w:bookmarkEnd w:id="1454"/>
      <w:bookmarkEnd w:id="1455"/>
      <w:bookmarkEnd w:id="1456"/>
      <w:bookmarkEnd w:id="1457"/>
      <w:bookmarkEnd w:id="1458"/>
    </w:p>
    <w:p>
      <w:pPr>
        <w:pStyle w:val="Heading5"/>
        <w:spacing w:before="180"/>
      </w:pPr>
      <w:bookmarkStart w:id="1459" w:name="_Toc48022357"/>
      <w:bookmarkStart w:id="1460" w:name="_Toc136676484"/>
      <w:bookmarkStart w:id="1461" w:name="_Toc205284793"/>
      <w:bookmarkStart w:id="1462" w:name="_Toc202770565"/>
      <w:r>
        <w:rPr>
          <w:rStyle w:val="CharSectno"/>
        </w:rPr>
        <w:t>98</w:t>
      </w:r>
      <w:r>
        <w:t>.</w:t>
      </w:r>
      <w:r>
        <w:tab/>
        <w:t>Appointment</w:t>
      </w:r>
      <w:bookmarkEnd w:id="1459"/>
      <w:bookmarkEnd w:id="1460"/>
      <w:bookmarkEnd w:id="1461"/>
      <w:bookmarkEnd w:id="1462"/>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1463" w:name="_Toc205284794"/>
      <w:bookmarkStart w:id="1464" w:name="_Toc202770566"/>
      <w:bookmarkStart w:id="1465" w:name="_Toc48022358"/>
      <w:bookmarkStart w:id="1466" w:name="_Toc136676485"/>
      <w:r>
        <w:rPr>
          <w:rStyle w:val="CharSectno"/>
        </w:rPr>
        <w:t>98A</w:t>
      </w:r>
      <w:r>
        <w:t>.</w:t>
      </w:r>
      <w:r>
        <w:tab/>
        <w:t>Duties of CCOs</w:t>
      </w:r>
      <w:bookmarkEnd w:id="1463"/>
      <w:bookmarkEnd w:id="1464"/>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467" w:name="_Toc205284795"/>
      <w:bookmarkStart w:id="1468" w:name="_Toc202770567"/>
      <w:r>
        <w:rPr>
          <w:rStyle w:val="CharSectno"/>
        </w:rPr>
        <w:t>99</w:t>
      </w:r>
      <w:r>
        <w:t>.</w:t>
      </w:r>
      <w:r>
        <w:tab/>
        <w:t>Volunteers</w:t>
      </w:r>
      <w:bookmarkEnd w:id="1465"/>
      <w:bookmarkEnd w:id="1466"/>
      <w:bookmarkEnd w:id="1467"/>
      <w:bookmarkEnd w:id="1468"/>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469" w:name="_Toc72911565"/>
      <w:bookmarkStart w:id="1470" w:name="_Toc86051512"/>
      <w:bookmarkStart w:id="1471" w:name="_Toc92785171"/>
      <w:bookmarkStart w:id="1472" w:name="_Toc136676486"/>
      <w:bookmarkStart w:id="1473" w:name="_Toc146961928"/>
      <w:bookmarkStart w:id="1474" w:name="_Toc147120498"/>
      <w:bookmarkStart w:id="1475" w:name="_Toc147130878"/>
      <w:bookmarkStart w:id="1476" w:name="_Toc153604343"/>
      <w:bookmarkStart w:id="1477" w:name="_Toc153614095"/>
      <w:bookmarkStart w:id="1478" w:name="_Toc156216065"/>
      <w:bookmarkStart w:id="1479" w:name="_Toc156271622"/>
      <w:bookmarkStart w:id="1480" w:name="_Toc157404014"/>
      <w:bookmarkStart w:id="1481" w:name="_Toc157505684"/>
      <w:bookmarkStart w:id="1482" w:name="_Toc163375124"/>
      <w:bookmarkStart w:id="1483" w:name="_Toc163459753"/>
      <w:bookmarkStart w:id="1484" w:name="_Toc164743082"/>
      <w:bookmarkStart w:id="1485" w:name="_Toc170201794"/>
      <w:bookmarkStart w:id="1486" w:name="_Toc172348267"/>
      <w:bookmarkStart w:id="1487" w:name="_Toc172532901"/>
      <w:bookmarkStart w:id="1488" w:name="_Toc174175056"/>
      <w:bookmarkStart w:id="1489" w:name="_Toc194380450"/>
      <w:bookmarkStart w:id="1490" w:name="_Toc194385137"/>
      <w:bookmarkStart w:id="1491" w:name="_Toc202770568"/>
      <w:bookmarkStart w:id="1492" w:name="_Toc205284796"/>
      <w:r>
        <w:rPr>
          <w:rStyle w:val="CharDivNo"/>
        </w:rPr>
        <w:t>Division 3</w:t>
      </w:r>
      <w:r>
        <w:t xml:space="preserve"> — </w:t>
      </w:r>
      <w:r>
        <w:rPr>
          <w:rStyle w:val="CharDivText"/>
        </w:rPr>
        <w:t>Miscellaneous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pPr>
      <w:bookmarkStart w:id="1493" w:name="_Toc48022359"/>
      <w:bookmarkStart w:id="1494" w:name="_Toc136676487"/>
      <w:bookmarkStart w:id="1495" w:name="_Toc205284797"/>
      <w:bookmarkStart w:id="1496" w:name="_Toc202770569"/>
      <w:r>
        <w:rPr>
          <w:rStyle w:val="CharSectno"/>
        </w:rPr>
        <w:t>100</w:t>
      </w:r>
      <w:r>
        <w:t>.</w:t>
      </w:r>
      <w:r>
        <w:tab/>
        <w:t>Compensation for injury</w:t>
      </w:r>
      <w:bookmarkEnd w:id="1493"/>
      <w:bookmarkEnd w:id="1494"/>
      <w:bookmarkEnd w:id="1495"/>
      <w:bookmarkEnd w:id="1496"/>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497" w:name="_Toc48022360"/>
      <w:bookmarkStart w:id="1498" w:name="_Toc136676488"/>
      <w:bookmarkStart w:id="1499" w:name="_Toc205284798"/>
      <w:bookmarkStart w:id="1500" w:name="_Toc202770570"/>
      <w:r>
        <w:rPr>
          <w:rStyle w:val="CharSectno"/>
        </w:rPr>
        <w:t>101</w:t>
      </w:r>
      <w:r>
        <w:t>.</w:t>
      </w:r>
      <w:r>
        <w:tab/>
        <w:t>Assistance by police officers</w:t>
      </w:r>
      <w:bookmarkEnd w:id="1497"/>
      <w:bookmarkEnd w:id="1498"/>
      <w:bookmarkEnd w:id="1499"/>
      <w:bookmarkEnd w:id="1500"/>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501" w:name="_Toc156216068"/>
      <w:bookmarkStart w:id="1502" w:name="_Toc156271625"/>
      <w:bookmarkStart w:id="1503" w:name="_Toc157404017"/>
      <w:bookmarkStart w:id="1504" w:name="_Toc157505687"/>
      <w:bookmarkStart w:id="1505" w:name="_Toc163375127"/>
      <w:bookmarkStart w:id="1506" w:name="_Toc163459756"/>
      <w:bookmarkStart w:id="1507" w:name="_Toc164743085"/>
      <w:bookmarkStart w:id="1508" w:name="_Toc170201797"/>
      <w:bookmarkStart w:id="1509" w:name="_Toc172348270"/>
      <w:bookmarkStart w:id="1510" w:name="_Toc172532904"/>
      <w:bookmarkStart w:id="1511" w:name="_Toc174175059"/>
      <w:bookmarkStart w:id="1512" w:name="_Toc194380453"/>
      <w:bookmarkStart w:id="1513" w:name="_Toc194385140"/>
      <w:bookmarkStart w:id="1514" w:name="_Toc202770571"/>
      <w:bookmarkStart w:id="1515" w:name="_Toc205284799"/>
      <w:r>
        <w:rPr>
          <w:rStyle w:val="CharPartNo"/>
        </w:rPr>
        <w:t>Part 9</w:t>
      </w:r>
      <w:r>
        <w:rPr>
          <w:rStyle w:val="CharDivNo"/>
        </w:rPr>
        <w:t xml:space="preserve"> </w:t>
      </w:r>
      <w:r>
        <w:t>—</w:t>
      </w:r>
      <w:r>
        <w:rPr>
          <w:rStyle w:val="CharDivText"/>
        </w:rPr>
        <w:t xml:space="preserve"> </w:t>
      </w:r>
      <w:r>
        <w:rPr>
          <w:rStyle w:val="CharPartText"/>
        </w:rPr>
        <w:t>Prisoners Review Board</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Footnoteheading"/>
      </w:pPr>
      <w:r>
        <w:tab/>
        <w:t>[Heading inserted by No. 41 of 2006 s. 56.]</w:t>
      </w:r>
    </w:p>
    <w:p>
      <w:pPr>
        <w:pStyle w:val="Heading5"/>
      </w:pPr>
      <w:bookmarkStart w:id="1516" w:name="_Toc156110086"/>
      <w:bookmarkStart w:id="1517" w:name="_Toc205284800"/>
      <w:bookmarkStart w:id="1518" w:name="_Toc202770572"/>
      <w:bookmarkStart w:id="1519" w:name="_Toc48022364"/>
      <w:bookmarkStart w:id="1520" w:name="_Toc136676493"/>
      <w:r>
        <w:rPr>
          <w:rStyle w:val="CharSectno"/>
        </w:rPr>
        <w:t>102</w:t>
      </w:r>
      <w:r>
        <w:t>.</w:t>
      </w:r>
      <w:r>
        <w:tab/>
        <w:t>Prisoners Review Board established</w:t>
      </w:r>
      <w:bookmarkEnd w:id="1516"/>
      <w:bookmarkEnd w:id="1517"/>
      <w:bookmarkEnd w:id="1518"/>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521" w:name="_Toc156110087"/>
      <w:r>
        <w:tab/>
        <w:t>[Section 102 inserted by No. 41 of 2006 s. 57.]</w:t>
      </w:r>
    </w:p>
    <w:p>
      <w:pPr>
        <w:pStyle w:val="Heading5"/>
      </w:pPr>
      <w:bookmarkStart w:id="1522" w:name="_Toc205284801"/>
      <w:bookmarkStart w:id="1523" w:name="_Toc202770573"/>
      <w:r>
        <w:rPr>
          <w:rStyle w:val="CharSectno"/>
        </w:rPr>
        <w:t>103</w:t>
      </w:r>
      <w:r>
        <w:t>.</w:t>
      </w:r>
      <w:r>
        <w:tab/>
        <w:t>Membership</w:t>
      </w:r>
      <w:bookmarkEnd w:id="1521"/>
      <w:bookmarkEnd w:id="1522"/>
      <w:bookmarkEnd w:id="1523"/>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524" w:name="_Toc156110088"/>
      <w:r>
        <w:tab/>
        <w:t>[Section 103 inserted by No. 41 of 2006 s. 57.]</w:t>
      </w:r>
    </w:p>
    <w:p>
      <w:pPr>
        <w:pStyle w:val="Heading5"/>
        <w:rPr>
          <w:snapToGrid w:val="0"/>
        </w:rPr>
      </w:pPr>
      <w:bookmarkStart w:id="1525" w:name="_Toc205284802"/>
      <w:bookmarkStart w:id="1526" w:name="_Toc202770574"/>
      <w:r>
        <w:rPr>
          <w:rStyle w:val="CharSectno"/>
        </w:rPr>
        <w:t>104</w:t>
      </w:r>
      <w:r>
        <w:rPr>
          <w:snapToGrid w:val="0"/>
        </w:rPr>
        <w:t>.</w:t>
      </w:r>
      <w:r>
        <w:rPr>
          <w:snapToGrid w:val="0"/>
        </w:rPr>
        <w:tab/>
      </w:r>
      <w:r>
        <w:t>Training</w:t>
      </w:r>
      <w:bookmarkEnd w:id="1524"/>
      <w:bookmarkEnd w:id="1525"/>
      <w:bookmarkEnd w:id="1526"/>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527" w:name="_Toc156110089"/>
      <w:r>
        <w:tab/>
        <w:t>[Section 104 inserted by No. 41 of 2006 s. 57.]</w:t>
      </w:r>
    </w:p>
    <w:p>
      <w:pPr>
        <w:pStyle w:val="Heading5"/>
      </w:pPr>
      <w:bookmarkStart w:id="1528" w:name="_Toc205284803"/>
      <w:bookmarkStart w:id="1529" w:name="_Toc202770575"/>
      <w:r>
        <w:rPr>
          <w:rStyle w:val="CharSectno"/>
        </w:rPr>
        <w:t>104A</w:t>
      </w:r>
      <w:r>
        <w:t>.</w:t>
      </w:r>
      <w:r>
        <w:tab/>
        <w:t>Registrar and other staff</w:t>
      </w:r>
      <w:bookmarkEnd w:id="1527"/>
      <w:bookmarkEnd w:id="1528"/>
      <w:bookmarkEnd w:id="1529"/>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530" w:name="_Toc205284804"/>
      <w:bookmarkStart w:id="1531" w:name="_Toc202770576"/>
      <w:r>
        <w:rPr>
          <w:rStyle w:val="CharSectno"/>
        </w:rPr>
        <w:t>105</w:t>
      </w:r>
      <w:r>
        <w:t>.</w:t>
      </w:r>
      <w:r>
        <w:tab/>
        <w:t>Schedule 1 applies</w:t>
      </w:r>
      <w:bookmarkEnd w:id="1519"/>
      <w:bookmarkEnd w:id="1520"/>
      <w:bookmarkEnd w:id="1530"/>
      <w:bookmarkEnd w:id="1531"/>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532" w:name="_Toc48022365"/>
      <w:bookmarkStart w:id="1533" w:name="_Toc136676494"/>
      <w:bookmarkStart w:id="1534" w:name="_Toc205284805"/>
      <w:bookmarkStart w:id="1535" w:name="_Toc202770577"/>
      <w:r>
        <w:rPr>
          <w:rStyle w:val="CharSectno"/>
        </w:rPr>
        <w:t>106</w:t>
      </w:r>
      <w:r>
        <w:t>.</w:t>
      </w:r>
      <w:r>
        <w:tab/>
        <w:t>Functions</w:t>
      </w:r>
      <w:bookmarkEnd w:id="1532"/>
      <w:bookmarkEnd w:id="1533"/>
      <w:bookmarkEnd w:id="1534"/>
      <w:bookmarkEnd w:id="1535"/>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536" w:name="_Toc48022366"/>
      <w:bookmarkStart w:id="1537"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538" w:name="_Toc205284806"/>
      <w:bookmarkStart w:id="1539" w:name="_Toc202770578"/>
      <w:r>
        <w:rPr>
          <w:rStyle w:val="CharSectno"/>
        </w:rPr>
        <w:t>107</w:t>
      </w:r>
      <w:r>
        <w:t>.</w:t>
      </w:r>
      <w:r>
        <w:tab/>
        <w:t>Board to have powers of Royal Commission</w:t>
      </w:r>
      <w:bookmarkEnd w:id="1536"/>
      <w:bookmarkEnd w:id="1537"/>
      <w:bookmarkEnd w:id="1538"/>
      <w:bookmarkEnd w:id="1539"/>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540" w:name="_Toc156110092"/>
      <w:bookmarkStart w:id="1541" w:name="_Toc205284807"/>
      <w:bookmarkStart w:id="1542" w:name="_Toc202770579"/>
      <w:bookmarkStart w:id="1543" w:name="_Toc48022367"/>
      <w:bookmarkStart w:id="1544" w:name="_Toc136676496"/>
      <w:r>
        <w:rPr>
          <w:rStyle w:val="CharSectno"/>
        </w:rPr>
        <w:t>107A</w:t>
      </w:r>
      <w:r>
        <w:t>.</w:t>
      </w:r>
      <w:r>
        <w:tab/>
        <w:t>Board may call on expert or professional assistance</w:t>
      </w:r>
      <w:bookmarkEnd w:id="1540"/>
      <w:bookmarkEnd w:id="1541"/>
      <w:bookmarkEnd w:id="1542"/>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545" w:name="_Toc156110093"/>
      <w:r>
        <w:tab/>
        <w:t>[Section 107A inserted by No. 41 of 2006 s. 59.]</w:t>
      </w:r>
    </w:p>
    <w:p>
      <w:pPr>
        <w:pStyle w:val="Heading5"/>
      </w:pPr>
      <w:bookmarkStart w:id="1546" w:name="_Toc205284808"/>
      <w:bookmarkStart w:id="1547" w:name="_Toc202770580"/>
      <w:r>
        <w:rPr>
          <w:rStyle w:val="CharSectno"/>
        </w:rPr>
        <w:t>107B</w:t>
      </w:r>
      <w:r>
        <w:t>.</w:t>
      </w:r>
      <w:r>
        <w:tab/>
        <w:t>Notification of Board’s decisions</w:t>
      </w:r>
      <w:bookmarkEnd w:id="1545"/>
      <w:bookmarkEnd w:id="1546"/>
      <w:bookmarkEnd w:id="1547"/>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548" w:name="_Toc156110094"/>
      <w:r>
        <w:tab/>
        <w:t>[Section 107B inserted by No. 41 of 2006 s. 59.]</w:t>
      </w:r>
    </w:p>
    <w:p>
      <w:pPr>
        <w:pStyle w:val="Heading5"/>
      </w:pPr>
      <w:bookmarkStart w:id="1549" w:name="_Toc205284809"/>
      <w:bookmarkStart w:id="1550" w:name="_Toc202770581"/>
      <w:r>
        <w:rPr>
          <w:rStyle w:val="CharSectno"/>
        </w:rPr>
        <w:t>107C</w:t>
      </w:r>
      <w:r>
        <w:t>.</w:t>
      </w:r>
      <w:r>
        <w:tab/>
        <w:t>Publication of Board’s decisions</w:t>
      </w:r>
      <w:bookmarkEnd w:id="1548"/>
      <w:bookmarkEnd w:id="1549"/>
      <w:bookmarkEnd w:id="1550"/>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551" w:name="_Toc205284810"/>
      <w:bookmarkStart w:id="1552" w:name="_Toc202770582"/>
      <w:r>
        <w:rPr>
          <w:rStyle w:val="CharSectno"/>
        </w:rPr>
        <w:t>108</w:t>
      </w:r>
      <w:r>
        <w:t>.</w:t>
      </w:r>
      <w:r>
        <w:tab/>
        <w:t>Orders by the Board</w:t>
      </w:r>
      <w:bookmarkEnd w:id="1543"/>
      <w:bookmarkEnd w:id="1544"/>
      <w:bookmarkEnd w:id="1551"/>
      <w:bookmarkEnd w:id="1552"/>
    </w:p>
    <w:p>
      <w:pPr>
        <w:pStyle w:val="Subsection"/>
      </w:pPr>
      <w:r>
        <w:tab/>
        <w:t>(1)</w:t>
      </w:r>
      <w:r>
        <w:tab/>
        <w:t xml:space="preserve">In this section — </w:t>
      </w:r>
    </w:p>
    <w:p>
      <w:pPr>
        <w:pStyle w:val="Defstart"/>
      </w:pPr>
      <w:r>
        <w:tab/>
      </w:r>
      <w:del w:id="1553" w:author="svcMRProcess" w:date="2018-09-08T18:02:00Z">
        <w:r>
          <w:rPr>
            <w:b/>
          </w:rPr>
          <w:delText>“</w:delText>
        </w:r>
      </w:del>
      <w:r>
        <w:rPr>
          <w:rStyle w:val="CharDefText"/>
        </w:rPr>
        <w:t>authorised person</w:t>
      </w:r>
      <w:del w:id="1554" w:author="svcMRProcess" w:date="2018-09-08T18:02:00Z">
        <w:r>
          <w:rPr>
            <w:b/>
          </w:rPr>
          <w:delText>”</w:delText>
        </w:r>
      </w:del>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555" w:name="_Toc48022368"/>
      <w:bookmarkStart w:id="1556" w:name="_Toc136676497"/>
      <w:bookmarkStart w:id="1557" w:name="_Toc205284811"/>
      <w:bookmarkStart w:id="1558" w:name="_Toc202770583"/>
      <w:r>
        <w:rPr>
          <w:rStyle w:val="CharSectno"/>
        </w:rPr>
        <w:t>109</w:t>
      </w:r>
      <w:r>
        <w:t>.</w:t>
      </w:r>
      <w:r>
        <w:tab/>
        <w:t>Board may require prisoner to appear before it</w:t>
      </w:r>
      <w:bookmarkEnd w:id="1555"/>
      <w:bookmarkEnd w:id="1556"/>
      <w:bookmarkEnd w:id="1557"/>
      <w:bookmarkEnd w:id="1558"/>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559" w:name="_Toc48022369"/>
      <w:bookmarkStart w:id="1560" w:name="_Toc136676498"/>
      <w:bookmarkStart w:id="1561" w:name="_Toc205284812"/>
      <w:bookmarkStart w:id="1562" w:name="_Toc202770584"/>
      <w:r>
        <w:rPr>
          <w:rStyle w:val="CharSectno"/>
        </w:rPr>
        <w:t>110</w:t>
      </w:r>
      <w:r>
        <w:t>.</w:t>
      </w:r>
      <w:r>
        <w:tab/>
        <w:t>Issue of warrants by Board</w:t>
      </w:r>
      <w:bookmarkEnd w:id="1559"/>
      <w:bookmarkEnd w:id="1560"/>
      <w:bookmarkEnd w:id="1561"/>
      <w:bookmarkEnd w:id="1562"/>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563" w:name="_Toc48022370"/>
      <w:bookmarkStart w:id="1564" w:name="_Toc136676499"/>
      <w:bookmarkStart w:id="1565" w:name="_Toc205284813"/>
      <w:bookmarkStart w:id="1566" w:name="_Toc202770585"/>
      <w:r>
        <w:rPr>
          <w:rStyle w:val="CharSectno"/>
        </w:rPr>
        <w:t>111</w:t>
      </w:r>
      <w:r>
        <w:t>.</w:t>
      </w:r>
      <w:r>
        <w:tab/>
        <w:t>Judicial notice of appointment and signature</w:t>
      </w:r>
      <w:bookmarkEnd w:id="1563"/>
      <w:bookmarkEnd w:id="1564"/>
      <w:bookmarkEnd w:id="1565"/>
      <w:bookmarkEnd w:id="1566"/>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567" w:name="_Toc156110100"/>
      <w:bookmarkStart w:id="1568" w:name="_Toc205284814"/>
      <w:bookmarkStart w:id="1569" w:name="_Toc202770586"/>
      <w:bookmarkStart w:id="1570" w:name="_Toc48022372"/>
      <w:bookmarkStart w:id="1571" w:name="_Toc136676501"/>
      <w:r>
        <w:rPr>
          <w:rStyle w:val="CharSectno"/>
        </w:rPr>
        <w:t>112</w:t>
      </w:r>
      <w:r>
        <w:t>.</w:t>
      </w:r>
      <w:r>
        <w:tab/>
        <w:t>Annual report to Minister</w:t>
      </w:r>
      <w:bookmarkEnd w:id="1567"/>
      <w:bookmarkEnd w:id="1568"/>
      <w:bookmarkEnd w:id="1569"/>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572" w:name="_Toc205284815"/>
      <w:bookmarkStart w:id="1573" w:name="_Toc202770587"/>
      <w:r>
        <w:rPr>
          <w:rStyle w:val="CharSectno"/>
        </w:rPr>
        <w:t>113</w:t>
      </w:r>
      <w:r>
        <w:t>.</w:t>
      </w:r>
      <w:r>
        <w:tab/>
        <w:t>Special reports to Minister</w:t>
      </w:r>
      <w:bookmarkEnd w:id="1570"/>
      <w:bookmarkEnd w:id="1571"/>
      <w:bookmarkEnd w:id="1572"/>
      <w:bookmarkEnd w:id="1573"/>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574" w:name="_Toc72911581"/>
      <w:bookmarkStart w:id="1575" w:name="_Toc86051528"/>
      <w:bookmarkStart w:id="1576" w:name="_Toc92785187"/>
      <w:bookmarkStart w:id="1577" w:name="_Toc136676502"/>
      <w:bookmarkStart w:id="1578" w:name="_Toc146961944"/>
      <w:bookmarkStart w:id="1579" w:name="_Toc147120514"/>
      <w:bookmarkStart w:id="1580" w:name="_Toc147130894"/>
      <w:bookmarkStart w:id="1581" w:name="_Toc153604359"/>
      <w:bookmarkStart w:id="1582" w:name="_Toc153614111"/>
      <w:bookmarkStart w:id="1583" w:name="_Toc156216089"/>
      <w:bookmarkStart w:id="1584" w:name="_Toc156271646"/>
      <w:bookmarkStart w:id="1585" w:name="_Toc157404034"/>
      <w:bookmarkStart w:id="1586" w:name="_Toc157505704"/>
      <w:bookmarkStart w:id="1587" w:name="_Toc163375144"/>
      <w:bookmarkStart w:id="1588" w:name="_Toc163459773"/>
      <w:bookmarkStart w:id="1589" w:name="_Toc164743102"/>
      <w:bookmarkStart w:id="1590" w:name="_Toc170201814"/>
      <w:bookmarkStart w:id="1591" w:name="_Toc172348287"/>
      <w:bookmarkStart w:id="1592" w:name="_Toc172532921"/>
      <w:bookmarkStart w:id="1593" w:name="_Toc174175076"/>
      <w:bookmarkStart w:id="1594" w:name="_Toc194380470"/>
      <w:bookmarkStart w:id="1595" w:name="_Toc194385157"/>
      <w:bookmarkStart w:id="1596" w:name="_Toc202770588"/>
      <w:bookmarkStart w:id="1597" w:name="_Toc205284816"/>
      <w:r>
        <w:rPr>
          <w:rStyle w:val="CharPartNo"/>
        </w:rPr>
        <w:t>Part 10</w:t>
      </w:r>
      <w:r>
        <w:rPr>
          <w:rStyle w:val="CharDivNo"/>
        </w:rPr>
        <w:t xml:space="preserve"> </w:t>
      </w:r>
      <w:r>
        <w:t>—</w:t>
      </w:r>
      <w:r>
        <w:rPr>
          <w:rStyle w:val="CharDivText"/>
        </w:rPr>
        <w:t xml:space="preserve"> </w:t>
      </w:r>
      <w:r>
        <w:rPr>
          <w:rStyle w:val="CharPartText"/>
        </w:rPr>
        <w:t>Miscellaneous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Heading5"/>
      </w:pPr>
      <w:bookmarkStart w:id="1598" w:name="_Toc48022373"/>
      <w:bookmarkStart w:id="1599" w:name="_Toc136676503"/>
      <w:bookmarkStart w:id="1600" w:name="_Toc205284817"/>
      <w:bookmarkStart w:id="1601" w:name="_Toc202770589"/>
      <w:r>
        <w:rPr>
          <w:rStyle w:val="CharSectno"/>
        </w:rPr>
        <w:t>114</w:t>
      </w:r>
      <w:r>
        <w:t>.</w:t>
      </w:r>
      <w:r>
        <w:tab/>
        <w:t>Reasons for decision may be withheld</w:t>
      </w:r>
      <w:bookmarkEnd w:id="1598"/>
      <w:bookmarkEnd w:id="1599"/>
      <w:bookmarkEnd w:id="1600"/>
      <w:bookmarkEnd w:id="1601"/>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602" w:name="_Toc48022374"/>
      <w:bookmarkStart w:id="1603" w:name="_Toc136676504"/>
      <w:bookmarkStart w:id="1604" w:name="_Toc205284818"/>
      <w:bookmarkStart w:id="1605" w:name="_Toc202770590"/>
      <w:r>
        <w:rPr>
          <w:rStyle w:val="CharSectno"/>
        </w:rPr>
        <w:t>115</w:t>
      </w:r>
      <w:r>
        <w:t>.</w:t>
      </w:r>
      <w:r>
        <w:tab/>
        <w:t>Exclusion of rules of natural justice</w:t>
      </w:r>
      <w:bookmarkEnd w:id="1602"/>
      <w:bookmarkEnd w:id="1603"/>
      <w:bookmarkEnd w:id="1604"/>
      <w:bookmarkEnd w:id="1605"/>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606" w:name="_Toc156110102"/>
      <w:bookmarkStart w:id="1607" w:name="_Toc205284819"/>
      <w:bookmarkStart w:id="1608" w:name="_Toc202770591"/>
      <w:bookmarkStart w:id="1609" w:name="_Toc48022375"/>
      <w:bookmarkStart w:id="1610" w:name="_Toc136676505"/>
      <w:r>
        <w:rPr>
          <w:rStyle w:val="CharSectno"/>
        </w:rPr>
        <w:t>115A</w:t>
      </w:r>
      <w:r>
        <w:t>.</w:t>
      </w:r>
      <w:r>
        <w:tab/>
        <w:t>Board may review decisions about release</w:t>
      </w:r>
      <w:bookmarkEnd w:id="1606"/>
      <w:bookmarkEnd w:id="1607"/>
      <w:bookmarkEnd w:id="1608"/>
      <w:r>
        <w:t xml:space="preserve"> </w:t>
      </w:r>
    </w:p>
    <w:p>
      <w:pPr>
        <w:pStyle w:val="Subsection"/>
      </w:pPr>
      <w:r>
        <w:tab/>
        <w:t>(1)</w:t>
      </w:r>
      <w:r>
        <w:tab/>
        <w:t>In this section —</w:t>
      </w:r>
    </w:p>
    <w:p>
      <w:pPr>
        <w:pStyle w:val="Defstart"/>
      </w:pPr>
      <w:r>
        <w:tab/>
      </w:r>
      <w:del w:id="1611" w:author="svcMRProcess" w:date="2018-09-08T18:02:00Z">
        <w:r>
          <w:rPr>
            <w:b/>
          </w:rPr>
          <w:delText>“</w:delText>
        </w:r>
      </w:del>
      <w:r>
        <w:rPr>
          <w:rStyle w:val="CharDefText"/>
        </w:rPr>
        <w:t>reviewable decision</w:t>
      </w:r>
      <w:del w:id="1612" w:author="svcMRProcess" w:date="2018-09-08T18:02:00Z">
        <w:r>
          <w:rPr>
            <w:b/>
          </w:rPr>
          <w:delText>”</w:delText>
        </w:r>
      </w:del>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613" w:name="_Toc205284820"/>
      <w:bookmarkStart w:id="1614" w:name="_Toc202770592"/>
      <w:r>
        <w:rPr>
          <w:rStyle w:val="CharSectno"/>
        </w:rPr>
        <w:t>116</w:t>
      </w:r>
      <w:r>
        <w:t>.</w:t>
      </w:r>
      <w:r>
        <w:tab/>
        <w:t>Arrest warrant may be issued if warrant of commitment in force</w:t>
      </w:r>
      <w:bookmarkEnd w:id="1609"/>
      <w:bookmarkEnd w:id="1610"/>
      <w:bookmarkEnd w:id="1613"/>
      <w:bookmarkEnd w:id="1614"/>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615" w:name="_Toc48022376"/>
      <w:bookmarkStart w:id="1616" w:name="_Toc136676506"/>
      <w:bookmarkStart w:id="1617" w:name="_Toc205284821"/>
      <w:bookmarkStart w:id="1618" w:name="_Toc202770593"/>
      <w:r>
        <w:rPr>
          <w:rStyle w:val="CharSectno"/>
        </w:rPr>
        <w:t>117</w:t>
      </w:r>
      <w:r>
        <w:t>.</w:t>
      </w:r>
      <w:r>
        <w:tab/>
        <w:t>Issue and execution of warrants</w:t>
      </w:r>
      <w:bookmarkEnd w:id="1615"/>
      <w:bookmarkEnd w:id="1616"/>
      <w:bookmarkEnd w:id="1617"/>
      <w:bookmarkEnd w:id="1618"/>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619" w:name="_Toc48022377"/>
      <w:bookmarkStart w:id="1620" w:name="_Toc136676507"/>
      <w:bookmarkStart w:id="1621" w:name="_Toc205284822"/>
      <w:bookmarkStart w:id="1622" w:name="_Toc202770594"/>
      <w:r>
        <w:rPr>
          <w:rStyle w:val="CharSectno"/>
        </w:rPr>
        <w:t>118</w:t>
      </w:r>
      <w:r>
        <w:t>.</w:t>
      </w:r>
      <w:r>
        <w:tab/>
        <w:t>Monitoring equipment</w:t>
      </w:r>
      <w:bookmarkEnd w:id="1619"/>
      <w:bookmarkEnd w:id="1620"/>
      <w:bookmarkEnd w:id="1621"/>
      <w:bookmarkEnd w:id="1622"/>
    </w:p>
    <w:p>
      <w:pPr>
        <w:pStyle w:val="Subsection"/>
      </w:pPr>
      <w:r>
        <w:tab/>
        <w:t>(1)</w:t>
      </w:r>
      <w:r>
        <w:tab/>
        <w:t>In this section —</w:t>
      </w:r>
    </w:p>
    <w:p>
      <w:pPr>
        <w:pStyle w:val="Defstart"/>
      </w:pPr>
      <w:r>
        <w:tab/>
      </w:r>
      <w:del w:id="1623" w:author="svcMRProcess" w:date="2018-09-08T18:02:00Z">
        <w:r>
          <w:rPr>
            <w:b/>
          </w:rPr>
          <w:delText>“</w:delText>
        </w:r>
      </w:del>
      <w:r>
        <w:rPr>
          <w:rStyle w:val="CharDefText"/>
        </w:rPr>
        <w:t>monitoring equipment</w:t>
      </w:r>
      <w:del w:id="1624" w:author="svcMRProcess" w:date="2018-09-08T18:02:00Z">
        <w:r>
          <w:rPr>
            <w:b/>
          </w:rPr>
          <w:delText>”</w:delText>
        </w:r>
      </w:del>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625" w:name="_Toc48022378"/>
      <w:bookmarkStart w:id="1626" w:name="_Toc136676508"/>
      <w:bookmarkStart w:id="1627" w:name="_Toc205284823"/>
      <w:bookmarkStart w:id="1628" w:name="_Toc202770595"/>
      <w:r>
        <w:rPr>
          <w:rStyle w:val="CharSectno"/>
        </w:rPr>
        <w:t>119</w:t>
      </w:r>
      <w:r>
        <w:t>.</w:t>
      </w:r>
      <w:r>
        <w:tab/>
        <w:t>Secrecy</w:t>
      </w:r>
      <w:bookmarkEnd w:id="1625"/>
      <w:bookmarkEnd w:id="1626"/>
      <w:bookmarkEnd w:id="1627"/>
      <w:bookmarkEnd w:id="1628"/>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629" w:name="_Toc48022379"/>
      <w:bookmarkStart w:id="1630" w:name="_Toc136676509"/>
      <w:bookmarkStart w:id="1631" w:name="_Toc205284824"/>
      <w:bookmarkStart w:id="1632" w:name="_Toc202770596"/>
      <w:r>
        <w:rPr>
          <w:rStyle w:val="CharSectno"/>
        </w:rPr>
        <w:t>120</w:t>
      </w:r>
      <w:r>
        <w:t>.</w:t>
      </w:r>
      <w:r>
        <w:tab/>
        <w:t>Protection from liability for wrongdoing</w:t>
      </w:r>
      <w:bookmarkEnd w:id="1629"/>
      <w:bookmarkEnd w:id="1630"/>
      <w:bookmarkEnd w:id="1631"/>
      <w:bookmarkEnd w:id="1632"/>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633" w:name="_Toc48022380"/>
      <w:bookmarkStart w:id="1634" w:name="_Toc136676510"/>
      <w:bookmarkStart w:id="1635" w:name="_Toc205284825"/>
      <w:bookmarkStart w:id="1636" w:name="_Toc202770597"/>
      <w:r>
        <w:rPr>
          <w:rStyle w:val="CharSectno"/>
        </w:rPr>
        <w:t>121</w:t>
      </w:r>
      <w:r>
        <w:t>.</w:t>
      </w:r>
      <w:r>
        <w:tab/>
        <w:t>Regulations</w:t>
      </w:r>
      <w:bookmarkEnd w:id="1633"/>
      <w:bookmarkEnd w:id="1634"/>
      <w:bookmarkEnd w:id="1635"/>
      <w:bookmarkEnd w:id="1636"/>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637" w:name="_Toc156110105"/>
      <w:bookmarkStart w:id="1638" w:name="_Toc205284826"/>
      <w:bookmarkStart w:id="1639" w:name="_Toc202770598"/>
      <w:r>
        <w:rPr>
          <w:rStyle w:val="CharSectno"/>
        </w:rPr>
        <w:t>122</w:t>
      </w:r>
      <w:r>
        <w:t>.</w:t>
      </w:r>
      <w:r>
        <w:tab/>
        <w:t>Review of Act</w:t>
      </w:r>
      <w:bookmarkEnd w:id="1637"/>
      <w:bookmarkEnd w:id="1638"/>
      <w:bookmarkEnd w:id="1639"/>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640" w:name="_Toc48022381"/>
    </w:p>
    <w:p>
      <w:pPr>
        <w:pStyle w:val="yScheduleHeading"/>
      </w:pPr>
      <w:bookmarkStart w:id="1641" w:name="_Toc156110107"/>
      <w:bookmarkStart w:id="1642" w:name="_Toc156216108"/>
      <w:bookmarkStart w:id="1643" w:name="_Toc156271665"/>
      <w:bookmarkStart w:id="1644" w:name="_Toc157404045"/>
      <w:bookmarkStart w:id="1645" w:name="_Toc157505715"/>
      <w:bookmarkStart w:id="1646" w:name="_Toc163375155"/>
      <w:bookmarkStart w:id="1647" w:name="_Toc163459784"/>
      <w:bookmarkStart w:id="1648" w:name="_Toc164743113"/>
      <w:bookmarkStart w:id="1649" w:name="_Toc170201825"/>
      <w:bookmarkStart w:id="1650" w:name="_Toc172348298"/>
      <w:bookmarkStart w:id="1651" w:name="_Toc172532932"/>
      <w:bookmarkStart w:id="1652" w:name="_Toc174175087"/>
      <w:bookmarkStart w:id="1653" w:name="_Toc194380481"/>
      <w:bookmarkStart w:id="1654" w:name="_Toc194385168"/>
      <w:bookmarkStart w:id="1655" w:name="_Toc202770599"/>
      <w:bookmarkStart w:id="1656" w:name="_Toc205284827"/>
      <w:bookmarkStart w:id="1657" w:name="_Toc48022389"/>
      <w:bookmarkStart w:id="1658" w:name="_Toc136676519"/>
      <w:bookmarkStart w:id="1659" w:name="_Toc146961961"/>
      <w:bookmarkStart w:id="1660" w:name="_Toc147120531"/>
      <w:bookmarkStart w:id="1661" w:name="_Toc147130911"/>
      <w:bookmarkStart w:id="1662" w:name="_Toc153604376"/>
      <w:bookmarkStart w:id="1663" w:name="_Toc153614128"/>
      <w:bookmarkEnd w:id="1640"/>
      <w:r>
        <w:rPr>
          <w:rStyle w:val="CharSchNo"/>
        </w:rPr>
        <w:t>Schedule 1</w:t>
      </w:r>
      <w:r>
        <w:t> — </w:t>
      </w:r>
      <w:r>
        <w:rPr>
          <w:rStyle w:val="CharSchText"/>
        </w:rPr>
        <w:t>Provisions applying to the Prisoners Review Board</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yShoulderClause"/>
      </w:pPr>
      <w:r>
        <w:t>[s. 105]</w:t>
      </w:r>
    </w:p>
    <w:p>
      <w:pPr>
        <w:pStyle w:val="yFootnoteheading"/>
      </w:pPr>
      <w:r>
        <w:tab/>
        <w:t>[Heading inserted by No. 41 of 2006 s. 68.]</w:t>
      </w:r>
    </w:p>
    <w:p>
      <w:pPr>
        <w:pStyle w:val="yHeading5"/>
      </w:pPr>
      <w:bookmarkStart w:id="1664" w:name="_Toc156110108"/>
      <w:bookmarkStart w:id="1665" w:name="_Toc205284828"/>
      <w:bookmarkStart w:id="1666" w:name="_Toc202770600"/>
      <w:r>
        <w:rPr>
          <w:rStyle w:val="CharSClsNo"/>
        </w:rPr>
        <w:t>1</w:t>
      </w:r>
      <w:r>
        <w:t>.</w:t>
      </w:r>
      <w:r>
        <w:tab/>
        <w:t>Meaning of “member”</w:t>
      </w:r>
      <w:bookmarkEnd w:id="1664"/>
      <w:bookmarkEnd w:id="1665"/>
      <w:bookmarkEnd w:id="1666"/>
    </w:p>
    <w:p>
      <w:pPr>
        <w:pStyle w:val="ySubsection"/>
      </w:pPr>
      <w:r>
        <w:tab/>
      </w:r>
      <w:r>
        <w:tab/>
        <w:t xml:space="preserve">In this Schedule — </w:t>
      </w:r>
    </w:p>
    <w:p>
      <w:pPr>
        <w:pStyle w:val="yDefstart"/>
      </w:pPr>
      <w:r>
        <w:tab/>
      </w:r>
      <w:del w:id="1667" w:author="svcMRProcess" w:date="2018-09-08T18:02:00Z">
        <w:r>
          <w:rPr>
            <w:b/>
          </w:rPr>
          <w:delText>“</w:delText>
        </w:r>
      </w:del>
      <w:r>
        <w:rPr>
          <w:rStyle w:val="CharDefText"/>
        </w:rPr>
        <w:t>member</w:t>
      </w:r>
      <w:del w:id="1668" w:author="svcMRProcess" w:date="2018-09-08T18:02:00Z">
        <w:r>
          <w:rPr>
            <w:b/>
          </w:rPr>
          <w:delText>”</w:delText>
        </w:r>
      </w:del>
      <w:r>
        <w:t xml:space="preserve"> means a member of the Board.</w:t>
      </w:r>
    </w:p>
    <w:p>
      <w:pPr>
        <w:pStyle w:val="yFootnotesection"/>
      </w:pPr>
      <w:r>
        <w:tab/>
        <w:t>[Clause 1 inserted by No. 41 of 2006 s. 68.]</w:t>
      </w:r>
    </w:p>
    <w:p>
      <w:pPr>
        <w:pStyle w:val="yHeading5"/>
      </w:pPr>
      <w:bookmarkStart w:id="1669" w:name="_Toc156110109"/>
      <w:bookmarkStart w:id="1670" w:name="_Toc205284829"/>
      <w:bookmarkStart w:id="1671" w:name="_Toc202770601"/>
      <w:r>
        <w:rPr>
          <w:rStyle w:val="CharSClsNo"/>
        </w:rPr>
        <w:t>2</w:t>
      </w:r>
      <w:r>
        <w:t>.</w:t>
      </w:r>
      <w:r>
        <w:tab/>
        <w:t>Tenure of office</w:t>
      </w:r>
      <w:bookmarkEnd w:id="1669"/>
      <w:bookmarkEnd w:id="1670"/>
      <w:bookmarkEnd w:id="1671"/>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672" w:name="_Toc156110110"/>
      <w:r>
        <w:tab/>
        <w:t>[Clause 2 inserted by No. 41 of 2006 s. 68.]</w:t>
      </w:r>
    </w:p>
    <w:p>
      <w:pPr>
        <w:pStyle w:val="yHeading5"/>
      </w:pPr>
      <w:bookmarkStart w:id="1673" w:name="_Toc205284830"/>
      <w:bookmarkStart w:id="1674" w:name="_Toc202770602"/>
      <w:r>
        <w:rPr>
          <w:rStyle w:val="CharSClsNo"/>
        </w:rPr>
        <w:t>3</w:t>
      </w:r>
      <w:r>
        <w:t>.</w:t>
      </w:r>
      <w:r>
        <w:tab/>
        <w:t>Resignation</w:t>
      </w:r>
      <w:bookmarkEnd w:id="1672"/>
      <w:bookmarkEnd w:id="1673"/>
      <w:bookmarkEnd w:id="1674"/>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675" w:name="_Toc156110111"/>
      <w:r>
        <w:tab/>
        <w:t>[Clause 3 inserted by No. 41 of 2006 s. 68.]</w:t>
      </w:r>
    </w:p>
    <w:p>
      <w:pPr>
        <w:pStyle w:val="yHeading5"/>
      </w:pPr>
      <w:bookmarkStart w:id="1676" w:name="_Toc205284831"/>
      <w:bookmarkStart w:id="1677" w:name="_Toc202770603"/>
      <w:r>
        <w:rPr>
          <w:rStyle w:val="CharSClsNo"/>
        </w:rPr>
        <w:t>4</w:t>
      </w:r>
      <w:r>
        <w:t>.</w:t>
      </w:r>
      <w:r>
        <w:tab/>
        <w:t>Terminating appointments</w:t>
      </w:r>
      <w:bookmarkEnd w:id="1675"/>
      <w:bookmarkEnd w:id="1676"/>
      <w:bookmarkEnd w:id="1677"/>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678" w:name="_Toc156110112"/>
      <w:r>
        <w:tab/>
        <w:t>[Clause 4 inserted by No. 41 of 2006 s. 68.]</w:t>
      </w:r>
    </w:p>
    <w:p>
      <w:pPr>
        <w:pStyle w:val="yHeading5"/>
      </w:pPr>
      <w:bookmarkStart w:id="1679" w:name="_Toc205284832"/>
      <w:bookmarkStart w:id="1680" w:name="_Toc202770604"/>
      <w:r>
        <w:rPr>
          <w:rStyle w:val="CharSClsNo"/>
        </w:rPr>
        <w:t>5</w:t>
      </w:r>
      <w:r>
        <w:t>.</w:t>
      </w:r>
      <w:r>
        <w:tab/>
        <w:t>Meetings</w:t>
      </w:r>
      <w:bookmarkEnd w:id="1678"/>
      <w:bookmarkEnd w:id="1679"/>
      <w:bookmarkEnd w:id="1680"/>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681" w:name="_Toc156110113"/>
      <w:r>
        <w:tab/>
        <w:t>[Clause 5 inserted by No. 41 of 2006 s. 68.]</w:t>
      </w:r>
    </w:p>
    <w:p>
      <w:pPr>
        <w:pStyle w:val="yHeading5"/>
      </w:pPr>
      <w:bookmarkStart w:id="1682" w:name="_Toc205284833"/>
      <w:bookmarkStart w:id="1683" w:name="_Toc202770605"/>
      <w:r>
        <w:rPr>
          <w:rStyle w:val="CharSClsNo"/>
        </w:rPr>
        <w:t>6</w:t>
      </w:r>
      <w:r>
        <w:rPr>
          <w:snapToGrid w:val="0"/>
        </w:rPr>
        <w:t>.</w:t>
      </w:r>
      <w:r>
        <w:rPr>
          <w:snapToGrid w:val="0"/>
        </w:rPr>
        <w:tab/>
      </w:r>
      <w:r>
        <w:t>Conditions of service</w:t>
      </w:r>
      <w:bookmarkEnd w:id="1681"/>
      <w:bookmarkEnd w:id="1682"/>
      <w:bookmarkEnd w:id="1683"/>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684" w:name="_Toc156110114"/>
      <w:r>
        <w:tab/>
        <w:t>[Clause 6 inserted by No. 41 of 2006 s. 68.]</w:t>
      </w:r>
    </w:p>
    <w:p>
      <w:pPr>
        <w:pStyle w:val="yHeading5"/>
      </w:pPr>
      <w:bookmarkStart w:id="1685" w:name="_Toc205284834"/>
      <w:bookmarkStart w:id="1686" w:name="_Toc202770606"/>
      <w:r>
        <w:rPr>
          <w:rStyle w:val="CharSClsNo"/>
        </w:rPr>
        <w:t>7</w:t>
      </w:r>
      <w:r>
        <w:t>.</w:t>
      </w:r>
      <w:r>
        <w:tab/>
        <w:t>Leave of absence</w:t>
      </w:r>
      <w:bookmarkEnd w:id="1684"/>
      <w:bookmarkEnd w:id="1685"/>
      <w:bookmarkEnd w:id="1686"/>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687" w:name="_Toc156216116"/>
    </w:p>
    <w:p>
      <w:pPr>
        <w:pStyle w:val="yScheduleHeading"/>
      </w:pPr>
      <w:bookmarkStart w:id="1688" w:name="_Toc156271673"/>
      <w:bookmarkStart w:id="1689" w:name="_Toc157404053"/>
      <w:bookmarkStart w:id="1690" w:name="_Toc157505723"/>
      <w:bookmarkStart w:id="1691" w:name="_Toc163375163"/>
      <w:bookmarkStart w:id="1692" w:name="_Toc163459792"/>
      <w:bookmarkStart w:id="1693" w:name="_Toc164743121"/>
      <w:bookmarkStart w:id="1694" w:name="_Toc170201833"/>
      <w:bookmarkStart w:id="1695" w:name="_Toc172348306"/>
      <w:bookmarkStart w:id="1696" w:name="_Toc172532940"/>
      <w:bookmarkStart w:id="1697" w:name="_Toc174175095"/>
      <w:bookmarkStart w:id="1698" w:name="_Toc194380489"/>
      <w:bookmarkStart w:id="1699" w:name="_Toc194385176"/>
      <w:bookmarkStart w:id="1700" w:name="_Toc202770607"/>
      <w:bookmarkStart w:id="1701" w:name="_Toc205284835"/>
      <w:r>
        <w:rPr>
          <w:rStyle w:val="CharSchNo"/>
        </w:rPr>
        <w:t>Schedule 2</w:t>
      </w:r>
      <w:r>
        <w:t xml:space="preserve"> — </w:t>
      </w:r>
      <w:r>
        <w:rPr>
          <w:rStyle w:val="CharSchText"/>
        </w:rPr>
        <w:t>Prescribed offences</w:t>
      </w:r>
      <w:bookmarkEnd w:id="1657"/>
      <w:bookmarkEnd w:id="1658"/>
      <w:bookmarkEnd w:id="1659"/>
      <w:bookmarkEnd w:id="1660"/>
      <w:bookmarkEnd w:id="1661"/>
      <w:bookmarkEnd w:id="1662"/>
      <w:bookmarkEnd w:id="1663"/>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702" w:name="_Toc72911599"/>
      <w:bookmarkStart w:id="1703" w:name="_Toc86051546"/>
      <w:bookmarkStart w:id="1704" w:name="_Toc92785205"/>
      <w:bookmarkStart w:id="1705" w:name="_Toc136676520"/>
      <w:bookmarkStart w:id="1706" w:name="_Toc146961962"/>
      <w:bookmarkStart w:id="1707" w:name="_Toc147120532"/>
      <w:bookmarkStart w:id="1708" w:name="_Toc147130912"/>
      <w:bookmarkStart w:id="1709" w:name="_Toc153604377"/>
      <w:bookmarkStart w:id="1710" w:name="_Toc153614129"/>
      <w:bookmarkStart w:id="1711" w:name="_Toc156216117"/>
      <w:bookmarkStart w:id="1712" w:name="_Toc156271674"/>
      <w:bookmarkStart w:id="1713" w:name="_Toc157404054"/>
      <w:bookmarkStart w:id="1714" w:name="_Toc157505724"/>
      <w:bookmarkStart w:id="1715" w:name="_Toc163375164"/>
      <w:bookmarkStart w:id="1716" w:name="_Toc163459793"/>
      <w:bookmarkStart w:id="1717" w:name="_Toc164743122"/>
      <w:bookmarkStart w:id="1718" w:name="_Toc170201834"/>
      <w:bookmarkStart w:id="1719" w:name="_Toc172348307"/>
      <w:bookmarkStart w:id="1720" w:name="_Toc172532941"/>
      <w:bookmarkStart w:id="1721" w:name="_Toc174175096"/>
      <w:bookmarkStart w:id="1722" w:name="_Toc194380490"/>
      <w:bookmarkStart w:id="1723" w:name="_Toc194385177"/>
      <w:bookmarkStart w:id="1724" w:name="_Toc202770608"/>
      <w:bookmarkStart w:id="1725" w:name="_Toc205284836"/>
      <w:r>
        <w:t>Notes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w:t>
      </w:r>
      <w:r>
        <w:rPr>
          <w:snapToGrid w:val="0"/>
          <w:vertAlign w:val="superscript"/>
        </w:rPr>
        <w:t> </w:t>
      </w:r>
      <w:del w:id="1726" w:author="svcMRProcess" w:date="2018-09-08T18:02:00Z">
        <w:r>
          <w:rPr>
            <w:snapToGrid w:val="0"/>
            <w:vertAlign w:val="superscript"/>
          </w:rPr>
          <w:delText>1a, </w:delText>
        </w:r>
      </w:del>
      <w:r>
        <w:rPr>
          <w:snapToGrid w:val="0"/>
          <w:vertAlign w:val="superscript"/>
        </w:rPr>
        <w:t>3</w:t>
      </w:r>
      <w:r>
        <w:rPr>
          <w:snapToGrid w:val="0"/>
        </w:rPr>
        <w:t>.  The table also contains information about any reprint.</w:t>
      </w:r>
    </w:p>
    <w:p>
      <w:pPr>
        <w:pStyle w:val="nHeading3"/>
        <w:spacing w:before="360"/>
        <w:outlineLvl w:val="3"/>
      </w:pPr>
      <w:bookmarkStart w:id="1727" w:name="_Toc205284837"/>
      <w:bookmarkStart w:id="1728" w:name="_Toc202770609"/>
      <w:r>
        <w:t>Compilation table</w:t>
      </w:r>
      <w:bookmarkEnd w:id="1727"/>
      <w:bookmarkEnd w:id="1728"/>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8"/>
        <w:gridCol w:w="2552"/>
        <w:gridCol w:w="20"/>
      </w:tblGrid>
      <w:tr>
        <w:trPr>
          <w:gridAfter w:val="1"/>
          <w:wAfter w:w="20"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40" w:type="dxa"/>
            <w:tcBorders>
              <w:top w:val="single" w:sz="8" w:space="0" w:color="auto"/>
            </w:tcBorders>
          </w:tcPr>
          <w:p>
            <w:pPr>
              <w:pStyle w:val="nTable"/>
              <w:spacing w:after="40"/>
              <w:rPr>
                <w:sz w:val="19"/>
              </w:rPr>
            </w:pPr>
            <w:r>
              <w:rPr>
                <w:i/>
                <w:sz w:val="19"/>
              </w:rPr>
              <w:t>Sentence Administration Act 2003</w:t>
            </w:r>
          </w:p>
        </w:tc>
        <w:tc>
          <w:tcPr>
            <w:tcW w:w="1134" w:type="dxa"/>
            <w:gridSpan w:val="2"/>
            <w:tcBorders>
              <w:top w:val="single" w:sz="8" w:space="0" w:color="auto"/>
            </w:tcBorders>
          </w:tcPr>
          <w:p>
            <w:pPr>
              <w:pStyle w:val="nTable"/>
              <w:spacing w:after="40"/>
              <w:rPr>
                <w:sz w:val="19"/>
              </w:rPr>
            </w:pPr>
            <w:r>
              <w:rPr>
                <w:sz w:val="19"/>
              </w:rPr>
              <w:t>49 of 2003</w:t>
            </w:r>
          </w:p>
        </w:tc>
        <w:tc>
          <w:tcPr>
            <w:tcW w:w="1138"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rPr>
          <w:gridAfter w:val="1"/>
          <w:wAfter w:w="20" w:type="dxa"/>
        </w:trPr>
        <w:tc>
          <w:tcPr>
            <w:tcW w:w="2240" w:type="dxa"/>
          </w:tcPr>
          <w:p>
            <w:pPr>
              <w:pStyle w:val="nTable"/>
              <w:spacing w:after="40"/>
              <w:rPr>
                <w:i/>
                <w:sz w:val="19"/>
              </w:rPr>
            </w:pPr>
            <w:r>
              <w:rPr>
                <w:i/>
                <w:sz w:val="19"/>
              </w:rPr>
              <w:t>Criminal Code Amendment Act 2004</w:t>
            </w:r>
            <w:r>
              <w:rPr>
                <w:sz w:val="19"/>
              </w:rPr>
              <w:t xml:space="preserve"> s. 5</w:t>
            </w:r>
          </w:p>
        </w:tc>
        <w:tc>
          <w:tcPr>
            <w:tcW w:w="1134" w:type="dxa"/>
            <w:gridSpan w:val="2"/>
          </w:tcPr>
          <w:p>
            <w:pPr>
              <w:pStyle w:val="nTable"/>
              <w:spacing w:after="40"/>
              <w:rPr>
                <w:sz w:val="19"/>
              </w:rPr>
            </w:pPr>
            <w:r>
              <w:rPr>
                <w:sz w:val="19"/>
              </w:rPr>
              <w:t>4 of 2004</w:t>
            </w:r>
          </w:p>
        </w:tc>
        <w:tc>
          <w:tcPr>
            <w:tcW w:w="1138"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After w:val="1"/>
          <w:wAfter w:w="20" w:type="dxa"/>
        </w:trPr>
        <w:tc>
          <w:tcPr>
            <w:tcW w:w="2240" w:type="dxa"/>
          </w:tcPr>
          <w:p>
            <w:pPr>
              <w:pStyle w:val="nTable"/>
              <w:spacing w:after="40"/>
              <w:rPr>
                <w:sz w:val="19"/>
              </w:rPr>
            </w:pPr>
            <w:r>
              <w:rPr>
                <w:i/>
                <w:sz w:val="19"/>
              </w:rPr>
              <w:t>Sentencing Legislation Amendment Act 2004</w:t>
            </w:r>
            <w:r>
              <w:rPr>
                <w:sz w:val="19"/>
              </w:rPr>
              <w:t xml:space="preserve"> Pt. 2 Div. 2</w:t>
            </w:r>
          </w:p>
        </w:tc>
        <w:tc>
          <w:tcPr>
            <w:tcW w:w="1134" w:type="dxa"/>
            <w:gridSpan w:val="2"/>
          </w:tcPr>
          <w:p>
            <w:pPr>
              <w:pStyle w:val="nTable"/>
              <w:spacing w:after="40"/>
              <w:rPr>
                <w:sz w:val="19"/>
              </w:rPr>
            </w:pPr>
            <w:r>
              <w:rPr>
                <w:sz w:val="19"/>
              </w:rPr>
              <w:t>27 of 2004</w:t>
            </w:r>
          </w:p>
        </w:tc>
        <w:tc>
          <w:tcPr>
            <w:tcW w:w="1138"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After w:val="1"/>
          <w:wAfter w:w="20" w:type="dxa"/>
        </w:trPr>
        <w:tc>
          <w:tcPr>
            <w:tcW w:w="224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8"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41 of 2006</w:t>
            </w:r>
          </w:p>
        </w:tc>
        <w:tc>
          <w:tcPr>
            <w:tcW w:w="1138"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rPr>
          <w:gridAfter w:val="1"/>
          <w:wAfter w:w="20" w:type="dxa"/>
        </w:trPr>
        <w:tc>
          <w:tcPr>
            <w:tcW w:w="2240"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65 of 2006</w:t>
            </w:r>
          </w:p>
        </w:tc>
        <w:tc>
          <w:tcPr>
            <w:tcW w:w="1138"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0" w:type="dxa"/>
          <w:cantSplit/>
        </w:trPr>
        <w:tc>
          <w:tcPr>
            <w:tcW w:w="7064" w:type="dxa"/>
            <w:gridSpan w:val="5"/>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r>
        <w:trPr>
          <w:cantSplit/>
        </w:trPr>
        <w:tc>
          <w:tcPr>
            <w:tcW w:w="2280" w:type="dxa"/>
            <w:gridSpan w:val="2"/>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4</w:t>
            </w:r>
          </w:p>
        </w:tc>
        <w:tc>
          <w:tcPr>
            <w:tcW w:w="109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bl>
    <w:p>
      <w:pPr>
        <w:pStyle w:val="nSubsection"/>
        <w:tabs>
          <w:tab w:val="clear" w:pos="454"/>
          <w:tab w:val="left" w:pos="567"/>
        </w:tabs>
        <w:spacing w:before="120"/>
        <w:ind w:left="567" w:hanging="567"/>
        <w:rPr>
          <w:del w:id="1729" w:author="svcMRProcess" w:date="2018-09-08T18:02:00Z"/>
          <w:snapToGrid w:val="0"/>
        </w:rPr>
      </w:pPr>
      <w:del w:id="1730" w:author="svcMRProcess" w:date="2018-09-08T18: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360"/>
        <w:outlineLvl w:val="3"/>
        <w:rPr>
          <w:del w:id="1731" w:author="svcMRProcess" w:date="2018-09-08T18:02:00Z"/>
        </w:rPr>
      </w:pPr>
      <w:bookmarkStart w:id="1732" w:name="_Toc7405065"/>
      <w:bookmarkStart w:id="1733" w:name="_Toc181500909"/>
      <w:bookmarkStart w:id="1734" w:name="_Toc193100050"/>
      <w:bookmarkStart w:id="1735" w:name="_Toc202770610"/>
      <w:del w:id="1736" w:author="svcMRProcess" w:date="2018-09-08T18:02:00Z">
        <w:r>
          <w:delText>Provisions that have not come into operation</w:delText>
        </w:r>
        <w:bookmarkEnd w:id="1732"/>
        <w:bookmarkEnd w:id="1733"/>
        <w:bookmarkEnd w:id="1734"/>
        <w:bookmarkEnd w:id="1735"/>
      </w:del>
    </w:p>
    <w:tbl>
      <w:tblPr>
        <w:tblW w:w="0" w:type="auto"/>
        <w:tblInd w:w="28" w:type="dxa"/>
        <w:tblLayout w:type="fixed"/>
        <w:tblCellMar>
          <w:left w:w="56" w:type="dxa"/>
          <w:right w:w="56" w:type="dxa"/>
        </w:tblCellMar>
        <w:tblLook w:val="0000" w:firstRow="0" w:lastRow="0" w:firstColumn="0" w:lastColumn="0" w:noHBand="0" w:noVBand="0"/>
      </w:tblPr>
      <w:tblGrid>
        <w:gridCol w:w="2280"/>
        <w:gridCol w:w="1134"/>
        <w:gridCol w:w="1138"/>
        <w:gridCol w:w="2572"/>
      </w:tblGrid>
      <w:tr>
        <w:trPr>
          <w:cantSplit/>
          <w:tblHeader/>
          <w:del w:id="1737" w:author="svcMRProcess" w:date="2018-09-08T18:02:00Z"/>
        </w:trPr>
        <w:tc>
          <w:tcPr>
            <w:tcW w:w="2268" w:type="dxa"/>
            <w:tcBorders>
              <w:top w:val="single" w:sz="8" w:space="0" w:color="auto"/>
              <w:bottom w:val="single" w:sz="8" w:space="0" w:color="auto"/>
            </w:tcBorders>
          </w:tcPr>
          <w:p>
            <w:pPr>
              <w:pStyle w:val="nTable"/>
              <w:spacing w:after="40"/>
              <w:rPr>
                <w:del w:id="1738" w:author="svcMRProcess" w:date="2018-09-08T18:02:00Z"/>
                <w:b/>
                <w:sz w:val="19"/>
              </w:rPr>
            </w:pPr>
            <w:del w:id="1739" w:author="svcMRProcess" w:date="2018-09-08T18:02:00Z">
              <w:r>
                <w:rPr>
                  <w:b/>
                  <w:sz w:val="19"/>
                </w:rPr>
                <w:delText>Short title</w:delText>
              </w:r>
            </w:del>
          </w:p>
        </w:tc>
        <w:tc>
          <w:tcPr>
            <w:tcW w:w="1134" w:type="dxa"/>
            <w:tcBorders>
              <w:top w:val="single" w:sz="8" w:space="0" w:color="auto"/>
              <w:bottom w:val="single" w:sz="8" w:space="0" w:color="auto"/>
            </w:tcBorders>
          </w:tcPr>
          <w:p>
            <w:pPr>
              <w:pStyle w:val="nTable"/>
              <w:spacing w:after="40"/>
              <w:rPr>
                <w:del w:id="1740" w:author="svcMRProcess" w:date="2018-09-08T18:02:00Z"/>
                <w:b/>
                <w:sz w:val="19"/>
              </w:rPr>
            </w:pPr>
            <w:del w:id="1741" w:author="svcMRProcess" w:date="2018-09-08T18:02:00Z">
              <w:r>
                <w:rPr>
                  <w:b/>
                  <w:sz w:val="19"/>
                </w:rPr>
                <w:delText>Number and year</w:delText>
              </w:r>
            </w:del>
          </w:p>
        </w:tc>
        <w:tc>
          <w:tcPr>
            <w:tcW w:w="1134" w:type="dxa"/>
            <w:tcBorders>
              <w:top w:val="single" w:sz="8" w:space="0" w:color="auto"/>
              <w:bottom w:val="single" w:sz="8" w:space="0" w:color="auto"/>
            </w:tcBorders>
          </w:tcPr>
          <w:p>
            <w:pPr>
              <w:pStyle w:val="nTable"/>
              <w:spacing w:after="40"/>
              <w:rPr>
                <w:del w:id="1742" w:author="svcMRProcess" w:date="2018-09-08T18:02:00Z"/>
                <w:b/>
                <w:sz w:val="19"/>
              </w:rPr>
            </w:pPr>
            <w:del w:id="1743" w:author="svcMRProcess" w:date="2018-09-08T18:02:00Z">
              <w:r>
                <w:rPr>
                  <w:b/>
                  <w:sz w:val="19"/>
                </w:rPr>
                <w:delText>Assent</w:delText>
              </w:r>
            </w:del>
          </w:p>
        </w:tc>
        <w:tc>
          <w:tcPr>
            <w:tcW w:w="2552" w:type="dxa"/>
            <w:tcBorders>
              <w:top w:val="single" w:sz="8" w:space="0" w:color="auto"/>
              <w:bottom w:val="single" w:sz="8" w:space="0" w:color="auto"/>
            </w:tcBorders>
          </w:tcPr>
          <w:p>
            <w:pPr>
              <w:pStyle w:val="nTable"/>
              <w:spacing w:after="40"/>
              <w:rPr>
                <w:del w:id="1744" w:author="svcMRProcess" w:date="2018-09-08T18:02:00Z"/>
                <w:b/>
                <w:sz w:val="19"/>
              </w:rPr>
            </w:pPr>
            <w:del w:id="1745" w:author="svcMRProcess" w:date="2018-09-08T18:02:00Z">
              <w:r>
                <w:rPr>
                  <w:b/>
                  <w:sz w:val="19"/>
                </w:rPr>
                <w:delText>Commencement</w:delText>
              </w:r>
            </w:del>
          </w:p>
        </w:tc>
      </w:tr>
      <w:tr>
        <w:trPr>
          <w:cantSplit/>
        </w:trPr>
        <w:tc>
          <w:tcPr>
            <w:tcW w:w="2280" w:type="dxa"/>
            <w:tcBorders>
              <w:bottom w:val="single" w:sz="4" w:space="0" w:color="auto"/>
            </w:tcBorders>
          </w:tcPr>
          <w:p>
            <w:pPr>
              <w:pStyle w:val="nTable"/>
              <w:spacing w:after="40"/>
              <w:rPr>
                <w:i/>
                <w:noProof/>
                <w:snapToGrid w:val="0"/>
                <w:sz w:val="19"/>
              </w:rPr>
            </w:pPr>
            <w:r>
              <w:rPr>
                <w:i/>
                <w:snapToGrid w:val="0"/>
              </w:rPr>
              <w:t>Criminal Law Amendment (Homicide) Act 2008</w:t>
            </w:r>
            <w:r>
              <w:rPr>
                <w:iCs/>
                <w:snapToGrid w:val="0"/>
              </w:rPr>
              <w:t xml:space="preserve"> s. 39 </w:t>
            </w:r>
            <w:del w:id="1746" w:author="svcMRProcess" w:date="2018-09-08T18:02:00Z">
              <w:r>
                <w:rPr>
                  <w:iCs/>
                  <w:snapToGrid w:val="0"/>
                  <w:vertAlign w:val="superscript"/>
                </w:rPr>
                <w:delText>5</w:delText>
              </w:r>
            </w:del>
          </w:p>
        </w:tc>
        <w:tc>
          <w:tcPr>
            <w:tcW w:w="1094" w:type="dxa"/>
            <w:tcBorders>
              <w:bottom w:val="single" w:sz="4" w:space="0" w:color="auto"/>
            </w:tcBorders>
          </w:tcPr>
          <w:p>
            <w:pPr>
              <w:pStyle w:val="nTable"/>
              <w:spacing w:after="40"/>
              <w:rPr>
                <w:sz w:val="19"/>
              </w:rPr>
            </w:pPr>
            <w:r>
              <w:rPr>
                <w:sz w:val="19"/>
              </w:rPr>
              <w:t>29 of 2008</w:t>
            </w:r>
          </w:p>
        </w:tc>
        <w:tc>
          <w:tcPr>
            <w:tcW w:w="1138" w:type="dxa"/>
            <w:tcBorders>
              <w:bottom w:val="single" w:sz="4" w:space="0" w:color="auto"/>
            </w:tcBorders>
          </w:tcPr>
          <w:p>
            <w:pPr>
              <w:pStyle w:val="nTable"/>
              <w:spacing w:after="40"/>
              <w:rPr>
                <w:sz w:val="19"/>
              </w:rPr>
            </w:pPr>
            <w:r>
              <w:rPr>
                <w:sz w:val="19"/>
              </w:rPr>
              <w:t>27 Jun 2008</w:t>
            </w:r>
          </w:p>
        </w:tc>
        <w:tc>
          <w:tcPr>
            <w:tcW w:w="2572" w:type="dxa"/>
            <w:tcBorders>
              <w:bottom w:val="single" w:sz="4" w:space="0" w:color="auto"/>
            </w:tcBorders>
          </w:tcPr>
          <w:p>
            <w:pPr>
              <w:pStyle w:val="nTable"/>
              <w:spacing w:after="40"/>
              <w:rPr>
                <w:snapToGrid w:val="0"/>
                <w:sz w:val="19"/>
                <w:lang w:val="en-US"/>
              </w:rPr>
            </w:pPr>
            <w:del w:id="1747" w:author="svcMRProcess" w:date="2018-09-08T18:02:00Z">
              <w:r>
                <w:rPr>
                  <w:sz w:val="19"/>
                </w:rPr>
                <w:delText>To be proclaimed</w:delText>
              </w:r>
            </w:del>
            <w:ins w:id="1748" w:author="svcMRProcess" w:date="2018-09-08T18:02:00Z">
              <w:r>
                <w:rPr>
                  <w:snapToGrid w:val="0"/>
                  <w:sz w:val="19"/>
                  <w:lang w:val="en-US"/>
                </w:rPr>
                <w:t>1 Aug 2008</w:t>
              </w:r>
            </w:ins>
            <w:r>
              <w:rPr>
                <w:snapToGrid w:val="0"/>
                <w:sz w:val="19"/>
                <w:lang w:val="en-US"/>
              </w:rPr>
              <w:t xml:space="preserve"> (see s.</w:t>
            </w:r>
            <w:del w:id="1749" w:author="svcMRProcess" w:date="2018-09-08T18:02:00Z">
              <w:r>
                <w:rPr>
                  <w:sz w:val="19"/>
                </w:rPr>
                <w:delText xml:space="preserve"> </w:delText>
              </w:r>
            </w:del>
            <w:ins w:id="1750" w:author="svcMRProcess" w:date="2018-09-08T18:02:00Z">
              <w:r>
                <w:rPr>
                  <w:snapToGrid w:val="0"/>
                  <w:sz w:val="19"/>
                  <w:lang w:val="en-US"/>
                </w:rPr>
                <w:t> </w:t>
              </w:r>
            </w:ins>
            <w:r>
              <w:rPr>
                <w:snapToGrid w:val="0"/>
                <w:sz w:val="19"/>
                <w:lang w:val="en-US"/>
              </w:rPr>
              <w:t>2</w:t>
            </w:r>
            <w:ins w:id="1751" w:author="svcMRProcess" w:date="2018-09-08T18:02:00Z">
              <w:r>
                <w:rPr>
                  <w:snapToGrid w:val="0"/>
                  <w:sz w:val="19"/>
                  <w:lang w:val="en-US"/>
                </w:rPr>
                <w:t xml:space="preserve">(d) and </w:t>
              </w:r>
              <w:r>
                <w:rPr>
                  <w:i/>
                  <w:iCs/>
                  <w:snapToGrid w:val="0"/>
                  <w:sz w:val="19"/>
                  <w:lang w:val="en-US"/>
                </w:rPr>
                <w:t>Gazette</w:t>
              </w:r>
              <w:r>
                <w:rPr>
                  <w:snapToGrid w:val="0"/>
                  <w:sz w:val="19"/>
                  <w:lang w:val="en-US"/>
                </w:rPr>
                <w:t xml:space="preserve"> 22 Jul 2008 p. 3353</w:t>
              </w:r>
            </w:ins>
            <w:r>
              <w:rPr>
                <w:snapToGrid w:val="0"/>
                <w:sz w:val="19"/>
                <w:lang w:val="en-US"/>
              </w:rPr>
              <w:t>)</w:t>
            </w:r>
          </w:p>
        </w:tc>
      </w:tr>
    </w:tbl>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w:t>
      </w:r>
      <w:del w:id="1752" w:author="svcMRProcess" w:date="2018-09-08T18:02:00Z">
        <w:r>
          <w:rPr>
            <w:iCs/>
            <w:snapToGrid w:val="0"/>
          </w:rPr>
          <w:delText>6 reads as follows:</w:delText>
        </w:r>
      </w:del>
      <w:ins w:id="1753" w:author="svcMRProcess" w:date="2018-09-08T18:02:00Z">
        <w:r>
          <w:rPr>
            <w:iCs/>
            <w:snapToGrid w:val="0"/>
          </w:rPr>
          <w:t xml:space="preserve">6 requires a review of certain provisions.  It was repealed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ins>
    </w:p>
    <w:p>
      <w:pPr>
        <w:pStyle w:val="MiscOpen"/>
        <w:rPr>
          <w:del w:id="1754" w:author="svcMRProcess" w:date="2018-09-08T18:02:00Z"/>
          <w:snapToGrid w:val="0"/>
        </w:rPr>
      </w:pPr>
      <w:del w:id="1755" w:author="svcMRProcess" w:date="2018-09-08T18:02:00Z">
        <w:r>
          <w:rPr>
            <w:snapToGrid w:val="0"/>
          </w:rPr>
          <w:delText>“</w:delText>
        </w:r>
      </w:del>
    </w:p>
    <w:p>
      <w:pPr>
        <w:pStyle w:val="nzHeading2"/>
        <w:rPr>
          <w:del w:id="1756" w:author="svcMRProcess" w:date="2018-09-08T18:02:00Z"/>
        </w:rPr>
      </w:pPr>
      <w:del w:id="1757" w:author="svcMRProcess" w:date="2018-09-08T18:02:00Z">
        <w:r>
          <w:delText>Part 6 — Review</w:delText>
        </w:r>
      </w:del>
    </w:p>
    <w:p>
      <w:pPr>
        <w:pStyle w:val="nzHeading5"/>
        <w:rPr>
          <w:del w:id="1758" w:author="svcMRProcess" w:date="2018-09-08T18:02:00Z"/>
        </w:rPr>
      </w:pPr>
      <w:bookmarkStart w:id="1759" w:name="_Toc9684674"/>
      <w:bookmarkStart w:id="1760" w:name="_Toc12849429"/>
      <w:bookmarkStart w:id="1761" w:name="_Toc45000237"/>
      <w:del w:id="1762" w:author="svcMRProcess" w:date="2018-09-08T18:02:00Z">
        <w:r>
          <w:delText>107.</w:delText>
        </w:r>
        <w:r>
          <w:tab/>
          <w:delText>Review</w:delText>
        </w:r>
        <w:bookmarkEnd w:id="1759"/>
        <w:bookmarkEnd w:id="1760"/>
        <w:bookmarkEnd w:id="1761"/>
      </w:del>
    </w:p>
    <w:p>
      <w:pPr>
        <w:pStyle w:val="nzSubsection"/>
        <w:rPr>
          <w:del w:id="1763" w:author="svcMRProcess" w:date="2018-09-08T18:02:00Z"/>
        </w:rPr>
      </w:pPr>
      <w:del w:id="1764" w:author="svcMRProcess" w:date="2018-09-08T18:02:00Z">
        <w:r>
          <w:tab/>
          <w:delText>(1)</w:delText>
        </w:r>
        <w:r>
          <w:tab/>
          <w:delText xml:space="preserve">The Minister administering the </w:delText>
        </w:r>
        <w:r>
          <w:rPr>
            <w:i/>
            <w:iCs/>
          </w:rPr>
          <w:delText>Sentencing Act 1995</w:delText>
        </w:r>
        <w:r>
          <w:delText xml:space="preserve"> is to carry out a review of the operation and effectiveness of —</w:delText>
        </w:r>
      </w:del>
    </w:p>
    <w:p>
      <w:pPr>
        <w:pStyle w:val="nzIndenta"/>
        <w:rPr>
          <w:del w:id="1765" w:author="svcMRProcess" w:date="2018-09-08T18:02:00Z"/>
        </w:rPr>
      </w:pPr>
      <w:del w:id="1766" w:author="svcMRProcess" w:date="2018-09-08T18:02:00Z">
        <w:r>
          <w:tab/>
          <w:delText>(a)</w:delText>
        </w:r>
        <w:r>
          <w:tab/>
          <w:delText xml:space="preserve">the </w:delText>
        </w:r>
        <w:r>
          <w:rPr>
            <w:i/>
            <w:iCs/>
          </w:rPr>
          <w:delText>Sentencing Act 1995</w:delText>
        </w:r>
        <w:r>
          <w:delText xml:space="preserve"> to the extent that it is affected by the amendments made to it by Part 2 Divisions 2 and 4 and section 33(3); and</w:delText>
        </w:r>
      </w:del>
    </w:p>
    <w:p>
      <w:pPr>
        <w:pStyle w:val="nzIndenta"/>
        <w:rPr>
          <w:del w:id="1767" w:author="svcMRProcess" w:date="2018-09-08T18:02:00Z"/>
        </w:rPr>
      </w:pPr>
      <w:del w:id="1768" w:author="svcMRProcess" w:date="2018-09-08T18:02:00Z">
        <w:r>
          <w:tab/>
          <w:delText>(b)</w:delText>
        </w:r>
        <w:r>
          <w:tab/>
          <w:delText xml:space="preserve">Part 3 of the </w:delText>
        </w:r>
        <w:r>
          <w:rPr>
            <w:i/>
            <w:iCs/>
          </w:rPr>
          <w:delText>Sentence Administration Act 2003</w:delText>
        </w:r>
        <w:r>
          <w:delText>,</w:delText>
        </w:r>
      </w:del>
    </w:p>
    <w:p>
      <w:pPr>
        <w:pStyle w:val="nzSubsection"/>
        <w:rPr>
          <w:del w:id="1769" w:author="svcMRProcess" w:date="2018-09-08T18:02:00Z"/>
        </w:rPr>
      </w:pPr>
      <w:del w:id="1770" w:author="svcMRProcess" w:date="2018-09-08T18:02:00Z">
        <w:r>
          <w:tab/>
        </w:r>
        <w:r>
          <w:tab/>
          <w:delText>as soon as practicable after the expiration of 4 years from the day on which this Act receives the Royal Assent.</w:delText>
        </w:r>
      </w:del>
    </w:p>
    <w:p>
      <w:pPr>
        <w:pStyle w:val="nzSubsection"/>
        <w:rPr>
          <w:del w:id="1771" w:author="svcMRProcess" w:date="2018-09-08T18:02:00Z"/>
        </w:rPr>
      </w:pPr>
      <w:del w:id="1772" w:author="svcMRProcess" w:date="2018-09-08T18:02:00Z">
        <w:r>
          <w:tab/>
          <w:delText>(2)</w:delText>
        </w:r>
        <w:r>
          <w:tab/>
          <w:delText>The Minister is to prepare a report based on the review and cause it to be laid before each House of Parliament within 5 years after the day on which this Act receives the Royal Assent.</w:delText>
        </w:r>
      </w:del>
    </w:p>
    <w:p>
      <w:pPr>
        <w:pStyle w:val="MiscClose"/>
        <w:rPr>
          <w:del w:id="1773" w:author="svcMRProcess" w:date="2018-09-08T18:02:00Z"/>
        </w:rPr>
      </w:pPr>
      <w:del w:id="1774" w:author="svcMRProcess" w:date="2018-09-08T18:02:00Z">
        <w:r>
          <w:delText>”.</w:delText>
        </w:r>
      </w:del>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775" w:name="_Toc127336847"/>
      <w:bookmarkStart w:id="1776" w:name="_Toc127337228"/>
      <w:bookmarkStart w:id="1777" w:name="_Toc127340128"/>
      <w:bookmarkStart w:id="1778" w:name="_Toc127347348"/>
      <w:bookmarkStart w:id="1779" w:name="_Toc127353972"/>
      <w:bookmarkStart w:id="1780" w:name="_Toc127601590"/>
      <w:bookmarkStart w:id="1781" w:name="_Toc127604752"/>
      <w:bookmarkStart w:id="1782" w:name="_Toc127607992"/>
      <w:bookmarkStart w:id="1783" w:name="_Toc127608057"/>
      <w:bookmarkStart w:id="1784" w:name="_Toc127608204"/>
      <w:bookmarkStart w:id="1785" w:name="_Toc127608432"/>
      <w:bookmarkStart w:id="1786" w:name="_Toc127614767"/>
      <w:bookmarkStart w:id="1787" w:name="_Toc127672598"/>
      <w:bookmarkStart w:id="1788" w:name="_Toc127672751"/>
      <w:bookmarkStart w:id="1789" w:name="_Toc127677446"/>
      <w:bookmarkStart w:id="1790" w:name="_Toc127679415"/>
      <w:bookmarkStart w:id="1791" w:name="_Toc127679766"/>
      <w:bookmarkStart w:id="1792" w:name="_Toc127852962"/>
      <w:bookmarkStart w:id="1793" w:name="_Toc127853230"/>
      <w:bookmarkStart w:id="1794" w:name="_Toc127857007"/>
      <w:bookmarkStart w:id="1795" w:name="_Toc127875478"/>
      <w:bookmarkStart w:id="1796" w:name="_Toc127932816"/>
      <w:bookmarkStart w:id="1797" w:name="_Toc128981523"/>
      <w:bookmarkStart w:id="1798" w:name="_Toc128999408"/>
      <w:bookmarkStart w:id="1799" w:name="_Toc129002332"/>
      <w:bookmarkStart w:id="1800" w:name="_Toc129018134"/>
      <w:bookmarkStart w:id="1801" w:name="_Toc129019034"/>
      <w:bookmarkStart w:id="1802" w:name="_Toc129019169"/>
      <w:bookmarkStart w:id="1803" w:name="_Toc129045496"/>
      <w:bookmarkStart w:id="1804" w:name="_Toc129048483"/>
      <w:bookmarkStart w:id="1805" w:name="_Toc129058202"/>
      <w:bookmarkStart w:id="1806" w:name="_Toc129075963"/>
      <w:bookmarkStart w:id="1807" w:name="_Toc129077092"/>
      <w:bookmarkStart w:id="1808" w:name="_Toc129078902"/>
      <w:bookmarkStart w:id="1809" w:name="_Toc129088047"/>
      <w:bookmarkStart w:id="1810" w:name="_Toc129102280"/>
      <w:bookmarkStart w:id="1811" w:name="_Toc129135013"/>
      <w:bookmarkStart w:id="1812" w:name="_Toc129141492"/>
      <w:bookmarkStart w:id="1813" w:name="_Toc129141644"/>
      <w:bookmarkStart w:id="1814" w:name="_Toc129141775"/>
      <w:bookmarkStart w:id="1815" w:name="_Toc129143039"/>
      <w:bookmarkStart w:id="1816" w:name="_Toc129145760"/>
      <w:bookmarkStart w:id="1817" w:name="_Toc129158329"/>
      <w:bookmarkStart w:id="1818" w:name="_Toc129158465"/>
      <w:bookmarkStart w:id="1819" w:name="_Toc129161979"/>
      <w:bookmarkStart w:id="1820" w:name="_Toc129163859"/>
      <w:bookmarkStart w:id="1821" w:name="_Toc129164047"/>
      <w:bookmarkStart w:id="1822" w:name="_Toc129167557"/>
      <w:bookmarkStart w:id="1823" w:name="_Toc129171147"/>
      <w:bookmarkStart w:id="1824" w:name="_Toc129171648"/>
      <w:bookmarkStart w:id="1825" w:name="_Toc129422430"/>
      <w:bookmarkStart w:id="1826" w:name="_Toc129434569"/>
      <w:bookmarkStart w:id="1827" w:name="_Toc129485223"/>
      <w:bookmarkStart w:id="1828" w:name="_Toc129496829"/>
      <w:bookmarkStart w:id="1829" w:name="_Toc129497866"/>
      <w:bookmarkStart w:id="1830" w:name="_Toc129505218"/>
      <w:bookmarkStart w:id="1831" w:name="_Toc129506069"/>
      <w:bookmarkStart w:id="1832" w:name="_Toc129517629"/>
      <w:bookmarkStart w:id="1833" w:name="_Toc129604786"/>
      <w:bookmarkStart w:id="1834" w:name="_Toc129771617"/>
      <w:bookmarkStart w:id="1835" w:name="_Toc130013370"/>
      <w:bookmarkStart w:id="1836" w:name="_Toc130117300"/>
      <w:bookmarkStart w:id="1837" w:name="_Toc130123755"/>
      <w:bookmarkStart w:id="1838" w:name="_Toc130123896"/>
      <w:bookmarkStart w:id="1839" w:name="_Toc130183792"/>
      <w:bookmarkStart w:id="1840" w:name="_Toc130189779"/>
      <w:bookmarkStart w:id="1841" w:name="_Toc130206131"/>
      <w:bookmarkStart w:id="1842" w:name="_Toc130206336"/>
      <w:bookmarkStart w:id="1843" w:name="_Toc130210007"/>
      <w:bookmarkStart w:id="1844" w:name="_Toc130270381"/>
      <w:bookmarkStart w:id="1845" w:name="_Toc130272082"/>
      <w:bookmarkStart w:id="1846" w:name="_Toc130272738"/>
      <w:bookmarkStart w:id="1847" w:name="_Toc130273948"/>
      <w:bookmarkStart w:id="1848" w:name="_Toc130358485"/>
      <w:bookmarkStart w:id="1849" w:name="_Toc130361378"/>
      <w:bookmarkStart w:id="1850" w:name="_Toc130363010"/>
      <w:bookmarkStart w:id="1851" w:name="_Toc130372767"/>
      <w:bookmarkStart w:id="1852" w:name="_Toc130373844"/>
      <w:bookmarkStart w:id="1853" w:name="_Toc130374004"/>
      <w:bookmarkStart w:id="1854" w:name="_Toc130814313"/>
      <w:bookmarkStart w:id="1855" w:name="_Toc131316335"/>
      <w:bookmarkStart w:id="1856" w:name="_Toc131394811"/>
      <w:bookmarkStart w:id="1857" w:name="_Toc134592861"/>
      <w:bookmarkStart w:id="1858" w:name="_Toc134946142"/>
      <w:bookmarkStart w:id="1859" w:name="_Toc144643007"/>
      <w:bookmarkStart w:id="1860" w:name="_Toc146358991"/>
      <w:bookmarkStart w:id="1861" w:name="_Toc146359149"/>
      <w:bookmarkStart w:id="1862" w:name="_Toc146707247"/>
      <w:r>
        <w:rPr>
          <w:rStyle w:val="CharPartNo"/>
        </w:rPr>
        <w:t>Part 7</w:t>
      </w:r>
      <w:r>
        <w:rPr>
          <w:rStyle w:val="CharDivNo"/>
        </w:rPr>
        <w:t> </w:t>
      </w:r>
      <w:r>
        <w:t>—</w:t>
      </w:r>
      <w:r>
        <w:rPr>
          <w:rStyle w:val="CharDivText"/>
        </w:rPr>
        <w:t> </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r>
        <w:t>Transitional provisions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nzHeading5"/>
      </w:pPr>
      <w:bookmarkStart w:id="1863" w:name="_Toc146359150"/>
      <w:bookmarkStart w:id="1864" w:name="_Toc146707248"/>
      <w:r>
        <w:rPr>
          <w:rStyle w:val="CharSectno"/>
        </w:rPr>
        <w:t>98</w:t>
      </w:r>
      <w:r>
        <w:t>.</w:t>
      </w:r>
      <w:r>
        <w:tab/>
        <w:t>Arrangements for CEO parole orders</w:t>
      </w:r>
      <w:bookmarkEnd w:id="1863"/>
      <w:bookmarkEnd w:id="1864"/>
    </w:p>
    <w:p>
      <w:pPr>
        <w:pStyle w:val="nzSubsection"/>
      </w:pPr>
      <w:r>
        <w:tab/>
        <w:t>(1)</w:t>
      </w:r>
      <w:r>
        <w:tab/>
        <w:t xml:space="preserve">In this section — </w:t>
      </w:r>
    </w:p>
    <w:p>
      <w:pPr>
        <w:pStyle w:val="nzDefstart"/>
      </w:pPr>
      <w:r>
        <w:rPr>
          <w:b/>
        </w:rPr>
        <w:tab/>
      </w:r>
      <w:del w:id="1865" w:author="svcMRProcess" w:date="2018-09-08T18:02:00Z">
        <w:r>
          <w:rPr>
            <w:b/>
          </w:rPr>
          <w:delText>“</w:delText>
        </w:r>
      </w:del>
      <w:r>
        <w:rPr>
          <w:rStyle w:val="CharDefText"/>
        </w:rPr>
        <w:t>amended provisions</w:t>
      </w:r>
      <w:del w:id="1866" w:author="svcMRProcess" w:date="2018-09-08T18:02:00Z">
        <w:r>
          <w:rPr>
            <w:b/>
          </w:rPr>
          <w:delText>”</w:delText>
        </w:r>
      </w:del>
      <w:r>
        <w:t xml:space="preserve"> means the </w:t>
      </w:r>
      <w:r>
        <w:rPr>
          <w:i/>
        </w:rPr>
        <w:t>Sentence Administration Act 2003</w:t>
      </w:r>
      <w:r>
        <w:t xml:space="preserve"> Part 3 Divisions 4 and 7 to 10 as amended by this Act;</w:t>
      </w:r>
    </w:p>
    <w:p>
      <w:pPr>
        <w:pStyle w:val="nzDefstart"/>
      </w:pPr>
      <w:r>
        <w:tab/>
      </w:r>
      <w:del w:id="1867" w:author="svcMRProcess" w:date="2018-09-08T18:02:00Z">
        <w:r>
          <w:rPr>
            <w:b/>
          </w:rPr>
          <w:delText>“</w:delText>
        </w:r>
      </w:del>
      <w:r>
        <w:rPr>
          <w:rStyle w:val="CharDefText"/>
        </w:rPr>
        <w:t>commencement</w:t>
      </w:r>
      <w:del w:id="1868" w:author="svcMRProcess" w:date="2018-09-08T18:02:00Z">
        <w:r>
          <w:rPr>
            <w:b/>
          </w:rPr>
          <w:delText>”</w:delText>
        </w:r>
      </w:del>
      <w:r>
        <w:t xml:space="preserve"> means the coming into operation of section 20;</w:t>
      </w:r>
    </w:p>
    <w:p>
      <w:pPr>
        <w:pStyle w:val="nzDefstart"/>
      </w:pPr>
      <w:r>
        <w:rPr>
          <w:b/>
        </w:rPr>
        <w:tab/>
      </w:r>
      <w:del w:id="1869" w:author="svcMRProcess" w:date="2018-09-08T18:02:00Z">
        <w:r>
          <w:rPr>
            <w:b/>
          </w:rPr>
          <w:delText>“</w:delText>
        </w:r>
      </w:del>
      <w:r>
        <w:rPr>
          <w:rStyle w:val="CharDefText"/>
        </w:rPr>
        <w:t>former provisions</w:t>
      </w:r>
      <w:del w:id="1870" w:author="svcMRProcess" w:date="2018-09-08T18:02:00Z">
        <w:r>
          <w:rPr>
            <w:b/>
          </w:rPr>
          <w:delText>”</w:delText>
        </w:r>
      </w:del>
      <w:r>
        <w:t xml:space="preserve"> means the </w:t>
      </w:r>
      <w:r>
        <w:rPr>
          <w:i/>
        </w:rPr>
        <w:t>Sentence Administration Act 2003</w:t>
      </w:r>
      <w:r>
        <w:t xml:space="preserve"> Part 3 Division 4 as enacted before being amended by this Act;</w:t>
      </w:r>
    </w:p>
    <w:p>
      <w:pPr>
        <w:pStyle w:val="nzDefstart"/>
      </w:pPr>
      <w:r>
        <w:rPr>
          <w:b/>
        </w:rPr>
        <w:tab/>
      </w:r>
      <w:del w:id="1871" w:author="svcMRProcess" w:date="2018-09-08T18:02:00Z">
        <w:r>
          <w:rPr>
            <w:b/>
          </w:rPr>
          <w:delText>“</w:delText>
        </w:r>
      </w:del>
      <w:r>
        <w:rPr>
          <w:rStyle w:val="CharDefText"/>
        </w:rPr>
        <w:t>prescribed period</w:t>
      </w:r>
      <w:del w:id="1872" w:author="svcMRProcess" w:date="2018-09-08T18:02:00Z">
        <w:r>
          <w:rPr>
            <w:b/>
          </w:rPr>
          <w:delText>”</w:delText>
        </w:r>
      </w:del>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873" w:name="_Toc146359151"/>
      <w:bookmarkStart w:id="1874" w:name="_Toc146707249"/>
      <w:r>
        <w:rPr>
          <w:rStyle w:val="CharSectno"/>
        </w:rPr>
        <w:t>99</w:t>
      </w:r>
      <w:r>
        <w:t>.</w:t>
      </w:r>
      <w:r>
        <w:tab/>
        <w:t>Arrangements for RROs</w:t>
      </w:r>
      <w:bookmarkEnd w:id="1873"/>
      <w:bookmarkEnd w:id="1874"/>
    </w:p>
    <w:p>
      <w:pPr>
        <w:pStyle w:val="nzSubsection"/>
      </w:pPr>
      <w:r>
        <w:tab/>
        <w:t>(1)</w:t>
      </w:r>
      <w:r>
        <w:tab/>
        <w:t xml:space="preserve">In this section — </w:t>
      </w:r>
    </w:p>
    <w:p>
      <w:pPr>
        <w:pStyle w:val="nzDefstart"/>
      </w:pPr>
      <w:r>
        <w:rPr>
          <w:b/>
        </w:rPr>
        <w:tab/>
      </w:r>
      <w:del w:id="1875" w:author="svcMRProcess" w:date="2018-09-08T18:02:00Z">
        <w:r>
          <w:rPr>
            <w:b/>
          </w:rPr>
          <w:delText>“</w:delText>
        </w:r>
      </w:del>
      <w:r>
        <w:rPr>
          <w:rStyle w:val="CharDefText"/>
        </w:rPr>
        <w:t>amended provisions</w:t>
      </w:r>
      <w:del w:id="1876" w:author="svcMRProcess" w:date="2018-09-08T18:02:00Z">
        <w:r>
          <w:rPr>
            <w:b/>
          </w:rPr>
          <w:delText>”</w:delText>
        </w:r>
      </w:del>
      <w:r>
        <w:t xml:space="preserve"> means the </w:t>
      </w:r>
      <w:r>
        <w:rPr>
          <w:i/>
        </w:rPr>
        <w:t>Sentence Administration Act 2003</w:t>
      </w:r>
      <w:r>
        <w:t xml:space="preserve"> Part 4 as amended by this Act;</w:t>
      </w:r>
    </w:p>
    <w:p>
      <w:pPr>
        <w:pStyle w:val="nzDefstart"/>
      </w:pPr>
      <w:r>
        <w:tab/>
      </w:r>
      <w:del w:id="1877" w:author="svcMRProcess" w:date="2018-09-08T18:02:00Z">
        <w:r>
          <w:rPr>
            <w:b/>
          </w:rPr>
          <w:delText>“</w:delText>
        </w:r>
      </w:del>
      <w:r>
        <w:rPr>
          <w:rStyle w:val="CharDefText"/>
        </w:rPr>
        <w:t>commencement</w:t>
      </w:r>
      <w:del w:id="1878" w:author="svcMRProcess" w:date="2018-09-08T18:02:00Z">
        <w:r>
          <w:rPr>
            <w:b/>
          </w:rPr>
          <w:delText>”</w:delText>
        </w:r>
      </w:del>
      <w:r>
        <w:t xml:space="preserve"> means the coming into operation of section 41;</w:t>
      </w:r>
    </w:p>
    <w:p>
      <w:pPr>
        <w:pStyle w:val="nzDefstart"/>
      </w:pPr>
      <w:r>
        <w:rPr>
          <w:b/>
        </w:rPr>
        <w:tab/>
      </w:r>
      <w:del w:id="1879" w:author="svcMRProcess" w:date="2018-09-08T18:02:00Z">
        <w:r>
          <w:rPr>
            <w:b/>
          </w:rPr>
          <w:delText>“</w:delText>
        </w:r>
      </w:del>
      <w:r>
        <w:rPr>
          <w:rStyle w:val="CharDefText"/>
        </w:rPr>
        <w:t>former provisions</w:t>
      </w:r>
      <w:del w:id="1880" w:author="svcMRProcess" w:date="2018-09-08T18:02:00Z">
        <w:r>
          <w:rPr>
            <w:b/>
          </w:rPr>
          <w:delText>”</w:delText>
        </w:r>
      </w:del>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881" w:name="_Toc146359152"/>
      <w:bookmarkStart w:id="1882" w:name="_Toc146707250"/>
      <w:r>
        <w:rPr>
          <w:rStyle w:val="CharSectno"/>
        </w:rPr>
        <w:t>100</w:t>
      </w:r>
      <w:r>
        <w:t>.</w:t>
      </w:r>
      <w:r>
        <w:tab/>
        <w:t>Arrangements for members of existing Parole Board</w:t>
      </w:r>
      <w:bookmarkEnd w:id="1881"/>
      <w:bookmarkEnd w:id="1882"/>
      <w:r>
        <w:t xml:space="preserve"> </w:t>
      </w:r>
    </w:p>
    <w:p>
      <w:pPr>
        <w:pStyle w:val="nzSubsection"/>
        <w:keepNext/>
        <w:keepLines/>
      </w:pPr>
      <w:r>
        <w:tab/>
        <w:t>(1)</w:t>
      </w:r>
      <w:r>
        <w:tab/>
        <w:t xml:space="preserve">In this section — </w:t>
      </w:r>
    </w:p>
    <w:p>
      <w:pPr>
        <w:pStyle w:val="nzDefstart"/>
      </w:pPr>
      <w:r>
        <w:tab/>
      </w:r>
      <w:del w:id="1883" w:author="svcMRProcess" w:date="2018-09-08T18:02:00Z">
        <w:r>
          <w:rPr>
            <w:b/>
          </w:rPr>
          <w:delText>“</w:delText>
        </w:r>
      </w:del>
      <w:r>
        <w:rPr>
          <w:rStyle w:val="CharDefText"/>
        </w:rPr>
        <w:t>commencement</w:t>
      </w:r>
      <w:del w:id="1884" w:author="svcMRProcess" w:date="2018-09-08T18:02:00Z">
        <w:r>
          <w:rPr>
            <w:b/>
          </w:rPr>
          <w:delText>”</w:delText>
        </w:r>
      </w:del>
      <w:r>
        <w:t xml:space="preserve"> means the coming into operation of section 57;</w:t>
      </w:r>
    </w:p>
    <w:p>
      <w:pPr>
        <w:pStyle w:val="nzDefstart"/>
      </w:pPr>
      <w:r>
        <w:rPr>
          <w:b/>
        </w:rPr>
        <w:tab/>
      </w:r>
      <w:del w:id="1885" w:author="svcMRProcess" w:date="2018-09-08T18:02:00Z">
        <w:r>
          <w:rPr>
            <w:b/>
          </w:rPr>
          <w:delText>“</w:delText>
        </w:r>
      </w:del>
      <w:r>
        <w:rPr>
          <w:rStyle w:val="CharDefText"/>
        </w:rPr>
        <w:t>Parole Board</w:t>
      </w:r>
      <w:del w:id="1886" w:author="svcMRProcess" w:date="2018-09-08T18:02:00Z">
        <w:r>
          <w:rPr>
            <w:b/>
          </w:rPr>
          <w:delText>”</w:delText>
        </w:r>
      </w:del>
      <w:r>
        <w:t xml:space="preserve"> means the Board as established under section 103 as enacted before the commencement;</w:t>
      </w:r>
    </w:p>
    <w:p>
      <w:pPr>
        <w:pStyle w:val="nzDefstart"/>
      </w:pPr>
      <w:r>
        <w:rPr>
          <w:b/>
        </w:rPr>
        <w:tab/>
      </w:r>
      <w:del w:id="1887" w:author="svcMRProcess" w:date="2018-09-08T18:02:00Z">
        <w:r>
          <w:rPr>
            <w:b/>
          </w:rPr>
          <w:delText>“</w:delText>
        </w:r>
      </w:del>
      <w:r>
        <w:rPr>
          <w:rStyle w:val="CharDefText"/>
        </w:rPr>
        <w:t>Prisoners Review Board</w:t>
      </w:r>
      <w:del w:id="1888" w:author="svcMRProcess" w:date="2018-09-08T18:02:00Z">
        <w:r>
          <w:rPr>
            <w:b/>
          </w:rPr>
          <w:delText>”</w:delText>
        </w:r>
      </w:del>
      <w:r>
        <w:t xml:space="preserve"> means the Board to be established under section 103 as it is set out in section 57;</w:t>
      </w:r>
    </w:p>
    <w:p>
      <w:pPr>
        <w:pStyle w:val="nzDefstart"/>
      </w:pPr>
      <w:r>
        <w:rPr>
          <w:b/>
        </w:rPr>
        <w:tab/>
      </w:r>
      <w:del w:id="1889" w:author="svcMRProcess" w:date="2018-09-08T18:02:00Z">
        <w:r>
          <w:rPr>
            <w:b/>
          </w:rPr>
          <w:delText>“</w:delText>
        </w:r>
      </w:del>
      <w:r>
        <w:rPr>
          <w:rStyle w:val="CharDefText"/>
        </w:rPr>
        <w:t>section 103</w:t>
      </w:r>
      <w:del w:id="1890" w:author="svcMRProcess" w:date="2018-09-08T18:02:00Z">
        <w:r>
          <w:rPr>
            <w:rStyle w:val="CharDefText"/>
          </w:rPr>
          <w:delText>”</w:delText>
        </w:r>
      </w:del>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keepLines/>
        <w:rPr>
          <w:del w:id="1891" w:author="svcMRProcess" w:date="2018-09-08T18:02:00Z"/>
          <w:snapToGrid w:val="0"/>
        </w:rPr>
      </w:pPr>
      <w:bookmarkStart w:id="1892" w:name="UpToHere"/>
      <w:bookmarkEnd w:id="1892"/>
      <w:del w:id="1893" w:author="svcMRProcess" w:date="2018-09-08T18:02: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39 </w:delText>
        </w:r>
        <w:r>
          <w:rPr>
            <w:snapToGrid w:val="0"/>
          </w:rPr>
          <w:delText>had not come into operation.  It reads as follows:</w:delText>
        </w:r>
      </w:del>
    </w:p>
    <w:p>
      <w:pPr>
        <w:pStyle w:val="MiscOpen"/>
        <w:rPr>
          <w:del w:id="1894" w:author="svcMRProcess" w:date="2018-09-08T18:02:00Z"/>
        </w:rPr>
      </w:pPr>
      <w:del w:id="1895" w:author="svcMRProcess" w:date="2018-09-08T18:02:00Z">
        <w:r>
          <w:delText>“</w:delText>
        </w:r>
      </w:del>
    </w:p>
    <w:p>
      <w:pPr>
        <w:pStyle w:val="nzHeading5"/>
        <w:rPr>
          <w:del w:id="1896" w:author="svcMRProcess" w:date="2018-09-08T18:02:00Z"/>
        </w:rPr>
      </w:pPr>
      <w:bookmarkStart w:id="1897" w:name="_Toc201727507"/>
      <w:bookmarkStart w:id="1898" w:name="_Toc202597984"/>
      <w:bookmarkStart w:id="1899" w:name="_Toc202685314"/>
      <w:del w:id="1900" w:author="svcMRProcess" w:date="2018-09-08T18:02:00Z">
        <w:r>
          <w:rPr>
            <w:rStyle w:val="CharSectno"/>
          </w:rPr>
          <w:delText>39</w:delText>
        </w:r>
        <w:r>
          <w:delText>.</w:delText>
        </w:r>
        <w:r>
          <w:tab/>
        </w:r>
        <w:r>
          <w:rPr>
            <w:i/>
          </w:rPr>
          <w:delText>Sentence Administration Act 2003</w:delText>
        </w:r>
        <w:bookmarkEnd w:id="1897"/>
        <w:bookmarkEnd w:id="1898"/>
        <w:bookmarkEnd w:id="1899"/>
      </w:del>
    </w:p>
    <w:p>
      <w:pPr>
        <w:pStyle w:val="nzSubsection"/>
        <w:rPr>
          <w:del w:id="1901" w:author="svcMRProcess" w:date="2018-09-08T18:02:00Z"/>
        </w:rPr>
      </w:pPr>
      <w:del w:id="1902" w:author="svcMRProcess" w:date="2018-09-08T18:02:00Z">
        <w:r>
          <w:tab/>
          <w:delText>(1)</w:delText>
        </w:r>
        <w:r>
          <w:tab/>
          <w:delText xml:space="preserve">The amendments in this clause are to the </w:delText>
        </w:r>
        <w:r>
          <w:rPr>
            <w:i/>
          </w:rPr>
          <w:delText>Sentence Administration Act 2003</w:delText>
        </w:r>
        <w:r>
          <w:delText>.</w:delText>
        </w:r>
      </w:del>
    </w:p>
    <w:p>
      <w:pPr>
        <w:pStyle w:val="nzSubsection"/>
        <w:rPr>
          <w:del w:id="1903" w:author="svcMRProcess" w:date="2018-09-08T18:02:00Z"/>
        </w:rPr>
      </w:pPr>
      <w:del w:id="1904" w:author="svcMRProcess" w:date="2018-09-08T18:02:00Z">
        <w:r>
          <w:tab/>
          <w:delText>(2)</w:delText>
        </w:r>
        <w:r>
          <w:tab/>
          <w:delText>Section 4(2) is amended as follows:</w:delText>
        </w:r>
      </w:del>
    </w:p>
    <w:p>
      <w:pPr>
        <w:pStyle w:val="nzIndenta"/>
        <w:rPr>
          <w:del w:id="1905" w:author="svcMRProcess" w:date="2018-09-08T18:02:00Z"/>
        </w:rPr>
      </w:pPr>
      <w:del w:id="1906" w:author="svcMRProcess" w:date="2018-09-08T18:02:00Z">
        <w:r>
          <w:tab/>
          <w:delText>(a)</w:delText>
        </w:r>
        <w:r>
          <w:tab/>
          <w:delText>by inserting in the appropriate alphabetical position —</w:delText>
        </w:r>
      </w:del>
    </w:p>
    <w:p>
      <w:pPr>
        <w:pStyle w:val="MiscOpen"/>
        <w:ind w:left="880"/>
        <w:rPr>
          <w:del w:id="1907" w:author="svcMRProcess" w:date="2018-09-08T18:02:00Z"/>
        </w:rPr>
      </w:pPr>
      <w:del w:id="1908" w:author="svcMRProcess" w:date="2018-09-08T18:02:00Z">
        <w:r>
          <w:delText xml:space="preserve">“    </w:delText>
        </w:r>
      </w:del>
    </w:p>
    <w:p>
      <w:pPr>
        <w:pStyle w:val="nzDefstart"/>
        <w:rPr>
          <w:del w:id="1909" w:author="svcMRProcess" w:date="2018-09-08T18:02:00Z"/>
        </w:rPr>
      </w:pPr>
      <w:del w:id="1910" w:author="svcMRProcess" w:date="2018-09-08T18:02:00Z">
        <w:r>
          <w:rPr>
            <w:b/>
          </w:rPr>
          <w:tab/>
          <w:delText>“</w:delText>
        </w:r>
        <w:r>
          <w:rPr>
            <w:rStyle w:val="CharDefText"/>
          </w:rPr>
          <w:delText>Governor’s pleasure detainee</w:delText>
        </w:r>
        <w:r>
          <w:rPr>
            <w:b/>
          </w:rPr>
          <w:delText>”</w:delText>
        </w:r>
        <w:r>
          <w:delText xml:space="preserve"> means — </w:delText>
        </w:r>
      </w:del>
    </w:p>
    <w:p>
      <w:pPr>
        <w:pStyle w:val="nzDefpara"/>
        <w:rPr>
          <w:del w:id="1911" w:author="svcMRProcess" w:date="2018-09-08T18:02:00Z"/>
        </w:rPr>
      </w:pPr>
      <w:del w:id="1912" w:author="svcMRProcess" w:date="2018-09-08T18:02:00Z">
        <w:r>
          <w:tab/>
          <w:delText>(a)</w:delText>
        </w:r>
        <w:r>
          <w:tab/>
          <w:delText xml:space="preserve">a person in, or regarded as being in, strict or safe custody by virtue of an order made under the repealed section 282 of </w:delText>
        </w:r>
        <w:r>
          <w:rPr>
            <w:i/>
            <w:iCs/>
          </w:rPr>
          <w:delText>The Criminal Code</w:delText>
        </w:r>
        <w:r>
          <w:delText>; or</w:delText>
        </w:r>
      </w:del>
    </w:p>
    <w:p>
      <w:pPr>
        <w:pStyle w:val="nzDefpara"/>
        <w:rPr>
          <w:del w:id="1913" w:author="svcMRProcess" w:date="2018-09-08T18:02:00Z"/>
          <w:iCs/>
        </w:rPr>
      </w:pPr>
      <w:del w:id="1914" w:author="svcMRProcess" w:date="2018-09-08T18:02:00Z">
        <w:r>
          <w:tab/>
          <w:delText>(b)</w:delText>
        </w:r>
        <w:r>
          <w:tab/>
          <w:delText xml:space="preserve">a person subject to a sentence of detention imposed under section 279(5)(b) of </w:delText>
        </w:r>
        <w:r>
          <w:rPr>
            <w:i/>
          </w:rPr>
          <w:delText>The Criminal Code</w:delText>
        </w:r>
        <w:r>
          <w:rPr>
            <w:iCs/>
          </w:rPr>
          <w:delText>;</w:delText>
        </w:r>
      </w:del>
    </w:p>
    <w:p>
      <w:pPr>
        <w:pStyle w:val="MiscClose"/>
        <w:rPr>
          <w:del w:id="1915" w:author="svcMRProcess" w:date="2018-09-08T18:02:00Z"/>
        </w:rPr>
      </w:pPr>
      <w:del w:id="1916" w:author="svcMRProcess" w:date="2018-09-08T18:02:00Z">
        <w:r>
          <w:delText xml:space="preserve">    ”;</w:delText>
        </w:r>
      </w:del>
    </w:p>
    <w:p>
      <w:pPr>
        <w:pStyle w:val="nzIndenta"/>
        <w:rPr>
          <w:del w:id="1917" w:author="svcMRProcess" w:date="2018-09-08T18:02:00Z"/>
        </w:rPr>
      </w:pPr>
      <w:del w:id="1918" w:author="svcMRProcess" w:date="2018-09-08T18:02:00Z">
        <w:r>
          <w:tab/>
          <w:delText>(b)</w:delText>
        </w:r>
        <w:r>
          <w:tab/>
          <w:delText>in the definition of “prisoner” paragraph (b) by deleting “life term;” and inserting instead —</w:delText>
        </w:r>
      </w:del>
    </w:p>
    <w:p>
      <w:pPr>
        <w:pStyle w:val="nzIndenta"/>
        <w:rPr>
          <w:del w:id="1919" w:author="svcMRProcess" w:date="2018-09-08T18:02:00Z"/>
        </w:rPr>
      </w:pPr>
      <w:del w:id="1920" w:author="svcMRProcess" w:date="2018-09-08T18:02:00Z">
        <w:r>
          <w:tab/>
        </w:r>
        <w:r>
          <w:tab/>
          <w:delText>“    life imprisonment;     ”;</w:delText>
        </w:r>
      </w:del>
    </w:p>
    <w:p>
      <w:pPr>
        <w:pStyle w:val="nzIndenta"/>
        <w:rPr>
          <w:del w:id="1921" w:author="svcMRProcess" w:date="2018-09-08T18:02:00Z"/>
        </w:rPr>
      </w:pPr>
      <w:del w:id="1922" w:author="svcMRProcess" w:date="2018-09-08T18:02:00Z">
        <w:r>
          <w:tab/>
          <w:delText>(c)</w:delText>
        </w:r>
        <w:r>
          <w:tab/>
          <w:delText>in the definition of “prisoner” by deleting paragraph (d) and inserting instead —</w:delText>
        </w:r>
      </w:del>
    </w:p>
    <w:p>
      <w:pPr>
        <w:pStyle w:val="MiscOpen"/>
        <w:ind w:left="1580"/>
        <w:rPr>
          <w:del w:id="1923" w:author="svcMRProcess" w:date="2018-09-08T18:02:00Z"/>
        </w:rPr>
      </w:pPr>
      <w:del w:id="1924" w:author="svcMRProcess" w:date="2018-09-08T18:02:00Z">
        <w:r>
          <w:delText xml:space="preserve">“    </w:delText>
        </w:r>
      </w:del>
    </w:p>
    <w:p>
      <w:pPr>
        <w:pStyle w:val="nzDefpara"/>
        <w:rPr>
          <w:del w:id="1925" w:author="svcMRProcess" w:date="2018-09-08T18:02:00Z"/>
        </w:rPr>
      </w:pPr>
      <w:del w:id="1926" w:author="svcMRProcess" w:date="2018-09-08T18:02:00Z">
        <w:r>
          <w:tab/>
          <w:delText>(d)</w:delText>
        </w:r>
        <w:r>
          <w:tab/>
          <w:delText>a Governor’s pleasure detainee;</w:delText>
        </w:r>
      </w:del>
    </w:p>
    <w:p>
      <w:pPr>
        <w:pStyle w:val="MiscClose"/>
        <w:rPr>
          <w:del w:id="1927" w:author="svcMRProcess" w:date="2018-09-08T18:02:00Z"/>
        </w:rPr>
      </w:pPr>
      <w:del w:id="1928" w:author="svcMRProcess" w:date="2018-09-08T18:02:00Z">
        <w:r>
          <w:delText xml:space="preserve">    ”.</w:delText>
        </w:r>
      </w:del>
    </w:p>
    <w:p>
      <w:pPr>
        <w:pStyle w:val="nzSubsection"/>
        <w:rPr>
          <w:del w:id="1929" w:author="svcMRProcess" w:date="2018-09-08T18:02:00Z"/>
        </w:rPr>
      </w:pPr>
      <w:del w:id="1930" w:author="svcMRProcess" w:date="2018-09-08T18:02:00Z">
        <w:r>
          <w:tab/>
          <w:delText>(3)</w:delText>
        </w:r>
        <w:r>
          <w:tab/>
          <w:delText xml:space="preserve">Section 11(2) is amended by deleting “person who is in, or is regarded as being in, strict custody by virtue of an order made under section 282 of </w:delText>
        </w:r>
        <w:r>
          <w:rPr>
            <w:i/>
            <w:iCs/>
          </w:rPr>
          <w:delText>The Criminal Code</w:delText>
        </w:r>
        <w:r>
          <w:delText>” and inserting instead —</w:delText>
        </w:r>
      </w:del>
    </w:p>
    <w:p>
      <w:pPr>
        <w:pStyle w:val="nzSubsection"/>
        <w:rPr>
          <w:del w:id="1931" w:author="svcMRProcess" w:date="2018-09-08T18:02:00Z"/>
        </w:rPr>
      </w:pPr>
      <w:del w:id="1932" w:author="svcMRProcess" w:date="2018-09-08T18:02:00Z">
        <w:r>
          <w:tab/>
        </w:r>
        <w:r>
          <w:tab/>
          <w:delText>“    Governor’s pleasure detainee    ”.</w:delText>
        </w:r>
      </w:del>
    </w:p>
    <w:p>
      <w:pPr>
        <w:pStyle w:val="nzSubsection"/>
        <w:rPr>
          <w:del w:id="1933" w:author="svcMRProcess" w:date="2018-09-08T18:02:00Z"/>
        </w:rPr>
      </w:pPr>
      <w:del w:id="1934" w:author="svcMRProcess" w:date="2018-09-08T18:02:00Z">
        <w:r>
          <w:tab/>
          <w:delText>(4)</w:delText>
        </w:r>
        <w:r>
          <w:tab/>
          <w:delText>Section 11(3) is amended in the definition of “Minister” by deleting “section 282” and inserting instead —</w:delText>
        </w:r>
      </w:del>
    </w:p>
    <w:p>
      <w:pPr>
        <w:pStyle w:val="nzSubsection"/>
        <w:rPr>
          <w:del w:id="1935" w:author="svcMRProcess" w:date="2018-09-08T18:02:00Z"/>
        </w:rPr>
      </w:pPr>
      <w:del w:id="1936" w:author="svcMRProcess" w:date="2018-09-08T18:02:00Z">
        <w:r>
          <w:tab/>
        </w:r>
        <w:r>
          <w:tab/>
          <w:delText>“    Chapter XXVIII    ”.</w:delText>
        </w:r>
      </w:del>
    </w:p>
    <w:p>
      <w:pPr>
        <w:pStyle w:val="nzSubsection"/>
        <w:rPr>
          <w:del w:id="1937" w:author="svcMRProcess" w:date="2018-09-08T18:02:00Z"/>
        </w:rPr>
      </w:pPr>
      <w:del w:id="1938" w:author="svcMRProcess" w:date="2018-09-08T18:02:00Z">
        <w:r>
          <w:tab/>
          <w:delText>(5)</w:delText>
        </w:r>
        <w:r>
          <w:tab/>
          <w:delText>Section 12(6) is amended by deleting “section 282” and inserting instead —</w:delText>
        </w:r>
      </w:del>
    </w:p>
    <w:p>
      <w:pPr>
        <w:pStyle w:val="nzSubsection"/>
        <w:rPr>
          <w:del w:id="1939" w:author="svcMRProcess" w:date="2018-09-08T18:02:00Z"/>
        </w:rPr>
      </w:pPr>
      <w:del w:id="1940" w:author="svcMRProcess" w:date="2018-09-08T18:02:00Z">
        <w:r>
          <w:tab/>
        </w:r>
        <w:r>
          <w:tab/>
          <w:delText>“    Chapter XXVIII    ”.</w:delText>
        </w:r>
      </w:del>
    </w:p>
    <w:p>
      <w:pPr>
        <w:pStyle w:val="nzSubsection"/>
        <w:rPr>
          <w:del w:id="1941" w:author="svcMRProcess" w:date="2018-09-08T18:02:00Z"/>
        </w:rPr>
      </w:pPr>
      <w:del w:id="1942" w:author="svcMRProcess" w:date="2018-09-08T18:02:00Z">
        <w:r>
          <w:tab/>
          <w:delText>(6)</w:delText>
        </w:r>
        <w:r>
          <w:tab/>
          <w:delText xml:space="preserve">The Table to section 12A is deleted and the following Table is inserted instead — </w:delText>
        </w:r>
      </w:del>
    </w:p>
    <w:p>
      <w:pPr>
        <w:pStyle w:val="MiscOpen"/>
        <w:spacing w:before="40"/>
        <w:rPr>
          <w:del w:id="1943" w:author="svcMRProcess" w:date="2018-09-08T18:02:00Z"/>
        </w:rPr>
      </w:pPr>
      <w:del w:id="1944" w:author="svcMRProcess" w:date="2018-09-08T18:02:00Z">
        <w:r>
          <w:tab/>
          <w:delText xml:space="preserve">“    </w:delText>
        </w:r>
      </w:del>
    </w:p>
    <w:p>
      <w:pPr>
        <w:pStyle w:val="nzMiscellaneousHeading"/>
        <w:spacing w:after="60"/>
        <w:rPr>
          <w:del w:id="1945" w:author="svcMRProcess" w:date="2018-09-08T18:02:00Z"/>
        </w:rPr>
      </w:pPr>
      <w:del w:id="1946" w:author="svcMRProcess" w:date="2018-09-08T18:02:00Z">
        <w:r>
          <w:rPr>
            <w:b/>
          </w:rPr>
          <w:delText>Table</w:delText>
        </w:r>
      </w:del>
    </w:p>
    <w:tbl>
      <w:tblPr>
        <w:tblW w:w="0" w:type="auto"/>
        <w:tblInd w:w="1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040"/>
        <w:gridCol w:w="1680"/>
        <w:gridCol w:w="1735"/>
      </w:tblGrid>
      <w:tr>
        <w:trPr>
          <w:cantSplit/>
          <w:tblHeader/>
          <w:del w:id="1947" w:author="svcMRProcess" w:date="2018-09-08T18:02:00Z"/>
        </w:trPr>
        <w:tc>
          <w:tcPr>
            <w:tcW w:w="2040" w:type="dxa"/>
            <w:tcBorders>
              <w:bottom w:val="double" w:sz="4" w:space="0" w:color="auto"/>
            </w:tcBorders>
          </w:tcPr>
          <w:p>
            <w:pPr>
              <w:pStyle w:val="nzTable"/>
              <w:rPr>
                <w:del w:id="1948" w:author="svcMRProcess" w:date="2018-09-08T18:02:00Z"/>
              </w:rPr>
            </w:pPr>
            <w:del w:id="1949" w:author="svcMRProcess" w:date="2018-09-08T18:02:00Z">
              <w:r>
                <w:rPr>
                  <w:b/>
                  <w:bCs/>
                </w:rPr>
                <w:delText>Type of sentence</w:delText>
              </w:r>
            </w:del>
          </w:p>
        </w:tc>
        <w:tc>
          <w:tcPr>
            <w:tcW w:w="1680" w:type="dxa"/>
            <w:tcBorders>
              <w:bottom w:val="double" w:sz="4" w:space="0" w:color="auto"/>
            </w:tcBorders>
          </w:tcPr>
          <w:p>
            <w:pPr>
              <w:pStyle w:val="nzTable"/>
              <w:rPr>
                <w:del w:id="1950" w:author="svcMRProcess" w:date="2018-09-08T18:02:00Z"/>
              </w:rPr>
            </w:pPr>
            <w:del w:id="1951" w:author="svcMRProcess" w:date="2018-09-08T18:02:00Z">
              <w:r>
                <w:rPr>
                  <w:b/>
                  <w:bCs/>
                </w:rPr>
                <w:delText>When report due</w:delText>
              </w:r>
            </w:del>
          </w:p>
        </w:tc>
        <w:tc>
          <w:tcPr>
            <w:tcW w:w="1735" w:type="dxa"/>
            <w:tcBorders>
              <w:bottom w:val="double" w:sz="4" w:space="0" w:color="auto"/>
            </w:tcBorders>
          </w:tcPr>
          <w:p>
            <w:pPr>
              <w:pStyle w:val="nzTable"/>
              <w:rPr>
                <w:del w:id="1952" w:author="svcMRProcess" w:date="2018-09-08T18:02:00Z"/>
              </w:rPr>
            </w:pPr>
            <w:del w:id="1953" w:author="svcMRProcess" w:date="2018-09-08T18:02:00Z">
              <w:r>
                <w:rPr>
                  <w:b/>
                  <w:bCs/>
                </w:rPr>
                <w:delText>When subsequent reports are due</w:delText>
              </w:r>
            </w:del>
          </w:p>
        </w:tc>
      </w:tr>
      <w:tr>
        <w:trPr>
          <w:cantSplit/>
          <w:del w:id="1954" w:author="svcMRProcess" w:date="2018-09-08T18:02:00Z"/>
        </w:trPr>
        <w:tc>
          <w:tcPr>
            <w:tcW w:w="2040" w:type="dxa"/>
            <w:tcBorders>
              <w:top w:val="nil"/>
            </w:tcBorders>
          </w:tcPr>
          <w:p>
            <w:pPr>
              <w:pStyle w:val="nzTable"/>
              <w:rPr>
                <w:del w:id="1955" w:author="svcMRProcess" w:date="2018-09-08T18:02:00Z"/>
              </w:rPr>
            </w:pPr>
            <w:del w:id="1956" w:author="svcMRProcess" w:date="2018-09-08T18:02:00Z">
              <w:r>
                <w:delText>Life imprisonment for an offence other than murder</w:delText>
              </w:r>
            </w:del>
          </w:p>
        </w:tc>
        <w:tc>
          <w:tcPr>
            <w:tcW w:w="1680" w:type="dxa"/>
            <w:tcBorders>
              <w:top w:val="nil"/>
            </w:tcBorders>
          </w:tcPr>
          <w:p>
            <w:pPr>
              <w:pStyle w:val="nzTable"/>
              <w:rPr>
                <w:del w:id="1957" w:author="svcMRProcess" w:date="2018-09-08T18:02:00Z"/>
              </w:rPr>
            </w:pPr>
            <w:del w:id="1958" w:author="svcMRProcess" w:date="2018-09-08T18:02:00Z">
              <w:r>
                <w:delText>7 years after the day on which the term began or is taken to have begun</w:delText>
              </w:r>
            </w:del>
          </w:p>
        </w:tc>
        <w:tc>
          <w:tcPr>
            <w:tcW w:w="1735" w:type="dxa"/>
            <w:tcBorders>
              <w:top w:val="nil"/>
            </w:tcBorders>
          </w:tcPr>
          <w:p>
            <w:pPr>
              <w:pStyle w:val="nzTable"/>
              <w:rPr>
                <w:del w:id="1959" w:author="svcMRProcess" w:date="2018-09-08T18:02:00Z"/>
              </w:rPr>
            </w:pPr>
            <w:del w:id="1960" w:author="svcMRProcess" w:date="2018-09-08T18:02:00Z">
              <w:r>
                <w:delText>Every 3 years after that</w:delText>
              </w:r>
            </w:del>
          </w:p>
        </w:tc>
      </w:tr>
      <w:tr>
        <w:trPr>
          <w:cantSplit/>
          <w:del w:id="1961" w:author="svcMRProcess" w:date="2018-09-08T18:02:00Z"/>
        </w:trPr>
        <w:tc>
          <w:tcPr>
            <w:tcW w:w="2040" w:type="dxa"/>
          </w:tcPr>
          <w:p>
            <w:pPr>
              <w:pStyle w:val="nzTable"/>
              <w:rPr>
                <w:del w:id="1962" w:author="svcMRProcess" w:date="2018-09-08T18:02:00Z"/>
              </w:rPr>
            </w:pPr>
            <w:del w:id="1963" w:author="svcMRProcess" w:date="2018-09-08T18:02:00Z">
              <w:r>
                <w:delText xml:space="preserve">Life imprisonment for murder where a minimum period has been set under section 90(1)(a) of the </w:delText>
              </w:r>
              <w:r>
                <w:rPr>
                  <w:i/>
                </w:rPr>
                <w:delText>Sentencing Act 1995</w:delText>
              </w:r>
            </w:del>
          </w:p>
        </w:tc>
        <w:tc>
          <w:tcPr>
            <w:tcW w:w="1680" w:type="dxa"/>
          </w:tcPr>
          <w:p>
            <w:pPr>
              <w:pStyle w:val="nzTable"/>
              <w:rPr>
                <w:del w:id="1964" w:author="svcMRProcess" w:date="2018-09-08T18:02:00Z"/>
              </w:rPr>
            </w:pPr>
            <w:del w:id="1965" w:author="svcMRProcess" w:date="2018-09-08T18:02:00Z">
              <w:r>
                <w:delText>At the end of the minimum period</w:delText>
              </w:r>
            </w:del>
          </w:p>
        </w:tc>
        <w:tc>
          <w:tcPr>
            <w:tcW w:w="1735" w:type="dxa"/>
          </w:tcPr>
          <w:p>
            <w:pPr>
              <w:pStyle w:val="nzTable"/>
              <w:rPr>
                <w:del w:id="1966" w:author="svcMRProcess" w:date="2018-09-08T18:02:00Z"/>
              </w:rPr>
            </w:pPr>
            <w:del w:id="1967" w:author="svcMRProcess" w:date="2018-09-08T18:02:00Z">
              <w:r>
                <w:delText>Every 3 years after that</w:delText>
              </w:r>
            </w:del>
          </w:p>
        </w:tc>
      </w:tr>
      <w:tr>
        <w:trPr>
          <w:cantSplit/>
          <w:del w:id="1968" w:author="svcMRProcess" w:date="2018-09-08T18:02:00Z"/>
        </w:trPr>
        <w:tc>
          <w:tcPr>
            <w:tcW w:w="2040" w:type="dxa"/>
          </w:tcPr>
          <w:p>
            <w:pPr>
              <w:pStyle w:val="nzTable"/>
              <w:rPr>
                <w:del w:id="1969" w:author="svcMRProcess" w:date="2018-09-08T18:02:00Z"/>
              </w:rPr>
            </w:pPr>
            <w:del w:id="1970" w:author="svcMRProcess" w:date="2018-09-08T18:02:00Z">
              <w:r>
                <w:delText xml:space="preserve">Indefinite imprisonment </w:delText>
              </w:r>
            </w:del>
          </w:p>
        </w:tc>
        <w:tc>
          <w:tcPr>
            <w:tcW w:w="1680" w:type="dxa"/>
          </w:tcPr>
          <w:p>
            <w:pPr>
              <w:pStyle w:val="nzTable"/>
              <w:rPr>
                <w:del w:id="1971" w:author="svcMRProcess" w:date="2018-09-08T18:02:00Z"/>
              </w:rPr>
            </w:pPr>
            <w:del w:id="1972" w:author="svcMRProcess" w:date="2018-09-08T18:02:00Z">
              <w:r>
                <w:delText>One year after the day on which the sentence began</w:delText>
              </w:r>
            </w:del>
          </w:p>
        </w:tc>
        <w:tc>
          <w:tcPr>
            <w:tcW w:w="1735" w:type="dxa"/>
          </w:tcPr>
          <w:p>
            <w:pPr>
              <w:pStyle w:val="nzTable"/>
              <w:rPr>
                <w:del w:id="1973" w:author="svcMRProcess" w:date="2018-09-08T18:02:00Z"/>
              </w:rPr>
            </w:pPr>
            <w:del w:id="1974" w:author="svcMRProcess" w:date="2018-09-08T18:02:00Z">
              <w:r>
                <w:delText>Every 3 years after that</w:delText>
              </w:r>
            </w:del>
          </w:p>
        </w:tc>
      </w:tr>
    </w:tbl>
    <w:p>
      <w:pPr>
        <w:pStyle w:val="MiscClose"/>
        <w:keepLines w:val="0"/>
        <w:rPr>
          <w:del w:id="1975" w:author="svcMRProcess" w:date="2018-09-08T18:02:00Z"/>
        </w:rPr>
      </w:pPr>
      <w:del w:id="1976" w:author="svcMRProcess" w:date="2018-09-08T18:02:00Z">
        <w:r>
          <w:delText>”.</w:delText>
        </w:r>
      </w:del>
    </w:p>
    <w:p>
      <w:pPr>
        <w:pStyle w:val="nzSubsection"/>
        <w:rPr>
          <w:del w:id="1977" w:author="svcMRProcess" w:date="2018-09-08T18:02:00Z"/>
        </w:rPr>
      </w:pPr>
      <w:del w:id="1978" w:author="svcMRProcess" w:date="2018-09-08T18:02:00Z">
        <w:r>
          <w:tab/>
          <w:delText>(7)</w:delText>
        </w:r>
        <w:r>
          <w:tab/>
          <w:delText>The heading to Part 3 Division 5 is amended by deleting “term”.</w:delText>
        </w:r>
      </w:del>
    </w:p>
    <w:p>
      <w:pPr>
        <w:pStyle w:val="nzSubsection"/>
        <w:rPr>
          <w:del w:id="1979" w:author="svcMRProcess" w:date="2018-09-08T18:02:00Z"/>
        </w:rPr>
      </w:pPr>
      <w:del w:id="1980" w:author="svcMRProcess" w:date="2018-09-08T18:02:00Z">
        <w:r>
          <w:tab/>
          <w:delText>(8)</w:delText>
        </w:r>
        <w:r>
          <w:tab/>
          <w:delText xml:space="preserve">Section 25(1) is repealed and the following subsections are inserted instead — </w:delText>
        </w:r>
      </w:del>
    </w:p>
    <w:p>
      <w:pPr>
        <w:pStyle w:val="MiscOpen"/>
        <w:spacing w:before="0"/>
        <w:ind w:left="600"/>
        <w:rPr>
          <w:del w:id="1981" w:author="svcMRProcess" w:date="2018-09-08T18:02:00Z"/>
        </w:rPr>
      </w:pPr>
      <w:del w:id="1982" w:author="svcMRProcess" w:date="2018-09-08T18:02:00Z">
        <w:r>
          <w:delText xml:space="preserve">“    </w:delText>
        </w:r>
      </w:del>
    </w:p>
    <w:p>
      <w:pPr>
        <w:pStyle w:val="nzSubsection"/>
        <w:rPr>
          <w:del w:id="1983" w:author="svcMRProcess" w:date="2018-09-08T18:02:00Z"/>
        </w:rPr>
      </w:pPr>
      <w:del w:id="1984" w:author="svcMRProcess" w:date="2018-09-08T18:02:00Z">
        <w:r>
          <w:tab/>
          <w:delText>(1)</w:delText>
        </w:r>
        <w:r>
          <w:tab/>
          <w:delText xml:space="preserve">The Governor may make a parole order in respect of a prisoner serving life imprisonment for murder but only if — </w:delText>
        </w:r>
      </w:del>
    </w:p>
    <w:p>
      <w:pPr>
        <w:pStyle w:val="nzIndenta"/>
        <w:rPr>
          <w:del w:id="1985" w:author="svcMRProcess" w:date="2018-09-08T18:02:00Z"/>
        </w:rPr>
      </w:pPr>
      <w:del w:id="1986" w:author="svcMRProcess" w:date="2018-09-08T18:02:00Z">
        <w:r>
          <w:tab/>
          <w:delText>(a)</w:delText>
        </w:r>
        <w:r>
          <w:tab/>
          <w:delText xml:space="preserve">a minimum period has been set under section 90(1)(a) of the </w:delText>
        </w:r>
        <w:r>
          <w:rPr>
            <w:i/>
          </w:rPr>
          <w:delText>Sentencing Act 1995</w:delText>
        </w:r>
        <w:r>
          <w:delText>; and</w:delText>
        </w:r>
      </w:del>
    </w:p>
    <w:p>
      <w:pPr>
        <w:pStyle w:val="nzIndenta"/>
        <w:rPr>
          <w:del w:id="1987" w:author="svcMRProcess" w:date="2018-09-08T18:02:00Z"/>
        </w:rPr>
      </w:pPr>
      <w:del w:id="1988" w:author="svcMRProcess" w:date="2018-09-08T18:02:00Z">
        <w:r>
          <w:tab/>
          <w:delText>(b)</w:delText>
        </w:r>
        <w:r>
          <w:tab/>
          <w:delText>the prisoner has served the minimum period; and</w:delText>
        </w:r>
      </w:del>
    </w:p>
    <w:p>
      <w:pPr>
        <w:pStyle w:val="nzIndenta"/>
        <w:rPr>
          <w:del w:id="1989" w:author="svcMRProcess" w:date="2018-09-08T18:02:00Z"/>
        </w:rPr>
      </w:pPr>
      <w:del w:id="1990" w:author="svcMRProcess" w:date="2018-09-08T18:02:00Z">
        <w:r>
          <w:tab/>
          <w:delText>(c)</w:delText>
        </w:r>
        <w:r>
          <w:tab/>
          <w:delText>a report has been given by the Board to the Minister under section 12 or 12A.</w:delText>
        </w:r>
      </w:del>
    </w:p>
    <w:p>
      <w:pPr>
        <w:pStyle w:val="nzSubsection"/>
        <w:rPr>
          <w:del w:id="1991" w:author="svcMRProcess" w:date="2018-09-08T18:02:00Z"/>
        </w:rPr>
      </w:pPr>
      <w:del w:id="1992" w:author="svcMRProcess" w:date="2018-09-08T18:02:00Z">
        <w:r>
          <w:tab/>
          <w:delText>(1A)</w:delText>
        </w:r>
        <w:r>
          <w:tab/>
          <w:delText xml:space="preserve">The Governor may make a parole order in respect of a prisoner serving life imprisonment for an offence other than murder but only if — </w:delText>
        </w:r>
      </w:del>
    </w:p>
    <w:p>
      <w:pPr>
        <w:pStyle w:val="nzIndenta"/>
        <w:rPr>
          <w:del w:id="1993" w:author="svcMRProcess" w:date="2018-09-08T18:02:00Z"/>
        </w:rPr>
      </w:pPr>
      <w:del w:id="1994" w:author="svcMRProcess" w:date="2018-09-08T18:02:00Z">
        <w:r>
          <w:tab/>
          <w:delText>(a)</w:delText>
        </w:r>
        <w:r>
          <w:tab/>
          <w:delText xml:space="preserve">the prisoner has served the period required by section 96(1) of the </w:delText>
        </w:r>
        <w:r>
          <w:rPr>
            <w:i/>
          </w:rPr>
          <w:delText>Sentencing Act 1995</w:delText>
        </w:r>
        <w:r>
          <w:delText>; and</w:delText>
        </w:r>
      </w:del>
    </w:p>
    <w:p>
      <w:pPr>
        <w:pStyle w:val="nzIndenta"/>
        <w:rPr>
          <w:del w:id="1995" w:author="svcMRProcess" w:date="2018-09-08T18:02:00Z"/>
        </w:rPr>
      </w:pPr>
      <w:del w:id="1996" w:author="svcMRProcess" w:date="2018-09-08T18:02:00Z">
        <w:r>
          <w:tab/>
          <w:delText>(b)</w:delText>
        </w:r>
        <w:r>
          <w:tab/>
          <w:delText>a report has been given by the Board to the Minister under section 12 or 12A.</w:delText>
        </w:r>
      </w:del>
    </w:p>
    <w:p>
      <w:pPr>
        <w:pStyle w:val="MiscClose"/>
        <w:rPr>
          <w:del w:id="1997" w:author="svcMRProcess" w:date="2018-09-08T18:02:00Z"/>
        </w:rPr>
      </w:pPr>
      <w:del w:id="1998" w:author="svcMRProcess" w:date="2018-09-08T18:02:00Z">
        <w:r>
          <w:delText xml:space="preserve">    ”.</w:delText>
        </w:r>
      </w:del>
    </w:p>
    <w:p>
      <w:pPr>
        <w:pStyle w:val="nzSubsection"/>
        <w:rPr>
          <w:del w:id="1999" w:author="svcMRProcess" w:date="2018-09-08T18:02:00Z"/>
        </w:rPr>
      </w:pPr>
      <w:del w:id="2000" w:author="svcMRProcess" w:date="2018-09-08T18:02:00Z">
        <w:r>
          <w:tab/>
          <w:delText>(9)</w:delText>
        </w:r>
        <w:r>
          <w:tab/>
          <w:delText>Section 26 is repealed.</w:delText>
        </w:r>
      </w:del>
    </w:p>
    <w:p>
      <w:pPr>
        <w:pStyle w:val="nzSubsection"/>
        <w:rPr>
          <w:del w:id="2001" w:author="svcMRProcess" w:date="2018-09-08T18:02:00Z"/>
        </w:rPr>
      </w:pPr>
      <w:del w:id="2002" w:author="svcMRProcess" w:date="2018-09-08T18:02:00Z">
        <w:r>
          <w:tab/>
          <w:delText>(10)</w:delText>
        </w:r>
        <w:r>
          <w:tab/>
          <w:delText>Section 27B(1) is amended by deleting “section 282” and inserting instead —</w:delText>
        </w:r>
      </w:del>
    </w:p>
    <w:p>
      <w:pPr>
        <w:pStyle w:val="nzSubsection"/>
        <w:rPr>
          <w:del w:id="2003" w:author="svcMRProcess" w:date="2018-09-08T18:02:00Z"/>
        </w:rPr>
      </w:pPr>
      <w:del w:id="2004" w:author="svcMRProcess" w:date="2018-09-08T18:02:00Z">
        <w:r>
          <w:tab/>
        </w:r>
        <w:r>
          <w:tab/>
          <w:delText>“    Chapter XXVIII    ”.</w:delText>
        </w:r>
      </w:del>
    </w:p>
    <w:p>
      <w:pPr>
        <w:pStyle w:val="nzSubsection"/>
        <w:rPr>
          <w:del w:id="2005" w:author="svcMRProcess" w:date="2018-09-08T18:02:00Z"/>
        </w:rPr>
      </w:pPr>
      <w:del w:id="2006" w:author="svcMRProcess" w:date="2018-09-08T18:02:00Z">
        <w:r>
          <w:tab/>
          <w:delText>(11)</w:delText>
        </w:r>
        <w:r>
          <w:tab/>
          <w:delText>Section 50(b) is amended by deleting “a life term” and inserting instead —</w:delText>
        </w:r>
      </w:del>
    </w:p>
    <w:p>
      <w:pPr>
        <w:pStyle w:val="nzSubsection"/>
        <w:rPr>
          <w:del w:id="2007" w:author="svcMRProcess" w:date="2018-09-08T18:02:00Z"/>
        </w:rPr>
      </w:pPr>
      <w:del w:id="2008" w:author="svcMRProcess" w:date="2018-09-08T18:02:00Z">
        <w:r>
          <w:tab/>
        </w:r>
        <w:r>
          <w:tab/>
          <w:delText>“    life imprisonment    ”.</w:delText>
        </w:r>
      </w:del>
    </w:p>
    <w:p>
      <w:pPr>
        <w:pStyle w:val="nzSubsection"/>
        <w:rPr>
          <w:del w:id="2009" w:author="svcMRProcess" w:date="2018-09-08T18:02:00Z"/>
        </w:rPr>
      </w:pPr>
      <w:del w:id="2010" w:author="svcMRProcess" w:date="2018-09-08T18:02:00Z">
        <w:r>
          <w:tab/>
          <w:delText>(12)</w:delText>
        </w:r>
        <w:r>
          <w:tab/>
          <w:delText xml:space="preserve">Section 68(2) is repealed and the following subsection is inserted instead — </w:delText>
        </w:r>
      </w:del>
    </w:p>
    <w:p>
      <w:pPr>
        <w:pStyle w:val="MiscOpen"/>
        <w:spacing w:before="40"/>
        <w:ind w:left="601"/>
        <w:rPr>
          <w:del w:id="2011" w:author="svcMRProcess" w:date="2018-09-08T18:02:00Z"/>
        </w:rPr>
      </w:pPr>
      <w:del w:id="2012" w:author="svcMRProcess" w:date="2018-09-08T18:02:00Z">
        <w:r>
          <w:delText xml:space="preserve">“    </w:delText>
        </w:r>
      </w:del>
    </w:p>
    <w:p>
      <w:pPr>
        <w:pStyle w:val="nzSubsection"/>
        <w:rPr>
          <w:del w:id="2013" w:author="svcMRProcess" w:date="2018-09-08T18:02:00Z"/>
        </w:rPr>
      </w:pPr>
      <w:del w:id="2014" w:author="svcMRProcess" w:date="2018-09-08T18:02:00Z">
        <w:r>
          <w:tab/>
          <w:delText>(2)</w:delText>
        </w:r>
        <w:r>
          <w:tab/>
          <w:delText>If a parole order in respect of a prisoner serving life imprisonment is suspended, the prisoner is then liable to resume serving the sentence in custody.</w:delText>
        </w:r>
      </w:del>
    </w:p>
    <w:p>
      <w:pPr>
        <w:pStyle w:val="MiscClose"/>
        <w:rPr>
          <w:del w:id="2015" w:author="svcMRProcess" w:date="2018-09-08T18:02:00Z"/>
        </w:rPr>
      </w:pPr>
      <w:del w:id="2016" w:author="svcMRProcess" w:date="2018-09-08T18:02:00Z">
        <w:r>
          <w:delText xml:space="preserve">    ”.</w:delText>
        </w:r>
      </w:del>
    </w:p>
    <w:p>
      <w:pPr>
        <w:pStyle w:val="nzSubsection"/>
        <w:rPr>
          <w:del w:id="2017" w:author="svcMRProcess" w:date="2018-09-08T18:02:00Z"/>
        </w:rPr>
      </w:pPr>
      <w:del w:id="2018" w:author="svcMRProcess" w:date="2018-09-08T18:02:00Z">
        <w:r>
          <w:tab/>
          <w:delText>(13)</w:delText>
        </w:r>
        <w:r>
          <w:tab/>
          <w:delText xml:space="preserve">Section 69(2) is repealed and the following subsection is inserted instead — </w:delText>
        </w:r>
      </w:del>
    </w:p>
    <w:p>
      <w:pPr>
        <w:pStyle w:val="MiscOpen"/>
        <w:keepLines w:val="0"/>
        <w:spacing w:before="40"/>
        <w:ind w:left="601"/>
        <w:rPr>
          <w:del w:id="2019" w:author="svcMRProcess" w:date="2018-09-08T18:02:00Z"/>
        </w:rPr>
      </w:pPr>
      <w:del w:id="2020" w:author="svcMRProcess" w:date="2018-09-08T18:02:00Z">
        <w:r>
          <w:delText xml:space="preserve">“    </w:delText>
        </w:r>
      </w:del>
    </w:p>
    <w:p>
      <w:pPr>
        <w:pStyle w:val="nzSubsection"/>
        <w:rPr>
          <w:del w:id="2021" w:author="svcMRProcess" w:date="2018-09-08T18:02:00Z"/>
        </w:rPr>
      </w:pPr>
      <w:del w:id="2022" w:author="svcMRProcess" w:date="2018-09-08T18:02:00Z">
        <w:r>
          <w:tab/>
          <w:delText>(2)</w:delText>
        </w:r>
        <w:r>
          <w:tab/>
          <w:delText>If a parole order in respect of a prisoner serving life imprisonment is cancelled after the prisoner is released under the order, the prisoner is then liable to resume serving the sentence in custody.</w:delText>
        </w:r>
      </w:del>
    </w:p>
    <w:p>
      <w:pPr>
        <w:pStyle w:val="MiscClose"/>
        <w:rPr>
          <w:del w:id="2023" w:author="svcMRProcess" w:date="2018-09-08T18:02:00Z"/>
          <w:sz w:val="22"/>
        </w:rPr>
      </w:pPr>
      <w:del w:id="2024" w:author="svcMRProcess" w:date="2018-09-08T18:02:00Z">
        <w:r>
          <w:delText xml:space="preserve">    ”.</w:delText>
        </w:r>
      </w:del>
    </w:p>
    <w:p>
      <w:pPr>
        <w:pStyle w:val="MiscClose"/>
        <w:rPr>
          <w:del w:id="2025" w:author="svcMRProcess" w:date="2018-09-08T18:02:00Z"/>
        </w:rPr>
      </w:pPr>
      <w:del w:id="2026" w:author="svcMRProcess" w:date="2018-09-08T18:02:00Z">
        <w:r>
          <w:delText>”.</w:delText>
        </w:r>
      </w:del>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27"/>
    <w:docVar w:name="WAFER_20151216150627" w:val="RemoveTrackChanges"/>
    <w:docVar w:name="WAFER_20151216150627_GUID" w:val="cc063138-2e07-45f7-9cf8-bc7336cc44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23108</Words>
  <Characters>106764</Characters>
  <Application>Microsoft Office Word</Application>
  <DocSecurity>0</DocSecurity>
  <Lines>2885</Lines>
  <Paragraphs>1708</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128164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01-d0-01 - 01-e0-08</dc:title>
  <dc:subject/>
  <dc:creator/>
  <cp:keywords/>
  <dc:description/>
  <cp:lastModifiedBy>svcMRProcess</cp:lastModifiedBy>
  <cp:revision>2</cp:revision>
  <cp:lastPrinted>2009-03-10T05:45:00Z</cp:lastPrinted>
  <dcterms:created xsi:type="dcterms:W3CDTF">2018-09-08T10:02:00Z</dcterms:created>
  <dcterms:modified xsi:type="dcterms:W3CDTF">2018-09-08T10:02:00Z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6504</vt:i4>
  </property>
  <property fmtid="{D5CDD505-2E9C-101B-9397-08002B2CF9AE}" pid="6" name="ReprintNo">
    <vt:lpwstr>1</vt:lpwstr>
  </property>
  <property fmtid="{D5CDD505-2E9C-101B-9397-08002B2CF9AE}" pid="7" name="FromSuffix">
    <vt:lpwstr>01-d0-01</vt:lpwstr>
  </property>
  <property fmtid="{D5CDD505-2E9C-101B-9397-08002B2CF9AE}" pid="8" name="FromAsAtDate">
    <vt:lpwstr>27 Jun 2008</vt:lpwstr>
  </property>
  <property fmtid="{D5CDD505-2E9C-101B-9397-08002B2CF9AE}" pid="9" name="ToSuffix">
    <vt:lpwstr>01-e0-08</vt:lpwstr>
  </property>
  <property fmtid="{D5CDD505-2E9C-101B-9397-08002B2CF9AE}" pid="10" name="ToAsAtDate">
    <vt:lpwstr>01 Aug 2008</vt:lpwstr>
  </property>
</Properties>
</file>