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suppressLineNumbers/>
        <w:spacing w:before="0"/>
        <w:rPr>
          <w:del w:id="2" w:author="svcMRProcess" w:date="2018-09-06T07:09:00Z"/>
          <w:snapToGrid w:val="0"/>
        </w:rPr>
      </w:pPr>
    </w:p>
    <w:p>
      <w:pPr>
        <w:pStyle w:val="Enactment"/>
        <w:suppressLineNumbers/>
        <w:spacing w:before="0"/>
        <w:rPr>
          <w:del w:id="3" w:author="svcMRProcess" w:date="2018-09-06T07:09:00Z"/>
          <w:snapToGrid w:val="0"/>
        </w:rPr>
      </w:pPr>
    </w:p>
    <w:p>
      <w:pPr>
        <w:pStyle w:val="Enactment"/>
        <w:suppressLineNumbers/>
        <w:spacing w:before="0"/>
        <w:rPr>
          <w:del w:id="4" w:author="svcMRProcess" w:date="2018-09-06T07:09:00Z"/>
          <w:snapToGrid w:val="0"/>
        </w:rPr>
      </w:pPr>
    </w:p>
    <w:p>
      <w:pPr>
        <w:pStyle w:val="Enactment"/>
      </w:pPr>
      <w:r>
        <w:rPr>
          <w:snapToGrid w:val="0"/>
        </w:rPr>
        <w:t>The Parliament of Western Australia enacts as follows:</w:t>
      </w:r>
    </w:p>
    <w:p>
      <w:pPr>
        <w:pStyle w:val="Heading2"/>
      </w:pPr>
      <w:bookmarkStart w:id="5" w:name="_Toc130191331"/>
      <w:bookmarkStart w:id="6" w:name="_Toc130191447"/>
      <w:bookmarkStart w:id="7" w:name="_Toc130191487"/>
      <w:bookmarkStart w:id="8" w:name="_Toc130210027"/>
      <w:bookmarkStart w:id="9" w:name="_Toc130210387"/>
      <w:bookmarkStart w:id="10" w:name="_Toc130270841"/>
      <w:bookmarkStart w:id="11" w:name="_Toc130276584"/>
      <w:bookmarkStart w:id="12" w:name="_Toc130286407"/>
      <w:bookmarkStart w:id="13" w:name="_Toc130295101"/>
      <w:bookmarkStart w:id="14" w:name="_Toc130356452"/>
      <w:bookmarkStart w:id="15" w:name="_Toc130360131"/>
      <w:bookmarkStart w:id="16" w:name="_Toc130364029"/>
      <w:bookmarkStart w:id="17" w:name="_Toc130373362"/>
      <w:bookmarkStart w:id="18" w:name="_Toc130378218"/>
      <w:bookmarkStart w:id="19" w:name="_Toc130614781"/>
      <w:bookmarkStart w:id="20" w:name="_Toc130631654"/>
      <w:bookmarkStart w:id="21" w:name="_Toc130639431"/>
      <w:bookmarkStart w:id="22" w:name="_Toc130713786"/>
      <w:bookmarkStart w:id="23" w:name="_Toc130717124"/>
      <w:bookmarkStart w:id="24" w:name="_Toc130727902"/>
      <w:bookmarkStart w:id="25" w:name="_Toc130786604"/>
      <w:bookmarkStart w:id="26" w:name="_Toc130805924"/>
      <w:bookmarkStart w:id="27" w:name="_Toc130974515"/>
      <w:bookmarkStart w:id="28" w:name="_Toc131234084"/>
      <w:bookmarkStart w:id="29" w:name="_Toc131242274"/>
      <w:bookmarkStart w:id="30" w:name="_Toc131245774"/>
      <w:bookmarkStart w:id="31" w:name="_Toc131310371"/>
      <w:bookmarkStart w:id="32" w:name="_Toc131312711"/>
      <w:bookmarkStart w:id="33" w:name="_Toc131323510"/>
      <w:bookmarkStart w:id="34" w:name="_Toc131324919"/>
      <w:bookmarkStart w:id="35" w:name="_Toc131494599"/>
      <w:bookmarkStart w:id="36" w:name="_Toc131494721"/>
      <w:bookmarkStart w:id="37" w:name="_Toc131502616"/>
      <w:bookmarkStart w:id="38" w:name="_Toc131585479"/>
      <w:bookmarkStart w:id="39" w:name="_Toc134262929"/>
      <w:bookmarkStart w:id="40" w:name="_Toc134264109"/>
      <w:bookmarkStart w:id="41" w:name="_Toc134353722"/>
      <w:bookmarkStart w:id="42" w:name="_Toc134438084"/>
      <w:bookmarkStart w:id="43" w:name="_Toc134439446"/>
      <w:bookmarkStart w:id="44" w:name="_Toc134526826"/>
      <w:bookmarkStart w:id="45" w:name="_Toc134595772"/>
      <w:bookmarkStart w:id="46" w:name="_Toc134612796"/>
      <w:bookmarkStart w:id="47" w:name="_Toc134861925"/>
      <w:bookmarkStart w:id="48" w:name="_Toc134867283"/>
      <w:bookmarkStart w:id="49" w:name="_Toc134872165"/>
      <w:bookmarkStart w:id="50" w:name="_Toc134931976"/>
      <w:bookmarkStart w:id="51" w:name="_Toc134939153"/>
      <w:bookmarkStart w:id="52" w:name="_Toc134941622"/>
      <w:bookmarkStart w:id="53" w:name="_Toc134941885"/>
      <w:bookmarkStart w:id="54" w:name="_Toc134958165"/>
      <w:bookmarkStart w:id="55" w:name="_Toc134958738"/>
      <w:bookmarkStart w:id="56" w:name="_Toc135024827"/>
      <w:bookmarkStart w:id="57" w:name="_Toc135025016"/>
      <w:bookmarkStart w:id="58" w:name="_Toc135025160"/>
      <w:bookmarkStart w:id="59" w:name="_Toc135187605"/>
      <w:bookmarkStart w:id="60" w:name="_Toc135194868"/>
      <w:bookmarkStart w:id="61" w:name="_Toc135216616"/>
      <w:bookmarkStart w:id="62" w:name="_Toc135454344"/>
      <w:bookmarkStart w:id="63" w:name="_Toc135468493"/>
      <w:bookmarkStart w:id="64" w:name="_Toc135539895"/>
      <w:bookmarkStart w:id="65" w:name="_Toc135563960"/>
      <w:bookmarkStart w:id="66" w:name="_Toc135629186"/>
      <w:bookmarkStart w:id="67" w:name="_Toc135711978"/>
      <w:bookmarkStart w:id="68" w:name="_Toc135712211"/>
      <w:bookmarkStart w:id="69" w:name="_Toc135811385"/>
      <w:bookmarkStart w:id="70" w:name="_Toc135811656"/>
      <w:bookmarkStart w:id="71" w:name="_Toc136750432"/>
      <w:bookmarkStart w:id="72" w:name="_Toc136752794"/>
      <w:bookmarkStart w:id="73" w:name="_Toc136855573"/>
      <w:bookmarkStart w:id="74" w:name="_Toc137371330"/>
      <w:bookmarkStart w:id="75" w:name="_Toc137529977"/>
      <w:bookmarkStart w:id="76" w:name="_Toc137530501"/>
      <w:bookmarkStart w:id="77" w:name="_Toc137531004"/>
      <w:bookmarkStart w:id="78" w:name="_Toc137621046"/>
      <w:bookmarkStart w:id="79" w:name="_Toc137626532"/>
      <w:bookmarkStart w:id="80" w:name="_Toc137875240"/>
      <w:bookmarkStart w:id="81" w:name="_Toc137876313"/>
      <w:bookmarkStart w:id="82" w:name="_Toc137876442"/>
      <w:bookmarkStart w:id="83" w:name="_Toc137876935"/>
      <w:bookmarkStart w:id="84" w:name="_Toc137889744"/>
      <w:bookmarkStart w:id="85" w:name="_Toc137961679"/>
      <w:bookmarkStart w:id="86" w:name="_Toc137962004"/>
      <w:bookmarkStart w:id="87" w:name="_Toc137965480"/>
      <w:bookmarkStart w:id="88" w:name="_Toc137965650"/>
      <w:bookmarkStart w:id="89" w:name="_Toc137965798"/>
      <w:bookmarkStart w:id="90" w:name="_Toc137967124"/>
      <w:bookmarkStart w:id="91" w:name="_Toc137976819"/>
      <w:bookmarkStart w:id="92" w:name="_Toc137976932"/>
      <w:bookmarkStart w:id="93" w:name="_Toc137977030"/>
      <w:bookmarkStart w:id="94" w:name="_Toc138045044"/>
      <w:bookmarkStart w:id="95" w:name="_Toc138050819"/>
      <w:bookmarkStart w:id="96" w:name="_Toc138058827"/>
      <w:bookmarkStart w:id="97" w:name="_Toc138060500"/>
      <w:bookmarkStart w:id="98" w:name="_Toc138060597"/>
      <w:bookmarkStart w:id="99" w:name="_Toc138060694"/>
      <w:bookmarkStart w:id="100" w:name="_Toc138479019"/>
      <w:bookmarkStart w:id="101" w:name="_Toc138580657"/>
      <w:bookmarkStart w:id="102" w:name="_Toc139096170"/>
      <w:bookmarkStart w:id="103" w:name="_Toc139104667"/>
      <w:bookmarkStart w:id="104" w:name="_Toc139104979"/>
      <w:bookmarkStart w:id="105" w:name="_Toc142285316"/>
      <w:bookmarkStart w:id="106" w:name="_Toc142285899"/>
      <w:bookmarkStart w:id="107" w:name="_Toc142292800"/>
      <w:bookmarkStart w:id="108" w:name="_Toc142300778"/>
      <w:bookmarkStart w:id="109" w:name="_Toc142384536"/>
      <w:bookmarkStart w:id="110" w:name="_Toc142385057"/>
      <w:bookmarkStart w:id="111" w:name="_Toc142390424"/>
      <w:bookmarkStart w:id="112" w:name="_Toc142884942"/>
      <w:bookmarkStart w:id="113" w:name="_Toc142904895"/>
      <w:bookmarkStart w:id="114" w:name="_Toc142990356"/>
      <w:bookmarkStart w:id="115" w:name="_Toc143053507"/>
      <w:bookmarkStart w:id="116" w:name="_Toc143058768"/>
      <w:bookmarkStart w:id="117" w:name="_Toc143060176"/>
      <w:bookmarkStart w:id="118" w:name="_Toc143060903"/>
      <w:bookmarkStart w:id="119" w:name="_Toc145157813"/>
      <w:bookmarkStart w:id="120" w:name="_Toc145158834"/>
      <w:bookmarkStart w:id="121" w:name="_Toc145159039"/>
      <w:bookmarkStart w:id="122" w:name="_Toc146082512"/>
      <w:bookmarkStart w:id="123" w:name="_Toc146104973"/>
      <w:bookmarkStart w:id="124" w:name="_Toc147200380"/>
      <w:bookmarkStart w:id="125" w:name="_Toc149621605"/>
      <w:bookmarkStart w:id="126" w:name="_Toc149621711"/>
      <w:bookmarkStart w:id="127" w:name="_Toc163541713"/>
      <w:bookmarkStart w:id="128" w:name="_Toc168297707"/>
      <w:bookmarkStart w:id="129" w:name="_Toc168297870"/>
      <w:bookmarkStart w:id="130" w:name="_Toc168297990"/>
      <w:bookmarkStart w:id="131" w:name="_Toc168298513"/>
      <w:bookmarkStart w:id="132" w:name="_Toc168893190"/>
      <w:bookmarkStart w:id="133" w:name="_Toc168899814"/>
      <w:bookmarkStart w:id="134" w:name="_Toc168908401"/>
      <w:bookmarkStart w:id="135" w:name="_Toc204160161"/>
      <w:bookmarkStart w:id="136" w:name="_Toc205105920"/>
      <w:bookmarkStart w:id="137" w:name="_Toc205106489"/>
      <w:bookmarkStart w:id="138" w:name="_Toc205271842"/>
      <w:bookmarkStart w:id="139" w:name="_Toc205271971"/>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10755736"/>
      <w:bookmarkStart w:id="141" w:name="_Toc168298514"/>
      <w:bookmarkStart w:id="142" w:name="_Toc205271972"/>
      <w:bookmarkStart w:id="143" w:name="_Toc204160162"/>
      <w:r>
        <w:rPr>
          <w:rStyle w:val="CharSectno"/>
        </w:rPr>
        <w:t>1</w:t>
      </w:r>
      <w:r>
        <w:t>.</w:t>
      </w:r>
      <w:r>
        <w:tab/>
      </w:r>
      <w:r>
        <w:rPr>
          <w:snapToGrid w:val="0"/>
        </w:rPr>
        <w:t>Short title</w:t>
      </w:r>
      <w:bookmarkEnd w:id="140"/>
      <w:bookmarkEnd w:id="141"/>
      <w:bookmarkEnd w:id="142"/>
      <w:bookmarkEnd w:id="143"/>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4" w:name="_Toc110755737"/>
      <w:bookmarkStart w:id="145" w:name="_Toc168298515"/>
      <w:bookmarkStart w:id="146" w:name="_Toc205271973"/>
      <w:bookmarkStart w:id="147" w:name="_Toc204160163"/>
      <w:r>
        <w:rPr>
          <w:rStyle w:val="CharSectno"/>
        </w:rPr>
        <w:t>2</w:t>
      </w:r>
      <w:r>
        <w:rPr>
          <w:snapToGrid w:val="0"/>
        </w:rPr>
        <w:t>.</w:t>
      </w:r>
      <w:r>
        <w:rPr>
          <w:snapToGrid w:val="0"/>
        </w:rPr>
        <w:tab/>
      </w:r>
      <w:r>
        <w:t>Commencement</w:t>
      </w:r>
      <w:bookmarkEnd w:id="144"/>
      <w:bookmarkEnd w:id="145"/>
      <w:bookmarkEnd w:id="146"/>
      <w:bookmarkEnd w:id="147"/>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Ednotesection"/>
        <w:rPr>
          <w:del w:id="148" w:author="svcMRProcess" w:date="2018-09-06T07:09:00Z"/>
        </w:rPr>
      </w:pPr>
      <w:bookmarkStart w:id="149" w:name="_Toc168893193"/>
      <w:bookmarkStart w:id="150" w:name="_Toc205105257"/>
      <w:bookmarkStart w:id="151" w:name="_Toc205271974"/>
      <w:bookmarkStart w:id="152" w:name="_Toc119746908"/>
      <w:bookmarkStart w:id="153" w:name="_Toc168899817"/>
      <w:del w:id="154" w:author="svcMRProcess" w:date="2018-09-06T07:09:00Z">
        <w:r>
          <w:delText>[</w:delText>
        </w:r>
        <w:r>
          <w:rPr>
            <w:b/>
          </w:rPr>
          <w:delText>3</w:delText>
        </w:r>
        <w:r>
          <w:rPr>
            <w:b/>
          </w:rPr>
          <w:noBreakHyphen/>
          <w:delText>8.</w:delText>
        </w:r>
        <w:r>
          <w:rPr>
            <w:b/>
          </w:rPr>
          <w:tab/>
        </w:r>
        <w:r>
          <w:delText>Have not come into operation </w:delText>
        </w:r>
        <w:r>
          <w:rPr>
            <w:i w:val="0"/>
            <w:vertAlign w:val="superscript"/>
          </w:rPr>
          <w:delText>2</w:delText>
        </w:r>
        <w:r>
          <w:delText>.]</w:delText>
        </w:r>
      </w:del>
    </w:p>
    <w:p>
      <w:pPr>
        <w:pStyle w:val="Ednotepart"/>
        <w:rPr>
          <w:del w:id="155" w:author="svcMRProcess" w:date="2018-09-06T07:09:00Z"/>
        </w:rPr>
      </w:pPr>
      <w:del w:id="156" w:author="svcMRProcess" w:date="2018-09-06T07:09:00Z">
        <w:r>
          <w:delText>[Parts 2</w:delText>
        </w:r>
        <w:r>
          <w:noBreakHyphen/>
          <w:delText>10 have not come into operation </w:delText>
        </w:r>
        <w:r>
          <w:rPr>
            <w:i w:val="0"/>
            <w:vertAlign w:val="superscript"/>
          </w:rPr>
          <w:delText>2</w:delText>
        </w:r>
        <w:r>
          <w:delText>.]</w:delText>
        </w:r>
      </w:del>
    </w:p>
    <w:p>
      <w:pPr>
        <w:pStyle w:val="Ednotepart"/>
        <w:rPr>
          <w:del w:id="157" w:author="svcMRProcess" w:date="2018-09-06T07:09:00Z"/>
        </w:rPr>
      </w:pPr>
      <w:del w:id="158" w:author="svcMRProcess" w:date="2018-09-06T07:09:00Z">
        <w:r>
          <w:delText>[Schedules 1</w:delText>
        </w:r>
        <w:r>
          <w:noBreakHyphen/>
          <w:delText>3 have not come into operation </w:delText>
        </w:r>
        <w:r>
          <w:rPr>
            <w:i w:val="0"/>
            <w:vertAlign w:val="superscript"/>
          </w:rPr>
          <w:delText>2</w:delText>
        </w:r>
        <w:r>
          <w:delText>.]</w:delText>
        </w:r>
      </w:del>
    </w:p>
    <w:p>
      <w:pPr>
        <w:rPr>
          <w:del w:id="159" w:author="svcMRProcess" w:date="2018-09-06T07:0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60" w:author="svcMRProcess" w:date="2018-09-06T07:09:00Z"/>
        </w:rPr>
      </w:pPr>
      <w:del w:id="161" w:author="svcMRProcess" w:date="2018-09-06T07:09:00Z">
        <w:r>
          <w:delText>Notes</w:delText>
        </w:r>
      </w:del>
    </w:p>
    <w:p>
      <w:pPr>
        <w:pStyle w:val="nSubsection"/>
        <w:rPr>
          <w:del w:id="162" w:author="svcMRProcess" w:date="2018-09-06T07:09:00Z"/>
          <w:snapToGrid w:val="0"/>
        </w:rPr>
      </w:pPr>
      <w:del w:id="163" w:author="svcMRProcess" w:date="2018-09-06T07:09:00Z">
        <w:r>
          <w:rPr>
            <w:snapToGrid w:val="0"/>
            <w:vertAlign w:val="superscript"/>
          </w:rPr>
          <w:delText>1</w:delText>
        </w:r>
        <w:r>
          <w:rPr>
            <w:snapToGrid w:val="0"/>
          </w:rPr>
          <w:tab/>
          <w:delText xml:space="preserve">This is a compilation of the </w:delText>
        </w:r>
        <w:r>
          <w:rPr>
            <w:i/>
            <w:noProof/>
            <w:snapToGrid w:val="0"/>
          </w:rPr>
          <w:delText>Owner-Drivers (Contracts and Disputes) Act 2007</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164" w:author="svcMRProcess" w:date="2018-09-06T07:09:00Z"/>
          <w:snapToGrid w:val="0"/>
        </w:rPr>
      </w:pPr>
      <w:bookmarkStart w:id="165" w:name="_Toc204160165"/>
      <w:del w:id="166" w:author="svcMRProcess" w:date="2018-09-06T07:09:00Z">
        <w:r>
          <w:rPr>
            <w:snapToGrid w:val="0"/>
          </w:rPr>
          <w:delText>Compilation table</w:delText>
        </w:r>
        <w:bookmarkEnd w:id="16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67" w:author="svcMRProcess" w:date="2018-09-06T07:09:00Z"/>
        </w:trPr>
        <w:tc>
          <w:tcPr>
            <w:tcW w:w="2268" w:type="dxa"/>
            <w:tcBorders>
              <w:bottom w:val="single" w:sz="8" w:space="0" w:color="auto"/>
            </w:tcBorders>
          </w:tcPr>
          <w:p>
            <w:pPr>
              <w:pStyle w:val="nTable"/>
              <w:spacing w:after="40"/>
              <w:rPr>
                <w:del w:id="168" w:author="svcMRProcess" w:date="2018-09-06T07:09:00Z"/>
                <w:b/>
                <w:sz w:val="19"/>
              </w:rPr>
            </w:pPr>
            <w:del w:id="169" w:author="svcMRProcess" w:date="2018-09-06T07:09:00Z">
              <w:r>
                <w:rPr>
                  <w:b/>
                  <w:sz w:val="19"/>
                </w:rPr>
                <w:delText>Short title</w:delText>
              </w:r>
            </w:del>
          </w:p>
        </w:tc>
        <w:tc>
          <w:tcPr>
            <w:tcW w:w="1134" w:type="dxa"/>
            <w:tcBorders>
              <w:bottom w:val="single" w:sz="8" w:space="0" w:color="auto"/>
            </w:tcBorders>
          </w:tcPr>
          <w:p>
            <w:pPr>
              <w:pStyle w:val="nTable"/>
              <w:spacing w:after="40"/>
              <w:rPr>
                <w:del w:id="170" w:author="svcMRProcess" w:date="2018-09-06T07:09:00Z"/>
                <w:b/>
                <w:sz w:val="19"/>
              </w:rPr>
            </w:pPr>
            <w:del w:id="171" w:author="svcMRProcess" w:date="2018-09-06T07:09:00Z">
              <w:r>
                <w:rPr>
                  <w:b/>
                  <w:sz w:val="19"/>
                </w:rPr>
                <w:delText>Number and year</w:delText>
              </w:r>
            </w:del>
          </w:p>
        </w:tc>
        <w:tc>
          <w:tcPr>
            <w:tcW w:w="1134" w:type="dxa"/>
            <w:tcBorders>
              <w:bottom w:val="single" w:sz="8" w:space="0" w:color="auto"/>
            </w:tcBorders>
          </w:tcPr>
          <w:p>
            <w:pPr>
              <w:pStyle w:val="nTable"/>
              <w:spacing w:after="40"/>
              <w:rPr>
                <w:del w:id="172" w:author="svcMRProcess" w:date="2018-09-06T07:09:00Z"/>
                <w:b/>
                <w:sz w:val="19"/>
              </w:rPr>
            </w:pPr>
            <w:del w:id="173" w:author="svcMRProcess" w:date="2018-09-06T07:09:00Z">
              <w:r>
                <w:rPr>
                  <w:b/>
                  <w:sz w:val="19"/>
                </w:rPr>
                <w:delText>Assent</w:delText>
              </w:r>
            </w:del>
          </w:p>
        </w:tc>
        <w:tc>
          <w:tcPr>
            <w:tcW w:w="2552" w:type="dxa"/>
            <w:tcBorders>
              <w:bottom w:val="single" w:sz="8" w:space="0" w:color="auto"/>
            </w:tcBorders>
          </w:tcPr>
          <w:p>
            <w:pPr>
              <w:pStyle w:val="nTable"/>
              <w:spacing w:after="40"/>
              <w:rPr>
                <w:del w:id="174" w:author="svcMRProcess" w:date="2018-09-06T07:09:00Z"/>
                <w:b/>
                <w:sz w:val="19"/>
              </w:rPr>
            </w:pPr>
            <w:del w:id="175" w:author="svcMRProcess" w:date="2018-09-06T07:09:00Z">
              <w:r>
                <w:rPr>
                  <w:b/>
                  <w:sz w:val="19"/>
                </w:rPr>
                <w:delText>Commencement</w:delText>
              </w:r>
            </w:del>
          </w:p>
        </w:tc>
      </w:tr>
      <w:tr>
        <w:trPr>
          <w:del w:id="176" w:author="svcMRProcess" w:date="2018-09-06T07:09:00Z"/>
        </w:trPr>
        <w:tc>
          <w:tcPr>
            <w:tcW w:w="2268" w:type="dxa"/>
          </w:tcPr>
          <w:p>
            <w:pPr>
              <w:pStyle w:val="nTable"/>
              <w:spacing w:after="40"/>
              <w:rPr>
                <w:del w:id="177" w:author="svcMRProcess" w:date="2018-09-06T07:09:00Z"/>
                <w:sz w:val="19"/>
              </w:rPr>
            </w:pPr>
            <w:del w:id="178" w:author="svcMRProcess" w:date="2018-09-06T07:09:00Z">
              <w:r>
                <w:rPr>
                  <w:i/>
                  <w:sz w:val="19"/>
                </w:rPr>
                <w:delText>Owner-Drivers (Contracts and Disputes) Act 2007</w:delText>
              </w:r>
              <w:r>
                <w:rPr>
                  <w:sz w:val="19"/>
                </w:rPr>
                <w:delText xml:space="preserve"> s. 1 and 2</w:delText>
              </w:r>
            </w:del>
          </w:p>
        </w:tc>
        <w:tc>
          <w:tcPr>
            <w:tcW w:w="1134" w:type="dxa"/>
          </w:tcPr>
          <w:p>
            <w:pPr>
              <w:pStyle w:val="nTable"/>
              <w:spacing w:after="40"/>
              <w:rPr>
                <w:del w:id="179" w:author="svcMRProcess" w:date="2018-09-06T07:09:00Z"/>
                <w:sz w:val="19"/>
              </w:rPr>
            </w:pPr>
            <w:del w:id="180" w:author="svcMRProcess" w:date="2018-09-06T07:09:00Z">
              <w:r>
                <w:rPr>
                  <w:sz w:val="19"/>
                </w:rPr>
                <w:delText>7 of 2007</w:delText>
              </w:r>
            </w:del>
          </w:p>
        </w:tc>
        <w:tc>
          <w:tcPr>
            <w:tcW w:w="1134" w:type="dxa"/>
          </w:tcPr>
          <w:p>
            <w:pPr>
              <w:pStyle w:val="nTable"/>
              <w:spacing w:after="40"/>
              <w:rPr>
                <w:del w:id="181" w:author="svcMRProcess" w:date="2018-09-06T07:09:00Z"/>
                <w:sz w:val="19"/>
              </w:rPr>
            </w:pPr>
            <w:del w:id="182" w:author="svcMRProcess" w:date="2018-09-06T07:09:00Z">
              <w:r>
                <w:rPr>
                  <w:sz w:val="19"/>
                </w:rPr>
                <w:delText>6 Jun 2007</w:delText>
              </w:r>
            </w:del>
          </w:p>
        </w:tc>
        <w:tc>
          <w:tcPr>
            <w:tcW w:w="2552" w:type="dxa"/>
          </w:tcPr>
          <w:p>
            <w:pPr>
              <w:pStyle w:val="nTable"/>
              <w:spacing w:after="40"/>
              <w:rPr>
                <w:del w:id="183" w:author="svcMRProcess" w:date="2018-09-06T07:09:00Z"/>
                <w:sz w:val="19"/>
              </w:rPr>
            </w:pPr>
            <w:del w:id="184" w:author="svcMRProcess" w:date="2018-09-06T07:09:00Z">
              <w:r>
                <w:rPr>
                  <w:sz w:val="19"/>
                </w:rPr>
                <w:delText>6 Jun 2007</w:delText>
              </w:r>
            </w:del>
          </w:p>
        </w:tc>
      </w:tr>
    </w:tbl>
    <w:p>
      <w:pPr>
        <w:pStyle w:val="nSubsection"/>
        <w:rPr>
          <w:del w:id="185" w:author="svcMRProcess" w:date="2018-09-06T07:09:00Z"/>
          <w:snapToGrid w:val="0"/>
        </w:rPr>
      </w:pPr>
      <w:del w:id="186" w:author="svcMRProcess" w:date="2018-09-06T07: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7" w:author="svcMRProcess" w:date="2018-09-06T07:09:00Z"/>
          <w:snapToGrid w:val="0"/>
        </w:rPr>
      </w:pPr>
      <w:bookmarkStart w:id="188" w:name="_Toc204160166"/>
      <w:del w:id="189" w:author="svcMRProcess" w:date="2018-09-06T07:09:00Z">
        <w:r>
          <w:rPr>
            <w:snapToGrid w:val="0"/>
          </w:rPr>
          <w:delText>Provisions that have not come into operation</w:delText>
        </w:r>
        <w:bookmarkEnd w:id="1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90" w:author="svcMRProcess" w:date="2018-09-06T07:09:00Z"/>
        </w:trPr>
        <w:tc>
          <w:tcPr>
            <w:tcW w:w="2268" w:type="dxa"/>
          </w:tcPr>
          <w:p>
            <w:pPr>
              <w:pStyle w:val="nTable"/>
              <w:spacing w:after="40"/>
              <w:rPr>
                <w:del w:id="191" w:author="svcMRProcess" w:date="2018-09-06T07:09:00Z"/>
                <w:b/>
                <w:snapToGrid w:val="0"/>
                <w:sz w:val="19"/>
                <w:lang w:val="en-US"/>
              </w:rPr>
            </w:pPr>
            <w:del w:id="192" w:author="svcMRProcess" w:date="2018-09-06T07:09:00Z">
              <w:r>
                <w:rPr>
                  <w:b/>
                  <w:snapToGrid w:val="0"/>
                  <w:sz w:val="19"/>
                  <w:lang w:val="en-US"/>
                </w:rPr>
                <w:delText>Short title</w:delText>
              </w:r>
            </w:del>
          </w:p>
        </w:tc>
        <w:tc>
          <w:tcPr>
            <w:tcW w:w="1118" w:type="dxa"/>
          </w:tcPr>
          <w:p>
            <w:pPr>
              <w:pStyle w:val="nTable"/>
              <w:spacing w:after="40"/>
              <w:rPr>
                <w:del w:id="193" w:author="svcMRProcess" w:date="2018-09-06T07:09:00Z"/>
                <w:b/>
                <w:snapToGrid w:val="0"/>
                <w:sz w:val="19"/>
                <w:lang w:val="en-US"/>
              </w:rPr>
            </w:pPr>
            <w:del w:id="194" w:author="svcMRProcess" w:date="2018-09-06T07:09:00Z">
              <w:r>
                <w:rPr>
                  <w:b/>
                  <w:snapToGrid w:val="0"/>
                  <w:sz w:val="19"/>
                  <w:lang w:val="en-US"/>
                </w:rPr>
                <w:delText>Number and year</w:delText>
              </w:r>
            </w:del>
          </w:p>
        </w:tc>
        <w:tc>
          <w:tcPr>
            <w:tcW w:w="1134" w:type="dxa"/>
          </w:tcPr>
          <w:p>
            <w:pPr>
              <w:pStyle w:val="nTable"/>
              <w:spacing w:after="40"/>
              <w:rPr>
                <w:del w:id="195" w:author="svcMRProcess" w:date="2018-09-06T07:09:00Z"/>
                <w:b/>
                <w:snapToGrid w:val="0"/>
                <w:sz w:val="19"/>
                <w:lang w:val="en-US"/>
              </w:rPr>
            </w:pPr>
            <w:del w:id="196" w:author="svcMRProcess" w:date="2018-09-06T07:09:00Z">
              <w:r>
                <w:rPr>
                  <w:b/>
                  <w:snapToGrid w:val="0"/>
                  <w:sz w:val="19"/>
                  <w:lang w:val="en-US"/>
                </w:rPr>
                <w:delText>Assent</w:delText>
              </w:r>
            </w:del>
          </w:p>
        </w:tc>
        <w:tc>
          <w:tcPr>
            <w:tcW w:w="2552" w:type="dxa"/>
          </w:tcPr>
          <w:p>
            <w:pPr>
              <w:pStyle w:val="nTable"/>
              <w:spacing w:after="40"/>
              <w:rPr>
                <w:del w:id="197" w:author="svcMRProcess" w:date="2018-09-06T07:09:00Z"/>
                <w:b/>
                <w:snapToGrid w:val="0"/>
                <w:sz w:val="19"/>
                <w:lang w:val="en-US"/>
              </w:rPr>
            </w:pPr>
            <w:del w:id="198" w:author="svcMRProcess" w:date="2018-09-06T07:09:00Z">
              <w:r>
                <w:rPr>
                  <w:b/>
                  <w:snapToGrid w:val="0"/>
                  <w:sz w:val="19"/>
                  <w:lang w:val="en-US"/>
                </w:rPr>
                <w:delText>Commencement</w:delText>
              </w:r>
            </w:del>
          </w:p>
        </w:tc>
      </w:tr>
      <w:tr>
        <w:trPr>
          <w:del w:id="199" w:author="svcMRProcess" w:date="2018-09-06T07:09:00Z"/>
        </w:trPr>
        <w:tc>
          <w:tcPr>
            <w:tcW w:w="2268" w:type="dxa"/>
          </w:tcPr>
          <w:p>
            <w:pPr>
              <w:pStyle w:val="nTable"/>
              <w:spacing w:after="40"/>
              <w:rPr>
                <w:del w:id="200" w:author="svcMRProcess" w:date="2018-09-06T07:09:00Z"/>
                <w:sz w:val="19"/>
                <w:vertAlign w:val="superscript"/>
              </w:rPr>
            </w:pPr>
            <w:del w:id="201" w:author="svcMRProcess" w:date="2018-09-06T07:09:00Z">
              <w:r>
                <w:rPr>
                  <w:i/>
                  <w:sz w:val="19"/>
                </w:rPr>
                <w:delText>Owner-Drivers (Contracts and Disputes) Act 2007</w:delText>
              </w:r>
              <w:r>
                <w:rPr>
                  <w:sz w:val="19"/>
                </w:rPr>
                <w:delText xml:space="preserve"> s. 3</w:delText>
              </w:r>
              <w:r>
                <w:rPr>
                  <w:sz w:val="19"/>
                </w:rPr>
                <w:noBreakHyphen/>
                <w:delText>8, Pt. 2</w:delText>
              </w:r>
              <w:r>
                <w:rPr>
                  <w:sz w:val="19"/>
                </w:rPr>
                <w:noBreakHyphen/>
                <w:delText>10 and Sch. 1</w:delText>
              </w:r>
              <w:r>
                <w:rPr>
                  <w:sz w:val="19"/>
                </w:rPr>
                <w:noBreakHyphen/>
                <w:delText>3 </w:delText>
              </w:r>
              <w:r>
                <w:rPr>
                  <w:sz w:val="19"/>
                  <w:vertAlign w:val="superscript"/>
                </w:rPr>
                <w:delText>2</w:delText>
              </w:r>
            </w:del>
          </w:p>
        </w:tc>
        <w:tc>
          <w:tcPr>
            <w:tcW w:w="1118" w:type="dxa"/>
          </w:tcPr>
          <w:p>
            <w:pPr>
              <w:pStyle w:val="nTable"/>
              <w:spacing w:after="40"/>
              <w:rPr>
                <w:del w:id="202" w:author="svcMRProcess" w:date="2018-09-06T07:09:00Z"/>
                <w:sz w:val="19"/>
              </w:rPr>
            </w:pPr>
            <w:del w:id="203" w:author="svcMRProcess" w:date="2018-09-06T07:09:00Z">
              <w:r>
                <w:rPr>
                  <w:sz w:val="19"/>
                </w:rPr>
                <w:delText>7 of 2007</w:delText>
              </w:r>
            </w:del>
          </w:p>
        </w:tc>
        <w:tc>
          <w:tcPr>
            <w:tcW w:w="1134" w:type="dxa"/>
          </w:tcPr>
          <w:p>
            <w:pPr>
              <w:pStyle w:val="nTable"/>
              <w:spacing w:after="40"/>
              <w:rPr>
                <w:del w:id="204" w:author="svcMRProcess" w:date="2018-09-06T07:09:00Z"/>
                <w:sz w:val="19"/>
              </w:rPr>
            </w:pPr>
            <w:del w:id="205" w:author="svcMRProcess" w:date="2018-09-06T07:09:00Z">
              <w:r>
                <w:rPr>
                  <w:sz w:val="19"/>
                </w:rPr>
                <w:delText>6 Jun 2007</w:delText>
              </w:r>
            </w:del>
          </w:p>
        </w:tc>
        <w:tc>
          <w:tcPr>
            <w:tcW w:w="2552" w:type="dxa"/>
          </w:tcPr>
          <w:p>
            <w:pPr>
              <w:pStyle w:val="nTable"/>
              <w:spacing w:after="40"/>
              <w:rPr>
                <w:del w:id="206" w:author="svcMRProcess" w:date="2018-09-06T07:09:00Z"/>
                <w:snapToGrid w:val="0"/>
                <w:sz w:val="19"/>
                <w:lang w:val="en-US"/>
              </w:rPr>
            </w:pPr>
            <w:del w:id="207" w:author="svcMRProcess" w:date="2018-09-06T07:09:00Z">
              <w:r>
                <w:rPr>
                  <w:snapToGrid w:val="0"/>
                  <w:sz w:val="19"/>
                  <w:lang w:val="en-US"/>
                </w:rPr>
                <w:delText xml:space="preserve">Act other than s. 35 and 36: 1 Aug 2008 (see s. 2 and  </w:delText>
              </w:r>
              <w:r>
                <w:rPr>
                  <w:i/>
                  <w:snapToGrid w:val="0"/>
                  <w:sz w:val="19"/>
                  <w:lang w:val="en-US"/>
                </w:rPr>
                <w:delText xml:space="preserve">Gazette </w:delText>
              </w:r>
              <w:r>
                <w:rPr>
                  <w:iCs/>
                  <w:snapToGrid w:val="0"/>
                  <w:sz w:val="19"/>
                  <w:lang w:val="en-US"/>
                </w:rPr>
                <w:delText>18 Jul 2008 p. 3329);</w:delText>
              </w:r>
              <w:r>
                <w:rPr>
                  <w:iCs/>
                  <w:snapToGrid w:val="0"/>
                  <w:sz w:val="19"/>
                  <w:lang w:val="en-US"/>
                </w:rPr>
                <w:br/>
                <w:delText>s. 35 and 36: to</w:delText>
              </w:r>
              <w:r>
                <w:rPr>
                  <w:snapToGrid w:val="0"/>
                  <w:sz w:val="19"/>
                  <w:lang w:val="en-US"/>
                </w:rPr>
                <w:delText xml:space="preserve"> be proclaimed (see s. 2)</w:delText>
              </w:r>
              <w:bookmarkStart w:id="208" w:name="UpToHere"/>
              <w:bookmarkEnd w:id="208"/>
            </w:del>
          </w:p>
        </w:tc>
      </w:tr>
    </w:tbl>
    <w:p>
      <w:pPr>
        <w:pStyle w:val="nSubsection"/>
        <w:rPr>
          <w:del w:id="209" w:author="svcMRProcess" w:date="2018-09-06T07:09:00Z"/>
          <w:snapToGrid w:val="0"/>
        </w:rPr>
      </w:pPr>
      <w:del w:id="210" w:author="svcMRProcess" w:date="2018-09-06T07:09:00Z">
        <w:r>
          <w:rPr>
            <w:snapToGrid w:val="0"/>
            <w:vertAlign w:val="superscript"/>
          </w:rPr>
          <w:delText>2</w:delText>
        </w:r>
        <w:r>
          <w:rPr>
            <w:snapToGrid w:val="0"/>
          </w:rPr>
          <w:tab/>
          <w:delText xml:space="preserve">On the date as at which this compilation was prepared, the </w:delText>
        </w:r>
        <w:r>
          <w:rPr>
            <w:i/>
            <w:snapToGrid w:val="0"/>
          </w:rPr>
          <w:delText>Owner-Drivers (Contracts and Disputes) Act 2007</w:delText>
        </w:r>
        <w:r>
          <w:rPr>
            <w:snapToGrid w:val="0"/>
          </w:rPr>
          <w:delText xml:space="preserve"> s</w:delText>
        </w:r>
        <w:r>
          <w:rPr>
            <w:sz w:val="19"/>
          </w:rPr>
          <w:delText>. 3</w:delText>
        </w:r>
        <w:r>
          <w:rPr>
            <w:sz w:val="19"/>
          </w:rPr>
          <w:noBreakHyphen/>
          <w:delText>8, Pt. 2</w:delText>
        </w:r>
        <w:r>
          <w:rPr>
            <w:sz w:val="19"/>
          </w:rPr>
          <w:noBreakHyphen/>
          <w:delText>10 and Sch. 1</w:delText>
        </w:r>
        <w:r>
          <w:rPr>
            <w:sz w:val="19"/>
          </w:rPr>
          <w:noBreakHyphen/>
          <w:delText xml:space="preserve">3 </w:delText>
        </w:r>
        <w:r>
          <w:rPr>
            <w:snapToGrid w:val="0"/>
          </w:rPr>
          <w:delText>had not come into operation.  They read as follows:</w:delText>
        </w:r>
      </w:del>
    </w:p>
    <w:p>
      <w:pPr>
        <w:pStyle w:val="MiscOpen"/>
        <w:rPr>
          <w:del w:id="211" w:author="svcMRProcess" w:date="2018-09-06T07:09:00Z"/>
          <w:snapToGrid w:val="0"/>
        </w:rPr>
      </w:pPr>
      <w:del w:id="212" w:author="svcMRProcess" w:date="2018-09-06T07:09:00Z">
        <w:r>
          <w:rPr>
            <w:snapToGrid w:val="0"/>
          </w:rPr>
          <w:delText>“</w:delText>
        </w:r>
      </w:del>
    </w:p>
    <w:p>
      <w:pPr>
        <w:pStyle w:val="Heading5"/>
      </w:pPr>
      <w:bookmarkStart w:id="213" w:name="_Toc168298516"/>
      <w:r>
        <w:rPr>
          <w:rStyle w:val="CharSectno"/>
        </w:rPr>
        <w:t>3</w:t>
      </w:r>
      <w:r>
        <w:t>.</w:t>
      </w:r>
      <w:r>
        <w:tab/>
        <w:t>Terms used in this Act</w:t>
      </w:r>
      <w:bookmarkEnd w:id="149"/>
      <w:bookmarkEnd w:id="150"/>
      <w:bookmarkEnd w:id="151"/>
      <w:bookmarkEnd w:id="213"/>
    </w:p>
    <w:p>
      <w:pPr>
        <w:pStyle w:val="Subsection"/>
      </w:pPr>
      <w:r>
        <w:tab/>
      </w:r>
      <w:r>
        <w:tab/>
        <w:t xml:space="preserve">In this Act, unless the contrary intention appears — </w:t>
      </w:r>
    </w:p>
    <w:p>
      <w:pPr>
        <w:pStyle w:val="Defstart"/>
      </w:pPr>
      <w:r>
        <w:rPr>
          <w:b/>
        </w:rPr>
        <w:tab/>
      </w:r>
      <w:del w:id="214" w:author="svcMRProcess" w:date="2018-09-06T07:09:00Z">
        <w:r>
          <w:rPr>
            <w:b/>
          </w:rPr>
          <w:delText>“</w:delText>
        </w:r>
      </w:del>
      <w:r>
        <w:rPr>
          <w:rStyle w:val="CharDefText"/>
        </w:rPr>
        <w:t>code of conduct</w:t>
      </w:r>
      <w:del w:id="215" w:author="svcMRProcess" w:date="2018-09-06T07:09:00Z">
        <w:r>
          <w:rPr>
            <w:b/>
          </w:rPr>
          <w:delText>”</w:delText>
        </w:r>
      </w:del>
      <w:r>
        <w:t xml:space="preserve"> means the code of conduct made under Part 4;</w:t>
      </w:r>
    </w:p>
    <w:p>
      <w:pPr>
        <w:pStyle w:val="Defstart"/>
      </w:pPr>
      <w:r>
        <w:rPr>
          <w:b/>
        </w:rPr>
        <w:tab/>
      </w:r>
      <w:del w:id="216" w:author="svcMRProcess" w:date="2018-09-06T07:09:00Z">
        <w:r>
          <w:rPr>
            <w:b/>
          </w:rPr>
          <w:delText>“</w:delText>
        </w:r>
      </w:del>
      <w:r>
        <w:rPr>
          <w:rStyle w:val="CharDefText"/>
        </w:rPr>
        <w:t>Council</w:t>
      </w:r>
      <w:del w:id="217" w:author="svcMRProcess" w:date="2018-09-06T07:09:00Z">
        <w:r>
          <w:rPr>
            <w:b/>
          </w:rPr>
          <w:delText>”</w:delText>
        </w:r>
      </w:del>
      <w:r>
        <w:t xml:space="preserve"> means the Road Transport Freight Industry Council established by section 17;</w:t>
      </w:r>
    </w:p>
    <w:p>
      <w:pPr>
        <w:pStyle w:val="Defstart"/>
      </w:pPr>
      <w:r>
        <w:rPr>
          <w:b/>
        </w:rPr>
        <w:tab/>
      </w:r>
      <w:del w:id="218" w:author="svcMRProcess" w:date="2018-09-06T07:09:00Z">
        <w:r>
          <w:rPr>
            <w:b/>
          </w:rPr>
          <w:delText>“</w:delText>
        </w:r>
      </w:del>
      <w:r>
        <w:rPr>
          <w:rStyle w:val="CharDefText"/>
        </w:rPr>
        <w:t>Department</w:t>
      </w:r>
      <w:del w:id="219" w:author="svcMRProcess" w:date="2018-09-06T07:09:00Z">
        <w:r>
          <w:rPr>
            <w:b/>
          </w:rPr>
          <w:delText>”</w:delText>
        </w:r>
      </w:del>
      <w:r>
        <w:t xml:space="preserve"> means the department of the Public Service principally assisting in the administration of this Act;</w:t>
      </w:r>
    </w:p>
    <w:p>
      <w:pPr>
        <w:pStyle w:val="Defstart"/>
      </w:pPr>
      <w:r>
        <w:rPr>
          <w:b/>
        </w:rPr>
        <w:tab/>
      </w:r>
      <w:del w:id="220" w:author="svcMRProcess" w:date="2018-09-06T07:09:00Z">
        <w:r>
          <w:rPr>
            <w:b/>
          </w:rPr>
          <w:delText>“</w:delText>
        </w:r>
      </w:del>
      <w:r>
        <w:rPr>
          <w:rStyle w:val="CharDefText"/>
        </w:rPr>
        <w:t>goods</w:t>
      </w:r>
      <w:del w:id="221" w:author="svcMRProcess" w:date="2018-09-06T07:09:00Z">
        <w:r>
          <w:rPr>
            <w:b/>
          </w:rPr>
          <w:delText>”</w:delText>
        </w:r>
      </w:del>
      <w:r>
        <w:t xml:space="preserve"> includes freight and materials;</w:t>
      </w:r>
    </w:p>
    <w:p>
      <w:pPr>
        <w:pStyle w:val="Defstart"/>
      </w:pPr>
      <w:r>
        <w:rPr>
          <w:b/>
        </w:rPr>
        <w:tab/>
      </w:r>
      <w:del w:id="222" w:author="svcMRProcess" w:date="2018-09-06T07:09:00Z">
        <w:r>
          <w:rPr>
            <w:b/>
          </w:rPr>
          <w:delText>“</w:delText>
        </w:r>
      </w:del>
      <w:r>
        <w:rPr>
          <w:rStyle w:val="CharDefText"/>
        </w:rPr>
        <w:t>gross vehicle mass</w:t>
      </w:r>
      <w:del w:id="223" w:author="svcMRProcess" w:date="2018-09-06T07:09:00Z">
        <w:r>
          <w:rPr>
            <w:b/>
          </w:rPr>
          <w:delText>”</w:delText>
        </w:r>
      </w:del>
      <w:r>
        <w:t xml:space="preserve"> has the same meaning as it has in the </w:t>
      </w:r>
      <w:r>
        <w:rPr>
          <w:i/>
          <w:iCs/>
        </w:rPr>
        <w:t>Road Traffic Act 1974</w:t>
      </w:r>
      <w:r>
        <w:t xml:space="preserve"> section 103B(4);</w:t>
      </w:r>
    </w:p>
    <w:p>
      <w:pPr>
        <w:pStyle w:val="Defstart"/>
      </w:pPr>
      <w:r>
        <w:rPr>
          <w:b/>
        </w:rPr>
        <w:tab/>
      </w:r>
      <w:del w:id="224" w:author="svcMRProcess" w:date="2018-09-06T07:09:00Z">
        <w:r>
          <w:rPr>
            <w:b/>
          </w:rPr>
          <w:delText>“</w:delText>
        </w:r>
      </w:del>
      <w:r>
        <w:rPr>
          <w:rStyle w:val="CharDefText"/>
        </w:rPr>
        <w:t>guideline rates</w:t>
      </w:r>
      <w:del w:id="225" w:author="svcMRProcess" w:date="2018-09-06T07:09:00Z">
        <w:r>
          <w:rPr>
            <w:b/>
          </w:rPr>
          <w:delText>”</w:delText>
        </w:r>
      </w:del>
      <w:r>
        <w:t xml:space="preserve"> means rates of payment published in accordance with section 27(1)(f);</w:t>
      </w:r>
    </w:p>
    <w:p>
      <w:pPr>
        <w:pStyle w:val="Defstart"/>
      </w:pPr>
      <w:r>
        <w:rPr>
          <w:b/>
        </w:rPr>
        <w:tab/>
      </w:r>
      <w:del w:id="226" w:author="svcMRProcess" w:date="2018-09-06T07:09:00Z">
        <w:r>
          <w:rPr>
            <w:b/>
          </w:rPr>
          <w:delText>“</w:delText>
        </w:r>
      </w:del>
      <w:r>
        <w:rPr>
          <w:rStyle w:val="CharDefText"/>
        </w:rPr>
        <w:t>heavy vehicle</w:t>
      </w:r>
      <w:del w:id="227" w:author="svcMRProcess" w:date="2018-09-06T07:09:00Z">
        <w:r>
          <w:rPr>
            <w:b/>
          </w:rPr>
          <w:delText>”</w:delText>
        </w:r>
      </w:del>
      <w:r>
        <w:t xml:space="preserve"> means a vehicle, as defined in the </w:t>
      </w:r>
      <w:r>
        <w:rPr>
          <w:i/>
          <w:iCs/>
        </w:rPr>
        <w:t>Road Traffic Act 1974</w:t>
      </w:r>
      <w:r>
        <w:t>, with a gross vehicle mass of more than 4.5 tonnes;</w:t>
      </w:r>
    </w:p>
    <w:p>
      <w:pPr>
        <w:pStyle w:val="Defstart"/>
      </w:pPr>
      <w:r>
        <w:rPr>
          <w:b/>
        </w:rPr>
        <w:tab/>
      </w:r>
      <w:del w:id="228" w:author="svcMRProcess" w:date="2018-09-06T07:09:00Z">
        <w:r>
          <w:rPr>
            <w:b/>
          </w:rPr>
          <w:delText>“</w:delText>
        </w:r>
      </w:del>
      <w:r>
        <w:rPr>
          <w:rStyle w:val="CharDefText"/>
        </w:rPr>
        <w:t>hirer</w:t>
      </w:r>
      <w:del w:id="229" w:author="svcMRProcess" w:date="2018-09-06T07:09:00Z">
        <w:r>
          <w:rPr>
            <w:b/>
          </w:rPr>
          <w:delText>”</w:delText>
        </w:r>
      </w:del>
      <w:r>
        <w:t xml:space="preserve"> means a person who engages an owner</w:t>
      </w:r>
      <w:r>
        <w:noBreakHyphen/>
        <w:t>driver under an owner</w:t>
      </w:r>
      <w:r>
        <w:noBreakHyphen/>
        <w:t>driver contract;</w:t>
      </w:r>
    </w:p>
    <w:p>
      <w:pPr>
        <w:pStyle w:val="Defstart"/>
        <w:keepNext/>
      </w:pPr>
      <w:r>
        <w:rPr>
          <w:b/>
        </w:rPr>
        <w:tab/>
      </w:r>
      <w:del w:id="230" w:author="svcMRProcess" w:date="2018-09-06T07:09:00Z">
        <w:r>
          <w:rPr>
            <w:b/>
          </w:rPr>
          <w:delText>“</w:delText>
        </w:r>
      </w:del>
      <w:r>
        <w:rPr>
          <w:rStyle w:val="CharDefText"/>
        </w:rPr>
        <w:t>inspector</w:t>
      </w:r>
      <w:del w:id="231" w:author="svcMRProcess" w:date="2018-09-06T07:09:00Z">
        <w:r>
          <w:rPr>
            <w:b/>
          </w:rPr>
          <w:delText>”</w:delText>
        </w:r>
      </w:del>
      <w:r>
        <w:t xml:space="preserve"> means an Industrial Inspector as defined in the IR Act section 7;</w:t>
      </w:r>
    </w:p>
    <w:p>
      <w:pPr>
        <w:pStyle w:val="Defstart"/>
      </w:pPr>
      <w:r>
        <w:rPr>
          <w:b/>
        </w:rPr>
        <w:tab/>
      </w:r>
      <w:del w:id="232" w:author="svcMRProcess" w:date="2018-09-06T07:09:00Z">
        <w:r>
          <w:rPr>
            <w:b/>
          </w:rPr>
          <w:delText>“</w:delText>
        </w:r>
      </w:del>
      <w:r>
        <w:rPr>
          <w:rStyle w:val="CharDefText"/>
        </w:rPr>
        <w:t>IR Act</w:t>
      </w:r>
      <w:del w:id="233" w:author="svcMRProcess" w:date="2018-09-06T07:09:00Z">
        <w:r>
          <w:rPr>
            <w:b/>
          </w:rPr>
          <w:delText>”</w:delText>
        </w:r>
      </w:del>
      <w:r>
        <w:t xml:space="preserve"> means the </w:t>
      </w:r>
      <w:r>
        <w:rPr>
          <w:i/>
          <w:iCs/>
        </w:rPr>
        <w:t>Industrial Relations Act 1979;</w:t>
      </w:r>
    </w:p>
    <w:p>
      <w:pPr>
        <w:pStyle w:val="Defstart"/>
      </w:pPr>
      <w:r>
        <w:rPr>
          <w:b/>
        </w:rPr>
        <w:tab/>
      </w:r>
      <w:del w:id="234" w:author="svcMRProcess" w:date="2018-09-06T07:09:00Z">
        <w:r>
          <w:rPr>
            <w:b/>
          </w:rPr>
          <w:delText>“</w:delText>
        </w:r>
      </w:del>
      <w:r>
        <w:rPr>
          <w:rStyle w:val="CharDefText"/>
        </w:rPr>
        <w:t>owner</w:t>
      </w:r>
      <w:r>
        <w:rPr>
          <w:rStyle w:val="CharDefText"/>
        </w:rPr>
        <w:noBreakHyphen/>
        <w:t>driver</w:t>
      </w:r>
      <w:del w:id="235" w:author="svcMRProcess" w:date="2018-09-06T07:09:00Z">
        <w:r>
          <w:rPr>
            <w:b/>
          </w:rPr>
          <w:delText>”</w:delText>
        </w:r>
      </w:del>
      <w:r>
        <w:t xml:space="preserve"> has the meaning given to that term in section 4;</w:t>
      </w:r>
    </w:p>
    <w:p>
      <w:pPr>
        <w:pStyle w:val="Defstart"/>
      </w:pPr>
      <w:r>
        <w:rPr>
          <w:b/>
        </w:rPr>
        <w:tab/>
      </w:r>
      <w:del w:id="236" w:author="svcMRProcess" w:date="2018-09-06T07:09:00Z">
        <w:r>
          <w:rPr>
            <w:b/>
          </w:rPr>
          <w:delText>“</w:delText>
        </w:r>
      </w:del>
      <w:r>
        <w:rPr>
          <w:rStyle w:val="CharDefText"/>
        </w:rPr>
        <w:t>owner</w:t>
      </w:r>
      <w:r>
        <w:rPr>
          <w:rStyle w:val="CharDefText"/>
        </w:rPr>
        <w:noBreakHyphen/>
        <w:t>driver contract</w:t>
      </w:r>
      <w:del w:id="237" w:author="svcMRProcess" w:date="2018-09-06T07:09:00Z">
        <w:r>
          <w:rPr>
            <w:b/>
          </w:rPr>
          <w:delText>”</w:delText>
        </w:r>
      </w:del>
      <w:r>
        <w:t xml:space="preserve"> has the meaning given to that term in section 5;</w:t>
      </w:r>
    </w:p>
    <w:p>
      <w:pPr>
        <w:pStyle w:val="Defstart"/>
      </w:pPr>
      <w:r>
        <w:rPr>
          <w:b/>
        </w:rPr>
        <w:tab/>
      </w:r>
      <w:del w:id="238" w:author="svcMRProcess" w:date="2018-09-06T07:09:00Z">
        <w:r>
          <w:rPr>
            <w:b/>
          </w:rPr>
          <w:delText>“</w:delText>
        </w:r>
      </w:del>
      <w:r>
        <w:rPr>
          <w:rStyle w:val="CharDefText"/>
        </w:rPr>
        <w:t>party</w:t>
      </w:r>
      <w:del w:id="239" w:author="svcMRProcess" w:date="2018-09-06T07:09:00Z">
        <w:r>
          <w:rPr>
            <w:b/>
          </w:rPr>
          <w:delText>”</w:delText>
        </w:r>
        <w:r>
          <w:delText>,</w:delText>
        </w:r>
      </w:del>
      <w:ins w:id="240" w:author="svcMRProcess" w:date="2018-09-06T07:09:00Z">
        <w:r>
          <w:t>,</w:t>
        </w:r>
      </w:ins>
      <w:r>
        <w:t xml:space="preserve"> in relation to an owner</w:t>
      </w:r>
      <w:r>
        <w:noBreakHyphen/>
        <w:t>driver contract, means a party to the contract;</w:t>
      </w:r>
    </w:p>
    <w:p>
      <w:pPr>
        <w:pStyle w:val="Defstart"/>
      </w:pPr>
      <w:r>
        <w:rPr>
          <w:b/>
        </w:rPr>
        <w:tab/>
      </w:r>
      <w:del w:id="241" w:author="svcMRProcess" w:date="2018-09-06T07:09:00Z">
        <w:r>
          <w:rPr>
            <w:b/>
          </w:rPr>
          <w:delText>“</w:delText>
        </w:r>
      </w:del>
      <w:r>
        <w:rPr>
          <w:rStyle w:val="CharDefText"/>
        </w:rPr>
        <w:t>payment claim</w:t>
      </w:r>
      <w:del w:id="242" w:author="svcMRProcess" w:date="2018-09-06T07:09:00Z">
        <w:r>
          <w:rPr>
            <w:b/>
          </w:rPr>
          <w:delText>”</w:delText>
        </w:r>
      </w:del>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del w:id="243" w:author="svcMRProcess" w:date="2018-09-06T07:09:00Z">
        <w:r>
          <w:rPr>
            <w:b/>
          </w:rPr>
          <w:delText>“</w:delText>
        </w:r>
      </w:del>
      <w:r>
        <w:rPr>
          <w:rStyle w:val="CharDefText"/>
        </w:rPr>
        <w:t>Registrar</w:t>
      </w:r>
      <w:del w:id="244" w:author="svcMRProcess" w:date="2018-09-06T07:09:00Z">
        <w:r>
          <w:rPr>
            <w:b/>
          </w:rPr>
          <w:delText>”</w:delText>
        </w:r>
      </w:del>
      <w:r>
        <w:t xml:space="preserve"> has the meaning given to that term by the IR Act section 7;</w:t>
      </w:r>
    </w:p>
    <w:p>
      <w:pPr>
        <w:pStyle w:val="Defstart"/>
      </w:pPr>
      <w:r>
        <w:rPr>
          <w:b/>
        </w:rPr>
        <w:tab/>
      </w:r>
      <w:del w:id="245" w:author="svcMRProcess" w:date="2018-09-06T07:09:00Z">
        <w:r>
          <w:rPr>
            <w:b/>
          </w:rPr>
          <w:delText>“</w:delText>
        </w:r>
      </w:del>
      <w:r>
        <w:rPr>
          <w:rStyle w:val="CharDefText"/>
        </w:rPr>
        <w:t>Tribunal</w:t>
      </w:r>
      <w:del w:id="246" w:author="svcMRProcess" w:date="2018-09-06T07:09:00Z">
        <w:r>
          <w:rPr>
            <w:b/>
          </w:rPr>
          <w:delText>”</w:delText>
        </w:r>
      </w:del>
      <w:r>
        <w:t xml:space="preserve"> has the meaning given to that term in section 38(2);</w:t>
      </w:r>
    </w:p>
    <w:p>
      <w:pPr>
        <w:pStyle w:val="Defstart"/>
      </w:pPr>
      <w:r>
        <w:rPr>
          <w:b/>
        </w:rPr>
        <w:tab/>
      </w:r>
      <w:del w:id="247" w:author="svcMRProcess" w:date="2018-09-06T07:09:00Z">
        <w:r>
          <w:rPr>
            <w:b/>
          </w:rPr>
          <w:delText>“</w:delText>
        </w:r>
      </w:del>
      <w:r>
        <w:rPr>
          <w:rStyle w:val="CharDefText"/>
        </w:rPr>
        <w:t>workplace</w:t>
      </w:r>
      <w:del w:id="248" w:author="svcMRProcess" w:date="2018-09-06T07:09:00Z">
        <w:r>
          <w:rPr>
            <w:b/>
          </w:rPr>
          <w:delText>”</w:delText>
        </w:r>
      </w:del>
      <w:r>
        <w:t xml:space="preserve"> means a place, whether or not in a vehicle, building or other structure, where owner</w:t>
      </w:r>
      <w:r>
        <w:noBreakHyphen/>
        <w:t>drivers or hirers work or are likely to be in the course of their work.</w:t>
      </w:r>
    </w:p>
    <w:p>
      <w:pPr>
        <w:pStyle w:val="Heading5"/>
      </w:pPr>
      <w:bookmarkStart w:id="249" w:name="_Toc168893194"/>
      <w:bookmarkStart w:id="250" w:name="_Toc205105258"/>
      <w:bookmarkStart w:id="251" w:name="_Toc205271975"/>
      <w:bookmarkStart w:id="252" w:name="_Toc168298517"/>
      <w:r>
        <w:rPr>
          <w:rStyle w:val="CharSectno"/>
        </w:rPr>
        <w:t>4</w:t>
      </w:r>
      <w:r>
        <w:t>.</w:t>
      </w:r>
      <w:r>
        <w:tab/>
        <w:t>Meaning of “owner</w:t>
      </w:r>
      <w:r>
        <w:noBreakHyphen/>
        <w:t>driver”</w:t>
      </w:r>
      <w:bookmarkEnd w:id="249"/>
      <w:bookmarkEnd w:id="250"/>
      <w:bookmarkEnd w:id="251"/>
      <w:bookmarkEnd w:id="252"/>
    </w:p>
    <w:p>
      <w:pPr>
        <w:pStyle w:val="Subsection"/>
      </w:pPr>
      <w:r>
        <w:tab/>
        <w:t>(1)</w:t>
      </w:r>
      <w:r>
        <w:tab/>
        <w:t xml:space="preserve">In this section — </w:t>
      </w:r>
    </w:p>
    <w:p>
      <w:pPr>
        <w:pStyle w:val="Defstart"/>
      </w:pPr>
      <w:r>
        <w:rPr>
          <w:b/>
        </w:rPr>
        <w:tab/>
      </w:r>
      <w:del w:id="253" w:author="svcMRProcess" w:date="2018-09-06T07:09:00Z">
        <w:r>
          <w:rPr>
            <w:b/>
          </w:rPr>
          <w:delText>“</w:delText>
        </w:r>
      </w:del>
      <w:r>
        <w:rPr>
          <w:rStyle w:val="CharDefText"/>
        </w:rPr>
        <w:t>listed public company</w:t>
      </w:r>
      <w:del w:id="254" w:author="svcMRProcess" w:date="2018-09-06T07:09:00Z">
        <w:r>
          <w:rPr>
            <w:b/>
          </w:rPr>
          <w:delText>”</w:delText>
        </w:r>
      </w:del>
      <w:r>
        <w:t xml:space="preserve"> has the same meaning as it has in the </w:t>
      </w:r>
      <w:r>
        <w:rPr>
          <w:i/>
          <w:iCs/>
        </w:rPr>
        <w:t>Income Tax Assessment Act 1997</w:t>
      </w:r>
      <w:r>
        <w:t xml:space="preserve"> of the Commonwealth;</w:t>
      </w:r>
    </w:p>
    <w:p>
      <w:pPr>
        <w:pStyle w:val="Defstart"/>
      </w:pPr>
      <w:r>
        <w:rPr>
          <w:b/>
        </w:rPr>
        <w:tab/>
      </w:r>
      <w:del w:id="255" w:author="svcMRProcess" w:date="2018-09-06T07:09:00Z">
        <w:r>
          <w:rPr>
            <w:b/>
          </w:rPr>
          <w:delText>“</w:delText>
        </w:r>
      </w:del>
      <w:r>
        <w:rPr>
          <w:rStyle w:val="CharDefText"/>
        </w:rPr>
        <w:t>officer</w:t>
      </w:r>
      <w:del w:id="256" w:author="svcMRProcess" w:date="2018-09-06T07:09:00Z">
        <w:r>
          <w:rPr>
            <w:b/>
          </w:rPr>
          <w:delText>”</w:delText>
        </w:r>
        <w:r>
          <w:delText>,</w:delText>
        </w:r>
      </w:del>
      <w:ins w:id="257" w:author="svcMRProcess" w:date="2018-09-06T07:09:00Z">
        <w:r>
          <w:t>,</w:t>
        </w:r>
      </w:ins>
      <w:r>
        <w:t xml:space="preserve">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del w:id="258" w:author="svcMRProcess" w:date="2018-09-06T07:09:00Z">
        <w:r>
          <w:rPr>
            <w:b/>
          </w:rPr>
          <w:delText>“</w:delText>
        </w:r>
      </w:del>
      <w:r>
        <w:rPr>
          <w:rStyle w:val="CharDefText"/>
        </w:rPr>
        <w:t>owner</w:t>
      </w:r>
      <w:r>
        <w:rPr>
          <w:rStyle w:val="CharDefText"/>
        </w:rPr>
        <w:noBreakHyphen/>
        <w:t>driver</w:t>
      </w:r>
      <w:del w:id="259" w:author="svcMRProcess" w:date="2018-09-06T07:09:00Z">
        <w:r>
          <w:rPr>
            <w:b/>
          </w:rPr>
          <w:delText>”</w:delText>
        </w:r>
      </w:del>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260" w:name="_Toc168893195"/>
      <w:bookmarkStart w:id="261" w:name="_Toc205105259"/>
      <w:bookmarkStart w:id="262" w:name="_Toc205271976"/>
      <w:bookmarkStart w:id="263" w:name="_Toc168298518"/>
      <w:r>
        <w:rPr>
          <w:rStyle w:val="CharSectno"/>
        </w:rPr>
        <w:t>5</w:t>
      </w:r>
      <w:r>
        <w:t>.</w:t>
      </w:r>
      <w:r>
        <w:tab/>
        <w:t>Meaning of “owner</w:t>
      </w:r>
      <w:r>
        <w:noBreakHyphen/>
        <w:t>driver contract”</w:t>
      </w:r>
      <w:bookmarkEnd w:id="260"/>
      <w:bookmarkEnd w:id="261"/>
      <w:bookmarkEnd w:id="262"/>
      <w:bookmarkEnd w:id="263"/>
    </w:p>
    <w:p>
      <w:pPr>
        <w:pStyle w:val="Subsection"/>
      </w:pPr>
      <w:r>
        <w:tab/>
        <w:t>(1)</w:t>
      </w:r>
      <w:r>
        <w:tab/>
        <w:t xml:space="preserve">For the purposes of this Act, an </w:t>
      </w:r>
      <w:del w:id="264" w:author="svcMRProcess" w:date="2018-09-06T07:09:00Z">
        <w:r>
          <w:rPr>
            <w:b/>
          </w:rPr>
          <w:delText>“</w:delText>
        </w:r>
      </w:del>
      <w:r>
        <w:rPr>
          <w:rStyle w:val="CharDefText"/>
        </w:rPr>
        <w:t>owner</w:t>
      </w:r>
      <w:r>
        <w:rPr>
          <w:rStyle w:val="CharDefText"/>
        </w:rPr>
        <w:noBreakHyphen/>
        <w:t>driver contract</w:t>
      </w:r>
      <w:del w:id="265" w:author="svcMRProcess" w:date="2018-09-06T07:09:00Z">
        <w:r>
          <w:rPr>
            <w:b/>
          </w:rPr>
          <w:delText>”</w:delText>
        </w:r>
      </w:del>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266" w:name="_Toc168893196"/>
      <w:bookmarkStart w:id="267" w:name="_Toc205105260"/>
      <w:bookmarkStart w:id="268" w:name="_Toc205271977"/>
      <w:bookmarkStart w:id="269" w:name="_Toc168298519"/>
      <w:r>
        <w:rPr>
          <w:rStyle w:val="CharSectno"/>
        </w:rPr>
        <w:t>6</w:t>
      </w:r>
      <w:r>
        <w:t>.</w:t>
      </w:r>
      <w:r>
        <w:tab/>
        <w:t>Application of Act</w:t>
      </w:r>
      <w:bookmarkEnd w:id="266"/>
      <w:bookmarkEnd w:id="267"/>
      <w:bookmarkEnd w:id="268"/>
      <w:bookmarkEnd w:id="269"/>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270" w:name="_Toc168893197"/>
      <w:bookmarkStart w:id="271" w:name="_Toc205105261"/>
      <w:bookmarkStart w:id="272" w:name="_Toc205271978"/>
      <w:bookmarkStart w:id="273" w:name="_Toc168298520"/>
      <w:r>
        <w:rPr>
          <w:rStyle w:val="CharSectno"/>
        </w:rPr>
        <w:t>7</w:t>
      </w:r>
      <w:r>
        <w:t>.</w:t>
      </w:r>
      <w:r>
        <w:tab/>
        <w:t>Act prevails over owner</w:t>
      </w:r>
      <w:r>
        <w:noBreakHyphen/>
        <w:t>driver contracts</w:t>
      </w:r>
      <w:bookmarkEnd w:id="270"/>
      <w:bookmarkEnd w:id="271"/>
      <w:bookmarkEnd w:id="272"/>
      <w:bookmarkEnd w:id="27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274" w:name="_Toc168893198"/>
      <w:bookmarkStart w:id="275" w:name="_Toc205105262"/>
      <w:bookmarkStart w:id="276" w:name="_Toc205271979"/>
      <w:bookmarkStart w:id="277" w:name="_Toc168298521"/>
      <w:r>
        <w:rPr>
          <w:rStyle w:val="CharSectno"/>
        </w:rPr>
        <w:t>8</w:t>
      </w:r>
      <w:r>
        <w:t>.</w:t>
      </w:r>
      <w:r>
        <w:tab/>
        <w:t>Act binds Crown</w:t>
      </w:r>
      <w:bookmarkEnd w:id="274"/>
      <w:bookmarkEnd w:id="275"/>
      <w:bookmarkEnd w:id="276"/>
      <w:bookmarkEnd w:id="277"/>
    </w:p>
    <w:p>
      <w:pPr>
        <w:pStyle w:val="Subsection"/>
      </w:pPr>
      <w:r>
        <w:tab/>
      </w:r>
      <w:r>
        <w:tab/>
        <w:t>This Act binds the Crown in right of the State and, so far as the legislative power of Parliament permits, in all its other capacities.</w:t>
      </w:r>
    </w:p>
    <w:p>
      <w:pPr>
        <w:pStyle w:val="Heading2"/>
      </w:pPr>
      <w:bookmarkStart w:id="278" w:name="_Toc205105263"/>
      <w:bookmarkStart w:id="279" w:name="_Toc205105929"/>
      <w:bookmarkStart w:id="280" w:name="_Toc205106498"/>
      <w:bookmarkStart w:id="281" w:name="_Toc205271851"/>
      <w:bookmarkStart w:id="282" w:name="_Toc205271980"/>
      <w:bookmarkStart w:id="283" w:name="_Toc130191334"/>
      <w:bookmarkStart w:id="284" w:name="_Toc130191450"/>
      <w:bookmarkStart w:id="285" w:name="_Toc130191490"/>
      <w:bookmarkStart w:id="286" w:name="_Toc130210031"/>
      <w:bookmarkStart w:id="287" w:name="_Toc130210391"/>
      <w:bookmarkStart w:id="288" w:name="_Toc130270848"/>
      <w:bookmarkStart w:id="289" w:name="_Toc130276594"/>
      <w:bookmarkStart w:id="290" w:name="_Toc130286417"/>
      <w:bookmarkStart w:id="291" w:name="_Toc130295111"/>
      <w:bookmarkStart w:id="292" w:name="_Toc130356462"/>
      <w:bookmarkStart w:id="293" w:name="_Toc130360141"/>
      <w:bookmarkStart w:id="294" w:name="_Toc130364039"/>
      <w:bookmarkStart w:id="295" w:name="_Toc130373372"/>
      <w:bookmarkStart w:id="296" w:name="_Toc130378228"/>
      <w:bookmarkStart w:id="297" w:name="_Toc130614791"/>
      <w:bookmarkStart w:id="298" w:name="_Toc130631664"/>
      <w:bookmarkStart w:id="299" w:name="_Toc130639441"/>
      <w:bookmarkStart w:id="300" w:name="_Toc130713796"/>
      <w:bookmarkStart w:id="301" w:name="_Toc130717134"/>
      <w:bookmarkStart w:id="302" w:name="_Toc130727912"/>
      <w:bookmarkStart w:id="303" w:name="_Toc130786614"/>
      <w:bookmarkStart w:id="304" w:name="_Toc130805934"/>
      <w:bookmarkStart w:id="305" w:name="_Toc130974525"/>
      <w:bookmarkStart w:id="306" w:name="_Toc131234094"/>
      <w:bookmarkStart w:id="307" w:name="_Toc131242284"/>
      <w:bookmarkStart w:id="308" w:name="_Toc131245784"/>
      <w:bookmarkStart w:id="309" w:name="_Toc131310381"/>
      <w:bookmarkStart w:id="310" w:name="_Toc131312721"/>
      <w:bookmarkStart w:id="311" w:name="_Toc131323520"/>
      <w:bookmarkStart w:id="312" w:name="_Toc131324929"/>
      <w:bookmarkStart w:id="313" w:name="_Toc131494609"/>
      <w:bookmarkStart w:id="314" w:name="_Toc131494731"/>
      <w:bookmarkStart w:id="315" w:name="_Toc131502626"/>
      <w:bookmarkStart w:id="316" w:name="_Toc131585489"/>
      <w:bookmarkStart w:id="317" w:name="_Toc134262939"/>
      <w:bookmarkStart w:id="318" w:name="_Toc134264119"/>
      <w:bookmarkStart w:id="319" w:name="_Toc134353732"/>
      <w:bookmarkStart w:id="320" w:name="_Toc134438093"/>
      <w:bookmarkStart w:id="321" w:name="_Toc134439455"/>
      <w:bookmarkStart w:id="322" w:name="_Toc134526835"/>
      <w:bookmarkStart w:id="323" w:name="_Toc134595781"/>
      <w:bookmarkStart w:id="324" w:name="_Toc134612805"/>
      <w:bookmarkStart w:id="325" w:name="_Toc134861934"/>
      <w:bookmarkStart w:id="326" w:name="_Toc134867292"/>
      <w:bookmarkStart w:id="327" w:name="_Toc134872174"/>
      <w:bookmarkStart w:id="328" w:name="_Toc134931985"/>
      <w:bookmarkStart w:id="329" w:name="_Toc134939162"/>
      <w:bookmarkStart w:id="330" w:name="_Toc134941631"/>
      <w:bookmarkStart w:id="331" w:name="_Toc134941894"/>
      <w:bookmarkStart w:id="332" w:name="_Toc134958174"/>
      <w:bookmarkStart w:id="333" w:name="_Toc134958747"/>
      <w:bookmarkStart w:id="334" w:name="_Toc135024836"/>
      <w:bookmarkStart w:id="335" w:name="_Toc135025025"/>
      <w:bookmarkStart w:id="336" w:name="_Toc135025169"/>
      <w:bookmarkStart w:id="337" w:name="_Toc135187614"/>
      <w:bookmarkStart w:id="338" w:name="_Toc135194877"/>
      <w:bookmarkStart w:id="339" w:name="_Toc135216625"/>
      <w:bookmarkStart w:id="340" w:name="_Toc135454353"/>
      <w:bookmarkStart w:id="341" w:name="_Toc135468502"/>
      <w:bookmarkStart w:id="342" w:name="_Toc135539904"/>
      <w:bookmarkStart w:id="343" w:name="_Toc135563969"/>
      <w:bookmarkStart w:id="344" w:name="_Toc135629195"/>
      <w:bookmarkStart w:id="345" w:name="_Toc135711987"/>
      <w:bookmarkStart w:id="346" w:name="_Toc135712220"/>
      <w:bookmarkStart w:id="347" w:name="_Toc135811394"/>
      <w:bookmarkStart w:id="348" w:name="_Toc135811665"/>
      <w:bookmarkStart w:id="349" w:name="_Toc136750441"/>
      <w:bookmarkStart w:id="350" w:name="_Toc136752803"/>
      <w:bookmarkStart w:id="351" w:name="_Toc136855582"/>
      <w:bookmarkStart w:id="352" w:name="_Toc137371338"/>
      <w:bookmarkStart w:id="353" w:name="_Toc137529985"/>
      <w:bookmarkStart w:id="354" w:name="_Toc137530510"/>
      <w:bookmarkStart w:id="355" w:name="_Toc137531013"/>
      <w:bookmarkStart w:id="356" w:name="_Toc137621055"/>
      <w:bookmarkStart w:id="357" w:name="_Toc137626541"/>
      <w:bookmarkStart w:id="358" w:name="_Toc137875249"/>
      <w:bookmarkStart w:id="359" w:name="_Toc137876322"/>
      <w:bookmarkStart w:id="360" w:name="_Toc137876451"/>
      <w:bookmarkStart w:id="361" w:name="_Toc137876944"/>
      <w:bookmarkStart w:id="362" w:name="_Toc137889753"/>
      <w:bookmarkStart w:id="363" w:name="_Toc137961688"/>
      <w:bookmarkStart w:id="364" w:name="_Toc137962013"/>
      <w:bookmarkStart w:id="365" w:name="_Toc137965489"/>
      <w:bookmarkStart w:id="366" w:name="_Toc137965659"/>
      <w:bookmarkStart w:id="367" w:name="_Toc137965807"/>
      <w:bookmarkStart w:id="368" w:name="_Toc137967133"/>
      <w:bookmarkStart w:id="369" w:name="_Toc137976828"/>
      <w:bookmarkStart w:id="370" w:name="_Toc137976941"/>
      <w:bookmarkStart w:id="371" w:name="_Toc137977039"/>
      <w:bookmarkStart w:id="372" w:name="_Toc138045053"/>
      <w:bookmarkStart w:id="373" w:name="_Toc138050828"/>
      <w:bookmarkStart w:id="374" w:name="_Toc138058836"/>
      <w:bookmarkStart w:id="375" w:name="_Toc138060509"/>
      <w:bookmarkStart w:id="376" w:name="_Toc138060606"/>
      <w:bookmarkStart w:id="377" w:name="_Toc138060703"/>
      <w:bookmarkStart w:id="378" w:name="_Toc138479028"/>
      <w:bookmarkStart w:id="379" w:name="_Toc138580666"/>
      <w:bookmarkStart w:id="380" w:name="_Toc139096179"/>
      <w:bookmarkStart w:id="381" w:name="_Toc139104676"/>
      <w:bookmarkStart w:id="382" w:name="_Toc139104988"/>
      <w:bookmarkStart w:id="383" w:name="_Toc142285325"/>
      <w:bookmarkStart w:id="384" w:name="_Toc142285908"/>
      <w:bookmarkStart w:id="385" w:name="_Toc142292809"/>
      <w:bookmarkStart w:id="386" w:name="_Toc142300787"/>
      <w:bookmarkStart w:id="387" w:name="_Toc142384545"/>
      <w:bookmarkStart w:id="388" w:name="_Toc142385066"/>
      <w:bookmarkStart w:id="389" w:name="_Toc142390433"/>
      <w:bookmarkStart w:id="390" w:name="_Toc142884951"/>
      <w:bookmarkStart w:id="391" w:name="_Toc142904904"/>
      <w:bookmarkStart w:id="392" w:name="_Toc142990365"/>
      <w:bookmarkStart w:id="393" w:name="_Toc143053516"/>
      <w:bookmarkStart w:id="394" w:name="_Toc143058777"/>
      <w:bookmarkStart w:id="395" w:name="_Toc143060185"/>
      <w:bookmarkStart w:id="396" w:name="_Toc143060912"/>
      <w:bookmarkStart w:id="397" w:name="_Toc145157822"/>
      <w:bookmarkStart w:id="398" w:name="_Toc145158843"/>
      <w:bookmarkStart w:id="399" w:name="_Toc145159048"/>
      <w:bookmarkStart w:id="400" w:name="_Toc146082521"/>
      <w:bookmarkStart w:id="401" w:name="_Toc146104982"/>
      <w:bookmarkStart w:id="402" w:name="_Toc147200389"/>
      <w:bookmarkStart w:id="403" w:name="_Toc149621614"/>
      <w:bookmarkStart w:id="404" w:name="_Toc149621720"/>
      <w:bookmarkStart w:id="405" w:name="_Toc163541722"/>
      <w:bookmarkStart w:id="406" w:name="_Toc168297716"/>
      <w:bookmarkStart w:id="407" w:name="_Toc168297879"/>
      <w:bookmarkStart w:id="408" w:name="_Toc168297999"/>
      <w:bookmarkStart w:id="409" w:name="_Toc168298522"/>
      <w:bookmarkStart w:id="410" w:name="_Toc168893199"/>
      <w:r>
        <w:rPr>
          <w:rStyle w:val="CharPartNo"/>
        </w:rPr>
        <w:t>Part 2</w:t>
      </w:r>
      <w:r>
        <w:t> — </w:t>
      </w:r>
      <w:r>
        <w:rPr>
          <w:rStyle w:val="CharPartText"/>
        </w:rPr>
        <w:t>Content of owner</w:t>
      </w:r>
      <w:r>
        <w:rPr>
          <w:rStyle w:val="CharPartText"/>
        </w:rPr>
        <w:noBreakHyphen/>
        <w:t>driver contracts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205105264"/>
      <w:bookmarkStart w:id="412" w:name="_Toc205105930"/>
      <w:bookmarkStart w:id="413" w:name="_Toc205106499"/>
      <w:bookmarkStart w:id="414" w:name="_Toc205271852"/>
      <w:bookmarkStart w:id="415" w:name="_Toc205271981"/>
      <w:bookmarkStart w:id="416" w:name="_Toc130286418"/>
      <w:bookmarkStart w:id="417" w:name="_Toc130295112"/>
      <w:bookmarkStart w:id="418" w:name="_Toc130356463"/>
      <w:bookmarkStart w:id="419" w:name="_Toc130360142"/>
      <w:bookmarkStart w:id="420" w:name="_Toc130364040"/>
      <w:bookmarkStart w:id="421" w:name="_Toc130373373"/>
      <w:bookmarkStart w:id="422" w:name="_Toc130378229"/>
      <w:bookmarkStart w:id="423" w:name="_Toc130614792"/>
      <w:bookmarkStart w:id="424" w:name="_Toc130631665"/>
      <w:bookmarkStart w:id="425" w:name="_Toc130639442"/>
      <w:bookmarkStart w:id="426" w:name="_Toc130713797"/>
      <w:bookmarkStart w:id="427" w:name="_Toc130717135"/>
      <w:bookmarkStart w:id="428" w:name="_Toc130727913"/>
      <w:bookmarkStart w:id="429" w:name="_Toc130786615"/>
      <w:bookmarkStart w:id="430" w:name="_Toc130805935"/>
      <w:bookmarkStart w:id="431" w:name="_Toc130974526"/>
      <w:bookmarkStart w:id="432" w:name="_Toc131234095"/>
      <w:bookmarkStart w:id="433" w:name="_Toc131242285"/>
      <w:bookmarkStart w:id="434" w:name="_Toc131245785"/>
      <w:bookmarkStart w:id="435" w:name="_Toc131310382"/>
      <w:bookmarkStart w:id="436" w:name="_Toc131312722"/>
      <w:bookmarkStart w:id="437" w:name="_Toc131323521"/>
      <w:bookmarkStart w:id="438" w:name="_Toc131324930"/>
      <w:bookmarkStart w:id="439" w:name="_Toc131494610"/>
      <w:bookmarkStart w:id="440" w:name="_Toc131494732"/>
      <w:bookmarkStart w:id="441" w:name="_Toc131502627"/>
      <w:bookmarkStart w:id="442" w:name="_Toc131585490"/>
      <w:bookmarkStart w:id="443" w:name="_Toc134262940"/>
      <w:bookmarkStart w:id="444" w:name="_Toc134264120"/>
      <w:bookmarkStart w:id="445" w:name="_Toc134353733"/>
      <w:bookmarkStart w:id="446" w:name="_Toc134438094"/>
      <w:bookmarkStart w:id="447" w:name="_Toc134439456"/>
      <w:bookmarkStart w:id="448" w:name="_Toc134526836"/>
      <w:bookmarkStart w:id="449" w:name="_Toc134595782"/>
      <w:bookmarkStart w:id="450" w:name="_Toc134612806"/>
      <w:bookmarkStart w:id="451" w:name="_Toc134861935"/>
      <w:bookmarkStart w:id="452" w:name="_Toc134867293"/>
      <w:bookmarkStart w:id="453" w:name="_Toc134872175"/>
      <w:bookmarkStart w:id="454" w:name="_Toc134931986"/>
      <w:bookmarkStart w:id="455" w:name="_Toc134939163"/>
      <w:bookmarkStart w:id="456" w:name="_Toc134941632"/>
      <w:bookmarkStart w:id="457" w:name="_Toc134941895"/>
      <w:bookmarkStart w:id="458" w:name="_Toc134958175"/>
      <w:bookmarkStart w:id="459" w:name="_Toc134958748"/>
      <w:bookmarkStart w:id="460" w:name="_Toc135024837"/>
      <w:bookmarkStart w:id="461" w:name="_Toc135025026"/>
      <w:bookmarkStart w:id="462" w:name="_Toc135025170"/>
      <w:bookmarkStart w:id="463" w:name="_Toc135187615"/>
      <w:bookmarkStart w:id="464" w:name="_Toc135194878"/>
      <w:bookmarkStart w:id="465" w:name="_Toc135216626"/>
      <w:bookmarkStart w:id="466" w:name="_Toc135454354"/>
      <w:bookmarkStart w:id="467" w:name="_Toc135468503"/>
      <w:bookmarkStart w:id="468" w:name="_Toc135539905"/>
      <w:bookmarkStart w:id="469" w:name="_Toc135563970"/>
      <w:bookmarkStart w:id="470" w:name="_Toc135629196"/>
      <w:bookmarkStart w:id="471" w:name="_Toc135711988"/>
      <w:bookmarkStart w:id="472" w:name="_Toc135712221"/>
      <w:bookmarkStart w:id="473" w:name="_Toc135811395"/>
      <w:bookmarkStart w:id="474" w:name="_Toc135811666"/>
      <w:bookmarkStart w:id="475" w:name="_Toc136750442"/>
      <w:bookmarkStart w:id="476" w:name="_Toc136752804"/>
      <w:bookmarkStart w:id="477" w:name="_Toc136855583"/>
      <w:bookmarkStart w:id="478" w:name="_Toc137371339"/>
      <w:bookmarkStart w:id="479" w:name="_Toc137529986"/>
      <w:bookmarkStart w:id="480" w:name="_Toc137530511"/>
      <w:bookmarkStart w:id="481" w:name="_Toc137531014"/>
      <w:bookmarkStart w:id="482" w:name="_Toc137621056"/>
      <w:bookmarkStart w:id="483" w:name="_Toc137626542"/>
      <w:bookmarkStart w:id="484" w:name="_Toc137875250"/>
      <w:bookmarkStart w:id="485" w:name="_Toc137876323"/>
      <w:bookmarkStart w:id="486" w:name="_Toc137876452"/>
      <w:bookmarkStart w:id="487" w:name="_Toc137876945"/>
      <w:bookmarkStart w:id="488" w:name="_Toc137889754"/>
      <w:bookmarkStart w:id="489" w:name="_Toc137961689"/>
      <w:bookmarkStart w:id="490" w:name="_Toc137962014"/>
      <w:bookmarkStart w:id="491" w:name="_Toc137965490"/>
      <w:bookmarkStart w:id="492" w:name="_Toc137965660"/>
      <w:bookmarkStart w:id="493" w:name="_Toc137965808"/>
      <w:bookmarkStart w:id="494" w:name="_Toc137967134"/>
      <w:bookmarkStart w:id="495" w:name="_Toc137976829"/>
      <w:bookmarkStart w:id="496" w:name="_Toc137976942"/>
      <w:bookmarkStart w:id="497" w:name="_Toc137977040"/>
      <w:bookmarkStart w:id="498" w:name="_Toc138045054"/>
      <w:bookmarkStart w:id="499" w:name="_Toc138050829"/>
      <w:bookmarkStart w:id="500" w:name="_Toc138058837"/>
      <w:bookmarkStart w:id="501" w:name="_Toc138060510"/>
      <w:bookmarkStart w:id="502" w:name="_Toc138060607"/>
      <w:bookmarkStart w:id="503" w:name="_Toc138060704"/>
      <w:bookmarkStart w:id="504" w:name="_Toc138479029"/>
      <w:bookmarkStart w:id="505" w:name="_Toc138580667"/>
      <w:bookmarkStart w:id="506" w:name="_Toc139096180"/>
      <w:bookmarkStart w:id="507" w:name="_Toc139104677"/>
      <w:bookmarkStart w:id="508" w:name="_Toc139104989"/>
      <w:bookmarkStart w:id="509" w:name="_Toc142285326"/>
      <w:bookmarkStart w:id="510" w:name="_Toc142285909"/>
      <w:bookmarkStart w:id="511" w:name="_Toc142292810"/>
      <w:bookmarkStart w:id="512" w:name="_Toc142300788"/>
      <w:bookmarkStart w:id="513" w:name="_Toc142384546"/>
      <w:bookmarkStart w:id="514" w:name="_Toc142385067"/>
      <w:bookmarkStart w:id="515" w:name="_Toc142390434"/>
      <w:bookmarkStart w:id="516" w:name="_Toc142884952"/>
      <w:bookmarkStart w:id="517" w:name="_Toc142904905"/>
      <w:bookmarkStart w:id="518" w:name="_Toc142990366"/>
      <w:bookmarkStart w:id="519" w:name="_Toc143053517"/>
      <w:bookmarkStart w:id="520" w:name="_Toc143058778"/>
      <w:bookmarkStart w:id="521" w:name="_Toc143060186"/>
      <w:bookmarkStart w:id="522" w:name="_Toc143060913"/>
      <w:bookmarkStart w:id="523" w:name="_Toc145157823"/>
      <w:bookmarkStart w:id="524" w:name="_Toc145158844"/>
      <w:bookmarkStart w:id="525" w:name="_Toc145159049"/>
      <w:bookmarkStart w:id="526" w:name="_Toc146082522"/>
      <w:bookmarkStart w:id="527" w:name="_Toc146104983"/>
      <w:bookmarkStart w:id="528" w:name="_Toc147200390"/>
      <w:bookmarkStart w:id="529" w:name="_Toc149621615"/>
      <w:bookmarkStart w:id="530" w:name="_Toc149621721"/>
      <w:bookmarkStart w:id="531" w:name="_Toc163541723"/>
      <w:bookmarkStart w:id="532" w:name="_Toc168297717"/>
      <w:bookmarkStart w:id="533" w:name="_Toc168297880"/>
      <w:bookmarkStart w:id="534" w:name="_Toc168298000"/>
      <w:bookmarkStart w:id="535" w:name="_Toc168298523"/>
      <w:bookmarkStart w:id="536" w:name="_Toc168893200"/>
      <w:r>
        <w:rPr>
          <w:rStyle w:val="CharDivNo"/>
        </w:rPr>
        <w:t>Division 1</w:t>
      </w:r>
      <w:r>
        <w:t> — </w:t>
      </w:r>
      <w:r>
        <w:rPr>
          <w:rStyle w:val="CharDivText"/>
        </w:rPr>
        <w:t>Prohibited provisions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68893201"/>
      <w:bookmarkStart w:id="538" w:name="_Toc205105265"/>
      <w:bookmarkStart w:id="539" w:name="_Toc205271982"/>
      <w:bookmarkStart w:id="540" w:name="_Toc168298524"/>
      <w:r>
        <w:rPr>
          <w:rStyle w:val="CharSectno"/>
        </w:rPr>
        <w:t>9</w:t>
      </w:r>
      <w:r>
        <w:t>.</w:t>
      </w:r>
      <w:r>
        <w:tab/>
        <w:t>Prohibited: pay if paid/when paid provisions</w:t>
      </w:r>
      <w:bookmarkEnd w:id="537"/>
      <w:bookmarkEnd w:id="538"/>
      <w:bookmarkEnd w:id="539"/>
      <w:bookmarkEnd w:id="540"/>
    </w:p>
    <w:p>
      <w:pPr>
        <w:pStyle w:val="Subsection"/>
      </w:pPr>
      <w:r>
        <w:tab/>
      </w:r>
      <w:r>
        <w:tab/>
        <w:t>A provision in an owner</w:t>
      </w:r>
      <w:r>
        <w:noBreakHyphen/>
        <w:t xml:space="preserve">driver contract has no effect if it purports to make the liability of a party </w:t>
      </w:r>
      <w:del w:id="541" w:author="svcMRProcess" w:date="2018-09-06T07:09:00Z">
        <w:r>
          <w:delText>(</w:delText>
        </w:r>
        <w:r>
          <w:rPr>
            <w:b/>
          </w:rPr>
          <w:delText>“</w:delText>
        </w:r>
      </w:del>
      <w:ins w:id="542" w:author="svcMRProcess" w:date="2018-09-06T07:09:00Z">
        <w:r>
          <w:t>(</w:t>
        </w:r>
      </w:ins>
      <w:r>
        <w:rPr>
          <w:rStyle w:val="CharDefText"/>
        </w:rPr>
        <w:t>A</w:t>
      </w:r>
      <w:del w:id="543" w:author="svcMRProcess" w:date="2018-09-06T07:09:00Z">
        <w:r>
          <w:rPr>
            <w:b/>
          </w:rPr>
          <w:delText>”</w:delText>
        </w:r>
        <w:r>
          <w:delText>)</w:delText>
        </w:r>
      </w:del>
      <w:ins w:id="544" w:author="svcMRProcess" w:date="2018-09-06T07:09:00Z">
        <w:r>
          <w:t>)</w:t>
        </w:r>
      </w:ins>
      <w:r>
        <w:t xml:space="preserve"> to pay money under the contract to another party contingent, whether directly or indirectly, on A being paid money by another person (whether or not a party).</w:t>
      </w:r>
    </w:p>
    <w:p>
      <w:pPr>
        <w:pStyle w:val="Heading5"/>
      </w:pPr>
      <w:bookmarkStart w:id="545" w:name="_Toc168893202"/>
      <w:bookmarkStart w:id="546" w:name="_Toc205105266"/>
      <w:bookmarkStart w:id="547" w:name="_Toc205271983"/>
      <w:bookmarkStart w:id="548" w:name="_Toc168298525"/>
      <w:r>
        <w:rPr>
          <w:rStyle w:val="CharSectno"/>
        </w:rPr>
        <w:t>10</w:t>
      </w:r>
      <w:r>
        <w:t>.</w:t>
      </w:r>
      <w:r>
        <w:tab/>
        <w:t>Prohibited: provisions requiring payment to be made after 30 days</w:t>
      </w:r>
      <w:bookmarkEnd w:id="545"/>
      <w:bookmarkEnd w:id="546"/>
      <w:bookmarkEnd w:id="547"/>
      <w:bookmarkEnd w:id="548"/>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549" w:name="_Toc168893203"/>
      <w:bookmarkStart w:id="550" w:name="_Toc205105267"/>
      <w:bookmarkStart w:id="551" w:name="_Toc205271984"/>
      <w:bookmarkStart w:id="552" w:name="_Toc168298526"/>
      <w:r>
        <w:rPr>
          <w:rStyle w:val="CharSectno"/>
        </w:rPr>
        <w:t>11</w:t>
      </w:r>
      <w:r>
        <w:t>.</w:t>
      </w:r>
      <w:r>
        <w:tab/>
        <w:t>Prohibited: prescribed provisions</w:t>
      </w:r>
      <w:bookmarkEnd w:id="549"/>
      <w:bookmarkEnd w:id="550"/>
      <w:bookmarkEnd w:id="551"/>
      <w:bookmarkEnd w:id="552"/>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553" w:name="_Toc168893204"/>
      <w:bookmarkStart w:id="554" w:name="_Toc205105268"/>
      <w:bookmarkStart w:id="555" w:name="_Toc205271985"/>
      <w:bookmarkStart w:id="556" w:name="_Toc168298527"/>
      <w:r>
        <w:rPr>
          <w:rStyle w:val="CharSectno"/>
        </w:rPr>
        <w:t>12</w:t>
      </w:r>
      <w:r>
        <w:t>.</w:t>
      </w:r>
      <w:r>
        <w:tab/>
        <w:t>Other provisions of contract not affected</w:t>
      </w:r>
      <w:bookmarkEnd w:id="553"/>
      <w:bookmarkEnd w:id="554"/>
      <w:bookmarkEnd w:id="555"/>
      <w:bookmarkEnd w:id="556"/>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557" w:name="_Toc205105269"/>
      <w:bookmarkStart w:id="558" w:name="_Toc205105935"/>
      <w:bookmarkStart w:id="559" w:name="_Toc205106504"/>
      <w:bookmarkStart w:id="560" w:name="_Toc205271857"/>
      <w:bookmarkStart w:id="561" w:name="_Toc205271986"/>
      <w:bookmarkStart w:id="562" w:name="_Toc130295117"/>
      <w:bookmarkStart w:id="563" w:name="_Toc130356468"/>
      <w:bookmarkStart w:id="564" w:name="_Toc130360147"/>
      <w:bookmarkStart w:id="565" w:name="_Toc130364045"/>
      <w:bookmarkStart w:id="566" w:name="_Toc130373378"/>
      <w:bookmarkStart w:id="567" w:name="_Toc130378234"/>
      <w:bookmarkStart w:id="568" w:name="_Toc130614797"/>
      <w:bookmarkStart w:id="569" w:name="_Toc130631670"/>
      <w:bookmarkStart w:id="570" w:name="_Toc130639447"/>
      <w:bookmarkStart w:id="571" w:name="_Toc130713802"/>
      <w:bookmarkStart w:id="572" w:name="_Toc130717140"/>
      <w:bookmarkStart w:id="573" w:name="_Toc130727918"/>
      <w:bookmarkStart w:id="574" w:name="_Toc130786620"/>
      <w:bookmarkStart w:id="575" w:name="_Toc130805940"/>
      <w:bookmarkStart w:id="576" w:name="_Toc130974531"/>
      <w:bookmarkStart w:id="577" w:name="_Toc131234100"/>
      <w:bookmarkStart w:id="578" w:name="_Toc131242290"/>
      <w:bookmarkStart w:id="579" w:name="_Toc131245790"/>
      <w:bookmarkStart w:id="580" w:name="_Toc131310387"/>
      <w:bookmarkStart w:id="581" w:name="_Toc131312727"/>
      <w:bookmarkStart w:id="582" w:name="_Toc131323526"/>
      <w:bookmarkStart w:id="583" w:name="_Toc131324935"/>
      <w:bookmarkStart w:id="584" w:name="_Toc131494615"/>
      <w:bookmarkStart w:id="585" w:name="_Toc131494737"/>
      <w:bookmarkStart w:id="586" w:name="_Toc131502632"/>
      <w:bookmarkStart w:id="587" w:name="_Toc131585495"/>
      <w:bookmarkStart w:id="588" w:name="_Toc134262945"/>
      <w:bookmarkStart w:id="589" w:name="_Toc134264125"/>
      <w:bookmarkStart w:id="590" w:name="_Toc134353738"/>
      <w:bookmarkStart w:id="591" w:name="_Toc134438099"/>
      <w:bookmarkStart w:id="592" w:name="_Toc134439461"/>
      <w:bookmarkStart w:id="593" w:name="_Toc134526841"/>
      <w:bookmarkStart w:id="594" w:name="_Toc134595787"/>
      <w:bookmarkStart w:id="595" w:name="_Toc134612811"/>
      <w:bookmarkStart w:id="596" w:name="_Toc134861940"/>
      <w:bookmarkStart w:id="597" w:name="_Toc134867298"/>
      <w:bookmarkStart w:id="598" w:name="_Toc134872180"/>
      <w:bookmarkStart w:id="599" w:name="_Toc134931991"/>
      <w:bookmarkStart w:id="600" w:name="_Toc134939168"/>
      <w:bookmarkStart w:id="601" w:name="_Toc134941637"/>
      <w:bookmarkStart w:id="602" w:name="_Toc134941900"/>
      <w:bookmarkStart w:id="603" w:name="_Toc134958180"/>
      <w:bookmarkStart w:id="604" w:name="_Toc134958753"/>
      <w:bookmarkStart w:id="605" w:name="_Toc135024842"/>
      <w:bookmarkStart w:id="606" w:name="_Toc135025031"/>
      <w:bookmarkStart w:id="607" w:name="_Toc135025175"/>
      <w:bookmarkStart w:id="608" w:name="_Toc135187620"/>
      <w:bookmarkStart w:id="609" w:name="_Toc135194883"/>
      <w:bookmarkStart w:id="610" w:name="_Toc135216631"/>
      <w:bookmarkStart w:id="611" w:name="_Toc135454359"/>
      <w:bookmarkStart w:id="612" w:name="_Toc135468508"/>
      <w:bookmarkStart w:id="613" w:name="_Toc135539910"/>
      <w:bookmarkStart w:id="614" w:name="_Toc135563975"/>
      <w:bookmarkStart w:id="615" w:name="_Toc135629201"/>
      <w:bookmarkStart w:id="616" w:name="_Toc135711993"/>
      <w:bookmarkStart w:id="617" w:name="_Toc135712226"/>
      <w:bookmarkStart w:id="618" w:name="_Toc135811400"/>
      <w:bookmarkStart w:id="619" w:name="_Toc135811671"/>
      <w:bookmarkStart w:id="620" w:name="_Toc136750447"/>
      <w:bookmarkStart w:id="621" w:name="_Toc136752809"/>
      <w:bookmarkStart w:id="622" w:name="_Toc136855588"/>
      <w:bookmarkStart w:id="623" w:name="_Toc137371344"/>
      <w:bookmarkStart w:id="624" w:name="_Toc137529991"/>
      <w:bookmarkStart w:id="625" w:name="_Toc137530516"/>
      <w:bookmarkStart w:id="626" w:name="_Toc137531019"/>
      <w:bookmarkStart w:id="627" w:name="_Toc137621061"/>
      <w:bookmarkStart w:id="628" w:name="_Toc137626547"/>
      <w:bookmarkStart w:id="629" w:name="_Toc137875255"/>
      <w:bookmarkStart w:id="630" w:name="_Toc137876328"/>
      <w:bookmarkStart w:id="631" w:name="_Toc137876457"/>
      <w:bookmarkStart w:id="632" w:name="_Toc137876950"/>
      <w:bookmarkStart w:id="633" w:name="_Toc137889759"/>
      <w:bookmarkStart w:id="634" w:name="_Toc137961694"/>
      <w:bookmarkStart w:id="635" w:name="_Toc137962019"/>
      <w:bookmarkStart w:id="636" w:name="_Toc137965495"/>
      <w:bookmarkStart w:id="637" w:name="_Toc137965665"/>
      <w:bookmarkStart w:id="638" w:name="_Toc137965813"/>
      <w:bookmarkStart w:id="639" w:name="_Toc137967139"/>
      <w:bookmarkStart w:id="640" w:name="_Toc137976834"/>
      <w:bookmarkStart w:id="641" w:name="_Toc137976947"/>
      <w:bookmarkStart w:id="642" w:name="_Toc137977045"/>
      <w:bookmarkStart w:id="643" w:name="_Toc138045059"/>
      <w:bookmarkStart w:id="644" w:name="_Toc138050834"/>
      <w:bookmarkStart w:id="645" w:name="_Toc138058842"/>
      <w:bookmarkStart w:id="646" w:name="_Toc138060515"/>
      <w:bookmarkStart w:id="647" w:name="_Toc138060612"/>
      <w:bookmarkStart w:id="648" w:name="_Toc138060709"/>
      <w:bookmarkStart w:id="649" w:name="_Toc138479034"/>
      <w:bookmarkStart w:id="650" w:name="_Toc138580672"/>
      <w:bookmarkStart w:id="651" w:name="_Toc139096185"/>
      <w:bookmarkStart w:id="652" w:name="_Toc139104682"/>
      <w:bookmarkStart w:id="653" w:name="_Toc139104994"/>
      <w:bookmarkStart w:id="654" w:name="_Toc142285331"/>
      <w:bookmarkStart w:id="655" w:name="_Toc142285914"/>
      <w:bookmarkStart w:id="656" w:name="_Toc142292815"/>
      <w:bookmarkStart w:id="657" w:name="_Toc142300793"/>
      <w:bookmarkStart w:id="658" w:name="_Toc142384551"/>
      <w:bookmarkStart w:id="659" w:name="_Toc142385072"/>
      <w:bookmarkStart w:id="660" w:name="_Toc142390439"/>
      <w:bookmarkStart w:id="661" w:name="_Toc142884957"/>
      <w:bookmarkStart w:id="662" w:name="_Toc142904910"/>
      <w:bookmarkStart w:id="663" w:name="_Toc142990371"/>
      <w:bookmarkStart w:id="664" w:name="_Toc143053522"/>
      <w:bookmarkStart w:id="665" w:name="_Toc143058783"/>
      <w:bookmarkStart w:id="666" w:name="_Toc143060191"/>
      <w:bookmarkStart w:id="667" w:name="_Toc143060918"/>
      <w:bookmarkStart w:id="668" w:name="_Toc145157828"/>
      <w:bookmarkStart w:id="669" w:name="_Toc145158849"/>
      <w:bookmarkStart w:id="670" w:name="_Toc145159054"/>
      <w:bookmarkStart w:id="671" w:name="_Toc146082527"/>
      <w:bookmarkStart w:id="672" w:name="_Toc146104988"/>
      <w:bookmarkStart w:id="673" w:name="_Toc147200395"/>
      <w:bookmarkStart w:id="674" w:name="_Toc149621620"/>
      <w:bookmarkStart w:id="675" w:name="_Toc149621726"/>
      <w:bookmarkStart w:id="676" w:name="_Toc163541728"/>
      <w:bookmarkStart w:id="677" w:name="_Toc168297722"/>
      <w:bookmarkStart w:id="678" w:name="_Toc168297885"/>
      <w:bookmarkStart w:id="679" w:name="_Toc168298005"/>
      <w:bookmarkStart w:id="680" w:name="_Toc168298528"/>
      <w:bookmarkStart w:id="681" w:name="_Toc168893205"/>
      <w:r>
        <w:rPr>
          <w:rStyle w:val="CharDivNo"/>
        </w:rPr>
        <w:t>Division 2</w:t>
      </w:r>
      <w:r>
        <w:t> — </w:t>
      </w:r>
      <w:r>
        <w:rPr>
          <w:rStyle w:val="CharDivText"/>
        </w:rPr>
        <w:t>Implied provisions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168893206"/>
      <w:bookmarkStart w:id="683" w:name="_Toc205105270"/>
      <w:bookmarkStart w:id="684" w:name="_Toc205271987"/>
      <w:bookmarkStart w:id="685" w:name="_Toc168298529"/>
      <w:r>
        <w:rPr>
          <w:rStyle w:val="CharSectno"/>
        </w:rPr>
        <w:t>13</w:t>
      </w:r>
      <w:r>
        <w:t>.</w:t>
      </w:r>
      <w:r>
        <w:tab/>
        <w:t>Time for payment</w:t>
      </w:r>
      <w:bookmarkEnd w:id="682"/>
      <w:bookmarkEnd w:id="683"/>
      <w:bookmarkEnd w:id="684"/>
      <w:bookmarkEnd w:id="685"/>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686" w:name="_Toc168893207"/>
      <w:bookmarkStart w:id="687" w:name="_Toc205105271"/>
      <w:bookmarkStart w:id="688" w:name="_Toc205271988"/>
      <w:bookmarkStart w:id="689" w:name="_Toc168298530"/>
      <w:r>
        <w:rPr>
          <w:rStyle w:val="CharSectno"/>
        </w:rPr>
        <w:t>14</w:t>
      </w:r>
      <w:r>
        <w:t>.</w:t>
      </w:r>
      <w:r>
        <w:tab/>
        <w:t>Interest on overdue payments</w:t>
      </w:r>
      <w:bookmarkEnd w:id="686"/>
      <w:bookmarkEnd w:id="687"/>
      <w:bookmarkEnd w:id="688"/>
      <w:bookmarkEnd w:id="68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690" w:name="_Toc168893208"/>
      <w:bookmarkStart w:id="691" w:name="_Toc205105272"/>
      <w:bookmarkStart w:id="692" w:name="_Toc205271989"/>
      <w:bookmarkStart w:id="693" w:name="_Toc168298531"/>
      <w:r>
        <w:rPr>
          <w:rStyle w:val="CharSectno"/>
        </w:rPr>
        <w:t>15</w:t>
      </w:r>
      <w:r>
        <w:t>.</w:t>
      </w:r>
      <w:r>
        <w:tab/>
        <w:t>Making payment claims</w:t>
      </w:r>
      <w:bookmarkEnd w:id="690"/>
      <w:bookmarkEnd w:id="691"/>
      <w:bookmarkEnd w:id="692"/>
      <w:bookmarkEnd w:id="693"/>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694" w:name="_Toc168893209"/>
      <w:bookmarkStart w:id="695" w:name="_Toc205105273"/>
      <w:bookmarkStart w:id="696" w:name="_Toc205271990"/>
      <w:bookmarkStart w:id="697" w:name="_Toc168298532"/>
      <w:r>
        <w:rPr>
          <w:rStyle w:val="CharSectno"/>
        </w:rPr>
        <w:t>16</w:t>
      </w:r>
      <w:r>
        <w:t>.</w:t>
      </w:r>
      <w:r>
        <w:tab/>
        <w:t>Interpretation of implied provisions</w:t>
      </w:r>
      <w:bookmarkEnd w:id="694"/>
      <w:bookmarkEnd w:id="695"/>
      <w:bookmarkEnd w:id="696"/>
      <w:bookmarkEnd w:id="697"/>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698" w:name="_Toc205105274"/>
      <w:bookmarkStart w:id="699" w:name="_Toc205105940"/>
      <w:bookmarkStart w:id="700" w:name="_Toc205106509"/>
      <w:bookmarkStart w:id="701" w:name="_Toc205271862"/>
      <w:bookmarkStart w:id="702" w:name="_Toc205271991"/>
      <w:bookmarkStart w:id="703" w:name="_Toc130191338"/>
      <w:bookmarkStart w:id="704" w:name="_Toc130191454"/>
      <w:bookmarkStart w:id="705" w:name="_Toc130191494"/>
      <w:bookmarkStart w:id="706" w:name="_Toc130210036"/>
      <w:bookmarkStart w:id="707" w:name="_Toc130210396"/>
      <w:bookmarkStart w:id="708" w:name="_Toc130270853"/>
      <w:bookmarkStart w:id="709" w:name="_Toc130276599"/>
      <w:bookmarkStart w:id="710" w:name="_Toc130286427"/>
      <w:bookmarkStart w:id="711" w:name="_Toc130295125"/>
      <w:bookmarkStart w:id="712" w:name="_Toc130356478"/>
      <w:bookmarkStart w:id="713" w:name="_Toc130360161"/>
      <w:bookmarkStart w:id="714" w:name="_Toc130364055"/>
      <w:bookmarkStart w:id="715" w:name="_Toc130373388"/>
      <w:bookmarkStart w:id="716" w:name="_Toc130378244"/>
      <w:bookmarkStart w:id="717" w:name="_Toc130614807"/>
      <w:bookmarkStart w:id="718" w:name="_Toc130631680"/>
      <w:bookmarkStart w:id="719" w:name="_Toc130639457"/>
      <w:bookmarkStart w:id="720" w:name="_Toc130713812"/>
      <w:bookmarkStart w:id="721" w:name="_Toc130717150"/>
      <w:bookmarkStart w:id="722" w:name="_Toc130727928"/>
      <w:bookmarkStart w:id="723" w:name="_Toc130786630"/>
      <w:bookmarkStart w:id="724" w:name="_Toc130805950"/>
      <w:bookmarkStart w:id="725" w:name="_Toc130974541"/>
      <w:bookmarkStart w:id="726" w:name="_Toc131234110"/>
      <w:bookmarkStart w:id="727" w:name="_Toc131242300"/>
      <w:bookmarkStart w:id="728" w:name="_Toc131245800"/>
      <w:bookmarkStart w:id="729" w:name="_Toc131310397"/>
      <w:bookmarkStart w:id="730" w:name="_Toc131312737"/>
      <w:bookmarkStart w:id="731" w:name="_Toc131323536"/>
      <w:bookmarkStart w:id="732" w:name="_Toc131324945"/>
      <w:bookmarkStart w:id="733" w:name="_Toc131494625"/>
      <w:bookmarkStart w:id="734" w:name="_Toc131494747"/>
      <w:bookmarkStart w:id="735" w:name="_Toc131502642"/>
      <w:bookmarkStart w:id="736" w:name="_Toc131585505"/>
      <w:bookmarkStart w:id="737" w:name="_Toc134262955"/>
      <w:bookmarkStart w:id="738" w:name="_Toc134264135"/>
      <w:bookmarkStart w:id="739" w:name="_Toc134353748"/>
      <w:bookmarkStart w:id="740" w:name="_Toc134438109"/>
      <w:bookmarkStart w:id="741" w:name="_Toc134439471"/>
      <w:bookmarkStart w:id="742" w:name="_Toc134526851"/>
      <w:bookmarkStart w:id="743" w:name="_Toc134595797"/>
      <w:bookmarkStart w:id="744" w:name="_Toc134612821"/>
      <w:bookmarkStart w:id="745" w:name="_Toc134861950"/>
      <w:bookmarkStart w:id="746" w:name="_Toc134867308"/>
      <w:bookmarkStart w:id="747" w:name="_Toc134872190"/>
      <w:bookmarkStart w:id="748" w:name="_Toc134932001"/>
      <w:bookmarkStart w:id="749" w:name="_Toc134939178"/>
      <w:bookmarkStart w:id="750" w:name="_Toc134941647"/>
      <w:bookmarkStart w:id="751" w:name="_Toc134941910"/>
      <w:bookmarkStart w:id="752" w:name="_Toc134958190"/>
      <w:bookmarkStart w:id="753" w:name="_Toc134958763"/>
      <w:bookmarkStart w:id="754" w:name="_Toc135024852"/>
      <w:bookmarkStart w:id="755" w:name="_Toc135025041"/>
      <w:bookmarkStart w:id="756" w:name="_Toc135025185"/>
      <w:bookmarkStart w:id="757" w:name="_Toc135187630"/>
      <w:bookmarkStart w:id="758" w:name="_Toc135194893"/>
      <w:bookmarkStart w:id="759" w:name="_Toc135216641"/>
      <w:bookmarkStart w:id="760" w:name="_Toc135454369"/>
      <w:bookmarkStart w:id="761" w:name="_Toc135468518"/>
      <w:bookmarkStart w:id="762" w:name="_Toc135539920"/>
      <w:bookmarkStart w:id="763" w:name="_Toc135563985"/>
      <w:bookmarkStart w:id="764" w:name="_Toc135629211"/>
      <w:bookmarkStart w:id="765" w:name="_Toc135712003"/>
      <w:bookmarkStart w:id="766" w:name="_Toc135712236"/>
      <w:bookmarkStart w:id="767" w:name="_Toc135811410"/>
      <w:bookmarkStart w:id="768" w:name="_Toc135811681"/>
      <w:bookmarkStart w:id="769" w:name="_Toc136750451"/>
      <w:bookmarkStart w:id="770" w:name="_Toc136752813"/>
      <w:bookmarkStart w:id="771" w:name="_Toc136855592"/>
      <w:bookmarkStart w:id="772" w:name="_Toc137371348"/>
      <w:bookmarkStart w:id="773" w:name="_Toc137529995"/>
      <w:bookmarkStart w:id="774" w:name="_Toc137530520"/>
      <w:bookmarkStart w:id="775" w:name="_Toc137531023"/>
      <w:bookmarkStart w:id="776" w:name="_Toc137621065"/>
      <w:bookmarkStart w:id="777" w:name="_Toc137626551"/>
      <w:bookmarkStart w:id="778" w:name="_Toc137875259"/>
      <w:bookmarkStart w:id="779" w:name="_Toc137876332"/>
      <w:bookmarkStart w:id="780" w:name="_Toc137876461"/>
      <w:bookmarkStart w:id="781" w:name="_Toc137876954"/>
      <w:bookmarkStart w:id="782" w:name="_Toc137889763"/>
      <w:bookmarkStart w:id="783" w:name="_Toc137961698"/>
      <w:bookmarkStart w:id="784" w:name="_Toc137962023"/>
      <w:bookmarkStart w:id="785" w:name="_Toc137965499"/>
      <w:bookmarkStart w:id="786" w:name="_Toc137965669"/>
      <w:bookmarkStart w:id="787" w:name="_Toc137965817"/>
      <w:bookmarkStart w:id="788" w:name="_Toc137967143"/>
      <w:bookmarkStart w:id="789" w:name="_Toc137976838"/>
      <w:bookmarkStart w:id="790" w:name="_Toc137976951"/>
      <w:bookmarkStart w:id="791" w:name="_Toc137977049"/>
      <w:bookmarkStart w:id="792" w:name="_Toc138045063"/>
      <w:bookmarkStart w:id="793" w:name="_Toc138050838"/>
      <w:bookmarkStart w:id="794" w:name="_Toc138058846"/>
      <w:bookmarkStart w:id="795" w:name="_Toc138060519"/>
      <w:bookmarkStart w:id="796" w:name="_Toc138060616"/>
      <w:bookmarkStart w:id="797" w:name="_Toc138060713"/>
      <w:bookmarkStart w:id="798" w:name="_Toc138479038"/>
      <w:bookmarkStart w:id="799" w:name="_Toc138580676"/>
      <w:bookmarkStart w:id="800" w:name="_Toc139096189"/>
      <w:bookmarkStart w:id="801" w:name="_Toc139104686"/>
      <w:bookmarkStart w:id="802" w:name="_Toc139104998"/>
      <w:bookmarkStart w:id="803" w:name="_Toc142285336"/>
      <w:bookmarkStart w:id="804" w:name="_Toc142285919"/>
      <w:bookmarkStart w:id="805" w:name="_Toc142292820"/>
      <w:bookmarkStart w:id="806" w:name="_Toc142300798"/>
      <w:bookmarkStart w:id="807" w:name="_Toc142384556"/>
      <w:bookmarkStart w:id="808" w:name="_Toc142385077"/>
      <w:bookmarkStart w:id="809" w:name="_Toc142390444"/>
      <w:bookmarkStart w:id="810" w:name="_Toc142884962"/>
      <w:bookmarkStart w:id="811" w:name="_Toc142904915"/>
      <w:bookmarkStart w:id="812" w:name="_Toc142990376"/>
      <w:bookmarkStart w:id="813" w:name="_Toc143053527"/>
      <w:bookmarkStart w:id="814" w:name="_Toc143058788"/>
      <w:bookmarkStart w:id="815" w:name="_Toc143060196"/>
      <w:bookmarkStart w:id="816" w:name="_Toc143060923"/>
      <w:bookmarkStart w:id="817" w:name="_Toc145157833"/>
      <w:bookmarkStart w:id="818" w:name="_Toc145158854"/>
      <w:bookmarkStart w:id="819" w:name="_Toc145159059"/>
      <w:bookmarkStart w:id="820" w:name="_Toc146082532"/>
      <w:bookmarkStart w:id="821" w:name="_Toc146104993"/>
      <w:bookmarkStart w:id="822" w:name="_Toc147200400"/>
      <w:bookmarkStart w:id="823" w:name="_Toc149621625"/>
      <w:bookmarkStart w:id="824" w:name="_Toc149621731"/>
      <w:bookmarkStart w:id="825" w:name="_Toc163541733"/>
      <w:bookmarkStart w:id="826" w:name="_Toc168297727"/>
      <w:bookmarkStart w:id="827" w:name="_Toc168297890"/>
      <w:bookmarkStart w:id="828" w:name="_Toc168298010"/>
      <w:bookmarkStart w:id="829" w:name="_Toc168298533"/>
      <w:bookmarkStart w:id="830" w:name="_Toc168893210"/>
      <w:r>
        <w:rPr>
          <w:rStyle w:val="CharPartNo"/>
        </w:rPr>
        <w:t>Part 3</w:t>
      </w:r>
      <w:r>
        <w:rPr>
          <w:rStyle w:val="CharDivNo"/>
        </w:rPr>
        <w:t> </w:t>
      </w:r>
      <w:r>
        <w:t>—</w:t>
      </w:r>
      <w:r>
        <w:rPr>
          <w:rStyle w:val="CharDivText"/>
        </w:rPr>
        <w:t> </w:t>
      </w:r>
      <w:r>
        <w:rPr>
          <w:rStyle w:val="CharPartText"/>
        </w:rPr>
        <w:t>Road Freight Transport Industry Council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168893211"/>
      <w:bookmarkStart w:id="832" w:name="_Toc205105275"/>
      <w:bookmarkStart w:id="833" w:name="_Toc205271992"/>
      <w:bookmarkStart w:id="834" w:name="_Toc168298534"/>
      <w:r>
        <w:rPr>
          <w:rStyle w:val="CharSectno"/>
        </w:rPr>
        <w:t>17</w:t>
      </w:r>
      <w:r>
        <w:t>.</w:t>
      </w:r>
      <w:r>
        <w:tab/>
        <w:t>Road Freight Transport Industry Council established</w:t>
      </w:r>
      <w:bookmarkEnd w:id="831"/>
      <w:bookmarkEnd w:id="832"/>
      <w:bookmarkEnd w:id="833"/>
      <w:bookmarkEnd w:id="834"/>
    </w:p>
    <w:p>
      <w:pPr>
        <w:pStyle w:val="Subsection"/>
      </w:pPr>
      <w:r>
        <w:tab/>
      </w:r>
      <w:r>
        <w:tab/>
        <w:t>A body called the Road Freight Transport Industry Council is established.</w:t>
      </w:r>
    </w:p>
    <w:p>
      <w:pPr>
        <w:pStyle w:val="Heading5"/>
      </w:pPr>
      <w:bookmarkStart w:id="835" w:name="_Toc168893212"/>
      <w:bookmarkStart w:id="836" w:name="_Toc205105276"/>
      <w:bookmarkStart w:id="837" w:name="_Toc205271993"/>
      <w:bookmarkStart w:id="838" w:name="_Toc168298535"/>
      <w:r>
        <w:rPr>
          <w:rStyle w:val="CharSectno"/>
        </w:rPr>
        <w:t>18</w:t>
      </w:r>
      <w:r>
        <w:t>.</w:t>
      </w:r>
      <w:r>
        <w:tab/>
        <w:t>Membership of Council</w:t>
      </w:r>
      <w:bookmarkEnd w:id="835"/>
      <w:bookmarkEnd w:id="836"/>
      <w:bookmarkEnd w:id="837"/>
      <w:bookmarkEnd w:id="838"/>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839" w:name="_Toc168893213"/>
      <w:bookmarkStart w:id="840" w:name="_Toc205105277"/>
      <w:bookmarkStart w:id="841" w:name="_Toc205271994"/>
      <w:bookmarkStart w:id="842" w:name="_Toc168298536"/>
      <w:r>
        <w:rPr>
          <w:rStyle w:val="CharSectno"/>
        </w:rPr>
        <w:t>19</w:t>
      </w:r>
      <w:r>
        <w:t>.</w:t>
      </w:r>
      <w:r>
        <w:tab/>
        <w:t>Functions</w:t>
      </w:r>
      <w:bookmarkEnd w:id="839"/>
      <w:bookmarkEnd w:id="840"/>
      <w:bookmarkEnd w:id="841"/>
      <w:bookmarkEnd w:id="842"/>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843" w:name="_Toc168893214"/>
      <w:bookmarkStart w:id="844" w:name="_Toc205105278"/>
      <w:bookmarkStart w:id="845" w:name="_Toc205271995"/>
      <w:bookmarkStart w:id="846" w:name="_Toc168298537"/>
      <w:r>
        <w:rPr>
          <w:rStyle w:val="CharSectno"/>
        </w:rPr>
        <w:t>20</w:t>
      </w:r>
      <w:r>
        <w:t>.</w:t>
      </w:r>
      <w:r>
        <w:tab/>
        <w:t>Powers</w:t>
      </w:r>
      <w:bookmarkEnd w:id="843"/>
      <w:bookmarkEnd w:id="844"/>
      <w:bookmarkEnd w:id="845"/>
      <w:bookmarkEnd w:id="846"/>
    </w:p>
    <w:p>
      <w:pPr>
        <w:pStyle w:val="Subsection"/>
      </w:pPr>
      <w:r>
        <w:tab/>
      </w:r>
      <w:r>
        <w:tab/>
        <w:t>The Council has all the powers it needs to perform its functions.</w:t>
      </w:r>
    </w:p>
    <w:p>
      <w:pPr>
        <w:pStyle w:val="Heading5"/>
      </w:pPr>
      <w:bookmarkStart w:id="847" w:name="_Toc168893215"/>
      <w:bookmarkStart w:id="848" w:name="_Toc205105279"/>
      <w:bookmarkStart w:id="849" w:name="_Toc205271996"/>
      <w:bookmarkStart w:id="850" w:name="_Toc168298538"/>
      <w:r>
        <w:rPr>
          <w:rStyle w:val="CharSectno"/>
        </w:rPr>
        <w:t>21</w:t>
      </w:r>
      <w:r>
        <w:t>.</w:t>
      </w:r>
      <w:r>
        <w:tab/>
        <w:t>Minister may give directions</w:t>
      </w:r>
      <w:bookmarkEnd w:id="847"/>
      <w:bookmarkEnd w:id="848"/>
      <w:bookmarkEnd w:id="849"/>
      <w:bookmarkEnd w:id="850"/>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851" w:name="_Toc168893216"/>
      <w:bookmarkStart w:id="852" w:name="_Toc205105280"/>
      <w:bookmarkStart w:id="853" w:name="_Toc205271997"/>
      <w:bookmarkStart w:id="854" w:name="_Toc168298539"/>
      <w:r>
        <w:rPr>
          <w:rStyle w:val="CharSectno"/>
        </w:rPr>
        <w:t>22</w:t>
      </w:r>
      <w:r>
        <w:t>.</w:t>
      </w:r>
      <w:r>
        <w:tab/>
        <w:t>Minister to have access to information</w:t>
      </w:r>
      <w:bookmarkEnd w:id="851"/>
      <w:bookmarkEnd w:id="852"/>
      <w:bookmarkEnd w:id="853"/>
      <w:bookmarkEnd w:id="854"/>
    </w:p>
    <w:p>
      <w:pPr>
        <w:pStyle w:val="Subsection"/>
        <w:keepNext/>
      </w:pPr>
      <w:r>
        <w:tab/>
        <w:t>(1)</w:t>
      </w:r>
      <w:r>
        <w:tab/>
        <w:t xml:space="preserve">In this section — </w:t>
      </w:r>
    </w:p>
    <w:p>
      <w:pPr>
        <w:pStyle w:val="Defstart"/>
      </w:pPr>
      <w:r>
        <w:rPr>
          <w:b/>
        </w:rPr>
        <w:tab/>
      </w:r>
      <w:del w:id="855" w:author="svcMRProcess" w:date="2018-09-06T07:09:00Z">
        <w:r>
          <w:rPr>
            <w:b/>
          </w:rPr>
          <w:delText>“</w:delText>
        </w:r>
      </w:del>
      <w:r>
        <w:rPr>
          <w:rStyle w:val="CharDefText"/>
        </w:rPr>
        <w:t>document</w:t>
      </w:r>
      <w:del w:id="856" w:author="svcMRProcess" w:date="2018-09-06T07:09:00Z">
        <w:r>
          <w:rPr>
            <w:b/>
          </w:rPr>
          <w:delText>”</w:delText>
        </w:r>
      </w:del>
      <w:r>
        <w:t xml:space="preserve"> includes any tape, disk or other device or medium on which information is recorded or stored;</w:t>
      </w:r>
    </w:p>
    <w:p>
      <w:pPr>
        <w:pStyle w:val="Defstart"/>
      </w:pPr>
      <w:r>
        <w:rPr>
          <w:b/>
        </w:rPr>
        <w:tab/>
      </w:r>
      <w:del w:id="857" w:author="svcMRProcess" w:date="2018-09-06T07:09:00Z">
        <w:r>
          <w:rPr>
            <w:b/>
          </w:rPr>
          <w:delText>“</w:delText>
        </w:r>
      </w:del>
      <w:r>
        <w:rPr>
          <w:rStyle w:val="CharDefText"/>
        </w:rPr>
        <w:t>information</w:t>
      </w:r>
      <w:del w:id="858" w:author="svcMRProcess" w:date="2018-09-06T07:09:00Z">
        <w:r>
          <w:rPr>
            <w:b/>
          </w:rPr>
          <w:delText>”</w:delText>
        </w:r>
      </w:del>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859" w:name="_Toc168893217"/>
      <w:bookmarkStart w:id="860" w:name="_Toc205105281"/>
      <w:bookmarkStart w:id="861" w:name="_Toc205271998"/>
      <w:bookmarkStart w:id="862" w:name="_Toc168298540"/>
      <w:r>
        <w:rPr>
          <w:rStyle w:val="CharSectno"/>
        </w:rPr>
        <w:t>23</w:t>
      </w:r>
      <w:r>
        <w:t>.</w:t>
      </w:r>
      <w:r>
        <w:tab/>
        <w:t>Constitution and proceedings of Council</w:t>
      </w:r>
      <w:bookmarkEnd w:id="859"/>
      <w:bookmarkEnd w:id="860"/>
      <w:bookmarkEnd w:id="861"/>
      <w:bookmarkEnd w:id="862"/>
    </w:p>
    <w:p>
      <w:pPr>
        <w:pStyle w:val="Subsection"/>
      </w:pPr>
      <w:r>
        <w:tab/>
      </w:r>
      <w:r>
        <w:tab/>
        <w:t>Schedule 2 sets out provisions as to the constitution and proceedings of the Council.</w:t>
      </w:r>
    </w:p>
    <w:p>
      <w:pPr>
        <w:pStyle w:val="Heading5"/>
      </w:pPr>
      <w:bookmarkStart w:id="863" w:name="_Toc168893218"/>
      <w:bookmarkStart w:id="864" w:name="_Toc205105282"/>
      <w:bookmarkStart w:id="865" w:name="_Toc205271999"/>
      <w:bookmarkStart w:id="866" w:name="_Toc168298541"/>
      <w:r>
        <w:rPr>
          <w:rStyle w:val="CharSectno"/>
        </w:rPr>
        <w:t>24</w:t>
      </w:r>
      <w:r>
        <w:t>.</w:t>
      </w:r>
      <w:r>
        <w:tab/>
        <w:t>Remuneration and allowances</w:t>
      </w:r>
      <w:bookmarkEnd w:id="863"/>
      <w:bookmarkEnd w:id="864"/>
      <w:bookmarkEnd w:id="865"/>
      <w:bookmarkEnd w:id="866"/>
    </w:p>
    <w:p>
      <w:pPr>
        <w:pStyle w:val="Subsection"/>
      </w:pPr>
      <w:r>
        <w:tab/>
      </w:r>
      <w:r>
        <w:tab/>
        <w:t>Each Council member is to be paid the remuneration and allowances that the Minister, on the recommendation of the Minister for Public Sector Management, determines in the case of that member.</w:t>
      </w:r>
    </w:p>
    <w:p>
      <w:pPr>
        <w:pStyle w:val="Heading5"/>
      </w:pPr>
      <w:bookmarkStart w:id="867" w:name="_Toc168893219"/>
      <w:bookmarkStart w:id="868" w:name="_Toc205105283"/>
      <w:bookmarkStart w:id="869" w:name="_Toc205272000"/>
      <w:bookmarkStart w:id="870" w:name="_Toc168298542"/>
      <w:r>
        <w:rPr>
          <w:rStyle w:val="CharSectno"/>
        </w:rPr>
        <w:t>25</w:t>
      </w:r>
      <w:r>
        <w:t>.</w:t>
      </w:r>
      <w:r>
        <w:tab/>
        <w:t>Department to provide support services to Council</w:t>
      </w:r>
      <w:bookmarkEnd w:id="867"/>
      <w:bookmarkEnd w:id="868"/>
      <w:bookmarkEnd w:id="869"/>
      <w:bookmarkEnd w:id="870"/>
    </w:p>
    <w:p>
      <w:pPr>
        <w:pStyle w:val="Subsection"/>
      </w:pPr>
      <w:r>
        <w:tab/>
      </w:r>
      <w:r>
        <w:tab/>
        <w:t>The Department must provide the Council with any support services that the Council reasonably requires.</w:t>
      </w:r>
    </w:p>
    <w:p>
      <w:pPr>
        <w:pStyle w:val="Heading2"/>
      </w:pPr>
      <w:bookmarkStart w:id="871" w:name="_Toc205105284"/>
      <w:bookmarkStart w:id="872" w:name="_Toc205105950"/>
      <w:bookmarkStart w:id="873" w:name="_Toc205106519"/>
      <w:bookmarkStart w:id="874" w:name="_Toc205271872"/>
      <w:bookmarkStart w:id="875" w:name="_Toc205272001"/>
      <w:bookmarkStart w:id="876" w:name="_Toc130191335"/>
      <w:bookmarkStart w:id="877" w:name="_Toc130191451"/>
      <w:bookmarkStart w:id="878" w:name="_Toc130191491"/>
      <w:bookmarkStart w:id="879" w:name="_Toc130210032"/>
      <w:bookmarkStart w:id="880" w:name="_Toc130210392"/>
      <w:bookmarkStart w:id="881" w:name="_Toc130270849"/>
      <w:bookmarkStart w:id="882" w:name="_Toc130276595"/>
      <w:bookmarkStart w:id="883" w:name="_Toc130286423"/>
      <w:bookmarkStart w:id="884" w:name="_Toc130295121"/>
      <w:bookmarkStart w:id="885" w:name="_Toc130356474"/>
      <w:bookmarkStart w:id="886" w:name="_Toc130360157"/>
      <w:bookmarkStart w:id="887" w:name="_Toc130364060"/>
      <w:bookmarkStart w:id="888" w:name="_Toc130373395"/>
      <w:bookmarkStart w:id="889" w:name="_Toc130378251"/>
      <w:bookmarkStart w:id="890" w:name="_Toc130614814"/>
      <w:bookmarkStart w:id="891" w:name="_Toc130631689"/>
      <w:bookmarkStart w:id="892" w:name="_Toc130639467"/>
      <w:bookmarkStart w:id="893" w:name="_Toc130713822"/>
      <w:bookmarkStart w:id="894" w:name="_Toc130717160"/>
      <w:bookmarkStart w:id="895" w:name="_Toc130727938"/>
      <w:bookmarkStart w:id="896" w:name="_Toc130786640"/>
      <w:bookmarkStart w:id="897" w:name="_Toc130805960"/>
      <w:bookmarkStart w:id="898" w:name="_Toc130974551"/>
      <w:bookmarkStart w:id="899" w:name="_Toc131234120"/>
      <w:bookmarkStart w:id="900" w:name="_Toc131242310"/>
      <w:bookmarkStart w:id="901" w:name="_Toc131245810"/>
      <w:bookmarkStart w:id="902" w:name="_Toc131310407"/>
      <w:bookmarkStart w:id="903" w:name="_Toc131312747"/>
      <w:bookmarkStart w:id="904" w:name="_Toc131323546"/>
      <w:bookmarkStart w:id="905" w:name="_Toc131324955"/>
      <w:bookmarkStart w:id="906" w:name="_Toc131494635"/>
      <w:bookmarkStart w:id="907" w:name="_Toc131494757"/>
      <w:bookmarkStart w:id="908" w:name="_Toc131502652"/>
      <w:bookmarkStart w:id="909" w:name="_Toc131585515"/>
      <w:bookmarkStart w:id="910" w:name="_Toc134262965"/>
      <w:bookmarkStart w:id="911" w:name="_Toc134264145"/>
      <w:bookmarkStart w:id="912" w:name="_Toc134353758"/>
      <w:bookmarkStart w:id="913" w:name="_Toc134438119"/>
      <w:bookmarkStart w:id="914" w:name="_Toc134439481"/>
      <w:bookmarkStart w:id="915" w:name="_Toc134526861"/>
      <w:bookmarkStart w:id="916" w:name="_Toc134595807"/>
      <w:bookmarkStart w:id="917" w:name="_Toc134612831"/>
      <w:bookmarkStart w:id="918" w:name="_Toc134861960"/>
      <w:bookmarkStart w:id="919" w:name="_Toc134867318"/>
      <w:bookmarkStart w:id="920" w:name="_Toc134872200"/>
      <w:bookmarkStart w:id="921" w:name="_Toc134932011"/>
      <w:bookmarkStart w:id="922" w:name="_Toc134939188"/>
      <w:bookmarkStart w:id="923" w:name="_Toc134941657"/>
      <w:bookmarkStart w:id="924" w:name="_Toc134941920"/>
      <w:bookmarkStart w:id="925" w:name="_Toc134958200"/>
      <w:bookmarkStart w:id="926" w:name="_Toc134958773"/>
      <w:bookmarkStart w:id="927" w:name="_Toc135024862"/>
      <w:bookmarkStart w:id="928" w:name="_Toc135025051"/>
      <w:bookmarkStart w:id="929" w:name="_Toc135025195"/>
      <w:bookmarkStart w:id="930" w:name="_Toc135187640"/>
      <w:bookmarkStart w:id="931" w:name="_Toc135194903"/>
      <w:bookmarkStart w:id="932" w:name="_Toc135216651"/>
      <w:bookmarkStart w:id="933" w:name="_Toc135454379"/>
      <w:bookmarkStart w:id="934" w:name="_Toc135468528"/>
      <w:bookmarkStart w:id="935" w:name="_Toc135539931"/>
      <w:bookmarkStart w:id="936" w:name="_Toc135563996"/>
      <w:bookmarkStart w:id="937" w:name="_Toc135629222"/>
      <w:bookmarkStart w:id="938" w:name="_Toc135712014"/>
      <w:bookmarkStart w:id="939" w:name="_Toc135712247"/>
      <w:bookmarkStart w:id="940" w:name="_Toc135811421"/>
      <w:bookmarkStart w:id="941" w:name="_Toc135811692"/>
      <w:bookmarkStart w:id="942" w:name="_Toc136750462"/>
      <w:bookmarkStart w:id="943" w:name="_Toc136752824"/>
      <w:bookmarkStart w:id="944" w:name="_Toc136855603"/>
      <w:bookmarkStart w:id="945" w:name="_Toc137371359"/>
      <w:bookmarkStart w:id="946" w:name="_Toc137530006"/>
      <w:bookmarkStart w:id="947" w:name="_Toc137530531"/>
      <w:bookmarkStart w:id="948" w:name="_Toc137531033"/>
      <w:bookmarkStart w:id="949" w:name="_Toc137621075"/>
      <w:bookmarkStart w:id="950" w:name="_Toc137626561"/>
      <w:bookmarkStart w:id="951" w:name="_Toc137875269"/>
      <w:bookmarkStart w:id="952" w:name="_Toc137876342"/>
      <w:bookmarkStart w:id="953" w:name="_Toc137876471"/>
      <w:bookmarkStart w:id="954" w:name="_Toc137876964"/>
      <w:bookmarkStart w:id="955" w:name="_Toc137889773"/>
      <w:bookmarkStart w:id="956" w:name="_Toc137961708"/>
      <w:bookmarkStart w:id="957" w:name="_Toc137962033"/>
      <w:bookmarkStart w:id="958" w:name="_Toc137965509"/>
      <w:bookmarkStart w:id="959" w:name="_Toc137965679"/>
      <w:bookmarkStart w:id="960" w:name="_Toc137965827"/>
      <w:bookmarkStart w:id="961" w:name="_Toc137967153"/>
      <w:bookmarkStart w:id="962" w:name="_Toc137976848"/>
      <w:bookmarkStart w:id="963" w:name="_Toc137976961"/>
      <w:bookmarkStart w:id="964" w:name="_Toc137977059"/>
      <w:bookmarkStart w:id="965" w:name="_Toc138045073"/>
      <w:bookmarkStart w:id="966" w:name="_Toc138050848"/>
      <w:bookmarkStart w:id="967" w:name="_Toc138058856"/>
      <w:bookmarkStart w:id="968" w:name="_Toc138060529"/>
      <w:bookmarkStart w:id="969" w:name="_Toc138060626"/>
      <w:bookmarkStart w:id="970" w:name="_Toc138060723"/>
      <w:bookmarkStart w:id="971" w:name="_Toc138479048"/>
      <w:bookmarkStart w:id="972" w:name="_Toc138580686"/>
      <w:bookmarkStart w:id="973" w:name="_Toc139096199"/>
      <w:bookmarkStart w:id="974" w:name="_Toc139104696"/>
      <w:bookmarkStart w:id="975" w:name="_Toc139105008"/>
      <w:bookmarkStart w:id="976" w:name="_Toc142285346"/>
      <w:bookmarkStart w:id="977" w:name="_Toc142285929"/>
      <w:bookmarkStart w:id="978" w:name="_Toc142292830"/>
      <w:bookmarkStart w:id="979" w:name="_Toc142300808"/>
      <w:bookmarkStart w:id="980" w:name="_Toc142384566"/>
      <w:bookmarkStart w:id="981" w:name="_Toc142385087"/>
      <w:bookmarkStart w:id="982" w:name="_Toc142390454"/>
      <w:bookmarkStart w:id="983" w:name="_Toc142884972"/>
      <w:bookmarkStart w:id="984" w:name="_Toc142904925"/>
      <w:bookmarkStart w:id="985" w:name="_Toc142990386"/>
      <w:bookmarkStart w:id="986" w:name="_Toc143053537"/>
      <w:bookmarkStart w:id="987" w:name="_Toc143058798"/>
      <w:bookmarkStart w:id="988" w:name="_Toc143060206"/>
      <w:bookmarkStart w:id="989" w:name="_Toc143060933"/>
      <w:bookmarkStart w:id="990" w:name="_Toc145157843"/>
      <w:bookmarkStart w:id="991" w:name="_Toc145158864"/>
      <w:bookmarkStart w:id="992" w:name="_Toc145159069"/>
      <w:bookmarkStart w:id="993" w:name="_Toc146082542"/>
      <w:bookmarkStart w:id="994" w:name="_Toc146105003"/>
      <w:bookmarkStart w:id="995" w:name="_Toc147200410"/>
      <w:bookmarkStart w:id="996" w:name="_Toc149621635"/>
      <w:bookmarkStart w:id="997" w:name="_Toc149621741"/>
      <w:bookmarkStart w:id="998" w:name="_Toc163541743"/>
      <w:bookmarkStart w:id="999" w:name="_Toc168297737"/>
      <w:bookmarkStart w:id="1000" w:name="_Toc168297900"/>
      <w:bookmarkStart w:id="1001" w:name="_Toc168298020"/>
      <w:bookmarkStart w:id="1002" w:name="_Toc168298543"/>
      <w:bookmarkStart w:id="1003" w:name="_Toc168893220"/>
      <w:r>
        <w:rPr>
          <w:rStyle w:val="CharPartNo"/>
        </w:rPr>
        <w:t>Part 4</w:t>
      </w:r>
      <w:r>
        <w:rPr>
          <w:rStyle w:val="CharDivNo"/>
        </w:rPr>
        <w:t> </w:t>
      </w:r>
      <w:r>
        <w:t>—</w:t>
      </w:r>
      <w:r>
        <w:rPr>
          <w:rStyle w:val="CharDivText"/>
        </w:rPr>
        <w:t> </w:t>
      </w:r>
      <w:r>
        <w:rPr>
          <w:rStyle w:val="CharPartText"/>
        </w:rPr>
        <w:t>Code of conduct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168893221"/>
      <w:bookmarkStart w:id="1005" w:name="_Toc205105285"/>
      <w:bookmarkStart w:id="1006" w:name="_Toc205272002"/>
      <w:bookmarkStart w:id="1007" w:name="_Toc168298544"/>
      <w:r>
        <w:rPr>
          <w:rStyle w:val="CharSectno"/>
        </w:rPr>
        <w:t>26</w:t>
      </w:r>
      <w:r>
        <w:t>.</w:t>
      </w:r>
      <w:r>
        <w:tab/>
        <w:t>Regulations may prescribe code of conduct</w:t>
      </w:r>
      <w:bookmarkEnd w:id="1004"/>
      <w:bookmarkEnd w:id="1005"/>
      <w:bookmarkEnd w:id="1006"/>
      <w:bookmarkEnd w:id="100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008" w:name="_Toc168893222"/>
      <w:bookmarkStart w:id="1009" w:name="_Toc205105286"/>
      <w:bookmarkStart w:id="1010" w:name="_Toc205272003"/>
      <w:bookmarkStart w:id="1011" w:name="_Toc168298545"/>
      <w:r>
        <w:rPr>
          <w:rStyle w:val="CharSectno"/>
        </w:rPr>
        <w:t>27</w:t>
      </w:r>
      <w:r>
        <w:t>.</w:t>
      </w:r>
      <w:r>
        <w:tab/>
        <w:t>Content of code of conduct</w:t>
      </w:r>
      <w:bookmarkEnd w:id="1008"/>
      <w:bookmarkEnd w:id="1009"/>
      <w:bookmarkEnd w:id="1010"/>
      <w:bookmarkEnd w:id="1011"/>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del w:id="1012" w:author="svcMRProcess" w:date="2018-09-06T07:09:00Z">
        <w:r>
          <w:rPr>
            <w:b/>
          </w:rPr>
          <w:delText>“</w:delText>
        </w:r>
      </w:del>
      <w:r>
        <w:rPr>
          <w:rStyle w:val="CharDefText"/>
        </w:rPr>
        <w:t>fixed and variable overhead costs</w:t>
      </w:r>
      <w:del w:id="1013" w:author="svcMRProcess" w:date="2018-09-06T07:09:00Z">
        <w:r>
          <w:rPr>
            <w:b/>
          </w:rPr>
          <w:delText>”</w:delText>
        </w:r>
      </w:del>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014" w:name="_Toc137626564"/>
      <w:bookmarkStart w:id="1015" w:name="_Toc137875272"/>
      <w:bookmarkStart w:id="1016" w:name="_Toc137876345"/>
      <w:bookmarkStart w:id="1017" w:name="_Toc137876474"/>
      <w:bookmarkStart w:id="1018" w:name="_Toc137876967"/>
      <w:bookmarkStart w:id="1019" w:name="_Toc205105287"/>
      <w:bookmarkStart w:id="1020" w:name="_Toc205105953"/>
      <w:bookmarkStart w:id="1021" w:name="_Toc205106522"/>
      <w:bookmarkStart w:id="1022" w:name="_Toc205271875"/>
      <w:bookmarkStart w:id="1023" w:name="_Toc205272004"/>
      <w:bookmarkStart w:id="1024" w:name="_Toc137889776"/>
      <w:bookmarkStart w:id="1025" w:name="_Toc137961711"/>
      <w:bookmarkStart w:id="1026" w:name="_Toc137962036"/>
      <w:bookmarkStart w:id="1027" w:name="_Toc137965512"/>
      <w:bookmarkStart w:id="1028" w:name="_Toc137965682"/>
      <w:bookmarkStart w:id="1029" w:name="_Toc137965830"/>
      <w:bookmarkStart w:id="1030" w:name="_Toc137967156"/>
      <w:bookmarkStart w:id="1031" w:name="_Toc137976851"/>
      <w:bookmarkStart w:id="1032" w:name="_Toc137976964"/>
      <w:bookmarkStart w:id="1033" w:name="_Toc137977062"/>
      <w:bookmarkStart w:id="1034" w:name="_Toc138045076"/>
      <w:bookmarkStart w:id="1035" w:name="_Toc138050851"/>
      <w:bookmarkStart w:id="1036" w:name="_Toc138058859"/>
      <w:bookmarkStart w:id="1037" w:name="_Toc138060532"/>
      <w:bookmarkStart w:id="1038" w:name="_Toc138060629"/>
      <w:bookmarkStart w:id="1039" w:name="_Toc138060726"/>
      <w:bookmarkStart w:id="1040" w:name="_Toc138479051"/>
      <w:bookmarkStart w:id="1041" w:name="_Toc138580689"/>
      <w:bookmarkStart w:id="1042" w:name="_Toc139096202"/>
      <w:bookmarkStart w:id="1043" w:name="_Toc139104699"/>
      <w:bookmarkStart w:id="1044" w:name="_Toc139105011"/>
      <w:bookmarkStart w:id="1045" w:name="_Toc142285349"/>
      <w:bookmarkStart w:id="1046" w:name="_Toc142285932"/>
      <w:bookmarkStart w:id="1047" w:name="_Toc142292833"/>
      <w:bookmarkStart w:id="1048" w:name="_Toc142300811"/>
      <w:bookmarkStart w:id="1049" w:name="_Toc142384569"/>
      <w:bookmarkStart w:id="1050" w:name="_Toc142385090"/>
      <w:bookmarkStart w:id="1051" w:name="_Toc142390457"/>
      <w:bookmarkStart w:id="1052" w:name="_Toc142884975"/>
      <w:bookmarkStart w:id="1053" w:name="_Toc142904928"/>
      <w:bookmarkStart w:id="1054" w:name="_Toc142990389"/>
      <w:bookmarkStart w:id="1055" w:name="_Toc143053540"/>
      <w:bookmarkStart w:id="1056" w:name="_Toc143058801"/>
      <w:bookmarkStart w:id="1057" w:name="_Toc143060209"/>
      <w:bookmarkStart w:id="1058" w:name="_Toc143060936"/>
      <w:bookmarkStart w:id="1059" w:name="_Toc145157846"/>
      <w:bookmarkStart w:id="1060" w:name="_Toc145158867"/>
      <w:bookmarkStart w:id="1061" w:name="_Toc145159072"/>
      <w:bookmarkStart w:id="1062" w:name="_Toc146082545"/>
      <w:bookmarkStart w:id="1063" w:name="_Toc146105006"/>
      <w:bookmarkStart w:id="1064" w:name="_Toc147200413"/>
      <w:bookmarkStart w:id="1065" w:name="_Toc149621638"/>
      <w:bookmarkStart w:id="1066" w:name="_Toc149621744"/>
      <w:bookmarkStart w:id="1067" w:name="_Toc163541746"/>
      <w:bookmarkStart w:id="1068" w:name="_Toc168297740"/>
      <w:bookmarkStart w:id="1069" w:name="_Toc168297903"/>
      <w:bookmarkStart w:id="1070" w:name="_Toc168298023"/>
      <w:bookmarkStart w:id="1071" w:name="_Toc168298546"/>
      <w:bookmarkStart w:id="1072" w:name="_Toc168893223"/>
      <w:r>
        <w:rPr>
          <w:rStyle w:val="CharPartNo"/>
        </w:rPr>
        <w:t>Part 5</w:t>
      </w:r>
      <w:r>
        <w:rPr>
          <w:rStyle w:val="CharDivNo"/>
        </w:rPr>
        <w:t> </w:t>
      </w:r>
      <w:r>
        <w:t>—</w:t>
      </w:r>
      <w:r>
        <w:rPr>
          <w:rStyle w:val="CharDivText"/>
        </w:rPr>
        <w:t> </w:t>
      </w:r>
      <w:r>
        <w:rPr>
          <w:rStyle w:val="CharPartText"/>
        </w:rPr>
        <w:t>Negotiations</w:t>
      </w:r>
      <w:bookmarkEnd w:id="1014"/>
      <w:bookmarkEnd w:id="1015"/>
      <w:bookmarkEnd w:id="1016"/>
      <w:bookmarkEnd w:id="1017"/>
      <w:bookmarkEnd w:id="1018"/>
      <w:r>
        <w:rPr>
          <w:rStyle w:val="CharPartText"/>
        </w:rPr>
        <w:t xml:space="preserve"> for owner</w:t>
      </w:r>
      <w:r>
        <w:rPr>
          <w:rStyle w:val="CharPartText"/>
        </w:rPr>
        <w:noBreakHyphen/>
        <w:t>driver contracts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68893224"/>
      <w:bookmarkStart w:id="1074" w:name="_Toc205105288"/>
      <w:bookmarkStart w:id="1075" w:name="_Toc205272005"/>
      <w:bookmarkStart w:id="1076" w:name="_Toc168298547"/>
      <w:r>
        <w:rPr>
          <w:rStyle w:val="CharSectno"/>
        </w:rPr>
        <w:t>28</w:t>
      </w:r>
      <w:r>
        <w:t>.</w:t>
      </w:r>
      <w:r>
        <w:tab/>
        <w:t>Negotiating agents for owner</w:t>
      </w:r>
      <w:r>
        <w:noBreakHyphen/>
        <w:t>drivers</w:t>
      </w:r>
      <w:bookmarkEnd w:id="1073"/>
      <w:bookmarkEnd w:id="1074"/>
      <w:bookmarkEnd w:id="1075"/>
      <w:bookmarkEnd w:id="1076"/>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077" w:name="_Toc168893225"/>
      <w:bookmarkStart w:id="1078" w:name="_Toc205105289"/>
      <w:bookmarkStart w:id="1079" w:name="_Toc205272006"/>
      <w:bookmarkStart w:id="1080" w:name="_Toc168298548"/>
      <w:r>
        <w:rPr>
          <w:rStyle w:val="CharSectno"/>
        </w:rPr>
        <w:t>29</w:t>
      </w:r>
      <w:r>
        <w:t>.</w:t>
      </w:r>
      <w:r>
        <w:tab/>
        <w:t>Negotiating agents for hirers</w:t>
      </w:r>
      <w:bookmarkEnd w:id="1077"/>
      <w:bookmarkEnd w:id="1078"/>
      <w:bookmarkEnd w:id="1079"/>
      <w:bookmarkEnd w:id="1080"/>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081" w:name="_Toc205105290"/>
      <w:bookmarkStart w:id="1082" w:name="_Toc205105956"/>
      <w:bookmarkStart w:id="1083" w:name="_Toc205106525"/>
      <w:bookmarkStart w:id="1084" w:name="_Toc205271878"/>
      <w:bookmarkStart w:id="1085" w:name="_Toc205272007"/>
      <w:bookmarkStart w:id="1086" w:name="_Toc130191336"/>
      <w:bookmarkStart w:id="1087" w:name="_Toc130191452"/>
      <w:bookmarkStart w:id="1088" w:name="_Toc130191492"/>
      <w:bookmarkStart w:id="1089" w:name="_Toc130210033"/>
      <w:bookmarkStart w:id="1090" w:name="_Toc130210393"/>
      <w:bookmarkStart w:id="1091" w:name="_Toc130270850"/>
      <w:bookmarkStart w:id="1092" w:name="_Toc130276596"/>
      <w:bookmarkStart w:id="1093" w:name="_Toc130286424"/>
      <w:bookmarkStart w:id="1094" w:name="_Toc130295122"/>
      <w:bookmarkStart w:id="1095" w:name="_Toc130356475"/>
      <w:bookmarkStart w:id="1096" w:name="_Toc130360158"/>
      <w:bookmarkStart w:id="1097" w:name="_Toc130364061"/>
      <w:bookmarkStart w:id="1098" w:name="_Toc130373396"/>
      <w:bookmarkStart w:id="1099" w:name="_Toc130378252"/>
      <w:bookmarkStart w:id="1100" w:name="_Toc130614815"/>
      <w:bookmarkStart w:id="1101" w:name="_Toc130631690"/>
      <w:bookmarkStart w:id="1102" w:name="_Toc130639468"/>
      <w:bookmarkStart w:id="1103" w:name="_Toc130713823"/>
      <w:bookmarkStart w:id="1104" w:name="_Toc130717161"/>
      <w:bookmarkStart w:id="1105" w:name="_Toc130727941"/>
      <w:bookmarkStart w:id="1106" w:name="_Toc130786643"/>
      <w:bookmarkStart w:id="1107" w:name="_Toc130805963"/>
      <w:bookmarkStart w:id="1108" w:name="_Toc130974554"/>
      <w:bookmarkStart w:id="1109" w:name="_Toc131234123"/>
      <w:bookmarkStart w:id="1110" w:name="_Toc131242313"/>
      <w:bookmarkStart w:id="1111" w:name="_Toc131245813"/>
      <w:bookmarkStart w:id="1112" w:name="_Toc131310410"/>
      <w:bookmarkStart w:id="1113" w:name="_Toc131312750"/>
      <w:bookmarkStart w:id="1114" w:name="_Toc131323549"/>
      <w:bookmarkStart w:id="1115" w:name="_Toc131324958"/>
      <w:bookmarkStart w:id="1116" w:name="_Toc131494638"/>
      <w:bookmarkStart w:id="1117" w:name="_Toc131494760"/>
      <w:bookmarkStart w:id="1118" w:name="_Toc131502655"/>
      <w:bookmarkStart w:id="1119" w:name="_Toc131585518"/>
      <w:bookmarkStart w:id="1120" w:name="_Toc134262968"/>
      <w:bookmarkStart w:id="1121" w:name="_Toc134264148"/>
      <w:bookmarkStart w:id="1122" w:name="_Toc134353761"/>
      <w:bookmarkStart w:id="1123" w:name="_Toc134438122"/>
      <w:bookmarkStart w:id="1124" w:name="_Toc134439484"/>
      <w:bookmarkStart w:id="1125" w:name="_Toc134526864"/>
      <w:bookmarkStart w:id="1126" w:name="_Toc134595810"/>
      <w:bookmarkStart w:id="1127" w:name="_Toc134612834"/>
      <w:bookmarkStart w:id="1128" w:name="_Toc134861963"/>
      <w:bookmarkStart w:id="1129" w:name="_Toc134867321"/>
      <w:bookmarkStart w:id="1130" w:name="_Toc134872203"/>
      <w:bookmarkStart w:id="1131" w:name="_Toc134932014"/>
      <w:bookmarkStart w:id="1132" w:name="_Toc134939191"/>
      <w:bookmarkStart w:id="1133" w:name="_Toc134941660"/>
      <w:bookmarkStart w:id="1134" w:name="_Toc134941923"/>
      <w:bookmarkStart w:id="1135" w:name="_Toc134958203"/>
      <w:bookmarkStart w:id="1136" w:name="_Toc134958776"/>
      <w:bookmarkStart w:id="1137" w:name="_Toc135024865"/>
      <w:bookmarkStart w:id="1138" w:name="_Toc135025054"/>
      <w:bookmarkStart w:id="1139" w:name="_Toc135025198"/>
      <w:bookmarkStart w:id="1140" w:name="_Toc135187643"/>
      <w:bookmarkStart w:id="1141" w:name="_Toc135194906"/>
      <w:bookmarkStart w:id="1142" w:name="_Toc135216654"/>
      <w:bookmarkStart w:id="1143" w:name="_Toc135454382"/>
      <w:bookmarkStart w:id="1144" w:name="_Toc135468531"/>
      <w:bookmarkStart w:id="1145" w:name="_Toc135539934"/>
      <w:bookmarkStart w:id="1146" w:name="_Toc135563999"/>
      <w:bookmarkStart w:id="1147" w:name="_Toc135629225"/>
      <w:bookmarkStart w:id="1148" w:name="_Toc135712017"/>
      <w:bookmarkStart w:id="1149" w:name="_Toc135712250"/>
      <w:bookmarkStart w:id="1150" w:name="_Toc135811424"/>
      <w:bookmarkStart w:id="1151" w:name="_Toc135811695"/>
      <w:bookmarkStart w:id="1152" w:name="_Toc136750465"/>
      <w:bookmarkStart w:id="1153" w:name="_Toc136752827"/>
      <w:bookmarkStart w:id="1154" w:name="_Toc136855606"/>
      <w:bookmarkStart w:id="1155" w:name="_Toc137371362"/>
      <w:bookmarkStart w:id="1156" w:name="_Toc137530009"/>
      <w:bookmarkStart w:id="1157" w:name="_Toc137530534"/>
      <w:bookmarkStart w:id="1158" w:name="_Toc137531036"/>
      <w:bookmarkStart w:id="1159" w:name="_Toc137621078"/>
      <w:bookmarkStart w:id="1160" w:name="_Toc137626567"/>
      <w:bookmarkStart w:id="1161" w:name="_Toc137875275"/>
      <w:bookmarkStart w:id="1162" w:name="_Toc137876348"/>
      <w:bookmarkStart w:id="1163" w:name="_Toc137876477"/>
      <w:bookmarkStart w:id="1164" w:name="_Toc137876970"/>
      <w:bookmarkStart w:id="1165" w:name="_Toc137889779"/>
      <w:bookmarkStart w:id="1166" w:name="_Toc137961714"/>
      <w:bookmarkStart w:id="1167" w:name="_Toc137962039"/>
      <w:bookmarkStart w:id="1168" w:name="_Toc137965515"/>
      <w:bookmarkStart w:id="1169" w:name="_Toc137965685"/>
      <w:bookmarkStart w:id="1170" w:name="_Toc137965833"/>
      <w:bookmarkStart w:id="1171" w:name="_Toc137967159"/>
      <w:bookmarkStart w:id="1172" w:name="_Toc137976854"/>
      <w:bookmarkStart w:id="1173" w:name="_Toc137976967"/>
      <w:bookmarkStart w:id="1174" w:name="_Toc137977065"/>
      <w:bookmarkStart w:id="1175" w:name="_Toc138045079"/>
      <w:bookmarkStart w:id="1176" w:name="_Toc138050854"/>
      <w:bookmarkStart w:id="1177" w:name="_Toc138058862"/>
      <w:bookmarkStart w:id="1178" w:name="_Toc138060535"/>
      <w:bookmarkStart w:id="1179" w:name="_Toc138060632"/>
      <w:bookmarkStart w:id="1180" w:name="_Toc138060729"/>
      <w:bookmarkStart w:id="1181" w:name="_Toc138479054"/>
      <w:bookmarkStart w:id="1182" w:name="_Toc138580692"/>
      <w:bookmarkStart w:id="1183" w:name="_Toc139096205"/>
      <w:bookmarkStart w:id="1184" w:name="_Toc139104702"/>
      <w:bookmarkStart w:id="1185" w:name="_Toc139105014"/>
      <w:bookmarkStart w:id="1186" w:name="_Toc142285352"/>
      <w:bookmarkStart w:id="1187" w:name="_Toc142285935"/>
      <w:bookmarkStart w:id="1188" w:name="_Toc142292836"/>
      <w:bookmarkStart w:id="1189" w:name="_Toc142300814"/>
      <w:bookmarkStart w:id="1190" w:name="_Toc142384572"/>
      <w:bookmarkStart w:id="1191" w:name="_Toc142385093"/>
      <w:bookmarkStart w:id="1192" w:name="_Toc142390460"/>
      <w:bookmarkStart w:id="1193" w:name="_Toc142884978"/>
      <w:bookmarkStart w:id="1194" w:name="_Toc142904931"/>
      <w:bookmarkStart w:id="1195" w:name="_Toc142990392"/>
      <w:bookmarkStart w:id="1196" w:name="_Toc143053543"/>
      <w:bookmarkStart w:id="1197" w:name="_Toc143058804"/>
      <w:bookmarkStart w:id="1198" w:name="_Toc143060212"/>
      <w:bookmarkStart w:id="1199" w:name="_Toc143060939"/>
      <w:bookmarkStart w:id="1200" w:name="_Toc145157849"/>
      <w:bookmarkStart w:id="1201" w:name="_Toc145158870"/>
      <w:bookmarkStart w:id="1202" w:name="_Toc145159075"/>
      <w:bookmarkStart w:id="1203" w:name="_Toc146082548"/>
      <w:bookmarkStart w:id="1204" w:name="_Toc146105009"/>
      <w:bookmarkStart w:id="1205" w:name="_Toc147200416"/>
      <w:bookmarkStart w:id="1206" w:name="_Toc149621641"/>
      <w:bookmarkStart w:id="1207" w:name="_Toc149621747"/>
      <w:bookmarkStart w:id="1208" w:name="_Toc163541749"/>
      <w:bookmarkStart w:id="1209" w:name="_Toc168297743"/>
      <w:bookmarkStart w:id="1210" w:name="_Toc168297906"/>
      <w:bookmarkStart w:id="1211" w:name="_Toc168298026"/>
      <w:bookmarkStart w:id="1212" w:name="_Toc168298549"/>
      <w:bookmarkStart w:id="1213" w:name="_Toc168893226"/>
      <w:r>
        <w:rPr>
          <w:rStyle w:val="CharPartNo"/>
        </w:rPr>
        <w:t>Part 6</w:t>
      </w:r>
      <w:r>
        <w:rPr>
          <w:rStyle w:val="CharDivNo"/>
        </w:rPr>
        <w:t> </w:t>
      </w:r>
      <w:r>
        <w:t>—</w:t>
      </w:r>
      <w:r>
        <w:rPr>
          <w:rStyle w:val="CharDivText"/>
        </w:rPr>
        <w:t> </w:t>
      </w:r>
      <w:r>
        <w:rPr>
          <w:rStyle w:val="CharPartText"/>
        </w:rPr>
        <w:t>Unconscionable conduct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68893227"/>
      <w:bookmarkStart w:id="1215" w:name="_Toc205105291"/>
      <w:bookmarkStart w:id="1216" w:name="_Toc205272008"/>
      <w:bookmarkStart w:id="1217" w:name="_Toc168298550"/>
      <w:r>
        <w:rPr>
          <w:rStyle w:val="CharSectno"/>
        </w:rPr>
        <w:t>30</w:t>
      </w:r>
      <w:r>
        <w:t>.</w:t>
      </w:r>
      <w:r>
        <w:tab/>
        <w:t>Unconscionable conduct by hirers</w:t>
      </w:r>
      <w:bookmarkEnd w:id="1214"/>
      <w:bookmarkEnd w:id="1215"/>
      <w:bookmarkEnd w:id="1216"/>
      <w:bookmarkEnd w:id="1217"/>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218" w:name="_Toc168893228"/>
      <w:bookmarkStart w:id="1219" w:name="_Toc205105292"/>
      <w:bookmarkStart w:id="1220" w:name="_Toc205272009"/>
      <w:bookmarkStart w:id="1221" w:name="_Toc168298551"/>
      <w:r>
        <w:rPr>
          <w:rStyle w:val="CharSectno"/>
        </w:rPr>
        <w:t>31</w:t>
      </w:r>
      <w:r>
        <w:t>.</w:t>
      </w:r>
      <w:r>
        <w:tab/>
        <w:t>Unconscionable conduct by owner</w:t>
      </w:r>
      <w:r>
        <w:noBreakHyphen/>
        <w:t>drivers</w:t>
      </w:r>
      <w:bookmarkEnd w:id="1218"/>
      <w:bookmarkEnd w:id="1219"/>
      <w:bookmarkEnd w:id="1220"/>
      <w:bookmarkEnd w:id="1221"/>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222" w:name="_Toc205105293"/>
      <w:bookmarkStart w:id="1223" w:name="_Toc205105959"/>
      <w:bookmarkStart w:id="1224" w:name="_Toc205106528"/>
      <w:bookmarkStart w:id="1225" w:name="_Toc205271881"/>
      <w:bookmarkStart w:id="1226" w:name="_Toc205272010"/>
      <w:bookmarkStart w:id="1227" w:name="_Toc134438125"/>
      <w:bookmarkStart w:id="1228" w:name="_Toc134439487"/>
      <w:bookmarkStart w:id="1229" w:name="_Toc134526867"/>
      <w:bookmarkStart w:id="1230" w:name="_Toc134595813"/>
      <w:bookmarkStart w:id="1231" w:name="_Toc134612837"/>
      <w:bookmarkStart w:id="1232" w:name="_Toc134861966"/>
      <w:bookmarkStart w:id="1233" w:name="_Toc134867324"/>
      <w:bookmarkStart w:id="1234" w:name="_Toc134872206"/>
      <w:bookmarkStart w:id="1235" w:name="_Toc134932017"/>
      <w:bookmarkStart w:id="1236" w:name="_Toc134939194"/>
      <w:bookmarkStart w:id="1237" w:name="_Toc134941663"/>
      <w:bookmarkStart w:id="1238" w:name="_Toc134941926"/>
      <w:bookmarkStart w:id="1239" w:name="_Toc134958206"/>
      <w:bookmarkStart w:id="1240" w:name="_Toc134958779"/>
      <w:bookmarkStart w:id="1241" w:name="_Toc135024868"/>
      <w:bookmarkStart w:id="1242" w:name="_Toc135025057"/>
      <w:bookmarkStart w:id="1243" w:name="_Toc135025201"/>
      <w:bookmarkStart w:id="1244" w:name="_Toc135187646"/>
      <w:bookmarkStart w:id="1245" w:name="_Toc135194909"/>
      <w:bookmarkStart w:id="1246" w:name="_Toc135216657"/>
      <w:bookmarkStart w:id="1247" w:name="_Toc135454385"/>
      <w:bookmarkStart w:id="1248" w:name="_Toc135468534"/>
      <w:bookmarkStart w:id="1249" w:name="_Toc135539937"/>
      <w:bookmarkStart w:id="1250" w:name="_Toc135564002"/>
      <w:bookmarkStart w:id="1251" w:name="_Toc135629228"/>
      <w:bookmarkStart w:id="1252" w:name="_Toc135712020"/>
      <w:bookmarkStart w:id="1253" w:name="_Toc135712253"/>
      <w:bookmarkStart w:id="1254" w:name="_Toc135811427"/>
      <w:bookmarkStart w:id="1255" w:name="_Toc135811698"/>
      <w:bookmarkStart w:id="1256" w:name="_Toc136750468"/>
      <w:bookmarkStart w:id="1257" w:name="_Toc136752830"/>
      <w:bookmarkStart w:id="1258" w:name="_Toc136855609"/>
      <w:bookmarkStart w:id="1259" w:name="_Toc137371365"/>
      <w:bookmarkStart w:id="1260" w:name="_Toc137530012"/>
      <w:bookmarkStart w:id="1261" w:name="_Toc137530537"/>
      <w:bookmarkStart w:id="1262" w:name="_Toc137531039"/>
      <w:bookmarkStart w:id="1263" w:name="_Toc137621081"/>
      <w:bookmarkStart w:id="1264" w:name="_Toc137626570"/>
      <w:bookmarkStart w:id="1265" w:name="_Toc137875278"/>
      <w:bookmarkStart w:id="1266" w:name="_Toc137876351"/>
      <w:bookmarkStart w:id="1267" w:name="_Toc137876480"/>
      <w:bookmarkStart w:id="1268" w:name="_Toc137876973"/>
      <w:bookmarkStart w:id="1269" w:name="_Toc137889782"/>
      <w:bookmarkStart w:id="1270" w:name="_Toc137961717"/>
      <w:bookmarkStart w:id="1271" w:name="_Toc137962042"/>
      <w:bookmarkStart w:id="1272" w:name="_Toc137965518"/>
      <w:bookmarkStart w:id="1273" w:name="_Toc137965688"/>
      <w:bookmarkStart w:id="1274" w:name="_Toc137965836"/>
      <w:bookmarkStart w:id="1275" w:name="_Toc137967162"/>
      <w:bookmarkStart w:id="1276" w:name="_Toc137976857"/>
      <w:bookmarkStart w:id="1277" w:name="_Toc137976970"/>
      <w:bookmarkStart w:id="1278" w:name="_Toc137977068"/>
      <w:bookmarkStart w:id="1279" w:name="_Toc138045082"/>
      <w:bookmarkStart w:id="1280" w:name="_Toc138050857"/>
      <w:bookmarkStart w:id="1281" w:name="_Toc138058865"/>
      <w:bookmarkStart w:id="1282" w:name="_Toc138060538"/>
      <w:bookmarkStart w:id="1283" w:name="_Toc138060635"/>
      <w:bookmarkStart w:id="1284" w:name="_Toc138060732"/>
      <w:bookmarkStart w:id="1285" w:name="_Toc138479057"/>
      <w:bookmarkStart w:id="1286" w:name="_Toc138580695"/>
      <w:bookmarkStart w:id="1287" w:name="_Toc139096208"/>
      <w:bookmarkStart w:id="1288" w:name="_Toc139104705"/>
      <w:bookmarkStart w:id="1289" w:name="_Toc139105017"/>
      <w:bookmarkStart w:id="1290" w:name="_Toc142285355"/>
      <w:bookmarkStart w:id="1291" w:name="_Toc142285938"/>
      <w:bookmarkStart w:id="1292" w:name="_Toc142292839"/>
      <w:bookmarkStart w:id="1293" w:name="_Toc142300817"/>
      <w:bookmarkStart w:id="1294" w:name="_Toc142384575"/>
      <w:bookmarkStart w:id="1295" w:name="_Toc142385096"/>
      <w:bookmarkStart w:id="1296" w:name="_Toc142390463"/>
      <w:bookmarkStart w:id="1297" w:name="_Toc142884981"/>
      <w:bookmarkStart w:id="1298" w:name="_Toc142904934"/>
      <w:bookmarkStart w:id="1299" w:name="_Toc142990395"/>
      <w:bookmarkStart w:id="1300" w:name="_Toc143053546"/>
      <w:bookmarkStart w:id="1301" w:name="_Toc143058807"/>
      <w:bookmarkStart w:id="1302" w:name="_Toc143060215"/>
      <w:bookmarkStart w:id="1303" w:name="_Toc143060942"/>
      <w:bookmarkStart w:id="1304" w:name="_Toc145157852"/>
      <w:bookmarkStart w:id="1305" w:name="_Toc145158873"/>
      <w:bookmarkStart w:id="1306" w:name="_Toc145159078"/>
      <w:bookmarkStart w:id="1307" w:name="_Toc146082551"/>
      <w:bookmarkStart w:id="1308" w:name="_Toc146105012"/>
      <w:bookmarkStart w:id="1309" w:name="_Toc147200419"/>
      <w:bookmarkStart w:id="1310" w:name="_Toc149621644"/>
      <w:bookmarkStart w:id="1311" w:name="_Toc149621750"/>
      <w:bookmarkStart w:id="1312" w:name="_Toc163541752"/>
      <w:bookmarkStart w:id="1313" w:name="_Toc168297746"/>
      <w:bookmarkStart w:id="1314" w:name="_Toc168297909"/>
      <w:bookmarkStart w:id="1315" w:name="_Toc168298029"/>
      <w:bookmarkStart w:id="1316" w:name="_Toc168298552"/>
      <w:bookmarkStart w:id="1317" w:name="_Toc168893229"/>
      <w:r>
        <w:rPr>
          <w:rStyle w:val="CharPartNo"/>
        </w:rPr>
        <w:t>Part 7</w:t>
      </w:r>
      <w:r>
        <w:rPr>
          <w:rStyle w:val="CharDivNo"/>
        </w:rPr>
        <w:t> </w:t>
      </w:r>
      <w:r>
        <w:t>—</w:t>
      </w:r>
      <w:r>
        <w:rPr>
          <w:rStyle w:val="CharDivText"/>
        </w:rPr>
        <w:t> </w:t>
      </w:r>
      <w:r>
        <w:rPr>
          <w:rStyle w:val="CharPartText"/>
        </w:rPr>
        <w:t>Inspectors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168893230"/>
      <w:bookmarkStart w:id="1319" w:name="_Toc205105294"/>
      <w:bookmarkStart w:id="1320" w:name="_Toc205272011"/>
      <w:bookmarkStart w:id="1321" w:name="_Toc168298553"/>
      <w:r>
        <w:rPr>
          <w:rStyle w:val="CharSectno"/>
        </w:rPr>
        <w:t>32</w:t>
      </w:r>
      <w:r>
        <w:t>.</w:t>
      </w:r>
      <w:r>
        <w:tab/>
        <w:t>Functions of inspectors</w:t>
      </w:r>
      <w:bookmarkEnd w:id="1318"/>
      <w:bookmarkEnd w:id="1319"/>
      <w:bookmarkEnd w:id="1320"/>
      <w:bookmarkEnd w:id="1321"/>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1322" w:name="_Toc168893231"/>
      <w:bookmarkStart w:id="1323" w:name="_Toc205105295"/>
      <w:bookmarkStart w:id="1324" w:name="_Toc205272012"/>
      <w:bookmarkStart w:id="1325" w:name="_Toc168298554"/>
      <w:r>
        <w:rPr>
          <w:rStyle w:val="CharSectno"/>
        </w:rPr>
        <w:t>33</w:t>
      </w:r>
      <w:r>
        <w:t>.</w:t>
      </w:r>
      <w:r>
        <w:tab/>
        <w:t>Obstructing or hindering inspector</w:t>
      </w:r>
      <w:bookmarkEnd w:id="1322"/>
      <w:bookmarkEnd w:id="1323"/>
      <w:bookmarkEnd w:id="1324"/>
      <w:bookmarkEnd w:id="1325"/>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326" w:name="_Toc134932023"/>
      <w:bookmarkStart w:id="1327" w:name="_Toc134939200"/>
      <w:bookmarkStart w:id="1328" w:name="_Toc134941669"/>
      <w:bookmarkStart w:id="1329" w:name="_Toc134941932"/>
      <w:bookmarkStart w:id="1330" w:name="_Toc205105296"/>
      <w:bookmarkStart w:id="1331" w:name="_Toc205105962"/>
      <w:bookmarkStart w:id="1332" w:name="_Toc205106531"/>
      <w:bookmarkStart w:id="1333" w:name="_Toc205271884"/>
      <w:bookmarkStart w:id="1334" w:name="_Toc205272013"/>
      <w:bookmarkStart w:id="1335" w:name="_Toc134958212"/>
      <w:bookmarkStart w:id="1336" w:name="_Toc134958785"/>
      <w:bookmarkStart w:id="1337" w:name="_Toc135024874"/>
      <w:bookmarkStart w:id="1338" w:name="_Toc135025063"/>
      <w:bookmarkStart w:id="1339" w:name="_Toc135025207"/>
      <w:bookmarkStart w:id="1340" w:name="_Toc135187652"/>
      <w:bookmarkStart w:id="1341" w:name="_Toc135194915"/>
      <w:bookmarkStart w:id="1342" w:name="_Toc135216659"/>
      <w:bookmarkStart w:id="1343" w:name="_Toc135454387"/>
      <w:bookmarkStart w:id="1344" w:name="_Toc135468536"/>
      <w:bookmarkStart w:id="1345" w:name="_Toc135539939"/>
      <w:bookmarkStart w:id="1346" w:name="_Toc135564004"/>
      <w:bookmarkStart w:id="1347" w:name="_Toc135629230"/>
      <w:bookmarkStart w:id="1348" w:name="_Toc135712022"/>
      <w:bookmarkStart w:id="1349" w:name="_Toc135712255"/>
      <w:bookmarkStart w:id="1350" w:name="_Toc135811429"/>
      <w:bookmarkStart w:id="1351" w:name="_Toc135811700"/>
      <w:bookmarkStart w:id="1352" w:name="_Toc136750470"/>
      <w:bookmarkStart w:id="1353" w:name="_Toc136752832"/>
      <w:bookmarkStart w:id="1354" w:name="_Toc136855611"/>
      <w:bookmarkStart w:id="1355" w:name="_Toc137371367"/>
      <w:bookmarkStart w:id="1356" w:name="_Toc137530014"/>
      <w:bookmarkStart w:id="1357" w:name="_Toc137530539"/>
      <w:bookmarkStart w:id="1358" w:name="_Toc137531041"/>
      <w:bookmarkStart w:id="1359" w:name="_Toc137621083"/>
      <w:bookmarkStart w:id="1360" w:name="_Toc137626572"/>
      <w:bookmarkStart w:id="1361" w:name="_Toc137875280"/>
      <w:bookmarkStart w:id="1362" w:name="_Toc137876353"/>
      <w:bookmarkStart w:id="1363" w:name="_Toc137876482"/>
      <w:bookmarkStart w:id="1364" w:name="_Toc137876975"/>
      <w:bookmarkStart w:id="1365" w:name="_Toc137889784"/>
      <w:bookmarkStart w:id="1366" w:name="_Toc137961719"/>
      <w:bookmarkStart w:id="1367" w:name="_Toc137962044"/>
      <w:bookmarkStart w:id="1368" w:name="_Toc137965520"/>
      <w:bookmarkStart w:id="1369" w:name="_Toc137965690"/>
      <w:bookmarkStart w:id="1370" w:name="_Toc137965838"/>
      <w:bookmarkStart w:id="1371" w:name="_Toc137967164"/>
      <w:bookmarkStart w:id="1372" w:name="_Toc137976859"/>
      <w:bookmarkStart w:id="1373" w:name="_Toc137976972"/>
      <w:bookmarkStart w:id="1374" w:name="_Toc137977070"/>
      <w:bookmarkStart w:id="1375" w:name="_Toc138045084"/>
      <w:bookmarkStart w:id="1376" w:name="_Toc138050859"/>
      <w:bookmarkStart w:id="1377" w:name="_Toc138058867"/>
      <w:bookmarkStart w:id="1378" w:name="_Toc138060540"/>
      <w:bookmarkStart w:id="1379" w:name="_Toc138060637"/>
      <w:bookmarkStart w:id="1380" w:name="_Toc138060734"/>
      <w:bookmarkStart w:id="1381" w:name="_Toc138479059"/>
      <w:bookmarkStart w:id="1382" w:name="_Toc138580697"/>
      <w:bookmarkStart w:id="1383" w:name="_Toc139096210"/>
      <w:bookmarkStart w:id="1384" w:name="_Toc139104707"/>
      <w:bookmarkStart w:id="1385" w:name="_Toc139105019"/>
      <w:bookmarkStart w:id="1386" w:name="_Toc142285357"/>
      <w:bookmarkStart w:id="1387" w:name="_Toc142285940"/>
      <w:bookmarkStart w:id="1388" w:name="_Toc142292841"/>
      <w:bookmarkStart w:id="1389" w:name="_Toc142300819"/>
      <w:bookmarkStart w:id="1390" w:name="_Toc142384577"/>
      <w:bookmarkStart w:id="1391" w:name="_Toc142385098"/>
      <w:bookmarkStart w:id="1392" w:name="_Toc142390465"/>
      <w:bookmarkStart w:id="1393" w:name="_Toc142884984"/>
      <w:bookmarkStart w:id="1394" w:name="_Toc142904937"/>
      <w:bookmarkStart w:id="1395" w:name="_Toc142990398"/>
      <w:bookmarkStart w:id="1396" w:name="_Toc143053549"/>
      <w:bookmarkStart w:id="1397" w:name="_Toc143058810"/>
      <w:bookmarkStart w:id="1398" w:name="_Toc143060218"/>
      <w:bookmarkStart w:id="1399" w:name="_Toc143060945"/>
      <w:bookmarkStart w:id="1400" w:name="_Toc145157855"/>
      <w:bookmarkStart w:id="1401" w:name="_Toc145158876"/>
      <w:bookmarkStart w:id="1402" w:name="_Toc145159081"/>
      <w:bookmarkStart w:id="1403" w:name="_Toc146082554"/>
      <w:bookmarkStart w:id="1404" w:name="_Toc146105015"/>
      <w:bookmarkStart w:id="1405" w:name="_Toc147200422"/>
      <w:bookmarkStart w:id="1406" w:name="_Toc149621647"/>
      <w:bookmarkStart w:id="1407" w:name="_Toc149621753"/>
      <w:bookmarkStart w:id="1408" w:name="_Toc163541755"/>
      <w:bookmarkStart w:id="1409" w:name="_Toc168297749"/>
      <w:bookmarkStart w:id="1410" w:name="_Toc168297912"/>
      <w:bookmarkStart w:id="1411" w:name="_Toc168298032"/>
      <w:bookmarkStart w:id="1412" w:name="_Toc168298555"/>
      <w:bookmarkStart w:id="1413" w:name="_Toc168893232"/>
      <w:r>
        <w:rPr>
          <w:rStyle w:val="CharPartNo"/>
        </w:rPr>
        <w:t>Part 8</w:t>
      </w:r>
      <w:r>
        <w:rPr>
          <w:rStyle w:val="CharDivNo"/>
        </w:rPr>
        <w:t> </w:t>
      </w:r>
      <w:r>
        <w:t>—</w:t>
      </w:r>
      <w:r>
        <w:rPr>
          <w:rStyle w:val="CharDivText"/>
        </w:rPr>
        <w:t> </w:t>
      </w:r>
      <w:r>
        <w:rPr>
          <w:rStyle w:val="CharPartText"/>
        </w:rPr>
        <w:t>Rights of entry, inspection</w:t>
      </w:r>
      <w:bookmarkEnd w:id="1326"/>
      <w:bookmarkEnd w:id="1327"/>
      <w:bookmarkEnd w:id="1328"/>
      <w:bookmarkEnd w:id="1329"/>
      <w:r>
        <w:rPr>
          <w:rStyle w:val="CharPartText"/>
        </w:rPr>
        <w:t xml:space="preserve"> and access to records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168893233"/>
      <w:bookmarkStart w:id="1415" w:name="_Toc205105297"/>
      <w:bookmarkStart w:id="1416" w:name="_Toc205272014"/>
      <w:bookmarkStart w:id="1417" w:name="_Toc168298556"/>
      <w:r>
        <w:rPr>
          <w:rStyle w:val="CharSectno"/>
        </w:rPr>
        <w:t>34</w:t>
      </w:r>
      <w:r>
        <w:t>.</w:t>
      </w:r>
      <w:r>
        <w:tab/>
        <w:t>Access to records</w:t>
      </w:r>
      <w:bookmarkEnd w:id="1414"/>
      <w:bookmarkEnd w:id="1415"/>
      <w:bookmarkEnd w:id="1416"/>
      <w:bookmarkEnd w:id="1417"/>
    </w:p>
    <w:p>
      <w:pPr>
        <w:pStyle w:val="Subsection"/>
      </w:pPr>
      <w:r>
        <w:tab/>
        <w:t>(1)</w:t>
      </w:r>
      <w:r>
        <w:tab/>
        <w:t xml:space="preserve">In this section — </w:t>
      </w:r>
    </w:p>
    <w:p>
      <w:pPr>
        <w:pStyle w:val="Defstart"/>
      </w:pPr>
      <w:r>
        <w:rPr>
          <w:b/>
        </w:rPr>
        <w:tab/>
      </w:r>
      <w:del w:id="1418" w:author="svcMRProcess" w:date="2018-09-06T07:09:00Z">
        <w:r>
          <w:rPr>
            <w:b/>
          </w:rPr>
          <w:delText>“</w:delText>
        </w:r>
      </w:del>
      <w:r>
        <w:rPr>
          <w:rStyle w:val="CharDefText"/>
        </w:rPr>
        <w:t>relevant person</w:t>
      </w:r>
      <w:del w:id="1419" w:author="svcMRProcess" w:date="2018-09-06T07:09:00Z">
        <w:r>
          <w:rPr>
            <w:b/>
          </w:rPr>
          <w:delText>”</w:delText>
        </w:r>
      </w:del>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nzHeading5"/>
        <w:rPr>
          <w:del w:id="1420" w:author="svcMRProcess" w:date="2018-09-06T07:09:00Z"/>
        </w:rPr>
      </w:pPr>
      <w:bookmarkStart w:id="1421" w:name="_Toc205105300"/>
      <w:bookmarkStart w:id="1422" w:name="_Toc205105966"/>
      <w:del w:id="1423" w:author="svcMRProcess" w:date="2018-09-06T07:09:00Z">
        <w:r>
          <w:rPr>
            <w:rStyle w:val="CharSectno"/>
          </w:rPr>
          <w:delText>35</w:delText>
        </w:r>
        <w:r>
          <w:delText>.</w:delText>
        </w:r>
        <w:r>
          <w:tab/>
          <w:delText>Right of entry by representative to investigate breaches</w:delText>
        </w:r>
      </w:del>
    </w:p>
    <w:p>
      <w:pPr>
        <w:pStyle w:val="nzSubsection"/>
        <w:rPr>
          <w:del w:id="1424" w:author="svcMRProcess" w:date="2018-09-06T07:09:00Z"/>
        </w:rPr>
      </w:pPr>
      <w:del w:id="1425" w:author="svcMRProcess" w:date="2018-09-06T07:09:00Z">
        <w:r>
          <w:tab/>
          <w:delText>(1)</w:delText>
        </w:r>
        <w:r>
          <w:tab/>
          <w:delText xml:space="preserve">In this section — </w:delText>
        </w:r>
      </w:del>
    </w:p>
    <w:p>
      <w:pPr>
        <w:pStyle w:val="nzDefstart"/>
        <w:rPr>
          <w:del w:id="1426" w:author="svcMRProcess" w:date="2018-09-06T07:09:00Z"/>
        </w:rPr>
      </w:pPr>
      <w:del w:id="1427" w:author="svcMRProcess" w:date="2018-09-06T07:09:00Z">
        <w:r>
          <w:rPr>
            <w:b/>
          </w:rPr>
          <w:tab/>
          <w:delText>“</w:delText>
        </w:r>
        <w:r>
          <w:rPr>
            <w:rStyle w:val="CharDefText"/>
          </w:rPr>
          <w:delText>occupier</w:delText>
        </w:r>
        <w:r>
          <w:rPr>
            <w:b/>
          </w:rPr>
          <w:delText>”</w:delText>
        </w:r>
        <w:r>
          <w:delText>, of a workplace, includes a person in charge of the workplace;</w:delText>
        </w:r>
      </w:del>
    </w:p>
    <w:p>
      <w:pPr>
        <w:pStyle w:val="nzDefstart"/>
        <w:rPr>
          <w:del w:id="1428" w:author="svcMRProcess" w:date="2018-09-06T07:09:00Z"/>
        </w:rPr>
      </w:pPr>
      <w:del w:id="1429" w:author="svcMRProcess" w:date="2018-09-06T07:09:00Z">
        <w:r>
          <w:rPr>
            <w:b/>
          </w:rPr>
          <w:tab/>
          <w:delText>“</w:delText>
        </w:r>
        <w:r>
          <w:rPr>
            <w:rStyle w:val="CharDefText"/>
          </w:rPr>
          <w:delText>records</w:delText>
        </w:r>
        <w:r>
          <w:rPr>
            <w:b/>
          </w:rPr>
          <w:delText>”</w:delText>
        </w:r>
        <w:r>
          <w:delText xml:space="preserve"> means records required to be kept under a code of conduct;</w:delText>
        </w:r>
      </w:del>
    </w:p>
    <w:p>
      <w:pPr>
        <w:pStyle w:val="nzDefstart"/>
        <w:rPr>
          <w:del w:id="1430" w:author="svcMRProcess" w:date="2018-09-06T07:09:00Z"/>
        </w:rPr>
      </w:pPr>
      <w:del w:id="1431" w:author="svcMRProcess" w:date="2018-09-06T07:09:00Z">
        <w:r>
          <w:rPr>
            <w:b/>
          </w:rPr>
          <w:tab/>
          <w:delText>“</w:delText>
        </w:r>
        <w:r>
          <w:rPr>
            <w:rStyle w:val="CharDefText"/>
          </w:rPr>
          <w:delText>representative</w:delText>
        </w:r>
        <w:r>
          <w:rPr>
            <w:b/>
          </w:rPr>
          <w:delText>”</w:delText>
        </w:r>
        <w:r>
          <w:delText>, in relation to an owner</w:delText>
        </w:r>
        <w:r>
          <w:noBreakHyphen/>
          <w:delText>driver, means a person authorised in writing by the owner</w:delText>
        </w:r>
        <w:r>
          <w:noBreakHyphen/>
          <w:delText>driver to act on behalf of the owner</w:delText>
        </w:r>
        <w:r>
          <w:noBreakHyphen/>
          <w:delText>driver for the purposes of this section.</w:delText>
        </w:r>
      </w:del>
    </w:p>
    <w:p>
      <w:pPr>
        <w:pStyle w:val="nzSubsection"/>
        <w:rPr>
          <w:del w:id="1432" w:author="svcMRProcess" w:date="2018-09-06T07:09:00Z"/>
        </w:rPr>
      </w:pPr>
      <w:del w:id="1433" w:author="svcMRProcess" w:date="2018-09-06T07:09:00Z">
        <w:r>
          <w:tab/>
          <w:delText>(2)</w:delText>
        </w:r>
        <w:r>
          <w:tab/>
          <w:delText>A representative of an owner</w:delText>
        </w:r>
        <w:r>
          <w:noBreakHyphen/>
          <w:delText>driver may enter, during working hours, any workplace where the owner</w:delText>
        </w:r>
        <w:r>
          <w:noBreakHyphen/>
          <w:delText>driver works, for the purpose of investigating any suspected breach of this Act, the code of conduct or an owner</w:delText>
        </w:r>
        <w:r>
          <w:noBreakHyphen/>
          <w:delText>driver contract to which the owner</w:delText>
        </w:r>
        <w:r>
          <w:noBreakHyphen/>
          <w:delText>driver is a party.</w:delText>
        </w:r>
      </w:del>
    </w:p>
    <w:p>
      <w:pPr>
        <w:pStyle w:val="nzSubsection"/>
        <w:rPr>
          <w:del w:id="1434" w:author="svcMRProcess" w:date="2018-09-06T07:09:00Z"/>
        </w:rPr>
      </w:pPr>
      <w:del w:id="1435" w:author="svcMRProcess" w:date="2018-09-06T07:09:00Z">
        <w:r>
          <w:tab/>
          <w:delText>(3)</w:delText>
        </w:r>
        <w:r>
          <w:tab/>
          <w:delText xml:space="preserve">If — </w:delText>
        </w:r>
      </w:del>
    </w:p>
    <w:p>
      <w:pPr>
        <w:pStyle w:val="nzIndenta"/>
        <w:rPr>
          <w:del w:id="1436" w:author="svcMRProcess" w:date="2018-09-06T07:09:00Z"/>
        </w:rPr>
      </w:pPr>
      <w:del w:id="1437" w:author="svcMRProcess" w:date="2018-09-06T07:09:00Z">
        <w:r>
          <w:tab/>
          <w:delText>(a)</w:delText>
        </w:r>
        <w:r>
          <w:tab/>
          <w:delText>a representative proposes to enter, or is in, a workplace in accordance with subsection (2); and</w:delText>
        </w:r>
      </w:del>
    </w:p>
    <w:p>
      <w:pPr>
        <w:pStyle w:val="nzIndenta"/>
        <w:rPr>
          <w:del w:id="1438" w:author="svcMRProcess" w:date="2018-09-06T07:09:00Z"/>
        </w:rPr>
      </w:pPr>
      <w:del w:id="1439" w:author="svcMRProcess" w:date="2018-09-06T07:09:00Z">
        <w:r>
          <w:tab/>
          <w:delText>(b)</w:delText>
        </w:r>
        <w:r>
          <w:tab/>
          <w:delText>the occupier requests the representative to show the representative’s written authorisation to act on behalf of the owner</w:delText>
        </w:r>
        <w:r>
          <w:noBreakHyphen/>
          <w:delText>driver,</w:delText>
        </w:r>
      </w:del>
    </w:p>
    <w:p>
      <w:pPr>
        <w:pStyle w:val="nzSubsection"/>
        <w:rPr>
          <w:del w:id="1440" w:author="svcMRProcess" w:date="2018-09-06T07:09:00Z"/>
        </w:rPr>
      </w:pPr>
      <w:del w:id="1441" w:author="svcMRProcess" w:date="2018-09-06T07:09:00Z">
        <w:r>
          <w:tab/>
        </w:r>
        <w:r>
          <w:tab/>
          <w:delText>the representative is not entitled under subsection (2) to enter or remain in the workplace unless the representative shows the occupier the written authorisation.</w:delText>
        </w:r>
      </w:del>
    </w:p>
    <w:p>
      <w:pPr>
        <w:pStyle w:val="nzSubsection"/>
        <w:rPr>
          <w:del w:id="1442" w:author="svcMRProcess" w:date="2018-09-06T07:09:00Z"/>
        </w:rPr>
      </w:pPr>
      <w:del w:id="1443" w:author="svcMRProcess" w:date="2018-09-06T07:09:00Z">
        <w:r>
          <w:tab/>
          <w:delText>(4)</w:delText>
        </w:r>
        <w:r>
          <w:tab/>
          <w:delText xml:space="preserve">For the purpose of investigating a suspected breach referred to in subsection (2), the representative may — </w:delText>
        </w:r>
      </w:del>
    </w:p>
    <w:p>
      <w:pPr>
        <w:pStyle w:val="nzIndenta"/>
        <w:rPr>
          <w:del w:id="1444" w:author="svcMRProcess" w:date="2018-09-06T07:09:00Z"/>
        </w:rPr>
      </w:pPr>
      <w:del w:id="1445" w:author="svcMRProcess" w:date="2018-09-06T07:09:00Z">
        <w:r>
          <w:tab/>
          <w:delText>(a)</w:delText>
        </w:r>
        <w:r>
          <w:tab/>
          <w:delText>subject to subsection (5), require the hirer to produce for the representative’s inspection, during working hours at the workplace or at any mutually convenient time and place, any records or other documents kept by the hirer that are related to the suspected breach; and</w:delText>
        </w:r>
      </w:del>
    </w:p>
    <w:p>
      <w:pPr>
        <w:pStyle w:val="nzIndenta"/>
        <w:rPr>
          <w:del w:id="1446" w:author="svcMRProcess" w:date="2018-09-06T07:09:00Z"/>
        </w:rPr>
      </w:pPr>
      <w:del w:id="1447" w:author="svcMRProcess" w:date="2018-09-06T07:09:00Z">
        <w:r>
          <w:tab/>
          <w:delText>(b)</w:delText>
        </w:r>
        <w:r>
          <w:tab/>
          <w:delText>make copies of the entries in the records or documents related to the suspected breach; and</w:delText>
        </w:r>
      </w:del>
    </w:p>
    <w:p>
      <w:pPr>
        <w:pStyle w:val="nzIndenta"/>
        <w:rPr>
          <w:del w:id="1448" w:author="svcMRProcess" w:date="2018-09-06T07:09:00Z"/>
        </w:rPr>
      </w:pPr>
      <w:del w:id="1449" w:author="svcMRProcess" w:date="2018-09-06T07:09:00Z">
        <w:r>
          <w:tab/>
          <w:delText>(c)</w:delText>
        </w:r>
        <w:r>
          <w:tab/>
          <w:delText>during working hours, inspect or view any work, material, machinery or appliance, that is relevant to the suspected breach.</w:delText>
        </w:r>
      </w:del>
    </w:p>
    <w:p>
      <w:pPr>
        <w:pStyle w:val="nzSubsection"/>
        <w:rPr>
          <w:del w:id="1450" w:author="svcMRProcess" w:date="2018-09-06T07:09:00Z"/>
        </w:rPr>
      </w:pPr>
      <w:del w:id="1451" w:author="svcMRProcess" w:date="2018-09-06T07:09:00Z">
        <w:r>
          <w:tab/>
          <w:delText>(5)</w:delText>
        </w:r>
        <w:r>
          <w:tab/>
          <w:delText xml:space="preserve">A representative is not entitled to require the production of records or other documents unless, before exercising the power, the representative has given the hirer concerned — </w:delText>
        </w:r>
      </w:del>
    </w:p>
    <w:p>
      <w:pPr>
        <w:pStyle w:val="nzIndenta"/>
        <w:rPr>
          <w:del w:id="1452" w:author="svcMRProcess" w:date="2018-09-06T07:09:00Z"/>
        </w:rPr>
      </w:pPr>
      <w:del w:id="1453" w:author="svcMRProcess" w:date="2018-09-06T07:09:00Z">
        <w:r>
          <w:tab/>
          <w:delText>(a)</w:delText>
        </w:r>
        <w:r>
          <w:tab/>
          <w:delText>if the records or other documents are kept at the workplace concerned, at least 24 hours’ written notice of the requirement; or</w:delText>
        </w:r>
      </w:del>
    </w:p>
    <w:p>
      <w:pPr>
        <w:pStyle w:val="nzIndenta"/>
        <w:rPr>
          <w:del w:id="1454" w:author="svcMRProcess" w:date="2018-09-06T07:09:00Z"/>
        </w:rPr>
      </w:pPr>
      <w:del w:id="1455" w:author="svcMRProcess" w:date="2018-09-06T07:09:00Z">
        <w:r>
          <w:tab/>
          <w:delText>(b)</w:delText>
        </w:r>
        <w:r>
          <w:tab/>
          <w:delText>if the records or other documents are kept elsewhere, at least 48 hours’ written notice of the requirement.</w:delText>
        </w:r>
      </w:del>
    </w:p>
    <w:p>
      <w:pPr>
        <w:pStyle w:val="nzSubsection"/>
        <w:rPr>
          <w:del w:id="1456" w:author="svcMRProcess" w:date="2018-09-06T07:09:00Z"/>
        </w:rPr>
      </w:pPr>
      <w:del w:id="1457" w:author="svcMRProcess" w:date="2018-09-06T07:09:00Z">
        <w:r>
          <w:tab/>
          <w:delText>(6)</w:delText>
        </w:r>
        <w:r>
          <w:tab/>
          <w:delTex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delText>
        </w:r>
      </w:del>
    </w:p>
    <w:p>
      <w:pPr>
        <w:pStyle w:val="nzSubsection"/>
        <w:rPr>
          <w:del w:id="1458" w:author="svcMRProcess" w:date="2018-09-06T07:09:00Z"/>
        </w:rPr>
      </w:pPr>
      <w:del w:id="1459" w:author="svcMRProcess" w:date="2018-09-06T07:09:00Z">
        <w:r>
          <w:tab/>
          <w:delText>(7)</w:delText>
        </w:r>
        <w:r>
          <w:tab/>
          <w:delText xml:space="preserve">If the requirement for notice is waived under subsection (6) — </w:delText>
        </w:r>
      </w:del>
    </w:p>
    <w:p>
      <w:pPr>
        <w:pStyle w:val="nzIndenta"/>
        <w:rPr>
          <w:del w:id="1460" w:author="svcMRProcess" w:date="2018-09-06T07:09:00Z"/>
        </w:rPr>
      </w:pPr>
      <w:del w:id="1461" w:author="svcMRProcess" w:date="2018-09-06T07:09:00Z">
        <w:r>
          <w:tab/>
          <w:delText>(a)</w:delText>
        </w:r>
        <w:r>
          <w:tab/>
          <w:delText>the Tribunal must give the representative a certificate authorising the exercise of the power without notice; and</w:delText>
        </w:r>
      </w:del>
    </w:p>
    <w:p>
      <w:pPr>
        <w:pStyle w:val="nzIndenta"/>
        <w:rPr>
          <w:del w:id="1462" w:author="svcMRProcess" w:date="2018-09-06T07:09:00Z"/>
        </w:rPr>
      </w:pPr>
      <w:del w:id="1463" w:author="svcMRProcess" w:date="2018-09-06T07:09:00Z">
        <w:r>
          <w:tab/>
          <w:delText>(b)</w:delText>
        </w:r>
        <w:r>
          <w:tab/>
          <w:delText>the representative must, after entering the workplace and before requiring the production of the records or documents, give the person who is apparently in charge of the workplace the certificate or a copy of the certificate.</w:delText>
        </w:r>
      </w:del>
    </w:p>
    <w:p>
      <w:pPr>
        <w:pStyle w:val="nzSubsection"/>
        <w:rPr>
          <w:del w:id="1464" w:author="svcMRProcess" w:date="2018-09-06T07:09:00Z"/>
        </w:rPr>
      </w:pPr>
      <w:del w:id="1465" w:author="svcMRProcess" w:date="2018-09-06T07:09:00Z">
        <w:r>
          <w:tab/>
          <w:delText>(8)</w:delText>
        </w:r>
        <w:r>
          <w:tab/>
          <w:delText>Nothing in this section limits or otherwise affects the powers of an inspector under this Act.</w:delText>
        </w:r>
      </w:del>
    </w:p>
    <w:p>
      <w:pPr>
        <w:pStyle w:val="nzHeading5"/>
        <w:rPr>
          <w:del w:id="1466" w:author="svcMRProcess" w:date="2018-09-06T07:09:00Z"/>
        </w:rPr>
      </w:pPr>
      <w:del w:id="1467" w:author="svcMRProcess" w:date="2018-09-06T07:09:00Z">
        <w:r>
          <w:rPr>
            <w:rStyle w:val="CharSectno"/>
          </w:rPr>
          <w:delText>36</w:delText>
        </w:r>
        <w:r>
          <w:delText>.</w:delText>
        </w:r>
        <w:r>
          <w:tab/>
          <w:delText>Enforcement of section 35</w:delText>
        </w:r>
      </w:del>
    </w:p>
    <w:p>
      <w:pPr>
        <w:pStyle w:val="nzSubsection"/>
        <w:rPr>
          <w:del w:id="1468" w:author="svcMRProcess" w:date="2018-09-06T07:09:00Z"/>
        </w:rPr>
      </w:pPr>
      <w:del w:id="1469" w:author="svcMRProcess" w:date="2018-09-06T07:09:00Z">
        <w:r>
          <w:tab/>
          <w:delText>(1)</w:delText>
        </w:r>
        <w:r>
          <w:tab/>
          <w:delText>An occupier of a workplace must not refuse, or intentionally and unduly delay, entry to a workplace by a person entitled to enter the workplace under section 35(2).</w:delText>
        </w:r>
      </w:del>
    </w:p>
    <w:p>
      <w:pPr>
        <w:pStyle w:val="nzSubsection"/>
        <w:rPr>
          <w:del w:id="1470" w:author="svcMRProcess" w:date="2018-09-06T07:09:00Z"/>
        </w:rPr>
      </w:pPr>
      <w:del w:id="1471" w:author="svcMRProcess" w:date="2018-09-06T07:09:00Z">
        <w:r>
          <w:tab/>
          <w:delText>(2)</w:delText>
        </w:r>
        <w:r>
          <w:tab/>
          <w:delText>A person must not intentionally and unduly hinder or obstruct a representative in the exercise of the powers conferred by section 35.</w:delText>
        </w:r>
      </w:del>
    </w:p>
    <w:p>
      <w:pPr>
        <w:pStyle w:val="nzSubsection"/>
        <w:rPr>
          <w:del w:id="1472" w:author="svcMRProcess" w:date="2018-09-06T07:09:00Z"/>
        </w:rPr>
      </w:pPr>
      <w:del w:id="1473" w:author="svcMRProcess" w:date="2018-09-06T07:09:00Z">
        <w:r>
          <w:tab/>
          <w:delText>(3)</w:delText>
        </w:r>
        <w:r>
          <w:tab/>
          <w:delText>A contravention of subsection (1) or (2) is not an offence but those subsections are civil penalty provisions for the purposes of the IR Act section 83E.</w:delText>
        </w:r>
      </w:del>
    </w:p>
    <w:p>
      <w:pPr>
        <w:pStyle w:val="Ednotesection"/>
        <w:rPr>
          <w:ins w:id="1474" w:author="svcMRProcess" w:date="2018-09-06T07:09:00Z"/>
        </w:rPr>
      </w:pPr>
      <w:ins w:id="1475" w:author="svcMRProcess" w:date="2018-09-06T07:09:00Z">
        <w:r>
          <w:t>[</w:t>
        </w:r>
        <w:r>
          <w:rPr>
            <w:b/>
          </w:rPr>
          <w:t>35, 36.</w:t>
        </w:r>
        <w:r>
          <w:rPr>
            <w:b/>
          </w:rPr>
          <w:tab/>
        </w:r>
        <w:r>
          <w:t>Have not come into operation </w:t>
        </w:r>
        <w:r>
          <w:rPr>
            <w:i w:val="0"/>
            <w:vertAlign w:val="superscript"/>
          </w:rPr>
          <w:t>2</w:t>
        </w:r>
        <w:r>
          <w:t>.]</w:t>
        </w:r>
      </w:ins>
    </w:p>
    <w:p>
      <w:pPr>
        <w:pStyle w:val="Heading2"/>
      </w:pPr>
      <w:bookmarkStart w:id="1476" w:name="_Toc205106533"/>
      <w:bookmarkStart w:id="1477" w:name="_Toc205271886"/>
      <w:bookmarkStart w:id="1478" w:name="_Toc205272015"/>
      <w:bookmarkStart w:id="1479" w:name="_Toc131310413"/>
      <w:bookmarkStart w:id="1480" w:name="_Toc131312753"/>
      <w:bookmarkStart w:id="1481" w:name="_Toc131323552"/>
      <w:bookmarkStart w:id="1482" w:name="_Toc131324961"/>
      <w:bookmarkStart w:id="1483" w:name="_Toc131494641"/>
      <w:bookmarkStart w:id="1484" w:name="_Toc131494763"/>
      <w:bookmarkStart w:id="1485" w:name="_Toc131502658"/>
      <w:bookmarkStart w:id="1486" w:name="_Toc131585521"/>
      <w:bookmarkStart w:id="1487" w:name="_Toc134262971"/>
      <w:bookmarkStart w:id="1488" w:name="_Toc134264151"/>
      <w:bookmarkStart w:id="1489" w:name="_Toc134353764"/>
      <w:bookmarkStart w:id="1490" w:name="_Toc134438130"/>
      <w:bookmarkStart w:id="1491" w:name="_Toc134439493"/>
      <w:bookmarkStart w:id="1492" w:name="_Toc134526873"/>
      <w:bookmarkStart w:id="1493" w:name="_Toc134595819"/>
      <w:bookmarkStart w:id="1494" w:name="_Toc134612843"/>
      <w:bookmarkStart w:id="1495" w:name="_Toc134861972"/>
      <w:bookmarkStart w:id="1496" w:name="_Toc134867330"/>
      <w:bookmarkStart w:id="1497" w:name="_Toc134872212"/>
      <w:bookmarkStart w:id="1498" w:name="_Toc134932026"/>
      <w:bookmarkStart w:id="1499" w:name="_Toc134939204"/>
      <w:bookmarkStart w:id="1500" w:name="_Toc134941674"/>
      <w:bookmarkStart w:id="1501" w:name="_Toc134941937"/>
      <w:bookmarkStart w:id="1502" w:name="_Toc134958217"/>
      <w:bookmarkStart w:id="1503" w:name="_Toc134958790"/>
      <w:bookmarkStart w:id="1504" w:name="_Toc135024879"/>
      <w:bookmarkStart w:id="1505" w:name="_Toc135025068"/>
      <w:bookmarkStart w:id="1506" w:name="_Toc135025212"/>
      <w:bookmarkStart w:id="1507" w:name="_Toc135187657"/>
      <w:bookmarkStart w:id="1508" w:name="_Toc135194920"/>
      <w:bookmarkStart w:id="1509" w:name="_Toc135216664"/>
      <w:bookmarkStart w:id="1510" w:name="_Toc135454392"/>
      <w:bookmarkStart w:id="1511" w:name="_Toc135468541"/>
      <w:bookmarkStart w:id="1512" w:name="_Toc135539944"/>
      <w:bookmarkStart w:id="1513" w:name="_Toc135564009"/>
      <w:bookmarkStart w:id="1514" w:name="_Toc135629235"/>
      <w:bookmarkStart w:id="1515" w:name="_Toc135712027"/>
      <w:bookmarkStart w:id="1516" w:name="_Toc135712260"/>
      <w:bookmarkStart w:id="1517" w:name="_Toc135811434"/>
      <w:bookmarkStart w:id="1518" w:name="_Toc135811705"/>
      <w:bookmarkStart w:id="1519" w:name="_Toc136750475"/>
      <w:bookmarkStart w:id="1520" w:name="_Toc136752837"/>
      <w:bookmarkStart w:id="1521" w:name="_Toc136855616"/>
      <w:bookmarkStart w:id="1522" w:name="_Toc137371372"/>
      <w:bookmarkStart w:id="1523" w:name="_Toc137530019"/>
      <w:bookmarkStart w:id="1524" w:name="_Toc137530544"/>
      <w:bookmarkStart w:id="1525" w:name="_Toc137531046"/>
      <w:bookmarkStart w:id="1526" w:name="_Toc137621088"/>
      <w:bookmarkStart w:id="1527" w:name="_Toc137626577"/>
      <w:bookmarkStart w:id="1528" w:name="_Toc137875284"/>
      <w:bookmarkStart w:id="1529" w:name="_Toc137876357"/>
      <w:bookmarkStart w:id="1530" w:name="_Toc137876487"/>
      <w:bookmarkStart w:id="1531" w:name="_Toc137876979"/>
      <w:bookmarkStart w:id="1532" w:name="_Toc137889788"/>
      <w:bookmarkStart w:id="1533" w:name="_Toc137961723"/>
      <w:bookmarkStart w:id="1534" w:name="_Toc137962048"/>
      <w:bookmarkStart w:id="1535" w:name="_Toc137965524"/>
      <w:bookmarkStart w:id="1536" w:name="_Toc137965694"/>
      <w:bookmarkStart w:id="1537" w:name="_Toc137965842"/>
      <w:bookmarkStart w:id="1538" w:name="_Toc137967168"/>
      <w:bookmarkStart w:id="1539" w:name="_Toc137976863"/>
      <w:bookmarkStart w:id="1540" w:name="_Toc137976976"/>
      <w:bookmarkStart w:id="1541" w:name="_Toc137977074"/>
      <w:bookmarkStart w:id="1542" w:name="_Toc138045088"/>
      <w:bookmarkStart w:id="1543" w:name="_Toc138050863"/>
      <w:bookmarkStart w:id="1544" w:name="_Toc138058871"/>
      <w:bookmarkStart w:id="1545" w:name="_Toc138060544"/>
      <w:bookmarkStart w:id="1546" w:name="_Toc138060641"/>
      <w:bookmarkStart w:id="1547" w:name="_Toc138060738"/>
      <w:bookmarkStart w:id="1548" w:name="_Toc138479063"/>
      <w:bookmarkStart w:id="1549" w:name="_Toc138580701"/>
      <w:bookmarkStart w:id="1550" w:name="_Toc139096214"/>
      <w:bookmarkStart w:id="1551" w:name="_Toc139104711"/>
      <w:bookmarkStart w:id="1552" w:name="_Toc139105023"/>
      <w:bookmarkStart w:id="1553" w:name="_Toc142285361"/>
      <w:bookmarkStart w:id="1554" w:name="_Toc142285944"/>
      <w:bookmarkStart w:id="1555" w:name="_Toc142292845"/>
      <w:bookmarkStart w:id="1556" w:name="_Toc142300823"/>
      <w:bookmarkStart w:id="1557" w:name="_Toc142384581"/>
      <w:bookmarkStart w:id="1558" w:name="_Toc142385102"/>
      <w:bookmarkStart w:id="1559" w:name="_Toc142390469"/>
      <w:bookmarkStart w:id="1560" w:name="_Toc142884988"/>
      <w:bookmarkStart w:id="1561" w:name="_Toc142904941"/>
      <w:bookmarkStart w:id="1562" w:name="_Toc142990402"/>
      <w:bookmarkStart w:id="1563" w:name="_Toc143053553"/>
      <w:bookmarkStart w:id="1564" w:name="_Toc143058814"/>
      <w:bookmarkStart w:id="1565" w:name="_Toc143060222"/>
      <w:bookmarkStart w:id="1566" w:name="_Toc143060949"/>
      <w:bookmarkStart w:id="1567" w:name="_Toc145157859"/>
      <w:bookmarkStart w:id="1568" w:name="_Toc145158880"/>
      <w:bookmarkStart w:id="1569" w:name="_Toc145159085"/>
      <w:bookmarkStart w:id="1570" w:name="_Toc146082558"/>
      <w:bookmarkStart w:id="1571" w:name="_Toc146105019"/>
      <w:bookmarkStart w:id="1572" w:name="_Toc147200426"/>
      <w:bookmarkStart w:id="1573" w:name="_Toc149621651"/>
      <w:bookmarkStart w:id="1574" w:name="_Toc149621757"/>
      <w:bookmarkStart w:id="1575" w:name="_Toc163541759"/>
      <w:bookmarkStart w:id="1576" w:name="_Toc168297753"/>
      <w:bookmarkStart w:id="1577" w:name="_Toc168297916"/>
      <w:bookmarkStart w:id="1578" w:name="_Toc168298036"/>
      <w:bookmarkStart w:id="1579" w:name="_Toc168298559"/>
      <w:bookmarkStart w:id="1580" w:name="_Toc168893236"/>
      <w:bookmarkStart w:id="1581" w:name="_Toc130191337"/>
      <w:bookmarkStart w:id="1582" w:name="_Toc130191453"/>
      <w:bookmarkStart w:id="1583" w:name="_Toc130191493"/>
      <w:bookmarkStart w:id="1584" w:name="_Toc130210034"/>
      <w:bookmarkStart w:id="1585" w:name="_Toc130210394"/>
      <w:bookmarkStart w:id="1586" w:name="_Toc130270851"/>
      <w:bookmarkStart w:id="1587" w:name="_Toc130276597"/>
      <w:bookmarkStart w:id="1588" w:name="_Toc130286425"/>
      <w:bookmarkStart w:id="1589" w:name="_Toc130295123"/>
      <w:bookmarkStart w:id="1590" w:name="_Toc130356476"/>
      <w:bookmarkStart w:id="1591" w:name="_Toc130360159"/>
      <w:bookmarkStart w:id="1592" w:name="_Toc130364062"/>
      <w:bookmarkStart w:id="1593" w:name="_Toc130373397"/>
      <w:bookmarkStart w:id="1594" w:name="_Toc130378253"/>
      <w:bookmarkStart w:id="1595" w:name="_Toc130614816"/>
      <w:bookmarkStart w:id="1596" w:name="_Toc130631691"/>
      <w:bookmarkStart w:id="1597" w:name="_Toc130639469"/>
      <w:bookmarkStart w:id="1598" w:name="_Toc130713825"/>
      <w:bookmarkStart w:id="1599" w:name="_Toc130717164"/>
      <w:bookmarkStart w:id="1600" w:name="_Toc130727944"/>
      <w:bookmarkStart w:id="1601" w:name="_Toc130786646"/>
      <w:bookmarkStart w:id="1602" w:name="_Toc130805966"/>
      <w:bookmarkStart w:id="1603" w:name="_Toc130974557"/>
      <w:bookmarkStart w:id="1604" w:name="_Toc131234126"/>
      <w:bookmarkStart w:id="1605" w:name="_Toc131242316"/>
      <w:bookmarkStart w:id="1606" w:name="_Toc131245816"/>
      <w:r>
        <w:rPr>
          <w:rStyle w:val="CharPartNo"/>
        </w:rPr>
        <w:t>Part 9</w:t>
      </w:r>
      <w:r>
        <w:rPr>
          <w:rStyle w:val="CharDivNo"/>
        </w:rPr>
        <w:t> </w:t>
      </w:r>
      <w:r>
        <w:t>—</w:t>
      </w:r>
      <w:r>
        <w:rPr>
          <w:rStyle w:val="CharDivText"/>
        </w:rPr>
        <w:t> </w:t>
      </w:r>
      <w:r>
        <w:rPr>
          <w:rStyle w:val="CharPartText"/>
        </w:rPr>
        <w:t>Road Freight Transport Industry Tribunal</w:t>
      </w:r>
      <w:bookmarkEnd w:id="1421"/>
      <w:bookmarkEnd w:id="1422"/>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607" w:name="_Toc168893237"/>
      <w:bookmarkStart w:id="1608" w:name="_Toc205105301"/>
      <w:bookmarkStart w:id="1609" w:name="_Toc205272016"/>
      <w:bookmarkStart w:id="1610" w:name="_Toc168298560"/>
      <w:r>
        <w:rPr>
          <w:rStyle w:val="CharSectno"/>
        </w:rPr>
        <w:t>37</w:t>
      </w:r>
      <w:r>
        <w:t>.</w:t>
      </w:r>
      <w:r>
        <w:tab/>
        <w:t>Terms used in this Part</w:t>
      </w:r>
      <w:bookmarkEnd w:id="1607"/>
      <w:bookmarkEnd w:id="1608"/>
      <w:bookmarkEnd w:id="1609"/>
      <w:bookmarkEnd w:id="1610"/>
    </w:p>
    <w:p>
      <w:pPr>
        <w:pStyle w:val="Subsection"/>
      </w:pPr>
      <w:r>
        <w:tab/>
        <w:t>(1)</w:t>
      </w:r>
      <w:r>
        <w:tab/>
        <w:t xml:space="preserve">In this Part — </w:t>
      </w:r>
    </w:p>
    <w:p>
      <w:pPr>
        <w:pStyle w:val="Defstart"/>
      </w:pPr>
      <w:r>
        <w:rPr>
          <w:b/>
        </w:rPr>
        <w:tab/>
      </w:r>
      <w:del w:id="1611" w:author="svcMRProcess" w:date="2018-09-06T07:09:00Z">
        <w:r>
          <w:rPr>
            <w:b/>
          </w:rPr>
          <w:delText>“</w:delText>
        </w:r>
      </w:del>
      <w:r>
        <w:rPr>
          <w:rStyle w:val="CharDefText"/>
        </w:rPr>
        <w:t>Chief Commissioner</w:t>
      </w:r>
      <w:del w:id="1612" w:author="svcMRProcess" w:date="2018-09-06T07:09:00Z">
        <w:r>
          <w:rPr>
            <w:b/>
          </w:rPr>
          <w:delText>”</w:delText>
        </w:r>
      </w:del>
      <w:r>
        <w:t xml:space="preserve"> has the meaning given to that term in the IR Act section 7(1);</w:t>
      </w:r>
    </w:p>
    <w:p>
      <w:pPr>
        <w:pStyle w:val="Defstart"/>
      </w:pPr>
      <w:r>
        <w:rPr>
          <w:b/>
        </w:rPr>
        <w:tab/>
      </w:r>
      <w:del w:id="1613" w:author="svcMRProcess" w:date="2018-09-06T07:09:00Z">
        <w:r>
          <w:rPr>
            <w:b/>
          </w:rPr>
          <w:delText>“</w:delText>
        </w:r>
      </w:del>
      <w:r>
        <w:rPr>
          <w:rStyle w:val="CharDefText"/>
        </w:rPr>
        <w:t>Commission</w:t>
      </w:r>
      <w:del w:id="1614" w:author="svcMRProcess" w:date="2018-09-06T07:09:00Z">
        <w:r>
          <w:rPr>
            <w:b/>
          </w:rPr>
          <w:delText>”</w:delText>
        </w:r>
      </w:del>
      <w:r>
        <w:t xml:space="preserve"> has the meaning given to that term in the IR Act section 7(1);</w:t>
      </w:r>
    </w:p>
    <w:p>
      <w:pPr>
        <w:pStyle w:val="Defstart"/>
      </w:pPr>
      <w:r>
        <w:rPr>
          <w:b/>
        </w:rPr>
        <w:tab/>
      </w:r>
      <w:del w:id="1615" w:author="svcMRProcess" w:date="2018-09-06T07:09:00Z">
        <w:r>
          <w:rPr>
            <w:b/>
          </w:rPr>
          <w:delText>“</w:delText>
        </w:r>
      </w:del>
      <w:r>
        <w:rPr>
          <w:rStyle w:val="CharDefText"/>
        </w:rPr>
        <w:t>Commissioner</w:t>
      </w:r>
      <w:del w:id="1616" w:author="svcMRProcess" w:date="2018-09-06T07:09:00Z">
        <w:r>
          <w:rPr>
            <w:b/>
          </w:rPr>
          <w:delText>”</w:delText>
        </w:r>
      </w:del>
      <w:r>
        <w:t xml:space="preserve"> has the meaning given to that term in the IR Act section 7(1);</w:t>
      </w:r>
    </w:p>
    <w:p>
      <w:pPr>
        <w:pStyle w:val="Defstart"/>
      </w:pPr>
      <w:r>
        <w:rPr>
          <w:b/>
        </w:rPr>
        <w:tab/>
      </w:r>
      <w:del w:id="1617" w:author="svcMRProcess" w:date="2018-09-06T07:09:00Z">
        <w:r>
          <w:rPr>
            <w:b/>
          </w:rPr>
          <w:delText>“</w:delText>
        </w:r>
      </w:del>
      <w:r>
        <w:rPr>
          <w:rStyle w:val="CharDefText"/>
        </w:rPr>
        <w:t>dispute</w:t>
      </w:r>
      <w:del w:id="1618" w:author="svcMRProcess" w:date="2018-09-06T07:09:00Z">
        <w:r>
          <w:rPr>
            <w:b/>
          </w:rPr>
          <w:delText>”</w:delText>
        </w:r>
      </w:del>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del w:id="1619" w:author="svcMRProcess" w:date="2018-09-06T07:09:00Z">
        <w:r>
          <w:rPr>
            <w:b/>
          </w:rPr>
          <w:delText>“</w:delText>
        </w:r>
      </w:del>
      <w:r>
        <w:rPr>
          <w:rStyle w:val="CharDefText"/>
        </w:rPr>
        <w:t>transport association</w:t>
      </w:r>
      <w:del w:id="1620" w:author="svcMRProcess" w:date="2018-09-06T07:09:00Z">
        <w:r>
          <w:rPr>
            <w:b/>
          </w:rPr>
          <w:delText>”</w:delText>
        </w:r>
      </w:del>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del w:id="1621" w:author="svcMRProcess" w:date="2018-09-06T07:09:00Z">
        <w:r>
          <w:rPr>
            <w:b/>
          </w:rPr>
          <w:delText>“</w:delText>
        </w:r>
      </w:del>
      <w:r>
        <w:rPr>
          <w:rStyle w:val="CharDefText"/>
        </w:rPr>
        <w:t>payment dispute</w:t>
      </w:r>
      <w:del w:id="1622" w:author="svcMRProcess" w:date="2018-09-06T07:09:00Z">
        <w:r>
          <w:rPr>
            <w:b/>
          </w:rPr>
          <w:delText>”</w:delText>
        </w:r>
      </w:del>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623" w:name="_Toc168893238"/>
      <w:bookmarkStart w:id="1624" w:name="_Toc205105302"/>
      <w:bookmarkStart w:id="1625" w:name="_Toc205272017"/>
      <w:bookmarkStart w:id="1626" w:name="_Toc168298561"/>
      <w:r>
        <w:rPr>
          <w:rStyle w:val="CharSectno"/>
        </w:rPr>
        <w:t>38</w:t>
      </w:r>
      <w:r>
        <w:t>.</w:t>
      </w:r>
      <w:r>
        <w:tab/>
        <w:t>Industrial Relations Commission sitting as the Road Freight Transport Industry Tribunal</w:t>
      </w:r>
      <w:bookmarkEnd w:id="1623"/>
      <w:bookmarkEnd w:id="1624"/>
      <w:bookmarkEnd w:id="1625"/>
      <w:bookmarkEnd w:id="1626"/>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del w:id="1627" w:author="svcMRProcess" w:date="2018-09-06T07:09:00Z">
        <w:r>
          <w:rPr>
            <w:b/>
          </w:rPr>
          <w:delText>“</w:delText>
        </w:r>
      </w:del>
      <w:r>
        <w:rPr>
          <w:rStyle w:val="CharDefText"/>
        </w:rPr>
        <w:t>Tribunal</w:t>
      </w:r>
      <w:del w:id="1628" w:author="svcMRProcess" w:date="2018-09-06T07:09:00Z">
        <w:r>
          <w:rPr>
            <w:b/>
          </w:rPr>
          <w:delText>”</w:delText>
        </w:r>
        <w:r>
          <w:delText>).</w:delText>
        </w:r>
      </w:del>
      <w:ins w:id="1629" w:author="svcMRProcess" w:date="2018-09-06T07:09:00Z">
        <w:r>
          <w:t>).</w:t>
        </w:r>
      </w:ins>
    </w:p>
    <w:p>
      <w:pPr>
        <w:pStyle w:val="Subsection"/>
      </w:pPr>
      <w:r>
        <w:tab/>
        <w:t>(3)</w:t>
      </w:r>
      <w:r>
        <w:tab/>
        <w:t>A determination of the Tribunal on a dispute or matter mentioned in subsection (1) has effect according to its substance.</w:t>
      </w:r>
    </w:p>
    <w:p>
      <w:pPr>
        <w:pStyle w:val="Heading5"/>
      </w:pPr>
      <w:bookmarkStart w:id="1630" w:name="_Toc168893239"/>
      <w:bookmarkStart w:id="1631" w:name="_Toc205105303"/>
      <w:bookmarkStart w:id="1632" w:name="_Toc205272018"/>
      <w:bookmarkStart w:id="1633" w:name="_Toc168298562"/>
      <w:r>
        <w:rPr>
          <w:rStyle w:val="CharSectno"/>
        </w:rPr>
        <w:t>39</w:t>
      </w:r>
      <w:r>
        <w:t>.</w:t>
      </w:r>
      <w:r>
        <w:tab/>
        <w:t>Jurisdiction to be exercised by Commissioner with necessary qualifications</w:t>
      </w:r>
      <w:bookmarkEnd w:id="1630"/>
      <w:bookmarkEnd w:id="1631"/>
      <w:bookmarkEnd w:id="1632"/>
      <w:bookmarkEnd w:id="163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634" w:name="_Toc168893240"/>
      <w:bookmarkStart w:id="1635" w:name="_Toc205105304"/>
      <w:bookmarkStart w:id="1636" w:name="_Toc205272019"/>
      <w:bookmarkStart w:id="1637" w:name="_Toc168298563"/>
      <w:r>
        <w:rPr>
          <w:rStyle w:val="CharSectno"/>
        </w:rPr>
        <w:t>40</w:t>
      </w:r>
      <w:r>
        <w:t>.</w:t>
      </w:r>
      <w:r>
        <w:tab/>
        <w:t>Persons who may refer disputes and matters to the Tribunal</w:t>
      </w:r>
      <w:bookmarkEnd w:id="1634"/>
      <w:bookmarkEnd w:id="1635"/>
      <w:bookmarkEnd w:id="1636"/>
      <w:bookmarkEnd w:id="1637"/>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638" w:name="_Toc168893241"/>
      <w:bookmarkStart w:id="1639" w:name="_Toc205105305"/>
      <w:bookmarkStart w:id="1640" w:name="_Toc205272020"/>
      <w:bookmarkStart w:id="1641" w:name="_Toc168298564"/>
      <w:r>
        <w:rPr>
          <w:rStyle w:val="CharSectno"/>
        </w:rPr>
        <w:t>41</w:t>
      </w:r>
      <w:r>
        <w:t>.</w:t>
      </w:r>
      <w:r>
        <w:tab/>
        <w:t>Intervention in proceeding</w:t>
      </w:r>
      <w:bookmarkEnd w:id="1638"/>
      <w:bookmarkEnd w:id="1639"/>
      <w:bookmarkEnd w:id="1640"/>
      <w:bookmarkEnd w:id="1641"/>
    </w:p>
    <w:p>
      <w:pPr>
        <w:pStyle w:val="Subsection"/>
      </w:pPr>
      <w:r>
        <w:tab/>
      </w:r>
      <w:r>
        <w:tab/>
        <w:t>The Minister may, on behalf of the State and by leave of the Tribunal, intervene in a proceeding of the Tribunal in which the State has an interest.</w:t>
      </w:r>
    </w:p>
    <w:p>
      <w:pPr>
        <w:pStyle w:val="Heading5"/>
      </w:pPr>
      <w:bookmarkStart w:id="1642" w:name="_Toc168893242"/>
      <w:bookmarkStart w:id="1643" w:name="_Toc205105306"/>
      <w:bookmarkStart w:id="1644" w:name="_Toc205272021"/>
      <w:bookmarkStart w:id="1645" w:name="_Toc168298565"/>
      <w:r>
        <w:rPr>
          <w:rStyle w:val="CharSectno"/>
        </w:rPr>
        <w:t>42</w:t>
      </w:r>
      <w:r>
        <w:t>.</w:t>
      </w:r>
      <w:r>
        <w:tab/>
        <w:t>Representation</w:t>
      </w:r>
      <w:bookmarkEnd w:id="1642"/>
      <w:bookmarkEnd w:id="1643"/>
      <w:bookmarkEnd w:id="1644"/>
      <w:bookmarkEnd w:id="1645"/>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646" w:name="_Toc168893243"/>
      <w:bookmarkStart w:id="1647" w:name="_Toc205105307"/>
      <w:bookmarkStart w:id="1648" w:name="_Toc205272022"/>
      <w:bookmarkStart w:id="1649" w:name="_Toc168298566"/>
      <w:r>
        <w:rPr>
          <w:rStyle w:val="CharSectno"/>
        </w:rPr>
        <w:t>43</w:t>
      </w:r>
      <w:r>
        <w:t>.</w:t>
      </w:r>
      <w:r>
        <w:tab/>
        <w:t>Applied provisions: practice, procedure and appeals</w:t>
      </w:r>
      <w:bookmarkEnd w:id="1646"/>
      <w:bookmarkEnd w:id="1647"/>
      <w:bookmarkEnd w:id="1648"/>
      <w:bookmarkEnd w:id="1649"/>
    </w:p>
    <w:p>
      <w:pPr>
        <w:pStyle w:val="Subsection"/>
      </w:pPr>
      <w:r>
        <w:tab/>
        <w:t>(1)</w:t>
      </w:r>
      <w:r>
        <w:tab/>
        <w:t xml:space="preserve">The following provisions (the </w:t>
      </w:r>
      <w:del w:id="1650" w:author="svcMRProcess" w:date="2018-09-06T07:09:00Z">
        <w:r>
          <w:rPr>
            <w:b/>
          </w:rPr>
          <w:delText>“</w:delText>
        </w:r>
      </w:del>
      <w:r>
        <w:rPr>
          <w:rStyle w:val="CharDefText"/>
        </w:rPr>
        <w:t>applied provisions</w:t>
      </w:r>
      <w:del w:id="1651" w:author="svcMRProcess" w:date="2018-09-06T07:09:00Z">
        <w:r>
          <w:rPr>
            <w:b/>
          </w:rPr>
          <w:delText>”</w:delText>
        </w:r>
        <w:r>
          <w:delText>)</w:delText>
        </w:r>
      </w:del>
      <w:ins w:id="1652" w:author="svcMRProcess" w:date="2018-09-06T07:09:00Z">
        <w:r>
          <w:rPr>
            <w:bCs/>
          </w:rPr>
          <w:t>)</w:t>
        </w:r>
      </w:ins>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653" w:name="_Toc168893244"/>
      <w:bookmarkStart w:id="1654" w:name="_Toc205105308"/>
      <w:bookmarkStart w:id="1655" w:name="_Toc205272023"/>
      <w:bookmarkStart w:id="1656" w:name="_Toc168298567"/>
      <w:r>
        <w:rPr>
          <w:rStyle w:val="CharSectno"/>
        </w:rPr>
        <w:t>44</w:t>
      </w:r>
      <w:r>
        <w:t>.</w:t>
      </w:r>
      <w:r>
        <w:tab/>
        <w:t>Conciliation</w:t>
      </w:r>
      <w:bookmarkEnd w:id="1653"/>
      <w:bookmarkEnd w:id="1654"/>
      <w:bookmarkEnd w:id="1655"/>
      <w:bookmarkEnd w:id="1656"/>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657" w:name="_Toc168893245"/>
      <w:bookmarkStart w:id="1658" w:name="_Toc205105309"/>
      <w:bookmarkStart w:id="1659" w:name="_Toc205272024"/>
      <w:bookmarkStart w:id="1660" w:name="_Toc168298568"/>
      <w:r>
        <w:rPr>
          <w:rStyle w:val="CharSectno"/>
        </w:rPr>
        <w:t>45</w:t>
      </w:r>
      <w:r>
        <w:t>.</w:t>
      </w:r>
      <w:r>
        <w:tab/>
        <w:t>Compulsory attendance at conciliation</w:t>
      </w:r>
      <w:bookmarkEnd w:id="1657"/>
      <w:bookmarkEnd w:id="1658"/>
      <w:bookmarkEnd w:id="1659"/>
      <w:bookmarkEnd w:id="166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661" w:name="_Toc168893246"/>
      <w:bookmarkStart w:id="1662" w:name="_Toc205105310"/>
      <w:bookmarkStart w:id="1663" w:name="_Toc205272025"/>
      <w:bookmarkStart w:id="1664" w:name="_Toc168298569"/>
      <w:r>
        <w:rPr>
          <w:rStyle w:val="CharSectno"/>
        </w:rPr>
        <w:t>46</w:t>
      </w:r>
      <w:r>
        <w:t>.</w:t>
      </w:r>
      <w:r>
        <w:tab/>
        <w:t>Enforcement for the purposes of sections 44 and 45</w:t>
      </w:r>
      <w:bookmarkEnd w:id="1661"/>
      <w:bookmarkEnd w:id="1662"/>
      <w:bookmarkEnd w:id="1663"/>
      <w:bookmarkEnd w:id="1664"/>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665" w:name="_Toc168893247"/>
      <w:bookmarkStart w:id="1666" w:name="_Toc205105311"/>
      <w:bookmarkStart w:id="1667" w:name="_Toc205272026"/>
      <w:bookmarkStart w:id="1668" w:name="_Toc168298570"/>
      <w:r>
        <w:rPr>
          <w:rStyle w:val="CharSectno"/>
        </w:rPr>
        <w:t>47</w:t>
      </w:r>
      <w:r>
        <w:t>.</w:t>
      </w:r>
      <w:r>
        <w:tab/>
        <w:t>Determination of dispute where no resolution by conciliation</w:t>
      </w:r>
      <w:bookmarkEnd w:id="1665"/>
      <w:bookmarkEnd w:id="1666"/>
      <w:bookmarkEnd w:id="1667"/>
      <w:bookmarkEnd w:id="1668"/>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669" w:name="_Toc168893248"/>
      <w:bookmarkStart w:id="1670" w:name="_Toc205105312"/>
      <w:bookmarkStart w:id="1671" w:name="_Toc205272027"/>
      <w:bookmarkStart w:id="1672" w:name="_Toc168298571"/>
      <w:r>
        <w:rPr>
          <w:rStyle w:val="CharSectno"/>
        </w:rPr>
        <w:t>48</w:t>
      </w:r>
      <w:r>
        <w:t>.</w:t>
      </w:r>
      <w:r>
        <w:tab/>
        <w:t>Order to prevent entering into of owner</w:t>
      </w:r>
      <w:r>
        <w:noBreakHyphen/>
        <w:t>driver contracts</w:t>
      </w:r>
      <w:bookmarkEnd w:id="1669"/>
      <w:bookmarkEnd w:id="1670"/>
      <w:bookmarkEnd w:id="1671"/>
      <w:bookmarkEnd w:id="1672"/>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del w:id="1673" w:author="svcMRProcess" w:date="2018-09-06T07:09:00Z">
        <w:r>
          <w:rPr>
            <w:b/>
          </w:rPr>
          <w:delText>“</w:delText>
        </w:r>
      </w:del>
      <w:r>
        <w:rPr>
          <w:rStyle w:val="CharDefText"/>
        </w:rPr>
        <w:t>relevant person</w:t>
      </w:r>
      <w:del w:id="1674" w:author="svcMRProcess" w:date="2018-09-06T07:09:00Z">
        <w:r>
          <w:rPr>
            <w:b/>
          </w:rPr>
          <w:delText>”</w:delText>
        </w:r>
      </w:del>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675" w:name="_Toc168893249"/>
      <w:bookmarkStart w:id="1676" w:name="_Toc205105313"/>
      <w:bookmarkStart w:id="1677" w:name="_Toc205272028"/>
      <w:bookmarkStart w:id="1678" w:name="_Toc168298572"/>
      <w:r>
        <w:rPr>
          <w:rStyle w:val="CharSectno"/>
        </w:rPr>
        <w:t>49</w:t>
      </w:r>
      <w:r>
        <w:t>.</w:t>
      </w:r>
      <w:r>
        <w:tab/>
        <w:t>Other jurisdictions</w:t>
      </w:r>
      <w:bookmarkEnd w:id="1675"/>
      <w:bookmarkEnd w:id="1676"/>
      <w:bookmarkEnd w:id="1677"/>
      <w:bookmarkEnd w:id="1678"/>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679" w:name="_Toc168893250"/>
      <w:bookmarkStart w:id="1680" w:name="_Toc205105314"/>
      <w:bookmarkStart w:id="1681" w:name="_Toc205272029"/>
      <w:bookmarkStart w:id="1682" w:name="_Toc168298573"/>
      <w:r>
        <w:rPr>
          <w:rStyle w:val="CharSectno"/>
        </w:rPr>
        <w:t>50</w:t>
      </w:r>
      <w:r>
        <w:t>.</w:t>
      </w:r>
      <w:r>
        <w:tab/>
        <w:t>Enforcement of monetary order</w:t>
      </w:r>
      <w:bookmarkEnd w:id="1679"/>
      <w:bookmarkEnd w:id="1680"/>
      <w:bookmarkEnd w:id="1681"/>
      <w:bookmarkEnd w:id="1682"/>
    </w:p>
    <w:p>
      <w:pPr>
        <w:pStyle w:val="Subsection"/>
      </w:pPr>
      <w:r>
        <w:tab/>
        <w:t>(1)</w:t>
      </w:r>
      <w:r>
        <w:tab/>
        <w:t xml:space="preserve">In this section — </w:t>
      </w:r>
    </w:p>
    <w:p>
      <w:pPr>
        <w:pStyle w:val="Defstart"/>
      </w:pPr>
      <w:r>
        <w:rPr>
          <w:b/>
        </w:rPr>
        <w:tab/>
      </w:r>
      <w:del w:id="1683" w:author="svcMRProcess" w:date="2018-09-06T07:09:00Z">
        <w:r>
          <w:rPr>
            <w:b/>
          </w:rPr>
          <w:delText>“</w:delText>
        </w:r>
      </w:del>
      <w:r>
        <w:rPr>
          <w:rStyle w:val="CharDefText"/>
        </w:rPr>
        <w:t>monetary order</w:t>
      </w:r>
      <w:del w:id="1684" w:author="svcMRProcess" w:date="2018-09-06T07:09:00Z">
        <w:r>
          <w:rPr>
            <w:b/>
          </w:rPr>
          <w:delText>”</w:delText>
        </w:r>
      </w:del>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685" w:name="_Toc168893251"/>
      <w:bookmarkStart w:id="1686" w:name="_Toc205105315"/>
      <w:bookmarkStart w:id="1687" w:name="_Toc205272030"/>
      <w:bookmarkStart w:id="1688" w:name="_Toc168298574"/>
      <w:r>
        <w:rPr>
          <w:rStyle w:val="CharSectno"/>
        </w:rPr>
        <w:t>51</w:t>
      </w:r>
      <w:r>
        <w:t>.</w:t>
      </w:r>
      <w:r>
        <w:tab/>
        <w:t>Enforcement of order other than conciliation or monetary order</w:t>
      </w:r>
      <w:bookmarkEnd w:id="1685"/>
      <w:bookmarkEnd w:id="1686"/>
      <w:bookmarkEnd w:id="1687"/>
      <w:bookmarkEnd w:id="1688"/>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1689" w:name="_Toc205105316"/>
      <w:bookmarkStart w:id="1690" w:name="_Toc205105982"/>
      <w:bookmarkStart w:id="1691" w:name="_Toc205106549"/>
      <w:bookmarkStart w:id="1692" w:name="_Toc205271902"/>
      <w:bookmarkStart w:id="1693" w:name="_Toc205272031"/>
      <w:bookmarkStart w:id="1694" w:name="_Toc138479076"/>
      <w:bookmarkStart w:id="1695" w:name="_Toc138580714"/>
      <w:bookmarkStart w:id="1696" w:name="_Toc139096227"/>
      <w:bookmarkStart w:id="1697" w:name="_Toc139104725"/>
      <w:bookmarkStart w:id="1698" w:name="_Toc139105037"/>
      <w:bookmarkStart w:id="1699" w:name="_Toc142285375"/>
      <w:bookmarkStart w:id="1700" w:name="_Toc142285958"/>
      <w:bookmarkStart w:id="1701" w:name="_Toc142292859"/>
      <w:bookmarkStart w:id="1702" w:name="_Toc142300837"/>
      <w:bookmarkStart w:id="1703" w:name="_Toc142384595"/>
      <w:bookmarkStart w:id="1704" w:name="_Toc142385116"/>
      <w:bookmarkStart w:id="1705" w:name="_Toc142390484"/>
      <w:bookmarkStart w:id="1706" w:name="_Toc142885003"/>
      <w:bookmarkStart w:id="1707" w:name="_Toc142904956"/>
      <w:bookmarkStart w:id="1708" w:name="_Toc142990417"/>
      <w:bookmarkStart w:id="1709" w:name="_Toc143053568"/>
      <w:bookmarkStart w:id="1710" w:name="_Toc143058829"/>
      <w:bookmarkStart w:id="1711" w:name="_Toc143060237"/>
      <w:bookmarkStart w:id="1712" w:name="_Toc143060964"/>
      <w:bookmarkStart w:id="1713" w:name="_Toc145157875"/>
      <w:bookmarkStart w:id="1714" w:name="_Toc145158896"/>
      <w:bookmarkStart w:id="1715" w:name="_Toc145159101"/>
      <w:bookmarkStart w:id="1716" w:name="_Toc146082574"/>
      <w:bookmarkStart w:id="1717" w:name="_Toc146105035"/>
      <w:bookmarkStart w:id="1718" w:name="_Toc147200442"/>
      <w:bookmarkStart w:id="1719" w:name="_Toc149621667"/>
      <w:bookmarkStart w:id="1720" w:name="_Toc149621773"/>
      <w:bookmarkStart w:id="1721" w:name="_Toc163541775"/>
      <w:bookmarkStart w:id="1722" w:name="_Toc168297769"/>
      <w:bookmarkStart w:id="1723" w:name="_Toc168297932"/>
      <w:bookmarkStart w:id="1724" w:name="_Toc168298052"/>
      <w:bookmarkStart w:id="1725" w:name="_Toc168298575"/>
      <w:bookmarkStart w:id="1726" w:name="_Toc168893252"/>
      <w:bookmarkStart w:id="1727" w:name="_Toc130191339"/>
      <w:bookmarkStart w:id="1728" w:name="_Toc130191455"/>
      <w:bookmarkStart w:id="1729" w:name="_Toc130191495"/>
      <w:bookmarkStart w:id="1730" w:name="_Toc130210038"/>
      <w:bookmarkStart w:id="1731" w:name="_Toc130210398"/>
      <w:bookmarkStart w:id="1732" w:name="_Toc130270855"/>
      <w:bookmarkStart w:id="1733" w:name="_Toc130276601"/>
      <w:bookmarkStart w:id="1734" w:name="_Toc130286429"/>
      <w:bookmarkStart w:id="1735" w:name="_Toc130295127"/>
      <w:bookmarkStart w:id="1736" w:name="_Toc130356480"/>
      <w:bookmarkStart w:id="1737" w:name="_Toc130360163"/>
      <w:bookmarkStart w:id="1738" w:name="_Toc130364064"/>
      <w:bookmarkStart w:id="1739" w:name="_Toc130373399"/>
      <w:bookmarkStart w:id="1740" w:name="_Toc130378255"/>
      <w:bookmarkStart w:id="1741" w:name="_Toc130614818"/>
      <w:bookmarkStart w:id="1742" w:name="_Toc130631693"/>
      <w:bookmarkStart w:id="1743" w:name="_Toc130639471"/>
      <w:bookmarkStart w:id="1744" w:name="_Toc130713827"/>
      <w:bookmarkStart w:id="1745" w:name="_Toc130717166"/>
      <w:bookmarkStart w:id="1746" w:name="_Toc130727946"/>
      <w:bookmarkStart w:id="1747" w:name="_Toc130786648"/>
      <w:bookmarkStart w:id="1748" w:name="_Toc130805968"/>
      <w:bookmarkStart w:id="1749" w:name="_Toc130974559"/>
      <w:bookmarkStart w:id="1750" w:name="_Toc131234134"/>
      <w:bookmarkStart w:id="1751" w:name="_Toc131242334"/>
      <w:bookmarkStart w:id="1752" w:name="_Toc131245836"/>
      <w:bookmarkStart w:id="1753" w:name="_Toc131310438"/>
      <w:bookmarkStart w:id="1754" w:name="_Toc131312779"/>
      <w:bookmarkStart w:id="1755" w:name="_Toc131323580"/>
      <w:bookmarkStart w:id="1756" w:name="_Toc131324989"/>
      <w:bookmarkStart w:id="1757" w:name="_Toc131494669"/>
      <w:bookmarkStart w:id="1758" w:name="_Toc131494791"/>
      <w:bookmarkStart w:id="1759" w:name="_Toc131502688"/>
      <w:bookmarkStart w:id="1760" w:name="_Toc131585532"/>
      <w:bookmarkStart w:id="1761" w:name="_Toc134262984"/>
      <w:bookmarkStart w:id="1762" w:name="_Toc134264164"/>
      <w:bookmarkStart w:id="1763" w:name="_Toc134353776"/>
      <w:bookmarkStart w:id="1764" w:name="_Toc134438142"/>
      <w:bookmarkStart w:id="1765" w:name="_Toc134439505"/>
      <w:bookmarkStart w:id="1766" w:name="_Toc134526886"/>
      <w:bookmarkStart w:id="1767" w:name="_Toc134595831"/>
      <w:bookmarkStart w:id="1768" w:name="_Toc134612855"/>
      <w:bookmarkStart w:id="1769" w:name="_Toc134861983"/>
      <w:bookmarkStart w:id="1770" w:name="_Toc134867341"/>
      <w:bookmarkStart w:id="1771" w:name="_Toc134872224"/>
      <w:bookmarkStart w:id="1772" w:name="_Toc134932038"/>
      <w:bookmarkStart w:id="1773" w:name="_Toc134939216"/>
      <w:bookmarkStart w:id="1774" w:name="_Toc134941686"/>
      <w:bookmarkStart w:id="1775" w:name="_Toc134941949"/>
      <w:bookmarkStart w:id="1776" w:name="_Toc134958229"/>
      <w:bookmarkStart w:id="1777" w:name="_Toc134958802"/>
      <w:bookmarkStart w:id="1778" w:name="_Toc135024891"/>
      <w:bookmarkStart w:id="1779" w:name="_Toc135025080"/>
      <w:bookmarkStart w:id="1780" w:name="_Toc135025224"/>
      <w:bookmarkStart w:id="1781" w:name="_Toc135187669"/>
      <w:bookmarkStart w:id="1782" w:name="_Toc135194932"/>
      <w:bookmarkStart w:id="1783" w:name="_Toc135216676"/>
      <w:bookmarkStart w:id="1784" w:name="_Toc135454404"/>
      <w:bookmarkStart w:id="1785" w:name="_Toc135468553"/>
      <w:bookmarkStart w:id="1786" w:name="_Toc135539956"/>
      <w:bookmarkStart w:id="1787" w:name="_Toc135564021"/>
      <w:bookmarkStart w:id="1788" w:name="_Toc135629247"/>
      <w:bookmarkStart w:id="1789" w:name="_Toc135712039"/>
      <w:bookmarkStart w:id="1790" w:name="_Toc135712272"/>
      <w:bookmarkStart w:id="1791" w:name="_Toc135811446"/>
      <w:bookmarkStart w:id="1792" w:name="_Toc135811717"/>
      <w:bookmarkStart w:id="1793" w:name="_Toc136750487"/>
      <w:bookmarkStart w:id="1794" w:name="_Toc136752849"/>
      <w:bookmarkStart w:id="1795" w:name="_Toc136855628"/>
      <w:bookmarkStart w:id="1796" w:name="_Toc137371384"/>
      <w:bookmarkStart w:id="1797" w:name="_Toc137530031"/>
      <w:bookmarkStart w:id="1798" w:name="_Toc137530556"/>
      <w:bookmarkStart w:id="1799" w:name="_Toc137531058"/>
      <w:bookmarkStart w:id="1800" w:name="_Toc137621101"/>
      <w:bookmarkStart w:id="1801" w:name="_Toc137626590"/>
      <w:bookmarkStart w:id="1802" w:name="_Toc137875297"/>
      <w:bookmarkStart w:id="1803" w:name="_Toc137876370"/>
      <w:bookmarkStart w:id="1804" w:name="_Toc137876500"/>
      <w:bookmarkStart w:id="1805" w:name="_Toc137876992"/>
      <w:bookmarkStart w:id="1806" w:name="_Toc137889801"/>
      <w:bookmarkStart w:id="1807" w:name="_Toc137961736"/>
      <w:bookmarkStart w:id="1808" w:name="_Toc137962061"/>
      <w:bookmarkStart w:id="1809" w:name="_Toc137965538"/>
      <w:bookmarkStart w:id="1810" w:name="_Toc137965707"/>
      <w:bookmarkStart w:id="1811" w:name="_Toc137965855"/>
      <w:bookmarkStart w:id="1812" w:name="_Toc137967181"/>
      <w:bookmarkStart w:id="1813" w:name="_Toc137976876"/>
      <w:bookmarkStart w:id="1814" w:name="_Toc137976989"/>
      <w:bookmarkStart w:id="1815" w:name="_Toc137977087"/>
      <w:bookmarkStart w:id="1816" w:name="_Toc138045101"/>
      <w:bookmarkStart w:id="1817" w:name="_Toc138050876"/>
      <w:bookmarkStart w:id="1818" w:name="_Toc138058884"/>
      <w:bookmarkStart w:id="1819" w:name="_Toc138060557"/>
      <w:bookmarkStart w:id="1820" w:name="_Toc138060654"/>
      <w:bookmarkStart w:id="1821" w:name="_Toc138060751"/>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PartNo"/>
        </w:rPr>
        <w:t>Part 10</w:t>
      </w:r>
      <w:r>
        <w:rPr>
          <w:rStyle w:val="CharDivNo"/>
        </w:rPr>
        <w:t> </w:t>
      </w:r>
      <w:r>
        <w:t>—</w:t>
      </w:r>
      <w:r>
        <w:rPr>
          <w:rStyle w:val="CharDivText"/>
        </w:rPr>
        <w:t> </w:t>
      </w:r>
      <w:r>
        <w:rPr>
          <w:rStyle w:val="CharPart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822" w:name="_Toc168893253"/>
      <w:bookmarkStart w:id="1823" w:name="_Toc205105317"/>
      <w:bookmarkStart w:id="1824" w:name="_Toc205272032"/>
      <w:bookmarkStart w:id="1825" w:name="_Toc16829857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Style w:val="CharSectno"/>
        </w:rPr>
        <w:t>52</w:t>
      </w:r>
      <w:r>
        <w:t>.</w:t>
      </w:r>
      <w:r>
        <w:tab/>
        <w:t>Trade Practices Act and Competition Code</w:t>
      </w:r>
      <w:bookmarkEnd w:id="1822"/>
      <w:bookmarkEnd w:id="1823"/>
      <w:bookmarkEnd w:id="1824"/>
      <w:bookmarkEnd w:id="1825"/>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del w:id="1826" w:author="svcMRProcess" w:date="2018-09-06T07:09:00Z">
        <w:r>
          <w:rPr>
            <w:b/>
          </w:rPr>
          <w:delText>“</w:delText>
        </w:r>
      </w:del>
      <w:r>
        <w:rPr>
          <w:rStyle w:val="CharDefText"/>
        </w:rPr>
        <w:t>single business</w:t>
      </w:r>
      <w:del w:id="1827" w:author="svcMRProcess" w:date="2018-09-06T07:09:00Z">
        <w:r>
          <w:rPr>
            <w:b/>
          </w:rPr>
          <w:delText>”</w:delText>
        </w:r>
      </w:del>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1828" w:name="_Toc168893254"/>
      <w:bookmarkStart w:id="1829" w:name="_Toc205105318"/>
      <w:bookmarkStart w:id="1830" w:name="_Toc205272033"/>
      <w:bookmarkStart w:id="1831" w:name="_Toc168298577"/>
      <w:r>
        <w:rPr>
          <w:rStyle w:val="CharSectno"/>
        </w:rPr>
        <w:t>53</w:t>
      </w:r>
      <w:r>
        <w:t>.</w:t>
      </w:r>
      <w:r>
        <w:tab/>
        <w:t>Confidentiality</w:t>
      </w:r>
      <w:bookmarkEnd w:id="1828"/>
      <w:bookmarkEnd w:id="1829"/>
      <w:bookmarkEnd w:id="1830"/>
      <w:bookmarkEnd w:id="1831"/>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1832" w:name="_Toc168893255"/>
      <w:bookmarkStart w:id="1833" w:name="_Toc205105319"/>
      <w:bookmarkStart w:id="1834" w:name="_Toc205272034"/>
      <w:bookmarkStart w:id="1835" w:name="_Toc168298578"/>
      <w:r>
        <w:rPr>
          <w:rStyle w:val="CharSectno"/>
        </w:rPr>
        <w:t>54</w:t>
      </w:r>
      <w:r>
        <w:t>.</w:t>
      </w:r>
      <w:r>
        <w:tab/>
        <w:t>Laying documents before Parliament</w:t>
      </w:r>
      <w:bookmarkEnd w:id="1832"/>
      <w:bookmarkEnd w:id="1833"/>
      <w:bookmarkEnd w:id="1834"/>
      <w:bookmarkEnd w:id="1835"/>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1836" w:name="_Toc168893256"/>
      <w:bookmarkStart w:id="1837" w:name="_Toc205105320"/>
      <w:bookmarkStart w:id="1838" w:name="_Toc205272035"/>
      <w:bookmarkStart w:id="1839" w:name="_Toc168298579"/>
      <w:r>
        <w:rPr>
          <w:rStyle w:val="CharSectno"/>
        </w:rPr>
        <w:t>55</w:t>
      </w:r>
      <w:r>
        <w:t>.</w:t>
      </w:r>
      <w:r>
        <w:tab/>
        <w:t>Protection from liability</w:t>
      </w:r>
      <w:bookmarkEnd w:id="1836"/>
      <w:bookmarkEnd w:id="1837"/>
      <w:bookmarkEnd w:id="1838"/>
      <w:bookmarkEnd w:id="18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840" w:name="_Toc168893257"/>
      <w:bookmarkStart w:id="1841" w:name="_Toc205105321"/>
      <w:bookmarkStart w:id="1842" w:name="_Toc205272036"/>
      <w:bookmarkStart w:id="1843" w:name="_Toc168298580"/>
      <w:r>
        <w:rPr>
          <w:rStyle w:val="CharSectno"/>
        </w:rPr>
        <w:t>56</w:t>
      </w:r>
      <w:r>
        <w:t>.</w:t>
      </w:r>
      <w:r>
        <w:tab/>
        <w:t>Protection for compliance with this Act</w:t>
      </w:r>
      <w:bookmarkEnd w:id="1840"/>
      <w:bookmarkEnd w:id="1841"/>
      <w:bookmarkEnd w:id="1842"/>
      <w:bookmarkEnd w:id="184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844" w:name="_Toc168893258"/>
      <w:bookmarkStart w:id="1845" w:name="_Toc205105322"/>
      <w:bookmarkStart w:id="1846" w:name="_Toc205272037"/>
      <w:bookmarkStart w:id="1847" w:name="_Toc168298581"/>
      <w:r>
        <w:rPr>
          <w:rStyle w:val="CharSectno"/>
        </w:rPr>
        <w:t>57</w:t>
      </w:r>
      <w:r>
        <w:t>.</w:t>
      </w:r>
      <w:r>
        <w:tab/>
        <w:t>Regulations</w:t>
      </w:r>
      <w:bookmarkEnd w:id="1844"/>
      <w:bookmarkEnd w:id="1845"/>
      <w:bookmarkEnd w:id="1846"/>
      <w:bookmarkEnd w:id="18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1848" w:name="_Toc168893259"/>
      <w:bookmarkStart w:id="1849" w:name="_Toc205105323"/>
      <w:bookmarkStart w:id="1850" w:name="_Toc205272038"/>
      <w:bookmarkStart w:id="1851" w:name="_Toc168298582"/>
      <w:r>
        <w:rPr>
          <w:rStyle w:val="CharSectno"/>
        </w:rPr>
        <w:t>58</w:t>
      </w:r>
      <w:r>
        <w:t>.</w:t>
      </w:r>
      <w:r>
        <w:tab/>
        <w:t>Consequential amendments</w:t>
      </w:r>
      <w:bookmarkEnd w:id="1848"/>
      <w:bookmarkEnd w:id="1849"/>
      <w:bookmarkEnd w:id="1850"/>
      <w:bookmarkEnd w:id="1851"/>
    </w:p>
    <w:p>
      <w:pPr>
        <w:pStyle w:val="Subsection"/>
      </w:pPr>
      <w:r>
        <w:tab/>
      </w:r>
      <w:r>
        <w:tab/>
        <w:t>The Acts mentioned in Schedule 3 are amended as set out in that Schedule.</w:t>
      </w:r>
    </w:p>
    <w:p>
      <w:pPr>
        <w:pStyle w:val="Heading5"/>
      </w:pPr>
      <w:bookmarkStart w:id="1852" w:name="_Toc168893260"/>
      <w:bookmarkStart w:id="1853" w:name="_Toc205105324"/>
      <w:bookmarkStart w:id="1854" w:name="_Toc205272039"/>
      <w:bookmarkStart w:id="1855" w:name="_Toc168298583"/>
      <w:r>
        <w:rPr>
          <w:rStyle w:val="CharSectno"/>
        </w:rPr>
        <w:t>59</w:t>
      </w:r>
      <w:r>
        <w:t>.</w:t>
      </w:r>
      <w:r>
        <w:tab/>
        <w:t>Review of Act</w:t>
      </w:r>
      <w:bookmarkEnd w:id="1852"/>
      <w:bookmarkEnd w:id="1853"/>
      <w:bookmarkEnd w:id="1854"/>
      <w:bookmarkEnd w:id="1855"/>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rPr>
          <w:ins w:id="1856" w:author="svcMRProcess" w:date="2018-09-06T07:09:00Z"/>
        </w:rPr>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cols w:space="720"/>
          <w:titlePg/>
          <w:docGrid w:linePitch="326"/>
        </w:sectPr>
      </w:pPr>
      <w:bookmarkStart w:id="1857" w:name="_Toc205105325"/>
      <w:bookmarkStart w:id="1858" w:name="_Toc205105991"/>
    </w:p>
    <w:p>
      <w:pPr>
        <w:pStyle w:val="yScheduleHeading"/>
      </w:pPr>
      <w:bookmarkStart w:id="1859" w:name="_Toc205106558"/>
      <w:bookmarkStart w:id="1860" w:name="_Toc205271911"/>
      <w:bookmarkStart w:id="1861" w:name="_Toc205272040"/>
      <w:bookmarkStart w:id="1862" w:name="_Toc130191458"/>
      <w:bookmarkStart w:id="1863" w:name="_Toc130191498"/>
      <w:bookmarkStart w:id="1864" w:name="_Toc130210041"/>
      <w:bookmarkStart w:id="1865" w:name="_Toc130210401"/>
      <w:bookmarkStart w:id="1866" w:name="_Toc130270858"/>
      <w:bookmarkStart w:id="1867" w:name="_Toc130276604"/>
      <w:bookmarkStart w:id="1868" w:name="_Toc130286432"/>
      <w:bookmarkStart w:id="1869" w:name="_Toc130295130"/>
      <w:bookmarkStart w:id="1870" w:name="_Toc130356483"/>
      <w:bookmarkStart w:id="1871" w:name="_Toc130360166"/>
      <w:bookmarkStart w:id="1872" w:name="_Toc130364067"/>
      <w:bookmarkStart w:id="1873" w:name="_Toc130373403"/>
      <w:bookmarkStart w:id="1874" w:name="_Toc130378259"/>
      <w:bookmarkStart w:id="1875" w:name="_Toc130614823"/>
      <w:bookmarkStart w:id="1876" w:name="_Toc130631698"/>
      <w:bookmarkStart w:id="1877" w:name="_Toc130639481"/>
      <w:bookmarkStart w:id="1878" w:name="_Toc130713837"/>
      <w:bookmarkStart w:id="1879" w:name="_Toc130717176"/>
      <w:bookmarkStart w:id="1880" w:name="_Toc130727956"/>
      <w:bookmarkStart w:id="1881" w:name="_Toc130786658"/>
      <w:bookmarkStart w:id="1882" w:name="_Toc130805978"/>
      <w:bookmarkStart w:id="1883" w:name="_Toc130974569"/>
      <w:bookmarkStart w:id="1884" w:name="_Toc131234144"/>
      <w:bookmarkStart w:id="1885" w:name="_Toc131242344"/>
      <w:bookmarkStart w:id="1886" w:name="_Toc131245846"/>
      <w:bookmarkStart w:id="1887" w:name="_Toc131310448"/>
      <w:bookmarkStart w:id="1888" w:name="_Toc131312789"/>
      <w:bookmarkStart w:id="1889" w:name="_Toc131323590"/>
      <w:bookmarkStart w:id="1890" w:name="_Toc131324999"/>
      <w:bookmarkStart w:id="1891" w:name="_Toc131494679"/>
      <w:bookmarkStart w:id="1892" w:name="_Toc131494801"/>
      <w:bookmarkStart w:id="1893" w:name="_Toc131502698"/>
      <w:bookmarkStart w:id="1894" w:name="_Toc131585542"/>
      <w:bookmarkStart w:id="1895" w:name="_Toc134262994"/>
      <w:bookmarkStart w:id="1896" w:name="_Toc134264174"/>
      <w:bookmarkStart w:id="1897" w:name="_Toc134353788"/>
      <w:bookmarkStart w:id="1898" w:name="_Toc134438154"/>
      <w:bookmarkStart w:id="1899" w:name="_Toc134439517"/>
      <w:bookmarkStart w:id="1900" w:name="_Toc134526898"/>
      <w:bookmarkStart w:id="1901" w:name="_Toc134595843"/>
      <w:bookmarkStart w:id="1902" w:name="_Toc134612866"/>
      <w:bookmarkStart w:id="1903" w:name="_Toc134861994"/>
      <w:bookmarkStart w:id="1904" w:name="_Toc134867353"/>
      <w:bookmarkStart w:id="1905" w:name="_Toc134872236"/>
      <w:bookmarkStart w:id="1906" w:name="_Toc134932050"/>
      <w:bookmarkStart w:id="1907" w:name="_Toc134939228"/>
      <w:bookmarkStart w:id="1908" w:name="_Toc134941698"/>
      <w:bookmarkStart w:id="1909" w:name="_Toc134941961"/>
      <w:bookmarkStart w:id="1910" w:name="_Toc134958240"/>
      <w:bookmarkStart w:id="1911" w:name="_Toc134958813"/>
      <w:bookmarkStart w:id="1912" w:name="_Toc135024901"/>
      <w:bookmarkStart w:id="1913" w:name="_Toc135025090"/>
      <w:bookmarkStart w:id="1914" w:name="_Toc135025234"/>
      <w:bookmarkStart w:id="1915" w:name="_Toc135187679"/>
      <w:bookmarkStart w:id="1916" w:name="_Toc135194942"/>
      <w:bookmarkStart w:id="1917" w:name="_Toc135216686"/>
      <w:bookmarkStart w:id="1918" w:name="_Toc135454415"/>
      <w:bookmarkStart w:id="1919" w:name="_Toc135468565"/>
      <w:bookmarkStart w:id="1920" w:name="_Toc135539968"/>
      <w:bookmarkStart w:id="1921" w:name="_Toc135564034"/>
      <w:bookmarkStart w:id="1922" w:name="_Toc135629260"/>
      <w:bookmarkStart w:id="1923" w:name="_Toc135712052"/>
      <w:bookmarkStart w:id="1924" w:name="_Toc135712285"/>
      <w:bookmarkStart w:id="1925" w:name="_Toc135811458"/>
      <w:bookmarkStart w:id="1926" w:name="_Toc135811729"/>
      <w:bookmarkStart w:id="1927" w:name="_Toc136750499"/>
      <w:bookmarkStart w:id="1928" w:name="_Toc136752861"/>
      <w:bookmarkStart w:id="1929" w:name="_Toc136855640"/>
      <w:bookmarkStart w:id="1930" w:name="_Toc137371396"/>
      <w:bookmarkStart w:id="1931" w:name="_Toc137530043"/>
      <w:bookmarkStart w:id="1932" w:name="_Toc137530567"/>
      <w:bookmarkStart w:id="1933" w:name="_Toc137531069"/>
      <w:bookmarkStart w:id="1934" w:name="_Toc137621112"/>
      <w:bookmarkStart w:id="1935" w:name="_Toc137626601"/>
      <w:bookmarkStart w:id="1936" w:name="_Toc137875307"/>
      <w:bookmarkStart w:id="1937" w:name="_Toc137876380"/>
      <w:bookmarkStart w:id="1938" w:name="_Toc137876510"/>
      <w:bookmarkStart w:id="1939" w:name="_Toc137877002"/>
      <w:bookmarkStart w:id="1940" w:name="_Toc137889811"/>
      <w:bookmarkStart w:id="1941" w:name="_Toc137961746"/>
      <w:bookmarkStart w:id="1942" w:name="_Toc137962071"/>
      <w:bookmarkStart w:id="1943" w:name="_Toc137965548"/>
      <w:bookmarkStart w:id="1944" w:name="_Toc137965717"/>
      <w:bookmarkStart w:id="1945" w:name="_Toc137965865"/>
      <w:bookmarkStart w:id="1946" w:name="_Toc137967191"/>
      <w:bookmarkStart w:id="1947" w:name="_Toc137976886"/>
      <w:bookmarkStart w:id="1948" w:name="_Toc137976999"/>
      <w:bookmarkStart w:id="1949" w:name="_Toc137977097"/>
      <w:bookmarkStart w:id="1950" w:name="_Toc138045111"/>
      <w:bookmarkStart w:id="1951" w:name="_Toc138050886"/>
      <w:bookmarkStart w:id="1952" w:name="_Toc138058894"/>
      <w:bookmarkStart w:id="1953" w:name="_Toc138060566"/>
      <w:bookmarkStart w:id="1954" w:name="_Toc138060663"/>
      <w:bookmarkStart w:id="1955" w:name="_Toc138060760"/>
      <w:bookmarkStart w:id="1956" w:name="_Toc138479085"/>
      <w:bookmarkStart w:id="1957" w:name="_Toc138580723"/>
      <w:bookmarkStart w:id="1958" w:name="_Toc139096236"/>
      <w:bookmarkStart w:id="1959" w:name="_Toc139104734"/>
      <w:bookmarkStart w:id="1960" w:name="_Toc139105046"/>
      <w:bookmarkStart w:id="1961" w:name="_Toc142285384"/>
      <w:bookmarkStart w:id="1962" w:name="_Toc142285967"/>
      <w:bookmarkStart w:id="1963" w:name="_Toc142292868"/>
      <w:bookmarkStart w:id="1964" w:name="_Toc142300846"/>
      <w:bookmarkStart w:id="1965" w:name="_Toc142384604"/>
      <w:bookmarkStart w:id="1966" w:name="_Toc142385125"/>
      <w:bookmarkStart w:id="1967" w:name="_Toc142390493"/>
      <w:bookmarkStart w:id="1968" w:name="_Toc142885012"/>
      <w:bookmarkStart w:id="1969" w:name="_Toc142904965"/>
      <w:bookmarkStart w:id="1970" w:name="_Toc142990426"/>
      <w:bookmarkStart w:id="1971" w:name="_Toc143053577"/>
      <w:bookmarkStart w:id="1972" w:name="_Toc143058838"/>
      <w:bookmarkStart w:id="1973" w:name="_Toc143060246"/>
      <w:bookmarkStart w:id="1974" w:name="_Toc143060973"/>
      <w:bookmarkStart w:id="1975" w:name="_Toc145157884"/>
      <w:bookmarkStart w:id="1976" w:name="_Toc145158905"/>
      <w:bookmarkStart w:id="1977" w:name="_Toc145159110"/>
      <w:bookmarkStart w:id="1978" w:name="_Toc146082583"/>
      <w:bookmarkStart w:id="1979" w:name="_Toc146105044"/>
      <w:bookmarkStart w:id="1980" w:name="_Toc147200451"/>
      <w:bookmarkStart w:id="1981" w:name="_Toc149621676"/>
      <w:bookmarkStart w:id="1982" w:name="_Toc149621782"/>
      <w:bookmarkStart w:id="1983" w:name="_Toc163541784"/>
      <w:bookmarkStart w:id="1984" w:name="_Toc168297778"/>
      <w:bookmarkStart w:id="1985" w:name="_Toc168297941"/>
      <w:bookmarkStart w:id="1986" w:name="_Toc168298061"/>
      <w:bookmarkStart w:id="1987" w:name="_Toc168298584"/>
      <w:bookmarkStart w:id="1988" w:name="_Toc168893261"/>
      <w:r>
        <w:rPr>
          <w:rStyle w:val="CharSchNo"/>
        </w:rPr>
        <w:t>Schedule 1</w:t>
      </w:r>
      <w:r>
        <w:t> —</w:t>
      </w:r>
      <w:bookmarkStart w:id="1989" w:name="AutoSch"/>
      <w:bookmarkEnd w:id="1989"/>
      <w:r>
        <w:t> </w:t>
      </w:r>
      <w:r>
        <w:rPr>
          <w:rStyle w:val="CharSchText"/>
        </w:rPr>
        <w:t>Implied provisions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yShoulderClause"/>
      </w:pPr>
      <w:r>
        <w:t>[s. 13, 14, 15, 16]</w:t>
      </w:r>
    </w:p>
    <w:p>
      <w:pPr>
        <w:pStyle w:val="yHeading3"/>
      </w:pPr>
      <w:bookmarkStart w:id="1990" w:name="_Toc205105326"/>
      <w:bookmarkStart w:id="1991" w:name="_Toc205105992"/>
      <w:bookmarkStart w:id="1992" w:name="_Toc205106559"/>
      <w:bookmarkStart w:id="1993" w:name="_Toc205271912"/>
      <w:bookmarkStart w:id="1994" w:name="_Toc205272041"/>
      <w:bookmarkStart w:id="1995" w:name="_Toc130356493"/>
      <w:bookmarkStart w:id="1996" w:name="_Toc130360176"/>
      <w:bookmarkStart w:id="1997" w:name="_Toc130364077"/>
      <w:bookmarkStart w:id="1998" w:name="_Toc130373413"/>
      <w:bookmarkStart w:id="1999" w:name="_Toc130378269"/>
      <w:bookmarkStart w:id="2000" w:name="_Toc130614833"/>
      <w:bookmarkStart w:id="2001" w:name="_Toc130631708"/>
      <w:bookmarkStart w:id="2002" w:name="_Toc130639491"/>
      <w:bookmarkStart w:id="2003" w:name="_Toc130713847"/>
      <w:bookmarkStart w:id="2004" w:name="_Toc130717186"/>
      <w:bookmarkStart w:id="2005" w:name="_Toc130727966"/>
      <w:bookmarkStart w:id="2006" w:name="_Toc130786668"/>
      <w:bookmarkStart w:id="2007" w:name="_Toc130805988"/>
      <w:bookmarkStart w:id="2008" w:name="_Toc130974579"/>
      <w:bookmarkStart w:id="2009" w:name="_Toc131234154"/>
      <w:bookmarkStart w:id="2010" w:name="_Toc131242354"/>
      <w:bookmarkStart w:id="2011" w:name="_Toc131245856"/>
      <w:bookmarkStart w:id="2012" w:name="_Toc131310458"/>
      <w:bookmarkStart w:id="2013" w:name="_Toc131312799"/>
      <w:bookmarkStart w:id="2014" w:name="_Toc131323600"/>
      <w:bookmarkStart w:id="2015" w:name="_Toc131325009"/>
      <w:bookmarkStart w:id="2016" w:name="_Toc131494689"/>
      <w:bookmarkStart w:id="2017" w:name="_Toc131494811"/>
      <w:bookmarkStart w:id="2018" w:name="_Toc131502708"/>
      <w:bookmarkStart w:id="2019" w:name="_Toc131585552"/>
      <w:bookmarkStart w:id="2020" w:name="_Toc134263004"/>
      <w:bookmarkStart w:id="2021" w:name="_Toc134264184"/>
      <w:bookmarkStart w:id="2022" w:name="_Toc134353798"/>
      <w:bookmarkStart w:id="2023" w:name="_Toc134438164"/>
      <w:bookmarkStart w:id="2024" w:name="_Toc134439527"/>
      <w:bookmarkStart w:id="2025" w:name="_Toc134526908"/>
      <w:bookmarkStart w:id="2026" w:name="_Toc134595853"/>
      <w:bookmarkStart w:id="2027" w:name="_Toc134612876"/>
      <w:bookmarkStart w:id="2028" w:name="_Toc134862004"/>
      <w:bookmarkStart w:id="2029" w:name="_Toc134867363"/>
      <w:bookmarkStart w:id="2030" w:name="_Toc134872246"/>
      <w:bookmarkStart w:id="2031" w:name="_Toc134932060"/>
      <w:bookmarkStart w:id="2032" w:name="_Toc134939238"/>
      <w:bookmarkStart w:id="2033" w:name="_Toc134941708"/>
      <w:bookmarkStart w:id="2034" w:name="_Toc134941971"/>
      <w:bookmarkStart w:id="2035" w:name="_Toc134958250"/>
      <w:bookmarkStart w:id="2036" w:name="_Toc134958823"/>
      <w:bookmarkStart w:id="2037" w:name="_Toc135024911"/>
      <w:bookmarkStart w:id="2038" w:name="_Toc135025100"/>
      <w:bookmarkStart w:id="2039" w:name="_Toc135025244"/>
      <w:bookmarkStart w:id="2040" w:name="_Toc135187689"/>
      <w:bookmarkStart w:id="2041" w:name="_Toc135194952"/>
      <w:bookmarkStart w:id="2042" w:name="_Toc135216696"/>
      <w:bookmarkStart w:id="2043" w:name="_Toc135454425"/>
      <w:bookmarkStart w:id="2044" w:name="_Toc135468575"/>
      <w:bookmarkStart w:id="2045" w:name="_Toc135539978"/>
      <w:bookmarkStart w:id="2046" w:name="_Toc135564044"/>
      <w:bookmarkStart w:id="2047" w:name="_Toc135629270"/>
      <w:bookmarkStart w:id="2048" w:name="_Toc135712062"/>
      <w:bookmarkStart w:id="2049" w:name="_Toc135712295"/>
      <w:bookmarkStart w:id="2050" w:name="_Toc135811468"/>
      <w:bookmarkStart w:id="2051" w:name="_Toc135811739"/>
      <w:bookmarkStart w:id="2052" w:name="_Toc136750500"/>
      <w:bookmarkStart w:id="2053" w:name="_Toc136752862"/>
      <w:bookmarkStart w:id="2054" w:name="_Toc136855641"/>
      <w:bookmarkStart w:id="2055" w:name="_Toc137371397"/>
      <w:bookmarkStart w:id="2056" w:name="_Toc137530044"/>
      <w:bookmarkStart w:id="2057" w:name="_Toc137530568"/>
      <w:bookmarkStart w:id="2058" w:name="_Toc137531070"/>
      <w:bookmarkStart w:id="2059" w:name="_Toc137621113"/>
      <w:bookmarkStart w:id="2060" w:name="_Toc137626602"/>
      <w:bookmarkStart w:id="2061" w:name="_Toc137875308"/>
      <w:bookmarkStart w:id="2062" w:name="_Toc137876381"/>
      <w:bookmarkStart w:id="2063" w:name="_Toc137876511"/>
      <w:bookmarkStart w:id="2064" w:name="_Toc137877003"/>
      <w:bookmarkStart w:id="2065" w:name="_Toc137889812"/>
      <w:bookmarkStart w:id="2066" w:name="_Toc137961747"/>
      <w:bookmarkStart w:id="2067" w:name="_Toc137962072"/>
      <w:bookmarkStart w:id="2068" w:name="_Toc137965549"/>
      <w:bookmarkStart w:id="2069" w:name="_Toc137965718"/>
      <w:bookmarkStart w:id="2070" w:name="_Toc137965866"/>
      <w:bookmarkStart w:id="2071" w:name="_Toc137967192"/>
      <w:bookmarkStart w:id="2072" w:name="_Toc137976887"/>
      <w:bookmarkStart w:id="2073" w:name="_Toc137977000"/>
      <w:bookmarkStart w:id="2074" w:name="_Toc137977098"/>
      <w:bookmarkStart w:id="2075" w:name="_Toc138045112"/>
      <w:bookmarkStart w:id="2076" w:name="_Toc138050887"/>
      <w:bookmarkStart w:id="2077" w:name="_Toc138058895"/>
      <w:bookmarkStart w:id="2078" w:name="_Toc138060567"/>
      <w:bookmarkStart w:id="2079" w:name="_Toc138060664"/>
      <w:bookmarkStart w:id="2080" w:name="_Toc138060761"/>
      <w:bookmarkStart w:id="2081" w:name="_Toc138479086"/>
      <w:bookmarkStart w:id="2082" w:name="_Toc138580724"/>
      <w:bookmarkStart w:id="2083" w:name="_Toc139096237"/>
      <w:bookmarkStart w:id="2084" w:name="_Toc139104735"/>
      <w:bookmarkStart w:id="2085" w:name="_Toc139105047"/>
      <w:bookmarkStart w:id="2086" w:name="_Toc142285385"/>
      <w:bookmarkStart w:id="2087" w:name="_Toc142285968"/>
      <w:bookmarkStart w:id="2088" w:name="_Toc142292869"/>
      <w:bookmarkStart w:id="2089" w:name="_Toc142300847"/>
      <w:bookmarkStart w:id="2090" w:name="_Toc142384605"/>
      <w:bookmarkStart w:id="2091" w:name="_Toc142385126"/>
      <w:bookmarkStart w:id="2092" w:name="_Toc142390494"/>
      <w:bookmarkStart w:id="2093" w:name="_Toc142885013"/>
      <w:bookmarkStart w:id="2094" w:name="_Toc142904966"/>
      <w:bookmarkStart w:id="2095" w:name="_Toc142990427"/>
      <w:bookmarkStart w:id="2096" w:name="_Toc143053578"/>
      <w:bookmarkStart w:id="2097" w:name="_Toc143058839"/>
      <w:bookmarkStart w:id="2098" w:name="_Toc143060247"/>
      <w:bookmarkStart w:id="2099" w:name="_Toc143060974"/>
      <w:bookmarkStart w:id="2100" w:name="_Toc145157885"/>
      <w:bookmarkStart w:id="2101" w:name="_Toc145158906"/>
      <w:bookmarkStart w:id="2102" w:name="_Toc145159111"/>
      <w:bookmarkStart w:id="2103" w:name="_Toc146082584"/>
      <w:bookmarkStart w:id="2104" w:name="_Toc146105045"/>
      <w:bookmarkStart w:id="2105" w:name="_Toc147200452"/>
      <w:bookmarkStart w:id="2106" w:name="_Toc149621677"/>
      <w:bookmarkStart w:id="2107" w:name="_Toc149621783"/>
      <w:bookmarkStart w:id="2108" w:name="_Toc163541785"/>
      <w:bookmarkStart w:id="2109" w:name="_Toc168297779"/>
      <w:bookmarkStart w:id="2110" w:name="_Toc168297942"/>
      <w:bookmarkStart w:id="2111" w:name="_Toc168298062"/>
      <w:bookmarkStart w:id="2112" w:name="_Toc168298585"/>
      <w:bookmarkStart w:id="2113" w:name="_Toc168893262"/>
      <w:r>
        <w:rPr>
          <w:rStyle w:val="CharSDivNo"/>
        </w:rPr>
        <w:t>Division 1</w:t>
      </w:r>
      <w:r>
        <w:t> — </w:t>
      </w:r>
      <w:r>
        <w:rPr>
          <w:rStyle w:val="CharSDivText"/>
        </w:rPr>
        <w:t>Responding to claims for payment</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Heading5"/>
      </w:pPr>
      <w:bookmarkStart w:id="2114" w:name="_Toc168893263"/>
      <w:bookmarkStart w:id="2115" w:name="_Toc205105327"/>
      <w:bookmarkStart w:id="2116" w:name="_Toc205272042"/>
      <w:bookmarkStart w:id="2117" w:name="_Toc168298586"/>
      <w:r>
        <w:rPr>
          <w:rStyle w:val="CharSClsNo"/>
        </w:rPr>
        <w:t>1</w:t>
      </w:r>
      <w:r>
        <w:t>.</w:t>
      </w:r>
      <w:r>
        <w:tab/>
        <w:t>Responding to a payment claim</w:t>
      </w:r>
      <w:bookmarkEnd w:id="2114"/>
      <w:bookmarkEnd w:id="2115"/>
      <w:bookmarkEnd w:id="2116"/>
      <w:bookmarkEnd w:id="2117"/>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2118" w:name="_Toc205105328"/>
      <w:bookmarkStart w:id="2119" w:name="_Toc205105994"/>
      <w:bookmarkStart w:id="2120" w:name="_Toc205106561"/>
      <w:bookmarkStart w:id="2121" w:name="_Toc205271914"/>
      <w:bookmarkStart w:id="2122" w:name="_Toc205272043"/>
      <w:bookmarkStart w:id="2123" w:name="_Toc130360179"/>
      <w:bookmarkStart w:id="2124" w:name="_Toc130364080"/>
      <w:bookmarkStart w:id="2125" w:name="_Toc130373416"/>
      <w:bookmarkStart w:id="2126" w:name="_Toc130378272"/>
      <w:bookmarkStart w:id="2127" w:name="_Toc130614836"/>
      <w:bookmarkStart w:id="2128" w:name="_Toc130631711"/>
      <w:bookmarkStart w:id="2129" w:name="_Toc130639494"/>
      <w:bookmarkStart w:id="2130" w:name="_Toc130713850"/>
      <w:bookmarkStart w:id="2131" w:name="_Toc130717189"/>
      <w:bookmarkStart w:id="2132" w:name="_Toc130727969"/>
      <w:bookmarkStart w:id="2133" w:name="_Toc130786671"/>
      <w:bookmarkStart w:id="2134" w:name="_Toc130805991"/>
      <w:bookmarkStart w:id="2135" w:name="_Toc130974582"/>
      <w:bookmarkStart w:id="2136" w:name="_Toc131234157"/>
      <w:bookmarkStart w:id="2137" w:name="_Toc131242357"/>
      <w:bookmarkStart w:id="2138" w:name="_Toc131245859"/>
      <w:bookmarkStart w:id="2139" w:name="_Toc131310461"/>
      <w:bookmarkStart w:id="2140" w:name="_Toc131312802"/>
      <w:bookmarkStart w:id="2141" w:name="_Toc131323603"/>
      <w:bookmarkStart w:id="2142" w:name="_Toc131325012"/>
      <w:bookmarkStart w:id="2143" w:name="_Toc131494692"/>
      <w:bookmarkStart w:id="2144" w:name="_Toc131494814"/>
      <w:bookmarkStart w:id="2145" w:name="_Toc131502711"/>
      <w:bookmarkStart w:id="2146" w:name="_Toc131585555"/>
      <w:bookmarkStart w:id="2147" w:name="_Toc134263007"/>
      <w:bookmarkStart w:id="2148" w:name="_Toc134264187"/>
      <w:bookmarkStart w:id="2149" w:name="_Toc134353800"/>
      <w:bookmarkStart w:id="2150" w:name="_Toc134438166"/>
      <w:bookmarkStart w:id="2151" w:name="_Toc134439529"/>
      <w:bookmarkStart w:id="2152" w:name="_Toc134526910"/>
      <w:bookmarkStart w:id="2153" w:name="_Toc134595855"/>
      <w:bookmarkStart w:id="2154" w:name="_Toc134612878"/>
      <w:bookmarkStart w:id="2155" w:name="_Toc134862006"/>
      <w:bookmarkStart w:id="2156" w:name="_Toc134867365"/>
      <w:bookmarkStart w:id="2157" w:name="_Toc134872248"/>
      <w:bookmarkStart w:id="2158" w:name="_Toc134932062"/>
      <w:bookmarkStart w:id="2159" w:name="_Toc134939240"/>
      <w:bookmarkStart w:id="2160" w:name="_Toc134941710"/>
      <w:bookmarkStart w:id="2161" w:name="_Toc134941973"/>
      <w:bookmarkStart w:id="2162" w:name="_Toc134958252"/>
      <w:bookmarkStart w:id="2163" w:name="_Toc134958825"/>
      <w:bookmarkStart w:id="2164" w:name="_Toc135024913"/>
      <w:bookmarkStart w:id="2165" w:name="_Toc135025102"/>
      <w:bookmarkStart w:id="2166" w:name="_Toc135025246"/>
      <w:bookmarkStart w:id="2167" w:name="_Toc135187691"/>
      <w:bookmarkStart w:id="2168" w:name="_Toc135194954"/>
      <w:bookmarkStart w:id="2169" w:name="_Toc135216698"/>
      <w:bookmarkStart w:id="2170" w:name="_Toc135454427"/>
      <w:bookmarkStart w:id="2171" w:name="_Toc135468577"/>
      <w:bookmarkStart w:id="2172" w:name="_Toc135539980"/>
      <w:bookmarkStart w:id="2173" w:name="_Toc135564046"/>
      <w:bookmarkStart w:id="2174" w:name="_Toc135629272"/>
      <w:bookmarkStart w:id="2175" w:name="_Toc135712064"/>
      <w:bookmarkStart w:id="2176" w:name="_Toc135712297"/>
      <w:bookmarkStart w:id="2177" w:name="_Toc135811470"/>
      <w:bookmarkStart w:id="2178" w:name="_Toc135811741"/>
      <w:bookmarkStart w:id="2179" w:name="_Toc136750502"/>
      <w:bookmarkStart w:id="2180" w:name="_Toc136752864"/>
      <w:bookmarkStart w:id="2181" w:name="_Toc136855643"/>
      <w:bookmarkStart w:id="2182" w:name="_Toc137371399"/>
      <w:bookmarkStart w:id="2183" w:name="_Toc137530046"/>
      <w:bookmarkStart w:id="2184" w:name="_Toc137530570"/>
      <w:bookmarkStart w:id="2185" w:name="_Toc137531072"/>
      <w:bookmarkStart w:id="2186" w:name="_Toc137621115"/>
      <w:bookmarkStart w:id="2187" w:name="_Toc137626604"/>
      <w:bookmarkStart w:id="2188" w:name="_Toc137875310"/>
      <w:bookmarkStart w:id="2189" w:name="_Toc137876383"/>
      <w:bookmarkStart w:id="2190" w:name="_Toc137876513"/>
      <w:bookmarkStart w:id="2191" w:name="_Toc137877005"/>
      <w:bookmarkStart w:id="2192" w:name="_Toc137889814"/>
      <w:bookmarkStart w:id="2193" w:name="_Toc137961749"/>
      <w:bookmarkStart w:id="2194" w:name="_Toc137962074"/>
      <w:bookmarkStart w:id="2195" w:name="_Toc137965551"/>
      <w:bookmarkStart w:id="2196" w:name="_Toc137965720"/>
      <w:bookmarkStart w:id="2197" w:name="_Toc137965868"/>
      <w:bookmarkStart w:id="2198" w:name="_Toc137967194"/>
      <w:bookmarkStart w:id="2199" w:name="_Toc137976889"/>
      <w:bookmarkStart w:id="2200" w:name="_Toc137977002"/>
      <w:bookmarkStart w:id="2201" w:name="_Toc137977100"/>
      <w:bookmarkStart w:id="2202" w:name="_Toc138045114"/>
      <w:bookmarkStart w:id="2203" w:name="_Toc138050889"/>
      <w:bookmarkStart w:id="2204" w:name="_Toc138058897"/>
      <w:bookmarkStart w:id="2205" w:name="_Toc138060569"/>
      <w:bookmarkStart w:id="2206" w:name="_Toc138060666"/>
      <w:bookmarkStart w:id="2207" w:name="_Toc138060763"/>
      <w:bookmarkStart w:id="2208" w:name="_Toc138479088"/>
      <w:bookmarkStart w:id="2209" w:name="_Toc138580726"/>
      <w:bookmarkStart w:id="2210" w:name="_Toc139096239"/>
      <w:bookmarkStart w:id="2211" w:name="_Toc139104737"/>
      <w:bookmarkStart w:id="2212" w:name="_Toc139105049"/>
      <w:bookmarkStart w:id="2213" w:name="_Toc142285387"/>
      <w:bookmarkStart w:id="2214" w:name="_Toc142285970"/>
      <w:bookmarkStart w:id="2215" w:name="_Toc142292871"/>
      <w:bookmarkStart w:id="2216" w:name="_Toc142300849"/>
      <w:bookmarkStart w:id="2217" w:name="_Toc142384607"/>
      <w:bookmarkStart w:id="2218" w:name="_Toc142385128"/>
      <w:bookmarkStart w:id="2219" w:name="_Toc142390496"/>
      <w:bookmarkStart w:id="2220" w:name="_Toc142885015"/>
      <w:bookmarkStart w:id="2221" w:name="_Toc142904968"/>
      <w:bookmarkStart w:id="2222" w:name="_Toc142990429"/>
      <w:bookmarkStart w:id="2223" w:name="_Toc143053580"/>
      <w:bookmarkStart w:id="2224" w:name="_Toc143058841"/>
      <w:bookmarkStart w:id="2225" w:name="_Toc143060249"/>
      <w:bookmarkStart w:id="2226" w:name="_Toc143060976"/>
      <w:bookmarkStart w:id="2227" w:name="_Toc145157887"/>
      <w:bookmarkStart w:id="2228" w:name="_Toc145158908"/>
      <w:bookmarkStart w:id="2229" w:name="_Toc145159113"/>
      <w:bookmarkStart w:id="2230" w:name="_Toc146082586"/>
      <w:bookmarkStart w:id="2231" w:name="_Toc146105047"/>
      <w:bookmarkStart w:id="2232" w:name="_Toc147200454"/>
      <w:bookmarkStart w:id="2233" w:name="_Toc149621679"/>
      <w:bookmarkStart w:id="2234" w:name="_Toc149621785"/>
      <w:bookmarkStart w:id="2235" w:name="_Toc163541787"/>
      <w:bookmarkStart w:id="2236" w:name="_Toc168297781"/>
      <w:bookmarkStart w:id="2237" w:name="_Toc168297944"/>
      <w:bookmarkStart w:id="2238" w:name="_Toc168298064"/>
      <w:bookmarkStart w:id="2239" w:name="_Toc168298587"/>
      <w:bookmarkStart w:id="2240" w:name="_Toc168893264"/>
      <w:r>
        <w:rPr>
          <w:rStyle w:val="CharSDivNo"/>
        </w:rPr>
        <w:t>Division 2</w:t>
      </w:r>
      <w:r>
        <w:t> — </w:t>
      </w:r>
      <w:r>
        <w:rPr>
          <w:rStyle w:val="CharSDivText"/>
        </w:rPr>
        <w:t>Interest on overdue amounts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yHeading5"/>
      </w:pPr>
      <w:bookmarkStart w:id="2241" w:name="_Toc168893265"/>
      <w:bookmarkStart w:id="2242" w:name="_Toc205105329"/>
      <w:bookmarkStart w:id="2243" w:name="_Toc205272044"/>
      <w:bookmarkStart w:id="2244" w:name="_Toc168298588"/>
      <w:r>
        <w:rPr>
          <w:rStyle w:val="CharSClsNo"/>
        </w:rPr>
        <w:t>2</w:t>
      </w:r>
      <w:r>
        <w:t>.</w:t>
      </w:r>
      <w:r>
        <w:tab/>
        <w:t>Interest payable on overdue amounts</w:t>
      </w:r>
      <w:bookmarkEnd w:id="2241"/>
      <w:bookmarkEnd w:id="2242"/>
      <w:bookmarkEnd w:id="2243"/>
      <w:bookmarkEnd w:id="2244"/>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2245" w:name="_Toc205105330"/>
      <w:bookmarkStart w:id="2246" w:name="_Toc205105996"/>
      <w:bookmarkStart w:id="2247" w:name="_Toc205106563"/>
      <w:bookmarkStart w:id="2248" w:name="_Toc205271916"/>
      <w:bookmarkStart w:id="2249" w:name="_Toc205272045"/>
      <w:bookmarkStart w:id="2250" w:name="_Toc142285389"/>
      <w:bookmarkStart w:id="2251" w:name="_Toc142285972"/>
      <w:bookmarkStart w:id="2252" w:name="_Toc142292873"/>
      <w:bookmarkStart w:id="2253" w:name="_Toc142300851"/>
      <w:bookmarkStart w:id="2254" w:name="_Toc142384609"/>
      <w:bookmarkStart w:id="2255" w:name="_Toc142385130"/>
      <w:bookmarkStart w:id="2256" w:name="_Toc142390498"/>
      <w:bookmarkStart w:id="2257" w:name="_Toc142885017"/>
      <w:bookmarkStart w:id="2258" w:name="_Toc142904970"/>
      <w:bookmarkStart w:id="2259" w:name="_Toc142990431"/>
      <w:bookmarkStart w:id="2260" w:name="_Toc143053582"/>
      <w:bookmarkStart w:id="2261" w:name="_Toc143058843"/>
      <w:bookmarkStart w:id="2262" w:name="_Toc143060251"/>
      <w:bookmarkStart w:id="2263" w:name="_Toc143060978"/>
      <w:bookmarkStart w:id="2264" w:name="_Toc145157889"/>
      <w:bookmarkStart w:id="2265" w:name="_Toc145158910"/>
      <w:bookmarkStart w:id="2266" w:name="_Toc145159115"/>
      <w:bookmarkStart w:id="2267" w:name="_Toc146082588"/>
      <w:bookmarkStart w:id="2268" w:name="_Toc146105049"/>
      <w:bookmarkStart w:id="2269" w:name="_Toc147200456"/>
      <w:bookmarkStart w:id="2270" w:name="_Toc149621681"/>
      <w:bookmarkStart w:id="2271" w:name="_Toc149621787"/>
      <w:bookmarkStart w:id="2272" w:name="_Toc163541789"/>
      <w:bookmarkStart w:id="2273" w:name="_Toc168297783"/>
      <w:bookmarkStart w:id="2274" w:name="_Toc168297946"/>
      <w:bookmarkStart w:id="2275" w:name="_Toc168298066"/>
      <w:bookmarkStart w:id="2276" w:name="_Toc168298589"/>
      <w:bookmarkStart w:id="2277" w:name="_Toc168893266"/>
      <w:r>
        <w:rPr>
          <w:rStyle w:val="CharSDivNo"/>
        </w:rPr>
        <w:t>Division 3</w:t>
      </w:r>
      <w:r>
        <w:t> — </w:t>
      </w:r>
      <w:r>
        <w:rPr>
          <w:rStyle w:val="CharSDivText"/>
        </w:rPr>
        <w:t>Making claims for payment</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Heading5"/>
      </w:pPr>
      <w:bookmarkStart w:id="2278" w:name="_Toc168893267"/>
      <w:bookmarkStart w:id="2279" w:name="_Toc205105331"/>
      <w:bookmarkStart w:id="2280" w:name="_Toc205272046"/>
      <w:bookmarkStart w:id="2281" w:name="_Toc168298590"/>
      <w:r>
        <w:rPr>
          <w:rStyle w:val="CharSClsNo"/>
        </w:rPr>
        <w:t>3</w:t>
      </w:r>
      <w:r>
        <w:t>.</w:t>
      </w:r>
      <w:r>
        <w:tab/>
        <w:t>Content of claim for payment</w:t>
      </w:r>
      <w:bookmarkEnd w:id="2278"/>
      <w:bookmarkEnd w:id="2279"/>
      <w:bookmarkEnd w:id="2280"/>
      <w:bookmarkEnd w:id="2281"/>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2282" w:name="_Toc205105332"/>
      <w:bookmarkStart w:id="2283" w:name="_Toc205105998"/>
      <w:bookmarkStart w:id="2284" w:name="_Toc205106565"/>
      <w:bookmarkStart w:id="2285" w:name="_Toc205271918"/>
      <w:bookmarkStart w:id="2286" w:name="_Toc205272047"/>
      <w:bookmarkStart w:id="2287" w:name="_Toc130295138"/>
      <w:bookmarkStart w:id="2288" w:name="_Toc130356496"/>
      <w:bookmarkStart w:id="2289" w:name="_Toc130360183"/>
      <w:bookmarkStart w:id="2290" w:name="_Toc130364084"/>
      <w:bookmarkStart w:id="2291" w:name="_Toc130373420"/>
      <w:bookmarkStart w:id="2292" w:name="_Toc130378276"/>
      <w:bookmarkStart w:id="2293" w:name="_Toc130614840"/>
      <w:bookmarkStart w:id="2294" w:name="_Toc130631715"/>
      <w:bookmarkStart w:id="2295" w:name="_Toc130639498"/>
      <w:bookmarkStart w:id="2296" w:name="_Toc130713854"/>
      <w:bookmarkStart w:id="2297" w:name="_Toc130717193"/>
      <w:bookmarkStart w:id="2298" w:name="_Toc130727973"/>
      <w:bookmarkStart w:id="2299" w:name="_Toc130786675"/>
      <w:bookmarkStart w:id="2300" w:name="_Toc130805995"/>
      <w:bookmarkStart w:id="2301" w:name="_Toc130974586"/>
      <w:bookmarkStart w:id="2302" w:name="_Toc131234161"/>
      <w:bookmarkStart w:id="2303" w:name="_Toc131242361"/>
      <w:bookmarkStart w:id="2304" w:name="_Toc131245863"/>
      <w:bookmarkStart w:id="2305" w:name="_Toc131310465"/>
      <w:bookmarkStart w:id="2306" w:name="_Toc131312806"/>
      <w:bookmarkStart w:id="2307" w:name="_Toc131323607"/>
      <w:bookmarkStart w:id="2308" w:name="_Toc131325016"/>
      <w:bookmarkStart w:id="2309" w:name="_Toc131494696"/>
      <w:bookmarkStart w:id="2310" w:name="_Toc131494818"/>
      <w:bookmarkStart w:id="2311" w:name="_Toc131502715"/>
      <w:bookmarkStart w:id="2312" w:name="_Toc131585559"/>
      <w:bookmarkStart w:id="2313" w:name="_Toc134263011"/>
      <w:bookmarkStart w:id="2314" w:name="_Toc134264191"/>
      <w:bookmarkStart w:id="2315" w:name="_Toc134353804"/>
      <w:bookmarkStart w:id="2316" w:name="_Toc134438170"/>
      <w:bookmarkStart w:id="2317" w:name="_Toc134439533"/>
      <w:bookmarkStart w:id="2318" w:name="_Toc134526914"/>
      <w:bookmarkStart w:id="2319" w:name="_Toc134595859"/>
      <w:bookmarkStart w:id="2320" w:name="_Toc134612882"/>
      <w:bookmarkStart w:id="2321" w:name="_Toc134862010"/>
      <w:bookmarkStart w:id="2322" w:name="_Toc134867369"/>
      <w:bookmarkStart w:id="2323" w:name="_Toc134872252"/>
      <w:bookmarkStart w:id="2324" w:name="_Toc134932066"/>
      <w:bookmarkStart w:id="2325" w:name="_Toc134939244"/>
      <w:bookmarkStart w:id="2326" w:name="_Toc134941714"/>
      <w:bookmarkStart w:id="2327" w:name="_Toc134941977"/>
      <w:bookmarkStart w:id="2328" w:name="_Toc134958256"/>
      <w:bookmarkStart w:id="2329" w:name="_Toc134958829"/>
      <w:bookmarkStart w:id="2330" w:name="_Toc135024917"/>
      <w:bookmarkStart w:id="2331" w:name="_Toc135025106"/>
      <w:bookmarkStart w:id="2332" w:name="_Toc135025250"/>
      <w:bookmarkStart w:id="2333" w:name="_Toc135187695"/>
      <w:bookmarkStart w:id="2334" w:name="_Toc135194958"/>
      <w:bookmarkStart w:id="2335" w:name="_Toc135216702"/>
      <w:bookmarkStart w:id="2336" w:name="_Toc135454431"/>
      <w:bookmarkStart w:id="2337" w:name="_Toc135468581"/>
      <w:bookmarkStart w:id="2338" w:name="_Toc135539984"/>
      <w:bookmarkStart w:id="2339" w:name="_Toc135564050"/>
      <w:bookmarkStart w:id="2340" w:name="_Toc135629276"/>
      <w:bookmarkStart w:id="2341" w:name="_Toc135712068"/>
      <w:bookmarkStart w:id="2342" w:name="_Toc135712301"/>
      <w:bookmarkStart w:id="2343" w:name="_Toc135811474"/>
      <w:bookmarkStart w:id="2344" w:name="_Toc135811745"/>
      <w:bookmarkStart w:id="2345" w:name="_Toc136750504"/>
      <w:bookmarkStart w:id="2346" w:name="_Toc136752866"/>
      <w:bookmarkStart w:id="2347" w:name="_Toc136855645"/>
      <w:bookmarkStart w:id="2348" w:name="_Toc137371401"/>
      <w:bookmarkStart w:id="2349" w:name="_Toc137530048"/>
      <w:bookmarkStart w:id="2350" w:name="_Toc137530572"/>
      <w:bookmarkStart w:id="2351" w:name="_Toc137531074"/>
      <w:bookmarkStart w:id="2352" w:name="_Toc137621117"/>
      <w:bookmarkStart w:id="2353" w:name="_Toc137626606"/>
      <w:bookmarkStart w:id="2354" w:name="_Toc137875312"/>
      <w:bookmarkStart w:id="2355" w:name="_Toc137876385"/>
      <w:bookmarkStart w:id="2356" w:name="_Toc137876515"/>
      <w:bookmarkStart w:id="2357" w:name="_Toc137877007"/>
      <w:bookmarkStart w:id="2358" w:name="_Toc137889816"/>
      <w:bookmarkStart w:id="2359" w:name="_Toc137961751"/>
      <w:bookmarkStart w:id="2360" w:name="_Toc137962076"/>
      <w:bookmarkStart w:id="2361" w:name="_Toc137965553"/>
      <w:bookmarkStart w:id="2362" w:name="_Toc137965722"/>
      <w:bookmarkStart w:id="2363" w:name="_Toc137965870"/>
      <w:bookmarkStart w:id="2364" w:name="_Toc137967196"/>
      <w:bookmarkStart w:id="2365" w:name="_Toc137976891"/>
      <w:bookmarkStart w:id="2366" w:name="_Toc137977004"/>
      <w:bookmarkStart w:id="2367" w:name="_Toc137977102"/>
      <w:bookmarkStart w:id="2368" w:name="_Toc138045116"/>
      <w:bookmarkStart w:id="2369" w:name="_Toc138050891"/>
      <w:bookmarkStart w:id="2370" w:name="_Toc138058899"/>
      <w:bookmarkStart w:id="2371" w:name="_Toc138060571"/>
      <w:bookmarkStart w:id="2372" w:name="_Toc138060668"/>
      <w:bookmarkStart w:id="2373" w:name="_Toc138060765"/>
      <w:bookmarkStart w:id="2374" w:name="_Toc138479090"/>
      <w:bookmarkStart w:id="2375" w:name="_Toc138580728"/>
      <w:bookmarkStart w:id="2376" w:name="_Toc139096241"/>
      <w:bookmarkStart w:id="2377" w:name="_Toc139104739"/>
      <w:bookmarkStart w:id="2378" w:name="_Toc139105051"/>
      <w:bookmarkStart w:id="2379" w:name="_Toc142285391"/>
      <w:bookmarkStart w:id="2380" w:name="_Toc142285974"/>
      <w:bookmarkStart w:id="2381" w:name="_Toc142292875"/>
      <w:bookmarkStart w:id="2382" w:name="_Toc142300853"/>
      <w:bookmarkStart w:id="2383" w:name="_Toc142384611"/>
      <w:bookmarkStart w:id="2384" w:name="_Toc142385132"/>
      <w:bookmarkStart w:id="2385" w:name="_Toc142390500"/>
      <w:bookmarkStart w:id="2386" w:name="_Toc142885019"/>
      <w:bookmarkStart w:id="2387" w:name="_Toc142904972"/>
      <w:bookmarkStart w:id="2388" w:name="_Toc142990433"/>
      <w:bookmarkStart w:id="2389" w:name="_Toc143053584"/>
      <w:bookmarkStart w:id="2390" w:name="_Toc143058845"/>
      <w:bookmarkStart w:id="2391" w:name="_Toc143060253"/>
      <w:bookmarkStart w:id="2392" w:name="_Toc143060980"/>
      <w:bookmarkStart w:id="2393" w:name="_Toc145157891"/>
      <w:bookmarkStart w:id="2394" w:name="_Toc145158912"/>
      <w:bookmarkStart w:id="2395" w:name="_Toc145159117"/>
      <w:bookmarkStart w:id="2396" w:name="_Toc146082590"/>
      <w:bookmarkStart w:id="2397" w:name="_Toc146105051"/>
      <w:bookmarkStart w:id="2398" w:name="_Toc147200458"/>
      <w:bookmarkStart w:id="2399" w:name="_Toc149621683"/>
      <w:bookmarkStart w:id="2400" w:name="_Toc149621789"/>
      <w:bookmarkStart w:id="2401" w:name="_Toc163541791"/>
      <w:bookmarkStart w:id="2402" w:name="_Toc168297785"/>
      <w:bookmarkStart w:id="2403" w:name="_Toc168297948"/>
      <w:bookmarkStart w:id="2404" w:name="_Toc168298068"/>
      <w:bookmarkStart w:id="2405" w:name="_Toc168298591"/>
      <w:bookmarkStart w:id="2406" w:name="_Toc168893268"/>
      <w:r>
        <w:rPr>
          <w:rStyle w:val="CharSchNo"/>
        </w:rPr>
        <w:t>Schedule 2</w:t>
      </w:r>
      <w:r>
        <w:t> — </w:t>
      </w:r>
      <w:r>
        <w:rPr>
          <w:rStyle w:val="CharSchText"/>
        </w:rPr>
        <w:t>Constitution and proceedings of Council</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yShoulderClause"/>
      </w:pPr>
      <w:r>
        <w:t>[s. 23]</w:t>
      </w:r>
    </w:p>
    <w:p>
      <w:pPr>
        <w:pStyle w:val="yHeading3"/>
      </w:pPr>
      <w:bookmarkStart w:id="2407" w:name="_Toc205105333"/>
      <w:bookmarkStart w:id="2408" w:name="_Toc205105999"/>
      <w:bookmarkStart w:id="2409" w:name="_Toc205106566"/>
      <w:bookmarkStart w:id="2410" w:name="_Toc205271919"/>
      <w:bookmarkStart w:id="2411" w:name="_Toc205272048"/>
      <w:bookmarkStart w:id="2412" w:name="_Toc130378277"/>
      <w:bookmarkStart w:id="2413" w:name="_Toc130614841"/>
      <w:bookmarkStart w:id="2414" w:name="_Toc130631716"/>
      <w:bookmarkStart w:id="2415" w:name="_Toc130639499"/>
      <w:bookmarkStart w:id="2416" w:name="_Toc130713855"/>
      <w:bookmarkStart w:id="2417" w:name="_Toc130717194"/>
      <w:bookmarkStart w:id="2418" w:name="_Toc130727974"/>
      <w:bookmarkStart w:id="2419" w:name="_Toc130786676"/>
      <w:bookmarkStart w:id="2420" w:name="_Toc130805996"/>
      <w:bookmarkStart w:id="2421" w:name="_Toc130974587"/>
      <w:bookmarkStart w:id="2422" w:name="_Toc131234162"/>
      <w:bookmarkStart w:id="2423" w:name="_Toc131242362"/>
      <w:bookmarkStart w:id="2424" w:name="_Toc131245864"/>
      <w:bookmarkStart w:id="2425" w:name="_Toc131310466"/>
      <w:bookmarkStart w:id="2426" w:name="_Toc131312807"/>
      <w:bookmarkStart w:id="2427" w:name="_Toc131323608"/>
      <w:bookmarkStart w:id="2428" w:name="_Toc131325017"/>
      <w:bookmarkStart w:id="2429" w:name="_Toc131494697"/>
      <w:bookmarkStart w:id="2430" w:name="_Toc131494819"/>
      <w:bookmarkStart w:id="2431" w:name="_Toc131502716"/>
      <w:bookmarkStart w:id="2432" w:name="_Toc131585560"/>
      <w:bookmarkStart w:id="2433" w:name="_Toc134263012"/>
      <w:bookmarkStart w:id="2434" w:name="_Toc134264192"/>
      <w:bookmarkStart w:id="2435" w:name="_Toc134353805"/>
      <w:bookmarkStart w:id="2436" w:name="_Toc134438171"/>
      <w:bookmarkStart w:id="2437" w:name="_Toc134439534"/>
      <w:bookmarkStart w:id="2438" w:name="_Toc134526915"/>
      <w:bookmarkStart w:id="2439" w:name="_Toc134595860"/>
      <w:bookmarkStart w:id="2440" w:name="_Toc134612883"/>
      <w:bookmarkStart w:id="2441" w:name="_Toc134862011"/>
      <w:bookmarkStart w:id="2442" w:name="_Toc134867370"/>
      <w:bookmarkStart w:id="2443" w:name="_Toc134872253"/>
      <w:bookmarkStart w:id="2444" w:name="_Toc134932067"/>
      <w:bookmarkStart w:id="2445" w:name="_Toc134939245"/>
      <w:bookmarkStart w:id="2446" w:name="_Toc134941715"/>
      <w:bookmarkStart w:id="2447" w:name="_Toc134941978"/>
      <w:bookmarkStart w:id="2448" w:name="_Toc134958257"/>
      <w:bookmarkStart w:id="2449" w:name="_Toc134958830"/>
      <w:bookmarkStart w:id="2450" w:name="_Toc135024918"/>
      <w:bookmarkStart w:id="2451" w:name="_Toc135025107"/>
      <w:bookmarkStart w:id="2452" w:name="_Toc135025251"/>
      <w:bookmarkStart w:id="2453" w:name="_Toc135187696"/>
      <w:bookmarkStart w:id="2454" w:name="_Toc135194959"/>
      <w:bookmarkStart w:id="2455" w:name="_Toc135216703"/>
      <w:bookmarkStart w:id="2456" w:name="_Toc135454432"/>
      <w:bookmarkStart w:id="2457" w:name="_Toc135468582"/>
      <w:bookmarkStart w:id="2458" w:name="_Toc135539985"/>
      <w:bookmarkStart w:id="2459" w:name="_Toc135564051"/>
      <w:bookmarkStart w:id="2460" w:name="_Toc135629277"/>
      <w:bookmarkStart w:id="2461" w:name="_Toc135712069"/>
      <w:bookmarkStart w:id="2462" w:name="_Toc135712302"/>
      <w:bookmarkStart w:id="2463" w:name="_Toc135811475"/>
      <w:bookmarkStart w:id="2464" w:name="_Toc135811746"/>
      <w:bookmarkStart w:id="2465" w:name="_Toc136750505"/>
      <w:bookmarkStart w:id="2466" w:name="_Toc136752867"/>
      <w:bookmarkStart w:id="2467" w:name="_Toc136855646"/>
      <w:bookmarkStart w:id="2468" w:name="_Toc137371402"/>
      <w:bookmarkStart w:id="2469" w:name="_Toc137530049"/>
      <w:bookmarkStart w:id="2470" w:name="_Toc137530573"/>
      <w:bookmarkStart w:id="2471" w:name="_Toc137531075"/>
      <w:bookmarkStart w:id="2472" w:name="_Toc137621118"/>
      <w:bookmarkStart w:id="2473" w:name="_Toc137626607"/>
      <w:bookmarkStart w:id="2474" w:name="_Toc137875313"/>
      <w:bookmarkStart w:id="2475" w:name="_Toc137876386"/>
      <w:bookmarkStart w:id="2476" w:name="_Toc137876516"/>
      <w:bookmarkStart w:id="2477" w:name="_Toc137877008"/>
      <w:bookmarkStart w:id="2478" w:name="_Toc137889817"/>
      <w:bookmarkStart w:id="2479" w:name="_Toc137961752"/>
      <w:bookmarkStart w:id="2480" w:name="_Toc137962077"/>
      <w:bookmarkStart w:id="2481" w:name="_Toc137965554"/>
      <w:bookmarkStart w:id="2482" w:name="_Toc137965723"/>
      <w:bookmarkStart w:id="2483" w:name="_Toc137965871"/>
      <w:bookmarkStart w:id="2484" w:name="_Toc137967197"/>
      <w:bookmarkStart w:id="2485" w:name="_Toc137976892"/>
      <w:bookmarkStart w:id="2486" w:name="_Toc137977005"/>
      <w:bookmarkStart w:id="2487" w:name="_Toc137977103"/>
      <w:bookmarkStart w:id="2488" w:name="_Toc138045117"/>
      <w:bookmarkStart w:id="2489" w:name="_Toc138050892"/>
      <w:bookmarkStart w:id="2490" w:name="_Toc138058900"/>
      <w:bookmarkStart w:id="2491" w:name="_Toc138060572"/>
      <w:bookmarkStart w:id="2492" w:name="_Toc138060669"/>
      <w:bookmarkStart w:id="2493" w:name="_Toc138060766"/>
      <w:bookmarkStart w:id="2494" w:name="_Toc138479091"/>
      <w:bookmarkStart w:id="2495" w:name="_Toc138580729"/>
      <w:bookmarkStart w:id="2496" w:name="_Toc139096242"/>
      <w:bookmarkStart w:id="2497" w:name="_Toc139104740"/>
      <w:bookmarkStart w:id="2498" w:name="_Toc139105052"/>
      <w:bookmarkStart w:id="2499" w:name="_Toc142285392"/>
      <w:bookmarkStart w:id="2500" w:name="_Toc142285975"/>
      <w:bookmarkStart w:id="2501" w:name="_Toc142292876"/>
      <w:bookmarkStart w:id="2502" w:name="_Toc142300854"/>
      <w:bookmarkStart w:id="2503" w:name="_Toc142384612"/>
      <w:bookmarkStart w:id="2504" w:name="_Toc142385133"/>
      <w:bookmarkStart w:id="2505" w:name="_Toc142390501"/>
      <w:bookmarkStart w:id="2506" w:name="_Toc142885020"/>
      <w:bookmarkStart w:id="2507" w:name="_Toc142904973"/>
      <w:bookmarkStart w:id="2508" w:name="_Toc142990434"/>
      <w:bookmarkStart w:id="2509" w:name="_Toc143053585"/>
      <w:bookmarkStart w:id="2510" w:name="_Toc143058846"/>
      <w:bookmarkStart w:id="2511" w:name="_Toc143060254"/>
      <w:bookmarkStart w:id="2512" w:name="_Toc143060981"/>
      <w:bookmarkStart w:id="2513" w:name="_Toc145157892"/>
      <w:bookmarkStart w:id="2514" w:name="_Toc145158913"/>
      <w:bookmarkStart w:id="2515" w:name="_Toc145159118"/>
      <w:bookmarkStart w:id="2516" w:name="_Toc146082591"/>
      <w:bookmarkStart w:id="2517" w:name="_Toc146105052"/>
      <w:bookmarkStart w:id="2518" w:name="_Toc147200459"/>
      <w:bookmarkStart w:id="2519" w:name="_Toc149621684"/>
      <w:bookmarkStart w:id="2520" w:name="_Toc149621790"/>
      <w:bookmarkStart w:id="2521" w:name="_Toc163541792"/>
      <w:bookmarkStart w:id="2522" w:name="_Toc168297786"/>
      <w:bookmarkStart w:id="2523" w:name="_Toc168297949"/>
      <w:bookmarkStart w:id="2524" w:name="_Toc168298069"/>
      <w:bookmarkStart w:id="2525" w:name="_Toc168298592"/>
      <w:bookmarkStart w:id="2526" w:name="_Toc168893269"/>
      <w:r>
        <w:rPr>
          <w:rStyle w:val="CharSDivNo"/>
        </w:rPr>
        <w:t>Division 1</w:t>
      </w:r>
      <w:r>
        <w:t> — </w:t>
      </w:r>
      <w:r>
        <w:rPr>
          <w:rStyle w:val="CharSDivText"/>
        </w:rPr>
        <w:t>General provisions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yHeading5"/>
      </w:pPr>
      <w:bookmarkStart w:id="2527" w:name="_Toc168893270"/>
      <w:bookmarkStart w:id="2528" w:name="_Toc205105334"/>
      <w:bookmarkStart w:id="2529" w:name="_Toc205272049"/>
      <w:bookmarkStart w:id="2530" w:name="_Toc168298593"/>
      <w:r>
        <w:rPr>
          <w:rStyle w:val="CharSClsNo"/>
        </w:rPr>
        <w:t>1</w:t>
      </w:r>
      <w:r>
        <w:t>.</w:t>
      </w:r>
      <w:r>
        <w:tab/>
        <w:t>Term of office</w:t>
      </w:r>
      <w:bookmarkEnd w:id="2527"/>
      <w:bookmarkEnd w:id="2528"/>
      <w:bookmarkEnd w:id="2529"/>
      <w:bookmarkEnd w:id="2530"/>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2531" w:name="_Toc168893271"/>
      <w:bookmarkStart w:id="2532" w:name="_Toc205105335"/>
      <w:bookmarkStart w:id="2533" w:name="_Toc205272050"/>
      <w:bookmarkStart w:id="2534" w:name="_Toc168298594"/>
      <w:r>
        <w:rPr>
          <w:rStyle w:val="CharSClsNo"/>
        </w:rPr>
        <w:t>2</w:t>
      </w:r>
      <w:r>
        <w:t>.</w:t>
      </w:r>
      <w:r>
        <w:tab/>
        <w:t>Chairman and deputy chairman</w:t>
      </w:r>
      <w:bookmarkEnd w:id="2531"/>
      <w:bookmarkEnd w:id="2532"/>
      <w:bookmarkEnd w:id="2533"/>
      <w:bookmarkEnd w:id="2534"/>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2535" w:name="_Toc168893272"/>
      <w:bookmarkStart w:id="2536" w:name="_Toc205105336"/>
      <w:bookmarkStart w:id="2537" w:name="_Toc205272051"/>
      <w:bookmarkStart w:id="2538" w:name="_Toc168298595"/>
      <w:r>
        <w:rPr>
          <w:rStyle w:val="CharSClsNo"/>
        </w:rPr>
        <w:t>3</w:t>
      </w:r>
      <w:r>
        <w:t>.</w:t>
      </w:r>
      <w:r>
        <w:tab/>
        <w:t>Resignation, removal, etc.</w:t>
      </w:r>
      <w:bookmarkEnd w:id="2535"/>
      <w:bookmarkEnd w:id="2536"/>
      <w:bookmarkEnd w:id="2537"/>
      <w:bookmarkEnd w:id="2538"/>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2539" w:name="_Toc168893273"/>
      <w:bookmarkStart w:id="2540" w:name="_Toc205105337"/>
      <w:bookmarkStart w:id="2541" w:name="_Toc205272052"/>
      <w:bookmarkStart w:id="2542" w:name="_Toc168298596"/>
      <w:r>
        <w:rPr>
          <w:rStyle w:val="CharSClsNo"/>
        </w:rPr>
        <w:t>4</w:t>
      </w:r>
      <w:r>
        <w:t>.</w:t>
      </w:r>
      <w:r>
        <w:tab/>
        <w:t>Leave of absence</w:t>
      </w:r>
      <w:bookmarkEnd w:id="2539"/>
      <w:bookmarkEnd w:id="2540"/>
      <w:bookmarkEnd w:id="2541"/>
      <w:bookmarkEnd w:id="2542"/>
    </w:p>
    <w:p>
      <w:pPr>
        <w:pStyle w:val="ySubsection"/>
      </w:pPr>
      <w:r>
        <w:tab/>
      </w:r>
      <w:r>
        <w:tab/>
        <w:t>The Council may grant leave of absence to a Council member on the terms and conditions that it thinks fit.</w:t>
      </w:r>
    </w:p>
    <w:p>
      <w:pPr>
        <w:pStyle w:val="yHeading5"/>
      </w:pPr>
      <w:bookmarkStart w:id="2543" w:name="_Toc168893274"/>
      <w:bookmarkStart w:id="2544" w:name="_Toc205105338"/>
      <w:bookmarkStart w:id="2545" w:name="_Toc205272053"/>
      <w:bookmarkStart w:id="2546" w:name="_Toc168298597"/>
      <w:r>
        <w:rPr>
          <w:rStyle w:val="CharSClsNo"/>
        </w:rPr>
        <w:t>5</w:t>
      </w:r>
      <w:r>
        <w:t>.</w:t>
      </w:r>
      <w:r>
        <w:tab/>
        <w:t>Council member unable to act</w:t>
      </w:r>
      <w:bookmarkEnd w:id="2543"/>
      <w:bookmarkEnd w:id="2544"/>
      <w:bookmarkEnd w:id="2545"/>
      <w:bookmarkEnd w:id="2546"/>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2547" w:name="_Toc168893275"/>
      <w:bookmarkStart w:id="2548" w:name="_Toc205105339"/>
      <w:bookmarkStart w:id="2549" w:name="_Toc205272054"/>
      <w:bookmarkStart w:id="2550" w:name="_Toc168298598"/>
      <w:r>
        <w:rPr>
          <w:rStyle w:val="CharSClsNo"/>
        </w:rPr>
        <w:t>6</w:t>
      </w:r>
      <w:r>
        <w:t>.</w:t>
      </w:r>
      <w:r>
        <w:tab/>
        <w:t>Savings</w:t>
      </w:r>
      <w:bookmarkEnd w:id="2547"/>
      <w:bookmarkEnd w:id="2548"/>
      <w:bookmarkEnd w:id="2549"/>
      <w:bookmarkEnd w:id="2550"/>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2551" w:name="_Toc168893276"/>
      <w:bookmarkStart w:id="2552" w:name="_Toc205105340"/>
      <w:bookmarkStart w:id="2553" w:name="_Toc205272055"/>
      <w:bookmarkStart w:id="2554" w:name="_Toc168298599"/>
      <w:r>
        <w:rPr>
          <w:rStyle w:val="CharSClsNo"/>
        </w:rPr>
        <w:t>7</w:t>
      </w:r>
      <w:r>
        <w:t>.</w:t>
      </w:r>
      <w:r>
        <w:tab/>
        <w:t>Calling of meetings</w:t>
      </w:r>
      <w:bookmarkEnd w:id="2551"/>
      <w:bookmarkEnd w:id="2552"/>
      <w:bookmarkEnd w:id="2553"/>
      <w:bookmarkEnd w:id="2554"/>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2555" w:name="_Toc168893277"/>
      <w:bookmarkStart w:id="2556" w:name="_Toc205105341"/>
      <w:bookmarkStart w:id="2557" w:name="_Toc205272056"/>
      <w:bookmarkStart w:id="2558" w:name="_Toc168298600"/>
      <w:r>
        <w:rPr>
          <w:rStyle w:val="CharSClsNo"/>
        </w:rPr>
        <w:t>8</w:t>
      </w:r>
      <w:r>
        <w:t>.</w:t>
      </w:r>
      <w:r>
        <w:tab/>
        <w:t>Presiding officer</w:t>
      </w:r>
      <w:bookmarkEnd w:id="2555"/>
      <w:bookmarkEnd w:id="2556"/>
      <w:bookmarkEnd w:id="2557"/>
      <w:bookmarkEnd w:id="2558"/>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2559" w:name="_Toc168893278"/>
      <w:bookmarkStart w:id="2560" w:name="_Toc205105342"/>
      <w:bookmarkStart w:id="2561" w:name="_Toc205272057"/>
      <w:bookmarkStart w:id="2562" w:name="_Toc168298601"/>
      <w:r>
        <w:rPr>
          <w:rStyle w:val="CharSClsNo"/>
        </w:rPr>
        <w:t>9</w:t>
      </w:r>
      <w:r>
        <w:t>.</w:t>
      </w:r>
      <w:r>
        <w:tab/>
        <w:t>Quorum</w:t>
      </w:r>
      <w:bookmarkEnd w:id="2559"/>
      <w:bookmarkEnd w:id="2560"/>
      <w:bookmarkEnd w:id="2561"/>
      <w:bookmarkEnd w:id="2562"/>
    </w:p>
    <w:p>
      <w:pPr>
        <w:pStyle w:val="ySubsection"/>
      </w:pPr>
      <w:r>
        <w:tab/>
      </w:r>
      <w:r>
        <w:tab/>
        <w:t>A quorum for a meeting of the Council is at least one half of the number of Council members.</w:t>
      </w:r>
    </w:p>
    <w:p>
      <w:pPr>
        <w:pStyle w:val="yHeading5"/>
      </w:pPr>
      <w:bookmarkStart w:id="2563" w:name="_Toc168893279"/>
      <w:bookmarkStart w:id="2564" w:name="_Toc205105343"/>
      <w:bookmarkStart w:id="2565" w:name="_Toc205272058"/>
      <w:bookmarkStart w:id="2566" w:name="_Toc168298602"/>
      <w:r>
        <w:rPr>
          <w:rStyle w:val="CharSClsNo"/>
        </w:rPr>
        <w:t>10</w:t>
      </w:r>
      <w:r>
        <w:t>.</w:t>
      </w:r>
      <w:r>
        <w:tab/>
        <w:t>Voting</w:t>
      </w:r>
      <w:bookmarkEnd w:id="2563"/>
      <w:bookmarkEnd w:id="2564"/>
      <w:bookmarkEnd w:id="2565"/>
      <w:bookmarkEnd w:id="2566"/>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2567" w:name="_Toc168893280"/>
      <w:bookmarkStart w:id="2568" w:name="_Toc205105344"/>
      <w:bookmarkStart w:id="2569" w:name="_Toc205272059"/>
      <w:bookmarkStart w:id="2570" w:name="_Toc168298603"/>
      <w:r>
        <w:rPr>
          <w:rStyle w:val="CharSClsNo"/>
        </w:rPr>
        <w:t>11</w:t>
      </w:r>
      <w:r>
        <w:t>.</w:t>
      </w:r>
      <w:r>
        <w:tab/>
        <w:t>Minutes</w:t>
      </w:r>
      <w:bookmarkEnd w:id="2567"/>
      <w:bookmarkEnd w:id="2568"/>
      <w:bookmarkEnd w:id="2569"/>
      <w:bookmarkEnd w:id="2570"/>
    </w:p>
    <w:p>
      <w:pPr>
        <w:pStyle w:val="ySubsection"/>
      </w:pPr>
      <w:r>
        <w:tab/>
      </w:r>
      <w:r>
        <w:tab/>
        <w:t>The Council is to cause accurate minutes to be kept of the proceedings at its meetings.</w:t>
      </w:r>
    </w:p>
    <w:p>
      <w:pPr>
        <w:pStyle w:val="yHeading5"/>
      </w:pPr>
      <w:bookmarkStart w:id="2571" w:name="_Toc168893281"/>
      <w:bookmarkStart w:id="2572" w:name="_Toc205105345"/>
      <w:bookmarkStart w:id="2573" w:name="_Toc205272060"/>
      <w:bookmarkStart w:id="2574" w:name="_Toc168298604"/>
      <w:r>
        <w:rPr>
          <w:rStyle w:val="CharSClsNo"/>
        </w:rPr>
        <w:t>12</w:t>
      </w:r>
      <w:r>
        <w:t>.</w:t>
      </w:r>
      <w:r>
        <w:tab/>
        <w:t>Resolution without meeting</w:t>
      </w:r>
      <w:bookmarkEnd w:id="2571"/>
      <w:bookmarkEnd w:id="2572"/>
      <w:bookmarkEnd w:id="2573"/>
      <w:bookmarkEnd w:id="2574"/>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2575" w:name="_Toc168893282"/>
      <w:bookmarkStart w:id="2576" w:name="_Toc205105346"/>
      <w:bookmarkStart w:id="2577" w:name="_Toc205272061"/>
      <w:bookmarkStart w:id="2578" w:name="_Toc168298605"/>
      <w:r>
        <w:rPr>
          <w:rStyle w:val="CharSClsNo"/>
        </w:rPr>
        <w:t>13</w:t>
      </w:r>
      <w:r>
        <w:t>.</w:t>
      </w:r>
      <w:r>
        <w:tab/>
        <w:t>Holding meetings remotely</w:t>
      </w:r>
      <w:bookmarkEnd w:id="2575"/>
      <w:bookmarkEnd w:id="2576"/>
      <w:bookmarkEnd w:id="2577"/>
      <w:bookmarkEnd w:id="2578"/>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579" w:name="_Toc168893283"/>
      <w:bookmarkStart w:id="2580" w:name="_Toc205105347"/>
      <w:bookmarkStart w:id="2581" w:name="_Toc205272062"/>
      <w:bookmarkStart w:id="2582" w:name="_Toc168298606"/>
      <w:r>
        <w:rPr>
          <w:rStyle w:val="CharSClsNo"/>
        </w:rPr>
        <w:t>14</w:t>
      </w:r>
      <w:r>
        <w:t>.</w:t>
      </w:r>
      <w:r>
        <w:tab/>
        <w:t>Committees</w:t>
      </w:r>
      <w:bookmarkEnd w:id="2579"/>
      <w:bookmarkEnd w:id="2580"/>
      <w:bookmarkEnd w:id="2581"/>
      <w:bookmarkEnd w:id="2582"/>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583" w:name="_Toc168893284"/>
      <w:bookmarkStart w:id="2584" w:name="_Toc205105348"/>
      <w:bookmarkStart w:id="2585" w:name="_Toc205272063"/>
      <w:bookmarkStart w:id="2586" w:name="_Toc168298607"/>
      <w:r>
        <w:rPr>
          <w:rStyle w:val="CharSClsNo"/>
        </w:rPr>
        <w:t>15</w:t>
      </w:r>
      <w:r>
        <w:t>.</w:t>
      </w:r>
      <w:r>
        <w:tab/>
        <w:t>Council to determine own procedures</w:t>
      </w:r>
      <w:bookmarkEnd w:id="2583"/>
      <w:bookmarkEnd w:id="2584"/>
      <w:bookmarkEnd w:id="2585"/>
      <w:bookmarkEnd w:id="2586"/>
    </w:p>
    <w:p>
      <w:pPr>
        <w:pStyle w:val="ySubsection"/>
      </w:pPr>
      <w:r>
        <w:tab/>
      </w:r>
      <w:r>
        <w:tab/>
        <w:t>Subject to this Act, the Council is to determine its own procedures.</w:t>
      </w:r>
    </w:p>
    <w:p>
      <w:pPr>
        <w:pStyle w:val="yHeading3"/>
      </w:pPr>
      <w:bookmarkStart w:id="2587" w:name="_Toc205105349"/>
      <w:bookmarkStart w:id="2588" w:name="_Toc205106015"/>
      <w:bookmarkStart w:id="2589" w:name="_Toc205106582"/>
      <w:bookmarkStart w:id="2590" w:name="_Toc205271935"/>
      <w:bookmarkStart w:id="2591" w:name="_Toc205272064"/>
      <w:bookmarkStart w:id="2592" w:name="_Toc130614847"/>
      <w:bookmarkStart w:id="2593" w:name="_Toc130631732"/>
      <w:bookmarkStart w:id="2594" w:name="_Toc130639515"/>
      <w:bookmarkStart w:id="2595" w:name="_Toc130713871"/>
      <w:bookmarkStart w:id="2596" w:name="_Toc130717210"/>
      <w:bookmarkStart w:id="2597" w:name="_Toc130727990"/>
      <w:bookmarkStart w:id="2598" w:name="_Toc130786692"/>
      <w:bookmarkStart w:id="2599" w:name="_Toc130806012"/>
      <w:bookmarkStart w:id="2600" w:name="_Toc130974603"/>
      <w:bookmarkStart w:id="2601" w:name="_Toc131234178"/>
      <w:bookmarkStart w:id="2602" w:name="_Toc131242378"/>
      <w:bookmarkStart w:id="2603" w:name="_Toc131245880"/>
      <w:bookmarkStart w:id="2604" w:name="_Toc131310482"/>
      <w:bookmarkStart w:id="2605" w:name="_Toc131312823"/>
      <w:bookmarkStart w:id="2606" w:name="_Toc131323624"/>
      <w:bookmarkStart w:id="2607" w:name="_Toc131325033"/>
      <w:bookmarkStart w:id="2608" w:name="_Toc131494713"/>
      <w:bookmarkStart w:id="2609" w:name="_Toc131494835"/>
      <w:bookmarkStart w:id="2610" w:name="_Toc131502732"/>
      <w:bookmarkStart w:id="2611" w:name="_Toc131585576"/>
      <w:bookmarkStart w:id="2612" w:name="_Toc134263028"/>
      <w:bookmarkStart w:id="2613" w:name="_Toc134264208"/>
      <w:bookmarkStart w:id="2614" w:name="_Toc134353821"/>
      <w:bookmarkStart w:id="2615" w:name="_Toc134438187"/>
      <w:bookmarkStart w:id="2616" w:name="_Toc134439550"/>
      <w:bookmarkStart w:id="2617" w:name="_Toc134526931"/>
      <w:bookmarkStart w:id="2618" w:name="_Toc134595876"/>
      <w:bookmarkStart w:id="2619" w:name="_Toc134612899"/>
      <w:bookmarkStart w:id="2620" w:name="_Toc134862027"/>
      <w:bookmarkStart w:id="2621" w:name="_Toc134867386"/>
      <w:bookmarkStart w:id="2622" w:name="_Toc134872269"/>
      <w:bookmarkStart w:id="2623" w:name="_Toc134932083"/>
      <w:bookmarkStart w:id="2624" w:name="_Toc134939261"/>
      <w:bookmarkStart w:id="2625" w:name="_Toc134941731"/>
      <w:bookmarkStart w:id="2626" w:name="_Toc134941994"/>
      <w:bookmarkStart w:id="2627" w:name="_Toc134958273"/>
      <w:bookmarkStart w:id="2628" w:name="_Toc134958846"/>
      <w:bookmarkStart w:id="2629" w:name="_Toc135024934"/>
      <w:bookmarkStart w:id="2630" w:name="_Toc135025123"/>
      <w:bookmarkStart w:id="2631" w:name="_Toc135025267"/>
      <w:bookmarkStart w:id="2632" w:name="_Toc135187712"/>
      <w:bookmarkStart w:id="2633" w:name="_Toc135194975"/>
      <w:bookmarkStart w:id="2634" w:name="_Toc135216719"/>
      <w:bookmarkStart w:id="2635" w:name="_Toc135454448"/>
      <w:bookmarkStart w:id="2636" w:name="_Toc135468598"/>
      <w:bookmarkStart w:id="2637" w:name="_Toc135540001"/>
      <w:bookmarkStart w:id="2638" w:name="_Toc135564067"/>
      <w:bookmarkStart w:id="2639" w:name="_Toc135629293"/>
      <w:bookmarkStart w:id="2640" w:name="_Toc135712085"/>
      <w:bookmarkStart w:id="2641" w:name="_Toc135712318"/>
      <w:bookmarkStart w:id="2642" w:name="_Toc135811491"/>
      <w:bookmarkStart w:id="2643" w:name="_Toc135811762"/>
      <w:bookmarkStart w:id="2644" w:name="_Toc136750521"/>
      <w:bookmarkStart w:id="2645" w:name="_Toc136752883"/>
      <w:bookmarkStart w:id="2646" w:name="_Toc136855662"/>
      <w:bookmarkStart w:id="2647" w:name="_Toc137371418"/>
      <w:bookmarkStart w:id="2648" w:name="_Toc137530065"/>
      <w:bookmarkStart w:id="2649" w:name="_Toc137530589"/>
      <w:bookmarkStart w:id="2650" w:name="_Toc137531091"/>
      <w:bookmarkStart w:id="2651" w:name="_Toc137621134"/>
      <w:bookmarkStart w:id="2652" w:name="_Toc137626623"/>
      <w:bookmarkStart w:id="2653" w:name="_Toc137875329"/>
      <w:bookmarkStart w:id="2654" w:name="_Toc137876402"/>
      <w:bookmarkStart w:id="2655" w:name="_Toc137876532"/>
      <w:bookmarkStart w:id="2656" w:name="_Toc137877024"/>
      <w:bookmarkStart w:id="2657" w:name="_Toc137889833"/>
      <w:bookmarkStart w:id="2658" w:name="_Toc137961768"/>
      <w:bookmarkStart w:id="2659" w:name="_Toc137962093"/>
      <w:bookmarkStart w:id="2660" w:name="_Toc137965570"/>
      <w:bookmarkStart w:id="2661" w:name="_Toc137965739"/>
      <w:bookmarkStart w:id="2662" w:name="_Toc137965887"/>
      <w:bookmarkStart w:id="2663" w:name="_Toc137967213"/>
      <w:bookmarkStart w:id="2664" w:name="_Toc137976908"/>
      <w:bookmarkStart w:id="2665" w:name="_Toc137977021"/>
      <w:bookmarkStart w:id="2666" w:name="_Toc137977119"/>
      <w:bookmarkStart w:id="2667" w:name="_Toc138045133"/>
      <w:bookmarkStart w:id="2668" w:name="_Toc138050908"/>
      <w:bookmarkStart w:id="2669" w:name="_Toc138058916"/>
      <w:bookmarkStart w:id="2670" w:name="_Toc138060588"/>
      <w:bookmarkStart w:id="2671" w:name="_Toc138060685"/>
      <w:bookmarkStart w:id="2672" w:name="_Toc138060782"/>
      <w:bookmarkStart w:id="2673" w:name="_Toc138479107"/>
      <w:bookmarkStart w:id="2674" w:name="_Toc138580745"/>
      <w:bookmarkStart w:id="2675" w:name="_Toc139096258"/>
      <w:bookmarkStart w:id="2676" w:name="_Toc139104756"/>
      <w:bookmarkStart w:id="2677" w:name="_Toc139105068"/>
      <w:bookmarkStart w:id="2678" w:name="_Toc142285408"/>
      <w:bookmarkStart w:id="2679" w:name="_Toc142285991"/>
      <w:bookmarkStart w:id="2680" w:name="_Toc142292892"/>
      <w:bookmarkStart w:id="2681" w:name="_Toc142300870"/>
      <w:bookmarkStart w:id="2682" w:name="_Toc142384628"/>
      <w:bookmarkStart w:id="2683" w:name="_Toc142385149"/>
      <w:bookmarkStart w:id="2684" w:name="_Toc142390517"/>
      <w:bookmarkStart w:id="2685" w:name="_Toc142885036"/>
      <w:bookmarkStart w:id="2686" w:name="_Toc142904989"/>
      <w:bookmarkStart w:id="2687" w:name="_Toc142990450"/>
      <w:bookmarkStart w:id="2688" w:name="_Toc143053601"/>
      <w:bookmarkStart w:id="2689" w:name="_Toc143058862"/>
      <w:bookmarkStart w:id="2690" w:name="_Toc143060270"/>
      <w:bookmarkStart w:id="2691" w:name="_Toc143060997"/>
      <w:bookmarkStart w:id="2692" w:name="_Toc145157908"/>
      <w:bookmarkStart w:id="2693" w:name="_Toc145158929"/>
      <w:bookmarkStart w:id="2694" w:name="_Toc145159134"/>
      <w:bookmarkStart w:id="2695" w:name="_Toc146082607"/>
      <w:bookmarkStart w:id="2696" w:name="_Toc146105068"/>
      <w:bookmarkStart w:id="2697" w:name="_Toc147200475"/>
      <w:bookmarkStart w:id="2698" w:name="_Toc149621700"/>
      <w:bookmarkStart w:id="2699" w:name="_Toc149621806"/>
      <w:bookmarkStart w:id="2700" w:name="_Toc163541808"/>
      <w:bookmarkStart w:id="2701" w:name="_Toc168297802"/>
      <w:bookmarkStart w:id="2702" w:name="_Toc168297965"/>
      <w:bookmarkStart w:id="2703" w:name="_Toc168298085"/>
      <w:bookmarkStart w:id="2704" w:name="_Toc168298608"/>
      <w:bookmarkStart w:id="2705" w:name="_Toc168893285"/>
      <w:r>
        <w:rPr>
          <w:rStyle w:val="CharSDivNo"/>
        </w:rPr>
        <w:t>Division 2</w:t>
      </w:r>
      <w:r>
        <w:t> — </w:t>
      </w:r>
      <w:r>
        <w:rPr>
          <w:rStyle w:val="CharSDivText"/>
        </w:rPr>
        <w:t>Disclosure of interests etc.</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Heading5"/>
      </w:pPr>
      <w:bookmarkStart w:id="2706" w:name="_Toc168893286"/>
      <w:bookmarkStart w:id="2707" w:name="_Toc205105350"/>
      <w:bookmarkStart w:id="2708" w:name="_Toc205272065"/>
      <w:bookmarkStart w:id="2709" w:name="_Toc168298609"/>
      <w:r>
        <w:rPr>
          <w:rStyle w:val="CharSClsNo"/>
        </w:rPr>
        <w:t>16</w:t>
      </w:r>
      <w:r>
        <w:t>.</w:t>
      </w:r>
      <w:r>
        <w:tab/>
        <w:t>Disclosure of interests</w:t>
      </w:r>
      <w:bookmarkEnd w:id="2706"/>
      <w:bookmarkEnd w:id="2707"/>
      <w:bookmarkEnd w:id="2708"/>
      <w:bookmarkEnd w:id="2709"/>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2710" w:name="_Toc168893287"/>
      <w:bookmarkStart w:id="2711" w:name="_Toc205105351"/>
      <w:bookmarkStart w:id="2712" w:name="_Toc205272066"/>
      <w:bookmarkStart w:id="2713" w:name="_Toc168298610"/>
      <w:r>
        <w:rPr>
          <w:rStyle w:val="CharSClsNo"/>
        </w:rPr>
        <w:t>17</w:t>
      </w:r>
      <w:r>
        <w:t>.</w:t>
      </w:r>
      <w:r>
        <w:tab/>
        <w:t>Voting by interested members</w:t>
      </w:r>
      <w:bookmarkEnd w:id="2710"/>
      <w:bookmarkEnd w:id="2711"/>
      <w:bookmarkEnd w:id="2712"/>
      <w:bookmarkEnd w:id="2713"/>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714" w:name="_Toc168893288"/>
      <w:bookmarkStart w:id="2715" w:name="_Toc205105352"/>
      <w:bookmarkStart w:id="2716" w:name="_Toc205272067"/>
      <w:bookmarkStart w:id="2717" w:name="_Toc168298611"/>
      <w:r>
        <w:rPr>
          <w:rStyle w:val="CharSClsNo"/>
        </w:rPr>
        <w:t>18</w:t>
      </w:r>
      <w:r>
        <w:t>.</w:t>
      </w:r>
      <w:r>
        <w:tab/>
        <w:t>Clause 17 may be declared inapplicable</w:t>
      </w:r>
      <w:bookmarkEnd w:id="2714"/>
      <w:bookmarkEnd w:id="2715"/>
      <w:bookmarkEnd w:id="2716"/>
      <w:bookmarkEnd w:id="2717"/>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2718" w:name="_Toc168893289"/>
      <w:bookmarkStart w:id="2719" w:name="_Toc205105353"/>
      <w:bookmarkStart w:id="2720" w:name="_Toc205272068"/>
      <w:bookmarkStart w:id="2721" w:name="_Toc168298612"/>
      <w:r>
        <w:rPr>
          <w:rStyle w:val="CharSClsNo"/>
        </w:rPr>
        <w:t>19</w:t>
      </w:r>
      <w:r>
        <w:t>.</w:t>
      </w:r>
      <w:r>
        <w:tab/>
        <w:t>Quorum where clause 17 applies</w:t>
      </w:r>
      <w:bookmarkEnd w:id="2718"/>
      <w:bookmarkEnd w:id="2719"/>
      <w:bookmarkEnd w:id="2720"/>
      <w:bookmarkEnd w:id="2721"/>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2722" w:name="_Toc168893290"/>
      <w:bookmarkStart w:id="2723" w:name="_Toc205105354"/>
      <w:bookmarkStart w:id="2724" w:name="_Toc205272069"/>
      <w:bookmarkStart w:id="2725" w:name="_Toc168298613"/>
      <w:r>
        <w:rPr>
          <w:rStyle w:val="CharSClsNo"/>
        </w:rPr>
        <w:t>20</w:t>
      </w:r>
      <w:r>
        <w:t>.</w:t>
      </w:r>
      <w:r>
        <w:tab/>
        <w:t>Minister may declare clauses 17 and 19 inapplicable</w:t>
      </w:r>
      <w:bookmarkEnd w:id="2722"/>
      <w:bookmarkEnd w:id="2723"/>
      <w:bookmarkEnd w:id="2724"/>
      <w:bookmarkEnd w:id="2725"/>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2726" w:name="_Toc205105355"/>
      <w:bookmarkStart w:id="2727" w:name="_Toc205106021"/>
      <w:bookmarkStart w:id="2728" w:name="_Toc205106588"/>
      <w:bookmarkStart w:id="2729" w:name="_Toc205271941"/>
      <w:bookmarkStart w:id="2730" w:name="_Toc205272070"/>
      <w:bookmarkStart w:id="2731" w:name="_Toc134353828"/>
      <w:bookmarkStart w:id="2732" w:name="_Toc134438194"/>
      <w:bookmarkStart w:id="2733" w:name="_Toc134439557"/>
      <w:bookmarkStart w:id="2734" w:name="_Toc134526938"/>
      <w:bookmarkStart w:id="2735" w:name="_Toc134595883"/>
      <w:bookmarkStart w:id="2736" w:name="_Toc134612905"/>
      <w:bookmarkStart w:id="2737" w:name="_Toc134862033"/>
      <w:bookmarkStart w:id="2738" w:name="_Toc134867392"/>
      <w:bookmarkStart w:id="2739" w:name="_Toc134872275"/>
      <w:bookmarkStart w:id="2740" w:name="_Toc134932089"/>
      <w:bookmarkStart w:id="2741" w:name="_Toc134939267"/>
      <w:bookmarkStart w:id="2742" w:name="_Toc134941737"/>
      <w:bookmarkStart w:id="2743" w:name="_Toc134942000"/>
      <w:bookmarkStart w:id="2744" w:name="_Toc134958279"/>
      <w:bookmarkStart w:id="2745" w:name="_Toc134958852"/>
      <w:bookmarkStart w:id="2746" w:name="_Toc135024940"/>
      <w:bookmarkStart w:id="2747" w:name="_Toc135025129"/>
      <w:bookmarkStart w:id="2748" w:name="_Toc135025273"/>
      <w:bookmarkStart w:id="2749" w:name="_Toc135187718"/>
      <w:bookmarkStart w:id="2750" w:name="_Toc135194981"/>
      <w:bookmarkStart w:id="2751" w:name="_Toc135216725"/>
      <w:bookmarkStart w:id="2752" w:name="_Toc135454454"/>
      <w:bookmarkStart w:id="2753" w:name="_Toc135468604"/>
      <w:bookmarkStart w:id="2754" w:name="_Toc135540007"/>
      <w:bookmarkStart w:id="2755" w:name="_Toc135564073"/>
      <w:bookmarkStart w:id="2756" w:name="_Toc135629299"/>
      <w:bookmarkStart w:id="2757" w:name="_Toc135712091"/>
      <w:bookmarkStart w:id="2758" w:name="_Toc135712324"/>
      <w:bookmarkStart w:id="2759" w:name="_Toc135811497"/>
      <w:bookmarkStart w:id="2760" w:name="_Toc135811768"/>
      <w:bookmarkStart w:id="2761" w:name="_Toc136750527"/>
      <w:bookmarkStart w:id="2762" w:name="_Toc136752889"/>
      <w:bookmarkStart w:id="2763" w:name="_Toc136855668"/>
      <w:bookmarkStart w:id="2764" w:name="_Toc137371424"/>
      <w:bookmarkStart w:id="2765" w:name="_Toc137530071"/>
      <w:bookmarkStart w:id="2766" w:name="_Toc137530595"/>
      <w:bookmarkStart w:id="2767" w:name="_Toc137531097"/>
      <w:bookmarkStart w:id="2768" w:name="_Toc137621140"/>
      <w:bookmarkStart w:id="2769" w:name="_Toc137626629"/>
      <w:bookmarkStart w:id="2770" w:name="_Toc137875335"/>
      <w:bookmarkStart w:id="2771" w:name="_Toc137876408"/>
      <w:bookmarkStart w:id="2772" w:name="_Toc137876538"/>
      <w:bookmarkStart w:id="2773" w:name="_Toc137877030"/>
      <w:bookmarkStart w:id="2774" w:name="_Toc137889839"/>
      <w:bookmarkStart w:id="2775" w:name="_Toc137961774"/>
      <w:bookmarkStart w:id="2776" w:name="_Toc137962099"/>
      <w:bookmarkStart w:id="2777" w:name="_Toc137965576"/>
      <w:bookmarkStart w:id="2778" w:name="_Toc137965745"/>
      <w:bookmarkStart w:id="2779" w:name="_Toc137965893"/>
      <w:bookmarkStart w:id="2780" w:name="_Toc137967219"/>
      <w:bookmarkStart w:id="2781" w:name="_Toc137976914"/>
      <w:bookmarkStart w:id="2782" w:name="_Toc137977027"/>
      <w:bookmarkStart w:id="2783" w:name="_Toc137977125"/>
      <w:bookmarkStart w:id="2784" w:name="_Toc138045139"/>
      <w:bookmarkStart w:id="2785" w:name="_Toc138050914"/>
      <w:bookmarkStart w:id="2786" w:name="_Toc138058922"/>
      <w:bookmarkStart w:id="2787" w:name="_Toc138060594"/>
      <w:bookmarkStart w:id="2788" w:name="_Toc138060691"/>
      <w:bookmarkStart w:id="2789" w:name="_Toc138060788"/>
      <w:bookmarkStart w:id="2790" w:name="_Toc138479113"/>
      <w:bookmarkStart w:id="2791" w:name="_Toc138580751"/>
      <w:bookmarkStart w:id="2792" w:name="_Toc139096264"/>
      <w:bookmarkStart w:id="2793" w:name="_Toc139104762"/>
      <w:bookmarkStart w:id="2794" w:name="_Toc139105074"/>
      <w:bookmarkStart w:id="2795" w:name="_Toc142285414"/>
      <w:bookmarkStart w:id="2796" w:name="_Toc142285997"/>
      <w:bookmarkStart w:id="2797" w:name="_Toc142292898"/>
      <w:bookmarkStart w:id="2798" w:name="_Toc142300876"/>
      <w:bookmarkStart w:id="2799" w:name="_Toc142384634"/>
      <w:bookmarkStart w:id="2800" w:name="_Toc142385155"/>
      <w:bookmarkStart w:id="2801" w:name="_Toc142390523"/>
      <w:bookmarkStart w:id="2802" w:name="_Toc142885042"/>
      <w:bookmarkStart w:id="2803" w:name="_Toc142904995"/>
      <w:bookmarkStart w:id="2804" w:name="_Toc142990456"/>
      <w:bookmarkStart w:id="2805" w:name="_Toc143053607"/>
      <w:bookmarkStart w:id="2806" w:name="_Toc143058868"/>
      <w:bookmarkStart w:id="2807" w:name="_Toc143060276"/>
      <w:bookmarkStart w:id="2808" w:name="_Toc143061003"/>
      <w:bookmarkStart w:id="2809" w:name="_Toc145157914"/>
      <w:bookmarkStart w:id="2810" w:name="_Toc145158935"/>
      <w:bookmarkStart w:id="2811" w:name="_Toc145159140"/>
      <w:bookmarkStart w:id="2812" w:name="_Toc146082613"/>
      <w:bookmarkStart w:id="2813" w:name="_Toc146105074"/>
      <w:bookmarkStart w:id="2814" w:name="_Toc147200481"/>
      <w:bookmarkStart w:id="2815" w:name="_Toc149621706"/>
      <w:bookmarkStart w:id="2816" w:name="_Toc149621812"/>
      <w:bookmarkStart w:id="2817" w:name="_Toc163541814"/>
      <w:bookmarkStart w:id="2818" w:name="_Toc168297808"/>
      <w:bookmarkStart w:id="2819" w:name="_Toc168297971"/>
      <w:bookmarkStart w:id="2820" w:name="_Toc168298091"/>
      <w:bookmarkStart w:id="2821" w:name="_Toc168298614"/>
      <w:bookmarkStart w:id="2822" w:name="_Toc168893291"/>
      <w:r>
        <w:rPr>
          <w:rStyle w:val="CharSchNo"/>
        </w:rPr>
        <w:t>Schedule 3</w:t>
      </w:r>
      <w:r>
        <w:rPr>
          <w:rStyle w:val="CharSDivNo"/>
        </w:rPr>
        <w:t> </w:t>
      </w:r>
      <w:r>
        <w:t>—</w:t>
      </w:r>
      <w:r>
        <w:rPr>
          <w:rStyle w:val="CharSDivText"/>
        </w:rPr>
        <w:t> </w:t>
      </w:r>
      <w:r>
        <w:rPr>
          <w:rStyle w:val="CharSchText"/>
        </w:rPr>
        <w:t>Consequential amendments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yShoulderClause"/>
      </w:pPr>
      <w:r>
        <w:t>[s. 58]</w:t>
      </w:r>
    </w:p>
    <w:p>
      <w:pPr>
        <w:pStyle w:val="yHeading5"/>
        <w:spacing w:before="120"/>
      </w:pPr>
      <w:bookmarkStart w:id="2823" w:name="_Toc168893292"/>
      <w:bookmarkStart w:id="2824" w:name="_Toc205105356"/>
      <w:bookmarkStart w:id="2825" w:name="_Toc205272071"/>
      <w:bookmarkStart w:id="2826" w:name="_Toc168298615"/>
      <w:r>
        <w:rPr>
          <w:rStyle w:val="CharSClsNo"/>
        </w:rPr>
        <w:t>1</w:t>
      </w:r>
      <w:r>
        <w:t>.</w:t>
      </w:r>
      <w:r>
        <w:tab/>
      </w:r>
      <w:r>
        <w:rPr>
          <w:i/>
          <w:iCs/>
        </w:rPr>
        <w:t xml:space="preserve">Industrial Relations Act 1979 </w:t>
      </w:r>
      <w:r>
        <w:t>amended</w:t>
      </w:r>
      <w:bookmarkEnd w:id="2823"/>
      <w:bookmarkEnd w:id="2824"/>
      <w:bookmarkEnd w:id="2825"/>
      <w:bookmarkEnd w:id="282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2827" w:name="_Toc168893293"/>
      <w:bookmarkStart w:id="2828" w:name="_Toc205105357"/>
      <w:bookmarkStart w:id="2829" w:name="_Toc205272072"/>
      <w:bookmarkStart w:id="2830" w:name="_Toc168298616"/>
      <w:r>
        <w:rPr>
          <w:rStyle w:val="CharSClsNo"/>
        </w:rPr>
        <w:t>2</w:t>
      </w:r>
      <w:r>
        <w:t>.</w:t>
      </w:r>
      <w:r>
        <w:tab/>
      </w:r>
      <w:r>
        <w:rPr>
          <w:i/>
          <w:iCs/>
        </w:rPr>
        <w:t xml:space="preserve">Constitution Acts Amendment Act 1899 </w:t>
      </w:r>
      <w:r>
        <w:t>amended</w:t>
      </w:r>
      <w:bookmarkEnd w:id="2827"/>
      <w:bookmarkEnd w:id="2828"/>
      <w:bookmarkEnd w:id="2829"/>
      <w:bookmarkEnd w:id="2830"/>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MiscClose"/>
        <w:keepNext/>
        <w:rPr>
          <w:del w:id="2831" w:author="svcMRProcess" w:date="2018-09-06T07:09:00Z"/>
        </w:rPr>
      </w:pPr>
      <w:del w:id="2832" w:author="svcMRProcess" w:date="2018-09-06T07:09:00Z">
        <w:r>
          <w:delText xml:space="preserve">    ”.</w:delText>
        </w:r>
      </w:del>
    </w:p>
    <w:p>
      <w:pPr>
        <w:rPr>
          <w:del w:id="2833" w:author="svcMRProcess" w:date="2018-09-06T07:09:00Z"/>
        </w:rPr>
      </w:pPr>
    </w:p>
    <w:p>
      <w:pPr>
        <w:rPr>
          <w:del w:id="2834" w:author="svcMRProcess" w:date="2018-09-06T07:09: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CentredBaseLine"/>
        <w:jc w:val="center"/>
        <w:rPr>
          <w:ins w:id="2835" w:author="svcMRProcess" w:date="2018-09-06T07:09: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rPr>
          <w:ins w:id="2836" w:author="svcMRProcess" w:date="2018-09-06T07:09:00Z"/>
        </w:rPr>
      </w:pPr>
      <w:bookmarkStart w:id="2837" w:name="DefinedTerms"/>
      <w:bookmarkStart w:id="2838" w:name="_Toc168908404"/>
      <w:bookmarkStart w:id="2839" w:name="_Toc204160164"/>
      <w:bookmarkStart w:id="2840" w:name="_Toc205106024"/>
      <w:bookmarkStart w:id="2841" w:name="_Toc205106591"/>
      <w:bookmarkStart w:id="2842" w:name="_Toc205271944"/>
      <w:bookmarkStart w:id="2843" w:name="_Toc205272073"/>
      <w:bookmarkEnd w:id="2837"/>
      <w:ins w:id="2844" w:author="svcMRProcess" w:date="2018-09-06T07:09:00Z">
        <w:r>
          <w:t>Notes</w:t>
        </w:r>
        <w:bookmarkEnd w:id="152"/>
        <w:bookmarkEnd w:id="153"/>
        <w:bookmarkEnd w:id="2838"/>
        <w:bookmarkEnd w:id="2839"/>
        <w:bookmarkEnd w:id="2840"/>
        <w:bookmarkEnd w:id="2841"/>
        <w:bookmarkEnd w:id="2842"/>
        <w:bookmarkEnd w:id="2843"/>
      </w:ins>
    </w:p>
    <w:p>
      <w:pPr>
        <w:pStyle w:val="nSubsection"/>
        <w:rPr>
          <w:ins w:id="2845" w:author="svcMRProcess" w:date="2018-09-06T07:09:00Z"/>
          <w:snapToGrid w:val="0"/>
        </w:rPr>
      </w:pPr>
      <w:ins w:id="2846" w:author="svcMRProcess" w:date="2018-09-06T07:09:00Z">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ins>
    </w:p>
    <w:p>
      <w:pPr>
        <w:pStyle w:val="nHeading3"/>
        <w:rPr>
          <w:ins w:id="2847" w:author="svcMRProcess" w:date="2018-09-06T07:09:00Z"/>
          <w:snapToGrid w:val="0"/>
        </w:rPr>
      </w:pPr>
      <w:bookmarkStart w:id="2848" w:name="_Toc205272074"/>
      <w:ins w:id="2849" w:author="svcMRProcess" w:date="2018-09-06T07:09:00Z">
        <w:r>
          <w:rPr>
            <w:snapToGrid w:val="0"/>
          </w:rPr>
          <w:t>Compilation table</w:t>
        </w:r>
        <w:bookmarkEnd w:id="284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50" w:author="svcMRProcess" w:date="2018-09-06T07:09:00Z"/>
        </w:trPr>
        <w:tc>
          <w:tcPr>
            <w:tcW w:w="2268" w:type="dxa"/>
            <w:tcBorders>
              <w:bottom w:val="single" w:sz="8" w:space="0" w:color="auto"/>
            </w:tcBorders>
          </w:tcPr>
          <w:p>
            <w:pPr>
              <w:pStyle w:val="nTable"/>
              <w:spacing w:after="40"/>
              <w:rPr>
                <w:ins w:id="2851" w:author="svcMRProcess" w:date="2018-09-06T07:09:00Z"/>
                <w:b/>
                <w:sz w:val="19"/>
              </w:rPr>
            </w:pPr>
            <w:ins w:id="2852" w:author="svcMRProcess" w:date="2018-09-06T07:09:00Z">
              <w:r>
                <w:rPr>
                  <w:b/>
                  <w:sz w:val="19"/>
                </w:rPr>
                <w:t>Short title</w:t>
              </w:r>
            </w:ins>
          </w:p>
        </w:tc>
        <w:tc>
          <w:tcPr>
            <w:tcW w:w="1134" w:type="dxa"/>
            <w:tcBorders>
              <w:bottom w:val="single" w:sz="8" w:space="0" w:color="auto"/>
            </w:tcBorders>
          </w:tcPr>
          <w:p>
            <w:pPr>
              <w:pStyle w:val="nTable"/>
              <w:spacing w:after="40"/>
              <w:rPr>
                <w:ins w:id="2853" w:author="svcMRProcess" w:date="2018-09-06T07:09:00Z"/>
                <w:b/>
                <w:sz w:val="19"/>
              </w:rPr>
            </w:pPr>
            <w:ins w:id="2854" w:author="svcMRProcess" w:date="2018-09-06T07:09:00Z">
              <w:r>
                <w:rPr>
                  <w:b/>
                  <w:sz w:val="19"/>
                </w:rPr>
                <w:t>Number and year</w:t>
              </w:r>
            </w:ins>
          </w:p>
        </w:tc>
        <w:tc>
          <w:tcPr>
            <w:tcW w:w="1134" w:type="dxa"/>
            <w:tcBorders>
              <w:bottom w:val="single" w:sz="8" w:space="0" w:color="auto"/>
            </w:tcBorders>
          </w:tcPr>
          <w:p>
            <w:pPr>
              <w:pStyle w:val="nTable"/>
              <w:spacing w:after="40"/>
              <w:rPr>
                <w:ins w:id="2855" w:author="svcMRProcess" w:date="2018-09-06T07:09:00Z"/>
                <w:b/>
                <w:sz w:val="19"/>
              </w:rPr>
            </w:pPr>
            <w:ins w:id="2856" w:author="svcMRProcess" w:date="2018-09-06T07:09:00Z">
              <w:r>
                <w:rPr>
                  <w:b/>
                  <w:sz w:val="19"/>
                </w:rPr>
                <w:t>Assent</w:t>
              </w:r>
            </w:ins>
          </w:p>
        </w:tc>
        <w:tc>
          <w:tcPr>
            <w:tcW w:w="2552" w:type="dxa"/>
            <w:tcBorders>
              <w:bottom w:val="single" w:sz="8" w:space="0" w:color="auto"/>
            </w:tcBorders>
          </w:tcPr>
          <w:p>
            <w:pPr>
              <w:pStyle w:val="nTable"/>
              <w:spacing w:after="40"/>
              <w:rPr>
                <w:ins w:id="2857" w:author="svcMRProcess" w:date="2018-09-06T07:09:00Z"/>
                <w:b/>
                <w:sz w:val="19"/>
              </w:rPr>
            </w:pPr>
            <w:ins w:id="2858" w:author="svcMRProcess" w:date="2018-09-06T07:09:00Z">
              <w:r>
                <w:rPr>
                  <w:b/>
                  <w:sz w:val="19"/>
                </w:rPr>
                <w:t>Commencement</w:t>
              </w:r>
            </w:ins>
          </w:p>
        </w:tc>
      </w:tr>
      <w:tr>
        <w:trPr>
          <w:ins w:id="2859" w:author="svcMRProcess" w:date="2018-09-06T07:09:00Z"/>
        </w:trPr>
        <w:tc>
          <w:tcPr>
            <w:tcW w:w="2268" w:type="dxa"/>
          </w:tcPr>
          <w:p>
            <w:pPr>
              <w:pStyle w:val="nTable"/>
              <w:spacing w:after="40"/>
              <w:rPr>
                <w:ins w:id="2860" w:author="svcMRProcess" w:date="2018-09-06T07:09:00Z"/>
                <w:sz w:val="19"/>
              </w:rPr>
            </w:pPr>
            <w:ins w:id="2861" w:author="svcMRProcess" w:date="2018-09-06T07:09:00Z">
              <w:r>
                <w:rPr>
                  <w:i/>
                  <w:sz w:val="19"/>
                </w:rPr>
                <w:t>Owner-Drivers (Contracts and Disputes) Act 2007</w:t>
              </w:r>
              <w:r>
                <w:rPr>
                  <w:sz w:val="19"/>
                </w:rPr>
                <w:t xml:space="preserve"> </w:t>
              </w:r>
            </w:ins>
          </w:p>
        </w:tc>
        <w:tc>
          <w:tcPr>
            <w:tcW w:w="1134" w:type="dxa"/>
          </w:tcPr>
          <w:p>
            <w:pPr>
              <w:pStyle w:val="nTable"/>
              <w:spacing w:after="40"/>
              <w:rPr>
                <w:ins w:id="2862" w:author="svcMRProcess" w:date="2018-09-06T07:09:00Z"/>
                <w:sz w:val="19"/>
              </w:rPr>
            </w:pPr>
            <w:ins w:id="2863" w:author="svcMRProcess" w:date="2018-09-06T07:09:00Z">
              <w:r>
                <w:rPr>
                  <w:sz w:val="19"/>
                </w:rPr>
                <w:t>7 of 2007</w:t>
              </w:r>
            </w:ins>
          </w:p>
        </w:tc>
        <w:tc>
          <w:tcPr>
            <w:tcW w:w="1134" w:type="dxa"/>
          </w:tcPr>
          <w:p>
            <w:pPr>
              <w:pStyle w:val="nTable"/>
              <w:spacing w:after="40"/>
              <w:rPr>
                <w:ins w:id="2864" w:author="svcMRProcess" w:date="2018-09-06T07:09:00Z"/>
                <w:sz w:val="19"/>
              </w:rPr>
            </w:pPr>
            <w:ins w:id="2865" w:author="svcMRProcess" w:date="2018-09-06T07:09:00Z">
              <w:r>
                <w:rPr>
                  <w:sz w:val="19"/>
                </w:rPr>
                <w:t>6 Jun 2007</w:t>
              </w:r>
            </w:ins>
          </w:p>
        </w:tc>
        <w:tc>
          <w:tcPr>
            <w:tcW w:w="2552" w:type="dxa"/>
          </w:tcPr>
          <w:p>
            <w:pPr>
              <w:pStyle w:val="nTable"/>
              <w:spacing w:after="40"/>
              <w:rPr>
                <w:ins w:id="2866" w:author="svcMRProcess" w:date="2018-09-06T07:09:00Z"/>
                <w:sz w:val="19"/>
              </w:rPr>
            </w:pPr>
            <w:ins w:id="2867" w:author="svcMRProcess" w:date="2018-09-06T07:09:00Z">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ins>
          </w:p>
        </w:tc>
      </w:tr>
    </w:tbl>
    <w:p>
      <w:pPr>
        <w:pStyle w:val="nSubsection"/>
        <w:rPr>
          <w:ins w:id="2868" w:author="svcMRProcess" w:date="2018-09-06T07:09:00Z"/>
          <w:snapToGrid w:val="0"/>
        </w:rPr>
      </w:pPr>
      <w:ins w:id="2869" w:author="svcMRProcess" w:date="2018-09-06T07: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70" w:author="svcMRProcess" w:date="2018-09-06T07:09:00Z"/>
          <w:snapToGrid w:val="0"/>
        </w:rPr>
      </w:pPr>
      <w:bookmarkStart w:id="2871" w:name="_Toc534778309"/>
      <w:bookmarkStart w:id="2872" w:name="_Toc7405063"/>
      <w:bookmarkStart w:id="2873" w:name="_Toc205272075"/>
      <w:ins w:id="2874" w:author="svcMRProcess" w:date="2018-09-06T07:09:00Z">
        <w:r>
          <w:rPr>
            <w:snapToGrid w:val="0"/>
          </w:rPr>
          <w:t>Provisions that have not come into operation</w:t>
        </w:r>
        <w:bookmarkEnd w:id="2871"/>
        <w:bookmarkEnd w:id="2872"/>
        <w:bookmarkEnd w:id="28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75" w:author="svcMRProcess" w:date="2018-09-06T07:09:00Z"/>
        </w:trPr>
        <w:tc>
          <w:tcPr>
            <w:tcW w:w="2268" w:type="dxa"/>
          </w:tcPr>
          <w:p>
            <w:pPr>
              <w:pStyle w:val="nTable"/>
              <w:spacing w:after="40"/>
              <w:rPr>
                <w:ins w:id="2876" w:author="svcMRProcess" w:date="2018-09-06T07:09:00Z"/>
                <w:b/>
                <w:snapToGrid w:val="0"/>
                <w:sz w:val="19"/>
                <w:lang w:val="en-US"/>
              </w:rPr>
            </w:pPr>
            <w:ins w:id="2877" w:author="svcMRProcess" w:date="2018-09-06T07:09:00Z">
              <w:r>
                <w:rPr>
                  <w:b/>
                  <w:snapToGrid w:val="0"/>
                  <w:sz w:val="19"/>
                  <w:lang w:val="en-US"/>
                </w:rPr>
                <w:t>Short title</w:t>
              </w:r>
            </w:ins>
          </w:p>
        </w:tc>
        <w:tc>
          <w:tcPr>
            <w:tcW w:w="1118" w:type="dxa"/>
          </w:tcPr>
          <w:p>
            <w:pPr>
              <w:pStyle w:val="nTable"/>
              <w:spacing w:after="40"/>
              <w:rPr>
                <w:ins w:id="2878" w:author="svcMRProcess" w:date="2018-09-06T07:09:00Z"/>
                <w:b/>
                <w:snapToGrid w:val="0"/>
                <w:sz w:val="19"/>
                <w:lang w:val="en-US"/>
              </w:rPr>
            </w:pPr>
            <w:ins w:id="2879" w:author="svcMRProcess" w:date="2018-09-06T07:09:00Z">
              <w:r>
                <w:rPr>
                  <w:b/>
                  <w:snapToGrid w:val="0"/>
                  <w:sz w:val="19"/>
                  <w:lang w:val="en-US"/>
                </w:rPr>
                <w:t>Number and year</w:t>
              </w:r>
            </w:ins>
          </w:p>
        </w:tc>
        <w:tc>
          <w:tcPr>
            <w:tcW w:w="1134" w:type="dxa"/>
          </w:tcPr>
          <w:p>
            <w:pPr>
              <w:pStyle w:val="nTable"/>
              <w:spacing w:after="40"/>
              <w:rPr>
                <w:ins w:id="2880" w:author="svcMRProcess" w:date="2018-09-06T07:09:00Z"/>
                <w:b/>
                <w:snapToGrid w:val="0"/>
                <w:sz w:val="19"/>
                <w:lang w:val="en-US"/>
              </w:rPr>
            </w:pPr>
            <w:ins w:id="2881" w:author="svcMRProcess" w:date="2018-09-06T07:09:00Z">
              <w:r>
                <w:rPr>
                  <w:b/>
                  <w:snapToGrid w:val="0"/>
                  <w:sz w:val="19"/>
                  <w:lang w:val="en-US"/>
                </w:rPr>
                <w:t>Assent</w:t>
              </w:r>
            </w:ins>
          </w:p>
        </w:tc>
        <w:tc>
          <w:tcPr>
            <w:tcW w:w="2552" w:type="dxa"/>
          </w:tcPr>
          <w:p>
            <w:pPr>
              <w:pStyle w:val="nTable"/>
              <w:spacing w:after="40"/>
              <w:rPr>
                <w:ins w:id="2882" w:author="svcMRProcess" w:date="2018-09-06T07:09:00Z"/>
                <w:b/>
                <w:snapToGrid w:val="0"/>
                <w:sz w:val="19"/>
                <w:lang w:val="en-US"/>
              </w:rPr>
            </w:pPr>
            <w:ins w:id="2883" w:author="svcMRProcess" w:date="2018-09-06T07:09:00Z">
              <w:r>
                <w:rPr>
                  <w:b/>
                  <w:snapToGrid w:val="0"/>
                  <w:sz w:val="19"/>
                  <w:lang w:val="en-US"/>
                </w:rPr>
                <w:t>Commencement</w:t>
              </w:r>
            </w:ins>
          </w:p>
        </w:tc>
      </w:tr>
      <w:tr>
        <w:trPr>
          <w:ins w:id="2884" w:author="svcMRProcess" w:date="2018-09-06T07:09:00Z"/>
        </w:trPr>
        <w:tc>
          <w:tcPr>
            <w:tcW w:w="2268" w:type="dxa"/>
          </w:tcPr>
          <w:p>
            <w:pPr>
              <w:pStyle w:val="nTable"/>
              <w:spacing w:after="40"/>
              <w:rPr>
                <w:ins w:id="2885" w:author="svcMRProcess" w:date="2018-09-06T07:09:00Z"/>
                <w:sz w:val="19"/>
                <w:vertAlign w:val="superscript"/>
              </w:rPr>
            </w:pPr>
            <w:ins w:id="2886" w:author="svcMRProcess" w:date="2018-09-06T07:09:00Z">
              <w:r>
                <w:rPr>
                  <w:i/>
                  <w:sz w:val="19"/>
                </w:rPr>
                <w:t>Owner-Drivers (Contracts and Disputes) Act 2007</w:t>
              </w:r>
              <w:r>
                <w:rPr>
                  <w:sz w:val="19"/>
                </w:rPr>
                <w:t xml:space="preserve"> s. 35 and 36</w:t>
              </w:r>
              <w:r>
                <w:rPr>
                  <w:sz w:val="19"/>
                  <w:vertAlign w:val="superscript"/>
                </w:rPr>
                <w:t>2</w:t>
              </w:r>
            </w:ins>
          </w:p>
        </w:tc>
        <w:tc>
          <w:tcPr>
            <w:tcW w:w="1118" w:type="dxa"/>
          </w:tcPr>
          <w:p>
            <w:pPr>
              <w:pStyle w:val="nTable"/>
              <w:spacing w:after="40"/>
              <w:rPr>
                <w:ins w:id="2887" w:author="svcMRProcess" w:date="2018-09-06T07:09:00Z"/>
                <w:sz w:val="19"/>
              </w:rPr>
            </w:pPr>
            <w:ins w:id="2888" w:author="svcMRProcess" w:date="2018-09-06T07:09:00Z">
              <w:r>
                <w:rPr>
                  <w:sz w:val="19"/>
                </w:rPr>
                <w:t>7 of 2007</w:t>
              </w:r>
            </w:ins>
          </w:p>
        </w:tc>
        <w:tc>
          <w:tcPr>
            <w:tcW w:w="1134" w:type="dxa"/>
          </w:tcPr>
          <w:p>
            <w:pPr>
              <w:pStyle w:val="nTable"/>
              <w:spacing w:after="40"/>
              <w:rPr>
                <w:ins w:id="2889" w:author="svcMRProcess" w:date="2018-09-06T07:09:00Z"/>
                <w:sz w:val="19"/>
              </w:rPr>
            </w:pPr>
            <w:ins w:id="2890" w:author="svcMRProcess" w:date="2018-09-06T07:09:00Z">
              <w:r>
                <w:rPr>
                  <w:sz w:val="19"/>
                </w:rPr>
                <w:t>6 Jun 2007</w:t>
              </w:r>
            </w:ins>
          </w:p>
        </w:tc>
        <w:tc>
          <w:tcPr>
            <w:tcW w:w="2552" w:type="dxa"/>
          </w:tcPr>
          <w:p>
            <w:pPr>
              <w:pStyle w:val="nTable"/>
              <w:spacing w:after="40"/>
              <w:rPr>
                <w:ins w:id="2891" w:author="svcMRProcess" w:date="2018-09-06T07:09:00Z"/>
                <w:snapToGrid w:val="0"/>
                <w:sz w:val="19"/>
                <w:lang w:val="en-US"/>
              </w:rPr>
            </w:pPr>
            <w:ins w:id="2892" w:author="svcMRProcess" w:date="2018-09-06T07:09:00Z">
              <w:r>
                <w:rPr>
                  <w:iCs/>
                  <w:snapToGrid w:val="0"/>
                  <w:sz w:val="19"/>
                  <w:lang w:val="en-US"/>
                </w:rPr>
                <w:t>To</w:t>
              </w:r>
              <w:r>
                <w:rPr>
                  <w:snapToGrid w:val="0"/>
                  <w:sz w:val="19"/>
                  <w:lang w:val="en-US"/>
                </w:rPr>
                <w:t xml:space="preserve"> be proclaimed (see s. 2)</w:t>
              </w:r>
            </w:ins>
          </w:p>
        </w:tc>
      </w:tr>
    </w:tbl>
    <w:p>
      <w:pPr>
        <w:pStyle w:val="nSubsection"/>
        <w:rPr>
          <w:ins w:id="2893" w:author="svcMRProcess" w:date="2018-09-06T07:09:00Z"/>
          <w:snapToGrid w:val="0"/>
        </w:rPr>
      </w:pPr>
      <w:ins w:id="2894" w:author="svcMRProcess" w:date="2018-09-06T07:09:00Z">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ins>
    </w:p>
    <w:p>
      <w:pPr>
        <w:pStyle w:val="MiscOpen"/>
        <w:rPr>
          <w:ins w:id="2895" w:author="svcMRProcess" w:date="2018-09-06T07:09:00Z"/>
          <w:snapToGrid w:val="0"/>
        </w:rPr>
      </w:pPr>
      <w:ins w:id="2896" w:author="svcMRProcess" w:date="2018-09-06T07:09:00Z">
        <w:r>
          <w:rPr>
            <w:snapToGrid w:val="0"/>
          </w:rPr>
          <w:t>“</w:t>
        </w:r>
      </w:ins>
    </w:p>
    <w:p>
      <w:pPr>
        <w:pStyle w:val="nzHeading5"/>
        <w:rPr>
          <w:ins w:id="2897" w:author="svcMRProcess" w:date="2018-09-06T07:09:00Z"/>
        </w:rPr>
      </w:pPr>
      <w:bookmarkStart w:id="2898" w:name="_Toc168298557"/>
      <w:ins w:id="2899" w:author="svcMRProcess" w:date="2018-09-06T07:09:00Z">
        <w:r>
          <w:rPr>
            <w:rStyle w:val="CharSectno"/>
          </w:rPr>
          <w:t>35</w:t>
        </w:r>
        <w:r>
          <w:t>.</w:t>
        </w:r>
        <w:r>
          <w:tab/>
          <w:t>Right of entry by representative to investigate breaches</w:t>
        </w:r>
        <w:bookmarkEnd w:id="2898"/>
      </w:ins>
    </w:p>
    <w:p>
      <w:pPr>
        <w:pStyle w:val="nzSubsection"/>
        <w:rPr>
          <w:ins w:id="2900" w:author="svcMRProcess" w:date="2018-09-06T07:09:00Z"/>
        </w:rPr>
      </w:pPr>
      <w:ins w:id="2901" w:author="svcMRProcess" w:date="2018-09-06T07:09:00Z">
        <w:r>
          <w:tab/>
          <w:t>(1)</w:t>
        </w:r>
        <w:r>
          <w:tab/>
          <w:t xml:space="preserve">In this section — </w:t>
        </w:r>
      </w:ins>
    </w:p>
    <w:p>
      <w:pPr>
        <w:pStyle w:val="nzDefstart"/>
        <w:rPr>
          <w:ins w:id="2902" w:author="svcMRProcess" w:date="2018-09-06T07:09:00Z"/>
        </w:rPr>
      </w:pPr>
      <w:ins w:id="2903" w:author="svcMRProcess" w:date="2018-09-06T07:09:00Z">
        <w:r>
          <w:rPr>
            <w:b/>
          </w:rPr>
          <w:tab/>
        </w:r>
        <w:r>
          <w:rPr>
            <w:rStyle w:val="CharDefText"/>
          </w:rPr>
          <w:t>occupier</w:t>
        </w:r>
        <w:r>
          <w:t>, of a workplace, includes a person in charge of the workplace;</w:t>
        </w:r>
      </w:ins>
    </w:p>
    <w:p>
      <w:pPr>
        <w:pStyle w:val="nzDefstart"/>
        <w:rPr>
          <w:ins w:id="2904" w:author="svcMRProcess" w:date="2018-09-06T07:09:00Z"/>
        </w:rPr>
      </w:pPr>
      <w:ins w:id="2905" w:author="svcMRProcess" w:date="2018-09-06T07:09:00Z">
        <w:r>
          <w:rPr>
            <w:b/>
          </w:rPr>
          <w:tab/>
        </w:r>
        <w:r>
          <w:rPr>
            <w:rStyle w:val="CharDefText"/>
          </w:rPr>
          <w:t>records</w:t>
        </w:r>
        <w:r>
          <w:t xml:space="preserve"> means records required to be kept under a code of conduct;</w:t>
        </w:r>
      </w:ins>
    </w:p>
    <w:p>
      <w:pPr>
        <w:pStyle w:val="nzDefstart"/>
        <w:rPr>
          <w:ins w:id="2906" w:author="svcMRProcess" w:date="2018-09-06T07:09:00Z"/>
        </w:rPr>
      </w:pPr>
      <w:ins w:id="2907" w:author="svcMRProcess" w:date="2018-09-06T07:09:00Z">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ins>
    </w:p>
    <w:p>
      <w:pPr>
        <w:pStyle w:val="nzSubsection"/>
        <w:rPr>
          <w:ins w:id="2908" w:author="svcMRProcess" w:date="2018-09-06T07:09:00Z"/>
        </w:rPr>
      </w:pPr>
      <w:ins w:id="2909" w:author="svcMRProcess" w:date="2018-09-06T07:09:00Z">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ins>
    </w:p>
    <w:p>
      <w:pPr>
        <w:pStyle w:val="nzSubsection"/>
        <w:rPr>
          <w:ins w:id="2910" w:author="svcMRProcess" w:date="2018-09-06T07:09:00Z"/>
        </w:rPr>
      </w:pPr>
      <w:ins w:id="2911" w:author="svcMRProcess" w:date="2018-09-06T07:09:00Z">
        <w:r>
          <w:tab/>
          <w:t>(3)</w:t>
        </w:r>
        <w:r>
          <w:tab/>
          <w:t xml:space="preserve">If — </w:t>
        </w:r>
      </w:ins>
    </w:p>
    <w:p>
      <w:pPr>
        <w:pStyle w:val="nzIndenta"/>
        <w:rPr>
          <w:ins w:id="2912" w:author="svcMRProcess" w:date="2018-09-06T07:09:00Z"/>
        </w:rPr>
      </w:pPr>
      <w:ins w:id="2913" w:author="svcMRProcess" w:date="2018-09-06T07:09:00Z">
        <w:r>
          <w:tab/>
          <w:t>(a)</w:t>
        </w:r>
        <w:r>
          <w:tab/>
          <w:t>a representative proposes to enter, or is in, a workplace in accordance with subsection (2); and</w:t>
        </w:r>
      </w:ins>
    </w:p>
    <w:p>
      <w:pPr>
        <w:pStyle w:val="nzIndenta"/>
        <w:rPr>
          <w:ins w:id="2914" w:author="svcMRProcess" w:date="2018-09-06T07:09:00Z"/>
        </w:rPr>
      </w:pPr>
      <w:ins w:id="2915" w:author="svcMRProcess" w:date="2018-09-06T07:09:00Z">
        <w:r>
          <w:tab/>
          <w:t>(b)</w:t>
        </w:r>
        <w:r>
          <w:tab/>
          <w:t>the occupier requests the representative to show the representative’s written authorisation to act on behalf of the owner</w:t>
        </w:r>
        <w:r>
          <w:noBreakHyphen/>
          <w:t>driver,</w:t>
        </w:r>
      </w:ins>
    </w:p>
    <w:p>
      <w:pPr>
        <w:pStyle w:val="nzSubsection"/>
        <w:rPr>
          <w:ins w:id="2916" w:author="svcMRProcess" w:date="2018-09-06T07:09:00Z"/>
        </w:rPr>
      </w:pPr>
      <w:ins w:id="2917" w:author="svcMRProcess" w:date="2018-09-06T07:09:00Z">
        <w:r>
          <w:tab/>
        </w:r>
        <w:r>
          <w:tab/>
          <w:t>the representative is not entitled under subsection (2) to enter or remain in the workplace unless the representative shows the occupier the written authorisation.</w:t>
        </w:r>
      </w:ins>
    </w:p>
    <w:p>
      <w:pPr>
        <w:pStyle w:val="nzSubsection"/>
        <w:rPr>
          <w:ins w:id="2918" w:author="svcMRProcess" w:date="2018-09-06T07:09:00Z"/>
        </w:rPr>
      </w:pPr>
      <w:ins w:id="2919" w:author="svcMRProcess" w:date="2018-09-06T07:09:00Z">
        <w:r>
          <w:tab/>
          <w:t>(4)</w:t>
        </w:r>
        <w:r>
          <w:tab/>
          <w:t xml:space="preserve">For the purpose of investigating a suspected breach referred to in subsection (2), the representative may — </w:t>
        </w:r>
      </w:ins>
    </w:p>
    <w:p>
      <w:pPr>
        <w:pStyle w:val="nzIndenta"/>
        <w:rPr>
          <w:ins w:id="2920" w:author="svcMRProcess" w:date="2018-09-06T07:09:00Z"/>
        </w:rPr>
      </w:pPr>
      <w:ins w:id="2921" w:author="svcMRProcess" w:date="2018-09-06T07:09:00Z">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ins>
    </w:p>
    <w:p>
      <w:pPr>
        <w:pStyle w:val="nzIndenta"/>
        <w:rPr>
          <w:ins w:id="2922" w:author="svcMRProcess" w:date="2018-09-06T07:09:00Z"/>
        </w:rPr>
      </w:pPr>
      <w:ins w:id="2923" w:author="svcMRProcess" w:date="2018-09-06T07:09:00Z">
        <w:r>
          <w:tab/>
          <w:t>(b)</w:t>
        </w:r>
        <w:r>
          <w:tab/>
          <w:t>make copies of the entries in the records or documents related to the suspected breach; and</w:t>
        </w:r>
      </w:ins>
    </w:p>
    <w:p>
      <w:pPr>
        <w:pStyle w:val="nzIndenta"/>
        <w:rPr>
          <w:ins w:id="2924" w:author="svcMRProcess" w:date="2018-09-06T07:09:00Z"/>
        </w:rPr>
      </w:pPr>
      <w:ins w:id="2925" w:author="svcMRProcess" w:date="2018-09-06T07:09:00Z">
        <w:r>
          <w:tab/>
          <w:t>(c)</w:t>
        </w:r>
        <w:r>
          <w:tab/>
          <w:t>during working hours, inspect or view any work, material, machinery or appliance, that is relevant to the suspected breach.</w:t>
        </w:r>
      </w:ins>
    </w:p>
    <w:p>
      <w:pPr>
        <w:pStyle w:val="nzSubsection"/>
        <w:rPr>
          <w:ins w:id="2926" w:author="svcMRProcess" w:date="2018-09-06T07:09:00Z"/>
        </w:rPr>
      </w:pPr>
      <w:ins w:id="2927" w:author="svcMRProcess" w:date="2018-09-06T07:09:00Z">
        <w:r>
          <w:tab/>
          <w:t>(5)</w:t>
        </w:r>
        <w:r>
          <w:tab/>
          <w:t xml:space="preserve">A representative is not entitled to require the production of records or other documents unless, before exercising the power, the representative has given the hirer concerned — </w:t>
        </w:r>
      </w:ins>
    </w:p>
    <w:p>
      <w:pPr>
        <w:pStyle w:val="nzIndenta"/>
        <w:rPr>
          <w:ins w:id="2928" w:author="svcMRProcess" w:date="2018-09-06T07:09:00Z"/>
        </w:rPr>
      </w:pPr>
      <w:ins w:id="2929" w:author="svcMRProcess" w:date="2018-09-06T07:09:00Z">
        <w:r>
          <w:tab/>
          <w:t>(a)</w:t>
        </w:r>
        <w:r>
          <w:tab/>
          <w:t>if the records or other documents are kept at the workplace concerned, at least 24 hours’ written notice of the requirement; or</w:t>
        </w:r>
      </w:ins>
    </w:p>
    <w:p>
      <w:pPr>
        <w:pStyle w:val="nzIndenta"/>
        <w:rPr>
          <w:ins w:id="2930" w:author="svcMRProcess" w:date="2018-09-06T07:09:00Z"/>
        </w:rPr>
      </w:pPr>
      <w:ins w:id="2931" w:author="svcMRProcess" w:date="2018-09-06T07:09:00Z">
        <w:r>
          <w:tab/>
          <w:t>(b)</w:t>
        </w:r>
        <w:r>
          <w:tab/>
          <w:t>if the records or other documents are kept elsewhere, at least 48 hours’ written notice of the requirement.</w:t>
        </w:r>
      </w:ins>
    </w:p>
    <w:p>
      <w:pPr>
        <w:pStyle w:val="nzSubsection"/>
        <w:rPr>
          <w:ins w:id="2932" w:author="svcMRProcess" w:date="2018-09-06T07:09:00Z"/>
        </w:rPr>
      </w:pPr>
      <w:ins w:id="2933" w:author="svcMRProcess" w:date="2018-09-06T07:09:00Z">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ins>
    </w:p>
    <w:p>
      <w:pPr>
        <w:pStyle w:val="nzSubsection"/>
        <w:rPr>
          <w:ins w:id="2934" w:author="svcMRProcess" w:date="2018-09-06T07:09:00Z"/>
        </w:rPr>
      </w:pPr>
      <w:ins w:id="2935" w:author="svcMRProcess" w:date="2018-09-06T07:09:00Z">
        <w:r>
          <w:tab/>
          <w:t>(7)</w:t>
        </w:r>
        <w:r>
          <w:tab/>
          <w:t xml:space="preserve">If the requirement for notice is waived under subsection (6) — </w:t>
        </w:r>
      </w:ins>
    </w:p>
    <w:p>
      <w:pPr>
        <w:pStyle w:val="nzIndenta"/>
        <w:rPr>
          <w:ins w:id="2936" w:author="svcMRProcess" w:date="2018-09-06T07:09:00Z"/>
        </w:rPr>
      </w:pPr>
      <w:ins w:id="2937" w:author="svcMRProcess" w:date="2018-09-06T07:09:00Z">
        <w:r>
          <w:tab/>
          <w:t>(a)</w:t>
        </w:r>
        <w:r>
          <w:tab/>
          <w:t>the Tribunal must give the representative a certificate authorising the exercise of the power without notice; and</w:t>
        </w:r>
      </w:ins>
    </w:p>
    <w:p>
      <w:pPr>
        <w:pStyle w:val="nzIndenta"/>
        <w:rPr>
          <w:ins w:id="2938" w:author="svcMRProcess" w:date="2018-09-06T07:09:00Z"/>
        </w:rPr>
      </w:pPr>
      <w:ins w:id="2939" w:author="svcMRProcess" w:date="2018-09-06T07:09:00Z">
        <w:r>
          <w:tab/>
          <w:t>(b)</w:t>
        </w:r>
        <w:r>
          <w:tab/>
          <w:t>the representative must, after entering the workplace and before requiring the production of the records or documents, give the person who is apparently in charge of the workplace the certificate or a copy of the certificate.</w:t>
        </w:r>
      </w:ins>
    </w:p>
    <w:p>
      <w:pPr>
        <w:pStyle w:val="nzSubsection"/>
        <w:rPr>
          <w:ins w:id="2940" w:author="svcMRProcess" w:date="2018-09-06T07:09:00Z"/>
        </w:rPr>
      </w:pPr>
      <w:ins w:id="2941" w:author="svcMRProcess" w:date="2018-09-06T07:09:00Z">
        <w:r>
          <w:tab/>
          <w:t>(8)</w:t>
        </w:r>
        <w:r>
          <w:tab/>
          <w:t>Nothing in this section limits or otherwise affects the powers of an inspector under this Act.</w:t>
        </w:r>
      </w:ins>
    </w:p>
    <w:p>
      <w:pPr>
        <w:pStyle w:val="nzHeading5"/>
        <w:rPr>
          <w:ins w:id="2942" w:author="svcMRProcess" w:date="2018-09-06T07:09:00Z"/>
        </w:rPr>
      </w:pPr>
      <w:bookmarkStart w:id="2943" w:name="_Toc168298558"/>
      <w:ins w:id="2944" w:author="svcMRProcess" w:date="2018-09-06T07:09:00Z">
        <w:r>
          <w:rPr>
            <w:rStyle w:val="CharSectno"/>
          </w:rPr>
          <w:t>36</w:t>
        </w:r>
        <w:r>
          <w:t>.</w:t>
        </w:r>
        <w:r>
          <w:tab/>
          <w:t>Enforcement of section 35</w:t>
        </w:r>
        <w:bookmarkEnd w:id="2943"/>
      </w:ins>
    </w:p>
    <w:p>
      <w:pPr>
        <w:pStyle w:val="nzSubsection"/>
        <w:rPr>
          <w:ins w:id="2945" w:author="svcMRProcess" w:date="2018-09-06T07:09:00Z"/>
        </w:rPr>
      </w:pPr>
      <w:ins w:id="2946" w:author="svcMRProcess" w:date="2018-09-06T07:09:00Z">
        <w:r>
          <w:tab/>
          <w:t>(1)</w:t>
        </w:r>
        <w:r>
          <w:tab/>
          <w:t>An occupier of a workplace must not refuse, or intentionally and unduly delay, entry to a workplace by a person entitled to enter the workplace under section 35(2).</w:t>
        </w:r>
      </w:ins>
    </w:p>
    <w:p>
      <w:pPr>
        <w:pStyle w:val="nzSubsection"/>
        <w:rPr>
          <w:ins w:id="2947" w:author="svcMRProcess" w:date="2018-09-06T07:09:00Z"/>
        </w:rPr>
      </w:pPr>
      <w:ins w:id="2948" w:author="svcMRProcess" w:date="2018-09-06T07:09:00Z">
        <w:r>
          <w:tab/>
          <w:t>(2)</w:t>
        </w:r>
        <w:r>
          <w:tab/>
          <w:t>A person must not intentionally and unduly hinder or obstruct a representative in the exercise of the powers conferred by section 35.</w:t>
        </w:r>
      </w:ins>
    </w:p>
    <w:p>
      <w:pPr>
        <w:pStyle w:val="nzSubsection"/>
        <w:rPr>
          <w:ins w:id="2949" w:author="svcMRProcess" w:date="2018-09-06T07:09:00Z"/>
        </w:rPr>
      </w:pPr>
      <w:ins w:id="2950" w:author="svcMRProcess" w:date="2018-09-06T07:09:00Z">
        <w:r>
          <w:tab/>
          <w:t>(3)</w:t>
        </w:r>
        <w:r>
          <w:tab/>
          <w:t>A contravention of subsection (1) or (2) is not an offence but those subsections are civil penalty provisions for the purposes of the IR Act section 83E.</w:t>
        </w:r>
      </w:ins>
    </w:p>
    <w:p>
      <w:pPr>
        <w:pStyle w:val="MiscClose"/>
        <w:rPr>
          <w:ins w:id="2951" w:author="svcMRProcess" w:date="2018-09-06T07:09:00Z"/>
        </w:rPr>
      </w:pPr>
      <w:ins w:id="2952" w:author="svcMRProcess" w:date="2018-09-06T07:09:00Z">
        <w:r>
          <w:t>”.</w:t>
        </w:r>
      </w:ins>
    </w:p>
    <w:p>
      <w:pPr>
        <w:rPr>
          <w:ins w:id="2953" w:author="svcMRProcess" w:date="2018-09-06T07:09:00Z"/>
        </w:r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rPr>
                <w:noProof/>
              </w:rPr>
              <w:instrText>18</w:instrText>
            </w:r>
          </w:fldSimple>
          <w:r>
            <w:instrText>"</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Consequential amendments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rPr>
                <w:noProof/>
              </w:rPr>
              <w:instrText>1</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58</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7E528D3A">
      <w:start w:val="1"/>
      <w:numFmt w:val="bullet"/>
      <w:lvlText w:val=""/>
      <w:lvlJc w:val="left"/>
      <w:pPr>
        <w:tabs>
          <w:tab w:val="num" w:pos="720"/>
        </w:tabs>
        <w:ind w:left="720" w:hanging="360"/>
      </w:pPr>
      <w:rPr>
        <w:rFonts w:ascii="Symbol" w:hAnsi="Symbol" w:hint="default"/>
      </w:rPr>
    </w:lvl>
    <w:lvl w:ilvl="1" w:tplc="4A842AA0" w:tentative="1">
      <w:start w:val="1"/>
      <w:numFmt w:val="bullet"/>
      <w:lvlText w:val="o"/>
      <w:lvlJc w:val="left"/>
      <w:pPr>
        <w:tabs>
          <w:tab w:val="num" w:pos="1440"/>
        </w:tabs>
        <w:ind w:left="1440" w:hanging="360"/>
      </w:pPr>
      <w:rPr>
        <w:rFonts w:ascii="Courier New" w:hAnsi="Courier New" w:hint="default"/>
      </w:rPr>
    </w:lvl>
    <w:lvl w:ilvl="2" w:tplc="9BB4D8F8" w:tentative="1">
      <w:start w:val="1"/>
      <w:numFmt w:val="bullet"/>
      <w:lvlText w:val=""/>
      <w:lvlJc w:val="left"/>
      <w:pPr>
        <w:tabs>
          <w:tab w:val="num" w:pos="2160"/>
        </w:tabs>
        <w:ind w:left="2160" w:hanging="360"/>
      </w:pPr>
      <w:rPr>
        <w:rFonts w:ascii="Wingdings" w:hAnsi="Wingdings" w:hint="default"/>
      </w:rPr>
    </w:lvl>
    <w:lvl w:ilvl="3" w:tplc="4CACEE2E" w:tentative="1">
      <w:start w:val="1"/>
      <w:numFmt w:val="bullet"/>
      <w:lvlText w:val=""/>
      <w:lvlJc w:val="left"/>
      <w:pPr>
        <w:tabs>
          <w:tab w:val="num" w:pos="2880"/>
        </w:tabs>
        <w:ind w:left="2880" w:hanging="360"/>
      </w:pPr>
      <w:rPr>
        <w:rFonts w:ascii="Symbol" w:hAnsi="Symbol" w:hint="default"/>
      </w:rPr>
    </w:lvl>
    <w:lvl w:ilvl="4" w:tplc="1CB25884" w:tentative="1">
      <w:start w:val="1"/>
      <w:numFmt w:val="bullet"/>
      <w:lvlText w:val="o"/>
      <w:lvlJc w:val="left"/>
      <w:pPr>
        <w:tabs>
          <w:tab w:val="num" w:pos="3600"/>
        </w:tabs>
        <w:ind w:left="3600" w:hanging="360"/>
      </w:pPr>
      <w:rPr>
        <w:rFonts w:ascii="Courier New" w:hAnsi="Courier New" w:hint="default"/>
      </w:rPr>
    </w:lvl>
    <w:lvl w:ilvl="5" w:tplc="4CF23D52" w:tentative="1">
      <w:start w:val="1"/>
      <w:numFmt w:val="bullet"/>
      <w:lvlText w:val=""/>
      <w:lvlJc w:val="left"/>
      <w:pPr>
        <w:tabs>
          <w:tab w:val="num" w:pos="4320"/>
        </w:tabs>
        <w:ind w:left="4320" w:hanging="360"/>
      </w:pPr>
      <w:rPr>
        <w:rFonts w:ascii="Wingdings" w:hAnsi="Wingdings" w:hint="default"/>
      </w:rPr>
    </w:lvl>
    <w:lvl w:ilvl="6" w:tplc="FC0608F6" w:tentative="1">
      <w:start w:val="1"/>
      <w:numFmt w:val="bullet"/>
      <w:lvlText w:val=""/>
      <w:lvlJc w:val="left"/>
      <w:pPr>
        <w:tabs>
          <w:tab w:val="num" w:pos="5040"/>
        </w:tabs>
        <w:ind w:left="5040" w:hanging="360"/>
      </w:pPr>
      <w:rPr>
        <w:rFonts w:ascii="Symbol" w:hAnsi="Symbol" w:hint="default"/>
      </w:rPr>
    </w:lvl>
    <w:lvl w:ilvl="7" w:tplc="34C27044" w:tentative="1">
      <w:start w:val="1"/>
      <w:numFmt w:val="bullet"/>
      <w:lvlText w:val="o"/>
      <w:lvlJc w:val="left"/>
      <w:pPr>
        <w:tabs>
          <w:tab w:val="num" w:pos="5760"/>
        </w:tabs>
        <w:ind w:left="5760" w:hanging="360"/>
      </w:pPr>
      <w:rPr>
        <w:rFonts w:ascii="Courier New" w:hAnsi="Courier New" w:hint="default"/>
      </w:rPr>
    </w:lvl>
    <w:lvl w:ilvl="8" w:tplc="461AA844"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10955</Words>
  <Characters>53246</Characters>
  <Application>Microsoft Office Word</Application>
  <DocSecurity>0</DocSecurity>
  <Lines>1439</Lines>
  <Paragraphs>823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63378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00-b0-01 - 00-c0-03</dc:title>
  <dc:subject/>
  <dc:creator/>
  <cp:keywords/>
  <dc:description/>
  <cp:lastModifiedBy>svcMRProcess</cp:lastModifiedBy>
  <cp:revision>2</cp:revision>
  <cp:lastPrinted>2007-06-06T03:31:00Z</cp:lastPrinted>
  <dcterms:created xsi:type="dcterms:W3CDTF">2018-09-05T23:09:00Z</dcterms:created>
  <dcterms:modified xsi:type="dcterms:W3CDTF">2018-09-05T23:09:00Z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146614</vt:i4>
  </property>
  <property fmtid="{D5CDD505-2E9C-101B-9397-08002B2CF9AE}" pid="6" name="FromSuffix">
    <vt:lpwstr>00-b0-01</vt:lpwstr>
  </property>
  <property fmtid="{D5CDD505-2E9C-101B-9397-08002B2CF9AE}" pid="7" name="FromAsAtDate">
    <vt:lpwstr>18 Jul 2008</vt:lpwstr>
  </property>
  <property fmtid="{D5CDD505-2E9C-101B-9397-08002B2CF9AE}" pid="8" name="ToSuffix">
    <vt:lpwstr>00-c0-03</vt:lpwstr>
  </property>
  <property fmtid="{D5CDD505-2E9C-101B-9397-08002B2CF9AE}" pid="9" name="ToAsAtDate">
    <vt:lpwstr>01 Aug 2008</vt:lpwstr>
  </property>
</Properties>
</file>