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2008</w:t>
      </w:r>
      <w:r>
        <w:fldChar w:fldCharType="end"/>
      </w:r>
      <w:r>
        <w:t xml:space="preserve">, </w:t>
      </w:r>
      <w:r>
        <w:fldChar w:fldCharType="begin"/>
      </w:r>
      <w:r>
        <w:instrText xml:space="preserve"> DocProperty FromSuffix </w:instrText>
      </w:r>
      <w:r>
        <w:fldChar w:fldCharType="separate"/>
      </w:r>
      <w:r>
        <w:t>11-m0-02</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11-n0-07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spacing w:before="180"/>
        <w:rPr>
          <w:snapToGrid w:val="0"/>
        </w:rPr>
      </w:pPr>
      <w:bookmarkStart w:id="44" w:name="_Toc427568222"/>
      <w:bookmarkStart w:id="45" w:name="_Toc23754843"/>
      <w:bookmarkStart w:id="46" w:name="_Toc24447947"/>
      <w:bookmarkStart w:id="47" w:name="_Toc106086013"/>
      <w:bookmarkStart w:id="48" w:name="_Toc109615827"/>
      <w:bookmarkStart w:id="49" w:name="_Toc150576491"/>
      <w:bookmarkStart w:id="50" w:name="_Toc205272573"/>
      <w:bookmarkStart w:id="51" w:name="_Toc203540019"/>
      <w:r>
        <w:rPr>
          <w:rStyle w:val="CharSectno"/>
        </w:rPr>
        <w:t>1</w:t>
      </w:r>
      <w:r>
        <w:rPr>
          <w:snapToGrid w:val="0"/>
        </w:rPr>
        <w:t>.</w:t>
      </w:r>
      <w:r>
        <w:rPr>
          <w:snapToGrid w:val="0"/>
        </w:rPr>
        <w:tab/>
        <w:t>Short title</w:t>
      </w:r>
      <w:bookmarkEnd w:id="44"/>
      <w:bookmarkEnd w:id="45"/>
      <w:bookmarkEnd w:id="46"/>
      <w:bookmarkEnd w:id="47"/>
      <w:bookmarkEnd w:id="48"/>
      <w:bookmarkEnd w:id="49"/>
      <w:bookmarkEnd w:id="50"/>
      <w:bookmarkEnd w:id="5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2" w:name="_Toc427568223"/>
      <w:bookmarkStart w:id="53" w:name="_Toc23754844"/>
      <w:bookmarkStart w:id="54" w:name="_Toc24447948"/>
      <w:bookmarkStart w:id="55" w:name="_Toc106086014"/>
      <w:bookmarkStart w:id="56" w:name="_Toc109615828"/>
      <w:bookmarkStart w:id="57" w:name="_Toc150576492"/>
      <w:bookmarkStart w:id="58" w:name="_Toc205272574"/>
      <w:bookmarkStart w:id="59" w:name="_Toc203540020"/>
      <w:r>
        <w:rPr>
          <w:rStyle w:val="CharSectno"/>
        </w:rPr>
        <w:t>2</w:t>
      </w:r>
      <w:r>
        <w:rPr>
          <w:snapToGrid w:val="0"/>
        </w:rPr>
        <w:t>.</w:t>
      </w:r>
      <w:r>
        <w:rPr>
          <w:snapToGrid w:val="0"/>
        </w:rPr>
        <w:tab/>
        <w:t>Commencement</w:t>
      </w:r>
      <w:bookmarkEnd w:id="52"/>
      <w:bookmarkEnd w:id="53"/>
      <w:bookmarkEnd w:id="54"/>
      <w:bookmarkEnd w:id="55"/>
      <w:bookmarkEnd w:id="56"/>
      <w:bookmarkEnd w:id="57"/>
      <w:bookmarkEnd w:id="58"/>
      <w:bookmarkEnd w:id="59"/>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0" w:name="_Toc427568224"/>
      <w:bookmarkStart w:id="61" w:name="_Toc23754845"/>
      <w:bookmarkStart w:id="62" w:name="_Toc24447949"/>
      <w:bookmarkStart w:id="63" w:name="_Toc106086015"/>
      <w:bookmarkStart w:id="64" w:name="_Toc109615829"/>
      <w:bookmarkStart w:id="65" w:name="_Toc150576493"/>
      <w:bookmarkStart w:id="66" w:name="_Toc205272575"/>
      <w:bookmarkStart w:id="67" w:name="_Toc203540021"/>
      <w:r>
        <w:rPr>
          <w:rStyle w:val="CharSectno"/>
        </w:rPr>
        <w:t>3</w:t>
      </w:r>
      <w:r>
        <w:rPr>
          <w:snapToGrid w:val="0"/>
        </w:rPr>
        <w:t>.</w:t>
      </w:r>
      <w:r>
        <w:rPr>
          <w:snapToGrid w:val="0"/>
        </w:rPr>
        <w:tab/>
        <w:t>Application off</w:t>
      </w:r>
      <w:r>
        <w:rPr>
          <w:snapToGrid w:val="0"/>
        </w:rPr>
        <w:noBreakHyphen/>
        <w:t>shore</w:t>
      </w:r>
      <w:bookmarkEnd w:id="60"/>
      <w:bookmarkEnd w:id="61"/>
      <w:bookmarkEnd w:id="62"/>
      <w:bookmarkEnd w:id="63"/>
      <w:bookmarkEnd w:id="64"/>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8" w:name="_Toc427568225"/>
      <w:bookmarkStart w:id="69" w:name="_Toc23754846"/>
      <w:bookmarkStart w:id="70" w:name="_Toc24447950"/>
      <w:bookmarkStart w:id="71" w:name="_Toc106086016"/>
      <w:bookmarkStart w:id="72" w:name="_Toc109615830"/>
      <w:bookmarkStart w:id="73" w:name="_Toc150576494"/>
      <w:bookmarkStart w:id="74" w:name="_Toc205272576"/>
      <w:bookmarkStart w:id="75" w:name="_Toc203540022"/>
      <w:r>
        <w:rPr>
          <w:rStyle w:val="CharSectno"/>
        </w:rPr>
        <w:t>4</w:t>
      </w:r>
      <w:r>
        <w:rPr>
          <w:snapToGrid w:val="0"/>
        </w:rPr>
        <w:t>.</w:t>
      </w:r>
      <w:r>
        <w:rPr>
          <w:snapToGrid w:val="0"/>
        </w:rPr>
        <w:tab/>
        <w:t>Repeal</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6" w:name="_Toc427568226"/>
      <w:bookmarkStart w:id="77" w:name="_Toc23754847"/>
      <w:bookmarkStart w:id="78" w:name="_Toc24447951"/>
      <w:bookmarkStart w:id="79" w:name="_Toc106086017"/>
      <w:bookmarkStart w:id="80" w:name="_Toc109615831"/>
      <w:bookmarkStart w:id="81" w:name="_Toc150576495"/>
      <w:bookmarkStart w:id="82" w:name="_Toc205272577"/>
      <w:bookmarkStart w:id="83" w:name="_Toc203540023"/>
      <w:r>
        <w:rPr>
          <w:rStyle w:val="CharSectno"/>
        </w:rPr>
        <w:t>6</w:t>
      </w:r>
      <w:r>
        <w:rPr>
          <w:snapToGrid w:val="0"/>
        </w:rPr>
        <w:t>.</w:t>
      </w:r>
      <w:r>
        <w:rPr>
          <w:snapToGrid w:val="0"/>
        </w:rPr>
        <w:tab/>
        <w:t>Objects</w:t>
      </w:r>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4" w:name="_Toc427568227"/>
      <w:bookmarkStart w:id="85" w:name="_Toc23754848"/>
      <w:bookmarkStart w:id="86" w:name="_Toc24447952"/>
      <w:bookmarkStart w:id="87" w:name="_Toc106086018"/>
      <w:bookmarkStart w:id="88" w:name="_Toc109615832"/>
      <w:bookmarkStart w:id="89" w:name="_Toc150576496"/>
      <w:bookmarkStart w:id="90" w:name="_Toc205272578"/>
      <w:bookmarkStart w:id="91" w:name="_Toc203540024"/>
      <w:r>
        <w:rPr>
          <w:rStyle w:val="CharSectno"/>
        </w:rPr>
        <w:t>7</w:t>
      </w:r>
      <w:r>
        <w:rPr>
          <w:snapToGrid w:val="0"/>
        </w:rPr>
        <w:t>.</w:t>
      </w:r>
      <w:r>
        <w:rPr>
          <w:snapToGrid w:val="0"/>
        </w:rPr>
        <w:tab/>
        <w:t>Interpretation</w:t>
      </w:r>
      <w:bookmarkEnd w:id="84"/>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del w:id="92" w:author="svcMRProcess" w:date="2018-09-03T16:15:00Z">
        <w:r>
          <w:rPr>
            <w:b/>
          </w:rPr>
          <w:delText>“</w:delText>
        </w:r>
      </w:del>
      <w:r>
        <w:rPr>
          <w:rStyle w:val="CharDefText"/>
        </w:rPr>
        <w:t>alteration</w:t>
      </w:r>
      <w:del w:id="93" w:author="svcMRProcess" w:date="2018-09-03T16:15:00Z">
        <w:r>
          <w:rPr>
            <w:b/>
          </w:rPr>
          <w:delText>”</w:delText>
        </w:r>
        <w:r>
          <w:delText>,</w:delText>
        </w:r>
      </w:del>
      <w:ins w:id="94" w:author="svcMRProcess" w:date="2018-09-03T16:15:00Z">
        <w:r>
          <w:t>,</w:t>
        </w:r>
      </w:ins>
      <w:r>
        <w:t xml:space="preserve"> in relation to rules of an organisation, includes amendment, addition to, variation, rescission or substitution;</w:t>
      </w:r>
    </w:p>
    <w:p>
      <w:pPr>
        <w:pStyle w:val="Defstart"/>
      </w:pPr>
      <w:r>
        <w:rPr>
          <w:b/>
        </w:rPr>
        <w:tab/>
      </w:r>
      <w:del w:id="95" w:author="svcMRProcess" w:date="2018-09-03T16:15:00Z">
        <w:r>
          <w:rPr>
            <w:b/>
          </w:rPr>
          <w:delText>“</w:delText>
        </w:r>
      </w:del>
      <w:r>
        <w:rPr>
          <w:rStyle w:val="CharDefText"/>
        </w:rPr>
        <w:t>apprentice</w:t>
      </w:r>
      <w:del w:id="96" w:author="svcMRProcess" w:date="2018-09-03T16:15:00Z">
        <w:r>
          <w:rPr>
            <w:b/>
          </w:rPr>
          <w:delText>”</w:delText>
        </w:r>
      </w:del>
      <w:r>
        <w:t xml:space="preserve"> means an apprentice under the </w:t>
      </w:r>
      <w:r>
        <w:rPr>
          <w:i/>
        </w:rPr>
        <w:t>Industrial Training Act 1975</w:t>
      </w:r>
      <w:r>
        <w:t>;</w:t>
      </w:r>
    </w:p>
    <w:p>
      <w:pPr>
        <w:pStyle w:val="Defstart"/>
      </w:pPr>
      <w:r>
        <w:rPr>
          <w:b/>
        </w:rPr>
        <w:tab/>
      </w:r>
      <w:del w:id="97" w:author="svcMRProcess" w:date="2018-09-03T16:15:00Z">
        <w:r>
          <w:rPr>
            <w:b/>
          </w:rPr>
          <w:delText>“</w:delText>
        </w:r>
      </w:del>
      <w:r>
        <w:rPr>
          <w:rStyle w:val="CharDefText"/>
        </w:rPr>
        <w:t>association</w:t>
      </w:r>
      <w:del w:id="98" w:author="svcMRProcess" w:date="2018-09-03T16:15:00Z">
        <w:r>
          <w:rPr>
            <w:b/>
          </w:rPr>
          <w:delText>”</w:delText>
        </w:r>
      </w:del>
      <w:r>
        <w:t xml:space="preserve"> means an association that is registered under Division 4 of Part II;</w:t>
      </w:r>
    </w:p>
    <w:p>
      <w:pPr>
        <w:pStyle w:val="Defstart"/>
      </w:pPr>
      <w:r>
        <w:rPr>
          <w:b/>
        </w:rPr>
        <w:tab/>
      </w:r>
      <w:del w:id="99" w:author="svcMRProcess" w:date="2018-09-03T16:15:00Z">
        <w:r>
          <w:rPr>
            <w:b/>
          </w:rPr>
          <w:delText>“</w:delText>
        </w:r>
      </w:del>
      <w:r>
        <w:rPr>
          <w:rStyle w:val="CharDefText"/>
        </w:rPr>
        <w:t>Australian Commission</w:t>
      </w:r>
      <w:del w:id="100" w:author="svcMRProcess" w:date="2018-09-03T16:15:00Z">
        <w:r>
          <w:rPr>
            <w:b/>
          </w:rPr>
          <w:delText>”</w:delText>
        </w:r>
      </w:del>
      <w:r>
        <w:t xml:space="preserve"> means the Australian Industrial Relations Commission established by the Commonwealth Act;</w:t>
      </w:r>
    </w:p>
    <w:p>
      <w:pPr>
        <w:pStyle w:val="Defstart"/>
      </w:pPr>
      <w:r>
        <w:rPr>
          <w:b/>
        </w:rPr>
        <w:tab/>
      </w:r>
      <w:del w:id="101" w:author="svcMRProcess" w:date="2018-09-03T16:15:00Z">
        <w:r>
          <w:rPr>
            <w:b/>
          </w:rPr>
          <w:delText>“</w:delText>
        </w:r>
      </w:del>
      <w:r>
        <w:rPr>
          <w:rStyle w:val="CharDefText"/>
        </w:rPr>
        <w:t>award</w:t>
      </w:r>
      <w:del w:id="102" w:author="svcMRProcess" w:date="2018-09-03T16:15:00Z">
        <w:r>
          <w:rPr>
            <w:b/>
          </w:rPr>
          <w:delText>”</w:delText>
        </w:r>
      </w:del>
      <w:r>
        <w:t xml:space="preserve"> means an award made by the Commission under this Act;</w:t>
      </w:r>
    </w:p>
    <w:p>
      <w:pPr>
        <w:pStyle w:val="Defstart"/>
      </w:pPr>
      <w:r>
        <w:rPr>
          <w:b/>
        </w:rPr>
        <w:tab/>
      </w:r>
      <w:del w:id="103" w:author="svcMRProcess" w:date="2018-09-03T16:15:00Z">
        <w:r>
          <w:rPr>
            <w:b/>
          </w:rPr>
          <w:delText>“</w:delText>
        </w:r>
      </w:del>
      <w:r>
        <w:rPr>
          <w:rStyle w:val="CharDefText"/>
        </w:rPr>
        <w:t>calling</w:t>
      </w:r>
      <w:del w:id="104" w:author="svcMRProcess" w:date="2018-09-03T16:15:00Z">
        <w:r>
          <w:rPr>
            <w:b/>
          </w:rPr>
          <w:delText>”</w:delText>
        </w:r>
      </w:del>
      <w:r>
        <w:t xml:space="preserve"> means any trade, craft, occupation, or classification of an employee;</w:t>
      </w:r>
    </w:p>
    <w:p>
      <w:pPr>
        <w:pStyle w:val="Defstart"/>
      </w:pPr>
      <w:r>
        <w:rPr>
          <w:b/>
        </w:rPr>
        <w:tab/>
      </w:r>
      <w:del w:id="105" w:author="svcMRProcess" w:date="2018-09-03T16:15:00Z">
        <w:r>
          <w:rPr>
            <w:b/>
          </w:rPr>
          <w:delText>“</w:delText>
        </w:r>
      </w:del>
      <w:r>
        <w:rPr>
          <w:rStyle w:val="CharDefText"/>
        </w:rPr>
        <w:t>canvasser</w:t>
      </w:r>
      <w:del w:id="106" w:author="svcMRProcess" w:date="2018-09-03T16:15:00Z">
        <w:r>
          <w:rPr>
            <w:b/>
          </w:rPr>
          <w:delText>”</w:delText>
        </w:r>
      </w:del>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del w:id="107" w:author="svcMRProcess" w:date="2018-09-03T16:15:00Z">
        <w:r>
          <w:rPr>
            <w:b/>
          </w:rPr>
          <w:delText>“</w:delText>
        </w:r>
      </w:del>
      <w:r>
        <w:rPr>
          <w:rStyle w:val="CharDefText"/>
        </w:rPr>
        <w:t>Chamber</w:t>
      </w:r>
      <w:del w:id="108" w:author="svcMRProcess" w:date="2018-09-03T16:15:00Z">
        <w:r>
          <w:rPr>
            <w:b/>
          </w:rPr>
          <w:delText>”</w:delText>
        </w:r>
      </w:del>
      <w:r>
        <w:t xml:space="preserve"> means the body known as the Chamber of Commerce and Industry of Western Australia (Inc);</w:t>
      </w:r>
    </w:p>
    <w:p>
      <w:pPr>
        <w:pStyle w:val="Defstart"/>
      </w:pPr>
      <w:r>
        <w:rPr>
          <w:b/>
        </w:rPr>
        <w:tab/>
      </w:r>
      <w:del w:id="109" w:author="svcMRProcess" w:date="2018-09-03T16:15:00Z">
        <w:r>
          <w:rPr>
            <w:b/>
          </w:rPr>
          <w:delText>“</w:delText>
        </w:r>
      </w:del>
      <w:r>
        <w:rPr>
          <w:rStyle w:val="CharDefText"/>
        </w:rPr>
        <w:t>Chief Commissioner</w:t>
      </w:r>
      <w:del w:id="110" w:author="svcMRProcess" w:date="2018-09-03T16:15:00Z">
        <w:r>
          <w:rPr>
            <w:b/>
          </w:rPr>
          <w:delText>”</w:delText>
        </w:r>
      </w:del>
      <w:r>
        <w:t xml:space="preserve"> includes an acting Chief Commissioner;</w:t>
      </w:r>
    </w:p>
    <w:p>
      <w:pPr>
        <w:pStyle w:val="Defstart"/>
      </w:pPr>
      <w:r>
        <w:tab/>
      </w:r>
      <w:del w:id="111" w:author="svcMRProcess" w:date="2018-09-03T16:15:00Z">
        <w:r>
          <w:rPr>
            <w:b/>
          </w:rPr>
          <w:delText>“</w:delText>
        </w:r>
      </w:del>
      <w:r>
        <w:rPr>
          <w:rStyle w:val="CharDefText"/>
        </w:rPr>
        <w:t>civil penalty provision</w:t>
      </w:r>
      <w:del w:id="112" w:author="svcMRProcess" w:date="2018-09-03T16:15:00Z">
        <w:r>
          <w:rPr>
            <w:b/>
          </w:rPr>
          <w:delText>”</w:delText>
        </w:r>
      </w:del>
      <w:r>
        <w:t xml:space="preserve"> means a provision of this Act, or any other written law, that is specified to be a civil penalty provision for the purposes of section 83E;</w:t>
      </w:r>
    </w:p>
    <w:p>
      <w:pPr>
        <w:pStyle w:val="Defstart"/>
      </w:pPr>
      <w:r>
        <w:rPr>
          <w:b/>
        </w:rPr>
        <w:tab/>
      </w:r>
      <w:del w:id="113" w:author="svcMRProcess" w:date="2018-09-03T16:15:00Z">
        <w:r>
          <w:rPr>
            <w:b/>
          </w:rPr>
          <w:delText>“</w:delText>
        </w:r>
      </w:del>
      <w:r>
        <w:rPr>
          <w:rStyle w:val="CharDefText"/>
        </w:rPr>
        <w:t>Commission</w:t>
      </w:r>
      <w:del w:id="114" w:author="svcMRProcess" w:date="2018-09-03T16:15:00Z">
        <w:r>
          <w:rPr>
            <w:b/>
          </w:rPr>
          <w:delText>”</w:delText>
        </w:r>
      </w:del>
      <w:r>
        <w:t xml:space="preserve"> means the body continued and constituted under this Act under the name of The Western Australian Industrial Relations Commission;</w:t>
      </w:r>
    </w:p>
    <w:p>
      <w:pPr>
        <w:pStyle w:val="Defstart"/>
      </w:pPr>
      <w:r>
        <w:rPr>
          <w:b/>
        </w:rPr>
        <w:tab/>
      </w:r>
      <w:del w:id="115" w:author="svcMRProcess" w:date="2018-09-03T16:15:00Z">
        <w:r>
          <w:rPr>
            <w:b/>
          </w:rPr>
          <w:delText>“</w:delText>
        </w:r>
      </w:del>
      <w:r>
        <w:rPr>
          <w:rStyle w:val="CharDefText"/>
        </w:rPr>
        <w:t>Commission in Court Session</w:t>
      </w:r>
      <w:del w:id="116" w:author="svcMRProcess" w:date="2018-09-03T16:15:00Z">
        <w:r>
          <w:rPr>
            <w:b/>
          </w:rPr>
          <w:delText>”</w:delText>
        </w:r>
      </w:del>
      <w:r>
        <w:t xml:space="preserve"> means the Commission constituted as provided by section 15(2);</w:t>
      </w:r>
    </w:p>
    <w:p>
      <w:pPr>
        <w:pStyle w:val="Defstart"/>
      </w:pPr>
      <w:r>
        <w:rPr>
          <w:b/>
        </w:rPr>
        <w:tab/>
      </w:r>
      <w:del w:id="117" w:author="svcMRProcess" w:date="2018-09-03T16:15:00Z">
        <w:r>
          <w:rPr>
            <w:b/>
          </w:rPr>
          <w:delText>“</w:delText>
        </w:r>
      </w:del>
      <w:r>
        <w:rPr>
          <w:rStyle w:val="CharDefText"/>
        </w:rPr>
        <w:t>commissioner</w:t>
      </w:r>
      <w:del w:id="118" w:author="svcMRProcess" w:date="2018-09-03T16:15:00Z">
        <w:r>
          <w:rPr>
            <w:b/>
          </w:rPr>
          <w:delText>”</w:delText>
        </w:r>
      </w:del>
      <w:r>
        <w:t xml:space="preserve"> means a commissioner appointed under this Act and includes the Chief Commissioner, the Senior Commissioner and an acting commissioner;</w:t>
      </w:r>
    </w:p>
    <w:p>
      <w:pPr>
        <w:pStyle w:val="Defstart"/>
      </w:pPr>
      <w:r>
        <w:rPr>
          <w:b/>
        </w:rPr>
        <w:tab/>
      </w:r>
      <w:del w:id="119" w:author="svcMRProcess" w:date="2018-09-03T16:15:00Z">
        <w:r>
          <w:rPr>
            <w:b/>
          </w:rPr>
          <w:delText>“</w:delText>
        </w:r>
      </w:del>
      <w:r>
        <w:rPr>
          <w:rStyle w:val="CharDefText"/>
        </w:rPr>
        <w:t>Commonwealth Act</w:t>
      </w:r>
      <w:del w:id="120" w:author="svcMRProcess" w:date="2018-09-03T16:15:00Z">
        <w:r>
          <w:rPr>
            <w:b/>
          </w:rPr>
          <w:delText>”</w:delText>
        </w:r>
      </w:del>
      <w:r>
        <w:t xml:space="preserve"> means the </w:t>
      </w:r>
      <w:r>
        <w:rPr>
          <w:i/>
        </w:rPr>
        <w:t>Workplace Relations Act 1996</w:t>
      </w:r>
      <w:r>
        <w:t xml:space="preserve"> of the Commonwealth;</w:t>
      </w:r>
    </w:p>
    <w:p>
      <w:pPr>
        <w:pStyle w:val="Defstart"/>
      </w:pPr>
      <w:r>
        <w:rPr>
          <w:b/>
        </w:rPr>
        <w:tab/>
      </w:r>
      <w:del w:id="121" w:author="svcMRProcess" w:date="2018-09-03T16:15:00Z">
        <w:r>
          <w:rPr>
            <w:b/>
          </w:rPr>
          <w:delText>“</w:delText>
        </w:r>
      </w:del>
      <w:r>
        <w:rPr>
          <w:rStyle w:val="CharDefText"/>
        </w:rPr>
        <w:t>constituent authority</w:t>
      </w:r>
      <w:del w:id="122" w:author="svcMRProcess" w:date="2018-09-03T16:15:00Z">
        <w:r>
          <w:rPr>
            <w:b/>
          </w:rPr>
          <w:delText>”</w:delText>
        </w:r>
      </w:del>
      <w:r>
        <w:t xml:space="preserve"> means the public service arbitrator, a Public Service Appeal Board, or the Railways Classification Board, established or appointed under Part IIA;</w:t>
      </w:r>
    </w:p>
    <w:p>
      <w:pPr>
        <w:pStyle w:val="Defstart"/>
      </w:pPr>
      <w:r>
        <w:rPr>
          <w:b/>
        </w:rPr>
        <w:tab/>
      </w:r>
      <w:del w:id="123" w:author="svcMRProcess" w:date="2018-09-03T16:15:00Z">
        <w:r>
          <w:rPr>
            <w:b/>
          </w:rPr>
          <w:delText>“</w:delText>
        </w:r>
      </w:del>
      <w:r>
        <w:rPr>
          <w:rStyle w:val="CharDefText"/>
        </w:rPr>
        <w:t>Council</w:t>
      </w:r>
      <w:del w:id="124" w:author="svcMRProcess" w:date="2018-09-03T16:15:00Z">
        <w:r>
          <w:rPr>
            <w:b/>
          </w:rPr>
          <w:delText>”</w:delText>
        </w:r>
      </w:del>
      <w:r>
        <w:t xml:space="preserve"> means the body known as the Trades and Labor Council of Western Australia;</w:t>
      </w:r>
    </w:p>
    <w:p>
      <w:pPr>
        <w:pStyle w:val="Defstart"/>
      </w:pPr>
      <w:r>
        <w:rPr>
          <w:b/>
        </w:rPr>
        <w:tab/>
      </w:r>
      <w:del w:id="125" w:author="svcMRProcess" w:date="2018-09-03T16:15:00Z">
        <w:r>
          <w:rPr>
            <w:b/>
          </w:rPr>
          <w:delText>“</w:delText>
        </w:r>
      </w:del>
      <w:r>
        <w:rPr>
          <w:rStyle w:val="CharDefText"/>
        </w:rPr>
        <w:t>Court</w:t>
      </w:r>
      <w:del w:id="126" w:author="svcMRProcess" w:date="2018-09-03T16:15:00Z">
        <w:r>
          <w:rPr>
            <w:b/>
          </w:rPr>
          <w:delText>”</w:delText>
        </w:r>
      </w:del>
      <w:r>
        <w:t xml:space="preserve"> means the Western Australian Industrial Appeal Court continued and constituted under this Act;</w:t>
      </w:r>
    </w:p>
    <w:p>
      <w:pPr>
        <w:pStyle w:val="Defstart"/>
      </w:pPr>
      <w:r>
        <w:rPr>
          <w:b/>
        </w:rPr>
        <w:tab/>
      </w:r>
      <w:del w:id="127" w:author="svcMRProcess" w:date="2018-09-03T16:15:00Z">
        <w:r>
          <w:rPr>
            <w:b/>
          </w:rPr>
          <w:delText>“</w:delText>
        </w:r>
      </w:del>
      <w:r>
        <w:rPr>
          <w:rStyle w:val="CharDefText"/>
        </w:rPr>
        <w:t>decision</w:t>
      </w:r>
      <w:del w:id="128" w:author="svcMRProcess" w:date="2018-09-03T16:15:00Z">
        <w:r>
          <w:rPr>
            <w:b/>
          </w:rPr>
          <w:delText>”</w:delText>
        </w:r>
      </w:del>
      <w:r>
        <w:t xml:space="preserve"> includes award, order, declaration or finding;</w:t>
      </w:r>
    </w:p>
    <w:p>
      <w:pPr>
        <w:pStyle w:val="Defstart"/>
      </w:pPr>
      <w:r>
        <w:rPr>
          <w:b/>
        </w:rPr>
        <w:tab/>
      </w:r>
      <w:del w:id="129" w:author="svcMRProcess" w:date="2018-09-03T16:15:00Z">
        <w:r>
          <w:rPr>
            <w:b/>
          </w:rPr>
          <w:delText>“</w:delText>
        </w:r>
      </w:del>
      <w:r>
        <w:rPr>
          <w:rStyle w:val="CharDefText"/>
        </w:rPr>
        <w:t>declaration</w:t>
      </w:r>
      <w:del w:id="130" w:author="svcMRProcess" w:date="2018-09-03T16:15:00Z">
        <w:r>
          <w:rPr>
            <w:b/>
          </w:rPr>
          <w:delText>”</w:delText>
        </w:r>
      </w:del>
      <w:r>
        <w:t xml:space="preserve"> means a declaration made by the Commission under this Act;</w:t>
      </w:r>
    </w:p>
    <w:p>
      <w:pPr>
        <w:pStyle w:val="Defstart"/>
      </w:pPr>
      <w:r>
        <w:rPr>
          <w:b/>
        </w:rPr>
        <w:tab/>
      </w:r>
      <w:del w:id="131" w:author="svcMRProcess" w:date="2018-09-03T16:15:00Z">
        <w:r>
          <w:rPr>
            <w:b/>
          </w:rPr>
          <w:delText>“</w:delText>
        </w:r>
      </w:del>
      <w:r>
        <w:rPr>
          <w:rStyle w:val="CharDefText"/>
        </w:rPr>
        <w:t>deputy registrar</w:t>
      </w:r>
      <w:del w:id="132" w:author="svcMRProcess" w:date="2018-09-03T16:15:00Z">
        <w:r>
          <w:rPr>
            <w:b/>
          </w:rPr>
          <w:delText>”</w:delText>
        </w:r>
      </w:del>
      <w:r>
        <w:t xml:space="preserve"> means a deputy registrar appointed pursuant to this Act;</w:t>
      </w:r>
    </w:p>
    <w:p>
      <w:pPr>
        <w:pStyle w:val="Defstart"/>
      </w:pPr>
      <w:r>
        <w:rPr>
          <w:b/>
        </w:rPr>
        <w:tab/>
      </w:r>
      <w:del w:id="133" w:author="svcMRProcess" w:date="2018-09-03T16:15:00Z">
        <w:r>
          <w:rPr>
            <w:b/>
          </w:rPr>
          <w:delText>“</w:delText>
        </w:r>
      </w:del>
      <w:r>
        <w:rPr>
          <w:rStyle w:val="CharDefText"/>
        </w:rPr>
        <w:t>employee</w:t>
      </w:r>
      <w:del w:id="134" w:author="svcMRProcess" w:date="2018-09-03T16:15:00Z">
        <w:r>
          <w:rPr>
            <w:b/>
          </w:rPr>
          <w:delText>”</w:delText>
        </w:r>
      </w:del>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del w:id="135" w:author="svcMRProcess" w:date="2018-09-03T16:15:00Z">
        <w:r>
          <w:tab/>
        </w:r>
      </w:del>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del w:id="136" w:author="svcMRProcess" w:date="2018-09-03T16:15:00Z">
        <w:r>
          <w:rPr>
            <w:b/>
          </w:rPr>
          <w:delText>“</w:delText>
        </w:r>
      </w:del>
      <w:r>
        <w:rPr>
          <w:rStyle w:val="CharDefText"/>
        </w:rPr>
        <w:t>employer</w:t>
      </w:r>
      <w:del w:id="137" w:author="svcMRProcess" w:date="2018-09-03T16:15:00Z">
        <w:r>
          <w:rPr>
            <w:b/>
          </w:rPr>
          <w:delText>”</w:delText>
        </w:r>
      </w:del>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del w:id="138" w:author="svcMRProcess" w:date="2018-09-03T16:15:00Z">
        <w:r>
          <w:tab/>
        </w:r>
      </w:del>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del w:id="139" w:author="svcMRProcess" w:date="2018-09-03T16:15:00Z">
        <w:r>
          <w:rPr>
            <w:b/>
          </w:rPr>
          <w:delText>“</w:delText>
        </w:r>
      </w:del>
      <w:r>
        <w:rPr>
          <w:rStyle w:val="CharDefText"/>
        </w:rPr>
        <w:t>employer</w:t>
      </w:r>
      <w:r>
        <w:rPr>
          <w:rStyle w:val="CharDefText"/>
        </w:rPr>
        <w:noBreakHyphen/>
        <w:t>employee agreement</w:t>
      </w:r>
      <w:del w:id="140" w:author="svcMRProcess" w:date="2018-09-03T16:15:00Z">
        <w:r>
          <w:rPr>
            <w:b/>
          </w:rPr>
          <w:delText>”</w:delText>
        </w:r>
      </w:del>
      <w:r>
        <w:t xml:space="preserve"> or </w:t>
      </w:r>
      <w:del w:id="141" w:author="svcMRProcess" w:date="2018-09-03T16:15:00Z">
        <w:r>
          <w:rPr>
            <w:b/>
          </w:rPr>
          <w:delText>“</w:delText>
        </w:r>
      </w:del>
      <w:r>
        <w:rPr>
          <w:rStyle w:val="CharDefText"/>
        </w:rPr>
        <w:t>EEA</w:t>
      </w:r>
      <w:del w:id="142" w:author="svcMRProcess" w:date="2018-09-03T16:15:00Z">
        <w:r>
          <w:rPr>
            <w:b/>
          </w:rPr>
          <w:delText>”</w:delText>
        </w:r>
      </w:del>
      <w:r>
        <w:rPr>
          <w:b/>
        </w:rPr>
        <w:t xml:space="preserve"> </w:t>
      </w:r>
      <w:r>
        <w:t>means an employer</w:t>
      </w:r>
      <w:r>
        <w:noBreakHyphen/>
        <w:t>employee agreement provided for by section 97UA;</w:t>
      </w:r>
    </w:p>
    <w:p>
      <w:pPr>
        <w:pStyle w:val="Defstart"/>
      </w:pPr>
      <w:r>
        <w:tab/>
      </w:r>
      <w:del w:id="143" w:author="svcMRProcess" w:date="2018-09-03T16:15:00Z">
        <w:r>
          <w:rPr>
            <w:b/>
          </w:rPr>
          <w:delText>“</w:delText>
        </w:r>
      </w:del>
      <w:r>
        <w:rPr>
          <w:rStyle w:val="CharDefText"/>
        </w:rPr>
        <w:t>employment record</w:t>
      </w:r>
      <w:del w:id="144" w:author="svcMRProcess" w:date="2018-09-03T16:15:00Z">
        <w:r>
          <w:rPr>
            <w:b/>
          </w:rPr>
          <w:delText>”</w:delText>
        </w:r>
      </w:del>
      <w:r>
        <w:t xml:space="preserve"> means a record kept under section 49D;</w:t>
      </w:r>
    </w:p>
    <w:p>
      <w:pPr>
        <w:pStyle w:val="Defstart"/>
      </w:pPr>
      <w:r>
        <w:tab/>
      </w:r>
      <w:del w:id="145" w:author="svcMRProcess" w:date="2018-09-03T16:15:00Z">
        <w:r>
          <w:rPr>
            <w:b/>
          </w:rPr>
          <w:delText>“</w:delText>
        </w:r>
      </w:del>
      <w:r>
        <w:rPr>
          <w:rStyle w:val="CharDefText"/>
        </w:rPr>
        <w:t>enterprise order</w:t>
      </w:r>
      <w:del w:id="146" w:author="svcMRProcess" w:date="2018-09-03T16:15:00Z">
        <w:r>
          <w:rPr>
            <w:b/>
          </w:rPr>
          <w:delText>”</w:delText>
        </w:r>
      </w:del>
      <w:r>
        <w:t xml:space="preserve"> has the meaning given by section 42I(1);</w:t>
      </w:r>
    </w:p>
    <w:p>
      <w:pPr>
        <w:pStyle w:val="Defstart"/>
      </w:pPr>
      <w:r>
        <w:rPr>
          <w:b/>
        </w:rPr>
        <w:tab/>
      </w:r>
      <w:del w:id="147" w:author="svcMRProcess" w:date="2018-09-03T16:15:00Z">
        <w:r>
          <w:rPr>
            <w:b/>
          </w:rPr>
          <w:delText>“</w:delText>
        </w:r>
      </w:del>
      <w:r>
        <w:rPr>
          <w:rStyle w:val="CharDefText"/>
        </w:rPr>
        <w:t>final offer arbitration</w:t>
      </w:r>
      <w:del w:id="148" w:author="svcMRProcess" w:date="2018-09-03T16:15:00Z">
        <w:r>
          <w:rPr>
            <w:b/>
          </w:rPr>
          <w:delText>”</w:delText>
        </w:r>
      </w:del>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del w:id="149" w:author="svcMRProcess" w:date="2018-09-03T16:15:00Z">
        <w:r>
          <w:rPr>
            <w:b/>
          </w:rPr>
          <w:delText>“</w:delText>
        </w:r>
      </w:del>
      <w:r>
        <w:rPr>
          <w:rStyle w:val="CharDefText"/>
        </w:rPr>
        <w:t>finding</w:t>
      </w:r>
      <w:del w:id="150" w:author="svcMRProcess" w:date="2018-09-03T16:15:00Z">
        <w:r>
          <w:rPr>
            <w:b/>
          </w:rPr>
          <w:delText>”</w:delText>
        </w:r>
      </w:del>
      <w:r>
        <w:t xml:space="preserve"> means a decision, determination or ruling made in the course of proceedings that does not finally decide, determine or dispose of the matter to which the proceedings relate;</w:t>
      </w:r>
    </w:p>
    <w:p>
      <w:pPr>
        <w:pStyle w:val="Defstart"/>
      </w:pPr>
      <w:r>
        <w:rPr>
          <w:b/>
        </w:rPr>
        <w:tab/>
      </w:r>
      <w:del w:id="151" w:author="svcMRProcess" w:date="2018-09-03T16:15:00Z">
        <w:r>
          <w:rPr>
            <w:b/>
          </w:rPr>
          <w:delText>“</w:delText>
        </w:r>
      </w:del>
      <w:r>
        <w:rPr>
          <w:rStyle w:val="CharDefText"/>
        </w:rPr>
        <w:t>Full Bench</w:t>
      </w:r>
      <w:del w:id="152" w:author="svcMRProcess" w:date="2018-09-03T16:15:00Z">
        <w:r>
          <w:rPr>
            <w:b/>
          </w:rPr>
          <w:delText>”</w:delText>
        </w:r>
      </w:del>
      <w:r>
        <w:t xml:space="preserve"> means the Commission constituted as provided by section 15(1);</w:t>
      </w:r>
    </w:p>
    <w:p>
      <w:pPr>
        <w:pStyle w:val="Defstart"/>
      </w:pPr>
      <w:r>
        <w:tab/>
      </w:r>
      <w:del w:id="153" w:author="svcMRProcess" w:date="2018-09-03T16:15:00Z">
        <w:r>
          <w:rPr>
            <w:b/>
          </w:rPr>
          <w:delText>“</w:delText>
        </w:r>
      </w:del>
      <w:r>
        <w:rPr>
          <w:rStyle w:val="CharDefText"/>
        </w:rPr>
        <w:t>group training organisation</w:t>
      </w:r>
      <w:del w:id="154" w:author="svcMRProcess" w:date="2018-09-03T16:15:00Z">
        <w:r>
          <w:rPr>
            <w:b/>
          </w:rPr>
          <w:delText>”</w:delText>
        </w:r>
      </w:del>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del w:id="155" w:author="svcMRProcess" w:date="2018-09-03T16:15:00Z">
        <w:r>
          <w:rPr>
            <w:b/>
          </w:rPr>
          <w:delText>“</w:delText>
        </w:r>
      </w:del>
      <w:r>
        <w:rPr>
          <w:rStyle w:val="CharDefText"/>
        </w:rPr>
        <w:t>industrial action</w:t>
      </w:r>
      <w:del w:id="156" w:author="svcMRProcess" w:date="2018-09-03T16:15:00Z">
        <w:r>
          <w:rPr>
            <w:b/>
          </w:rPr>
          <w:delText>”</w:delText>
        </w:r>
      </w:del>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del w:id="157" w:author="svcMRProcess" w:date="2018-09-03T16:15:00Z">
        <w:r>
          <w:rPr>
            <w:b/>
          </w:rPr>
          <w:delText>“</w:delText>
        </w:r>
      </w:del>
      <w:r>
        <w:rPr>
          <w:rStyle w:val="CharDefText"/>
        </w:rPr>
        <w:t>industrial agreement</w:t>
      </w:r>
      <w:del w:id="158" w:author="svcMRProcess" w:date="2018-09-03T16:15:00Z">
        <w:r>
          <w:rPr>
            <w:b/>
          </w:rPr>
          <w:delText>”</w:delText>
        </w:r>
      </w:del>
      <w:r>
        <w:t xml:space="preserve"> means an agreement registered by the Commission under this Act as an industrial agreement;</w:t>
      </w:r>
    </w:p>
    <w:p>
      <w:pPr>
        <w:pStyle w:val="Defstart"/>
      </w:pPr>
      <w:r>
        <w:rPr>
          <w:b/>
        </w:rPr>
        <w:tab/>
      </w:r>
      <w:del w:id="159" w:author="svcMRProcess" w:date="2018-09-03T16:15:00Z">
        <w:r>
          <w:rPr>
            <w:b/>
          </w:rPr>
          <w:delText>“</w:delText>
        </w:r>
      </w:del>
      <w:r>
        <w:rPr>
          <w:rStyle w:val="CharDefText"/>
          <w:i w:val="0"/>
        </w:rPr>
        <w:t>Industrial Gazette</w:t>
      </w:r>
      <w:del w:id="160" w:author="svcMRProcess" w:date="2018-09-03T16:15:00Z">
        <w:r>
          <w:rPr>
            <w:b/>
          </w:rPr>
          <w:delText>”</w:delText>
        </w:r>
      </w:del>
      <w:r>
        <w:t xml:space="preserve"> means the </w:t>
      </w:r>
      <w:r>
        <w:rPr>
          <w:i/>
        </w:rPr>
        <w:t>Western Australian Industrial Gazette</w:t>
      </w:r>
      <w:r>
        <w:t xml:space="preserve"> published pursuant to this Act;</w:t>
      </w:r>
    </w:p>
    <w:p>
      <w:pPr>
        <w:pStyle w:val="Defstart"/>
      </w:pPr>
      <w:r>
        <w:rPr>
          <w:b/>
        </w:rPr>
        <w:tab/>
      </w:r>
      <w:del w:id="161" w:author="svcMRProcess" w:date="2018-09-03T16:15:00Z">
        <w:r>
          <w:rPr>
            <w:b/>
          </w:rPr>
          <w:delText>“</w:delText>
        </w:r>
      </w:del>
      <w:r>
        <w:rPr>
          <w:rStyle w:val="CharDefText"/>
        </w:rPr>
        <w:t>industrial inspector</w:t>
      </w:r>
      <w:del w:id="162" w:author="svcMRProcess" w:date="2018-09-03T16:15:00Z">
        <w:r>
          <w:rPr>
            <w:b/>
          </w:rPr>
          <w:delText>”</w:delText>
        </w:r>
      </w:del>
      <w:r>
        <w:t xml:space="preserve"> means an industrial inspector appointed pursuant to this Act;</w:t>
      </w:r>
    </w:p>
    <w:p>
      <w:pPr>
        <w:pStyle w:val="Defstart"/>
      </w:pPr>
      <w:r>
        <w:rPr>
          <w:b/>
        </w:rPr>
        <w:tab/>
      </w:r>
      <w:del w:id="163" w:author="svcMRProcess" w:date="2018-09-03T16:15:00Z">
        <w:r>
          <w:rPr>
            <w:b/>
          </w:rPr>
          <w:delText>“</w:delText>
        </w:r>
      </w:del>
      <w:r>
        <w:rPr>
          <w:rStyle w:val="CharDefText"/>
        </w:rPr>
        <w:t>industrial magistrate’s court</w:t>
      </w:r>
      <w:del w:id="164" w:author="svcMRProcess" w:date="2018-09-03T16:15:00Z">
        <w:r>
          <w:rPr>
            <w:b/>
          </w:rPr>
          <w:delText>”</w:delText>
        </w:r>
      </w:del>
      <w:r>
        <w:t xml:space="preserve"> means industrial magistrate’s court established under section 81(1);</w:t>
      </w:r>
    </w:p>
    <w:p>
      <w:pPr>
        <w:pStyle w:val="Defstart"/>
      </w:pPr>
      <w:r>
        <w:rPr>
          <w:b/>
        </w:rPr>
        <w:tab/>
      </w:r>
      <w:del w:id="165" w:author="svcMRProcess" w:date="2018-09-03T16:15:00Z">
        <w:r>
          <w:rPr>
            <w:b/>
          </w:rPr>
          <w:delText>“</w:delText>
        </w:r>
      </w:del>
      <w:r>
        <w:rPr>
          <w:rStyle w:val="CharDefText"/>
        </w:rPr>
        <w:t>industrial matter</w:t>
      </w:r>
      <w:del w:id="166" w:author="svcMRProcess" w:date="2018-09-03T16:15:00Z">
        <w:r>
          <w:rPr>
            <w:b/>
          </w:rPr>
          <w:delText>”</w:delText>
        </w:r>
      </w:del>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del w:id="167" w:author="svcMRProcess" w:date="2018-09-03T16:15:00Z">
        <w:r>
          <w:tab/>
        </w:r>
      </w:del>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del w:id="168" w:author="svcMRProcess" w:date="2018-09-03T16:15:00Z">
        <w:r>
          <w:rPr>
            <w:b/>
          </w:rPr>
          <w:delText>“</w:delText>
        </w:r>
      </w:del>
      <w:r>
        <w:rPr>
          <w:rStyle w:val="CharDefText"/>
        </w:rPr>
        <w:t>industry</w:t>
      </w:r>
      <w:del w:id="169" w:author="svcMRProcess" w:date="2018-09-03T16:15:00Z">
        <w:r>
          <w:rPr>
            <w:b/>
          </w:rPr>
          <w:delText>”</w:delText>
        </w:r>
      </w:del>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del w:id="170" w:author="svcMRProcess" w:date="2018-09-03T16:15:00Z">
        <w:r>
          <w:tab/>
        </w:r>
      </w:del>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del w:id="171" w:author="svcMRProcess" w:date="2018-09-03T16:15:00Z">
        <w:r>
          <w:rPr>
            <w:b/>
          </w:rPr>
          <w:delText>“</w:delText>
        </w:r>
      </w:del>
      <w:r>
        <w:rPr>
          <w:rStyle w:val="CharDefText"/>
        </w:rPr>
        <w:t>irregularity</w:t>
      </w:r>
      <w:del w:id="172" w:author="svcMRProcess" w:date="2018-09-03T16:15:00Z">
        <w:r>
          <w:rPr>
            <w:b/>
          </w:rPr>
          <w:delText>”</w:delText>
        </w:r>
        <w:r>
          <w:delText>,</w:delText>
        </w:r>
      </w:del>
      <w:ins w:id="173" w:author="svcMRProcess" w:date="2018-09-03T16:15:00Z">
        <w:r>
          <w:t>,</w:t>
        </w:r>
      </w:ins>
      <w:r>
        <w:t xml:space="preserve">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del w:id="174" w:author="svcMRProcess" w:date="2018-09-03T16:15:00Z">
        <w:r>
          <w:rPr>
            <w:b/>
          </w:rPr>
          <w:delText>“</w:delText>
        </w:r>
      </w:del>
      <w:r>
        <w:rPr>
          <w:rStyle w:val="CharDefText"/>
        </w:rPr>
        <w:t>judge</w:t>
      </w:r>
      <w:del w:id="175" w:author="svcMRProcess" w:date="2018-09-03T16:15:00Z">
        <w:r>
          <w:rPr>
            <w:b/>
          </w:rPr>
          <w:delText>”</w:delText>
        </w:r>
      </w:del>
      <w:r>
        <w:t xml:space="preserve"> means a judge of the Supreme Court;</w:t>
      </w:r>
    </w:p>
    <w:p>
      <w:pPr>
        <w:pStyle w:val="Defstart"/>
      </w:pPr>
      <w:r>
        <w:tab/>
      </w:r>
      <w:del w:id="176" w:author="svcMRProcess" w:date="2018-09-03T16:15:00Z">
        <w:r>
          <w:rPr>
            <w:b/>
          </w:rPr>
          <w:delText>“</w:delText>
        </w:r>
      </w:del>
      <w:r>
        <w:rPr>
          <w:rStyle w:val="CharDefText"/>
        </w:rPr>
        <w:t>labour hire agency</w:t>
      </w:r>
      <w:del w:id="177" w:author="svcMRProcess" w:date="2018-09-03T16:15:00Z">
        <w:r>
          <w:rPr>
            <w:b/>
          </w:rPr>
          <w:delText>”</w:delText>
        </w:r>
      </w:del>
      <w:r>
        <w:t xml:space="preserve"> means a person or entity that conducts a business of the kind commonly known as a labour hire agency;</w:t>
      </w:r>
    </w:p>
    <w:p>
      <w:pPr>
        <w:pStyle w:val="Defstart"/>
      </w:pPr>
      <w:r>
        <w:rPr>
          <w:b/>
        </w:rPr>
        <w:tab/>
      </w:r>
      <w:del w:id="178" w:author="svcMRProcess" w:date="2018-09-03T16:15:00Z">
        <w:r>
          <w:rPr>
            <w:b/>
          </w:rPr>
          <w:delText>“</w:delText>
        </w:r>
      </w:del>
      <w:r>
        <w:rPr>
          <w:rStyle w:val="CharDefText"/>
        </w:rPr>
        <w:t>legal practitioner</w:t>
      </w:r>
      <w:del w:id="179" w:author="svcMRProcess" w:date="2018-09-03T16:15:00Z">
        <w:r>
          <w:rPr>
            <w:b/>
          </w:rPr>
          <w:delText>”</w:delText>
        </w:r>
      </w:del>
      <w:r>
        <w:t xml:space="preserve"> means a certificated practitioner within the meaning of the </w:t>
      </w:r>
      <w:r>
        <w:rPr>
          <w:i/>
        </w:rPr>
        <w:t>Legal Practice Act 2003</w:t>
      </w:r>
      <w:r>
        <w:t>;</w:t>
      </w:r>
    </w:p>
    <w:p>
      <w:pPr>
        <w:pStyle w:val="Defstart"/>
      </w:pPr>
      <w:r>
        <w:tab/>
      </w:r>
      <w:del w:id="180" w:author="svcMRProcess" w:date="2018-09-03T16:15:00Z">
        <w:r>
          <w:rPr>
            <w:b/>
          </w:rPr>
          <w:delText>“</w:delText>
        </w:r>
      </w:del>
      <w:r>
        <w:rPr>
          <w:rStyle w:val="CharDefText"/>
        </w:rPr>
        <w:t>MCE Act</w:t>
      </w:r>
      <w:del w:id="181" w:author="svcMRProcess" w:date="2018-09-03T16:15:00Z">
        <w:r>
          <w:rPr>
            <w:b/>
          </w:rPr>
          <w:delText>”</w:delText>
        </w:r>
      </w:del>
      <w:r>
        <w:t xml:space="preserve"> means the </w:t>
      </w:r>
      <w:r>
        <w:rPr>
          <w:i/>
        </w:rPr>
        <w:t>Minimum Conditions of Employment Act 1993</w:t>
      </w:r>
      <w:r>
        <w:t>;</w:t>
      </w:r>
    </w:p>
    <w:p>
      <w:pPr>
        <w:pStyle w:val="Defstart"/>
      </w:pPr>
      <w:r>
        <w:rPr>
          <w:b/>
        </w:rPr>
        <w:tab/>
      </w:r>
      <w:del w:id="182" w:author="svcMRProcess" w:date="2018-09-03T16:15:00Z">
        <w:r>
          <w:rPr>
            <w:b/>
          </w:rPr>
          <w:delText>“</w:delText>
        </w:r>
      </w:del>
      <w:r>
        <w:rPr>
          <w:rStyle w:val="CharDefText"/>
        </w:rPr>
        <w:t>member of the Commission</w:t>
      </w:r>
      <w:del w:id="183" w:author="svcMRProcess" w:date="2018-09-03T16:15:00Z">
        <w:r>
          <w:rPr>
            <w:b/>
          </w:rPr>
          <w:delText>”</w:delText>
        </w:r>
      </w:del>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del w:id="184" w:author="svcMRProcess" w:date="2018-09-03T16:15:00Z">
        <w:r>
          <w:rPr>
            <w:b/>
          </w:rPr>
          <w:delText>“</w:delText>
        </w:r>
      </w:del>
      <w:r>
        <w:rPr>
          <w:rStyle w:val="CharDefText"/>
        </w:rPr>
        <w:t>Mines and Metals Association</w:t>
      </w:r>
      <w:del w:id="185" w:author="svcMRProcess" w:date="2018-09-03T16:15:00Z">
        <w:r>
          <w:rPr>
            <w:b/>
          </w:rPr>
          <w:delText>”</w:delText>
        </w:r>
      </w:del>
      <w:r>
        <w:t xml:space="preserve"> means the body known as the Australian Mines and Metals Association (Incorporated);</w:t>
      </w:r>
    </w:p>
    <w:p>
      <w:pPr>
        <w:pStyle w:val="Defstart"/>
      </w:pPr>
      <w:r>
        <w:rPr>
          <w:b/>
        </w:rPr>
        <w:tab/>
      </w:r>
      <w:del w:id="186" w:author="svcMRProcess" w:date="2018-09-03T16:15:00Z">
        <w:r>
          <w:rPr>
            <w:b/>
          </w:rPr>
          <w:delText>“</w:delText>
        </w:r>
      </w:del>
      <w:r>
        <w:rPr>
          <w:rStyle w:val="CharDefText"/>
        </w:rPr>
        <w:t>office</w:t>
      </w:r>
      <w:del w:id="187" w:author="svcMRProcess" w:date="2018-09-03T16:15:00Z">
        <w:r>
          <w:rPr>
            <w:b/>
          </w:rPr>
          <w:delText>”</w:delText>
        </w:r>
      </w:del>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del w:id="188" w:author="svcMRProcess" w:date="2018-09-03T16:15:00Z">
        <w:r>
          <w:tab/>
        </w:r>
      </w:del>
      <w:r>
        <w:tab/>
        <w:t>but does not include the office of any person who is an employee of the organisation and who does not have a vote on the committee of management of the organisation;</w:t>
      </w:r>
    </w:p>
    <w:p>
      <w:pPr>
        <w:pStyle w:val="Defstart"/>
      </w:pPr>
      <w:r>
        <w:rPr>
          <w:b/>
        </w:rPr>
        <w:tab/>
      </w:r>
      <w:del w:id="189" w:author="svcMRProcess" w:date="2018-09-03T16:15:00Z">
        <w:r>
          <w:rPr>
            <w:b/>
          </w:rPr>
          <w:delText>“</w:delText>
        </w:r>
      </w:del>
      <w:r>
        <w:rPr>
          <w:rStyle w:val="CharDefText"/>
        </w:rPr>
        <w:t>officer</w:t>
      </w:r>
      <w:del w:id="190" w:author="svcMRProcess" w:date="2018-09-03T16:15:00Z">
        <w:r>
          <w:rPr>
            <w:b/>
          </w:rPr>
          <w:delText>”</w:delText>
        </w:r>
      </w:del>
      <w:r>
        <w:t xml:space="preserve"> means a person who carries out, or whose duty is or includes the carrying out of, the whole or part of the functions of an office in an organisation;</w:t>
      </w:r>
    </w:p>
    <w:p>
      <w:pPr>
        <w:pStyle w:val="Defstart"/>
      </w:pPr>
      <w:r>
        <w:rPr>
          <w:b/>
        </w:rPr>
        <w:tab/>
      </w:r>
      <w:del w:id="191" w:author="svcMRProcess" w:date="2018-09-03T16:15:00Z">
        <w:r>
          <w:rPr>
            <w:b/>
          </w:rPr>
          <w:delText>“</w:delText>
        </w:r>
      </w:del>
      <w:r>
        <w:rPr>
          <w:rStyle w:val="CharDefText"/>
        </w:rPr>
        <w:t>organisation</w:t>
      </w:r>
      <w:del w:id="192" w:author="svcMRProcess" w:date="2018-09-03T16:15:00Z">
        <w:r>
          <w:rPr>
            <w:b/>
          </w:rPr>
          <w:delText>”</w:delText>
        </w:r>
      </w:del>
      <w:r>
        <w:t xml:space="preserve"> means an organisation that is registered under Division 4 of Part II;</w:t>
      </w:r>
    </w:p>
    <w:p>
      <w:pPr>
        <w:pStyle w:val="Defstart"/>
      </w:pPr>
      <w:r>
        <w:rPr>
          <w:b/>
        </w:rPr>
        <w:tab/>
      </w:r>
      <w:del w:id="193" w:author="svcMRProcess" w:date="2018-09-03T16:15:00Z">
        <w:r>
          <w:rPr>
            <w:b/>
          </w:rPr>
          <w:delText>“</w:delText>
        </w:r>
      </w:del>
      <w:r>
        <w:rPr>
          <w:rStyle w:val="CharDefText"/>
        </w:rPr>
        <w:t>post</w:t>
      </w:r>
      <w:r>
        <w:rPr>
          <w:rStyle w:val="CharDefText"/>
        </w:rPr>
        <w:noBreakHyphen/>
        <w:t>secondary education institution</w:t>
      </w:r>
      <w:del w:id="194" w:author="svcMRProcess" w:date="2018-09-03T16:15:00Z">
        <w:r>
          <w:rPr>
            <w:b/>
          </w:rPr>
          <w:delText>”</w:delText>
        </w:r>
      </w:del>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del w:id="195" w:author="svcMRProcess" w:date="2018-09-03T16:15:00Z">
        <w:r>
          <w:rPr>
            <w:b/>
          </w:rPr>
          <w:delText>“</w:delText>
        </w:r>
      </w:del>
      <w:r>
        <w:rPr>
          <w:rStyle w:val="CharDefText"/>
        </w:rPr>
        <w:t>premises</w:t>
      </w:r>
      <w:del w:id="196" w:author="svcMRProcess" w:date="2018-09-03T16:15:00Z">
        <w:r>
          <w:rPr>
            <w:b/>
          </w:rPr>
          <w:delText>”</w:delText>
        </w:r>
      </w:del>
      <w:r>
        <w:t xml:space="preserve"> includes any land, building, structure, mine, mine working, aircraft, ship or other vessel, vehicle and place, and any part of it;</w:t>
      </w:r>
    </w:p>
    <w:p>
      <w:pPr>
        <w:pStyle w:val="Defstart"/>
      </w:pPr>
      <w:r>
        <w:rPr>
          <w:b/>
        </w:rPr>
        <w:tab/>
      </w:r>
      <w:del w:id="197" w:author="svcMRProcess" w:date="2018-09-03T16:15:00Z">
        <w:r>
          <w:rPr>
            <w:b/>
          </w:rPr>
          <w:delText>“</w:delText>
        </w:r>
      </w:del>
      <w:r>
        <w:rPr>
          <w:rStyle w:val="CharDefText"/>
        </w:rPr>
        <w:t>President</w:t>
      </w:r>
      <w:del w:id="198" w:author="svcMRProcess" w:date="2018-09-03T16:15:00Z">
        <w:r>
          <w:rPr>
            <w:b/>
          </w:rPr>
          <w:delText>”</w:delText>
        </w:r>
      </w:del>
      <w:r>
        <w:t xml:space="preserve"> means the President of the Commission and includes an acting President;</w:t>
      </w:r>
    </w:p>
    <w:p>
      <w:pPr>
        <w:pStyle w:val="Defstart"/>
      </w:pPr>
      <w:r>
        <w:rPr>
          <w:b/>
        </w:rPr>
        <w:tab/>
      </w:r>
      <w:del w:id="199" w:author="svcMRProcess" w:date="2018-09-03T16:15:00Z">
        <w:r>
          <w:rPr>
            <w:b/>
          </w:rPr>
          <w:delText>“</w:delText>
        </w:r>
      </w:del>
      <w:r>
        <w:rPr>
          <w:rStyle w:val="CharDefText"/>
        </w:rPr>
        <w:t>presiding judge</w:t>
      </w:r>
      <w:del w:id="200" w:author="svcMRProcess" w:date="2018-09-03T16:15:00Z">
        <w:r>
          <w:rPr>
            <w:b/>
          </w:rPr>
          <w:delText>”</w:delText>
        </w:r>
      </w:del>
      <w:r>
        <w:t xml:space="preserve"> means the presiding judge of the Court;</w:t>
      </w:r>
    </w:p>
    <w:p>
      <w:pPr>
        <w:pStyle w:val="Defstart"/>
      </w:pPr>
      <w:r>
        <w:rPr>
          <w:b/>
        </w:rPr>
        <w:tab/>
      </w:r>
      <w:del w:id="201" w:author="svcMRProcess" w:date="2018-09-03T16:15:00Z">
        <w:r>
          <w:rPr>
            <w:b/>
          </w:rPr>
          <w:delText>“</w:delText>
        </w:r>
      </w:del>
      <w:r>
        <w:rPr>
          <w:rStyle w:val="CharDefText"/>
        </w:rPr>
        <w:t>principal executive officer</w:t>
      </w:r>
      <w:del w:id="202" w:author="svcMRProcess" w:date="2018-09-03T16:15:00Z">
        <w:r>
          <w:rPr>
            <w:b/>
          </w:rPr>
          <w:delText>”</w:delText>
        </w:r>
      </w:del>
      <w:r>
        <w:t xml:space="preserve"> in relation to an organisation or association means the president or chairman of that organisation or association;</w:t>
      </w:r>
    </w:p>
    <w:p>
      <w:pPr>
        <w:pStyle w:val="Defstart"/>
      </w:pPr>
      <w:r>
        <w:rPr>
          <w:b/>
        </w:rPr>
        <w:tab/>
      </w:r>
      <w:del w:id="203" w:author="svcMRProcess" w:date="2018-09-03T16:15:00Z">
        <w:r>
          <w:rPr>
            <w:b/>
          </w:rPr>
          <w:delText>“</w:delText>
        </w:r>
      </w:del>
      <w:r>
        <w:rPr>
          <w:rStyle w:val="CharDefText"/>
        </w:rPr>
        <w:t>public authority</w:t>
      </w:r>
      <w:del w:id="204" w:author="svcMRProcess" w:date="2018-09-03T16:15:00Z">
        <w:r>
          <w:rPr>
            <w:b/>
          </w:rPr>
          <w:delText>”</w:delText>
        </w:r>
      </w:del>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del w:id="205" w:author="svcMRProcess" w:date="2018-09-03T16:15:00Z">
        <w:r>
          <w:rPr>
            <w:b/>
          </w:rPr>
          <w:delText>“</w:delText>
        </w:r>
      </w:del>
      <w:r>
        <w:rPr>
          <w:rStyle w:val="CharDefText"/>
        </w:rPr>
        <w:t>public hospital</w:t>
      </w:r>
      <w:del w:id="206" w:author="svcMRProcess" w:date="2018-09-03T16:15:00Z">
        <w:r>
          <w:rPr>
            <w:b/>
          </w:rPr>
          <w:delText>”</w:delText>
        </w:r>
      </w:del>
      <w:r>
        <w:t xml:space="preserve"> means a public hospital as defined in the </w:t>
      </w:r>
      <w:r>
        <w:rPr>
          <w:i/>
        </w:rPr>
        <w:t>Hospitals and Health Services Act 1927</w:t>
      </w:r>
      <w:r>
        <w:t>;</w:t>
      </w:r>
    </w:p>
    <w:p>
      <w:pPr>
        <w:pStyle w:val="Defstart"/>
      </w:pPr>
      <w:r>
        <w:rPr>
          <w:b/>
        </w:rPr>
        <w:tab/>
      </w:r>
      <w:del w:id="207" w:author="svcMRProcess" w:date="2018-09-03T16:15:00Z">
        <w:r>
          <w:rPr>
            <w:b/>
          </w:rPr>
          <w:delText>“</w:delText>
        </w:r>
      </w:del>
      <w:r>
        <w:rPr>
          <w:rStyle w:val="CharDefText"/>
        </w:rPr>
        <w:t>public service officer</w:t>
      </w:r>
      <w:del w:id="208" w:author="svcMRProcess" w:date="2018-09-03T16:15:00Z">
        <w:r>
          <w:rPr>
            <w:b/>
          </w:rPr>
          <w:delText>”</w:delText>
        </w:r>
      </w:del>
      <w:r>
        <w:t xml:space="preserve"> means a public service officer within the meaning of the </w:t>
      </w:r>
      <w:r>
        <w:rPr>
          <w:i/>
        </w:rPr>
        <w:t>Public Sector Management Act 1994</w:t>
      </w:r>
      <w:r>
        <w:t>;</w:t>
      </w:r>
    </w:p>
    <w:p>
      <w:pPr>
        <w:pStyle w:val="Defstart"/>
      </w:pPr>
      <w:r>
        <w:tab/>
      </w:r>
      <w:del w:id="209" w:author="svcMRProcess" w:date="2018-09-03T16:15:00Z">
        <w:r>
          <w:rPr>
            <w:b/>
          </w:rPr>
          <w:delText>“</w:delText>
        </w:r>
      </w:del>
      <w:r>
        <w:rPr>
          <w:rStyle w:val="CharDefText"/>
        </w:rPr>
        <w:t>published in the required manner</w:t>
      </w:r>
      <w:del w:id="210" w:author="svcMRProcess" w:date="2018-09-03T16:15:00Z">
        <w:r>
          <w:rPr>
            <w:b/>
          </w:rPr>
          <w:delText>”</w:delText>
        </w:r>
      </w:del>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del w:id="211" w:author="svcMRProcess" w:date="2018-09-03T16:15:00Z">
        <w:r>
          <w:rPr>
            <w:b/>
          </w:rPr>
          <w:delText>“</w:delText>
        </w:r>
      </w:del>
      <w:r>
        <w:rPr>
          <w:rStyle w:val="CharDefText"/>
        </w:rPr>
        <w:t>record</w:t>
      </w:r>
      <w:del w:id="212" w:author="svcMRProcess" w:date="2018-09-03T16:15:00Z">
        <w:r>
          <w:rPr>
            <w:b/>
          </w:rPr>
          <w:delText>”</w:delText>
        </w:r>
      </w:del>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del w:id="213" w:author="svcMRProcess" w:date="2018-09-03T16:15:00Z">
        <w:r>
          <w:tab/>
        </w:r>
      </w:del>
      <w:r>
        <w:tab/>
        <w:t>whether or not the assistance of some electronic, electrical, mechanical, chemical or other machine or process is required to convey the information or meaning;</w:t>
      </w:r>
    </w:p>
    <w:p>
      <w:pPr>
        <w:pStyle w:val="Defstart"/>
      </w:pPr>
      <w:r>
        <w:rPr>
          <w:b/>
        </w:rPr>
        <w:tab/>
      </w:r>
      <w:del w:id="214" w:author="svcMRProcess" w:date="2018-09-03T16:15:00Z">
        <w:r>
          <w:rPr>
            <w:b/>
          </w:rPr>
          <w:delText>“</w:delText>
        </w:r>
      </w:del>
      <w:r>
        <w:rPr>
          <w:rStyle w:val="CharDefText"/>
        </w:rPr>
        <w:t>Registrar</w:t>
      </w:r>
      <w:del w:id="215" w:author="svcMRProcess" w:date="2018-09-03T16:15:00Z">
        <w:r>
          <w:rPr>
            <w:b/>
          </w:rPr>
          <w:delText>”</w:delText>
        </w:r>
      </w:del>
      <w:r>
        <w:t xml:space="preserve"> means the Registrar appointed pursuant to this Act;</w:t>
      </w:r>
    </w:p>
    <w:p>
      <w:pPr>
        <w:pStyle w:val="Defstart"/>
      </w:pPr>
      <w:r>
        <w:rPr>
          <w:b/>
        </w:rPr>
        <w:tab/>
      </w:r>
      <w:del w:id="216" w:author="svcMRProcess" w:date="2018-09-03T16:15:00Z">
        <w:r>
          <w:rPr>
            <w:b/>
          </w:rPr>
          <w:delText>“</w:delText>
        </w:r>
      </w:del>
      <w:r>
        <w:rPr>
          <w:rStyle w:val="CharDefText"/>
        </w:rPr>
        <w:t>registration</w:t>
      </w:r>
      <w:del w:id="217" w:author="svcMRProcess" w:date="2018-09-03T16:15:00Z">
        <w:r>
          <w:rPr>
            <w:b/>
          </w:rPr>
          <w:delText>”</w:delText>
        </w:r>
        <w:r>
          <w:delText>,</w:delText>
        </w:r>
      </w:del>
      <w:ins w:id="218" w:author="svcMRProcess" w:date="2018-09-03T16:15:00Z">
        <w:r>
          <w:t>,</w:t>
        </w:r>
      </w:ins>
      <w:r>
        <w:t xml:space="preserve"> in relation to an organisation, means registration under Division 4 of Part II by authority of the Full Bench;</w:t>
      </w:r>
    </w:p>
    <w:p>
      <w:pPr>
        <w:pStyle w:val="Defstart"/>
      </w:pPr>
      <w:r>
        <w:rPr>
          <w:b/>
        </w:rPr>
        <w:tab/>
      </w:r>
      <w:del w:id="219" w:author="svcMRProcess" w:date="2018-09-03T16:15:00Z">
        <w:r>
          <w:rPr>
            <w:b/>
          </w:rPr>
          <w:delText>“</w:delText>
        </w:r>
      </w:del>
      <w:r>
        <w:rPr>
          <w:rStyle w:val="CharDefText"/>
        </w:rPr>
        <w:t>repealed Act</w:t>
      </w:r>
      <w:del w:id="220" w:author="svcMRProcess" w:date="2018-09-03T16:15:00Z">
        <w:r>
          <w:rPr>
            <w:b/>
          </w:rPr>
          <w:delText>”</w:delText>
        </w:r>
      </w:del>
      <w:r>
        <w:t xml:space="preserve"> means the Act repealed by section 4;</w:t>
      </w:r>
    </w:p>
    <w:p>
      <w:pPr>
        <w:pStyle w:val="Defstart"/>
      </w:pPr>
      <w:r>
        <w:tab/>
      </w:r>
      <w:del w:id="221" w:author="svcMRProcess" w:date="2018-09-03T16:15:00Z">
        <w:r>
          <w:rPr>
            <w:b/>
          </w:rPr>
          <w:delText>“</w:delText>
        </w:r>
      </w:del>
      <w:r>
        <w:rPr>
          <w:rStyle w:val="CharDefText"/>
        </w:rPr>
        <w:t>representative</w:t>
      </w:r>
      <w:del w:id="222" w:author="svcMRProcess" w:date="2018-09-03T16:15:00Z">
        <w:r>
          <w:rPr>
            <w:b/>
          </w:rPr>
          <w:delText>”</w:delText>
        </w:r>
      </w:del>
      <w:r>
        <w:t xml:space="preserve"> has the meaning given by section 97X or 97XO;</w:t>
      </w:r>
    </w:p>
    <w:p>
      <w:pPr>
        <w:pStyle w:val="Defstart"/>
      </w:pPr>
      <w:r>
        <w:tab/>
      </w:r>
      <w:del w:id="223" w:author="svcMRProcess" w:date="2018-09-03T16:15:00Z">
        <w:r>
          <w:rPr>
            <w:b/>
          </w:rPr>
          <w:delText>“</w:delText>
        </w:r>
      </w:del>
      <w:r>
        <w:rPr>
          <w:rStyle w:val="CharDefText"/>
        </w:rPr>
        <w:t>represented person</w:t>
      </w:r>
      <w:del w:id="224" w:author="svcMRProcess" w:date="2018-09-03T16:15:00Z">
        <w:r>
          <w:rPr>
            <w:b/>
          </w:rPr>
          <w:delText>”</w:delText>
        </w:r>
      </w:del>
      <w:r>
        <w:t xml:space="preserve"> has the meaning given by section 97X or 97XO;</w:t>
      </w:r>
    </w:p>
    <w:p>
      <w:pPr>
        <w:pStyle w:val="Defstart"/>
      </w:pPr>
      <w:r>
        <w:rPr>
          <w:b/>
        </w:rPr>
        <w:tab/>
      </w:r>
      <w:del w:id="225" w:author="svcMRProcess" w:date="2018-09-03T16:15:00Z">
        <w:r>
          <w:rPr>
            <w:b/>
          </w:rPr>
          <w:delText>“</w:delText>
        </w:r>
      </w:del>
      <w:r>
        <w:rPr>
          <w:rStyle w:val="CharDefText"/>
        </w:rPr>
        <w:t>secondary office</w:t>
      </w:r>
      <w:del w:id="226" w:author="svcMRProcess" w:date="2018-09-03T16:15:00Z">
        <w:r>
          <w:rPr>
            <w:b/>
          </w:rPr>
          <w:delText>”</w:delText>
        </w:r>
        <w:r>
          <w:delText>,</w:delText>
        </w:r>
      </w:del>
      <w:ins w:id="227" w:author="svcMRProcess" w:date="2018-09-03T16:15:00Z">
        <w:r>
          <w:t>,</w:t>
        </w:r>
      </w:ins>
      <w:r>
        <w:t xml:space="preserve">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del w:id="228" w:author="svcMRProcess" w:date="2018-09-03T16:15:00Z">
        <w:r>
          <w:rPr>
            <w:b/>
          </w:rPr>
          <w:delText>“</w:delText>
        </w:r>
      </w:del>
      <w:r>
        <w:rPr>
          <w:rStyle w:val="CharDefText"/>
        </w:rPr>
        <w:t>Senior Commissioner</w:t>
      </w:r>
      <w:del w:id="229" w:author="svcMRProcess" w:date="2018-09-03T16:15:00Z">
        <w:r>
          <w:rPr>
            <w:b/>
          </w:rPr>
          <w:delText>”</w:delText>
        </w:r>
      </w:del>
      <w:r>
        <w:t xml:space="preserve"> includes an acting Senior Commissioner;</w:t>
      </w:r>
    </w:p>
    <w:p>
      <w:pPr>
        <w:pStyle w:val="Defstart"/>
      </w:pPr>
      <w:r>
        <w:rPr>
          <w:b/>
        </w:rPr>
        <w:tab/>
      </w:r>
      <w:del w:id="230" w:author="svcMRProcess" w:date="2018-09-03T16:15:00Z">
        <w:r>
          <w:rPr>
            <w:b/>
          </w:rPr>
          <w:delText>“</w:delText>
        </w:r>
      </w:del>
      <w:r>
        <w:rPr>
          <w:rStyle w:val="CharDefText"/>
        </w:rPr>
        <w:t>subscription</w:t>
      </w:r>
      <w:del w:id="231" w:author="svcMRProcess" w:date="2018-09-03T16:15:00Z">
        <w:r>
          <w:rPr>
            <w:b/>
          </w:rPr>
          <w:delText>”</w:delText>
        </w:r>
      </w:del>
      <w:r>
        <w:t xml:space="preserve"> means any subscription, fee or dues payable by a member for or in respect of membership of an organisation;</w:t>
      </w:r>
    </w:p>
    <w:p>
      <w:pPr>
        <w:pStyle w:val="Defstart"/>
      </w:pPr>
      <w:r>
        <w:tab/>
      </w:r>
      <w:del w:id="232" w:author="svcMRProcess" w:date="2018-09-03T16:15:00Z">
        <w:r>
          <w:rPr>
            <w:b/>
          </w:rPr>
          <w:delText>“</w:delText>
        </w:r>
      </w:del>
      <w:r>
        <w:rPr>
          <w:rStyle w:val="CharDefText"/>
        </w:rPr>
        <w:t>trainee</w:t>
      </w:r>
      <w:del w:id="233" w:author="svcMRProcess" w:date="2018-09-03T16:15:00Z">
        <w:r>
          <w:rPr>
            <w:b/>
          </w:rPr>
          <w:delText>”</w:delText>
        </w:r>
      </w:del>
      <w:r>
        <w:t xml:space="preserve"> means a person who belongs to a class of persons prescribed by regulations made by the Governor as persons to be treated as trainees for the purposes of this Act;</w:t>
      </w:r>
    </w:p>
    <w:p>
      <w:pPr>
        <w:pStyle w:val="Defstart"/>
      </w:pPr>
      <w:r>
        <w:rPr>
          <w:b/>
        </w:rPr>
        <w:tab/>
      </w:r>
      <w:del w:id="234" w:author="svcMRProcess" w:date="2018-09-03T16:15:00Z">
        <w:r>
          <w:rPr>
            <w:b/>
          </w:rPr>
          <w:delText>“</w:delText>
        </w:r>
      </w:del>
      <w:r>
        <w:rPr>
          <w:rStyle w:val="CharDefText"/>
        </w:rPr>
        <w:t>vary</w:t>
      </w:r>
      <w:del w:id="235" w:author="svcMRProcess" w:date="2018-09-03T16:15:00Z">
        <w:r>
          <w:rPr>
            <w:b/>
          </w:rPr>
          <w:delText>”</w:delText>
        </w:r>
      </w:del>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“employee” and “employer” in subsection (1), if a person </w:t>
      </w:r>
      <w:del w:id="236" w:author="svcMRProcess" w:date="2018-09-03T16:15:00Z">
        <w:r>
          <w:delText>(</w:delText>
        </w:r>
        <w:r>
          <w:rPr>
            <w:b/>
          </w:rPr>
          <w:delText>“</w:delText>
        </w:r>
      </w:del>
      <w:ins w:id="237" w:author="svcMRProcess" w:date="2018-09-03T16:15:00Z">
        <w:r>
          <w:t>(</w:t>
        </w:r>
      </w:ins>
      <w:r>
        <w:rPr>
          <w:rStyle w:val="CharDefText"/>
        </w:rPr>
        <w:t>the principal</w:t>
      </w:r>
      <w:del w:id="238" w:author="svcMRProcess" w:date="2018-09-03T16:15:00Z">
        <w:r>
          <w:rPr>
            <w:b/>
          </w:rPr>
          <w:delText>”</w:delText>
        </w:r>
        <w:r>
          <w:delText>)</w:delText>
        </w:r>
      </w:del>
      <w:ins w:id="239" w:author="svcMRProcess" w:date="2018-09-03T16:15:00Z">
        <w:r>
          <w:t>)</w:t>
        </w:r>
      </w:ins>
      <w:r>
        <w:t xml:space="preserve">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240" w:name="_Toc74972599"/>
      <w:bookmarkStart w:id="241" w:name="_Toc86551709"/>
      <w:bookmarkStart w:id="242" w:name="_Toc88991590"/>
      <w:bookmarkStart w:id="243" w:name="_Toc89518578"/>
      <w:bookmarkStart w:id="244" w:name="_Toc90966467"/>
      <w:bookmarkStart w:id="245" w:name="_Toc94085414"/>
      <w:bookmarkStart w:id="246" w:name="_Toc97106242"/>
      <w:bookmarkStart w:id="247" w:name="_Toc100716172"/>
      <w:bookmarkStart w:id="248" w:name="_Toc101689697"/>
      <w:bookmarkStart w:id="249" w:name="_Toc102884823"/>
      <w:bookmarkStart w:id="250" w:name="_Toc106006202"/>
      <w:bookmarkStart w:id="251" w:name="_Toc106086019"/>
      <w:bookmarkStart w:id="252" w:name="_Toc106086438"/>
      <w:bookmarkStart w:id="253" w:name="_Toc107051223"/>
      <w:bookmarkStart w:id="254" w:name="_Toc109615833"/>
      <w:bookmarkStart w:id="255" w:name="_Toc110926255"/>
      <w:bookmarkStart w:id="256" w:name="_Toc113773025"/>
      <w:bookmarkStart w:id="257" w:name="_Toc113773532"/>
      <w:bookmarkStart w:id="258" w:name="_Toc115077071"/>
      <w:bookmarkStart w:id="259" w:name="_Toc115081716"/>
      <w:bookmarkStart w:id="260" w:name="_Toc128473388"/>
      <w:bookmarkStart w:id="261" w:name="_Toc129072526"/>
      <w:bookmarkStart w:id="262" w:name="_Toc139968558"/>
      <w:bookmarkStart w:id="263" w:name="_Toc139968985"/>
      <w:bookmarkStart w:id="264" w:name="_Toc142123715"/>
      <w:bookmarkStart w:id="265" w:name="_Toc142124142"/>
      <w:bookmarkStart w:id="266" w:name="_Toc142204676"/>
      <w:bookmarkStart w:id="267" w:name="_Toc147805746"/>
      <w:bookmarkStart w:id="268" w:name="_Toc147806174"/>
      <w:bookmarkStart w:id="269" w:name="_Toc148417190"/>
      <w:bookmarkStart w:id="270" w:name="_Toc150576497"/>
      <w:bookmarkStart w:id="271" w:name="_Toc157918069"/>
      <w:bookmarkStart w:id="272" w:name="_Toc162777484"/>
      <w:bookmarkStart w:id="273" w:name="_Toc168905498"/>
      <w:bookmarkStart w:id="274" w:name="_Toc171068639"/>
      <w:bookmarkStart w:id="275" w:name="_Toc171069066"/>
      <w:bookmarkStart w:id="276" w:name="_Toc186624961"/>
      <w:bookmarkStart w:id="277" w:name="_Toc187050984"/>
      <w:bookmarkStart w:id="278" w:name="_Toc188694455"/>
      <w:bookmarkStart w:id="279" w:name="_Toc194918923"/>
      <w:bookmarkStart w:id="280" w:name="_Toc201659693"/>
      <w:bookmarkStart w:id="281" w:name="_Toc203540025"/>
      <w:bookmarkStart w:id="282" w:name="_Toc205272579"/>
      <w:r>
        <w:rPr>
          <w:rStyle w:val="CharPartNo"/>
        </w:rPr>
        <w:t>Part II</w:t>
      </w:r>
      <w:r>
        <w:t> — </w:t>
      </w:r>
      <w:r>
        <w:rPr>
          <w:rStyle w:val="CharPartText"/>
        </w:rPr>
        <w:t>The Western Australian Industrial Relations Commission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283" w:name="_Toc74972600"/>
      <w:bookmarkStart w:id="284" w:name="_Toc86551710"/>
      <w:bookmarkStart w:id="285" w:name="_Toc88991591"/>
      <w:bookmarkStart w:id="286" w:name="_Toc89518579"/>
      <w:bookmarkStart w:id="287" w:name="_Toc90966468"/>
      <w:bookmarkStart w:id="288" w:name="_Toc94085415"/>
      <w:bookmarkStart w:id="289" w:name="_Toc97106243"/>
      <w:bookmarkStart w:id="290" w:name="_Toc100716173"/>
      <w:bookmarkStart w:id="291" w:name="_Toc101689698"/>
      <w:bookmarkStart w:id="292" w:name="_Toc102884824"/>
      <w:bookmarkStart w:id="293" w:name="_Toc106006203"/>
      <w:bookmarkStart w:id="294" w:name="_Toc106086020"/>
      <w:bookmarkStart w:id="295" w:name="_Toc106086439"/>
      <w:bookmarkStart w:id="296" w:name="_Toc107051224"/>
      <w:bookmarkStart w:id="297" w:name="_Toc109615834"/>
      <w:bookmarkStart w:id="298" w:name="_Toc110926256"/>
      <w:bookmarkStart w:id="299" w:name="_Toc113773026"/>
      <w:bookmarkStart w:id="300" w:name="_Toc113773533"/>
      <w:bookmarkStart w:id="301" w:name="_Toc115077072"/>
      <w:bookmarkStart w:id="302" w:name="_Toc115081717"/>
      <w:bookmarkStart w:id="303" w:name="_Toc128473389"/>
      <w:bookmarkStart w:id="304" w:name="_Toc129072527"/>
      <w:bookmarkStart w:id="305" w:name="_Toc139968559"/>
      <w:bookmarkStart w:id="306" w:name="_Toc139968986"/>
      <w:bookmarkStart w:id="307" w:name="_Toc142123716"/>
      <w:bookmarkStart w:id="308" w:name="_Toc142124143"/>
      <w:bookmarkStart w:id="309" w:name="_Toc142204677"/>
      <w:bookmarkStart w:id="310" w:name="_Toc147805747"/>
      <w:bookmarkStart w:id="311" w:name="_Toc147806175"/>
      <w:bookmarkStart w:id="312" w:name="_Toc148417191"/>
      <w:bookmarkStart w:id="313" w:name="_Toc150576498"/>
      <w:bookmarkStart w:id="314" w:name="_Toc157918070"/>
      <w:bookmarkStart w:id="315" w:name="_Toc162777485"/>
      <w:bookmarkStart w:id="316" w:name="_Toc168905499"/>
      <w:bookmarkStart w:id="317" w:name="_Toc171068640"/>
      <w:bookmarkStart w:id="318" w:name="_Toc171069067"/>
      <w:bookmarkStart w:id="319" w:name="_Toc186624962"/>
      <w:bookmarkStart w:id="320" w:name="_Toc187050985"/>
      <w:bookmarkStart w:id="321" w:name="_Toc188694456"/>
      <w:bookmarkStart w:id="322" w:name="_Toc194918924"/>
      <w:bookmarkStart w:id="323" w:name="_Toc201659694"/>
      <w:bookmarkStart w:id="324" w:name="_Toc203540026"/>
      <w:bookmarkStart w:id="325" w:name="_Toc205272580"/>
      <w:r>
        <w:rPr>
          <w:rStyle w:val="CharDivNo"/>
        </w:rPr>
        <w:t>Division 1</w:t>
      </w:r>
      <w:r>
        <w:rPr>
          <w:snapToGrid w:val="0"/>
        </w:rPr>
        <w:t> — </w:t>
      </w:r>
      <w:r>
        <w:rPr>
          <w:rStyle w:val="CharDivText"/>
        </w:rPr>
        <w:t>Constitution of the Commission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rPr>
          <w:snapToGrid w:val="0"/>
        </w:rPr>
      </w:pPr>
      <w:bookmarkStart w:id="326" w:name="_Toc427568237"/>
      <w:bookmarkStart w:id="327" w:name="_Toc23754857"/>
      <w:bookmarkStart w:id="328" w:name="_Toc24447961"/>
      <w:bookmarkStart w:id="329" w:name="_Toc106086021"/>
      <w:bookmarkStart w:id="330" w:name="_Toc109615835"/>
      <w:bookmarkStart w:id="331" w:name="_Toc150576499"/>
      <w:bookmarkStart w:id="332" w:name="_Toc205272581"/>
      <w:bookmarkStart w:id="333" w:name="_Toc203540027"/>
      <w:r>
        <w:rPr>
          <w:rStyle w:val="CharSectno"/>
        </w:rPr>
        <w:t>8</w:t>
      </w:r>
      <w:r>
        <w:rPr>
          <w:snapToGrid w:val="0"/>
        </w:rPr>
        <w:t>.</w:t>
      </w:r>
      <w:r>
        <w:rPr>
          <w:snapToGrid w:val="0"/>
        </w:rPr>
        <w:tab/>
        <w:t>Constitution of Commission</w:t>
      </w:r>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334" w:name="_Toc427568238"/>
      <w:bookmarkStart w:id="335" w:name="_Toc23754858"/>
      <w:bookmarkStart w:id="336" w:name="_Toc24447962"/>
      <w:bookmarkStart w:id="337" w:name="_Toc106086022"/>
      <w:bookmarkStart w:id="338" w:name="_Toc109615836"/>
      <w:bookmarkStart w:id="339" w:name="_Toc150576500"/>
      <w:bookmarkStart w:id="340" w:name="_Toc205272582"/>
      <w:bookmarkStart w:id="341" w:name="_Toc203540028"/>
      <w:r>
        <w:rPr>
          <w:rStyle w:val="CharSectno"/>
        </w:rPr>
        <w:t>9</w:t>
      </w:r>
      <w:r>
        <w:rPr>
          <w:snapToGrid w:val="0"/>
        </w:rPr>
        <w:t>.</w:t>
      </w:r>
      <w:r>
        <w:rPr>
          <w:snapToGrid w:val="0"/>
        </w:rPr>
        <w:tab/>
        <w:t>Qualifications for appointment of President and Chief Commissioner</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342" w:name="_Toc427568239"/>
      <w:bookmarkStart w:id="343" w:name="_Toc23754859"/>
      <w:bookmarkStart w:id="344" w:name="_Toc24447963"/>
      <w:bookmarkStart w:id="345" w:name="_Toc106086023"/>
      <w:bookmarkStart w:id="346" w:name="_Toc109615837"/>
      <w:bookmarkStart w:id="347" w:name="_Toc150576501"/>
      <w:bookmarkStart w:id="348" w:name="_Toc205272583"/>
      <w:bookmarkStart w:id="349" w:name="_Toc203540029"/>
      <w:r>
        <w:rPr>
          <w:rStyle w:val="CharSectno"/>
        </w:rPr>
        <w:t>10</w:t>
      </w:r>
      <w:r>
        <w:rPr>
          <w:snapToGrid w:val="0"/>
        </w:rPr>
        <w:t>.</w:t>
      </w:r>
      <w:r>
        <w:rPr>
          <w:snapToGrid w:val="0"/>
        </w:rPr>
        <w:tab/>
        <w:t>Age limit for members of Commission</w:t>
      </w:r>
      <w:bookmarkEnd w:id="342"/>
      <w:bookmarkEnd w:id="343"/>
      <w:bookmarkEnd w:id="344"/>
      <w:bookmarkEnd w:id="345"/>
      <w:bookmarkEnd w:id="346"/>
      <w:bookmarkEnd w:id="347"/>
      <w:bookmarkEnd w:id="348"/>
      <w:bookmarkEnd w:id="34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350" w:name="_Toc427568240"/>
      <w:bookmarkStart w:id="351" w:name="_Toc23754860"/>
      <w:bookmarkStart w:id="352" w:name="_Toc24447964"/>
      <w:bookmarkStart w:id="353" w:name="_Toc106086024"/>
      <w:bookmarkStart w:id="354" w:name="_Toc109615838"/>
      <w:bookmarkStart w:id="355" w:name="_Toc150576502"/>
      <w:bookmarkStart w:id="356" w:name="_Toc205272584"/>
      <w:bookmarkStart w:id="357" w:name="_Toc203540030"/>
      <w:r>
        <w:rPr>
          <w:rStyle w:val="CharSectno"/>
        </w:rPr>
        <w:t>11</w:t>
      </w:r>
      <w:r>
        <w:rPr>
          <w:snapToGrid w:val="0"/>
        </w:rPr>
        <w:t>.</w:t>
      </w:r>
      <w:r>
        <w:rPr>
          <w:snapToGrid w:val="0"/>
        </w:rPr>
        <w:tab/>
        <w:t>Oath of office and secrecy</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358" w:name="_Toc427568241"/>
      <w:bookmarkStart w:id="359" w:name="_Toc23754861"/>
      <w:bookmarkStart w:id="360" w:name="_Toc24447965"/>
      <w:bookmarkStart w:id="361" w:name="_Toc106086025"/>
      <w:bookmarkStart w:id="362" w:name="_Toc109615839"/>
      <w:bookmarkStart w:id="363" w:name="_Toc150576503"/>
      <w:bookmarkStart w:id="364" w:name="_Toc205272585"/>
      <w:bookmarkStart w:id="365" w:name="_Toc203540031"/>
      <w:r>
        <w:rPr>
          <w:rStyle w:val="CharSectno"/>
        </w:rPr>
        <w:t>12</w:t>
      </w:r>
      <w:r>
        <w:rPr>
          <w:snapToGrid w:val="0"/>
        </w:rPr>
        <w:t>.</w:t>
      </w:r>
      <w:r>
        <w:rPr>
          <w:snapToGrid w:val="0"/>
        </w:rPr>
        <w:tab/>
        <w:t>Commission court of record</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366" w:name="_Toc427568242"/>
      <w:bookmarkStart w:id="367" w:name="_Toc23754862"/>
      <w:bookmarkStart w:id="368" w:name="_Toc24447966"/>
      <w:bookmarkStart w:id="369" w:name="_Toc106086026"/>
      <w:bookmarkStart w:id="370" w:name="_Toc109615840"/>
      <w:bookmarkStart w:id="371" w:name="_Toc150576504"/>
      <w:bookmarkStart w:id="372" w:name="_Toc205272586"/>
      <w:bookmarkStart w:id="373" w:name="_Toc203540032"/>
      <w:r>
        <w:rPr>
          <w:rStyle w:val="CharSectno"/>
        </w:rPr>
        <w:t>13</w:t>
      </w:r>
      <w:r>
        <w:rPr>
          <w:snapToGrid w:val="0"/>
        </w:rPr>
        <w:t>.</w:t>
      </w:r>
      <w:r>
        <w:rPr>
          <w:snapToGrid w:val="0"/>
        </w:rPr>
        <w:tab/>
        <w:t>Protection of members of Commission and others</w:t>
      </w:r>
      <w:bookmarkEnd w:id="366"/>
      <w:bookmarkEnd w:id="367"/>
      <w:bookmarkEnd w:id="368"/>
      <w:bookmarkEnd w:id="369"/>
      <w:bookmarkEnd w:id="370"/>
      <w:bookmarkEnd w:id="371"/>
      <w:bookmarkEnd w:id="372"/>
      <w:bookmarkEnd w:id="373"/>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374" w:name="_Toc427568243"/>
      <w:bookmarkStart w:id="375" w:name="_Toc23754863"/>
      <w:bookmarkStart w:id="376" w:name="_Toc24447967"/>
      <w:bookmarkStart w:id="377" w:name="_Toc106086027"/>
      <w:bookmarkStart w:id="378" w:name="_Toc109615841"/>
      <w:bookmarkStart w:id="379" w:name="_Toc150576505"/>
      <w:bookmarkStart w:id="380" w:name="_Toc205272587"/>
      <w:bookmarkStart w:id="381" w:name="_Toc203540033"/>
      <w:r>
        <w:rPr>
          <w:rStyle w:val="CharSectno"/>
        </w:rPr>
        <w:t>14</w:t>
      </w:r>
      <w:r>
        <w:rPr>
          <w:snapToGrid w:val="0"/>
        </w:rPr>
        <w:t>.</w:t>
      </w:r>
      <w:r>
        <w:rPr>
          <w:snapToGrid w:val="0"/>
        </w:rPr>
        <w:tab/>
        <w:t>Exercise of powers and jurisdiction of President and Commission</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82" w:name="_Toc427568244"/>
      <w:bookmarkStart w:id="383" w:name="_Toc23754864"/>
      <w:bookmarkStart w:id="384" w:name="_Toc24447968"/>
      <w:bookmarkStart w:id="385" w:name="_Toc106086028"/>
      <w:bookmarkStart w:id="386" w:name="_Toc109615842"/>
      <w:bookmarkStart w:id="387" w:name="_Toc150576506"/>
      <w:bookmarkStart w:id="388" w:name="_Toc205272588"/>
      <w:bookmarkStart w:id="389" w:name="_Toc203540034"/>
      <w:r>
        <w:rPr>
          <w:rStyle w:val="CharSectno"/>
        </w:rPr>
        <w:t>14A</w:t>
      </w:r>
      <w:r>
        <w:rPr>
          <w:snapToGrid w:val="0"/>
        </w:rPr>
        <w:t xml:space="preserve">. </w:t>
      </w:r>
      <w:r>
        <w:rPr>
          <w:snapToGrid w:val="0"/>
        </w:rPr>
        <w:tab/>
        <w:t>Dual Federal and State appointments</w:t>
      </w:r>
      <w:bookmarkEnd w:id="382"/>
      <w:bookmarkEnd w:id="383"/>
      <w:bookmarkEnd w:id="384"/>
      <w:bookmarkEnd w:id="385"/>
      <w:bookmarkEnd w:id="386"/>
      <w:bookmarkEnd w:id="387"/>
      <w:bookmarkEnd w:id="388"/>
      <w:bookmarkEnd w:id="389"/>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90" w:name="_Toc427568245"/>
      <w:bookmarkStart w:id="391" w:name="_Toc23754865"/>
      <w:bookmarkStart w:id="392" w:name="_Toc24447969"/>
      <w:bookmarkStart w:id="393" w:name="_Toc106086029"/>
      <w:bookmarkStart w:id="394" w:name="_Toc109615843"/>
      <w:bookmarkStart w:id="395" w:name="_Toc150576507"/>
      <w:bookmarkStart w:id="396" w:name="_Toc205272589"/>
      <w:bookmarkStart w:id="397" w:name="_Toc203540035"/>
      <w:r>
        <w:rPr>
          <w:rStyle w:val="CharSectno"/>
        </w:rPr>
        <w:t>14B</w:t>
      </w:r>
      <w:r>
        <w:rPr>
          <w:snapToGrid w:val="0"/>
        </w:rPr>
        <w:t xml:space="preserve">. </w:t>
      </w:r>
      <w:r>
        <w:rPr>
          <w:snapToGrid w:val="0"/>
        </w:rPr>
        <w:tab/>
        <w:t>Performance of duties by dual Federal and State appointees</w:t>
      </w:r>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98" w:name="_Toc427568246"/>
      <w:bookmarkStart w:id="399" w:name="_Toc23754866"/>
      <w:bookmarkStart w:id="400" w:name="_Toc24447970"/>
      <w:bookmarkStart w:id="401" w:name="_Toc106086030"/>
      <w:bookmarkStart w:id="402" w:name="_Toc109615844"/>
      <w:bookmarkStart w:id="403" w:name="_Toc150576508"/>
      <w:bookmarkStart w:id="404" w:name="_Toc205272590"/>
      <w:bookmarkStart w:id="405" w:name="_Toc203540036"/>
      <w:r>
        <w:rPr>
          <w:rStyle w:val="CharSectno"/>
        </w:rPr>
        <w:t>15</w:t>
      </w:r>
      <w:r>
        <w:rPr>
          <w:snapToGrid w:val="0"/>
        </w:rPr>
        <w:t>.</w:t>
      </w:r>
      <w:r>
        <w:rPr>
          <w:snapToGrid w:val="0"/>
        </w:rPr>
        <w:tab/>
        <w:t>Constitution of Full Bench and Commission in Court Session</w:t>
      </w:r>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406" w:name="_Toc427568247"/>
      <w:bookmarkStart w:id="407" w:name="_Toc23754867"/>
      <w:bookmarkStart w:id="408" w:name="_Toc24447971"/>
      <w:bookmarkStart w:id="409" w:name="_Toc106086031"/>
      <w:bookmarkStart w:id="410" w:name="_Toc109615845"/>
      <w:bookmarkStart w:id="411" w:name="_Toc150576509"/>
      <w:bookmarkStart w:id="412" w:name="_Toc205272591"/>
      <w:bookmarkStart w:id="413" w:name="_Toc203540037"/>
      <w:r>
        <w:rPr>
          <w:rStyle w:val="CharSectno"/>
        </w:rPr>
        <w:t>16</w:t>
      </w:r>
      <w:r>
        <w:rPr>
          <w:snapToGrid w:val="0"/>
        </w:rPr>
        <w:t>.</w:t>
      </w:r>
      <w:r>
        <w:rPr>
          <w:snapToGrid w:val="0"/>
        </w:rPr>
        <w:tab/>
        <w:t>Powers and duties of Chief Commissioner</w:t>
      </w:r>
      <w:bookmarkEnd w:id="406"/>
      <w:bookmarkEnd w:id="407"/>
      <w:bookmarkEnd w:id="408"/>
      <w:bookmarkEnd w:id="409"/>
      <w:bookmarkEnd w:id="410"/>
      <w:bookmarkEnd w:id="411"/>
      <w:bookmarkEnd w:id="412"/>
      <w:bookmarkEnd w:id="413"/>
      <w:r>
        <w:rPr>
          <w:snapToGrid w:val="0"/>
        </w:rPr>
        <w:t xml:space="preserve"> </w:t>
      </w:r>
    </w:p>
    <w:p>
      <w:pPr>
        <w:pStyle w:val="Subsection"/>
      </w:pPr>
      <w:r>
        <w:tab/>
        <w:t>(1)</w:t>
      </w:r>
      <w:r>
        <w:tab/>
        <w:t xml:space="preserve">In subsections (1aa) to (1ac) — </w:t>
      </w:r>
    </w:p>
    <w:p>
      <w:pPr>
        <w:pStyle w:val="Defstart"/>
      </w:pPr>
      <w:r>
        <w:rPr>
          <w:b/>
        </w:rPr>
        <w:tab/>
      </w:r>
      <w:del w:id="414" w:author="svcMRProcess" w:date="2018-09-03T16:15:00Z">
        <w:r>
          <w:rPr>
            <w:b/>
          </w:rPr>
          <w:delText>“</w:delText>
        </w:r>
      </w:del>
      <w:r>
        <w:rPr>
          <w:rStyle w:val="CharDefText"/>
        </w:rPr>
        <w:t>Commission</w:t>
      </w:r>
      <w:del w:id="415" w:author="svcMRProcess" w:date="2018-09-03T16:15:00Z">
        <w:r>
          <w:rPr>
            <w:b/>
          </w:rPr>
          <w:delText>”</w:delText>
        </w:r>
      </w:del>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416" w:name="_Toc111524883"/>
      <w:bookmarkStart w:id="417" w:name="_Toc150576510"/>
      <w:bookmarkStart w:id="418" w:name="_Toc205272592"/>
      <w:bookmarkStart w:id="419" w:name="_Toc203540038"/>
      <w:bookmarkStart w:id="420" w:name="_Toc427568248"/>
      <w:bookmarkStart w:id="421" w:name="_Toc23754868"/>
      <w:bookmarkStart w:id="422" w:name="_Toc24447972"/>
      <w:bookmarkStart w:id="423" w:name="_Toc106086032"/>
      <w:bookmarkStart w:id="424" w:name="_Toc109615846"/>
      <w:r>
        <w:rPr>
          <w:rStyle w:val="CharSectno"/>
        </w:rPr>
        <w:t>16A</w:t>
      </w:r>
      <w:r>
        <w:t>.</w:t>
      </w:r>
      <w:r>
        <w:tab/>
        <w:t>Delegation by Chief Commissioner</w:t>
      </w:r>
      <w:bookmarkEnd w:id="416"/>
      <w:bookmarkEnd w:id="417"/>
      <w:bookmarkEnd w:id="418"/>
      <w:bookmarkEnd w:id="419"/>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425" w:name="_Toc150576511"/>
      <w:bookmarkStart w:id="426" w:name="_Toc205272593"/>
      <w:bookmarkStart w:id="427" w:name="_Toc203540039"/>
      <w:r>
        <w:rPr>
          <w:rStyle w:val="CharSectno"/>
        </w:rPr>
        <w:t>17</w:t>
      </w:r>
      <w:r>
        <w:rPr>
          <w:snapToGrid w:val="0"/>
        </w:rPr>
        <w:t>.</w:t>
      </w:r>
      <w:r>
        <w:rPr>
          <w:snapToGrid w:val="0"/>
        </w:rPr>
        <w:tab/>
        <w:t>Appointment of acting members of Commission</w:t>
      </w:r>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428" w:name="_Toc427568249"/>
      <w:bookmarkStart w:id="429" w:name="_Toc23754869"/>
      <w:bookmarkStart w:id="430" w:name="_Toc24447973"/>
      <w:bookmarkStart w:id="431" w:name="_Toc106086033"/>
      <w:bookmarkStart w:id="432" w:name="_Toc109615847"/>
      <w:bookmarkStart w:id="433" w:name="_Toc150576512"/>
      <w:bookmarkStart w:id="434" w:name="_Toc205272594"/>
      <w:bookmarkStart w:id="435" w:name="_Toc203540040"/>
      <w:r>
        <w:rPr>
          <w:rStyle w:val="CharSectno"/>
        </w:rPr>
        <w:t>18</w:t>
      </w:r>
      <w:r>
        <w:rPr>
          <w:snapToGrid w:val="0"/>
        </w:rPr>
        <w:t>.</w:t>
      </w:r>
      <w:r>
        <w:rPr>
          <w:snapToGrid w:val="0"/>
        </w:rPr>
        <w:tab/>
        <w:t>Extension of appointment</w:t>
      </w:r>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436" w:name="_Toc427568250"/>
      <w:bookmarkStart w:id="437" w:name="_Toc23754870"/>
      <w:bookmarkStart w:id="438" w:name="_Toc24447974"/>
      <w:bookmarkStart w:id="439" w:name="_Toc106086034"/>
      <w:bookmarkStart w:id="440" w:name="_Toc109615848"/>
      <w:bookmarkStart w:id="441" w:name="_Toc150576513"/>
      <w:bookmarkStart w:id="442" w:name="_Toc205272595"/>
      <w:bookmarkStart w:id="443" w:name="_Toc203540041"/>
      <w:r>
        <w:rPr>
          <w:rStyle w:val="CharSectno"/>
        </w:rPr>
        <w:t>19</w:t>
      </w:r>
      <w:r>
        <w:rPr>
          <w:snapToGrid w:val="0"/>
        </w:rPr>
        <w:t>.</w:t>
      </w:r>
      <w:r>
        <w:rPr>
          <w:snapToGrid w:val="0"/>
        </w:rPr>
        <w:tab/>
        <w:t>Duty of members of Commission</w:t>
      </w:r>
      <w:bookmarkEnd w:id="436"/>
      <w:bookmarkEnd w:id="437"/>
      <w:bookmarkEnd w:id="438"/>
      <w:bookmarkEnd w:id="439"/>
      <w:bookmarkEnd w:id="440"/>
      <w:bookmarkEnd w:id="441"/>
      <w:bookmarkEnd w:id="442"/>
      <w:bookmarkEnd w:id="443"/>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444" w:name="_Toc427568251"/>
      <w:bookmarkStart w:id="445" w:name="_Toc23754871"/>
      <w:bookmarkStart w:id="446" w:name="_Toc24447975"/>
      <w:bookmarkStart w:id="447" w:name="_Toc106086035"/>
      <w:bookmarkStart w:id="448" w:name="_Toc109615849"/>
      <w:bookmarkStart w:id="449" w:name="_Toc150576514"/>
      <w:bookmarkStart w:id="450" w:name="_Toc205272596"/>
      <w:bookmarkStart w:id="451" w:name="_Toc203540042"/>
      <w:r>
        <w:rPr>
          <w:rStyle w:val="CharSectno"/>
        </w:rPr>
        <w:t>20</w:t>
      </w:r>
      <w:r>
        <w:rPr>
          <w:snapToGrid w:val="0"/>
        </w:rPr>
        <w:t>.</w:t>
      </w:r>
      <w:r>
        <w:rPr>
          <w:snapToGrid w:val="0"/>
        </w:rPr>
        <w:tab/>
        <w:t>Conditions of service of members of Commission</w:t>
      </w:r>
      <w:bookmarkEnd w:id="444"/>
      <w:bookmarkEnd w:id="445"/>
      <w:bookmarkEnd w:id="446"/>
      <w:bookmarkEnd w:id="447"/>
      <w:bookmarkEnd w:id="448"/>
      <w:bookmarkEnd w:id="449"/>
      <w:bookmarkEnd w:id="450"/>
      <w:bookmarkEnd w:id="451"/>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del w:id="452" w:author="svcMRProcess" w:date="2018-09-03T16:15:00Z">
        <w:r>
          <w:rPr>
            <w:b/>
            <w:snapToGrid w:val="0"/>
          </w:rPr>
          <w:delText>“</w:delText>
        </w:r>
      </w:del>
      <w:r>
        <w:rPr>
          <w:rStyle w:val="CharDefText"/>
        </w:rPr>
        <w:t>commencement day</w:t>
      </w:r>
      <w:del w:id="453" w:author="svcMRProcess" w:date="2018-09-03T16:15:00Z">
        <w:r>
          <w:rPr>
            <w:b/>
            <w:snapToGrid w:val="0"/>
          </w:rPr>
          <w:delText>”</w:delText>
        </w:r>
      </w:del>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del w:id="454" w:author="svcMRProcess" w:date="2018-09-03T16:15:00Z">
        <w:r>
          <w:rPr>
            <w:b/>
            <w:snapToGrid w:val="0"/>
          </w:rPr>
          <w:delText>“</w:delText>
        </w:r>
      </w:del>
      <w:r>
        <w:rPr>
          <w:rStyle w:val="CharDefText"/>
        </w:rPr>
        <w:t>judge</w:t>
      </w:r>
      <w:del w:id="455" w:author="svcMRProcess" w:date="2018-09-03T16:15:00Z">
        <w:r>
          <w:rPr>
            <w:b/>
            <w:snapToGrid w:val="0"/>
          </w:rPr>
          <w:delText>”</w:delText>
        </w:r>
      </w:del>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del w:id="456" w:author="svcMRProcess" w:date="2018-09-03T16:15:00Z">
        <w:r>
          <w:rPr>
            <w:b/>
            <w:snapToGrid w:val="0"/>
          </w:rPr>
          <w:delText>“</w:delText>
        </w:r>
      </w:del>
      <w:r>
        <w:rPr>
          <w:rStyle w:val="CharDefText"/>
        </w:rPr>
        <w:t>President</w:t>
      </w:r>
      <w:del w:id="457" w:author="svcMRProcess" w:date="2018-09-03T16:15:00Z">
        <w:r>
          <w:rPr>
            <w:b/>
            <w:snapToGrid w:val="0"/>
          </w:rPr>
          <w:delText>”</w:delText>
        </w:r>
      </w:del>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458" w:name="_Toc427568252"/>
      <w:bookmarkStart w:id="459" w:name="_Toc23754872"/>
      <w:bookmarkStart w:id="460" w:name="_Toc24447976"/>
      <w:bookmarkStart w:id="461" w:name="_Toc106086036"/>
      <w:bookmarkStart w:id="462" w:name="_Toc109615850"/>
      <w:bookmarkStart w:id="463" w:name="_Toc150576515"/>
      <w:bookmarkStart w:id="464" w:name="_Toc205272597"/>
      <w:bookmarkStart w:id="465" w:name="_Toc203540043"/>
      <w:r>
        <w:rPr>
          <w:rStyle w:val="CharSectno"/>
        </w:rPr>
        <w:t>21</w:t>
      </w:r>
      <w:r>
        <w:rPr>
          <w:snapToGrid w:val="0"/>
        </w:rPr>
        <w:t>.</w:t>
      </w:r>
      <w:r>
        <w:rPr>
          <w:snapToGrid w:val="0"/>
        </w:rPr>
        <w:tab/>
        <w:t>Resignation from office</w:t>
      </w:r>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466" w:name="_Toc427568253"/>
      <w:bookmarkStart w:id="467" w:name="_Toc23754873"/>
      <w:bookmarkStart w:id="468" w:name="_Toc24447977"/>
      <w:bookmarkStart w:id="469" w:name="_Toc106086037"/>
      <w:bookmarkStart w:id="470" w:name="_Toc109615851"/>
      <w:bookmarkStart w:id="471" w:name="_Toc150576516"/>
      <w:bookmarkStart w:id="472" w:name="_Toc205272598"/>
      <w:bookmarkStart w:id="473" w:name="_Toc203540044"/>
      <w:r>
        <w:rPr>
          <w:rStyle w:val="CharSectno"/>
        </w:rPr>
        <w:t>22</w:t>
      </w:r>
      <w:r>
        <w:rPr>
          <w:snapToGrid w:val="0"/>
        </w:rPr>
        <w:t>.</w:t>
      </w:r>
      <w:r>
        <w:rPr>
          <w:snapToGrid w:val="0"/>
        </w:rPr>
        <w:tab/>
        <w:t>Tenure subject to good behaviour</w:t>
      </w:r>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474" w:name="_Toc74972618"/>
      <w:bookmarkStart w:id="475" w:name="_Toc86551728"/>
      <w:bookmarkStart w:id="476" w:name="_Toc88991609"/>
      <w:bookmarkStart w:id="477" w:name="_Toc89518597"/>
      <w:bookmarkStart w:id="478" w:name="_Toc90966486"/>
      <w:bookmarkStart w:id="479" w:name="_Toc94085433"/>
      <w:bookmarkStart w:id="480" w:name="_Toc97106261"/>
      <w:bookmarkStart w:id="481" w:name="_Toc100716191"/>
      <w:bookmarkStart w:id="482" w:name="_Toc101689716"/>
      <w:bookmarkStart w:id="483" w:name="_Toc102884842"/>
      <w:bookmarkStart w:id="484" w:name="_Toc106006221"/>
      <w:bookmarkStart w:id="485" w:name="_Toc106086038"/>
      <w:bookmarkStart w:id="486" w:name="_Toc106086457"/>
      <w:bookmarkStart w:id="487" w:name="_Toc107051242"/>
      <w:bookmarkStart w:id="488" w:name="_Toc109615852"/>
      <w:bookmarkStart w:id="489" w:name="_Toc110926274"/>
      <w:bookmarkStart w:id="490" w:name="_Toc113773044"/>
      <w:bookmarkStart w:id="491" w:name="_Toc113773551"/>
      <w:bookmarkStart w:id="492" w:name="_Toc115077091"/>
      <w:bookmarkStart w:id="493" w:name="_Toc115081736"/>
      <w:bookmarkStart w:id="494" w:name="_Toc128473408"/>
      <w:bookmarkStart w:id="495" w:name="_Toc129072546"/>
      <w:bookmarkStart w:id="496" w:name="_Toc139968578"/>
      <w:bookmarkStart w:id="497" w:name="_Toc139969005"/>
      <w:bookmarkStart w:id="498" w:name="_Toc142123735"/>
      <w:bookmarkStart w:id="499" w:name="_Toc142124162"/>
      <w:bookmarkStart w:id="500" w:name="_Toc142204696"/>
      <w:bookmarkStart w:id="501" w:name="_Toc147805766"/>
      <w:bookmarkStart w:id="502" w:name="_Toc147806194"/>
      <w:bookmarkStart w:id="503" w:name="_Toc148417210"/>
      <w:bookmarkStart w:id="504" w:name="_Toc150576517"/>
      <w:bookmarkStart w:id="505" w:name="_Toc157918089"/>
      <w:bookmarkStart w:id="506" w:name="_Toc162777504"/>
      <w:bookmarkStart w:id="507" w:name="_Toc168905518"/>
      <w:bookmarkStart w:id="508" w:name="_Toc171068659"/>
      <w:bookmarkStart w:id="509" w:name="_Toc171069086"/>
      <w:bookmarkStart w:id="510" w:name="_Toc186624981"/>
      <w:bookmarkStart w:id="511" w:name="_Toc187051004"/>
      <w:bookmarkStart w:id="512" w:name="_Toc188694475"/>
      <w:bookmarkStart w:id="513" w:name="_Toc194918943"/>
      <w:bookmarkStart w:id="514" w:name="_Toc201659713"/>
      <w:bookmarkStart w:id="515" w:name="_Toc203540045"/>
      <w:bookmarkStart w:id="516" w:name="_Toc205272599"/>
      <w:r>
        <w:rPr>
          <w:rStyle w:val="CharDivNo"/>
        </w:rPr>
        <w:t>Division 2</w:t>
      </w:r>
      <w:r>
        <w:rPr>
          <w:snapToGrid w:val="0"/>
        </w:rPr>
        <w:t> — </w:t>
      </w:r>
      <w:r>
        <w:rPr>
          <w:rStyle w:val="CharDivText"/>
        </w:rPr>
        <w:t>General jurisdiction and powers of the Commission</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spacing w:before="260"/>
        <w:rPr>
          <w:snapToGrid w:val="0"/>
        </w:rPr>
      </w:pPr>
      <w:bookmarkStart w:id="517" w:name="_Toc427568254"/>
      <w:bookmarkStart w:id="518" w:name="_Toc23754874"/>
      <w:bookmarkStart w:id="519" w:name="_Toc24447978"/>
      <w:bookmarkStart w:id="520" w:name="_Toc106086039"/>
      <w:bookmarkStart w:id="521" w:name="_Toc109615853"/>
      <w:bookmarkStart w:id="522" w:name="_Toc150576518"/>
      <w:bookmarkStart w:id="523" w:name="_Toc205272600"/>
      <w:bookmarkStart w:id="524" w:name="_Toc203540046"/>
      <w:r>
        <w:rPr>
          <w:rStyle w:val="CharSectno"/>
        </w:rPr>
        <w:t>22A</w:t>
      </w:r>
      <w:r>
        <w:rPr>
          <w:snapToGrid w:val="0"/>
        </w:rPr>
        <w:t xml:space="preserve">. </w:t>
      </w:r>
      <w:r>
        <w:rPr>
          <w:snapToGrid w:val="0"/>
        </w:rPr>
        <w:tab/>
        <w:t>Interpretation</w:t>
      </w:r>
      <w:bookmarkEnd w:id="517"/>
      <w:bookmarkEnd w:id="518"/>
      <w:bookmarkEnd w:id="519"/>
      <w:bookmarkEnd w:id="520"/>
      <w:bookmarkEnd w:id="521"/>
      <w:bookmarkEnd w:id="522"/>
      <w:bookmarkEnd w:id="523"/>
      <w:bookmarkEnd w:id="524"/>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r>
      <w:del w:id="525" w:author="svcMRProcess" w:date="2018-09-03T16:15:00Z">
        <w:r>
          <w:rPr>
            <w:b/>
          </w:rPr>
          <w:delText>“</w:delText>
        </w:r>
      </w:del>
      <w:r>
        <w:rPr>
          <w:rStyle w:val="CharDefText"/>
        </w:rPr>
        <w:t>Commission</w:t>
      </w:r>
      <w:del w:id="526" w:author="svcMRProcess" w:date="2018-09-03T16:15:00Z">
        <w:r>
          <w:rPr>
            <w:b/>
          </w:rPr>
          <w:delText>”</w:delText>
        </w:r>
      </w:del>
      <w:r>
        <w:t xml:space="preserve"> means the Commission constituted otherwise than as a constituent authority;</w:t>
      </w:r>
    </w:p>
    <w:p>
      <w:pPr>
        <w:pStyle w:val="Defstart"/>
        <w:spacing w:before="100"/>
      </w:pPr>
      <w:r>
        <w:rPr>
          <w:b/>
        </w:rPr>
        <w:tab/>
      </w:r>
      <w:del w:id="527" w:author="svcMRProcess" w:date="2018-09-03T16:15:00Z">
        <w:r>
          <w:rPr>
            <w:b/>
          </w:rPr>
          <w:delText>“</w:delText>
        </w:r>
      </w:del>
      <w:r>
        <w:rPr>
          <w:rStyle w:val="CharDefText"/>
        </w:rPr>
        <w:t>industrial matter</w:t>
      </w:r>
      <w:del w:id="528" w:author="svcMRProcess" w:date="2018-09-03T16:15:00Z">
        <w:r>
          <w:rPr>
            <w:b/>
          </w:rPr>
          <w:delText>”</w:delText>
        </w:r>
      </w:del>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529" w:name="_Toc23754875"/>
      <w:bookmarkStart w:id="530" w:name="_Toc24447979"/>
      <w:bookmarkStart w:id="531" w:name="_Toc106086040"/>
      <w:bookmarkStart w:id="532" w:name="_Toc109615854"/>
      <w:bookmarkStart w:id="533" w:name="_Toc150576519"/>
      <w:bookmarkStart w:id="534" w:name="_Toc205272601"/>
      <w:bookmarkStart w:id="535" w:name="_Toc203540047"/>
      <w:bookmarkStart w:id="536" w:name="_Toc427568255"/>
      <w:r>
        <w:rPr>
          <w:rStyle w:val="CharSectno"/>
        </w:rPr>
        <w:t>22B</w:t>
      </w:r>
      <w:r>
        <w:t>.</w:t>
      </w:r>
      <w:r>
        <w:tab/>
        <w:t>Commission to act with due speed</w:t>
      </w:r>
      <w:bookmarkEnd w:id="529"/>
      <w:bookmarkEnd w:id="530"/>
      <w:bookmarkEnd w:id="531"/>
      <w:bookmarkEnd w:id="532"/>
      <w:bookmarkEnd w:id="533"/>
      <w:bookmarkEnd w:id="534"/>
      <w:bookmarkEnd w:id="535"/>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537" w:name="_Toc23754876"/>
      <w:bookmarkStart w:id="538" w:name="_Toc24447980"/>
      <w:bookmarkStart w:id="539" w:name="_Toc106086041"/>
      <w:bookmarkStart w:id="540" w:name="_Toc109615855"/>
      <w:bookmarkStart w:id="541" w:name="_Toc150576520"/>
      <w:bookmarkStart w:id="542" w:name="_Toc205272602"/>
      <w:bookmarkStart w:id="543" w:name="_Toc203540048"/>
      <w:r>
        <w:rPr>
          <w:rStyle w:val="CharSectno"/>
        </w:rPr>
        <w:t>23</w:t>
      </w:r>
      <w:r>
        <w:rPr>
          <w:snapToGrid w:val="0"/>
        </w:rPr>
        <w:t>.</w:t>
      </w:r>
      <w:r>
        <w:rPr>
          <w:snapToGrid w:val="0"/>
        </w:rPr>
        <w:tab/>
        <w:t>Jurisdiction of Commission under this Act</w:t>
      </w:r>
      <w:bookmarkEnd w:id="536"/>
      <w:bookmarkEnd w:id="537"/>
      <w:bookmarkEnd w:id="538"/>
      <w:bookmarkEnd w:id="539"/>
      <w:bookmarkEnd w:id="540"/>
      <w:bookmarkEnd w:id="541"/>
      <w:bookmarkEnd w:id="542"/>
      <w:bookmarkEnd w:id="543"/>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544" w:name="_Toc23754877"/>
      <w:bookmarkStart w:id="545" w:name="_Toc24447981"/>
      <w:bookmarkStart w:id="546" w:name="_Toc106086042"/>
      <w:bookmarkStart w:id="547" w:name="_Toc109615856"/>
      <w:bookmarkStart w:id="548" w:name="_Toc150576521"/>
      <w:bookmarkStart w:id="549" w:name="_Toc205272603"/>
      <w:bookmarkStart w:id="550" w:name="_Toc203540049"/>
      <w:bookmarkStart w:id="551" w:name="_Toc427568258"/>
      <w:r>
        <w:rPr>
          <w:rStyle w:val="CharSectno"/>
        </w:rPr>
        <w:t>23A</w:t>
      </w:r>
      <w:r>
        <w:t>.</w:t>
      </w:r>
      <w:r>
        <w:tab/>
        <w:t>Powers of Commission on claims of unfair dismissal</w:t>
      </w:r>
      <w:bookmarkEnd w:id="544"/>
      <w:bookmarkEnd w:id="545"/>
      <w:bookmarkEnd w:id="546"/>
      <w:bookmarkEnd w:id="547"/>
      <w:bookmarkEnd w:id="548"/>
      <w:bookmarkEnd w:id="549"/>
      <w:bookmarkEnd w:id="55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552" w:name="_Toc23754878"/>
      <w:bookmarkStart w:id="553" w:name="_Toc24447982"/>
      <w:bookmarkStart w:id="554" w:name="_Toc106086043"/>
      <w:bookmarkStart w:id="555" w:name="_Toc109615857"/>
      <w:bookmarkStart w:id="556" w:name="_Toc150576522"/>
      <w:bookmarkStart w:id="557" w:name="_Toc205272604"/>
      <w:bookmarkStart w:id="558" w:name="_Toc203540050"/>
      <w:r>
        <w:rPr>
          <w:rStyle w:val="CharSectno"/>
        </w:rPr>
        <w:t>23B</w:t>
      </w:r>
      <w:r>
        <w:t>.</w:t>
      </w:r>
      <w:r>
        <w:tab/>
        <w:t>Power to prevent external interference with employment issues</w:t>
      </w:r>
      <w:bookmarkEnd w:id="552"/>
      <w:bookmarkEnd w:id="553"/>
      <w:bookmarkEnd w:id="554"/>
      <w:bookmarkEnd w:id="555"/>
      <w:bookmarkEnd w:id="556"/>
      <w:bookmarkEnd w:id="557"/>
      <w:bookmarkEnd w:id="558"/>
    </w:p>
    <w:p>
      <w:pPr>
        <w:pStyle w:val="Subsection"/>
      </w:pPr>
      <w:r>
        <w:tab/>
        <w:t>(1)</w:t>
      </w:r>
      <w:r>
        <w:tab/>
        <w:t xml:space="preserve">In this section — </w:t>
      </w:r>
    </w:p>
    <w:p>
      <w:pPr>
        <w:pStyle w:val="Defstart"/>
      </w:pPr>
      <w:r>
        <w:tab/>
      </w:r>
      <w:del w:id="559" w:author="svcMRProcess" w:date="2018-09-03T16:15:00Z">
        <w:r>
          <w:rPr>
            <w:b/>
          </w:rPr>
          <w:delText>“</w:delText>
        </w:r>
      </w:del>
      <w:r>
        <w:rPr>
          <w:rStyle w:val="CharDefText"/>
        </w:rPr>
        <w:t>employment claim</w:t>
      </w:r>
      <w:del w:id="560" w:author="svcMRProcess" w:date="2018-09-03T16:15:00Z">
        <w:r>
          <w:rPr>
            <w:b/>
          </w:rPr>
          <w:delText>”</w:delText>
        </w:r>
      </w:del>
      <w:r>
        <w:t xml:space="preserve"> means a claim made to the Commission in which any of the following is an issue — </w:t>
      </w:r>
    </w:p>
    <w:p>
      <w:pPr>
        <w:pStyle w:val="Defpara"/>
      </w:pPr>
      <w:r>
        <w:tab/>
        <w:t>(a)</w:t>
      </w:r>
      <w:r>
        <w:tab/>
        <w:t xml:space="preserve">the refusal or failure of an employer to employ a person </w:t>
      </w:r>
      <w:del w:id="561" w:author="svcMRProcess" w:date="2018-09-03T16:15:00Z">
        <w:r>
          <w:delText>(</w:delText>
        </w:r>
        <w:r>
          <w:rPr>
            <w:b/>
          </w:rPr>
          <w:delText>“</w:delText>
        </w:r>
      </w:del>
      <w:ins w:id="562" w:author="svcMRProcess" w:date="2018-09-03T16:15:00Z">
        <w:r>
          <w:t>(</w:t>
        </w:r>
      </w:ins>
      <w:r>
        <w:rPr>
          <w:rStyle w:val="CharDefText"/>
        </w:rPr>
        <w:t>the affected person</w:t>
      </w:r>
      <w:del w:id="563" w:author="svcMRProcess" w:date="2018-09-03T16:15:00Z">
        <w:r>
          <w:rPr>
            <w:b/>
          </w:rPr>
          <w:delText>”</w:delText>
        </w:r>
        <w:r>
          <w:delText>);</w:delText>
        </w:r>
      </w:del>
      <w:ins w:id="564" w:author="svcMRProcess" w:date="2018-09-03T16:15:00Z">
        <w:r>
          <w:t>);</w:t>
        </w:r>
      </w:ins>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del w:id="565" w:author="svcMRProcess" w:date="2018-09-03T16:15:00Z">
        <w:r>
          <w:rPr>
            <w:b/>
          </w:rPr>
          <w:delText>“</w:delText>
        </w:r>
      </w:del>
      <w:r>
        <w:rPr>
          <w:rStyle w:val="CharDefText"/>
        </w:rPr>
        <w:t>third party</w:t>
      </w:r>
      <w:del w:id="566" w:author="svcMRProcess" w:date="2018-09-03T16:15:00Z">
        <w:r>
          <w:rPr>
            <w:b/>
          </w:rPr>
          <w:delText>”</w:delText>
        </w:r>
        <w:r>
          <w:delText>,</w:delText>
        </w:r>
      </w:del>
      <w:ins w:id="567" w:author="svcMRProcess" w:date="2018-09-03T16:15:00Z">
        <w:r>
          <w:t>,</w:t>
        </w:r>
      </w:ins>
      <w:r>
        <w:t xml:space="preserve">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568" w:name="_Toc23754879"/>
      <w:bookmarkStart w:id="569" w:name="_Toc24447983"/>
      <w:bookmarkStart w:id="570" w:name="_Toc106086044"/>
      <w:bookmarkStart w:id="571" w:name="_Toc109615858"/>
      <w:bookmarkStart w:id="572" w:name="_Toc150576523"/>
      <w:bookmarkStart w:id="573" w:name="_Toc205272605"/>
      <w:bookmarkStart w:id="574" w:name="_Toc203540051"/>
      <w:r>
        <w:rPr>
          <w:rStyle w:val="CharSectno"/>
        </w:rPr>
        <w:t>24</w:t>
      </w:r>
      <w:r>
        <w:rPr>
          <w:snapToGrid w:val="0"/>
        </w:rPr>
        <w:t>.</w:t>
      </w:r>
      <w:r>
        <w:rPr>
          <w:snapToGrid w:val="0"/>
        </w:rPr>
        <w:tab/>
        <w:t>Jurisdiction to decide whether matter is industrial</w:t>
      </w:r>
      <w:bookmarkEnd w:id="551"/>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75" w:name="_Toc427568259"/>
      <w:bookmarkStart w:id="576" w:name="_Toc23754880"/>
      <w:bookmarkStart w:id="577" w:name="_Toc24447984"/>
      <w:bookmarkStart w:id="578" w:name="_Toc106086045"/>
      <w:bookmarkStart w:id="579" w:name="_Toc109615859"/>
      <w:bookmarkStart w:id="580" w:name="_Toc150576524"/>
      <w:bookmarkStart w:id="581" w:name="_Toc205272606"/>
      <w:bookmarkStart w:id="582" w:name="_Toc203540052"/>
      <w:r>
        <w:rPr>
          <w:rStyle w:val="CharSectno"/>
        </w:rPr>
        <w:t>25</w:t>
      </w:r>
      <w:r>
        <w:rPr>
          <w:snapToGrid w:val="0"/>
        </w:rPr>
        <w:t>.</w:t>
      </w:r>
      <w:r>
        <w:rPr>
          <w:snapToGrid w:val="0"/>
        </w:rPr>
        <w:tab/>
        <w:t>Allocation of industrial matters</w:t>
      </w:r>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83" w:name="_Toc427568260"/>
      <w:bookmarkStart w:id="584" w:name="_Toc23754881"/>
      <w:bookmarkStart w:id="585" w:name="_Toc24447985"/>
      <w:bookmarkStart w:id="586" w:name="_Toc106086046"/>
      <w:bookmarkStart w:id="587" w:name="_Toc109615860"/>
      <w:bookmarkStart w:id="588" w:name="_Toc150576525"/>
      <w:bookmarkStart w:id="589" w:name="_Toc205272607"/>
      <w:bookmarkStart w:id="590" w:name="_Toc203540053"/>
      <w:r>
        <w:rPr>
          <w:rStyle w:val="CharSectno"/>
        </w:rPr>
        <w:t>26</w:t>
      </w:r>
      <w:r>
        <w:rPr>
          <w:snapToGrid w:val="0"/>
        </w:rPr>
        <w:t>.</w:t>
      </w:r>
      <w:r>
        <w:rPr>
          <w:snapToGrid w:val="0"/>
        </w:rPr>
        <w:tab/>
        <w:t>Commission to act according to equity and good conscience</w:t>
      </w:r>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591" w:name="_Toc427568262"/>
      <w:bookmarkStart w:id="592" w:name="_Toc23754882"/>
      <w:bookmarkStart w:id="593" w:name="_Toc24447986"/>
      <w:bookmarkStart w:id="594" w:name="_Toc106086047"/>
      <w:bookmarkStart w:id="595" w:name="_Toc109615861"/>
      <w:bookmarkStart w:id="596" w:name="_Toc150576526"/>
      <w:bookmarkStart w:id="597" w:name="_Toc205272608"/>
      <w:bookmarkStart w:id="598" w:name="_Toc203540054"/>
      <w:r>
        <w:rPr>
          <w:rStyle w:val="CharSectno"/>
        </w:rPr>
        <w:t>27</w:t>
      </w:r>
      <w:r>
        <w:rPr>
          <w:snapToGrid w:val="0"/>
        </w:rPr>
        <w:t>.</w:t>
      </w:r>
      <w:r>
        <w:rPr>
          <w:snapToGrid w:val="0"/>
        </w:rPr>
        <w:tab/>
        <w:t>Powers of Commission</w:t>
      </w:r>
      <w:bookmarkEnd w:id="591"/>
      <w:bookmarkEnd w:id="592"/>
      <w:bookmarkEnd w:id="593"/>
      <w:bookmarkEnd w:id="594"/>
      <w:bookmarkEnd w:id="595"/>
      <w:bookmarkEnd w:id="596"/>
      <w:bookmarkEnd w:id="597"/>
      <w:bookmarkEnd w:id="598"/>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599" w:name="_Toc427568263"/>
      <w:bookmarkStart w:id="600" w:name="_Toc23754883"/>
      <w:bookmarkStart w:id="601" w:name="_Toc24447987"/>
      <w:bookmarkStart w:id="602" w:name="_Toc106086048"/>
      <w:bookmarkStart w:id="603" w:name="_Toc109615862"/>
      <w:bookmarkStart w:id="604" w:name="_Toc150576527"/>
      <w:bookmarkStart w:id="605" w:name="_Toc205272609"/>
      <w:bookmarkStart w:id="606" w:name="_Toc203540055"/>
      <w:r>
        <w:rPr>
          <w:rStyle w:val="CharSectno"/>
        </w:rPr>
        <w:t>28</w:t>
      </w:r>
      <w:r>
        <w:rPr>
          <w:snapToGrid w:val="0"/>
        </w:rPr>
        <w:t>.</w:t>
      </w:r>
      <w:r>
        <w:rPr>
          <w:snapToGrid w:val="0"/>
        </w:rPr>
        <w:tab/>
        <w:t>Exercise of powers prior to hearing and determination of matter</w:t>
      </w:r>
      <w:bookmarkEnd w:id="599"/>
      <w:bookmarkEnd w:id="600"/>
      <w:bookmarkEnd w:id="601"/>
      <w:bookmarkEnd w:id="602"/>
      <w:bookmarkEnd w:id="603"/>
      <w:bookmarkEnd w:id="604"/>
      <w:bookmarkEnd w:id="605"/>
      <w:bookmarkEnd w:id="606"/>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607" w:name="_Toc427568264"/>
      <w:bookmarkStart w:id="608" w:name="_Toc23754884"/>
      <w:bookmarkStart w:id="609" w:name="_Toc24447988"/>
      <w:bookmarkStart w:id="610" w:name="_Toc106086049"/>
      <w:bookmarkStart w:id="611" w:name="_Toc109615863"/>
      <w:bookmarkStart w:id="612" w:name="_Toc150576528"/>
      <w:bookmarkStart w:id="613" w:name="_Toc205272610"/>
      <w:bookmarkStart w:id="614" w:name="_Toc203540056"/>
      <w:r>
        <w:rPr>
          <w:rStyle w:val="CharSectno"/>
        </w:rPr>
        <w:t>29</w:t>
      </w:r>
      <w:r>
        <w:rPr>
          <w:snapToGrid w:val="0"/>
        </w:rPr>
        <w:t>.</w:t>
      </w:r>
      <w:r>
        <w:rPr>
          <w:snapToGrid w:val="0"/>
        </w:rPr>
        <w:tab/>
        <w:t>By whom matters may be referred</w:t>
      </w:r>
      <w:bookmarkEnd w:id="607"/>
      <w:bookmarkEnd w:id="608"/>
      <w:bookmarkEnd w:id="609"/>
      <w:bookmarkEnd w:id="610"/>
      <w:bookmarkEnd w:id="611"/>
      <w:bookmarkEnd w:id="612"/>
      <w:bookmarkEnd w:id="613"/>
      <w:bookmarkEnd w:id="614"/>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615" w:name="_Toc23754885"/>
      <w:bookmarkStart w:id="616" w:name="_Toc24447989"/>
      <w:bookmarkStart w:id="617" w:name="_Toc106086050"/>
      <w:bookmarkStart w:id="618" w:name="_Toc109615864"/>
      <w:bookmarkStart w:id="619" w:name="_Toc150576529"/>
      <w:bookmarkStart w:id="620" w:name="_Toc205272611"/>
      <w:bookmarkStart w:id="621" w:name="_Toc203540057"/>
      <w:bookmarkStart w:id="622" w:name="_Toc427568265"/>
      <w:r>
        <w:rPr>
          <w:rStyle w:val="CharSectno"/>
        </w:rPr>
        <w:t>29AA</w:t>
      </w:r>
      <w:r>
        <w:t>.</w:t>
      </w:r>
      <w:r>
        <w:tab/>
        <w:t>Certain claims not to be determined</w:t>
      </w:r>
      <w:bookmarkEnd w:id="615"/>
      <w:bookmarkEnd w:id="616"/>
      <w:bookmarkEnd w:id="617"/>
      <w:bookmarkEnd w:id="618"/>
      <w:bookmarkEnd w:id="619"/>
      <w:bookmarkEnd w:id="620"/>
      <w:bookmarkEnd w:id="621"/>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del w:id="623" w:author="svcMRProcess" w:date="2018-09-03T16:15:00Z">
        <w:r>
          <w:rPr>
            <w:b/>
          </w:rPr>
          <w:delText>“</w:delText>
        </w:r>
      </w:del>
      <w:r>
        <w:rPr>
          <w:rStyle w:val="CharDefText"/>
        </w:rPr>
        <w:t>industrial instrument</w:t>
      </w:r>
      <w:del w:id="624" w:author="svcMRProcess" w:date="2018-09-03T16:15:00Z">
        <w:r>
          <w:rPr>
            <w:b/>
          </w:rPr>
          <w:delText>”</w:delText>
        </w:r>
      </w:del>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del w:id="625" w:author="svcMRProcess" w:date="2018-09-03T16:15:00Z">
        <w:r>
          <w:rPr>
            <w:b/>
          </w:rPr>
          <w:delText>“</w:delText>
        </w:r>
      </w:del>
      <w:r>
        <w:rPr>
          <w:rStyle w:val="CharDefText"/>
        </w:rPr>
        <w:t>prescribed amount</w:t>
      </w:r>
      <w:del w:id="626" w:author="svcMRProcess" w:date="2018-09-03T16:15:00Z">
        <w:r>
          <w:rPr>
            <w:b/>
          </w:rPr>
          <w:delText>”</w:delText>
        </w:r>
      </w:del>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627" w:name="_Toc23754886"/>
      <w:bookmarkStart w:id="628" w:name="_Toc24447990"/>
      <w:bookmarkStart w:id="629" w:name="_Toc106086051"/>
      <w:bookmarkStart w:id="630" w:name="_Toc109615865"/>
      <w:bookmarkStart w:id="631" w:name="_Toc150576530"/>
      <w:bookmarkStart w:id="632" w:name="_Toc205272612"/>
      <w:bookmarkStart w:id="633" w:name="_Toc203540058"/>
      <w:r>
        <w:rPr>
          <w:rStyle w:val="CharSectno"/>
        </w:rPr>
        <w:t>29A</w:t>
      </w:r>
      <w:r>
        <w:rPr>
          <w:snapToGrid w:val="0"/>
        </w:rPr>
        <w:t xml:space="preserve">. </w:t>
      </w:r>
      <w:r>
        <w:rPr>
          <w:snapToGrid w:val="0"/>
        </w:rPr>
        <w:tab/>
        <w:t>Service of claims and applications</w:t>
      </w:r>
      <w:bookmarkEnd w:id="622"/>
      <w:bookmarkEnd w:id="627"/>
      <w:bookmarkEnd w:id="628"/>
      <w:bookmarkEnd w:id="629"/>
      <w:bookmarkEnd w:id="630"/>
      <w:bookmarkEnd w:id="631"/>
      <w:bookmarkEnd w:id="632"/>
      <w:bookmarkEnd w:id="633"/>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del w:id="634" w:author="svcMRProcess" w:date="2018-09-03T16:15:00Z">
        <w:r>
          <w:rPr>
            <w:b/>
          </w:rPr>
          <w:delText>“</w:delText>
        </w:r>
      </w:del>
      <w:r>
        <w:rPr>
          <w:rStyle w:val="CharDefText"/>
        </w:rPr>
        <w:t>area and scope provisions</w:t>
      </w:r>
      <w:del w:id="635" w:author="svcMRProcess" w:date="2018-09-03T16:15:00Z">
        <w:r>
          <w:rPr>
            <w:b/>
          </w:rPr>
          <w:delText>”</w:delText>
        </w:r>
      </w:del>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636" w:name="_Toc427568266"/>
      <w:bookmarkStart w:id="637" w:name="_Toc23754887"/>
      <w:bookmarkStart w:id="638" w:name="_Toc24447991"/>
      <w:bookmarkStart w:id="639" w:name="_Toc106086052"/>
      <w:bookmarkStart w:id="640" w:name="_Toc109615866"/>
      <w:bookmarkStart w:id="641" w:name="_Toc150576531"/>
      <w:bookmarkStart w:id="642" w:name="_Toc205272613"/>
      <w:bookmarkStart w:id="643" w:name="_Toc203540059"/>
      <w:r>
        <w:rPr>
          <w:rStyle w:val="CharSectno"/>
        </w:rPr>
        <w:t>29B</w:t>
      </w:r>
      <w:r>
        <w:rPr>
          <w:snapToGrid w:val="0"/>
        </w:rPr>
        <w:t>.</w:t>
      </w:r>
      <w:r>
        <w:rPr>
          <w:snapToGrid w:val="0"/>
        </w:rPr>
        <w:tab/>
        <w:t>Parties to proceedings</w:t>
      </w:r>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644" w:name="_Toc427568267"/>
      <w:bookmarkStart w:id="645" w:name="_Toc23754888"/>
      <w:bookmarkStart w:id="646" w:name="_Toc24447992"/>
      <w:bookmarkStart w:id="647" w:name="_Toc106086053"/>
      <w:bookmarkStart w:id="648" w:name="_Toc109615867"/>
      <w:bookmarkStart w:id="649" w:name="_Toc150576532"/>
      <w:bookmarkStart w:id="650" w:name="_Toc205272614"/>
      <w:bookmarkStart w:id="651" w:name="_Toc203540060"/>
      <w:r>
        <w:rPr>
          <w:rStyle w:val="CharSectno"/>
        </w:rPr>
        <w:t>30</w:t>
      </w:r>
      <w:r>
        <w:rPr>
          <w:snapToGrid w:val="0"/>
        </w:rPr>
        <w:t>.</w:t>
      </w:r>
      <w:r>
        <w:rPr>
          <w:snapToGrid w:val="0"/>
        </w:rPr>
        <w:tab/>
        <w:t>Intervention by Minister on behalf of State</w:t>
      </w:r>
      <w:bookmarkEnd w:id="644"/>
      <w:bookmarkEnd w:id="645"/>
      <w:bookmarkEnd w:id="646"/>
      <w:bookmarkEnd w:id="647"/>
      <w:bookmarkEnd w:id="648"/>
      <w:bookmarkEnd w:id="649"/>
      <w:bookmarkEnd w:id="650"/>
      <w:bookmarkEnd w:id="651"/>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652" w:name="_Toc427568268"/>
      <w:bookmarkStart w:id="653" w:name="_Toc23754889"/>
      <w:bookmarkStart w:id="654" w:name="_Toc24447993"/>
      <w:bookmarkStart w:id="655" w:name="_Toc106086054"/>
      <w:bookmarkStart w:id="656" w:name="_Toc109615868"/>
      <w:bookmarkStart w:id="657" w:name="_Toc150576533"/>
      <w:bookmarkStart w:id="658" w:name="_Toc205272615"/>
      <w:bookmarkStart w:id="659" w:name="_Toc203540061"/>
      <w:r>
        <w:rPr>
          <w:rStyle w:val="CharSectno"/>
        </w:rPr>
        <w:t>31</w:t>
      </w:r>
      <w:r>
        <w:rPr>
          <w:snapToGrid w:val="0"/>
        </w:rPr>
        <w:t>.</w:t>
      </w:r>
      <w:r>
        <w:rPr>
          <w:snapToGrid w:val="0"/>
        </w:rPr>
        <w:tab/>
        <w:t>Representation of parties to proceedings</w:t>
      </w:r>
      <w:bookmarkEnd w:id="652"/>
      <w:bookmarkEnd w:id="653"/>
      <w:bookmarkEnd w:id="654"/>
      <w:bookmarkEnd w:id="655"/>
      <w:bookmarkEnd w:id="656"/>
      <w:bookmarkEnd w:id="657"/>
      <w:bookmarkEnd w:id="658"/>
      <w:bookmarkEnd w:id="659"/>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660" w:name="_Toc427568269"/>
      <w:bookmarkStart w:id="661" w:name="_Toc23754890"/>
      <w:bookmarkStart w:id="662" w:name="_Toc24447994"/>
      <w:bookmarkStart w:id="663" w:name="_Toc106086055"/>
      <w:bookmarkStart w:id="664" w:name="_Toc109615869"/>
      <w:bookmarkStart w:id="665" w:name="_Toc150576534"/>
      <w:bookmarkStart w:id="666" w:name="_Toc205272616"/>
      <w:bookmarkStart w:id="667" w:name="_Toc203540062"/>
      <w:r>
        <w:rPr>
          <w:rStyle w:val="CharSectno"/>
        </w:rPr>
        <w:t>32</w:t>
      </w:r>
      <w:r>
        <w:rPr>
          <w:snapToGrid w:val="0"/>
        </w:rPr>
        <w:t>.</w:t>
      </w:r>
      <w:r>
        <w:rPr>
          <w:snapToGrid w:val="0"/>
        </w:rPr>
        <w:tab/>
        <w:t>Reference of industrial matters for conciliation</w:t>
      </w:r>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668" w:name="_Toc23754891"/>
      <w:bookmarkStart w:id="669" w:name="_Toc24447995"/>
      <w:bookmarkStart w:id="670" w:name="_Toc106086056"/>
      <w:bookmarkStart w:id="671" w:name="_Toc109615870"/>
      <w:bookmarkStart w:id="672" w:name="_Toc150576535"/>
      <w:bookmarkStart w:id="673" w:name="_Toc205272617"/>
      <w:bookmarkStart w:id="674" w:name="_Toc203540063"/>
      <w:bookmarkStart w:id="675" w:name="_Toc427568270"/>
      <w:r>
        <w:rPr>
          <w:rStyle w:val="CharSectno"/>
        </w:rPr>
        <w:t>32A</w:t>
      </w:r>
      <w:r>
        <w:t>.</w:t>
      </w:r>
      <w:r>
        <w:tab/>
        <w:t>Conciliation and arbitration functions of Commission to be unlimited</w:t>
      </w:r>
      <w:bookmarkEnd w:id="668"/>
      <w:bookmarkEnd w:id="669"/>
      <w:bookmarkEnd w:id="670"/>
      <w:bookmarkEnd w:id="671"/>
      <w:bookmarkEnd w:id="672"/>
      <w:bookmarkEnd w:id="673"/>
      <w:bookmarkEnd w:id="674"/>
    </w:p>
    <w:p>
      <w:pPr>
        <w:pStyle w:val="Subsection"/>
      </w:pPr>
      <w:r>
        <w:tab/>
        <w:t>(1)</w:t>
      </w:r>
      <w:r>
        <w:tab/>
        <w:t xml:space="preserve">The functions of the Commission under this Act as to the resolution of matters by conciliation </w:t>
      </w:r>
      <w:del w:id="676" w:author="svcMRProcess" w:date="2018-09-03T16:15:00Z">
        <w:r>
          <w:delText>(</w:delText>
        </w:r>
        <w:r>
          <w:rPr>
            <w:b/>
          </w:rPr>
          <w:delText>“</w:delText>
        </w:r>
      </w:del>
      <w:ins w:id="677" w:author="svcMRProcess" w:date="2018-09-03T16:15:00Z">
        <w:r>
          <w:t>(</w:t>
        </w:r>
      </w:ins>
      <w:r>
        <w:rPr>
          <w:rStyle w:val="CharDefText"/>
        </w:rPr>
        <w:t>conciliation functions</w:t>
      </w:r>
      <w:del w:id="678" w:author="svcMRProcess" w:date="2018-09-03T16:15:00Z">
        <w:r>
          <w:rPr>
            <w:b/>
          </w:rPr>
          <w:delText>”</w:delText>
        </w:r>
        <w:r>
          <w:delText>)</w:delText>
        </w:r>
      </w:del>
      <w:ins w:id="679" w:author="svcMRProcess" w:date="2018-09-03T16:15:00Z">
        <w:r>
          <w:t>)</w:t>
        </w:r>
      </w:ins>
      <w:r>
        <w:t xml:space="preserve"> and the determination of matters by arbitration </w:t>
      </w:r>
      <w:del w:id="680" w:author="svcMRProcess" w:date="2018-09-03T16:15:00Z">
        <w:r>
          <w:delText>(</w:delText>
        </w:r>
        <w:r>
          <w:rPr>
            <w:b/>
          </w:rPr>
          <w:delText>“</w:delText>
        </w:r>
      </w:del>
      <w:ins w:id="681" w:author="svcMRProcess" w:date="2018-09-03T16:15:00Z">
        <w:r>
          <w:t>(</w:t>
        </w:r>
      </w:ins>
      <w:r>
        <w:rPr>
          <w:rStyle w:val="CharDefText"/>
        </w:rPr>
        <w:t>arbitration functions</w:t>
      </w:r>
      <w:del w:id="682" w:author="svcMRProcess" w:date="2018-09-03T16:15:00Z">
        <w:r>
          <w:rPr>
            <w:b/>
          </w:rPr>
          <w:delText>”</w:delText>
        </w:r>
        <w:r>
          <w:delText>)</w:delText>
        </w:r>
      </w:del>
      <w:ins w:id="683" w:author="svcMRProcess" w:date="2018-09-03T16:15:00Z">
        <w:r>
          <w:t>)</w:t>
        </w:r>
      </w:ins>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684" w:name="_Toc23754892"/>
      <w:bookmarkStart w:id="685" w:name="_Toc24447996"/>
      <w:bookmarkStart w:id="686" w:name="_Toc106086057"/>
      <w:bookmarkStart w:id="687" w:name="_Toc109615871"/>
      <w:bookmarkStart w:id="688" w:name="_Toc150576536"/>
      <w:bookmarkStart w:id="689" w:name="_Toc205272618"/>
      <w:bookmarkStart w:id="690" w:name="_Toc203540064"/>
      <w:r>
        <w:rPr>
          <w:rStyle w:val="CharSectno"/>
        </w:rPr>
        <w:t>33</w:t>
      </w:r>
      <w:r>
        <w:rPr>
          <w:snapToGrid w:val="0"/>
        </w:rPr>
        <w:t>.</w:t>
      </w:r>
      <w:r>
        <w:rPr>
          <w:snapToGrid w:val="0"/>
        </w:rPr>
        <w:tab/>
        <w:t>Evidence before Commission</w:t>
      </w:r>
      <w:bookmarkEnd w:id="675"/>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691" w:name="_Toc427568271"/>
      <w:bookmarkStart w:id="692" w:name="_Toc23754893"/>
      <w:bookmarkStart w:id="693" w:name="_Toc24447997"/>
      <w:bookmarkStart w:id="694" w:name="_Toc106086058"/>
      <w:bookmarkStart w:id="695" w:name="_Toc109615872"/>
      <w:bookmarkStart w:id="696" w:name="_Toc150576537"/>
      <w:bookmarkStart w:id="697" w:name="_Toc205272619"/>
      <w:bookmarkStart w:id="698" w:name="_Toc203540065"/>
      <w:r>
        <w:rPr>
          <w:rStyle w:val="CharSectno"/>
        </w:rPr>
        <w:t>34</w:t>
      </w:r>
      <w:r>
        <w:rPr>
          <w:snapToGrid w:val="0"/>
        </w:rPr>
        <w:t>.</w:t>
      </w:r>
      <w:r>
        <w:rPr>
          <w:snapToGrid w:val="0"/>
        </w:rPr>
        <w:tab/>
        <w:t>Decision to be in form of award, order, or declaration</w:t>
      </w:r>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99" w:name="_Toc427568272"/>
      <w:bookmarkStart w:id="700" w:name="_Toc23754894"/>
      <w:bookmarkStart w:id="701" w:name="_Toc24447998"/>
      <w:bookmarkStart w:id="702" w:name="_Toc106086059"/>
      <w:bookmarkStart w:id="703" w:name="_Toc109615873"/>
      <w:bookmarkStart w:id="704" w:name="_Toc150576538"/>
      <w:bookmarkStart w:id="705" w:name="_Toc205272620"/>
      <w:bookmarkStart w:id="706" w:name="_Toc203540066"/>
      <w:r>
        <w:rPr>
          <w:rStyle w:val="CharSectno"/>
        </w:rPr>
        <w:t>35</w:t>
      </w:r>
      <w:r>
        <w:rPr>
          <w:snapToGrid w:val="0"/>
        </w:rPr>
        <w:t>.</w:t>
      </w:r>
      <w:r>
        <w:rPr>
          <w:snapToGrid w:val="0"/>
        </w:rPr>
        <w:tab/>
        <w:t>Decision to be first drawn up as minutes</w:t>
      </w:r>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707" w:name="_Toc427568273"/>
      <w:bookmarkStart w:id="708" w:name="_Toc23754895"/>
      <w:bookmarkStart w:id="709" w:name="_Toc24447999"/>
      <w:bookmarkStart w:id="710" w:name="_Toc106086060"/>
      <w:bookmarkStart w:id="711" w:name="_Toc109615874"/>
      <w:bookmarkStart w:id="712" w:name="_Toc150576539"/>
      <w:bookmarkStart w:id="713" w:name="_Toc205272621"/>
      <w:bookmarkStart w:id="714" w:name="_Toc203540067"/>
      <w:r>
        <w:rPr>
          <w:rStyle w:val="CharSectno"/>
        </w:rPr>
        <w:t>36</w:t>
      </w:r>
      <w:r>
        <w:rPr>
          <w:snapToGrid w:val="0"/>
        </w:rPr>
        <w:t>.</w:t>
      </w:r>
      <w:r>
        <w:rPr>
          <w:snapToGrid w:val="0"/>
        </w:rPr>
        <w:tab/>
        <w:t>Decision to be sealed and deposited</w:t>
      </w:r>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715" w:name="_Toc74972641"/>
      <w:bookmarkStart w:id="716" w:name="_Toc86551751"/>
      <w:bookmarkStart w:id="717" w:name="_Toc88991632"/>
      <w:bookmarkStart w:id="718" w:name="_Toc89518620"/>
      <w:bookmarkStart w:id="719" w:name="_Toc90966509"/>
      <w:bookmarkStart w:id="720" w:name="_Toc94085456"/>
      <w:bookmarkStart w:id="721" w:name="_Toc97106284"/>
      <w:bookmarkStart w:id="722" w:name="_Toc100716214"/>
      <w:bookmarkStart w:id="723" w:name="_Toc101689739"/>
      <w:bookmarkStart w:id="724" w:name="_Toc102884865"/>
      <w:bookmarkStart w:id="725" w:name="_Toc106006244"/>
      <w:bookmarkStart w:id="726" w:name="_Toc106086061"/>
      <w:bookmarkStart w:id="727" w:name="_Toc106086480"/>
      <w:bookmarkStart w:id="728" w:name="_Toc107051265"/>
      <w:bookmarkStart w:id="729" w:name="_Toc109615875"/>
      <w:bookmarkStart w:id="730" w:name="_Toc110926297"/>
      <w:bookmarkStart w:id="731" w:name="_Toc113773067"/>
      <w:bookmarkStart w:id="732" w:name="_Toc113773574"/>
      <w:bookmarkStart w:id="733" w:name="_Toc115077114"/>
      <w:bookmarkStart w:id="734" w:name="_Toc115081759"/>
      <w:bookmarkStart w:id="735" w:name="_Toc128473431"/>
      <w:bookmarkStart w:id="736" w:name="_Toc129072569"/>
      <w:bookmarkStart w:id="737" w:name="_Toc139968601"/>
      <w:bookmarkStart w:id="738" w:name="_Toc139969028"/>
      <w:bookmarkStart w:id="739" w:name="_Toc142123758"/>
      <w:bookmarkStart w:id="740" w:name="_Toc142124185"/>
      <w:bookmarkStart w:id="741" w:name="_Toc142204719"/>
      <w:bookmarkStart w:id="742" w:name="_Toc147805789"/>
      <w:bookmarkStart w:id="743" w:name="_Toc147806217"/>
      <w:bookmarkStart w:id="744" w:name="_Toc148417233"/>
      <w:bookmarkStart w:id="745" w:name="_Toc150576540"/>
      <w:bookmarkStart w:id="746" w:name="_Toc157918112"/>
      <w:bookmarkStart w:id="747" w:name="_Toc162777527"/>
      <w:bookmarkStart w:id="748" w:name="_Toc168905541"/>
      <w:bookmarkStart w:id="749" w:name="_Toc171068682"/>
      <w:bookmarkStart w:id="750" w:name="_Toc171069109"/>
      <w:bookmarkStart w:id="751" w:name="_Toc186625004"/>
      <w:bookmarkStart w:id="752" w:name="_Toc187051027"/>
      <w:bookmarkStart w:id="753" w:name="_Toc188694498"/>
      <w:bookmarkStart w:id="754" w:name="_Toc194918966"/>
      <w:bookmarkStart w:id="755" w:name="_Toc201659736"/>
      <w:bookmarkStart w:id="756" w:name="_Toc203540068"/>
      <w:bookmarkStart w:id="757" w:name="_Toc205272622"/>
      <w:bookmarkStart w:id="758" w:name="_Toc427568274"/>
      <w:r>
        <w:rPr>
          <w:rStyle w:val="CharDivNo"/>
        </w:rPr>
        <w:t>Division 2A</w:t>
      </w:r>
      <w:r>
        <w:t xml:space="preserve"> — </w:t>
      </w:r>
      <w:r>
        <w:rPr>
          <w:rStyle w:val="CharDivText"/>
        </w:rPr>
        <w:t>Awards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keepNext/>
        <w:tabs>
          <w:tab w:val="left" w:pos="851"/>
        </w:tabs>
      </w:pPr>
      <w:r>
        <w:tab/>
        <w:t>[Heading inserted by No. 20 of 2002 s. 116.]</w:t>
      </w:r>
    </w:p>
    <w:p>
      <w:pPr>
        <w:pStyle w:val="Heading5"/>
      </w:pPr>
      <w:bookmarkStart w:id="759" w:name="_Toc23754896"/>
      <w:bookmarkStart w:id="760" w:name="_Toc24448000"/>
      <w:bookmarkStart w:id="761" w:name="_Toc106086062"/>
      <w:bookmarkStart w:id="762" w:name="_Toc109615876"/>
      <w:bookmarkStart w:id="763" w:name="_Toc150576541"/>
      <w:bookmarkStart w:id="764" w:name="_Toc205272623"/>
      <w:bookmarkStart w:id="765" w:name="_Toc203540069"/>
      <w:r>
        <w:rPr>
          <w:rStyle w:val="CharSectno"/>
        </w:rPr>
        <w:t>36A</w:t>
      </w:r>
      <w:r>
        <w:t>.</w:t>
      </w:r>
      <w:r>
        <w:tab/>
        <w:t>Application for award coverage for non</w:t>
      </w:r>
      <w:r>
        <w:noBreakHyphen/>
        <w:t>award employees</w:t>
      </w:r>
      <w:bookmarkEnd w:id="759"/>
      <w:bookmarkEnd w:id="760"/>
      <w:bookmarkEnd w:id="761"/>
      <w:bookmarkEnd w:id="762"/>
      <w:bookmarkEnd w:id="763"/>
      <w:bookmarkEnd w:id="764"/>
      <w:bookmarkEnd w:id="765"/>
    </w:p>
    <w:p>
      <w:pPr>
        <w:pStyle w:val="Subsection"/>
      </w:pPr>
      <w:r>
        <w:tab/>
        <w:t>(1)</w:t>
      </w:r>
      <w:r>
        <w:tab/>
        <w:t xml:space="preserve">In any proceedings in which the Commission is considering the making of an award </w:t>
      </w:r>
      <w:del w:id="766" w:author="svcMRProcess" w:date="2018-09-03T16:15:00Z">
        <w:r>
          <w:delText>(</w:delText>
        </w:r>
        <w:r>
          <w:rPr>
            <w:b/>
          </w:rPr>
          <w:delText>“</w:delText>
        </w:r>
      </w:del>
      <w:ins w:id="767" w:author="svcMRProcess" w:date="2018-09-03T16:15:00Z">
        <w:r>
          <w:t>(</w:t>
        </w:r>
      </w:ins>
      <w:r>
        <w:rPr>
          <w:rStyle w:val="CharDefText"/>
        </w:rPr>
        <w:t>the new award</w:t>
      </w:r>
      <w:del w:id="768" w:author="svcMRProcess" w:date="2018-09-03T16:15:00Z">
        <w:r>
          <w:rPr>
            <w:b/>
          </w:rPr>
          <w:delText>”</w:delText>
        </w:r>
        <w:r>
          <w:delText>)</w:delText>
        </w:r>
      </w:del>
      <w:ins w:id="769" w:author="svcMRProcess" w:date="2018-09-03T16:15:00Z">
        <w:r>
          <w:t>)</w:t>
        </w:r>
      </w:ins>
      <w:r>
        <w:t xml:space="preserve"> that extends to</w:t>
      </w:r>
      <w:r>
        <w:rPr>
          <w:b/>
        </w:rPr>
        <w:t xml:space="preserve"> </w:t>
      </w:r>
      <w:r>
        <w:t xml:space="preserve">employees to whom no award currently extends </w:t>
      </w:r>
      <w:del w:id="770" w:author="svcMRProcess" w:date="2018-09-03T16:15:00Z">
        <w:r>
          <w:delText>(</w:delText>
        </w:r>
        <w:r>
          <w:rPr>
            <w:b/>
          </w:rPr>
          <w:delText>“</w:delText>
        </w:r>
      </w:del>
      <w:ins w:id="771" w:author="svcMRProcess" w:date="2018-09-03T16:15:00Z">
        <w:r>
          <w:t>(</w:t>
        </w:r>
      </w:ins>
      <w:r>
        <w:rPr>
          <w:rStyle w:val="CharDefText"/>
        </w:rPr>
        <w:t>the employees</w:t>
      </w:r>
      <w:del w:id="772" w:author="svcMRProcess" w:date="2018-09-03T16:15:00Z">
        <w:r>
          <w:rPr>
            <w:b/>
          </w:rPr>
          <w:delText>”</w:delText>
        </w:r>
        <w:r>
          <w:delText>),</w:delText>
        </w:r>
      </w:del>
      <w:ins w:id="773" w:author="svcMRProcess" w:date="2018-09-03T16:15:00Z">
        <w:r>
          <w:t>),</w:t>
        </w:r>
      </w:ins>
      <w:r>
        <w:t xml:space="preserve">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774" w:name="_Toc23754897"/>
      <w:bookmarkStart w:id="775" w:name="_Toc24448001"/>
      <w:bookmarkStart w:id="776" w:name="_Toc106086063"/>
      <w:bookmarkStart w:id="777" w:name="_Toc109615877"/>
      <w:bookmarkStart w:id="778" w:name="_Toc150576542"/>
      <w:bookmarkStart w:id="779" w:name="_Toc205272624"/>
      <w:bookmarkStart w:id="780" w:name="_Toc203540070"/>
      <w:r>
        <w:rPr>
          <w:rStyle w:val="CharSectno"/>
        </w:rPr>
        <w:t>37</w:t>
      </w:r>
      <w:r>
        <w:rPr>
          <w:snapToGrid w:val="0"/>
        </w:rPr>
        <w:t>.</w:t>
      </w:r>
      <w:r>
        <w:rPr>
          <w:snapToGrid w:val="0"/>
        </w:rPr>
        <w:tab/>
        <w:t>Effect, area and scope of awards</w:t>
      </w:r>
      <w:bookmarkEnd w:id="758"/>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781" w:name="_Toc427568276"/>
      <w:bookmarkStart w:id="782" w:name="_Toc23754898"/>
      <w:bookmarkStart w:id="783" w:name="_Toc24448002"/>
      <w:bookmarkStart w:id="784" w:name="_Toc106086064"/>
      <w:bookmarkStart w:id="785" w:name="_Toc109615878"/>
      <w:bookmarkStart w:id="786" w:name="_Toc150576543"/>
      <w:bookmarkStart w:id="787" w:name="_Toc205272625"/>
      <w:bookmarkStart w:id="788" w:name="_Toc203540071"/>
      <w:r>
        <w:rPr>
          <w:rStyle w:val="CharSectno"/>
        </w:rPr>
        <w:t>38</w:t>
      </w:r>
      <w:r>
        <w:rPr>
          <w:snapToGrid w:val="0"/>
        </w:rPr>
        <w:t>.</w:t>
      </w:r>
      <w:r>
        <w:rPr>
          <w:snapToGrid w:val="0"/>
        </w:rPr>
        <w:tab/>
        <w:t>Named parties to awards</w:t>
      </w:r>
      <w:bookmarkEnd w:id="781"/>
      <w:bookmarkEnd w:id="782"/>
      <w:bookmarkEnd w:id="783"/>
      <w:bookmarkEnd w:id="784"/>
      <w:bookmarkEnd w:id="785"/>
      <w:bookmarkEnd w:id="786"/>
      <w:bookmarkEnd w:id="787"/>
      <w:bookmarkEnd w:id="788"/>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del w:id="789" w:author="svcMRProcess" w:date="2018-09-03T16:15:00Z">
        <w:r>
          <w:rPr>
            <w:b/>
          </w:rPr>
          <w:delText>“</w:delText>
        </w:r>
      </w:del>
      <w:r>
        <w:rPr>
          <w:rStyle w:val="CharDefText"/>
        </w:rPr>
        <w:t>party</w:t>
      </w:r>
      <w:del w:id="790" w:author="svcMRProcess" w:date="2018-09-03T16:15:00Z">
        <w:r>
          <w:rPr>
            <w:b/>
          </w:rPr>
          <w:delText>”</w:delText>
        </w:r>
      </w:del>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791" w:name="_Toc427568277"/>
      <w:bookmarkStart w:id="792" w:name="_Toc23754899"/>
      <w:bookmarkStart w:id="793" w:name="_Toc24448003"/>
      <w:bookmarkStart w:id="794" w:name="_Toc106086065"/>
      <w:bookmarkStart w:id="795" w:name="_Toc109615879"/>
      <w:bookmarkStart w:id="796" w:name="_Toc150576544"/>
      <w:bookmarkStart w:id="797" w:name="_Toc205272626"/>
      <w:bookmarkStart w:id="798" w:name="_Toc203540072"/>
      <w:r>
        <w:rPr>
          <w:rStyle w:val="CharSectno"/>
        </w:rPr>
        <w:t>39</w:t>
      </w:r>
      <w:r>
        <w:rPr>
          <w:snapToGrid w:val="0"/>
        </w:rPr>
        <w:t>.</w:t>
      </w:r>
      <w:r>
        <w:rPr>
          <w:snapToGrid w:val="0"/>
        </w:rPr>
        <w:tab/>
        <w:t>Date of operation of award</w:t>
      </w:r>
      <w:bookmarkEnd w:id="791"/>
      <w:bookmarkEnd w:id="792"/>
      <w:bookmarkEnd w:id="793"/>
      <w:bookmarkEnd w:id="794"/>
      <w:bookmarkEnd w:id="795"/>
      <w:bookmarkEnd w:id="796"/>
      <w:bookmarkEnd w:id="797"/>
      <w:bookmarkEnd w:id="798"/>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799" w:name="_Toc427568278"/>
      <w:bookmarkStart w:id="800" w:name="_Toc23754900"/>
      <w:bookmarkStart w:id="801" w:name="_Toc24448004"/>
      <w:bookmarkStart w:id="802" w:name="_Toc106086066"/>
      <w:bookmarkStart w:id="803" w:name="_Toc109615880"/>
      <w:bookmarkStart w:id="804" w:name="_Toc150576545"/>
      <w:bookmarkStart w:id="805" w:name="_Toc205272627"/>
      <w:bookmarkStart w:id="806" w:name="_Toc203540073"/>
      <w:r>
        <w:rPr>
          <w:rStyle w:val="CharSectno"/>
        </w:rPr>
        <w:t>40</w:t>
      </w:r>
      <w:r>
        <w:rPr>
          <w:snapToGrid w:val="0"/>
        </w:rPr>
        <w:t>.</w:t>
      </w:r>
      <w:r>
        <w:rPr>
          <w:snapToGrid w:val="0"/>
        </w:rPr>
        <w:tab/>
        <w:t>Power to vary or cancel award</w:t>
      </w:r>
      <w:bookmarkEnd w:id="799"/>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807" w:name="_Toc23754901"/>
      <w:bookmarkStart w:id="808" w:name="_Toc24448005"/>
      <w:bookmarkStart w:id="809" w:name="_Toc106086067"/>
      <w:bookmarkStart w:id="810" w:name="_Toc109615881"/>
      <w:bookmarkStart w:id="811" w:name="_Toc150576546"/>
      <w:bookmarkStart w:id="812" w:name="_Toc205272628"/>
      <w:bookmarkStart w:id="813" w:name="_Toc203540074"/>
      <w:bookmarkStart w:id="814" w:name="_Toc427568279"/>
      <w:r>
        <w:rPr>
          <w:rStyle w:val="CharSectno"/>
        </w:rPr>
        <w:t>40A</w:t>
      </w:r>
      <w:r>
        <w:t>.</w:t>
      </w:r>
      <w:r>
        <w:tab/>
        <w:t>Incorporation of industrial agreement provisions into awards by consent</w:t>
      </w:r>
      <w:bookmarkEnd w:id="807"/>
      <w:bookmarkEnd w:id="808"/>
      <w:bookmarkEnd w:id="809"/>
      <w:bookmarkEnd w:id="810"/>
      <w:bookmarkEnd w:id="811"/>
      <w:bookmarkEnd w:id="812"/>
      <w:bookmarkEnd w:id="81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815" w:name="_Toc23754902"/>
      <w:bookmarkStart w:id="816" w:name="_Toc24448006"/>
      <w:bookmarkStart w:id="817" w:name="_Toc106086068"/>
      <w:bookmarkStart w:id="818" w:name="_Toc109615882"/>
      <w:bookmarkStart w:id="819" w:name="_Toc150576547"/>
      <w:bookmarkStart w:id="820" w:name="_Toc205272629"/>
      <w:bookmarkStart w:id="821" w:name="_Toc203540075"/>
      <w:r>
        <w:rPr>
          <w:rStyle w:val="CharSectno"/>
        </w:rPr>
        <w:t>40B</w:t>
      </w:r>
      <w:r>
        <w:t>.</w:t>
      </w:r>
      <w:r>
        <w:tab/>
        <w:t>Power to vary awards to reflect statutory and other requirements, to promote efficiency and to facilitate implementation</w:t>
      </w:r>
      <w:bookmarkEnd w:id="815"/>
      <w:bookmarkEnd w:id="816"/>
      <w:bookmarkEnd w:id="817"/>
      <w:bookmarkEnd w:id="818"/>
      <w:bookmarkEnd w:id="819"/>
      <w:bookmarkEnd w:id="820"/>
      <w:bookmarkEnd w:id="821"/>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822" w:name="_Toc74972649"/>
      <w:bookmarkStart w:id="823" w:name="_Toc86551759"/>
      <w:bookmarkStart w:id="824" w:name="_Toc88991640"/>
      <w:bookmarkStart w:id="825" w:name="_Toc89518628"/>
      <w:bookmarkStart w:id="826" w:name="_Toc90966517"/>
      <w:bookmarkStart w:id="827" w:name="_Toc94085464"/>
      <w:bookmarkStart w:id="828" w:name="_Toc97106292"/>
      <w:bookmarkStart w:id="829" w:name="_Toc100716222"/>
      <w:bookmarkStart w:id="830" w:name="_Toc101689747"/>
      <w:bookmarkStart w:id="831" w:name="_Toc102884873"/>
      <w:bookmarkStart w:id="832" w:name="_Toc106006252"/>
      <w:bookmarkStart w:id="833" w:name="_Toc106086069"/>
      <w:bookmarkStart w:id="834" w:name="_Toc106086488"/>
      <w:bookmarkStart w:id="835" w:name="_Toc107051273"/>
      <w:bookmarkStart w:id="836" w:name="_Toc109615883"/>
      <w:bookmarkStart w:id="837" w:name="_Toc110926305"/>
      <w:bookmarkStart w:id="838" w:name="_Toc113773075"/>
      <w:bookmarkStart w:id="839" w:name="_Toc113773582"/>
      <w:bookmarkStart w:id="840" w:name="_Toc115077122"/>
      <w:bookmarkStart w:id="841" w:name="_Toc115081767"/>
      <w:bookmarkStart w:id="842" w:name="_Toc128473439"/>
      <w:bookmarkStart w:id="843" w:name="_Toc129072577"/>
      <w:bookmarkStart w:id="844" w:name="_Toc139968609"/>
      <w:bookmarkStart w:id="845" w:name="_Toc139969036"/>
      <w:bookmarkStart w:id="846" w:name="_Toc142123766"/>
      <w:bookmarkStart w:id="847" w:name="_Toc142124193"/>
      <w:bookmarkStart w:id="848" w:name="_Toc142204727"/>
      <w:bookmarkStart w:id="849" w:name="_Toc147805797"/>
      <w:bookmarkStart w:id="850" w:name="_Toc147806225"/>
      <w:bookmarkStart w:id="851" w:name="_Toc148417241"/>
      <w:bookmarkStart w:id="852" w:name="_Toc150576548"/>
      <w:bookmarkStart w:id="853" w:name="_Toc157918120"/>
      <w:bookmarkStart w:id="854" w:name="_Toc162777535"/>
      <w:bookmarkStart w:id="855" w:name="_Toc168905549"/>
      <w:bookmarkStart w:id="856" w:name="_Toc171068690"/>
      <w:bookmarkStart w:id="857" w:name="_Toc171069117"/>
      <w:bookmarkStart w:id="858" w:name="_Toc186625012"/>
      <w:bookmarkStart w:id="859" w:name="_Toc187051035"/>
      <w:bookmarkStart w:id="860" w:name="_Toc188694506"/>
      <w:bookmarkStart w:id="861" w:name="_Toc194918974"/>
      <w:bookmarkStart w:id="862" w:name="_Toc201659744"/>
      <w:bookmarkStart w:id="863" w:name="_Toc203540076"/>
      <w:bookmarkStart w:id="864" w:name="_Toc205272630"/>
      <w:r>
        <w:rPr>
          <w:rStyle w:val="CharDivNo"/>
        </w:rPr>
        <w:t>Division 2B</w:t>
      </w:r>
      <w:r>
        <w:t xml:space="preserve"> — </w:t>
      </w:r>
      <w:r>
        <w:rPr>
          <w:rStyle w:val="CharDivText"/>
        </w:rPr>
        <w:t>Industrial agreements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tabs>
          <w:tab w:val="left" w:pos="851"/>
        </w:tabs>
      </w:pPr>
      <w:r>
        <w:tab/>
        <w:t>[Heading inserted by No. 20 of 2002 s. 130.]</w:t>
      </w:r>
    </w:p>
    <w:p>
      <w:pPr>
        <w:pStyle w:val="Heading5"/>
      </w:pPr>
      <w:bookmarkStart w:id="865" w:name="_Toc23754903"/>
      <w:bookmarkStart w:id="866" w:name="_Toc24448007"/>
      <w:bookmarkStart w:id="867" w:name="_Toc106086070"/>
      <w:bookmarkStart w:id="868" w:name="_Toc109615884"/>
      <w:bookmarkStart w:id="869" w:name="_Toc150576549"/>
      <w:bookmarkStart w:id="870" w:name="_Toc205272631"/>
      <w:bookmarkStart w:id="871" w:name="_Toc203540077"/>
      <w:r>
        <w:rPr>
          <w:rStyle w:val="CharSectno"/>
        </w:rPr>
        <w:t>40C</w:t>
      </w:r>
      <w:r>
        <w:t>.</w:t>
      </w:r>
      <w:r>
        <w:tab/>
        <w:t>Interpretation</w:t>
      </w:r>
      <w:bookmarkEnd w:id="865"/>
      <w:bookmarkEnd w:id="866"/>
      <w:bookmarkEnd w:id="867"/>
      <w:bookmarkEnd w:id="868"/>
      <w:bookmarkEnd w:id="869"/>
      <w:bookmarkEnd w:id="870"/>
      <w:bookmarkEnd w:id="871"/>
    </w:p>
    <w:p>
      <w:pPr>
        <w:pStyle w:val="Subsection"/>
      </w:pPr>
      <w:r>
        <w:tab/>
      </w:r>
      <w:r>
        <w:tab/>
        <w:t xml:space="preserve">In this Division — </w:t>
      </w:r>
    </w:p>
    <w:p>
      <w:pPr>
        <w:pStyle w:val="Defstart"/>
      </w:pPr>
      <w:r>
        <w:tab/>
      </w:r>
      <w:del w:id="872" w:author="svcMRProcess" w:date="2018-09-03T16:15:00Z">
        <w:r>
          <w:rPr>
            <w:b/>
          </w:rPr>
          <w:delText>“</w:delText>
        </w:r>
      </w:del>
      <w:r>
        <w:rPr>
          <w:rStyle w:val="CharDefText"/>
        </w:rPr>
        <w:t>initiating party</w:t>
      </w:r>
      <w:del w:id="873" w:author="svcMRProcess" w:date="2018-09-03T16:15:00Z">
        <w:r>
          <w:rPr>
            <w:b/>
          </w:rPr>
          <w:delText>”</w:delText>
        </w:r>
        <w:r>
          <w:delText>,</w:delText>
        </w:r>
      </w:del>
      <w:ins w:id="874" w:author="svcMRProcess" w:date="2018-09-03T16:15:00Z">
        <w:r>
          <w:t>,</w:t>
        </w:r>
      </w:ins>
      <w:r>
        <w:t xml:space="preserve"> in relation to a proposed industrial agreement, means the party that initiated the bargaining for the agreement under section 42(1);</w:t>
      </w:r>
    </w:p>
    <w:p>
      <w:pPr>
        <w:pStyle w:val="Defstart"/>
      </w:pPr>
      <w:r>
        <w:tab/>
      </w:r>
      <w:del w:id="875" w:author="svcMRProcess" w:date="2018-09-03T16:15:00Z">
        <w:r>
          <w:rPr>
            <w:b/>
          </w:rPr>
          <w:delText>“</w:delText>
        </w:r>
      </w:del>
      <w:r>
        <w:rPr>
          <w:rStyle w:val="CharDefText"/>
        </w:rPr>
        <w:t>negotiating party</w:t>
      </w:r>
      <w:del w:id="876" w:author="svcMRProcess" w:date="2018-09-03T16:15:00Z">
        <w:r>
          <w:rPr>
            <w:b/>
          </w:rPr>
          <w:delText>”</w:delText>
        </w:r>
        <w:r>
          <w:delText>,</w:delText>
        </w:r>
      </w:del>
      <w:ins w:id="877" w:author="svcMRProcess" w:date="2018-09-03T16:15:00Z">
        <w:r>
          <w:t>,</w:t>
        </w:r>
      </w:ins>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del w:id="878" w:author="svcMRProcess" w:date="2018-09-03T16:15:00Z">
        <w:r>
          <w:rPr>
            <w:b/>
          </w:rPr>
          <w:delText>“</w:delText>
        </w:r>
      </w:del>
      <w:r>
        <w:rPr>
          <w:rStyle w:val="CharDefText"/>
        </w:rPr>
        <w:t>prescribed period</w:t>
      </w:r>
      <w:del w:id="879" w:author="svcMRProcess" w:date="2018-09-03T16:15:00Z">
        <w:r>
          <w:rPr>
            <w:b/>
          </w:rPr>
          <w:delText>”</w:delText>
        </w:r>
      </w:del>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80" w:name="_Toc23754904"/>
      <w:bookmarkStart w:id="881" w:name="_Toc24448008"/>
      <w:bookmarkStart w:id="882" w:name="_Toc106086071"/>
      <w:bookmarkStart w:id="883" w:name="_Toc109615885"/>
      <w:bookmarkStart w:id="884" w:name="_Toc150576550"/>
      <w:bookmarkStart w:id="885" w:name="_Toc205272632"/>
      <w:bookmarkStart w:id="886" w:name="_Toc203540078"/>
      <w:r>
        <w:rPr>
          <w:rStyle w:val="CharSectno"/>
        </w:rPr>
        <w:t>41</w:t>
      </w:r>
      <w:r>
        <w:rPr>
          <w:snapToGrid w:val="0"/>
        </w:rPr>
        <w:t>.</w:t>
      </w:r>
      <w:r>
        <w:rPr>
          <w:snapToGrid w:val="0"/>
        </w:rPr>
        <w:tab/>
        <w:t>Industrial agreements</w:t>
      </w:r>
      <w:bookmarkEnd w:id="814"/>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 xml:space="preserve">When a new industrial agreement is made and registered, or an award or enterprise order is made, in substitution for an industrial agreement </w:t>
      </w:r>
      <w:del w:id="887" w:author="svcMRProcess" w:date="2018-09-03T16:15:00Z">
        <w:r>
          <w:delText>(</w:delText>
        </w:r>
        <w:r>
          <w:rPr>
            <w:b/>
          </w:rPr>
          <w:delText>“</w:delText>
        </w:r>
      </w:del>
      <w:ins w:id="888" w:author="svcMRProcess" w:date="2018-09-03T16:15:00Z">
        <w:r>
          <w:t>(</w:t>
        </w:r>
      </w:ins>
      <w:r>
        <w:rPr>
          <w:rStyle w:val="CharDefText"/>
        </w:rPr>
        <w:t>the first agreement</w:t>
      </w:r>
      <w:del w:id="889" w:author="svcMRProcess" w:date="2018-09-03T16:15:00Z">
        <w:r>
          <w:rPr>
            <w:b/>
          </w:rPr>
          <w:delText>”</w:delText>
        </w:r>
        <w:r>
          <w:delText>),</w:delText>
        </w:r>
      </w:del>
      <w:ins w:id="890" w:author="svcMRProcess" w:date="2018-09-03T16:15:00Z">
        <w:r>
          <w:t>),</w:t>
        </w:r>
      </w:ins>
      <w:r>
        <w:t xml:space="preserve">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91" w:name="_Toc23754905"/>
      <w:bookmarkStart w:id="892" w:name="_Toc24448009"/>
      <w:bookmarkStart w:id="893" w:name="_Toc106086072"/>
      <w:bookmarkStart w:id="894" w:name="_Toc109615886"/>
      <w:bookmarkStart w:id="895" w:name="_Toc150576551"/>
      <w:bookmarkStart w:id="896" w:name="_Toc205272633"/>
      <w:bookmarkStart w:id="897" w:name="_Toc203540079"/>
      <w:r>
        <w:rPr>
          <w:rStyle w:val="CharSectno"/>
        </w:rPr>
        <w:t>41A</w:t>
      </w:r>
      <w:r>
        <w:t>.</w:t>
      </w:r>
      <w:r>
        <w:tab/>
        <w:t>Registration of industrial agreement</w:t>
      </w:r>
      <w:bookmarkEnd w:id="891"/>
      <w:bookmarkEnd w:id="892"/>
      <w:bookmarkEnd w:id="893"/>
      <w:bookmarkEnd w:id="894"/>
      <w:bookmarkEnd w:id="895"/>
      <w:bookmarkEnd w:id="896"/>
      <w:bookmarkEnd w:id="897"/>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98" w:name="_Toc23754906"/>
      <w:bookmarkStart w:id="899" w:name="_Toc24448010"/>
      <w:bookmarkStart w:id="900" w:name="_Toc106086073"/>
      <w:bookmarkStart w:id="901" w:name="_Toc109615887"/>
      <w:bookmarkStart w:id="902" w:name="_Toc150576552"/>
      <w:bookmarkStart w:id="903" w:name="_Toc205272634"/>
      <w:bookmarkStart w:id="904" w:name="_Toc203540080"/>
      <w:bookmarkStart w:id="905" w:name="_Toc427568281"/>
      <w:r>
        <w:rPr>
          <w:rStyle w:val="CharSectno"/>
        </w:rPr>
        <w:t>42</w:t>
      </w:r>
      <w:r>
        <w:t>.</w:t>
      </w:r>
      <w:r>
        <w:tab/>
        <w:t>Initiation of bargaining for industrial agreement</w:t>
      </w:r>
      <w:bookmarkEnd w:id="898"/>
      <w:bookmarkEnd w:id="899"/>
      <w:bookmarkEnd w:id="900"/>
      <w:bookmarkEnd w:id="901"/>
      <w:bookmarkEnd w:id="902"/>
      <w:bookmarkEnd w:id="903"/>
      <w:bookmarkEnd w:id="90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del w:id="906" w:author="svcMRProcess" w:date="2018-09-03T16:15:00Z">
        <w:r>
          <w:rPr>
            <w:b/>
          </w:rPr>
          <w:delText>“</w:delText>
        </w:r>
      </w:del>
      <w:r>
        <w:rPr>
          <w:rStyle w:val="CharDefText"/>
        </w:rPr>
        <w:t>nominal expiry date</w:t>
      </w:r>
      <w:del w:id="907" w:author="svcMRProcess" w:date="2018-09-03T16:15:00Z">
        <w:r>
          <w:rPr>
            <w:b/>
          </w:rPr>
          <w:delText>”</w:delText>
        </w:r>
      </w:del>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908" w:name="_Toc23754907"/>
      <w:bookmarkStart w:id="909" w:name="_Toc24448011"/>
      <w:bookmarkStart w:id="910" w:name="_Toc106086074"/>
      <w:bookmarkStart w:id="911" w:name="_Toc109615888"/>
      <w:bookmarkStart w:id="912" w:name="_Toc150576553"/>
      <w:bookmarkStart w:id="913" w:name="_Toc205272635"/>
      <w:bookmarkStart w:id="914" w:name="_Toc203540081"/>
      <w:r>
        <w:rPr>
          <w:rStyle w:val="CharSectno"/>
        </w:rPr>
        <w:t>42A</w:t>
      </w:r>
      <w:r>
        <w:t>.</w:t>
      </w:r>
      <w:r>
        <w:tab/>
        <w:t>Response to initiation of bargaining</w:t>
      </w:r>
      <w:bookmarkEnd w:id="908"/>
      <w:bookmarkEnd w:id="909"/>
      <w:bookmarkEnd w:id="910"/>
      <w:bookmarkEnd w:id="911"/>
      <w:bookmarkEnd w:id="912"/>
      <w:bookmarkEnd w:id="913"/>
      <w:bookmarkEnd w:id="914"/>
    </w:p>
    <w:p>
      <w:pPr>
        <w:pStyle w:val="Subsection"/>
      </w:pPr>
      <w:r>
        <w:tab/>
        <w:t>(1)</w:t>
      </w:r>
      <w:r>
        <w:tab/>
        <w:t xml:space="preserve">A person to whom a notice is given under section 42(1) may notify the initiating party within 21 days of receiving the notice (the </w:t>
      </w:r>
      <w:del w:id="915" w:author="svcMRProcess" w:date="2018-09-03T16:15:00Z">
        <w:r>
          <w:rPr>
            <w:b/>
          </w:rPr>
          <w:delText>“</w:delText>
        </w:r>
      </w:del>
      <w:r>
        <w:rPr>
          <w:rStyle w:val="CharDefText"/>
        </w:rPr>
        <w:t>prescribed period</w:t>
      </w:r>
      <w:del w:id="916" w:author="svcMRProcess" w:date="2018-09-03T16:15:00Z">
        <w:r>
          <w:rPr>
            <w:b/>
          </w:rPr>
          <w:delText>”</w:delText>
        </w:r>
        <w:r>
          <w:delText>)</w:delText>
        </w:r>
      </w:del>
      <w:ins w:id="917" w:author="svcMRProcess" w:date="2018-09-03T16:15:00Z">
        <w:r>
          <w:t>)</w:t>
        </w:r>
      </w:ins>
      <w:r>
        <w:t xml:space="preserve">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918" w:name="_Toc23754908"/>
      <w:bookmarkStart w:id="919" w:name="_Toc24448012"/>
      <w:bookmarkStart w:id="920" w:name="_Toc106086075"/>
      <w:bookmarkStart w:id="921" w:name="_Toc109615889"/>
      <w:bookmarkStart w:id="922" w:name="_Toc150576554"/>
      <w:bookmarkStart w:id="923" w:name="_Toc205272636"/>
      <w:bookmarkStart w:id="924" w:name="_Toc203540082"/>
      <w:r>
        <w:rPr>
          <w:rStyle w:val="CharSectno"/>
        </w:rPr>
        <w:t>42B</w:t>
      </w:r>
      <w:r>
        <w:t>.</w:t>
      </w:r>
      <w:r>
        <w:tab/>
        <w:t>Good faith bargaining for industrial agreement</w:t>
      </w:r>
      <w:bookmarkEnd w:id="918"/>
      <w:bookmarkEnd w:id="919"/>
      <w:bookmarkEnd w:id="920"/>
      <w:bookmarkEnd w:id="921"/>
      <w:bookmarkEnd w:id="922"/>
      <w:bookmarkEnd w:id="923"/>
      <w:bookmarkEnd w:id="924"/>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del w:id="925" w:author="svcMRProcess" w:date="2018-09-03T16:15:00Z">
        <w:r>
          <w:rPr>
            <w:b/>
          </w:rPr>
          <w:delText>“</w:delText>
        </w:r>
      </w:del>
      <w:r>
        <w:rPr>
          <w:rStyle w:val="CharDefText"/>
        </w:rPr>
        <w:t>bargaining in good faith</w:t>
      </w:r>
      <w:del w:id="926" w:author="svcMRProcess" w:date="2018-09-03T16:15:00Z">
        <w:r>
          <w:rPr>
            <w:b/>
          </w:rPr>
          <w:delText>”</w:delText>
        </w:r>
      </w:del>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927" w:name="_Toc23754909"/>
      <w:bookmarkStart w:id="928" w:name="_Toc24448013"/>
      <w:bookmarkStart w:id="929" w:name="_Toc106086076"/>
      <w:bookmarkStart w:id="930" w:name="_Toc109615890"/>
      <w:bookmarkStart w:id="931" w:name="_Toc150576555"/>
      <w:bookmarkStart w:id="932" w:name="_Toc205272637"/>
      <w:bookmarkStart w:id="933" w:name="_Toc203540083"/>
      <w:r>
        <w:rPr>
          <w:rStyle w:val="CharSectno"/>
        </w:rPr>
        <w:t>42C</w:t>
      </w:r>
      <w:r>
        <w:t>.</w:t>
      </w:r>
      <w:r>
        <w:tab/>
        <w:t>Code of good faith</w:t>
      </w:r>
      <w:bookmarkEnd w:id="927"/>
      <w:bookmarkEnd w:id="928"/>
      <w:bookmarkEnd w:id="929"/>
      <w:bookmarkEnd w:id="930"/>
      <w:bookmarkEnd w:id="931"/>
      <w:bookmarkEnd w:id="932"/>
      <w:bookmarkEnd w:id="933"/>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del w:id="934" w:author="svcMRProcess" w:date="2018-09-03T16:15:00Z">
        <w:r>
          <w:rPr>
            <w:b/>
          </w:rPr>
          <w:delText>“</w:delText>
        </w:r>
      </w:del>
      <w:r>
        <w:rPr>
          <w:rStyle w:val="CharDefText"/>
        </w:rPr>
        <w:t>Commission</w:t>
      </w:r>
      <w:del w:id="935" w:author="svcMRProcess" w:date="2018-09-03T16:15:00Z">
        <w:r>
          <w:rPr>
            <w:b/>
          </w:rPr>
          <w:delText>”</w:delText>
        </w:r>
      </w:del>
      <w:r>
        <w:t xml:space="preserve"> means the Commission in Court Session.</w:t>
      </w:r>
    </w:p>
    <w:p>
      <w:pPr>
        <w:pStyle w:val="Footnotesection"/>
      </w:pPr>
      <w:r>
        <w:tab/>
        <w:t>[Section 42C inserted by No. 20 of 2002 s. 133.]</w:t>
      </w:r>
    </w:p>
    <w:p>
      <w:pPr>
        <w:pStyle w:val="Heading5"/>
        <w:spacing w:before="240"/>
      </w:pPr>
      <w:bookmarkStart w:id="936" w:name="_Toc23754910"/>
      <w:bookmarkStart w:id="937" w:name="_Toc24448014"/>
      <w:bookmarkStart w:id="938" w:name="_Toc106086077"/>
      <w:bookmarkStart w:id="939" w:name="_Toc109615891"/>
      <w:bookmarkStart w:id="940" w:name="_Toc150576556"/>
      <w:bookmarkStart w:id="941" w:name="_Toc205272638"/>
      <w:bookmarkStart w:id="942" w:name="_Toc203540084"/>
      <w:r>
        <w:rPr>
          <w:rStyle w:val="CharSectno"/>
        </w:rPr>
        <w:t>42D</w:t>
      </w:r>
      <w:r>
        <w:t>.</w:t>
      </w:r>
      <w:r>
        <w:tab/>
        <w:t>Duty of good faith does not require concluded industrial agreement</w:t>
      </w:r>
      <w:bookmarkEnd w:id="936"/>
      <w:bookmarkEnd w:id="937"/>
      <w:bookmarkEnd w:id="938"/>
      <w:bookmarkEnd w:id="939"/>
      <w:bookmarkEnd w:id="940"/>
      <w:bookmarkEnd w:id="941"/>
      <w:bookmarkEnd w:id="942"/>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943" w:name="_Toc23754911"/>
      <w:bookmarkStart w:id="944" w:name="_Toc24448015"/>
      <w:bookmarkStart w:id="945" w:name="_Toc106086078"/>
      <w:bookmarkStart w:id="946" w:name="_Toc109615892"/>
      <w:bookmarkStart w:id="947" w:name="_Toc150576557"/>
      <w:bookmarkStart w:id="948" w:name="_Toc205272639"/>
      <w:bookmarkStart w:id="949" w:name="_Toc203540085"/>
      <w:r>
        <w:rPr>
          <w:rStyle w:val="CharSectno"/>
        </w:rPr>
        <w:t>42E</w:t>
      </w:r>
      <w:r>
        <w:t>.</w:t>
      </w:r>
      <w:r>
        <w:tab/>
        <w:t>Conciliation and arbitration to assist bargaining</w:t>
      </w:r>
      <w:bookmarkEnd w:id="943"/>
      <w:bookmarkEnd w:id="944"/>
      <w:bookmarkEnd w:id="945"/>
      <w:bookmarkEnd w:id="946"/>
      <w:bookmarkEnd w:id="947"/>
      <w:bookmarkEnd w:id="948"/>
      <w:bookmarkEnd w:id="94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950" w:name="_Toc23754912"/>
      <w:bookmarkStart w:id="951" w:name="_Toc24448016"/>
      <w:bookmarkStart w:id="952" w:name="_Toc106086079"/>
      <w:bookmarkStart w:id="953" w:name="_Toc109615893"/>
      <w:bookmarkStart w:id="954" w:name="_Toc150576558"/>
      <w:bookmarkStart w:id="955" w:name="_Toc205272640"/>
      <w:bookmarkStart w:id="956" w:name="_Toc203540086"/>
      <w:r>
        <w:rPr>
          <w:rStyle w:val="CharSectno"/>
        </w:rPr>
        <w:t>42F</w:t>
      </w:r>
      <w:r>
        <w:t>.</w:t>
      </w:r>
      <w:r>
        <w:tab/>
        <w:t>Restriction on Commission’s power in relation to industrial agreements</w:t>
      </w:r>
      <w:bookmarkEnd w:id="950"/>
      <w:bookmarkEnd w:id="951"/>
      <w:bookmarkEnd w:id="952"/>
      <w:bookmarkEnd w:id="953"/>
      <w:bookmarkEnd w:id="954"/>
      <w:bookmarkEnd w:id="955"/>
      <w:bookmarkEnd w:id="956"/>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957" w:name="_Toc23754913"/>
      <w:bookmarkStart w:id="958" w:name="_Toc24448017"/>
      <w:bookmarkStart w:id="959" w:name="_Toc106086080"/>
      <w:bookmarkStart w:id="960" w:name="_Toc109615894"/>
      <w:bookmarkStart w:id="961" w:name="_Toc150576559"/>
      <w:bookmarkStart w:id="962" w:name="_Toc205272641"/>
      <w:bookmarkStart w:id="963" w:name="_Toc203540087"/>
      <w:r>
        <w:rPr>
          <w:rStyle w:val="CharSectno"/>
        </w:rPr>
        <w:t>42G</w:t>
      </w:r>
      <w:r>
        <w:t>.</w:t>
      </w:r>
      <w:r>
        <w:tab/>
        <w:t>Parties may agree to Commission making orders as to terms of agreement</w:t>
      </w:r>
      <w:bookmarkEnd w:id="957"/>
      <w:bookmarkEnd w:id="958"/>
      <w:bookmarkEnd w:id="959"/>
      <w:bookmarkEnd w:id="960"/>
      <w:bookmarkEnd w:id="961"/>
      <w:bookmarkEnd w:id="962"/>
      <w:bookmarkEnd w:id="963"/>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964" w:name="_Toc23754914"/>
      <w:bookmarkStart w:id="965" w:name="_Toc24448018"/>
      <w:bookmarkStart w:id="966" w:name="_Toc106086081"/>
      <w:bookmarkStart w:id="967" w:name="_Toc109615895"/>
      <w:bookmarkStart w:id="968" w:name="_Toc150576560"/>
      <w:bookmarkStart w:id="969" w:name="_Toc205272642"/>
      <w:bookmarkStart w:id="970" w:name="_Toc203540088"/>
      <w:r>
        <w:rPr>
          <w:rStyle w:val="CharSectno"/>
        </w:rPr>
        <w:t>42H</w:t>
      </w:r>
      <w:r>
        <w:t>.</w:t>
      </w:r>
      <w:r>
        <w:tab/>
        <w:t>Commission may declare that bargaining has ended</w:t>
      </w:r>
      <w:bookmarkEnd w:id="964"/>
      <w:bookmarkEnd w:id="965"/>
      <w:bookmarkEnd w:id="966"/>
      <w:bookmarkEnd w:id="967"/>
      <w:bookmarkEnd w:id="968"/>
      <w:bookmarkEnd w:id="969"/>
      <w:bookmarkEnd w:id="970"/>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971" w:name="_Toc23754915"/>
      <w:bookmarkStart w:id="972" w:name="_Toc24448019"/>
      <w:bookmarkStart w:id="973" w:name="_Toc106086082"/>
      <w:bookmarkStart w:id="974" w:name="_Toc109615896"/>
      <w:bookmarkStart w:id="975" w:name="_Toc150576561"/>
      <w:bookmarkStart w:id="976" w:name="_Toc205272643"/>
      <w:bookmarkStart w:id="977" w:name="_Toc203540089"/>
      <w:r>
        <w:rPr>
          <w:rStyle w:val="CharSectno"/>
        </w:rPr>
        <w:t>42I</w:t>
      </w:r>
      <w:r>
        <w:t>.</w:t>
      </w:r>
      <w:r>
        <w:tab/>
        <w:t>Commission may make enterprise orders</w:t>
      </w:r>
      <w:bookmarkEnd w:id="971"/>
      <w:bookmarkEnd w:id="972"/>
      <w:bookmarkEnd w:id="973"/>
      <w:bookmarkEnd w:id="974"/>
      <w:bookmarkEnd w:id="975"/>
      <w:bookmarkEnd w:id="976"/>
      <w:bookmarkEnd w:id="977"/>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del w:id="978" w:author="svcMRProcess" w:date="2018-09-03T16:15:00Z">
        <w:r>
          <w:rPr>
            <w:b/>
          </w:rPr>
          <w:delText>“</w:delText>
        </w:r>
      </w:del>
      <w:r>
        <w:rPr>
          <w:rStyle w:val="CharDefText"/>
        </w:rPr>
        <w:t>enterprise order</w:t>
      </w:r>
      <w:del w:id="979" w:author="svcMRProcess" w:date="2018-09-03T16:15:00Z">
        <w:r>
          <w:rPr>
            <w:b/>
          </w:rPr>
          <w:delText>”</w:delText>
        </w:r>
        <w:r>
          <w:delText>)</w:delText>
        </w:r>
      </w:del>
      <w:ins w:id="980" w:author="svcMRProcess" w:date="2018-09-03T16:15:00Z">
        <w:r>
          <w:t>)</w:t>
        </w:r>
      </w:ins>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981" w:name="_Toc23754916"/>
      <w:bookmarkStart w:id="982" w:name="_Toc24448020"/>
      <w:bookmarkStart w:id="983" w:name="_Toc106086083"/>
      <w:bookmarkStart w:id="984" w:name="_Toc109615897"/>
      <w:bookmarkStart w:id="985" w:name="_Toc150576562"/>
      <w:bookmarkStart w:id="986" w:name="_Toc205272644"/>
      <w:bookmarkStart w:id="987" w:name="_Toc203540090"/>
      <w:r>
        <w:rPr>
          <w:rStyle w:val="CharSectno"/>
        </w:rPr>
        <w:t>42J</w:t>
      </w:r>
      <w:r>
        <w:t>.</w:t>
      </w:r>
      <w:r>
        <w:tab/>
        <w:t>Effect of enterprise order</w:t>
      </w:r>
      <w:bookmarkEnd w:id="981"/>
      <w:bookmarkEnd w:id="982"/>
      <w:bookmarkEnd w:id="983"/>
      <w:bookmarkEnd w:id="984"/>
      <w:bookmarkEnd w:id="985"/>
      <w:bookmarkEnd w:id="986"/>
      <w:bookmarkEnd w:id="987"/>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988" w:name="_Toc23754917"/>
      <w:bookmarkStart w:id="989" w:name="_Toc24448021"/>
      <w:bookmarkStart w:id="990" w:name="_Toc106086084"/>
      <w:bookmarkStart w:id="991" w:name="_Toc109615898"/>
      <w:bookmarkStart w:id="992" w:name="_Toc150576563"/>
      <w:bookmarkStart w:id="993" w:name="_Toc205272645"/>
      <w:bookmarkStart w:id="994" w:name="_Toc203540091"/>
      <w:r>
        <w:rPr>
          <w:rStyle w:val="CharSectno"/>
        </w:rPr>
        <w:t>42K</w:t>
      </w:r>
      <w:r>
        <w:t>.</w:t>
      </w:r>
      <w:r>
        <w:tab/>
        <w:t>Term of enterprise order</w:t>
      </w:r>
      <w:bookmarkEnd w:id="988"/>
      <w:bookmarkEnd w:id="989"/>
      <w:bookmarkEnd w:id="990"/>
      <w:bookmarkEnd w:id="991"/>
      <w:bookmarkEnd w:id="992"/>
      <w:bookmarkEnd w:id="993"/>
      <w:bookmarkEnd w:id="994"/>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995" w:name="_Toc23754918"/>
      <w:bookmarkStart w:id="996" w:name="_Toc24448022"/>
      <w:bookmarkStart w:id="997" w:name="_Toc106086085"/>
      <w:bookmarkStart w:id="998" w:name="_Toc109615899"/>
      <w:bookmarkStart w:id="999" w:name="_Toc150576564"/>
      <w:bookmarkStart w:id="1000" w:name="_Toc205272646"/>
      <w:bookmarkStart w:id="1001" w:name="_Toc203540092"/>
      <w:r>
        <w:rPr>
          <w:rStyle w:val="CharSectno"/>
        </w:rPr>
        <w:t>42L</w:t>
      </w:r>
      <w:r>
        <w:t>.</w:t>
      </w:r>
      <w:r>
        <w:tab/>
        <w:t>When bargaining ends</w:t>
      </w:r>
      <w:bookmarkEnd w:id="995"/>
      <w:bookmarkEnd w:id="996"/>
      <w:bookmarkEnd w:id="997"/>
      <w:bookmarkEnd w:id="998"/>
      <w:bookmarkEnd w:id="999"/>
      <w:bookmarkEnd w:id="1000"/>
      <w:bookmarkEnd w:id="1001"/>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1002" w:name="_Toc23754919"/>
      <w:bookmarkStart w:id="1003" w:name="_Toc24448023"/>
      <w:bookmarkStart w:id="1004" w:name="_Toc106086086"/>
      <w:bookmarkStart w:id="1005" w:name="_Toc109615900"/>
      <w:bookmarkStart w:id="1006" w:name="_Toc150576565"/>
      <w:bookmarkStart w:id="1007" w:name="_Toc205272647"/>
      <w:bookmarkStart w:id="1008" w:name="_Toc203540093"/>
      <w:r>
        <w:rPr>
          <w:rStyle w:val="CharSectno"/>
        </w:rPr>
        <w:t>42M</w:t>
      </w:r>
      <w:r>
        <w:t>.</w:t>
      </w:r>
      <w:r>
        <w:tab/>
        <w:t>Regulations</w:t>
      </w:r>
      <w:bookmarkEnd w:id="1002"/>
      <w:bookmarkEnd w:id="1003"/>
      <w:bookmarkEnd w:id="1004"/>
      <w:bookmarkEnd w:id="1005"/>
      <w:bookmarkEnd w:id="1006"/>
      <w:bookmarkEnd w:id="1007"/>
      <w:bookmarkEnd w:id="1008"/>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1009" w:name="_Toc23754920"/>
      <w:bookmarkStart w:id="1010" w:name="_Toc24448024"/>
      <w:bookmarkStart w:id="1011" w:name="_Toc106086087"/>
      <w:bookmarkStart w:id="1012" w:name="_Toc109615901"/>
      <w:bookmarkStart w:id="1013" w:name="_Toc150576566"/>
      <w:bookmarkStart w:id="1014" w:name="_Toc205272648"/>
      <w:bookmarkStart w:id="1015" w:name="_Toc203540094"/>
      <w:r>
        <w:rPr>
          <w:rStyle w:val="CharSectno"/>
        </w:rPr>
        <w:t>43</w:t>
      </w:r>
      <w:r>
        <w:rPr>
          <w:snapToGrid w:val="0"/>
        </w:rPr>
        <w:t>.</w:t>
      </w:r>
      <w:r>
        <w:rPr>
          <w:snapToGrid w:val="0"/>
        </w:rPr>
        <w:tab/>
        <w:t>Power to vary, renew or cancel industrial agreement</w:t>
      </w:r>
      <w:bookmarkEnd w:id="905"/>
      <w:bookmarkEnd w:id="1009"/>
      <w:bookmarkEnd w:id="1010"/>
      <w:bookmarkEnd w:id="1011"/>
      <w:bookmarkEnd w:id="1012"/>
      <w:bookmarkEnd w:id="1013"/>
      <w:bookmarkEnd w:id="1014"/>
      <w:bookmarkEnd w:id="1015"/>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1016" w:name="_Toc74972668"/>
      <w:bookmarkStart w:id="1017" w:name="_Toc86551778"/>
      <w:bookmarkStart w:id="1018" w:name="_Toc88991659"/>
      <w:bookmarkStart w:id="1019" w:name="_Toc89518647"/>
      <w:bookmarkStart w:id="1020" w:name="_Toc90966536"/>
      <w:bookmarkStart w:id="1021" w:name="_Toc94085483"/>
      <w:bookmarkStart w:id="1022" w:name="_Toc97106311"/>
      <w:bookmarkStart w:id="1023" w:name="_Toc100716241"/>
      <w:bookmarkStart w:id="1024" w:name="_Toc101689766"/>
      <w:bookmarkStart w:id="1025" w:name="_Toc102884892"/>
      <w:bookmarkStart w:id="1026" w:name="_Toc106006271"/>
      <w:bookmarkStart w:id="1027" w:name="_Toc106086088"/>
      <w:bookmarkStart w:id="1028" w:name="_Toc106086507"/>
      <w:bookmarkStart w:id="1029" w:name="_Toc107051292"/>
      <w:bookmarkStart w:id="1030" w:name="_Toc109615902"/>
      <w:bookmarkStart w:id="1031" w:name="_Toc110926324"/>
      <w:bookmarkStart w:id="1032" w:name="_Toc113773094"/>
      <w:bookmarkStart w:id="1033" w:name="_Toc113773601"/>
      <w:bookmarkStart w:id="1034" w:name="_Toc115077141"/>
      <w:bookmarkStart w:id="1035" w:name="_Toc115081786"/>
      <w:bookmarkStart w:id="1036" w:name="_Toc128473458"/>
      <w:bookmarkStart w:id="1037" w:name="_Toc129072596"/>
      <w:bookmarkStart w:id="1038" w:name="_Toc139968628"/>
      <w:bookmarkStart w:id="1039" w:name="_Toc139969055"/>
      <w:bookmarkStart w:id="1040" w:name="_Toc142123785"/>
      <w:bookmarkStart w:id="1041" w:name="_Toc142124212"/>
      <w:bookmarkStart w:id="1042" w:name="_Toc142204746"/>
      <w:bookmarkStart w:id="1043" w:name="_Toc147805816"/>
      <w:bookmarkStart w:id="1044" w:name="_Toc147806244"/>
      <w:bookmarkStart w:id="1045" w:name="_Toc148417260"/>
      <w:bookmarkStart w:id="1046" w:name="_Toc150576567"/>
      <w:bookmarkStart w:id="1047" w:name="_Toc157918139"/>
      <w:bookmarkStart w:id="1048" w:name="_Toc162777554"/>
      <w:bookmarkStart w:id="1049" w:name="_Toc168905568"/>
      <w:bookmarkStart w:id="1050" w:name="_Toc171068709"/>
      <w:bookmarkStart w:id="1051" w:name="_Toc171069136"/>
      <w:bookmarkStart w:id="1052" w:name="_Toc186625031"/>
      <w:bookmarkStart w:id="1053" w:name="_Toc187051054"/>
      <w:bookmarkStart w:id="1054" w:name="_Toc188694525"/>
      <w:bookmarkStart w:id="1055" w:name="_Toc194918993"/>
      <w:bookmarkStart w:id="1056" w:name="_Toc201659763"/>
      <w:bookmarkStart w:id="1057" w:name="_Toc203540095"/>
      <w:bookmarkStart w:id="1058" w:name="_Toc205272649"/>
      <w:bookmarkStart w:id="1059" w:name="_Toc427568282"/>
      <w:r>
        <w:rPr>
          <w:rStyle w:val="CharDivNo"/>
        </w:rPr>
        <w:t>Division 2C</w:t>
      </w:r>
      <w:r>
        <w:t xml:space="preserve"> — </w:t>
      </w:r>
      <w:r>
        <w:rPr>
          <w:rStyle w:val="CharDivText"/>
        </w:rPr>
        <w:t>Holding of compulsory conferences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Footnoteheading"/>
        <w:keepNext/>
        <w:keepLines/>
        <w:tabs>
          <w:tab w:val="left" w:pos="851"/>
        </w:tabs>
      </w:pPr>
      <w:r>
        <w:tab/>
        <w:t>[Heading inserted by No. 20 of 2002 s. 119(1).]</w:t>
      </w:r>
    </w:p>
    <w:p>
      <w:pPr>
        <w:pStyle w:val="Heading5"/>
        <w:rPr>
          <w:snapToGrid w:val="0"/>
        </w:rPr>
      </w:pPr>
      <w:bookmarkStart w:id="1060" w:name="_Toc23754921"/>
      <w:bookmarkStart w:id="1061" w:name="_Toc24448025"/>
      <w:bookmarkStart w:id="1062" w:name="_Toc106086089"/>
      <w:bookmarkStart w:id="1063" w:name="_Toc109615903"/>
      <w:bookmarkStart w:id="1064" w:name="_Toc150576568"/>
      <w:bookmarkStart w:id="1065" w:name="_Toc205272650"/>
      <w:bookmarkStart w:id="1066" w:name="_Toc203540096"/>
      <w:r>
        <w:rPr>
          <w:rStyle w:val="CharSectno"/>
        </w:rPr>
        <w:t>44</w:t>
      </w:r>
      <w:r>
        <w:rPr>
          <w:snapToGrid w:val="0"/>
        </w:rPr>
        <w:t>.</w:t>
      </w:r>
      <w:r>
        <w:rPr>
          <w:snapToGrid w:val="0"/>
        </w:rPr>
        <w:tab/>
        <w:t>Compulsory conference</w:t>
      </w:r>
      <w:bookmarkEnd w:id="1059"/>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1067" w:name="_Toc74972670"/>
      <w:bookmarkStart w:id="1068" w:name="_Toc86551780"/>
      <w:bookmarkStart w:id="1069" w:name="_Toc88991661"/>
      <w:bookmarkStart w:id="1070" w:name="_Toc89518649"/>
      <w:bookmarkStart w:id="1071" w:name="_Toc90966538"/>
      <w:bookmarkStart w:id="1072" w:name="_Toc94085485"/>
      <w:bookmarkStart w:id="1073" w:name="_Toc97106313"/>
      <w:bookmarkStart w:id="1074" w:name="_Toc100716243"/>
      <w:bookmarkStart w:id="1075" w:name="_Toc101689768"/>
      <w:bookmarkStart w:id="1076" w:name="_Toc102884894"/>
      <w:bookmarkStart w:id="1077" w:name="_Toc106006273"/>
      <w:bookmarkStart w:id="1078" w:name="_Toc106086090"/>
      <w:bookmarkStart w:id="1079" w:name="_Toc106086509"/>
      <w:bookmarkStart w:id="1080" w:name="_Toc107051294"/>
      <w:bookmarkStart w:id="1081" w:name="_Toc109615904"/>
      <w:bookmarkStart w:id="1082" w:name="_Toc110926326"/>
      <w:bookmarkStart w:id="1083" w:name="_Toc113773096"/>
      <w:bookmarkStart w:id="1084" w:name="_Toc113773603"/>
      <w:bookmarkStart w:id="1085" w:name="_Toc115077143"/>
      <w:bookmarkStart w:id="1086" w:name="_Toc115081788"/>
      <w:bookmarkStart w:id="1087" w:name="_Toc128473460"/>
      <w:bookmarkStart w:id="1088" w:name="_Toc129072598"/>
      <w:bookmarkStart w:id="1089" w:name="_Toc139968630"/>
      <w:bookmarkStart w:id="1090" w:name="_Toc139969057"/>
      <w:bookmarkStart w:id="1091" w:name="_Toc142123787"/>
      <w:bookmarkStart w:id="1092" w:name="_Toc142124214"/>
      <w:bookmarkStart w:id="1093" w:name="_Toc142204748"/>
      <w:bookmarkStart w:id="1094" w:name="_Toc147805818"/>
      <w:bookmarkStart w:id="1095" w:name="_Toc147806246"/>
      <w:bookmarkStart w:id="1096" w:name="_Toc148417262"/>
      <w:bookmarkStart w:id="1097" w:name="_Toc150576569"/>
      <w:bookmarkStart w:id="1098" w:name="_Toc157918141"/>
      <w:bookmarkStart w:id="1099" w:name="_Toc162777556"/>
      <w:bookmarkStart w:id="1100" w:name="_Toc168905570"/>
      <w:bookmarkStart w:id="1101" w:name="_Toc171068711"/>
      <w:bookmarkStart w:id="1102" w:name="_Toc171069138"/>
      <w:bookmarkStart w:id="1103" w:name="_Toc186625033"/>
      <w:bookmarkStart w:id="1104" w:name="_Toc187051056"/>
      <w:bookmarkStart w:id="1105" w:name="_Toc188694527"/>
      <w:bookmarkStart w:id="1106" w:name="_Toc194918995"/>
      <w:bookmarkStart w:id="1107" w:name="_Toc201659765"/>
      <w:bookmarkStart w:id="1108" w:name="_Toc203540097"/>
      <w:bookmarkStart w:id="1109" w:name="_Toc205272651"/>
      <w:bookmarkStart w:id="1110" w:name="_Toc427568283"/>
      <w:r>
        <w:rPr>
          <w:rStyle w:val="CharDivNo"/>
        </w:rPr>
        <w:t>Division 2D</w:t>
      </w:r>
      <w:r>
        <w:t xml:space="preserve"> — </w:t>
      </w:r>
      <w:r>
        <w:rPr>
          <w:rStyle w:val="CharDivText"/>
        </w:rPr>
        <w:t>Miscellaneous provisions relating to awards, orders and agreements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Footnoteheading"/>
        <w:tabs>
          <w:tab w:val="left" w:pos="851"/>
        </w:tabs>
      </w:pPr>
      <w:r>
        <w:tab/>
        <w:t>[Heading inserted by No. 20 of 2002 s. 119(2).]</w:t>
      </w:r>
    </w:p>
    <w:p>
      <w:pPr>
        <w:pStyle w:val="Heading5"/>
        <w:keepNext w:val="0"/>
        <w:keepLines w:val="0"/>
        <w:rPr>
          <w:snapToGrid w:val="0"/>
        </w:rPr>
      </w:pPr>
      <w:bookmarkStart w:id="1111" w:name="_Toc23754922"/>
      <w:bookmarkStart w:id="1112" w:name="_Toc24448026"/>
      <w:bookmarkStart w:id="1113" w:name="_Toc106086091"/>
      <w:bookmarkStart w:id="1114" w:name="_Toc109615905"/>
      <w:bookmarkStart w:id="1115" w:name="_Toc150576570"/>
      <w:bookmarkStart w:id="1116" w:name="_Toc205272652"/>
      <w:bookmarkStart w:id="1117" w:name="_Toc203540098"/>
      <w:r>
        <w:rPr>
          <w:rStyle w:val="CharSectno"/>
        </w:rPr>
        <w:t>46</w:t>
      </w:r>
      <w:r>
        <w:rPr>
          <w:snapToGrid w:val="0"/>
        </w:rPr>
        <w:t>.</w:t>
      </w:r>
      <w:r>
        <w:rPr>
          <w:snapToGrid w:val="0"/>
        </w:rPr>
        <w:tab/>
        <w:t>Interpretation of awards and orders</w:t>
      </w:r>
      <w:bookmarkEnd w:id="1110"/>
      <w:bookmarkEnd w:id="1111"/>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del w:id="1118" w:author="svcMRProcess" w:date="2018-09-03T16:15:00Z">
        <w:r>
          <w:rPr>
            <w:b/>
            <w:snapToGrid w:val="0"/>
          </w:rPr>
          <w:delText>“</w:delText>
        </w:r>
      </w:del>
      <w:r>
        <w:rPr>
          <w:rStyle w:val="CharDefText"/>
        </w:rPr>
        <w:t>award</w:t>
      </w:r>
      <w:del w:id="1119" w:author="svcMRProcess" w:date="2018-09-03T16:15:00Z">
        <w:r>
          <w:rPr>
            <w:b/>
            <w:snapToGrid w:val="0"/>
          </w:rPr>
          <w:delText>”</w:delText>
        </w:r>
      </w:del>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120" w:name="_Toc427568284"/>
      <w:bookmarkStart w:id="1121" w:name="_Toc23754923"/>
      <w:bookmarkStart w:id="1122" w:name="_Toc24448027"/>
      <w:bookmarkStart w:id="1123" w:name="_Toc106086092"/>
      <w:bookmarkStart w:id="1124" w:name="_Toc109615906"/>
      <w:bookmarkStart w:id="1125" w:name="_Toc150576571"/>
      <w:bookmarkStart w:id="1126" w:name="_Toc205272653"/>
      <w:bookmarkStart w:id="1127" w:name="_Toc203540099"/>
      <w:r>
        <w:rPr>
          <w:rStyle w:val="CharSectno"/>
        </w:rPr>
        <w:t>47</w:t>
      </w:r>
      <w:r>
        <w:rPr>
          <w:snapToGrid w:val="0"/>
        </w:rPr>
        <w:t>.</w:t>
      </w:r>
      <w:r>
        <w:rPr>
          <w:snapToGrid w:val="0"/>
        </w:rPr>
        <w:tab/>
        <w:t>Cancellation of defunct awards, and deletion of employers from awards in certain cases</w:t>
      </w:r>
      <w:bookmarkEnd w:id="1120"/>
      <w:bookmarkEnd w:id="1121"/>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1128" w:name="_Toc427568285"/>
      <w:bookmarkStart w:id="1129" w:name="_Toc23754924"/>
      <w:bookmarkStart w:id="1130" w:name="_Toc24448028"/>
      <w:bookmarkStart w:id="1131" w:name="_Toc106086093"/>
      <w:bookmarkStart w:id="1132" w:name="_Toc109615907"/>
      <w:bookmarkStart w:id="1133" w:name="_Toc150576572"/>
      <w:bookmarkStart w:id="1134" w:name="_Toc205272654"/>
      <w:bookmarkStart w:id="1135" w:name="_Toc203540100"/>
      <w:r>
        <w:rPr>
          <w:rStyle w:val="CharSectno"/>
        </w:rPr>
        <w:t>48</w:t>
      </w:r>
      <w:r>
        <w:rPr>
          <w:snapToGrid w:val="0"/>
        </w:rPr>
        <w:t>.</w:t>
      </w:r>
      <w:r>
        <w:rPr>
          <w:snapToGrid w:val="0"/>
        </w:rPr>
        <w:tab/>
        <w:t>Boards of Reference to be established</w:t>
      </w:r>
      <w:bookmarkEnd w:id="1128"/>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136" w:name="_Toc23754925"/>
      <w:bookmarkStart w:id="1137" w:name="_Toc24448029"/>
      <w:bookmarkStart w:id="1138" w:name="_Toc106086094"/>
      <w:bookmarkStart w:id="1139" w:name="_Toc109615908"/>
      <w:bookmarkStart w:id="1140" w:name="_Toc150576573"/>
      <w:bookmarkStart w:id="1141" w:name="_Toc205272655"/>
      <w:bookmarkStart w:id="1142" w:name="_Toc203540101"/>
      <w:r>
        <w:rPr>
          <w:rStyle w:val="CharSectno"/>
        </w:rPr>
        <w:t>48A</w:t>
      </w:r>
      <w:r>
        <w:rPr>
          <w:snapToGrid w:val="0"/>
        </w:rPr>
        <w:t xml:space="preserve">. </w:t>
      </w:r>
      <w:r>
        <w:rPr>
          <w:snapToGrid w:val="0"/>
        </w:rPr>
        <w:tab/>
        <w:t>Awards and agreements to make provision for resolution of disputes</w:t>
      </w:r>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del w:id="1143" w:author="svcMRProcess" w:date="2018-09-03T16:15:00Z">
        <w:r>
          <w:rPr>
            <w:b/>
            <w:snapToGrid w:val="0"/>
          </w:rPr>
          <w:delText>“</w:delText>
        </w:r>
      </w:del>
      <w:r>
        <w:rPr>
          <w:rStyle w:val="CharDefText"/>
        </w:rPr>
        <w:t>applicable order</w:t>
      </w:r>
      <w:del w:id="1144" w:author="svcMRProcess" w:date="2018-09-03T16:15:00Z">
        <w:r>
          <w:rPr>
            <w:b/>
            <w:snapToGrid w:val="0"/>
          </w:rPr>
          <w:delText>”</w:delText>
        </w:r>
      </w:del>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1145" w:name="_Toc23754926"/>
      <w:bookmarkStart w:id="1146" w:name="_Toc24448030"/>
      <w:bookmarkStart w:id="1147" w:name="_Toc106086095"/>
      <w:bookmarkStart w:id="1148" w:name="_Toc109615909"/>
      <w:bookmarkStart w:id="1149" w:name="_Toc150576574"/>
      <w:bookmarkStart w:id="1150" w:name="_Toc205272656"/>
      <w:bookmarkStart w:id="1151" w:name="_Toc203540102"/>
      <w:r>
        <w:rPr>
          <w:rStyle w:val="CharSectno"/>
        </w:rPr>
        <w:t>48B</w:t>
      </w:r>
      <w:r>
        <w:t>.</w:t>
      </w:r>
      <w:r>
        <w:tab/>
        <w:t>Superannuation</w:t>
      </w:r>
      <w:bookmarkEnd w:id="1145"/>
      <w:bookmarkEnd w:id="1146"/>
      <w:bookmarkEnd w:id="1147"/>
      <w:bookmarkEnd w:id="1148"/>
      <w:bookmarkEnd w:id="1149"/>
      <w:bookmarkEnd w:id="1150"/>
      <w:bookmarkEnd w:id="1151"/>
      <w:r>
        <w:t xml:space="preserve"> </w:t>
      </w:r>
    </w:p>
    <w:p>
      <w:pPr>
        <w:pStyle w:val="Subsection"/>
        <w:keepNext/>
      </w:pPr>
      <w:r>
        <w:tab/>
        <w:t>(1)</w:t>
      </w:r>
      <w:r>
        <w:tab/>
        <w:t>In this section — </w:t>
      </w:r>
    </w:p>
    <w:p>
      <w:pPr>
        <w:pStyle w:val="Defstart"/>
      </w:pPr>
      <w:r>
        <w:tab/>
      </w:r>
      <w:del w:id="1152" w:author="svcMRProcess" w:date="2018-09-03T16:15:00Z">
        <w:r>
          <w:rPr>
            <w:b/>
          </w:rPr>
          <w:delText>“</w:delText>
        </w:r>
      </w:del>
      <w:r>
        <w:rPr>
          <w:rStyle w:val="CharDefText"/>
        </w:rPr>
        <w:t>complying superannuation fund or scheme</w:t>
      </w:r>
      <w:del w:id="1153" w:author="svcMRProcess" w:date="2018-09-03T16:15:00Z">
        <w:r>
          <w:rPr>
            <w:b/>
          </w:rPr>
          <w:delText>”</w:delText>
        </w:r>
      </w:del>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r>
      <w:del w:id="1154" w:author="svcMRProcess" w:date="2018-09-03T16:15:00Z">
        <w:r>
          <w:rPr>
            <w:b/>
          </w:rPr>
          <w:delText>“</w:delText>
        </w:r>
      </w:del>
      <w:r>
        <w:rPr>
          <w:rStyle w:val="CharDefText"/>
        </w:rPr>
        <w:t>threats</w:t>
      </w:r>
      <w:del w:id="1155" w:author="svcMRProcess" w:date="2018-09-03T16:15:00Z">
        <w:r>
          <w:rPr>
            <w:b/>
          </w:rPr>
          <w:delText>”</w:delText>
        </w:r>
      </w:del>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1156" w:name="_Toc74972676"/>
      <w:bookmarkStart w:id="1157" w:name="_Toc86551786"/>
      <w:bookmarkStart w:id="1158" w:name="_Toc88991667"/>
      <w:bookmarkStart w:id="1159" w:name="_Toc89518655"/>
      <w:bookmarkStart w:id="1160" w:name="_Toc90966544"/>
      <w:bookmarkStart w:id="1161" w:name="_Toc94085491"/>
      <w:bookmarkStart w:id="1162" w:name="_Toc97106319"/>
      <w:bookmarkStart w:id="1163" w:name="_Toc100716249"/>
      <w:bookmarkStart w:id="1164" w:name="_Toc101689774"/>
      <w:bookmarkStart w:id="1165" w:name="_Toc102884900"/>
      <w:bookmarkStart w:id="1166" w:name="_Toc106006279"/>
      <w:bookmarkStart w:id="1167" w:name="_Toc106086096"/>
      <w:bookmarkStart w:id="1168" w:name="_Toc106086515"/>
      <w:bookmarkStart w:id="1169" w:name="_Toc107051300"/>
      <w:bookmarkStart w:id="1170" w:name="_Toc109615910"/>
      <w:bookmarkStart w:id="1171" w:name="_Toc110926332"/>
      <w:bookmarkStart w:id="1172" w:name="_Toc113773102"/>
      <w:bookmarkStart w:id="1173" w:name="_Toc113773609"/>
      <w:bookmarkStart w:id="1174" w:name="_Toc115077149"/>
      <w:bookmarkStart w:id="1175" w:name="_Toc115081794"/>
      <w:bookmarkStart w:id="1176" w:name="_Toc128473466"/>
      <w:bookmarkStart w:id="1177" w:name="_Toc129072604"/>
      <w:bookmarkStart w:id="1178" w:name="_Toc139968636"/>
      <w:bookmarkStart w:id="1179" w:name="_Toc139969063"/>
      <w:bookmarkStart w:id="1180" w:name="_Toc142123793"/>
      <w:bookmarkStart w:id="1181" w:name="_Toc142124220"/>
      <w:bookmarkStart w:id="1182" w:name="_Toc142204754"/>
      <w:bookmarkStart w:id="1183" w:name="_Toc147805824"/>
      <w:bookmarkStart w:id="1184" w:name="_Toc147806252"/>
      <w:bookmarkStart w:id="1185" w:name="_Toc148417268"/>
      <w:bookmarkStart w:id="1186" w:name="_Toc150576575"/>
      <w:bookmarkStart w:id="1187" w:name="_Toc157918147"/>
      <w:bookmarkStart w:id="1188" w:name="_Toc162777562"/>
      <w:bookmarkStart w:id="1189" w:name="_Toc168905576"/>
      <w:bookmarkStart w:id="1190" w:name="_Toc171068717"/>
      <w:bookmarkStart w:id="1191" w:name="_Toc171069144"/>
      <w:bookmarkStart w:id="1192" w:name="_Toc186625039"/>
      <w:bookmarkStart w:id="1193" w:name="_Toc187051062"/>
      <w:bookmarkStart w:id="1194" w:name="_Toc188694533"/>
      <w:bookmarkStart w:id="1195" w:name="_Toc194919001"/>
      <w:bookmarkStart w:id="1196" w:name="_Toc201659771"/>
      <w:bookmarkStart w:id="1197" w:name="_Toc203540103"/>
      <w:bookmarkStart w:id="1198" w:name="_Toc205272657"/>
      <w:r>
        <w:rPr>
          <w:rStyle w:val="CharDivNo"/>
        </w:rPr>
        <w:t>Division 2E</w:t>
      </w:r>
      <w:r>
        <w:t xml:space="preserve"> — </w:t>
      </w:r>
      <w:r>
        <w:rPr>
          <w:rStyle w:val="CharDivText"/>
        </w:rPr>
        <w:t>Appeals to the Full Bench</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keepNext/>
        <w:keepLines/>
        <w:tabs>
          <w:tab w:val="left" w:pos="851"/>
        </w:tabs>
      </w:pPr>
      <w:r>
        <w:tab/>
        <w:t>[Heading inserted by No. 20 of 2002 s. 119(3).]</w:t>
      </w:r>
    </w:p>
    <w:p>
      <w:pPr>
        <w:pStyle w:val="Heading5"/>
        <w:rPr>
          <w:snapToGrid w:val="0"/>
        </w:rPr>
      </w:pPr>
      <w:bookmarkStart w:id="1199" w:name="_Toc427568286"/>
      <w:bookmarkStart w:id="1200" w:name="_Toc23754927"/>
      <w:bookmarkStart w:id="1201" w:name="_Toc24448031"/>
      <w:bookmarkStart w:id="1202" w:name="_Toc106086097"/>
      <w:bookmarkStart w:id="1203" w:name="_Toc109615911"/>
      <w:bookmarkStart w:id="1204" w:name="_Toc150576576"/>
      <w:bookmarkStart w:id="1205" w:name="_Toc205272658"/>
      <w:bookmarkStart w:id="1206" w:name="_Toc203540104"/>
      <w:r>
        <w:rPr>
          <w:rStyle w:val="CharSectno"/>
        </w:rPr>
        <w:t>49</w:t>
      </w:r>
      <w:r>
        <w:rPr>
          <w:snapToGrid w:val="0"/>
        </w:rPr>
        <w:t>.</w:t>
      </w:r>
      <w:r>
        <w:rPr>
          <w:snapToGrid w:val="0"/>
        </w:rPr>
        <w:tab/>
        <w:t>Appeals to Full Bench from decision of Commission under this Act</w:t>
      </w:r>
      <w:bookmarkEnd w:id="1199"/>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 xml:space="preserve">In this section </w:t>
      </w:r>
      <w:del w:id="1207" w:author="svcMRProcess" w:date="2018-09-03T16:15:00Z">
        <w:r>
          <w:rPr>
            <w:b/>
            <w:snapToGrid w:val="0"/>
          </w:rPr>
          <w:delText>“</w:delText>
        </w:r>
      </w:del>
      <w:r>
        <w:rPr>
          <w:rStyle w:val="CharDefText"/>
        </w:rPr>
        <w:t>the Commission</w:t>
      </w:r>
      <w:del w:id="1208" w:author="svcMRProcess" w:date="2018-09-03T16:15:00Z">
        <w:r>
          <w:rPr>
            <w:b/>
            <w:snapToGrid w:val="0"/>
          </w:rPr>
          <w:delText>”</w:delText>
        </w:r>
      </w:del>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del w:id="1209" w:author="svcMRProcess" w:date="2018-09-03T16:15:00Z">
        <w:r>
          <w:rPr>
            <w:b/>
            <w:snapToGrid w:val="0"/>
          </w:rPr>
          <w:delText>“</w:delText>
        </w:r>
      </w:del>
      <w:r>
        <w:rPr>
          <w:rStyle w:val="CharDefText"/>
        </w:rPr>
        <w:t>proceedings</w:t>
      </w:r>
      <w:del w:id="1210" w:author="svcMRProcess" w:date="2018-09-03T16:15:00Z">
        <w:r>
          <w:rPr>
            <w:b/>
            <w:snapToGrid w:val="0"/>
          </w:rPr>
          <w:delText>”</w:delText>
        </w:r>
      </w:del>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1211" w:name="_Toc74972678"/>
      <w:bookmarkStart w:id="1212" w:name="_Toc86551788"/>
      <w:bookmarkStart w:id="1213" w:name="_Toc88991669"/>
      <w:bookmarkStart w:id="1214" w:name="_Toc89518657"/>
      <w:bookmarkStart w:id="1215" w:name="_Toc90966546"/>
      <w:bookmarkStart w:id="1216" w:name="_Toc94085493"/>
      <w:bookmarkStart w:id="1217" w:name="_Toc97106321"/>
      <w:bookmarkStart w:id="1218" w:name="_Toc100716251"/>
      <w:bookmarkStart w:id="1219" w:name="_Toc101689776"/>
      <w:bookmarkStart w:id="1220" w:name="_Toc102884902"/>
      <w:bookmarkStart w:id="1221" w:name="_Toc106006281"/>
      <w:bookmarkStart w:id="1222" w:name="_Toc106086098"/>
      <w:bookmarkStart w:id="1223" w:name="_Toc106086517"/>
      <w:bookmarkStart w:id="1224" w:name="_Toc107051302"/>
      <w:bookmarkStart w:id="1225" w:name="_Toc109615912"/>
      <w:bookmarkStart w:id="1226" w:name="_Toc110926334"/>
      <w:bookmarkStart w:id="1227" w:name="_Toc113773104"/>
      <w:bookmarkStart w:id="1228" w:name="_Toc113773611"/>
      <w:bookmarkStart w:id="1229" w:name="_Toc115077151"/>
      <w:bookmarkStart w:id="1230" w:name="_Toc115081796"/>
      <w:bookmarkStart w:id="1231" w:name="_Toc128473468"/>
      <w:bookmarkStart w:id="1232" w:name="_Toc129072606"/>
      <w:bookmarkStart w:id="1233" w:name="_Toc139968638"/>
      <w:bookmarkStart w:id="1234" w:name="_Toc139969065"/>
      <w:bookmarkStart w:id="1235" w:name="_Toc142123795"/>
      <w:bookmarkStart w:id="1236" w:name="_Toc142124222"/>
      <w:bookmarkStart w:id="1237" w:name="_Toc142204756"/>
      <w:bookmarkStart w:id="1238" w:name="_Toc147805826"/>
      <w:bookmarkStart w:id="1239" w:name="_Toc147806254"/>
      <w:bookmarkStart w:id="1240" w:name="_Toc148417270"/>
      <w:bookmarkStart w:id="1241" w:name="_Toc150576577"/>
      <w:bookmarkStart w:id="1242" w:name="_Toc157918149"/>
      <w:bookmarkStart w:id="1243" w:name="_Toc162777564"/>
      <w:bookmarkStart w:id="1244" w:name="_Toc168905578"/>
      <w:bookmarkStart w:id="1245" w:name="_Toc171068719"/>
      <w:bookmarkStart w:id="1246" w:name="_Toc171069146"/>
      <w:bookmarkStart w:id="1247" w:name="_Toc186625041"/>
      <w:bookmarkStart w:id="1248" w:name="_Toc187051064"/>
      <w:bookmarkStart w:id="1249" w:name="_Toc188694535"/>
      <w:bookmarkStart w:id="1250" w:name="_Toc194919003"/>
      <w:bookmarkStart w:id="1251" w:name="_Toc201659773"/>
      <w:bookmarkStart w:id="1252" w:name="_Toc203540105"/>
      <w:bookmarkStart w:id="1253" w:name="_Toc205272659"/>
      <w:r>
        <w:rPr>
          <w:rStyle w:val="CharDivNo"/>
        </w:rPr>
        <w:t>Division 2F</w:t>
      </w:r>
      <w:r>
        <w:t xml:space="preserve"> — </w:t>
      </w:r>
      <w:r>
        <w:rPr>
          <w:rStyle w:val="CharDivText"/>
        </w:rPr>
        <w:t>Keeping of and access to employment records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Footnoteheading"/>
        <w:tabs>
          <w:tab w:val="left" w:pos="851"/>
        </w:tabs>
      </w:pPr>
      <w:r>
        <w:tab/>
        <w:t>[Heading inserted by No. 20 of 2002 s. 146(1).]</w:t>
      </w:r>
    </w:p>
    <w:p>
      <w:pPr>
        <w:pStyle w:val="Heading5"/>
      </w:pPr>
      <w:bookmarkStart w:id="1254" w:name="_Toc23754928"/>
      <w:bookmarkStart w:id="1255" w:name="_Toc24448032"/>
      <w:bookmarkStart w:id="1256" w:name="_Toc106086099"/>
      <w:bookmarkStart w:id="1257" w:name="_Toc109615913"/>
      <w:bookmarkStart w:id="1258" w:name="_Toc150576578"/>
      <w:bookmarkStart w:id="1259" w:name="_Toc205272660"/>
      <w:bookmarkStart w:id="1260" w:name="_Toc203540106"/>
      <w:r>
        <w:rPr>
          <w:rStyle w:val="CharSectno"/>
        </w:rPr>
        <w:t>49D</w:t>
      </w:r>
      <w:r>
        <w:t>.</w:t>
      </w:r>
      <w:r>
        <w:tab/>
        <w:t>Keeping of employment records</w:t>
      </w:r>
      <w:bookmarkEnd w:id="1254"/>
      <w:bookmarkEnd w:id="1255"/>
      <w:bookmarkEnd w:id="1256"/>
      <w:bookmarkEnd w:id="1257"/>
      <w:bookmarkEnd w:id="1258"/>
      <w:bookmarkEnd w:id="1259"/>
      <w:bookmarkEnd w:id="1260"/>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del w:id="1261" w:author="svcMRProcess" w:date="2018-09-03T16:15:00Z">
        <w:r>
          <w:rPr>
            <w:b/>
          </w:rPr>
          <w:delText>“</w:delText>
        </w:r>
      </w:del>
      <w:r>
        <w:rPr>
          <w:rStyle w:val="CharDefText"/>
        </w:rPr>
        <w:t>industrial instrument</w:t>
      </w:r>
      <w:del w:id="1262" w:author="svcMRProcess" w:date="2018-09-03T16:15:00Z">
        <w:r>
          <w:rPr>
            <w:b/>
          </w:rPr>
          <w:delText>”</w:delText>
        </w:r>
      </w:del>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63" w:name="_Toc23754929"/>
      <w:bookmarkStart w:id="1264" w:name="_Toc24448033"/>
      <w:bookmarkStart w:id="1265" w:name="_Toc106086100"/>
      <w:bookmarkStart w:id="1266" w:name="_Toc109615914"/>
      <w:bookmarkStart w:id="1267" w:name="_Toc150576579"/>
      <w:bookmarkStart w:id="1268" w:name="_Toc205272661"/>
      <w:bookmarkStart w:id="1269" w:name="_Toc203540107"/>
      <w:r>
        <w:rPr>
          <w:rStyle w:val="CharSectno"/>
        </w:rPr>
        <w:t>49E</w:t>
      </w:r>
      <w:r>
        <w:t>.</w:t>
      </w:r>
      <w:r>
        <w:tab/>
        <w:t>Access to employment records</w:t>
      </w:r>
      <w:bookmarkEnd w:id="1263"/>
      <w:bookmarkEnd w:id="1264"/>
      <w:bookmarkEnd w:id="1265"/>
      <w:bookmarkEnd w:id="1266"/>
      <w:bookmarkEnd w:id="1267"/>
      <w:bookmarkEnd w:id="1268"/>
      <w:bookmarkEnd w:id="1269"/>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del w:id="1270" w:author="svcMRProcess" w:date="2018-09-03T16:15:00Z">
        <w:r>
          <w:rPr>
            <w:b/>
          </w:rPr>
          <w:delText>“</w:delText>
        </w:r>
      </w:del>
      <w:r>
        <w:rPr>
          <w:rStyle w:val="CharDefText"/>
        </w:rPr>
        <w:t>relevant person</w:t>
      </w:r>
      <w:del w:id="1271" w:author="svcMRProcess" w:date="2018-09-03T16:15:00Z">
        <w:r>
          <w:rPr>
            <w:b/>
          </w:rPr>
          <w:delText>”</w:delText>
        </w:r>
      </w:del>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272" w:name="_Toc23754930"/>
      <w:bookmarkStart w:id="1273" w:name="_Toc24448034"/>
      <w:bookmarkStart w:id="1274" w:name="_Toc106086101"/>
      <w:bookmarkStart w:id="1275" w:name="_Toc109615915"/>
      <w:bookmarkStart w:id="1276" w:name="_Toc150576580"/>
      <w:bookmarkStart w:id="1277" w:name="_Toc205272662"/>
      <w:bookmarkStart w:id="1278" w:name="_Toc203540108"/>
      <w:r>
        <w:rPr>
          <w:rStyle w:val="CharSectno"/>
        </w:rPr>
        <w:t>49F</w:t>
      </w:r>
      <w:r>
        <w:t>.</w:t>
      </w:r>
      <w:r>
        <w:tab/>
        <w:t>Enforcement of this Division</w:t>
      </w:r>
      <w:bookmarkEnd w:id="1272"/>
      <w:bookmarkEnd w:id="1273"/>
      <w:bookmarkEnd w:id="1274"/>
      <w:bookmarkEnd w:id="1275"/>
      <w:bookmarkEnd w:id="1276"/>
      <w:bookmarkEnd w:id="1277"/>
      <w:bookmarkEnd w:id="1278"/>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79" w:name="_Toc74972682"/>
      <w:bookmarkStart w:id="1280" w:name="_Toc86551792"/>
      <w:bookmarkStart w:id="1281" w:name="_Toc88991673"/>
      <w:bookmarkStart w:id="1282" w:name="_Toc89518661"/>
      <w:bookmarkStart w:id="1283" w:name="_Toc90966550"/>
      <w:bookmarkStart w:id="1284" w:name="_Toc94085497"/>
      <w:bookmarkStart w:id="1285" w:name="_Toc97106325"/>
      <w:bookmarkStart w:id="1286" w:name="_Toc100716255"/>
      <w:bookmarkStart w:id="1287" w:name="_Toc101689780"/>
      <w:bookmarkStart w:id="1288" w:name="_Toc102884906"/>
      <w:bookmarkStart w:id="1289" w:name="_Toc106006285"/>
      <w:bookmarkStart w:id="1290" w:name="_Toc106086102"/>
      <w:bookmarkStart w:id="1291" w:name="_Toc106086521"/>
      <w:bookmarkStart w:id="1292" w:name="_Toc107051306"/>
      <w:bookmarkStart w:id="1293" w:name="_Toc109615916"/>
      <w:bookmarkStart w:id="1294" w:name="_Toc110926338"/>
      <w:bookmarkStart w:id="1295" w:name="_Toc113773108"/>
      <w:bookmarkStart w:id="1296" w:name="_Toc113773615"/>
      <w:bookmarkStart w:id="1297" w:name="_Toc115077155"/>
      <w:bookmarkStart w:id="1298" w:name="_Toc115081800"/>
      <w:bookmarkStart w:id="1299" w:name="_Toc128473472"/>
      <w:bookmarkStart w:id="1300" w:name="_Toc129072610"/>
      <w:bookmarkStart w:id="1301" w:name="_Toc139968642"/>
      <w:bookmarkStart w:id="1302" w:name="_Toc139969069"/>
      <w:bookmarkStart w:id="1303" w:name="_Toc142123799"/>
      <w:bookmarkStart w:id="1304" w:name="_Toc142124226"/>
      <w:bookmarkStart w:id="1305" w:name="_Toc142204760"/>
      <w:bookmarkStart w:id="1306" w:name="_Toc147805830"/>
      <w:bookmarkStart w:id="1307" w:name="_Toc147806258"/>
      <w:bookmarkStart w:id="1308" w:name="_Toc148417274"/>
      <w:bookmarkStart w:id="1309" w:name="_Toc150576581"/>
      <w:bookmarkStart w:id="1310" w:name="_Toc157918153"/>
      <w:bookmarkStart w:id="1311" w:name="_Toc162777568"/>
      <w:bookmarkStart w:id="1312" w:name="_Toc168905582"/>
      <w:bookmarkStart w:id="1313" w:name="_Toc171068723"/>
      <w:bookmarkStart w:id="1314" w:name="_Toc171069150"/>
      <w:bookmarkStart w:id="1315" w:name="_Toc186625045"/>
      <w:bookmarkStart w:id="1316" w:name="_Toc187051068"/>
      <w:bookmarkStart w:id="1317" w:name="_Toc188694539"/>
      <w:bookmarkStart w:id="1318" w:name="_Toc194919007"/>
      <w:bookmarkStart w:id="1319" w:name="_Toc201659777"/>
      <w:bookmarkStart w:id="1320" w:name="_Toc203540109"/>
      <w:bookmarkStart w:id="1321" w:name="_Toc205272663"/>
      <w:r>
        <w:rPr>
          <w:rStyle w:val="CharDivNo"/>
        </w:rPr>
        <w:t>Division 2G</w:t>
      </w:r>
      <w:r>
        <w:t xml:space="preserve"> — </w:t>
      </w:r>
      <w:r>
        <w:rPr>
          <w:rStyle w:val="CharDivText"/>
        </w:rPr>
        <w:t>Right of entry and inspection by authorised representatives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tabs>
          <w:tab w:val="left" w:pos="851"/>
        </w:tabs>
      </w:pPr>
      <w:r>
        <w:tab/>
        <w:t>[Heading inserted by No. 20 of 2002 s. 146(1).]</w:t>
      </w:r>
    </w:p>
    <w:p>
      <w:pPr>
        <w:pStyle w:val="Heading5"/>
      </w:pPr>
      <w:bookmarkStart w:id="1322" w:name="_Toc23754931"/>
      <w:bookmarkStart w:id="1323" w:name="_Toc24448035"/>
      <w:bookmarkStart w:id="1324" w:name="_Toc106086103"/>
      <w:bookmarkStart w:id="1325" w:name="_Toc109615917"/>
      <w:bookmarkStart w:id="1326" w:name="_Toc150576582"/>
      <w:bookmarkStart w:id="1327" w:name="_Toc205272664"/>
      <w:bookmarkStart w:id="1328" w:name="_Toc203540110"/>
      <w:r>
        <w:rPr>
          <w:rStyle w:val="CharSectno"/>
        </w:rPr>
        <w:t>49G</w:t>
      </w:r>
      <w:r>
        <w:t>.</w:t>
      </w:r>
      <w:r>
        <w:tab/>
        <w:t>Interpretation</w:t>
      </w:r>
      <w:bookmarkEnd w:id="1322"/>
      <w:bookmarkEnd w:id="1323"/>
      <w:bookmarkEnd w:id="1324"/>
      <w:bookmarkEnd w:id="1325"/>
      <w:bookmarkEnd w:id="1326"/>
      <w:bookmarkEnd w:id="1327"/>
      <w:bookmarkEnd w:id="1328"/>
    </w:p>
    <w:p>
      <w:pPr>
        <w:pStyle w:val="Subsection"/>
      </w:pPr>
      <w:r>
        <w:tab/>
      </w:r>
      <w:r>
        <w:tab/>
        <w:t xml:space="preserve">In this Division — </w:t>
      </w:r>
    </w:p>
    <w:p>
      <w:pPr>
        <w:pStyle w:val="Defstart"/>
      </w:pPr>
      <w:r>
        <w:tab/>
      </w:r>
      <w:del w:id="1329" w:author="svcMRProcess" w:date="2018-09-03T16:15:00Z">
        <w:r>
          <w:rPr>
            <w:b/>
          </w:rPr>
          <w:delText>“</w:delText>
        </w:r>
      </w:del>
      <w:r>
        <w:rPr>
          <w:rStyle w:val="CharDefText"/>
        </w:rPr>
        <w:t>authorised representative</w:t>
      </w:r>
      <w:del w:id="1330" w:author="svcMRProcess" w:date="2018-09-03T16:15:00Z">
        <w:r>
          <w:rPr>
            <w:b/>
          </w:rPr>
          <w:delText>”</w:delText>
        </w:r>
      </w:del>
      <w:r>
        <w:t xml:space="preserve"> means a person who holds an authority in force under this Division;</w:t>
      </w:r>
    </w:p>
    <w:p>
      <w:pPr>
        <w:pStyle w:val="Defstart"/>
      </w:pPr>
      <w:r>
        <w:tab/>
      </w:r>
      <w:del w:id="1331" w:author="svcMRProcess" w:date="2018-09-03T16:15:00Z">
        <w:r>
          <w:rPr>
            <w:b/>
          </w:rPr>
          <w:delText>“</w:delText>
        </w:r>
      </w:del>
      <w:r>
        <w:rPr>
          <w:rStyle w:val="CharDefText"/>
        </w:rPr>
        <w:t>relevant employee</w:t>
      </w:r>
      <w:del w:id="1332" w:author="svcMRProcess" w:date="2018-09-03T16:15:00Z">
        <w:r>
          <w:rPr>
            <w:b/>
          </w:rPr>
          <w:delText>”</w:delText>
        </w:r>
        <w:r>
          <w:delText>,</w:delText>
        </w:r>
      </w:del>
      <w:ins w:id="1333" w:author="svcMRProcess" w:date="2018-09-03T16:15:00Z">
        <w:r>
          <w:t>,</w:t>
        </w:r>
      </w:ins>
      <w:r>
        <w:t xml:space="preserve">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34" w:name="_Toc23754932"/>
      <w:bookmarkStart w:id="1335" w:name="_Toc24448036"/>
      <w:bookmarkStart w:id="1336" w:name="_Toc106086104"/>
      <w:bookmarkStart w:id="1337" w:name="_Toc109615918"/>
      <w:bookmarkStart w:id="1338" w:name="_Toc150576583"/>
      <w:bookmarkStart w:id="1339" w:name="_Toc205272665"/>
      <w:bookmarkStart w:id="1340" w:name="_Toc203540111"/>
      <w:r>
        <w:rPr>
          <w:rStyle w:val="CharSectno"/>
        </w:rPr>
        <w:t>49H</w:t>
      </w:r>
      <w:r>
        <w:t>.</w:t>
      </w:r>
      <w:r>
        <w:tab/>
        <w:t>Right of entry for discussions with employees</w:t>
      </w:r>
      <w:bookmarkEnd w:id="1334"/>
      <w:bookmarkEnd w:id="1335"/>
      <w:bookmarkEnd w:id="1336"/>
      <w:bookmarkEnd w:id="1337"/>
      <w:bookmarkEnd w:id="1338"/>
      <w:bookmarkEnd w:id="1339"/>
      <w:bookmarkEnd w:id="1340"/>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41" w:name="_Toc23754933"/>
      <w:bookmarkStart w:id="1342" w:name="_Toc24448037"/>
      <w:bookmarkStart w:id="1343" w:name="_Toc106086105"/>
      <w:bookmarkStart w:id="1344" w:name="_Toc109615919"/>
      <w:bookmarkStart w:id="1345" w:name="_Toc150576584"/>
      <w:bookmarkStart w:id="1346" w:name="_Toc205272666"/>
      <w:bookmarkStart w:id="1347" w:name="_Toc203540112"/>
      <w:r>
        <w:rPr>
          <w:rStyle w:val="CharSectno"/>
        </w:rPr>
        <w:t>49I</w:t>
      </w:r>
      <w:r>
        <w:t>.</w:t>
      </w:r>
      <w:r>
        <w:tab/>
        <w:t>Right of entry to investigate breaches</w:t>
      </w:r>
      <w:bookmarkEnd w:id="1341"/>
      <w:bookmarkEnd w:id="1342"/>
      <w:bookmarkEnd w:id="1343"/>
      <w:bookmarkEnd w:id="1344"/>
      <w:bookmarkEnd w:id="1345"/>
      <w:bookmarkEnd w:id="1346"/>
      <w:bookmarkEnd w:id="1347"/>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48" w:name="_Toc23754934"/>
      <w:bookmarkStart w:id="1349" w:name="_Toc24448038"/>
      <w:bookmarkStart w:id="1350" w:name="_Toc106086106"/>
      <w:bookmarkStart w:id="1351" w:name="_Toc109615920"/>
      <w:bookmarkStart w:id="1352" w:name="_Toc150576585"/>
      <w:bookmarkStart w:id="1353" w:name="_Toc205272667"/>
      <w:bookmarkStart w:id="1354" w:name="_Toc203540113"/>
      <w:r>
        <w:rPr>
          <w:rStyle w:val="CharSectno"/>
        </w:rPr>
        <w:t>49J</w:t>
      </w:r>
      <w:r>
        <w:t>.</w:t>
      </w:r>
      <w:r>
        <w:tab/>
        <w:t>Provisions as to authorities issued to representatives</w:t>
      </w:r>
      <w:bookmarkEnd w:id="1348"/>
      <w:bookmarkEnd w:id="1349"/>
      <w:bookmarkEnd w:id="1350"/>
      <w:bookmarkEnd w:id="1351"/>
      <w:bookmarkEnd w:id="1352"/>
      <w:bookmarkEnd w:id="1353"/>
      <w:bookmarkEnd w:id="1354"/>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355" w:name="_Toc23754935"/>
      <w:bookmarkStart w:id="1356" w:name="_Toc24448039"/>
      <w:bookmarkStart w:id="1357" w:name="_Toc106086107"/>
      <w:bookmarkStart w:id="1358" w:name="_Toc109615921"/>
      <w:bookmarkStart w:id="1359" w:name="_Toc150576586"/>
      <w:bookmarkStart w:id="1360" w:name="_Toc205272668"/>
      <w:bookmarkStart w:id="1361" w:name="_Toc203540114"/>
      <w:r>
        <w:rPr>
          <w:rStyle w:val="CharSectno"/>
        </w:rPr>
        <w:t>49K</w:t>
      </w:r>
      <w:r>
        <w:t>.</w:t>
      </w:r>
      <w:r>
        <w:tab/>
        <w:t>No entry to premises used for habitation</w:t>
      </w:r>
      <w:bookmarkEnd w:id="1355"/>
      <w:bookmarkEnd w:id="1356"/>
      <w:bookmarkEnd w:id="1357"/>
      <w:bookmarkEnd w:id="1358"/>
      <w:bookmarkEnd w:id="1359"/>
      <w:bookmarkEnd w:id="1360"/>
      <w:bookmarkEnd w:id="1361"/>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362" w:name="_Toc23754936"/>
      <w:bookmarkStart w:id="1363" w:name="_Toc24448040"/>
      <w:bookmarkStart w:id="1364" w:name="_Toc106086108"/>
      <w:bookmarkStart w:id="1365" w:name="_Toc109615922"/>
      <w:bookmarkStart w:id="1366" w:name="_Toc150576587"/>
      <w:bookmarkStart w:id="1367" w:name="_Toc205272669"/>
      <w:bookmarkStart w:id="1368" w:name="_Toc203540115"/>
      <w:r>
        <w:rPr>
          <w:rStyle w:val="CharSectno"/>
        </w:rPr>
        <w:t>49L</w:t>
      </w:r>
      <w:r>
        <w:t>.</w:t>
      </w:r>
      <w:r>
        <w:tab/>
        <w:t>Authority must be shown on request</w:t>
      </w:r>
      <w:bookmarkEnd w:id="1362"/>
      <w:bookmarkEnd w:id="1363"/>
      <w:bookmarkEnd w:id="1364"/>
      <w:bookmarkEnd w:id="1365"/>
      <w:bookmarkEnd w:id="1366"/>
      <w:bookmarkEnd w:id="1367"/>
      <w:bookmarkEnd w:id="1368"/>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del w:id="1369" w:author="svcMRProcess" w:date="2018-09-03T16:15:00Z">
        <w:r>
          <w:rPr>
            <w:b/>
          </w:rPr>
          <w:delText>“</w:delText>
        </w:r>
      </w:del>
      <w:r>
        <w:rPr>
          <w:rStyle w:val="CharDefText"/>
        </w:rPr>
        <w:t>occupier</w:t>
      </w:r>
      <w:del w:id="1370" w:author="svcMRProcess" w:date="2018-09-03T16:15:00Z">
        <w:r>
          <w:rPr>
            <w:b/>
          </w:rPr>
          <w:delText>”</w:delText>
        </w:r>
      </w:del>
      <w:r>
        <w:t xml:space="preserve"> includes a person in charge of the premises.</w:t>
      </w:r>
    </w:p>
    <w:p>
      <w:pPr>
        <w:pStyle w:val="Footnotesection"/>
      </w:pPr>
      <w:r>
        <w:tab/>
        <w:t xml:space="preserve">[Section 49L inserted by No. 20 of 2002 s. 146(1).] </w:t>
      </w:r>
    </w:p>
    <w:p>
      <w:pPr>
        <w:pStyle w:val="Heading5"/>
      </w:pPr>
      <w:bookmarkStart w:id="1371" w:name="_Toc23754937"/>
      <w:bookmarkStart w:id="1372" w:name="_Toc24448041"/>
      <w:bookmarkStart w:id="1373" w:name="_Toc106086109"/>
      <w:bookmarkStart w:id="1374" w:name="_Toc109615923"/>
      <w:bookmarkStart w:id="1375" w:name="_Toc150576588"/>
      <w:bookmarkStart w:id="1376" w:name="_Toc205272670"/>
      <w:bookmarkStart w:id="1377" w:name="_Toc203540116"/>
      <w:r>
        <w:rPr>
          <w:rStyle w:val="CharSectno"/>
        </w:rPr>
        <w:t>49M</w:t>
      </w:r>
      <w:r>
        <w:t>.</w:t>
      </w:r>
      <w:r>
        <w:tab/>
        <w:t>Conduct giving rise to civil penalties</w:t>
      </w:r>
      <w:bookmarkEnd w:id="1371"/>
      <w:bookmarkEnd w:id="1372"/>
      <w:bookmarkEnd w:id="1373"/>
      <w:bookmarkEnd w:id="1374"/>
      <w:bookmarkEnd w:id="1375"/>
      <w:bookmarkEnd w:id="1376"/>
      <w:bookmarkEnd w:id="1377"/>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378" w:name="_Toc23754938"/>
      <w:bookmarkStart w:id="1379" w:name="_Toc24448042"/>
      <w:bookmarkStart w:id="1380" w:name="_Toc106086110"/>
      <w:bookmarkStart w:id="1381" w:name="_Toc109615924"/>
      <w:bookmarkStart w:id="1382" w:name="_Toc150576589"/>
      <w:bookmarkStart w:id="1383" w:name="_Toc205272671"/>
      <w:bookmarkStart w:id="1384" w:name="_Toc203540117"/>
      <w:r>
        <w:rPr>
          <w:rStyle w:val="CharSectno"/>
        </w:rPr>
        <w:t>49N</w:t>
      </w:r>
      <w:r>
        <w:t>.</w:t>
      </w:r>
      <w:r>
        <w:tab/>
        <w:t>Power of Commission restricted</w:t>
      </w:r>
      <w:bookmarkEnd w:id="1378"/>
      <w:bookmarkEnd w:id="1379"/>
      <w:bookmarkEnd w:id="1380"/>
      <w:bookmarkEnd w:id="1381"/>
      <w:bookmarkEnd w:id="1382"/>
      <w:bookmarkEnd w:id="1383"/>
      <w:bookmarkEnd w:id="1384"/>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385" w:name="_Toc23754939"/>
      <w:bookmarkStart w:id="1386" w:name="_Toc24448043"/>
      <w:bookmarkStart w:id="1387" w:name="_Toc106086111"/>
      <w:bookmarkStart w:id="1388" w:name="_Toc109615925"/>
      <w:bookmarkStart w:id="1389" w:name="_Toc150576590"/>
      <w:bookmarkStart w:id="1390" w:name="_Toc205272672"/>
      <w:bookmarkStart w:id="1391" w:name="_Toc203540118"/>
      <w:r>
        <w:rPr>
          <w:rStyle w:val="CharSectno"/>
        </w:rPr>
        <w:t>49O</w:t>
      </w:r>
      <w:r>
        <w:t>.</w:t>
      </w:r>
      <w:r>
        <w:tab/>
        <w:t>Enforcement of this Division</w:t>
      </w:r>
      <w:bookmarkEnd w:id="1385"/>
      <w:bookmarkEnd w:id="1386"/>
      <w:bookmarkEnd w:id="1387"/>
      <w:bookmarkEnd w:id="1388"/>
      <w:bookmarkEnd w:id="1389"/>
      <w:bookmarkEnd w:id="1390"/>
      <w:bookmarkEnd w:id="1391"/>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392" w:name="_Toc74972692"/>
      <w:bookmarkStart w:id="1393" w:name="_Toc86551802"/>
      <w:bookmarkStart w:id="1394" w:name="_Toc88991683"/>
      <w:bookmarkStart w:id="1395" w:name="_Toc89518671"/>
      <w:bookmarkStart w:id="1396" w:name="_Toc90966560"/>
      <w:bookmarkStart w:id="1397" w:name="_Toc94085507"/>
      <w:bookmarkStart w:id="1398" w:name="_Toc97106335"/>
      <w:bookmarkStart w:id="1399" w:name="_Toc100716265"/>
      <w:bookmarkStart w:id="1400" w:name="_Toc101689790"/>
      <w:bookmarkStart w:id="1401" w:name="_Toc102884916"/>
      <w:bookmarkStart w:id="1402" w:name="_Toc106006295"/>
      <w:bookmarkStart w:id="1403" w:name="_Toc106086112"/>
      <w:bookmarkStart w:id="1404" w:name="_Toc106086531"/>
      <w:bookmarkStart w:id="1405" w:name="_Toc107051316"/>
      <w:bookmarkStart w:id="1406" w:name="_Toc109615926"/>
      <w:bookmarkStart w:id="1407" w:name="_Toc110926348"/>
      <w:bookmarkStart w:id="1408" w:name="_Toc113773118"/>
      <w:bookmarkStart w:id="1409" w:name="_Toc113773625"/>
      <w:bookmarkStart w:id="1410" w:name="_Toc115077165"/>
      <w:bookmarkStart w:id="1411" w:name="_Toc115081810"/>
      <w:bookmarkStart w:id="1412" w:name="_Toc128473482"/>
      <w:bookmarkStart w:id="1413" w:name="_Toc129072620"/>
      <w:bookmarkStart w:id="1414" w:name="_Toc139968652"/>
      <w:bookmarkStart w:id="1415" w:name="_Toc139969079"/>
      <w:bookmarkStart w:id="1416" w:name="_Toc142123809"/>
      <w:bookmarkStart w:id="1417" w:name="_Toc142124236"/>
      <w:bookmarkStart w:id="1418" w:name="_Toc142204770"/>
      <w:bookmarkStart w:id="1419" w:name="_Toc147805840"/>
      <w:bookmarkStart w:id="1420" w:name="_Toc147806268"/>
      <w:bookmarkStart w:id="1421" w:name="_Toc148417284"/>
      <w:bookmarkStart w:id="1422" w:name="_Toc150576591"/>
      <w:bookmarkStart w:id="1423" w:name="_Toc157918163"/>
      <w:bookmarkStart w:id="1424" w:name="_Toc162777578"/>
      <w:bookmarkStart w:id="1425" w:name="_Toc168905592"/>
      <w:bookmarkStart w:id="1426" w:name="_Toc171068733"/>
      <w:bookmarkStart w:id="1427" w:name="_Toc171069160"/>
      <w:bookmarkStart w:id="1428" w:name="_Toc186625055"/>
      <w:bookmarkStart w:id="1429" w:name="_Toc187051078"/>
      <w:bookmarkStart w:id="1430" w:name="_Toc188694549"/>
      <w:bookmarkStart w:id="1431" w:name="_Toc194919017"/>
      <w:bookmarkStart w:id="1432" w:name="_Toc201659787"/>
      <w:bookmarkStart w:id="1433" w:name="_Toc203540119"/>
      <w:bookmarkStart w:id="1434" w:name="_Toc205272673"/>
      <w:r>
        <w:rPr>
          <w:rStyle w:val="CharDivNo"/>
        </w:rPr>
        <w:t>Division 3</w:t>
      </w:r>
      <w:r>
        <w:rPr>
          <w:snapToGrid w:val="0"/>
        </w:rPr>
        <w:t> — </w:t>
      </w:r>
      <w:r>
        <w:rPr>
          <w:rStyle w:val="CharDivText"/>
        </w:rPr>
        <w:t>General Orders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r>
        <w:rPr>
          <w:rStyle w:val="CharDivText"/>
        </w:rPr>
        <w:t xml:space="preserve"> </w:t>
      </w:r>
    </w:p>
    <w:p>
      <w:pPr>
        <w:pStyle w:val="Heading5"/>
        <w:rPr>
          <w:snapToGrid w:val="0"/>
        </w:rPr>
      </w:pPr>
      <w:bookmarkStart w:id="1435" w:name="_Toc427568291"/>
      <w:bookmarkStart w:id="1436" w:name="_Toc23754940"/>
      <w:bookmarkStart w:id="1437" w:name="_Toc24448044"/>
      <w:bookmarkStart w:id="1438" w:name="_Toc106086113"/>
      <w:bookmarkStart w:id="1439" w:name="_Toc109615927"/>
      <w:bookmarkStart w:id="1440" w:name="_Toc150576592"/>
      <w:bookmarkStart w:id="1441" w:name="_Toc205272674"/>
      <w:bookmarkStart w:id="1442" w:name="_Toc203540120"/>
      <w:r>
        <w:rPr>
          <w:rStyle w:val="CharSectno"/>
        </w:rPr>
        <w:t>50</w:t>
      </w:r>
      <w:r>
        <w:rPr>
          <w:snapToGrid w:val="0"/>
        </w:rPr>
        <w:t>.</w:t>
      </w:r>
      <w:r>
        <w:rPr>
          <w:snapToGrid w:val="0"/>
        </w:rPr>
        <w:tab/>
        <w:t>Power of Commission to make General Orders</w:t>
      </w:r>
      <w:bookmarkEnd w:id="1435"/>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 xml:space="preserve">In this Division </w:t>
      </w:r>
      <w:del w:id="1443" w:author="svcMRProcess" w:date="2018-09-03T16:15:00Z">
        <w:r>
          <w:rPr>
            <w:b/>
            <w:snapToGrid w:val="0"/>
          </w:rPr>
          <w:delText>“</w:delText>
        </w:r>
      </w:del>
      <w:r>
        <w:rPr>
          <w:rStyle w:val="CharDefText"/>
        </w:rPr>
        <w:t>Commission</w:t>
      </w:r>
      <w:del w:id="1444" w:author="svcMRProcess" w:date="2018-09-03T16:15:00Z">
        <w:r>
          <w:rPr>
            <w:b/>
            <w:snapToGrid w:val="0"/>
          </w:rPr>
          <w:delText>”</w:delText>
        </w:r>
      </w:del>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445" w:name="_Toc128542358"/>
      <w:bookmarkStart w:id="1446" w:name="_Toc129771159"/>
      <w:bookmarkStart w:id="1447" w:name="_Toc139360749"/>
      <w:bookmarkStart w:id="1448" w:name="_Toc139792836"/>
      <w:bookmarkStart w:id="1449" w:name="_Toc139797300"/>
      <w:bookmarkStart w:id="1450" w:name="_Toc150576593"/>
      <w:bookmarkStart w:id="1451" w:name="_Toc205272675"/>
      <w:bookmarkStart w:id="1452" w:name="_Toc203540121"/>
      <w:bookmarkStart w:id="1453" w:name="_Toc427568292"/>
      <w:bookmarkStart w:id="1454" w:name="_Toc23754941"/>
      <w:bookmarkStart w:id="1455" w:name="_Toc24448045"/>
      <w:bookmarkStart w:id="1456" w:name="_Toc106086114"/>
      <w:bookmarkStart w:id="1457" w:name="_Toc109615928"/>
      <w:r>
        <w:rPr>
          <w:rStyle w:val="CharSectno"/>
        </w:rPr>
        <w:t>50A</w:t>
      </w:r>
      <w:r>
        <w:t>.</w:t>
      </w:r>
      <w:r>
        <w:tab/>
        <w:t>Commission to determine rates of pay for purposes of MCE Act and awards</w:t>
      </w:r>
      <w:bookmarkEnd w:id="1445"/>
      <w:bookmarkEnd w:id="1446"/>
      <w:bookmarkEnd w:id="1447"/>
      <w:bookmarkEnd w:id="1448"/>
      <w:bookmarkEnd w:id="1449"/>
      <w:bookmarkEnd w:id="1450"/>
      <w:bookmarkEnd w:id="1451"/>
      <w:bookmarkEnd w:id="1452"/>
    </w:p>
    <w:p>
      <w:pPr>
        <w:pStyle w:val="Subsection"/>
      </w:pPr>
      <w:r>
        <w:tab/>
        <w:t>(1)</w:t>
      </w:r>
      <w:r>
        <w:tab/>
        <w:t xml:space="preserve">The Commission shall before 1 July in each year, of its own motion make a General Order (the </w:t>
      </w:r>
      <w:del w:id="1458" w:author="svcMRProcess" w:date="2018-09-03T16:15:00Z">
        <w:r>
          <w:rPr>
            <w:b/>
          </w:rPr>
          <w:delText>“</w:delText>
        </w:r>
      </w:del>
      <w:r>
        <w:rPr>
          <w:rStyle w:val="CharDefText"/>
        </w:rPr>
        <w:t>State Wage order</w:t>
      </w:r>
      <w:del w:id="1459" w:author="svcMRProcess" w:date="2018-09-03T16:15:00Z">
        <w:r>
          <w:rPr>
            <w:b/>
          </w:rPr>
          <w:delText>”</w:delText>
        </w:r>
        <w:r>
          <w:delText>)</w:delText>
        </w:r>
      </w:del>
      <w:ins w:id="1460" w:author="svcMRProcess" w:date="2018-09-03T16:15:00Z">
        <w:r>
          <w:t>)</w:t>
        </w:r>
      </w:ins>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461" w:name="_Toc128542359"/>
      <w:bookmarkStart w:id="1462" w:name="_Toc129771160"/>
      <w:bookmarkStart w:id="1463" w:name="_Toc139360750"/>
      <w:bookmarkStart w:id="1464" w:name="_Toc139792837"/>
      <w:bookmarkStart w:id="1465" w:name="_Toc139797301"/>
      <w:bookmarkStart w:id="1466" w:name="_Toc150576594"/>
      <w:bookmarkStart w:id="1467" w:name="_Toc205272676"/>
      <w:bookmarkStart w:id="1468" w:name="_Toc203540122"/>
      <w:r>
        <w:rPr>
          <w:rStyle w:val="CharSectno"/>
        </w:rPr>
        <w:t>50B</w:t>
      </w:r>
      <w:r>
        <w:t>.</w:t>
      </w:r>
      <w:r>
        <w:tab/>
        <w:t>Matters relevant to setting rates for apprentices and trainees</w:t>
      </w:r>
      <w:bookmarkEnd w:id="1461"/>
      <w:bookmarkEnd w:id="1462"/>
      <w:bookmarkEnd w:id="1463"/>
      <w:bookmarkEnd w:id="1464"/>
      <w:bookmarkEnd w:id="1465"/>
      <w:bookmarkEnd w:id="1466"/>
      <w:bookmarkEnd w:id="1467"/>
      <w:bookmarkEnd w:id="1468"/>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453"/>
    <w:bookmarkEnd w:id="1454"/>
    <w:bookmarkEnd w:id="1455"/>
    <w:bookmarkEnd w:id="1456"/>
    <w:bookmarkEnd w:id="1457"/>
    <w:p>
      <w:pPr>
        <w:pStyle w:val="Ednotesection"/>
      </w:pPr>
      <w:r>
        <w:t>[</w:t>
      </w:r>
      <w:r>
        <w:rPr>
          <w:b/>
        </w:rPr>
        <w:t>51.</w:t>
      </w:r>
      <w:r>
        <w:tab/>
        <w:t>Repealed by No. 36 of 2006 s. 15.]</w:t>
      </w:r>
    </w:p>
    <w:p>
      <w:pPr>
        <w:pStyle w:val="Heading5"/>
        <w:rPr>
          <w:snapToGrid w:val="0"/>
        </w:rPr>
      </w:pPr>
      <w:bookmarkStart w:id="1469" w:name="_Toc427568293"/>
      <w:bookmarkStart w:id="1470" w:name="_Toc23754942"/>
      <w:bookmarkStart w:id="1471" w:name="_Toc24448046"/>
      <w:bookmarkStart w:id="1472" w:name="_Toc106086115"/>
      <w:bookmarkStart w:id="1473" w:name="_Toc109615929"/>
      <w:bookmarkStart w:id="1474" w:name="_Toc150576595"/>
      <w:bookmarkStart w:id="1475" w:name="_Toc205272677"/>
      <w:bookmarkStart w:id="1476" w:name="_Toc203540123"/>
      <w:r>
        <w:rPr>
          <w:rStyle w:val="CharSectno"/>
        </w:rPr>
        <w:t>51A</w:t>
      </w:r>
      <w:r>
        <w:rPr>
          <w:snapToGrid w:val="0"/>
        </w:rPr>
        <w:t xml:space="preserve">. </w:t>
      </w:r>
      <w:r>
        <w:rPr>
          <w:snapToGrid w:val="0"/>
        </w:rPr>
        <w:tab/>
        <w:t>General Orders as to public sector discipline</w:t>
      </w:r>
      <w:bookmarkEnd w:id="1469"/>
      <w:bookmarkEnd w:id="1470"/>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del w:id="1477" w:author="svcMRProcess" w:date="2018-09-03T16:15:00Z">
        <w:r>
          <w:rPr>
            <w:b/>
            <w:snapToGrid w:val="0"/>
          </w:rPr>
          <w:delText>“</w:delText>
        </w:r>
      </w:del>
      <w:r>
        <w:rPr>
          <w:rStyle w:val="CharDefText"/>
        </w:rPr>
        <w:t>specified</w:t>
      </w:r>
      <w:del w:id="1478" w:author="svcMRProcess" w:date="2018-09-03T16:15:00Z">
        <w:r>
          <w:rPr>
            <w:b/>
            <w:snapToGrid w:val="0"/>
          </w:rPr>
          <w:delText>”</w:delText>
        </w:r>
      </w:del>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479" w:name="_Toc23754943"/>
      <w:bookmarkStart w:id="1480" w:name="_Toc24448047"/>
      <w:bookmarkStart w:id="1481" w:name="_Toc106086116"/>
      <w:bookmarkStart w:id="1482" w:name="_Toc109615930"/>
      <w:bookmarkStart w:id="1483" w:name="_Toc150576596"/>
      <w:bookmarkStart w:id="1484" w:name="_Toc205272678"/>
      <w:bookmarkStart w:id="1485" w:name="_Toc203540124"/>
      <w:r>
        <w:rPr>
          <w:rStyle w:val="CharSectno"/>
        </w:rPr>
        <w:t>51B</w:t>
      </w:r>
      <w:r>
        <w:t>.</w:t>
      </w:r>
      <w:r>
        <w:tab/>
        <w:t>Commission’s power to make General Orders as to matters for which minimum conditions of employment are prescribed by MCE Act</w:t>
      </w:r>
      <w:bookmarkEnd w:id="1479"/>
      <w:bookmarkEnd w:id="1480"/>
      <w:bookmarkEnd w:id="1481"/>
      <w:bookmarkEnd w:id="1482"/>
      <w:bookmarkEnd w:id="1483"/>
      <w:bookmarkEnd w:id="1484"/>
      <w:bookmarkEnd w:id="1485"/>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486" w:name="_Toc128542363"/>
      <w:bookmarkStart w:id="1487" w:name="_Toc129771164"/>
      <w:bookmarkStart w:id="1488" w:name="_Toc139360754"/>
      <w:bookmarkStart w:id="1489" w:name="_Toc139792841"/>
      <w:bookmarkStart w:id="1490" w:name="_Toc139797305"/>
      <w:bookmarkStart w:id="1491" w:name="_Toc150576597"/>
      <w:bookmarkStart w:id="1492" w:name="_Toc205272679"/>
      <w:bookmarkStart w:id="1493" w:name="_Toc203540125"/>
      <w:bookmarkStart w:id="1494" w:name="_Toc74972697"/>
      <w:bookmarkStart w:id="1495" w:name="_Toc86551807"/>
      <w:bookmarkStart w:id="1496" w:name="_Toc88991688"/>
      <w:bookmarkStart w:id="1497" w:name="_Toc89518676"/>
      <w:bookmarkStart w:id="1498" w:name="_Toc90966565"/>
      <w:bookmarkStart w:id="1499" w:name="_Toc94085512"/>
      <w:bookmarkStart w:id="1500" w:name="_Toc97106340"/>
      <w:bookmarkStart w:id="1501" w:name="_Toc100716270"/>
      <w:bookmarkStart w:id="1502" w:name="_Toc101689795"/>
      <w:bookmarkStart w:id="1503" w:name="_Toc102884921"/>
      <w:bookmarkStart w:id="1504" w:name="_Toc106006300"/>
      <w:bookmarkStart w:id="1505" w:name="_Toc106086117"/>
      <w:bookmarkStart w:id="1506" w:name="_Toc106086536"/>
      <w:bookmarkStart w:id="1507" w:name="_Toc107051321"/>
      <w:bookmarkStart w:id="1508" w:name="_Toc109615931"/>
      <w:bookmarkStart w:id="1509" w:name="_Toc110926353"/>
      <w:bookmarkStart w:id="1510" w:name="_Toc113773123"/>
      <w:bookmarkStart w:id="1511" w:name="_Toc113773630"/>
      <w:bookmarkStart w:id="1512" w:name="_Toc115077170"/>
      <w:bookmarkStart w:id="1513" w:name="_Toc115081815"/>
      <w:bookmarkStart w:id="1514" w:name="_Toc128473487"/>
      <w:bookmarkStart w:id="1515" w:name="_Toc129072625"/>
      <w:r>
        <w:rPr>
          <w:rStyle w:val="CharSectno"/>
        </w:rPr>
        <w:t>51BA</w:t>
      </w:r>
      <w:r>
        <w:t>.</w:t>
      </w:r>
      <w:r>
        <w:tab/>
        <w:t>Notification of hearing</w:t>
      </w:r>
      <w:bookmarkEnd w:id="1486"/>
      <w:bookmarkEnd w:id="1487"/>
      <w:bookmarkEnd w:id="1488"/>
      <w:bookmarkEnd w:id="1489"/>
      <w:bookmarkEnd w:id="1490"/>
      <w:bookmarkEnd w:id="1491"/>
      <w:bookmarkEnd w:id="1492"/>
      <w:bookmarkEnd w:id="1493"/>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516" w:name="_Toc128542364"/>
      <w:bookmarkStart w:id="1517" w:name="_Toc129771165"/>
      <w:bookmarkStart w:id="1518" w:name="_Toc139360755"/>
      <w:bookmarkStart w:id="1519" w:name="_Toc139792842"/>
      <w:bookmarkStart w:id="1520" w:name="_Toc139797306"/>
      <w:r>
        <w:tab/>
        <w:t>[Section 51BA inserted by No. 36 of 2006 s. 17.]</w:t>
      </w:r>
    </w:p>
    <w:p>
      <w:pPr>
        <w:pStyle w:val="Heading5"/>
      </w:pPr>
      <w:bookmarkStart w:id="1521" w:name="_Toc150576598"/>
      <w:bookmarkStart w:id="1522" w:name="_Toc205272680"/>
      <w:bookmarkStart w:id="1523" w:name="_Toc203540126"/>
      <w:r>
        <w:rPr>
          <w:rStyle w:val="CharSectno"/>
        </w:rPr>
        <w:t>51BB</w:t>
      </w:r>
      <w:r>
        <w:t>.</w:t>
      </w:r>
      <w:r>
        <w:tab/>
        <w:t>Right to be heard</w:t>
      </w:r>
      <w:bookmarkEnd w:id="1516"/>
      <w:bookmarkEnd w:id="1517"/>
      <w:bookmarkEnd w:id="1518"/>
      <w:bookmarkEnd w:id="1519"/>
      <w:bookmarkEnd w:id="1520"/>
      <w:bookmarkEnd w:id="1521"/>
      <w:bookmarkEnd w:id="1522"/>
      <w:bookmarkEnd w:id="1523"/>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24" w:name="_Toc128542365"/>
      <w:bookmarkStart w:id="1525" w:name="_Toc129771166"/>
      <w:bookmarkStart w:id="1526" w:name="_Toc139360756"/>
      <w:bookmarkStart w:id="1527" w:name="_Toc139792843"/>
      <w:bookmarkStart w:id="1528" w:name="_Toc139797307"/>
      <w:r>
        <w:tab/>
        <w:t>[Section 51BB inserted by No. 36 of 2006 s. 17.]</w:t>
      </w:r>
    </w:p>
    <w:p>
      <w:pPr>
        <w:pStyle w:val="Heading5"/>
      </w:pPr>
      <w:bookmarkStart w:id="1529" w:name="_Toc150576599"/>
      <w:bookmarkStart w:id="1530" w:name="_Toc205272681"/>
      <w:bookmarkStart w:id="1531" w:name="_Toc203540127"/>
      <w:r>
        <w:rPr>
          <w:rStyle w:val="CharSectno"/>
        </w:rPr>
        <w:t>51BC</w:t>
      </w:r>
      <w:r>
        <w:t>.</w:t>
      </w:r>
      <w:r>
        <w:tab/>
        <w:t>Commissioner may deal with certain proceedings</w:t>
      </w:r>
      <w:bookmarkEnd w:id="1524"/>
      <w:bookmarkEnd w:id="1525"/>
      <w:bookmarkEnd w:id="1526"/>
      <w:bookmarkEnd w:id="1527"/>
      <w:bookmarkEnd w:id="1528"/>
      <w:bookmarkEnd w:id="1529"/>
      <w:bookmarkEnd w:id="1530"/>
      <w:bookmarkEnd w:id="1531"/>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532" w:name="_Toc128542366"/>
      <w:bookmarkStart w:id="1533" w:name="_Toc129771167"/>
      <w:bookmarkStart w:id="1534" w:name="_Toc139360757"/>
      <w:bookmarkStart w:id="1535" w:name="_Toc139792844"/>
      <w:bookmarkStart w:id="1536" w:name="_Toc139797308"/>
      <w:r>
        <w:tab/>
        <w:t>[Section 51BC inserted by No. 36 of 2006 s. 17.]</w:t>
      </w:r>
    </w:p>
    <w:p>
      <w:pPr>
        <w:pStyle w:val="Heading5"/>
      </w:pPr>
      <w:bookmarkStart w:id="1537" w:name="_Toc150576600"/>
      <w:bookmarkStart w:id="1538" w:name="_Toc205272682"/>
      <w:bookmarkStart w:id="1539" w:name="_Toc203540128"/>
      <w:r>
        <w:rPr>
          <w:rStyle w:val="CharSectno"/>
        </w:rPr>
        <w:t>51BD</w:t>
      </w:r>
      <w:r>
        <w:t>.</w:t>
      </w:r>
      <w:r>
        <w:tab/>
        <w:t>Registrar may prepare and publish provisions resulting from General Order</w:t>
      </w:r>
      <w:bookmarkEnd w:id="1532"/>
      <w:bookmarkEnd w:id="1533"/>
      <w:bookmarkEnd w:id="1534"/>
      <w:bookmarkEnd w:id="1535"/>
      <w:bookmarkEnd w:id="1536"/>
      <w:bookmarkEnd w:id="1537"/>
      <w:bookmarkEnd w:id="1538"/>
      <w:bookmarkEnd w:id="1539"/>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540" w:name="_Toc128542367"/>
      <w:bookmarkStart w:id="1541" w:name="_Toc129771168"/>
      <w:bookmarkStart w:id="1542" w:name="_Toc139360758"/>
      <w:bookmarkStart w:id="1543" w:name="_Toc139792845"/>
      <w:bookmarkStart w:id="1544" w:name="_Toc139797309"/>
      <w:r>
        <w:tab/>
        <w:t>[Section 51BD inserted by No. 36 of 2006 s. 17.]</w:t>
      </w:r>
    </w:p>
    <w:p>
      <w:pPr>
        <w:pStyle w:val="Heading5"/>
      </w:pPr>
      <w:bookmarkStart w:id="1545" w:name="_Toc150576601"/>
      <w:bookmarkStart w:id="1546" w:name="_Toc205272683"/>
      <w:bookmarkStart w:id="1547" w:name="_Toc203540129"/>
      <w:r>
        <w:rPr>
          <w:rStyle w:val="CharSectno"/>
        </w:rPr>
        <w:t>51BE</w:t>
      </w:r>
      <w:r>
        <w:t>.</w:t>
      </w:r>
      <w:r>
        <w:tab/>
        <w:t>Publication of order</w:t>
      </w:r>
      <w:bookmarkEnd w:id="1540"/>
      <w:bookmarkEnd w:id="1541"/>
      <w:bookmarkEnd w:id="1542"/>
      <w:bookmarkEnd w:id="1543"/>
      <w:bookmarkEnd w:id="1544"/>
      <w:bookmarkEnd w:id="1545"/>
      <w:bookmarkEnd w:id="1546"/>
      <w:bookmarkEnd w:id="1547"/>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548" w:name="_Toc139968663"/>
      <w:bookmarkStart w:id="1549" w:name="_Toc139969090"/>
      <w:bookmarkStart w:id="1550" w:name="_Toc142123820"/>
      <w:bookmarkStart w:id="1551" w:name="_Toc142124247"/>
      <w:bookmarkStart w:id="1552" w:name="_Toc142204781"/>
      <w:bookmarkStart w:id="1553" w:name="_Toc147805851"/>
      <w:bookmarkStart w:id="1554" w:name="_Toc147806279"/>
      <w:bookmarkStart w:id="1555" w:name="_Toc148417295"/>
      <w:bookmarkStart w:id="1556" w:name="_Toc150576602"/>
      <w:bookmarkStart w:id="1557" w:name="_Toc157918174"/>
      <w:bookmarkStart w:id="1558" w:name="_Toc162777589"/>
      <w:bookmarkStart w:id="1559" w:name="_Toc168905603"/>
      <w:bookmarkStart w:id="1560" w:name="_Toc171068744"/>
      <w:bookmarkStart w:id="1561" w:name="_Toc171069171"/>
      <w:bookmarkStart w:id="1562" w:name="_Toc186625066"/>
      <w:bookmarkStart w:id="1563" w:name="_Toc187051089"/>
      <w:bookmarkStart w:id="1564" w:name="_Toc188694560"/>
      <w:bookmarkStart w:id="1565" w:name="_Toc194919028"/>
      <w:bookmarkStart w:id="1566" w:name="_Toc201659798"/>
      <w:bookmarkStart w:id="1567" w:name="_Toc203540130"/>
      <w:bookmarkStart w:id="1568" w:name="_Toc205272684"/>
      <w:r>
        <w:rPr>
          <w:rStyle w:val="CharDivNo"/>
        </w:rPr>
        <w:t>Division 3A</w:t>
      </w:r>
      <w:r>
        <w:t xml:space="preserve"> — </w:t>
      </w:r>
      <w:r>
        <w:rPr>
          <w:rStyle w:val="CharDivText"/>
        </w:rPr>
        <w:t>MCE Act functions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t xml:space="preserve"> </w:t>
      </w:r>
    </w:p>
    <w:p>
      <w:pPr>
        <w:pStyle w:val="Footnoteheading"/>
      </w:pPr>
      <w:r>
        <w:tab/>
        <w:t>[Heading inserted by No. 20 of 2002 s. 181.]</w:t>
      </w:r>
    </w:p>
    <w:p>
      <w:pPr>
        <w:pStyle w:val="Heading4"/>
        <w:keepNext w:val="0"/>
      </w:pPr>
      <w:bookmarkStart w:id="1569" w:name="_Toc74972698"/>
      <w:bookmarkStart w:id="1570" w:name="_Toc86551808"/>
      <w:bookmarkStart w:id="1571" w:name="_Toc88991689"/>
      <w:bookmarkStart w:id="1572" w:name="_Toc89518677"/>
      <w:bookmarkStart w:id="1573" w:name="_Toc90966566"/>
      <w:bookmarkStart w:id="1574" w:name="_Toc94085513"/>
      <w:bookmarkStart w:id="1575" w:name="_Toc97106341"/>
      <w:bookmarkStart w:id="1576" w:name="_Toc100716271"/>
      <w:bookmarkStart w:id="1577" w:name="_Toc101689796"/>
      <w:bookmarkStart w:id="1578" w:name="_Toc102884922"/>
      <w:bookmarkStart w:id="1579" w:name="_Toc106006301"/>
      <w:bookmarkStart w:id="1580" w:name="_Toc106086118"/>
      <w:bookmarkStart w:id="1581" w:name="_Toc106086537"/>
      <w:bookmarkStart w:id="1582" w:name="_Toc107051322"/>
      <w:bookmarkStart w:id="1583" w:name="_Toc109615932"/>
      <w:bookmarkStart w:id="1584" w:name="_Toc110926354"/>
      <w:bookmarkStart w:id="1585" w:name="_Toc113773124"/>
      <w:bookmarkStart w:id="1586" w:name="_Toc113773631"/>
      <w:bookmarkStart w:id="1587" w:name="_Toc115077171"/>
      <w:bookmarkStart w:id="1588" w:name="_Toc115081816"/>
      <w:bookmarkStart w:id="1589" w:name="_Toc128473488"/>
      <w:bookmarkStart w:id="1590" w:name="_Toc129072626"/>
      <w:bookmarkStart w:id="1591" w:name="_Toc139968664"/>
      <w:bookmarkStart w:id="1592" w:name="_Toc139969091"/>
      <w:bookmarkStart w:id="1593" w:name="_Toc142123821"/>
      <w:bookmarkStart w:id="1594" w:name="_Toc142124248"/>
      <w:bookmarkStart w:id="1595" w:name="_Toc142204782"/>
      <w:bookmarkStart w:id="1596" w:name="_Toc147805852"/>
      <w:bookmarkStart w:id="1597" w:name="_Toc147806280"/>
      <w:bookmarkStart w:id="1598" w:name="_Toc148417296"/>
      <w:bookmarkStart w:id="1599" w:name="_Toc150576603"/>
      <w:bookmarkStart w:id="1600" w:name="_Toc157918175"/>
      <w:bookmarkStart w:id="1601" w:name="_Toc162777590"/>
      <w:bookmarkStart w:id="1602" w:name="_Toc168905604"/>
      <w:bookmarkStart w:id="1603" w:name="_Toc171068745"/>
      <w:bookmarkStart w:id="1604" w:name="_Toc171069172"/>
      <w:bookmarkStart w:id="1605" w:name="_Toc186625067"/>
      <w:bookmarkStart w:id="1606" w:name="_Toc187051090"/>
      <w:bookmarkStart w:id="1607" w:name="_Toc188694561"/>
      <w:bookmarkStart w:id="1608" w:name="_Toc194919029"/>
      <w:bookmarkStart w:id="1609" w:name="_Toc201659799"/>
      <w:bookmarkStart w:id="1610" w:name="_Toc203540131"/>
      <w:bookmarkStart w:id="1611" w:name="_Toc205272685"/>
      <w:r>
        <w:t>Subdivision 1 — Preliminary</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pPr>
      <w:r>
        <w:tab/>
        <w:t>[Heading inserted by No. 20 of 2002 s. 181.]</w:t>
      </w:r>
    </w:p>
    <w:p>
      <w:pPr>
        <w:pStyle w:val="Heading5"/>
      </w:pPr>
      <w:bookmarkStart w:id="1612" w:name="_Toc23754944"/>
      <w:bookmarkStart w:id="1613" w:name="_Toc24448048"/>
      <w:bookmarkStart w:id="1614" w:name="_Toc106086119"/>
      <w:bookmarkStart w:id="1615" w:name="_Toc109615933"/>
      <w:bookmarkStart w:id="1616" w:name="_Toc150576604"/>
      <w:bookmarkStart w:id="1617" w:name="_Toc205272686"/>
      <w:bookmarkStart w:id="1618" w:name="_Toc203540132"/>
      <w:r>
        <w:rPr>
          <w:rStyle w:val="CharSectno"/>
        </w:rPr>
        <w:t>51C</w:t>
      </w:r>
      <w:r>
        <w:t>.</w:t>
      </w:r>
      <w:r>
        <w:tab/>
        <w:t>Interpretation</w:t>
      </w:r>
      <w:bookmarkEnd w:id="1612"/>
      <w:bookmarkEnd w:id="1613"/>
      <w:bookmarkEnd w:id="1614"/>
      <w:bookmarkEnd w:id="1615"/>
      <w:bookmarkEnd w:id="1616"/>
      <w:bookmarkEnd w:id="1617"/>
      <w:bookmarkEnd w:id="1618"/>
    </w:p>
    <w:p>
      <w:pPr>
        <w:pStyle w:val="Subsection"/>
      </w:pPr>
      <w:r>
        <w:tab/>
        <w:t>(1)</w:t>
      </w:r>
      <w:r>
        <w:tab/>
        <w:t xml:space="preserve">In this Division — </w:t>
      </w:r>
    </w:p>
    <w:p>
      <w:pPr>
        <w:pStyle w:val="Defstart"/>
      </w:pPr>
      <w:r>
        <w:tab/>
      </w:r>
      <w:del w:id="1619" w:author="svcMRProcess" w:date="2018-09-03T16:15:00Z">
        <w:r>
          <w:rPr>
            <w:b/>
          </w:rPr>
          <w:delText>“</w:delText>
        </w:r>
      </w:del>
      <w:r>
        <w:rPr>
          <w:rStyle w:val="CharDefText"/>
        </w:rPr>
        <w:t>Commission</w:t>
      </w:r>
      <w:del w:id="1620" w:author="svcMRProcess" w:date="2018-09-03T16:15:00Z">
        <w:r>
          <w:rPr>
            <w:b/>
          </w:rPr>
          <w:delText>”</w:delText>
        </w:r>
      </w:del>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621" w:name="_Toc74972706"/>
      <w:bookmarkStart w:id="1622" w:name="_Toc86551816"/>
      <w:bookmarkStart w:id="1623" w:name="_Toc88991697"/>
      <w:bookmarkStart w:id="1624" w:name="_Toc89518685"/>
      <w:bookmarkStart w:id="1625" w:name="_Toc90966574"/>
      <w:bookmarkStart w:id="1626" w:name="_Toc94085521"/>
      <w:bookmarkStart w:id="1627" w:name="_Toc97106349"/>
      <w:bookmarkStart w:id="1628" w:name="_Toc100716279"/>
      <w:bookmarkStart w:id="1629" w:name="_Toc101689804"/>
      <w:bookmarkStart w:id="1630" w:name="_Toc102884930"/>
      <w:bookmarkStart w:id="1631" w:name="_Toc106006309"/>
      <w:bookmarkStart w:id="1632" w:name="_Toc106086126"/>
      <w:bookmarkStart w:id="1633" w:name="_Toc106086545"/>
      <w:bookmarkStart w:id="1634" w:name="_Toc107051330"/>
      <w:bookmarkStart w:id="1635" w:name="_Toc109615940"/>
      <w:bookmarkStart w:id="1636" w:name="_Toc110926362"/>
      <w:bookmarkStart w:id="1637" w:name="_Toc113773132"/>
      <w:bookmarkStart w:id="1638" w:name="_Toc113773639"/>
      <w:bookmarkStart w:id="1639" w:name="_Toc115077179"/>
      <w:bookmarkStart w:id="1640" w:name="_Toc115081824"/>
      <w:bookmarkStart w:id="1641" w:name="_Toc128473496"/>
      <w:bookmarkStart w:id="1642" w:name="_Toc129072634"/>
      <w:bookmarkStart w:id="1643" w:name="_Toc139968666"/>
      <w:bookmarkStart w:id="1644" w:name="_Toc139969093"/>
      <w:bookmarkStart w:id="1645" w:name="_Toc142123823"/>
      <w:bookmarkStart w:id="1646" w:name="_Toc142124250"/>
      <w:bookmarkStart w:id="1647" w:name="_Toc142204784"/>
      <w:bookmarkStart w:id="1648" w:name="_Toc147805854"/>
      <w:bookmarkStart w:id="1649" w:name="_Toc147806282"/>
      <w:bookmarkStart w:id="1650" w:name="_Toc148417298"/>
      <w:bookmarkStart w:id="1651" w:name="_Toc150576605"/>
      <w:bookmarkStart w:id="1652" w:name="_Toc157918177"/>
      <w:bookmarkStart w:id="1653" w:name="_Toc162777592"/>
      <w:bookmarkStart w:id="1654" w:name="_Toc168905606"/>
      <w:bookmarkStart w:id="1655" w:name="_Toc171068747"/>
      <w:bookmarkStart w:id="1656" w:name="_Toc171069174"/>
      <w:bookmarkStart w:id="1657" w:name="_Toc186625069"/>
      <w:bookmarkStart w:id="1658" w:name="_Toc187051092"/>
      <w:bookmarkStart w:id="1659" w:name="_Toc188694563"/>
      <w:bookmarkStart w:id="1660" w:name="_Toc194919031"/>
      <w:bookmarkStart w:id="1661" w:name="_Toc201659801"/>
      <w:bookmarkStart w:id="1662" w:name="_Toc203540133"/>
      <w:bookmarkStart w:id="1663" w:name="_Toc205272687"/>
      <w:r>
        <w:t>Subdivision 3 — Casual employees’ loading</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Footnoteheading"/>
      </w:pPr>
      <w:r>
        <w:tab/>
        <w:t>[Heading inserted by No. 20 of 2002 s. 181.]</w:t>
      </w:r>
    </w:p>
    <w:p>
      <w:pPr>
        <w:pStyle w:val="Heading5"/>
      </w:pPr>
      <w:bookmarkStart w:id="1664" w:name="_Toc23754950"/>
      <w:bookmarkStart w:id="1665" w:name="_Toc24448054"/>
      <w:bookmarkStart w:id="1666" w:name="_Toc106086127"/>
      <w:bookmarkStart w:id="1667" w:name="_Toc109615941"/>
      <w:bookmarkStart w:id="1668" w:name="_Toc150576606"/>
      <w:bookmarkStart w:id="1669" w:name="_Toc205272688"/>
      <w:bookmarkStart w:id="1670" w:name="_Toc203540134"/>
      <w:r>
        <w:rPr>
          <w:rStyle w:val="CharSectno"/>
        </w:rPr>
        <w:t>51I</w:t>
      </w:r>
      <w:r>
        <w:t>.</w:t>
      </w:r>
      <w:r>
        <w:tab/>
        <w:t>Casual employees’ loading</w:t>
      </w:r>
      <w:bookmarkEnd w:id="1664"/>
      <w:bookmarkEnd w:id="1665"/>
      <w:bookmarkEnd w:id="1666"/>
      <w:bookmarkEnd w:id="1667"/>
      <w:bookmarkEnd w:id="1668"/>
      <w:bookmarkEnd w:id="1669"/>
      <w:bookmarkEnd w:id="1670"/>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671" w:name="_Toc74972708"/>
      <w:bookmarkStart w:id="1672" w:name="_Toc86551818"/>
      <w:bookmarkStart w:id="1673" w:name="_Toc88991699"/>
      <w:bookmarkStart w:id="1674" w:name="_Toc89518687"/>
      <w:bookmarkStart w:id="1675" w:name="_Toc90966576"/>
      <w:bookmarkStart w:id="1676" w:name="_Toc94085523"/>
      <w:bookmarkStart w:id="1677" w:name="_Toc97106351"/>
      <w:bookmarkStart w:id="1678" w:name="_Toc100716281"/>
      <w:bookmarkStart w:id="1679" w:name="_Toc101689806"/>
      <w:bookmarkStart w:id="1680" w:name="_Toc102884932"/>
      <w:bookmarkStart w:id="1681" w:name="_Toc106006311"/>
      <w:bookmarkStart w:id="1682" w:name="_Toc106086128"/>
      <w:bookmarkStart w:id="1683" w:name="_Toc106086547"/>
      <w:bookmarkStart w:id="1684" w:name="_Toc107051332"/>
      <w:bookmarkStart w:id="1685" w:name="_Toc109615942"/>
      <w:bookmarkStart w:id="1686" w:name="_Toc110926364"/>
      <w:bookmarkStart w:id="1687" w:name="_Toc113773134"/>
      <w:bookmarkStart w:id="1688" w:name="_Toc113773641"/>
      <w:bookmarkStart w:id="1689" w:name="_Toc115077181"/>
      <w:bookmarkStart w:id="1690" w:name="_Toc115081826"/>
      <w:bookmarkStart w:id="1691" w:name="_Toc128473498"/>
      <w:bookmarkStart w:id="1692" w:name="_Toc129072636"/>
      <w:bookmarkStart w:id="1693" w:name="_Toc139968668"/>
      <w:bookmarkStart w:id="1694" w:name="_Toc139969095"/>
      <w:bookmarkStart w:id="1695" w:name="_Toc142123825"/>
      <w:bookmarkStart w:id="1696" w:name="_Toc142124252"/>
      <w:bookmarkStart w:id="1697" w:name="_Toc142204786"/>
      <w:bookmarkStart w:id="1698" w:name="_Toc147805856"/>
      <w:bookmarkStart w:id="1699" w:name="_Toc147806284"/>
      <w:bookmarkStart w:id="1700" w:name="_Toc148417300"/>
      <w:bookmarkStart w:id="1701" w:name="_Toc150576607"/>
      <w:bookmarkStart w:id="1702" w:name="_Toc157918179"/>
      <w:bookmarkStart w:id="1703" w:name="_Toc162777594"/>
      <w:bookmarkStart w:id="1704" w:name="_Toc168905608"/>
      <w:bookmarkStart w:id="1705" w:name="_Toc171068749"/>
      <w:bookmarkStart w:id="1706" w:name="_Toc171069176"/>
      <w:bookmarkStart w:id="1707" w:name="_Toc186625071"/>
      <w:bookmarkStart w:id="1708" w:name="_Toc187051094"/>
      <w:bookmarkStart w:id="1709" w:name="_Toc188694565"/>
      <w:bookmarkStart w:id="1710" w:name="_Toc194919033"/>
      <w:bookmarkStart w:id="1711" w:name="_Toc201659803"/>
      <w:bookmarkStart w:id="1712" w:name="_Toc203540135"/>
      <w:bookmarkStart w:id="1713" w:name="_Toc205272689"/>
      <w:r>
        <w:t>Subdivision 4 — Orders under this Division generally</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pPr>
      <w:r>
        <w:tab/>
        <w:t>[Heading inserted by No. 20 of 2002 s. 181.]</w:t>
      </w:r>
    </w:p>
    <w:p>
      <w:pPr>
        <w:pStyle w:val="Heading5"/>
      </w:pPr>
      <w:bookmarkStart w:id="1714" w:name="_Toc23754951"/>
      <w:bookmarkStart w:id="1715" w:name="_Toc24448055"/>
      <w:bookmarkStart w:id="1716" w:name="_Toc106086129"/>
      <w:bookmarkStart w:id="1717" w:name="_Toc109615943"/>
      <w:bookmarkStart w:id="1718" w:name="_Toc150576608"/>
      <w:bookmarkStart w:id="1719" w:name="_Toc205272690"/>
      <w:bookmarkStart w:id="1720" w:name="_Toc203540136"/>
      <w:r>
        <w:rPr>
          <w:rStyle w:val="CharSectno"/>
        </w:rPr>
        <w:t>51J</w:t>
      </w:r>
      <w:r>
        <w:t>.</w:t>
      </w:r>
      <w:r>
        <w:tab/>
        <w:t>Notification of hearings under this Division</w:t>
      </w:r>
      <w:bookmarkEnd w:id="1714"/>
      <w:bookmarkEnd w:id="1715"/>
      <w:bookmarkEnd w:id="1716"/>
      <w:bookmarkEnd w:id="1717"/>
      <w:bookmarkEnd w:id="1718"/>
      <w:bookmarkEnd w:id="1719"/>
      <w:bookmarkEnd w:id="172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721" w:name="_Toc23754952"/>
      <w:bookmarkStart w:id="1722" w:name="_Toc24448056"/>
      <w:bookmarkStart w:id="1723" w:name="_Toc106086130"/>
      <w:bookmarkStart w:id="1724" w:name="_Toc109615944"/>
      <w:bookmarkStart w:id="1725" w:name="_Toc150576609"/>
      <w:bookmarkStart w:id="1726" w:name="_Toc205272691"/>
      <w:bookmarkStart w:id="1727" w:name="_Toc203540137"/>
      <w:r>
        <w:rPr>
          <w:rStyle w:val="CharSectno"/>
        </w:rPr>
        <w:t>51K</w:t>
      </w:r>
      <w:r>
        <w:t>.</w:t>
      </w:r>
      <w:r>
        <w:tab/>
        <w:t>Right to be heard</w:t>
      </w:r>
      <w:bookmarkEnd w:id="1721"/>
      <w:bookmarkEnd w:id="1722"/>
      <w:bookmarkEnd w:id="1723"/>
      <w:bookmarkEnd w:id="1724"/>
      <w:bookmarkEnd w:id="1725"/>
      <w:bookmarkEnd w:id="1726"/>
      <w:bookmarkEnd w:id="1727"/>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728" w:name="_Toc23754953"/>
      <w:bookmarkStart w:id="1729" w:name="_Toc24448057"/>
      <w:bookmarkStart w:id="1730" w:name="_Toc106086131"/>
      <w:bookmarkStart w:id="1731" w:name="_Toc109615945"/>
      <w:bookmarkStart w:id="1732" w:name="_Toc150576610"/>
      <w:bookmarkStart w:id="1733" w:name="_Toc205272692"/>
      <w:bookmarkStart w:id="1734" w:name="_Toc203540138"/>
      <w:r>
        <w:rPr>
          <w:rStyle w:val="CharSectno"/>
        </w:rPr>
        <w:t>51L</w:t>
      </w:r>
      <w:r>
        <w:t>.</w:t>
      </w:r>
      <w:r>
        <w:tab/>
        <w:t>Restrictions on matters that orders under this Division can provide for</w:t>
      </w:r>
      <w:bookmarkEnd w:id="1728"/>
      <w:bookmarkEnd w:id="1729"/>
      <w:bookmarkEnd w:id="1730"/>
      <w:bookmarkEnd w:id="1731"/>
      <w:bookmarkEnd w:id="1732"/>
      <w:bookmarkEnd w:id="1733"/>
      <w:bookmarkEnd w:id="1734"/>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735" w:name="_Toc23754954"/>
      <w:bookmarkStart w:id="1736" w:name="_Toc24448058"/>
      <w:bookmarkStart w:id="1737" w:name="_Toc106086132"/>
      <w:bookmarkStart w:id="1738" w:name="_Toc109615946"/>
      <w:bookmarkStart w:id="1739" w:name="_Toc150576611"/>
      <w:bookmarkStart w:id="1740" w:name="_Toc205272693"/>
      <w:bookmarkStart w:id="1741" w:name="_Toc203540139"/>
      <w:r>
        <w:rPr>
          <w:rStyle w:val="CharSectno"/>
        </w:rPr>
        <w:t>51M</w:t>
      </w:r>
      <w:r>
        <w:t>.</w:t>
      </w:r>
      <w:r>
        <w:tab/>
        <w:t>Publication of orders</w:t>
      </w:r>
      <w:bookmarkEnd w:id="1735"/>
      <w:bookmarkEnd w:id="1736"/>
      <w:bookmarkEnd w:id="1737"/>
      <w:bookmarkEnd w:id="1738"/>
      <w:bookmarkEnd w:id="1739"/>
      <w:bookmarkEnd w:id="1740"/>
      <w:bookmarkEnd w:id="1741"/>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742" w:name="_Toc23754955"/>
      <w:bookmarkStart w:id="1743" w:name="_Toc24448059"/>
      <w:bookmarkStart w:id="1744" w:name="_Toc106086133"/>
      <w:bookmarkStart w:id="1745" w:name="_Toc109615947"/>
      <w:bookmarkStart w:id="1746" w:name="_Toc150576612"/>
      <w:bookmarkStart w:id="1747" w:name="_Toc205272694"/>
      <w:bookmarkStart w:id="1748" w:name="_Toc203540140"/>
      <w:r>
        <w:rPr>
          <w:rStyle w:val="CharSectno"/>
        </w:rPr>
        <w:t>51N</w:t>
      </w:r>
      <w:r>
        <w:t>.</w:t>
      </w:r>
      <w:r>
        <w:tab/>
        <w:t>Variation or rescission</w:t>
      </w:r>
      <w:bookmarkEnd w:id="1742"/>
      <w:bookmarkEnd w:id="1743"/>
      <w:bookmarkEnd w:id="1744"/>
      <w:bookmarkEnd w:id="1745"/>
      <w:bookmarkEnd w:id="1746"/>
      <w:bookmarkEnd w:id="1747"/>
      <w:bookmarkEnd w:id="1748"/>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749" w:name="_Toc127614457"/>
      <w:bookmarkStart w:id="1750" w:name="_Toc127614786"/>
      <w:bookmarkStart w:id="1751" w:name="_Toc127696736"/>
      <w:bookmarkStart w:id="1752" w:name="_Toc127701340"/>
      <w:bookmarkStart w:id="1753" w:name="_Toc127764916"/>
      <w:bookmarkStart w:id="1754" w:name="_Toc127780755"/>
      <w:bookmarkStart w:id="1755" w:name="_Toc127786335"/>
      <w:bookmarkStart w:id="1756" w:name="_Toc127787905"/>
      <w:bookmarkStart w:id="1757" w:name="_Toc127846262"/>
      <w:bookmarkStart w:id="1758" w:name="_Toc127846966"/>
      <w:bookmarkStart w:id="1759" w:name="_Toc127865026"/>
      <w:bookmarkStart w:id="1760" w:name="_Toc127865185"/>
      <w:bookmarkStart w:id="1761" w:name="_Toc127961097"/>
      <w:bookmarkStart w:id="1762" w:name="_Toc127961348"/>
      <w:bookmarkStart w:id="1763" w:name="_Toc128277495"/>
      <w:bookmarkStart w:id="1764" w:name="_Toc128288217"/>
      <w:bookmarkStart w:id="1765" w:name="_Toc128302919"/>
      <w:bookmarkStart w:id="1766" w:name="_Toc128302965"/>
      <w:bookmarkStart w:id="1767" w:name="_Toc128306646"/>
      <w:bookmarkStart w:id="1768" w:name="_Toc128306804"/>
      <w:bookmarkStart w:id="1769" w:name="_Toc128374503"/>
      <w:bookmarkStart w:id="1770" w:name="_Toc128374572"/>
      <w:bookmarkStart w:id="1771" w:name="_Toc128382563"/>
      <w:bookmarkStart w:id="1772" w:name="_Toc128383004"/>
      <w:bookmarkStart w:id="1773" w:name="_Toc128469036"/>
      <w:bookmarkStart w:id="1774" w:name="_Toc128472094"/>
      <w:bookmarkStart w:id="1775" w:name="_Toc128472140"/>
      <w:bookmarkStart w:id="1776" w:name="_Toc128472186"/>
      <w:bookmarkStart w:id="1777" w:name="_Toc128478048"/>
      <w:bookmarkStart w:id="1778" w:name="_Toc128535357"/>
      <w:bookmarkStart w:id="1779" w:name="_Toc128541534"/>
      <w:bookmarkStart w:id="1780" w:name="_Toc128542257"/>
      <w:bookmarkStart w:id="1781" w:name="_Toc128542375"/>
      <w:bookmarkStart w:id="1782" w:name="_Toc128543260"/>
      <w:bookmarkStart w:id="1783" w:name="_Toc128546042"/>
      <w:bookmarkStart w:id="1784" w:name="_Toc128546761"/>
      <w:bookmarkStart w:id="1785" w:name="_Toc128547296"/>
      <w:bookmarkStart w:id="1786" w:name="_Toc128547401"/>
      <w:bookmarkStart w:id="1787" w:name="_Toc128547784"/>
      <w:bookmarkStart w:id="1788" w:name="_Toc128561277"/>
      <w:bookmarkStart w:id="1789" w:name="_Toc128561496"/>
      <w:bookmarkStart w:id="1790" w:name="_Toc128563353"/>
      <w:bookmarkStart w:id="1791" w:name="_Toc128563668"/>
      <w:bookmarkStart w:id="1792" w:name="_Toc128565753"/>
      <w:bookmarkStart w:id="1793" w:name="_Toc128795913"/>
      <w:bookmarkStart w:id="1794" w:name="_Toc128798502"/>
      <w:bookmarkStart w:id="1795" w:name="_Toc128798607"/>
      <w:bookmarkStart w:id="1796" w:name="_Toc128799790"/>
      <w:bookmarkStart w:id="1797" w:name="_Toc128815872"/>
      <w:bookmarkStart w:id="1798" w:name="_Toc128817134"/>
      <w:bookmarkStart w:id="1799" w:name="_Toc128817507"/>
      <w:bookmarkStart w:id="1800" w:name="_Toc128818526"/>
      <w:bookmarkStart w:id="1801" w:name="_Toc129163042"/>
      <w:bookmarkStart w:id="1802" w:name="_Toc129495647"/>
      <w:bookmarkStart w:id="1803" w:name="_Toc129496379"/>
      <w:bookmarkStart w:id="1804" w:name="_Toc129496600"/>
      <w:bookmarkStart w:id="1805" w:name="_Toc129769830"/>
      <w:bookmarkStart w:id="1806" w:name="_Toc129770374"/>
      <w:bookmarkStart w:id="1807" w:name="_Toc129770749"/>
      <w:bookmarkStart w:id="1808" w:name="_Toc129770975"/>
      <w:bookmarkStart w:id="1809" w:name="_Toc129771178"/>
      <w:bookmarkStart w:id="1810" w:name="_Toc129772651"/>
      <w:bookmarkStart w:id="1811" w:name="_Toc129773026"/>
      <w:bookmarkStart w:id="1812" w:name="_Toc129773132"/>
      <w:bookmarkStart w:id="1813" w:name="_Toc129773293"/>
      <w:bookmarkStart w:id="1814" w:name="_Toc129773446"/>
      <w:bookmarkStart w:id="1815" w:name="_Toc130369953"/>
      <w:bookmarkStart w:id="1816" w:name="_Toc130372037"/>
      <w:bookmarkStart w:id="1817" w:name="_Toc130372595"/>
      <w:bookmarkStart w:id="1818" w:name="_Toc130372943"/>
      <w:bookmarkStart w:id="1819" w:name="_Toc130375564"/>
      <w:bookmarkStart w:id="1820" w:name="_Toc131244407"/>
      <w:bookmarkStart w:id="1821" w:name="_Toc131301903"/>
      <w:bookmarkStart w:id="1822" w:name="_Toc131302013"/>
      <w:bookmarkStart w:id="1823" w:name="_Toc131304268"/>
      <w:bookmarkStart w:id="1824" w:name="_Toc131306279"/>
      <w:bookmarkStart w:id="1825" w:name="_Toc131306389"/>
      <w:bookmarkStart w:id="1826" w:name="_Toc131312729"/>
      <w:bookmarkStart w:id="1827" w:name="_Toc131312861"/>
      <w:bookmarkStart w:id="1828" w:name="_Toc131317149"/>
      <w:bookmarkStart w:id="1829" w:name="_Toc131389207"/>
      <w:bookmarkStart w:id="1830" w:name="_Toc139342401"/>
      <w:bookmarkStart w:id="1831" w:name="_Toc139360768"/>
      <w:bookmarkStart w:id="1832" w:name="_Toc139792855"/>
      <w:bookmarkStart w:id="1833" w:name="_Toc139797319"/>
      <w:bookmarkStart w:id="1834" w:name="_Toc139968674"/>
      <w:bookmarkStart w:id="1835" w:name="_Toc139969101"/>
      <w:bookmarkStart w:id="1836" w:name="_Toc142123831"/>
      <w:bookmarkStart w:id="1837" w:name="_Toc142124258"/>
      <w:bookmarkStart w:id="1838" w:name="_Toc142204792"/>
      <w:bookmarkStart w:id="1839" w:name="_Toc147805862"/>
      <w:bookmarkStart w:id="1840" w:name="_Toc147806290"/>
      <w:bookmarkStart w:id="1841" w:name="_Toc148417306"/>
      <w:bookmarkStart w:id="1842" w:name="_Toc150576613"/>
      <w:bookmarkStart w:id="1843" w:name="_Toc157918185"/>
      <w:bookmarkStart w:id="1844" w:name="_Toc162777600"/>
      <w:bookmarkStart w:id="1845" w:name="_Toc168905614"/>
      <w:bookmarkStart w:id="1846" w:name="_Toc171068755"/>
      <w:bookmarkStart w:id="1847" w:name="_Toc171069182"/>
      <w:bookmarkStart w:id="1848" w:name="_Toc186625077"/>
      <w:bookmarkStart w:id="1849" w:name="_Toc187051100"/>
      <w:bookmarkStart w:id="1850" w:name="_Toc188694571"/>
      <w:bookmarkStart w:id="1851" w:name="_Toc194919039"/>
      <w:bookmarkStart w:id="1852" w:name="_Toc201659809"/>
      <w:bookmarkStart w:id="1853" w:name="_Toc203540141"/>
      <w:bookmarkStart w:id="1854" w:name="_Toc205272695"/>
      <w:bookmarkStart w:id="1855" w:name="_Toc74972714"/>
      <w:bookmarkStart w:id="1856" w:name="_Toc86551824"/>
      <w:bookmarkStart w:id="1857" w:name="_Toc88991705"/>
      <w:bookmarkStart w:id="1858" w:name="_Toc89518693"/>
      <w:bookmarkStart w:id="1859" w:name="_Toc90966582"/>
      <w:bookmarkStart w:id="1860" w:name="_Toc94085529"/>
      <w:bookmarkStart w:id="1861" w:name="_Toc97106357"/>
      <w:bookmarkStart w:id="1862" w:name="_Toc100716287"/>
      <w:bookmarkStart w:id="1863" w:name="_Toc101689812"/>
      <w:bookmarkStart w:id="1864" w:name="_Toc102884938"/>
      <w:bookmarkStart w:id="1865" w:name="_Toc106006317"/>
      <w:bookmarkStart w:id="1866" w:name="_Toc106086134"/>
      <w:bookmarkStart w:id="1867" w:name="_Toc106086553"/>
      <w:bookmarkStart w:id="1868" w:name="_Toc107051338"/>
      <w:bookmarkStart w:id="1869" w:name="_Toc109615948"/>
      <w:bookmarkStart w:id="1870" w:name="_Toc110926370"/>
      <w:bookmarkStart w:id="1871" w:name="_Toc113773140"/>
      <w:bookmarkStart w:id="1872" w:name="_Toc113773647"/>
      <w:bookmarkStart w:id="1873" w:name="_Toc115077187"/>
      <w:bookmarkStart w:id="1874" w:name="_Toc115081832"/>
      <w:bookmarkStart w:id="1875" w:name="_Toc128473504"/>
      <w:bookmarkStart w:id="1876" w:name="_Toc129072642"/>
      <w:r>
        <w:rPr>
          <w:rStyle w:val="CharDivNo"/>
        </w:rPr>
        <w:t>Division 3B</w:t>
      </w:r>
      <w:r>
        <w:t> — </w:t>
      </w:r>
      <w:r>
        <w:rPr>
          <w:rStyle w:val="CharDivText"/>
        </w:rPr>
        <w:t>Collective agreements and good faith bargaining</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Footnoteheading"/>
      </w:pPr>
      <w:bookmarkStart w:id="1877" w:name="_Toc128542376"/>
      <w:bookmarkStart w:id="1878" w:name="_Toc129771179"/>
      <w:bookmarkStart w:id="1879" w:name="_Toc139360769"/>
      <w:bookmarkStart w:id="1880" w:name="_Toc139792856"/>
      <w:bookmarkStart w:id="1881" w:name="_Toc139797320"/>
      <w:r>
        <w:tab/>
        <w:t>[Heading inserted by No. 36 of 2006 s. 25.]</w:t>
      </w:r>
    </w:p>
    <w:p>
      <w:pPr>
        <w:pStyle w:val="Heading5"/>
      </w:pPr>
      <w:bookmarkStart w:id="1882" w:name="_Toc150576614"/>
      <w:bookmarkStart w:id="1883" w:name="_Toc205272696"/>
      <w:bookmarkStart w:id="1884" w:name="_Toc203540142"/>
      <w:r>
        <w:rPr>
          <w:rStyle w:val="CharSectno"/>
        </w:rPr>
        <w:t>51O</w:t>
      </w:r>
      <w:r>
        <w:t>.</w:t>
      </w:r>
      <w:r>
        <w:tab/>
        <w:t>Meaning of terms used in this Division</w:t>
      </w:r>
      <w:bookmarkEnd w:id="1877"/>
      <w:bookmarkEnd w:id="1878"/>
      <w:bookmarkEnd w:id="1879"/>
      <w:bookmarkEnd w:id="1880"/>
      <w:bookmarkEnd w:id="1881"/>
      <w:bookmarkEnd w:id="1882"/>
      <w:bookmarkEnd w:id="1883"/>
      <w:bookmarkEnd w:id="1884"/>
    </w:p>
    <w:p>
      <w:pPr>
        <w:pStyle w:val="Subsection"/>
        <w:outlineLvl w:val="0"/>
      </w:pPr>
      <w:r>
        <w:tab/>
        <w:t>(1)</w:t>
      </w:r>
      <w:r>
        <w:tab/>
        <w:t xml:space="preserve">In this Division — </w:t>
      </w:r>
    </w:p>
    <w:p>
      <w:pPr>
        <w:pStyle w:val="Defstart"/>
      </w:pPr>
      <w:r>
        <w:rPr>
          <w:b/>
        </w:rPr>
        <w:tab/>
      </w:r>
      <w:del w:id="1885" w:author="svcMRProcess" w:date="2018-09-03T16:15:00Z">
        <w:r>
          <w:rPr>
            <w:b/>
          </w:rPr>
          <w:delText>“</w:delText>
        </w:r>
      </w:del>
      <w:r>
        <w:rPr>
          <w:rStyle w:val="CharDefText"/>
        </w:rPr>
        <w:t>bargaining agent</w:t>
      </w:r>
      <w:del w:id="1886" w:author="svcMRProcess" w:date="2018-09-03T16:15:00Z">
        <w:r>
          <w:rPr>
            <w:b/>
          </w:rPr>
          <w:delText>”</w:delText>
        </w:r>
      </w:del>
      <w:r>
        <w:t xml:space="preserve"> has the meaning given by section 51Q;</w:t>
      </w:r>
    </w:p>
    <w:p>
      <w:pPr>
        <w:pStyle w:val="Defstart"/>
      </w:pPr>
      <w:r>
        <w:rPr>
          <w:b/>
        </w:rPr>
        <w:tab/>
      </w:r>
      <w:del w:id="1887" w:author="svcMRProcess" w:date="2018-09-03T16:15:00Z">
        <w:r>
          <w:rPr>
            <w:b/>
          </w:rPr>
          <w:delText>“</w:delText>
        </w:r>
      </w:del>
      <w:r>
        <w:rPr>
          <w:rStyle w:val="CharDefText"/>
        </w:rPr>
        <w:t>initiating party</w:t>
      </w:r>
      <w:del w:id="1888" w:author="svcMRProcess" w:date="2018-09-03T16:15:00Z">
        <w:r>
          <w:rPr>
            <w:b/>
          </w:rPr>
          <w:delText>”</w:delText>
        </w:r>
        <w:r>
          <w:delText>,</w:delText>
        </w:r>
      </w:del>
      <w:ins w:id="1889" w:author="svcMRProcess" w:date="2018-09-03T16:15:00Z">
        <w:r>
          <w:t>,</w:t>
        </w:r>
      </w:ins>
      <w:r>
        <w:t xml:space="preserve"> in relation to a proposed collective agreement, means the person who initiates bargaining for the agreement under section 51R;</w:t>
      </w:r>
    </w:p>
    <w:p>
      <w:pPr>
        <w:pStyle w:val="Defstart"/>
      </w:pPr>
      <w:r>
        <w:rPr>
          <w:b/>
        </w:rPr>
        <w:tab/>
      </w:r>
      <w:del w:id="1890" w:author="svcMRProcess" w:date="2018-09-03T16:15:00Z">
        <w:r>
          <w:rPr>
            <w:b/>
          </w:rPr>
          <w:delText>“</w:delText>
        </w:r>
      </w:del>
      <w:r>
        <w:rPr>
          <w:rStyle w:val="CharDefText"/>
        </w:rPr>
        <w:t>negotiating party</w:t>
      </w:r>
      <w:del w:id="1891" w:author="svcMRProcess" w:date="2018-09-03T16:15:00Z">
        <w:r>
          <w:rPr>
            <w:b/>
          </w:rPr>
          <w:delText>”</w:delText>
        </w:r>
        <w:r>
          <w:delText>,</w:delText>
        </w:r>
      </w:del>
      <w:ins w:id="1892" w:author="svcMRProcess" w:date="2018-09-03T16:15:00Z">
        <w:r>
          <w:t>,</w:t>
        </w:r>
      </w:ins>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del w:id="1893" w:author="svcMRProcess" w:date="2018-09-03T16:15:00Z">
        <w:r>
          <w:rPr>
            <w:b/>
          </w:rPr>
          <w:delText>“</w:delText>
        </w:r>
      </w:del>
      <w:r>
        <w:rPr>
          <w:rStyle w:val="CharDefText"/>
        </w:rPr>
        <w:t>organisation</w:t>
      </w:r>
      <w:del w:id="1894" w:author="svcMRProcess" w:date="2018-09-03T16:15:00Z">
        <w:r>
          <w:rPr>
            <w:b/>
          </w:rPr>
          <w:delText>”</w:delText>
        </w:r>
      </w:del>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bCs/>
        </w:rPr>
        <w:t>“collective agreement”</w:t>
      </w:r>
      <w:r>
        <w:t>;</w:t>
      </w:r>
    </w:p>
    <w:p>
      <w:pPr>
        <w:pStyle w:val="Indenta"/>
      </w:pPr>
      <w:r>
        <w:tab/>
        <w:t>(b)</w:t>
      </w:r>
      <w:r>
        <w:tab/>
      </w:r>
      <w:r>
        <w:rPr>
          <w:b/>
          <w:bCs/>
        </w:rPr>
        <w:t>“employee”</w:t>
      </w:r>
      <w:r>
        <w:t>;</w:t>
      </w:r>
    </w:p>
    <w:p>
      <w:pPr>
        <w:pStyle w:val="Indenta"/>
      </w:pPr>
      <w:r>
        <w:tab/>
        <w:t>(c)</w:t>
      </w:r>
      <w:r>
        <w:tab/>
      </w:r>
      <w:r>
        <w:rPr>
          <w:b/>
          <w:bCs/>
        </w:rPr>
        <w:t>“employer”</w:t>
      </w:r>
      <w:r>
        <w:t>;</w:t>
      </w:r>
    </w:p>
    <w:p>
      <w:pPr>
        <w:pStyle w:val="Indenta"/>
      </w:pPr>
      <w:r>
        <w:tab/>
        <w:t>(d)</w:t>
      </w:r>
      <w:r>
        <w:tab/>
      </w:r>
      <w:r>
        <w:rPr>
          <w:b/>
          <w:bCs/>
        </w:rPr>
        <w:t>“employment”</w:t>
      </w:r>
      <w:r>
        <w:t>;</w:t>
      </w:r>
    </w:p>
    <w:p>
      <w:pPr>
        <w:pStyle w:val="Indenta"/>
      </w:pPr>
      <w:r>
        <w:tab/>
        <w:t>(e)</w:t>
      </w:r>
      <w:r>
        <w:tab/>
      </w:r>
      <w:r>
        <w:rPr>
          <w:b/>
          <w:bCs/>
        </w:rPr>
        <w:t>“nominal expiry date”</w:t>
      </w:r>
      <w:r>
        <w:t>.</w:t>
      </w:r>
    </w:p>
    <w:p>
      <w:pPr>
        <w:pStyle w:val="Footnotesection"/>
      </w:pPr>
      <w:bookmarkStart w:id="1895" w:name="_Toc128542377"/>
      <w:bookmarkStart w:id="1896" w:name="_Toc129771180"/>
      <w:bookmarkStart w:id="1897" w:name="_Toc139360770"/>
      <w:bookmarkStart w:id="1898" w:name="_Toc139792857"/>
      <w:bookmarkStart w:id="1899" w:name="_Toc139797321"/>
      <w:r>
        <w:tab/>
        <w:t>[Section 51O inserted by No. 36 of 2006 s. 25.]</w:t>
      </w:r>
    </w:p>
    <w:p>
      <w:pPr>
        <w:pStyle w:val="Heading5"/>
      </w:pPr>
      <w:bookmarkStart w:id="1900" w:name="_Toc150576615"/>
      <w:bookmarkStart w:id="1901" w:name="_Toc205272697"/>
      <w:bookmarkStart w:id="1902" w:name="_Toc203540143"/>
      <w:r>
        <w:rPr>
          <w:rStyle w:val="CharSectno"/>
        </w:rPr>
        <w:t>51P</w:t>
      </w:r>
      <w:r>
        <w:t>.</w:t>
      </w:r>
      <w:r>
        <w:tab/>
        <w:t>Representation by organisation</w:t>
      </w:r>
      <w:bookmarkEnd w:id="1895"/>
      <w:bookmarkEnd w:id="1896"/>
      <w:bookmarkEnd w:id="1897"/>
      <w:bookmarkEnd w:id="1898"/>
      <w:bookmarkEnd w:id="1899"/>
      <w:bookmarkEnd w:id="1900"/>
      <w:bookmarkEnd w:id="1901"/>
      <w:bookmarkEnd w:id="1902"/>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03" w:name="_Toc128542378"/>
      <w:bookmarkStart w:id="1904" w:name="_Toc129771181"/>
      <w:bookmarkStart w:id="1905" w:name="_Toc139360771"/>
      <w:bookmarkStart w:id="1906" w:name="_Toc139792858"/>
      <w:bookmarkStart w:id="1907" w:name="_Toc139797322"/>
      <w:r>
        <w:tab/>
        <w:t>[Section 51P inserted by No. 36 of 2006 s. 25.]</w:t>
      </w:r>
    </w:p>
    <w:p>
      <w:pPr>
        <w:pStyle w:val="Heading5"/>
      </w:pPr>
      <w:bookmarkStart w:id="1908" w:name="_Toc150576616"/>
      <w:bookmarkStart w:id="1909" w:name="_Toc205272698"/>
      <w:bookmarkStart w:id="1910" w:name="_Toc203540144"/>
      <w:r>
        <w:rPr>
          <w:rStyle w:val="CharSectno"/>
        </w:rPr>
        <w:t>51Q</w:t>
      </w:r>
      <w:r>
        <w:t>.</w:t>
      </w:r>
      <w:r>
        <w:tab/>
        <w:t>Bargaining agents</w:t>
      </w:r>
      <w:bookmarkEnd w:id="1903"/>
      <w:bookmarkEnd w:id="1904"/>
      <w:bookmarkEnd w:id="1905"/>
      <w:bookmarkEnd w:id="1906"/>
      <w:bookmarkEnd w:id="1907"/>
      <w:bookmarkEnd w:id="1908"/>
      <w:bookmarkEnd w:id="1909"/>
      <w:bookmarkEnd w:id="191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911" w:name="_Toc128542379"/>
      <w:bookmarkStart w:id="1912" w:name="_Toc129771182"/>
      <w:bookmarkStart w:id="1913" w:name="_Toc139360772"/>
      <w:bookmarkStart w:id="1914" w:name="_Toc139792859"/>
      <w:bookmarkStart w:id="1915" w:name="_Toc139797323"/>
      <w:r>
        <w:tab/>
        <w:t>[Section 51Q inserted by No. 36 of 2006 s. 25.]</w:t>
      </w:r>
    </w:p>
    <w:p>
      <w:pPr>
        <w:pStyle w:val="Heading5"/>
        <w:spacing w:before="240"/>
      </w:pPr>
      <w:bookmarkStart w:id="1916" w:name="_Toc150576617"/>
      <w:bookmarkStart w:id="1917" w:name="_Toc205272699"/>
      <w:bookmarkStart w:id="1918" w:name="_Toc203540145"/>
      <w:r>
        <w:rPr>
          <w:rStyle w:val="CharSectno"/>
        </w:rPr>
        <w:t>51R</w:t>
      </w:r>
      <w:r>
        <w:t>.</w:t>
      </w:r>
      <w:r>
        <w:tab/>
        <w:t>Initiating bargaining for collective agreement</w:t>
      </w:r>
      <w:bookmarkEnd w:id="1911"/>
      <w:bookmarkEnd w:id="1912"/>
      <w:bookmarkEnd w:id="1913"/>
      <w:bookmarkEnd w:id="1914"/>
      <w:bookmarkEnd w:id="1915"/>
      <w:bookmarkEnd w:id="1916"/>
      <w:bookmarkEnd w:id="1917"/>
      <w:bookmarkEnd w:id="1918"/>
    </w:p>
    <w:p>
      <w:pPr>
        <w:pStyle w:val="Subsection"/>
      </w:pPr>
      <w:r>
        <w:tab/>
        <w:t>(1)</w:t>
      </w:r>
      <w:r>
        <w:tab/>
        <w:t xml:space="preserve">Bargaining for a proposed collective agreement may be initiated by an organisation of employees or an employer (the </w:t>
      </w:r>
      <w:del w:id="1919" w:author="svcMRProcess" w:date="2018-09-03T16:15:00Z">
        <w:r>
          <w:rPr>
            <w:b/>
          </w:rPr>
          <w:delText>“</w:delText>
        </w:r>
      </w:del>
      <w:r>
        <w:rPr>
          <w:rStyle w:val="CharDefText"/>
        </w:rPr>
        <w:t>initiating party</w:t>
      </w:r>
      <w:del w:id="1920" w:author="svcMRProcess" w:date="2018-09-03T16:15:00Z">
        <w:r>
          <w:rPr>
            <w:b/>
          </w:rPr>
          <w:delText>”</w:delText>
        </w:r>
        <w:r>
          <w:delText>)</w:delText>
        </w:r>
      </w:del>
      <w:ins w:id="1921" w:author="svcMRProcess" w:date="2018-09-03T16:15:00Z">
        <w:r>
          <w:t>)</w:t>
        </w:r>
      </w:ins>
      <w:r>
        <w:t xml:space="preserve">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922" w:name="_Toc128542380"/>
      <w:bookmarkStart w:id="1923" w:name="_Toc129771183"/>
      <w:bookmarkStart w:id="1924" w:name="_Toc139360773"/>
      <w:bookmarkStart w:id="1925" w:name="_Toc139792860"/>
      <w:bookmarkStart w:id="1926" w:name="_Toc139797324"/>
      <w:r>
        <w:tab/>
        <w:t>[Section 51R inserted by No. 36 of 2006 s. 25.]</w:t>
      </w:r>
    </w:p>
    <w:p>
      <w:pPr>
        <w:pStyle w:val="Heading5"/>
      </w:pPr>
      <w:bookmarkStart w:id="1927" w:name="_Toc150576618"/>
      <w:bookmarkStart w:id="1928" w:name="_Toc205272700"/>
      <w:bookmarkStart w:id="1929" w:name="_Toc203540146"/>
      <w:r>
        <w:rPr>
          <w:rStyle w:val="CharSectno"/>
        </w:rPr>
        <w:t>51S</w:t>
      </w:r>
      <w:r>
        <w:t>.</w:t>
      </w:r>
      <w:r>
        <w:tab/>
        <w:t>Good faith bargaining for collective agreement</w:t>
      </w:r>
      <w:bookmarkEnd w:id="1922"/>
      <w:bookmarkEnd w:id="1923"/>
      <w:bookmarkEnd w:id="1924"/>
      <w:bookmarkEnd w:id="1925"/>
      <w:bookmarkEnd w:id="1926"/>
      <w:bookmarkEnd w:id="1927"/>
      <w:bookmarkEnd w:id="1928"/>
      <w:bookmarkEnd w:id="192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del w:id="1930" w:author="svcMRProcess" w:date="2018-09-03T16:15:00Z">
        <w:r>
          <w:rPr>
            <w:b/>
          </w:rPr>
          <w:delText>“</w:delText>
        </w:r>
      </w:del>
      <w:r>
        <w:rPr>
          <w:rStyle w:val="CharDefText"/>
        </w:rPr>
        <w:t>bargaining in good faith</w:t>
      </w:r>
      <w:del w:id="1931" w:author="svcMRProcess" w:date="2018-09-03T16:15:00Z">
        <w:r>
          <w:rPr>
            <w:b/>
          </w:rPr>
          <w:delText>”</w:delText>
        </w:r>
      </w:del>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932" w:name="_Toc128542381"/>
      <w:bookmarkStart w:id="1933" w:name="_Toc129771184"/>
      <w:bookmarkStart w:id="1934" w:name="_Toc139360774"/>
      <w:bookmarkStart w:id="1935" w:name="_Toc139792861"/>
      <w:bookmarkStart w:id="1936" w:name="_Toc139797325"/>
      <w:r>
        <w:tab/>
        <w:t>[Section 51S inserted by No. 36 of 2006 s. 25.]</w:t>
      </w:r>
    </w:p>
    <w:p>
      <w:pPr>
        <w:pStyle w:val="Heading5"/>
      </w:pPr>
      <w:bookmarkStart w:id="1937" w:name="_Toc150576619"/>
      <w:bookmarkStart w:id="1938" w:name="_Toc205272701"/>
      <w:bookmarkStart w:id="1939" w:name="_Toc203540147"/>
      <w:r>
        <w:rPr>
          <w:rStyle w:val="CharSectno"/>
        </w:rPr>
        <w:t>51T</w:t>
      </w:r>
      <w:r>
        <w:t>.</w:t>
      </w:r>
      <w:r>
        <w:tab/>
        <w:t>Application of sections 42D and 42E</w:t>
      </w:r>
      <w:bookmarkEnd w:id="1932"/>
      <w:bookmarkEnd w:id="1933"/>
      <w:bookmarkEnd w:id="1934"/>
      <w:bookmarkEnd w:id="1935"/>
      <w:bookmarkEnd w:id="1936"/>
      <w:bookmarkEnd w:id="1937"/>
      <w:bookmarkEnd w:id="1938"/>
      <w:bookmarkEnd w:id="193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940" w:name="_Toc139968681"/>
      <w:bookmarkStart w:id="1941" w:name="_Toc139969108"/>
      <w:bookmarkStart w:id="1942" w:name="_Toc142123838"/>
      <w:bookmarkStart w:id="1943" w:name="_Toc142124265"/>
      <w:bookmarkStart w:id="1944" w:name="_Toc142204799"/>
      <w:bookmarkStart w:id="1945" w:name="_Toc147805869"/>
      <w:bookmarkStart w:id="1946" w:name="_Toc147806297"/>
      <w:bookmarkStart w:id="1947" w:name="_Toc148417313"/>
      <w:bookmarkStart w:id="1948" w:name="_Toc150576620"/>
      <w:bookmarkStart w:id="1949" w:name="_Toc157918192"/>
      <w:bookmarkStart w:id="1950" w:name="_Toc162777607"/>
      <w:bookmarkStart w:id="1951" w:name="_Toc168905621"/>
      <w:bookmarkStart w:id="1952" w:name="_Toc171068762"/>
      <w:bookmarkStart w:id="1953" w:name="_Toc171069189"/>
      <w:bookmarkStart w:id="1954" w:name="_Toc186625084"/>
      <w:bookmarkStart w:id="1955" w:name="_Toc187051107"/>
      <w:bookmarkStart w:id="1956" w:name="_Toc188694578"/>
      <w:bookmarkStart w:id="1957" w:name="_Toc194919046"/>
      <w:bookmarkStart w:id="1958" w:name="_Toc201659816"/>
      <w:bookmarkStart w:id="1959" w:name="_Toc203540148"/>
      <w:bookmarkStart w:id="1960" w:name="_Toc205272702"/>
      <w:r>
        <w:rPr>
          <w:rStyle w:val="CharDivNo"/>
        </w:rPr>
        <w:t>Division 4</w:t>
      </w:r>
      <w:r>
        <w:rPr>
          <w:snapToGrid w:val="0"/>
        </w:rPr>
        <w:t> — </w:t>
      </w:r>
      <w:r>
        <w:rPr>
          <w:rStyle w:val="CharDivText"/>
        </w:rPr>
        <w:t>Industrial organisations and associations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Footnoteheading"/>
        <w:rPr>
          <w:snapToGrid w:val="0"/>
        </w:rPr>
      </w:pPr>
      <w:r>
        <w:rPr>
          <w:snapToGrid w:val="0"/>
        </w:rPr>
        <w:tab/>
        <w:t xml:space="preserve">[Heading amended by No. 119 of 1987 s. 14.] </w:t>
      </w:r>
    </w:p>
    <w:p>
      <w:pPr>
        <w:pStyle w:val="Heading5"/>
        <w:rPr>
          <w:snapToGrid w:val="0"/>
        </w:rPr>
      </w:pPr>
      <w:bookmarkStart w:id="1961" w:name="_Toc427568294"/>
      <w:bookmarkStart w:id="1962" w:name="_Toc23754956"/>
      <w:bookmarkStart w:id="1963" w:name="_Toc24448060"/>
      <w:bookmarkStart w:id="1964" w:name="_Toc106086135"/>
      <w:bookmarkStart w:id="1965" w:name="_Toc109615949"/>
      <w:bookmarkStart w:id="1966" w:name="_Toc150576621"/>
      <w:bookmarkStart w:id="1967" w:name="_Toc205272703"/>
      <w:bookmarkStart w:id="1968" w:name="_Toc203540149"/>
      <w:r>
        <w:rPr>
          <w:rStyle w:val="CharSectno"/>
        </w:rPr>
        <w:t>52</w:t>
      </w:r>
      <w:r>
        <w:rPr>
          <w:snapToGrid w:val="0"/>
        </w:rPr>
        <w:t>.</w:t>
      </w:r>
      <w:r>
        <w:rPr>
          <w:snapToGrid w:val="0"/>
        </w:rPr>
        <w:tab/>
        <w:t>Interpretation</w:t>
      </w:r>
      <w:bookmarkEnd w:id="1961"/>
      <w:bookmarkEnd w:id="1962"/>
      <w:bookmarkEnd w:id="1963"/>
      <w:bookmarkEnd w:id="1964"/>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del w:id="1969" w:author="svcMRProcess" w:date="2018-09-03T16:15:00Z">
        <w:r>
          <w:rPr>
            <w:b/>
          </w:rPr>
          <w:delText>“</w:delText>
        </w:r>
      </w:del>
      <w:r>
        <w:rPr>
          <w:rStyle w:val="CharDefText"/>
        </w:rPr>
        <w:t>collegiate electoral system</w:t>
      </w:r>
      <w:del w:id="1970" w:author="svcMRProcess" w:date="2018-09-03T16:15:00Z">
        <w:r>
          <w:rPr>
            <w:b/>
          </w:rPr>
          <w:delText>”</w:delText>
        </w:r>
        <w:r>
          <w:delText>,</w:delText>
        </w:r>
      </w:del>
      <w:ins w:id="1971" w:author="svcMRProcess" w:date="2018-09-03T16:15:00Z">
        <w:r>
          <w:t>,</w:t>
        </w:r>
      </w:ins>
      <w:r>
        <w:t xml:space="preserve">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del w:id="1972" w:author="svcMRProcess" w:date="2018-09-03T16:15:00Z">
        <w:r>
          <w:rPr>
            <w:b/>
          </w:rPr>
          <w:delText>“</w:delText>
        </w:r>
      </w:del>
      <w:r>
        <w:rPr>
          <w:rStyle w:val="CharDefText"/>
        </w:rPr>
        <w:t>direct voting system</w:t>
      </w:r>
      <w:del w:id="1973" w:author="svcMRProcess" w:date="2018-09-03T16:15:00Z">
        <w:r>
          <w:rPr>
            <w:b/>
          </w:rPr>
          <w:delText>”</w:delText>
        </w:r>
        <w:r>
          <w:delText>,</w:delText>
        </w:r>
      </w:del>
      <w:ins w:id="1974" w:author="svcMRProcess" w:date="2018-09-03T16:15:00Z">
        <w:r>
          <w:t>,</w:t>
        </w:r>
      </w:ins>
      <w:r>
        <w:t xml:space="preserve">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del w:id="1975" w:author="svcMRProcess" w:date="2018-09-03T16:15:00Z">
        <w:r>
          <w:rPr>
            <w:b/>
          </w:rPr>
          <w:delText>“</w:delText>
        </w:r>
      </w:del>
      <w:r>
        <w:rPr>
          <w:rStyle w:val="CharDefText"/>
        </w:rPr>
        <w:t>one</w:t>
      </w:r>
      <w:r>
        <w:rPr>
          <w:rStyle w:val="CharDefText"/>
        </w:rPr>
        <w:noBreakHyphen/>
        <w:t>tier collegiate electoral system</w:t>
      </w:r>
      <w:del w:id="1976" w:author="svcMRProcess" w:date="2018-09-03T16:15:00Z">
        <w:r>
          <w:rPr>
            <w:b/>
          </w:rPr>
          <w:delText>”</w:delText>
        </w:r>
      </w:del>
      <w:r>
        <w:t xml:space="preserve"> means a collegiate electoral system comprising only one stage after the first stage;</w:t>
      </w:r>
    </w:p>
    <w:p>
      <w:pPr>
        <w:pStyle w:val="Defstart"/>
      </w:pPr>
      <w:r>
        <w:rPr>
          <w:b/>
        </w:rPr>
        <w:tab/>
      </w:r>
      <w:del w:id="1977" w:author="svcMRProcess" w:date="2018-09-03T16:15:00Z">
        <w:r>
          <w:rPr>
            <w:b/>
          </w:rPr>
          <w:delText>“</w:delText>
        </w:r>
      </w:del>
      <w:r>
        <w:rPr>
          <w:rStyle w:val="CharDefText"/>
        </w:rPr>
        <w:t>postal ballot</w:t>
      </w:r>
      <w:del w:id="1978" w:author="svcMRProcess" w:date="2018-09-03T16:15:00Z">
        <w:r>
          <w:rPr>
            <w:b/>
          </w:rPr>
          <w:delText>”</w:delText>
        </w:r>
      </w:del>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979" w:name="_Toc427568295"/>
      <w:bookmarkStart w:id="1980" w:name="_Toc23754957"/>
      <w:bookmarkStart w:id="1981" w:name="_Toc24448061"/>
      <w:bookmarkStart w:id="1982" w:name="_Toc106086136"/>
      <w:bookmarkStart w:id="1983" w:name="_Toc109615950"/>
      <w:bookmarkStart w:id="1984" w:name="_Toc150576622"/>
      <w:bookmarkStart w:id="1985" w:name="_Toc205272704"/>
      <w:bookmarkStart w:id="1986" w:name="_Toc203540150"/>
      <w:r>
        <w:rPr>
          <w:rStyle w:val="CharSectno"/>
        </w:rPr>
        <w:t>53</w:t>
      </w:r>
      <w:r>
        <w:rPr>
          <w:snapToGrid w:val="0"/>
        </w:rPr>
        <w:t>.</w:t>
      </w:r>
      <w:r>
        <w:rPr>
          <w:snapToGrid w:val="0"/>
        </w:rPr>
        <w:tab/>
        <w:t>Qualifications for and basis of registration of organisations of employees</w:t>
      </w:r>
      <w:bookmarkEnd w:id="1979"/>
      <w:bookmarkEnd w:id="1980"/>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987" w:name="_Toc427568296"/>
      <w:bookmarkStart w:id="1988" w:name="_Toc23754958"/>
      <w:bookmarkStart w:id="1989" w:name="_Toc24448062"/>
      <w:bookmarkStart w:id="1990" w:name="_Toc106086137"/>
      <w:bookmarkStart w:id="1991" w:name="_Toc109615951"/>
      <w:bookmarkStart w:id="1992" w:name="_Toc150576623"/>
      <w:bookmarkStart w:id="1993" w:name="_Toc205272705"/>
      <w:bookmarkStart w:id="1994" w:name="_Toc203540151"/>
      <w:r>
        <w:rPr>
          <w:rStyle w:val="CharSectno"/>
        </w:rPr>
        <w:t>54</w:t>
      </w:r>
      <w:r>
        <w:rPr>
          <w:snapToGrid w:val="0"/>
        </w:rPr>
        <w:t>.</w:t>
      </w:r>
      <w:r>
        <w:rPr>
          <w:snapToGrid w:val="0"/>
        </w:rPr>
        <w:tab/>
        <w:t>Qualifications for and basis of registration of organisations of employers</w:t>
      </w:r>
      <w:bookmarkEnd w:id="1987"/>
      <w:bookmarkEnd w:id="1988"/>
      <w:bookmarkEnd w:id="1989"/>
      <w:bookmarkEnd w:id="1990"/>
      <w:bookmarkEnd w:id="1991"/>
      <w:bookmarkEnd w:id="1992"/>
      <w:bookmarkEnd w:id="1993"/>
      <w:bookmarkEnd w:id="1994"/>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995" w:name="_Toc427568297"/>
      <w:bookmarkStart w:id="1996" w:name="_Toc23754959"/>
      <w:bookmarkStart w:id="1997" w:name="_Toc24448063"/>
      <w:bookmarkStart w:id="1998" w:name="_Toc106086138"/>
      <w:bookmarkStart w:id="1999" w:name="_Toc109615952"/>
      <w:bookmarkStart w:id="2000" w:name="_Toc150576624"/>
      <w:bookmarkStart w:id="2001" w:name="_Toc205272706"/>
      <w:bookmarkStart w:id="2002" w:name="_Toc203540152"/>
      <w:r>
        <w:rPr>
          <w:rStyle w:val="CharSectno"/>
        </w:rPr>
        <w:t>55</w:t>
      </w:r>
      <w:r>
        <w:rPr>
          <w:snapToGrid w:val="0"/>
        </w:rPr>
        <w:t>.</w:t>
      </w:r>
      <w:r>
        <w:rPr>
          <w:snapToGrid w:val="0"/>
        </w:rPr>
        <w:tab/>
        <w:t>Requirements attaching to organisation seeking registration</w:t>
      </w:r>
      <w:bookmarkEnd w:id="1995"/>
      <w:bookmarkEnd w:id="1996"/>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03" w:name="_Toc427568298"/>
      <w:bookmarkStart w:id="2004" w:name="_Toc23754960"/>
      <w:bookmarkStart w:id="2005" w:name="_Toc24448064"/>
      <w:bookmarkStart w:id="2006" w:name="_Toc106086139"/>
      <w:bookmarkStart w:id="2007" w:name="_Toc109615953"/>
      <w:bookmarkStart w:id="2008" w:name="_Toc150576625"/>
      <w:bookmarkStart w:id="2009" w:name="_Toc205272707"/>
      <w:bookmarkStart w:id="2010" w:name="_Toc203540153"/>
      <w:r>
        <w:rPr>
          <w:rStyle w:val="CharSectno"/>
        </w:rPr>
        <w:t>56</w:t>
      </w:r>
      <w:r>
        <w:rPr>
          <w:snapToGrid w:val="0"/>
        </w:rPr>
        <w:t>.</w:t>
      </w:r>
      <w:r>
        <w:rPr>
          <w:snapToGrid w:val="0"/>
        </w:rPr>
        <w:tab/>
        <w:t>Rules to provide for secret ballots etc.</w:t>
      </w:r>
      <w:bookmarkEnd w:id="2003"/>
      <w:bookmarkEnd w:id="2004"/>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011" w:name="_Toc427568299"/>
      <w:bookmarkStart w:id="2012" w:name="_Toc23754961"/>
      <w:bookmarkStart w:id="2013" w:name="_Toc24448065"/>
      <w:bookmarkStart w:id="2014" w:name="_Toc106086140"/>
      <w:bookmarkStart w:id="2015" w:name="_Toc109615954"/>
      <w:bookmarkStart w:id="2016" w:name="_Toc150576626"/>
      <w:bookmarkStart w:id="2017" w:name="_Toc205272708"/>
      <w:bookmarkStart w:id="2018" w:name="_Toc203540154"/>
      <w:r>
        <w:rPr>
          <w:rStyle w:val="CharSectno"/>
        </w:rPr>
        <w:t>56A</w:t>
      </w:r>
      <w:r>
        <w:rPr>
          <w:snapToGrid w:val="0"/>
        </w:rPr>
        <w:t xml:space="preserve">. </w:t>
      </w:r>
      <w:r>
        <w:rPr>
          <w:snapToGrid w:val="0"/>
        </w:rPr>
        <w:tab/>
        <w:t>Rules may provide for casual vacancies to be filled in alternative manner</w:t>
      </w:r>
      <w:bookmarkEnd w:id="2011"/>
      <w:bookmarkEnd w:id="2012"/>
      <w:bookmarkEnd w:id="2013"/>
      <w:bookmarkEnd w:id="2014"/>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del w:id="2019" w:author="svcMRProcess" w:date="2018-09-03T16:15:00Z">
        <w:r>
          <w:rPr>
            <w:b/>
            <w:snapToGrid w:val="0"/>
          </w:rPr>
          <w:delText>“</w:delText>
        </w:r>
      </w:del>
      <w:r>
        <w:rPr>
          <w:rStyle w:val="CharDefText"/>
        </w:rPr>
        <w:t>original term</w:t>
      </w:r>
      <w:del w:id="2020" w:author="svcMRProcess" w:date="2018-09-03T16:15:00Z">
        <w:r>
          <w:rPr>
            <w:b/>
            <w:snapToGrid w:val="0"/>
          </w:rPr>
          <w:delText>”</w:delText>
        </w:r>
        <w:r>
          <w:rPr>
            <w:snapToGrid w:val="0"/>
          </w:rPr>
          <w:delText>,</w:delText>
        </w:r>
      </w:del>
      <w:ins w:id="2021" w:author="svcMRProcess" w:date="2018-09-03T16:15:00Z">
        <w:r>
          <w:rPr>
            <w:snapToGrid w:val="0"/>
          </w:rPr>
          <w:t>,</w:t>
        </w:r>
      </w:ins>
      <w:r>
        <w:rPr>
          <w:snapToGrid w:val="0"/>
        </w:rPr>
        <w:t xml:space="preserve">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2022" w:name="_Toc427568300"/>
      <w:bookmarkStart w:id="2023" w:name="_Toc23754962"/>
      <w:bookmarkStart w:id="2024" w:name="_Toc24448066"/>
      <w:bookmarkStart w:id="2025" w:name="_Toc106086141"/>
      <w:bookmarkStart w:id="2026" w:name="_Toc109615955"/>
      <w:bookmarkStart w:id="2027" w:name="_Toc150576627"/>
      <w:bookmarkStart w:id="2028" w:name="_Toc205272709"/>
      <w:bookmarkStart w:id="2029" w:name="_Toc203540155"/>
      <w:r>
        <w:rPr>
          <w:rStyle w:val="CharSectno"/>
        </w:rPr>
        <w:t>57</w:t>
      </w:r>
      <w:r>
        <w:rPr>
          <w:snapToGrid w:val="0"/>
        </w:rPr>
        <w:t>.</w:t>
      </w:r>
      <w:r>
        <w:rPr>
          <w:snapToGrid w:val="0"/>
        </w:rPr>
        <w:tab/>
        <w:t>Elections to be by secret postal ballot</w:t>
      </w:r>
      <w:bookmarkEnd w:id="2022"/>
      <w:bookmarkEnd w:id="2023"/>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030" w:name="_Toc427568301"/>
      <w:bookmarkStart w:id="2031" w:name="_Toc23754963"/>
      <w:bookmarkStart w:id="2032" w:name="_Toc24448067"/>
      <w:bookmarkStart w:id="2033" w:name="_Toc106086142"/>
      <w:bookmarkStart w:id="2034" w:name="_Toc109615956"/>
      <w:bookmarkStart w:id="2035" w:name="_Toc150576628"/>
      <w:bookmarkStart w:id="2036" w:name="_Toc205272710"/>
      <w:bookmarkStart w:id="2037" w:name="_Toc203540156"/>
      <w:r>
        <w:rPr>
          <w:rStyle w:val="CharSectno"/>
        </w:rPr>
        <w:t>58</w:t>
      </w:r>
      <w:r>
        <w:rPr>
          <w:snapToGrid w:val="0"/>
        </w:rPr>
        <w:t>.</w:t>
      </w:r>
      <w:r>
        <w:rPr>
          <w:snapToGrid w:val="0"/>
        </w:rPr>
        <w:tab/>
        <w:t>Registration of organisation</w:t>
      </w:r>
      <w:bookmarkEnd w:id="2030"/>
      <w:bookmarkEnd w:id="2031"/>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2038" w:name="_Toc427568302"/>
      <w:bookmarkStart w:id="2039" w:name="_Toc23754964"/>
      <w:bookmarkStart w:id="2040" w:name="_Toc24448068"/>
      <w:bookmarkStart w:id="2041" w:name="_Toc106086143"/>
      <w:bookmarkStart w:id="2042" w:name="_Toc109615957"/>
      <w:bookmarkStart w:id="2043" w:name="_Toc150576629"/>
      <w:bookmarkStart w:id="2044" w:name="_Toc205272711"/>
      <w:bookmarkStart w:id="2045" w:name="_Toc203540157"/>
      <w:r>
        <w:rPr>
          <w:rStyle w:val="CharSectno"/>
        </w:rPr>
        <w:t>59</w:t>
      </w:r>
      <w:r>
        <w:rPr>
          <w:snapToGrid w:val="0"/>
        </w:rPr>
        <w:t>.</w:t>
      </w:r>
      <w:r>
        <w:rPr>
          <w:snapToGrid w:val="0"/>
        </w:rPr>
        <w:tab/>
        <w:t>Registered name</w:t>
      </w:r>
      <w:bookmarkEnd w:id="2038"/>
      <w:bookmarkEnd w:id="2039"/>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046" w:name="_Toc427568303"/>
      <w:bookmarkStart w:id="2047" w:name="_Toc23754965"/>
      <w:bookmarkStart w:id="2048" w:name="_Toc24448069"/>
      <w:bookmarkStart w:id="2049" w:name="_Toc106086144"/>
      <w:bookmarkStart w:id="2050" w:name="_Toc109615958"/>
      <w:bookmarkStart w:id="2051" w:name="_Toc150576630"/>
      <w:bookmarkStart w:id="2052" w:name="_Toc205272712"/>
      <w:bookmarkStart w:id="2053" w:name="_Toc203540158"/>
      <w:r>
        <w:rPr>
          <w:rStyle w:val="CharSectno"/>
        </w:rPr>
        <w:t>60</w:t>
      </w:r>
      <w:r>
        <w:rPr>
          <w:snapToGrid w:val="0"/>
        </w:rPr>
        <w:t>.</w:t>
      </w:r>
      <w:r>
        <w:rPr>
          <w:snapToGrid w:val="0"/>
        </w:rPr>
        <w:tab/>
        <w:t>Incorporation of organisation upon registration</w:t>
      </w:r>
      <w:bookmarkEnd w:id="2046"/>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054" w:name="_Toc427568304"/>
      <w:bookmarkStart w:id="2055" w:name="_Toc23754966"/>
      <w:bookmarkStart w:id="2056" w:name="_Toc24448070"/>
      <w:bookmarkStart w:id="2057" w:name="_Toc106086145"/>
      <w:bookmarkStart w:id="2058" w:name="_Toc109615959"/>
      <w:bookmarkStart w:id="2059" w:name="_Toc150576631"/>
      <w:bookmarkStart w:id="2060" w:name="_Toc205272713"/>
      <w:bookmarkStart w:id="2061" w:name="_Toc203540159"/>
      <w:r>
        <w:rPr>
          <w:rStyle w:val="CharSectno"/>
        </w:rPr>
        <w:t>61</w:t>
      </w:r>
      <w:r>
        <w:rPr>
          <w:snapToGrid w:val="0"/>
        </w:rPr>
        <w:t>.</w:t>
      </w:r>
      <w:r>
        <w:rPr>
          <w:snapToGrid w:val="0"/>
        </w:rPr>
        <w:tab/>
        <w:t>Effect of registration</w:t>
      </w:r>
      <w:bookmarkEnd w:id="2054"/>
      <w:bookmarkEnd w:id="2055"/>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2062" w:name="_Toc427568305"/>
      <w:bookmarkStart w:id="2063" w:name="_Toc23754967"/>
      <w:bookmarkStart w:id="2064" w:name="_Toc24448071"/>
      <w:bookmarkStart w:id="2065" w:name="_Toc106086146"/>
      <w:bookmarkStart w:id="2066" w:name="_Toc109615960"/>
      <w:bookmarkStart w:id="2067" w:name="_Toc150576632"/>
      <w:bookmarkStart w:id="2068" w:name="_Toc205272714"/>
      <w:bookmarkStart w:id="2069" w:name="_Toc203540160"/>
      <w:r>
        <w:rPr>
          <w:rStyle w:val="CharSectno"/>
        </w:rPr>
        <w:t>62</w:t>
      </w:r>
      <w:r>
        <w:rPr>
          <w:snapToGrid w:val="0"/>
        </w:rPr>
        <w:t>.</w:t>
      </w:r>
      <w:r>
        <w:rPr>
          <w:snapToGrid w:val="0"/>
        </w:rPr>
        <w:tab/>
        <w:t>Alteration of registered rules</w:t>
      </w:r>
      <w:bookmarkEnd w:id="2062"/>
      <w:bookmarkEnd w:id="2063"/>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2070" w:name="_Toc427568306"/>
      <w:bookmarkStart w:id="2071" w:name="_Toc23754968"/>
      <w:bookmarkStart w:id="2072" w:name="_Toc24448072"/>
      <w:bookmarkStart w:id="2073" w:name="_Toc106086147"/>
      <w:bookmarkStart w:id="2074" w:name="_Toc109615961"/>
      <w:bookmarkStart w:id="2075" w:name="_Toc150576633"/>
      <w:bookmarkStart w:id="2076" w:name="_Toc205272715"/>
      <w:bookmarkStart w:id="2077" w:name="_Toc203540161"/>
      <w:r>
        <w:rPr>
          <w:rStyle w:val="CharSectno"/>
        </w:rPr>
        <w:t>63</w:t>
      </w:r>
      <w:r>
        <w:rPr>
          <w:snapToGrid w:val="0"/>
        </w:rPr>
        <w:t>.</w:t>
      </w:r>
      <w:r>
        <w:rPr>
          <w:snapToGrid w:val="0"/>
        </w:rPr>
        <w:tab/>
        <w:t>Records to be kept by organisation</w:t>
      </w:r>
      <w:bookmarkEnd w:id="2070"/>
      <w:bookmarkEnd w:id="2071"/>
      <w:bookmarkEnd w:id="2072"/>
      <w:bookmarkEnd w:id="2073"/>
      <w:bookmarkEnd w:id="2074"/>
      <w:bookmarkEnd w:id="2075"/>
      <w:bookmarkEnd w:id="2076"/>
      <w:bookmarkEnd w:id="2077"/>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2078" w:name="_Toc427568307"/>
      <w:bookmarkStart w:id="2079" w:name="_Toc23754969"/>
      <w:bookmarkStart w:id="2080" w:name="_Toc24448073"/>
      <w:bookmarkStart w:id="2081" w:name="_Toc106086148"/>
      <w:bookmarkStart w:id="2082" w:name="_Toc109615962"/>
      <w:bookmarkStart w:id="2083" w:name="_Toc150576634"/>
      <w:bookmarkStart w:id="2084" w:name="_Toc205272716"/>
      <w:bookmarkStart w:id="2085" w:name="_Toc203540162"/>
      <w:r>
        <w:rPr>
          <w:rStyle w:val="CharSectno"/>
        </w:rPr>
        <w:t>64</w:t>
      </w:r>
      <w:r>
        <w:rPr>
          <w:snapToGrid w:val="0"/>
        </w:rPr>
        <w:t>.</w:t>
      </w:r>
      <w:r>
        <w:rPr>
          <w:snapToGrid w:val="0"/>
        </w:rPr>
        <w:tab/>
        <w:t>Registrar may direct that form of membership register be altered</w:t>
      </w:r>
      <w:bookmarkEnd w:id="2078"/>
      <w:bookmarkEnd w:id="2079"/>
      <w:bookmarkEnd w:id="2080"/>
      <w:bookmarkEnd w:id="2081"/>
      <w:bookmarkEnd w:id="2082"/>
      <w:bookmarkEnd w:id="2083"/>
      <w:bookmarkEnd w:id="2084"/>
      <w:bookmarkEnd w:id="2085"/>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086" w:name="_Toc427568308"/>
      <w:bookmarkStart w:id="2087" w:name="_Toc23754970"/>
      <w:bookmarkStart w:id="2088" w:name="_Toc24448074"/>
      <w:bookmarkStart w:id="2089" w:name="_Toc106086149"/>
      <w:bookmarkStart w:id="2090" w:name="_Toc109615963"/>
      <w:bookmarkStart w:id="2091" w:name="_Toc150576635"/>
      <w:bookmarkStart w:id="2092" w:name="_Toc205272717"/>
      <w:bookmarkStart w:id="2093" w:name="_Toc203540163"/>
      <w:r>
        <w:rPr>
          <w:rStyle w:val="CharSectno"/>
        </w:rPr>
        <w:t>64A</w:t>
      </w:r>
      <w:r>
        <w:rPr>
          <w:snapToGrid w:val="0"/>
        </w:rPr>
        <w:t xml:space="preserve">. </w:t>
      </w:r>
      <w:r>
        <w:rPr>
          <w:snapToGrid w:val="0"/>
        </w:rPr>
        <w:tab/>
        <w:t>Resignation from an organisation</w:t>
      </w:r>
      <w:bookmarkEnd w:id="2086"/>
      <w:bookmarkEnd w:id="2087"/>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2094" w:name="_Toc427568309"/>
      <w:bookmarkStart w:id="2095" w:name="_Toc23754971"/>
      <w:bookmarkStart w:id="2096" w:name="_Toc24448075"/>
      <w:bookmarkStart w:id="2097" w:name="_Toc106086150"/>
      <w:bookmarkStart w:id="2098" w:name="_Toc109615964"/>
      <w:bookmarkStart w:id="2099" w:name="_Toc150576636"/>
      <w:bookmarkStart w:id="2100" w:name="_Toc205272718"/>
      <w:bookmarkStart w:id="2101" w:name="_Toc203540164"/>
      <w:r>
        <w:rPr>
          <w:rStyle w:val="CharSectno"/>
        </w:rPr>
        <w:t>64B</w:t>
      </w:r>
      <w:r>
        <w:rPr>
          <w:snapToGrid w:val="0"/>
        </w:rPr>
        <w:t xml:space="preserve">. </w:t>
      </w:r>
      <w:r>
        <w:rPr>
          <w:snapToGrid w:val="0"/>
        </w:rPr>
        <w:tab/>
        <w:t>Membership to end if subscription not paid</w:t>
      </w:r>
      <w:bookmarkEnd w:id="2094"/>
      <w:bookmarkEnd w:id="2095"/>
      <w:bookmarkEnd w:id="2096"/>
      <w:bookmarkEnd w:id="2097"/>
      <w:bookmarkEnd w:id="2098"/>
      <w:bookmarkEnd w:id="2099"/>
      <w:bookmarkEnd w:id="2100"/>
      <w:bookmarkEnd w:id="2101"/>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02" w:name="_Toc427568310"/>
      <w:bookmarkStart w:id="2103" w:name="_Toc23754972"/>
      <w:bookmarkStart w:id="2104" w:name="_Toc24448076"/>
      <w:bookmarkStart w:id="2105" w:name="_Toc106086151"/>
      <w:bookmarkStart w:id="2106" w:name="_Toc109615965"/>
      <w:bookmarkStart w:id="2107" w:name="_Toc150576637"/>
      <w:bookmarkStart w:id="2108" w:name="_Toc205272719"/>
      <w:bookmarkStart w:id="2109" w:name="_Toc203540165"/>
      <w:r>
        <w:rPr>
          <w:rStyle w:val="CharSectno"/>
        </w:rPr>
        <w:t>64C</w:t>
      </w:r>
      <w:r>
        <w:rPr>
          <w:snapToGrid w:val="0"/>
        </w:rPr>
        <w:t xml:space="preserve">. </w:t>
      </w:r>
      <w:r>
        <w:rPr>
          <w:snapToGrid w:val="0"/>
        </w:rPr>
        <w:tab/>
        <w:t>Effect of sections 64A and 64B in relation to rules</w:t>
      </w:r>
      <w:bookmarkEnd w:id="2102"/>
      <w:bookmarkEnd w:id="2103"/>
      <w:bookmarkEnd w:id="2104"/>
      <w:bookmarkEnd w:id="2105"/>
      <w:bookmarkEnd w:id="2106"/>
      <w:bookmarkEnd w:id="2107"/>
      <w:bookmarkEnd w:id="2108"/>
      <w:bookmarkEnd w:id="2109"/>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10" w:name="_Toc427568311"/>
      <w:bookmarkStart w:id="2111" w:name="_Toc23754973"/>
      <w:bookmarkStart w:id="2112" w:name="_Toc24448077"/>
      <w:bookmarkStart w:id="2113" w:name="_Toc106086152"/>
      <w:bookmarkStart w:id="2114" w:name="_Toc109615966"/>
      <w:bookmarkStart w:id="2115" w:name="_Toc150576638"/>
      <w:bookmarkStart w:id="2116" w:name="_Toc205272720"/>
      <w:bookmarkStart w:id="2117" w:name="_Toc203540166"/>
      <w:r>
        <w:rPr>
          <w:rStyle w:val="CharSectno"/>
        </w:rPr>
        <w:t>64D</w:t>
      </w:r>
      <w:r>
        <w:rPr>
          <w:snapToGrid w:val="0"/>
        </w:rPr>
        <w:t xml:space="preserve">. </w:t>
      </w:r>
      <w:r>
        <w:rPr>
          <w:snapToGrid w:val="0"/>
        </w:rPr>
        <w:tab/>
        <w:t>Purging the register</w:t>
      </w:r>
      <w:bookmarkEnd w:id="2110"/>
      <w:bookmarkEnd w:id="2111"/>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18" w:name="_Toc427568312"/>
      <w:bookmarkStart w:id="2119" w:name="_Toc23754974"/>
      <w:bookmarkStart w:id="2120" w:name="_Toc24448078"/>
      <w:bookmarkStart w:id="2121" w:name="_Toc106086153"/>
      <w:bookmarkStart w:id="2122" w:name="_Toc109615967"/>
      <w:bookmarkStart w:id="2123" w:name="_Toc150576639"/>
      <w:bookmarkStart w:id="2124" w:name="_Toc205272721"/>
      <w:bookmarkStart w:id="2125" w:name="_Toc203540167"/>
      <w:r>
        <w:rPr>
          <w:rStyle w:val="CharSectno"/>
        </w:rPr>
        <w:t>65</w:t>
      </w:r>
      <w:r>
        <w:rPr>
          <w:snapToGrid w:val="0"/>
        </w:rPr>
        <w:t>.</w:t>
      </w:r>
      <w:r>
        <w:rPr>
          <w:snapToGrid w:val="0"/>
        </w:rPr>
        <w:tab/>
        <w:t>Audit and filing of accounts of organisation</w:t>
      </w:r>
      <w:bookmarkEnd w:id="2118"/>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del w:id="2126" w:author="svcMRProcess" w:date="2018-09-03T16:15:00Z">
        <w:r>
          <w:rPr>
            <w:b/>
            <w:snapToGrid w:val="0"/>
          </w:rPr>
          <w:delText>“</w:delText>
        </w:r>
      </w:del>
      <w:r>
        <w:rPr>
          <w:rStyle w:val="CharDefText"/>
        </w:rPr>
        <w:t>the auditor</w:t>
      </w:r>
      <w:del w:id="2127" w:author="svcMRProcess" w:date="2018-09-03T16:15:00Z">
        <w:r>
          <w:rPr>
            <w:b/>
            <w:snapToGrid w:val="0"/>
          </w:rPr>
          <w:delText>”</w:delText>
        </w:r>
        <w:r>
          <w:rPr>
            <w:snapToGrid w:val="0"/>
          </w:rPr>
          <w:delText>)</w:delText>
        </w:r>
      </w:del>
      <w:ins w:id="2128" w:author="svcMRProcess" w:date="2018-09-03T16:15:00Z">
        <w:r>
          <w:rPr>
            <w:snapToGrid w:val="0"/>
          </w:rPr>
          <w:t>)</w:t>
        </w:r>
      </w:ins>
      <w:r>
        <w:rPr>
          <w:snapToGrid w:val="0"/>
        </w:rPr>
        <w:t xml:space="preserve">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2129" w:name="_Toc427568313"/>
      <w:bookmarkStart w:id="2130" w:name="_Toc23754975"/>
      <w:bookmarkStart w:id="2131" w:name="_Toc24448079"/>
      <w:bookmarkStart w:id="2132" w:name="_Toc106086154"/>
      <w:bookmarkStart w:id="2133" w:name="_Toc109615968"/>
      <w:bookmarkStart w:id="2134" w:name="_Toc150576640"/>
      <w:bookmarkStart w:id="2135" w:name="_Toc205272722"/>
      <w:bookmarkStart w:id="2136" w:name="_Toc203540168"/>
      <w:r>
        <w:rPr>
          <w:rStyle w:val="CharSectno"/>
        </w:rPr>
        <w:t>65A</w:t>
      </w:r>
      <w:r>
        <w:rPr>
          <w:snapToGrid w:val="0"/>
        </w:rPr>
        <w:t>.</w:t>
      </w:r>
      <w:r>
        <w:rPr>
          <w:snapToGrid w:val="0"/>
        </w:rPr>
        <w:tab/>
        <w:t>Powers of auditor</w:t>
      </w:r>
      <w:bookmarkEnd w:id="2129"/>
      <w:bookmarkEnd w:id="2130"/>
      <w:bookmarkEnd w:id="2131"/>
      <w:bookmarkEnd w:id="2132"/>
      <w:bookmarkEnd w:id="2133"/>
      <w:bookmarkEnd w:id="2134"/>
      <w:bookmarkEnd w:id="2135"/>
      <w:bookmarkEnd w:id="2136"/>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137" w:name="_Toc427568314"/>
      <w:bookmarkStart w:id="2138" w:name="_Toc23754976"/>
      <w:bookmarkStart w:id="2139" w:name="_Toc24448080"/>
      <w:bookmarkStart w:id="2140" w:name="_Toc106086155"/>
      <w:bookmarkStart w:id="2141" w:name="_Toc109615969"/>
      <w:bookmarkStart w:id="2142" w:name="_Toc150576641"/>
      <w:bookmarkStart w:id="2143" w:name="_Toc205272723"/>
      <w:bookmarkStart w:id="2144" w:name="_Toc203540169"/>
      <w:r>
        <w:rPr>
          <w:rStyle w:val="CharSectno"/>
        </w:rPr>
        <w:t>66</w:t>
      </w:r>
      <w:r>
        <w:rPr>
          <w:snapToGrid w:val="0"/>
        </w:rPr>
        <w:t>.</w:t>
      </w:r>
      <w:r>
        <w:rPr>
          <w:snapToGrid w:val="0"/>
        </w:rPr>
        <w:tab/>
        <w:t>Power of President to deal with complaints by members, certain other persons or Registrar against organisation</w:t>
      </w:r>
      <w:bookmarkEnd w:id="2137"/>
      <w:bookmarkEnd w:id="2138"/>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145" w:name="_Toc427568315"/>
      <w:bookmarkStart w:id="2146" w:name="_Toc23754977"/>
      <w:bookmarkStart w:id="2147" w:name="_Toc24448081"/>
      <w:bookmarkStart w:id="2148" w:name="_Toc106086156"/>
      <w:bookmarkStart w:id="2149" w:name="_Toc109615970"/>
      <w:bookmarkStart w:id="2150" w:name="_Toc150576642"/>
      <w:bookmarkStart w:id="2151" w:name="_Toc205272724"/>
      <w:bookmarkStart w:id="2152" w:name="_Toc203540170"/>
      <w:r>
        <w:rPr>
          <w:rStyle w:val="CharSectno"/>
        </w:rPr>
        <w:t>67</w:t>
      </w:r>
      <w:r>
        <w:rPr>
          <w:snapToGrid w:val="0"/>
        </w:rPr>
        <w:t>.</w:t>
      </w:r>
      <w:r>
        <w:rPr>
          <w:snapToGrid w:val="0"/>
        </w:rPr>
        <w:tab/>
        <w:t>Registration of industrial associations</w:t>
      </w:r>
      <w:bookmarkEnd w:id="2145"/>
      <w:bookmarkEnd w:id="2146"/>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2153" w:name="_Toc427568316"/>
      <w:bookmarkStart w:id="2154" w:name="_Toc23754978"/>
      <w:bookmarkStart w:id="2155" w:name="_Toc24448082"/>
      <w:bookmarkStart w:id="2156" w:name="_Toc106086157"/>
      <w:bookmarkStart w:id="2157" w:name="_Toc109615971"/>
      <w:bookmarkStart w:id="2158" w:name="_Toc150576643"/>
      <w:bookmarkStart w:id="2159" w:name="_Toc205272725"/>
      <w:bookmarkStart w:id="2160" w:name="_Toc203540171"/>
      <w:r>
        <w:rPr>
          <w:rStyle w:val="CharSectno"/>
        </w:rPr>
        <w:t>68</w:t>
      </w:r>
      <w:r>
        <w:rPr>
          <w:snapToGrid w:val="0"/>
        </w:rPr>
        <w:t>.</w:t>
      </w:r>
      <w:r>
        <w:rPr>
          <w:snapToGrid w:val="0"/>
        </w:rPr>
        <w:tab/>
        <w:t>Declaration by Full Bench as to certain functions</w:t>
      </w:r>
      <w:bookmarkEnd w:id="2153"/>
      <w:bookmarkEnd w:id="2154"/>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2161" w:name="_Toc427568317"/>
      <w:bookmarkStart w:id="2162" w:name="_Toc23754979"/>
      <w:bookmarkStart w:id="2163" w:name="_Toc24448083"/>
      <w:bookmarkStart w:id="2164" w:name="_Toc106086158"/>
      <w:bookmarkStart w:id="2165" w:name="_Toc109615972"/>
      <w:bookmarkStart w:id="2166" w:name="_Toc150576644"/>
      <w:bookmarkStart w:id="2167" w:name="_Toc205272726"/>
      <w:bookmarkStart w:id="2168" w:name="_Toc203540172"/>
      <w:r>
        <w:rPr>
          <w:rStyle w:val="CharSectno"/>
        </w:rPr>
        <w:t>69</w:t>
      </w:r>
      <w:r>
        <w:rPr>
          <w:snapToGrid w:val="0"/>
        </w:rPr>
        <w:t>.</w:t>
      </w:r>
      <w:r>
        <w:rPr>
          <w:snapToGrid w:val="0"/>
        </w:rPr>
        <w:tab/>
        <w:t>Conduct of election by Registrar or Electoral Commissioner</w:t>
      </w:r>
      <w:bookmarkEnd w:id="2161"/>
      <w:bookmarkEnd w:id="2162"/>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169" w:name="_Toc427568318"/>
      <w:bookmarkStart w:id="2170" w:name="_Toc23754980"/>
      <w:bookmarkStart w:id="2171" w:name="_Toc24448084"/>
      <w:bookmarkStart w:id="2172" w:name="_Toc106086159"/>
      <w:bookmarkStart w:id="2173" w:name="_Toc109615973"/>
      <w:bookmarkStart w:id="2174" w:name="_Toc150576645"/>
      <w:bookmarkStart w:id="2175" w:name="_Toc205272727"/>
      <w:bookmarkStart w:id="2176" w:name="_Toc203540173"/>
      <w:r>
        <w:rPr>
          <w:rStyle w:val="CharSectno"/>
        </w:rPr>
        <w:t>70</w:t>
      </w:r>
      <w:r>
        <w:rPr>
          <w:snapToGrid w:val="0"/>
        </w:rPr>
        <w:t>.</w:t>
      </w:r>
      <w:r>
        <w:rPr>
          <w:snapToGrid w:val="0"/>
        </w:rPr>
        <w:tab/>
        <w:t>Offences in relation to elections</w:t>
      </w:r>
      <w:bookmarkEnd w:id="2169"/>
      <w:bookmarkEnd w:id="2170"/>
      <w:bookmarkEnd w:id="2171"/>
      <w:bookmarkEnd w:id="2172"/>
      <w:bookmarkEnd w:id="2173"/>
      <w:bookmarkEnd w:id="2174"/>
      <w:bookmarkEnd w:id="2175"/>
      <w:bookmarkEnd w:id="2176"/>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2177" w:name="_Toc427568319"/>
      <w:bookmarkStart w:id="2178" w:name="_Toc23754981"/>
      <w:bookmarkStart w:id="2179" w:name="_Toc24448085"/>
      <w:bookmarkStart w:id="2180" w:name="_Toc106086160"/>
      <w:bookmarkStart w:id="2181" w:name="_Toc109615974"/>
      <w:bookmarkStart w:id="2182" w:name="_Toc150576646"/>
      <w:bookmarkStart w:id="2183" w:name="_Toc205272728"/>
      <w:bookmarkStart w:id="2184" w:name="_Toc203540174"/>
      <w:r>
        <w:rPr>
          <w:rStyle w:val="CharSectno"/>
        </w:rPr>
        <w:t>71</w:t>
      </w:r>
      <w:r>
        <w:rPr>
          <w:snapToGrid w:val="0"/>
        </w:rPr>
        <w:t>.</w:t>
      </w:r>
      <w:r>
        <w:rPr>
          <w:snapToGrid w:val="0"/>
        </w:rPr>
        <w:tab/>
        <w:t>Provisions relating to State branches of Federal organisations</w:t>
      </w:r>
      <w:bookmarkEnd w:id="2177"/>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2185" w:author="svcMRProcess" w:date="2018-09-03T16:15:00Z">
        <w:r>
          <w:rPr>
            <w:b/>
          </w:rPr>
          <w:delText>“</w:delText>
        </w:r>
      </w:del>
      <w:r>
        <w:rPr>
          <w:rStyle w:val="CharDefText"/>
        </w:rPr>
        <w:t>Branch</w:t>
      </w:r>
      <w:del w:id="2186" w:author="svcMRProcess" w:date="2018-09-03T16:15:00Z">
        <w:r>
          <w:rPr>
            <w:b/>
          </w:rPr>
          <w:delText>”</w:delText>
        </w:r>
      </w:del>
      <w:r>
        <w:t xml:space="preserve"> means the Western Australian Branch of an organisation of employees registered under the Commonwealth Act;</w:t>
      </w:r>
    </w:p>
    <w:p>
      <w:pPr>
        <w:pStyle w:val="Defstart"/>
      </w:pPr>
      <w:r>
        <w:rPr>
          <w:b/>
        </w:rPr>
        <w:tab/>
      </w:r>
      <w:del w:id="2187" w:author="svcMRProcess" w:date="2018-09-03T16:15:00Z">
        <w:r>
          <w:rPr>
            <w:b/>
          </w:rPr>
          <w:delText>“</w:delText>
        </w:r>
      </w:del>
      <w:r>
        <w:rPr>
          <w:rStyle w:val="CharDefText"/>
        </w:rPr>
        <w:t>counterpart Federal body</w:t>
      </w:r>
      <w:del w:id="2188" w:author="svcMRProcess" w:date="2018-09-03T16:15:00Z">
        <w:r>
          <w:rPr>
            <w:b/>
          </w:rPr>
          <w:delText>”</w:delText>
        </w:r>
        <w:r>
          <w:delText>,</w:delText>
        </w:r>
      </w:del>
      <w:ins w:id="2189" w:author="svcMRProcess" w:date="2018-09-03T16:15:00Z">
        <w:r>
          <w:t>,</w:t>
        </w:r>
      </w:ins>
      <w:r>
        <w:t xml:space="preserve">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del w:id="2190" w:author="svcMRProcess" w:date="2018-09-03T16:15:00Z">
        <w:r>
          <w:tab/>
        </w:r>
      </w:del>
      <w:r>
        <w:tab/>
        <w:t>are, or, in accordance with this section, are deemed to be, the same as the rules of the State organisation relating to the corresponding subject matter; and</w:t>
      </w:r>
    </w:p>
    <w:p>
      <w:pPr>
        <w:pStyle w:val="Defstart"/>
      </w:pPr>
      <w:r>
        <w:rPr>
          <w:b/>
        </w:rPr>
        <w:tab/>
      </w:r>
      <w:del w:id="2191" w:author="svcMRProcess" w:date="2018-09-03T16:15:00Z">
        <w:r>
          <w:rPr>
            <w:b/>
          </w:rPr>
          <w:delText>“</w:delText>
        </w:r>
      </w:del>
      <w:r>
        <w:rPr>
          <w:rStyle w:val="CharDefText"/>
        </w:rPr>
        <w:t>State organisation</w:t>
      </w:r>
      <w:del w:id="2192" w:author="svcMRProcess" w:date="2018-09-03T16:15:00Z">
        <w:r>
          <w:rPr>
            <w:b/>
          </w:rPr>
          <w:delText>”</w:delText>
        </w:r>
      </w:del>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193" w:name="_Toc427568320"/>
      <w:bookmarkStart w:id="2194" w:name="_Toc23754982"/>
      <w:bookmarkStart w:id="2195" w:name="_Toc24448086"/>
      <w:bookmarkStart w:id="2196" w:name="_Toc106086161"/>
      <w:bookmarkStart w:id="2197" w:name="_Toc109615975"/>
      <w:bookmarkStart w:id="2198" w:name="_Toc150576647"/>
      <w:bookmarkStart w:id="2199" w:name="_Toc205272729"/>
      <w:bookmarkStart w:id="2200" w:name="_Toc203540175"/>
      <w:r>
        <w:rPr>
          <w:rStyle w:val="CharSectno"/>
        </w:rPr>
        <w:t>71A</w:t>
      </w:r>
      <w:r>
        <w:rPr>
          <w:snapToGrid w:val="0"/>
        </w:rPr>
        <w:t xml:space="preserve">. </w:t>
      </w:r>
      <w:r>
        <w:rPr>
          <w:snapToGrid w:val="0"/>
        </w:rPr>
        <w:tab/>
        <w:t>Adoption of rules of Federal organisations</w:t>
      </w:r>
      <w:bookmarkEnd w:id="2193"/>
      <w:bookmarkEnd w:id="2194"/>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2201" w:author="svcMRProcess" w:date="2018-09-03T16:15:00Z">
        <w:r>
          <w:rPr>
            <w:b/>
          </w:rPr>
          <w:delText>“</w:delText>
        </w:r>
      </w:del>
      <w:r>
        <w:rPr>
          <w:rStyle w:val="CharDefText"/>
        </w:rPr>
        <w:t>counterpart Federal body</w:t>
      </w:r>
      <w:del w:id="2202" w:author="svcMRProcess" w:date="2018-09-03T16:15:00Z">
        <w:r>
          <w:rPr>
            <w:b/>
          </w:rPr>
          <w:delText>”</w:delText>
        </w:r>
      </w:del>
      <w:r>
        <w:t xml:space="preserve"> and </w:t>
      </w:r>
      <w:del w:id="2203" w:author="svcMRProcess" w:date="2018-09-03T16:15:00Z">
        <w:r>
          <w:rPr>
            <w:b/>
          </w:rPr>
          <w:delText>“</w:delText>
        </w:r>
      </w:del>
      <w:r>
        <w:rPr>
          <w:rStyle w:val="CharDefText"/>
        </w:rPr>
        <w:t>State organisation</w:t>
      </w:r>
      <w:del w:id="2204" w:author="svcMRProcess" w:date="2018-09-03T16:15:00Z">
        <w:r>
          <w:rPr>
            <w:b/>
          </w:rPr>
          <w:delText>”</w:delText>
        </w:r>
      </w:del>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del w:id="2205" w:author="svcMRProcess" w:date="2018-09-03T16:15:00Z">
        <w:r>
          <w:rPr>
            <w:b/>
            <w:snapToGrid w:val="0"/>
          </w:rPr>
          <w:delText>“</w:delText>
        </w:r>
      </w:del>
      <w:r>
        <w:rPr>
          <w:rStyle w:val="CharDefText"/>
        </w:rPr>
        <w:t>the State rules</w:t>
      </w:r>
      <w:del w:id="2206" w:author="svcMRProcess" w:date="2018-09-03T16:15:00Z">
        <w:r>
          <w:rPr>
            <w:b/>
            <w:snapToGrid w:val="0"/>
          </w:rPr>
          <w:delText>”</w:delText>
        </w:r>
        <w:r>
          <w:rPr>
            <w:snapToGrid w:val="0"/>
          </w:rPr>
          <w:delText>)</w:delText>
        </w:r>
      </w:del>
      <w:ins w:id="2207" w:author="svcMRProcess" w:date="2018-09-03T16:15:00Z">
        <w:r>
          <w:rPr>
            <w:snapToGrid w:val="0"/>
          </w:rPr>
          <w:t>)</w:t>
        </w:r>
      </w:ins>
      <w:r>
        <w:rPr>
          <w:snapToGrid w:val="0"/>
        </w:rPr>
        <w:t xml:space="preserve"> by including in the State rules a provision (in this section referred to as </w:t>
      </w:r>
      <w:del w:id="2208" w:author="svcMRProcess" w:date="2018-09-03T16:15:00Z">
        <w:r>
          <w:rPr>
            <w:b/>
            <w:snapToGrid w:val="0"/>
          </w:rPr>
          <w:delText>“</w:delText>
        </w:r>
      </w:del>
      <w:r>
        <w:rPr>
          <w:rStyle w:val="CharDefText"/>
        </w:rPr>
        <w:t>the adopting provision</w:t>
      </w:r>
      <w:del w:id="2209" w:author="svcMRProcess" w:date="2018-09-03T16:15:00Z">
        <w:r>
          <w:rPr>
            <w:b/>
            <w:snapToGrid w:val="0"/>
          </w:rPr>
          <w:delText>”</w:delText>
        </w:r>
        <w:r>
          <w:rPr>
            <w:snapToGrid w:val="0"/>
          </w:rPr>
          <w:delText>)</w:delText>
        </w:r>
      </w:del>
      <w:ins w:id="2210" w:author="svcMRProcess" w:date="2018-09-03T16:15:00Z">
        <w:r>
          <w:rPr>
            <w:snapToGrid w:val="0"/>
          </w:rPr>
          <w:t>)</w:t>
        </w:r>
      </w:ins>
      <w:r>
        <w:rPr>
          <w:snapToGrid w:val="0"/>
        </w:rPr>
        <w:t xml:space="preserve">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11" w:name="_Toc427568321"/>
      <w:bookmarkStart w:id="2212" w:name="_Toc23754983"/>
      <w:bookmarkStart w:id="2213" w:name="_Toc24448087"/>
      <w:bookmarkStart w:id="2214" w:name="_Toc106086162"/>
      <w:bookmarkStart w:id="2215" w:name="_Toc109615976"/>
      <w:bookmarkStart w:id="2216" w:name="_Toc150576648"/>
      <w:bookmarkStart w:id="2217" w:name="_Toc205272730"/>
      <w:bookmarkStart w:id="2218" w:name="_Toc203540176"/>
      <w:r>
        <w:rPr>
          <w:rStyle w:val="CharSectno"/>
        </w:rPr>
        <w:t>72</w:t>
      </w:r>
      <w:r>
        <w:rPr>
          <w:snapToGrid w:val="0"/>
        </w:rPr>
        <w:t>.</w:t>
      </w:r>
      <w:r>
        <w:rPr>
          <w:snapToGrid w:val="0"/>
        </w:rPr>
        <w:tab/>
        <w:t>Amalgamation of organisations</w:t>
      </w:r>
      <w:bookmarkEnd w:id="2211"/>
      <w:bookmarkEnd w:id="2212"/>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219" w:name="_Toc427568322"/>
      <w:bookmarkStart w:id="2220" w:name="_Toc23754984"/>
      <w:bookmarkStart w:id="2221" w:name="_Toc24448088"/>
      <w:bookmarkStart w:id="2222" w:name="_Toc106086163"/>
      <w:bookmarkStart w:id="2223" w:name="_Toc109615977"/>
      <w:bookmarkStart w:id="2224" w:name="_Toc150576649"/>
      <w:bookmarkStart w:id="2225" w:name="_Toc205272731"/>
      <w:bookmarkStart w:id="2226" w:name="_Toc203540177"/>
      <w:r>
        <w:rPr>
          <w:rStyle w:val="CharSectno"/>
        </w:rPr>
        <w:t>72A</w:t>
      </w:r>
      <w:r>
        <w:rPr>
          <w:snapToGrid w:val="0"/>
        </w:rPr>
        <w:t xml:space="preserve">. </w:t>
      </w:r>
      <w:r>
        <w:rPr>
          <w:snapToGrid w:val="0"/>
        </w:rPr>
        <w:tab/>
        <w:t>Coverage of employee organisations</w:t>
      </w:r>
      <w:bookmarkEnd w:id="2219"/>
      <w:bookmarkEnd w:id="2220"/>
      <w:bookmarkEnd w:id="2221"/>
      <w:bookmarkEnd w:id="2222"/>
      <w:bookmarkEnd w:id="2223"/>
      <w:bookmarkEnd w:id="2224"/>
      <w:bookmarkEnd w:id="2225"/>
      <w:bookmarkEnd w:id="222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del w:id="2227" w:author="svcMRProcess" w:date="2018-09-03T16:15:00Z">
        <w:r>
          <w:rPr>
            <w:b/>
          </w:rPr>
          <w:delText>“</w:delText>
        </w:r>
      </w:del>
      <w:r>
        <w:rPr>
          <w:rStyle w:val="CharDefText"/>
        </w:rPr>
        <w:t>enterprise</w:t>
      </w:r>
      <w:del w:id="2228" w:author="svcMRProcess" w:date="2018-09-03T16:15:00Z">
        <w:r>
          <w:rPr>
            <w:b/>
          </w:rPr>
          <w:delText>”</w:delText>
        </w:r>
      </w:del>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del w:id="2229" w:author="svcMRProcess" w:date="2018-09-03T16:15:00Z">
        <w:r>
          <w:rPr>
            <w:b/>
          </w:rPr>
          <w:delText>“</w:delText>
        </w:r>
      </w:del>
      <w:r>
        <w:rPr>
          <w:rStyle w:val="CharDefText"/>
        </w:rPr>
        <w:t>organisation</w:t>
      </w:r>
      <w:del w:id="2230" w:author="svcMRProcess" w:date="2018-09-03T16:15:00Z">
        <w:r>
          <w:rPr>
            <w:b/>
          </w:rPr>
          <w:delText>”</w:delText>
        </w:r>
      </w:del>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31" w:name="_Toc427568323"/>
      <w:bookmarkStart w:id="2232" w:name="_Toc23754985"/>
      <w:bookmarkStart w:id="2233" w:name="_Toc24448089"/>
      <w:bookmarkStart w:id="2234" w:name="_Toc106086164"/>
      <w:bookmarkStart w:id="2235" w:name="_Toc109615978"/>
      <w:bookmarkStart w:id="2236" w:name="_Toc150576650"/>
      <w:bookmarkStart w:id="2237" w:name="_Toc205272732"/>
      <w:bookmarkStart w:id="2238" w:name="_Toc203540178"/>
      <w:r>
        <w:rPr>
          <w:rStyle w:val="CharSectno"/>
        </w:rPr>
        <w:t>72B</w:t>
      </w:r>
      <w:r>
        <w:rPr>
          <w:snapToGrid w:val="0"/>
        </w:rPr>
        <w:t xml:space="preserve">. </w:t>
      </w:r>
      <w:r>
        <w:rPr>
          <w:snapToGrid w:val="0"/>
        </w:rPr>
        <w:tab/>
        <w:t>AMA may represent interests of medical practitioners</w:t>
      </w:r>
      <w:bookmarkEnd w:id="2231"/>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2239" w:author="svcMRProcess" w:date="2018-09-03T16:15:00Z">
        <w:r>
          <w:rPr>
            <w:b/>
          </w:rPr>
          <w:delText>“</w:delText>
        </w:r>
      </w:del>
      <w:r>
        <w:rPr>
          <w:rStyle w:val="CharDefText"/>
        </w:rPr>
        <w:t>medical practitioner</w:t>
      </w:r>
      <w:del w:id="2240" w:author="svcMRProcess" w:date="2018-09-03T16:15:00Z">
        <w:r>
          <w:rPr>
            <w:b/>
          </w:rPr>
          <w:delText>”</w:delText>
        </w:r>
      </w:del>
      <w:r>
        <w:t xml:space="preserve"> means a medical practitioner as defined in the </w:t>
      </w:r>
      <w:r>
        <w:rPr>
          <w:i/>
        </w:rPr>
        <w:t>Medical Act 1894</w:t>
      </w:r>
      <w:r>
        <w:t>;</w:t>
      </w:r>
    </w:p>
    <w:p>
      <w:pPr>
        <w:pStyle w:val="Defstart"/>
      </w:pPr>
      <w:r>
        <w:rPr>
          <w:b/>
        </w:rPr>
        <w:tab/>
      </w:r>
      <w:del w:id="2241" w:author="svcMRProcess" w:date="2018-09-03T16:15:00Z">
        <w:r>
          <w:rPr>
            <w:b/>
          </w:rPr>
          <w:delText>“</w:delText>
        </w:r>
      </w:del>
      <w:r>
        <w:rPr>
          <w:rStyle w:val="CharDefText"/>
        </w:rPr>
        <w:t>WA Branch of the AMA</w:t>
      </w:r>
      <w:del w:id="2242" w:author="svcMRProcess" w:date="2018-09-03T16:15:00Z">
        <w:r>
          <w:rPr>
            <w:b/>
          </w:rPr>
          <w:delText>”</w:delText>
        </w:r>
      </w:del>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del w:id="2243" w:author="svcMRProcess" w:date="2018-09-03T16:15:00Z">
        <w:r>
          <w:rPr>
            <w:b/>
            <w:snapToGrid w:val="0"/>
          </w:rPr>
          <w:delText>“</w:delText>
        </w:r>
      </w:del>
      <w:r>
        <w:rPr>
          <w:rStyle w:val="CharDefText"/>
        </w:rPr>
        <w:t>organisation</w:t>
      </w:r>
      <w:del w:id="2244" w:author="svcMRProcess" w:date="2018-09-03T16:15:00Z">
        <w:r>
          <w:rPr>
            <w:b/>
            <w:snapToGrid w:val="0"/>
          </w:rPr>
          <w:delText>”</w:delText>
        </w:r>
      </w:del>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2245" w:name="_Toc427568324"/>
      <w:bookmarkStart w:id="2246" w:name="_Toc23754986"/>
      <w:bookmarkStart w:id="2247" w:name="_Toc24448090"/>
      <w:bookmarkStart w:id="2248" w:name="_Toc106086165"/>
      <w:bookmarkStart w:id="2249" w:name="_Toc109615979"/>
      <w:bookmarkStart w:id="2250" w:name="_Toc150576651"/>
      <w:bookmarkStart w:id="2251" w:name="_Toc205272733"/>
      <w:bookmarkStart w:id="2252" w:name="_Toc203540179"/>
      <w:r>
        <w:rPr>
          <w:rStyle w:val="CharSectno"/>
        </w:rPr>
        <w:t>73</w:t>
      </w:r>
      <w:r>
        <w:rPr>
          <w:snapToGrid w:val="0"/>
        </w:rPr>
        <w:t>.</w:t>
      </w:r>
      <w:r>
        <w:rPr>
          <w:snapToGrid w:val="0"/>
        </w:rPr>
        <w:tab/>
        <w:t>Summons for cancellation or suspension of registration of organisation</w:t>
      </w:r>
      <w:bookmarkEnd w:id="2245"/>
      <w:bookmarkEnd w:id="2246"/>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53" w:name="_Toc74972746"/>
      <w:bookmarkStart w:id="2254" w:name="_Toc86551856"/>
      <w:bookmarkStart w:id="2255" w:name="_Toc88991737"/>
      <w:bookmarkStart w:id="2256" w:name="_Toc89518725"/>
      <w:bookmarkStart w:id="2257" w:name="_Toc90966614"/>
      <w:bookmarkStart w:id="2258" w:name="_Toc94085561"/>
      <w:bookmarkStart w:id="2259" w:name="_Toc97106389"/>
      <w:bookmarkStart w:id="2260" w:name="_Toc100716319"/>
      <w:bookmarkStart w:id="2261" w:name="_Toc101689844"/>
      <w:bookmarkStart w:id="2262" w:name="_Toc102884970"/>
      <w:bookmarkStart w:id="2263" w:name="_Toc106006349"/>
      <w:bookmarkStart w:id="2264" w:name="_Toc106086166"/>
      <w:bookmarkStart w:id="2265" w:name="_Toc106086585"/>
      <w:bookmarkStart w:id="2266" w:name="_Toc107051370"/>
      <w:bookmarkStart w:id="2267" w:name="_Toc109615980"/>
      <w:bookmarkStart w:id="2268" w:name="_Toc110926402"/>
      <w:bookmarkStart w:id="2269" w:name="_Toc113773172"/>
      <w:bookmarkStart w:id="2270" w:name="_Toc113773679"/>
      <w:bookmarkStart w:id="2271" w:name="_Toc115077219"/>
      <w:bookmarkStart w:id="2272" w:name="_Toc115081864"/>
      <w:bookmarkStart w:id="2273" w:name="_Toc128473536"/>
      <w:bookmarkStart w:id="2274" w:name="_Toc129072674"/>
      <w:bookmarkStart w:id="2275" w:name="_Toc139968713"/>
      <w:bookmarkStart w:id="2276" w:name="_Toc139969140"/>
      <w:bookmarkStart w:id="2277" w:name="_Toc142123870"/>
      <w:bookmarkStart w:id="2278" w:name="_Toc142124297"/>
      <w:bookmarkStart w:id="2279" w:name="_Toc142204831"/>
      <w:bookmarkStart w:id="2280" w:name="_Toc147805901"/>
      <w:bookmarkStart w:id="2281" w:name="_Toc147806329"/>
      <w:bookmarkStart w:id="2282" w:name="_Toc148417345"/>
      <w:bookmarkStart w:id="2283" w:name="_Toc150576652"/>
      <w:bookmarkStart w:id="2284" w:name="_Toc157918224"/>
      <w:bookmarkStart w:id="2285" w:name="_Toc162777639"/>
      <w:bookmarkStart w:id="2286" w:name="_Toc168905653"/>
      <w:bookmarkStart w:id="2287" w:name="_Toc171068794"/>
      <w:bookmarkStart w:id="2288" w:name="_Toc171069221"/>
      <w:bookmarkStart w:id="2289" w:name="_Toc186625116"/>
      <w:bookmarkStart w:id="2290" w:name="_Toc187051139"/>
      <w:bookmarkStart w:id="2291" w:name="_Toc188694610"/>
      <w:bookmarkStart w:id="2292" w:name="_Toc194919078"/>
      <w:bookmarkStart w:id="2293" w:name="_Toc201659848"/>
      <w:bookmarkStart w:id="2294" w:name="_Toc203540180"/>
      <w:bookmarkStart w:id="2295" w:name="_Toc205272734"/>
      <w:r>
        <w:rPr>
          <w:rStyle w:val="CharDivNo"/>
        </w:rPr>
        <w:t>Division 5</w:t>
      </w:r>
      <w:r>
        <w:rPr>
          <w:snapToGrid w:val="0"/>
        </w:rPr>
        <w:t> — </w:t>
      </w:r>
      <w:r>
        <w:rPr>
          <w:rStyle w:val="CharDivText"/>
        </w:rPr>
        <w:t>Duties of officers of organisations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Footnoteheading"/>
      </w:pPr>
      <w:r>
        <w:tab/>
        <w:t xml:space="preserve">[Heading inserted by No. 79 of 1995 s. 8(1); amended by No. 3 of 1997 s. 4; No. 20 of 2002 s. 192(1).] </w:t>
      </w:r>
    </w:p>
    <w:p>
      <w:pPr>
        <w:pStyle w:val="Heading5"/>
        <w:rPr>
          <w:snapToGrid w:val="0"/>
        </w:rPr>
      </w:pPr>
      <w:bookmarkStart w:id="2296" w:name="_Toc427568325"/>
      <w:bookmarkStart w:id="2297" w:name="_Toc23754987"/>
      <w:bookmarkStart w:id="2298" w:name="_Toc24448091"/>
      <w:bookmarkStart w:id="2299" w:name="_Toc106086167"/>
      <w:bookmarkStart w:id="2300" w:name="_Toc109615981"/>
      <w:bookmarkStart w:id="2301" w:name="_Toc150576653"/>
      <w:bookmarkStart w:id="2302" w:name="_Toc205272735"/>
      <w:bookmarkStart w:id="2303" w:name="_Toc203540181"/>
      <w:r>
        <w:rPr>
          <w:rStyle w:val="CharSectno"/>
        </w:rPr>
        <w:t>74</w:t>
      </w:r>
      <w:r>
        <w:rPr>
          <w:snapToGrid w:val="0"/>
        </w:rPr>
        <w:t>.</w:t>
      </w:r>
      <w:r>
        <w:rPr>
          <w:snapToGrid w:val="0"/>
        </w:rPr>
        <w:tab/>
        <w:t>Duties</w:t>
      </w:r>
      <w:bookmarkEnd w:id="2296"/>
      <w:bookmarkEnd w:id="2297"/>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del w:id="2304" w:author="svcMRProcess" w:date="2018-09-03T16:15:00Z">
        <w:r>
          <w:rPr>
            <w:b/>
          </w:rPr>
          <w:delText>“</w:delText>
        </w:r>
      </w:del>
      <w:r>
        <w:rPr>
          <w:rStyle w:val="CharDefText"/>
        </w:rPr>
        <w:t>finance official</w:t>
      </w:r>
      <w:del w:id="2305" w:author="svcMRProcess" w:date="2018-09-03T16:15:00Z">
        <w:r>
          <w:rPr>
            <w:b/>
          </w:rPr>
          <w:delText>”</w:delText>
        </w:r>
      </w:del>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306" w:name="_Toc427568326"/>
      <w:bookmarkStart w:id="2307" w:name="_Toc23754988"/>
      <w:bookmarkStart w:id="2308" w:name="_Toc24448092"/>
      <w:bookmarkStart w:id="2309" w:name="_Toc106086168"/>
      <w:bookmarkStart w:id="2310" w:name="_Toc109615982"/>
      <w:bookmarkStart w:id="2311" w:name="_Toc150576654"/>
      <w:bookmarkStart w:id="2312" w:name="_Toc205272736"/>
      <w:bookmarkStart w:id="2313" w:name="_Toc203540182"/>
      <w:r>
        <w:rPr>
          <w:rStyle w:val="CharSectno"/>
        </w:rPr>
        <w:t>75</w:t>
      </w:r>
      <w:r>
        <w:rPr>
          <w:snapToGrid w:val="0"/>
        </w:rPr>
        <w:t>.</w:t>
      </w:r>
      <w:r>
        <w:rPr>
          <w:snapToGrid w:val="0"/>
        </w:rPr>
        <w:tab/>
        <w:t>Auditor to report on compliance with duties</w:t>
      </w:r>
      <w:bookmarkEnd w:id="2306"/>
      <w:bookmarkEnd w:id="2307"/>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314" w:name="_Toc427568327"/>
      <w:bookmarkStart w:id="2315" w:name="_Toc23754989"/>
      <w:bookmarkStart w:id="2316" w:name="_Toc24448093"/>
      <w:bookmarkStart w:id="2317" w:name="_Toc106086169"/>
      <w:bookmarkStart w:id="2318" w:name="_Toc109615983"/>
      <w:bookmarkStart w:id="2319" w:name="_Toc150576655"/>
      <w:bookmarkStart w:id="2320" w:name="_Toc205272737"/>
      <w:bookmarkStart w:id="2321" w:name="_Toc203540183"/>
      <w:r>
        <w:rPr>
          <w:rStyle w:val="CharSectno"/>
        </w:rPr>
        <w:t>76</w:t>
      </w:r>
      <w:r>
        <w:rPr>
          <w:snapToGrid w:val="0"/>
        </w:rPr>
        <w:t>.</w:t>
      </w:r>
      <w:r>
        <w:rPr>
          <w:snapToGrid w:val="0"/>
        </w:rPr>
        <w:tab/>
        <w:t>Rules are not to conflict with section 74 or 75</w:t>
      </w:r>
      <w:bookmarkEnd w:id="2314"/>
      <w:bookmarkEnd w:id="2315"/>
      <w:bookmarkEnd w:id="2316"/>
      <w:bookmarkEnd w:id="2317"/>
      <w:bookmarkEnd w:id="2318"/>
      <w:bookmarkEnd w:id="2319"/>
      <w:bookmarkEnd w:id="2320"/>
      <w:bookmarkEnd w:id="2321"/>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322" w:name="_Toc427568328"/>
      <w:bookmarkStart w:id="2323" w:name="_Toc23754990"/>
      <w:bookmarkStart w:id="2324" w:name="_Toc24448094"/>
      <w:bookmarkStart w:id="2325" w:name="_Toc106086170"/>
      <w:bookmarkStart w:id="2326" w:name="_Toc109615984"/>
      <w:bookmarkStart w:id="2327" w:name="_Toc150576656"/>
      <w:bookmarkStart w:id="2328" w:name="_Toc205272738"/>
      <w:bookmarkStart w:id="2329" w:name="_Toc203540184"/>
      <w:r>
        <w:rPr>
          <w:rStyle w:val="CharSectno"/>
        </w:rPr>
        <w:t>77</w:t>
      </w:r>
      <w:r>
        <w:rPr>
          <w:snapToGrid w:val="0"/>
        </w:rPr>
        <w:t>.</w:t>
      </w:r>
      <w:r>
        <w:rPr>
          <w:snapToGrid w:val="0"/>
        </w:rPr>
        <w:tab/>
        <w:t>Proceedings for breach of duty</w:t>
      </w:r>
      <w:bookmarkEnd w:id="2322"/>
      <w:bookmarkEnd w:id="2323"/>
      <w:bookmarkEnd w:id="2324"/>
      <w:bookmarkEnd w:id="2325"/>
      <w:bookmarkEnd w:id="2326"/>
      <w:bookmarkEnd w:id="2327"/>
      <w:bookmarkEnd w:id="2328"/>
      <w:bookmarkEnd w:id="2329"/>
      <w:r>
        <w:rPr>
          <w:snapToGrid w:val="0"/>
        </w:rPr>
        <w:t xml:space="preserve"> </w:t>
      </w:r>
    </w:p>
    <w:p>
      <w:pPr>
        <w:pStyle w:val="Subsection"/>
        <w:rPr>
          <w:snapToGrid w:val="0"/>
        </w:rPr>
      </w:pPr>
      <w:r>
        <w:rPr>
          <w:snapToGrid w:val="0"/>
        </w:rPr>
        <w:tab/>
        <w:t>(1)</w:t>
      </w:r>
      <w:r>
        <w:rPr>
          <w:snapToGrid w:val="0"/>
        </w:rPr>
        <w:tab/>
        <w:t xml:space="preserve">If a person who is or has been a finance official of an organisation </w:t>
      </w:r>
      <w:del w:id="2330" w:author="svcMRProcess" w:date="2018-09-03T16:15:00Z">
        <w:r>
          <w:rPr>
            <w:snapToGrid w:val="0"/>
          </w:rPr>
          <w:delText>(</w:delText>
        </w:r>
        <w:r>
          <w:rPr>
            <w:b/>
            <w:snapToGrid w:val="0"/>
          </w:rPr>
          <w:delText>“</w:delText>
        </w:r>
      </w:del>
      <w:ins w:id="2331" w:author="svcMRProcess" w:date="2018-09-03T16:15:00Z">
        <w:r>
          <w:rPr>
            <w:snapToGrid w:val="0"/>
          </w:rPr>
          <w:t>(</w:t>
        </w:r>
      </w:ins>
      <w:r>
        <w:rPr>
          <w:rStyle w:val="CharDefText"/>
        </w:rPr>
        <w:t>the respondent</w:t>
      </w:r>
      <w:del w:id="2332" w:author="svcMRProcess" w:date="2018-09-03T16:15:00Z">
        <w:r>
          <w:rPr>
            <w:b/>
            <w:snapToGrid w:val="0"/>
          </w:rPr>
          <w:delText>”</w:delText>
        </w:r>
        <w:r>
          <w:rPr>
            <w:snapToGrid w:val="0"/>
          </w:rPr>
          <w:delText>)</w:delText>
        </w:r>
      </w:del>
      <w:ins w:id="2333" w:author="svcMRProcess" w:date="2018-09-03T16:15:00Z">
        <w:r>
          <w:rPr>
            <w:snapToGrid w:val="0"/>
          </w:rPr>
          <w:t>)</w:t>
        </w:r>
      </w:ins>
      <w:r>
        <w:rPr>
          <w:snapToGrid w:val="0"/>
        </w:rPr>
        <w:t xml:space="preserve">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334" w:name="_Toc427568329"/>
      <w:bookmarkStart w:id="2335" w:name="_Toc23754991"/>
      <w:bookmarkStart w:id="2336" w:name="_Toc24448095"/>
      <w:bookmarkStart w:id="2337" w:name="_Toc106086171"/>
      <w:bookmarkStart w:id="2338" w:name="_Toc109615985"/>
      <w:bookmarkStart w:id="2339" w:name="_Toc150576657"/>
      <w:bookmarkStart w:id="2340" w:name="_Toc205272739"/>
      <w:bookmarkStart w:id="2341" w:name="_Toc203540185"/>
      <w:r>
        <w:rPr>
          <w:rStyle w:val="CharSectno"/>
        </w:rPr>
        <w:t>78</w:t>
      </w:r>
      <w:r>
        <w:rPr>
          <w:snapToGrid w:val="0"/>
        </w:rPr>
        <w:t>.</w:t>
      </w:r>
      <w:r>
        <w:rPr>
          <w:snapToGrid w:val="0"/>
        </w:rPr>
        <w:tab/>
        <w:t>Failure to comply with order</w:t>
      </w:r>
      <w:bookmarkEnd w:id="2334"/>
      <w:bookmarkEnd w:id="2335"/>
      <w:bookmarkEnd w:id="2336"/>
      <w:bookmarkEnd w:id="2337"/>
      <w:bookmarkEnd w:id="2338"/>
      <w:bookmarkEnd w:id="2339"/>
      <w:bookmarkEnd w:id="2340"/>
      <w:bookmarkEnd w:id="2341"/>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342" w:name="_Toc427568330"/>
      <w:bookmarkStart w:id="2343" w:name="_Toc23754992"/>
      <w:bookmarkStart w:id="2344" w:name="_Toc24448096"/>
      <w:bookmarkStart w:id="2345" w:name="_Toc106086172"/>
      <w:bookmarkStart w:id="2346" w:name="_Toc109615986"/>
      <w:bookmarkStart w:id="2347" w:name="_Toc150576658"/>
      <w:bookmarkStart w:id="2348" w:name="_Toc205272740"/>
      <w:bookmarkStart w:id="2349" w:name="_Toc203540186"/>
      <w:r>
        <w:rPr>
          <w:rStyle w:val="CharSectno"/>
        </w:rPr>
        <w:t>79</w:t>
      </w:r>
      <w:r>
        <w:rPr>
          <w:snapToGrid w:val="0"/>
        </w:rPr>
        <w:t>.</w:t>
      </w:r>
      <w:r>
        <w:rPr>
          <w:snapToGrid w:val="0"/>
        </w:rPr>
        <w:tab/>
        <w:t>Effect on or of other proceedings</w:t>
      </w:r>
      <w:bookmarkEnd w:id="2342"/>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50" w:name="_Toc427568331"/>
      <w:bookmarkStart w:id="2351" w:name="_Toc23754993"/>
      <w:bookmarkStart w:id="2352" w:name="_Toc24448097"/>
      <w:bookmarkStart w:id="2353" w:name="_Toc106086173"/>
      <w:bookmarkStart w:id="2354" w:name="_Toc109615987"/>
      <w:bookmarkStart w:id="2355" w:name="_Toc150576659"/>
      <w:bookmarkStart w:id="2356" w:name="_Toc205272741"/>
      <w:bookmarkStart w:id="2357" w:name="_Toc203540187"/>
      <w:r>
        <w:rPr>
          <w:rStyle w:val="CharSectno"/>
        </w:rPr>
        <w:t>80</w:t>
      </w:r>
      <w:r>
        <w:rPr>
          <w:snapToGrid w:val="0"/>
        </w:rPr>
        <w:t>.</w:t>
      </w:r>
      <w:r>
        <w:rPr>
          <w:snapToGrid w:val="0"/>
        </w:rPr>
        <w:tab/>
        <w:t>Disqualification for breach of duty</w:t>
      </w:r>
      <w:bookmarkEnd w:id="2350"/>
      <w:bookmarkEnd w:id="2351"/>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358" w:name="_Toc74972754"/>
      <w:bookmarkStart w:id="2359" w:name="_Toc86551864"/>
      <w:bookmarkStart w:id="2360" w:name="_Toc88991745"/>
      <w:bookmarkStart w:id="2361" w:name="_Toc89518733"/>
      <w:bookmarkStart w:id="2362" w:name="_Toc90966622"/>
      <w:bookmarkStart w:id="2363" w:name="_Toc94085569"/>
      <w:bookmarkStart w:id="2364" w:name="_Toc97106397"/>
      <w:bookmarkStart w:id="2365" w:name="_Toc100716327"/>
      <w:bookmarkStart w:id="2366" w:name="_Toc101689852"/>
      <w:bookmarkStart w:id="2367" w:name="_Toc102884978"/>
      <w:bookmarkStart w:id="2368" w:name="_Toc106006357"/>
      <w:bookmarkStart w:id="2369" w:name="_Toc106086174"/>
      <w:bookmarkStart w:id="2370" w:name="_Toc106086593"/>
      <w:bookmarkStart w:id="2371" w:name="_Toc107051378"/>
      <w:bookmarkStart w:id="2372" w:name="_Toc109615988"/>
      <w:bookmarkStart w:id="2373" w:name="_Toc110926410"/>
      <w:bookmarkStart w:id="2374" w:name="_Toc113773180"/>
      <w:bookmarkStart w:id="2375" w:name="_Toc113773687"/>
      <w:bookmarkStart w:id="2376" w:name="_Toc115077227"/>
      <w:bookmarkStart w:id="2377" w:name="_Toc115081872"/>
      <w:bookmarkStart w:id="2378" w:name="_Toc128473544"/>
      <w:bookmarkStart w:id="2379" w:name="_Toc129072682"/>
      <w:bookmarkStart w:id="2380" w:name="_Toc139968721"/>
      <w:bookmarkStart w:id="2381" w:name="_Toc139969148"/>
      <w:bookmarkStart w:id="2382" w:name="_Toc142123878"/>
      <w:bookmarkStart w:id="2383" w:name="_Toc142124305"/>
      <w:bookmarkStart w:id="2384" w:name="_Toc142204839"/>
      <w:bookmarkStart w:id="2385" w:name="_Toc147805909"/>
      <w:bookmarkStart w:id="2386" w:name="_Toc147806337"/>
      <w:bookmarkStart w:id="2387" w:name="_Toc148417353"/>
      <w:bookmarkStart w:id="2388" w:name="_Toc150576660"/>
      <w:bookmarkStart w:id="2389" w:name="_Toc157918232"/>
      <w:bookmarkStart w:id="2390" w:name="_Toc162777647"/>
      <w:bookmarkStart w:id="2391" w:name="_Toc168905661"/>
      <w:bookmarkStart w:id="2392" w:name="_Toc171068802"/>
      <w:bookmarkStart w:id="2393" w:name="_Toc171069229"/>
      <w:bookmarkStart w:id="2394" w:name="_Toc186625124"/>
      <w:bookmarkStart w:id="2395" w:name="_Toc187051147"/>
      <w:bookmarkStart w:id="2396" w:name="_Toc188694618"/>
      <w:bookmarkStart w:id="2397" w:name="_Toc194919086"/>
      <w:bookmarkStart w:id="2398" w:name="_Toc201659856"/>
      <w:bookmarkStart w:id="2399" w:name="_Toc203540188"/>
      <w:bookmarkStart w:id="2400" w:name="_Toc205272742"/>
      <w:r>
        <w:rPr>
          <w:rStyle w:val="CharPartNo"/>
        </w:rPr>
        <w:t>Part IIA</w:t>
      </w:r>
      <w:r>
        <w:t> — </w:t>
      </w:r>
      <w:r>
        <w:rPr>
          <w:rStyle w:val="CharPartText"/>
        </w:rPr>
        <w:t>Constituent authorities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401" w:name="_Toc74972755"/>
      <w:bookmarkStart w:id="2402" w:name="_Toc86551865"/>
      <w:bookmarkStart w:id="2403" w:name="_Toc88991746"/>
      <w:bookmarkStart w:id="2404" w:name="_Toc89518734"/>
      <w:bookmarkStart w:id="2405" w:name="_Toc90966623"/>
      <w:bookmarkStart w:id="2406" w:name="_Toc94085570"/>
      <w:bookmarkStart w:id="2407" w:name="_Toc97106398"/>
      <w:bookmarkStart w:id="2408" w:name="_Toc100716328"/>
      <w:bookmarkStart w:id="2409" w:name="_Toc101689853"/>
      <w:bookmarkStart w:id="2410" w:name="_Toc102884979"/>
      <w:bookmarkStart w:id="2411" w:name="_Toc106006358"/>
      <w:bookmarkStart w:id="2412" w:name="_Toc106086175"/>
      <w:bookmarkStart w:id="2413" w:name="_Toc106086594"/>
      <w:bookmarkStart w:id="2414" w:name="_Toc107051379"/>
      <w:bookmarkStart w:id="2415" w:name="_Toc109615989"/>
      <w:bookmarkStart w:id="2416" w:name="_Toc110926411"/>
      <w:bookmarkStart w:id="2417" w:name="_Toc113773181"/>
      <w:bookmarkStart w:id="2418" w:name="_Toc113773688"/>
      <w:bookmarkStart w:id="2419" w:name="_Toc115077228"/>
      <w:bookmarkStart w:id="2420" w:name="_Toc115081873"/>
      <w:bookmarkStart w:id="2421" w:name="_Toc128473545"/>
      <w:bookmarkStart w:id="2422" w:name="_Toc129072683"/>
      <w:bookmarkStart w:id="2423" w:name="_Toc139968722"/>
      <w:bookmarkStart w:id="2424" w:name="_Toc139969149"/>
      <w:bookmarkStart w:id="2425" w:name="_Toc142123879"/>
      <w:bookmarkStart w:id="2426" w:name="_Toc142124306"/>
      <w:bookmarkStart w:id="2427" w:name="_Toc142204840"/>
      <w:bookmarkStart w:id="2428" w:name="_Toc147805910"/>
      <w:bookmarkStart w:id="2429" w:name="_Toc147806338"/>
      <w:bookmarkStart w:id="2430" w:name="_Toc148417354"/>
      <w:bookmarkStart w:id="2431" w:name="_Toc150576661"/>
      <w:bookmarkStart w:id="2432" w:name="_Toc157918233"/>
      <w:bookmarkStart w:id="2433" w:name="_Toc162777648"/>
      <w:bookmarkStart w:id="2434" w:name="_Toc168905662"/>
      <w:bookmarkStart w:id="2435" w:name="_Toc171068803"/>
      <w:bookmarkStart w:id="2436" w:name="_Toc171069230"/>
      <w:bookmarkStart w:id="2437" w:name="_Toc186625125"/>
      <w:bookmarkStart w:id="2438" w:name="_Toc187051148"/>
      <w:bookmarkStart w:id="2439" w:name="_Toc188694619"/>
      <w:bookmarkStart w:id="2440" w:name="_Toc194919087"/>
      <w:bookmarkStart w:id="2441" w:name="_Toc201659857"/>
      <w:bookmarkStart w:id="2442" w:name="_Toc203540189"/>
      <w:bookmarkStart w:id="2443" w:name="_Toc205272743"/>
      <w:r>
        <w:rPr>
          <w:rStyle w:val="CharDivNo"/>
        </w:rPr>
        <w:t>Division 2</w:t>
      </w:r>
      <w:r>
        <w:rPr>
          <w:snapToGrid w:val="0"/>
        </w:rPr>
        <w:t> — </w:t>
      </w:r>
      <w:r>
        <w:rPr>
          <w:rStyle w:val="CharDivText"/>
        </w:rPr>
        <w:t>Public service arbitrator and appeal boards</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44" w:name="_Toc427568332"/>
      <w:bookmarkStart w:id="2445" w:name="_Toc23754994"/>
      <w:bookmarkStart w:id="2446" w:name="_Toc24448098"/>
      <w:bookmarkStart w:id="2447" w:name="_Toc106086176"/>
      <w:bookmarkStart w:id="2448" w:name="_Toc109615990"/>
      <w:bookmarkStart w:id="2449" w:name="_Toc150576662"/>
      <w:bookmarkStart w:id="2450" w:name="_Toc205272744"/>
      <w:bookmarkStart w:id="2451" w:name="_Toc203540190"/>
      <w:r>
        <w:rPr>
          <w:rStyle w:val="CharSectno"/>
        </w:rPr>
        <w:t>80C</w:t>
      </w:r>
      <w:r>
        <w:rPr>
          <w:snapToGrid w:val="0"/>
        </w:rPr>
        <w:t xml:space="preserve">. </w:t>
      </w:r>
      <w:r>
        <w:rPr>
          <w:snapToGrid w:val="0"/>
        </w:rPr>
        <w:tab/>
        <w:t>Interpretation, construction and application of this Division</w:t>
      </w:r>
      <w:bookmarkEnd w:id="2444"/>
      <w:bookmarkEnd w:id="2445"/>
      <w:bookmarkEnd w:id="2446"/>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del w:id="2452" w:author="svcMRProcess" w:date="2018-09-03T16:15:00Z">
        <w:r>
          <w:rPr>
            <w:b/>
          </w:rPr>
          <w:delText>“</w:delText>
        </w:r>
      </w:del>
      <w:r>
        <w:rPr>
          <w:rStyle w:val="CharDefText"/>
        </w:rPr>
        <w:t>Arbitrator</w:t>
      </w:r>
      <w:del w:id="2453" w:author="svcMRProcess" w:date="2018-09-03T16:15:00Z">
        <w:r>
          <w:rPr>
            <w:b/>
          </w:rPr>
          <w:delText>”</w:delText>
        </w:r>
      </w:del>
      <w:r>
        <w:t xml:space="preserve"> means the Commission constituted by a public service arbitrator appointed under this Division;</w:t>
      </w:r>
    </w:p>
    <w:p>
      <w:pPr>
        <w:pStyle w:val="Defstart"/>
      </w:pPr>
      <w:r>
        <w:rPr>
          <w:b/>
        </w:rPr>
        <w:tab/>
      </w:r>
      <w:del w:id="2454" w:author="svcMRProcess" w:date="2018-09-03T16:15:00Z">
        <w:r>
          <w:rPr>
            <w:b/>
          </w:rPr>
          <w:delText>“</w:delText>
        </w:r>
      </w:del>
      <w:r>
        <w:rPr>
          <w:rStyle w:val="CharDefText"/>
        </w:rPr>
        <w:t>Association</w:t>
      </w:r>
      <w:del w:id="2455" w:author="svcMRProcess" w:date="2018-09-03T16:15:00Z">
        <w:r>
          <w:rPr>
            <w:b/>
          </w:rPr>
          <w:delText>”</w:delText>
        </w:r>
      </w:del>
      <w:r>
        <w:t xml:space="preserve"> means the organisation registered as the Civil Service Association of Western Australia Incorporated;</w:t>
      </w:r>
    </w:p>
    <w:p>
      <w:pPr>
        <w:pStyle w:val="Defstart"/>
      </w:pPr>
      <w:r>
        <w:rPr>
          <w:b/>
        </w:rPr>
        <w:tab/>
      </w:r>
      <w:del w:id="2456" w:author="svcMRProcess" w:date="2018-09-03T16:15:00Z">
        <w:r>
          <w:rPr>
            <w:b/>
          </w:rPr>
          <w:delText>“</w:delText>
        </w:r>
      </w:del>
      <w:r>
        <w:rPr>
          <w:rStyle w:val="CharDefText"/>
        </w:rPr>
        <w:t>Board</w:t>
      </w:r>
      <w:del w:id="2457" w:author="svcMRProcess" w:date="2018-09-03T16:15:00Z">
        <w:r>
          <w:rPr>
            <w:b/>
          </w:rPr>
          <w:delText>”</w:delText>
        </w:r>
      </w:del>
      <w:r>
        <w:t xml:space="preserve"> means the Commission constituted as a Public Service Appeal Board established under this Division;</w:t>
      </w:r>
    </w:p>
    <w:p>
      <w:pPr>
        <w:pStyle w:val="Defstart"/>
      </w:pPr>
      <w:r>
        <w:rPr>
          <w:b/>
        </w:rPr>
        <w:tab/>
      </w:r>
      <w:del w:id="2458" w:author="svcMRProcess" w:date="2018-09-03T16:15:00Z">
        <w:r>
          <w:rPr>
            <w:b/>
          </w:rPr>
          <w:delText>“</w:delText>
        </w:r>
      </w:del>
      <w:r>
        <w:rPr>
          <w:rStyle w:val="CharDefText"/>
        </w:rPr>
        <w:t>employer</w:t>
      </w:r>
      <w:del w:id="2459" w:author="svcMRProcess" w:date="2018-09-03T16:15:00Z">
        <w:r>
          <w:rPr>
            <w:b/>
          </w:rPr>
          <w:delText>”</w:delText>
        </w:r>
      </w:del>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del w:id="2460" w:author="svcMRProcess" w:date="2018-09-03T16:15:00Z">
        <w:r>
          <w:rPr>
            <w:b/>
          </w:rPr>
          <w:delText>“</w:delText>
        </w:r>
      </w:del>
      <w:r>
        <w:rPr>
          <w:rStyle w:val="CharDefText"/>
        </w:rPr>
        <w:t>employing authority</w:t>
      </w:r>
      <w:del w:id="2461" w:author="svcMRProcess" w:date="2018-09-03T16:15:00Z">
        <w:r>
          <w:rPr>
            <w:b/>
          </w:rPr>
          <w:delText>”</w:delText>
        </w:r>
      </w:del>
      <w:r>
        <w:t xml:space="preserve"> means employing authority within the meaning of the </w:t>
      </w:r>
      <w:r>
        <w:rPr>
          <w:i/>
        </w:rPr>
        <w:t>Public Sector Management Act 1994</w:t>
      </w:r>
      <w:r>
        <w:t>;</w:t>
      </w:r>
    </w:p>
    <w:p>
      <w:pPr>
        <w:pStyle w:val="Defstart"/>
      </w:pPr>
      <w:r>
        <w:rPr>
          <w:b/>
        </w:rPr>
        <w:tab/>
      </w:r>
      <w:del w:id="2462" w:author="svcMRProcess" w:date="2018-09-03T16:15:00Z">
        <w:r>
          <w:rPr>
            <w:b/>
          </w:rPr>
          <w:delText>“</w:delText>
        </w:r>
      </w:del>
      <w:r>
        <w:rPr>
          <w:rStyle w:val="CharDefText"/>
        </w:rPr>
        <w:t>government officer</w:t>
      </w:r>
      <w:del w:id="2463" w:author="svcMRProcess" w:date="2018-09-03T16:15:00Z">
        <w:r>
          <w:rPr>
            <w:b/>
          </w:rPr>
          <w:delText>”</w:delText>
        </w:r>
      </w:del>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del w:id="2464" w:author="svcMRProcess" w:date="2018-09-03T16:15:00Z">
        <w:r>
          <w:tab/>
        </w:r>
      </w:del>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del w:id="2465" w:author="svcMRProcess" w:date="2018-09-03T16:15:00Z">
        <w:r>
          <w:rPr>
            <w:b/>
          </w:rPr>
          <w:delText>“</w:delText>
        </w:r>
      </w:del>
      <w:r>
        <w:rPr>
          <w:rStyle w:val="CharDefText"/>
        </w:rPr>
        <w:t>teacher</w:t>
      </w:r>
      <w:del w:id="2466" w:author="svcMRProcess" w:date="2018-09-03T16:15:00Z">
        <w:r>
          <w:rPr>
            <w:b/>
          </w:rPr>
          <w:delText>”</w:delText>
        </w:r>
      </w:del>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del w:id="2467" w:author="svcMRProcess" w:date="2018-09-03T16:15:00Z">
        <w:r>
          <w:tab/>
        </w:r>
      </w:del>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468" w:name="_Toc427568333"/>
      <w:bookmarkStart w:id="2469" w:name="_Toc23754995"/>
      <w:bookmarkStart w:id="2470" w:name="_Toc24448099"/>
      <w:bookmarkStart w:id="2471" w:name="_Toc106086177"/>
      <w:bookmarkStart w:id="2472" w:name="_Toc109615991"/>
      <w:bookmarkStart w:id="2473" w:name="_Toc150576663"/>
      <w:bookmarkStart w:id="2474" w:name="_Toc205272745"/>
      <w:bookmarkStart w:id="2475" w:name="_Toc203540191"/>
      <w:r>
        <w:rPr>
          <w:rStyle w:val="CharSectno"/>
        </w:rPr>
        <w:t>80D</w:t>
      </w:r>
      <w:r>
        <w:rPr>
          <w:snapToGrid w:val="0"/>
        </w:rPr>
        <w:t xml:space="preserve">. </w:t>
      </w:r>
      <w:r>
        <w:rPr>
          <w:snapToGrid w:val="0"/>
        </w:rPr>
        <w:tab/>
        <w:t>Appointment of public service arbitrators</w:t>
      </w:r>
      <w:bookmarkEnd w:id="2468"/>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476" w:name="_Toc427568334"/>
      <w:bookmarkStart w:id="2477" w:name="_Toc23754996"/>
      <w:bookmarkStart w:id="2478" w:name="_Toc24448100"/>
      <w:bookmarkStart w:id="2479" w:name="_Toc106086178"/>
      <w:bookmarkStart w:id="2480" w:name="_Toc109615992"/>
      <w:bookmarkStart w:id="2481" w:name="_Toc150576664"/>
      <w:bookmarkStart w:id="2482" w:name="_Toc205272746"/>
      <w:bookmarkStart w:id="2483" w:name="_Toc203540192"/>
      <w:r>
        <w:rPr>
          <w:rStyle w:val="CharSectno"/>
        </w:rPr>
        <w:t>80E</w:t>
      </w:r>
      <w:r>
        <w:rPr>
          <w:snapToGrid w:val="0"/>
        </w:rPr>
        <w:t xml:space="preserve">. </w:t>
      </w:r>
      <w:r>
        <w:rPr>
          <w:snapToGrid w:val="0"/>
        </w:rPr>
        <w:tab/>
        <w:t>Jurisdiction of Arbitrator</w:t>
      </w:r>
      <w:bookmarkEnd w:id="2476"/>
      <w:bookmarkEnd w:id="2477"/>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484" w:name="_Toc427568335"/>
      <w:bookmarkStart w:id="2485" w:name="_Toc23754997"/>
      <w:bookmarkStart w:id="2486" w:name="_Toc24448101"/>
      <w:bookmarkStart w:id="2487" w:name="_Toc106086179"/>
      <w:bookmarkStart w:id="2488" w:name="_Toc109615993"/>
      <w:bookmarkStart w:id="2489" w:name="_Toc150576665"/>
      <w:bookmarkStart w:id="2490" w:name="_Toc205272747"/>
      <w:bookmarkStart w:id="2491" w:name="_Toc203540193"/>
      <w:r>
        <w:rPr>
          <w:rStyle w:val="CharSectno"/>
        </w:rPr>
        <w:t>80F</w:t>
      </w:r>
      <w:r>
        <w:rPr>
          <w:snapToGrid w:val="0"/>
        </w:rPr>
        <w:t xml:space="preserve">. </w:t>
      </w:r>
      <w:r>
        <w:rPr>
          <w:snapToGrid w:val="0"/>
        </w:rPr>
        <w:tab/>
        <w:t>By whom matters may be referred to Arbitrator</w:t>
      </w:r>
      <w:bookmarkEnd w:id="2484"/>
      <w:bookmarkEnd w:id="2485"/>
      <w:bookmarkEnd w:id="2486"/>
      <w:bookmarkEnd w:id="2487"/>
      <w:bookmarkEnd w:id="2488"/>
      <w:bookmarkEnd w:id="2489"/>
      <w:bookmarkEnd w:id="2490"/>
      <w:bookmarkEnd w:id="2491"/>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492" w:name="_Toc427568336"/>
      <w:bookmarkStart w:id="2493" w:name="_Toc23754998"/>
      <w:bookmarkStart w:id="2494" w:name="_Toc24448102"/>
      <w:bookmarkStart w:id="2495" w:name="_Toc106086180"/>
      <w:bookmarkStart w:id="2496" w:name="_Toc109615994"/>
      <w:bookmarkStart w:id="2497" w:name="_Toc150576666"/>
      <w:bookmarkStart w:id="2498" w:name="_Toc205272748"/>
      <w:bookmarkStart w:id="2499" w:name="_Toc203540194"/>
      <w:r>
        <w:rPr>
          <w:rStyle w:val="CharSectno"/>
        </w:rPr>
        <w:t>80G</w:t>
      </w:r>
      <w:r>
        <w:rPr>
          <w:snapToGrid w:val="0"/>
        </w:rPr>
        <w:t xml:space="preserve">. </w:t>
      </w:r>
      <w:r>
        <w:rPr>
          <w:snapToGrid w:val="0"/>
        </w:rPr>
        <w:tab/>
        <w:t>Provisions of Part II Division 2 to apply</w:t>
      </w:r>
      <w:bookmarkEnd w:id="2492"/>
      <w:bookmarkEnd w:id="2493"/>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00" w:name="_Toc427568337"/>
      <w:bookmarkStart w:id="2501" w:name="_Toc23754999"/>
      <w:bookmarkStart w:id="2502" w:name="_Toc24448103"/>
      <w:bookmarkStart w:id="2503" w:name="_Toc106086181"/>
      <w:bookmarkStart w:id="2504" w:name="_Toc109615995"/>
      <w:bookmarkStart w:id="2505" w:name="_Toc150576667"/>
      <w:bookmarkStart w:id="2506" w:name="_Toc205272749"/>
      <w:bookmarkStart w:id="2507" w:name="_Toc203540195"/>
      <w:r>
        <w:rPr>
          <w:rStyle w:val="CharSectno"/>
        </w:rPr>
        <w:t>80H</w:t>
      </w:r>
      <w:r>
        <w:rPr>
          <w:snapToGrid w:val="0"/>
        </w:rPr>
        <w:t xml:space="preserve">. </w:t>
      </w:r>
      <w:r>
        <w:rPr>
          <w:snapToGrid w:val="0"/>
        </w:rPr>
        <w:tab/>
        <w:t>Public Service Appeal Board</w:t>
      </w:r>
      <w:bookmarkEnd w:id="2500"/>
      <w:bookmarkEnd w:id="2501"/>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del w:id="2508" w:author="svcMRProcess" w:date="2018-09-03T16:15:00Z">
        <w:r>
          <w:rPr>
            <w:b/>
            <w:snapToGrid w:val="0"/>
          </w:rPr>
          <w:delText>“</w:delText>
        </w:r>
      </w:del>
      <w:r>
        <w:rPr>
          <w:rStyle w:val="CharDefText"/>
        </w:rPr>
        <w:t>relevant organisation</w:t>
      </w:r>
      <w:del w:id="2509" w:author="svcMRProcess" w:date="2018-09-03T16:15:00Z">
        <w:r>
          <w:rPr>
            <w:b/>
            <w:snapToGrid w:val="0"/>
          </w:rPr>
          <w:delText>”</w:delText>
        </w:r>
      </w:del>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del w:id="2510" w:author="svcMRProcess" w:date="2018-09-03T16:15:00Z">
        <w:r>
          <w:rPr>
            <w:b/>
            <w:snapToGrid w:val="0"/>
          </w:rPr>
          <w:delText>“</w:delText>
        </w:r>
      </w:del>
      <w:r>
        <w:rPr>
          <w:rStyle w:val="CharDefText"/>
        </w:rPr>
        <w:t>organisation</w:t>
      </w:r>
      <w:del w:id="2511" w:author="svcMRProcess" w:date="2018-09-03T16:15:00Z">
        <w:r>
          <w:rPr>
            <w:b/>
            <w:snapToGrid w:val="0"/>
          </w:rPr>
          <w:delText>”</w:delText>
        </w:r>
      </w:del>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del w:id="2512" w:author="svcMRProcess" w:date="2018-09-03T16:15:00Z">
        <w:r>
          <w:rPr>
            <w:b/>
            <w:snapToGrid w:val="0"/>
          </w:rPr>
          <w:delText>“</w:delText>
        </w:r>
      </w:del>
      <w:r>
        <w:rPr>
          <w:rStyle w:val="CharDefText"/>
        </w:rPr>
        <w:t>public service arbitrator</w:t>
      </w:r>
      <w:del w:id="2513" w:author="svcMRProcess" w:date="2018-09-03T16:15:00Z">
        <w:r>
          <w:rPr>
            <w:b/>
            <w:snapToGrid w:val="0"/>
          </w:rPr>
          <w:delText>”</w:delText>
        </w:r>
      </w:del>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14" w:name="_Toc427568338"/>
      <w:bookmarkStart w:id="2515" w:name="_Toc23755000"/>
      <w:bookmarkStart w:id="2516" w:name="_Toc24448104"/>
      <w:bookmarkStart w:id="2517" w:name="_Toc106086182"/>
      <w:bookmarkStart w:id="2518" w:name="_Toc109615996"/>
      <w:bookmarkStart w:id="2519" w:name="_Toc150576668"/>
      <w:bookmarkStart w:id="2520" w:name="_Toc205272750"/>
      <w:bookmarkStart w:id="2521" w:name="_Toc203540196"/>
      <w:r>
        <w:rPr>
          <w:rStyle w:val="CharSectno"/>
        </w:rPr>
        <w:t>80I</w:t>
      </w:r>
      <w:r>
        <w:rPr>
          <w:snapToGrid w:val="0"/>
        </w:rPr>
        <w:t xml:space="preserve">. </w:t>
      </w:r>
      <w:r>
        <w:rPr>
          <w:snapToGrid w:val="0"/>
        </w:rPr>
        <w:tab/>
        <w:t>Appeals</w:t>
      </w:r>
      <w:bookmarkEnd w:id="2514"/>
      <w:bookmarkEnd w:id="2515"/>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del w:id="2522" w:author="svcMRProcess" w:date="2018-09-03T16:15:00Z">
        <w:r>
          <w:rPr>
            <w:b/>
            <w:snapToGrid w:val="0"/>
          </w:rPr>
          <w:delText>“</w:delText>
        </w:r>
      </w:del>
      <w:r>
        <w:rPr>
          <w:rStyle w:val="CharDefText"/>
        </w:rPr>
        <w:t>prescribed salary</w:t>
      </w:r>
      <w:del w:id="2523" w:author="svcMRProcess" w:date="2018-09-03T16:15:00Z">
        <w:r>
          <w:rPr>
            <w:b/>
            <w:snapToGrid w:val="0"/>
          </w:rPr>
          <w:delText>”</w:delText>
        </w:r>
      </w:del>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524" w:name="_Toc427568339"/>
      <w:bookmarkStart w:id="2525" w:name="_Toc23755001"/>
      <w:bookmarkStart w:id="2526" w:name="_Toc24448105"/>
      <w:bookmarkStart w:id="2527" w:name="_Toc106086183"/>
      <w:bookmarkStart w:id="2528" w:name="_Toc109615997"/>
      <w:bookmarkStart w:id="2529" w:name="_Toc150576669"/>
      <w:bookmarkStart w:id="2530" w:name="_Toc205272751"/>
      <w:bookmarkStart w:id="2531" w:name="_Toc203540197"/>
      <w:r>
        <w:rPr>
          <w:rStyle w:val="CharSectno"/>
        </w:rPr>
        <w:t>80J</w:t>
      </w:r>
      <w:r>
        <w:rPr>
          <w:snapToGrid w:val="0"/>
        </w:rPr>
        <w:t xml:space="preserve">. </w:t>
      </w:r>
      <w:r>
        <w:rPr>
          <w:snapToGrid w:val="0"/>
        </w:rPr>
        <w:tab/>
        <w:t>Institution of appeals</w:t>
      </w:r>
      <w:bookmarkEnd w:id="2524"/>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532" w:name="_Toc427568340"/>
      <w:bookmarkStart w:id="2533" w:name="_Toc23755002"/>
      <w:bookmarkStart w:id="2534" w:name="_Toc24448106"/>
      <w:bookmarkStart w:id="2535" w:name="_Toc106086184"/>
      <w:bookmarkStart w:id="2536" w:name="_Toc109615998"/>
      <w:bookmarkStart w:id="2537" w:name="_Toc150576670"/>
      <w:bookmarkStart w:id="2538" w:name="_Toc205272752"/>
      <w:bookmarkStart w:id="2539" w:name="_Toc203540198"/>
      <w:r>
        <w:rPr>
          <w:rStyle w:val="CharSectno"/>
        </w:rPr>
        <w:t>80K</w:t>
      </w:r>
      <w:r>
        <w:rPr>
          <w:snapToGrid w:val="0"/>
        </w:rPr>
        <w:t>.</w:t>
      </w:r>
      <w:r>
        <w:rPr>
          <w:snapToGrid w:val="0"/>
        </w:rPr>
        <w:tab/>
        <w:t>Proceedings of Boards</w:t>
      </w:r>
      <w:bookmarkEnd w:id="2532"/>
      <w:bookmarkEnd w:id="2533"/>
      <w:bookmarkEnd w:id="2534"/>
      <w:bookmarkEnd w:id="2535"/>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540" w:name="_Toc427568341"/>
      <w:bookmarkStart w:id="2541" w:name="_Toc23755003"/>
      <w:bookmarkStart w:id="2542" w:name="_Toc24448107"/>
      <w:bookmarkStart w:id="2543" w:name="_Toc106086185"/>
      <w:bookmarkStart w:id="2544" w:name="_Toc109615999"/>
      <w:bookmarkStart w:id="2545" w:name="_Toc150576671"/>
      <w:bookmarkStart w:id="2546" w:name="_Toc205272753"/>
      <w:bookmarkStart w:id="2547" w:name="_Toc203540199"/>
      <w:r>
        <w:rPr>
          <w:rStyle w:val="CharSectno"/>
        </w:rPr>
        <w:t>80L</w:t>
      </w:r>
      <w:r>
        <w:rPr>
          <w:snapToGrid w:val="0"/>
        </w:rPr>
        <w:t xml:space="preserve">. </w:t>
      </w:r>
      <w:r>
        <w:rPr>
          <w:snapToGrid w:val="0"/>
        </w:rPr>
        <w:tab/>
        <w:t>Certain provisions of Part II Division 2 to apply</w:t>
      </w:r>
      <w:bookmarkEnd w:id="2540"/>
      <w:bookmarkEnd w:id="2541"/>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548" w:name="_Toc74972766"/>
      <w:bookmarkStart w:id="2549" w:name="_Toc86551876"/>
      <w:bookmarkStart w:id="2550" w:name="_Toc88991757"/>
      <w:bookmarkStart w:id="2551" w:name="_Toc89518745"/>
      <w:bookmarkStart w:id="2552" w:name="_Toc90966634"/>
      <w:bookmarkStart w:id="2553" w:name="_Toc94085581"/>
      <w:bookmarkStart w:id="2554" w:name="_Toc97106409"/>
      <w:bookmarkStart w:id="2555" w:name="_Toc100716339"/>
      <w:bookmarkStart w:id="2556" w:name="_Toc101689864"/>
      <w:bookmarkStart w:id="2557" w:name="_Toc102884990"/>
      <w:bookmarkStart w:id="2558" w:name="_Toc106006369"/>
      <w:bookmarkStart w:id="2559" w:name="_Toc106086186"/>
      <w:bookmarkStart w:id="2560" w:name="_Toc106086605"/>
      <w:bookmarkStart w:id="2561" w:name="_Toc107051390"/>
      <w:bookmarkStart w:id="2562" w:name="_Toc109616000"/>
      <w:bookmarkStart w:id="2563" w:name="_Toc110926422"/>
      <w:bookmarkStart w:id="2564" w:name="_Toc113773192"/>
      <w:bookmarkStart w:id="2565" w:name="_Toc113773699"/>
      <w:bookmarkStart w:id="2566" w:name="_Toc115077239"/>
      <w:bookmarkStart w:id="2567" w:name="_Toc115081884"/>
      <w:bookmarkStart w:id="2568" w:name="_Toc128473556"/>
      <w:bookmarkStart w:id="2569" w:name="_Toc129072694"/>
      <w:bookmarkStart w:id="2570" w:name="_Toc139968733"/>
      <w:bookmarkStart w:id="2571" w:name="_Toc139969160"/>
      <w:bookmarkStart w:id="2572" w:name="_Toc142123890"/>
      <w:bookmarkStart w:id="2573" w:name="_Toc142124317"/>
      <w:bookmarkStart w:id="2574" w:name="_Toc142204851"/>
      <w:bookmarkStart w:id="2575" w:name="_Toc147805921"/>
      <w:bookmarkStart w:id="2576" w:name="_Toc147806349"/>
      <w:bookmarkStart w:id="2577" w:name="_Toc148417365"/>
      <w:bookmarkStart w:id="2578" w:name="_Toc150576672"/>
      <w:bookmarkStart w:id="2579" w:name="_Toc157918244"/>
      <w:bookmarkStart w:id="2580" w:name="_Toc162777659"/>
      <w:bookmarkStart w:id="2581" w:name="_Toc168905673"/>
      <w:bookmarkStart w:id="2582" w:name="_Toc171068814"/>
      <w:bookmarkStart w:id="2583" w:name="_Toc171069241"/>
      <w:bookmarkStart w:id="2584" w:name="_Toc186625136"/>
      <w:bookmarkStart w:id="2585" w:name="_Toc187051159"/>
      <w:bookmarkStart w:id="2586" w:name="_Toc188694630"/>
      <w:bookmarkStart w:id="2587" w:name="_Toc194919098"/>
      <w:bookmarkStart w:id="2588" w:name="_Toc201659868"/>
      <w:bookmarkStart w:id="2589" w:name="_Toc203540200"/>
      <w:bookmarkStart w:id="2590" w:name="_Toc205272754"/>
      <w:r>
        <w:rPr>
          <w:rStyle w:val="CharDivNo"/>
        </w:rPr>
        <w:t>Division 3</w:t>
      </w:r>
      <w:r>
        <w:rPr>
          <w:snapToGrid w:val="0"/>
        </w:rPr>
        <w:t> — </w:t>
      </w:r>
      <w:r>
        <w:rPr>
          <w:rStyle w:val="CharDivText"/>
        </w:rPr>
        <w:t>Railways Classification Board</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591" w:name="_Toc106086187"/>
      <w:bookmarkStart w:id="2592" w:name="_Toc109616001"/>
      <w:bookmarkStart w:id="2593" w:name="_Toc150576673"/>
      <w:bookmarkStart w:id="2594" w:name="_Toc205272755"/>
      <w:bookmarkStart w:id="2595" w:name="_Toc203540201"/>
      <w:bookmarkStart w:id="2596" w:name="_Toc427568342"/>
      <w:bookmarkStart w:id="2597" w:name="_Toc23755004"/>
      <w:bookmarkStart w:id="2598" w:name="_Toc24448108"/>
      <w:r>
        <w:rPr>
          <w:rStyle w:val="CharSectno"/>
        </w:rPr>
        <w:t>80M</w:t>
      </w:r>
      <w:r>
        <w:rPr>
          <w:snapToGrid w:val="0"/>
        </w:rPr>
        <w:t xml:space="preserve">. </w:t>
      </w:r>
      <w:r>
        <w:rPr>
          <w:snapToGrid w:val="0"/>
        </w:rPr>
        <w:tab/>
        <w:t>Interpretation</w:t>
      </w:r>
      <w:bookmarkEnd w:id="2591"/>
      <w:bookmarkEnd w:id="2592"/>
      <w:bookmarkEnd w:id="2593"/>
      <w:bookmarkEnd w:id="2594"/>
      <w:bookmarkEnd w:id="2595"/>
      <w:r>
        <w:rPr>
          <w:snapToGrid w:val="0"/>
        </w:rPr>
        <w:t xml:space="preserve"> </w:t>
      </w:r>
      <w:bookmarkEnd w:id="2596"/>
      <w:bookmarkEnd w:id="2597"/>
      <w:bookmarkEnd w:id="2598"/>
    </w:p>
    <w:p>
      <w:pPr>
        <w:pStyle w:val="Subsection"/>
        <w:rPr>
          <w:snapToGrid w:val="0"/>
        </w:rPr>
      </w:pPr>
      <w:r>
        <w:rPr>
          <w:snapToGrid w:val="0"/>
        </w:rPr>
        <w:tab/>
        <w:t>(1)</w:t>
      </w:r>
      <w:r>
        <w:rPr>
          <w:snapToGrid w:val="0"/>
        </w:rPr>
        <w:tab/>
        <w:t>In this Division unless the contrary intention appears — </w:t>
      </w:r>
    </w:p>
    <w:p>
      <w:pPr>
        <w:pStyle w:val="Defstart"/>
      </w:pPr>
      <w:r>
        <w:rPr>
          <w:b/>
        </w:rPr>
        <w:tab/>
      </w:r>
      <w:del w:id="2599" w:author="svcMRProcess" w:date="2018-09-03T16:15:00Z">
        <w:r>
          <w:rPr>
            <w:b/>
          </w:rPr>
          <w:delText>“</w:delText>
        </w:r>
      </w:del>
      <w:r>
        <w:rPr>
          <w:rStyle w:val="CharDefText"/>
        </w:rPr>
        <w:t>Board</w:t>
      </w:r>
      <w:del w:id="2600" w:author="svcMRProcess" w:date="2018-09-03T16:15:00Z">
        <w:r>
          <w:rPr>
            <w:b/>
          </w:rPr>
          <w:delText>”</w:delText>
        </w:r>
      </w:del>
      <w:r>
        <w:t xml:space="preserve"> means the Commission constituted by the Railways Classification Board established under this Division;</w:t>
      </w:r>
    </w:p>
    <w:p>
      <w:pPr>
        <w:pStyle w:val="Defstart"/>
      </w:pPr>
      <w:r>
        <w:rPr>
          <w:b/>
        </w:rPr>
        <w:tab/>
      </w:r>
      <w:del w:id="2601" w:author="svcMRProcess" w:date="2018-09-03T16:15:00Z">
        <w:r>
          <w:rPr>
            <w:b/>
          </w:rPr>
          <w:delText>“</w:delText>
        </w:r>
      </w:del>
      <w:r>
        <w:rPr>
          <w:rStyle w:val="CharDefText"/>
        </w:rPr>
        <w:t>head of branch</w:t>
      </w:r>
      <w:del w:id="2602" w:author="svcMRProcess" w:date="2018-09-03T16:15:00Z">
        <w:r>
          <w:rPr>
            <w:b/>
          </w:rPr>
          <w:delText>”</w:delText>
        </w:r>
      </w:del>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del w:id="2603" w:author="svcMRProcess" w:date="2018-09-03T16:15:00Z">
        <w:r>
          <w:rPr>
            <w:b/>
          </w:rPr>
          <w:delText>“</w:delText>
        </w:r>
      </w:del>
      <w:r>
        <w:rPr>
          <w:rStyle w:val="CharDefText"/>
        </w:rPr>
        <w:t>member</w:t>
      </w:r>
      <w:del w:id="2604" w:author="svcMRProcess" w:date="2018-09-03T16:15:00Z">
        <w:r>
          <w:rPr>
            <w:b/>
          </w:rPr>
          <w:delText>”</w:delText>
        </w:r>
      </w:del>
      <w:r>
        <w:t xml:space="preserve"> means any member of the Board and includes the chairman;</w:t>
      </w:r>
    </w:p>
    <w:p>
      <w:pPr>
        <w:pStyle w:val="Defstart"/>
      </w:pPr>
      <w:r>
        <w:rPr>
          <w:b/>
        </w:rPr>
        <w:tab/>
      </w:r>
      <w:del w:id="2605" w:author="svcMRProcess" w:date="2018-09-03T16:15:00Z">
        <w:r>
          <w:rPr>
            <w:b/>
          </w:rPr>
          <w:delText>“</w:delText>
        </w:r>
      </w:del>
      <w:r>
        <w:rPr>
          <w:rStyle w:val="CharDefText"/>
        </w:rPr>
        <w:t>Public Transport Authority</w:t>
      </w:r>
      <w:del w:id="2606" w:author="svcMRProcess" w:date="2018-09-03T16:15:00Z">
        <w:r>
          <w:rPr>
            <w:b/>
          </w:rPr>
          <w:delText>”</w:delText>
        </w:r>
      </w:del>
      <w:r>
        <w:t xml:space="preserve"> means the Public Transport Authority of Western Australia established by the </w:t>
      </w:r>
      <w:r>
        <w:rPr>
          <w:i/>
        </w:rPr>
        <w:t>Public Transport Authority Act 2003</w:t>
      </w:r>
      <w:r>
        <w:t xml:space="preserve"> section 5;</w:t>
      </w:r>
    </w:p>
    <w:p>
      <w:pPr>
        <w:pStyle w:val="Defstart"/>
      </w:pPr>
      <w:r>
        <w:rPr>
          <w:b/>
        </w:rPr>
        <w:tab/>
      </w:r>
      <w:del w:id="2607" w:author="svcMRProcess" w:date="2018-09-03T16:15:00Z">
        <w:r>
          <w:rPr>
            <w:b/>
          </w:rPr>
          <w:delText>“</w:delText>
        </w:r>
      </w:del>
      <w:r>
        <w:rPr>
          <w:rStyle w:val="CharDefText"/>
        </w:rPr>
        <w:t>railway officer</w:t>
      </w:r>
      <w:del w:id="2608" w:author="svcMRProcess" w:date="2018-09-03T16:15:00Z">
        <w:r>
          <w:rPr>
            <w:b/>
          </w:rPr>
          <w:delText>”</w:delText>
        </w:r>
      </w:del>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del w:id="2609" w:author="svcMRProcess" w:date="2018-09-03T16:15:00Z">
        <w:r>
          <w:rPr>
            <w:b/>
          </w:rPr>
          <w:delText>“</w:delText>
        </w:r>
      </w:del>
      <w:r>
        <w:rPr>
          <w:rStyle w:val="CharDefText"/>
        </w:rPr>
        <w:t>salaried position</w:t>
      </w:r>
      <w:del w:id="2610" w:author="svcMRProcess" w:date="2018-09-03T16:15:00Z">
        <w:r>
          <w:rPr>
            <w:b/>
          </w:rPr>
          <w:delText>”</w:delText>
        </w:r>
      </w:del>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del w:id="2611" w:author="svcMRProcess" w:date="2018-09-03T16:15:00Z">
        <w:r>
          <w:rPr>
            <w:b/>
          </w:rPr>
          <w:delText>“</w:delText>
        </w:r>
      </w:del>
      <w:r>
        <w:rPr>
          <w:rStyle w:val="CharDefText"/>
        </w:rPr>
        <w:t>sub</w:t>
      </w:r>
      <w:r>
        <w:rPr>
          <w:rStyle w:val="CharDefText"/>
        </w:rPr>
        <w:noBreakHyphen/>
        <w:t>head of branch</w:t>
      </w:r>
      <w:del w:id="2612" w:author="svcMRProcess" w:date="2018-09-03T16:15:00Z">
        <w:r>
          <w:rPr>
            <w:b/>
          </w:rPr>
          <w:delText>”</w:delText>
        </w:r>
      </w:del>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del w:id="2613" w:author="svcMRProcess" w:date="2018-09-03T16:15:00Z">
        <w:r>
          <w:rPr>
            <w:b/>
          </w:rPr>
          <w:delText>“</w:delText>
        </w:r>
      </w:del>
      <w:r>
        <w:rPr>
          <w:rStyle w:val="CharDefText"/>
        </w:rPr>
        <w:t>transport Minister</w:t>
      </w:r>
      <w:del w:id="2614" w:author="svcMRProcess" w:date="2018-09-03T16:15:00Z">
        <w:r>
          <w:rPr>
            <w:b/>
          </w:rPr>
          <w:delText>”</w:delText>
        </w:r>
      </w:del>
      <w:r>
        <w:t xml:space="preserve"> means the Minister responsible for the administration of the </w:t>
      </w:r>
      <w:r>
        <w:rPr>
          <w:i/>
        </w:rPr>
        <w:t>Public Transport Authority Act 2003</w:t>
      </w:r>
      <w:r>
        <w:t>;</w:t>
      </w:r>
    </w:p>
    <w:p>
      <w:pPr>
        <w:pStyle w:val="Defstart"/>
      </w:pPr>
      <w:r>
        <w:rPr>
          <w:b/>
        </w:rPr>
        <w:tab/>
      </w:r>
      <w:del w:id="2615" w:author="svcMRProcess" w:date="2018-09-03T16:15:00Z">
        <w:r>
          <w:rPr>
            <w:b/>
          </w:rPr>
          <w:delText>“</w:delText>
        </w:r>
      </w:del>
      <w:r>
        <w:rPr>
          <w:rStyle w:val="CharDefText"/>
        </w:rPr>
        <w:t>Union</w:t>
      </w:r>
      <w:del w:id="2616" w:author="svcMRProcess" w:date="2018-09-03T16:15:00Z">
        <w:r>
          <w:rPr>
            <w:b/>
          </w:rPr>
          <w:delText>”</w:delText>
        </w:r>
      </w:del>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17" w:name="_Toc427568343"/>
      <w:bookmarkStart w:id="2618" w:name="_Toc23755005"/>
      <w:bookmarkStart w:id="2619" w:name="_Toc24448109"/>
      <w:bookmarkStart w:id="2620" w:name="_Toc106086188"/>
      <w:bookmarkStart w:id="2621" w:name="_Toc109616002"/>
      <w:bookmarkStart w:id="2622" w:name="_Toc150576674"/>
      <w:bookmarkStart w:id="2623" w:name="_Toc205272756"/>
      <w:bookmarkStart w:id="2624" w:name="_Toc203540202"/>
      <w:r>
        <w:rPr>
          <w:rStyle w:val="CharSectno"/>
        </w:rPr>
        <w:t>80N</w:t>
      </w:r>
      <w:r>
        <w:rPr>
          <w:snapToGrid w:val="0"/>
        </w:rPr>
        <w:t xml:space="preserve">. </w:t>
      </w:r>
      <w:r>
        <w:rPr>
          <w:snapToGrid w:val="0"/>
        </w:rPr>
        <w:tab/>
        <w:t>Railways Classification Board established</w:t>
      </w:r>
      <w:bookmarkEnd w:id="2617"/>
      <w:bookmarkEnd w:id="2618"/>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625" w:name="_Toc427568344"/>
      <w:bookmarkStart w:id="2626" w:name="_Toc23755006"/>
      <w:bookmarkStart w:id="2627" w:name="_Toc24448110"/>
      <w:bookmarkStart w:id="2628" w:name="_Toc106086189"/>
      <w:bookmarkStart w:id="2629" w:name="_Toc109616003"/>
      <w:bookmarkStart w:id="2630" w:name="_Toc150576675"/>
      <w:bookmarkStart w:id="2631" w:name="_Toc205272757"/>
      <w:bookmarkStart w:id="2632" w:name="_Toc203540203"/>
      <w:r>
        <w:rPr>
          <w:rStyle w:val="CharSectno"/>
        </w:rPr>
        <w:t>80O</w:t>
      </w:r>
      <w:r>
        <w:rPr>
          <w:snapToGrid w:val="0"/>
        </w:rPr>
        <w:t>.</w:t>
      </w:r>
      <w:r>
        <w:rPr>
          <w:snapToGrid w:val="0"/>
        </w:rPr>
        <w:tab/>
        <w:t>Terms of office, etc.</w:t>
      </w:r>
      <w:bookmarkEnd w:id="2625"/>
      <w:bookmarkEnd w:id="2626"/>
      <w:bookmarkEnd w:id="2627"/>
      <w:bookmarkEnd w:id="2628"/>
      <w:bookmarkEnd w:id="2629"/>
      <w:bookmarkEnd w:id="2630"/>
      <w:bookmarkEnd w:id="2631"/>
      <w:bookmarkEnd w:id="263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633" w:name="_Toc427568345"/>
      <w:bookmarkStart w:id="2634" w:name="_Toc23755007"/>
      <w:bookmarkStart w:id="2635" w:name="_Toc24448111"/>
      <w:bookmarkStart w:id="2636" w:name="_Toc106086190"/>
      <w:bookmarkStart w:id="2637" w:name="_Toc109616004"/>
      <w:bookmarkStart w:id="2638" w:name="_Toc150576676"/>
      <w:bookmarkStart w:id="2639" w:name="_Toc205272758"/>
      <w:bookmarkStart w:id="2640" w:name="_Toc203540204"/>
      <w:r>
        <w:rPr>
          <w:rStyle w:val="CharSectno"/>
        </w:rPr>
        <w:t>80P</w:t>
      </w:r>
      <w:r>
        <w:rPr>
          <w:snapToGrid w:val="0"/>
        </w:rPr>
        <w:t xml:space="preserve">. </w:t>
      </w:r>
      <w:r>
        <w:rPr>
          <w:snapToGrid w:val="0"/>
        </w:rPr>
        <w:tab/>
        <w:t>Continuation in office</w:t>
      </w:r>
      <w:bookmarkEnd w:id="2633"/>
      <w:bookmarkEnd w:id="2634"/>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641" w:name="_Toc427568346"/>
      <w:bookmarkStart w:id="2642" w:name="_Toc23755008"/>
      <w:bookmarkStart w:id="2643" w:name="_Toc24448112"/>
      <w:bookmarkStart w:id="2644" w:name="_Toc106086191"/>
      <w:bookmarkStart w:id="2645" w:name="_Toc109616005"/>
      <w:bookmarkStart w:id="2646" w:name="_Toc150576677"/>
      <w:bookmarkStart w:id="2647" w:name="_Toc205272759"/>
      <w:bookmarkStart w:id="2648" w:name="_Toc203540205"/>
      <w:r>
        <w:rPr>
          <w:rStyle w:val="CharSectno"/>
        </w:rPr>
        <w:t>80Q</w:t>
      </w:r>
      <w:r>
        <w:rPr>
          <w:snapToGrid w:val="0"/>
        </w:rPr>
        <w:t xml:space="preserve">. </w:t>
      </w:r>
      <w:r>
        <w:rPr>
          <w:snapToGrid w:val="0"/>
        </w:rPr>
        <w:tab/>
        <w:t>Validity of acts of Board</w:t>
      </w:r>
      <w:bookmarkEnd w:id="2641"/>
      <w:bookmarkEnd w:id="2642"/>
      <w:bookmarkEnd w:id="2643"/>
      <w:bookmarkEnd w:id="2644"/>
      <w:bookmarkEnd w:id="2645"/>
      <w:bookmarkEnd w:id="2646"/>
      <w:bookmarkEnd w:id="2647"/>
      <w:bookmarkEnd w:id="2648"/>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649" w:name="_Toc427568347"/>
      <w:bookmarkStart w:id="2650" w:name="_Toc23755009"/>
      <w:bookmarkStart w:id="2651" w:name="_Toc24448113"/>
      <w:bookmarkStart w:id="2652" w:name="_Toc106086192"/>
      <w:bookmarkStart w:id="2653" w:name="_Toc109616006"/>
      <w:bookmarkStart w:id="2654" w:name="_Toc150576678"/>
      <w:bookmarkStart w:id="2655" w:name="_Toc205272760"/>
      <w:bookmarkStart w:id="2656" w:name="_Toc203540206"/>
      <w:r>
        <w:rPr>
          <w:rStyle w:val="CharSectno"/>
        </w:rPr>
        <w:t>80R</w:t>
      </w:r>
      <w:r>
        <w:rPr>
          <w:snapToGrid w:val="0"/>
        </w:rPr>
        <w:t xml:space="preserve">. </w:t>
      </w:r>
      <w:r>
        <w:rPr>
          <w:snapToGrid w:val="0"/>
        </w:rPr>
        <w:tab/>
        <w:t>Jurisdiction of Board</w:t>
      </w:r>
      <w:bookmarkEnd w:id="2649"/>
      <w:bookmarkEnd w:id="2650"/>
      <w:bookmarkEnd w:id="2651"/>
      <w:bookmarkEnd w:id="2652"/>
      <w:bookmarkEnd w:id="2653"/>
      <w:bookmarkEnd w:id="2654"/>
      <w:bookmarkEnd w:id="2655"/>
      <w:bookmarkEnd w:id="2656"/>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del w:id="2657" w:author="svcMRProcess" w:date="2018-09-03T16:15:00Z">
        <w:r>
          <w:rPr>
            <w:b/>
            <w:snapToGrid w:val="0"/>
          </w:rPr>
          <w:delText>“</w:delText>
        </w:r>
      </w:del>
      <w:r>
        <w:rPr>
          <w:rStyle w:val="CharDefText"/>
        </w:rPr>
        <w:t>Westrail Enterprise Bargaining Agreement</w:t>
      </w:r>
      <w:del w:id="2658" w:author="svcMRProcess" w:date="2018-09-03T16:15:00Z">
        <w:r>
          <w:rPr>
            <w:b/>
            <w:snapToGrid w:val="0"/>
          </w:rPr>
          <w:delText>”</w:delText>
        </w:r>
      </w:del>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659" w:name="_Toc427568348"/>
      <w:bookmarkStart w:id="2660" w:name="_Toc23755010"/>
      <w:bookmarkStart w:id="2661" w:name="_Toc24448114"/>
      <w:bookmarkStart w:id="2662" w:name="_Toc106086193"/>
      <w:bookmarkStart w:id="2663" w:name="_Toc109616007"/>
      <w:bookmarkStart w:id="2664" w:name="_Toc150576679"/>
      <w:bookmarkStart w:id="2665" w:name="_Toc205272761"/>
      <w:bookmarkStart w:id="2666" w:name="_Toc203540207"/>
      <w:r>
        <w:rPr>
          <w:rStyle w:val="CharSectno"/>
        </w:rPr>
        <w:t>80S</w:t>
      </w:r>
      <w:r>
        <w:rPr>
          <w:snapToGrid w:val="0"/>
        </w:rPr>
        <w:t xml:space="preserve">. </w:t>
      </w:r>
      <w:r>
        <w:rPr>
          <w:snapToGrid w:val="0"/>
        </w:rPr>
        <w:tab/>
        <w:t>By whom matters may be referred to Board</w:t>
      </w:r>
      <w:bookmarkEnd w:id="2659"/>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667" w:name="_Toc427568349"/>
      <w:bookmarkStart w:id="2668" w:name="_Toc23755011"/>
      <w:bookmarkStart w:id="2669" w:name="_Toc24448115"/>
      <w:bookmarkStart w:id="2670" w:name="_Toc106086194"/>
      <w:bookmarkStart w:id="2671" w:name="_Toc109616008"/>
      <w:bookmarkStart w:id="2672" w:name="_Toc150576680"/>
      <w:bookmarkStart w:id="2673" w:name="_Toc205272762"/>
      <w:bookmarkStart w:id="2674" w:name="_Toc203540208"/>
      <w:r>
        <w:rPr>
          <w:rStyle w:val="CharSectno"/>
        </w:rPr>
        <w:t>80U</w:t>
      </w:r>
      <w:r>
        <w:rPr>
          <w:snapToGrid w:val="0"/>
        </w:rPr>
        <w:t xml:space="preserve">. </w:t>
      </w:r>
      <w:r>
        <w:rPr>
          <w:snapToGrid w:val="0"/>
        </w:rPr>
        <w:tab/>
        <w:t xml:space="preserve">Reclassification of vacant offices by </w:t>
      </w:r>
      <w:bookmarkEnd w:id="2667"/>
      <w:bookmarkEnd w:id="2668"/>
      <w:bookmarkEnd w:id="2669"/>
      <w:r>
        <w:t>Public Transport Authority</w:t>
      </w:r>
      <w:bookmarkEnd w:id="2670"/>
      <w:bookmarkEnd w:id="2671"/>
      <w:bookmarkEnd w:id="2672"/>
      <w:bookmarkEnd w:id="2673"/>
      <w:bookmarkEnd w:id="267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675" w:name="_Toc427568350"/>
      <w:bookmarkStart w:id="2676" w:name="_Toc23755012"/>
      <w:bookmarkStart w:id="2677" w:name="_Toc24448116"/>
      <w:bookmarkStart w:id="2678" w:name="_Toc106086195"/>
      <w:bookmarkStart w:id="2679" w:name="_Toc109616009"/>
      <w:bookmarkStart w:id="2680" w:name="_Toc150576681"/>
      <w:bookmarkStart w:id="2681" w:name="_Toc205272763"/>
      <w:bookmarkStart w:id="2682" w:name="_Toc203540209"/>
      <w:r>
        <w:rPr>
          <w:rStyle w:val="CharSectno"/>
        </w:rPr>
        <w:t>80V</w:t>
      </w:r>
      <w:r>
        <w:rPr>
          <w:snapToGrid w:val="0"/>
        </w:rPr>
        <w:t xml:space="preserve">. </w:t>
      </w:r>
      <w:r>
        <w:rPr>
          <w:snapToGrid w:val="0"/>
        </w:rPr>
        <w:tab/>
        <w:t>Proceedings of Board</w:t>
      </w:r>
      <w:bookmarkEnd w:id="2675"/>
      <w:bookmarkEnd w:id="2676"/>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683" w:name="_Toc427568351"/>
      <w:bookmarkStart w:id="2684" w:name="_Toc23755013"/>
      <w:bookmarkStart w:id="2685" w:name="_Toc24448117"/>
      <w:bookmarkStart w:id="2686" w:name="_Toc106086196"/>
      <w:bookmarkStart w:id="2687" w:name="_Toc109616010"/>
      <w:bookmarkStart w:id="2688" w:name="_Toc150576682"/>
      <w:bookmarkStart w:id="2689" w:name="_Toc205272764"/>
      <w:bookmarkStart w:id="2690" w:name="_Toc203540210"/>
      <w:r>
        <w:rPr>
          <w:rStyle w:val="CharSectno"/>
        </w:rPr>
        <w:t>80W</w:t>
      </w:r>
      <w:r>
        <w:rPr>
          <w:snapToGrid w:val="0"/>
        </w:rPr>
        <w:t xml:space="preserve">. </w:t>
      </w:r>
      <w:r>
        <w:rPr>
          <w:snapToGrid w:val="0"/>
        </w:rPr>
        <w:tab/>
        <w:t>Provisions of Part II Division 2 to 2G to apply</w:t>
      </w:r>
      <w:bookmarkEnd w:id="2683"/>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691" w:name="_Toc74972777"/>
      <w:bookmarkStart w:id="2692" w:name="_Toc86551887"/>
      <w:bookmarkStart w:id="2693" w:name="_Toc88991768"/>
      <w:bookmarkStart w:id="2694" w:name="_Toc89518756"/>
      <w:bookmarkStart w:id="2695" w:name="_Toc90966645"/>
      <w:bookmarkStart w:id="2696" w:name="_Toc94085592"/>
      <w:bookmarkStart w:id="2697" w:name="_Toc97106420"/>
      <w:bookmarkStart w:id="2698" w:name="_Toc100716350"/>
      <w:bookmarkStart w:id="2699" w:name="_Toc101689875"/>
      <w:bookmarkStart w:id="2700" w:name="_Toc102885001"/>
      <w:bookmarkStart w:id="2701" w:name="_Toc106006380"/>
      <w:bookmarkStart w:id="2702" w:name="_Toc106086197"/>
      <w:bookmarkStart w:id="2703" w:name="_Toc106086616"/>
      <w:bookmarkStart w:id="2704" w:name="_Toc107051401"/>
      <w:bookmarkStart w:id="2705" w:name="_Toc109616011"/>
      <w:bookmarkStart w:id="2706" w:name="_Toc110926433"/>
      <w:bookmarkStart w:id="2707" w:name="_Toc113773203"/>
      <w:bookmarkStart w:id="2708" w:name="_Toc113773710"/>
      <w:bookmarkStart w:id="2709" w:name="_Toc115077250"/>
      <w:bookmarkStart w:id="2710" w:name="_Toc115081895"/>
      <w:bookmarkStart w:id="2711" w:name="_Toc128473567"/>
      <w:bookmarkStart w:id="2712" w:name="_Toc129072705"/>
      <w:bookmarkStart w:id="2713" w:name="_Toc139968744"/>
      <w:bookmarkStart w:id="2714" w:name="_Toc139969171"/>
      <w:bookmarkStart w:id="2715" w:name="_Toc142123901"/>
      <w:bookmarkStart w:id="2716" w:name="_Toc142124328"/>
      <w:bookmarkStart w:id="2717" w:name="_Toc142204862"/>
      <w:bookmarkStart w:id="2718" w:name="_Toc147805932"/>
      <w:bookmarkStart w:id="2719" w:name="_Toc147806360"/>
      <w:bookmarkStart w:id="2720" w:name="_Toc148417376"/>
      <w:bookmarkStart w:id="2721" w:name="_Toc150576683"/>
      <w:bookmarkStart w:id="2722" w:name="_Toc157918255"/>
      <w:bookmarkStart w:id="2723" w:name="_Toc162777670"/>
      <w:bookmarkStart w:id="2724" w:name="_Toc168905684"/>
      <w:bookmarkStart w:id="2725" w:name="_Toc171068825"/>
      <w:bookmarkStart w:id="2726" w:name="_Toc171069252"/>
      <w:bookmarkStart w:id="2727" w:name="_Toc186625147"/>
      <w:bookmarkStart w:id="2728" w:name="_Toc187051170"/>
      <w:bookmarkStart w:id="2729" w:name="_Toc188694641"/>
      <w:bookmarkStart w:id="2730" w:name="_Toc194919109"/>
      <w:bookmarkStart w:id="2731" w:name="_Toc201659879"/>
      <w:bookmarkStart w:id="2732" w:name="_Toc203540211"/>
      <w:bookmarkStart w:id="2733" w:name="_Toc205272765"/>
      <w:r>
        <w:rPr>
          <w:rStyle w:val="CharPartNo"/>
        </w:rPr>
        <w:t>Part IIB</w:t>
      </w:r>
      <w:r>
        <w:rPr>
          <w:rStyle w:val="CharDivNo"/>
        </w:rPr>
        <w:t> </w:t>
      </w:r>
      <w:r>
        <w:t>—</w:t>
      </w:r>
      <w:r>
        <w:rPr>
          <w:rStyle w:val="CharDivText"/>
        </w:rPr>
        <w:t> </w:t>
      </w:r>
      <w:r>
        <w:rPr>
          <w:rStyle w:val="CharPartText"/>
        </w:rPr>
        <w:t>Enquiries</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34" w:name="_Toc427568352"/>
      <w:bookmarkStart w:id="2735" w:name="_Toc23755014"/>
      <w:bookmarkStart w:id="2736" w:name="_Toc24448118"/>
      <w:bookmarkStart w:id="2737" w:name="_Toc106086198"/>
      <w:bookmarkStart w:id="2738" w:name="_Toc109616012"/>
      <w:bookmarkStart w:id="2739" w:name="_Toc150576684"/>
      <w:bookmarkStart w:id="2740" w:name="_Toc205272766"/>
      <w:bookmarkStart w:id="2741" w:name="_Toc203540212"/>
      <w:r>
        <w:rPr>
          <w:rStyle w:val="CharSectno"/>
        </w:rPr>
        <w:t>80ZE</w:t>
      </w:r>
      <w:r>
        <w:rPr>
          <w:snapToGrid w:val="0"/>
        </w:rPr>
        <w:t xml:space="preserve">. </w:t>
      </w:r>
      <w:r>
        <w:rPr>
          <w:snapToGrid w:val="0"/>
        </w:rPr>
        <w:tab/>
        <w:t>Enquiries</w:t>
      </w:r>
      <w:bookmarkEnd w:id="2734"/>
      <w:bookmarkEnd w:id="2735"/>
      <w:bookmarkEnd w:id="2736"/>
      <w:bookmarkEnd w:id="2737"/>
      <w:bookmarkEnd w:id="2738"/>
      <w:bookmarkEnd w:id="2739"/>
      <w:bookmarkEnd w:id="2740"/>
      <w:bookmarkEnd w:id="2741"/>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742" w:name="_Toc74972779"/>
      <w:bookmarkStart w:id="2743" w:name="_Toc86551889"/>
      <w:bookmarkStart w:id="2744" w:name="_Toc88991770"/>
      <w:bookmarkStart w:id="2745" w:name="_Toc89518758"/>
      <w:bookmarkStart w:id="2746" w:name="_Toc90966647"/>
      <w:bookmarkStart w:id="2747" w:name="_Toc94085594"/>
      <w:bookmarkStart w:id="2748" w:name="_Toc97106422"/>
      <w:bookmarkStart w:id="2749" w:name="_Toc100716352"/>
      <w:bookmarkStart w:id="2750" w:name="_Toc101689877"/>
      <w:bookmarkStart w:id="2751" w:name="_Toc102885003"/>
      <w:bookmarkStart w:id="2752" w:name="_Toc106006382"/>
      <w:bookmarkStart w:id="2753" w:name="_Toc106086199"/>
      <w:bookmarkStart w:id="2754" w:name="_Toc106086618"/>
      <w:bookmarkStart w:id="2755" w:name="_Toc107051403"/>
      <w:bookmarkStart w:id="2756" w:name="_Toc109616013"/>
      <w:bookmarkStart w:id="2757" w:name="_Toc110926435"/>
      <w:bookmarkStart w:id="2758" w:name="_Toc113773205"/>
      <w:bookmarkStart w:id="2759" w:name="_Toc113773712"/>
      <w:bookmarkStart w:id="2760" w:name="_Toc115077252"/>
      <w:bookmarkStart w:id="2761" w:name="_Toc115081897"/>
      <w:bookmarkStart w:id="2762" w:name="_Toc128473569"/>
      <w:bookmarkStart w:id="2763" w:name="_Toc129072707"/>
      <w:bookmarkStart w:id="2764" w:name="_Toc139968746"/>
      <w:bookmarkStart w:id="2765" w:name="_Toc139969173"/>
      <w:bookmarkStart w:id="2766" w:name="_Toc142123903"/>
      <w:bookmarkStart w:id="2767" w:name="_Toc142124330"/>
      <w:bookmarkStart w:id="2768" w:name="_Toc142204864"/>
      <w:bookmarkStart w:id="2769" w:name="_Toc147805934"/>
      <w:bookmarkStart w:id="2770" w:name="_Toc147806362"/>
      <w:bookmarkStart w:id="2771" w:name="_Toc148417378"/>
      <w:bookmarkStart w:id="2772" w:name="_Toc150576685"/>
      <w:bookmarkStart w:id="2773" w:name="_Toc157918257"/>
      <w:bookmarkStart w:id="2774" w:name="_Toc162777672"/>
      <w:bookmarkStart w:id="2775" w:name="_Toc168905686"/>
      <w:bookmarkStart w:id="2776" w:name="_Toc171068827"/>
      <w:bookmarkStart w:id="2777" w:name="_Toc171069254"/>
      <w:bookmarkStart w:id="2778" w:name="_Toc186625149"/>
      <w:bookmarkStart w:id="2779" w:name="_Toc187051172"/>
      <w:bookmarkStart w:id="2780" w:name="_Toc188694643"/>
      <w:bookmarkStart w:id="2781" w:name="_Toc194919111"/>
      <w:bookmarkStart w:id="2782" w:name="_Toc201659881"/>
      <w:bookmarkStart w:id="2783" w:name="_Toc203540213"/>
      <w:bookmarkStart w:id="2784" w:name="_Toc205272767"/>
      <w:r>
        <w:rPr>
          <w:rStyle w:val="CharPartNo"/>
        </w:rPr>
        <w:t>Part IIC</w:t>
      </w:r>
      <w:r>
        <w:rPr>
          <w:rStyle w:val="CharDivNo"/>
        </w:rPr>
        <w:t> </w:t>
      </w:r>
      <w:r>
        <w:t>—</w:t>
      </w:r>
      <w:r>
        <w:rPr>
          <w:rStyle w:val="CharDivText"/>
        </w:rPr>
        <w:t> </w:t>
      </w:r>
      <w:r>
        <w:rPr>
          <w:rStyle w:val="CharPartText"/>
        </w:rPr>
        <w:t>Arrangements with other industrial authorities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85" w:name="_Toc427568353"/>
      <w:bookmarkStart w:id="2786" w:name="_Toc23755015"/>
      <w:bookmarkStart w:id="2787" w:name="_Toc24448119"/>
      <w:bookmarkStart w:id="2788" w:name="_Toc106086200"/>
      <w:bookmarkStart w:id="2789" w:name="_Toc109616014"/>
      <w:bookmarkStart w:id="2790" w:name="_Toc150576686"/>
      <w:bookmarkStart w:id="2791" w:name="_Toc205272768"/>
      <w:bookmarkStart w:id="2792" w:name="_Toc203540214"/>
      <w:r>
        <w:rPr>
          <w:rStyle w:val="CharSectno"/>
        </w:rPr>
        <w:t>80ZF</w:t>
      </w:r>
      <w:r>
        <w:rPr>
          <w:snapToGrid w:val="0"/>
        </w:rPr>
        <w:t xml:space="preserve">. </w:t>
      </w:r>
      <w:r>
        <w:rPr>
          <w:snapToGrid w:val="0"/>
        </w:rPr>
        <w:tab/>
        <w:t>References to “Australian Commission”</w:t>
      </w:r>
      <w:bookmarkEnd w:id="2785"/>
      <w:bookmarkEnd w:id="2786"/>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r>
      <w:r>
        <w:rPr>
          <w:snapToGrid w:val="0"/>
        </w:rPr>
        <w:tab/>
        <w:t xml:space="preserve">In this Part a reference to the </w:t>
      </w:r>
      <w:del w:id="2793" w:author="svcMRProcess" w:date="2018-09-03T16:15:00Z">
        <w:r>
          <w:rPr>
            <w:b/>
            <w:snapToGrid w:val="0"/>
          </w:rPr>
          <w:delText>“</w:delText>
        </w:r>
      </w:del>
      <w:r>
        <w:rPr>
          <w:rStyle w:val="CharDefText"/>
        </w:rPr>
        <w:t>Australian Commission</w:t>
      </w:r>
      <w:del w:id="2794" w:author="svcMRProcess" w:date="2018-09-03T16:15:00Z">
        <w:r>
          <w:rPr>
            <w:b/>
            <w:snapToGrid w:val="0"/>
          </w:rPr>
          <w:delText>”</w:delText>
        </w:r>
      </w:del>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795" w:name="_Toc427568354"/>
      <w:bookmarkStart w:id="2796" w:name="_Toc23755016"/>
      <w:bookmarkStart w:id="2797" w:name="_Toc24448120"/>
      <w:bookmarkStart w:id="2798" w:name="_Toc106086201"/>
      <w:bookmarkStart w:id="2799" w:name="_Toc109616015"/>
      <w:bookmarkStart w:id="2800" w:name="_Toc150576687"/>
      <w:bookmarkStart w:id="2801" w:name="_Toc205272769"/>
      <w:bookmarkStart w:id="2802" w:name="_Toc203540215"/>
      <w:r>
        <w:rPr>
          <w:rStyle w:val="CharSectno"/>
        </w:rPr>
        <w:t>80ZG</w:t>
      </w:r>
      <w:r>
        <w:rPr>
          <w:snapToGrid w:val="0"/>
        </w:rPr>
        <w:t xml:space="preserve">. </w:t>
      </w:r>
      <w:r>
        <w:rPr>
          <w:snapToGrid w:val="0"/>
        </w:rPr>
        <w:tab/>
        <w:t>Joint proceedings</w:t>
      </w:r>
      <w:bookmarkEnd w:id="2795"/>
      <w:bookmarkEnd w:id="2796"/>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803" w:name="_Toc427568355"/>
      <w:bookmarkStart w:id="2804" w:name="_Toc23755017"/>
      <w:bookmarkStart w:id="2805" w:name="_Toc24448121"/>
      <w:bookmarkStart w:id="2806" w:name="_Toc106086202"/>
      <w:bookmarkStart w:id="2807" w:name="_Toc109616016"/>
      <w:bookmarkStart w:id="2808" w:name="_Toc150576688"/>
      <w:bookmarkStart w:id="2809" w:name="_Toc205272770"/>
      <w:bookmarkStart w:id="2810" w:name="_Toc203540216"/>
      <w:r>
        <w:rPr>
          <w:rStyle w:val="CharSectno"/>
        </w:rPr>
        <w:t>80ZH</w:t>
      </w:r>
      <w:r>
        <w:rPr>
          <w:snapToGrid w:val="0"/>
        </w:rPr>
        <w:t xml:space="preserve">. </w:t>
      </w:r>
      <w:r>
        <w:rPr>
          <w:snapToGrid w:val="0"/>
        </w:rPr>
        <w:tab/>
        <w:t>Reference of industrial matters to Australian Commission for determination under this Act</w:t>
      </w:r>
      <w:bookmarkEnd w:id="2803"/>
      <w:bookmarkEnd w:id="2804"/>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811" w:name="_Toc427568356"/>
      <w:bookmarkStart w:id="2812" w:name="_Toc23755018"/>
      <w:bookmarkStart w:id="2813" w:name="_Toc24448122"/>
      <w:bookmarkStart w:id="2814" w:name="_Toc106086203"/>
      <w:bookmarkStart w:id="2815" w:name="_Toc109616017"/>
      <w:bookmarkStart w:id="2816" w:name="_Toc150576689"/>
      <w:bookmarkStart w:id="2817" w:name="_Toc205272771"/>
      <w:bookmarkStart w:id="2818" w:name="_Toc203540217"/>
      <w:r>
        <w:rPr>
          <w:rStyle w:val="CharSectno"/>
        </w:rPr>
        <w:t>80ZI</w:t>
      </w:r>
      <w:r>
        <w:rPr>
          <w:snapToGrid w:val="0"/>
        </w:rPr>
        <w:t xml:space="preserve">. </w:t>
      </w:r>
      <w:r>
        <w:rPr>
          <w:snapToGrid w:val="0"/>
        </w:rPr>
        <w:tab/>
        <w:t>Conferences with other industrial authorities</w:t>
      </w:r>
      <w:bookmarkEnd w:id="2811"/>
      <w:bookmarkEnd w:id="2812"/>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del w:id="2819" w:author="svcMRProcess" w:date="2018-09-03T16:15:00Z">
        <w:r>
          <w:rPr>
            <w:b/>
            <w:snapToGrid w:val="0"/>
          </w:rPr>
          <w:delText>“</w:delText>
        </w:r>
      </w:del>
      <w:r>
        <w:rPr>
          <w:rStyle w:val="CharDefText"/>
        </w:rPr>
        <w:t>corresponding authority</w:t>
      </w:r>
      <w:del w:id="2820" w:author="svcMRProcess" w:date="2018-09-03T16:15:00Z">
        <w:r>
          <w:rPr>
            <w:b/>
            <w:snapToGrid w:val="0"/>
          </w:rPr>
          <w:delText>”</w:delText>
        </w:r>
      </w:del>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821" w:name="_Toc427568357"/>
      <w:bookmarkStart w:id="2822" w:name="_Toc23755019"/>
      <w:bookmarkStart w:id="2823" w:name="_Toc24448123"/>
      <w:bookmarkStart w:id="2824" w:name="_Toc106086204"/>
      <w:bookmarkStart w:id="2825" w:name="_Toc109616018"/>
      <w:bookmarkStart w:id="2826" w:name="_Toc150576690"/>
      <w:bookmarkStart w:id="2827" w:name="_Toc205272772"/>
      <w:bookmarkStart w:id="2828" w:name="_Toc203540218"/>
      <w:r>
        <w:rPr>
          <w:rStyle w:val="CharSectno"/>
        </w:rPr>
        <w:t>80ZJ</w:t>
      </w:r>
      <w:r>
        <w:rPr>
          <w:snapToGrid w:val="0"/>
        </w:rPr>
        <w:t xml:space="preserve">. </w:t>
      </w:r>
      <w:r>
        <w:rPr>
          <w:snapToGrid w:val="0"/>
        </w:rPr>
        <w:tab/>
        <w:t>Exercise of powers conferred under Commonwealth Act</w:t>
      </w:r>
      <w:bookmarkEnd w:id="2821"/>
      <w:bookmarkEnd w:id="2822"/>
      <w:bookmarkEnd w:id="2823"/>
      <w:bookmarkEnd w:id="2824"/>
      <w:bookmarkEnd w:id="2825"/>
      <w:bookmarkEnd w:id="2826"/>
      <w:bookmarkEnd w:id="2827"/>
      <w:bookmarkEnd w:id="2828"/>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829" w:name="_Toc74972785"/>
      <w:bookmarkStart w:id="2830" w:name="_Toc86551895"/>
      <w:bookmarkStart w:id="2831" w:name="_Toc88991776"/>
      <w:bookmarkStart w:id="2832" w:name="_Toc89518764"/>
      <w:bookmarkStart w:id="2833" w:name="_Toc90966653"/>
      <w:bookmarkStart w:id="2834" w:name="_Toc94085600"/>
      <w:bookmarkStart w:id="2835" w:name="_Toc97106428"/>
      <w:bookmarkStart w:id="2836" w:name="_Toc100716358"/>
      <w:bookmarkStart w:id="2837" w:name="_Toc101689883"/>
      <w:bookmarkStart w:id="2838" w:name="_Toc102885009"/>
      <w:bookmarkStart w:id="2839" w:name="_Toc106006388"/>
      <w:bookmarkStart w:id="2840" w:name="_Toc106086205"/>
      <w:bookmarkStart w:id="2841" w:name="_Toc106086624"/>
      <w:bookmarkStart w:id="2842" w:name="_Toc107051409"/>
      <w:bookmarkStart w:id="2843" w:name="_Toc109616019"/>
      <w:bookmarkStart w:id="2844" w:name="_Toc110926441"/>
      <w:bookmarkStart w:id="2845" w:name="_Toc113773211"/>
      <w:bookmarkStart w:id="2846" w:name="_Toc113773718"/>
      <w:bookmarkStart w:id="2847" w:name="_Toc115077258"/>
      <w:bookmarkStart w:id="2848" w:name="_Toc115081903"/>
      <w:bookmarkStart w:id="2849" w:name="_Toc128473575"/>
      <w:bookmarkStart w:id="2850" w:name="_Toc129072713"/>
      <w:bookmarkStart w:id="2851" w:name="_Toc139968752"/>
      <w:bookmarkStart w:id="2852" w:name="_Toc139969179"/>
      <w:bookmarkStart w:id="2853" w:name="_Toc142123909"/>
      <w:bookmarkStart w:id="2854" w:name="_Toc142124336"/>
      <w:bookmarkStart w:id="2855" w:name="_Toc142204870"/>
      <w:bookmarkStart w:id="2856" w:name="_Toc147805940"/>
      <w:bookmarkStart w:id="2857" w:name="_Toc147806368"/>
      <w:bookmarkStart w:id="2858" w:name="_Toc148417384"/>
      <w:bookmarkStart w:id="2859" w:name="_Toc150576691"/>
      <w:bookmarkStart w:id="2860" w:name="_Toc157918263"/>
      <w:bookmarkStart w:id="2861" w:name="_Toc162777678"/>
      <w:bookmarkStart w:id="2862" w:name="_Toc168905692"/>
      <w:bookmarkStart w:id="2863" w:name="_Toc171068833"/>
      <w:bookmarkStart w:id="2864" w:name="_Toc171069260"/>
      <w:bookmarkStart w:id="2865" w:name="_Toc186625155"/>
      <w:bookmarkStart w:id="2866" w:name="_Toc187051178"/>
      <w:bookmarkStart w:id="2867" w:name="_Toc188694649"/>
      <w:bookmarkStart w:id="2868" w:name="_Toc194919117"/>
      <w:bookmarkStart w:id="2869" w:name="_Toc201659887"/>
      <w:bookmarkStart w:id="2870" w:name="_Toc203540219"/>
      <w:bookmarkStart w:id="2871" w:name="_Toc205272773"/>
      <w:r>
        <w:rPr>
          <w:rStyle w:val="CharPartNo"/>
        </w:rPr>
        <w:t>Part III</w:t>
      </w:r>
      <w:r>
        <w:rPr>
          <w:rStyle w:val="CharDivNo"/>
        </w:rPr>
        <w:t> </w:t>
      </w:r>
      <w:r>
        <w:t>—</w:t>
      </w:r>
      <w:r>
        <w:rPr>
          <w:rStyle w:val="CharDivText"/>
        </w:rPr>
        <w:t> </w:t>
      </w:r>
      <w:r>
        <w:rPr>
          <w:rStyle w:val="CharPartText"/>
        </w:rPr>
        <w:t>Enforcement of Act, awards, industrial agreements and orders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872" w:name="_Toc427568358"/>
      <w:bookmarkStart w:id="2873" w:name="_Toc23755020"/>
      <w:bookmarkStart w:id="2874" w:name="_Toc24448124"/>
      <w:bookmarkStart w:id="2875" w:name="_Toc106086206"/>
      <w:bookmarkStart w:id="2876" w:name="_Toc109616020"/>
      <w:bookmarkStart w:id="2877" w:name="_Toc150576692"/>
      <w:bookmarkStart w:id="2878" w:name="_Toc205272774"/>
      <w:bookmarkStart w:id="2879" w:name="_Toc203540220"/>
      <w:r>
        <w:rPr>
          <w:rStyle w:val="CharSectno"/>
        </w:rPr>
        <w:t>81</w:t>
      </w:r>
      <w:r>
        <w:rPr>
          <w:snapToGrid w:val="0"/>
        </w:rPr>
        <w:t>.</w:t>
      </w:r>
      <w:r>
        <w:rPr>
          <w:snapToGrid w:val="0"/>
        </w:rPr>
        <w:tab/>
        <w:t>Establishment of industrial courts</w:t>
      </w:r>
      <w:bookmarkEnd w:id="2872"/>
      <w:bookmarkEnd w:id="2873"/>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880" w:name="_Toc427568359"/>
      <w:bookmarkStart w:id="2881" w:name="_Toc23755021"/>
      <w:bookmarkStart w:id="2882" w:name="_Toc24448125"/>
      <w:bookmarkStart w:id="2883" w:name="_Toc106086207"/>
      <w:bookmarkStart w:id="2884" w:name="_Toc109616021"/>
      <w:bookmarkStart w:id="2885" w:name="_Toc150576693"/>
      <w:bookmarkStart w:id="2886" w:name="_Toc205272775"/>
      <w:bookmarkStart w:id="2887" w:name="_Toc203540221"/>
      <w:r>
        <w:rPr>
          <w:rStyle w:val="CharSectno"/>
        </w:rPr>
        <w:t>81A</w:t>
      </w:r>
      <w:r>
        <w:rPr>
          <w:snapToGrid w:val="0"/>
        </w:rPr>
        <w:t xml:space="preserve">. </w:t>
      </w:r>
      <w:r>
        <w:rPr>
          <w:snapToGrid w:val="0"/>
        </w:rPr>
        <w:tab/>
        <w:t>Jurisdiction under this Act</w:t>
      </w:r>
      <w:bookmarkEnd w:id="2880"/>
      <w:bookmarkEnd w:id="2881"/>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888" w:name="_Toc106086208"/>
      <w:bookmarkStart w:id="2889" w:name="_Toc109616022"/>
      <w:bookmarkStart w:id="2890" w:name="_Toc150576694"/>
      <w:bookmarkStart w:id="2891" w:name="_Toc205272776"/>
      <w:bookmarkStart w:id="2892" w:name="_Toc203540222"/>
      <w:bookmarkStart w:id="2893" w:name="_Toc427568360"/>
      <w:bookmarkStart w:id="2894" w:name="_Toc23755022"/>
      <w:bookmarkStart w:id="2895" w:name="_Toc24448126"/>
      <w:r>
        <w:rPr>
          <w:rStyle w:val="CharSectno"/>
        </w:rPr>
        <w:t>81AA</w:t>
      </w:r>
      <w:r>
        <w:rPr>
          <w:snapToGrid w:val="0"/>
        </w:rPr>
        <w:t xml:space="preserve">. </w:t>
      </w:r>
      <w:r>
        <w:rPr>
          <w:snapToGrid w:val="0"/>
        </w:rPr>
        <w:tab/>
        <w:t>Jurisdiction under other Acts</w:t>
      </w:r>
      <w:bookmarkEnd w:id="2888"/>
      <w:bookmarkEnd w:id="2889"/>
      <w:bookmarkEnd w:id="2890"/>
      <w:bookmarkEnd w:id="2891"/>
      <w:bookmarkEnd w:id="2892"/>
      <w:r>
        <w:rPr>
          <w:snapToGrid w:val="0"/>
        </w:rPr>
        <w:t xml:space="preserve"> </w:t>
      </w:r>
      <w:bookmarkEnd w:id="2893"/>
      <w:bookmarkEnd w:id="2894"/>
      <w:bookmarkEnd w:id="2895"/>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896" w:name="_Toc427568361"/>
      <w:bookmarkStart w:id="2897" w:name="_Toc23755023"/>
      <w:bookmarkStart w:id="2898" w:name="_Toc24448127"/>
      <w:bookmarkStart w:id="2899" w:name="_Toc106086209"/>
      <w:bookmarkStart w:id="2900" w:name="_Toc109616023"/>
      <w:bookmarkStart w:id="2901" w:name="_Toc150576695"/>
      <w:bookmarkStart w:id="2902" w:name="_Toc205272777"/>
      <w:bookmarkStart w:id="2903" w:name="_Toc203540223"/>
      <w:r>
        <w:rPr>
          <w:rStyle w:val="CharSectno"/>
        </w:rPr>
        <w:t>81B</w:t>
      </w:r>
      <w:r>
        <w:rPr>
          <w:snapToGrid w:val="0"/>
        </w:rPr>
        <w:t xml:space="preserve">. </w:t>
      </w:r>
      <w:r>
        <w:rPr>
          <w:snapToGrid w:val="0"/>
        </w:rPr>
        <w:tab/>
        <w:t>Constitution of industrial courts</w:t>
      </w:r>
      <w:bookmarkEnd w:id="2896"/>
      <w:bookmarkEnd w:id="2897"/>
      <w:bookmarkEnd w:id="2898"/>
      <w:bookmarkEnd w:id="2899"/>
      <w:bookmarkEnd w:id="2900"/>
      <w:bookmarkEnd w:id="2901"/>
      <w:bookmarkEnd w:id="2902"/>
      <w:bookmarkEnd w:id="2903"/>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del w:id="2904" w:author="svcMRProcess" w:date="2018-09-03T16:15:00Z">
        <w:r>
          <w:rPr>
            <w:b/>
          </w:rPr>
          <w:delText>“</w:delText>
        </w:r>
      </w:del>
      <w:r>
        <w:rPr>
          <w:rStyle w:val="CharDefText"/>
        </w:rPr>
        <w:t>Chief Magistrate</w:t>
      </w:r>
      <w:del w:id="2905" w:author="svcMRProcess" w:date="2018-09-03T16:15:00Z">
        <w:r>
          <w:rPr>
            <w:b/>
          </w:rPr>
          <w:delText>”</w:delText>
        </w:r>
      </w:del>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906" w:name="_Toc427568362"/>
      <w:bookmarkStart w:id="2907" w:name="_Toc23755024"/>
      <w:bookmarkStart w:id="2908" w:name="_Toc24448128"/>
      <w:bookmarkStart w:id="2909" w:name="_Toc106086210"/>
      <w:bookmarkStart w:id="2910" w:name="_Toc109616024"/>
      <w:bookmarkStart w:id="2911" w:name="_Toc150576696"/>
      <w:bookmarkStart w:id="2912" w:name="_Toc205272778"/>
      <w:bookmarkStart w:id="2913" w:name="_Toc203540224"/>
      <w:r>
        <w:rPr>
          <w:rStyle w:val="CharSectno"/>
        </w:rPr>
        <w:t>81C</w:t>
      </w:r>
      <w:r>
        <w:rPr>
          <w:snapToGrid w:val="0"/>
        </w:rPr>
        <w:t xml:space="preserve">. </w:t>
      </w:r>
      <w:r>
        <w:rPr>
          <w:snapToGrid w:val="0"/>
        </w:rPr>
        <w:tab/>
        <w:t>Sittings</w:t>
      </w:r>
      <w:bookmarkEnd w:id="2906"/>
      <w:bookmarkEnd w:id="2907"/>
      <w:bookmarkEnd w:id="2908"/>
      <w:bookmarkEnd w:id="2909"/>
      <w:bookmarkEnd w:id="2910"/>
      <w:bookmarkEnd w:id="2911"/>
      <w:bookmarkEnd w:id="2912"/>
      <w:bookmarkEnd w:id="2913"/>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914" w:name="_Toc427568363"/>
      <w:bookmarkStart w:id="2915" w:name="_Toc23755025"/>
      <w:bookmarkStart w:id="2916" w:name="_Toc24448129"/>
      <w:bookmarkStart w:id="2917" w:name="_Toc106086211"/>
      <w:bookmarkStart w:id="2918" w:name="_Toc109616025"/>
      <w:bookmarkStart w:id="2919" w:name="_Toc150576697"/>
      <w:bookmarkStart w:id="2920" w:name="_Toc205272779"/>
      <w:bookmarkStart w:id="2921" w:name="_Toc203540225"/>
      <w:r>
        <w:rPr>
          <w:rStyle w:val="CharSectno"/>
        </w:rPr>
        <w:t>81CA</w:t>
      </w:r>
      <w:r>
        <w:rPr>
          <w:snapToGrid w:val="0"/>
        </w:rPr>
        <w:t xml:space="preserve">. </w:t>
      </w:r>
      <w:r>
        <w:rPr>
          <w:snapToGrid w:val="0"/>
        </w:rPr>
        <w:tab/>
        <w:t>Procedure, enforcement etc.</w:t>
      </w:r>
      <w:bookmarkEnd w:id="2914"/>
      <w:bookmarkEnd w:id="2915"/>
      <w:bookmarkEnd w:id="2916"/>
      <w:bookmarkEnd w:id="2917"/>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2922" w:author="svcMRProcess" w:date="2018-09-03T16:15:00Z">
        <w:r>
          <w:rPr>
            <w:b/>
          </w:rPr>
          <w:delText>“</w:delText>
        </w:r>
      </w:del>
      <w:r>
        <w:rPr>
          <w:rStyle w:val="CharDefText"/>
        </w:rPr>
        <w:t>general jurisdiction</w:t>
      </w:r>
      <w:del w:id="2923" w:author="svcMRProcess" w:date="2018-09-03T16:15:00Z">
        <w:r>
          <w:rPr>
            <w:b/>
          </w:rPr>
          <w:delText>”</w:delText>
        </w:r>
      </w:del>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del w:id="2924" w:author="svcMRProcess" w:date="2018-09-03T16:15:00Z">
        <w:r>
          <w:rPr>
            <w:b/>
          </w:rPr>
          <w:delText>“</w:delText>
        </w:r>
      </w:del>
      <w:r>
        <w:rPr>
          <w:rStyle w:val="CharDefText"/>
        </w:rPr>
        <w:t>prosecution jurisdiction</w:t>
      </w:r>
      <w:del w:id="2925" w:author="svcMRProcess" w:date="2018-09-03T16:15:00Z">
        <w:r>
          <w:rPr>
            <w:b/>
          </w:rPr>
          <w:delText>”</w:delText>
        </w:r>
      </w:del>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926" w:name="_Toc427568364"/>
      <w:bookmarkStart w:id="2927" w:name="_Toc23755026"/>
      <w:bookmarkStart w:id="2928" w:name="_Toc24448130"/>
      <w:bookmarkStart w:id="2929" w:name="_Toc106086212"/>
      <w:bookmarkStart w:id="2930" w:name="_Toc109616026"/>
      <w:bookmarkStart w:id="2931" w:name="_Toc150576698"/>
      <w:bookmarkStart w:id="2932" w:name="_Toc205272780"/>
      <w:bookmarkStart w:id="2933" w:name="_Toc203540226"/>
      <w:r>
        <w:rPr>
          <w:rStyle w:val="CharSectno"/>
        </w:rPr>
        <w:t>81D</w:t>
      </w:r>
      <w:r>
        <w:rPr>
          <w:snapToGrid w:val="0"/>
        </w:rPr>
        <w:t xml:space="preserve">. </w:t>
      </w:r>
      <w:r>
        <w:rPr>
          <w:snapToGrid w:val="0"/>
        </w:rPr>
        <w:tab/>
        <w:t>Clerks of industrial courts</w:t>
      </w:r>
      <w:bookmarkEnd w:id="2926"/>
      <w:bookmarkEnd w:id="2927"/>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934" w:name="_Toc427568365"/>
      <w:bookmarkStart w:id="2935" w:name="_Toc23755027"/>
      <w:bookmarkStart w:id="2936" w:name="_Toc24448131"/>
      <w:bookmarkStart w:id="2937" w:name="_Toc106086213"/>
      <w:bookmarkStart w:id="2938" w:name="_Toc109616027"/>
      <w:bookmarkStart w:id="2939" w:name="_Toc150576699"/>
      <w:bookmarkStart w:id="2940" w:name="_Toc205272781"/>
      <w:bookmarkStart w:id="2941" w:name="_Toc203540227"/>
      <w:r>
        <w:rPr>
          <w:rStyle w:val="CharSectno"/>
        </w:rPr>
        <w:t>81E</w:t>
      </w:r>
      <w:r>
        <w:t>.</w:t>
      </w:r>
      <w:r>
        <w:tab/>
        <w:t>Representation</w:t>
      </w:r>
      <w:bookmarkEnd w:id="2934"/>
      <w:bookmarkEnd w:id="2935"/>
      <w:bookmarkEnd w:id="2936"/>
      <w:bookmarkEnd w:id="2937"/>
      <w:bookmarkEnd w:id="2938"/>
      <w:bookmarkEnd w:id="2939"/>
      <w:bookmarkEnd w:id="2940"/>
      <w:bookmarkEnd w:id="2941"/>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942" w:name="_Toc106086214"/>
      <w:bookmarkStart w:id="2943" w:name="_Toc109616028"/>
      <w:bookmarkStart w:id="2944" w:name="_Toc150576700"/>
      <w:bookmarkStart w:id="2945" w:name="_Toc205272782"/>
      <w:bookmarkStart w:id="2946" w:name="_Toc203540228"/>
      <w:bookmarkStart w:id="2947" w:name="_Toc427568366"/>
      <w:bookmarkStart w:id="2948" w:name="_Toc23755028"/>
      <w:bookmarkStart w:id="2949" w:name="_Toc24448132"/>
      <w:r>
        <w:rPr>
          <w:rStyle w:val="CharSectno"/>
        </w:rPr>
        <w:t>81F</w:t>
      </w:r>
      <w:r>
        <w:t>.</w:t>
      </w:r>
      <w:r>
        <w:tab/>
        <w:t>Industrial magistrate’s court records, access to records</w:t>
      </w:r>
      <w:bookmarkEnd w:id="2942"/>
      <w:bookmarkEnd w:id="2943"/>
      <w:bookmarkEnd w:id="2944"/>
      <w:bookmarkEnd w:id="2945"/>
      <w:bookmarkEnd w:id="2946"/>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950" w:name="_Toc106086215"/>
      <w:bookmarkStart w:id="2951" w:name="_Toc109616029"/>
      <w:bookmarkStart w:id="2952" w:name="_Toc150576701"/>
      <w:bookmarkStart w:id="2953" w:name="_Toc205272783"/>
      <w:bookmarkStart w:id="2954" w:name="_Toc203540229"/>
      <w:r>
        <w:rPr>
          <w:rStyle w:val="CharSectno"/>
        </w:rPr>
        <w:t>82</w:t>
      </w:r>
      <w:r>
        <w:rPr>
          <w:snapToGrid w:val="0"/>
        </w:rPr>
        <w:t>.</w:t>
      </w:r>
      <w:r>
        <w:rPr>
          <w:snapToGrid w:val="0"/>
        </w:rPr>
        <w:tab/>
        <w:t>Jurisdiction of Full Bench</w:t>
      </w:r>
      <w:bookmarkEnd w:id="2947"/>
      <w:bookmarkEnd w:id="2948"/>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955" w:name="_Toc427568367"/>
      <w:bookmarkStart w:id="2956" w:name="_Toc23755029"/>
      <w:bookmarkStart w:id="2957" w:name="_Toc24448133"/>
      <w:bookmarkStart w:id="2958" w:name="_Toc106086216"/>
      <w:bookmarkStart w:id="2959" w:name="_Toc109616030"/>
      <w:bookmarkStart w:id="2960" w:name="_Toc150576702"/>
      <w:bookmarkStart w:id="2961" w:name="_Toc205272784"/>
      <w:bookmarkStart w:id="2962" w:name="_Toc203540230"/>
      <w:r>
        <w:rPr>
          <w:rStyle w:val="CharSectno"/>
        </w:rPr>
        <w:t>82A</w:t>
      </w:r>
      <w:r>
        <w:rPr>
          <w:snapToGrid w:val="0"/>
        </w:rPr>
        <w:t xml:space="preserve">. </w:t>
      </w:r>
      <w:r>
        <w:rPr>
          <w:snapToGrid w:val="0"/>
        </w:rPr>
        <w:tab/>
        <w:t>Time for application</w:t>
      </w:r>
      <w:bookmarkEnd w:id="2955"/>
      <w:bookmarkEnd w:id="2956"/>
      <w:bookmarkEnd w:id="2957"/>
      <w:bookmarkEnd w:id="2958"/>
      <w:bookmarkEnd w:id="2959"/>
      <w:bookmarkEnd w:id="2960"/>
      <w:bookmarkEnd w:id="2961"/>
      <w:bookmarkEnd w:id="2962"/>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963" w:name="_Toc23755030"/>
      <w:bookmarkStart w:id="2964" w:name="_Toc24448134"/>
      <w:bookmarkStart w:id="2965" w:name="_Toc106086217"/>
      <w:bookmarkStart w:id="2966" w:name="_Toc109616031"/>
      <w:bookmarkStart w:id="2967" w:name="_Toc150576703"/>
      <w:bookmarkStart w:id="2968" w:name="_Toc205272785"/>
      <w:bookmarkStart w:id="2969" w:name="_Toc203540231"/>
      <w:bookmarkStart w:id="2970" w:name="_Toc427568369"/>
      <w:r>
        <w:rPr>
          <w:rStyle w:val="CharSectno"/>
        </w:rPr>
        <w:t>83</w:t>
      </w:r>
      <w:r>
        <w:t>.</w:t>
      </w:r>
      <w:r>
        <w:tab/>
        <w:t>Enforcement of certain instruments</w:t>
      </w:r>
      <w:bookmarkEnd w:id="2963"/>
      <w:bookmarkEnd w:id="2964"/>
      <w:bookmarkEnd w:id="2965"/>
      <w:bookmarkEnd w:id="2966"/>
      <w:bookmarkEnd w:id="2967"/>
      <w:bookmarkEnd w:id="2968"/>
      <w:bookmarkEnd w:id="296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del w:id="2971" w:author="svcMRProcess" w:date="2018-09-03T16:15:00Z">
        <w:r>
          <w:rPr>
            <w:b/>
          </w:rPr>
          <w:delText>“</w:delText>
        </w:r>
      </w:del>
      <w:r>
        <w:rPr>
          <w:rStyle w:val="CharDefText"/>
        </w:rPr>
        <w:t>instrument to which this section applies</w:t>
      </w:r>
      <w:del w:id="2972" w:author="svcMRProcess" w:date="2018-09-03T16:15:00Z">
        <w:r>
          <w:rPr>
            <w:b/>
          </w:rPr>
          <w:delText>”</w:delText>
        </w:r>
      </w:del>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973" w:name="_Toc23755031"/>
      <w:bookmarkStart w:id="2974" w:name="_Toc24448135"/>
      <w:bookmarkStart w:id="2975" w:name="_Toc106086218"/>
      <w:bookmarkStart w:id="2976" w:name="_Toc109616032"/>
      <w:bookmarkStart w:id="2977" w:name="_Toc150576704"/>
      <w:bookmarkStart w:id="2978" w:name="_Toc205272786"/>
      <w:bookmarkStart w:id="2979" w:name="_Toc203540232"/>
      <w:r>
        <w:rPr>
          <w:rStyle w:val="CharSectno"/>
        </w:rPr>
        <w:t>83A</w:t>
      </w:r>
      <w:r>
        <w:t>.</w:t>
      </w:r>
      <w:r>
        <w:tab/>
        <w:t>Underpayment of employee</w:t>
      </w:r>
      <w:bookmarkEnd w:id="2973"/>
      <w:bookmarkEnd w:id="2974"/>
      <w:bookmarkEnd w:id="2975"/>
      <w:bookmarkEnd w:id="2976"/>
      <w:bookmarkEnd w:id="2977"/>
      <w:bookmarkEnd w:id="2978"/>
      <w:bookmarkEnd w:id="2979"/>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980" w:name="_Toc23755032"/>
      <w:bookmarkStart w:id="2981" w:name="_Toc24448136"/>
      <w:bookmarkStart w:id="2982" w:name="_Toc106086219"/>
      <w:bookmarkStart w:id="2983" w:name="_Toc109616033"/>
      <w:bookmarkStart w:id="2984" w:name="_Toc150576705"/>
      <w:bookmarkStart w:id="2985" w:name="_Toc205272787"/>
      <w:bookmarkStart w:id="2986" w:name="_Toc203540233"/>
      <w:r>
        <w:rPr>
          <w:rStyle w:val="CharSectno"/>
        </w:rPr>
        <w:t>83B</w:t>
      </w:r>
      <w:r>
        <w:t>.</w:t>
      </w:r>
      <w:r>
        <w:tab/>
        <w:t>Enforcement of unfair dismissal order</w:t>
      </w:r>
      <w:bookmarkEnd w:id="2980"/>
      <w:bookmarkEnd w:id="2981"/>
      <w:bookmarkEnd w:id="2982"/>
      <w:bookmarkEnd w:id="2983"/>
      <w:bookmarkEnd w:id="2984"/>
      <w:bookmarkEnd w:id="2985"/>
      <w:bookmarkEnd w:id="2986"/>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987" w:name="_Toc23755033"/>
      <w:bookmarkStart w:id="2988" w:name="_Toc24448137"/>
      <w:bookmarkStart w:id="2989" w:name="_Toc106086220"/>
      <w:bookmarkStart w:id="2990" w:name="_Toc109616034"/>
      <w:bookmarkStart w:id="2991" w:name="_Toc150576706"/>
      <w:bookmarkStart w:id="2992" w:name="_Toc205272788"/>
      <w:bookmarkStart w:id="2993" w:name="_Toc203540234"/>
      <w:r>
        <w:rPr>
          <w:rStyle w:val="CharSectno"/>
        </w:rPr>
        <w:t>83C</w:t>
      </w:r>
      <w:r>
        <w:t>.</w:t>
      </w:r>
      <w:r>
        <w:tab/>
        <w:t>Costs of enforcement orders</w:t>
      </w:r>
      <w:bookmarkEnd w:id="2987"/>
      <w:bookmarkEnd w:id="2988"/>
      <w:bookmarkEnd w:id="2989"/>
      <w:bookmarkEnd w:id="2990"/>
      <w:bookmarkEnd w:id="2991"/>
      <w:bookmarkEnd w:id="2992"/>
      <w:bookmarkEnd w:id="2993"/>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994" w:name="_Toc23755034"/>
      <w:bookmarkStart w:id="2995" w:name="_Toc24448138"/>
      <w:bookmarkStart w:id="2996" w:name="_Toc106086221"/>
      <w:bookmarkStart w:id="2997" w:name="_Toc109616035"/>
      <w:bookmarkStart w:id="2998" w:name="_Toc150576707"/>
      <w:bookmarkStart w:id="2999" w:name="_Toc205272789"/>
      <w:bookmarkStart w:id="3000" w:name="_Toc203540235"/>
      <w:r>
        <w:rPr>
          <w:rStyle w:val="CharSectno"/>
        </w:rPr>
        <w:t>83D</w:t>
      </w:r>
      <w:r>
        <w:rPr>
          <w:snapToGrid w:val="0"/>
        </w:rPr>
        <w:t>.</w:t>
      </w:r>
      <w:r>
        <w:rPr>
          <w:snapToGrid w:val="0"/>
        </w:rPr>
        <w:tab/>
        <w:t>Proceedings for offences</w:t>
      </w:r>
      <w:bookmarkEnd w:id="2970"/>
      <w:bookmarkEnd w:id="2994"/>
      <w:bookmarkEnd w:id="2995"/>
      <w:bookmarkEnd w:id="2996"/>
      <w:bookmarkEnd w:id="2997"/>
      <w:bookmarkEnd w:id="2998"/>
      <w:bookmarkEnd w:id="2999"/>
      <w:bookmarkEnd w:id="3000"/>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3001" w:name="_Toc23755035"/>
      <w:bookmarkStart w:id="3002" w:name="_Toc24448139"/>
      <w:bookmarkStart w:id="3003" w:name="_Toc106086222"/>
      <w:bookmarkStart w:id="3004" w:name="_Toc109616036"/>
      <w:bookmarkStart w:id="3005" w:name="_Toc150576708"/>
      <w:bookmarkStart w:id="3006" w:name="_Toc205272790"/>
      <w:bookmarkStart w:id="3007" w:name="_Toc203540236"/>
      <w:r>
        <w:rPr>
          <w:rStyle w:val="CharSectno"/>
        </w:rPr>
        <w:t>83E</w:t>
      </w:r>
      <w:r>
        <w:t>.</w:t>
      </w:r>
      <w:r>
        <w:tab/>
        <w:t>Contravention of a civil penalty provision</w:t>
      </w:r>
      <w:bookmarkEnd w:id="3001"/>
      <w:bookmarkEnd w:id="3002"/>
      <w:bookmarkEnd w:id="3003"/>
      <w:bookmarkEnd w:id="3004"/>
      <w:bookmarkEnd w:id="3005"/>
      <w:bookmarkEnd w:id="3006"/>
      <w:bookmarkEnd w:id="3007"/>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008" w:name="_Toc23755036"/>
      <w:bookmarkStart w:id="3009" w:name="_Toc24448140"/>
      <w:bookmarkStart w:id="3010" w:name="_Toc106086223"/>
      <w:bookmarkStart w:id="3011" w:name="_Toc109616037"/>
      <w:bookmarkStart w:id="3012" w:name="_Toc150576709"/>
      <w:bookmarkStart w:id="3013" w:name="_Toc205272791"/>
      <w:bookmarkStart w:id="3014" w:name="_Toc203540237"/>
      <w:r>
        <w:rPr>
          <w:rStyle w:val="CharSectno"/>
        </w:rPr>
        <w:t>83F</w:t>
      </w:r>
      <w:r>
        <w:t>.</w:t>
      </w:r>
      <w:r>
        <w:tab/>
        <w:t>Payment of costs and penalties</w:t>
      </w:r>
      <w:bookmarkEnd w:id="3008"/>
      <w:bookmarkEnd w:id="3009"/>
      <w:bookmarkEnd w:id="3010"/>
      <w:bookmarkEnd w:id="3011"/>
      <w:bookmarkEnd w:id="3012"/>
      <w:bookmarkEnd w:id="3013"/>
      <w:bookmarkEnd w:id="3014"/>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015" w:name="_Toc427568370"/>
      <w:bookmarkStart w:id="3016" w:name="_Toc23755037"/>
      <w:bookmarkStart w:id="3017" w:name="_Toc24448141"/>
      <w:bookmarkStart w:id="3018" w:name="_Toc106086224"/>
      <w:bookmarkStart w:id="3019" w:name="_Toc109616038"/>
      <w:bookmarkStart w:id="3020" w:name="_Toc150576710"/>
      <w:bookmarkStart w:id="3021" w:name="_Toc205272792"/>
      <w:bookmarkStart w:id="3022" w:name="_Toc203540238"/>
      <w:r>
        <w:rPr>
          <w:rStyle w:val="CharSectno"/>
        </w:rPr>
        <w:t>84</w:t>
      </w:r>
      <w:r>
        <w:rPr>
          <w:snapToGrid w:val="0"/>
        </w:rPr>
        <w:t>.</w:t>
      </w:r>
      <w:r>
        <w:rPr>
          <w:snapToGrid w:val="0"/>
        </w:rPr>
        <w:tab/>
        <w:t>Appeal to Full Bench from industrial magistrate’s court</w:t>
      </w:r>
      <w:bookmarkEnd w:id="3015"/>
      <w:bookmarkEnd w:id="3016"/>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t>(1)</w:t>
      </w:r>
      <w:r>
        <w:rPr>
          <w:snapToGrid w:val="0"/>
        </w:rPr>
        <w:tab/>
        <w:t xml:space="preserve">In this section </w:t>
      </w:r>
      <w:del w:id="3023" w:author="svcMRProcess" w:date="2018-09-03T16:15:00Z">
        <w:r>
          <w:rPr>
            <w:b/>
            <w:snapToGrid w:val="0"/>
          </w:rPr>
          <w:delText>“</w:delText>
        </w:r>
      </w:del>
      <w:r>
        <w:rPr>
          <w:rStyle w:val="CharDefText"/>
        </w:rPr>
        <w:t>decision</w:t>
      </w:r>
      <w:del w:id="3024" w:author="svcMRProcess" w:date="2018-09-03T16:15:00Z">
        <w:r>
          <w:rPr>
            <w:b/>
            <w:snapToGrid w:val="0"/>
          </w:rPr>
          <w:delText>”</w:delText>
        </w:r>
      </w:del>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3025" w:name="_Toc427568371"/>
      <w:bookmarkStart w:id="3026" w:name="_Toc23755038"/>
      <w:bookmarkStart w:id="3027" w:name="_Toc24448142"/>
      <w:bookmarkStart w:id="3028" w:name="_Toc106086225"/>
      <w:bookmarkStart w:id="3029" w:name="_Toc109616039"/>
      <w:bookmarkStart w:id="3030" w:name="_Toc150576711"/>
      <w:bookmarkStart w:id="3031" w:name="_Toc205272793"/>
      <w:bookmarkStart w:id="3032" w:name="_Toc203540239"/>
      <w:r>
        <w:rPr>
          <w:rStyle w:val="CharSectno"/>
        </w:rPr>
        <w:t>84A</w:t>
      </w:r>
      <w:r>
        <w:rPr>
          <w:snapToGrid w:val="0"/>
        </w:rPr>
        <w:t xml:space="preserve">. </w:t>
      </w:r>
      <w:r>
        <w:rPr>
          <w:snapToGrid w:val="0"/>
        </w:rPr>
        <w:tab/>
        <w:t>Proceedings before Full Bench for enforcement of this Act</w:t>
      </w:r>
      <w:bookmarkEnd w:id="3025"/>
      <w:bookmarkEnd w:id="3026"/>
      <w:bookmarkEnd w:id="3027"/>
      <w:bookmarkEnd w:id="3028"/>
      <w:bookmarkEnd w:id="3029"/>
      <w:bookmarkEnd w:id="3030"/>
      <w:bookmarkEnd w:id="3031"/>
      <w:bookmarkEnd w:id="3032"/>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3033" w:name="_Toc74972805"/>
      <w:bookmarkStart w:id="3034" w:name="_Toc86551915"/>
      <w:bookmarkStart w:id="3035" w:name="_Toc88991796"/>
      <w:bookmarkStart w:id="3036" w:name="_Toc89518784"/>
      <w:bookmarkStart w:id="3037" w:name="_Toc90966673"/>
      <w:bookmarkStart w:id="3038" w:name="_Toc94085620"/>
      <w:bookmarkStart w:id="3039" w:name="_Toc97106448"/>
      <w:bookmarkStart w:id="3040" w:name="_Toc100716378"/>
      <w:bookmarkStart w:id="3041" w:name="_Toc101689904"/>
      <w:bookmarkStart w:id="3042" w:name="_Toc102885030"/>
      <w:bookmarkStart w:id="3043" w:name="_Toc106006409"/>
      <w:bookmarkStart w:id="3044" w:name="_Toc106086226"/>
      <w:bookmarkStart w:id="3045" w:name="_Toc106086645"/>
      <w:bookmarkStart w:id="3046" w:name="_Toc107051430"/>
      <w:bookmarkStart w:id="3047" w:name="_Toc109616040"/>
      <w:bookmarkStart w:id="3048" w:name="_Toc110926462"/>
      <w:bookmarkStart w:id="3049" w:name="_Toc113773232"/>
      <w:bookmarkStart w:id="3050" w:name="_Toc113773739"/>
      <w:bookmarkStart w:id="3051" w:name="_Toc115077279"/>
      <w:bookmarkStart w:id="3052" w:name="_Toc115081924"/>
      <w:bookmarkStart w:id="3053" w:name="_Toc128473596"/>
      <w:bookmarkStart w:id="3054" w:name="_Toc129072734"/>
      <w:bookmarkStart w:id="3055" w:name="_Toc139968773"/>
      <w:bookmarkStart w:id="3056" w:name="_Toc139969200"/>
      <w:bookmarkStart w:id="3057" w:name="_Toc142123930"/>
      <w:bookmarkStart w:id="3058" w:name="_Toc142124357"/>
      <w:bookmarkStart w:id="3059" w:name="_Toc142204891"/>
      <w:bookmarkStart w:id="3060" w:name="_Toc147805961"/>
      <w:bookmarkStart w:id="3061" w:name="_Toc147806389"/>
      <w:bookmarkStart w:id="3062" w:name="_Toc148417405"/>
      <w:bookmarkStart w:id="3063" w:name="_Toc150576712"/>
      <w:bookmarkStart w:id="3064" w:name="_Toc157918284"/>
      <w:bookmarkStart w:id="3065" w:name="_Toc162777699"/>
      <w:bookmarkStart w:id="3066" w:name="_Toc168905713"/>
      <w:bookmarkStart w:id="3067" w:name="_Toc171068854"/>
      <w:bookmarkStart w:id="3068" w:name="_Toc171069281"/>
      <w:bookmarkStart w:id="3069" w:name="_Toc186625176"/>
      <w:bookmarkStart w:id="3070" w:name="_Toc187051199"/>
      <w:bookmarkStart w:id="3071" w:name="_Toc188694670"/>
      <w:bookmarkStart w:id="3072" w:name="_Toc194919138"/>
      <w:bookmarkStart w:id="3073" w:name="_Toc201659908"/>
      <w:bookmarkStart w:id="3074" w:name="_Toc203540240"/>
      <w:bookmarkStart w:id="3075" w:name="_Toc205272794"/>
      <w:r>
        <w:rPr>
          <w:rStyle w:val="CharPartNo"/>
        </w:rPr>
        <w:t>Part IV</w:t>
      </w:r>
      <w:r>
        <w:rPr>
          <w:rStyle w:val="CharDivNo"/>
        </w:rPr>
        <w:t> </w:t>
      </w:r>
      <w:r>
        <w:t>—</w:t>
      </w:r>
      <w:r>
        <w:rPr>
          <w:rStyle w:val="CharDivText"/>
        </w:rPr>
        <w:t> </w:t>
      </w:r>
      <w:r>
        <w:rPr>
          <w:rStyle w:val="CharPartText"/>
        </w:rPr>
        <w:t>Western Australian Industrial Appeal Court</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Heading5"/>
        <w:rPr>
          <w:snapToGrid w:val="0"/>
        </w:rPr>
      </w:pPr>
      <w:bookmarkStart w:id="3076" w:name="_Toc427568386"/>
      <w:bookmarkStart w:id="3077" w:name="_Toc23755039"/>
      <w:bookmarkStart w:id="3078" w:name="_Toc24448143"/>
      <w:bookmarkStart w:id="3079" w:name="_Toc106086227"/>
      <w:bookmarkStart w:id="3080" w:name="_Toc109616041"/>
      <w:bookmarkStart w:id="3081" w:name="_Toc150576713"/>
      <w:bookmarkStart w:id="3082" w:name="_Toc205272795"/>
      <w:bookmarkStart w:id="3083" w:name="_Toc203540241"/>
      <w:r>
        <w:rPr>
          <w:rStyle w:val="CharSectno"/>
        </w:rPr>
        <w:t>85</w:t>
      </w:r>
      <w:r>
        <w:rPr>
          <w:snapToGrid w:val="0"/>
        </w:rPr>
        <w:t>.</w:t>
      </w:r>
      <w:r>
        <w:rPr>
          <w:snapToGrid w:val="0"/>
        </w:rPr>
        <w:tab/>
        <w:t>Constitution of Western Australian Industrial Appeal Court</w:t>
      </w:r>
      <w:bookmarkEnd w:id="3076"/>
      <w:bookmarkEnd w:id="3077"/>
      <w:bookmarkEnd w:id="3078"/>
      <w:bookmarkEnd w:id="3079"/>
      <w:bookmarkEnd w:id="3080"/>
      <w:bookmarkEnd w:id="3081"/>
      <w:bookmarkEnd w:id="3082"/>
      <w:bookmarkEnd w:id="3083"/>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084" w:name="_Toc427568387"/>
      <w:bookmarkStart w:id="3085" w:name="_Toc23755040"/>
      <w:bookmarkStart w:id="3086" w:name="_Toc24448144"/>
      <w:bookmarkStart w:id="3087" w:name="_Toc106086228"/>
      <w:bookmarkStart w:id="3088" w:name="_Toc109616042"/>
      <w:bookmarkStart w:id="3089" w:name="_Toc150576714"/>
      <w:bookmarkStart w:id="3090" w:name="_Toc205272796"/>
      <w:bookmarkStart w:id="3091" w:name="_Toc203540242"/>
      <w:r>
        <w:rPr>
          <w:rStyle w:val="CharSectno"/>
        </w:rPr>
        <w:t>86</w:t>
      </w:r>
      <w:r>
        <w:rPr>
          <w:snapToGrid w:val="0"/>
        </w:rPr>
        <w:t>.</w:t>
      </w:r>
      <w:r>
        <w:rPr>
          <w:snapToGrid w:val="0"/>
        </w:rPr>
        <w:tab/>
        <w:t>Jurisdiction of Court</w:t>
      </w:r>
      <w:bookmarkEnd w:id="3084"/>
      <w:bookmarkEnd w:id="3085"/>
      <w:bookmarkEnd w:id="3086"/>
      <w:bookmarkEnd w:id="3087"/>
      <w:bookmarkEnd w:id="3088"/>
      <w:bookmarkEnd w:id="3089"/>
      <w:bookmarkEnd w:id="3090"/>
      <w:bookmarkEnd w:id="3091"/>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092" w:name="_Toc427568388"/>
      <w:bookmarkStart w:id="3093" w:name="_Toc23755041"/>
      <w:bookmarkStart w:id="3094" w:name="_Toc24448145"/>
      <w:bookmarkStart w:id="3095" w:name="_Toc106086229"/>
      <w:bookmarkStart w:id="3096" w:name="_Toc109616043"/>
      <w:bookmarkStart w:id="3097" w:name="_Toc150576715"/>
      <w:bookmarkStart w:id="3098" w:name="_Toc205272797"/>
      <w:bookmarkStart w:id="3099" w:name="_Toc203540243"/>
      <w:r>
        <w:rPr>
          <w:rStyle w:val="CharSectno"/>
        </w:rPr>
        <w:t>87</w:t>
      </w:r>
      <w:r>
        <w:rPr>
          <w:snapToGrid w:val="0"/>
        </w:rPr>
        <w:t>.</w:t>
      </w:r>
      <w:r>
        <w:rPr>
          <w:snapToGrid w:val="0"/>
        </w:rPr>
        <w:tab/>
        <w:t>Decision of Court</w:t>
      </w:r>
      <w:bookmarkEnd w:id="3092"/>
      <w:bookmarkEnd w:id="3093"/>
      <w:bookmarkEnd w:id="3094"/>
      <w:bookmarkEnd w:id="3095"/>
      <w:bookmarkEnd w:id="3096"/>
      <w:bookmarkEnd w:id="3097"/>
      <w:bookmarkEnd w:id="3098"/>
      <w:bookmarkEnd w:id="3099"/>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100" w:name="_Toc106086230"/>
      <w:bookmarkStart w:id="3101" w:name="_Toc109616044"/>
      <w:bookmarkStart w:id="3102" w:name="_Toc150576716"/>
      <w:bookmarkStart w:id="3103" w:name="_Toc205272798"/>
      <w:bookmarkStart w:id="3104" w:name="_Toc203540244"/>
      <w:bookmarkStart w:id="3105" w:name="_Toc427568391"/>
      <w:bookmarkStart w:id="3106" w:name="_Toc23755044"/>
      <w:bookmarkStart w:id="3107" w:name="_Toc24448148"/>
      <w:r>
        <w:rPr>
          <w:rStyle w:val="CharSectno"/>
        </w:rPr>
        <w:t>88</w:t>
      </w:r>
      <w:r>
        <w:t>.</w:t>
      </w:r>
      <w:r>
        <w:tab/>
        <w:t>Judgments, enforcement of</w:t>
      </w:r>
      <w:bookmarkEnd w:id="3100"/>
      <w:bookmarkEnd w:id="3101"/>
      <w:bookmarkEnd w:id="3102"/>
      <w:bookmarkEnd w:id="3103"/>
      <w:bookmarkEnd w:id="3104"/>
    </w:p>
    <w:p>
      <w:pPr>
        <w:pStyle w:val="Subsection"/>
      </w:pPr>
      <w:r>
        <w:tab/>
        <w:t>(1)</w:t>
      </w:r>
      <w:r>
        <w:tab/>
        <w:t xml:space="preserve">In this section — </w:t>
      </w:r>
    </w:p>
    <w:p>
      <w:pPr>
        <w:pStyle w:val="Defstart"/>
      </w:pPr>
      <w:r>
        <w:rPr>
          <w:b/>
        </w:rPr>
        <w:tab/>
      </w:r>
      <w:del w:id="3108" w:author="svcMRProcess" w:date="2018-09-03T16:15:00Z">
        <w:r>
          <w:rPr>
            <w:b/>
          </w:rPr>
          <w:delText>“</w:delText>
        </w:r>
      </w:del>
      <w:r>
        <w:rPr>
          <w:rStyle w:val="CharDefText"/>
        </w:rPr>
        <w:t>judgment</w:t>
      </w:r>
      <w:del w:id="3109" w:author="svcMRProcess" w:date="2018-09-03T16:15:00Z">
        <w:r>
          <w:rPr>
            <w:b/>
          </w:rPr>
          <w:delText>”</w:delText>
        </w:r>
      </w:del>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3110" w:name="_Toc106086231"/>
      <w:bookmarkStart w:id="3111" w:name="_Toc109616045"/>
      <w:bookmarkStart w:id="3112" w:name="_Toc150576717"/>
      <w:bookmarkStart w:id="3113" w:name="_Toc205272799"/>
      <w:bookmarkStart w:id="3114" w:name="_Toc203540245"/>
      <w:r>
        <w:rPr>
          <w:rStyle w:val="CharSectno"/>
        </w:rPr>
        <w:t>90</w:t>
      </w:r>
      <w:r>
        <w:rPr>
          <w:snapToGrid w:val="0"/>
        </w:rPr>
        <w:t>.</w:t>
      </w:r>
      <w:r>
        <w:rPr>
          <w:snapToGrid w:val="0"/>
        </w:rPr>
        <w:tab/>
        <w:t>Appeal to Court from Commission</w:t>
      </w:r>
      <w:bookmarkEnd w:id="3105"/>
      <w:bookmarkEnd w:id="3106"/>
      <w:bookmarkEnd w:id="3107"/>
      <w:bookmarkEnd w:id="3110"/>
      <w:bookmarkEnd w:id="3111"/>
      <w:bookmarkEnd w:id="3112"/>
      <w:bookmarkEnd w:id="3113"/>
      <w:bookmarkEnd w:id="3114"/>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3115" w:name="_Toc427568392"/>
      <w:bookmarkStart w:id="3116" w:name="_Toc23755045"/>
      <w:bookmarkStart w:id="3117" w:name="_Toc24448149"/>
      <w:bookmarkStart w:id="3118" w:name="_Toc106086232"/>
      <w:bookmarkStart w:id="3119" w:name="_Toc109616046"/>
      <w:bookmarkStart w:id="3120" w:name="_Toc150576718"/>
      <w:bookmarkStart w:id="3121" w:name="_Toc205272800"/>
      <w:bookmarkStart w:id="3122" w:name="_Toc203540246"/>
      <w:r>
        <w:rPr>
          <w:rStyle w:val="CharSectno"/>
        </w:rPr>
        <w:t>91</w:t>
      </w:r>
      <w:r>
        <w:rPr>
          <w:snapToGrid w:val="0"/>
        </w:rPr>
        <w:t>.</w:t>
      </w:r>
      <w:r>
        <w:rPr>
          <w:snapToGrid w:val="0"/>
        </w:rPr>
        <w:tab/>
        <w:t>Representation</w:t>
      </w:r>
      <w:bookmarkEnd w:id="3115"/>
      <w:bookmarkEnd w:id="3116"/>
      <w:bookmarkEnd w:id="3117"/>
      <w:bookmarkEnd w:id="3118"/>
      <w:bookmarkEnd w:id="3119"/>
      <w:bookmarkEnd w:id="3120"/>
      <w:bookmarkEnd w:id="3121"/>
      <w:bookmarkEnd w:id="3122"/>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del w:id="3123" w:author="svcMRProcess" w:date="2018-09-03T16:15:00Z">
        <w:r>
          <w:rPr>
            <w:b/>
            <w:snapToGrid w:val="0"/>
          </w:rPr>
          <w:delText>“</w:delText>
        </w:r>
      </w:del>
      <w:r>
        <w:rPr>
          <w:rStyle w:val="CharDefText"/>
        </w:rPr>
        <w:t>party</w:t>
      </w:r>
      <w:del w:id="3124" w:author="svcMRProcess" w:date="2018-09-03T16:15:00Z">
        <w:r>
          <w:rPr>
            <w:b/>
            <w:snapToGrid w:val="0"/>
          </w:rPr>
          <w:delText>”</w:delText>
        </w:r>
      </w:del>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3125" w:name="_Toc427568393"/>
      <w:bookmarkStart w:id="3126" w:name="_Toc23755046"/>
      <w:bookmarkStart w:id="3127" w:name="_Toc24448150"/>
      <w:bookmarkStart w:id="3128" w:name="_Toc106086233"/>
      <w:bookmarkStart w:id="3129" w:name="_Toc109616047"/>
      <w:bookmarkStart w:id="3130" w:name="_Toc150576719"/>
      <w:bookmarkStart w:id="3131" w:name="_Toc205272801"/>
      <w:bookmarkStart w:id="3132" w:name="_Toc203540247"/>
      <w:r>
        <w:rPr>
          <w:rStyle w:val="CharSectno"/>
        </w:rPr>
        <w:t>92</w:t>
      </w:r>
      <w:r>
        <w:rPr>
          <w:snapToGrid w:val="0"/>
        </w:rPr>
        <w:t>.</w:t>
      </w:r>
      <w:r>
        <w:rPr>
          <w:snapToGrid w:val="0"/>
        </w:rPr>
        <w:tab/>
        <w:t>Powers of Court in respect of contempt</w:t>
      </w:r>
      <w:bookmarkEnd w:id="3125"/>
      <w:bookmarkEnd w:id="3126"/>
      <w:bookmarkEnd w:id="3127"/>
      <w:bookmarkEnd w:id="3128"/>
      <w:bookmarkEnd w:id="3129"/>
      <w:bookmarkEnd w:id="3130"/>
      <w:bookmarkEnd w:id="3131"/>
      <w:bookmarkEnd w:id="3132"/>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133" w:name="_Toc74972814"/>
      <w:bookmarkStart w:id="3134" w:name="_Toc86551924"/>
      <w:bookmarkStart w:id="3135" w:name="_Toc88991805"/>
      <w:bookmarkStart w:id="3136" w:name="_Toc89518793"/>
      <w:bookmarkStart w:id="3137" w:name="_Toc90966682"/>
      <w:bookmarkStart w:id="3138" w:name="_Toc94085629"/>
      <w:bookmarkStart w:id="3139" w:name="_Toc97106457"/>
      <w:bookmarkStart w:id="3140" w:name="_Toc100716387"/>
      <w:bookmarkStart w:id="3141" w:name="_Toc101689914"/>
      <w:bookmarkStart w:id="3142" w:name="_Toc102885038"/>
      <w:bookmarkStart w:id="3143" w:name="_Toc106006417"/>
      <w:bookmarkStart w:id="3144" w:name="_Toc106086234"/>
      <w:bookmarkStart w:id="3145" w:name="_Toc106086653"/>
      <w:bookmarkStart w:id="3146" w:name="_Toc107051438"/>
      <w:bookmarkStart w:id="3147" w:name="_Toc109616048"/>
      <w:bookmarkStart w:id="3148" w:name="_Toc110926470"/>
      <w:bookmarkStart w:id="3149" w:name="_Toc113773240"/>
      <w:bookmarkStart w:id="3150" w:name="_Toc113773747"/>
      <w:bookmarkStart w:id="3151" w:name="_Toc115077287"/>
      <w:bookmarkStart w:id="3152" w:name="_Toc115081932"/>
      <w:bookmarkStart w:id="3153" w:name="_Toc128473604"/>
      <w:bookmarkStart w:id="3154" w:name="_Toc129072742"/>
      <w:bookmarkStart w:id="3155" w:name="_Toc139968781"/>
      <w:bookmarkStart w:id="3156" w:name="_Toc139969208"/>
      <w:bookmarkStart w:id="3157" w:name="_Toc142123938"/>
      <w:bookmarkStart w:id="3158" w:name="_Toc142124365"/>
      <w:bookmarkStart w:id="3159" w:name="_Toc142204899"/>
      <w:bookmarkStart w:id="3160" w:name="_Toc147805969"/>
      <w:bookmarkStart w:id="3161" w:name="_Toc147806397"/>
      <w:bookmarkStart w:id="3162" w:name="_Toc148417413"/>
      <w:bookmarkStart w:id="3163" w:name="_Toc150576720"/>
      <w:bookmarkStart w:id="3164" w:name="_Toc157918292"/>
      <w:bookmarkStart w:id="3165" w:name="_Toc162777707"/>
      <w:bookmarkStart w:id="3166" w:name="_Toc168905721"/>
      <w:bookmarkStart w:id="3167" w:name="_Toc171068862"/>
      <w:bookmarkStart w:id="3168" w:name="_Toc171069289"/>
      <w:bookmarkStart w:id="3169" w:name="_Toc186625184"/>
      <w:bookmarkStart w:id="3170" w:name="_Toc187051207"/>
      <w:bookmarkStart w:id="3171" w:name="_Toc188694678"/>
      <w:bookmarkStart w:id="3172" w:name="_Toc194919146"/>
      <w:bookmarkStart w:id="3173" w:name="_Toc201659916"/>
      <w:bookmarkStart w:id="3174" w:name="_Toc203540248"/>
      <w:bookmarkStart w:id="3175" w:name="_Toc205272802"/>
      <w:r>
        <w:rPr>
          <w:rStyle w:val="CharPartNo"/>
        </w:rPr>
        <w:t>Part V</w:t>
      </w:r>
      <w:r>
        <w:rPr>
          <w:rStyle w:val="CharDivNo"/>
        </w:rPr>
        <w:t> </w:t>
      </w:r>
      <w:r>
        <w:t>—</w:t>
      </w:r>
      <w:r>
        <w:rPr>
          <w:rStyle w:val="CharDivText"/>
        </w:rPr>
        <w:t> </w:t>
      </w:r>
      <w:r>
        <w:rPr>
          <w:rStyle w:val="CharPartText"/>
        </w:rPr>
        <w:t>The Registrar and other officers of the Commission</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Footnoteheading"/>
        <w:rPr>
          <w:snapToGrid w:val="0"/>
        </w:rPr>
      </w:pPr>
      <w:r>
        <w:rPr>
          <w:snapToGrid w:val="0"/>
        </w:rPr>
        <w:tab/>
        <w:t xml:space="preserve">[Heading amended by No. 94 of 1984 s. 55.] </w:t>
      </w:r>
    </w:p>
    <w:p>
      <w:pPr>
        <w:pStyle w:val="Heading5"/>
        <w:rPr>
          <w:snapToGrid w:val="0"/>
        </w:rPr>
      </w:pPr>
      <w:bookmarkStart w:id="3176" w:name="_Toc427568394"/>
      <w:bookmarkStart w:id="3177" w:name="_Toc23755047"/>
      <w:bookmarkStart w:id="3178" w:name="_Toc24448151"/>
      <w:bookmarkStart w:id="3179" w:name="_Toc106086235"/>
      <w:bookmarkStart w:id="3180" w:name="_Toc109616049"/>
      <w:bookmarkStart w:id="3181" w:name="_Toc150576721"/>
      <w:bookmarkStart w:id="3182" w:name="_Toc205272803"/>
      <w:bookmarkStart w:id="3183" w:name="_Toc203540249"/>
      <w:r>
        <w:rPr>
          <w:rStyle w:val="CharSectno"/>
        </w:rPr>
        <w:t>93</w:t>
      </w:r>
      <w:r>
        <w:rPr>
          <w:snapToGrid w:val="0"/>
        </w:rPr>
        <w:t>.</w:t>
      </w:r>
      <w:r>
        <w:rPr>
          <w:snapToGrid w:val="0"/>
        </w:rPr>
        <w:tab/>
        <w:t>Appointment and duties of officers</w:t>
      </w:r>
      <w:bookmarkEnd w:id="3176"/>
      <w:bookmarkEnd w:id="3177"/>
      <w:bookmarkEnd w:id="3178"/>
      <w:bookmarkEnd w:id="3179"/>
      <w:bookmarkEnd w:id="3180"/>
      <w:bookmarkEnd w:id="3181"/>
      <w:bookmarkEnd w:id="3182"/>
      <w:bookmarkEnd w:id="318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184" w:name="_Toc427568395"/>
      <w:bookmarkStart w:id="3185" w:name="_Toc23755048"/>
      <w:bookmarkStart w:id="3186" w:name="_Toc24448152"/>
      <w:bookmarkStart w:id="3187" w:name="_Toc106086236"/>
      <w:bookmarkStart w:id="3188" w:name="_Toc109616050"/>
      <w:bookmarkStart w:id="3189" w:name="_Toc150576722"/>
      <w:bookmarkStart w:id="3190" w:name="_Toc205272804"/>
      <w:bookmarkStart w:id="3191" w:name="_Toc203540250"/>
      <w:r>
        <w:rPr>
          <w:rStyle w:val="CharSectno"/>
        </w:rPr>
        <w:t>94</w:t>
      </w:r>
      <w:r>
        <w:rPr>
          <w:snapToGrid w:val="0"/>
        </w:rPr>
        <w:t>.</w:t>
      </w:r>
      <w:r>
        <w:rPr>
          <w:snapToGrid w:val="0"/>
        </w:rPr>
        <w:tab/>
        <w:t>Authority to do acts as directed</w:t>
      </w:r>
      <w:bookmarkEnd w:id="3184"/>
      <w:bookmarkEnd w:id="3185"/>
      <w:bookmarkEnd w:id="3186"/>
      <w:bookmarkEnd w:id="3187"/>
      <w:bookmarkEnd w:id="3188"/>
      <w:bookmarkEnd w:id="3189"/>
      <w:bookmarkEnd w:id="3190"/>
      <w:bookmarkEnd w:id="3191"/>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192" w:name="_Toc427568396"/>
      <w:bookmarkStart w:id="3193" w:name="_Toc23755049"/>
      <w:bookmarkStart w:id="3194" w:name="_Toc24448153"/>
      <w:bookmarkStart w:id="3195" w:name="_Toc106086237"/>
      <w:bookmarkStart w:id="3196" w:name="_Toc109616051"/>
      <w:bookmarkStart w:id="3197" w:name="_Toc150576723"/>
      <w:bookmarkStart w:id="3198" w:name="_Toc205272805"/>
      <w:bookmarkStart w:id="3199" w:name="_Toc203540251"/>
      <w:r>
        <w:rPr>
          <w:rStyle w:val="CharSectno"/>
        </w:rPr>
        <w:t>95</w:t>
      </w:r>
      <w:r>
        <w:rPr>
          <w:snapToGrid w:val="0"/>
        </w:rPr>
        <w:t>.</w:t>
      </w:r>
      <w:r>
        <w:rPr>
          <w:snapToGrid w:val="0"/>
        </w:rPr>
        <w:tab/>
        <w:t>Duties of deputy registrar</w:t>
      </w:r>
      <w:bookmarkEnd w:id="3192"/>
      <w:bookmarkEnd w:id="3193"/>
      <w:bookmarkEnd w:id="3194"/>
      <w:bookmarkEnd w:id="3195"/>
      <w:bookmarkEnd w:id="3196"/>
      <w:bookmarkEnd w:id="3197"/>
      <w:bookmarkEnd w:id="3198"/>
      <w:bookmarkEnd w:id="3199"/>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del w:id="3200" w:author="svcMRProcess" w:date="2018-09-03T16:15:00Z">
        <w:r>
          <w:rPr>
            <w:b/>
          </w:rPr>
          <w:delText>“</w:delText>
        </w:r>
      </w:del>
      <w:r>
        <w:rPr>
          <w:rStyle w:val="CharDefText"/>
        </w:rPr>
        <w:t>designated deputy registrar</w:t>
      </w:r>
      <w:del w:id="3201" w:author="svcMRProcess" w:date="2018-09-03T16:15:00Z">
        <w:r>
          <w:rPr>
            <w:b/>
          </w:rPr>
          <w:delText>”</w:delText>
        </w:r>
      </w:del>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202" w:name="_Toc23755050"/>
      <w:bookmarkStart w:id="3203" w:name="_Toc24448154"/>
      <w:bookmarkStart w:id="3204" w:name="_Toc106086238"/>
      <w:bookmarkStart w:id="3205" w:name="_Toc109616052"/>
      <w:bookmarkStart w:id="3206" w:name="_Toc150576724"/>
      <w:bookmarkStart w:id="3207" w:name="_Toc205272806"/>
      <w:bookmarkStart w:id="3208" w:name="_Toc203540252"/>
      <w:r>
        <w:rPr>
          <w:rStyle w:val="CharSectno"/>
        </w:rPr>
        <w:t>96</w:t>
      </w:r>
      <w:r>
        <w:t>.</w:t>
      </w:r>
      <w:r>
        <w:tab/>
        <w:t>Delegation of certain functions to Registrar</w:t>
      </w:r>
      <w:bookmarkEnd w:id="3202"/>
      <w:bookmarkEnd w:id="3203"/>
      <w:bookmarkEnd w:id="3204"/>
      <w:bookmarkEnd w:id="3205"/>
      <w:bookmarkEnd w:id="3206"/>
      <w:bookmarkEnd w:id="3207"/>
      <w:bookmarkEnd w:id="3208"/>
    </w:p>
    <w:p>
      <w:pPr>
        <w:pStyle w:val="Subsection"/>
      </w:pPr>
      <w:r>
        <w:tab/>
        <w:t>(1)</w:t>
      </w:r>
      <w:r>
        <w:tab/>
        <w:t xml:space="preserve">In this section — </w:t>
      </w:r>
    </w:p>
    <w:p>
      <w:pPr>
        <w:pStyle w:val="Defstart"/>
      </w:pPr>
      <w:r>
        <w:tab/>
      </w:r>
      <w:del w:id="3209" w:author="svcMRProcess" w:date="2018-09-03T16:15:00Z">
        <w:r>
          <w:rPr>
            <w:b/>
          </w:rPr>
          <w:delText>“</w:delText>
        </w:r>
      </w:del>
      <w:r>
        <w:rPr>
          <w:rStyle w:val="CharDefText"/>
        </w:rPr>
        <w:t>Registrar</w:t>
      </w:r>
      <w:del w:id="3210" w:author="svcMRProcess" w:date="2018-09-03T16:15:00Z">
        <w:r>
          <w:rPr>
            <w:b/>
          </w:rPr>
          <w:delText>”</w:delText>
        </w:r>
      </w:del>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3211" w:name="_Toc74972819"/>
      <w:bookmarkStart w:id="3212" w:name="_Toc86551929"/>
      <w:bookmarkStart w:id="3213" w:name="_Toc88991810"/>
      <w:bookmarkStart w:id="3214" w:name="_Toc89518798"/>
      <w:bookmarkStart w:id="3215" w:name="_Toc90966687"/>
      <w:bookmarkStart w:id="3216" w:name="_Toc94085634"/>
      <w:bookmarkStart w:id="3217" w:name="_Toc97106462"/>
      <w:bookmarkStart w:id="3218" w:name="_Toc100716392"/>
      <w:bookmarkStart w:id="3219" w:name="_Toc101689919"/>
      <w:bookmarkStart w:id="3220" w:name="_Toc102885043"/>
      <w:bookmarkStart w:id="3221" w:name="_Toc106006422"/>
      <w:bookmarkStart w:id="3222" w:name="_Toc106086239"/>
      <w:bookmarkStart w:id="3223" w:name="_Toc106086658"/>
      <w:bookmarkStart w:id="3224" w:name="_Toc107051443"/>
      <w:bookmarkStart w:id="3225" w:name="_Toc109616053"/>
      <w:bookmarkStart w:id="3226" w:name="_Toc110926475"/>
      <w:bookmarkStart w:id="3227" w:name="_Toc113773245"/>
      <w:bookmarkStart w:id="3228" w:name="_Toc113773752"/>
      <w:bookmarkStart w:id="3229" w:name="_Toc115077292"/>
      <w:bookmarkStart w:id="3230" w:name="_Toc115081937"/>
      <w:bookmarkStart w:id="3231" w:name="_Toc128473609"/>
      <w:bookmarkStart w:id="3232" w:name="_Toc129072747"/>
      <w:bookmarkStart w:id="3233" w:name="_Toc139968786"/>
      <w:bookmarkStart w:id="3234" w:name="_Toc139969213"/>
      <w:bookmarkStart w:id="3235" w:name="_Toc142123943"/>
      <w:bookmarkStart w:id="3236" w:name="_Toc142124370"/>
      <w:bookmarkStart w:id="3237" w:name="_Toc142204904"/>
      <w:bookmarkStart w:id="3238" w:name="_Toc147805974"/>
      <w:bookmarkStart w:id="3239" w:name="_Toc147806402"/>
      <w:bookmarkStart w:id="3240" w:name="_Toc148417418"/>
      <w:bookmarkStart w:id="3241" w:name="_Toc150576725"/>
      <w:bookmarkStart w:id="3242" w:name="_Toc157918297"/>
      <w:bookmarkStart w:id="3243" w:name="_Toc162777712"/>
      <w:bookmarkStart w:id="3244" w:name="_Toc168905726"/>
      <w:bookmarkStart w:id="3245" w:name="_Toc171068867"/>
      <w:bookmarkStart w:id="3246" w:name="_Toc171069294"/>
      <w:bookmarkStart w:id="3247" w:name="_Toc186625189"/>
      <w:bookmarkStart w:id="3248" w:name="_Toc187051212"/>
      <w:bookmarkStart w:id="3249" w:name="_Toc188694683"/>
      <w:bookmarkStart w:id="3250" w:name="_Toc194919151"/>
      <w:bookmarkStart w:id="3251" w:name="_Toc201659921"/>
      <w:bookmarkStart w:id="3252" w:name="_Toc203540253"/>
      <w:bookmarkStart w:id="3253" w:name="_Toc205272807"/>
      <w:r>
        <w:rPr>
          <w:rStyle w:val="CharPartNo"/>
        </w:rPr>
        <w:t>Part VIA</w:t>
      </w:r>
      <w:r>
        <w:t xml:space="preserve"> — </w:t>
      </w:r>
      <w:r>
        <w:rPr>
          <w:rStyle w:val="CharPartText"/>
        </w:rPr>
        <w:t>Freedom of association</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Footnoteheading"/>
        <w:rPr>
          <w:snapToGrid w:val="0"/>
        </w:rPr>
      </w:pPr>
      <w:r>
        <w:rPr>
          <w:snapToGrid w:val="0"/>
        </w:rPr>
        <w:tab/>
        <w:t>[Heading inserted by No. 15 of 1993 s. 28.]</w:t>
      </w:r>
    </w:p>
    <w:p>
      <w:pPr>
        <w:pStyle w:val="Heading5"/>
        <w:rPr>
          <w:snapToGrid w:val="0"/>
        </w:rPr>
      </w:pPr>
      <w:bookmarkStart w:id="3254" w:name="_Toc427568397"/>
      <w:bookmarkStart w:id="3255" w:name="_Toc23755051"/>
      <w:bookmarkStart w:id="3256" w:name="_Toc24448155"/>
      <w:bookmarkStart w:id="3257" w:name="_Toc106086240"/>
      <w:bookmarkStart w:id="3258" w:name="_Toc109616054"/>
      <w:bookmarkStart w:id="3259" w:name="_Toc150576726"/>
      <w:bookmarkStart w:id="3260" w:name="_Toc205272808"/>
      <w:bookmarkStart w:id="3261" w:name="_Toc203540254"/>
      <w:r>
        <w:rPr>
          <w:rStyle w:val="CharSectno"/>
        </w:rPr>
        <w:t>96A</w:t>
      </w:r>
      <w:r>
        <w:rPr>
          <w:snapToGrid w:val="0"/>
        </w:rPr>
        <w:t>.</w:t>
      </w:r>
      <w:r>
        <w:rPr>
          <w:snapToGrid w:val="0"/>
        </w:rPr>
        <w:tab/>
      </w:r>
      <w:bookmarkEnd w:id="3254"/>
      <w:bookmarkEnd w:id="3255"/>
      <w:bookmarkEnd w:id="3256"/>
      <w:r>
        <w:rPr>
          <w:snapToGrid w:val="0"/>
        </w:rPr>
        <w:t>Interpretation</w:t>
      </w:r>
      <w:bookmarkEnd w:id="3257"/>
      <w:bookmarkEnd w:id="3258"/>
      <w:bookmarkEnd w:id="3259"/>
      <w:bookmarkEnd w:id="3260"/>
      <w:bookmarkEnd w:id="3261"/>
    </w:p>
    <w:p>
      <w:pPr>
        <w:pStyle w:val="Subsection"/>
        <w:rPr>
          <w:snapToGrid w:val="0"/>
        </w:rPr>
      </w:pPr>
      <w:r>
        <w:rPr>
          <w:snapToGrid w:val="0"/>
        </w:rPr>
        <w:tab/>
      </w:r>
      <w:r>
        <w:rPr>
          <w:snapToGrid w:val="0"/>
        </w:rPr>
        <w:tab/>
        <w:t>In this Part, unless the contrary intention appears — </w:t>
      </w:r>
    </w:p>
    <w:p>
      <w:pPr>
        <w:pStyle w:val="Defstart"/>
      </w:pPr>
      <w:r>
        <w:rPr>
          <w:b/>
        </w:rPr>
        <w:tab/>
      </w:r>
      <w:del w:id="3262" w:author="svcMRProcess" w:date="2018-09-03T16:15:00Z">
        <w:r>
          <w:rPr>
            <w:b/>
          </w:rPr>
          <w:delText>“</w:delText>
        </w:r>
      </w:del>
      <w:r>
        <w:rPr>
          <w:rStyle w:val="CharDefText"/>
        </w:rPr>
        <w:t>organisation</w:t>
      </w:r>
      <w:del w:id="3263" w:author="svcMRProcess" w:date="2018-09-03T16:15:00Z">
        <w:r>
          <w:rPr>
            <w:b/>
          </w:rPr>
          <w:delText>”</w:delText>
        </w:r>
      </w:del>
      <w:r>
        <w:t xml:space="preserve"> means an organisation of employers or an organisation of employees;</w:t>
      </w:r>
    </w:p>
    <w:p>
      <w:pPr>
        <w:pStyle w:val="Defstart"/>
      </w:pPr>
      <w:r>
        <w:rPr>
          <w:b/>
        </w:rPr>
        <w:tab/>
      </w:r>
      <w:del w:id="3264" w:author="svcMRProcess" w:date="2018-09-03T16:15:00Z">
        <w:r>
          <w:rPr>
            <w:b/>
          </w:rPr>
          <w:delText>“</w:delText>
        </w:r>
      </w:del>
      <w:r>
        <w:rPr>
          <w:rStyle w:val="CharDefText"/>
        </w:rPr>
        <w:t>organisation of employees</w:t>
      </w:r>
      <w:del w:id="3265" w:author="svcMRProcess" w:date="2018-09-03T16:15:00Z">
        <w:r>
          <w:rPr>
            <w:b/>
          </w:rPr>
          <w:delText>”</w:delText>
        </w:r>
      </w:del>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266" w:name="_Toc427568398"/>
      <w:bookmarkStart w:id="3267" w:name="_Toc23755052"/>
      <w:bookmarkStart w:id="3268" w:name="_Toc24448156"/>
      <w:bookmarkStart w:id="3269" w:name="_Toc106086241"/>
      <w:bookmarkStart w:id="3270" w:name="_Toc109616055"/>
      <w:bookmarkStart w:id="3271" w:name="_Toc150576727"/>
      <w:bookmarkStart w:id="3272" w:name="_Toc205272809"/>
      <w:bookmarkStart w:id="3273" w:name="_Toc203540255"/>
      <w:r>
        <w:rPr>
          <w:rStyle w:val="CharSectno"/>
        </w:rPr>
        <w:t>96B</w:t>
      </w:r>
      <w:r>
        <w:rPr>
          <w:snapToGrid w:val="0"/>
        </w:rPr>
        <w:t>.</w:t>
      </w:r>
      <w:r>
        <w:rPr>
          <w:snapToGrid w:val="0"/>
        </w:rPr>
        <w:tab/>
        <w:t>Certain requirements relating to membership of organisations to have no effect</w:t>
      </w:r>
      <w:bookmarkEnd w:id="3266"/>
      <w:bookmarkEnd w:id="3267"/>
      <w:bookmarkEnd w:id="3268"/>
      <w:bookmarkEnd w:id="3269"/>
      <w:bookmarkEnd w:id="3270"/>
      <w:bookmarkEnd w:id="3271"/>
      <w:bookmarkEnd w:id="3272"/>
      <w:bookmarkEnd w:id="3273"/>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274" w:name="_Toc427568399"/>
      <w:bookmarkStart w:id="3275" w:name="_Toc23755053"/>
      <w:bookmarkStart w:id="3276" w:name="_Toc24448157"/>
      <w:bookmarkStart w:id="3277" w:name="_Toc106086242"/>
      <w:bookmarkStart w:id="3278" w:name="_Toc109616056"/>
      <w:bookmarkStart w:id="3279" w:name="_Toc150576728"/>
      <w:bookmarkStart w:id="3280" w:name="_Toc205272810"/>
      <w:bookmarkStart w:id="3281" w:name="_Toc203540256"/>
      <w:r>
        <w:rPr>
          <w:rStyle w:val="CharSectno"/>
        </w:rPr>
        <w:t>96C</w:t>
      </w:r>
      <w:r>
        <w:rPr>
          <w:snapToGrid w:val="0"/>
        </w:rPr>
        <w:t>.</w:t>
      </w:r>
      <w:r>
        <w:rPr>
          <w:snapToGrid w:val="0"/>
        </w:rPr>
        <w:tab/>
        <w:t>Discrimination because of membership of organisation</w:t>
      </w:r>
      <w:bookmarkEnd w:id="3274"/>
      <w:bookmarkEnd w:id="3275"/>
      <w:bookmarkEnd w:id="3276"/>
      <w:bookmarkEnd w:id="3277"/>
      <w:bookmarkEnd w:id="3278"/>
      <w:bookmarkEnd w:id="3279"/>
      <w:bookmarkEnd w:id="3280"/>
      <w:bookmarkEnd w:id="3281"/>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282" w:name="_Toc427568400"/>
      <w:bookmarkStart w:id="3283" w:name="_Toc23755054"/>
      <w:bookmarkStart w:id="3284" w:name="_Toc24448158"/>
      <w:bookmarkStart w:id="3285" w:name="_Toc106086243"/>
      <w:bookmarkStart w:id="3286" w:name="_Toc109616057"/>
      <w:bookmarkStart w:id="3287" w:name="_Toc150576729"/>
      <w:bookmarkStart w:id="3288" w:name="_Toc205272811"/>
      <w:bookmarkStart w:id="3289" w:name="_Toc20354025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282"/>
      <w:bookmarkEnd w:id="3283"/>
      <w:bookmarkEnd w:id="3284"/>
      <w:bookmarkEnd w:id="3285"/>
      <w:bookmarkEnd w:id="3286"/>
      <w:bookmarkEnd w:id="3287"/>
      <w:bookmarkEnd w:id="3288"/>
      <w:bookmarkEnd w:id="3289"/>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290" w:name="_Toc427568401"/>
      <w:bookmarkStart w:id="3291" w:name="_Toc23755055"/>
      <w:bookmarkStart w:id="3292" w:name="_Toc24448159"/>
      <w:bookmarkStart w:id="3293" w:name="_Toc106086244"/>
      <w:bookmarkStart w:id="3294" w:name="_Toc109616058"/>
      <w:bookmarkStart w:id="3295" w:name="_Toc150576730"/>
      <w:bookmarkStart w:id="3296" w:name="_Toc205272812"/>
      <w:bookmarkStart w:id="3297" w:name="_Toc20354025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290"/>
      <w:bookmarkEnd w:id="3291"/>
      <w:bookmarkEnd w:id="3292"/>
      <w:bookmarkEnd w:id="3293"/>
      <w:bookmarkEnd w:id="3294"/>
      <w:bookmarkEnd w:id="3295"/>
      <w:bookmarkEnd w:id="3296"/>
      <w:bookmarkEnd w:id="3297"/>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del w:id="3298" w:author="svcMRProcess" w:date="2018-09-03T16:15:00Z">
        <w:r>
          <w:rPr>
            <w:b/>
          </w:rPr>
          <w:delText>“</w:delText>
        </w:r>
      </w:del>
      <w:r>
        <w:rPr>
          <w:rStyle w:val="CharDefText"/>
        </w:rPr>
        <w:t>discriminatory action</w:t>
      </w:r>
      <w:del w:id="3299" w:author="svcMRProcess" w:date="2018-09-03T16:15:00Z">
        <w:r>
          <w:rPr>
            <w:b/>
          </w:rPr>
          <w:delText>”</w:delText>
        </w:r>
        <w:r>
          <w:delText>,</w:delText>
        </w:r>
      </w:del>
      <w:ins w:id="3300" w:author="svcMRProcess" w:date="2018-09-03T16:15:00Z">
        <w:r>
          <w:t>,</w:t>
        </w:r>
      </w:ins>
      <w:r>
        <w:t xml:space="preserve">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301" w:name="_Toc427568402"/>
      <w:bookmarkStart w:id="3302" w:name="_Toc23755056"/>
      <w:bookmarkStart w:id="3303" w:name="_Toc24448160"/>
      <w:bookmarkStart w:id="3304" w:name="_Toc106086245"/>
      <w:bookmarkStart w:id="3305" w:name="_Toc109616059"/>
      <w:bookmarkStart w:id="3306" w:name="_Toc150576731"/>
      <w:bookmarkStart w:id="3307" w:name="_Toc205272813"/>
      <w:bookmarkStart w:id="3308" w:name="_Toc203540259"/>
      <w:r>
        <w:rPr>
          <w:rStyle w:val="CharSectno"/>
        </w:rPr>
        <w:t>96F</w:t>
      </w:r>
      <w:r>
        <w:rPr>
          <w:snapToGrid w:val="0"/>
        </w:rPr>
        <w:t>.</w:t>
      </w:r>
      <w:r>
        <w:rPr>
          <w:snapToGrid w:val="0"/>
        </w:rPr>
        <w:tab/>
        <w:t>Further provision as to penalties under sections 96C, 96D and 96E</w:t>
      </w:r>
      <w:bookmarkEnd w:id="3301"/>
      <w:bookmarkEnd w:id="3302"/>
      <w:bookmarkEnd w:id="3303"/>
      <w:bookmarkEnd w:id="3304"/>
      <w:bookmarkEnd w:id="3305"/>
      <w:bookmarkEnd w:id="3306"/>
      <w:bookmarkEnd w:id="3307"/>
      <w:bookmarkEnd w:id="3308"/>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309" w:name="_Toc427568403"/>
      <w:bookmarkStart w:id="3310" w:name="_Toc23755057"/>
      <w:bookmarkStart w:id="3311" w:name="_Toc24448161"/>
      <w:bookmarkStart w:id="3312" w:name="_Toc106086246"/>
      <w:bookmarkStart w:id="3313" w:name="_Toc109616060"/>
      <w:bookmarkStart w:id="3314" w:name="_Toc150576732"/>
      <w:bookmarkStart w:id="3315" w:name="_Toc205272814"/>
      <w:bookmarkStart w:id="3316" w:name="_Toc203540260"/>
      <w:r>
        <w:rPr>
          <w:rStyle w:val="CharSectno"/>
        </w:rPr>
        <w:t>96G</w:t>
      </w:r>
      <w:r>
        <w:rPr>
          <w:snapToGrid w:val="0"/>
        </w:rPr>
        <w:t>.</w:t>
      </w:r>
      <w:r>
        <w:rPr>
          <w:snapToGrid w:val="0"/>
        </w:rPr>
        <w:tab/>
        <w:t>Responsibility of employee organisations and officers and members</w:t>
      </w:r>
      <w:bookmarkEnd w:id="3309"/>
      <w:bookmarkEnd w:id="3310"/>
      <w:bookmarkEnd w:id="3311"/>
      <w:bookmarkEnd w:id="3312"/>
      <w:bookmarkEnd w:id="3313"/>
      <w:bookmarkEnd w:id="3314"/>
      <w:bookmarkEnd w:id="3315"/>
      <w:bookmarkEnd w:id="331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317" w:name="_Toc427568404"/>
      <w:bookmarkStart w:id="3318" w:name="_Toc23755058"/>
      <w:bookmarkStart w:id="3319" w:name="_Toc24448162"/>
      <w:bookmarkStart w:id="3320" w:name="_Toc106086247"/>
      <w:bookmarkStart w:id="3321" w:name="_Toc109616061"/>
      <w:bookmarkStart w:id="3322" w:name="_Toc150576733"/>
      <w:bookmarkStart w:id="3323" w:name="_Toc205272815"/>
      <w:bookmarkStart w:id="3324" w:name="_Toc203540261"/>
      <w:r>
        <w:rPr>
          <w:rStyle w:val="CharSectno"/>
        </w:rPr>
        <w:t>96H</w:t>
      </w:r>
      <w:r>
        <w:rPr>
          <w:snapToGrid w:val="0"/>
        </w:rPr>
        <w:t>.</w:t>
      </w:r>
      <w:r>
        <w:rPr>
          <w:snapToGrid w:val="0"/>
        </w:rPr>
        <w:tab/>
        <w:t>Responsibility of corporations and their officers</w:t>
      </w:r>
      <w:bookmarkEnd w:id="3317"/>
      <w:bookmarkEnd w:id="3318"/>
      <w:bookmarkEnd w:id="3319"/>
      <w:bookmarkEnd w:id="3320"/>
      <w:bookmarkEnd w:id="3321"/>
      <w:bookmarkEnd w:id="3322"/>
      <w:bookmarkEnd w:id="3323"/>
      <w:bookmarkEnd w:id="3324"/>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r>
      <w:del w:id="3325" w:author="svcMRProcess" w:date="2018-09-03T16:15:00Z">
        <w:r>
          <w:rPr>
            <w:b/>
          </w:rPr>
          <w:delText>“</w:delText>
        </w:r>
      </w:del>
      <w:r>
        <w:rPr>
          <w:rStyle w:val="CharDefText"/>
        </w:rPr>
        <w:t>corporation</w:t>
      </w:r>
      <w:del w:id="3326" w:author="svcMRProcess" w:date="2018-09-03T16:15:00Z">
        <w:r>
          <w:rPr>
            <w:b/>
          </w:rPr>
          <w:delText>”</w:delText>
        </w:r>
      </w:del>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3327" w:name="_Toc427568405"/>
      <w:bookmarkStart w:id="3328" w:name="_Toc23755059"/>
      <w:bookmarkStart w:id="3329" w:name="_Toc24448163"/>
      <w:bookmarkStart w:id="3330" w:name="_Toc106086248"/>
      <w:bookmarkStart w:id="3331" w:name="_Toc109616062"/>
      <w:bookmarkStart w:id="3332" w:name="_Toc150576734"/>
      <w:bookmarkStart w:id="3333" w:name="_Toc205272816"/>
      <w:bookmarkStart w:id="3334" w:name="_Toc203540262"/>
      <w:r>
        <w:rPr>
          <w:rStyle w:val="CharSectno"/>
        </w:rPr>
        <w:t>96I</w:t>
      </w:r>
      <w:r>
        <w:rPr>
          <w:snapToGrid w:val="0"/>
        </w:rPr>
        <w:t>.</w:t>
      </w:r>
      <w:r>
        <w:rPr>
          <w:snapToGrid w:val="0"/>
        </w:rPr>
        <w:tab/>
        <w:t>Onus of proof in certain cases</w:t>
      </w:r>
      <w:bookmarkEnd w:id="3327"/>
      <w:bookmarkEnd w:id="3328"/>
      <w:bookmarkEnd w:id="3329"/>
      <w:bookmarkEnd w:id="3330"/>
      <w:bookmarkEnd w:id="3331"/>
      <w:bookmarkEnd w:id="3332"/>
      <w:bookmarkEnd w:id="3333"/>
      <w:bookmarkEnd w:id="3334"/>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335" w:name="_Toc427568406"/>
      <w:bookmarkStart w:id="3336" w:name="_Toc23755060"/>
      <w:bookmarkStart w:id="3337" w:name="_Toc24448164"/>
      <w:bookmarkStart w:id="3338" w:name="_Toc106086249"/>
      <w:bookmarkStart w:id="3339" w:name="_Toc109616063"/>
      <w:bookmarkStart w:id="3340" w:name="_Toc150576735"/>
      <w:bookmarkStart w:id="3341" w:name="_Toc205272817"/>
      <w:bookmarkStart w:id="3342" w:name="_Toc203540263"/>
      <w:r>
        <w:rPr>
          <w:rStyle w:val="CharSectno"/>
        </w:rPr>
        <w:t>96J</w:t>
      </w:r>
      <w:r>
        <w:rPr>
          <w:snapToGrid w:val="0"/>
        </w:rPr>
        <w:t>.</w:t>
      </w:r>
      <w:r>
        <w:rPr>
          <w:snapToGrid w:val="0"/>
        </w:rPr>
        <w:tab/>
        <w:t>Industrial magistrate’s court may order compliance</w:t>
      </w:r>
      <w:bookmarkEnd w:id="3335"/>
      <w:bookmarkEnd w:id="3336"/>
      <w:bookmarkEnd w:id="3337"/>
      <w:bookmarkEnd w:id="3338"/>
      <w:bookmarkEnd w:id="3339"/>
      <w:bookmarkEnd w:id="3340"/>
      <w:bookmarkEnd w:id="3341"/>
      <w:bookmarkEnd w:id="3342"/>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343" w:name="_Toc427568407"/>
      <w:bookmarkStart w:id="3344" w:name="_Toc23755061"/>
      <w:bookmarkStart w:id="3345" w:name="_Toc24448165"/>
      <w:bookmarkStart w:id="3346" w:name="_Toc106086250"/>
      <w:bookmarkStart w:id="3347" w:name="_Toc109616064"/>
      <w:bookmarkStart w:id="3348" w:name="_Toc150576736"/>
      <w:bookmarkStart w:id="3349" w:name="_Toc205272818"/>
      <w:bookmarkStart w:id="3350" w:name="_Toc203540264"/>
      <w:r>
        <w:rPr>
          <w:rStyle w:val="CharSectno"/>
        </w:rPr>
        <w:t>96K</w:t>
      </w:r>
      <w:r>
        <w:rPr>
          <w:snapToGrid w:val="0"/>
        </w:rPr>
        <w:t>.</w:t>
      </w:r>
      <w:r>
        <w:rPr>
          <w:snapToGrid w:val="0"/>
        </w:rPr>
        <w:tab/>
        <w:t>Appeal against decision under section 96J</w:t>
      </w:r>
      <w:bookmarkEnd w:id="3343"/>
      <w:bookmarkEnd w:id="3344"/>
      <w:bookmarkEnd w:id="3345"/>
      <w:bookmarkEnd w:id="3346"/>
      <w:bookmarkEnd w:id="3347"/>
      <w:bookmarkEnd w:id="3348"/>
      <w:bookmarkEnd w:id="3349"/>
      <w:bookmarkEnd w:id="335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351" w:name="_Toc427568408"/>
      <w:bookmarkStart w:id="3352" w:name="_Toc23755062"/>
      <w:bookmarkStart w:id="3353" w:name="_Toc24448166"/>
      <w:bookmarkStart w:id="3354" w:name="_Toc106086251"/>
      <w:bookmarkStart w:id="3355" w:name="_Toc109616065"/>
      <w:bookmarkStart w:id="3356" w:name="_Toc150576737"/>
      <w:bookmarkStart w:id="3357" w:name="_Toc205272819"/>
      <w:bookmarkStart w:id="3358" w:name="_Toc203540265"/>
      <w:r>
        <w:rPr>
          <w:rStyle w:val="CharSectno"/>
        </w:rPr>
        <w:t>96L</w:t>
      </w:r>
      <w:r>
        <w:rPr>
          <w:snapToGrid w:val="0"/>
        </w:rPr>
        <w:t>.</w:t>
      </w:r>
      <w:r>
        <w:rPr>
          <w:snapToGrid w:val="0"/>
        </w:rPr>
        <w:tab/>
        <w:t>Power of industrial magistrate’s court to make certain orders after conviction</w:t>
      </w:r>
      <w:bookmarkEnd w:id="3351"/>
      <w:bookmarkEnd w:id="3352"/>
      <w:bookmarkEnd w:id="3353"/>
      <w:bookmarkEnd w:id="3354"/>
      <w:bookmarkEnd w:id="3355"/>
      <w:bookmarkEnd w:id="3356"/>
      <w:bookmarkEnd w:id="3357"/>
      <w:bookmarkEnd w:id="335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del w:id="3359" w:author="svcMRProcess" w:date="2018-09-03T16:15:00Z">
        <w:r>
          <w:rPr>
            <w:b/>
            <w:snapToGrid w:val="0"/>
          </w:rPr>
          <w:delText>“</w:delText>
        </w:r>
      </w:del>
      <w:r>
        <w:rPr>
          <w:rStyle w:val="CharDefText"/>
        </w:rPr>
        <w:t>complainant</w:t>
      </w:r>
      <w:del w:id="3360" w:author="svcMRProcess" w:date="2018-09-03T16:15:00Z">
        <w:r>
          <w:rPr>
            <w:b/>
            <w:snapToGrid w:val="0"/>
          </w:rPr>
          <w:delText>”</w:delText>
        </w:r>
      </w:del>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3361" w:name="_Toc74972832"/>
      <w:bookmarkStart w:id="3362" w:name="_Toc86551942"/>
      <w:bookmarkStart w:id="3363" w:name="_Toc88991823"/>
      <w:bookmarkStart w:id="3364" w:name="_Toc89518811"/>
      <w:bookmarkStart w:id="3365" w:name="_Toc90966700"/>
      <w:bookmarkStart w:id="3366" w:name="_Toc94085647"/>
      <w:bookmarkStart w:id="3367" w:name="_Toc97106475"/>
      <w:bookmarkStart w:id="3368" w:name="_Toc100716405"/>
      <w:bookmarkStart w:id="3369" w:name="_Toc101689932"/>
      <w:bookmarkStart w:id="3370" w:name="_Toc102885056"/>
      <w:bookmarkStart w:id="3371" w:name="_Toc106006435"/>
      <w:bookmarkStart w:id="3372" w:name="_Toc106086252"/>
      <w:bookmarkStart w:id="3373" w:name="_Toc106086671"/>
      <w:bookmarkStart w:id="3374" w:name="_Toc107051456"/>
      <w:bookmarkStart w:id="3375" w:name="_Toc109616066"/>
      <w:bookmarkStart w:id="3376" w:name="_Toc110926488"/>
      <w:bookmarkStart w:id="3377" w:name="_Toc113773258"/>
      <w:bookmarkStart w:id="3378" w:name="_Toc113773765"/>
      <w:bookmarkStart w:id="3379" w:name="_Toc115077305"/>
      <w:bookmarkStart w:id="3380" w:name="_Toc115081950"/>
      <w:bookmarkStart w:id="3381" w:name="_Toc128473622"/>
      <w:bookmarkStart w:id="3382" w:name="_Toc129072760"/>
      <w:bookmarkStart w:id="3383" w:name="_Toc139968799"/>
      <w:bookmarkStart w:id="3384" w:name="_Toc139969226"/>
      <w:bookmarkStart w:id="3385" w:name="_Toc142123956"/>
      <w:bookmarkStart w:id="3386" w:name="_Toc142124383"/>
      <w:bookmarkStart w:id="3387" w:name="_Toc142204917"/>
      <w:bookmarkStart w:id="3388" w:name="_Toc147805987"/>
      <w:bookmarkStart w:id="3389" w:name="_Toc147806415"/>
      <w:bookmarkStart w:id="3390" w:name="_Toc148417431"/>
      <w:bookmarkStart w:id="3391" w:name="_Toc150576738"/>
      <w:bookmarkStart w:id="3392" w:name="_Toc157918310"/>
      <w:bookmarkStart w:id="3393" w:name="_Toc162777725"/>
      <w:bookmarkStart w:id="3394" w:name="_Toc168905739"/>
      <w:bookmarkStart w:id="3395" w:name="_Toc171068880"/>
      <w:bookmarkStart w:id="3396" w:name="_Toc171069307"/>
      <w:bookmarkStart w:id="3397" w:name="_Toc186625202"/>
      <w:bookmarkStart w:id="3398" w:name="_Toc187051225"/>
      <w:bookmarkStart w:id="3399" w:name="_Toc188694696"/>
      <w:bookmarkStart w:id="3400" w:name="_Toc194919164"/>
      <w:bookmarkStart w:id="3401" w:name="_Toc201659934"/>
      <w:bookmarkStart w:id="3402" w:name="_Toc203540266"/>
      <w:bookmarkStart w:id="3403" w:name="_Toc205272820"/>
      <w:r>
        <w:rPr>
          <w:rStyle w:val="CharPartNo"/>
        </w:rPr>
        <w:t>Part VID</w:t>
      </w:r>
      <w:r>
        <w:t> — </w:t>
      </w:r>
      <w:r>
        <w:rPr>
          <w:rStyle w:val="CharPartText"/>
        </w:rPr>
        <w:t>Employer</w:t>
      </w:r>
      <w:r>
        <w:rPr>
          <w:rStyle w:val="CharPartText"/>
        </w:rPr>
        <w:noBreakHyphen/>
        <w:t>employee agreements</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Footnoteheading"/>
        <w:tabs>
          <w:tab w:val="left" w:pos="851"/>
        </w:tabs>
      </w:pPr>
      <w:r>
        <w:tab/>
        <w:t>[Heading inserted by No. 20 of 2002 s. 4.]</w:t>
      </w:r>
    </w:p>
    <w:p>
      <w:pPr>
        <w:pStyle w:val="Heading3"/>
        <w:spacing w:before="260"/>
      </w:pPr>
      <w:bookmarkStart w:id="3404" w:name="_Toc74972833"/>
      <w:bookmarkStart w:id="3405" w:name="_Toc86551943"/>
      <w:bookmarkStart w:id="3406" w:name="_Toc88991824"/>
      <w:bookmarkStart w:id="3407" w:name="_Toc89518812"/>
      <w:bookmarkStart w:id="3408" w:name="_Toc90966701"/>
      <w:bookmarkStart w:id="3409" w:name="_Toc94085648"/>
      <w:bookmarkStart w:id="3410" w:name="_Toc97106476"/>
      <w:bookmarkStart w:id="3411" w:name="_Toc100716406"/>
      <w:bookmarkStart w:id="3412" w:name="_Toc101689933"/>
      <w:bookmarkStart w:id="3413" w:name="_Toc102885057"/>
      <w:bookmarkStart w:id="3414" w:name="_Toc106006436"/>
      <w:bookmarkStart w:id="3415" w:name="_Toc106086253"/>
      <w:bookmarkStart w:id="3416" w:name="_Toc106086672"/>
      <w:bookmarkStart w:id="3417" w:name="_Toc107051457"/>
      <w:bookmarkStart w:id="3418" w:name="_Toc109616067"/>
      <w:bookmarkStart w:id="3419" w:name="_Toc110926489"/>
      <w:bookmarkStart w:id="3420" w:name="_Toc113773259"/>
      <w:bookmarkStart w:id="3421" w:name="_Toc113773766"/>
      <w:bookmarkStart w:id="3422" w:name="_Toc115077306"/>
      <w:bookmarkStart w:id="3423" w:name="_Toc115081951"/>
      <w:bookmarkStart w:id="3424" w:name="_Toc128473623"/>
      <w:bookmarkStart w:id="3425" w:name="_Toc129072761"/>
      <w:bookmarkStart w:id="3426" w:name="_Toc139968800"/>
      <w:bookmarkStart w:id="3427" w:name="_Toc139969227"/>
      <w:bookmarkStart w:id="3428" w:name="_Toc142123957"/>
      <w:bookmarkStart w:id="3429" w:name="_Toc142124384"/>
      <w:bookmarkStart w:id="3430" w:name="_Toc142204918"/>
      <w:bookmarkStart w:id="3431" w:name="_Toc147805988"/>
      <w:bookmarkStart w:id="3432" w:name="_Toc147806416"/>
      <w:bookmarkStart w:id="3433" w:name="_Toc148417432"/>
      <w:bookmarkStart w:id="3434" w:name="_Toc150576739"/>
      <w:bookmarkStart w:id="3435" w:name="_Toc157918311"/>
      <w:bookmarkStart w:id="3436" w:name="_Toc162777726"/>
      <w:bookmarkStart w:id="3437" w:name="_Toc168905740"/>
      <w:bookmarkStart w:id="3438" w:name="_Toc171068881"/>
      <w:bookmarkStart w:id="3439" w:name="_Toc171069308"/>
      <w:bookmarkStart w:id="3440" w:name="_Toc186625203"/>
      <w:bookmarkStart w:id="3441" w:name="_Toc187051226"/>
      <w:bookmarkStart w:id="3442" w:name="_Toc188694697"/>
      <w:bookmarkStart w:id="3443" w:name="_Toc194919165"/>
      <w:bookmarkStart w:id="3444" w:name="_Toc201659935"/>
      <w:bookmarkStart w:id="3445" w:name="_Toc203540267"/>
      <w:bookmarkStart w:id="3446" w:name="_Toc205272821"/>
      <w:r>
        <w:rPr>
          <w:rStyle w:val="CharDivNo"/>
        </w:rPr>
        <w:t>Division 1</w:t>
      </w:r>
      <w:r>
        <w:t> — </w:t>
      </w:r>
      <w:r>
        <w:rPr>
          <w:rStyle w:val="CharDivText"/>
        </w:rPr>
        <w:t>Preliminary</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Footnoteheading"/>
        <w:tabs>
          <w:tab w:val="left" w:pos="851"/>
        </w:tabs>
      </w:pPr>
      <w:r>
        <w:tab/>
        <w:t>[Heading inserted by No. 20 of 2002 s. 4.]</w:t>
      </w:r>
    </w:p>
    <w:p>
      <w:pPr>
        <w:pStyle w:val="Heading5"/>
        <w:spacing w:before="240"/>
      </w:pPr>
      <w:bookmarkStart w:id="3447" w:name="_Toc23755063"/>
      <w:bookmarkStart w:id="3448" w:name="_Toc24448167"/>
      <w:bookmarkStart w:id="3449" w:name="_Toc106086254"/>
      <w:bookmarkStart w:id="3450" w:name="_Toc109616068"/>
      <w:bookmarkStart w:id="3451" w:name="_Toc150576740"/>
      <w:bookmarkStart w:id="3452" w:name="_Toc205272822"/>
      <w:bookmarkStart w:id="3453" w:name="_Toc203540268"/>
      <w:r>
        <w:rPr>
          <w:rStyle w:val="CharSectno"/>
        </w:rPr>
        <w:t>97U</w:t>
      </w:r>
      <w:r>
        <w:t>.</w:t>
      </w:r>
      <w:r>
        <w:tab/>
        <w:t>Interpretation</w:t>
      </w:r>
      <w:bookmarkEnd w:id="3447"/>
      <w:bookmarkEnd w:id="3448"/>
      <w:bookmarkEnd w:id="3449"/>
      <w:bookmarkEnd w:id="3450"/>
      <w:bookmarkEnd w:id="3451"/>
      <w:bookmarkEnd w:id="3452"/>
      <w:bookmarkEnd w:id="3453"/>
    </w:p>
    <w:p>
      <w:pPr>
        <w:pStyle w:val="Subsection"/>
        <w:spacing w:before="180"/>
      </w:pPr>
      <w:r>
        <w:tab/>
        <w:t>(1)</w:t>
      </w:r>
      <w:r>
        <w:tab/>
        <w:t>In this Part, unless the contrary intention appears</w:t>
      </w:r>
      <w:r>
        <w:rPr>
          <w:b/>
        </w:rPr>
        <w:t xml:space="preserve"> — </w:t>
      </w:r>
    </w:p>
    <w:p>
      <w:pPr>
        <w:pStyle w:val="Defstart"/>
      </w:pPr>
      <w:r>
        <w:tab/>
      </w:r>
      <w:del w:id="3454" w:author="svcMRProcess" w:date="2018-09-03T16:15:00Z">
        <w:r>
          <w:rPr>
            <w:b/>
          </w:rPr>
          <w:delText>“</w:delText>
        </w:r>
      </w:del>
      <w:r>
        <w:rPr>
          <w:rStyle w:val="CharDefText"/>
        </w:rPr>
        <w:t>award</w:t>
      </w:r>
      <w:del w:id="3455" w:author="svcMRProcess" w:date="2018-09-03T16:15:00Z">
        <w:r>
          <w:rPr>
            <w:b/>
          </w:rPr>
          <w:delText>”</w:delText>
        </w:r>
        <w:r>
          <w:delText>,</w:delText>
        </w:r>
      </w:del>
      <w:ins w:id="3456" w:author="svcMRProcess" w:date="2018-09-03T16:15:00Z">
        <w:r>
          <w:t>,</w:t>
        </w:r>
      </w:ins>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del w:id="3457" w:author="svcMRProcess" w:date="2018-09-03T16:15:00Z">
        <w:r>
          <w:rPr>
            <w:b/>
          </w:rPr>
          <w:delText>“</w:delText>
        </w:r>
      </w:del>
      <w:r>
        <w:rPr>
          <w:rStyle w:val="CharDefText"/>
        </w:rPr>
        <w:t>bargaining agent</w:t>
      </w:r>
      <w:del w:id="3458" w:author="svcMRProcess" w:date="2018-09-03T16:15:00Z">
        <w:r>
          <w:rPr>
            <w:b/>
          </w:rPr>
          <w:delText>”</w:delText>
        </w:r>
      </w:del>
      <w:r>
        <w:t xml:space="preserve"> means a person appointed as a bargaining agent under section 97UJ;</w:t>
      </w:r>
    </w:p>
    <w:p>
      <w:pPr>
        <w:pStyle w:val="Defstart"/>
      </w:pPr>
      <w:r>
        <w:tab/>
      </w:r>
      <w:del w:id="3459" w:author="svcMRProcess" w:date="2018-09-03T16:15:00Z">
        <w:r>
          <w:rPr>
            <w:b/>
          </w:rPr>
          <w:delText>“</w:delText>
        </w:r>
      </w:del>
      <w:r>
        <w:rPr>
          <w:rStyle w:val="CharDefText"/>
        </w:rPr>
        <w:t>cancellation agreement</w:t>
      </w:r>
      <w:del w:id="3460" w:author="svcMRProcess" w:date="2018-09-03T16:15:00Z">
        <w:r>
          <w:rPr>
            <w:b/>
          </w:rPr>
          <w:delText>”</w:delText>
        </w:r>
      </w:del>
      <w:r>
        <w:t xml:space="preserve"> means an agreement under section 97UV(1);</w:t>
      </w:r>
    </w:p>
    <w:p>
      <w:pPr>
        <w:pStyle w:val="Defstart"/>
      </w:pPr>
      <w:r>
        <w:tab/>
      </w:r>
      <w:del w:id="3461" w:author="svcMRProcess" w:date="2018-09-03T16:15:00Z">
        <w:r>
          <w:rPr>
            <w:b/>
          </w:rPr>
          <w:delText>“</w:delText>
        </w:r>
      </w:del>
      <w:r>
        <w:rPr>
          <w:rStyle w:val="CharDefText"/>
        </w:rPr>
        <w:t>EEA dispute provisions</w:t>
      </w:r>
      <w:del w:id="3462" w:author="svcMRProcess" w:date="2018-09-03T16:15:00Z">
        <w:r>
          <w:rPr>
            <w:b/>
          </w:rPr>
          <w:delText>”</w:delText>
        </w:r>
      </w:del>
      <w:r>
        <w:t xml:space="preserve"> means the provisions included in an EEA for the purposes of section 97UN;</w:t>
      </w:r>
    </w:p>
    <w:p>
      <w:pPr>
        <w:pStyle w:val="Defstart"/>
      </w:pPr>
      <w:r>
        <w:tab/>
      </w:r>
      <w:del w:id="3463" w:author="svcMRProcess" w:date="2018-09-03T16:15:00Z">
        <w:r>
          <w:rPr>
            <w:b/>
          </w:rPr>
          <w:delText>“</w:delText>
        </w:r>
      </w:del>
      <w:r>
        <w:rPr>
          <w:rStyle w:val="CharDefText"/>
        </w:rPr>
        <w:t>employment services for persons with disabilities</w:t>
      </w:r>
      <w:del w:id="3464" w:author="svcMRProcess" w:date="2018-09-03T16:15:00Z">
        <w:r>
          <w:rPr>
            <w:b/>
          </w:rPr>
          <w:delText>”</w:delText>
        </w:r>
      </w:del>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del w:id="3465" w:author="svcMRProcess" w:date="2018-09-03T16:15:00Z">
        <w:r>
          <w:rPr>
            <w:b/>
          </w:rPr>
          <w:delText>“</w:delText>
        </w:r>
      </w:del>
      <w:r>
        <w:rPr>
          <w:rStyle w:val="CharDefText"/>
        </w:rPr>
        <w:t>existing employee</w:t>
      </w:r>
      <w:del w:id="3466" w:author="svcMRProcess" w:date="2018-09-03T16:15:00Z">
        <w:r>
          <w:rPr>
            <w:b/>
          </w:rPr>
          <w:delText>”</w:delText>
        </w:r>
      </w:del>
      <w:r>
        <w:t xml:space="preserve"> means an employee — </w:t>
      </w:r>
    </w:p>
    <w:p>
      <w:pPr>
        <w:pStyle w:val="Defpara"/>
      </w:pPr>
      <w:r>
        <w:tab/>
        <w:t>(a)</w:t>
      </w:r>
      <w:r>
        <w:tab/>
        <w:t>who signs; or</w:t>
      </w:r>
    </w:p>
    <w:p>
      <w:pPr>
        <w:pStyle w:val="Defpara"/>
      </w:pPr>
      <w:r>
        <w:tab/>
        <w:t>(b)</w:t>
      </w:r>
      <w:r>
        <w:tab/>
        <w:t>on whose behalf a representative signs,</w:t>
      </w:r>
    </w:p>
    <w:p>
      <w:pPr>
        <w:pStyle w:val="Defstart"/>
      </w:pPr>
      <w:del w:id="3467" w:author="svcMRProcess" w:date="2018-09-03T16:15:00Z">
        <w:r>
          <w:tab/>
        </w:r>
      </w:del>
      <w:r>
        <w:tab/>
        <w:t>an EEA after commencing the employment to which the EEA relates;</w:t>
      </w:r>
    </w:p>
    <w:p>
      <w:pPr>
        <w:pStyle w:val="Defstart"/>
      </w:pPr>
      <w:r>
        <w:tab/>
      </w:r>
      <w:del w:id="3468" w:author="svcMRProcess" w:date="2018-09-03T16:15:00Z">
        <w:r>
          <w:rPr>
            <w:b/>
          </w:rPr>
          <w:delText>“</w:delText>
        </w:r>
      </w:del>
      <w:r>
        <w:rPr>
          <w:rStyle w:val="CharDefText"/>
        </w:rPr>
        <w:t>new employee</w:t>
      </w:r>
      <w:del w:id="3469" w:author="svcMRProcess" w:date="2018-09-03T16:15:00Z">
        <w:r>
          <w:rPr>
            <w:b/>
          </w:rPr>
          <w:delText>”</w:delText>
        </w:r>
      </w:del>
      <w:r>
        <w:t xml:space="preserve"> means an employee — </w:t>
      </w:r>
    </w:p>
    <w:p>
      <w:pPr>
        <w:pStyle w:val="Defpara"/>
      </w:pPr>
      <w:r>
        <w:tab/>
        <w:t>(a)</w:t>
      </w:r>
      <w:r>
        <w:tab/>
        <w:t>who signs; or</w:t>
      </w:r>
    </w:p>
    <w:p>
      <w:pPr>
        <w:pStyle w:val="Defpara"/>
      </w:pPr>
      <w:r>
        <w:tab/>
        <w:t>(b)</w:t>
      </w:r>
      <w:r>
        <w:tab/>
        <w:t>on whose behalf a representative signs,</w:t>
      </w:r>
    </w:p>
    <w:p>
      <w:pPr>
        <w:pStyle w:val="Defstart"/>
      </w:pPr>
      <w:del w:id="3470" w:author="svcMRProcess" w:date="2018-09-03T16:15:00Z">
        <w:r>
          <w:tab/>
        </w:r>
      </w:del>
      <w:r>
        <w:tab/>
        <w:t>an EEA before, or at the time of, the commencement of the employment to which the EEA relates;</w:t>
      </w:r>
    </w:p>
    <w:p>
      <w:pPr>
        <w:pStyle w:val="Defstart"/>
      </w:pPr>
      <w:r>
        <w:tab/>
      </w:r>
      <w:del w:id="3471" w:author="svcMRProcess" w:date="2018-09-03T16:15:00Z">
        <w:r>
          <w:rPr>
            <w:b/>
          </w:rPr>
          <w:delText>“</w:delText>
        </w:r>
      </w:del>
      <w:r>
        <w:rPr>
          <w:rStyle w:val="CharDefText"/>
        </w:rPr>
        <w:t>no</w:t>
      </w:r>
      <w:r>
        <w:rPr>
          <w:rStyle w:val="CharDefText"/>
        </w:rPr>
        <w:noBreakHyphen/>
        <w:t>disadvantage test</w:t>
      </w:r>
      <w:del w:id="3472" w:author="svcMRProcess" w:date="2018-09-03T16:15:00Z">
        <w:r>
          <w:rPr>
            <w:b/>
          </w:rPr>
          <w:delText>”</w:delText>
        </w:r>
      </w:del>
      <w:r>
        <w:t xml:space="preserve"> means the no</w:t>
      </w:r>
      <w:r>
        <w:noBreakHyphen/>
        <w:t>disadvantage test provided for by Division 6 Subdivision 1;</w:t>
      </w:r>
    </w:p>
    <w:p>
      <w:pPr>
        <w:pStyle w:val="Defstart"/>
      </w:pPr>
      <w:r>
        <w:rPr>
          <w:i/>
        </w:rPr>
        <w:tab/>
      </w:r>
      <w:del w:id="3473" w:author="svcMRProcess" w:date="2018-09-03T16:15:00Z">
        <w:r>
          <w:rPr>
            <w:b/>
          </w:rPr>
          <w:delText>“</w:delText>
        </w:r>
      </w:del>
      <w:r>
        <w:rPr>
          <w:rStyle w:val="CharDefText"/>
        </w:rPr>
        <w:t>party</w:t>
      </w:r>
      <w:del w:id="3474" w:author="svcMRProcess" w:date="2018-09-03T16:15:00Z">
        <w:r>
          <w:rPr>
            <w:b/>
          </w:rPr>
          <w:delText>”</w:delText>
        </w:r>
        <w:r>
          <w:delText>,</w:delText>
        </w:r>
      </w:del>
      <w:ins w:id="3475" w:author="svcMRProcess" w:date="2018-09-03T16:15:00Z">
        <w:r>
          <w:t>,</w:t>
        </w:r>
      </w:ins>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del w:id="3476" w:author="svcMRProcess" w:date="2018-09-03T16:15:00Z">
        <w:r>
          <w:rPr>
            <w:b/>
          </w:rPr>
          <w:delText>“</w:delText>
        </w:r>
      </w:del>
      <w:r>
        <w:rPr>
          <w:rStyle w:val="CharDefText"/>
        </w:rPr>
        <w:t>regulations</w:t>
      </w:r>
      <w:del w:id="3477" w:author="svcMRProcess" w:date="2018-09-03T16:15:00Z">
        <w:r>
          <w:rPr>
            <w:b/>
          </w:rPr>
          <w:delText>”</w:delText>
        </w:r>
      </w:del>
      <w:r>
        <w:t xml:space="preserve"> means regulations made by the Governor under section 97YJ;</w:t>
      </w:r>
    </w:p>
    <w:p>
      <w:pPr>
        <w:pStyle w:val="Defstart"/>
      </w:pPr>
      <w:r>
        <w:tab/>
      </w:r>
      <w:del w:id="3478" w:author="svcMRProcess" w:date="2018-09-03T16:15:00Z">
        <w:r>
          <w:rPr>
            <w:b/>
          </w:rPr>
          <w:delText>“</w:delText>
        </w:r>
      </w:del>
      <w:r>
        <w:rPr>
          <w:rStyle w:val="CharDefText"/>
        </w:rPr>
        <w:t>relevant industrial authority</w:t>
      </w:r>
      <w:del w:id="3479" w:author="svcMRProcess" w:date="2018-09-03T16:15:00Z">
        <w:r>
          <w:rPr>
            <w:b/>
          </w:rPr>
          <w:delText>”</w:delText>
        </w:r>
      </w:del>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del w:id="3480" w:author="svcMRProcess" w:date="2018-09-03T16:15:00Z">
        <w:r>
          <w:rPr>
            <w:b/>
          </w:rPr>
          <w:delText>“</w:delText>
        </w:r>
      </w:del>
      <w:r>
        <w:rPr>
          <w:rStyle w:val="CharDefText"/>
        </w:rPr>
        <w:t>section 97UM signatory</w:t>
      </w:r>
      <w:del w:id="3481" w:author="svcMRProcess" w:date="2018-09-03T16:15:00Z">
        <w:r>
          <w:rPr>
            <w:b/>
          </w:rPr>
          <w:delText>”</w:delText>
        </w:r>
      </w:del>
      <w:r>
        <w:t xml:space="preserve"> means a person who has signed an EEA for the purposes of section 97UM(2);</w:t>
      </w:r>
    </w:p>
    <w:p>
      <w:pPr>
        <w:pStyle w:val="Defstart"/>
      </w:pPr>
      <w:r>
        <w:tab/>
      </w:r>
      <w:del w:id="3482" w:author="svcMRProcess" w:date="2018-09-03T16:15:00Z">
        <w:r>
          <w:rPr>
            <w:b/>
          </w:rPr>
          <w:delText>“</w:delText>
        </w:r>
      </w:del>
      <w:r>
        <w:rPr>
          <w:rStyle w:val="CharDefText"/>
        </w:rPr>
        <w:t>supported wage provisions</w:t>
      </w:r>
      <w:del w:id="3483" w:author="svcMRProcess" w:date="2018-09-03T16:15:00Z">
        <w:r>
          <w:rPr>
            <w:b/>
          </w:rPr>
          <w:delText>”</w:delText>
        </w:r>
      </w:del>
      <w:r>
        <w:t xml:space="preserve"> means provisions that enable an employer to pay an employee with a disability a wage that is related to the employee’s productive capacity;</w:t>
      </w:r>
    </w:p>
    <w:p>
      <w:pPr>
        <w:pStyle w:val="Defstart"/>
      </w:pPr>
      <w:r>
        <w:tab/>
      </w:r>
      <w:del w:id="3484" w:author="svcMRProcess" w:date="2018-09-03T16:15:00Z">
        <w:r>
          <w:rPr>
            <w:b/>
          </w:rPr>
          <w:delText>“</w:delText>
        </w:r>
      </w:del>
      <w:r>
        <w:rPr>
          <w:rStyle w:val="CharDefText"/>
        </w:rPr>
        <w:t>Supported Wage System</w:t>
      </w:r>
      <w:del w:id="3485" w:author="svcMRProcess" w:date="2018-09-03T16:15:00Z">
        <w:r>
          <w:rPr>
            <w:b/>
          </w:rPr>
          <w:delText>”</w:delText>
        </w:r>
      </w:del>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del w:id="3486" w:author="svcMRProcess" w:date="2018-09-03T16:15:00Z">
        <w:r>
          <w:rPr>
            <w:b/>
          </w:rPr>
          <w:delText>“</w:delText>
        </w:r>
      </w:del>
      <w:r>
        <w:rPr>
          <w:rStyle w:val="CharDefText"/>
        </w:rPr>
        <w:t>employer</w:t>
      </w:r>
      <w:del w:id="3487" w:author="svcMRProcess" w:date="2018-09-03T16:15:00Z">
        <w:r>
          <w:rPr>
            <w:b/>
          </w:rPr>
          <w:delText>”</w:delText>
        </w:r>
      </w:del>
      <w:r>
        <w:t xml:space="preserve"> and </w:t>
      </w:r>
      <w:del w:id="3488" w:author="svcMRProcess" w:date="2018-09-03T16:15:00Z">
        <w:r>
          <w:rPr>
            <w:b/>
          </w:rPr>
          <w:delText>“</w:delText>
        </w:r>
      </w:del>
      <w:r>
        <w:rPr>
          <w:rStyle w:val="CharDefText"/>
        </w:rPr>
        <w:t>employee</w:t>
      </w:r>
      <w:del w:id="3489" w:author="svcMRProcess" w:date="2018-09-03T16:15:00Z">
        <w:r>
          <w:rPr>
            <w:b/>
          </w:rPr>
          <w:delText>”</w:delText>
        </w:r>
      </w:del>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490" w:name="_Toc74972835"/>
      <w:bookmarkStart w:id="3491" w:name="_Toc86551945"/>
      <w:bookmarkStart w:id="3492" w:name="_Toc88991826"/>
      <w:bookmarkStart w:id="3493" w:name="_Toc89518814"/>
      <w:bookmarkStart w:id="3494" w:name="_Toc90966703"/>
      <w:bookmarkStart w:id="3495" w:name="_Toc94085650"/>
      <w:bookmarkStart w:id="3496" w:name="_Toc97106478"/>
      <w:bookmarkStart w:id="3497" w:name="_Toc100716408"/>
      <w:bookmarkStart w:id="3498" w:name="_Toc101689935"/>
      <w:bookmarkStart w:id="3499" w:name="_Toc102885059"/>
      <w:bookmarkStart w:id="3500" w:name="_Toc106006438"/>
      <w:bookmarkStart w:id="3501" w:name="_Toc106086255"/>
      <w:bookmarkStart w:id="3502" w:name="_Toc106086674"/>
      <w:bookmarkStart w:id="3503" w:name="_Toc107051459"/>
      <w:bookmarkStart w:id="3504" w:name="_Toc109616069"/>
      <w:bookmarkStart w:id="3505" w:name="_Toc110926491"/>
      <w:bookmarkStart w:id="3506" w:name="_Toc113773261"/>
      <w:bookmarkStart w:id="3507" w:name="_Toc113773768"/>
      <w:bookmarkStart w:id="3508" w:name="_Toc115077308"/>
      <w:bookmarkStart w:id="3509" w:name="_Toc115081953"/>
      <w:bookmarkStart w:id="3510" w:name="_Toc128473625"/>
      <w:bookmarkStart w:id="3511" w:name="_Toc129072763"/>
      <w:bookmarkStart w:id="3512" w:name="_Toc139968802"/>
      <w:bookmarkStart w:id="3513" w:name="_Toc139969229"/>
      <w:bookmarkStart w:id="3514" w:name="_Toc142123959"/>
      <w:bookmarkStart w:id="3515" w:name="_Toc142124386"/>
      <w:bookmarkStart w:id="3516" w:name="_Toc142204920"/>
      <w:bookmarkStart w:id="3517" w:name="_Toc147805990"/>
      <w:bookmarkStart w:id="3518" w:name="_Toc147806418"/>
      <w:bookmarkStart w:id="3519" w:name="_Toc148417434"/>
      <w:bookmarkStart w:id="3520" w:name="_Toc150576741"/>
      <w:bookmarkStart w:id="3521" w:name="_Toc157918313"/>
      <w:bookmarkStart w:id="3522" w:name="_Toc162777728"/>
      <w:bookmarkStart w:id="3523" w:name="_Toc168905742"/>
      <w:bookmarkStart w:id="3524" w:name="_Toc171068883"/>
      <w:bookmarkStart w:id="3525" w:name="_Toc171069310"/>
      <w:bookmarkStart w:id="3526" w:name="_Toc186625205"/>
      <w:bookmarkStart w:id="3527" w:name="_Toc187051228"/>
      <w:bookmarkStart w:id="3528" w:name="_Toc188694699"/>
      <w:bookmarkStart w:id="3529" w:name="_Toc194919167"/>
      <w:bookmarkStart w:id="3530" w:name="_Toc201659937"/>
      <w:bookmarkStart w:id="3531" w:name="_Toc203540269"/>
      <w:bookmarkStart w:id="3532" w:name="_Toc205272823"/>
      <w:r>
        <w:rPr>
          <w:rStyle w:val="CharDivNo"/>
        </w:rPr>
        <w:t>Division 2 </w:t>
      </w:r>
      <w:r>
        <w:t>— </w:t>
      </w:r>
      <w:r>
        <w:rPr>
          <w:rStyle w:val="CharDivText"/>
        </w:rPr>
        <w:t>The making of an EEA</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Footnoteheading"/>
        <w:tabs>
          <w:tab w:val="left" w:pos="851"/>
        </w:tabs>
      </w:pPr>
      <w:r>
        <w:tab/>
        <w:t>[Heading inserted by No. 20 of 2002 s. 4.]</w:t>
      </w:r>
    </w:p>
    <w:p>
      <w:pPr>
        <w:pStyle w:val="Heading5"/>
      </w:pPr>
      <w:bookmarkStart w:id="3533" w:name="_Toc23755064"/>
      <w:bookmarkStart w:id="3534" w:name="_Toc24448168"/>
      <w:bookmarkStart w:id="3535" w:name="_Toc106086256"/>
      <w:bookmarkStart w:id="3536" w:name="_Toc109616070"/>
      <w:bookmarkStart w:id="3537" w:name="_Toc150576742"/>
      <w:bookmarkStart w:id="3538" w:name="_Toc205272824"/>
      <w:bookmarkStart w:id="3539" w:name="_Toc203540270"/>
      <w:r>
        <w:rPr>
          <w:rStyle w:val="CharSectno"/>
        </w:rPr>
        <w:t>97UA</w:t>
      </w:r>
      <w:r>
        <w:t>.</w:t>
      </w:r>
      <w:r>
        <w:tab/>
        <w:t>Employer and employee may make an EEA</w:t>
      </w:r>
      <w:bookmarkEnd w:id="3533"/>
      <w:bookmarkEnd w:id="3534"/>
      <w:bookmarkEnd w:id="3535"/>
      <w:bookmarkEnd w:id="3536"/>
      <w:bookmarkEnd w:id="3537"/>
      <w:bookmarkEnd w:id="3538"/>
      <w:bookmarkEnd w:id="353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540" w:name="_Toc23755065"/>
      <w:bookmarkStart w:id="3541" w:name="_Toc24448169"/>
      <w:bookmarkStart w:id="3542" w:name="_Toc106086257"/>
      <w:bookmarkStart w:id="3543" w:name="_Toc109616071"/>
      <w:bookmarkStart w:id="3544" w:name="_Toc150576743"/>
      <w:bookmarkStart w:id="3545" w:name="_Toc205272825"/>
      <w:bookmarkStart w:id="3546" w:name="_Toc203540271"/>
      <w:r>
        <w:rPr>
          <w:rStyle w:val="CharSectno"/>
        </w:rPr>
        <w:t>97UB</w:t>
      </w:r>
      <w:r>
        <w:t>.</w:t>
      </w:r>
      <w:r>
        <w:tab/>
        <w:t>EEA may deal with post</w:t>
      </w:r>
      <w:r>
        <w:noBreakHyphen/>
        <w:t>employment matters</w:t>
      </w:r>
      <w:bookmarkEnd w:id="3540"/>
      <w:bookmarkEnd w:id="3541"/>
      <w:bookmarkEnd w:id="3542"/>
      <w:bookmarkEnd w:id="3543"/>
      <w:bookmarkEnd w:id="3544"/>
      <w:bookmarkEnd w:id="3545"/>
      <w:bookmarkEnd w:id="354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547" w:name="_Toc23755066"/>
      <w:bookmarkStart w:id="3548" w:name="_Toc24448170"/>
      <w:bookmarkStart w:id="3549" w:name="_Toc106086258"/>
      <w:bookmarkStart w:id="3550" w:name="_Toc109616072"/>
      <w:bookmarkStart w:id="3551" w:name="_Toc150576744"/>
      <w:bookmarkStart w:id="3552" w:name="_Toc205272826"/>
      <w:bookmarkStart w:id="3553" w:name="_Toc203540272"/>
      <w:r>
        <w:rPr>
          <w:rStyle w:val="CharSectno"/>
        </w:rPr>
        <w:t>97UC</w:t>
      </w:r>
      <w:r>
        <w:t>.</w:t>
      </w:r>
      <w:r>
        <w:tab/>
        <w:t>Other provisions about making an EEA</w:t>
      </w:r>
      <w:bookmarkEnd w:id="3547"/>
      <w:bookmarkEnd w:id="3548"/>
      <w:bookmarkEnd w:id="3549"/>
      <w:bookmarkEnd w:id="3550"/>
      <w:bookmarkEnd w:id="3551"/>
      <w:bookmarkEnd w:id="3552"/>
      <w:bookmarkEnd w:id="3553"/>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554" w:name="_Toc23755067"/>
      <w:bookmarkStart w:id="3555" w:name="_Toc24448171"/>
      <w:bookmarkStart w:id="3556" w:name="_Toc106086259"/>
      <w:bookmarkStart w:id="3557" w:name="_Toc109616073"/>
      <w:bookmarkStart w:id="3558" w:name="_Toc150576745"/>
      <w:bookmarkStart w:id="3559" w:name="_Toc205272827"/>
      <w:bookmarkStart w:id="3560" w:name="_Toc203540273"/>
      <w:r>
        <w:rPr>
          <w:rStyle w:val="CharSectno"/>
        </w:rPr>
        <w:t>97UD</w:t>
      </w:r>
      <w:r>
        <w:t>.</w:t>
      </w:r>
      <w:r>
        <w:tab/>
        <w:t>Making of EEA by person with a mental disability</w:t>
      </w:r>
      <w:bookmarkEnd w:id="3554"/>
      <w:bookmarkEnd w:id="3555"/>
      <w:bookmarkEnd w:id="3556"/>
      <w:bookmarkEnd w:id="3557"/>
      <w:bookmarkEnd w:id="3558"/>
      <w:bookmarkEnd w:id="3559"/>
      <w:bookmarkEnd w:id="3560"/>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561" w:name="_Toc23755068"/>
      <w:bookmarkStart w:id="3562" w:name="_Toc24448172"/>
      <w:bookmarkStart w:id="3563" w:name="_Toc106086260"/>
      <w:bookmarkStart w:id="3564" w:name="_Toc109616074"/>
      <w:bookmarkStart w:id="3565" w:name="_Toc150576746"/>
      <w:bookmarkStart w:id="3566" w:name="_Toc205272828"/>
      <w:bookmarkStart w:id="3567" w:name="_Toc203540274"/>
      <w:r>
        <w:rPr>
          <w:rStyle w:val="CharSectno"/>
        </w:rPr>
        <w:t>97UE</w:t>
      </w:r>
      <w:r>
        <w:t>.</w:t>
      </w:r>
      <w:r>
        <w:tab/>
        <w:t>Effect of EEA</w:t>
      </w:r>
      <w:bookmarkEnd w:id="3561"/>
      <w:bookmarkEnd w:id="3562"/>
      <w:bookmarkEnd w:id="3563"/>
      <w:bookmarkEnd w:id="3564"/>
      <w:bookmarkEnd w:id="3565"/>
      <w:bookmarkEnd w:id="3566"/>
      <w:bookmarkEnd w:id="3567"/>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568" w:name="_Toc23755069"/>
      <w:bookmarkStart w:id="3569" w:name="_Toc24448173"/>
      <w:bookmarkStart w:id="3570" w:name="_Toc106086261"/>
      <w:bookmarkStart w:id="3571" w:name="_Toc109616075"/>
      <w:bookmarkStart w:id="3572" w:name="_Toc150576747"/>
      <w:bookmarkStart w:id="3573" w:name="_Toc205272829"/>
      <w:bookmarkStart w:id="3574" w:name="_Toc203540275"/>
      <w:r>
        <w:rPr>
          <w:rStyle w:val="CharSectno"/>
        </w:rPr>
        <w:t>97UF</w:t>
      </w:r>
      <w:r>
        <w:t>.</w:t>
      </w:r>
      <w:r>
        <w:tab/>
        <w:t>EEA not to be made while industrial agreement in operation</w:t>
      </w:r>
      <w:bookmarkEnd w:id="3568"/>
      <w:bookmarkEnd w:id="3569"/>
      <w:bookmarkEnd w:id="3570"/>
      <w:bookmarkEnd w:id="3571"/>
      <w:bookmarkEnd w:id="3572"/>
      <w:bookmarkEnd w:id="3573"/>
      <w:bookmarkEnd w:id="3574"/>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del w:id="3575" w:author="svcMRProcess" w:date="2018-09-03T16:15:00Z">
        <w:r>
          <w:rPr>
            <w:b/>
          </w:rPr>
          <w:delText>“</w:delText>
        </w:r>
      </w:del>
      <w:r>
        <w:rPr>
          <w:rStyle w:val="CharDefText"/>
        </w:rPr>
        <w:t>industrial agreement</w:t>
      </w:r>
      <w:del w:id="3576" w:author="svcMRProcess" w:date="2018-09-03T16:15:00Z">
        <w:r>
          <w:rPr>
            <w:b/>
          </w:rPr>
          <w:delText>”</w:delText>
        </w:r>
      </w:del>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3577" w:name="_Toc23755070"/>
      <w:bookmarkStart w:id="3578" w:name="_Toc24448174"/>
      <w:bookmarkStart w:id="3579" w:name="_Toc106086262"/>
      <w:bookmarkStart w:id="3580" w:name="_Toc109616076"/>
      <w:bookmarkStart w:id="3581" w:name="_Toc150576748"/>
      <w:bookmarkStart w:id="3582" w:name="_Toc205272830"/>
      <w:bookmarkStart w:id="3583" w:name="_Toc203540276"/>
      <w:r>
        <w:rPr>
          <w:rStyle w:val="CharSectno"/>
        </w:rPr>
        <w:t>97UG</w:t>
      </w:r>
      <w:r>
        <w:t>.</w:t>
      </w:r>
      <w:r>
        <w:tab/>
        <w:t>Documents and information to be given to employee before EEA signed</w:t>
      </w:r>
      <w:bookmarkEnd w:id="3577"/>
      <w:bookmarkEnd w:id="3578"/>
      <w:bookmarkEnd w:id="3579"/>
      <w:bookmarkEnd w:id="3580"/>
      <w:bookmarkEnd w:id="3581"/>
      <w:bookmarkEnd w:id="3582"/>
      <w:bookmarkEnd w:id="3583"/>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del w:id="3584" w:author="svcMRProcess" w:date="2018-09-03T16:15:00Z">
        <w:r>
          <w:rPr>
            <w:b/>
          </w:rPr>
          <w:delText>“</w:delText>
        </w:r>
      </w:del>
      <w:r>
        <w:rPr>
          <w:rStyle w:val="CharDefText"/>
        </w:rPr>
        <w:t>award</w:t>
      </w:r>
      <w:del w:id="3585" w:author="svcMRProcess" w:date="2018-09-03T16:15:00Z">
        <w:r>
          <w:rPr>
            <w:b/>
          </w:rPr>
          <w:delText>”</w:delText>
        </w:r>
      </w:del>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586" w:name="_Toc23755071"/>
      <w:bookmarkStart w:id="3587" w:name="_Toc24448175"/>
      <w:bookmarkStart w:id="3588" w:name="_Toc106086263"/>
      <w:bookmarkStart w:id="3589" w:name="_Toc109616077"/>
      <w:bookmarkStart w:id="3590" w:name="_Toc150576749"/>
      <w:bookmarkStart w:id="3591" w:name="_Toc205272831"/>
      <w:bookmarkStart w:id="3592" w:name="_Toc203540277"/>
      <w:r>
        <w:rPr>
          <w:rStyle w:val="CharSectno"/>
        </w:rPr>
        <w:t>97UH</w:t>
      </w:r>
      <w:r>
        <w:t>.</w:t>
      </w:r>
      <w:r>
        <w:tab/>
        <w:t>Application of section 97UG if draft EEA amended</w:t>
      </w:r>
      <w:bookmarkEnd w:id="3586"/>
      <w:bookmarkEnd w:id="3587"/>
      <w:bookmarkEnd w:id="3588"/>
      <w:bookmarkEnd w:id="3589"/>
      <w:bookmarkEnd w:id="3590"/>
      <w:bookmarkEnd w:id="3591"/>
      <w:bookmarkEnd w:id="3592"/>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593" w:name="_Toc23755072"/>
      <w:bookmarkStart w:id="3594" w:name="_Toc24448176"/>
      <w:bookmarkStart w:id="3595" w:name="_Toc106086264"/>
      <w:bookmarkStart w:id="3596" w:name="_Toc109616078"/>
      <w:bookmarkStart w:id="3597" w:name="_Toc150576750"/>
      <w:bookmarkStart w:id="3598" w:name="_Toc205272832"/>
      <w:bookmarkStart w:id="3599" w:name="_Toc203540278"/>
      <w:r>
        <w:rPr>
          <w:rStyle w:val="CharSectno"/>
        </w:rPr>
        <w:t>97UI</w:t>
      </w:r>
      <w:r>
        <w:t>.</w:t>
      </w:r>
      <w:r>
        <w:tab/>
        <w:t>EEA information statement</w:t>
      </w:r>
      <w:bookmarkEnd w:id="3593"/>
      <w:bookmarkEnd w:id="3594"/>
      <w:bookmarkEnd w:id="3595"/>
      <w:bookmarkEnd w:id="3596"/>
      <w:bookmarkEnd w:id="3597"/>
      <w:bookmarkEnd w:id="3598"/>
      <w:bookmarkEnd w:id="3599"/>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600" w:name="_Toc23755073"/>
      <w:bookmarkStart w:id="3601" w:name="_Toc24448177"/>
      <w:bookmarkStart w:id="3602" w:name="_Toc106086265"/>
      <w:bookmarkStart w:id="3603" w:name="_Toc109616079"/>
      <w:bookmarkStart w:id="3604" w:name="_Toc150576751"/>
      <w:bookmarkStart w:id="3605" w:name="_Toc205272833"/>
      <w:bookmarkStart w:id="3606" w:name="_Toc203540279"/>
      <w:r>
        <w:rPr>
          <w:rStyle w:val="CharSectno"/>
        </w:rPr>
        <w:t>97UJ</w:t>
      </w:r>
      <w:r>
        <w:t>.</w:t>
      </w:r>
      <w:r>
        <w:tab/>
        <w:t>Bargaining agents</w:t>
      </w:r>
      <w:bookmarkEnd w:id="3600"/>
      <w:bookmarkEnd w:id="3601"/>
      <w:bookmarkEnd w:id="3602"/>
      <w:bookmarkEnd w:id="3603"/>
      <w:bookmarkEnd w:id="3604"/>
      <w:bookmarkEnd w:id="3605"/>
      <w:bookmarkEnd w:id="3606"/>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607" w:name="_Toc23755074"/>
      <w:bookmarkStart w:id="3608" w:name="_Toc24448178"/>
      <w:bookmarkStart w:id="3609" w:name="_Toc106086266"/>
      <w:bookmarkStart w:id="3610" w:name="_Toc109616080"/>
      <w:bookmarkStart w:id="3611" w:name="_Toc150576752"/>
      <w:bookmarkStart w:id="3612" w:name="_Toc205272834"/>
      <w:bookmarkStart w:id="3613" w:name="_Toc203540280"/>
      <w:r>
        <w:rPr>
          <w:rStyle w:val="CharSectno"/>
        </w:rPr>
        <w:t>97UK</w:t>
      </w:r>
      <w:r>
        <w:t>.</w:t>
      </w:r>
      <w:r>
        <w:tab/>
        <w:t>Prohibited conduct relating to bargaining agents</w:t>
      </w:r>
      <w:bookmarkEnd w:id="3607"/>
      <w:bookmarkEnd w:id="3608"/>
      <w:bookmarkEnd w:id="3609"/>
      <w:bookmarkEnd w:id="3610"/>
      <w:bookmarkEnd w:id="3611"/>
      <w:bookmarkEnd w:id="3612"/>
      <w:bookmarkEnd w:id="3613"/>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614" w:name="_Toc74972847"/>
      <w:bookmarkStart w:id="3615" w:name="_Toc86551957"/>
      <w:bookmarkStart w:id="3616" w:name="_Toc88991838"/>
      <w:bookmarkStart w:id="3617" w:name="_Toc89518826"/>
      <w:bookmarkStart w:id="3618" w:name="_Toc90966715"/>
      <w:bookmarkStart w:id="3619" w:name="_Toc94085662"/>
      <w:bookmarkStart w:id="3620" w:name="_Toc97106490"/>
      <w:bookmarkStart w:id="3621" w:name="_Toc100716420"/>
      <w:bookmarkStart w:id="3622" w:name="_Toc101689947"/>
      <w:bookmarkStart w:id="3623" w:name="_Toc102885071"/>
      <w:bookmarkStart w:id="3624" w:name="_Toc106006450"/>
      <w:bookmarkStart w:id="3625" w:name="_Toc106086267"/>
      <w:bookmarkStart w:id="3626" w:name="_Toc106086686"/>
      <w:bookmarkStart w:id="3627" w:name="_Toc107051471"/>
      <w:bookmarkStart w:id="3628" w:name="_Toc109616081"/>
      <w:bookmarkStart w:id="3629" w:name="_Toc110926503"/>
      <w:bookmarkStart w:id="3630" w:name="_Toc113773273"/>
      <w:bookmarkStart w:id="3631" w:name="_Toc113773780"/>
      <w:bookmarkStart w:id="3632" w:name="_Toc115077320"/>
      <w:bookmarkStart w:id="3633" w:name="_Toc115081965"/>
      <w:bookmarkStart w:id="3634" w:name="_Toc128473637"/>
      <w:bookmarkStart w:id="3635" w:name="_Toc129072775"/>
      <w:bookmarkStart w:id="3636" w:name="_Toc139968814"/>
      <w:bookmarkStart w:id="3637" w:name="_Toc139969241"/>
      <w:bookmarkStart w:id="3638" w:name="_Toc142123971"/>
      <w:bookmarkStart w:id="3639" w:name="_Toc142124398"/>
      <w:bookmarkStart w:id="3640" w:name="_Toc142204932"/>
      <w:bookmarkStart w:id="3641" w:name="_Toc147806002"/>
      <w:bookmarkStart w:id="3642" w:name="_Toc147806430"/>
      <w:bookmarkStart w:id="3643" w:name="_Toc148417446"/>
      <w:bookmarkStart w:id="3644" w:name="_Toc150576753"/>
      <w:bookmarkStart w:id="3645" w:name="_Toc157918325"/>
      <w:bookmarkStart w:id="3646" w:name="_Toc162777740"/>
      <w:bookmarkStart w:id="3647" w:name="_Toc168905754"/>
      <w:bookmarkStart w:id="3648" w:name="_Toc171068895"/>
      <w:bookmarkStart w:id="3649" w:name="_Toc171069322"/>
      <w:bookmarkStart w:id="3650" w:name="_Toc186625217"/>
      <w:bookmarkStart w:id="3651" w:name="_Toc187051240"/>
      <w:bookmarkStart w:id="3652" w:name="_Toc188694711"/>
      <w:bookmarkStart w:id="3653" w:name="_Toc194919179"/>
      <w:bookmarkStart w:id="3654" w:name="_Toc201659949"/>
      <w:bookmarkStart w:id="3655" w:name="_Toc203540281"/>
      <w:bookmarkStart w:id="3656" w:name="_Toc205272835"/>
      <w:r>
        <w:rPr>
          <w:rStyle w:val="CharDivNo"/>
        </w:rPr>
        <w:t>Division 3</w:t>
      </w:r>
      <w:r>
        <w:t> — </w:t>
      </w:r>
      <w:r>
        <w:rPr>
          <w:rStyle w:val="CharDivText"/>
        </w:rPr>
        <w:t>Form and content of EEA</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Footnoteheading"/>
        <w:tabs>
          <w:tab w:val="left" w:pos="851"/>
        </w:tabs>
      </w:pPr>
      <w:r>
        <w:tab/>
        <w:t>[Heading inserted by No. 20 of 2002 s. 4.]</w:t>
      </w:r>
    </w:p>
    <w:p>
      <w:pPr>
        <w:pStyle w:val="Heading5"/>
        <w:spacing w:before="180"/>
      </w:pPr>
      <w:bookmarkStart w:id="3657" w:name="_Toc23755075"/>
      <w:bookmarkStart w:id="3658" w:name="_Toc24448179"/>
      <w:bookmarkStart w:id="3659" w:name="_Toc106086268"/>
      <w:bookmarkStart w:id="3660" w:name="_Toc109616082"/>
      <w:bookmarkStart w:id="3661" w:name="_Toc150576754"/>
      <w:bookmarkStart w:id="3662" w:name="_Toc205272836"/>
      <w:bookmarkStart w:id="3663" w:name="_Toc203540282"/>
      <w:r>
        <w:rPr>
          <w:rStyle w:val="CharSectno"/>
        </w:rPr>
        <w:t>97UL</w:t>
      </w:r>
      <w:r>
        <w:t>.</w:t>
      </w:r>
      <w:r>
        <w:tab/>
        <w:t>Formalities</w:t>
      </w:r>
      <w:bookmarkEnd w:id="3657"/>
      <w:bookmarkEnd w:id="3658"/>
      <w:bookmarkEnd w:id="3659"/>
      <w:bookmarkEnd w:id="3660"/>
      <w:bookmarkEnd w:id="3661"/>
      <w:bookmarkEnd w:id="3662"/>
      <w:bookmarkEnd w:id="3663"/>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664" w:name="_Toc23755076"/>
      <w:bookmarkStart w:id="3665" w:name="_Toc24448180"/>
      <w:bookmarkStart w:id="3666" w:name="_Toc106086269"/>
      <w:bookmarkStart w:id="3667" w:name="_Toc109616083"/>
      <w:bookmarkStart w:id="3668" w:name="_Toc150576755"/>
      <w:bookmarkStart w:id="3669" w:name="_Toc205272837"/>
      <w:bookmarkStart w:id="3670" w:name="_Toc203540283"/>
      <w:r>
        <w:rPr>
          <w:rStyle w:val="CharSectno"/>
        </w:rPr>
        <w:t>97UM</w:t>
      </w:r>
      <w:r>
        <w:t>.</w:t>
      </w:r>
      <w:r>
        <w:tab/>
        <w:t>Additional formalities for EEA made with employee under 18</w:t>
      </w:r>
      <w:bookmarkEnd w:id="3664"/>
      <w:bookmarkEnd w:id="3665"/>
      <w:bookmarkEnd w:id="3666"/>
      <w:bookmarkEnd w:id="3667"/>
      <w:bookmarkEnd w:id="3668"/>
      <w:bookmarkEnd w:id="3669"/>
      <w:bookmarkEnd w:id="3670"/>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671" w:name="_Toc23755077"/>
      <w:bookmarkStart w:id="3672" w:name="_Toc24448181"/>
      <w:bookmarkStart w:id="3673" w:name="_Toc106086270"/>
      <w:bookmarkStart w:id="3674" w:name="_Toc109616084"/>
      <w:bookmarkStart w:id="3675" w:name="_Toc150576756"/>
      <w:bookmarkStart w:id="3676" w:name="_Toc205272838"/>
      <w:bookmarkStart w:id="3677" w:name="_Toc203540284"/>
      <w:r>
        <w:rPr>
          <w:rStyle w:val="CharSectno"/>
        </w:rPr>
        <w:t>97UN</w:t>
      </w:r>
      <w:r>
        <w:t>.</w:t>
      </w:r>
      <w:r>
        <w:tab/>
        <w:t>EEA must provide for resolution of disputes</w:t>
      </w:r>
      <w:bookmarkEnd w:id="3671"/>
      <w:bookmarkEnd w:id="3672"/>
      <w:bookmarkEnd w:id="3673"/>
      <w:bookmarkEnd w:id="3674"/>
      <w:bookmarkEnd w:id="3675"/>
      <w:bookmarkEnd w:id="3676"/>
      <w:bookmarkEnd w:id="367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678" w:name="_Toc23755078"/>
      <w:bookmarkStart w:id="3679" w:name="_Toc24448182"/>
      <w:bookmarkStart w:id="3680" w:name="_Toc106086271"/>
      <w:bookmarkStart w:id="3681" w:name="_Toc109616085"/>
      <w:bookmarkStart w:id="3682" w:name="_Toc150576757"/>
      <w:bookmarkStart w:id="3683" w:name="_Toc205272839"/>
      <w:bookmarkStart w:id="3684" w:name="_Toc203540285"/>
      <w:r>
        <w:rPr>
          <w:rStyle w:val="CharSectno"/>
        </w:rPr>
        <w:t>97UO</w:t>
      </w:r>
      <w:r>
        <w:t>.</w:t>
      </w:r>
      <w:r>
        <w:tab/>
        <w:t>What must be included in EEA dispute provisions</w:t>
      </w:r>
      <w:bookmarkEnd w:id="3678"/>
      <w:bookmarkEnd w:id="3679"/>
      <w:bookmarkEnd w:id="3680"/>
      <w:bookmarkEnd w:id="3681"/>
      <w:bookmarkEnd w:id="3682"/>
      <w:bookmarkEnd w:id="3683"/>
      <w:bookmarkEnd w:id="3684"/>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685" w:name="_Toc23755079"/>
      <w:bookmarkStart w:id="3686" w:name="_Toc24448183"/>
      <w:bookmarkStart w:id="3687" w:name="_Toc106086272"/>
      <w:bookmarkStart w:id="3688" w:name="_Toc109616086"/>
      <w:bookmarkStart w:id="3689" w:name="_Toc150576758"/>
      <w:bookmarkStart w:id="3690" w:name="_Toc205272840"/>
      <w:bookmarkStart w:id="3691" w:name="_Toc203540286"/>
      <w:r>
        <w:rPr>
          <w:rStyle w:val="CharSectno"/>
        </w:rPr>
        <w:t>97UP</w:t>
      </w:r>
      <w:r>
        <w:t>.</w:t>
      </w:r>
      <w:r>
        <w:tab/>
        <w:t>Industrial authority may be specified as arbitrator</w:t>
      </w:r>
      <w:bookmarkEnd w:id="3685"/>
      <w:bookmarkEnd w:id="3686"/>
      <w:bookmarkEnd w:id="3687"/>
      <w:bookmarkEnd w:id="3688"/>
      <w:bookmarkEnd w:id="3689"/>
      <w:bookmarkEnd w:id="3690"/>
      <w:bookmarkEnd w:id="3691"/>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692" w:name="_Toc74972853"/>
      <w:bookmarkStart w:id="3693" w:name="_Toc86551963"/>
      <w:bookmarkStart w:id="3694" w:name="_Toc88991844"/>
      <w:bookmarkStart w:id="3695" w:name="_Toc89518832"/>
      <w:bookmarkStart w:id="3696" w:name="_Toc90966721"/>
      <w:bookmarkStart w:id="3697" w:name="_Toc94085668"/>
      <w:bookmarkStart w:id="3698" w:name="_Toc97106496"/>
      <w:bookmarkStart w:id="3699" w:name="_Toc100716426"/>
      <w:bookmarkStart w:id="3700" w:name="_Toc101689953"/>
      <w:bookmarkStart w:id="3701" w:name="_Toc102885077"/>
      <w:bookmarkStart w:id="3702" w:name="_Toc106006456"/>
      <w:bookmarkStart w:id="3703" w:name="_Toc106086273"/>
      <w:bookmarkStart w:id="3704" w:name="_Toc106086692"/>
      <w:bookmarkStart w:id="3705" w:name="_Toc107051477"/>
      <w:bookmarkStart w:id="3706" w:name="_Toc109616087"/>
      <w:bookmarkStart w:id="3707" w:name="_Toc110926509"/>
      <w:bookmarkStart w:id="3708" w:name="_Toc113773279"/>
      <w:bookmarkStart w:id="3709" w:name="_Toc113773786"/>
      <w:bookmarkStart w:id="3710" w:name="_Toc115077326"/>
      <w:bookmarkStart w:id="3711" w:name="_Toc115081971"/>
      <w:bookmarkStart w:id="3712" w:name="_Toc128473643"/>
      <w:bookmarkStart w:id="3713" w:name="_Toc129072781"/>
      <w:bookmarkStart w:id="3714" w:name="_Toc139968820"/>
      <w:bookmarkStart w:id="3715" w:name="_Toc139969247"/>
      <w:bookmarkStart w:id="3716" w:name="_Toc142123977"/>
      <w:bookmarkStart w:id="3717" w:name="_Toc142124404"/>
      <w:bookmarkStart w:id="3718" w:name="_Toc142204938"/>
      <w:bookmarkStart w:id="3719" w:name="_Toc147806008"/>
      <w:bookmarkStart w:id="3720" w:name="_Toc147806436"/>
      <w:bookmarkStart w:id="3721" w:name="_Toc148417452"/>
      <w:bookmarkStart w:id="3722" w:name="_Toc150576759"/>
      <w:bookmarkStart w:id="3723" w:name="_Toc157918331"/>
      <w:bookmarkStart w:id="3724" w:name="_Toc162777746"/>
      <w:bookmarkStart w:id="3725" w:name="_Toc168905760"/>
      <w:bookmarkStart w:id="3726" w:name="_Toc171068901"/>
      <w:bookmarkStart w:id="3727" w:name="_Toc171069328"/>
      <w:bookmarkStart w:id="3728" w:name="_Toc186625223"/>
      <w:bookmarkStart w:id="3729" w:name="_Toc187051246"/>
      <w:bookmarkStart w:id="3730" w:name="_Toc188694717"/>
      <w:bookmarkStart w:id="3731" w:name="_Toc194919185"/>
      <w:bookmarkStart w:id="3732" w:name="_Toc201659955"/>
      <w:bookmarkStart w:id="3733" w:name="_Toc203540287"/>
      <w:bookmarkStart w:id="3734" w:name="_Toc205272841"/>
      <w:r>
        <w:rPr>
          <w:rStyle w:val="CharDivNo"/>
        </w:rPr>
        <w:t>Division 4 </w:t>
      </w:r>
      <w:r>
        <w:t>— </w:t>
      </w:r>
      <w:r>
        <w:rPr>
          <w:rStyle w:val="CharDivText"/>
        </w:rPr>
        <w:t>Commencement, duration and variation</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p>
    <w:p>
      <w:pPr>
        <w:pStyle w:val="Footnoteheading"/>
        <w:tabs>
          <w:tab w:val="left" w:pos="851"/>
        </w:tabs>
      </w:pPr>
      <w:r>
        <w:tab/>
        <w:t>[Heading inserted by No. 20 of 2002 s. 4.]</w:t>
      </w:r>
    </w:p>
    <w:p>
      <w:pPr>
        <w:pStyle w:val="Heading5"/>
        <w:spacing w:before="180"/>
      </w:pPr>
      <w:bookmarkStart w:id="3735" w:name="_Toc23755080"/>
      <w:bookmarkStart w:id="3736" w:name="_Toc24448184"/>
      <w:bookmarkStart w:id="3737" w:name="_Toc106086274"/>
      <w:bookmarkStart w:id="3738" w:name="_Toc109616088"/>
      <w:bookmarkStart w:id="3739" w:name="_Toc150576760"/>
      <w:bookmarkStart w:id="3740" w:name="_Toc205272842"/>
      <w:bookmarkStart w:id="3741" w:name="_Toc203540288"/>
      <w:r>
        <w:rPr>
          <w:rStyle w:val="CharSectno"/>
        </w:rPr>
        <w:t>97UQ</w:t>
      </w:r>
      <w:r>
        <w:t>.</w:t>
      </w:r>
      <w:r>
        <w:tab/>
        <w:t>Commencement of EEA for new employee</w:t>
      </w:r>
      <w:bookmarkEnd w:id="3735"/>
      <w:bookmarkEnd w:id="3736"/>
      <w:bookmarkEnd w:id="3737"/>
      <w:bookmarkEnd w:id="3738"/>
      <w:bookmarkEnd w:id="3739"/>
      <w:bookmarkEnd w:id="3740"/>
      <w:bookmarkEnd w:id="374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742" w:name="_Toc23755081"/>
      <w:bookmarkStart w:id="3743" w:name="_Toc24448185"/>
      <w:bookmarkStart w:id="3744" w:name="_Toc106086275"/>
      <w:bookmarkStart w:id="3745" w:name="_Toc109616089"/>
      <w:bookmarkStart w:id="3746" w:name="_Toc150576761"/>
      <w:bookmarkStart w:id="3747" w:name="_Toc205272843"/>
      <w:bookmarkStart w:id="3748" w:name="_Toc203540289"/>
      <w:r>
        <w:rPr>
          <w:rStyle w:val="CharSectno"/>
        </w:rPr>
        <w:t>97UR</w:t>
      </w:r>
      <w:r>
        <w:t>.</w:t>
      </w:r>
      <w:r>
        <w:tab/>
        <w:t>Commencement of EEA for existing employee</w:t>
      </w:r>
      <w:bookmarkEnd w:id="3742"/>
      <w:bookmarkEnd w:id="3743"/>
      <w:bookmarkEnd w:id="3744"/>
      <w:bookmarkEnd w:id="3745"/>
      <w:bookmarkEnd w:id="3746"/>
      <w:bookmarkEnd w:id="3747"/>
      <w:bookmarkEnd w:id="3748"/>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749" w:name="_Toc23755082"/>
      <w:bookmarkStart w:id="3750" w:name="_Toc24448186"/>
      <w:bookmarkStart w:id="3751" w:name="_Toc106086276"/>
      <w:bookmarkStart w:id="3752" w:name="_Toc109616090"/>
      <w:bookmarkStart w:id="3753" w:name="_Toc150576762"/>
      <w:bookmarkStart w:id="3754" w:name="_Toc205272844"/>
      <w:bookmarkStart w:id="3755" w:name="_Toc203540290"/>
      <w:r>
        <w:rPr>
          <w:rStyle w:val="CharSectno"/>
        </w:rPr>
        <w:t>97US</w:t>
      </w:r>
      <w:r>
        <w:t>.</w:t>
      </w:r>
      <w:r>
        <w:tab/>
        <w:t>Expiry</w:t>
      </w:r>
      <w:bookmarkEnd w:id="3749"/>
      <w:bookmarkEnd w:id="3750"/>
      <w:bookmarkEnd w:id="3751"/>
      <w:bookmarkEnd w:id="3752"/>
      <w:bookmarkEnd w:id="3753"/>
      <w:bookmarkEnd w:id="3754"/>
      <w:bookmarkEnd w:id="3755"/>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756" w:name="_Toc23755083"/>
      <w:bookmarkStart w:id="3757" w:name="_Toc24448187"/>
      <w:bookmarkStart w:id="3758" w:name="_Toc106086277"/>
      <w:bookmarkStart w:id="3759" w:name="_Toc109616091"/>
      <w:bookmarkStart w:id="3760" w:name="_Toc150576763"/>
      <w:bookmarkStart w:id="3761" w:name="_Toc205272845"/>
      <w:bookmarkStart w:id="3762" w:name="_Toc203540291"/>
      <w:r>
        <w:rPr>
          <w:rStyle w:val="CharSectno"/>
        </w:rPr>
        <w:t>97UT</w:t>
      </w:r>
      <w:r>
        <w:t>.</w:t>
      </w:r>
      <w:r>
        <w:tab/>
        <w:t>Employment conditions on expiry of EEA</w:t>
      </w:r>
      <w:bookmarkEnd w:id="3756"/>
      <w:bookmarkEnd w:id="3757"/>
      <w:bookmarkEnd w:id="3758"/>
      <w:bookmarkEnd w:id="3759"/>
      <w:bookmarkEnd w:id="3760"/>
      <w:bookmarkEnd w:id="3761"/>
      <w:bookmarkEnd w:id="3762"/>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763" w:name="_Toc23755084"/>
      <w:bookmarkStart w:id="3764" w:name="_Toc24448188"/>
      <w:bookmarkStart w:id="3765" w:name="_Toc106086278"/>
      <w:bookmarkStart w:id="3766" w:name="_Toc109616092"/>
      <w:bookmarkStart w:id="3767" w:name="_Toc150576764"/>
      <w:bookmarkStart w:id="3768" w:name="_Toc205272846"/>
      <w:bookmarkStart w:id="3769" w:name="_Toc203540292"/>
      <w:r>
        <w:rPr>
          <w:rStyle w:val="CharSectno"/>
        </w:rPr>
        <w:t>97UU</w:t>
      </w:r>
      <w:r>
        <w:t>.</w:t>
      </w:r>
      <w:r>
        <w:tab/>
        <w:t>No power to vary an EEA</w:t>
      </w:r>
      <w:bookmarkEnd w:id="3763"/>
      <w:bookmarkEnd w:id="3764"/>
      <w:bookmarkEnd w:id="3765"/>
      <w:bookmarkEnd w:id="3766"/>
      <w:bookmarkEnd w:id="3767"/>
      <w:bookmarkEnd w:id="3768"/>
      <w:bookmarkEnd w:id="376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770" w:name="_Toc23755085"/>
      <w:bookmarkStart w:id="3771" w:name="_Toc24448189"/>
      <w:bookmarkStart w:id="3772" w:name="_Toc106086279"/>
      <w:bookmarkStart w:id="3773" w:name="_Toc109616093"/>
      <w:bookmarkStart w:id="3774" w:name="_Toc150576765"/>
      <w:bookmarkStart w:id="3775" w:name="_Toc205272847"/>
      <w:bookmarkStart w:id="3776" w:name="_Toc203540293"/>
      <w:r>
        <w:rPr>
          <w:rStyle w:val="CharSectno"/>
        </w:rPr>
        <w:t>97UV</w:t>
      </w:r>
      <w:r>
        <w:t>.</w:t>
      </w:r>
      <w:r>
        <w:tab/>
        <w:t>Cancellation of EEA</w:t>
      </w:r>
      <w:bookmarkEnd w:id="3770"/>
      <w:bookmarkEnd w:id="3771"/>
      <w:bookmarkEnd w:id="3772"/>
      <w:bookmarkEnd w:id="3773"/>
      <w:bookmarkEnd w:id="3774"/>
      <w:bookmarkEnd w:id="3775"/>
      <w:bookmarkEnd w:id="3776"/>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777" w:name="_Toc23755086"/>
      <w:bookmarkStart w:id="3778" w:name="_Toc24448190"/>
      <w:bookmarkStart w:id="3779" w:name="_Toc106086280"/>
      <w:bookmarkStart w:id="3780" w:name="_Toc109616094"/>
      <w:bookmarkStart w:id="3781" w:name="_Toc150576766"/>
      <w:bookmarkStart w:id="3782" w:name="_Toc205272848"/>
      <w:bookmarkStart w:id="3783" w:name="_Toc203540294"/>
      <w:r>
        <w:rPr>
          <w:rStyle w:val="CharSectno"/>
        </w:rPr>
        <w:t>97UW</w:t>
      </w:r>
      <w:r>
        <w:t>.</w:t>
      </w:r>
      <w:r>
        <w:tab/>
        <w:t>Termination of contract of employment</w:t>
      </w:r>
      <w:bookmarkEnd w:id="3777"/>
      <w:bookmarkEnd w:id="3778"/>
      <w:bookmarkEnd w:id="3779"/>
      <w:bookmarkEnd w:id="3780"/>
      <w:bookmarkEnd w:id="3781"/>
      <w:bookmarkEnd w:id="3782"/>
      <w:bookmarkEnd w:id="3783"/>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784" w:name="_Toc74972861"/>
      <w:bookmarkStart w:id="3785" w:name="_Toc86551971"/>
      <w:bookmarkStart w:id="3786" w:name="_Toc88991852"/>
      <w:bookmarkStart w:id="3787" w:name="_Toc89518840"/>
      <w:bookmarkStart w:id="3788" w:name="_Toc90966729"/>
      <w:bookmarkStart w:id="3789" w:name="_Toc94085676"/>
      <w:bookmarkStart w:id="3790" w:name="_Toc97106504"/>
      <w:bookmarkStart w:id="3791" w:name="_Toc100716434"/>
      <w:bookmarkStart w:id="3792" w:name="_Toc101689961"/>
      <w:bookmarkStart w:id="3793" w:name="_Toc102885085"/>
      <w:bookmarkStart w:id="3794" w:name="_Toc106006464"/>
      <w:bookmarkStart w:id="3795" w:name="_Toc106086281"/>
      <w:bookmarkStart w:id="3796" w:name="_Toc106086700"/>
      <w:bookmarkStart w:id="3797" w:name="_Toc107051485"/>
      <w:bookmarkStart w:id="3798" w:name="_Toc109616095"/>
      <w:bookmarkStart w:id="3799" w:name="_Toc110926517"/>
      <w:bookmarkStart w:id="3800" w:name="_Toc113773287"/>
      <w:bookmarkStart w:id="3801" w:name="_Toc113773794"/>
      <w:bookmarkStart w:id="3802" w:name="_Toc115077334"/>
      <w:bookmarkStart w:id="3803" w:name="_Toc115081979"/>
      <w:bookmarkStart w:id="3804" w:name="_Toc128473651"/>
      <w:bookmarkStart w:id="3805" w:name="_Toc129072789"/>
      <w:bookmarkStart w:id="3806" w:name="_Toc139968828"/>
      <w:bookmarkStart w:id="3807" w:name="_Toc139969255"/>
      <w:bookmarkStart w:id="3808" w:name="_Toc142123985"/>
      <w:bookmarkStart w:id="3809" w:name="_Toc142124412"/>
      <w:bookmarkStart w:id="3810" w:name="_Toc142204946"/>
      <w:bookmarkStart w:id="3811" w:name="_Toc147806016"/>
      <w:bookmarkStart w:id="3812" w:name="_Toc147806444"/>
      <w:bookmarkStart w:id="3813" w:name="_Toc148417460"/>
      <w:bookmarkStart w:id="3814" w:name="_Toc150576767"/>
      <w:bookmarkStart w:id="3815" w:name="_Toc157918339"/>
      <w:bookmarkStart w:id="3816" w:name="_Toc162777754"/>
      <w:bookmarkStart w:id="3817" w:name="_Toc168905768"/>
      <w:bookmarkStart w:id="3818" w:name="_Toc171068909"/>
      <w:bookmarkStart w:id="3819" w:name="_Toc171069336"/>
      <w:bookmarkStart w:id="3820" w:name="_Toc186625231"/>
      <w:bookmarkStart w:id="3821" w:name="_Toc187051254"/>
      <w:bookmarkStart w:id="3822" w:name="_Toc188694725"/>
      <w:bookmarkStart w:id="3823" w:name="_Toc194919193"/>
      <w:bookmarkStart w:id="3824" w:name="_Toc201659963"/>
      <w:bookmarkStart w:id="3825" w:name="_Toc203540295"/>
      <w:bookmarkStart w:id="3826" w:name="_Toc205272849"/>
      <w:r>
        <w:rPr>
          <w:rStyle w:val="CharDivNo"/>
        </w:rPr>
        <w:t>Division 5</w:t>
      </w:r>
      <w:r>
        <w:t> — </w:t>
      </w:r>
      <w:r>
        <w:rPr>
          <w:rStyle w:val="CharDivText"/>
        </w:rPr>
        <w:t>Registration of EEAs</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Footnoteheading"/>
        <w:tabs>
          <w:tab w:val="left" w:pos="851"/>
        </w:tabs>
      </w:pPr>
      <w:r>
        <w:tab/>
        <w:t>[Heading inserted by No. 20 of 2002 s. 4.]</w:t>
      </w:r>
    </w:p>
    <w:p>
      <w:pPr>
        <w:pStyle w:val="Heading4"/>
        <w:spacing w:before="260"/>
      </w:pPr>
      <w:bookmarkStart w:id="3827" w:name="_Toc74972862"/>
      <w:bookmarkStart w:id="3828" w:name="_Toc86551972"/>
      <w:bookmarkStart w:id="3829" w:name="_Toc88991853"/>
      <w:bookmarkStart w:id="3830" w:name="_Toc89518841"/>
      <w:bookmarkStart w:id="3831" w:name="_Toc90966730"/>
      <w:bookmarkStart w:id="3832" w:name="_Toc94085677"/>
      <w:bookmarkStart w:id="3833" w:name="_Toc97106505"/>
      <w:bookmarkStart w:id="3834" w:name="_Toc100716435"/>
      <w:bookmarkStart w:id="3835" w:name="_Toc101689962"/>
      <w:bookmarkStart w:id="3836" w:name="_Toc102885086"/>
      <w:bookmarkStart w:id="3837" w:name="_Toc106006465"/>
      <w:bookmarkStart w:id="3838" w:name="_Toc106086282"/>
      <w:bookmarkStart w:id="3839" w:name="_Toc106086701"/>
      <w:bookmarkStart w:id="3840" w:name="_Toc107051486"/>
      <w:bookmarkStart w:id="3841" w:name="_Toc109616096"/>
      <w:bookmarkStart w:id="3842" w:name="_Toc110926518"/>
      <w:bookmarkStart w:id="3843" w:name="_Toc113773288"/>
      <w:bookmarkStart w:id="3844" w:name="_Toc113773795"/>
      <w:bookmarkStart w:id="3845" w:name="_Toc115077335"/>
      <w:bookmarkStart w:id="3846" w:name="_Toc115081980"/>
      <w:bookmarkStart w:id="3847" w:name="_Toc128473652"/>
      <w:bookmarkStart w:id="3848" w:name="_Toc129072790"/>
      <w:bookmarkStart w:id="3849" w:name="_Toc139968829"/>
      <w:bookmarkStart w:id="3850" w:name="_Toc139969256"/>
      <w:bookmarkStart w:id="3851" w:name="_Toc142123986"/>
      <w:bookmarkStart w:id="3852" w:name="_Toc142124413"/>
      <w:bookmarkStart w:id="3853" w:name="_Toc142204947"/>
      <w:bookmarkStart w:id="3854" w:name="_Toc147806017"/>
      <w:bookmarkStart w:id="3855" w:name="_Toc147806445"/>
      <w:bookmarkStart w:id="3856" w:name="_Toc148417461"/>
      <w:bookmarkStart w:id="3857" w:name="_Toc150576768"/>
      <w:bookmarkStart w:id="3858" w:name="_Toc157918340"/>
      <w:bookmarkStart w:id="3859" w:name="_Toc162777755"/>
      <w:bookmarkStart w:id="3860" w:name="_Toc168905769"/>
      <w:bookmarkStart w:id="3861" w:name="_Toc171068910"/>
      <w:bookmarkStart w:id="3862" w:name="_Toc171069337"/>
      <w:bookmarkStart w:id="3863" w:name="_Toc186625232"/>
      <w:bookmarkStart w:id="3864" w:name="_Toc187051255"/>
      <w:bookmarkStart w:id="3865" w:name="_Toc188694726"/>
      <w:bookmarkStart w:id="3866" w:name="_Toc194919194"/>
      <w:bookmarkStart w:id="3867" w:name="_Toc201659964"/>
      <w:bookmarkStart w:id="3868" w:name="_Toc203540296"/>
      <w:bookmarkStart w:id="3869" w:name="_Toc205272850"/>
      <w:r>
        <w:t>Subdivision 1 — Preliminary</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Footnoteheading"/>
        <w:tabs>
          <w:tab w:val="left" w:pos="851"/>
        </w:tabs>
      </w:pPr>
      <w:r>
        <w:tab/>
        <w:t>[Heading inserted by No. 20 of 2002 s. 4.]</w:t>
      </w:r>
    </w:p>
    <w:p>
      <w:pPr>
        <w:pStyle w:val="Heading5"/>
        <w:keepNext w:val="0"/>
        <w:keepLines w:val="0"/>
        <w:spacing w:before="240"/>
      </w:pPr>
      <w:bookmarkStart w:id="3870" w:name="_Toc23755087"/>
      <w:bookmarkStart w:id="3871" w:name="_Toc24448191"/>
      <w:bookmarkStart w:id="3872" w:name="_Toc106086283"/>
      <w:bookmarkStart w:id="3873" w:name="_Toc109616097"/>
      <w:bookmarkStart w:id="3874" w:name="_Toc150576769"/>
      <w:bookmarkStart w:id="3875" w:name="_Toc205272851"/>
      <w:bookmarkStart w:id="3876" w:name="_Toc203540297"/>
      <w:r>
        <w:rPr>
          <w:rStyle w:val="CharSectno"/>
        </w:rPr>
        <w:t>97UX</w:t>
      </w:r>
      <w:r>
        <w:t>.</w:t>
      </w:r>
      <w:r>
        <w:tab/>
        <w:t>Delegation by Registrar</w:t>
      </w:r>
      <w:bookmarkEnd w:id="3870"/>
      <w:bookmarkEnd w:id="3871"/>
      <w:bookmarkEnd w:id="3872"/>
      <w:bookmarkEnd w:id="3873"/>
      <w:bookmarkEnd w:id="3874"/>
      <w:bookmarkEnd w:id="3875"/>
      <w:bookmarkEnd w:id="3876"/>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877" w:name="_Toc74972864"/>
      <w:bookmarkStart w:id="3878" w:name="_Toc86551974"/>
      <w:bookmarkStart w:id="3879" w:name="_Toc88991855"/>
      <w:bookmarkStart w:id="3880" w:name="_Toc89518843"/>
      <w:bookmarkStart w:id="3881" w:name="_Toc90966732"/>
      <w:bookmarkStart w:id="3882" w:name="_Toc94085679"/>
      <w:bookmarkStart w:id="3883" w:name="_Toc97106507"/>
      <w:bookmarkStart w:id="3884" w:name="_Toc100716437"/>
      <w:bookmarkStart w:id="3885" w:name="_Toc101689964"/>
      <w:bookmarkStart w:id="3886" w:name="_Toc102885088"/>
      <w:bookmarkStart w:id="3887" w:name="_Toc106006467"/>
      <w:bookmarkStart w:id="3888" w:name="_Toc106086284"/>
      <w:bookmarkStart w:id="3889" w:name="_Toc106086703"/>
      <w:bookmarkStart w:id="3890" w:name="_Toc107051488"/>
      <w:bookmarkStart w:id="3891" w:name="_Toc109616098"/>
      <w:bookmarkStart w:id="3892" w:name="_Toc110926520"/>
      <w:bookmarkStart w:id="3893" w:name="_Toc113773290"/>
      <w:bookmarkStart w:id="3894" w:name="_Toc113773797"/>
      <w:bookmarkStart w:id="3895" w:name="_Toc115077337"/>
      <w:bookmarkStart w:id="3896" w:name="_Toc115081982"/>
      <w:bookmarkStart w:id="3897" w:name="_Toc128473654"/>
      <w:bookmarkStart w:id="3898" w:name="_Toc129072792"/>
      <w:bookmarkStart w:id="3899" w:name="_Toc139968831"/>
      <w:bookmarkStart w:id="3900" w:name="_Toc139969258"/>
      <w:bookmarkStart w:id="3901" w:name="_Toc142123988"/>
      <w:bookmarkStart w:id="3902" w:name="_Toc142124415"/>
      <w:bookmarkStart w:id="3903" w:name="_Toc142204949"/>
      <w:bookmarkStart w:id="3904" w:name="_Toc147806019"/>
      <w:bookmarkStart w:id="3905" w:name="_Toc147806447"/>
      <w:bookmarkStart w:id="3906" w:name="_Toc148417463"/>
      <w:bookmarkStart w:id="3907" w:name="_Toc150576770"/>
      <w:bookmarkStart w:id="3908" w:name="_Toc157918342"/>
      <w:bookmarkStart w:id="3909" w:name="_Toc162777757"/>
      <w:bookmarkStart w:id="3910" w:name="_Toc168905771"/>
      <w:bookmarkStart w:id="3911" w:name="_Toc171068912"/>
      <w:bookmarkStart w:id="3912" w:name="_Toc171069339"/>
      <w:bookmarkStart w:id="3913" w:name="_Toc186625234"/>
      <w:bookmarkStart w:id="3914" w:name="_Toc187051257"/>
      <w:bookmarkStart w:id="3915" w:name="_Toc188694728"/>
      <w:bookmarkStart w:id="3916" w:name="_Toc194919196"/>
      <w:bookmarkStart w:id="3917" w:name="_Toc201659966"/>
      <w:bookmarkStart w:id="3918" w:name="_Toc203540298"/>
      <w:bookmarkStart w:id="3919" w:name="_Toc205272852"/>
      <w:r>
        <w:t>Subdivision 2 — Registration</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pPr>
        <w:pStyle w:val="Footnoteheading"/>
        <w:tabs>
          <w:tab w:val="left" w:pos="851"/>
        </w:tabs>
      </w:pPr>
      <w:r>
        <w:tab/>
        <w:t>[Heading inserted by No. 20 of 2002 s. 4.]</w:t>
      </w:r>
    </w:p>
    <w:p>
      <w:pPr>
        <w:pStyle w:val="Heading5"/>
      </w:pPr>
      <w:bookmarkStart w:id="3920" w:name="_Toc23755088"/>
      <w:bookmarkStart w:id="3921" w:name="_Toc24448192"/>
      <w:bookmarkStart w:id="3922" w:name="_Toc106086285"/>
      <w:bookmarkStart w:id="3923" w:name="_Toc109616099"/>
      <w:bookmarkStart w:id="3924" w:name="_Toc150576771"/>
      <w:bookmarkStart w:id="3925" w:name="_Toc205272853"/>
      <w:bookmarkStart w:id="3926" w:name="_Toc203540299"/>
      <w:r>
        <w:rPr>
          <w:rStyle w:val="CharSectno"/>
        </w:rPr>
        <w:t>97UY</w:t>
      </w:r>
      <w:r>
        <w:t>.</w:t>
      </w:r>
      <w:r>
        <w:tab/>
        <w:t>Lodgment for registration</w:t>
      </w:r>
      <w:bookmarkEnd w:id="3920"/>
      <w:bookmarkEnd w:id="3921"/>
      <w:bookmarkEnd w:id="3922"/>
      <w:bookmarkEnd w:id="3923"/>
      <w:bookmarkEnd w:id="3924"/>
      <w:bookmarkEnd w:id="3925"/>
      <w:bookmarkEnd w:id="3926"/>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del w:id="3927" w:author="svcMRProcess" w:date="2018-09-03T16:15:00Z">
        <w:r>
          <w:rPr>
            <w:b/>
          </w:rPr>
          <w:delText>“</w:delText>
        </w:r>
      </w:del>
      <w:r>
        <w:rPr>
          <w:rStyle w:val="CharDefText"/>
        </w:rPr>
        <w:t>day of execution</w:t>
      </w:r>
      <w:del w:id="3928" w:author="svcMRProcess" w:date="2018-09-03T16:15:00Z">
        <w:r>
          <w:rPr>
            <w:b/>
          </w:rPr>
          <w:delText>”</w:delText>
        </w:r>
      </w:del>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929" w:name="_Toc23755089"/>
      <w:bookmarkStart w:id="3930" w:name="_Toc24448193"/>
      <w:bookmarkStart w:id="3931" w:name="_Toc106086286"/>
      <w:bookmarkStart w:id="3932" w:name="_Toc109616100"/>
      <w:bookmarkStart w:id="3933" w:name="_Toc150576772"/>
      <w:bookmarkStart w:id="3934" w:name="_Toc205272854"/>
      <w:bookmarkStart w:id="3935" w:name="_Toc203540300"/>
      <w:r>
        <w:rPr>
          <w:rStyle w:val="CharSectno"/>
        </w:rPr>
        <w:t>97UZ</w:t>
      </w:r>
      <w:r>
        <w:t>.</w:t>
      </w:r>
      <w:r>
        <w:tab/>
      </w:r>
      <w:r>
        <w:rPr>
          <w:snapToGrid w:val="0"/>
        </w:rPr>
        <w:t>Failure</w:t>
      </w:r>
      <w:r>
        <w:t xml:space="preserve"> to lodge EEA made with new employee</w:t>
      </w:r>
      <w:bookmarkEnd w:id="3929"/>
      <w:bookmarkEnd w:id="3930"/>
      <w:bookmarkEnd w:id="3931"/>
      <w:bookmarkEnd w:id="3932"/>
      <w:bookmarkEnd w:id="3933"/>
      <w:bookmarkEnd w:id="3934"/>
      <w:bookmarkEnd w:id="3935"/>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936" w:name="_Toc23755090"/>
      <w:bookmarkStart w:id="3937" w:name="_Toc24448194"/>
      <w:bookmarkStart w:id="3938" w:name="_Toc106086287"/>
      <w:bookmarkStart w:id="3939" w:name="_Toc109616101"/>
      <w:bookmarkStart w:id="3940" w:name="_Toc150576773"/>
      <w:bookmarkStart w:id="3941" w:name="_Toc205272855"/>
      <w:bookmarkStart w:id="3942" w:name="_Toc203540301"/>
      <w:r>
        <w:rPr>
          <w:rStyle w:val="CharSectno"/>
        </w:rPr>
        <w:t>97V</w:t>
      </w:r>
      <w:r>
        <w:rPr>
          <w:snapToGrid w:val="0"/>
        </w:rPr>
        <w:t>.</w:t>
      </w:r>
      <w:r>
        <w:rPr>
          <w:snapToGrid w:val="0"/>
        </w:rPr>
        <w:tab/>
        <w:t>Recovery of money</w:t>
      </w:r>
      <w:bookmarkEnd w:id="3936"/>
      <w:bookmarkEnd w:id="3937"/>
      <w:bookmarkEnd w:id="3938"/>
      <w:bookmarkEnd w:id="3939"/>
      <w:bookmarkEnd w:id="3940"/>
      <w:bookmarkEnd w:id="3941"/>
      <w:bookmarkEnd w:id="394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943" w:name="_Toc23755091"/>
      <w:bookmarkStart w:id="3944" w:name="_Toc24448195"/>
      <w:bookmarkStart w:id="3945" w:name="_Toc106086288"/>
      <w:bookmarkStart w:id="3946" w:name="_Toc109616102"/>
      <w:bookmarkStart w:id="3947" w:name="_Toc150576774"/>
      <w:bookmarkStart w:id="3948" w:name="_Toc205272856"/>
      <w:bookmarkStart w:id="3949" w:name="_Toc203540302"/>
      <w:r>
        <w:rPr>
          <w:rStyle w:val="CharSectno"/>
        </w:rPr>
        <w:t>97VA</w:t>
      </w:r>
      <w:r>
        <w:t>.</w:t>
      </w:r>
      <w:r>
        <w:tab/>
        <w:t>Employment conditions of new employee if EEA not lodged for registration within allowed period</w:t>
      </w:r>
      <w:bookmarkEnd w:id="3943"/>
      <w:bookmarkEnd w:id="3944"/>
      <w:bookmarkEnd w:id="3945"/>
      <w:bookmarkEnd w:id="3946"/>
      <w:bookmarkEnd w:id="3947"/>
      <w:bookmarkEnd w:id="3948"/>
      <w:bookmarkEnd w:id="3949"/>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950" w:name="_Toc23755092"/>
      <w:bookmarkStart w:id="3951" w:name="_Toc24448196"/>
      <w:bookmarkStart w:id="3952" w:name="_Toc106086289"/>
      <w:bookmarkStart w:id="3953" w:name="_Toc109616103"/>
      <w:bookmarkStart w:id="3954" w:name="_Toc150576775"/>
      <w:bookmarkStart w:id="3955" w:name="_Toc205272857"/>
      <w:bookmarkStart w:id="3956" w:name="_Toc203540303"/>
      <w:r>
        <w:rPr>
          <w:rStyle w:val="CharSectno"/>
        </w:rPr>
        <w:t>97VB</w:t>
      </w:r>
      <w:r>
        <w:t>.</w:t>
      </w:r>
      <w:r>
        <w:tab/>
        <w:t>Registrar to be satisfied that EEA in order for registration</w:t>
      </w:r>
      <w:bookmarkEnd w:id="3950"/>
      <w:bookmarkEnd w:id="3951"/>
      <w:bookmarkEnd w:id="3952"/>
      <w:bookmarkEnd w:id="3953"/>
      <w:bookmarkEnd w:id="3954"/>
      <w:bookmarkEnd w:id="3955"/>
      <w:bookmarkEnd w:id="3956"/>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957" w:name="_Toc23755093"/>
      <w:bookmarkStart w:id="3958" w:name="_Toc24448197"/>
      <w:bookmarkStart w:id="3959" w:name="_Toc106086290"/>
      <w:bookmarkStart w:id="3960" w:name="_Toc109616104"/>
      <w:bookmarkStart w:id="3961" w:name="_Toc150576776"/>
      <w:bookmarkStart w:id="3962" w:name="_Toc205272858"/>
      <w:bookmarkStart w:id="3963" w:name="_Toc203540304"/>
      <w:r>
        <w:rPr>
          <w:rStyle w:val="CharSectno"/>
        </w:rPr>
        <w:t>97VC</w:t>
      </w:r>
      <w:r>
        <w:t>.</w:t>
      </w:r>
      <w:r>
        <w:tab/>
        <w:t>Powers conferred on Registrar</w:t>
      </w:r>
      <w:bookmarkEnd w:id="3957"/>
      <w:bookmarkEnd w:id="3958"/>
      <w:bookmarkEnd w:id="3959"/>
      <w:bookmarkEnd w:id="3960"/>
      <w:bookmarkEnd w:id="3961"/>
      <w:bookmarkEnd w:id="3962"/>
      <w:bookmarkEnd w:id="396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del w:id="3964" w:author="svcMRProcess" w:date="2018-09-03T16:15:00Z">
        <w:r>
          <w:rPr>
            <w:b/>
          </w:rPr>
          <w:delText>“</w:delText>
        </w:r>
      </w:del>
      <w:r>
        <w:rPr>
          <w:rStyle w:val="CharDefText"/>
        </w:rPr>
        <w:t>party</w:t>
      </w:r>
      <w:del w:id="3965" w:author="svcMRProcess" w:date="2018-09-03T16:15:00Z">
        <w:r>
          <w:rPr>
            <w:b/>
          </w:rPr>
          <w:delText>”</w:delText>
        </w:r>
      </w:del>
      <w:r>
        <w:t xml:space="preserve"> includes a section 97UM signatory.</w:t>
      </w:r>
    </w:p>
    <w:p>
      <w:pPr>
        <w:pStyle w:val="Footnotesection"/>
      </w:pPr>
      <w:r>
        <w:tab/>
        <w:t>[Section 97VC inserted by No. 20 of 2002 s. 4.]</w:t>
      </w:r>
    </w:p>
    <w:p>
      <w:pPr>
        <w:pStyle w:val="Heading5"/>
        <w:spacing w:before="240"/>
      </w:pPr>
      <w:bookmarkStart w:id="3966" w:name="_Toc23755094"/>
      <w:bookmarkStart w:id="3967" w:name="_Toc24448198"/>
      <w:bookmarkStart w:id="3968" w:name="_Toc106086291"/>
      <w:bookmarkStart w:id="3969" w:name="_Toc109616105"/>
      <w:bookmarkStart w:id="3970" w:name="_Toc150576777"/>
      <w:bookmarkStart w:id="3971" w:name="_Toc205272859"/>
      <w:bookmarkStart w:id="3972" w:name="_Toc203540305"/>
      <w:r>
        <w:rPr>
          <w:rStyle w:val="CharSectno"/>
        </w:rPr>
        <w:t>97VD</w:t>
      </w:r>
      <w:r>
        <w:t>.</w:t>
      </w:r>
      <w:r>
        <w:tab/>
        <w:t>Registrar to notify parties of certain deficiencies in EEA</w:t>
      </w:r>
      <w:bookmarkEnd w:id="3966"/>
      <w:bookmarkEnd w:id="3967"/>
      <w:bookmarkEnd w:id="3968"/>
      <w:bookmarkEnd w:id="3969"/>
      <w:bookmarkEnd w:id="3970"/>
      <w:bookmarkEnd w:id="3971"/>
      <w:bookmarkEnd w:id="3972"/>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973" w:name="_Toc23755095"/>
      <w:bookmarkStart w:id="3974" w:name="_Toc24448199"/>
      <w:bookmarkStart w:id="3975" w:name="_Toc106086292"/>
      <w:bookmarkStart w:id="3976" w:name="_Toc109616106"/>
      <w:bookmarkStart w:id="3977" w:name="_Toc150576778"/>
      <w:bookmarkStart w:id="3978" w:name="_Toc205272860"/>
      <w:bookmarkStart w:id="3979" w:name="_Toc203540306"/>
      <w:r>
        <w:rPr>
          <w:rStyle w:val="CharSectno"/>
        </w:rPr>
        <w:t>97VE</w:t>
      </w:r>
      <w:r>
        <w:t>.</w:t>
      </w:r>
      <w:r>
        <w:tab/>
        <w:t>Parties may correct deficiencies</w:t>
      </w:r>
      <w:bookmarkEnd w:id="3973"/>
      <w:bookmarkEnd w:id="3974"/>
      <w:bookmarkEnd w:id="3975"/>
      <w:bookmarkEnd w:id="3976"/>
      <w:bookmarkEnd w:id="3977"/>
      <w:bookmarkEnd w:id="3978"/>
      <w:bookmarkEnd w:id="3979"/>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980" w:name="_Toc23755096"/>
      <w:bookmarkStart w:id="3981" w:name="_Toc24448200"/>
      <w:bookmarkStart w:id="3982" w:name="_Toc106086293"/>
      <w:bookmarkStart w:id="3983" w:name="_Toc109616107"/>
      <w:bookmarkStart w:id="3984" w:name="_Toc150576779"/>
      <w:bookmarkStart w:id="3985" w:name="_Toc205272861"/>
      <w:bookmarkStart w:id="3986" w:name="_Toc203540307"/>
      <w:r>
        <w:rPr>
          <w:rStyle w:val="CharSectno"/>
        </w:rPr>
        <w:t>97VF</w:t>
      </w:r>
      <w:r>
        <w:t>.</w:t>
      </w:r>
      <w:r>
        <w:tab/>
        <w:t>Registration</w:t>
      </w:r>
      <w:bookmarkEnd w:id="3980"/>
      <w:bookmarkEnd w:id="3981"/>
      <w:bookmarkEnd w:id="3982"/>
      <w:bookmarkEnd w:id="3983"/>
      <w:bookmarkEnd w:id="3984"/>
      <w:bookmarkEnd w:id="3985"/>
      <w:bookmarkEnd w:id="3986"/>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987" w:name="_Toc23755097"/>
      <w:bookmarkStart w:id="3988" w:name="_Toc24448201"/>
      <w:bookmarkStart w:id="3989" w:name="_Toc106086294"/>
      <w:bookmarkStart w:id="3990" w:name="_Toc109616108"/>
      <w:bookmarkStart w:id="3991" w:name="_Toc150576780"/>
      <w:bookmarkStart w:id="3992" w:name="_Toc205272862"/>
      <w:bookmarkStart w:id="3993" w:name="_Toc203540308"/>
      <w:r>
        <w:rPr>
          <w:rStyle w:val="CharSectno"/>
        </w:rPr>
        <w:t>97VG</w:t>
      </w:r>
      <w:r>
        <w:t>.</w:t>
      </w:r>
      <w:r>
        <w:tab/>
        <w:t>Refusal of registration</w:t>
      </w:r>
      <w:bookmarkEnd w:id="3987"/>
      <w:bookmarkEnd w:id="3988"/>
      <w:bookmarkEnd w:id="3989"/>
      <w:bookmarkEnd w:id="3990"/>
      <w:bookmarkEnd w:id="3991"/>
      <w:bookmarkEnd w:id="3992"/>
      <w:bookmarkEnd w:id="3993"/>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994" w:name="_Toc23755098"/>
      <w:bookmarkStart w:id="3995" w:name="_Toc24448202"/>
      <w:bookmarkStart w:id="3996" w:name="_Toc106086295"/>
      <w:bookmarkStart w:id="3997" w:name="_Toc109616109"/>
      <w:bookmarkStart w:id="3998" w:name="_Toc150576781"/>
      <w:bookmarkStart w:id="3999" w:name="_Toc205272863"/>
      <w:bookmarkStart w:id="4000" w:name="_Toc203540309"/>
      <w:r>
        <w:rPr>
          <w:rStyle w:val="CharSectno"/>
        </w:rPr>
        <w:t>97VH</w:t>
      </w:r>
      <w:r>
        <w:t>.</w:t>
      </w:r>
      <w:r>
        <w:tab/>
        <w:t>When refusal has effect</w:t>
      </w:r>
      <w:bookmarkEnd w:id="3994"/>
      <w:bookmarkEnd w:id="3995"/>
      <w:bookmarkEnd w:id="3996"/>
      <w:bookmarkEnd w:id="3997"/>
      <w:bookmarkEnd w:id="3998"/>
      <w:bookmarkEnd w:id="3999"/>
      <w:bookmarkEnd w:id="4000"/>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4001" w:name="_Toc23755099"/>
      <w:bookmarkStart w:id="4002" w:name="_Toc24448203"/>
      <w:bookmarkStart w:id="4003" w:name="_Toc106086296"/>
      <w:bookmarkStart w:id="4004" w:name="_Toc109616110"/>
      <w:bookmarkStart w:id="4005" w:name="_Toc150576782"/>
      <w:bookmarkStart w:id="4006" w:name="_Toc205272864"/>
      <w:bookmarkStart w:id="4007" w:name="_Toc203540310"/>
      <w:r>
        <w:rPr>
          <w:rStyle w:val="CharSectno"/>
        </w:rPr>
        <w:t>97VI</w:t>
      </w:r>
      <w:r>
        <w:t>.</w:t>
      </w:r>
      <w:r>
        <w:tab/>
        <w:t>Cessation of EEA for new employee where registration refused</w:t>
      </w:r>
      <w:bookmarkEnd w:id="4001"/>
      <w:bookmarkEnd w:id="4002"/>
      <w:bookmarkEnd w:id="4003"/>
      <w:bookmarkEnd w:id="4004"/>
      <w:bookmarkEnd w:id="4005"/>
      <w:bookmarkEnd w:id="4006"/>
      <w:bookmarkEnd w:id="4007"/>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008" w:name="_Toc23755100"/>
      <w:bookmarkStart w:id="4009" w:name="_Toc24448204"/>
      <w:bookmarkStart w:id="4010" w:name="_Toc106086297"/>
      <w:bookmarkStart w:id="4011" w:name="_Toc109616111"/>
      <w:bookmarkStart w:id="4012" w:name="_Toc150576783"/>
      <w:bookmarkStart w:id="4013" w:name="_Toc205272865"/>
      <w:bookmarkStart w:id="4014" w:name="_Toc203540311"/>
      <w:r>
        <w:rPr>
          <w:rStyle w:val="CharSectno"/>
        </w:rPr>
        <w:t>97VJ</w:t>
      </w:r>
      <w:r>
        <w:rPr>
          <w:snapToGrid w:val="0"/>
        </w:rPr>
        <w:t>.</w:t>
      </w:r>
      <w:r>
        <w:rPr>
          <w:snapToGrid w:val="0"/>
        </w:rPr>
        <w:tab/>
        <w:t>Recovery of money</w:t>
      </w:r>
      <w:bookmarkEnd w:id="4008"/>
      <w:bookmarkEnd w:id="4009"/>
      <w:bookmarkEnd w:id="4010"/>
      <w:bookmarkEnd w:id="4011"/>
      <w:bookmarkEnd w:id="4012"/>
      <w:bookmarkEnd w:id="4013"/>
      <w:bookmarkEnd w:id="4014"/>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015" w:name="_Toc23755101"/>
      <w:bookmarkStart w:id="4016" w:name="_Toc24448205"/>
      <w:bookmarkStart w:id="4017" w:name="_Toc106086298"/>
      <w:bookmarkStart w:id="4018" w:name="_Toc109616112"/>
      <w:bookmarkStart w:id="4019" w:name="_Toc150576784"/>
      <w:bookmarkStart w:id="4020" w:name="_Toc205272866"/>
      <w:bookmarkStart w:id="4021" w:name="_Toc203540312"/>
      <w:r>
        <w:rPr>
          <w:rStyle w:val="CharSectno"/>
        </w:rPr>
        <w:t>97VK</w:t>
      </w:r>
      <w:r>
        <w:t>.</w:t>
      </w:r>
      <w:r>
        <w:tab/>
        <w:t>Employment conditions of new employee if registration refused</w:t>
      </w:r>
      <w:bookmarkEnd w:id="4015"/>
      <w:bookmarkEnd w:id="4016"/>
      <w:bookmarkEnd w:id="4017"/>
      <w:bookmarkEnd w:id="4018"/>
      <w:bookmarkEnd w:id="4019"/>
      <w:bookmarkEnd w:id="4020"/>
      <w:bookmarkEnd w:id="4021"/>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022" w:name="_Toc23755102"/>
      <w:bookmarkStart w:id="4023" w:name="_Toc24448206"/>
      <w:bookmarkStart w:id="4024" w:name="_Toc106086299"/>
      <w:bookmarkStart w:id="4025" w:name="_Toc109616113"/>
      <w:bookmarkStart w:id="4026" w:name="_Toc150576785"/>
      <w:bookmarkStart w:id="4027" w:name="_Toc205272867"/>
      <w:bookmarkStart w:id="4028" w:name="_Toc203540313"/>
      <w:r>
        <w:rPr>
          <w:rStyle w:val="CharSectno"/>
        </w:rPr>
        <w:t>97VL</w:t>
      </w:r>
      <w:r>
        <w:t>.</w:t>
      </w:r>
      <w:r>
        <w:tab/>
        <w:t>Registrar to provide copy</w:t>
      </w:r>
      <w:bookmarkEnd w:id="4022"/>
      <w:bookmarkEnd w:id="4023"/>
      <w:bookmarkEnd w:id="4024"/>
      <w:bookmarkEnd w:id="4025"/>
      <w:bookmarkEnd w:id="4026"/>
      <w:bookmarkEnd w:id="4027"/>
      <w:bookmarkEnd w:id="4028"/>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029" w:name="_Toc74972880"/>
      <w:bookmarkStart w:id="4030" w:name="_Toc86551990"/>
      <w:bookmarkStart w:id="4031" w:name="_Toc88991871"/>
      <w:bookmarkStart w:id="4032" w:name="_Toc89518859"/>
      <w:bookmarkStart w:id="4033" w:name="_Toc90966748"/>
      <w:bookmarkStart w:id="4034" w:name="_Toc94085695"/>
      <w:bookmarkStart w:id="4035" w:name="_Toc97106523"/>
      <w:bookmarkStart w:id="4036" w:name="_Toc100716453"/>
      <w:bookmarkStart w:id="4037" w:name="_Toc101689980"/>
      <w:bookmarkStart w:id="4038" w:name="_Toc102885104"/>
      <w:bookmarkStart w:id="4039" w:name="_Toc106006483"/>
      <w:bookmarkStart w:id="4040" w:name="_Toc106086300"/>
      <w:bookmarkStart w:id="4041" w:name="_Toc106086719"/>
      <w:bookmarkStart w:id="4042" w:name="_Toc107051504"/>
      <w:bookmarkStart w:id="4043" w:name="_Toc109616114"/>
      <w:bookmarkStart w:id="4044" w:name="_Toc110926536"/>
      <w:bookmarkStart w:id="4045" w:name="_Toc113773306"/>
      <w:bookmarkStart w:id="4046" w:name="_Toc113773813"/>
      <w:bookmarkStart w:id="4047" w:name="_Toc115077353"/>
      <w:bookmarkStart w:id="4048" w:name="_Toc115081998"/>
      <w:bookmarkStart w:id="4049" w:name="_Toc128473670"/>
      <w:bookmarkStart w:id="4050" w:name="_Toc129072808"/>
      <w:bookmarkStart w:id="4051" w:name="_Toc139968847"/>
      <w:bookmarkStart w:id="4052" w:name="_Toc139969274"/>
      <w:bookmarkStart w:id="4053" w:name="_Toc142124004"/>
      <w:bookmarkStart w:id="4054" w:name="_Toc142124431"/>
      <w:bookmarkStart w:id="4055" w:name="_Toc142204965"/>
      <w:bookmarkStart w:id="4056" w:name="_Toc147806035"/>
      <w:bookmarkStart w:id="4057" w:name="_Toc147806463"/>
      <w:bookmarkStart w:id="4058" w:name="_Toc148417479"/>
      <w:bookmarkStart w:id="4059" w:name="_Toc150576786"/>
      <w:bookmarkStart w:id="4060" w:name="_Toc157918358"/>
      <w:bookmarkStart w:id="4061" w:name="_Toc162777773"/>
      <w:bookmarkStart w:id="4062" w:name="_Toc168905787"/>
      <w:bookmarkStart w:id="4063" w:name="_Toc171068928"/>
      <w:bookmarkStart w:id="4064" w:name="_Toc171069355"/>
      <w:bookmarkStart w:id="4065" w:name="_Toc186625250"/>
      <w:bookmarkStart w:id="4066" w:name="_Toc187051273"/>
      <w:bookmarkStart w:id="4067" w:name="_Toc188694744"/>
      <w:bookmarkStart w:id="4068" w:name="_Toc194919212"/>
      <w:bookmarkStart w:id="4069" w:name="_Toc201659982"/>
      <w:bookmarkStart w:id="4070" w:name="_Toc203540314"/>
      <w:bookmarkStart w:id="4071" w:name="_Toc205272868"/>
      <w:r>
        <w:t>Subdivision 3 — Appeal against refusal of registration</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Footnoteheading"/>
        <w:tabs>
          <w:tab w:val="left" w:pos="851"/>
        </w:tabs>
      </w:pPr>
      <w:r>
        <w:tab/>
        <w:t>[Heading inserted by No. 20 of 2002 s. 4.]</w:t>
      </w:r>
    </w:p>
    <w:p>
      <w:pPr>
        <w:pStyle w:val="Heading5"/>
        <w:spacing w:before="180"/>
      </w:pPr>
      <w:bookmarkStart w:id="4072" w:name="_Toc23755103"/>
      <w:bookmarkStart w:id="4073" w:name="_Toc24448207"/>
      <w:bookmarkStart w:id="4074" w:name="_Toc106086301"/>
      <w:bookmarkStart w:id="4075" w:name="_Toc109616115"/>
      <w:bookmarkStart w:id="4076" w:name="_Toc150576787"/>
      <w:bookmarkStart w:id="4077" w:name="_Toc205272869"/>
      <w:bookmarkStart w:id="4078" w:name="_Toc203540315"/>
      <w:r>
        <w:rPr>
          <w:rStyle w:val="CharSectno"/>
        </w:rPr>
        <w:t>97VM</w:t>
      </w:r>
      <w:r>
        <w:t>.</w:t>
      </w:r>
      <w:r>
        <w:tab/>
        <w:t>Appeal against refusal of registration</w:t>
      </w:r>
      <w:bookmarkEnd w:id="4072"/>
      <w:bookmarkEnd w:id="4073"/>
      <w:bookmarkEnd w:id="4074"/>
      <w:bookmarkEnd w:id="4075"/>
      <w:bookmarkEnd w:id="4076"/>
      <w:bookmarkEnd w:id="4077"/>
      <w:bookmarkEnd w:id="4078"/>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079" w:name="_Toc23755104"/>
      <w:bookmarkStart w:id="4080" w:name="_Toc24448208"/>
      <w:bookmarkStart w:id="4081" w:name="_Toc106086302"/>
      <w:bookmarkStart w:id="4082" w:name="_Toc109616116"/>
      <w:bookmarkStart w:id="4083" w:name="_Toc150576788"/>
      <w:bookmarkStart w:id="4084" w:name="_Toc205272870"/>
      <w:bookmarkStart w:id="4085" w:name="_Toc203540316"/>
      <w:r>
        <w:rPr>
          <w:rStyle w:val="CharSectno"/>
        </w:rPr>
        <w:t>97VN</w:t>
      </w:r>
      <w:r>
        <w:t>.</w:t>
      </w:r>
      <w:r>
        <w:tab/>
        <w:t>Relevant industrial authority to notify parties of certain deficiencies in EEA</w:t>
      </w:r>
      <w:bookmarkEnd w:id="4079"/>
      <w:bookmarkEnd w:id="4080"/>
      <w:bookmarkEnd w:id="4081"/>
      <w:bookmarkEnd w:id="4082"/>
      <w:bookmarkEnd w:id="4083"/>
      <w:bookmarkEnd w:id="4084"/>
      <w:bookmarkEnd w:id="4085"/>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086" w:name="_Toc23755105"/>
      <w:bookmarkStart w:id="4087" w:name="_Toc24448209"/>
      <w:bookmarkStart w:id="4088" w:name="_Toc106086303"/>
      <w:bookmarkStart w:id="4089" w:name="_Toc109616117"/>
      <w:bookmarkStart w:id="4090" w:name="_Toc150576789"/>
      <w:bookmarkStart w:id="4091" w:name="_Toc205272871"/>
      <w:bookmarkStart w:id="4092" w:name="_Toc203540317"/>
      <w:r>
        <w:rPr>
          <w:rStyle w:val="CharSectno"/>
        </w:rPr>
        <w:t>97VO</w:t>
      </w:r>
      <w:r>
        <w:t>.</w:t>
      </w:r>
      <w:r>
        <w:tab/>
        <w:t>Parties may make corrections</w:t>
      </w:r>
      <w:bookmarkEnd w:id="4086"/>
      <w:bookmarkEnd w:id="4087"/>
      <w:bookmarkEnd w:id="4088"/>
      <w:bookmarkEnd w:id="4089"/>
      <w:bookmarkEnd w:id="4090"/>
      <w:bookmarkEnd w:id="4091"/>
      <w:bookmarkEnd w:id="4092"/>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4093" w:name="_Toc23755106"/>
      <w:bookmarkStart w:id="4094" w:name="_Toc24448210"/>
      <w:bookmarkStart w:id="4095" w:name="_Toc106086304"/>
      <w:bookmarkStart w:id="4096" w:name="_Toc109616118"/>
      <w:bookmarkStart w:id="4097" w:name="_Toc150576790"/>
      <w:bookmarkStart w:id="4098" w:name="_Toc205272872"/>
      <w:bookmarkStart w:id="4099" w:name="_Toc203540318"/>
      <w:r>
        <w:rPr>
          <w:rStyle w:val="CharSectno"/>
        </w:rPr>
        <w:t>97VP</w:t>
      </w:r>
      <w:r>
        <w:t>.</w:t>
      </w:r>
      <w:r>
        <w:tab/>
        <w:t>Determination of appeal</w:t>
      </w:r>
      <w:bookmarkEnd w:id="4093"/>
      <w:bookmarkEnd w:id="4094"/>
      <w:bookmarkEnd w:id="4095"/>
      <w:bookmarkEnd w:id="4096"/>
      <w:bookmarkEnd w:id="4097"/>
      <w:bookmarkEnd w:id="4098"/>
      <w:bookmarkEnd w:id="4099"/>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4100" w:name="_Toc23755107"/>
      <w:bookmarkStart w:id="4101" w:name="_Toc24448211"/>
      <w:bookmarkStart w:id="4102" w:name="_Toc106086305"/>
      <w:bookmarkStart w:id="4103" w:name="_Toc109616119"/>
      <w:bookmarkStart w:id="4104" w:name="_Toc150576791"/>
      <w:bookmarkStart w:id="4105" w:name="_Toc205272873"/>
      <w:bookmarkStart w:id="4106" w:name="_Toc203540319"/>
      <w:r>
        <w:rPr>
          <w:rStyle w:val="CharSectno"/>
        </w:rPr>
        <w:t>97VQ</w:t>
      </w:r>
      <w:r>
        <w:t>.</w:t>
      </w:r>
      <w:r>
        <w:tab/>
        <w:t>Proceedings under this Subdivision</w:t>
      </w:r>
      <w:bookmarkEnd w:id="4100"/>
      <w:bookmarkEnd w:id="4101"/>
      <w:bookmarkEnd w:id="4102"/>
      <w:bookmarkEnd w:id="4103"/>
      <w:bookmarkEnd w:id="4104"/>
      <w:bookmarkEnd w:id="4105"/>
      <w:bookmarkEnd w:id="4106"/>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4107" w:name="_Toc74972886"/>
      <w:bookmarkStart w:id="4108" w:name="_Toc86551996"/>
      <w:bookmarkStart w:id="4109" w:name="_Toc88991877"/>
      <w:bookmarkStart w:id="4110" w:name="_Toc89518865"/>
      <w:bookmarkStart w:id="4111" w:name="_Toc90966754"/>
      <w:bookmarkStart w:id="4112" w:name="_Toc94085701"/>
      <w:bookmarkStart w:id="4113" w:name="_Toc97106529"/>
      <w:bookmarkStart w:id="4114" w:name="_Toc100716459"/>
      <w:bookmarkStart w:id="4115" w:name="_Toc101689986"/>
      <w:bookmarkStart w:id="4116" w:name="_Toc102885110"/>
      <w:bookmarkStart w:id="4117" w:name="_Toc106006489"/>
      <w:bookmarkStart w:id="4118" w:name="_Toc106086306"/>
      <w:bookmarkStart w:id="4119" w:name="_Toc106086725"/>
      <w:bookmarkStart w:id="4120" w:name="_Toc107051510"/>
      <w:bookmarkStart w:id="4121" w:name="_Toc109616120"/>
      <w:bookmarkStart w:id="4122" w:name="_Toc110926542"/>
      <w:bookmarkStart w:id="4123" w:name="_Toc113773312"/>
      <w:bookmarkStart w:id="4124" w:name="_Toc113773819"/>
      <w:bookmarkStart w:id="4125" w:name="_Toc115077359"/>
      <w:bookmarkStart w:id="4126" w:name="_Toc115082004"/>
      <w:bookmarkStart w:id="4127" w:name="_Toc128473676"/>
      <w:bookmarkStart w:id="4128" w:name="_Toc129072814"/>
      <w:bookmarkStart w:id="4129" w:name="_Toc139968853"/>
      <w:bookmarkStart w:id="4130" w:name="_Toc139969280"/>
      <w:bookmarkStart w:id="4131" w:name="_Toc142124010"/>
      <w:bookmarkStart w:id="4132" w:name="_Toc142124437"/>
      <w:bookmarkStart w:id="4133" w:name="_Toc142204971"/>
      <w:bookmarkStart w:id="4134" w:name="_Toc147806041"/>
      <w:bookmarkStart w:id="4135" w:name="_Toc147806469"/>
      <w:bookmarkStart w:id="4136" w:name="_Toc148417485"/>
      <w:bookmarkStart w:id="4137" w:name="_Toc150576792"/>
      <w:bookmarkStart w:id="4138" w:name="_Toc157918364"/>
      <w:bookmarkStart w:id="4139" w:name="_Toc162777779"/>
      <w:bookmarkStart w:id="4140" w:name="_Toc168905793"/>
      <w:bookmarkStart w:id="4141" w:name="_Toc171068934"/>
      <w:bookmarkStart w:id="4142" w:name="_Toc171069361"/>
      <w:bookmarkStart w:id="4143" w:name="_Toc186625256"/>
      <w:bookmarkStart w:id="4144" w:name="_Toc187051279"/>
      <w:bookmarkStart w:id="4145" w:name="_Toc188694750"/>
      <w:bookmarkStart w:id="4146" w:name="_Toc194919218"/>
      <w:bookmarkStart w:id="4147" w:name="_Toc201659988"/>
      <w:bookmarkStart w:id="4148" w:name="_Toc203540320"/>
      <w:bookmarkStart w:id="4149" w:name="_Toc205272874"/>
      <w:r>
        <w:rPr>
          <w:rStyle w:val="CharDivNo"/>
        </w:rPr>
        <w:t>Division 6</w:t>
      </w:r>
      <w:r>
        <w:t> — </w:t>
      </w:r>
      <w:r>
        <w:rPr>
          <w:rStyle w:val="CharDivText"/>
        </w:rPr>
        <w:t>No</w:t>
      </w:r>
      <w:r>
        <w:rPr>
          <w:rStyle w:val="CharDivText"/>
        </w:rPr>
        <w:noBreakHyphen/>
        <w:t>disadvantage test</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pPr>
        <w:pStyle w:val="Footnoteheading"/>
        <w:keepNext/>
        <w:tabs>
          <w:tab w:val="left" w:pos="851"/>
        </w:tabs>
      </w:pPr>
      <w:r>
        <w:tab/>
        <w:t>[Heading inserted by No. 20 of 2002 s. 4.]</w:t>
      </w:r>
    </w:p>
    <w:p>
      <w:pPr>
        <w:pStyle w:val="Heading4"/>
      </w:pPr>
      <w:bookmarkStart w:id="4150" w:name="_Toc74972887"/>
      <w:bookmarkStart w:id="4151" w:name="_Toc86551997"/>
      <w:bookmarkStart w:id="4152" w:name="_Toc88991878"/>
      <w:bookmarkStart w:id="4153" w:name="_Toc89518866"/>
      <w:bookmarkStart w:id="4154" w:name="_Toc90966755"/>
      <w:bookmarkStart w:id="4155" w:name="_Toc94085702"/>
      <w:bookmarkStart w:id="4156" w:name="_Toc97106530"/>
      <w:bookmarkStart w:id="4157" w:name="_Toc100716460"/>
      <w:bookmarkStart w:id="4158" w:name="_Toc101689987"/>
      <w:bookmarkStart w:id="4159" w:name="_Toc102885111"/>
      <w:bookmarkStart w:id="4160" w:name="_Toc106006490"/>
      <w:bookmarkStart w:id="4161" w:name="_Toc106086307"/>
      <w:bookmarkStart w:id="4162" w:name="_Toc106086726"/>
      <w:bookmarkStart w:id="4163" w:name="_Toc107051511"/>
      <w:bookmarkStart w:id="4164" w:name="_Toc109616121"/>
      <w:bookmarkStart w:id="4165" w:name="_Toc110926543"/>
      <w:bookmarkStart w:id="4166" w:name="_Toc113773313"/>
      <w:bookmarkStart w:id="4167" w:name="_Toc113773820"/>
      <w:bookmarkStart w:id="4168" w:name="_Toc115077360"/>
      <w:bookmarkStart w:id="4169" w:name="_Toc115082005"/>
      <w:bookmarkStart w:id="4170" w:name="_Toc128473677"/>
      <w:bookmarkStart w:id="4171" w:name="_Toc129072815"/>
      <w:bookmarkStart w:id="4172" w:name="_Toc139968854"/>
      <w:bookmarkStart w:id="4173" w:name="_Toc139969281"/>
      <w:bookmarkStart w:id="4174" w:name="_Toc142124011"/>
      <w:bookmarkStart w:id="4175" w:name="_Toc142124438"/>
      <w:bookmarkStart w:id="4176" w:name="_Toc142204972"/>
      <w:bookmarkStart w:id="4177" w:name="_Toc147806042"/>
      <w:bookmarkStart w:id="4178" w:name="_Toc147806470"/>
      <w:bookmarkStart w:id="4179" w:name="_Toc148417486"/>
      <w:bookmarkStart w:id="4180" w:name="_Toc150576793"/>
      <w:bookmarkStart w:id="4181" w:name="_Toc157918365"/>
      <w:bookmarkStart w:id="4182" w:name="_Toc162777780"/>
      <w:bookmarkStart w:id="4183" w:name="_Toc168905794"/>
      <w:bookmarkStart w:id="4184" w:name="_Toc171068935"/>
      <w:bookmarkStart w:id="4185" w:name="_Toc171069362"/>
      <w:bookmarkStart w:id="4186" w:name="_Toc186625257"/>
      <w:bookmarkStart w:id="4187" w:name="_Toc187051280"/>
      <w:bookmarkStart w:id="4188" w:name="_Toc188694751"/>
      <w:bookmarkStart w:id="4189" w:name="_Toc194919219"/>
      <w:bookmarkStart w:id="4190" w:name="_Toc201659989"/>
      <w:bookmarkStart w:id="4191" w:name="_Toc203540321"/>
      <w:bookmarkStart w:id="4192" w:name="_Toc205272875"/>
      <w:r>
        <w:t>Subdivision 1 — Definition</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Footnoteheading"/>
        <w:keepNext/>
        <w:tabs>
          <w:tab w:val="left" w:pos="851"/>
        </w:tabs>
      </w:pPr>
      <w:r>
        <w:tab/>
        <w:t>[Heading inserted by No. 20 of 2002 s. 4.]</w:t>
      </w:r>
    </w:p>
    <w:p>
      <w:pPr>
        <w:pStyle w:val="Heading5"/>
      </w:pPr>
      <w:bookmarkStart w:id="4193" w:name="_Toc23755108"/>
      <w:bookmarkStart w:id="4194" w:name="_Toc24448212"/>
      <w:bookmarkStart w:id="4195" w:name="_Toc106086308"/>
      <w:bookmarkStart w:id="4196" w:name="_Toc109616122"/>
      <w:bookmarkStart w:id="4197" w:name="_Toc150576794"/>
      <w:bookmarkStart w:id="4198" w:name="_Toc205272876"/>
      <w:bookmarkStart w:id="4199" w:name="_Toc203540322"/>
      <w:r>
        <w:rPr>
          <w:rStyle w:val="CharSectno"/>
        </w:rPr>
        <w:t>97VR</w:t>
      </w:r>
      <w:r>
        <w:t>.</w:t>
      </w:r>
      <w:r>
        <w:tab/>
      </w:r>
      <w:bookmarkEnd w:id="4193"/>
      <w:bookmarkEnd w:id="4194"/>
      <w:r>
        <w:t>Interpretation</w:t>
      </w:r>
      <w:bookmarkEnd w:id="4195"/>
      <w:bookmarkEnd w:id="4196"/>
      <w:bookmarkEnd w:id="4197"/>
      <w:bookmarkEnd w:id="4198"/>
      <w:bookmarkEnd w:id="4199"/>
    </w:p>
    <w:p>
      <w:pPr>
        <w:pStyle w:val="Subsection"/>
      </w:pPr>
      <w:r>
        <w:tab/>
      </w:r>
      <w:r>
        <w:tab/>
        <w:t xml:space="preserve">In this Subdivision — </w:t>
      </w:r>
    </w:p>
    <w:p>
      <w:pPr>
        <w:pStyle w:val="Defstart"/>
      </w:pPr>
      <w:r>
        <w:tab/>
      </w:r>
      <w:del w:id="4200" w:author="svcMRProcess" w:date="2018-09-03T16:15:00Z">
        <w:r>
          <w:rPr>
            <w:b/>
          </w:rPr>
          <w:delText>“</w:delText>
        </w:r>
      </w:del>
      <w:r>
        <w:rPr>
          <w:rStyle w:val="CharDefText"/>
        </w:rPr>
        <w:t>award</w:t>
      </w:r>
      <w:del w:id="4201" w:author="svcMRProcess" w:date="2018-09-03T16:15:00Z">
        <w:r>
          <w:rPr>
            <w:b/>
          </w:rPr>
          <w:delText>”</w:delText>
        </w:r>
      </w:del>
      <w:r>
        <w:t xml:space="preserve"> includes an award under the </w:t>
      </w:r>
      <w:r>
        <w:rPr>
          <w:i/>
        </w:rPr>
        <w:t>Coal Industry Tribunal of Western Australia Act 1992</w:t>
      </w:r>
      <w:r>
        <w:t>;</w:t>
      </w:r>
    </w:p>
    <w:p>
      <w:pPr>
        <w:pStyle w:val="Defstart"/>
      </w:pPr>
      <w:r>
        <w:tab/>
      </w:r>
      <w:del w:id="4202" w:author="svcMRProcess" w:date="2018-09-03T16:15:00Z">
        <w:r>
          <w:rPr>
            <w:b/>
          </w:rPr>
          <w:delText>“</w:delText>
        </w:r>
      </w:del>
      <w:r>
        <w:rPr>
          <w:rStyle w:val="CharDefText"/>
        </w:rPr>
        <w:t>comparable award</w:t>
      </w:r>
      <w:del w:id="4203" w:author="svcMRProcess" w:date="2018-09-03T16:15:00Z">
        <w:r>
          <w:rPr>
            <w:b/>
          </w:rPr>
          <w:delText>”</w:delText>
        </w:r>
        <w:r>
          <w:delText>,</w:delText>
        </w:r>
      </w:del>
      <w:ins w:id="4204" w:author="svcMRProcess" w:date="2018-09-03T16:15:00Z">
        <w:r>
          <w:t>,</w:t>
        </w:r>
      </w:ins>
      <w:r>
        <w:t xml:space="preserve"> in relation to an employee, means an award or awards regulating the terms and conditions of employment of employees engaged in the same kind of work as the employee;</w:t>
      </w:r>
    </w:p>
    <w:p>
      <w:pPr>
        <w:pStyle w:val="Defstart"/>
      </w:pPr>
      <w:r>
        <w:tab/>
      </w:r>
      <w:del w:id="4205" w:author="svcMRProcess" w:date="2018-09-03T16:15:00Z">
        <w:r>
          <w:rPr>
            <w:b/>
          </w:rPr>
          <w:delText>“</w:delText>
        </w:r>
      </w:del>
      <w:r>
        <w:rPr>
          <w:rStyle w:val="CharDefText"/>
        </w:rPr>
        <w:t>relevant order</w:t>
      </w:r>
      <w:del w:id="4206" w:author="svcMRProcess" w:date="2018-09-03T16:15:00Z">
        <w:r>
          <w:rPr>
            <w:b/>
          </w:rPr>
          <w:delText>”</w:delText>
        </w:r>
      </w:del>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207" w:name="_Toc23755109"/>
      <w:bookmarkStart w:id="4208" w:name="_Toc24448213"/>
      <w:bookmarkStart w:id="4209" w:name="_Toc106086309"/>
      <w:bookmarkStart w:id="4210" w:name="_Toc109616123"/>
      <w:bookmarkStart w:id="4211" w:name="_Toc150576795"/>
      <w:bookmarkStart w:id="4212" w:name="_Toc205272877"/>
      <w:bookmarkStart w:id="4213" w:name="_Toc203540323"/>
      <w:r>
        <w:rPr>
          <w:rStyle w:val="CharSectno"/>
        </w:rPr>
        <w:t>97VS</w:t>
      </w:r>
      <w:r>
        <w:t>.</w:t>
      </w:r>
      <w:r>
        <w:tab/>
        <w:t>No</w:t>
      </w:r>
      <w:r>
        <w:noBreakHyphen/>
        <w:t>disadvantage test defined</w:t>
      </w:r>
      <w:bookmarkEnd w:id="4207"/>
      <w:bookmarkEnd w:id="4208"/>
      <w:bookmarkEnd w:id="4209"/>
      <w:bookmarkEnd w:id="4210"/>
      <w:bookmarkEnd w:id="4211"/>
      <w:bookmarkEnd w:id="4212"/>
      <w:bookmarkEnd w:id="4213"/>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214" w:name="_Toc23755110"/>
      <w:bookmarkStart w:id="4215" w:name="_Toc24448214"/>
      <w:bookmarkStart w:id="4216" w:name="_Toc106086310"/>
      <w:bookmarkStart w:id="4217" w:name="_Toc109616124"/>
      <w:bookmarkStart w:id="4218" w:name="_Toc150576796"/>
      <w:bookmarkStart w:id="4219" w:name="_Toc205272878"/>
      <w:bookmarkStart w:id="4220" w:name="_Toc203540324"/>
      <w:r>
        <w:rPr>
          <w:rStyle w:val="CharSectno"/>
        </w:rPr>
        <w:t>97VT</w:t>
      </w:r>
      <w:r>
        <w:t>.</w:t>
      </w:r>
      <w:r>
        <w:tab/>
        <w:t>Determination of award, comparable award or relevant order by Registrar</w:t>
      </w:r>
      <w:bookmarkEnd w:id="4214"/>
      <w:bookmarkEnd w:id="4215"/>
      <w:bookmarkEnd w:id="4216"/>
      <w:bookmarkEnd w:id="4217"/>
      <w:bookmarkEnd w:id="4218"/>
      <w:bookmarkEnd w:id="4219"/>
      <w:bookmarkEnd w:id="4220"/>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221" w:name="_Toc23755111"/>
      <w:bookmarkStart w:id="4222" w:name="_Toc24448215"/>
      <w:bookmarkStart w:id="4223" w:name="_Toc106086311"/>
      <w:bookmarkStart w:id="4224" w:name="_Toc109616125"/>
      <w:bookmarkStart w:id="4225" w:name="_Toc150576797"/>
      <w:bookmarkStart w:id="4226" w:name="_Toc205272879"/>
      <w:bookmarkStart w:id="4227" w:name="_Toc203540325"/>
      <w:r>
        <w:rPr>
          <w:rStyle w:val="CharSectno"/>
        </w:rPr>
        <w:t>97VU</w:t>
      </w:r>
      <w:r>
        <w:t>.</w:t>
      </w:r>
      <w:r>
        <w:tab/>
        <w:t>All entitlements to be considered</w:t>
      </w:r>
      <w:bookmarkEnd w:id="4221"/>
      <w:bookmarkEnd w:id="4222"/>
      <w:bookmarkEnd w:id="4223"/>
      <w:bookmarkEnd w:id="4224"/>
      <w:bookmarkEnd w:id="4225"/>
      <w:bookmarkEnd w:id="4226"/>
      <w:bookmarkEnd w:id="422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228" w:name="_Toc23755112"/>
      <w:bookmarkStart w:id="4229" w:name="_Toc24448216"/>
      <w:bookmarkStart w:id="4230" w:name="_Toc106086312"/>
      <w:bookmarkStart w:id="4231" w:name="_Toc109616126"/>
      <w:bookmarkStart w:id="4232" w:name="_Toc150576798"/>
      <w:bookmarkStart w:id="4233" w:name="_Toc205272880"/>
      <w:bookmarkStart w:id="4234" w:name="_Toc203540326"/>
      <w:r>
        <w:rPr>
          <w:rStyle w:val="CharSectno"/>
        </w:rPr>
        <w:t>97VV</w:t>
      </w:r>
      <w:r>
        <w:t>.</w:t>
      </w:r>
      <w:r>
        <w:tab/>
        <w:t>Particular provision for case where Supported Wage System applies</w:t>
      </w:r>
      <w:bookmarkEnd w:id="4228"/>
      <w:bookmarkEnd w:id="4229"/>
      <w:bookmarkEnd w:id="4230"/>
      <w:bookmarkEnd w:id="4231"/>
      <w:bookmarkEnd w:id="4232"/>
      <w:bookmarkEnd w:id="4233"/>
      <w:bookmarkEnd w:id="4234"/>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235" w:name="_Toc74972893"/>
      <w:bookmarkStart w:id="4236" w:name="_Toc86552003"/>
      <w:bookmarkStart w:id="4237" w:name="_Toc88991884"/>
      <w:bookmarkStart w:id="4238" w:name="_Toc89518872"/>
      <w:bookmarkStart w:id="4239" w:name="_Toc90966761"/>
      <w:bookmarkStart w:id="4240" w:name="_Toc94085708"/>
      <w:bookmarkStart w:id="4241" w:name="_Toc97106536"/>
      <w:bookmarkStart w:id="4242" w:name="_Toc100716466"/>
      <w:bookmarkStart w:id="4243" w:name="_Toc101689993"/>
      <w:bookmarkStart w:id="4244" w:name="_Toc102885117"/>
      <w:bookmarkStart w:id="4245" w:name="_Toc106006496"/>
      <w:bookmarkStart w:id="4246" w:name="_Toc106086313"/>
      <w:bookmarkStart w:id="4247" w:name="_Toc106086732"/>
      <w:bookmarkStart w:id="4248" w:name="_Toc107051517"/>
      <w:bookmarkStart w:id="4249" w:name="_Toc109616127"/>
      <w:bookmarkStart w:id="4250" w:name="_Toc110926549"/>
      <w:bookmarkStart w:id="4251" w:name="_Toc113773319"/>
      <w:bookmarkStart w:id="4252" w:name="_Toc113773826"/>
      <w:bookmarkStart w:id="4253" w:name="_Toc115077366"/>
      <w:bookmarkStart w:id="4254" w:name="_Toc115082011"/>
      <w:bookmarkStart w:id="4255" w:name="_Toc128473683"/>
      <w:bookmarkStart w:id="4256" w:name="_Toc129072821"/>
      <w:bookmarkStart w:id="4257" w:name="_Toc139968860"/>
      <w:bookmarkStart w:id="4258" w:name="_Toc139969287"/>
      <w:bookmarkStart w:id="4259" w:name="_Toc142124017"/>
      <w:bookmarkStart w:id="4260" w:name="_Toc142124444"/>
      <w:bookmarkStart w:id="4261" w:name="_Toc142204978"/>
      <w:bookmarkStart w:id="4262" w:name="_Toc147806048"/>
      <w:bookmarkStart w:id="4263" w:name="_Toc147806476"/>
      <w:bookmarkStart w:id="4264" w:name="_Toc148417492"/>
      <w:bookmarkStart w:id="4265" w:name="_Toc150576799"/>
      <w:bookmarkStart w:id="4266" w:name="_Toc157918371"/>
      <w:bookmarkStart w:id="4267" w:name="_Toc162777786"/>
      <w:bookmarkStart w:id="4268" w:name="_Toc168905800"/>
      <w:bookmarkStart w:id="4269" w:name="_Toc171068941"/>
      <w:bookmarkStart w:id="4270" w:name="_Toc171069368"/>
      <w:bookmarkStart w:id="4271" w:name="_Toc186625263"/>
      <w:bookmarkStart w:id="4272" w:name="_Toc187051286"/>
      <w:bookmarkStart w:id="4273" w:name="_Toc188694757"/>
      <w:bookmarkStart w:id="4274" w:name="_Toc194919225"/>
      <w:bookmarkStart w:id="4275" w:name="_Toc201659995"/>
      <w:bookmarkStart w:id="4276" w:name="_Toc203540327"/>
      <w:bookmarkStart w:id="4277" w:name="_Toc205272881"/>
      <w:r>
        <w:t>Subdivision 2 — Principles to be followed in application of no</w:t>
      </w:r>
      <w:r>
        <w:noBreakHyphen/>
        <w:t>disadvantage test</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p>
    <w:p>
      <w:pPr>
        <w:pStyle w:val="Footnoteheading"/>
        <w:tabs>
          <w:tab w:val="left" w:pos="851"/>
        </w:tabs>
      </w:pPr>
      <w:r>
        <w:tab/>
        <w:t>[Heading inserted by No. 20 of 2002 s. 4.]</w:t>
      </w:r>
    </w:p>
    <w:p>
      <w:pPr>
        <w:pStyle w:val="Heading5"/>
      </w:pPr>
      <w:bookmarkStart w:id="4278" w:name="_Toc23755113"/>
      <w:bookmarkStart w:id="4279" w:name="_Toc24448217"/>
      <w:bookmarkStart w:id="4280" w:name="_Toc106086314"/>
      <w:bookmarkStart w:id="4281" w:name="_Toc109616128"/>
      <w:bookmarkStart w:id="4282" w:name="_Toc150576800"/>
      <w:bookmarkStart w:id="4283" w:name="_Toc205272882"/>
      <w:bookmarkStart w:id="4284" w:name="_Toc203540328"/>
      <w:r>
        <w:rPr>
          <w:rStyle w:val="CharSectno"/>
        </w:rPr>
        <w:t>97VW</w:t>
      </w:r>
      <w:r>
        <w:t>.</w:t>
      </w:r>
      <w:r>
        <w:tab/>
      </w:r>
      <w:bookmarkEnd w:id="4278"/>
      <w:bookmarkEnd w:id="4279"/>
      <w:r>
        <w:t>Interpretation</w:t>
      </w:r>
      <w:bookmarkEnd w:id="4280"/>
      <w:bookmarkEnd w:id="4281"/>
      <w:bookmarkEnd w:id="4282"/>
      <w:bookmarkEnd w:id="4283"/>
      <w:bookmarkEnd w:id="4284"/>
    </w:p>
    <w:p>
      <w:pPr>
        <w:pStyle w:val="Subsection"/>
      </w:pPr>
      <w:r>
        <w:tab/>
      </w:r>
      <w:r>
        <w:tab/>
        <w:t xml:space="preserve">In this Subdivision — </w:t>
      </w:r>
    </w:p>
    <w:p>
      <w:pPr>
        <w:pStyle w:val="Defstart"/>
      </w:pPr>
      <w:r>
        <w:tab/>
      </w:r>
      <w:del w:id="4285" w:author="svcMRProcess" w:date="2018-09-03T16:15:00Z">
        <w:r>
          <w:rPr>
            <w:b/>
          </w:rPr>
          <w:delText>“</w:delText>
        </w:r>
      </w:del>
      <w:r>
        <w:rPr>
          <w:rStyle w:val="CharDefText"/>
        </w:rPr>
        <w:t>Commission</w:t>
      </w:r>
      <w:del w:id="4286" w:author="svcMRProcess" w:date="2018-09-03T16:15:00Z">
        <w:r>
          <w:rPr>
            <w:b/>
          </w:rPr>
          <w:delText>”</w:delText>
        </w:r>
      </w:del>
      <w:r>
        <w:t xml:space="preserve"> means the Commission in Court Session.</w:t>
      </w:r>
    </w:p>
    <w:p>
      <w:pPr>
        <w:pStyle w:val="Footnotesection"/>
      </w:pPr>
      <w:r>
        <w:tab/>
        <w:t>[Section 97VW inserted by No. 20 of 2002 s. 4.]</w:t>
      </w:r>
    </w:p>
    <w:p>
      <w:pPr>
        <w:pStyle w:val="Heading5"/>
      </w:pPr>
      <w:bookmarkStart w:id="4287" w:name="_Toc23755114"/>
      <w:bookmarkStart w:id="4288" w:name="_Toc24448218"/>
      <w:bookmarkStart w:id="4289" w:name="_Toc106086315"/>
      <w:bookmarkStart w:id="4290" w:name="_Toc109616129"/>
      <w:bookmarkStart w:id="4291" w:name="_Toc150576801"/>
      <w:bookmarkStart w:id="4292" w:name="_Toc205272883"/>
      <w:bookmarkStart w:id="4293" w:name="_Toc203540329"/>
      <w:r>
        <w:rPr>
          <w:rStyle w:val="CharSectno"/>
        </w:rPr>
        <w:t>97VX</w:t>
      </w:r>
      <w:r>
        <w:t>.</w:t>
      </w:r>
      <w:r>
        <w:tab/>
        <w:t>Commission to establish principles and guidelines</w:t>
      </w:r>
      <w:bookmarkEnd w:id="4287"/>
      <w:bookmarkEnd w:id="4288"/>
      <w:bookmarkEnd w:id="4289"/>
      <w:bookmarkEnd w:id="4290"/>
      <w:bookmarkEnd w:id="4291"/>
      <w:bookmarkEnd w:id="4292"/>
      <w:bookmarkEnd w:id="4293"/>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294" w:name="_Toc23755115"/>
      <w:bookmarkStart w:id="4295" w:name="_Toc24448219"/>
      <w:bookmarkStart w:id="4296" w:name="_Toc106086316"/>
      <w:bookmarkStart w:id="4297" w:name="_Toc109616130"/>
      <w:bookmarkStart w:id="4298" w:name="_Toc150576802"/>
      <w:bookmarkStart w:id="4299" w:name="_Toc205272884"/>
      <w:bookmarkStart w:id="4300" w:name="_Toc203540330"/>
      <w:r>
        <w:rPr>
          <w:rStyle w:val="CharSectno"/>
        </w:rPr>
        <w:t>97VY</w:t>
      </w:r>
      <w:r>
        <w:t>.</w:t>
      </w:r>
      <w:r>
        <w:tab/>
        <w:t>Registrar and Commission to give effect to instrument</w:t>
      </w:r>
      <w:bookmarkEnd w:id="4294"/>
      <w:bookmarkEnd w:id="4295"/>
      <w:bookmarkEnd w:id="4296"/>
      <w:bookmarkEnd w:id="4297"/>
      <w:bookmarkEnd w:id="4298"/>
      <w:bookmarkEnd w:id="4299"/>
      <w:bookmarkEnd w:id="4300"/>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4301" w:name="_Toc23755116"/>
      <w:bookmarkStart w:id="4302" w:name="_Toc24448220"/>
      <w:bookmarkStart w:id="4303" w:name="_Toc106086317"/>
      <w:bookmarkStart w:id="4304" w:name="_Toc109616131"/>
      <w:bookmarkStart w:id="4305" w:name="_Toc150576803"/>
      <w:bookmarkStart w:id="4306" w:name="_Toc205272885"/>
      <w:bookmarkStart w:id="4307" w:name="_Toc203540331"/>
      <w:r>
        <w:rPr>
          <w:rStyle w:val="CharSectno"/>
        </w:rPr>
        <w:t>97VZ</w:t>
      </w:r>
      <w:r>
        <w:t>.</w:t>
      </w:r>
      <w:r>
        <w:tab/>
        <w:t>Minister and certain bodies may seek amendment</w:t>
      </w:r>
      <w:bookmarkEnd w:id="4301"/>
      <w:bookmarkEnd w:id="4302"/>
      <w:bookmarkEnd w:id="4303"/>
      <w:bookmarkEnd w:id="4304"/>
      <w:bookmarkEnd w:id="4305"/>
      <w:bookmarkEnd w:id="4306"/>
      <w:bookmarkEnd w:id="4307"/>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del w:id="4308" w:author="svcMRProcess" w:date="2018-09-03T16:15:00Z">
        <w:r>
          <w:rPr>
            <w:b/>
          </w:rPr>
          <w:delText>“</w:delText>
        </w:r>
      </w:del>
      <w:r>
        <w:rPr>
          <w:rStyle w:val="CharDefText"/>
        </w:rPr>
        <w:t>peak industrial body</w:t>
      </w:r>
      <w:del w:id="4309" w:author="svcMRProcess" w:date="2018-09-03T16:15:00Z">
        <w:r>
          <w:rPr>
            <w:b/>
          </w:rPr>
          <w:delText>”</w:delText>
        </w:r>
      </w:del>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310" w:name="_Toc23755117"/>
      <w:bookmarkStart w:id="4311" w:name="_Toc24448221"/>
      <w:bookmarkStart w:id="4312" w:name="_Toc106086318"/>
      <w:bookmarkStart w:id="4313" w:name="_Toc109616132"/>
      <w:bookmarkStart w:id="4314" w:name="_Toc150576804"/>
      <w:bookmarkStart w:id="4315" w:name="_Toc205272886"/>
      <w:bookmarkStart w:id="4316" w:name="_Toc203540332"/>
      <w:r>
        <w:rPr>
          <w:rStyle w:val="CharSectno"/>
        </w:rPr>
        <w:t>97W</w:t>
      </w:r>
      <w:r>
        <w:t>.</w:t>
      </w:r>
      <w:r>
        <w:tab/>
        <w:t>Requirement for public comment</w:t>
      </w:r>
      <w:bookmarkEnd w:id="4310"/>
      <w:bookmarkEnd w:id="4311"/>
      <w:bookmarkEnd w:id="4312"/>
      <w:bookmarkEnd w:id="4313"/>
      <w:bookmarkEnd w:id="4314"/>
      <w:bookmarkEnd w:id="4315"/>
      <w:bookmarkEnd w:id="431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317" w:name="_Toc23755118"/>
      <w:bookmarkStart w:id="4318" w:name="_Toc24448222"/>
      <w:bookmarkStart w:id="4319" w:name="_Toc106086319"/>
      <w:bookmarkStart w:id="4320" w:name="_Toc109616133"/>
      <w:bookmarkStart w:id="4321" w:name="_Toc150576805"/>
      <w:bookmarkStart w:id="4322" w:name="_Toc205272887"/>
      <w:bookmarkStart w:id="4323" w:name="_Toc203540333"/>
      <w:r>
        <w:rPr>
          <w:rStyle w:val="CharSectno"/>
        </w:rPr>
        <w:t>97WA</w:t>
      </w:r>
      <w:r>
        <w:t>.</w:t>
      </w:r>
      <w:r>
        <w:tab/>
        <w:t>Public comment on amendment or substitute instrument</w:t>
      </w:r>
      <w:bookmarkEnd w:id="4317"/>
      <w:bookmarkEnd w:id="4318"/>
      <w:bookmarkEnd w:id="4319"/>
      <w:bookmarkEnd w:id="4320"/>
      <w:bookmarkEnd w:id="4321"/>
      <w:bookmarkEnd w:id="4322"/>
      <w:bookmarkEnd w:id="4323"/>
    </w:p>
    <w:p>
      <w:pPr>
        <w:pStyle w:val="Subsection"/>
      </w:pPr>
      <w:r>
        <w:tab/>
        <w:t>(1)</w:t>
      </w:r>
      <w:r>
        <w:tab/>
        <w:t xml:space="preserve">Where this section applies the Commission must make available for public comment a draft </w:t>
      </w:r>
      <w:del w:id="4324" w:author="svcMRProcess" w:date="2018-09-03T16:15:00Z">
        <w:r>
          <w:delText>(</w:delText>
        </w:r>
        <w:r>
          <w:rPr>
            <w:b/>
          </w:rPr>
          <w:delText>“</w:delText>
        </w:r>
      </w:del>
      <w:ins w:id="4325" w:author="svcMRProcess" w:date="2018-09-03T16:15:00Z">
        <w:r>
          <w:t>(</w:t>
        </w:r>
      </w:ins>
      <w:r>
        <w:rPr>
          <w:rStyle w:val="CharDefText"/>
        </w:rPr>
        <w:t>the exposure draft</w:t>
      </w:r>
      <w:del w:id="4326" w:author="svcMRProcess" w:date="2018-09-03T16:15:00Z">
        <w:r>
          <w:rPr>
            <w:b/>
          </w:rPr>
          <w:delText>”</w:delText>
        </w:r>
        <w:r>
          <w:delText>)</w:delText>
        </w:r>
      </w:del>
      <w:ins w:id="4327" w:author="svcMRProcess" w:date="2018-09-03T16:15:00Z">
        <w:r>
          <w:t>)</w:t>
        </w:r>
      </w:ins>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328" w:name="_Toc74972900"/>
      <w:bookmarkStart w:id="4329" w:name="_Toc86552010"/>
      <w:bookmarkStart w:id="4330" w:name="_Toc88991891"/>
      <w:bookmarkStart w:id="4331" w:name="_Toc89518879"/>
      <w:bookmarkStart w:id="4332" w:name="_Toc90966768"/>
      <w:bookmarkStart w:id="4333" w:name="_Toc94085715"/>
      <w:bookmarkStart w:id="4334" w:name="_Toc97106543"/>
      <w:bookmarkStart w:id="4335" w:name="_Toc100716473"/>
      <w:bookmarkStart w:id="4336" w:name="_Toc101690000"/>
      <w:bookmarkStart w:id="4337" w:name="_Toc102885124"/>
      <w:bookmarkStart w:id="4338" w:name="_Toc106006503"/>
      <w:bookmarkStart w:id="4339" w:name="_Toc106086320"/>
      <w:bookmarkStart w:id="4340" w:name="_Toc106086739"/>
      <w:bookmarkStart w:id="4341" w:name="_Toc107051524"/>
      <w:bookmarkStart w:id="4342" w:name="_Toc109616134"/>
      <w:bookmarkStart w:id="4343" w:name="_Toc110926556"/>
      <w:bookmarkStart w:id="4344" w:name="_Toc113773326"/>
      <w:bookmarkStart w:id="4345" w:name="_Toc113773833"/>
      <w:bookmarkStart w:id="4346" w:name="_Toc115077373"/>
      <w:bookmarkStart w:id="4347" w:name="_Toc115082018"/>
      <w:bookmarkStart w:id="4348" w:name="_Toc128473690"/>
      <w:bookmarkStart w:id="4349" w:name="_Toc129072828"/>
      <w:bookmarkStart w:id="4350" w:name="_Toc139968867"/>
      <w:bookmarkStart w:id="4351" w:name="_Toc139969294"/>
      <w:bookmarkStart w:id="4352" w:name="_Toc142124024"/>
      <w:bookmarkStart w:id="4353" w:name="_Toc142124451"/>
      <w:bookmarkStart w:id="4354" w:name="_Toc142204985"/>
      <w:bookmarkStart w:id="4355" w:name="_Toc147806055"/>
      <w:bookmarkStart w:id="4356" w:name="_Toc147806483"/>
      <w:bookmarkStart w:id="4357" w:name="_Toc148417499"/>
      <w:bookmarkStart w:id="4358" w:name="_Toc150576806"/>
      <w:bookmarkStart w:id="4359" w:name="_Toc157918378"/>
      <w:bookmarkStart w:id="4360" w:name="_Toc162777793"/>
      <w:bookmarkStart w:id="4361" w:name="_Toc168905807"/>
      <w:bookmarkStart w:id="4362" w:name="_Toc171068948"/>
      <w:bookmarkStart w:id="4363" w:name="_Toc171069375"/>
      <w:bookmarkStart w:id="4364" w:name="_Toc186625270"/>
      <w:bookmarkStart w:id="4365" w:name="_Toc187051293"/>
      <w:bookmarkStart w:id="4366" w:name="_Toc188694764"/>
      <w:bookmarkStart w:id="4367" w:name="_Toc194919232"/>
      <w:bookmarkStart w:id="4368" w:name="_Toc201660002"/>
      <w:bookmarkStart w:id="4369" w:name="_Toc203540334"/>
      <w:bookmarkStart w:id="4370" w:name="_Toc205272888"/>
      <w:r>
        <w:rPr>
          <w:rStyle w:val="CharDivNo"/>
        </w:rPr>
        <w:t>Division 7</w:t>
      </w:r>
      <w:r>
        <w:t> — </w:t>
      </w:r>
      <w:r>
        <w:rPr>
          <w:rStyle w:val="CharDivText"/>
        </w:rPr>
        <w:t>Register</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pPr>
        <w:pStyle w:val="Footnoteheading"/>
        <w:tabs>
          <w:tab w:val="left" w:pos="851"/>
        </w:tabs>
      </w:pPr>
      <w:r>
        <w:tab/>
        <w:t>[Heading inserted by No. 20 of 2002 s. 4.]</w:t>
      </w:r>
    </w:p>
    <w:p>
      <w:pPr>
        <w:pStyle w:val="Heading5"/>
      </w:pPr>
      <w:bookmarkStart w:id="4371" w:name="_Toc23755119"/>
      <w:bookmarkStart w:id="4372" w:name="_Toc24448223"/>
      <w:bookmarkStart w:id="4373" w:name="_Toc106086321"/>
      <w:bookmarkStart w:id="4374" w:name="_Toc109616135"/>
      <w:bookmarkStart w:id="4375" w:name="_Toc150576807"/>
      <w:bookmarkStart w:id="4376" w:name="_Toc205272889"/>
      <w:bookmarkStart w:id="4377" w:name="_Toc203540335"/>
      <w:r>
        <w:rPr>
          <w:rStyle w:val="CharSectno"/>
        </w:rPr>
        <w:t>97WB</w:t>
      </w:r>
      <w:r>
        <w:t>.</w:t>
      </w:r>
      <w:r>
        <w:tab/>
      </w:r>
      <w:bookmarkEnd w:id="4371"/>
      <w:bookmarkEnd w:id="4372"/>
      <w:r>
        <w:t>Interpretation</w:t>
      </w:r>
      <w:bookmarkEnd w:id="4373"/>
      <w:bookmarkEnd w:id="4374"/>
      <w:bookmarkEnd w:id="4375"/>
      <w:bookmarkEnd w:id="4376"/>
      <w:bookmarkEnd w:id="4377"/>
    </w:p>
    <w:p>
      <w:pPr>
        <w:pStyle w:val="Subsection"/>
        <w:outlineLvl w:val="0"/>
      </w:pPr>
      <w:r>
        <w:tab/>
        <w:t>(1)</w:t>
      </w:r>
      <w:r>
        <w:tab/>
        <w:t xml:space="preserve">In this Division — </w:t>
      </w:r>
    </w:p>
    <w:p>
      <w:pPr>
        <w:pStyle w:val="Defstart"/>
      </w:pPr>
      <w:r>
        <w:tab/>
      </w:r>
      <w:del w:id="4378" w:author="svcMRProcess" w:date="2018-09-03T16:15:00Z">
        <w:r>
          <w:rPr>
            <w:b/>
          </w:rPr>
          <w:delText>“</w:delText>
        </w:r>
      </w:del>
      <w:r>
        <w:rPr>
          <w:rStyle w:val="CharDefText"/>
        </w:rPr>
        <w:t>protected information</w:t>
      </w:r>
      <w:del w:id="4379" w:author="svcMRProcess" w:date="2018-09-03T16:15:00Z">
        <w:r>
          <w:rPr>
            <w:b/>
          </w:rPr>
          <w:delText>”</w:delText>
        </w:r>
      </w:del>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del w:id="4380" w:author="svcMRProcess" w:date="2018-09-03T16:15:00Z">
        <w:r>
          <w:rPr>
            <w:b/>
          </w:rPr>
          <w:delText>“</w:delText>
        </w:r>
      </w:del>
      <w:r>
        <w:rPr>
          <w:rStyle w:val="CharDefText"/>
        </w:rPr>
        <w:t>EEA</w:t>
      </w:r>
      <w:del w:id="4381" w:author="svcMRProcess" w:date="2018-09-03T16:15:00Z">
        <w:r>
          <w:rPr>
            <w:b/>
          </w:rPr>
          <w:delText>”</w:delText>
        </w:r>
      </w:del>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382" w:name="_Toc23755120"/>
      <w:bookmarkStart w:id="4383" w:name="_Toc24448224"/>
      <w:bookmarkStart w:id="4384" w:name="_Toc106086322"/>
      <w:bookmarkStart w:id="4385" w:name="_Toc109616136"/>
      <w:bookmarkStart w:id="4386" w:name="_Toc150576808"/>
      <w:bookmarkStart w:id="4387" w:name="_Toc205272890"/>
      <w:bookmarkStart w:id="4388" w:name="_Toc203540336"/>
      <w:r>
        <w:rPr>
          <w:rStyle w:val="CharSectno"/>
        </w:rPr>
        <w:t>97WC</w:t>
      </w:r>
      <w:r>
        <w:t>.</w:t>
      </w:r>
      <w:r>
        <w:tab/>
        <w:t>Register</w:t>
      </w:r>
      <w:bookmarkEnd w:id="4382"/>
      <w:bookmarkEnd w:id="4383"/>
      <w:bookmarkEnd w:id="4384"/>
      <w:bookmarkEnd w:id="4385"/>
      <w:bookmarkEnd w:id="4386"/>
      <w:bookmarkEnd w:id="4387"/>
      <w:bookmarkEnd w:id="4388"/>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389" w:name="_Toc23755121"/>
      <w:bookmarkStart w:id="4390" w:name="_Toc24448225"/>
      <w:bookmarkStart w:id="4391" w:name="_Toc106086323"/>
      <w:bookmarkStart w:id="4392" w:name="_Toc109616137"/>
      <w:bookmarkStart w:id="4393" w:name="_Toc150576809"/>
      <w:bookmarkStart w:id="4394" w:name="_Toc205272891"/>
      <w:bookmarkStart w:id="4395" w:name="_Toc203540337"/>
      <w:r>
        <w:rPr>
          <w:rStyle w:val="CharSectno"/>
        </w:rPr>
        <w:t>97WD</w:t>
      </w:r>
      <w:r>
        <w:t>.</w:t>
      </w:r>
      <w:r>
        <w:tab/>
        <w:t>Inspection of register</w:t>
      </w:r>
      <w:bookmarkEnd w:id="4389"/>
      <w:bookmarkEnd w:id="4390"/>
      <w:bookmarkEnd w:id="4391"/>
      <w:bookmarkEnd w:id="4392"/>
      <w:bookmarkEnd w:id="4393"/>
      <w:bookmarkEnd w:id="4394"/>
      <w:bookmarkEnd w:id="4395"/>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396" w:name="_Toc23755122"/>
      <w:bookmarkStart w:id="4397" w:name="_Toc24448226"/>
      <w:bookmarkStart w:id="4398" w:name="_Toc106086324"/>
      <w:bookmarkStart w:id="4399" w:name="_Toc109616138"/>
      <w:bookmarkStart w:id="4400" w:name="_Toc150576810"/>
      <w:bookmarkStart w:id="4401" w:name="_Toc205272892"/>
      <w:bookmarkStart w:id="4402" w:name="_Toc203540338"/>
      <w:r>
        <w:rPr>
          <w:rStyle w:val="CharSectno"/>
        </w:rPr>
        <w:t>97WE</w:t>
      </w:r>
      <w:r>
        <w:t>.</w:t>
      </w:r>
      <w:r>
        <w:tab/>
        <w:t>Commission may exempt an EEA from inspection</w:t>
      </w:r>
      <w:bookmarkEnd w:id="4396"/>
      <w:bookmarkEnd w:id="4397"/>
      <w:bookmarkEnd w:id="4398"/>
      <w:bookmarkEnd w:id="4399"/>
      <w:bookmarkEnd w:id="4400"/>
      <w:bookmarkEnd w:id="4401"/>
      <w:bookmarkEnd w:id="4402"/>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403" w:name="_Toc23755123"/>
      <w:bookmarkStart w:id="4404" w:name="_Toc24448227"/>
      <w:bookmarkStart w:id="4405" w:name="_Toc106086325"/>
      <w:bookmarkStart w:id="4406" w:name="_Toc109616139"/>
      <w:bookmarkStart w:id="4407" w:name="_Toc150576811"/>
      <w:bookmarkStart w:id="4408" w:name="_Toc205272893"/>
      <w:bookmarkStart w:id="4409" w:name="_Toc203540339"/>
      <w:r>
        <w:rPr>
          <w:rStyle w:val="CharSectno"/>
        </w:rPr>
        <w:t>97WF</w:t>
      </w:r>
      <w:r>
        <w:t>.</w:t>
      </w:r>
      <w:r>
        <w:tab/>
        <w:t>Protected information not to be disclosed</w:t>
      </w:r>
      <w:bookmarkEnd w:id="4403"/>
      <w:bookmarkEnd w:id="4404"/>
      <w:bookmarkEnd w:id="4405"/>
      <w:bookmarkEnd w:id="4406"/>
      <w:bookmarkEnd w:id="4407"/>
      <w:bookmarkEnd w:id="4408"/>
      <w:bookmarkEnd w:id="4409"/>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410" w:name="_Toc23755124"/>
      <w:bookmarkStart w:id="4411" w:name="_Toc24448228"/>
      <w:bookmarkStart w:id="4412" w:name="_Toc106086326"/>
      <w:bookmarkStart w:id="4413" w:name="_Toc109616140"/>
      <w:bookmarkStart w:id="4414" w:name="_Toc150576812"/>
      <w:bookmarkStart w:id="4415" w:name="_Toc205272894"/>
      <w:bookmarkStart w:id="4416" w:name="_Toc203540340"/>
      <w:r>
        <w:rPr>
          <w:rStyle w:val="CharSectno"/>
        </w:rPr>
        <w:t>97WG</w:t>
      </w:r>
      <w:r>
        <w:t>.</w:t>
      </w:r>
      <w:r>
        <w:tab/>
        <w:t>Certified copies</w:t>
      </w:r>
      <w:bookmarkEnd w:id="4410"/>
      <w:bookmarkEnd w:id="4411"/>
      <w:bookmarkEnd w:id="4412"/>
      <w:bookmarkEnd w:id="4413"/>
      <w:bookmarkEnd w:id="4414"/>
      <w:bookmarkEnd w:id="4415"/>
      <w:bookmarkEnd w:id="4416"/>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4417" w:name="_Toc74972907"/>
      <w:bookmarkStart w:id="4418" w:name="_Toc86552017"/>
      <w:bookmarkStart w:id="4419" w:name="_Toc88991898"/>
      <w:bookmarkStart w:id="4420" w:name="_Toc89518886"/>
      <w:bookmarkStart w:id="4421" w:name="_Toc90966775"/>
      <w:bookmarkStart w:id="4422" w:name="_Toc94085722"/>
      <w:bookmarkStart w:id="4423" w:name="_Toc97106550"/>
      <w:bookmarkStart w:id="4424" w:name="_Toc100716480"/>
      <w:bookmarkStart w:id="4425" w:name="_Toc101690007"/>
      <w:bookmarkStart w:id="4426" w:name="_Toc102885131"/>
      <w:bookmarkStart w:id="4427" w:name="_Toc106006510"/>
      <w:bookmarkStart w:id="4428" w:name="_Toc106086327"/>
      <w:bookmarkStart w:id="4429" w:name="_Toc106086746"/>
      <w:bookmarkStart w:id="4430" w:name="_Toc107051531"/>
      <w:bookmarkStart w:id="4431" w:name="_Toc109616141"/>
      <w:bookmarkStart w:id="4432" w:name="_Toc110926563"/>
      <w:bookmarkStart w:id="4433" w:name="_Toc113773333"/>
      <w:bookmarkStart w:id="4434" w:name="_Toc113773840"/>
      <w:bookmarkStart w:id="4435" w:name="_Toc115077380"/>
      <w:bookmarkStart w:id="4436" w:name="_Toc115082025"/>
      <w:bookmarkStart w:id="4437" w:name="_Toc128473697"/>
      <w:bookmarkStart w:id="4438" w:name="_Toc129072835"/>
      <w:bookmarkStart w:id="4439" w:name="_Toc139968874"/>
      <w:bookmarkStart w:id="4440" w:name="_Toc139969301"/>
      <w:bookmarkStart w:id="4441" w:name="_Toc142124031"/>
      <w:bookmarkStart w:id="4442" w:name="_Toc142124458"/>
      <w:bookmarkStart w:id="4443" w:name="_Toc142204992"/>
      <w:bookmarkStart w:id="4444" w:name="_Toc147806062"/>
      <w:bookmarkStart w:id="4445" w:name="_Toc147806490"/>
      <w:bookmarkStart w:id="4446" w:name="_Toc148417506"/>
      <w:bookmarkStart w:id="4447" w:name="_Toc150576813"/>
      <w:bookmarkStart w:id="4448" w:name="_Toc157918385"/>
      <w:bookmarkStart w:id="4449" w:name="_Toc162777800"/>
      <w:bookmarkStart w:id="4450" w:name="_Toc168905814"/>
      <w:bookmarkStart w:id="4451" w:name="_Toc171068955"/>
      <w:bookmarkStart w:id="4452" w:name="_Toc171069382"/>
      <w:bookmarkStart w:id="4453" w:name="_Toc186625277"/>
      <w:bookmarkStart w:id="4454" w:name="_Toc187051300"/>
      <w:bookmarkStart w:id="4455" w:name="_Toc188694771"/>
      <w:bookmarkStart w:id="4456" w:name="_Toc194919239"/>
      <w:bookmarkStart w:id="4457" w:name="_Toc201660009"/>
      <w:bookmarkStart w:id="4458" w:name="_Toc203540341"/>
      <w:bookmarkStart w:id="4459" w:name="_Toc205272895"/>
      <w:r>
        <w:rPr>
          <w:rStyle w:val="CharDivNo"/>
        </w:rPr>
        <w:t>Division 8</w:t>
      </w:r>
      <w:r>
        <w:t> — </w:t>
      </w:r>
      <w:r>
        <w:rPr>
          <w:rStyle w:val="CharDivText"/>
        </w:rPr>
        <w:t>Disputes</w:t>
      </w:r>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p>
    <w:p>
      <w:pPr>
        <w:pStyle w:val="Footnoteheading"/>
        <w:tabs>
          <w:tab w:val="left" w:pos="851"/>
        </w:tabs>
      </w:pPr>
      <w:r>
        <w:tab/>
        <w:t>[Heading inserted by No. 20 of 2002 s. 4.]</w:t>
      </w:r>
    </w:p>
    <w:p>
      <w:pPr>
        <w:pStyle w:val="Heading5"/>
      </w:pPr>
      <w:bookmarkStart w:id="4460" w:name="_Toc23755125"/>
      <w:bookmarkStart w:id="4461" w:name="_Toc24448229"/>
      <w:bookmarkStart w:id="4462" w:name="_Toc106086328"/>
      <w:bookmarkStart w:id="4463" w:name="_Toc109616142"/>
      <w:bookmarkStart w:id="4464" w:name="_Toc150576814"/>
      <w:bookmarkStart w:id="4465" w:name="_Toc205272896"/>
      <w:bookmarkStart w:id="4466" w:name="_Toc203540342"/>
      <w:r>
        <w:rPr>
          <w:rStyle w:val="CharSectno"/>
        </w:rPr>
        <w:t>97WH</w:t>
      </w:r>
      <w:r>
        <w:t>.</w:t>
      </w:r>
      <w:r>
        <w:tab/>
      </w:r>
      <w:bookmarkEnd w:id="4460"/>
      <w:bookmarkEnd w:id="4461"/>
      <w:r>
        <w:t>Interpretation</w:t>
      </w:r>
      <w:bookmarkEnd w:id="4462"/>
      <w:bookmarkEnd w:id="4463"/>
      <w:bookmarkEnd w:id="4464"/>
      <w:bookmarkEnd w:id="4465"/>
      <w:bookmarkEnd w:id="4466"/>
    </w:p>
    <w:p>
      <w:pPr>
        <w:pStyle w:val="Subsection"/>
      </w:pPr>
      <w:r>
        <w:tab/>
      </w:r>
      <w:r>
        <w:tab/>
        <w:t xml:space="preserve">In this Division — </w:t>
      </w:r>
    </w:p>
    <w:p>
      <w:pPr>
        <w:pStyle w:val="Defstart"/>
      </w:pPr>
      <w:r>
        <w:tab/>
      </w:r>
      <w:del w:id="4467" w:author="svcMRProcess" w:date="2018-09-03T16:15:00Z">
        <w:r>
          <w:rPr>
            <w:b/>
          </w:rPr>
          <w:delText>“</w:delText>
        </w:r>
      </w:del>
      <w:r>
        <w:rPr>
          <w:rStyle w:val="CharDefText"/>
        </w:rPr>
        <w:t>arbitrator</w:t>
      </w:r>
      <w:del w:id="4468" w:author="svcMRProcess" w:date="2018-09-03T16:15:00Z">
        <w:r>
          <w:rPr>
            <w:b/>
          </w:rPr>
          <w:delText>”</w:delText>
        </w:r>
      </w:del>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del w:id="4469" w:author="svcMRProcess" w:date="2018-09-03T16:15:00Z">
        <w:r>
          <w:rPr>
            <w:b/>
          </w:rPr>
          <w:delText>“</w:delText>
        </w:r>
      </w:del>
      <w:r>
        <w:rPr>
          <w:rStyle w:val="CharDefText"/>
        </w:rPr>
        <w:t>dispute</w:t>
      </w:r>
      <w:del w:id="4470" w:author="svcMRProcess" w:date="2018-09-03T16:15:00Z">
        <w:r>
          <w:rPr>
            <w:b/>
          </w:rPr>
          <w:delText>”</w:delText>
        </w:r>
      </w:del>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471" w:name="_Toc23755126"/>
      <w:bookmarkStart w:id="4472" w:name="_Toc24448230"/>
      <w:bookmarkStart w:id="4473" w:name="_Toc106086329"/>
      <w:bookmarkStart w:id="4474" w:name="_Toc109616143"/>
      <w:bookmarkStart w:id="4475" w:name="_Toc150576815"/>
      <w:bookmarkStart w:id="4476" w:name="_Toc205272897"/>
      <w:bookmarkStart w:id="4477" w:name="_Toc203540343"/>
      <w:r>
        <w:rPr>
          <w:rStyle w:val="CharSectno"/>
        </w:rPr>
        <w:t>97WI</w:t>
      </w:r>
      <w:r>
        <w:t>.</w:t>
      </w:r>
      <w:r>
        <w:tab/>
        <w:t>Arbitration jurisdiction of relevant industrial authority</w:t>
      </w:r>
      <w:bookmarkEnd w:id="4471"/>
      <w:bookmarkEnd w:id="4472"/>
      <w:bookmarkEnd w:id="4473"/>
      <w:bookmarkEnd w:id="4474"/>
      <w:bookmarkEnd w:id="4475"/>
      <w:bookmarkEnd w:id="4476"/>
      <w:bookmarkEnd w:id="447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478" w:name="_Toc23755127"/>
      <w:bookmarkStart w:id="4479" w:name="_Toc24448231"/>
      <w:bookmarkStart w:id="4480" w:name="_Toc106086330"/>
      <w:bookmarkStart w:id="4481" w:name="_Toc109616144"/>
      <w:bookmarkStart w:id="4482" w:name="_Toc150576816"/>
      <w:bookmarkStart w:id="4483" w:name="_Toc205272898"/>
      <w:bookmarkStart w:id="4484" w:name="_Toc203540344"/>
      <w:r>
        <w:rPr>
          <w:rStyle w:val="CharSectno"/>
        </w:rPr>
        <w:t>97WJ</w:t>
      </w:r>
      <w:r>
        <w:t>.</w:t>
      </w:r>
      <w:r>
        <w:tab/>
        <w:t>Representation</w:t>
      </w:r>
      <w:bookmarkEnd w:id="4478"/>
      <w:bookmarkEnd w:id="4479"/>
      <w:bookmarkEnd w:id="4480"/>
      <w:bookmarkEnd w:id="4481"/>
      <w:bookmarkEnd w:id="4482"/>
      <w:bookmarkEnd w:id="4483"/>
      <w:bookmarkEnd w:id="4484"/>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485" w:name="_Toc23755128"/>
      <w:bookmarkStart w:id="4486" w:name="_Toc24448232"/>
      <w:bookmarkStart w:id="4487" w:name="_Toc106086331"/>
      <w:bookmarkStart w:id="4488" w:name="_Toc109616145"/>
      <w:bookmarkStart w:id="4489" w:name="_Toc150576817"/>
      <w:bookmarkStart w:id="4490" w:name="_Toc205272899"/>
      <w:bookmarkStart w:id="4491" w:name="_Toc203540345"/>
      <w:r>
        <w:rPr>
          <w:rStyle w:val="CharSectno"/>
        </w:rPr>
        <w:t>97WK</w:t>
      </w:r>
      <w:r>
        <w:t>.</w:t>
      </w:r>
      <w:r>
        <w:tab/>
        <w:t>Referral to relevant industrial authority where delay alleged in dispute resolution</w:t>
      </w:r>
      <w:bookmarkEnd w:id="4485"/>
      <w:bookmarkEnd w:id="4486"/>
      <w:bookmarkEnd w:id="4487"/>
      <w:bookmarkEnd w:id="4488"/>
      <w:bookmarkEnd w:id="4489"/>
      <w:bookmarkEnd w:id="4490"/>
      <w:bookmarkEnd w:id="4491"/>
    </w:p>
    <w:p>
      <w:pPr>
        <w:pStyle w:val="Subsection"/>
      </w:pPr>
      <w:r>
        <w:tab/>
        <w:t>(1)</w:t>
      </w:r>
      <w:r>
        <w:tab/>
        <w:t xml:space="preserve">This section applies if — </w:t>
      </w:r>
    </w:p>
    <w:p>
      <w:pPr>
        <w:pStyle w:val="Indenta"/>
      </w:pPr>
      <w:r>
        <w:tab/>
        <w:t>(a)</w:t>
      </w:r>
      <w:r>
        <w:tab/>
        <w:t xml:space="preserve">a dispute has arisen </w:t>
      </w:r>
      <w:del w:id="4492" w:author="svcMRProcess" w:date="2018-09-03T16:15:00Z">
        <w:r>
          <w:delText>(</w:delText>
        </w:r>
        <w:r>
          <w:rPr>
            <w:b/>
          </w:rPr>
          <w:delText>“</w:delText>
        </w:r>
      </w:del>
      <w:ins w:id="4493" w:author="svcMRProcess" w:date="2018-09-03T16:15:00Z">
        <w:r>
          <w:t>(</w:t>
        </w:r>
      </w:ins>
      <w:r>
        <w:rPr>
          <w:rStyle w:val="CharDefText"/>
        </w:rPr>
        <w:t>the original dispute</w:t>
      </w:r>
      <w:del w:id="4494" w:author="svcMRProcess" w:date="2018-09-03T16:15:00Z">
        <w:r>
          <w:rPr>
            <w:b/>
          </w:rPr>
          <w:delText>”</w:delText>
        </w:r>
        <w:r>
          <w:delText>);</w:delText>
        </w:r>
      </w:del>
      <w:ins w:id="4495" w:author="svcMRProcess" w:date="2018-09-03T16:15:00Z">
        <w:r>
          <w:t>);</w:t>
        </w:r>
      </w:ins>
      <w:r>
        <w:t xml:space="preserve">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496" w:name="_Toc23755129"/>
      <w:bookmarkStart w:id="4497" w:name="_Toc24448233"/>
      <w:bookmarkStart w:id="4498" w:name="_Toc106086332"/>
      <w:bookmarkStart w:id="4499" w:name="_Toc109616146"/>
      <w:bookmarkStart w:id="4500" w:name="_Toc150576818"/>
      <w:bookmarkStart w:id="4501" w:name="_Toc205272900"/>
      <w:bookmarkStart w:id="4502" w:name="_Toc203540346"/>
      <w:r>
        <w:rPr>
          <w:rStyle w:val="CharSectno"/>
        </w:rPr>
        <w:t>97WL</w:t>
      </w:r>
      <w:r>
        <w:t>.</w:t>
      </w:r>
      <w:r>
        <w:tab/>
        <w:t>Several disputes may be subject of one arbitration</w:t>
      </w:r>
      <w:bookmarkEnd w:id="4496"/>
      <w:bookmarkEnd w:id="4497"/>
      <w:bookmarkEnd w:id="4498"/>
      <w:bookmarkEnd w:id="4499"/>
      <w:bookmarkEnd w:id="4500"/>
      <w:bookmarkEnd w:id="4501"/>
      <w:bookmarkEnd w:id="4502"/>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503" w:name="_Toc23755130"/>
      <w:bookmarkStart w:id="4504" w:name="_Toc24448234"/>
      <w:bookmarkStart w:id="4505" w:name="_Toc106086333"/>
      <w:bookmarkStart w:id="4506" w:name="_Toc109616147"/>
      <w:bookmarkStart w:id="4507" w:name="_Toc150576819"/>
      <w:bookmarkStart w:id="4508" w:name="_Toc205272901"/>
      <w:bookmarkStart w:id="4509" w:name="_Toc203540347"/>
      <w:r>
        <w:rPr>
          <w:rStyle w:val="CharSectno"/>
        </w:rPr>
        <w:t>97WM</w:t>
      </w:r>
      <w:r>
        <w:t>.</w:t>
      </w:r>
      <w:r>
        <w:tab/>
        <w:t>Power of arbitrator to obtain information</w:t>
      </w:r>
      <w:bookmarkEnd w:id="4503"/>
      <w:bookmarkEnd w:id="4504"/>
      <w:bookmarkEnd w:id="4505"/>
      <w:bookmarkEnd w:id="4506"/>
      <w:bookmarkEnd w:id="4507"/>
      <w:bookmarkEnd w:id="4508"/>
      <w:bookmarkEnd w:id="4509"/>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510" w:name="_Toc23755131"/>
      <w:bookmarkStart w:id="4511" w:name="_Toc24448235"/>
      <w:bookmarkStart w:id="4512" w:name="_Toc106086334"/>
      <w:bookmarkStart w:id="4513" w:name="_Toc109616148"/>
      <w:bookmarkStart w:id="4514" w:name="_Toc150576820"/>
      <w:bookmarkStart w:id="4515" w:name="_Toc205272902"/>
      <w:bookmarkStart w:id="4516" w:name="_Toc203540348"/>
      <w:r>
        <w:rPr>
          <w:rStyle w:val="CharSectno"/>
        </w:rPr>
        <w:t>97WN</w:t>
      </w:r>
      <w:r>
        <w:t>.</w:t>
      </w:r>
      <w:r>
        <w:tab/>
        <w:t>Orders and determinations of arbitrators</w:t>
      </w:r>
      <w:bookmarkEnd w:id="4510"/>
      <w:bookmarkEnd w:id="4511"/>
      <w:bookmarkEnd w:id="4512"/>
      <w:bookmarkEnd w:id="4513"/>
      <w:bookmarkEnd w:id="4514"/>
      <w:bookmarkEnd w:id="4515"/>
      <w:bookmarkEnd w:id="4516"/>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517" w:name="_Toc23755132"/>
      <w:bookmarkStart w:id="4518" w:name="_Toc24448236"/>
      <w:bookmarkStart w:id="4519" w:name="_Toc106086335"/>
      <w:bookmarkStart w:id="4520" w:name="_Toc109616149"/>
      <w:bookmarkStart w:id="4521" w:name="_Toc150576821"/>
      <w:bookmarkStart w:id="4522" w:name="_Toc205272903"/>
      <w:bookmarkStart w:id="4523" w:name="_Toc203540349"/>
      <w:r>
        <w:rPr>
          <w:rStyle w:val="CharSectno"/>
        </w:rPr>
        <w:t>97WO</w:t>
      </w:r>
      <w:r>
        <w:t>.</w:t>
      </w:r>
      <w:r>
        <w:tab/>
        <w:t>Further provisions about orders and determinations</w:t>
      </w:r>
      <w:bookmarkEnd w:id="4517"/>
      <w:bookmarkEnd w:id="4518"/>
      <w:bookmarkEnd w:id="4519"/>
      <w:bookmarkEnd w:id="4520"/>
      <w:bookmarkEnd w:id="4521"/>
      <w:bookmarkEnd w:id="4522"/>
      <w:bookmarkEnd w:id="452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524" w:name="_Toc23755133"/>
      <w:bookmarkStart w:id="4525" w:name="_Toc24448237"/>
      <w:bookmarkStart w:id="4526" w:name="_Toc106086336"/>
      <w:bookmarkStart w:id="4527" w:name="_Toc109616150"/>
      <w:bookmarkStart w:id="4528" w:name="_Toc150576822"/>
      <w:bookmarkStart w:id="4529" w:name="_Toc205272904"/>
      <w:bookmarkStart w:id="4530" w:name="_Toc203540350"/>
      <w:r>
        <w:rPr>
          <w:rStyle w:val="CharSectno"/>
        </w:rPr>
        <w:t>97WP</w:t>
      </w:r>
      <w:r>
        <w:t>.</w:t>
      </w:r>
      <w:r>
        <w:tab/>
        <w:t>Enforcement of orders and determinations</w:t>
      </w:r>
      <w:bookmarkEnd w:id="4524"/>
      <w:bookmarkEnd w:id="4525"/>
      <w:bookmarkEnd w:id="4526"/>
      <w:bookmarkEnd w:id="4527"/>
      <w:bookmarkEnd w:id="4528"/>
      <w:bookmarkEnd w:id="4529"/>
      <w:bookmarkEnd w:id="4530"/>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531" w:name="_Toc23755134"/>
      <w:bookmarkStart w:id="4532" w:name="_Toc24448238"/>
      <w:bookmarkStart w:id="4533" w:name="_Toc106086337"/>
      <w:bookmarkStart w:id="4534" w:name="_Toc109616151"/>
      <w:bookmarkStart w:id="4535" w:name="_Toc150576823"/>
      <w:bookmarkStart w:id="4536" w:name="_Toc205272905"/>
      <w:bookmarkStart w:id="4537" w:name="_Toc203540351"/>
      <w:r>
        <w:rPr>
          <w:rStyle w:val="CharSectno"/>
        </w:rPr>
        <w:t>97WQ</w:t>
      </w:r>
      <w:r>
        <w:t>.</w:t>
      </w:r>
      <w:r>
        <w:tab/>
        <w:t>Industrial magistrate’s court not bound by interpretations of EEA</w:t>
      </w:r>
      <w:bookmarkEnd w:id="4531"/>
      <w:bookmarkEnd w:id="4532"/>
      <w:bookmarkEnd w:id="4533"/>
      <w:bookmarkEnd w:id="4534"/>
      <w:bookmarkEnd w:id="4535"/>
      <w:bookmarkEnd w:id="4536"/>
      <w:bookmarkEnd w:id="4537"/>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4538" w:name="_Toc74972918"/>
      <w:bookmarkStart w:id="4539" w:name="_Toc86552028"/>
      <w:bookmarkStart w:id="4540" w:name="_Toc88991909"/>
      <w:bookmarkStart w:id="4541" w:name="_Toc89518897"/>
      <w:bookmarkStart w:id="4542" w:name="_Toc90966786"/>
      <w:bookmarkStart w:id="4543" w:name="_Toc94085733"/>
      <w:bookmarkStart w:id="4544" w:name="_Toc97106561"/>
      <w:bookmarkStart w:id="4545" w:name="_Toc100716491"/>
      <w:bookmarkStart w:id="4546" w:name="_Toc101690018"/>
      <w:bookmarkStart w:id="4547" w:name="_Toc102885142"/>
      <w:bookmarkStart w:id="4548" w:name="_Toc106006521"/>
      <w:bookmarkStart w:id="4549" w:name="_Toc106086338"/>
      <w:bookmarkStart w:id="4550" w:name="_Toc106086757"/>
      <w:bookmarkStart w:id="4551" w:name="_Toc107051542"/>
      <w:bookmarkStart w:id="4552" w:name="_Toc109616152"/>
      <w:bookmarkStart w:id="4553" w:name="_Toc110926574"/>
      <w:bookmarkStart w:id="4554" w:name="_Toc113773344"/>
      <w:bookmarkStart w:id="4555" w:name="_Toc113773851"/>
      <w:bookmarkStart w:id="4556" w:name="_Toc115077391"/>
      <w:bookmarkStart w:id="4557" w:name="_Toc115082036"/>
      <w:bookmarkStart w:id="4558" w:name="_Toc128473708"/>
      <w:bookmarkStart w:id="4559" w:name="_Toc129072846"/>
      <w:bookmarkStart w:id="4560" w:name="_Toc139968885"/>
      <w:bookmarkStart w:id="4561" w:name="_Toc139969312"/>
      <w:bookmarkStart w:id="4562" w:name="_Toc142124042"/>
      <w:bookmarkStart w:id="4563" w:name="_Toc142124469"/>
      <w:bookmarkStart w:id="4564" w:name="_Toc142205003"/>
      <w:bookmarkStart w:id="4565" w:name="_Toc147806073"/>
      <w:bookmarkStart w:id="4566" w:name="_Toc147806501"/>
      <w:bookmarkStart w:id="4567" w:name="_Toc148417517"/>
      <w:bookmarkStart w:id="4568" w:name="_Toc150576824"/>
      <w:bookmarkStart w:id="4569" w:name="_Toc157918396"/>
      <w:bookmarkStart w:id="4570" w:name="_Toc162777811"/>
      <w:bookmarkStart w:id="4571" w:name="_Toc168905825"/>
      <w:bookmarkStart w:id="4572" w:name="_Toc171068966"/>
      <w:bookmarkStart w:id="4573" w:name="_Toc171069393"/>
      <w:bookmarkStart w:id="4574" w:name="_Toc186625288"/>
      <w:bookmarkStart w:id="4575" w:name="_Toc187051311"/>
      <w:bookmarkStart w:id="4576" w:name="_Toc188694782"/>
      <w:bookmarkStart w:id="4577" w:name="_Toc194919250"/>
      <w:bookmarkStart w:id="4578" w:name="_Toc201660020"/>
      <w:bookmarkStart w:id="4579" w:name="_Toc203540352"/>
      <w:bookmarkStart w:id="4580" w:name="_Toc205272906"/>
      <w:r>
        <w:rPr>
          <w:rStyle w:val="CharDivNo"/>
        </w:rPr>
        <w:t>Division 9</w:t>
      </w:r>
      <w:r>
        <w:t> — </w:t>
      </w:r>
      <w:r>
        <w:rPr>
          <w:rStyle w:val="CharDivText"/>
        </w:rPr>
        <w:t>EEAs for persons with mental disabilities</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p>
    <w:p>
      <w:pPr>
        <w:pStyle w:val="Footnoteheading"/>
        <w:keepNext/>
        <w:tabs>
          <w:tab w:val="left" w:pos="851"/>
        </w:tabs>
      </w:pPr>
      <w:r>
        <w:tab/>
        <w:t>[Heading inserted by No. 20 of 2002 s. 4.]</w:t>
      </w:r>
    </w:p>
    <w:p>
      <w:pPr>
        <w:pStyle w:val="Heading4"/>
      </w:pPr>
      <w:bookmarkStart w:id="4581" w:name="_Toc74972919"/>
      <w:bookmarkStart w:id="4582" w:name="_Toc86552029"/>
      <w:bookmarkStart w:id="4583" w:name="_Toc88991910"/>
      <w:bookmarkStart w:id="4584" w:name="_Toc89518898"/>
      <w:bookmarkStart w:id="4585" w:name="_Toc90966787"/>
      <w:bookmarkStart w:id="4586" w:name="_Toc94085734"/>
      <w:bookmarkStart w:id="4587" w:name="_Toc97106562"/>
      <w:bookmarkStart w:id="4588" w:name="_Toc100716492"/>
      <w:bookmarkStart w:id="4589" w:name="_Toc101690019"/>
      <w:bookmarkStart w:id="4590" w:name="_Toc102885143"/>
      <w:bookmarkStart w:id="4591" w:name="_Toc106006522"/>
      <w:bookmarkStart w:id="4592" w:name="_Toc106086339"/>
      <w:bookmarkStart w:id="4593" w:name="_Toc106086758"/>
      <w:bookmarkStart w:id="4594" w:name="_Toc107051543"/>
      <w:bookmarkStart w:id="4595" w:name="_Toc109616153"/>
      <w:bookmarkStart w:id="4596" w:name="_Toc110926575"/>
      <w:bookmarkStart w:id="4597" w:name="_Toc113773345"/>
      <w:bookmarkStart w:id="4598" w:name="_Toc113773852"/>
      <w:bookmarkStart w:id="4599" w:name="_Toc115077392"/>
      <w:bookmarkStart w:id="4600" w:name="_Toc115082037"/>
      <w:bookmarkStart w:id="4601" w:name="_Toc128473709"/>
      <w:bookmarkStart w:id="4602" w:name="_Toc129072847"/>
      <w:bookmarkStart w:id="4603" w:name="_Toc139968886"/>
      <w:bookmarkStart w:id="4604" w:name="_Toc139969313"/>
      <w:bookmarkStart w:id="4605" w:name="_Toc142124043"/>
      <w:bookmarkStart w:id="4606" w:name="_Toc142124470"/>
      <w:bookmarkStart w:id="4607" w:name="_Toc142205004"/>
      <w:bookmarkStart w:id="4608" w:name="_Toc147806074"/>
      <w:bookmarkStart w:id="4609" w:name="_Toc147806502"/>
      <w:bookmarkStart w:id="4610" w:name="_Toc148417518"/>
      <w:bookmarkStart w:id="4611" w:name="_Toc150576825"/>
      <w:bookmarkStart w:id="4612" w:name="_Toc157918397"/>
      <w:bookmarkStart w:id="4613" w:name="_Toc162777812"/>
      <w:bookmarkStart w:id="4614" w:name="_Toc168905826"/>
      <w:bookmarkStart w:id="4615" w:name="_Toc171068967"/>
      <w:bookmarkStart w:id="4616" w:name="_Toc171069394"/>
      <w:bookmarkStart w:id="4617" w:name="_Toc186625289"/>
      <w:bookmarkStart w:id="4618" w:name="_Toc187051312"/>
      <w:bookmarkStart w:id="4619" w:name="_Toc188694783"/>
      <w:bookmarkStart w:id="4620" w:name="_Toc194919251"/>
      <w:bookmarkStart w:id="4621" w:name="_Toc201660021"/>
      <w:bookmarkStart w:id="4622" w:name="_Toc203540353"/>
      <w:bookmarkStart w:id="4623" w:name="_Toc205272907"/>
      <w:r>
        <w:t>Subdivision 1 — Preliminary</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p>
    <w:p>
      <w:pPr>
        <w:pStyle w:val="Footnoteheading"/>
        <w:tabs>
          <w:tab w:val="left" w:pos="851"/>
        </w:tabs>
      </w:pPr>
      <w:r>
        <w:tab/>
        <w:t>[Heading inserted by No. 20 of 2002 s. 4.]</w:t>
      </w:r>
    </w:p>
    <w:p>
      <w:pPr>
        <w:pStyle w:val="Heading5"/>
        <w:spacing w:before="240"/>
      </w:pPr>
      <w:bookmarkStart w:id="4624" w:name="_Toc23755135"/>
      <w:bookmarkStart w:id="4625" w:name="_Toc24448239"/>
      <w:bookmarkStart w:id="4626" w:name="_Toc106086340"/>
      <w:bookmarkStart w:id="4627" w:name="_Toc109616154"/>
      <w:bookmarkStart w:id="4628" w:name="_Toc150576826"/>
      <w:bookmarkStart w:id="4629" w:name="_Toc205272908"/>
      <w:bookmarkStart w:id="4630" w:name="_Toc203540354"/>
      <w:r>
        <w:rPr>
          <w:rStyle w:val="CharSectno"/>
        </w:rPr>
        <w:t>97WR</w:t>
      </w:r>
      <w:r>
        <w:t>.</w:t>
      </w:r>
      <w:r>
        <w:tab/>
      </w:r>
      <w:bookmarkEnd w:id="4624"/>
      <w:bookmarkEnd w:id="4625"/>
      <w:r>
        <w:t>Interpretation</w:t>
      </w:r>
      <w:bookmarkEnd w:id="4626"/>
      <w:bookmarkEnd w:id="4627"/>
      <w:bookmarkEnd w:id="4628"/>
      <w:bookmarkEnd w:id="4629"/>
      <w:bookmarkEnd w:id="4630"/>
    </w:p>
    <w:p>
      <w:pPr>
        <w:pStyle w:val="Subsection"/>
        <w:spacing w:before="180"/>
      </w:pPr>
      <w:r>
        <w:tab/>
      </w:r>
      <w:r>
        <w:tab/>
        <w:t xml:space="preserve">In this Division — </w:t>
      </w:r>
    </w:p>
    <w:p>
      <w:pPr>
        <w:pStyle w:val="Defstart"/>
      </w:pPr>
      <w:r>
        <w:tab/>
      </w:r>
      <w:del w:id="4631" w:author="svcMRProcess" w:date="2018-09-03T16:15:00Z">
        <w:r>
          <w:rPr>
            <w:b/>
          </w:rPr>
          <w:delText>“</w:delText>
        </w:r>
      </w:del>
      <w:r>
        <w:rPr>
          <w:rStyle w:val="CharDefText"/>
        </w:rPr>
        <w:t>applicant</w:t>
      </w:r>
      <w:del w:id="4632" w:author="svcMRProcess" w:date="2018-09-03T16:15:00Z">
        <w:r>
          <w:rPr>
            <w:b/>
          </w:rPr>
          <w:delText>”</w:delText>
        </w:r>
      </w:del>
      <w:r>
        <w:t xml:space="preserve"> means the person who has made an application under section 97WV or 97XM;</w:t>
      </w:r>
    </w:p>
    <w:p>
      <w:pPr>
        <w:pStyle w:val="Defstart"/>
      </w:pPr>
      <w:r>
        <w:tab/>
      </w:r>
      <w:del w:id="4633" w:author="svcMRProcess" w:date="2018-09-03T16:15:00Z">
        <w:r>
          <w:rPr>
            <w:b/>
          </w:rPr>
          <w:delText>“</w:delText>
        </w:r>
      </w:del>
      <w:r>
        <w:rPr>
          <w:rStyle w:val="CharDefText"/>
        </w:rPr>
        <w:t>medical practitioner</w:t>
      </w:r>
      <w:del w:id="4634" w:author="svcMRProcess" w:date="2018-09-03T16:15:00Z">
        <w:r>
          <w:rPr>
            <w:b/>
          </w:rPr>
          <w:delText>”</w:delText>
        </w:r>
      </w:del>
      <w:r>
        <w:t xml:space="preserve"> means a person registered under the </w:t>
      </w:r>
      <w:r>
        <w:rPr>
          <w:i/>
        </w:rPr>
        <w:t>Medical Act 1894</w:t>
      </w:r>
      <w:r>
        <w:t>;</w:t>
      </w:r>
    </w:p>
    <w:p>
      <w:pPr>
        <w:pStyle w:val="Defstart"/>
        <w:keepNext/>
      </w:pPr>
      <w:r>
        <w:tab/>
      </w:r>
      <w:del w:id="4635" w:author="svcMRProcess" w:date="2018-09-03T16:15:00Z">
        <w:r>
          <w:rPr>
            <w:b/>
          </w:rPr>
          <w:delText>“</w:delText>
        </w:r>
      </w:del>
      <w:r>
        <w:rPr>
          <w:rStyle w:val="CharDefText"/>
        </w:rPr>
        <w:t>mental disability</w:t>
      </w:r>
      <w:del w:id="4636" w:author="svcMRProcess" w:date="2018-09-03T16:15:00Z">
        <w:r>
          <w:rPr>
            <w:b/>
          </w:rPr>
          <w:delText>”</w:delText>
        </w:r>
      </w:del>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del w:id="4637" w:author="svcMRProcess" w:date="2018-09-03T16:15:00Z">
        <w:r>
          <w:rPr>
            <w:b/>
          </w:rPr>
          <w:delText>“</w:delText>
        </w:r>
      </w:del>
      <w:r>
        <w:rPr>
          <w:rStyle w:val="CharDefText"/>
        </w:rPr>
        <w:t>person with a mental disability</w:t>
      </w:r>
      <w:del w:id="4638" w:author="svcMRProcess" w:date="2018-09-03T16:15:00Z">
        <w:r>
          <w:rPr>
            <w:b/>
          </w:rPr>
          <w:delText>”</w:delText>
        </w:r>
      </w:del>
      <w:r>
        <w:t xml:space="preserve"> means the person with a mental disability who has made an application under section 97WV or 97XM, or on whose behalf such an application has been made;</w:t>
      </w:r>
    </w:p>
    <w:p>
      <w:pPr>
        <w:pStyle w:val="Defstart"/>
      </w:pPr>
      <w:r>
        <w:tab/>
      </w:r>
      <w:del w:id="4639" w:author="svcMRProcess" w:date="2018-09-03T16:15:00Z">
        <w:r>
          <w:rPr>
            <w:b/>
          </w:rPr>
          <w:delText>“</w:delText>
        </w:r>
      </w:del>
      <w:r>
        <w:rPr>
          <w:rStyle w:val="CharDefText"/>
        </w:rPr>
        <w:t>proposed representative</w:t>
      </w:r>
      <w:del w:id="4640" w:author="svcMRProcess" w:date="2018-09-03T16:15:00Z">
        <w:r>
          <w:rPr>
            <w:b/>
          </w:rPr>
          <w:delText>”</w:delText>
        </w:r>
      </w:del>
      <w:r>
        <w:t xml:space="preserve"> has the meaning given by section 97WV(3) or 97XM(3), as the case may be;</w:t>
      </w:r>
    </w:p>
    <w:p>
      <w:pPr>
        <w:pStyle w:val="Defstart"/>
      </w:pPr>
      <w:r>
        <w:rPr>
          <w:b/>
        </w:rPr>
        <w:tab/>
      </w:r>
      <w:del w:id="4641" w:author="svcMRProcess" w:date="2018-09-03T16:15:00Z">
        <w:r>
          <w:rPr>
            <w:b/>
          </w:rPr>
          <w:delText>“</w:delText>
        </w:r>
      </w:del>
      <w:r>
        <w:rPr>
          <w:rStyle w:val="CharDefText"/>
        </w:rPr>
        <w:t>Public Advocate</w:t>
      </w:r>
      <w:del w:id="4642" w:author="svcMRProcess" w:date="2018-09-03T16:15:00Z">
        <w:r>
          <w:rPr>
            <w:b/>
          </w:rPr>
          <w:delText>”</w:delText>
        </w:r>
      </w:del>
      <w:r>
        <w:t xml:space="preserve"> has the meaning given to that term in the </w:t>
      </w:r>
      <w:r>
        <w:rPr>
          <w:i/>
        </w:rPr>
        <w:t>Guardianship and Administration Act 1990</w:t>
      </w:r>
      <w:r>
        <w:t xml:space="preserve"> section 3;</w:t>
      </w:r>
    </w:p>
    <w:p>
      <w:pPr>
        <w:pStyle w:val="Defstart"/>
      </w:pPr>
      <w:r>
        <w:tab/>
      </w:r>
      <w:del w:id="4643" w:author="svcMRProcess" w:date="2018-09-03T16:15:00Z">
        <w:r>
          <w:rPr>
            <w:b/>
          </w:rPr>
          <w:delText>“</w:delText>
        </w:r>
      </w:del>
      <w:r>
        <w:rPr>
          <w:rStyle w:val="CharDefText"/>
        </w:rPr>
        <w:t>revocation order</w:t>
      </w:r>
      <w:del w:id="4644" w:author="svcMRProcess" w:date="2018-09-03T16:15:00Z">
        <w:r>
          <w:rPr>
            <w:b/>
          </w:rPr>
          <w:delText>”</w:delText>
        </w:r>
      </w:del>
      <w:r>
        <w:t xml:space="preserve"> has the meaning given by section 97XI(1).</w:t>
      </w:r>
    </w:p>
    <w:p>
      <w:pPr>
        <w:pStyle w:val="Footnotesection"/>
      </w:pPr>
      <w:r>
        <w:tab/>
        <w:t>[Section 97WR inserted by No. 20 of 2002 s. 4; amended by No. 55 of 2004 s. 469(2).]</w:t>
      </w:r>
    </w:p>
    <w:p>
      <w:pPr>
        <w:pStyle w:val="Heading5"/>
      </w:pPr>
      <w:bookmarkStart w:id="4645" w:name="_Toc23755136"/>
      <w:bookmarkStart w:id="4646" w:name="_Toc24448240"/>
      <w:bookmarkStart w:id="4647" w:name="_Toc106086341"/>
      <w:bookmarkStart w:id="4648" w:name="_Toc109616155"/>
      <w:bookmarkStart w:id="4649" w:name="_Toc150576827"/>
      <w:bookmarkStart w:id="4650" w:name="_Toc205272909"/>
      <w:bookmarkStart w:id="4651" w:name="_Toc203540355"/>
      <w:r>
        <w:rPr>
          <w:rStyle w:val="CharSectno"/>
        </w:rPr>
        <w:t>97WS</w:t>
      </w:r>
      <w:r>
        <w:t>.</w:t>
      </w:r>
      <w:r>
        <w:tab/>
        <w:t xml:space="preserve">Relationship of this Division to </w:t>
      </w:r>
      <w:r>
        <w:rPr>
          <w:i/>
        </w:rPr>
        <w:t>Guardianship and Administration Act 1990</w:t>
      </w:r>
      <w:bookmarkEnd w:id="4645"/>
      <w:bookmarkEnd w:id="4646"/>
      <w:bookmarkEnd w:id="4647"/>
      <w:bookmarkEnd w:id="4648"/>
      <w:bookmarkEnd w:id="4649"/>
      <w:bookmarkEnd w:id="4650"/>
      <w:bookmarkEnd w:id="465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del w:id="4652" w:author="svcMRProcess" w:date="2018-09-03T16:15:00Z">
        <w:r>
          <w:rPr>
            <w:b/>
          </w:rPr>
          <w:delText>“</w:delText>
        </w:r>
      </w:del>
      <w:r>
        <w:rPr>
          <w:rStyle w:val="CharDefText"/>
        </w:rPr>
        <w:t>guardianship order</w:t>
      </w:r>
      <w:del w:id="4653" w:author="svcMRProcess" w:date="2018-09-03T16:15:00Z">
        <w:r>
          <w:rPr>
            <w:b/>
          </w:rPr>
          <w:delText>”</w:delText>
        </w:r>
        <w:r>
          <w:delText xml:space="preserve">, </w:delText>
        </w:r>
        <w:r>
          <w:rPr>
            <w:b/>
          </w:rPr>
          <w:delText>“</w:delText>
        </w:r>
      </w:del>
      <w:ins w:id="4654" w:author="svcMRProcess" w:date="2018-09-03T16:15:00Z">
        <w:r>
          <w:t xml:space="preserve">, </w:t>
        </w:r>
      </w:ins>
      <w:r>
        <w:rPr>
          <w:rStyle w:val="CharDefText"/>
        </w:rPr>
        <w:t>plenary guardian</w:t>
      </w:r>
      <w:del w:id="4655" w:author="svcMRProcess" w:date="2018-09-03T16:15:00Z">
        <w:r>
          <w:rPr>
            <w:b/>
          </w:rPr>
          <w:delText>”</w:delText>
        </w:r>
      </w:del>
      <w:r>
        <w:t xml:space="preserve"> and </w:t>
      </w:r>
      <w:del w:id="4656" w:author="svcMRProcess" w:date="2018-09-03T16:15:00Z">
        <w:r>
          <w:rPr>
            <w:b/>
          </w:rPr>
          <w:delText>“</w:delText>
        </w:r>
      </w:del>
      <w:r>
        <w:rPr>
          <w:rStyle w:val="CharDefText"/>
        </w:rPr>
        <w:t>limited guardian</w:t>
      </w:r>
      <w:del w:id="4657" w:author="svcMRProcess" w:date="2018-09-03T16:15:00Z">
        <w:r>
          <w:rPr>
            <w:b/>
          </w:rPr>
          <w:delText>”</w:delText>
        </w:r>
      </w:del>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4658" w:name="_Toc23755137"/>
      <w:bookmarkStart w:id="4659" w:name="_Toc24448241"/>
      <w:bookmarkStart w:id="4660" w:name="_Toc106086342"/>
      <w:bookmarkStart w:id="4661" w:name="_Toc109616156"/>
      <w:bookmarkStart w:id="4662" w:name="_Toc150576828"/>
      <w:bookmarkStart w:id="4663" w:name="_Toc205272910"/>
      <w:bookmarkStart w:id="4664" w:name="_Toc203540356"/>
      <w:r>
        <w:rPr>
          <w:rStyle w:val="CharSectno"/>
        </w:rPr>
        <w:t>97WT</w:t>
      </w:r>
      <w:r>
        <w:t>.</w:t>
      </w:r>
      <w:r>
        <w:tab/>
        <w:t>Registrar to notify Public Advocate of applications and orders for approval of representative</w:t>
      </w:r>
      <w:bookmarkEnd w:id="4658"/>
      <w:bookmarkEnd w:id="4659"/>
      <w:bookmarkEnd w:id="4660"/>
      <w:bookmarkEnd w:id="4661"/>
      <w:bookmarkEnd w:id="4662"/>
      <w:bookmarkEnd w:id="4663"/>
      <w:bookmarkEnd w:id="4664"/>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665" w:name="_Toc23755138"/>
      <w:bookmarkStart w:id="4666" w:name="_Toc24448242"/>
      <w:bookmarkStart w:id="4667" w:name="_Toc106086343"/>
      <w:bookmarkStart w:id="4668" w:name="_Toc109616157"/>
      <w:bookmarkStart w:id="4669" w:name="_Toc150576829"/>
      <w:bookmarkStart w:id="4670" w:name="_Toc205272911"/>
      <w:bookmarkStart w:id="4671" w:name="_Toc203540357"/>
      <w:r>
        <w:rPr>
          <w:rStyle w:val="CharSectno"/>
        </w:rPr>
        <w:t>97WU</w:t>
      </w:r>
      <w:r>
        <w:t>.</w:t>
      </w:r>
      <w:r>
        <w:tab/>
        <w:t>Public Advocate to notify Registrar of relevant guardianship orders</w:t>
      </w:r>
      <w:bookmarkEnd w:id="4665"/>
      <w:bookmarkEnd w:id="4666"/>
      <w:bookmarkEnd w:id="4667"/>
      <w:bookmarkEnd w:id="4668"/>
      <w:bookmarkEnd w:id="4669"/>
      <w:bookmarkEnd w:id="4670"/>
      <w:bookmarkEnd w:id="467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672" w:name="_Toc74972924"/>
      <w:bookmarkStart w:id="4673" w:name="_Toc86552034"/>
      <w:bookmarkStart w:id="4674" w:name="_Toc88991915"/>
      <w:bookmarkStart w:id="4675" w:name="_Toc89518903"/>
      <w:bookmarkStart w:id="4676" w:name="_Toc90966792"/>
      <w:bookmarkStart w:id="4677" w:name="_Toc94085739"/>
      <w:bookmarkStart w:id="4678" w:name="_Toc97106567"/>
      <w:bookmarkStart w:id="4679" w:name="_Toc100716497"/>
      <w:bookmarkStart w:id="4680" w:name="_Toc101690024"/>
      <w:bookmarkStart w:id="4681" w:name="_Toc102885148"/>
      <w:bookmarkStart w:id="4682" w:name="_Toc106006527"/>
      <w:bookmarkStart w:id="4683" w:name="_Toc106086344"/>
      <w:bookmarkStart w:id="4684" w:name="_Toc106086763"/>
      <w:bookmarkStart w:id="4685" w:name="_Toc107051548"/>
      <w:bookmarkStart w:id="4686" w:name="_Toc109616158"/>
      <w:bookmarkStart w:id="4687" w:name="_Toc110926580"/>
      <w:bookmarkStart w:id="4688" w:name="_Toc113773350"/>
      <w:bookmarkStart w:id="4689" w:name="_Toc113773857"/>
      <w:bookmarkStart w:id="4690" w:name="_Toc115077397"/>
      <w:bookmarkStart w:id="4691" w:name="_Toc115082042"/>
      <w:bookmarkStart w:id="4692" w:name="_Toc128473714"/>
      <w:bookmarkStart w:id="4693" w:name="_Toc129072852"/>
      <w:bookmarkStart w:id="4694" w:name="_Toc139968891"/>
      <w:bookmarkStart w:id="4695" w:name="_Toc139969318"/>
      <w:bookmarkStart w:id="4696" w:name="_Toc142124048"/>
      <w:bookmarkStart w:id="4697" w:name="_Toc142124475"/>
      <w:bookmarkStart w:id="4698" w:name="_Toc142205009"/>
      <w:bookmarkStart w:id="4699" w:name="_Toc147806079"/>
      <w:bookmarkStart w:id="4700" w:name="_Toc147806507"/>
      <w:bookmarkStart w:id="4701" w:name="_Toc148417523"/>
      <w:bookmarkStart w:id="4702" w:name="_Toc150576830"/>
      <w:bookmarkStart w:id="4703" w:name="_Toc157918402"/>
      <w:bookmarkStart w:id="4704" w:name="_Toc162777817"/>
      <w:bookmarkStart w:id="4705" w:name="_Toc168905831"/>
      <w:bookmarkStart w:id="4706" w:name="_Toc171068972"/>
      <w:bookmarkStart w:id="4707" w:name="_Toc171069399"/>
      <w:bookmarkStart w:id="4708" w:name="_Toc186625294"/>
      <w:bookmarkStart w:id="4709" w:name="_Toc187051317"/>
      <w:bookmarkStart w:id="4710" w:name="_Toc188694788"/>
      <w:bookmarkStart w:id="4711" w:name="_Toc194919256"/>
      <w:bookmarkStart w:id="4712" w:name="_Toc201660026"/>
      <w:bookmarkStart w:id="4713" w:name="_Toc203540358"/>
      <w:bookmarkStart w:id="4714" w:name="_Toc205272912"/>
      <w:r>
        <w:t>Subdivision 2 — Approval of person to act on behalf of person with a mental disability</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p>
    <w:p>
      <w:pPr>
        <w:pStyle w:val="Footnoteheading"/>
        <w:tabs>
          <w:tab w:val="left" w:pos="851"/>
        </w:tabs>
      </w:pPr>
      <w:r>
        <w:tab/>
        <w:t>[Heading inserted by No. 20 of 2002 s. 4.]</w:t>
      </w:r>
    </w:p>
    <w:p>
      <w:pPr>
        <w:pStyle w:val="Heading5"/>
      </w:pPr>
      <w:bookmarkStart w:id="4715" w:name="_Toc23755139"/>
      <w:bookmarkStart w:id="4716" w:name="_Toc24448243"/>
      <w:bookmarkStart w:id="4717" w:name="_Toc106086345"/>
      <w:bookmarkStart w:id="4718" w:name="_Toc109616159"/>
      <w:bookmarkStart w:id="4719" w:name="_Toc150576831"/>
      <w:bookmarkStart w:id="4720" w:name="_Toc205272913"/>
      <w:bookmarkStart w:id="4721" w:name="_Toc203540359"/>
      <w:r>
        <w:rPr>
          <w:rStyle w:val="CharSectno"/>
        </w:rPr>
        <w:t>97WV</w:t>
      </w:r>
      <w:r>
        <w:t>.</w:t>
      </w:r>
      <w:r>
        <w:tab/>
        <w:t>Application for approval</w:t>
      </w:r>
      <w:bookmarkEnd w:id="4715"/>
      <w:bookmarkEnd w:id="4716"/>
      <w:bookmarkEnd w:id="4717"/>
      <w:bookmarkEnd w:id="4718"/>
      <w:bookmarkEnd w:id="4719"/>
      <w:bookmarkEnd w:id="4720"/>
      <w:bookmarkEnd w:id="4721"/>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w:t>
      </w:r>
      <w:del w:id="4722" w:author="svcMRProcess" w:date="2018-09-03T16:15:00Z">
        <w:r>
          <w:delText>(</w:delText>
        </w:r>
        <w:r>
          <w:rPr>
            <w:b/>
          </w:rPr>
          <w:delText>“</w:delText>
        </w:r>
      </w:del>
      <w:ins w:id="4723" w:author="svcMRProcess" w:date="2018-09-03T16:15:00Z">
        <w:r>
          <w:t>(</w:t>
        </w:r>
      </w:ins>
      <w:r>
        <w:rPr>
          <w:rStyle w:val="CharDefText"/>
        </w:rPr>
        <w:t>the proposed representative</w:t>
      </w:r>
      <w:del w:id="4724" w:author="svcMRProcess" w:date="2018-09-03T16:15:00Z">
        <w:r>
          <w:rPr>
            <w:b/>
          </w:rPr>
          <w:delText>”</w:delText>
        </w:r>
        <w:r>
          <w:delText>)</w:delText>
        </w:r>
      </w:del>
      <w:ins w:id="4725" w:author="svcMRProcess" w:date="2018-09-03T16:15:00Z">
        <w:r>
          <w:t>)</w:t>
        </w:r>
      </w:ins>
      <w:r>
        <w:t xml:space="preserve"> must be one who satisfies the requirements of section 97WY.</w:t>
      </w:r>
    </w:p>
    <w:p>
      <w:pPr>
        <w:pStyle w:val="Footnotesection"/>
      </w:pPr>
      <w:r>
        <w:tab/>
        <w:t>[Section 97WV inserted by No. 20 of 2002 s. 4.]</w:t>
      </w:r>
    </w:p>
    <w:p>
      <w:pPr>
        <w:pStyle w:val="Heading5"/>
      </w:pPr>
      <w:bookmarkStart w:id="4726" w:name="_Toc23755140"/>
      <w:bookmarkStart w:id="4727" w:name="_Toc24448244"/>
      <w:bookmarkStart w:id="4728" w:name="_Toc106086346"/>
      <w:bookmarkStart w:id="4729" w:name="_Toc109616160"/>
      <w:bookmarkStart w:id="4730" w:name="_Toc150576832"/>
      <w:bookmarkStart w:id="4731" w:name="_Toc205272914"/>
      <w:bookmarkStart w:id="4732" w:name="_Toc203540360"/>
      <w:r>
        <w:rPr>
          <w:rStyle w:val="CharSectno"/>
        </w:rPr>
        <w:t>97WW</w:t>
      </w:r>
      <w:r>
        <w:t>.</w:t>
      </w:r>
      <w:r>
        <w:tab/>
        <w:t>Requirements for application</w:t>
      </w:r>
      <w:bookmarkEnd w:id="4726"/>
      <w:bookmarkEnd w:id="4727"/>
      <w:bookmarkEnd w:id="4728"/>
      <w:bookmarkEnd w:id="4729"/>
      <w:bookmarkEnd w:id="4730"/>
      <w:bookmarkEnd w:id="4731"/>
      <w:bookmarkEnd w:id="4732"/>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733" w:name="_Toc23755141"/>
      <w:bookmarkStart w:id="4734" w:name="_Toc24448245"/>
      <w:bookmarkStart w:id="4735" w:name="_Toc106086347"/>
      <w:bookmarkStart w:id="4736" w:name="_Toc109616161"/>
      <w:bookmarkStart w:id="4737" w:name="_Toc150576833"/>
      <w:bookmarkStart w:id="4738" w:name="_Toc205272915"/>
      <w:bookmarkStart w:id="4739" w:name="_Toc203540361"/>
      <w:r>
        <w:rPr>
          <w:rStyle w:val="CharSectno"/>
        </w:rPr>
        <w:t>97WX</w:t>
      </w:r>
      <w:r>
        <w:t>.</w:t>
      </w:r>
      <w:r>
        <w:tab/>
        <w:t>Forms to be prescribed</w:t>
      </w:r>
      <w:bookmarkEnd w:id="4733"/>
      <w:bookmarkEnd w:id="4734"/>
      <w:bookmarkEnd w:id="4735"/>
      <w:bookmarkEnd w:id="4736"/>
      <w:bookmarkEnd w:id="4737"/>
      <w:bookmarkEnd w:id="4738"/>
      <w:bookmarkEnd w:id="473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740" w:name="_Toc23755142"/>
      <w:bookmarkStart w:id="4741" w:name="_Toc24448246"/>
      <w:bookmarkStart w:id="4742" w:name="_Toc106086348"/>
      <w:bookmarkStart w:id="4743" w:name="_Toc109616162"/>
      <w:bookmarkStart w:id="4744" w:name="_Toc150576834"/>
      <w:bookmarkStart w:id="4745" w:name="_Toc205272916"/>
      <w:bookmarkStart w:id="4746" w:name="_Toc203540362"/>
      <w:r>
        <w:rPr>
          <w:rStyle w:val="CharSectno"/>
        </w:rPr>
        <w:t>97WY</w:t>
      </w:r>
      <w:r>
        <w:t>.</w:t>
      </w:r>
      <w:r>
        <w:tab/>
        <w:t>Who may be approved as a representative</w:t>
      </w:r>
      <w:bookmarkEnd w:id="4740"/>
      <w:bookmarkEnd w:id="4741"/>
      <w:bookmarkEnd w:id="4742"/>
      <w:bookmarkEnd w:id="4743"/>
      <w:bookmarkEnd w:id="4744"/>
      <w:bookmarkEnd w:id="4745"/>
      <w:bookmarkEnd w:id="474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747" w:name="_Toc23755143"/>
      <w:bookmarkStart w:id="4748" w:name="_Toc24448247"/>
      <w:bookmarkStart w:id="4749" w:name="_Toc106086349"/>
      <w:bookmarkStart w:id="4750" w:name="_Toc109616163"/>
      <w:bookmarkStart w:id="4751" w:name="_Toc150576835"/>
      <w:bookmarkStart w:id="4752" w:name="_Toc205272917"/>
      <w:bookmarkStart w:id="4753" w:name="_Toc203540363"/>
      <w:r>
        <w:rPr>
          <w:rStyle w:val="CharSectno"/>
        </w:rPr>
        <w:t>97WZ</w:t>
      </w:r>
      <w:r>
        <w:t>.</w:t>
      </w:r>
      <w:r>
        <w:tab/>
        <w:t>Approval of representative</w:t>
      </w:r>
      <w:bookmarkEnd w:id="4747"/>
      <w:bookmarkEnd w:id="4748"/>
      <w:bookmarkEnd w:id="4749"/>
      <w:bookmarkEnd w:id="4750"/>
      <w:bookmarkEnd w:id="4751"/>
      <w:bookmarkEnd w:id="4752"/>
      <w:bookmarkEnd w:id="475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754" w:name="_Toc23755144"/>
      <w:bookmarkStart w:id="4755" w:name="_Toc24448248"/>
      <w:bookmarkStart w:id="4756" w:name="_Toc106086350"/>
      <w:bookmarkStart w:id="4757" w:name="_Toc109616164"/>
      <w:bookmarkStart w:id="4758" w:name="_Toc150576836"/>
      <w:bookmarkStart w:id="4759" w:name="_Toc205272918"/>
      <w:bookmarkStart w:id="4760" w:name="_Toc203540364"/>
      <w:r>
        <w:rPr>
          <w:rStyle w:val="CharSectno"/>
        </w:rPr>
        <w:t>97X</w:t>
      </w:r>
      <w:r>
        <w:t>.</w:t>
      </w:r>
      <w:r>
        <w:tab/>
        <w:t>Effect of order</w:t>
      </w:r>
      <w:bookmarkEnd w:id="4754"/>
      <w:bookmarkEnd w:id="4755"/>
      <w:bookmarkEnd w:id="4756"/>
      <w:bookmarkEnd w:id="4757"/>
      <w:bookmarkEnd w:id="4758"/>
      <w:bookmarkEnd w:id="4759"/>
      <w:bookmarkEnd w:id="4760"/>
    </w:p>
    <w:p>
      <w:pPr>
        <w:pStyle w:val="Subsection"/>
      </w:pPr>
      <w:r>
        <w:tab/>
      </w:r>
      <w:r>
        <w:tab/>
        <w:t xml:space="preserve">An order under section 97WZ authorises the person approved by the order </w:t>
      </w:r>
      <w:del w:id="4761" w:author="svcMRProcess" w:date="2018-09-03T16:15:00Z">
        <w:r>
          <w:delText>(</w:delText>
        </w:r>
        <w:r>
          <w:rPr>
            <w:b/>
          </w:rPr>
          <w:delText>“</w:delText>
        </w:r>
      </w:del>
      <w:ins w:id="4762" w:author="svcMRProcess" w:date="2018-09-03T16:15:00Z">
        <w:r>
          <w:t>(</w:t>
        </w:r>
      </w:ins>
      <w:r>
        <w:rPr>
          <w:rStyle w:val="CharDefText"/>
        </w:rPr>
        <w:t>the representative</w:t>
      </w:r>
      <w:del w:id="4763" w:author="svcMRProcess" w:date="2018-09-03T16:15:00Z">
        <w:r>
          <w:rPr>
            <w:b/>
          </w:rPr>
          <w:delText>”</w:delText>
        </w:r>
        <w:r>
          <w:delText>),</w:delText>
        </w:r>
      </w:del>
      <w:ins w:id="4764" w:author="svcMRProcess" w:date="2018-09-03T16:15:00Z">
        <w:r>
          <w:t>),</w:t>
        </w:r>
      </w:ins>
      <w:r>
        <w:t xml:space="preserve"> so long as the order remains in force, to act on behalf of the person with a mental disability </w:t>
      </w:r>
      <w:del w:id="4765" w:author="svcMRProcess" w:date="2018-09-03T16:15:00Z">
        <w:r>
          <w:delText>(</w:delText>
        </w:r>
        <w:r>
          <w:rPr>
            <w:b/>
          </w:rPr>
          <w:delText>“</w:delText>
        </w:r>
      </w:del>
      <w:ins w:id="4766" w:author="svcMRProcess" w:date="2018-09-03T16:15:00Z">
        <w:r>
          <w:t>(</w:t>
        </w:r>
      </w:ins>
      <w:r>
        <w:rPr>
          <w:rStyle w:val="CharDefText"/>
        </w:rPr>
        <w:t>the represented person</w:t>
      </w:r>
      <w:del w:id="4767" w:author="svcMRProcess" w:date="2018-09-03T16:15:00Z">
        <w:r>
          <w:rPr>
            <w:b/>
          </w:rPr>
          <w:delText>”</w:delText>
        </w:r>
        <w:r>
          <w:delText>)</w:delText>
        </w:r>
      </w:del>
      <w:ins w:id="4768" w:author="svcMRProcess" w:date="2018-09-03T16:15:00Z">
        <w:r>
          <w:t>)</w:t>
        </w:r>
      </w:ins>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769" w:name="_Toc23755145"/>
      <w:bookmarkStart w:id="4770" w:name="_Toc24448249"/>
      <w:bookmarkStart w:id="4771" w:name="_Toc106086351"/>
      <w:bookmarkStart w:id="4772" w:name="_Toc109616165"/>
      <w:bookmarkStart w:id="4773" w:name="_Toc150576837"/>
      <w:bookmarkStart w:id="4774" w:name="_Toc205272919"/>
      <w:bookmarkStart w:id="4775" w:name="_Toc203540365"/>
      <w:r>
        <w:rPr>
          <w:rStyle w:val="CharSectno"/>
        </w:rPr>
        <w:t>97XA</w:t>
      </w:r>
      <w:r>
        <w:t>.</w:t>
      </w:r>
      <w:r>
        <w:tab/>
        <w:t>Refusal of approval</w:t>
      </w:r>
      <w:bookmarkEnd w:id="4769"/>
      <w:bookmarkEnd w:id="4770"/>
      <w:bookmarkEnd w:id="4771"/>
      <w:bookmarkEnd w:id="4772"/>
      <w:bookmarkEnd w:id="4773"/>
      <w:bookmarkEnd w:id="4774"/>
      <w:bookmarkEnd w:id="477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776" w:name="_Toc23755146"/>
      <w:bookmarkStart w:id="4777" w:name="_Toc24448250"/>
      <w:bookmarkStart w:id="4778" w:name="_Toc106086352"/>
      <w:bookmarkStart w:id="4779" w:name="_Toc109616166"/>
      <w:bookmarkStart w:id="4780" w:name="_Toc150576838"/>
      <w:bookmarkStart w:id="4781" w:name="_Toc205272920"/>
      <w:bookmarkStart w:id="4782" w:name="_Toc203540366"/>
      <w:r>
        <w:rPr>
          <w:rStyle w:val="CharSectno"/>
        </w:rPr>
        <w:t>97XB</w:t>
      </w:r>
      <w:r>
        <w:t>.</w:t>
      </w:r>
      <w:r>
        <w:tab/>
        <w:t>Appeal against refusal of approval</w:t>
      </w:r>
      <w:bookmarkEnd w:id="4776"/>
      <w:bookmarkEnd w:id="4777"/>
      <w:bookmarkEnd w:id="4778"/>
      <w:bookmarkEnd w:id="4779"/>
      <w:bookmarkEnd w:id="4780"/>
      <w:bookmarkEnd w:id="4781"/>
      <w:bookmarkEnd w:id="4782"/>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783" w:name="_Toc23755147"/>
      <w:bookmarkStart w:id="4784" w:name="_Toc24448251"/>
      <w:bookmarkStart w:id="4785" w:name="_Toc106086353"/>
      <w:bookmarkStart w:id="4786" w:name="_Toc109616167"/>
      <w:bookmarkStart w:id="4787" w:name="_Toc150576839"/>
      <w:bookmarkStart w:id="4788" w:name="_Toc205272921"/>
      <w:bookmarkStart w:id="4789" w:name="_Toc203540367"/>
      <w:r>
        <w:rPr>
          <w:rStyle w:val="CharSectno"/>
        </w:rPr>
        <w:t>97XC</w:t>
      </w:r>
      <w:r>
        <w:t>.</w:t>
      </w:r>
      <w:r>
        <w:tab/>
        <w:t>Determination of appeal</w:t>
      </w:r>
      <w:bookmarkEnd w:id="4783"/>
      <w:bookmarkEnd w:id="4784"/>
      <w:bookmarkEnd w:id="4785"/>
      <w:bookmarkEnd w:id="4786"/>
      <w:bookmarkEnd w:id="4787"/>
      <w:bookmarkEnd w:id="4788"/>
      <w:bookmarkEnd w:id="4789"/>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790" w:name="_Toc74972934"/>
      <w:bookmarkStart w:id="4791" w:name="_Toc86552044"/>
      <w:bookmarkStart w:id="4792" w:name="_Toc88991925"/>
      <w:bookmarkStart w:id="4793" w:name="_Toc89518913"/>
      <w:bookmarkStart w:id="4794" w:name="_Toc90966802"/>
      <w:bookmarkStart w:id="4795" w:name="_Toc94085749"/>
      <w:bookmarkStart w:id="4796" w:name="_Toc97106577"/>
      <w:bookmarkStart w:id="4797" w:name="_Toc100716507"/>
      <w:bookmarkStart w:id="4798" w:name="_Toc101690034"/>
      <w:bookmarkStart w:id="4799" w:name="_Toc102885158"/>
      <w:bookmarkStart w:id="4800" w:name="_Toc106006537"/>
      <w:bookmarkStart w:id="4801" w:name="_Toc106086354"/>
      <w:bookmarkStart w:id="4802" w:name="_Toc106086773"/>
      <w:bookmarkStart w:id="4803" w:name="_Toc107051558"/>
      <w:bookmarkStart w:id="4804" w:name="_Toc109616168"/>
      <w:bookmarkStart w:id="4805" w:name="_Toc110926590"/>
      <w:bookmarkStart w:id="4806" w:name="_Toc113773360"/>
      <w:bookmarkStart w:id="4807" w:name="_Toc113773867"/>
      <w:bookmarkStart w:id="4808" w:name="_Toc115077407"/>
      <w:bookmarkStart w:id="4809" w:name="_Toc115082052"/>
      <w:bookmarkStart w:id="4810" w:name="_Toc128473724"/>
      <w:bookmarkStart w:id="4811" w:name="_Toc129072862"/>
      <w:bookmarkStart w:id="4812" w:name="_Toc139968901"/>
      <w:bookmarkStart w:id="4813" w:name="_Toc139969328"/>
      <w:bookmarkStart w:id="4814" w:name="_Toc142124058"/>
      <w:bookmarkStart w:id="4815" w:name="_Toc142124485"/>
      <w:bookmarkStart w:id="4816" w:name="_Toc142205019"/>
      <w:bookmarkStart w:id="4817" w:name="_Toc147806089"/>
      <w:bookmarkStart w:id="4818" w:name="_Toc147806517"/>
      <w:bookmarkStart w:id="4819" w:name="_Toc148417533"/>
      <w:bookmarkStart w:id="4820" w:name="_Toc150576840"/>
      <w:bookmarkStart w:id="4821" w:name="_Toc157918412"/>
      <w:bookmarkStart w:id="4822" w:name="_Toc162777827"/>
      <w:bookmarkStart w:id="4823" w:name="_Toc168905841"/>
      <w:bookmarkStart w:id="4824" w:name="_Toc171068982"/>
      <w:bookmarkStart w:id="4825" w:name="_Toc171069409"/>
      <w:bookmarkStart w:id="4826" w:name="_Toc186625304"/>
      <w:bookmarkStart w:id="4827" w:name="_Toc187051327"/>
      <w:bookmarkStart w:id="4828" w:name="_Toc188694798"/>
      <w:bookmarkStart w:id="4829" w:name="_Toc194919266"/>
      <w:bookmarkStart w:id="4830" w:name="_Toc201660036"/>
      <w:bookmarkStart w:id="4831" w:name="_Toc203540368"/>
      <w:bookmarkStart w:id="4832" w:name="_Toc205272922"/>
      <w:r>
        <w:t>Subdivision 3 — Functions of representative</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p>
    <w:p>
      <w:pPr>
        <w:pStyle w:val="Footnoteheading"/>
        <w:keepNext/>
        <w:tabs>
          <w:tab w:val="left" w:pos="851"/>
        </w:tabs>
      </w:pPr>
      <w:r>
        <w:tab/>
        <w:t>[Heading inserted by No. 20 of 2002 s. 4.]</w:t>
      </w:r>
    </w:p>
    <w:p>
      <w:pPr>
        <w:pStyle w:val="Heading5"/>
      </w:pPr>
      <w:bookmarkStart w:id="4833" w:name="_Toc23755148"/>
      <w:bookmarkStart w:id="4834" w:name="_Toc24448252"/>
      <w:bookmarkStart w:id="4835" w:name="_Toc106086355"/>
      <w:bookmarkStart w:id="4836" w:name="_Toc109616169"/>
      <w:bookmarkStart w:id="4837" w:name="_Toc150576841"/>
      <w:bookmarkStart w:id="4838" w:name="_Toc205272923"/>
      <w:bookmarkStart w:id="4839" w:name="_Toc203540369"/>
      <w:r>
        <w:rPr>
          <w:rStyle w:val="CharSectno"/>
        </w:rPr>
        <w:t>97XD</w:t>
      </w:r>
      <w:r>
        <w:t>.</w:t>
      </w:r>
      <w:r>
        <w:tab/>
        <w:t>Functions</w:t>
      </w:r>
      <w:bookmarkEnd w:id="4833"/>
      <w:bookmarkEnd w:id="4834"/>
      <w:bookmarkEnd w:id="4835"/>
      <w:bookmarkEnd w:id="4836"/>
      <w:bookmarkEnd w:id="4837"/>
      <w:bookmarkEnd w:id="4838"/>
      <w:bookmarkEnd w:id="4839"/>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840" w:name="_Toc23755149"/>
      <w:bookmarkStart w:id="4841" w:name="_Toc24448253"/>
      <w:bookmarkStart w:id="4842" w:name="_Toc106086356"/>
      <w:bookmarkStart w:id="4843" w:name="_Toc109616170"/>
      <w:bookmarkStart w:id="4844" w:name="_Toc150576842"/>
      <w:bookmarkStart w:id="4845" w:name="_Toc205272924"/>
      <w:bookmarkStart w:id="4846" w:name="_Toc203540370"/>
      <w:r>
        <w:rPr>
          <w:rStyle w:val="CharSectno"/>
        </w:rPr>
        <w:t>97XE</w:t>
      </w:r>
      <w:r>
        <w:t>.</w:t>
      </w:r>
      <w:r>
        <w:tab/>
        <w:t>Effect of acts of representative</w:t>
      </w:r>
      <w:bookmarkEnd w:id="4840"/>
      <w:bookmarkEnd w:id="4841"/>
      <w:bookmarkEnd w:id="4842"/>
      <w:bookmarkEnd w:id="4843"/>
      <w:bookmarkEnd w:id="4844"/>
      <w:bookmarkEnd w:id="4845"/>
      <w:bookmarkEnd w:id="4846"/>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847" w:name="_Toc23755150"/>
      <w:bookmarkStart w:id="4848" w:name="_Toc24448254"/>
      <w:bookmarkStart w:id="4849" w:name="_Toc106086357"/>
      <w:bookmarkStart w:id="4850" w:name="_Toc109616171"/>
      <w:bookmarkStart w:id="4851" w:name="_Toc150576843"/>
      <w:bookmarkStart w:id="4852" w:name="_Toc205272925"/>
      <w:bookmarkStart w:id="4853" w:name="_Toc203540371"/>
      <w:r>
        <w:rPr>
          <w:rStyle w:val="CharSectno"/>
        </w:rPr>
        <w:t>97XF</w:t>
      </w:r>
      <w:r>
        <w:t>.</w:t>
      </w:r>
      <w:r>
        <w:tab/>
        <w:t>Duties of representative</w:t>
      </w:r>
      <w:bookmarkEnd w:id="4847"/>
      <w:bookmarkEnd w:id="4848"/>
      <w:bookmarkEnd w:id="4849"/>
      <w:bookmarkEnd w:id="4850"/>
      <w:bookmarkEnd w:id="4851"/>
      <w:bookmarkEnd w:id="4852"/>
      <w:bookmarkEnd w:id="485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854" w:name="_Toc74972938"/>
      <w:bookmarkStart w:id="4855" w:name="_Toc86552048"/>
      <w:bookmarkStart w:id="4856" w:name="_Toc88991929"/>
      <w:bookmarkStart w:id="4857" w:name="_Toc89518917"/>
      <w:bookmarkStart w:id="4858" w:name="_Toc90966806"/>
      <w:bookmarkStart w:id="4859" w:name="_Toc94085753"/>
      <w:bookmarkStart w:id="4860" w:name="_Toc97106581"/>
      <w:bookmarkStart w:id="4861" w:name="_Toc100716511"/>
      <w:bookmarkStart w:id="4862" w:name="_Toc101690038"/>
      <w:bookmarkStart w:id="4863" w:name="_Toc102885162"/>
      <w:bookmarkStart w:id="4864" w:name="_Toc106006541"/>
      <w:bookmarkStart w:id="4865" w:name="_Toc106086358"/>
      <w:bookmarkStart w:id="4866" w:name="_Toc106086777"/>
      <w:bookmarkStart w:id="4867" w:name="_Toc107051562"/>
      <w:bookmarkStart w:id="4868" w:name="_Toc109616172"/>
      <w:bookmarkStart w:id="4869" w:name="_Toc110926594"/>
      <w:bookmarkStart w:id="4870" w:name="_Toc113773364"/>
      <w:bookmarkStart w:id="4871" w:name="_Toc113773871"/>
      <w:bookmarkStart w:id="4872" w:name="_Toc115077411"/>
      <w:bookmarkStart w:id="4873" w:name="_Toc115082056"/>
      <w:bookmarkStart w:id="4874" w:name="_Toc128473728"/>
      <w:bookmarkStart w:id="4875" w:name="_Toc129072866"/>
      <w:bookmarkStart w:id="4876" w:name="_Toc139968905"/>
      <w:bookmarkStart w:id="4877" w:name="_Toc139969332"/>
      <w:bookmarkStart w:id="4878" w:name="_Toc142124062"/>
      <w:bookmarkStart w:id="4879" w:name="_Toc142124489"/>
      <w:bookmarkStart w:id="4880" w:name="_Toc142205023"/>
      <w:bookmarkStart w:id="4881" w:name="_Toc147806093"/>
      <w:bookmarkStart w:id="4882" w:name="_Toc147806521"/>
      <w:bookmarkStart w:id="4883" w:name="_Toc148417537"/>
      <w:bookmarkStart w:id="4884" w:name="_Toc150576844"/>
      <w:bookmarkStart w:id="4885" w:name="_Toc157918416"/>
      <w:bookmarkStart w:id="4886" w:name="_Toc162777831"/>
      <w:bookmarkStart w:id="4887" w:name="_Toc168905845"/>
      <w:bookmarkStart w:id="4888" w:name="_Toc171068986"/>
      <w:bookmarkStart w:id="4889" w:name="_Toc171069413"/>
      <w:bookmarkStart w:id="4890" w:name="_Toc186625308"/>
      <w:bookmarkStart w:id="4891" w:name="_Toc187051331"/>
      <w:bookmarkStart w:id="4892" w:name="_Toc188694802"/>
      <w:bookmarkStart w:id="4893" w:name="_Toc194919270"/>
      <w:bookmarkStart w:id="4894" w:name="_Toc201660040"/>
      <w:bookmarkStart w:id="4895" w:name="_Toc203540372"/>
      <w:bookmarkStart w:id="4896" w:name="_Toc205272926"/>
      <w:r>
        <w:t>Subdivision 4 — Termination of representative’s authority to act</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p>
    <w:p>
      <w:pPr>
        <w:pStyle w:val="Footnoteheading"/>
        <w:tabs>
          <w:tab w:val="left" w:pos="851"/>
        </w:tabs>
      </w:pPr>
      <w:r>
        <w:tab/>
        <w:t>[Heading inserted by No. 20 of 2002 s. 4.]</w:t>
      </w:r>
    </w:p>
    <w:p>
      <w:pPr>
        <w:pStyle w:val="Heading5"/>
      </w:pPr>
      <w:bookmarkStart w:id="4897" w:name="_Toc23755151"/>
      <w:bookmarkStart w:id="4898" w:name="_Toc24448255"/>
      <w:bookmarkStart w:id="4899" w:name="_Toc106086359"/>
      <w:bookmarkStart w:id="4900" w:name="_Toc109616173"/>
      <w:bookmarkStart w:id="4901" w:name="_Toc150576845"/>
      <w:bookmarkStart w:id="4902" w:name="_Toc205272927"/>
      <w:bookmarkStart w:id="4903" w:name="_Toc203540373"/>
      <w:r>
        <w:rPr>
          <w:rStyle w:val="CharSectno"/>
        </w:rPr>
        <w:t>97XG</w:t>
      </w:r>
      <w:r>
        <w:t>.</w:t>
      </w:r>
      <w:r>
        <w:tab/>
        <w:t>Duration of order approving representative</w:t>
      </w:r>
      <w:bookmarkEnd w:id="4897"/>
      <w:bookmarkEnd w:id="4898"/>
      <w:bookmarkEnd w:id="4899"/>
      <w:bookmarkEnd w:id="4900"/>
      <w:bookmarkEnd w:id="4901"/>
      <w:bookmarkEnd w:id="4902"/>
      <w:bookmarkEnd w:id="4903"/>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 xml:space="preserve">by an order </w:t>
      </w:r>
      <w:del w:id="4904" w:author="svcMRProcess" w:date="2018-09-03T16:15:00Z">
        <w:r>
          <w:delText>(</w:delText>
        </w:r>
        <w:r>
          <w:rPr>
            <w:b/>
          </w:rPr>
          <w:delText>“</w:delText>
        </w:r>
      </w:del>
      <w:ins w:id="4905" w:author="svcMRProcess" w:date="2018-09-03T16:15:00Z">
        <w:r>
          <w:t>(</w:t>
        </w:r>
      </w:ins>
      <w:r>
        <w:rPr>
          <w:rStyle w:val="CharDefText"/>
        </w:rPr>
        <w:t>a revocation order</w:t>
      </w:r>
      <w:del w:id="4906" w:author="svcMRProcess" w:date="2018-09-03T16:15:00Z">
        <w:r>
          <w:rPr>
            <w:b/>
          </w:rPr>
          <w:delText>”</w:delText>
        </w:r>
        <w:r>
          <w:delText>)</w:delText>
        </w:r>
      </w:del>
      <w:ins w:id="4907" w:author="svcMRProcess" w:date="2018-09-03T16:15:00Z">
        <w:r>
          <w:t>)</w:t>
        </w:r>
      </w:ins>
      <w:r>
        <w:t xml:space="preserve"> made under section 97XK.</w:t>
      </w:r>
    </w:p>
    <w:p>
      <w:pPr>
        <w:pStyle w:val="Footnotesection"/>
      </w:pPr>
      <w:r>
        <w:tab/>
        <w:t>[Section 97XG inserted by No. 20 of 2002 s. 4.]</w:t>
      </w:r>
    </w:p>
    <w:p>
      <w:pPr>
        <w:pStyle w:val="Heading5"/>
      </w:pPr>
      <w:bookmarkStart w:id="4908" w:name="_Toc23755152"/>
      <w:bookmarkStart w:id="4909" w:name="_Toc24448256"/>
      <w:bookmarkStart w:id="4910" w:name="_Toc106086360"/>
      <w:bookmarkStart w:id="4911" w:name="_Toc109616174"/>
      <w:bookmarkStart w:id="4912" w:name="_Toc150576846"/>
      <w:bookmarkStart w:id="4913" w:name="_Toc205272928"/>
      <w:bookmarkStart w:id="4914" w:name="_Toc203540374"/>
      <w:r>
        <w:rPr>
          <w:rStyle w:val="CharSectno"/>
        </w:rPr>
        <w:t>97XH</w:t>
      </w:r>
      <w:r>
        <w:t>.</w:t>
      </w:r>
      <w:r>
        <w:tab/>
        <w:t>Resignation of representative</w:t>
      </w:r>
      <w:bookmarkEnd w:id="4908"/>
      <w:bookmarkEnd w:id="4909"/>
      <w:bookmarkEnd w:id="4910"/>
      <w:bookmarkEnd w:id="4911"/>
      <w:bookmarkEnd w:id="4912"/>
      <w:bookmarkEnd w:id="4913"/>
      <w:bookmarkEnd w:id="4914"/>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915" w:name="_Toc23755153"/>
      <w:bookmarkStart w:id="4916" w:name="_Toc24448257"/>
      <w:bookmarkStart w:id="4917" w:name="_Toc106086361"/>
      <w:bookmarkStart w:id="4918" w:name="_Toc109616175"/>
      <w:bookmarkStart w:id="4919" w:name="_Toc150576847"/>
      <w:bookmarkStart w:id="4920" w:name="_Toc205272929"/>
      <w:bookmarkStart w:id="4921" w:name="_Toc203540375"/>
      <w:r>
        <w:rPr>
          <w:rStyle w:val="CharSectno"/>
        </w:rPr>
        <w:t>97XI</w:t>
      </w:r>
      <w:r>
        <w:t>.</w:t>
      </w:r>
      <w:r>
        <w:tab/>
        <w:t>Application to State Administrative Tribunal for revocation order</w:t>
      </w:r>
      <w:bookmarkEnd w:id="4915"/>
      <w:bookmarkEnd w:id="4916"/>
      <w:bookmarkEnd w:id="4917"/>
      <w:bookmarkEnd w:id="4918"/>
      <w:bookmarkEnd w:id="4919"/>
      <w:bookmarkEnd w:id="4920"/>
      <w:bookmarkEnd w:id="4921"/>
    </w:p>
    <w:p>
      <w:pPr>
        <w:pStyle w:val="Subsection"/>
      </w:pPr>
      <w:r>
        <w:tab/>
        <w:t>(1)</w:t>
      </w:r>
      <w:r>
        <w:tab/>
        <w:t xml:space="preserve">An application may be made to the State Administrative Tribunal for an order </w:t>
      </w:r>
      <w:del w:id="4922" w:author="svcMRProcess" w:date="2018-09-03T16:15:00Z">
        <w:r>
          <w:delText>(</w:delText>
        </w:r>
        <w:r>
          <w:rPr>
            <w:b/>
          </w:rPr>
          <w:delText>“</w:delText>
        </w:r>
      </w:del>
      <w:ins w:id="4923" w:author="svcMRProcess" w:date="2018-09-03T16:15:00Z">
        <w:r>
          <w:t>(</w:t>
        </w:r>
      </w:ins>
      <w:r>
        <w:rPr>
          <w:rStyle w:val="CharDefText"/>
        </w:rPr>
        <w:t>a revocation order</w:t>
      </w:r>
      <w:del w:id="4924" w:author="svcMRProcess" w:date="2018-09-03T16:15:00Z">
        <w:r>
          <w:rPr>
            <w:b/>
          </w:rPr>
          <w:delText>”</w:delText>
        </w:r>
        <w:r>
          <w:delText>)</w:delText>
        </w:r>
      </w:del>
      <w:ins w:id="4925" w:author="svcMRProcess" w:date="2018-09-03T16:15:00Z">
        <w:r>
          <w:t>)</w:t>
        </w:r>
      </w:ins>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926" w:name="_Toc23755154"/>
      <w:bookmarkStart w:id="4927" w:name="_Toc24448258"/>
      <w:bookmarkStart w:id="4928" w:name="_Toc106086362"/>
      <w:bookmarkStart w:id="4929" w:name="_Toc109616176"/>
      <w:bookmarkStart w:id="4930" w:name="_Toc150576848"/>
      <w:bookmarkStart w:id="4931" w:name="_Toc205272930"/>
      <w:bookmarkStart w:id="4932" w:name="_Toc203540376"/>
      <w:r>
        <w:rPr>
          <w:rStyle w:val="CharSectno"/>
        </w:rPr>
        <w:t>97XJ</w:t>
      </w:r>
      <w:r>
        <w:t>.</w:t>
      </w:r>
      <w:r>
        <w:tab/>
        <w:t>Opportunity to be heard</w:t>
      </w:r>
      <w:bookmarkEnd w:id="4926"/>
      <w:bookmarkEnd w:id="4927"/>
      <w:bookmarkEnd w:id="4928"/>
      <w:bookmarkEnd w:id="4929"/>
      <w:bookmarkEnd w:id="4930"/>
      <w:bookmarkEnd w:id="4931"/>
      <w:bookmarkEnd w:id="493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933" w:name="_Toc23755155"/>
      <w:bookmarkStart w:id="4934" w:name="_Toc24448259"/>
      <w:bookmarkStart w:id="4935" w:name="_Toc106086363"/>
      <w:bookmarkStart w:id="4936" w:name="_Toc109616177"/>
      <w:bookmarkStart w:id="4937" w:name="_Toc150576849"/>
      <w:bookmarkStart w:id="4938" w:name="_Toc205272931"/>
      <w:bookmarkStart w:id="4939" w:name="_Toc203540377"/>
      <w:r>
        <w:rPr>
          <w:rStyle w:val="CharSectno"/>
        </w:rPr>
        <w:t>97XK</w:t>
      </w:r>
      <w:r>
        <w:t>.</w:t>
      </w:r>
      <w:r>
        <w:tab/>
        <w:t>State Administrative Tribunal may make revocation order</w:t>
      </w:r>
      <w:bookmarkEnd w:id="4933"/>
      <w:bookmarkEnd w:id="4934"/>
      <w:bookmarkEnd w:id="4935"/>
      <w:bookmarkEnd w:id="4936"/>
      <w:bookmarkEnd w:id="4937"/>
      <w:bookmarkEnd w:id="4938"/>
      <w:bookmarkEnd w:id="4939"/>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940" w:name="_Toc23755156"/>
      <w:bookmarkStart w:id="4941" w:name="_Toc24448260"/>
      <w:bookmarkStart w:id="4942" w:name="_Toc106086364"/>
      <w:bookmarkStart w:id="4943" w:name="_Toc109616178"/>
      <w:bookmarkStart w:id="4944" w:name="_Toc150576850"/>
      <w:bookmarkStart w:id="4945" w:name="_Toc205272932"/>
      <w:bookmarkStart w:id="4946" w:name="_Toc203540378"/>
      <w:r>
        <w:rPr>
          <w:rStyle w:val="CharSectno"/>
        </w:rPr>
        <w:t>97XL</w:t>
      </w:r>
      <w:r>
        <w:t>.</w:t>
      </w:r>
      <w:r>
        <w:tab/>
        <w:t xml:space="preserve">Application of </w:t>
      </w:r>
      <w:r>
        <w:rPr>
          <w:i/>
        </w:rPr>
        <w:t>Guardianship and Administration Act 1990</w:t>
      </w:r>
      <w:r>
        <w:t xml:space="preserve"> for purposes of section 97XK</w:t>
      </w:r>
      <w:bookmarkEnd w:id="4940"/>
      <w:bookmarkEnd w:id="4941"/>
      <w:bookmarkEnd w:id="4942"/>
      <w:bookmarkEnd w:id="4943"/>
      <w:bookmarkEnd w:id="4944"/>
      <w:bookmarkEnd w:id="4945"/>
      <w:bookmarkEnd w:id="4946"/>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947" w:name="_Toc74972945"/>
      <w:bookmarkStart w:id="4948" w:name="_Toc86552055"/>
      <w:bookmarkStart w:id="4949" w:name="_Toc88991936"/>
      <w:bookmarkStart w:id="4950" w:name="_Toc89518924"/>
      <w:bookmarkStart w:id="4951" w:name="_Toc90966813"/>
      <w:bookmarkStart w:id="4952" w:name="_Toc94085760"/>
      <w:bookmarkStart w:id="4953" w:name="_Toc97106588"/>
      <w:bookmarkStart w:id="4954" w:name="_Toc100716518"/>
      <w:bookmarkStart w:id="4955" w:name="_Toc101690045"/>
      <w:bookmarkStart w:id="4956" w:name="_Toc102885169"/>
      <w:bookmarkStart w:id="4957" w:name="_Toc106006548"/>
      <w:bookmarkStart w:id="4958" w:name="_Toc106086365"/>
      <w:bookmarkStart w:id="4959" w:name="_Toc106086784"/>
      <w:bookmarkStart w:id="4960" w:name="_Toc107051569"/>
      <w:bookmarkStart w:id="4961" w:name="_Toc109616179"/>
      <w:bookmarkStart w:id="4962" w:name="_Toc110926601"/>
      <w:bookmarkStart w:id="4963" w:name="_Toc113773371"/>
      <w:bookmarkStart w:id="4964" w:name="_Toc113773878"/>
      <w:bookmarkStart w:id="4965" w:name="_Toc115077418"/>
      <w:bookmarkStart w:id="4966" w:name="_Toc115082063"/>
      <w:bookmarkStart w:id="4967" w:name="_Toc128473735"/>
      <w:bookmarkStart w:id="4968" w:name="_Toc129072873"/>
      <w:bookmarkStart w:id="4969" w:name="_Toc139968912"/>
      <w:bookmarkStart w:id="4970" w:name="_Toc139969339"/>
      <w:bookmarkStart w:id="4971" w:name="_Toc142124069"/>
      <w:bookmarkStart w:id="4972" w:name="_Toc142124496"/>
      <w:bookmarkStart w:id="4973" w:name="_Toc142205030"/>
      <w:bookmarkStart w:id="4974" w:name="_Toc147806100"/>
      <w:bookmarkStart w:id="4975" w:name="_Toc147806528"/>
      <w:bookmarkStart w:id="4976" w:name="_Toc148417544"/>
      <w:bookmarkStart w:id="4977" w:name="_Toc150576851"/>
      <w:bookmarkStart w:id="4978" w:name="_Toc157918423"/>
      <w:bookmarkStart w:id="4979" w:name="_Toc162777838"/>
      <w:bookmarkStart w:id="4980" w:name="_Toc168905852"/>
      <w:bookmarkStart w:id="4981" w:name="_Toc171068993"/>
      <w:bookmarkStart w:id="4982" w:name="_Toc171069420"/>
      <w:bookmarkStart w:id="4983" w:name="_Toc186625315"/>
      <w:bookmarkStart w:id="4984" w:name="_Toc187051338"/>
      <w:bookmarkStart w:id="4985" w:name="_Toc188694809"/>
      <w:bookmarkStart w:id="4986" w:name="_Toc194919277"/>
      <w:bookmarkStart w:id="4987" w:name="_Toc201660047"/>
      <w:bookmarkStart w:id="4988" w:name="_Toc203540379"/>
      <w:bookmarkStart w:id="4989" w:name="_Toc205272933"/>
      <w:r>
        <w:t>Subdivision 5 — Approval of new representative</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pPr>
        <w:pStyle w:val="Footnoteheading"/>
        <w:tabs>
          <w:tab w:val="left" w:pos="851"/>
        </w:tabs>
      </w:pPr>
      <w:r>
        <w:tab/>
        <w:t>[Heading inserted by No. 20 of 2002 s. 4.]</w:t>
      </w:r>
    </w:p>
    <w:p>
      <w:pPr>
        <w:pStyle w:val="Heading5"/>
      </w:pPr>
      <w:bookmarkStart w:id="4990" w:name="_Toc23755157"/>
      <w:bookmarkStart w:id="4991" w:name="_Toc24448261"/>
      <w:bookmarkStart w:id="4992" w:name="_Toc106086366"/>
      <w:bookmarkStart w:id="4993" w:name="_Toc109616180"/>
      <w:bookmarkStart w:id="4994" w:name="_Toc150576852"/>
      <w:bookmarkStart w:id="4995" w:name="_Toc205272934"/>
      <w:bookmarkStart w:id="4996" w:name="_Toc203540380"/>
      <w:r>
        <w:rPr>
          <w:rStyle w:val="CharSectno"/>
        </w:rPr>
        <w:t>97XM</w:t>
      </w:r>
      <w:r>
        <w:t>.</w:t>
      </w:r>
      <w:r>
        <w:tab/>
        <w:t>Application for new approval where representative dies or approval is revoked</w:t>
      </w:r>
      <w:bookmarkEnd w:id="4990"/>
      <w:bookmarkEnd w:id="4991"/>
      <w:bookmarkEnd w:id="4992"/>
      <w:bookmarkEnd w:id="4993"/>
      <w:bookmarkEnd w:id="4994"/>
      <w:bookmarkEnd w:id="4995"/>
      <w:bookmarkEnd w:id="4996"/>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 xml:space="preserve">The person sought to be approved </w:t>
      </w:r>
      <w:del w:id="4997" w:author="svcMRProcess" w:date="2018-09-03T16:15:00Z">
        <w:r>
          <w:delText>(</w:delText>
        </w:r>
        <w:r>
          <w:rPr>
            <w:b/>
          </w:rPr>
          <w:delText>“</w:delText>
        </w:r>
      </w:del>
      <w:ins w:id="4998" w:author="svcMRProcess" w:date="2018-09-03T16:15:00Z">
        <w:r>
          <w:t>(</w:t>
        </w:r>
      </w:ins>
      <w:r>
        <w:rPr>
          <w:rStyle w:val="CharDefText"/>
        </w:rPr>
        <w:t>the proposed representative</w:t>
      </w:r>
      <w:del w:id="4999" w:author="svcMRProcess" w:date="2018-09-03T16:15:00Z">
        <w:r>
          <w:rPr>
            <w:b/>
          </w:rPr>
          <w:delText>”</w:delText>
        </w:r>
        <w:r>
          <w:delText>)</w:delText>
        </w:r>
      </w:del>
      <w:ins w:id="5000" w:author="svcMRProcess" w:date="2018-09-03T16:15:00Z">
        <w:r>
          <w:t>)</w:t>
        </w:r>
      </w:ins>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5001" w:name="_Toc23755158"/>
      <w:bookmarkStart w:id="5002" w:name="_Toc24448262"/>
      <w:bookmarkStart w:id="5003" w:name="_Toc106086367"/>
      <w:bookmarkStart w:id="5004" w:name="_Toc109616181"/>
      <w:bookmarkStart w:id="5005" w:name="_Toc150576853"/>
      <w:bookmarkStart w:id="5006" w:name="_Toc205272935"/>
      <w:bookmarkStart w:id="5007" w:name="_Toc203540381"/>
      <w:r>
        <w:rPr>
          <w:rStyle w:val="CharSectno"/>
        </w:rPr>
        <w:t>97XN</w:t>
      </w:r>
      <w:r>
        <w:t>.</w:t>
      </w:r>
      <w:r>
        <w:tab/>
        <w:t>Approval of representative</w:t>
      </w:r>
      <w:bookmarkEnd w:id="5001"/>
      <w:bookmarkEnd w:id="5002"/>
      <w:bookmarkEnd w:id="5003"/>
      <w:bookmarkEnd w:id="5004"/>
      <w:bookmarkEnd w:id="5005"/>
      <w:bookmarkEnd w:id="5006"/>
      <w:bookmarkEnd w:id="5007"/>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5008" w:name="_Toc23755159"/>
      <w:bookmarkStart w:id="5009" w:name="_Toc24448263"/>
      <w:bookmarkStart w:id="5010" w:name="_Toc106086368"/>
      <w:bookmarkStart w:id="5011" w:name="_Toc109616182"/>
      <w:bookmarkStart w:id="5012" w:name="_Toc150576854"/>
      <w:bookmarkStart w:id="5013" w:name="_Toc205272936"/>
      <w:bookmarkStart w:id="5014" w:name="_Toc203540382"/>
      <w:r>
        <w:rPr>
          <w:rStyle w:val="CharSectno"/>
        </w:rPr>
        <w:t>97XO</w:t>
      </w:r>
      <w:r>
        <w:t>.</w:t>
      </w:r>
      <w:r>
        <w:tab/>
        <w:t>Effect of order</w:t>
      </w:r>
      <w:bookmarkEnd w:id="5008"/>
      <w:bookmarkEnd w:id="5009"/>
      <w:bookmarkEnd w:id="5010"/>
      <w:bookmarkEnd w:id="5011"/>
      <w:bookmarkEnd w:id="5012"/>
      <w:bookmarkEnd w:id="5013"/>
      <w:bookmarkEnd w:id="5014"/>
    </w:p>
    <w:p>
      <w:pPr>
        <w:pStyle w:val="Subsection"/>
      </w:pPr>
      <w:r>
        <w:tab/>
      </w:r>
      <w:r>
        <w:tab/>
        <w:t xml:space="preserve">An order under section 97XN authorises the person approved by the order </w:t>
      </w:r>
      <w:del w:id="5015" w:author="svcMRProcess" w:date="2018-09-03T16:15:00Z">
        <w:r>
          <w:delText>(</w:delText>
        </w:r>
        <w:r>
          <w:rPr>
            <w:b/>
          </w:rPr>
          <w:delText>“</w:delText>
        </w:r>
      </w:del>
      <w:ins w:id="5016" w:author="svcMRProcess" w:date="2018-09-03T16:15:00Z">
        <w:r>
          <w:t>(</w:t>
        </w:r>
      </w:ins>
      <w:r>
        <w:rPr>
          <w:rStyle w:val="CharDefText"/>
        </w:rPr>
        <w:t>the representative</w:t>
      </w:r>
      <w:del w:id="5017" w:author="svcMRProcess" w:date="2018-09-03T16:15:00Z">
        <w:r>
          <w:rPr>
            <w:b/>
          </w:rPr>
          <w:delText>”</w:delText>
        </w:r>
        <w:r>
          <w:delText>),</w:delText>
        </w:r>
      </w:del>
      <w:ins w:id="5018" w:author="svcMRProcess" w:date="2018-09-03T16:15:00Z">
        <w:r>
          <w:t>),</w:t>
        </w:r>
      </w:ins>
      <w:r>
        <w:t xml:space="preserve"> so long as the order remains in force, to act on behalf of the person with a mental disability </w:t>
      </w:r>
      <w:del w:id="5019" w:author="svcMRProcess" w:date="2018-09-03T16:15:00Z">
        <w:r>
          <w:delText>(</w:delText>
        </w:r>
        <w:r>
          <w:rPr>
            <w:b/>
          </w:rPr>
          <w:delText>“</w:delText>
        </w:r>
      </w:del>
      <w:ins w:id="5020" w:author="svcMRProcess" w:date="2018-09-03T16:15:00Z">
        <w:r>
          <w:t>(</w:t>
        </w:r>
      </w:ins>
      <w:r>
        <w:rPr>
          <w:rStyle w:val="CharDefText"/>
        </w:rPr>
        <w:t>the represented person</w:t>
      </w:r>
      <w:del w:id="5021" w:author="svcMRProcess" w:date="2018-09-03T16:15:00Z">
        <w:r>
          <w:rPr>
            <w:b/>
          </w:rPr>
          <w:delText>”</w:delText>
        </w:r>
        <w:r>
          <w:delText>)</w:delText>
        </w:r>
      </w:del>
      <w:ins w:id="5022" w:author="svcMRProcess" w:date="2018-09-03T16:15:00Z">
        <w:r>
          <w:t>)</w:t>
        </w:r>
      </w:ins>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023" w:name="_Toc23755160"/>
      <w:bookmarkStart w:id="5024" w:name="_Toc24448264"/>
      <w:bookmarkStart w:id="5025" w:name="_Toc106086369"/>
      <w:bookmarkStart w:id="5026" w:name="_Toc109616183"/>
      <w:bookmarkStart w:id="5027" w:name="_Toc150576855"/>
      <w:bookmarkStart w:id="5028" w:name="_Toc205272937"/>
      <w:bookmarkStart w:id="5029" w:name="_Toc203540383"/>
      <w:r>
        <w:rPr>
          <w:rStyle w:val="CharSectno"/>
        </w:rPr>
        <w:t>97XP</w:t>
      </w:r>
      <w:r>
        <w:t>.</w:t>
      </w:r>
      <w:r>
        <w:tab/>
        <w:t>Refusal of approval</w:t>
      </w:r>
      <w:bookmarkEnd w:id="5023"/>
      <w:bookmarkEnd w:id="5024"/>
      <w:bookmarkEnd w:id="5025"/>
      <w:bookmarkEnd w:id="5026"/>
      <w:bookmarkEnd w:id="5027"/>
      <w:bookmarkEnd w:id="5028"/>
      <w:bookmarkEnd w:id="5029"/>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030" w:name="_Toc23755161"/>
      <w:bookmarkStart w:id="5031" w:name="_Toc24448265"/>
      <w:bookmarkStart w:id="5032" w:name="_Toc106086370"/>
      <w:bookmarkStart w:id="5033" w:name="_Toc109616184"/>
      <w:bookmarkStart w:id="5034" w:name="_Toc150576856"/>
      <w:bookmarkStart w:id="5035" w:name="_Toc205272938"/>
      <w:bookmarkStart w:id="5036" w:name="_Toc203540384"/>
      <w:r>
        <w:rPr>
          <w:rStyle w:val="CharSectno"/>
        </w:rPr>
        <w:t>97XQ</w:t>
      </w:r>
      <w:r>
        <w:t>.</w:t>
      </w:r>
      <w:r>
        <w:tab/>
        <w:t>Appeal against refusal of approval</w:t>
      </w:r>
      <w:bookmarkEnd w:id="5030"/>
      <w:bookmarkEnd w:id="5031"/>
      <w:bookmarkEnd w:id="5032"/>
      <w:bookmarkEnd w:id="5033"/>
      <w:bookmarkEnd w:id="5034"/>
      <w:bookmarkEnd w:id="5035"/>
      <w:bookmarkEnd w:id="503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037" w:name="_Toc74972951"/>
      <w:bookmarkStart w:id="5038" w:name="_Toc86552061"/>
      <w:bookmarkStart w:id="5039" w:name="_Toc88991942"/>
      <w:bookmarkStart w:id="5040" w:name="_Toc89518930"/>
      <w:bookmarkStart w:id="5041" w:name="_Toc90966819"/>
      <w:bookmarkStart w:id="5042" w:name="_Toc94085766"/>
      <w:bookmarkStart w:id="5043" w:name="_Toc97106594"/>
      <w:bookmarkStart w:id="5044" w:name="_Toc100716524"/>
      <w:bookmarkStart w:id="5045" w:name="_Toc101690051"/>
      <w:bookmarkStart w:id="5046" w:name="_Toc102885175"/>
      <w:bookmarkStart w:id="5047" w:name="_Toc106006554"/>
      <w:bookmarkStart w:id="5048" w:name="_Toc106086371"/>
      <w:bookmarkStart w:id="5049" w:name="_Toc106086790"/>
      <w:bookmarkStart w:id="5050" w:name="_Toc107051575"/>
      <w:bookmarkStart w:id="5051" w:name="_Toc109616185"/>
      <w:bookmarkStart w:id="5052" w:name="_Toc110926607"/>
      <w:bookmarkStart w:id="5053" w:name="_Toc113773377"/>
      <w:bookmarkStart w:id="5054" w:name="_Toc113773884"/>
      <w:bookmarkStart w:id="5055" w:name="_Toc115077424"/>
      <w:bookmarkStart w:id="5056" w:name="_Toc115082069"/>
      <w:bookmarkStart w:id="5057" w:name="_Toc128473741"/>
      <w:bookmarkStart w:id="5058" w:name="_Toc129072879"/>
      <w:bookmarkStart w:id="5059" w:name="_Toc139968918"/>
      <w:bookmarkStart w:id="5060" w:name="_Toc139969345"/>
      <w:bookmarkStart w:id="5061" w:name="_Toc142124075"/>
      <w:bookmarkStart w:id="5062" w:name="_Toc142124502"/>
      <w:bookmarkStart w:id="5063" w:name="_Toc142205036"/>
      <w:bookmarkStart w:id="5064" w:name="_Toc147806106"/>
      <w:bookmarkStart w:id="5065" w:name="_Toc147806534"/>
      <w:bookmarkStart w:id="5066" w:name="_Toc148417550"/>
      <w:bookmarkStart w:id="5067" w:name="_Toc150576857"/>
      <w:bookmarkStart w:id="5068" w:name="_Toc157918429"/>
      <w:bookmarkStart w:id="5069" w:name="_Toc162777844"/>
      <w:bookmarkStart w:id="5070" w:name="_Toc168905858"/>
      <w:bookmarkStart w:id="5071" w:name="_Toc171068999"/>
      <w:bookmarkStart w:id="5072" w:name="_Toc171069426"/>
      <w:bookmarkStart w:id="5073" w:name="_Toc186625321"/>
      <w:bookmarkStart w:id="5074" w:name="_Toc187051344"/>
      <w:bookmarkStart w:id="5075" w:name="_Toc188694815"/>
      <w:bookmarkStart w:id="5076" w:name="_Toc194919283"/>
      <w:bookmarkStart w:id="5077" w:name="_Toc201660053"/>
      <w:bookmarkStart w:id="5078" w:name="_Toc203540385"/>
      <w:bookmarkStart w:id="5079" w:name="_Toc205272939"/>
      <w:r>
        <w:t>Subdivision 6 — Miscellaneous</w:t>
      </w:r>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p>
    <w:p>
      <w:pPr>
        <w:pStyle w:val="Footnoteheading"/>
        <w:tabs>
          <w:tab w:val="left" w:pos="851"/>
        </w:tabs>
      </w:pPr>
      <w:r>
        <w:tab/>
        <w:t>[Heading inserted by No. 20 of 2002 s. 4.]</w:t>
      </w:r>
    </w:p>
    <w:p>
      <w:pPr>
        <w:pStyle w:val="Heading5"/>
      </w:pPr>
      <w:bookmarkStart w:id="5080" w:name="_Toc23755162"/>
      <w:bookmarkStart w:id="5081" w:name="_Toc24448266"/>
      <w:bookmarkStart w:id="5082" w:name="_Toc106086372"/>
      <w:bookmarkStart w:id="5083" w:name="_Toc109616186"/>
      <w:bookmarkStart w:id="5084" w:name="_Toc150576858"/>
      <w:bookmarkStart w:id="5085" w:name="_Toc205272940"/>
      <w:bookmarkStart w:id="5086" w:name="_Toc203540386"/>
      <w:r>
        <w:rPr>
          <w:rStyle w:val="CharSectno"/>
        </w:rPr>
        <w:t>97XR</w:t>
      </w:r>
      <w:r>
        <w:t>.</w:t>
      </w:r>
      <w:r>
        <w:tab/>
        <w:t>Powers of Registrar</w:t>
      </w:r>
      <w:bookmarkEnd w:id="5080"/>
      <w:bookmarkEnd w:id="5081"/>
      <w:bookmarkEnd w:id="5082"/>
      <w:bookmarkEnd w:id="5083"/>
      <w:bookmarkEnd w:id="5084"/>
      <w:bookmarkEnd w:id="5085"/>
      <w:bookmarkEnd w:id="5086"/>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087" w:name="_Toc23755163"/>
      <w:bookmarkStart w:id="5088" w:name="_Toc24448267"/>
      <w:bookmarkStart w:id="5089" w:name="_Toc106086373"/>
      <w:bookmarkStart w:id="5090" w:name="_Toc109616187"/>
      <w:bookmarkStart w:id="5091" w:name="_Toc150576859"/>
      <w:bookmarkStart w:id="5092" w:name="_Toc205272941"/>
      <w:bookmarkStart w:id="5093" w:name="_Toc203540387"/>
      <w:r>
        <w:rPr>
          <w:rStyle w:val="CharSectno"/>
        </w:rPr>
        <w:t>97XS</w:t>
      </w:r>
      <w:r>
        <w:t>.</w:t>
      </w:r>
      <w:r>
        <w:tab/>
        <w:t>EEA not affected by revocation of order or vacancy in position of representative</w:t>
      </w:r>
      <w:bookmarkEnd w:id="5087"/>
      <w:bookmarkEnd w:id="5088"/>
      <w:bookmarkEnd w:id="5089"/>
      <w:bookmarkEnd w:id="5090"/>
      <w:bookmarkEnd w:id="5091"/>
      <w:bookmarkEnd w:id="5092"/>
      <w:bookmarkEnd w:id="5093"/>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094" w:name="_Toc23755164"/>
      <w:bookmarkStart w:id="5095" w:name="_Toc24448268"/>
      <w:bookmarkStart w:id="5096" w:name="_Toc106086374"/>
      <w:bookmarkStart w:id="5097" w:name="_Toc109616188"/>
      <w:bookmarkStart w:id="5098" w:name="_Toc150576860"/>
      <w:bookmarkStart w:id="5099" w:name="_Toc205272942"/>
      <w:bookmarkStart w:id="5100" w:name="_Toc203540388"/>
      <w:r>
        <w:rPr>
          <w:rStyle w:val="CharSectno"/>
        </w:rPr>
        <w:t>97XT</w:t>
      </w:r>
      <w:r>
        <w:t>.</w:t>
      </w:r>
      <w:r>
        <w:tab/>
        <w:t>Register</w:t>
      </w:r>
      <w:bookmarkEnd w:id="5094"/>
      <w:bookmarkEnd w:id="5095"/>
      <w:bookmarkEnd w:id="5096"/>
      <w:bookmarkEnd w:id="5097"/>
      <w:bookmarkEnd w:id="5098"/>
      <w:bookmarkEnd w:id="5099"/>
      <w:bookmarkEnd w:id="5100"/>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101" w:name="_Toc23755165"/>
      <w:bookmarkStart w:id="5102" w:name="_Toc24448269"/>
      <w:bookmarkStart w:id="5103" w:name="_Toc106086375"/>
      <w:bookmarkStart w:id="5104" w:name="_Toc109616189"/>
      <w:bookmarkStart w:id="5105" w:name="_Toc150576861"/>
      <w:bookmarkStart w:id="5106" w:name="_Toc205272943"/>
      <w:bookmarkStart w:id="5107" w:name="_Toc203540389"/>
      <w:r>
        <w:rPr>
          <w:rStyle w:val="CharSectno"/>
        </w:rPr>
        <w:t>97XU</w:t>
      </w:r>
      <w:r>
        <w:t>.</w:t>
      </w:r>
      <w:r>
        <w:tab/>
        <w:t>Certified copies</w:t>
      </w:r>
      <w:bookmarkEnd w:id="5101"/>
      <w:bookmarkEnd w:id="5102"/>
      <w:bookmarkEnd w:id="5103"/>
      <w:bookmarkEnd w:id="5104"/>
      <w:bookmarkEnd w:id="5105"/>
      <w:bookmarkEnd w:id="5106"/>
      <w:bookmarkEnd w:id="5107"/>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108" w:name="_Toc23755166"/>
      <w:bookmarkStart w:id="5109" w:name="_Toc24448270"/>
      <w:bookmarkStart w:id="5110" w:name="_Toc106086376"/>
      <w:bookmarkStart w:id="5111" w:name="_Toc109616190"/>
      <w:bookmarkStart w:id="5112" w:name="_Toc150576862"/>
      <w:bookmarkStart w:id="5113" w:name="_Toc205272944"/>
      <w:bookmarkStart w:id="5114" w:name="_Toc203540390"/>
      <w:r>
        <w:rPr>
          <w:rStyle w:val="CharSectno"/>
        </w:rPr>
        <w:t>97XV</w:t>
      </w:r>
      <w:r>
        <w:t>.</w:t>
      </w:r>
      <w:r>
        <w:tab/>
        <w:t>Information not to be disclosed</w:t>
      </w:r>
      <w:bookmarkEnd w:id="5108"/>
      <w:bookmarkEnd w:id="5109"/>
      <w:bookmarkEnd w:id="5110"/>
      <w:bookmarkEnd w:id="5111"/>
      <w:bookmarkEnd w:id="5112"/>
      <w:bookmarkEnd w:id="5113"/>
      <w:bookmarkEnd w:id="5114"/>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115" w:name="_Toc23755167"/>
      <w:bookmarkStart w:id="5116" w:name="_Toc24448271"/>
      <w:bookmarkStart w:id="5117" w:name="_Toc106086377"/>
      <w:bookmarkStart w:id="5118" w:name="_Toc109616191"/>
      <w:bookmarkStart w:id="5119" w:name="_Toc150576863"/>
      <w:bookmarkStart w:id="5120" w:name="_Toc205272945"/>
      <w:bookmarkStart w:id="5121" w:name="_Toc203540391"/>
      <w:r>
        <w:rPr>
          <w:rStyle w:val="CharSectno"/>
        </w:rPr>
        <w:t>97XW</w:t>
      </w:r>
      <w:r>
        <w:t>.</w:t>
      </w:r>
      <w:r>
        <w:tab/>
        <w:t>Proceedings under this Division</w:t>
      </w:r>
      <w:bookmarkEnd w:id="5115"/>
      <w:bookmarkEnd w:id="5116"/>
      <w:bookmarkEnd w:id="5117"/>
      <w:bookmarkEnd w:id="5118"/>
      <w:bookmarkEnd w:id="5119"/>
      <w:bookmarkEnd w:id="5120"/>
      <w:bookmarkEnd w:id="5121"/>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122" w:name="_Toc74972958"/>
      <w:bookmarkStart w:id="5123" w:name="_Toc86552068"/>
      <w:bookmarkStart w:id="5124" w:name="_Toc88991949"/>
      <w:bookmarkStart w:id="5125" w:name="_Toc89518937"/>
      <w:bookmarkStart w:id="5126" w:name="_Toc90966826"/>
      <w:bookmarkStart w:id="5127" w:name="_Toc94085773"/>
      <w:bookmarkStart w:id="5128" w:name="_Toc97106601"/>
      <w:bookmarkStart w:id="5129" w:name="_Toc100716531"/>
      <w:bookmarkStart w:id="5130" w:name="_Toc101690058"/>
      <w:bookmarkStart w:id="5131" w:name="_Toc102885182"/>
      <w:bookmarkStart w:id="5132" w:name="_Toc106006561"/>
      <w:bookmarkStart w:id="5133" w:name="_Toc106086378"/>
      <w:bookmarkStart w:id="5134" w:name="_Toc106086797"/>
      <w:bookmarkStart w:id="5135" w:name="_Toc107051582"/>
      <w:bookmarkStart w:id="5136" w:name="_Toc109616192"/>
      <w:bookmarkStart w:id="5137" w:name="_Toc110926614"/>
      <w:bookmarkStart w:id="5138" w:name="_Toc113773384"/>
      <w:bookmarkStart w:id="5139" w:name="_Toc113773891"/>
      <w:bookmarkStart w:id="5140" w:name="_Toc115077431"/>
      <w:bookmarkStart w:id="5141" w:name="_Toc115082076"/>
      <w:bookmarkStart w:id="5142" w:name="_Toc128473748"/>
      <w:bookmarkStart w:id="5143" w:name="_Toc129072886"/>
      <w:bookmarkStart w:id="5144" w:name="_Toc139968925"/>
      <w:bookmarkStart w:id="5145" w:name="_Toc139969352"/>
      <w:bookmarkStart w:id="5146" w:name="_Toc142124082"/>
      <w:bookmarkStart w:id="5147" w:name="_Toc142124509"/>
      <w:bookmarkStart w:id="5148" w:name="_Toc142205043"/>
      <w:bookmarkStart w:id="5149" w:name="_Toc147806113"/>
      <w:bookmarkStart w:id="5150" w:name="_Toc147806541"/>
      <w:bookmarkStart w:id="5151" w:name="_Toc148417557"/>
      <w:bookmarkStart w:id="5152" w:name="_Toc150576864"/>
      <w:bookmarkStart w:id="5153" w:name="_Toc157918436"/>
      <w:bookmarkStart w:id="5154" w:name="_Toc162777851"/>
      <w:bookmarkStart w:id="5155" w:name="_Toc168905865"/>
      <w:bookmarkStart w:id="5156" w:name="_Toc171069006"/>
      <w:bookmarkStart w:id="5157" w:name="_Toc171069433"/>
      <w:bookmarkStart w:id="5158" w:name="_Toc186625328"/>
      <w:bookmarkStart w:id="5159" w:name="_Toc187051351"/>
      <w:bookmarkStart w:id="5160" w:name="_Toc188694822"/>
      <w:bookmarkStart w:id="5161" w:name="_Toc194919290"/>
      <w:bookmarkStart w:id="5162" w:name="_Toc201660060"/>
      <w:bookmarkStart w:id="5163" w:name="_Toc203540392"/>
      <w:bookmarkStart w:id="5164" w:name="_Toc205272946"/>
      <w:r>
        <w:rPr>
          <w:rStyle w:val="CharDivNo"/>
        </w:rPr>
        <w:t>Division 10</w:t>
      </w:r>
      <w:r>
        <w:t> — </w:t>
      </w:r>
      <w:r>
        <w:rPr>
          <w:rStyle w:val="CharDivText"/>
        </w:rPr>
        <w:t>Certain conduct prohibited</w:t>
      </w:r>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p>
    <w:p>
      <w:pPr>
        <w:pStyle w:val="Footnoteheading"/>
        <w:tabs>
          <w:tab w:val="left" w:pos="851"/>
        </w:tabs>
      </w:pPr>
      <w:r>
        <w:tab/>
        <w:t>[Heading inserted by No. 20 of 2002 s. 4.]</w:t>
      </w:r>
    </w:p>
    <w:p>
      <w:pPr>
        <w:pStyle w:val="Heading5"/>
      </w:pPr>
      <w:bookmarkStart w:id="5165" w:name="_Toc23755168"/>
      <w:bookmarkStart w:id="5166" w:name="_Toc24448272"/>
      <w:bookmarkStart w:id="5167" w:name="_Toc106086379"/>
      <w:bookmarkStart w:id="5168" w:name="_Toc109616193"/>
      <w:bookmarkStart w:id="5169" w:name="_Toc150576865"/>
      <w:bookmarkStart w:id="5170" w:name="_Toc205272947"/>
      <w:bookmarkStart w:id="5171" w:name="_Toc203540393"/>
      <w:r>
        <w:rPr>
          <w:rStyle w:val="CharSectno"/>
        </w:rPr>
        <w:t>97XX</w:t>
      </w:r>
      <w:r>
        <w:t>.</w:t>
      </w:r>
      <w:r>
        <w:tab/>
        <w:t>Purpose of this Division</w:t>
      </w:r>
      <w:bookmarkEnd w:id="5165"/>
      <w:bookmarkEnd w:id="5166"/>
      <w:bookmarkEnd w:id="5167"/>
      <w:bookmarkEnd w:id="5168"/>
      <w:bookmarkEnd w:id="5169"/>
      <w:bookmarkEnd w:id="5170"/>
      <w:bookmarkEnd w:id="5171"/>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172" w:name="_Toc23755169"/>
      <w:bookmarkStart w:id="5173" w:name="_Toc24448273"/>
      <w:bookmarkStart w:id="5174" w:name="_Toc106086380"/>
      <w:bookmarkStart w:id="5175" w:name="_Toc109616194"/>
      <w:bookmarkStart w:id="5176" w:name="_Toc150576866"/>
      <w:bookmarkStart w:id="5177" w:name="_Toc205272948"/>
      <w:bookmarkStart w:id="5178" w:name="_Toc203540394"/>
      <w:r>
        <w:rPr>
          <w:rStyle w:val="CharSectno"/>
        </w:rPr>
        <w:t>97XY</w:t>
      </w:r>
      <w:r>
        <w:t>.</w:t>
      </w:r>
      <w:r>
        <w:tab/>
        <w:t>Enforcement of prohibitions in this Division</w:t>
      </w:r>
      <w:bookmarkEnd w:id="5172"/>
      <w:bookmarkEnd w:id="5173"/>
      <w:bookmarkEnd w:id="5174"/>
      <w:bookmarkEnd w:id="5175"/>
      <w:bookmarkEnd w:id="5176"/>
      <w:bookmarkEnd w:id="5177"/>
      <w:bookmarkEnd w:id="5178"/>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179" w:name="_Toc23755170"/>
      <w:bookmarkStart w:id="5180" w:name="_Toc24448274"/>
      <w:bookmarkStart w:id="5181" w:name="_Toc106086381"/>
      <w:bookmarkStart w:id="5182" w:name="_Toc109616195"/>
      <w:bookmarkStart w:id="5183" w:name="_Toc150576867"/>
      <w:bookmarkStart w:id="5184" w:name="_Toc205272949"/>
      <w:bookmarkStart w:id="5185" w:name="_Toc203540395"/>
      <w:r>
        <w:rPr>
          <w:rStyle w:val="CharSectno"/>
        </w:rPr>
        <w:t>97XZ</w:t>
      </w:r>
      <w:r>
        <w:t>.</w:t>
      </w:r>
      <w:r>
        <w:tab/>
        <w:t>Making employment, transfer or promotion conditional on EEA being entered into</w:t>
      </w:r>
      <w:bookmarkEnd w:id="5179"/>
      <w:bookmarkEnd w:id="5180"/>
      <w:bookmarkEnd w:id="5181"/>
      <w:bookmarkEnd w:id="5182"/>
      <w:bookmarkEnd w:id="5183"/>
      <w:bookmarkEnd w:id="5184"/>
      <w:bookmarkEnd w:id="518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5186" w:name="_Toc23755171"/>
      <w:bookmarkStart w:id="5187" w:name="_Toc24448275"/>
      <w:bookmarkStart w:id="5188" w:name="_Toc106086382"/>
      <w:bookmarkStart w:id="5189" w:name="_Toc109616196"/>
      <w:bookmarkStart w:id="5190" w:name="_Toc150576868"/>
      <w:bookmarkStart w:id="5191" w:name="_Toc205272950"/>
      <w:bookmarkStart w:id="5192" w:name="_Toc203540396"/>
      <w:r>
        <w:rPr>
          <w:rStyle w:val="CharSectno"/>
        </w:rPr>
        <w:t>97Y</w:t>
      </w:r>
      <w:r>
        <w:t>.</w:t>
      </w:r>
      <w:r>
        <w:tab/>
        <w:t>Certain advertising</w:t>
      </w:r>
      <w:bookmarkEnd w:id="5186"/>
      <w:bookmarkEnd w:id="5187"/>
      <w:bookmarkEnd w:id="5188"/>
      <w:bookmarkEnd w:id="5189"/>
      <w:bookmarkEnd w:id="5190"/>
      <w:bookmarkEnd w:id="5191"/>
      <w:bookmarkEnd w:id="519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193" w:name="_Toc23755172"/>
      <w:bookmarkStart w:id="5194" w:name="_Toc24448276"/>
      <w:bookmarkStart w:id="5195" w:name="_Toc106086383"/>
      <w:bookmarkStart w:id="5196" w:name="_Toc109616197"/>
      <w:bookmarkStart w:id="5197" w:name="_Toc150576869"/>
      <w:bookmarkStart w:id="5198" w:name="_Toc205272951"/>
      <w:bookmarkStart w:id="5199" w:name="_Toc203540397"/>
      <w:r>
        <w:rPr>
          <w:rStyle w:val="CharSectno"/>
        </w:rPr>
        <w:t>97YA</w:t>
      </w:r>
      <w:r>
        <w:t>.</w:t>
      </w:r>
      <w:r>
        <w:tab/>
        <w:t>Exception to sections 97XZ and 97YB</w:t>
      </w:r>
      <w:bookmarkEnd w:id="5193"/>
      <w:bookmarkEnd w:id="5194"/>
      <w:bookmarkEnd w:id="5195"/>
      <w:bookmarkEnd w:id="5196"/>
      <w:bookmarkEnd w:id="5197"/>
      <w:bookmarkEnd w:id="5198"/>
      <w:bookmarkEnd w:id="5199"/>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del w:id="5200" w:author="svcMRProcess" w:date="2018-09-03T16:15:00Z">
        <w:r>
          <w:rPr>
            <w:b/>
          </w:rPr>
          <w:delText>“</w:delText>
        </w:r>
      </w:del>
      <w:r>
        <w:rPr>
          <w:rStyle w:val="CharDefText"/>
        </w:rPr>
        <w:t>award</w:t>
      </w:r>
      <w:del w:id="5201" w:author="svcMRProcess" w:date="2018-09-03T16:15:00Z">
        <w:r>
          <w:rPr>
            <w:b/>
          </w:rPr>
          <w:delText>”</w:delText>
        </w:r>
      </w:del>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202" w:name="_Toc23755173"/>
      <w:bookmarkStart w:id="5203" w:name="_Toc24448277"/>
      <w:bookmarkStart w:id="5204" w:name="_Toc106086384"/>
      <w:bookmarkStart w:id="5205" w:name="_Toc109616198"/>
      <w:bookmarkStart w:id="5206" w:name="_Toc150576870"/>
      <w:bookmarkStart w:id="5207" w:name="_Toc205272952"/>
      <w:bookmarkStart w:id="5208" w:name="_Toc203540398"/>
      <w:r>
        <w:rPr>
          <w:rStyle w:val="CharSectno"/>
        </w:rPr>
        <w:t>97YB</w:t>
      </w:r>
      <w:r>
        <w:t>.</w:t>
      </w:r>
      <w:r>
        <w:tab/>
        <w:t>Employer offering EEA to give choice as to employment arrangements</w:t>
      </w:r>
      <w:bookmarkEnd w:id="5202"/>
      <w:bookmarkEnd w:id="5203"/>
      <w:bookmarkEnd w:id="5204"/>
      <w:bookmarkEnd w:id="5205"/>
      <w:bookmarkEnd w:id="5206"/>
      <w:bookmarkEnd w:id="5207"/>
      <w:bookmarkEnd w:id="5208"/>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209" w:name="_Toc23755174"/>
      <w:bookmarkStart w:id="5210" w:name="_Toc24448278"/>
      <w:bookmarkStart w:id="5211" w:name="_Toc106086385"/>
      <w:bookmarkStart w:id="5212" w:name="_Toc109616199"/>
      <w:bookmarkStart w:id="5213" w:name="_Toc150576871"/>
      <w:bookmarkStart w:id="5214" w:name="_Toc205272953"/>
      <w:bookmarkStart w:id="5215" w:name="_Toc203540399"/>
      <w:r>
        <w:rPr>
          <w:rStyle w:val="CharSectno"/>
        </w:rPr>
        <w:t>97YC</w:t>
      </w:r>
      <w:r>
        <w:t>.</w:t>
      </w:r>
      <w:r>
        <w:tab/>
        <w:t>Order for compliance with section 97YB</w:t>
      </w:r>
      <w:bookmarkEnd w:id="5209"/>
      <w:bookmarkEnd w:id="5210"/>
      <w:bookmarkEnd w:id="5211"/>
      <w:bookmarkEnd w:id="5212"/>
      <w:bookmarkEnd w:id="5213"/>
      <w:bookmarkEnd w:id="5214"/>
      <w:bookmarkEnd w:id="521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216" w:name="_Toc23755175"/>
      <w:bookmarkStart w:id="5217" w:name="_Toc24448279"/>
      <w:bookmarkStart w:id="5218" w:name="_Toc106086386"/>
      <w:bookmarkStart w:id="5219" w:name="_Toc109616200"/>
      <w:bookmarkStart w:id="5220" w:name="_Toc150576872"/>
      <w:bookmarkStart w:id="5221" w:name="_Toc205272954"/>
      <w:bookmarkStart w:id="5222" w:name="_Toc203540400"/>
      <w:r>
        <w:rPr>
          <w:rStyle w:val="CharSectno"/>
        </w:rPr>
        <w:t>97YD</w:t>
      </w:r>
      <w:r>
        <w:t>.</w:t>
      </w:r>
      <w:r>
        <w:tab/>
        <w:t>Threats and intimidation</w:t>
      </w:r>
      <w:bookmarkEnd w:id="5216"/>
      <w:bookmarkEnd w:id="5217"/>
      <w:bookmarkEnd w:id="5218"/>
      <w:bookmarkEnd w:id="5219"/>
      <w:bookmarkEnd w:id="5220"/>
      <w:bookmarkEnd w:id="5221"/>
      <w:bookmarkEnd w:id="5222"/>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223" w:name="_Toc23755176"/>
      <w:bookmarkStart w:id="5224" w:name="_Toc24448280"/>
      <w:bookmarkStart w:id="5225" w:name="_Toc106086387"/>
      <w:bookmarkStart w:id="5226" w:name="_Toc109616201"/>
      <w:bookmarkStart w:id="5227" w:name="_Toc150576873"/>
      <w:bookmarkStart w:id="5228" w:name="_Toc205272955"/>
      <w:bookmarkStart w:id="5229" w:name="_Toc203540401"/>
      <w:r>
        <w:rPr>
          <w:rStyle w:val="CharSectno"/>
        </w:rPr>
        <w:t>97YE</w:t>
      </w:r>
      <w:r>
        <w:t>.</w:t>
      </w:r>
      <w:r>
        <w:tab/>
        <w:t>Misinformation</w:t>
      </w:r>
      <w:bookmarkEnd w:id="5223"/>
      <w:bookmarkEnd w:id="5224"/>
      <w:bookmarkEnd w:id="5225"/>
      <w:bookmarkEnd w:id="5226"/>
      <w:bookmarkEnd w:id="5227"/>
      <w:bookmarkEnd w:id="5228"/>
      <w:bookmarkEnd w:id="5229"/>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230" w:name="_Toc23755177"/>
      <w:bookmarkStart w:id="5231" w:name="_Toc24448281"/>
      <w:bookmarkStart w:id="5232" w:name="_Toc106086388"/>
      <w:bookmarkStart w:id="5233" w:name="_Toc109616202"/>
      <w:bookmarkStart w:id="5234" w:name="_Toc150576874"/>
      <w:bookmarkStart w:id="5235" w:name="_Toc205272956"/>
      <w:bookmarkStart w:id="5236" w:name="_Toc203540402"/>
      <w:r>
        <w:rPr>
          <w:rStyle w:val="CharSectno"/>
        </w:rPr>
        <w:t>97YF</w:t>
      </w:r>
      <w:r>
        <w:t>.</w:t>
      </w:r>
      <w:r>
        <w:tab/>
        <w:t>Dismissal or detriment because of refusal to make or cancel EEA</w:t>
      </w:r>
      <w:bookmarkEnd w:id="5230"/>
      <w:bookmarkEnd w:id="5231"/>
      <w:bookmarkEnd w:id="5232"/>
      <w:bookmarkEnd w:id="5233"/>
      <w:bookmarkEnd w:id="5234"/>
      <w:bookmarkEnd w:id="5235"/>
      <w:bookmarkEnd w:id="523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237" w:name="_Toc23755178"/>
      <w:bookmarkStart w:id="5238" w:name="_Toc24448282"/>
      <w:bookmarkStart w:id="5239" w:name="_Toc106086389"/>
      <w:bookmarkStart w:id="5240" w:name="_Toc109616203"/>
      <w:bookmarkStart w:id="5241" w:name="_Toc150576875"/>
      <w:bookmarkStart w:id="5242" w:name="_Toc205272957"/>
      <w:bookmarkStart w:id="5243" w:name="_Toc203540403"/>
      <w:r>
        <w:rPr>
          <w:rStyle w:val="CharSectno"/>
        </w:rPr>
        <w:t>97YG</w:t>
      </w:r>
      <w:r>
        <w:t>.</w:t>
      </w:r>
      <w:r>
        <w:tab/>
        <w:t>Employee’s remedy for breach of section 97YF</w:t>
      </w:r>
      <w:bookmarkEnd w:id="5237"/>
      <w:bookmarkEnd w:id="5238"/>
      <w:bookmarkEnd w:id="5239"/>
      <w:bookmarkEnd w:id="5240"/>
      <w:bookmarkEnd w:id="5241"/>
      <w:bookmarkEnd w:id="5242"/>
      <w:bookmarkEnd w:id="52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244" w:name="_Toc23755179"/>
      <w:bookmarkStart w:id="5245" w:name="_Toc24448283"/>
      <w:bookmarkStart w:id="5246" w:name="_Toc106086390"/>
      <w:bookmarkStart w:id="5247" w:name="_Toc109616204"/>
      <w:bookmarkStart w:id="5248" w:name="_Toc150576876"/>
      <w:bookmarkStart w:id="5249" w:name="_Toc205272958"/>
      <w:bookmarkStart w:id="5250" w:name="_Toc203540404"/>
      <w:r>
        <w:rPr>
          <w:rStyle w:val="CharSectno"/>
        </w:rPr>
        <w:t>97YH</w:t>
      </w:r>
      <w:r>
        <w:t>.</w:t>
      </w:r>
      <w:r>
        <w:tab/>
        <w:t>Burden of proof</w:t>
      </w:r>
      <w:bookmarkEnd w:id="5244"/>
      <w:bookmarkEnd w:id="5245"/>
      <w:bookmarkEnd w:id="5246"/>
      <w:bookmarkEnd w:id="5247"/>
      <w:bookmarkEnd w:id="5248"/>
      <w:bookmarkEnd w:id="5249"/>
      <w:bookmarkEnd w:id="5250"/>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251" w:name="_Toc74972971"/>
      <w:bookmarkStart w:id="5252" w:name="_Toc86552081"/>
      <w:bookmarkStart w:id="5253" w:name="_Toc88991962"/>
      <w:bookmarkStart w:id="5254" w:name="_Toc89518950"/>
      <w:bookmarkStart w:id="5255" w:name="_Toc90966839"/>
      <w:bookmarkStart w:id="5256" w:name="_Toc94085786"/>
      <w:bookmarkStart w:id="5257" w:name="_Toc97106614"/>
      <w:bookmarkStart w:id="5258" w:name="_Toc100716544"/>
      <w:bookmarkStart w:id="5259" w:name="_Toc101690071"/>
      <w:bookmarkStart w:id="5260" w:name="_Toc102885195"/>
      <w:bookmarkStart w:id="5261" w:name="_Toc106006574"/>
      <w:bookmarkStart w:id="5262" w:name="_Toc106086391"/>
      <w:bookmarkStart w:id="5263" w:name="_Toc106086810"/>
      <w:bookmarkStart w:id="5264" w:name="_Toc107051595"/>
      <w:bookmarkStart w:id="5265" w:name="_Toc109616205"/>
      <w:bookmarkStart w:id="5266" w:name="_Toc110926627"/>
      <w:bookmarkStart w:id="5267" w:name="_Toc113773397"/>
      <w:bookmarkStart w:id="5268" w:name="_Toc113773904"/>
      <w:bookmarkStart w:id="5269" w:name="_Toc115077444"/>
      <w:bookmarkStart w:id="5270" w:name="_Toc115082089"/>
      <w:bookmarkStart w:id="5271" w:name="_Toc128473761"/>
      <w:bookmarkStart w:id="5272" w:name="_Toc129072899"/>
      <w:bookmarkStart w:id="5273" w:name="_Toc139968938"/>
      <w:bookmarkStart w:id="5274" w:name="_Toc139969365"/>
      <w:bookmarkStart w:id="5275" w:name="_Toc142124095"/>
      <w:bookmarkStart w:id="5276" w:name="_Toc142124522"/>
      <w:bookmarkStart w:id="5277" w:name="_Toc142205056"/>
      <w:bookmarkStart w:id="5278" w:name="_Toc147806126"/>
      <w:bookmarkStart w:id="5279" w:name="_Toc147806554"/>
      <w:bookmarkStart w:id="5280" w:name="_Toc148417570"/>
      <w:bookmarkStart w:id="5281" w:name="_Toc150576877"/>
      <w:bookmarkStart w:id="5282" w:name="_Toc157918449"/>
      <w:bookmarkStart w:id="5283" w:name="_Toc162777864"/>
      <w:bookmarkStart w:id="5284" w:name="_Toc168905878"/>
      <w:bookmarkStart w:id="5285" w:name="_Toc171069019"/>
      <w:bookmarkStart w:id="5286" w:name="_Toc171069446"/>
      <w:bookmarkStart w:id="5287" w:name="_Toc186625341"/>
      <w:bookmarkStart w:id="5288" w:name="_Toc187051364"/>
      <w:bookmarkStart w:id="5289" w:name="_Toc188694835"/>
      <w:bookmarkStart w:id="5290" w:name="_Toc194919303"/>
      <w:bookmarkStart w:id="5291" w:name="_Toc201660073"/>
      <w:bookmarkStart w:id="5292" w:name="_Toc203540405"/>
      <w:bookmarkStart w:id="5293" w:name="_Toc205272959"/>
      <w:r>
        <w:rPr>
          <w:rStyle w:val="CharDivNo"/>
        </w:rPr>
        <w:t>Division 11</w:t>
      </w:r>
      <w:r>
        <w:t> — </w:t>
      </w:r>
      <w:r>
        <w:rPr>
          <w:rStyle w:val="CharDivText"/>
        </w:rPr>
        <w:t>General</w:t>
      </w:r>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p>
    <w:p>
      <w:pPr>
        <w:pStyle w:val="Footnoteheading"/>
        <w:keepNext/>
        <w:tabs>
          <w:tab w:val="left" w:pos="851"/>
        </w:tabs>
      </w:pPr>
      <w:r>
        <w:tab/>
        <w:t>[Heading inserted by No. 20 of 2002 s. 4.]</w:t>
      </w:r>
    </w:p>
    <w:p>
      <w:pPr>
        <w:pStyle w:val="Heading5"/>
      </w:pPr>
      <w:bookmarkStart w:id="5294" w:name="_Toc23755180"/>
      <w:bookmarkStart w:id="5295" w:name="_Toc24448284"/>
      <w:bookmarkStart w:id="5296" w:name="_Toc106086392"/>
      <w:bookmarkStart w:id="5297" w:name="_Toc109616206"/>
      <w:bookmarkStart w:id="5298" w:name="_Toc150576878"/>
      <w:bookmarkStart w:id="5299" w:name="_Toc205272960"/>
      <w:bookmarkStart w:id="5300" w:name="_Toc203540406"/>
      <w:r>
        <w:rPr>
          <w:rStyle w:val="CharSectno"/>
        </w:rPr>
        <w:t>97YI</w:t>
      </w:r>
      <w:r>
        <w:t>.</w:t>
      </w:r>
      <w:r>
        <w:tab/>
        <w:t>Review of Divisions 5, 6 and 7</w:t>
      </w:r>
      <w:bookmarkEnd w:id="5294"/>
      <w:bookmarkEnd w:id="5295"/>
      <w:bookmarkEnd w:id="5296"/>
      <w:bookmarkEnd w:id="5297"/>
      <w:bookmarkEnd w:id="5298"/>
      <w:bookmarkEnd w:id="5299"/>
      <w:bookmarkEnd w:id="5300"/>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301" w:name="_Toc23755181"/>
      <w:bookmarkStart w:id="5302" w:name="_Toc24448285"/>
      <w:bookmarkStart w:id="5303" w:name="_Toc106086393"/>
      <w:bookmarkStart w:id="5304" w:name="_Toc109616207"/>
      <w:bookmarkStart w:id="5305" w:name="_Toc150576879"/>
      <w:bookmarkStart w:id="5306" w:name="_Toc205272961"/>
      <w:bookmarkStart w:id="5307" w:name="_Toc203540407"/>
      <w:r>
        <w:rPr>
          <w:rStyle w:val="CharSectno"/>
        </w:rPr>
        <w:t>97YJ</w:t>
      </w:r>
      <w:r>
        <w:t>.</w:t>
      </w:r>
      <w:r>
        <w:tab/>
        <w:t>Regulations</w:t>
      </w:r>
      <w:bookmarkEnd w:id="5301"/>
      <w:bookmarkEnd w:id="5302"/>
      <w:bookmarkEnd w:id="5303"/>
      <w:bookmarkEnd w:id="5304"/>
      <w:bookmarkEnd w:id="5305"/>
      <w:bookmarkEnd w:id="5306"/>
      <w:bookmarkEnd w:id="530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308" w:name="_Toc74972974"/>
      <w:bookmarkStart w:id="5309" w:name="_Toc86552084"/>
      <w:bookmarkStart w:id="5310" w:name="_Toc88991965"/>
      <w:bookmarkStart w:id="5311" w:name="_Toc89518953"/>
      <w:bookmarkStart w:id="5312" w:name="_Toc90966842"/>
      <w:bookmarkStart w:id="5313" w:name="_Toc94085789"/>
      <w:bookmarkStart w:id="5314" w:name="_Toc97106617"/>
      <w:bookmarkStart w:id="5315" w:name="_Toc100716547"/>
      <w:bookmarkStart w:id="5316" w:name="_Toc101690074"/>
      <w:bookmarkStart w:id="5317" w:name="_Toc102885198"/>
      <w:bookmarkStart w:id="5318" w:name="_Toc106006577"/>
      <w:bookmarkStart w:id="5319" w:name="_Toc106086394"/>
      <w:bookmarkStart w:id="5320" w:name="_Toc106086813"/>
      <w:bookmarkStart w:id="5321" w:name="_Toc107051598"/>
      <w:bookmarkStart w:id="5322" w:name="_Toc109616208"/>
      <w:bookmarkStart w:id="5323" w:name="_Toc110926630"/>
      <w:bookmarkStart w:id="5324" w:name="_Toc113773400"/>
      <w:bookmarkStart w:id="5325" w:name="_Toc113773907"/>
      <w:bookmarkStart w:id="5326" w:name="_Toc115077447"/>
      <w:bookmarkStart w:id="5327" w:name="_Toc115082092"/>
      <w:bookmarkStart w:id="5328" w:name="_Toc128473764"/>
      <w:bookmarkStart w:id="5329" w:name="_Toc129072902"/>
      <w:bookmarkStart w:id="5330" w:name="_Toc139968941"/>
      <w:bookmarkStart w:id="5331" w:name="_Toc139969368"/>
      <w:bookmarkStart w:id="5332" w:name="_Toc142124098"/>
      <w:bookmarkStart w:id="5333" w:name="_Toc142124525"/>
      <w:bookmarkStart w:id="5334" w:name="_Toc142205059"/>
      <w:bookmarkStart w:id="5335" w:name="_Toc147806129"/>
      <w:bookmarkStart w:id="5336" w:name="_Toc147806557"/>
      <w:bookmarkStart w:id="5337" w:name="_Toc148417573"/>
      <w:bookmarkStart w:id="5338" w:name="_Toc150576880"/>
      <w:bookmarkStart w:id="5339" w:name="_Toc157918452"/>
      <w:bookmarkStart w:id="5340" w:name="_Toc162777867"/>
      <w:bookmarkStart w:id="5341" w:name="_Toc168905881"/>
      <w:bookmarkStart w:id="5342" w:name="_Toc171069022"/>
      <w:bookmarkStart w:id="5343" w:name="_Toc171069449"/>
      <w:bookmarkStart w:id="5344" w:name="_Toc186625344"/>
      <w:bookmarkStart w:id="5345" w:name="_Toc187051367"/>
      <w:bookmarkStart w:id="5346" w:name="_Toc188694838"/>
      <w:bookmarkStart w:id="5347" w:name="_Toc194919306"/>
      <w:bookmarkStart w:id="5348" w:name="_Toc201660076"/>
      <w:bookmarkStart w:id="5349" w:name="_Toc203540408"/>
      <w:bookmarkStart w:id="5350" w:name="_Toc205272962"/>
      <w:r>
        <w:rPr>
          <w:rStyle w:val="CharPartNo"/>
        </w:rPr>
        <w:t>Part VII</w:t>
      </w:r>
      <w:r>
        <w:rPr>
          <w:rStyle w:val="CharDivNo"/>
        </w:rPr>
        <w:t> </w:t>
      </w:r>
      <w:r>
        <w:t>—</w:t>
      </w:r>
      <w:r>
        <w:rPr>
          <w:rStyle w:val="CharDivText"/>
        </w:rPr>
        <w:t> </w:t>
      </w:r>
      <w:r>
        <w:rPr>
          <w:rStyle w:val="CharPartText"/>
        </w:rPr>
        <w:t>Miscellaneous</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r>
        <w:rPr>
          <w:rStyle w:val="CharPartText"/>
        </w:rPr>
        <w:t xml:space="preserve"> </w:t>
      </w:r>
    </w:p>
    <w:p>
      <w:pPr>
        <w:pStyle w:val="Heading5"/>
        <w:rPr>
          <w:snapToGrid w:val="0"/>
        </w:rPr>
      </w:pPr>
      <w:bookmarkStart w:id="5351" w:name="_Toc427568431"/>
      <w:bookmarkStart w:id="5352" w:name="_Toc23755182"/>
      <w:bookmarkStart w:id="5353" w:name="_Toc24448286"/>
      <w:bookmarkStart w:id="5354" w:name="_Toc106086395"/>
      <w:bookmarkStart w:id="5355" w:name="_Toc109616209"/>
      <w:bookmarkStart w:id="5356" w:name="_Toc150576881"/>
      <w:bookmarkStart w:id="5357" w:name="_Toc205272963"/>
      <w:bookmarkStart w:id="5358" w:name="_Toc203540409"/>
      <w:r>
        <w:rPr>
          <w:rStyle w:val="CharSectno"/>
        </w:rPr>
        <w:t>98</w:t>
      </w:r>
      <w:r>
        <w:rPr>
          <w:snapToGrid w:val="0"/>
        </w:rPr>
        <w:t>.</w:t>
      </w:r>
      <w:r>
        <w:rPr>
          <w:snapToGrid w:val="0"/>
        </w:rPr>
        <w:tab/>
        <w:t>Industrial inspectors</w:t>
      </w:r>
      <w:bookmarkEnd w:id="5351"/>
      <w:bookmarkEnd w:id="5352"/>
      <w:bookmarkEnd w:id="5353"/>
      <w:bookmarkEnd w:id="5354"/>
      <w:bookmarkEnd w:id="5355"/>
      <w:bookmarkEnd w:id="5356"/>
      <w:bookmarkEnd w:id="5357"/>
      <w:bookmarkEnd w:id="535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del w:id="5359" w:author="svcMRProcess" w:date="2018-09-03T16:15:00Z">
        <w:r>
          <w:rPr>
            <w:b/>
          </w:rPr>
          <w:delText>“</w:delText>
        </w:r>
      </w:del>
      <w:r>
        <w:rPr>
          <w:rStyle w:val="CharDefText"/>
        </w:rPr>
        <w:t>conveyance</w:t>
      </w:r>
      <w:del w:id="5360" w:author="svcMRProcess" w:date="2018-09-03T16:15:00Z">
        <w:r>
          <w:rPr>
            <w:b/>
          </w:rPr>
          <w:delText>”</w:delText>
        </w:r>
      </w:del>
      <w:r>
        <w:t xml:space="preserve"> means vehicle, vessel, hovercraft, aircraft or other means of transportation made, adapted or used or intended to be used for the carriage of persons or goods;</w:t>
      </w:r>
    </w:p>
    <w:p>
      <w:pPr>
        <w:pStyle w:val="Defstart"/>
      </w:pPr>
      <w:r>
        <w:rPr>
          <w:b/>
        </w:rPr>
        <w:tab/>
      </w:r>
      <w:del w:id="5361" w:author="svcMRProcess" w:date="2018-09-03T16:15:00Z">
        <w:r>
          <w:rPr>
            <w:b/>
          </w:rPr>
          <w:delText>“</w:delText>
        </w:r>
      </w:del>
      <w:r>
        <w:rPr>
          <w:rStyle w:val="CharDefText"/>
        </w:rPr>
        <w:t>instrument to which this section applies</w:t>
      </w:r>
      <w:del w:id="5362" w:author="svcMRProcess" w:date="2018-09-03T16:15:00Z">
        <w:r>
          <w:rPr>
            <w:b/>
          </w:rPr>
          <w:delText>”</w:delText>
        </w:r>
      </w:del>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363" w:name="_Toc427568432"/>
      <w:bookmarkStart w:id="5364" w:name="_Toc23755183"/>
      <w:bookmarkStart w:id="5365" w:name="_Toc24448287"/>
      <w:bookmarkStart w:id="5366" w:name="_Toc106086396"/>
      <w:bookmarkStart w:id="5367" w:name="_Toc109616210"/>
      <w:bookmarkStart w:id="5368" w:name="_Toc150576882"/>
      <w:bookmarkStart w:id="5369" w:name="_Toc205272964"/>
      <w:bookmarkStart w:id="5370" w:name="_Toc203540410"/>
      <w:r>
        <w:rPr>
          <w:rStyle w:val="CharSectno"/>
        </w:rPr>
        <w:t>99</w:t>
      </w:r>
      <w:r>
        <w:rPr>
          <w:snapToGrid w:val="0"/>
        </w:rPr>
        <w:t>.</w:t>
      </w:r>
      <w:r>
        <w:rPr>
          <w:snapToGrid w:val="0"/>
        </w:rPr>
        <w:tab/>
        <w:t>Wage rates in awards not affected by repeal of basic wage provisions</w:t>
      </w:r>
      <w:bookmarkEnd w:id="5363"/>
      <w:bookmarkEnd w:id="5364"/>
      <w:bookmarkEnd w:id="5365"/>
      <w:bookmarkEnd w:id="5366"/>
      <w:bookmarkEnd w:id="5367"/>
      <w:bookmarkEnd w:id="5368"/>
      <w:bookmarkEnd w:id="5369"/>
      <w:bookmarkEnd w:id="5370"/>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5371" w:name="_Toc427568433"/>
      <w:bookmarkStart w:id="5372" w:name="_Toc23755184"/>
      <w:bookmarkStart w:id="5373" w:name="_Toc24448288"/>
      <w:bookmarkStart w:id="5374" w:name="_Toc106086397"/>
      <w:bookmarkStart w:id="5375" w:name="_Toc109616211"/>
      <w:bookmarkStart w:id="5376" w:name="_Toc150576883"/>
      <w:bookmarkStart w:id="5377" w:name="_Toc205272965"/>
      <w:bookmarkStart w:id="5378" w:name="_Toc203540411"/>
      <w:r>
        <w:rPr>
          <w:rStyle w:val="CharSectno"/>
        </w:rPr>
        <w:t>102</w:t>
      </w:r>
      <w:r>
        <w:rPr>
          <w:snapToGrid w:val="0"/>
        </w:rPr>
        <w:t>.</w:t>
      </w:r>
      <w:r>
        <w:rPr>
          <w:snapToGrid w:val="0"/>
        </w:rPr>
        <w:tab/>
        <w:t>Obstruction</w:t>
      </w:r>
      <w:bookmarkEnd w:id="5371"/>
      <w:bookmarkEnd w:id="5372"/>
      <w:bookmarkEnd w:id="5373"/>
      <w:bookmarkEnd w:id="5374"/>
      <w:bookmarkEnd w:id="5375"/>
      <w:bookmarkEnd w:id="5376"/>
      <w:bookmarkEnd w:id="5377"/>
      <w:bookmarkEnd w:id="5378"/>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379" w:name="_Toc427568434"/>
      <w:bookmarkStart w:id="5380" w:name="_Toc23755185"/>
      <w:bookmarkStart w:id="5381" w:name="_Toc24448289"/>
      <w:bookmarkStart w:id="5382" w:name="_Toc106086398"/>
      <w:bookmarkStart w:id="5383" w:name="_Toc109616212"/>
      <w:bookmarkStart w:id="5384" w:name="_Toc150576884"/>
      <w:bookmarkStart w:id="5385" w:name="_Toc205272966"/>
      <w:bookmarkStart w:id="5386" w:name="_Toc203540412"/>
      <w:r>
        <w:rPr>
          <w:rStyle w:val="CharSectno"/>
        </w:rPr>
        <w:t>102A</w:t>
      </w:r>
      <w:r>
        <w:rPr>
          <w:snapToGrid w:val="0"/>
        </w:rPr>
        <w:t>.</w:t>
      </w:r>
      <w:r>
        <w:rPr>
          <w:snapToGrid w:val="0"/>
        </w:rPr>
        <w:tab/>
        <w:t>Institution of proceedings by officers</w:t>
      </w:r>
      <w:bookmarkEnd w:id="5379"/>
      <w:bookmarkEnd w:id="5380"/>
      <w:bookmarkEnd w:id="5381"/>
      <w:bookmarkEnd w:id="5382"/>
      <w:bookmarkEnd w:id="5383"/>
      <w:bookmarkEnd w:id="5384"/>
      <w:bookmarkEnd w:id="5385"/>
      <w:bookmarkEnd w:id="5386"/>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387" w:name="_Toc427568435"/>
      <w:bookmarkStart w:id="5388" w:name="_Toc23755186"/>
      <w:bookmarkStart w:id="5389" w:name="_Toc24448290"/>
      <w:bookmarkStart w:id="5390" w:name="_Toc106086399"/>
      <w:bookmarkStart w:id="5391" w:name="_Toc109616213"/>
      <w:bookmarkStart w:id="5392" w:name="_Toc150576885"/>
      <w:bookmarkStart w:id="5393" w:name="_Toc205272967"/>
      <w:bookmarkStart w:id="5394" w:name="_Toc203540413"/>
      <w:r>
        <w:rPr>
          <w:rStyle w:val="CharSectno"/>
        </w:rPr>
        <w:t>103</w:t>
      </w:r>
      <w:r>
        <w:rPr>
          <w:snapToGrid w:val="0"/>
        </w:rPr>
        <w:t>.</w:t>
      </w:r>
      <w:r>
        <w:rPr>
          <w:snapToGrid w:val="0"/>
        </w:rPr>
        <w:tab/>
        <w:t>Application may relate to more than one matter in certain circumstances</w:t>
      </w:r>
      <w:bookmarkEnd w:id="5387"/>
      <w:bookmarkEnd w:id="5388"/>
      <w:bookmarkEnd w:id="5389"/>
      <w:bookmarkEnd w:id="5390"/>
      <w:bookmarkEnd w:id="5391"/>
      <w:bookmarkEnd w:id="5392"/>
      <w:bookmarkEnd w:id="5393"/>
      <w:bookmarkEnd w:id="5394"/>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del w:id="5395" w:author="svcMRProcess" w:date="2018-09-03T16:15:00Z">
        <w:r>
          <w:rPr>
            <w:b/>
          </w:rPr>
          <w:delText>“</w:delText>
        </w:r>
      </w:del>
      <w:r>
        <w:rPr>
          <w:rStyle w:val="CharDefText"/>
        </w:rPr>
        <w:t>application</w:t>
      </w:r>
      <w:del w:id="5396" w:author="svcMRProcess" w:date="2018-09-03T16:15:00Z">
        <w:r>
          <w:rPr>
            <w:b/>
          </w:rPr>
          <w:delText>”</w:delText>
        </w:r>
      </w:del>
      <w:r>
        <w:t xml:space="preserve"> means an application made under section 77, 83, 83B, 83E or 84A;</w:t>
      </w:r>
    </w:p>
    <w:p>
      <w:pPr>
        <w:pStyle w:val="Defstart"/>
      </w:pPr>
      <w:r>
        <w:rPr>
          <w:b/>
        </w:rPr>
        <w:tab/>
      </w:r>
      <w:del w:id="5397" w:author="svcMRProcess" w:date="2018-09-03T16:15:00Z">
        <w:r>
          <w:rPr>
            <w:b/>
          </w:rPr>
          <w:delText>“</w:delText>
        </w:r>
      </w:del>
      <w:r>
        <w:rPr>
          <w:rStyle w:val="CharDefText"/>
        </w:rPr>
        <w:t>breach</w:t>
      </w:r>
      <w:del w:id="5398" w:author="svcMRProcess" w:date="2018-09-03T16:15:00Z">
        <w:r>
          <w:rPr>
            <w:b/>
          </w:rPr>
          <w:delText>”</w:delText>
        </w:r>
      </w:del>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399" w:name="_Toc427568436"/>
      <w:bookmarkStart w:id="5400" w:name="_Toc23755187"/>
      <w:bookmarkStart w:id="5401" w:name="_Toc24448291"/>
      <w:bookmarkStart w:id="5402" w:name="_Toc106086400"/>
      <w:bookmarkStart w:id="5403" w:name="_Toc109616214"/>
      <w:bookmarkStart w:id="5404" w:name="_Toc150576886"/>
      <w:bookmarkStart w:id="5405" w:name="_Toc205272968"/>
      <w:bookmarkStart w:id="5406" w:name="_Toc203540414"/>
      <w:r>
        <w:rPr>
          <w:rStyle w:val="CharSectno"/>
        </w:rPr>
        <w:t>104</w:t>
      </w:r>
      <w:r>
        <w:rPr>
          <w:snapToGrid w:val="0"/>
        </w:rPr>
        <w:t>.</w:t>
      </w:r>
      <w:r>
        <w:rPr>
          <w:snapToGrid w:val="0"/>
        </w:rPr>
        <w:tab/>
        <w:t>Prosecutions</w:t>
      </w:r>
      <w:bookmarkEnd w:id="5399"/>
      <w:bookmarkEnd w:id="5400"/>
      <w:bookmarkEnd w:id="5401"/>
      <w:bookmarkEnd w:id="5402"/>
      <w:bookmarkEnd w:id="5403"/>
      <w:bookmarkEnd w:id="5404"/>
      <w:bookmarkEnd w:id="5405"/>
      <w:bookmarkEnd w:id="5406"/>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407" w:name="_Toc427568437"/>
      <w:bookmarkStart w:id="5408" w:name="_Toc23755188"/>
      <w:bookmarkStart w:id="5409" w:name="_Toc24448292"/>
      <w:bookmarkStart w:id="5410" w:name="_Toc106086401"/>
      <w:bookmarkStart w:id="5411" w:name="_Toc109616215"/>
      <w:bookmarkStart w:id="5412" w:name="_Toc150576887"/>
      <w:bookmarkStart w:id="5413" w:name="_Toc205272969"/>
      <w:bookmarkStart w:id="5414" w:name="_Toc203540415"/>
      <w:r>
        <w:rPr>
          <w:rStyle w:val="CharSectno"/>
        </w:rPr>
        <w:t>105</w:t>
      </w:r>
      <w:r>
        <w:rPr>
          <w:snapToGrid w:val="0"/>
        </w:rPr>
        <w:t>.</w:t>
      </w:r>
      <w:r>
        <w:rPr>
          <w:snapToGrid w:val="0"/>
        </w:rPr>
        <w:tab/>
        <w:t>Publication of awards, etc.</w:t>
      </w:r>
      <w:bookmarkEnd w:id="5407"/>
      <w:bookmarkEnd w:id="5408"/>
      <w:bookmarkEnd w:id="5409"/>
      <w:bookmarkEnd w:id="5410"/>
      <w:bookmarkEnd w:id="5411"/>
      <w:bookmarkEnd w:id="5412"/>
      <w:bookmarkEnd w:id="5413"/>
      <w:bookmarkEnd w:id="5414"/>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415" w:name="_Toc427568438"/>
      <w:bookmarkStart w:id="5416" w:name="_Toc23755189"/>
      <w:bookmarkStart w:id="5417" w:name="_Toc24448293"/>
      <w:bookmarkStart w:id="5418" w:name="_Toc106086402"/>
      <w:bookmarkStart w:id="5419" w:name="_Toc109616216"/>
      <w:bookmarkStart w:id="5420" w:name="_Toc150576888"/>
      <w:bookmarkStart w:id="5421" w:name="_Toc205272970"/>
      <w:bookmarkStart w:id="5422" w:name="_Toc203540416"/>
      <w:r>
        <w:rPr>
          <w:rStyle w:val="CharSectno"/>
        </w:rPr>
        <w:t>106</w:t>
      </w:r>
      <w:r>
        <w:rPr>
          <w:snapToGrid w:val="0"/>
        </w:rPr>
        <w:t xml:space="preserve">. </w:t>
      </w:r>
      <w:r>
        <w:rPr>
          <w:snapToGrid w:val="0"/>
        </w:rPr>
        <w:tab/>
        <w:t>Judicial notice of signatures and appointments</w:t>
      </w:r>
      <w:bookmarkEnd w:id="5415"/>
      <w:bookmarkEnd w:id="5416"/>
      <w:bookmarkEnd w:id="5417"/>
      <w:bookmarkEnd w:id="5418"/>
      <w:bookmarkEnd w:id="5419"/>
      <w:bookmarkEnd w:id="5420"/>
      <w:bookmarkEnd w:id="5421"/>
      <w:bookmarkEnd w:id="5422"/>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423" w:name="_Toc427568439"/>
      <w:bookmarkStart w:id="5424" w:name="_Toc23755190"/>
      <w:bookmarkStart w:id="5425" w:name="_Toc24448294"/>
      <w:bookmarkStart w:id="5426" w:name="_Toc106086403"/>
      <w:bookmarkStart w:id="5427" w:name="_Toc109616217"/>
      <w:bookmarkStart w:id="5428" w:name="_Toc150576889"/>
      <w:bookmarkStart w:id="5429" w:name="_Toc205272971"/>
      <w:bookmarkStart w:id="5430" w:name="_Toc203540417"/>
      <w:r>
        <w:rPr>
          <w:rStyle w:val="CharSectno"/>
        </w:rPr>
        <w:t>107</w:t>
      </w:r>
      <w:r>
        <w:rPr>
          <w:snapToGrid w:val="0"/>
        </w:rPr>
        <w:t xml:space="preserve">. </w:t>
      </w:r>
      <w:r>
        <w:rPr>
          <w:snapToGrid w:val="0"/>
        </w:rPr>
        <w:tab/>
        <w:t>No costs to be awarded against Registrar, deputy registrar or industrial inspector</w:t>
      </w:r>
      <w:bookmarkEnd w:id="5423"/>
      <w:bookmarkEnd w:id="5424"/>
      <w:bookmarkEnd w:id="5425"/>
      <w:bookmarkEnd w:id="5426"/>
      <w:bookmarkEnd w:id="5427"/>
      <w:bookmarkEnd w:id="5428"/>
      <w:bookmarkEnd w:id="5429"/>
      <w:bookmarkEnd w:id="5430"/>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431" w:name="_Toc427568440"/>
      <w:bookmarkStart w:id="5432" w:name="_Toc23755191"/>
      <w:bookmarkStart w:id="5433" w:name="_Toc24448295"/>
      <w:bookmarkStart w:id="5434" w:name="_Toc106086404"/>
      <w:bookmarkStart w:id="5435" w:name="_Toc109616218"/>
      <w:bookmarkStart w:id="5436" w:name="_Toc150576890"/>
      <w:bookmarkStart w:id="5437" w:name="_Toc205272972"/>
      <w:bookmarkStart w:id="5438" w:name="_Toc203540418"/>
      <w:r>
        <w:rPr>
          <w:rStyle w:val="CharSectno"/>
        </w:rPr>
        <w:t>108</w:t>
      </w:r>
      <w:r>
        <w:rPr>
          <w:snapToGrid w:val="0"/>
        </w:rPr>
        <w:t xml:space="preserve">. </w:t>
      </w:r>
      <w:r>
        <w:rPr>
          <w:snapToGrid w:val="0"/>
        </w:rPr>
        <w:tab/>
        <w:t>Organisations and associations not affected by certain Imperial Acts</w:t>
      </w:r>
      <w:bookmarkEnd w:id="5431"/>
      <w:bookmarkEnd w:id="5432"/>
      <w:bookmarkEnd w:id="5433"/>
      <w:bookmarkEnd w:id="5434"/>
      <w:bookmarkEnd w:id="5435"/>
      <w:bookmarkEnd w:id="5436"/>
      <w:bookmarkEnd w:id="5437"/>
      <w:bookmarkEnd w:id="5438"/>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439" w:name="_Toc427568441"/>
      <w:bookmarkStart w:id="5440" w:name="_Toc23755192"/>
      <w:bookmarkStart w:id="5441" w:name="_Toc24448296"/>
      <w:bookmarkStart w:id="5442" w:name="_Toc106086405"/>
      <w:bookmarkStart w:id="5443" w:name="_Toc109616219"/>
      <w:bookmarkStart w:id="5444" w:name="_Toc150576891"/>
      <w:bookmarkStart w:id="5445" w:name="_Toc205272973"/>
      <w:bookmarkStart w:id="5446" w:name="_Toc203540419"/>
      <w:r>
        <w:rPr>
          <w:rStyle w:val="CharSectno"/>
        </w:rPr>
        <w:t>109</w:t>
      </w:r>
      <w:r>
        <w:rPr>
          <w:snapToGrid w:val="0"/>
        </w:rPr>
        <w:t xml:space="preserve">. </w:t>
      </w:r>
      <w:r>
        <w:rPr>
          <w:snapToGrid w:val="0"/>
        </w:rPr>
        <w:tab/>
        <w:t>Dues payable to organisation or association may be sued for summarily</w:t>
      </w:r>
      <w:bookmarkEnd w:id="5439"/>
      <w:bookmarkEnd w:id="5440"/>
      <w:bookmarkEnd w:id="5441"/>
      <w:bookmarkEnd w:id="5442"/>
      <w:bookmarkEnd w:id="5443"/>
      <w:bookmarkEnd w:id="5444"/>
      <w:bookmarkEnd w:id="5445"/>
      <w:bookmarkEnd w:id="5446"/>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447" w:name="_Toc427568442"/>
      <w:bookmarkStart w:id="5448" w:name="_Toc23755193"/>
      <w:bookmarkStart w:id="5449" w:name="_Toc24448297"/>
      <w:bookmarkStart w:id="5450" w:name="_Toc106086406"/>
      <w:bookmarkStart w:id="5451" w:name="_Toc109616220"/>
      <w:bookmarkStart w:id="5452" w:name="_Toc150576892"/>
      <w:bookmarkStart w:id="5453" w:name="_Toc205272974"/>
      <w:bookmarkStart w:id="5454" w:name="_Toc203540420"/>
      <w:r>
        <w:rPr>
          <w:rStyle w:val="CharSectno"/>
        </w:rPr>
        <w:t>110</w:t>
      </w:r>
      <w:r>
        <w:rPr>
          <w:snapToGrid w:val="0"/>
        </w:rPr>
        <w:t>.</w:t>
      </w:r>
      <w:r>
        <w:rPr>
          <w:snapToGrid w:val="0"/>
        </w:rPr>
        <w:tab/>
        <w:t>Disputes between organisation or association and its members</w:t>
      </w:r>
      <w:bookmarkEnd w:id="5447"/>
      <w:bookmarkEnd w:id="5448"/>
      <w:bookmarkEnd w:id="5449"/>
      <w:bookmarkEnd w:id="5450"/>
      <w:bookmarkEnd w:id="5451"/>
      <w:bookmarkEnd w:id="5452"/>
      <w:bookmarkEnd w:id="5453"/>
      <w:bookmarkEnd w:id="5454"/>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455" w:name="_Toc427568443"/>
      <w:bookmarkStart w:id="5456" w:name="_Toc23755194"/>
      <w:bookmarkStart w:id="5457" w:name="_Toc24448298"/>
      <w:bookmarkStart w:id="5458" w:name="_Toc106086407"/>
      <w:bookmarkStart w:id="5459" w:name="_Toc109616221"/>
      <w:bookmarkStart w:id="5460" w:name="_Toc150576893"/>
      <w:bookmarkStart w:id="5461" w:name="_Toc205272975"/>
      <w:bookmarkStart w:id="5462" w:name="_Toc203540421"/>
      <w:r>
        <w:rPr>
          <w:rStyle w:val="CharSectno"/>
        </w:rPr>
        <w:t>111</w:t>
      </w:r>
      <w:r>
        <w:rPr>
          <w:snapToGrid w:val="0"/>
        </w:rPr>
        <w:t>.</w:t>
      </w:r>
      <w:r>
        <w:rPr>
          <w:snapToGrid w:val="0"/>
        </w:rPr>
        <w:tab/>
        <w:t>No premiums to be taken for employment</w:t>
      </w:r>
      <w:bookmarkEnd w:id="5455"/>
      <w:bookmarkEnd w:id="5456"/>
      <w:bookmarkEnd w:id="5457"/>
      <w:bookmarkEnd w:id="5458"/>
      <w:bookmarkEnd w:id="5459"/>
      <w:bookmarkEnd w:id="5460"/>
      <w:bookmarkEnd w:id="5461"/>
      <w:bookmarkEnd w:id="546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463" w:name="_Toc427568444"/>
      <w:bookmarkStart w:id="5464" w:name="_Toc23755195"/>
      <w:bookmarkStart w:id="5465" w:name="_Toc24448299"/>
      <w:bookmarkStart w:id="5466" w:name="_Toc106086408"/>
      <w:bookmarkStart w:id="5467" w:name="_Toc109616222"/>
      <w:bookmarkStart w:id="5468" w:name="_Toc150576894"/>
      <w:bookmarkStart w:id="5469" w:name="_Toc205272976"/>
      <w:bookmarkStart w:id="5470" w:name="_Toc203540422"/>
      <w:r>
        <w:rPr>
          <w:rStyle w:val="CharSectno"/>
        </w:rPr>
        <w:t>112</w:t>
      </w:r>
      <w:r>
        <w:rPr>
          <w:snapToGrid w:val="0"/>
        </w:rPr>
        <w:t>.</w:t>
      </w:r>
      <w:r>
        <w:rPr>
          <w:snapToGrid w:val="0"/>
        </w:rPr>
        <w:tab/>
        <w:t>Invalidity of certain provisions in organisation rules</w:t>
      </w:r>
      <w:bookmarkEnd w:id="5463"/>
      <w:bookmarkEnd w:id="5464"/>
      <w:bookmarkEnd w:id="5465"/>
      <w:bookmarkEnd w:id="5466"/>
      <w:bookmarkEnd w:id="5467"/>
      <w:bookmarkEnd w:id="5468"/>
      <w:bookmarkEnd w:id="5469"/>
      <w:bookmarkEnd w:id="547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471" w:name="_Toc427568445"/>
      <w:bookmarkStart w:id="5472" w:name="_Toc23755196"/>
      <w:bookmarkStart w:id="5473" w:name="_Toc24448300"/>
      <w:bookmarkStart w:id="5474" w:name="_Toc106086409"/>
      <w:bookmarkStart w:id="5475" w:name="_Toc109616223"/>
      <w:bookmarkStart w:id="5476" w:name="_Toc150576895"/>
      <w:bookmarkStart w:id="5477" w:name="_Toc205272977"/>
      <w:bookmarkStart w:id="5478" w:name="_Toc203540423"/>
      <w:r>
        <w:rPr>
          <w:rStyle w:val="CharSectno"/>
        </w:rPr>
        <w:t>112A</w:t>
      </w:r>
      <w:r>
        <w:t>.</w:t>
      </w:r>
      <w:r>
        <w:tab/>
        <w:t>Registration of industrial agents</w:t>
      </w:r>
      <w:bookmarkEnd w:id="5471"/>
      <w:bookmarkEnd w:id="5472"/>
      <w:bookmarkEnd w:id="5473"/>
      <w:bookmarkEnd w:id="5474"/>
      <w:bookmarkEnd w:id="5475"/>
      <w:bookmarkEnd w:id="5476"/>
      <w:bookmarkEnd w:id="5477"/>
      <w:bookmarkEnd w:id="5478"/>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5479" w:name="_Toc427568446"/>
      <w:bookmarkStart w:id="5480" w:name="_Toc23755197"/>
      <w:bookmarkStart w:id="5481" w:name="_Toc24448301"/>
      <w:bookmarkStart w:id="5482" w:name="_Toc106086410"/>
      <w:bookmarkStart w:id="5483" w:name="_Toc109616224"/>
      <w:bookmarkStart w:id="5484" w:name="_Toc150576896"/>
      <w:bookmarkStart w:id="5485" w:name="_Toc205272978"/>
      <w:bookmarkStart w:id="5486" w:name="_Toc203540424"/>
      <w:r>
        <w:rPr>
          <w:rStyle w:val="CharSectno"/>
        </w:rPr>
        <w:t>113</w:t>
      </w:r>
      <w:r>
        <w:rPr>
          <w:snapToGrid w:val="0"/>
        </w:rPr>
        <w:t>.</w:t>
      </w:r>
      <w:r>
        <w:rPr>
          <w:snapToGrid w:val="0"/>
        </w:rPr>
        <w:tab/>
        <w:t>Regulations</w:t>
      </w:r>
      <w:bookmarkEnd w:id="5479"/>
      <w:bookmarkEnd w:id="5480"/>
      <w:bookmarkEnd w:id="5481"/>
      <w:bookmarkEnd w:id="5482"/>
      <w:bookmarkEnd w:id="5483"/>
      <w:bookmarkEnd w:id="5484"/>
      <w:bookmarkEnd w:id="5485"/>
      <w:bookmarkEnd w:id="5486"/>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ins w:id="5487" w:author="svcMRProcess" w:date="2018-09-03T16:15:00Z">
        <w:r>
          <w:t>and</w:t>
        </w:r>
      </w:ins>
    </w:p>
    <w:p>
      <w:pPr>
        <w:pStyle w:val="IndentI0"/>
        <w:rPr>
          <w:ins w:id="5488" w:author="svcMRProcess" w:date="2018-09-03T16:15:00Z"/>
        </w:rPr>
      </w:pPr>
      <w:ins w:id="5489" w:author="svcMRProcess" w:date="2018-09-03T16:15:00Z">
        <w:r>
          <w:tab/>
          <w:t>(III)</w:t>
        </w:r>
        <w:r>
          <w:tab/>
          <w:t xml:space="preserve">the </w:t>
        </w:r>
        <w:r>
          <w:rPr>
            <w:i/>
            <w:iCs/>
          </w:rPr>
          <w:t>Owner</w:t>
        </w:r>
        <w:r>
          <w:rPr>
            <w:i/>
            <w:iCs/>
          </w:rPr>
          <w:noBreakHyphen/>
          <w:t>Drivers (Contracts and Disputes) Act 2007</w:t>
        </w:r>
        <w:r>
          <w:t>;</w:t>
        </w:r>
      </w:ins>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 No.</w:t>
      </w:r>
      <w:ins w:id="5490" w:author="svcMRProcess" w:date="2018-09-03T16:15:00Z">
        <w:r>
          <w:t xml:space="preserve"> 7 of 2007 s. 58; No.</w:t>
        </w:r>
      </w:ins>
      <w:r>
        <w:t xml:space="preserve"> 35 of 2007 s. 97(4).] </w:t>
      </w:r>
    </w:p>
    <w:p>
      <w:pPr>
        <w:pStyle w:val="Heading5"/>
        <w:rPr>
          <w:snapToGrid w:val="0"/>
        </w:rPr>
      </w:pPr>
      <w:bookmarkStart w:id="5491" w:name="_Toc427568447"/>
      <w:bookmarkStart w:id="5492" w:name="_Toc23755198"/>
      <w:bookmarkStart w:id="5493" w:name="_Toc24448302"/>
      <w:bookmarkStart w:id="5494" w:name="_Toc106086411"/>
      <w:bookmarkStart w:id="5495" w:name="_Toc109616225"/>
      <w:bookmarkStart w:id="5496" w:name="_Toc150576897"/>
      <w:bookmarkStart w:id="5497" w:name="_Toc205272979"/>
      <w:bookmarkStart w:id="5498" w:name="_Toc203540425"/>
      <w:r>
        <w:rPr>
          <w:rStyle w:val="CharSectno"/>
        </w:rPr>
        <w:t>114</w:t>
      </w:r>
      <w:r>
        <w:rPr>
          <w:snapToGrid w:val="0"/>
        </w:rPr>
        <w:t>.</w:t>
      </w:r>
      <w:r>
        <w:rPr>
          <w:snapToGrid w:val="0"/>
        </w:rPr>
        <w:tab/>
        <w:t>Prohibition of contracting out</w:t>
      </w:r>
      <w:bookmarkEnd w:id="5491"/>
      <w:bookmarkEnd w:id="5492"/>
      <w:bookmarkEnd w:id="5493"/>
      <w:bookmarkEnd w:id="5494"/>
      <w:bookmarkEnd w:id="5495"/>
      <w:bookmarkEnd w:id="5496"/>
      <w:bookmarkEnd w:id="5497"/>
      <w:bookmarkEnd w:id="5498"/>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499" w:name="_Toc23755199"/>
      <w:bookmarkStart w:id="5500" w:name="_Toc24448303"/>
      <w:bookmarkStart w:id="5501" w:name="_Toc106086412"/>
      <w:bookmarkStart w:id="5502" w:name="_Toc109616226"/>
      <w:bookmarkStart w:id="5503" w:name="_Toc150576898"/>
      <w:bookmarkStart w:id="5504" w:name="_Toc205272980"/>
      <w:bookmarkStart w:id="5505" w:name="_Toc203540426"/>
      <w:r>
        <w:rPr>
          <w:rStyle w:val="CharSectno"/>
        </w:rPr>
        <w:t>115</w:t>
      </w:r>
      <w:r>
        <w:t>.</w:t>
      </w:r>
      <w:r>
        <w:tab/>
        <w:t>Police officers</w:t>
      </w:r>
      <w:bookmarkEnd w:id="5499"/>
      <w:bookmarkEnd w:id="5500"/>
      <w:bookmarkEnd w:id="5501"/>
      <w:bookmarkEnd w:id="5502"/>
      <w:bookmarkEnd w:id="5503"/>
      <w:bookmarkEnd w:id="5504"/>
      <w:bookmarkEnd w:id="5505"/>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506" w:name="_Toc24346927"/>
      <w:bookmarkStart w:id="5507" w:name="_Toc24348649"/>
      <w:bookmarkStart w:id="5508" w:name="_Toc24448304"/>
      <w:bookmarkStart w:id="5509" w:name="_Toc73956013"/>
      <w:bookmarkStart w:id="5510" w:name="_Toc74017397"/>
      <w:bookmarkStart w:id="5511" w:name="_Toc74972993"/>
      <w:bookmarkStart w:id="5512" w:name="_Toc106086413"/>
      <w:bookmarkStart w:id="5513" w:name="_Toc106086832"/>
      <w:bookmarkStart w:id="5514" w:name="_Toc107051617"/>
      <w:bookmarkStart w:id="5515" w:name="_Toc109616227"/>
      <w:bookmarkStart w:id="5516" w:name="_Toc110926649"/>
      <w:bookmarkStart w:id="5517" w:name="_Toc113773419"/>
      <w:bookmarkStart w:id="5518" w:name="_Toc113773926"/>
      <w:bookmarkStart w:id="5519" w:name="_Toc115077466"/>
      <w:bookmarkStart w:id="5520" w:name="_Toc115082111"/>
      <w:bookmarkStart w:id="5521" w:name="_Toc128473783"/>
      <w:bookmarkStart w:id="5522" w:name="_Toc129072921"/>
      <w:bookmarkStart w:id="5523" w:name="_Toc139968960"/>
      <w:bookmarkStart w:id="5524" w:name="_Toc139969387"/>
      <w:bookmarkStart w:id="5525" w:name="_Toc142124117"/>
      <w:bookmarkStart w:id="5526" w:name="_Toc142124544"/>
      <w:bookmarkStart w:id="5527" w:name="_Toc142205078"/>
      <w:bookmarkStart w:id="5528" w:name="_Toc147806148"/>
      <w:bookmarkStart w:id="5529" w:name="_Toc147806576"/>
      <w:bookmarkStart w:id="5530" w:name="_Toc148417592"/>
      <w:bookmarkStart w:id="5531" w:name="_Toc150576899"/>
      <w:bookmarkStart w:id="5532" w:name="_Toc157918471"/>
      <w:bookmarkStart w:id="5533" w:name="_Toc162777886"/>
      <w:bookmarkStart w:id="5534" w:name="_Toc168905900"/>
      <w:bookmarkStart w:id="5535" w:name="_Toc171069041"/>
      <w:bookmarkStart w:id="5536" w:name="_Toc171069468"/>
      <w:bookmarkStart w:id="5537" w:name="_Toc186625363"/>
      <w:bookmarkStart w:id="5538" w:name="_Toc187051386"/>
      <w:bookmarkStart w:id="5539" w:name="_Toc188694857"/>
      <w:bookmarkStart w:id="5540" w:name="_Toc194919325"/>
      <w:bookmarkStart w:id="5541" w:name="_Toc201660095"/>
      <w:bookmarkStart w:id="5542" w:name="_Toc203540427"/>
      <w:bookmarkStart w:id="5543" w:name="_Toc205272981"/>
      <w:r>
        <w:rPr>
          <w:rStyle w:val="CharSchNo"/>
        </w:rPr>
        <w:t>Schedule 1</w:t>
      </w:r>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p>
    <w:p>
      <w:pPr>
        <w:pStyle w:val="yHeading2"/>
        <w:outlineLvl w:val="9"/>
      </w:pPr>
      <w:bookmarkStart w:id="5544" w:name="_Toc24448305"/>
      <w:bookmarkStart w:id="5545" w:name="_Toc106086414"/>
      <w:bookmarkStart w:id="5546" w:name="_Toc109616228"/>
      <w:bookmarkStart w:id="5547" w:name="_Toc110926650"/>
      <w:bookmarkStart w:id="5548" w:name="_Toc113773420"/>
      <w:bookmarkStart w:id="5549" w:name="_Toc113773927"/>
      <w:bookmarkStart w:id="5550" w:name="_Toc115077467"/>
      <w:bookmarkStart w:id="5551" w:name="_Toc115082112"/>
      <w:bookmarkStart w:id="5552" w:name="_Toc128473784"/>
      <w:bookmarkStart w:id="5553" w:name="_Toc129072922"/>
      <w:bookmarkStart w:id="5554" w:name="_Toc139968961"/>
      <w:bookmarkStart w:id="5555" w:name="_Toc139969388"/>
      <w:bookmarkStart w:id="5556" w:name="_Toc142124118"/>
      <w:bookmarkStart w:id="5557" w:name="_Toc142124545"/>
      <w:bookmarkStart w:id="5558" w:name="_Toc142205079"/>
      <w:bookmarkStart w:id="5559" w:name="_Toc147806149"/>
      <w:bookmarkStart w:id="5560" w:name="_Toc147806577"/>
      <w:bookmarkStart w:id="5561" w:name="_Toc148417593"/>
      <w:bookmarkStart w:id="5562" w:name="_Toc150576900"/>
      <w:bookmarkStart w:id="5563" w:name="_Toc157918472"/>
      <w:bookmarkStart w:id="5564" w:name="_Toc162777887"/>
      <w:bookmarkStart w:id="5565" w:name="_Toc168905901"/>
      <w:bookmarkStart w:id="5566" w:name="_Toc171069042"/>
      <w:bookmarkStart w:id="5567" w:name="_Toc171069469"/>
      <w:bookmarkStart w:id="5568" w:name="_Toc186625364"/>
      <w:bookmarkStart w:id="5569" w:name="_Toc187051387"/>
      <w:bookmarkStart w:id="5570" w:name="_Toc188694858"/>
      <w:bookmarkStart w:id="5571" w:name="_Toc194919326"/>
      <w:bookmarkStart w:id="5572" w:name="_Toc201660096"/>
      <w:bookmarkStart w:id="5573" w:name="_Toc203540428"/>
      <w:bookmarkStart w:id="5574" w:name="_Toc205272982"/>
      <w:r>
        <w:rPr>
          <w:rStyle w:val="CharSchText"/>
          <w:sz w:val="24"/>
        </w:rPr>
        <w:t xml:space="preserve">Matters to be published in the </w:t>
      </w:r>
      <w:r>
        <w:rPr>
          <w:rStyle w:val="CharSchText"/>
          <w:i/>
          <w:sz w:val="24"/>
        </w:rPr>
        <w:t>“Western Australian Industrial Gazette”</w:t>
      </w:r>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bookmarkStart w:id="5575" w:name="_Toc24448306"/>
      <w:bookmarkStart w:id="5576" w:name="_Toc74972995"/>
      <w:bookmarkStart w:id="5577" w:name="_Toc106086415"/>
    </w:p>
    <w:p>
      <w:pPr>
        <w:pStyle w:val="yScheduleHeading"/>
        <w:outlineLvl w:val="0"/>
      </w:pPr>
      <w:bookmarkStart w:id="5578" w:name="_Toc107051619"/>
      <w:bookmarkStart w:id="5579" w:name="_Toc109616229"/>
      <w:bookmarkStart w:id="5580" w:name="_Toc110926651"/>
      <w:bookmarkStart w:id="5581" w:name="_Toc113773421"/>
      <w:bookmarkStart w:id="5582" w:name="_Toc113773928"/>
      <w:bookmarkStart w:id="5583" w:name="_Toc115077468"/>
      <w:bookmarkStart w:id="5584" w:name="_Toc115082113"/>
      <w:bookmarkStart w:id="5585" w:name="_Toc128473785"/>
      <w:bookmarkStart w:id="5586" w:name="_Toc129072923"/>
      <w:bookmarkStart w:id="5587" w:name="_Toc139968962"/>
      <w:bookmarkStart w:id="5588" w:name="_Toc139969389"/>
      <w:bookmarkStart w:id="5589" w:name="_Toc142124119"/>
      <w:bookmarkStart w:id="5590" w:name="_Toc142124546"/>
      <w:bookmarkStart w:id="5591" w:name="_Toc142205080"/>
      <w:bookmarkStart w:id="5592" w:name="_Toc147806150"/>
      <w:bookmarkStart w:id="5593" w:name="_Toc147806578"/>
      <w:bookmarkStart w:id="5594" w:name="_Toc148417594"/>
      <w:bookmarkStart w:id="5595" w:name="_Toc150576901"/>
      <w:bookmarkStart w:id="5596" w:name="_Toc157918473"/>
      <w:bookmarkStart w:id="5597" w:name="_Toc162777888"/>
      <w:bookmarkStart w:id="5598" w:name="_Toc168905902"/>
      <w:bookmarkStart w:id="5599" w:name="_Toc171069043"/>
      <w:bookmarkStart w:id="5600" w:name="_Toc171069470"/>
      <w:bookmarkStart w:id="5601" w:name="_Toc186625365"/>
      <w:bookmarkStart w:id="5602" w:name="_Toc187051388"/>
      <w:bookmarkStart w:id="5603" w:name="_Toc188694859"/>
      <w:bookmarkStart w:id="5604" w:name="_Toc194919327"/>
      <w:bookmarkStart w:id="5605" w:name="_Toc201660097"/>
      <w:bookmarkStart w:id="5606" w:name="_Toc203540429"/>
      <w:bookmarkStart w:id="5607" w:name="_Toc205272983"/>
      <w:r>
        <w:rPr>
          <w:rStyle w:val="CharSchNo"/>
        </w:rPr>
        <w:t>Schedule 3</w:t>
      </w:r>
      <w:r>
        <w:t> — </w:t>
      </w:r>
      <w:r>
        <w:rPr>
          <w:rStyle w:val="CharSchText"/>
        </w:rPr>
        <w:t>Police officers</w:t>
      </w:r>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p>
    <w:p>
      <w:pPr>
        <w:pStyle w:val="yShoulderClause"/>
      </w:pPr>
      <w:r>
        <w:t>[s. 115]</w:t>
      </w:r>
    </w:p>
    <w:p>
      <w:pPr>
        <w:pStyle w:val="yFootnoteheading"/>
      </w:pPr>
      <w:r>
        <w:tab/>
        <w:t>[Heading inserted by No. 58 of 2000 s. 5.]</w:t>
      </w:r>
    </w:p>
    <w:p>
      <w:pPr>
        <w:pStyle w:val="yHeading5"/>
        <w:outlineLvl w:val="0"/>
      </w:pPr>
      <w:bookmarkStart w:id="5608" w:name="_Toc23755200"/>
      <w:bookmarkStart w:id="5609" w:name="_Toc24448307"/>
      <w:bookmarkStart w:id="5610" w:name="_Toc106086416"/>
      <w:bookmarkStart w:id="5611" w:name="_Toc109616230"/>
      <w:bookmarkStart w:id="5612" w:name="_Toc150576902"/>
      <w:bookmarkStart w:id="5613" w:name="_Toc205272984"/>
      <w:bookmarkStart w:id="5614" w:name="_Toc203540430"/>
      <w:r>
        <w:rPr>
          <w:rStyle w:val="CharSClsNo"/>
        </w:rPr>
        <w:t>1</w:t>
      </w:r>
      <w:r>
        <w:t>.</w:t>
      </w:r>
      <w:r>
        <w:tab/>
        <w:t>Interpretation</w:t>
      </w:r>
      <w:bookmarkEnd w:id="5608"/>
      <w:bookmarkEnd w:id="5609"/>
      <w:bookmarkEnd w:id="5610"/>
      <w:bookmarkEnd w:id="5611"/>
      <w:bookmarkEnd w:id="5612"/>
      <w:bookmarkEnd w:id="5613"/>
      <w:bookmarkEnd w:id="5614"/>
    </w:p>
    <w:p>
      <w:pPr>
        <w:pStyle w:val="ySubsection"/>
      </w:pPr>
      <w:r>
        <w:tab/>
      </w:r>
      <w:r>
        <w:tab/>
        <w:t xml:space="preserve">In this Schedule — </w:t>
      </w:r>
    </w:p>
    <w:p>
      <w:pPr>
        <w:pStyle w:val="yDefstart"/>
      </w:pPr>
      <w:r>
        <w:tab/>
      </w:r>
      <w:del w:id="5615" w:author="svcMRProcess" w:date="2018-09-03T16:15:00Z">
        <w:r>
          <w:rPr>
            <w:b/>
          </w:rPr>
          <w:delText>“</w:delText>
        </w:r>
      </w:del>
      <w:r>
        <w:rPr>
          <w:rStyle w:val="CharDefText"/>
        </w:rPr>
        <w:t>Arbitrator</w:t>
      </w:r>
      <w:del w:id="5616" w:author="svcMRProcess" w:date="2018-09-03T16:15:00Z">
        <w:r>
          <w:rPr>
            <w:b/>
          </w:rPr>
          <w:delText>”</w:delText>
        </w:r>
      </w:del>
      <w:r>
        <w:t xml:space="preserve"> has the same meaning as in section 80C(1).</w:t>
      </w:r>
    </w:p>
    <w:p>
      <w:pPr>
        <w:pStyle w:val="yFootnotesection"/>
        <w:keepLines w:val="0"/>
      </w:pPr>
      <w:r>
        <w:tab/>
        <w:t>[Clause 1 inserted by No. 58 of 2000 s. 5; amended by No. 8 of 2008 s. 13 and 23(3).]</w:t>
      </w:r>
    </w:p>
    <w:p>
      <w:pPr>
        <w:pStyle w:val="yHeading5"/>
        <w:outlineLvl w:val="0"/>
      </w:pPr>
      <w:bookmarkStart w:id="5617" w:name="_Toc23755201"/>
      <w:bookmarkStart w:id="5618" w:name="_Toc24448308"/>
      <w:bookmarkStart w:id="5619" w:name="_Toc106086417"/>
      <w:bookmarkStart w:id="5620" w:name="_Toc109616231"/>
      <w:bookmarkStart w:id="5621" w:name="_Toc150576903"/>
      <w:bookmarkStart w:id="5622" w:name="_Toc205272985"/>
      <w:bookmarkStart w:id="5623" w:name="_Toc203540431"/>
      <w:r>
        <w:rPr>
          <w:rStyle w:val="CharSClsNo"/>
        </w:rPr>
        <w:t>2</w:t>
      </w:r>
      <w:r>
        <w:t>.</w:t>
      </w:r>
      <w:r>
        <w:tab/>
        <w:t>Application of Act to police officer</w:t>
      </w:r>
      <w:bookmarkEnd w:id="5617"/>
      <w:bookmarkEnd w:id="5618"/>
      <w:bookmarkEnd w:id="5619"/>
      <w:bookmarkEnd w:id="5620"/>
      <w:bookmarkEnd w:id="5621"/>
      <w:bookmarkEnd w:id="5622"/>
      <w:bookmarkEnd w:id="5623"/>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5624" w:name="_Toc23755202"/>
      <w:bookmarkStart w:id="5625" w:name="_Toc24448309"/>
      <w:bookmarkStart w:id="5626" w:name="_Toc106086418"/>
      <w:bookmarkStart w:id="5627" w:name="_Toc109616232"/>
      <w:bookmarkStart w:id="5628" w:name="_Toc150576904"/>
      <w:bookmarkStart w:id="5629" w:name="_Toc205272986"/>
      <w:bookmarkStart w:id="5630" w:name="_Toc203540432"/>
      <w:r>
        <w:rPr>
          <w:rStyle w:val="CharSClsNo"/>
        </w:rPr>
        <w:t>3</w:t>
      </w:r>
      <w:r>
        <w:t>.</w:t>
      </w:r>
      <w:r>
        <w:tab/>
        <w:t>Western Australian Police Union of Workers</w:t>
      </w:r>
      <w:bookmarkEnd w:id="5624"/>
      <w:bookmarkEnd w:id="5625"/>
      <w:bookmarkEnd w:id="5626"/>
      <w:bookmarkEnd w:id="5627"/>
      <w:bookmarkEnd w:id="5628"/>
      <w:bookmarkEnd w:id="5629"/>
      <w:bookmarkEnd w:id="5630"/>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631" w:name="_Toc24448310"/>
      <w:bookmarkStart w:id="5632" w:name="_Toc74972999"/>
      <w:bookmarkStart w:id="5633" w:name="_Toc106086419"/>
      <w:bookmarkStart w:id="5634" w:name="_Toc107051623"/>
      <w:bookmarkStart w:id="5635" w:name="_Toc109616233"/>
      <w:bookmarkStart w:id="5636" w:name="_Toc110926655"/>
      <w:bookmarkStart w:id="5637" w:name="_Toc113773425"/>
      <w:bookmarkStart w:id="5638" w:name="_Toc113773932"/>
      <w:bookmarkStart w:id="5639" w:name="_Toc115077472"/>
      <w:bookmarkStart w:id="5640" w:name="_Toc115082117"/>
      <w:bookmarkStart w:id="5641" w:name="_Toc128473789"/>
      <w:bookmarkStart w:id="5642" w:name="_Toc129072927"/>
      <w:bookmarkStart w:id="5643" w:name="_Toc139968966"/>
      <w:bookmarkStart w:id="5644" w:name="_Toc139969393"/>
      <w:bookmarkStart w:id="5645" w:name="_Toc142124123"/>
      <w:bookmarkStart w:id="5646" w:name="_Toc142124550"/>
      <w:bookmarkStart w:id="5647" w:name="_Toc142205084"/>
      <w:bookmarkStart w:id="5648" w:name="_Toc147806154"/>
      <w:bookmarkStart w:id="5649" w:name="_Toc147806582"/>
      <w:bookmarkStart w:id="5650" w:name="_Toc148417598"/>
      <w:bookmarkStart w:id="5651" w:name="_Toc150576905"/>
      <w:bookmarkStart w:id="5652" w:name="_Toc157918477"/>
      <w:bookmarkStart w:id="5653" w:name="_Toc162777892"/>
      <w:bookmarkStart w:id="5654" w:name="_Toc168905906"/>
      <w:bookmarkStart w:id="5655" w:name="_Toc171069047"/>
      <w:bookmarkStart w:id="5656" w:name="_Toc171069474"/>
      <w:bookmarkStart w:id="5657" w:name="_Toc186625369"/>
      <w:bookmarkStart w:id="5658" w:name="_Toc187051392"/>
      <w:bookmarkStart w:id="5659" w:name="_Toc188694863"/>
      <w:bookmarkStart w:id="5660" w:name="_Toc194919331"/>
      <w:bookmarkStart w:id="5661" w:name="_Toc201660101"/>
      <w:bookmarkStart w:id="5662" w:name="_Toc203540433"/>
      <w:bookmarkStart w:id="5663" w:name="_Toc205272987"/>
      <w:r>
        <w:rPr>
          <w:rStyle w:val="CharSchNo"/>
        </w:rPr>
        <w:t>Schedule 4</w:t>
      </w:r>
      <w:r>
        <w:t> — </w:t>
      </w:r>
      <w:r>
        <w:rPr>
          <w:rStyle w:val="CharSchText"/>
        </w:rPr>
        <w:t>Registration requirements for EEAs</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664" w:name="_Toc23755203"/>
      <w:bookmarkStart w:id="5665" w:name="_Toc24448311"/>
      <w:bookmarkStart w:id="5666" w:name="_Toc106086420"/>
      <w:bookmarkStart w:id="5667" w:name="_Toc109616234"/>
      <w:bookmarkStart w:id="5668" w:name="_Toc150576906"/>
      <w:bookmarkStart w:id="5669" w:name="_Toc205272988"/>
      <w:bookmarkStart w:id="5670" w:name="_Toc203540434"/>
      <w:r>
        <w:rPr>
          <w:rStyle w:val="CharSClsNo"/>
        </w:rPr>
        <w:t>1</w:t>
      </w:r>
      <w:r>
        <w:t>.</w:t>
      </w:r>
      <w:r>
        <w:tab/>
        <w:t>When EEA is in order for registration</w:t>
      </w:r>
      <w:bookmarkEnd w:id="5664"/>
      <w:bookmarkEnd w:id="5665"/>
      <w:bookmarkEnd w:id="5666"/>
      <w:bookmarkEnd w:id="5667"/>
      <w:bookmarkEnd w:id="5668"/>
      <w:bookmarkEnd w:id="5669"/>
      <w:bookmarkEnd w:id="5670"/>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del w:id="5671" w:author="svcMRProcess" w:date="2018-09-03T16:15:00Z">
        <w:r>
          <w:rPr>
            <w:b/>
          </w:rPr>
          <w:delText>“</w:delText>
        </w:r>
      </w:del>
      <w:r>
        <w:rPr>
          <w:rStyle w:val="CharDefText"/>
        </w:rPr>
        <w:t>party</w:t>
      </w:r>
      <w:del w:id="5672" w:author="svcMRProcess" w:date="2018-09-03T16:15:00Z">
        <w:r>
          <w:rPr>
            <w:b/>
          </w:rPr>
          <w:delText>”</w:delText>
        </w:r>
      </w:del>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673" w:name="_Toc24448312"/>
      <w:bookmarkStart w:id="5674" w:name="_Toc74973001"/>
      <w:bookmarkStart w:id="5675" w:name="_Toc106086421"/>
      <w:bookmarkStart w:id="5676" w:name="_Toc107051625"/>
      <w:bookmarkStart w:id="5677" w:name="_Toc109616235"/>
      <w:bookmarkStart w:id="5678" w:name="_Toc110926657"/>
      <w:bookmarkStart w:id="5679" w:name="_Toc113773427"/>
      <w:bookmarkStart w:id="5680" w:name="_Toc113773934"/>
      <w:bookmarkStart w:id="5681" w:name="_Toc115077474"/>
      <w:bookmarkStart w:id="5682" w:name="_Toc115082119"/>
      <w:bookmarkStart w:id="5683" w:name="_Toc128473791"/>
      <w:bookmarkStart w:id="5684" w:name="_Toc129072929"/>
      <w:bookmarkStart w:id="5685" w:name="_Toc139968968"/>
      <w:bookmarkStart w:id="5686" w:name="_Toc139969395"/>
      <w:bookmarkStart w:id="5687" w:name="_Toc142124125"/>
      <w:bookmarkStart w:id="5688" w:name="_Toc142124552"/>
      <w:bookmarkStart w:id="5689" w:name="_Toc142205086"/>
      <w:bookmarkStart w:id="5690" w:name="_Toc147806156"/>
      <w:bookmarkStart w:id="5691" w:name="_Toc147806584"/>
      <w:bookmarkStart w:id="5692" w:name="_Toc148417600"/>
      <w:bookmarkStart w:id="5693" w:name="_Toc150576907"/>
      <w:bookmarkStart w:id="5694" w:name="_Toc157918479"/>
      <w:bookmarkStart w:id="5695" w:name="_Toc162777894"/>
      <w:bookmarkStart w:id="5696" w:name="_Toc168905908"/>
      <w:bookmarkStart w:id="5697" w:name="_Toc171069049"/>
      <w:bookmarkStart w:id="5698" w:name="_Toc171069476"/>
      <w:bookmarkStart w:id="5699" w:name="_Toc186625371"/>
      <w:bookmarkStart w:id="5700" w:name="_Toc187051394"/>
      <w:bookmarkStart w:id="5701" w:name="_Toc188694865"/>
      <w:bookmarkStart w:id="5702" w:name="_Toc194919333"/>
      <w:bookmarkStart w:id="5703" w:name="_Toc201660103"/>
      <w:bookmarkStart w:id="5704" w:name="_Toc203540435"/>
      <w:bookmarkStart w:id="5705" w:name="_Toc205272989"/>
      <w:r>
        <w:rPr>
          <w:rStyle w:val="CharSchNo"/>
        </w:rPr>
        <w:t>Schedule 5</w:t>
      </w:r>
      <w:r>
        <w:t> — </w:t>
      </w:r>
      <w:r>
        <w:rPr>
          <w:rStyle w:val="CharSchText"/>
        </w:rPr>
        <w:t>Powers to obtain information, and related provisions</w:t>
      </w:r>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706" w:name="_Toc23755204"/>
      <w:bookmarkStart w:id="5707" w:name="_Toc24448313"/>
      <w:bookmarkStart w:id="5708" w:name="_Toc106086422"/>
      <w:bookmarkStart w:id="5709" w:name="_Toc109616236"/>
      <w:bookmarkStart w:id="5710" w:name="_Toc150576908"/>
      <w:bookmarkStart w:id="5711" w:name="_Toc205272990"/>
      <w:bookmarkStart w:id="5712" w:name="_Toc203540436"/>
      <w:r>
        <w:rPr>
          <w:rStyle w:val="CharSClsNo"/>
        </w:rPr>
        <w:t>1</w:t>
      </w:r>
      <w:r>
        <w:rPr>
          <w:snapToGrid w:val="0"/>
        </w:rPr>
        <w:t>.</w:t>
      </w:r>
      <w:r>
        <w:rPr>
          <w:snapToGrid w:val="0"/>
        </w:rPr>
        <w:tab/>
        <w:t xml:space="preserve">Powers to obtain </w:t>
      </w:r>
      <w:r>
        <w:t>information</w:t>
      </w:r>
      <w:bookmarkEnd w:id="5706"/>
      <w:bookmarkEnd w:id="5707"/>
      <w:bookmarkEnd w:id="5708"/>
      <w:bookmarkEnd w:id="5709"/>
      <w:bookmarkEnd w:id="5710"/>
      <w:bookmarkEnd w:id="5711"/>
      <w:bookmarkEnd w:id="5712"/>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713" w:name="_Toc23755205"/>
      <w:bookmarkStart w:id="5714" w:name="_Toc24448314"/>
      <w:bookmarkStart w:id="5715" w:name="_Toc106086423"/>
      <w:bookmarkStart w:id="5716" w:name="_Toc109616237"/>
      <w:bookmarkStart w:id="5717" w:name="_Toc150576909"/>
      <w:bookmarkStart w:id="5718" w:name="_Toc205272991"/>
      <w:bookmarkStart w:id="5719" w:name="_Toc203540437"/>
      <w:r>
        <w:rPr>
          <w:rStyle w:val="CharSClsNo"/>
        </w:rPr>
        <w:t>2</w:t>
      </w:r>
      <w:r>
        <w:rPr>
          <w:snapToGrid w:val="0"/>
        </w:rPr>
        <w:t>.</w:t>
      </w:r>
      <w:r>
        <w:rPr>
          <w:snapToGrid w:val="0"/>
        </w:rPr>
        <w:tab/>
        <w:t>Obstruction</w:t>
      </w:r>
      <w:bookmarkEnd w:id="5713"/>
      <w:bookmarkEnd w:id="5714"/>
      <w:bookmarkEnd w:id="5715"/>
      <w:bookmarkEnd w:id="5716"/>
      <w:bookmarkEnd w:id="5717"/>
      <w:bookmarkEnd w:id="5718"/>
      <w:bookmarkEnd w:id="5719"/>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720" w:name="_Toc23755206"/>
      <w:bookmarkStart w:id="5721" w:name="_Toc24448315"/>
      <w:r>
        <w:tab/>
        <w:t>[Clause 2 inserted by No. 20 of 2002 s. 5.]</w:t>
      </w:r>
    </w:p>
    <w:p>
      <w:pPr>
        <w:pStyle w:val="yHeading5"/>
        <w:outlineLvl w:val="0"/>
        <w:rPr>
          <w:snapToGrid w:val="0"/>
        </w:rPr>
      </w:pPr>
      <w:bookmarkStart w:id="5722" w:name="_Toc106086424"/>
      <w:bookmarkStart w:id="5723" w:name="_Toc109616238"/>
      <w:bookmarkStart w:id="5724" w:name="_Toc150576910"/>
      <w:bookmarkStart w:id="5725" w:name="_Toc205272992"/>
      <w:bookmarkStart w:id="5726" w:name="_Toc203540438"/>
      <w:r>
        <w:rPr>
          <w:rStyle w:val="CharSClsNo"/>
        </w:rPr>
        <w:t>3</w:t>
      </w:r>
      <w:r>
        <w:rPr>
          <w:snapToGrid w:val="0"/>
        </w:rPr>
        <w:t>.</w:t>
      </w:r>
      <w:r>
        <w:rPr>
          <w:snapToGrid w:val="0"/>
        </w:rPr>
        <w:tab/>
        <w:t xml:space="preserve">False </w:t>
      </w:r>
      <w:r>
        <w:t>statements</w:t>
      </w:r>
      <w:bookmarkEnd w:id="5720"/>
      <w:bookmarkEnd w:id="5721"/>
      <w:bookmarkEnd w:id="5722"/>
      <w:bookmarkEnd w:id="5723"/>
      <w:bookmarkEnd w:id="5724"/>
      <w:bookmarkEnd w:id="5725"/>
      <w:bookmarkEnd w:id="5726"/>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5727" w:name="_Toc23755207"/>
      <w:bookmarkStart w:id="5728" w:name="_Toc24448316"/>
      <w:bookmarkStart w:id="5729" w:name="_Toc106086425"/>
      <w:bookmarkStart w:id="5730" w:name="_Toc109616239"/>
      <w:bookmarkStart w:id="5731" w:name="_Toc150576911"/>
      <w:bookmarkStart w:id="5732" w:name="_Toc205272993"/>
      <w:bookmarkStart w:id="5733" w:name="_Toc203540439"/>
      <w:r>
        <w:rPr>
          <w:rStyle w:val="CharSClsNo"/>
        </w:rPr>
        <w:t>4</w:t>
      </w:r>
      <w:r>
        <w:rPr>
          <w:snapToGrid w:val="0"/>
        </w:rPr>
        <w:t>.</w:t>
      </w:r>
      <w:r>
        <w:rPr>
          <w:snapToGrid w:val="0"/>
        </w:rPr>
        <w:tab/>
        <w:t>Failure to comply with notice</w:t>
      </w:r>
      <w:bookmarkEnd w:id="5727"/>
      <w:bookmarkEnd w:id="5728"/>
      <w:bookmarkEnd w:id="5729"/>
      <w:bookmarkEnd w:id="5730"/>
      <w:bookmarkEnd w:id="5731"/>
      <w:bookmarkEnd w:id="5732"/>
      <w:bookmarkEnd w:id="573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734" w:name="_Toc23755208"/>
      <w:bookmarkStart w:id="5735" w:name="_Toc24448317"/>
      <w:bookmarkStart w:id="5736" w:name="_Toc106086426"/>
      <w:bookmarkStart w:id="5737" w:name="_Toc109616240"/>
      <w:bookmarkStart w:id="5738" w:name="_Toc150576912"/>
      <w:bookmarkStart w:id="5739" w:name="_Toc205272994"/>
      <w:bookmarkStart w:id="5740" w:name="_Toc203540440"/>
      <w:r>
        <w:rPr>
          <w:rStyle w:val="CharSClsNo"/>
        </w:rPr>
        <w:t>5</w:t>
      </w:r>
      <w:r>
        <w:rPr>
          <w:snapToGrid w:val="0"/>
        </w:rPr>
        <w:t>.</w:t>
      </w:r>
      <w:r>
        <w:rPr>
          <w:snapToGrid w:val="0"/>
        </w:rPr>
        <w:tab/>
        <w:t xml:space="preserve">Legal </w:t>
      </w:r>
      <w:r>
        <w:t>professional</w:t>
      </w:r>
      <w:r>
        <w:rPr>
          <w:snapToGrid w:val="0"/>
        </w:rPr>
        <w:t xml:space="preserve"> privilege</w:t>
      </w:r>
      <w:bookmarkEnd w:id="5734"/>
      <w:bookmarkEnd w:id="5735"/>
      <w:bookmarkEnd w:id="5736"/>
      <w:bookmarkEnd w:id="5737"/>
      <w:bookmarkEnd w:id="5738"/>
      <w:bookmarkEnd w:id="5739"/>
      <w:bookmarkEnd w:id="5740"/>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741" w:name="_Toc23755209"/>
      <w:bookmarkStart w:id="5742" w:name="_Toc24448318"/>
      <w:r>
        <w:tab/>
        <w:t>[Clause 5 inserted by No. 20 of 2002 s. 5.]</w:t>
      </w:r>
    </w:p>
    <w:p>
      <w:pPr>
        <w:pStyle w:val="yHeading5"/>
        <w:outlineLvl w:val="0"/>
        <w:rPr>
          <w:snapToGrid w:val="0"/>
        </w:rPr>
      </w:pPr>
      <w:bookmarkStart w:id="5743" w:name="_Toc106086427"/>
      <w:bookmarkStart w:id="5744" w:name="_Toc109616241"/>
      <w:bookmarkStart w:id="5745" w:name="_Toc150576913"/>
      <w:bookmarkStart w:id="5746" w:name="_Toc205272995"/>
      <w:bookmarkStart w:id="5747" w:name="_Toc203540441"/>
      <w:r>
        <w:rPr>
          <w:rStyle w:val="CharSClsNo"/>
        </w:rPr>
        <w:t>6</w:t>
      </w:r>
      <w:r>
        <w:rPr>
          <w:snapToGrid w:val="0"/>
        </w:rPr>
        <w:t>.</w:t>
      </w:r>
      <w:r>
        <w:rPr>
          <w:snapToGrid w:val="0"/>
        </w:rPr>
        <w:tab/>
      </w:r>
      <w:r>
        <w:t>Incriminating</w:t>
      </w:r>
      <w:r>
        <w:rPr>
          <w:snapToGrid w:val="0"/>
        </w:rPr>
        <w:t xml:space="preserve"> answers or documents</w:t>
      </w:r>
      <w:bookmarkEnd w:id="5741"/>
      <w:bookmarkEnd w:id="5742"/>
      <w:bookmarkEnd w:id="5743"/>
      <w:bookmarkEnd w:id="5744"/>
      <w:bookmarkEnd w:id="5745"/>
      <w:bookmarkEnd w:id="5746"/>
      <w:bookmarkEnd w:id="5747"/>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19"/>
          <w:headerReference w:type="default" r:id="rId20"/>
          <w:headerReference w:type="first" r:id="rId21"/>
          <w:pgSz w:w="11906" w:h="16838" w:code="9"/>
          <w:pgMar w:top="2376" w:right="2405" w:bottom="3542" w:left="2405" w:header="706" w:footer="3380" w:gutter="0"/>
          <w:cols w:space="720"/>
          <w:noEndnote/>
          <w:docGrid w:linePitch="326"/>
        </w:sectPr>
      </w:pPr>
      <w:bookmarkStart w:id="5748" w:name="_Toc87952177"/>
      <w:bookmarkStart w:id="5749" w:name="_Toc88034971"/>
      <w:bookmarkStart w:id="5750" w:name="_Toc92517845"/>
      <w:bookmarkStart w:id="5751" w:name="_Toc102879819"/>
      <w:bookmarkStart w:id="5752" w:name="_Toc102879906"/>
      <w:bookmarkStart w:id="5753" w:name="_Toc103393915"/>
      <w:bookmarkStart w:id="5754" w:name="_Toc104027654"/>
      <w:bookmarkStart w:id="5755" w:name="_Toc107051632"/>
      <w:bookmarkStart w:id="5756" w:name="_Toc109616242"/>
      <w:bookmarkStart w:id="5757" w:name="_Toc110926664"/>
      <w:bookmarkStart w:id="5758" w:name="_Toc113773434"/>
      <w:bookmarkStart w:id="5759" w:name="_Toc113773941"/>
      <w:bookmarkStart w:id="5760" w:name="_Toc115077481"/>
      <w:bookmarkStart w:id="5761" w:name="_Toc115082126"/>
      <w:bookmarkStart w:id="5762" w:name="_Toc128473798"/>
      <w:bookmarkStart w:id="5763" w:name="_Toc129072936"/>
      <w:bookmarkStart w:id="5764" w:name="_Toc139968975"/>
      <w:bookmarkStart w:id="5765" w:name="_Toc139969402"/>
      <w:bookmarkStart w:id="5766" w:name="_Toc142124132"/>
      <w:bookmarkStart w:id="5767" w:name="_Toc142124559"/>
      <w:bookmarkStart w:id="5768" w:name="_Toc142205093"/>
      <w:bookmarkStart w:id="5769" w:name="_Toc147806163"/>
      <w:bookmarkStart w:id="5770" w:name="_Toc147806591"/>
      <w:bookmarkStart w:id="5771" w:name="_Toc148417607"/>
    </w:p>
    <w:p>
      <w:pPr>
        <w:pStyle w:val="nHeading2"/>
        <w:outlineLvl w:val="0"/>
      </w:pPr>
      <w:bookmarkStart w:id="5772" w:name="_Toc150576914"/>
      <w:bookmarkStart w:id="5773" w:name="_Toc157918486"/>
      <w:bookmarkStart w:id="5774" w:name="_Toc162777901"/>
      <w:bookmarkStart w:id="5775" w:name="_Toc168905915"/>
      <w:bookmarkStart w:id="5776" w:name="_Toc171069056"/>
      <w:bookmarkStart w:id="5777" w:name="_Toc171069483"/>
      <w:bookmarkStart w:id="5778" w:name="_Toc186625378"/>
      <w:bookmarkStart w:id="5779" w:name="_Toc187051401"/>
      <w:bookmarkStart w:id="5780" w:name="_Toc188694872"/>
      <w:bookmarkStart w:id="5781" w:name="_Toc194919340"/>
      <w:bookmarkStart w:id="5782" w:name="_Toc201660110"/>
      <w:bookmarkStart w:id="5783" w:name="_Toc203540442"/>
      <w:bookmarkStart w:id="5784" w:name="_Toc205272996"/>
      <w:r>
        <w:t>Notes</w:t>
      </w:r>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85" w:name="_Toc106086429"/>
      <w:bookmarkStart w:id="5786" w:name="_Toc109616243"/>
      <w:bookmarkStart w:id="5787" w:name="_Toc150576915"/>
      <w:bookmarkStart w:id="5788" w:name="_Toc205272997"/>
      <w:bookmarkStart w:id="5789" w:name="_Toc203540443"/>
      <w:r>
        <w:rPr>
          <w:snapToGrid w:val="0"/>
        </w:rPr>
        <w:t>Compilation table</w:t>
      </w:r>
      <w:bookmarkEnd w:id="5785"/>
      <w:bookmarkEnd w:id="5786"/>
      <w:bookmarkEnd w:id="5787"/>
      <w:bookmarkEnd w:id="5788"/>
      <w:bookmarkEnd w:id="5789"/>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5790" w:author="svcMRProcess" w:date="2018-09-03T16:15:00Z"/>
        </w:trPr>
        <w:tc>
          <w:tcPr>
            <w:tcW w:w="2252" w:type="dxa"/>
          </w:tcPr>
          <w:p>
            <w:pPr>
              <w:pStyle w:val="nTable"/>
              <w:spacing w:after="40"/>
              <w:rPr>
                <w:ins w:id="5791" w:author="svcMRProcess" w:date="2018-09-03T16:15:00Z"/>
                <w:i/>
                <w:snapToGrid w:val="0"/>
                <w:sz w:val="19"/>
                <w:lang w:val="en-US"/>
              </w:rPr>
            </w:pPr>
            <w:ins w:id="5792" w:author="svcMRProcess" w:date="2018-09-03T16:15:00Z">
              <w:r>
                <w:rPr>
                  <w:i/>
                  <w:sz w:val="19"/>
                </w:rPr>
                <w:t>Owner-Drivers (Contracts and Disputes) Act 2007</w:t>
              </w:r>
              <w:r>
                <w:rPr>
                  <w:sz w:val="19"/>
                </w:rPr>
                <w:t xml:space="preserve"> s. 58 </w:t>
              </w:r>
            </w:ins>
          </w:p>
        </w:tc>
        <w:tc>
          <w:tcPr>
            <w:tcW w:w="1187" w:type="dxa"/>
            <w:gridSpan w:val="2"/>
          </w:tcPr>
          <w:p>
            <w:pPr>
              <w:pStyle w:val="nTable"/>
              <w:spacing w:after="40"/>
              <w:rPr>
                <w:ins w:id="5793" w:author="svcMRProcess" w:date="2018-09-03T16:15:00Z"/>
                <w:snapToGrid w:val="0"/>
                <w:sz w:val="19"/>
                <w:lang w:val="en-US"/>
              </w:rPr>
            </w:pPr>
            <w:ins w:id="5794" w:author="svcMRProcess" w:date="2018-09-03T16:15:00Z">
              <w:r>
                <w:rPr>
                  <w:sz w:val="19"/>
                </w:rPr>
                <w:t>7 of 2007</w:t>
              </w:r>
            </w:ins>
          </w:p>
        </w:tc>
        <w:tc>
          <w:tcPr>
            <w:tcW w:w="1187" w:type="dxa"/>
            <w:gridSpan w:val="3"/>
          </w:tcPr>
          <w:p>
            <w:pPr>
              <w:pStyle w:val="nTable"/>
              <w:spacing w:after="40"/>
              <w:rPr>
                <w:ins w:id="5795" w:author="svcMRProcess" w:date="2018-09-03T16:15:00Z"/>
                <w:snapToGrid w:val="0"/>
                <w:sz w:val="19"/>
                <w:lang w:val="en-US"/>
              </w:rPr>
            </w:pPr>
            <w:ins w:id="5796" w:author="svcMRProcess" w:date="2018-09-03T16:15:00Z">
              <w:r>
                <w:rPr>
                  <w:sz w:val="19"/>
                </w:rPr>
                <w:t>6 Jun 2007</w:t>
              </w:r>
            </w:ins>
          </w:p>
        </w:tc>
        <w:tc>
          <w:tcPr>
            <w:tcW w:w="2496" w:type="dxa"/>
          </w:tcPr>
          <w:p>
            <w:pPr>
              <w:pStyle w:val="nTable"/>
              <w:spacing w:after="40"/>
              <w:rPr>
                <w:ins w:id="5797" w:author="svcMRProcess" w:date="2018-09-03T16:15:00Z"/>
                <w:snapToGrid w:val="0"/>
                <w:sz w:val="19"/>
                <w:lang w:val="en-US"/>
              </w:rPr>
            </w:pPr>
            <w:ins w:id="5798" w:author="svcMRProcess" w:date="2018-09-03T16:15:00Z">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ins>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2"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13 and 23(3)</w:t>
            </w:r>
          </w:p>
        </w:tc>
        <w:tc>
          <w:tcPr>
            <w:tcW w:w="1187" w:type="dxa"/>
            <w:gridSpan w:val="2"/>
            <w:tcBorders>
              <w:bottom w:val="single" w:sz="4" w:space="0" w:color="auto"/>
            </w:tcBorders>
          </w:tcPr>
          <w:p>
            <w:pPr>
              <w:pStyle w:val="nTable"/>
              <w:spacing w:after="40"/>
              <w:rPr>
                <w:sz w:val="19"/>
              </w:rPr>
            </w:pPr>
            <w:r>
              <w:rPr>
                <w:sz w:val="19"/>
              </w:rPr>
              <w:t>8 of 2008</w:t>
            </w:r>
          </w:p>
        </w:tc>
        <w:tc>
          <w:tcPr>
            <w:tcW w:w="1187" w:type="dxa"/>
            <w:gridSpan w:val="3"/>
            <w:tcBorders>
              <w:bottom w:val="single" w:sz="4" w:space="0" w:color="auto"/>
            </w:tcBorders>
          </w:tcPr>
          <w:p>
            <w:pPr>
              <w:pStyle w:val="nTable"/>
              <w:spacing w:after="40"/>
              <w:rPr>
                <w:sz w:val="19"/>
              </w:rPr>
            </w:pPr>
            <w:r>
              <w:rPr>
                <w:sz w:val="19"/>
              </w:rPr>
              <w:t>31 Mar 2008</w:t>
            </w:r>
          </w:p>
        </w:tc>
        <w:tc>
          <w:tcPr>
            <w:tcW w:w="2496" w:type="dxa"/>
            <w:tcBorders>
              <w:bottom w:val="single" w:sz="4" w:space="0" w:color="auto"/>
            </w:tcBorders>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bl>
    <w:p>
      <w:pPr>
        <w:pStyle w:val="nSubsection"/>
        <w:spacing w:before="360"/>
        <w:ind w:left="482" w:hanging="482"/>
      </w:pPr>
      <w:r>
        <w:rPr>
          <w:vertAlign w:val="superscript"/>
        </w:rPr>
        <w:t>1a</w:t>
      </w:r>
      <w:r>
        <w:tab/>
        <w:t>On the date as at which thi</w:t>
      </w:r>
      <w:bookmarkStart w:id="5799" w:name="_Hlt507390729"/>
      <w:bookmarkEnd w:id="579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00" w:name="_Toc511102521"/>
      <w:bookmarkStart w:id="5801" w:name="_Toc24448320"/>
      <w:bookmarkStart w:id="5802" w:name="_Toc106086430"/>
      <w:bookmarkStart w:id="5803" w:name="_Toc109616244"/>
      <w:bookmarkStart w:id="5804" w:name="_Toc150576916"/>
      <w:bookmarkStart w:id="5805" w:name="_Toc205272998"/>
      <w:bookmarkStart w:id="5806" w:name="_Toc203540444"/>
      <w:r>
        <w:rPr>
          <w:snapToGrid w:val="0"/>
        </w:rPr>
        <w:t>Provisions that have not come into operation</w:t>
      </w:r>
      <w:bookmarkStart w:id="5807" w:name="UpToHere"/>
      <w:bookmarkEnd w:id="5800"/>
      <w:bookmarkEnd w:id="5801"/>
      <w:bookmarkEnd w:id="5802"/>
      <w:bookmarkEnd w:id="5803"/>
      <w:bookmarkEnd w:id="5804"/>
      <w:bookmarkEnd w:id="5805"/>
      <w:bookmarkEnd w:id="5806"/>
      <w:bookmarkEnd w:id="5807"/>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del w:id="5808" w:author="svcMRProcess" w:date="2018-09-03T16:15:00Z"/>
        </w:trPr>
        <w:tc>
          <w:tcPr>
            <w:tcW w:w="2268" w:type="dxa"/>
          </w:tcPr>
          <w:p>
            <w:pPr>
              <w:pStyle w:val="nTable"/>
              <w:spacing w:after="40"/>
              <w:ind w:right="113"/>
              <w:rPr>
                <w:del w:id="5809" w:author="svcMRProcess" w:date="2018-09-03T16:15:00Z"/>
                <w:i/>
                <w:iCs/>
                <w:snapToGrid w:val="0"/>
                <w:sz w:val="19"/>
                <w:lang w:val="en-US"/>
              </w:rPr>
            </w:pPr>
            <w:del w:id="5810" w:author="svcMRProcess" w:date="2018-09-03T16:15:00Z">
              <w:r>
                <w:rPr>
                  <w:i/>
                  <w:sz w:val="19"/>
                </w:rPr>
                <w:delText>Owner-Drivers (Contracts and Disputes) Act 2007</w:delText>
              </w:r>
              <w:r>
                <w:rPr>
                  <w:sz w:val="19"/>
                </w:rPr>
                <w:delText xml:space="preserve"> s. 58 </w:delText>
              </w:r>
              <w:r>
                <w:rPr>
                  <w:sz w:val="19"/>
                  <w:vertAlign w:val="superscript"/>
                </w:rPr>
                <w:delText>20</w:delText>
              </w:r>
            </w:del>
          </w:p>
        </w:tc>
        <w:tc>
          <w:tcPr>
            <w:tcW w:w="1134" w:type="dxa"/>
          </w:tcPr>
          <w:p>
            <w:pPr>
              <w:pStyle w:val="nTable"/>
              <w:keepNext/>
              <w:spacing w:after="40"/>
              <w:rPr>
                <w:del w:id="5811" w:author="svcMRProcess" w:date="2018-09-03T16:15:00Z"/>
                <w:snapToGrid w:val="0"/>
                <w:sz w:val="19"/>
                <w:lang w:val="en-US"/>
              </w:rPr>
            </w:pPr>
            <w:del w:id="5812" w:author="svcMRProcess" w:date="2018-09-03T16:15:00Z">
              <w:r>
                <w:rPr>
                  <w:sz w:val="19"/>
                </w:rPr>
                <w:delText>7 of 2007</w:delText>
              </w:r>
            </w:del>
          </w:p>
        </w:tc>
        <w:tc>
          <w:tcPr>
            <w:tcW w:w="1134" w:type="dxa"/>
          </w:tcPr>
          <w:p>
            <w:pPr>
              <w:pStyle w:val="nTable"/>
              <w:keepNext/>
              <w:spacing w:after="40"/>
              <w:rPr>
                <w:del w:id="5813" w:author="svcMRProcess" w:date="2018-09-03T16:15:00Z"/>
                <w:snapToGrid w:val="0"/>
                <w:sz w:val="19"/>
                <w:lang w:val="en-US"/>
              </w:rPr>
            </w:pPr>
            <w:del w:id="5814" w:author="svcMRProcess" w:date="2018-09-03T16:15:00Z">
              <w:r>
                <w:rPr>
                  <w:sz w:val="19"/>
                </w:rPr>
                <w:delText>6 Jun 2007</w:delText>
              </w:r>
            </w:del>
          </w:p>
        </w:tc>
        <w:tc>
          <w:tcPr>
            <w:tcW w:w="2556" w:type="dxa"/>
          </w:tcPr>
          <w:p>
            <w:pPr>
              <w:pStyle w:val="nTable"/>
              <w:keepNext/>
              <w:spacing w:after="40"/>
              <w:rPr>
                <w:del w:id="5815" w:author="svcMRProcess" w:date="2018-09-03T16:15:00Z"/>
                <w:snapToGrid w:val="0"/>
                <w:sz w:val="19"/>
                <w:lang w:val="en-US"/>
              </w:rPr>
            </w:pPr>
            <w:del w:id="5816" w:author="svcMRProcess" w:date="2018-09-03T16:15:00Z">
              <w:r>
                <w:rPr>
                  <w:snapToGrid w:val="0"/>
                  <w:sz w:val="19"/>
                  <w:lang w:val="en-US"/>
                </w:rPr>
                <w:delText xml:space="preserve">1 Aug 2008 (see s. 2 and </w:delText>
              </w:r>
              <w:r>
                <w:rPr>
                  <w:i/>
                  <w:iCs/>
                  <w:snapToGrid w:val="0"/>
                  <w:sz w:val="19"/>
                  <w:lang w:val="en-US"/>
                </w:rPr>
                <w:delText>Gazette</w:delText>
              </w:r>
              <w:r>
                <w:rPr>
                  <w:snapToGrid w:val="0"/>
                  <w:sz w:val="19"/>
                  <w:lang w:val="en-US"/>
                </w:rPr>
                <w:delText xml:space="preserve"> 18 Jul 2008 p. 3329)</w:delText>
              </w:r>
            </w:del>
          </w:p>
        </w:tc>
      </w:tr>
      <w:tr>
        <w:trPr>
          <w:cantSplit/>
        </w:trPr>
        <w:tc>
          <w:tcPr>
            <w:tcW w:w="2268" w:type="dxa"/>
          </w:tcPr>
          <w:p>
            <w:pPr>
              <w:pStyle w:val="nTable"/>
              <w:spacing w:after="40"/>
              <w:ind w:right="113"/>
              <w:rPr>
                <w:iCs/>
                <w:sz w:val="19"/>
              </w:rPr>
            </w:pPr>
            <w:r>
              <w:rPr>
                <w:i/>
                <w:snapToGrid w:val="0"/>
                <w:sz w:val="19"/>
              </w:rPr>
              <w:t>Acts Amendment (Justice) Act 2008</w:t>
            </w:r>
            <w:r>
              <w:rPr>
                <w:iCs/>
                <w:snapToGrid w:val="0"/>
                <w:sz w:val="19"/>
              </w:rPr>
              <w:t xml:space="preserve"> Pt. 13 </w:t>
            </w:r>
            <w:r>
              <w:rPr>
                <w:iCs/>
                <w:snapToGrid w:val="0"/>
                <w:sz w:val="19"/>
                <w:vertAlign w:val="superscript"/>
              </w:rPr>
              <w:t>21</w:t>
            </w:r>
          </w:p>
        </w:tc>
        <w:tc>
          <w:tcPr>
            <w:tcW w:w="1134" w:type="dxa"/>
          </w:tcPr>
          <w:p>
            <w:pPr>
              <w:pStyle w:val="nTable"/>
              <w:keepNext/>
              <w:spacing w:after="40"/>
              <w:rPr>
                <w:sz w:val="19"/>
              </w:rPr>
            </w:pPr>
            <w:r>
              <w:rPr>
                <w:sz w:val="19"/>
              </w:rPr>
              <w:t>5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24</w:t>
            </w:r>
          </w:p>
        </w:tc>
        <w:tc>
          <w:tcPr>
            <w:tcW w:w="1134" w:type="dxa"/>
            <w:tcBorders>
              <w:bottom w:val="single" w:sz="4" w:space="0" w:color="auto"/>
            </w:tcBorders>
          </w:tcPr>
          <w:p>
            <w:pPr>
              <w:pStyle w:val="nTable"/>
              <w:keepNext/>
              <w:spacing w:after="40"/>
              <w:rPr>
                <w:snapToGrid w:val="0"/>
                <w:sz w:val="19"/>
                <w:lang w:val="en-US"/>
              </w:rPr>
            </w:pPr>
            <w:r>
              <w:rPr>
                <w:sz w:val="19"/>
              </w:rPr>
              <w:t>22 of 2008</w:t>
            </w:r>
          </w:p>
        </w:tc>
        <w:tc>
          <w:tcPr>
            <w:tcW w:w="1134" w:type="dxa"/>
            <w:tcBorders>
              <w:bottom w:val="single" w:sz="4" w:space="0" w:color="auto"/>
            </w:tcBorders>
          </w:tcPr>
          <w:p>
            <w:pPr>
              <w:pStyle w:val="nTable"/>
              <w:keepNext/>
              <w:spacing w:after="40"/>
              <w:rPr>
                <w:snapToGrid w:val="0"/>
                <w:sz w:val="19"/>
                <w:lang w:val="en-US"/>
              </w:rPr>
            </w:pPr>
            <w:r>
              <w:rPr>
                <w:sz w:val="19"/>
              </w:rPr>
              <w:t>27 May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817"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5817"/>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del w:id="5818" w:author="svcMRProcess" w:date="2018-09-03T16:15:00Z">
        <w:r>
          <w:rPr>
            <w:b/>
          </w:rPr>
          <w:delText>“</w:delText>
        </w:r>
      </w:del>
      <w:r>
        <w:rPr>
          <w:rStyle w:val="CharDefText"/>
        </w:rPr>
        <w:t>commencement day</w:t>
      </w:r>
      <w:del w:id="5819" w:author="svcMRProcess" w:date="2018-09-03T16:15:00Z">
        <w:r>
          <w:rPr>
            <w:b/>
          </w:rPr>
          <w:delText>”</w:delText>
        </w:r>
      </w:del>
      <w:r>
        <w:t xml:space="preserve"> means the day on which subsection (1) comes into operation;</w:t>
      </w:r>
    </w:p>
    <w:p>
      <w:pPr>
        <w:pStyle w:val="nzDefstart"/>
      </w:pPr>
      <w:r>
        <w:tab/>
      </w:r>
      <w:del w:id="5820" w:author="svcMRProcess" w:date="2018-09-03T16:15:00Z">
        <w:r>
          <w:rPr>
            <w:b/>
          </w:rPr>
          <w:delText>“</w:delText>
        </w:r>
      </w:del>
      <w:r>
        <w:rPr>
          <w:rStyle w:val="CharDefText"/>
        </w:rPr>
        <w:t>former section 38(3</w:t>
      </w:r>
      <w:del w:id="5821" w:author="svcMRProcess" w:date="2018-09-03T16:15:00Z">
        <w:r>
          <w:rPr>
            <w:b/>
          </w:rPr>
          <w:delText>)”</w:delText>
        </w:r>
      </w:del>
      <w:ins w:id="5822" w:author="svcMRProcess" w:date="2018-09-03T16:15:00Z">
        <w:r>
          <w:rPr>
            <w:rStyle w:val="CharDefText"/>
          </w:rPr>
          <w:t>)</w:t>
        </w:r>
      </w:ins>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823" w:name="_Toc535815413"/>
      <w:bookmarkStart w:id="5824" w:name="_Toc13032840"/>
      <w:r>
        <w:rPr>
          <w:rStyle w:val="CharSectno"/>
        </w:rPr>
        <w:t>138</w:t>
      </w:r>
      <w:r>
        <w:t>.</w:t>
      </w:r>
      <w:r>
        <w:tab/>
        <w:t>Section 23A replaced by sections 23A and 23B and transitional</w:t>
      </w:r>
      <w:bookmarkEnd w:id="5823"/>
      <w:r>
        <w:t xml:space="preserve"> provision</w:t>
      </w:r>
      <w:bookmarkEnd w:id="5824"/>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825" w:name="_Toc535815415"/>
      <w:bookmarkStart w:id="5826" w:name="_Toc13032842"/>
      <w:r>
        <w:rPr>
          <w:rStyle w:val="CharSectno"/>
        </w:rPr>
        <w:t>140</w:t>
      </w:r>
      <w:r>
        <w:t>.</w:t>
      </w:r>
      <w:r>
        <w:tab/>
        <w:t>Section 29AA inserted and a transitional</w:t>
      </w:r>
      <w:bookmarkEnd w:id="5825"/>
      <w:r>
        <w:t xml:space="preserve"> provision</w:t>
      </w:r>
      <w:bookmarkEnd w:id="5826"/>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827" w:name="_Toc13032843"/>
      <w:r>
        <w:rPr>
          <w:rStyle w:val="CharSectno"/>
        </w:rPr>
        <w:t>141.</w:t>
      </w:r>
      <w:r>
        <w:rPr>
          <w:rStyle w:val="CharSectno"/>
        </w:rPr>
        <w:tab/>
        <w:t>Section 44 amended and a transitional provision</w:t>
      </w:r>
      <w:bookmarkEnd w:id="5827"/>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828" w:name="_Toc535815420"/>
      <w:bookmarkStart w:id="5829" w:name="_Toc13032848"/>
      <w:r>
        <w:rPr>
          <w:rStyle w:val="CharSectno"/>
        </w:rPr>
        <w:t>146.</w:t>
      </w:r>
      <w:r>
        <w:rPr>
          <w:rStyle w:val="CharSectno"/>
        </w:rPr>
        <w:tab/>
        <w:t>Part II Divisions 2F and 2G inserted</w:t>
      </w:r>
      <w:bookmarkEnd w:id="5828"/>
      <w:r>
        <w:rPr>
          <w:rStyle w:val="CharSectno"/>
        </w:rPr>
        <w:t xml:space="preserve"> and a transitional provision</w:t>
      </w:r>
      <w:bookmarkEnd w:id="5829"/>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830" w:name="_Toc535815428"/>
      <w:bookmarkStart w:id="5831" w:name="_Toc13032854"/>
      <w:r>
        <w:rPr>
          <w:rStyle w:val="CharSectno"/>
        </w:rPr>
        <w:t>152.</w:t>
      </w:r>
      <w:r>
        <w:rPr>
          <w:rStyle w:val="CharSectno"/>
        </w:rPr>
        <w:tab/>
        <w:t>Section 70 amended and a transitional</w:t>
      </w:r>
      <w:bookmarkEnd w:id="5830"/>
      <w:r>
        <w:rPr>
          <w:rStyle w:val="CharSectno"/>
        </w:rPr>
        <w:t xml:space="preserve"> provision</w:t>
      </w:r>
      <w:bookmarkEnd w:id="5831"/>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832" w:name="_Toc535815431"/>
      <w:bookmarkStart w:id="5833" w:name="_Toc13032857"/>
      <w:r>
        <w:rPr>
          <w:rStyle w:val="CharSectno"/>
        </w:rPr>
        <w:t>155.</w:t>
      </w:r>
      <w:r>
        <w:rPr>
          <w:rStyle w:val="CharSectno"/>
        </w:rPr>
        <w:tab/>
        <w:t>Section 83 repealed and sections 83, 83A, 83B and 83C inserted instead and transitional</w:t>
      </w:r>
      <w:bookmarkEnd w:id="5832"/>
      <w:r>
        <w:rPr>
          <w:rStyle w:val="CharSectno"/>
        </w:rPr>
        <w:t xml:space="preserve"> provisions</w:t>
      </w:r>
      <w:bookmarkEnd w:id="5833"/>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834" w:name="_Toc13032888"/>
      <w:r>
        <w:rPr>
          <w:rStyle w:val="CharSectno"/>
        </w:rPr>
        <w:t>186.</w:t>
      </w:r>
      <w:r>
        <w:rPr>
          <w:rStyle w:val="CharSectno"/>
        </w:rPr>
        <w:tab/>
        <w:t>Section 20 amended and transitional and savings provisions</w:t>
      </w:r>
      <w:bookmarkEnd w:id="5834"/>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del w:id="5835" w:author="svcMRProcess" w:date="2018-09-03T16:15:00Z">
        <w:r>
          <w:rPr>
            <w:b/>
          </w:rPr>
          <w:delText>“</w:delText>
        </w:r>
      </w:del>
      <w:r>
        <w:rPr>
          <w:rStyle w:val="CharDefText"/>
        </w:rPr>
        <w:t>first determination</w:t>
      </w:r>
      <w:del w:id="5836" w:author="svcMRProcess" w:date="2018-09-03T16:15:00Z">
        <w:r>
          <w:rPr>
            <w:b/>
          </w:rPr>
          <w:delText>”</w:delText>
        </w:r>
      </w:del>
      <w:r>
        <w:rPr>
          <w:b/>
        </w:rPr>
        <w:t xml:space="preserve">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del w:id="5837" w:author="svcMRProcess" w:date="2018-09-03T16:15:00Z">
        <w:r>
          <w:rPr>
            <w:b/>
          </w:rPr>
          <w:delText>“</w:delText>
        </w:r>
      </w:del>
      <w:r>
        <w:rPr>
          <w:rStyle w:val="CharDefText"/>
        </w:rPr>
        <w:t>former provisions</w:t>
      </w:r>
      <w:del w:id="5838" w:author="svcMRProcess" w:date="2018-09-03T16:15:00Z">
        <w:r>
          <w:rPr>
            <w:b/>
          </w:rPr>
          <w:delText>”</w:delText>
        </w:r>
      </w:del>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del w:id="5839" w:author="svcMRProcess" w:date="2018-09-03T16:15:00Z">
        <w:r>
          <w:rPr>
            <w:b/>
          </w:rPr>
          <w:delText>“</w:delText>
        </w:r>
      </w:del>
      <w:r>
        <w:rPr>
          <w:rStyle w:val="CharDefText"/>
        </w:rPr>
        <w:t>member of the Commission</w:t>
      </w:r>
      <w:del w:id="5840" w:author="svcMRProcess" w:date="2018-09-03T16:15:00Z">
        <w:r>
          <w:rPr>
            <w:b/>
          </w:rPr>
          <w:delText>”</w:delText>
        </w:r>
      </w:del>
      <w:r>
        <w:t xml:space="preserve"> has the meaning given by the </w:t>
      </w:r>
      <w:r>
        <w:rPr>
          <w:i/>
        </w:rPr>
        <w:t>Industrial Relations Act 1979</w:t>
      </w:r>
      <w:r>
        <w:t xml:space="preserve">; </w:t>
      </w:r>
    </w:p>
    <w:p>
      <w:pPr>
        <w:pStyle w:val="nzDefstart"/>
        <w:keepNext/>
        <w:keepLines/>
      </w:pPr>
      <w:r>
        <w:tab/>
      </w:r>
      <w:del w:id="5841" w:author="svcMRProcess" w:date="2018-09-03T16:15:00Z">
        <w:r>
          <w:rPr>
            <w:b/>
          </w:rPr>
          <w:delText>“</w:delText>
        </w:r>
      </w:del>
      <w:r>
        <w:rPr>
          <w:rStyle w:val="CharDefText"/>
        </w:rPr>
        <w:t>remuneration</w:t>
      </w:r>
      <w:del w:id="5842" w:author="svcMRProcess" w:date="2018-09-03T16:15:00Z">
        <w:r>
          <w:rPr>
            <w:b/>
          </w:rPr>
          <w:delText>”</w:delText>
        </w:r>
      </w:del>
      <w:r>
        <w:rPr>
          <w:b/>
        </w:rPr>
        <w:t xml:space="preserve"> </w:t>
      </w:r>
      <w:r>
        <w:t xml:space="preserve">has the meaning given by the </w:t>
      </w:r>
      <w:r>
        <w:rPr>
          <w:i/>
        </w:rPr>
        <w:t>Salaries and Allowances Act 1975</w:t>
      </w:r>
      <w:r>
        <w:t>.</w:t>
      </w:r>
    </w:p>
    <w:p>
      <w:pPr>
        <w:pStyle w:val="nzHeading2"/>
        <w:spacing w:before="80"/>
        <w:ind w:right="856"/>
      </w:pPr>
      <w:bookmarkStart w:id="5843" w:name="_Hlt535649776"/>
      <w:bookmarkEnd w:id="5843"/>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5844" w:name="_Toc535397368"/>
      <w:bookmarkStart w:id="5845" w:name="_Toc13032899"/>
      <w:r>
        <w:t>1.</w:t>
      </w:r>
      <w:r>
        <w:tab/>
        <w:t>Interpretation</w:t>
      </w:r>
      <w:bookmarkEnd w:id="5844"/>
      <w:bookmarkEnd w:id="5845"/>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846" w:name="_Hlt535649909"/>
      <w:bookmarkStart w:id="5847" w:name="_Toc535397369"/>
      <w:bookmarkStart w:id="5848" w:name="_Toc13032900"/>
      <w:bookmarkEnd w:id="5846"/>
      <w:r>
        <w:t>2.</w:t>
      </w:r>
      <w:r>
        <w:tab/>
        <w:t>Minimum weekly rate of pay for employees 21 or more years of age</w:t>
      </w:r>
      <w:bookmarkEnd w:id="5847"/>
      <w:bookmarkEnd w:id="5848"/>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849" w:name="_Toc535397370"/>
      <w:bookmarkStart w:id="5850" w:name="_Toc13032901"/>
      <w:r>
        <w:t>3.</w:t>
      </w:r>
      <w:r>
        <w:tab/>
        <w:t>Minimum weekly rate of pay for employees less than 21 years of age</w:t>
      </w:r>
      <w:bookmarkEnd w:id="5849"/>
      <w:bookmarkEnd w:id="5850"/>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851" w:name="_Hlt535649903"/>
      <w:bookmarkStart w:id="5852" w:name="_Toc535397371"/>
      <w:bookmarkStart w:id="5853" w:name="_Toc13032902"/>
      <w:bookmarkEnd w:id="5851"/>
      <w:r>
        <w:t>4.</w:t>
      </w:r>
      <w:r>
        <w:tab/>
        <w:t>Minimum weekly rate of pay for apprentices and trainees</w:t>
      </w:r>
      <w:bookmarkEnd w:id="5852"/>
      <w:bookmarkEnd w:id="5853"/>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del w:id="5854" w:author="svcMRProcess" w:date="2018-09-03T16:15:00Z">
        <w:r>
          <w:rPr>
            <w:b/>
          </w:rPr>
          <w:delText>“</w:delText>
        </w:r>
      </w:del>
      <w:r>
        <w:rPr>
          <w:rStyle w:val="CharDefText"/>
        </w:rPr>
        <w:t>commencement day</w:t>
      </w:r>
      <w:del w:id="5855" w:author="svcMRProcess" w:date="2018-09-03T16:15:00Z">
        <w:r>
          <w:rPr>
            <w:b/>
          </w:rPr>
          <w:delText>”</w:delText>
        </w:r>
      </w:del>
      <w:r>
        <w:t xml:space="preserve"> means the day on which Part 4 of the </w:t>
      </w:r>
      <w:r>
        <w:rPr>
          <w:i/>
        </w:rPr>
        <w:t>Labour Relations Legislation Amendment Act 2006</w:t>
      </w:r>
      <w:r>
        <w:t xml:space="preserve"> comes into operation;</w:t>
      </w:r>
    </w:p>
    <w:p>
      <w:pPr>
        <w:pStyle w:val="nzDefstart"/>
      </w:pPr>
      <w:r>
        <w:rPr>
          <w:b/>
        </w:rPr>
        <w:tab/>
      </w:r>
      <w:del w:id="5856" w:author="svcMRProcess" w:date="2018-09-03T16:15:00Z">
        <w:r>
          <w:rPr>
            <w:b/>
          </w:rPr>
          <w:delText>“</w:delText>
        </w:r>
      </w:del>
      <w:r>
        <w:rPr>
          <w:rStyle w:val="CharDefText"/>
        </w:rPr>
        <w:t>section 50A</w:t>
      </w:r>
      <w:del w:id="5857" w:author="svcMRProcess" w:date="2018-09-03T16:15:00Z">
        <w:r>
          <w:rPr>
            <w:b/>
          </w:rPr>
          <w:delText>”</w:delText>
        </w:r>
      </w:del>
      <w:r>
        <w:t xml:space="preserve"> means section 50A of the </w:t>
      </w:r>
      <w:r>
        <w:rPr>
          <w:i/>
        </w:rPr>
        <w:t xml:space="preserve">Industrial Relations Act 1979 </w:t>
      </w:r>
      <w:r>
        <w:t>as in force immediately after the commencement day;</w:t>
      </w:r>
    </w:p>
    <w:p>
      <w:pPr>
        <w:pStyle w:val="nzDefstart"/>
      </w:pPr>
      <w:r>
        <w:rPr>
          <w:b/>
        </w:rPr>
        <w:tab/>
      </w:r>
      <w:del w:id="5858" w:author="svcMRProcess" w:date="2018-09-03T16:15:00Z">
        <w:r>
          <w:rPr>
            <w:b/>
          </w:rPr>
          <w:delText>“</w:delText>
        </w:r>
      </w:del>
      <w:r>
        <w:rPr>
          <w:rStyle w:val="CharDefText"/>
        </w:rPr>
        <w:t>section 51</w:t>
      </w:r>
      <w:del w:id="5859" w:author="svcMRProcess" w:date="2018-09-03T16:15:00Z">
        <w:r>
          <w:rPr>
            <w:b/>
          </w:rPr>
          <w:delText>”</w:delText>
        </w:r>
      </w:del>
      <w:r>
        <w:t xml:space="preserve"> means section 51 of the </w:t>
      </w:r>
      <w:r>
        <w:rPr>
          <w:i/>
        </w:rPr>
        <w:t xml:space="preserve">Industrial Relations Act 1979 </w:t>
      </w:r>
      <w:r>
        <w:t>as in force immediately before the commencement day;</w:t>
      </w:r>
    </w:p>
    <w:p>
      <w:pPr>
        <w:pStyle w:val="nzDefstart"/>
      </w:pPr>
      <w:r>
        <w:rPr>
          <w:b/>
        </w:rPr>
        <w:tab/>
      </w:r>
      <w:del w:id="5860" w:author="svcMRProcess" w:date="2018-09-03T16:15:00Z">
        <w:r>
          <w:rPr>
            <w:b/>
          </w:rPr>
          <w:delText>“</w:delText>
        </w:r>
      </w:del>
      <w:r>
        <w:rPr>
          <w:rStyle w:val="CharDefText"/>
        </w:rPr>
        <w:t>State Wage order</w:t>
      </w:r>
      <w:del w:id="5861" w:author="svcMRProcess" w:date="2018-09-03T16:15:00Z">
        <w:r>
          <w:rPr>
            <w:b/>
          </w:rPr>
          <w:delText>”</w:delText>
        </w:r>
      </w:del>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del w:id="5862" w:author="svcMRProcess" w:date="2018-09-03T16:15:00Z">
        <w:r>
          <w:rPr>
            <w:b/>
            <w:snapToGrid w:val="0"/>
            <w:spacing w:val="-2"/>
          </w:rPr>
          <w:delText>“</w:delText>
        </w:r>
      </w:del>
      <w:r>
        <w:rPr>
          <w:rStyle w:val="CharDefText"/>
          <w:snapToGrid w:val="0"/>
        </w:rPr>
        <w:t>trainee</w:t>
      </w:r>
      <w:del w:id="5863" w:author="svcMRProcess" w:date="2018-09-03T16:15:00Z">
        <w:r>
          <w:rPr>
            <w:b/>
            <w:snapToGrid w:val="0"/>
            <w:spacing w:val="-2"/>
          </w:rPr>
          <w:delText>”</w:delText>
        </w:r>
      </w:del>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del w:id="5864" w:author="svcMRProcess" w:date="2018-09-03T16:15:00Z">
        <w:r>
          <w:rPr>
            <w:b/>
          </w:rPr>
          <w:delText>“</w:delText>
        </w:r>
      </w:del>
      <w:r>
        <w:rPr>
          <w:rStyle w:val="CharDefText"/>
        </w:rPr>
        <w:t>repealed Act</w:t>
      </w:r>
      <w:del w:id="5865" w:author="svcMRProcess" w:date="2018-09-03T16:15:00Z">
        <w:r>
          <w:rPr>
            <w:b/>
          </w:rPr>
          <w:delText>”</w:delText>
        </w:r>
      </w:del>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5866" w:name="_Toc80428058"/>
      <w:bookmarkStart w:id="5867" w:name="_Toc99357138"/>
      <w:bookmarkStart w:id="5868" w:name="_Toc99769637"/>
      <w:bookmarkStart w:id="5869" w:name="_Toc112746554"/>
      <w:r>
        <w:rPr>
          <w:rStyle w:val="CharSectno"/>
        </w:rPr>
        <w:t>49</w:t>
      </w:r>
      <w:r>
        <w:t>.</w:t>
      </w:r>
      <w:r>
        <w:tab/>
      </w:r>
      <w:r>
        <w:rPr>
          <w:i/>
        </w:rPr>
        <w:t>Industrial Relations Act 1979</w:t>
      </w:r>
      <w:r>
        <w:t xml:space="preserve"> amended</w:t>
      </w:r>
      <w:bookmarkEnd w:id="5866"/>
      <w:bookmarkEnd w:id="5867"/>
      <w:bookmarkEnd w:id="5868"/>
      <w:bookmarkEnd w:id="5869"/>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5870" w:name="_Toc147806166"/>
      <w:bookmarkStart w:id="5871" w:name="_Toc147806594"/>
      <w:bookmarkStart w:id="5872" w:name="_Toc148417610"/>
      <w:r>
        <w:rPr>
          <w:snapToGrid w:val="0"/>
          <w:vertAlign w:val="superscript"/>
        </w:rPr>
        <w:t>19</w:t>
      </w:r>
      <w:del w:id="5873" w:author="svcMRProcess" w:date="2018-09-03T16:15:00Z">
        <w:r>
          <w:rPr>
            <w:snapToGrid w:val="0"/>
          </w:rPr>
          <w:tab/>
          <w:delText>Footnote</w:delText>
        </w:r>
      </w:del>
      <w:ins w:id="5874" w:author="svcMRProcess" w:date="2018-09-03T16:15:00Z">
        <w:r>
          <w:rPr>
            <w:snapToGrid w:val="0"/>
            <w:vertAlign w:val="superscript"/>
          </w:rPr>
          <w:t>, 20</w:t>
        </w:r>
        <w:r>
          <w:rPr>
            <w:snapToGrid w:val="0"/>
          </w:rPr>
          <w:tab/>
          <w:t>Footnotes</w:t>
        </w:r>
      </w:ins>
      <w:r>
        <w:rPr>
          <w:snapToGrid w:val="0"/>
        </w:rPr>
        <w:t xml:space="preserve"> no longer applicable.</w:t>
      </w:r>
    </w:p>
    <w:p>
      <w:pPr>
        <w:pStyle w:val="nSubsection"/>
        <w:ind w:left="480" w:hanging="480"/>
        <w:rPr>
          <w:del w:id="5875" w:author="svcMRProcess" w:date="2018-09-03T16:15:00Z"/>
          <w:snapToGrid w:val="0"/>
        </w:rPr>
      </w:pPr>
      <w:bookmarkStart w:id="5876" w:name="AutoSch"/>
      <w:bookmarkEnd w:id="5876"/>
      <w:del w:id="5877" w:author="svcMRProcess" w:date="2018-09-03T16:15:00Z">
        <w:r>
          <w:rPr>
            <w:snapToGrid w:val="0"/>
            <w:vertAlign w:val="superscript"/>
          </w:rPr>
          <w:delText>20</w:delText>
        </w:r>
        <w:r>
          <w:rPr>
            <w:snapToGrid w:val="0"/>
            <w:vertAlign w:val="superscript"/>
          </w:rPr>
          <w:tab/>
        </w:r>
        <w:bookmarkStart w:id="5878" w:name="_Toc134353828"/>
        <w:bookmarkStart w:id="5879" w:name="_Toc134438194"/>
        <w:bookmarkStart w:id="5880" w:name="_Toc134439557"/>
        <w:bookmarkStart w:id="5881" w:name="_Toc134526938"/>
        <w:bookmarkStart w:id="5882" w:name="_Toc134595883"/>
        <w:bookmarkStart w:id="5883" w:name="_Toc134612905"/>
        <w:bookmarkStart w:id="5884" w:name="_Toc134862033"/>
        <w:bookmarkStart w:id="5885" w:name="_Toc134867392"/>
        <w:bookmarkStart w:id="5886" w:name="_Toc134872275"/>
        <w:bookmarkStart w:id="5887" w:name="_Toc134932089"/>
        <w:bookmarkStart w:id="5888" w:name="_Toc134939267"/>
        <w:bookmarkStart w:id="5889" w:name="_Toc134941737"/>
        <w:bookmarkStart w:id="5890" w:name="_Toc134942000"/>
        <w:bookmarkStart w:id="5891" w:name="_Toc134958279"/>
        <w:bookmarkStart w:id="5892" w:name="_Toc134958852"/>
        <w:bookmarkStart w:id="5893" w:name="_Toc135024940"/>
        <w:bookmarkStart w:id="5894" w:name="_Toc135025129"/>
        <w:bookmarkStart w:id="5895" w:name="_Toc135025273"/>
        <w:bookmarkStart w:id="5896" w:name="_Toc135187718"/>
        <w:bookmarkStart w:id="5897" w:name="_Toc135194981"/>
        <w:bookmarkStart w:id="5898" w:name="_Toc135216725"/>
        <w:bookmarkStart w:id="5899" w:name="_Toc135454454"/>
        <w:bookmarkStart w:id="5900" w:name="_Toc135468604"/>
        <w:bookmarkStart w:id="5901" w:name="_Toc135540007"/>
        <w:bookmarkStart w:id="5902" w:name="_Toc135564073"/>
        <w:bookmarkStart w:id="5903" w:name="_Toc135629299"/>
        <w:bookmarkStart w:id="5904" w:name="_Toc135712091"/>
        <w:bookmarkStart w:id="5905" w:name="_Toc135712324"/>
        <w:bookmarkStart w:id="5906" w:name="_Toc135811497"/>
        <w:bookmarkStart w:id="5907" w:name="_Toc135811768"/>
        <w:bookmarkStart w:id="5908" w:name="_Toc136750527"/>
        <w:bookmarkStart w:id="5909" w:name="_Toc136752889"/>
        <w:bookmarkStart w:id="5910" w:name="_Toc136855668"/>
        <w:bookmarkStart w:id="5911" w:name="_Toc137371424"/>
        <w:bookmarkStart w:id="5912" w:name="_Toc137530071"/>
        <w:bookmarkStart w:id="5913" w:name="_Toc137530595"/>
        <w:bookmarkStart w:id="5914" w:name="_Toc137531097"/>
        <w:bookmarkStart w:id="5915" w:name="_Toc137621140"/>
        <w:bookmarkStart w:id="5916" w:name="_Toc137626629"/>
        <w:bookmarkStart w:id="5917" w:name="_Toc137875335"/>
        <w:bookmarkStart w:id="5918" w:name="_Toc137876408"/>
        <w:bookmarkStart w:id="5919" w:name="_Toc137876538"/>
        <w:bookmarkStart w:id="5920" w:name="_Toc137877030"/>
        <w:bookmarkStart w:id="5921" w:name="_Toc137889839"/>
        <w:bookmarkStart w:id="5922" w:name="_Toc137961774"/>
        <w:bookmarkStart w:id="5923" w:name="_Toc137962099"/>
        <w:bookmarkStart w:id="5924" w:name="_Toc137965576"/>
        <w:bookmarkStart w:id="5925" w:name="_Toc137965745"/>
        <w:bookmarkStart w:id="5926" w:name="_Toc137965893"/>
        <w:bookmarkStart w:id="5927" w:name="_Toc137967219"/>
        <w:bookmarkStart w:id="5928" w:name="_Toc137976914"/>
        <w:bookmarkStart w:id="5929" w:name="_Toc137977027"/>
        <w:bookmarkStart w:id="5930" w:name="_Toc137977125"/>
        <w:bookmarkStart w:id="5931" w:name="_Toc138045139"/>
        <w:bookmarkStart w:id="5932" w:name="_Toc138050914"/>
        <w:bookmarkStart w:id="5933" w:name="_Toc138058922"/>
        <w:bookmarkStart w:id="5934" w:name="_Toc138060594"/>
        <w:bookmarkStart w:id="5935" w:name="_Toc138060691"/>
        <w:bookmarkStart w:id="5936" w:name="_Toc138060788"/>
        <w:bookmarkStart w:id="5937" w:name="_Toc138479113"/>
        <w:bookmarkStart w:id="5938" w:name="_Toc138580751"/>
        <w:bookmarkStart w:id="5939" w:name="_Toc139096264"/>
        <w:bookmarkStart w:id="5940" w:name="_Toc139104762"/>
        <w:bookmarkStart w:id="5941" w:name="_Toc139105074"/>
        <w:bookmarkStart w:id="5942" w:name="_Toc142285414"/>
        <w:bookmarkStart w:id="5943" w:name="_Toc142285997"/>
        <w:bookmarkStart w:id="5944" w:name="_Toc142292898"/>
        <w:bookmarkStart w:id="5945" w:name="_Toc142300876"/>
        <w:bookmarkStart w:id="5946" w:name="_Toc142384634"/>
        <w:bookmarkStart w:id="5947" w:name="_Toc142385155"/>
        <w:bookmarkStart w:id="5948" w:name="_Toc142390523"/>
        <w:bookmarkStart w:id="5949" w:name="_Toc142885042"/>
        <w:bookmarkStart w:id="5950" w:name="_Toc142904995"/>
        <w:bookmarkStart w:id="5951" w:name="_Toc142990456"/>
        <w:bookmarkStart w:id="5952" w:name="_Toc143053607"/>
        <w:bookmarkStart w:id="5953" w:name="_Toc143058868"/>
        <w:bookmarkStart w:id="5954" w:name="_Toc143060276"/>
        <w:bookmarkStart w:id="5955" w:name="_Toc143061003"/>
        <w:bookmarkStart w:id="5956" w:name="_Toc145157914"/>
        <w:bookmarkStart w:id="5957" w:name="_Toc145158935"/>
        <w:bookmarkStart w:id="5958" w:name="_Toc145159140"/>
        <w:bookmarkStart w:id="5959" w:name="_Toc146082613"/>
        <w:bookmarkStart w:id="5960" w:name="_Toc146105074"/>
        <w:bookmarkStart w:id="5961" w:name="_Toc147200481"/>
        <w:bookmarkStart w:id="5962" w:name="_Toc149621706"/>
        <w:bookmarkStart w:id="5963" w:name="_Toc149621812"/>
        <w:bookmarkStart w:id="5964" w:name="_Toc163541814"/>
        <w:bookmarkStart w:id="5965" w:name="_Toc168297808"/>
        <w:bookmarkStart w:id="5966" w:name="_Toc168297971"/>
        <w:bookmarkStart w:id="5967" w:name="_Toc168298091"/>
        <w:bookmarkStart w:id="5968" w:name="_Toc168298614"/>
        <w:bookmarkStart w:id="5969" w:name="_Toc168893291"/>
        <w:r>
          <w:rPr>
            <w:snapToGrid w:val="0"/>
          </w:rPr>
          <w:delText xml:space="preserve">On the date as at which this compilation was prepared, the </w:delText>
        </w:r>
        <w:r>
          <w:rPr>
            <w:i/>
            <w:snapToGrid w:val="0"/>
          </w:rPr>
          <w:delText>Owner-Drivers (Contracts and Disputes) Act 2007</w:delText>
        </w:r>
        <w:r>
          <w:rPr>
            <w:snapToGrid w:val="0"/>
          </w:rPr>
          <w:delText xml:space="preserve"> s</w:delText>
        </w:r>
        <w:r>
          <w:rPr>
            <w:sz w:val="19"/>
          </w:rPr>
          <w:delText xml:space="preserve">. 58, which gives effect to Sch. 3, </w:delText>
        </w:r>
        <w:r>
          <w:rPr>
            <w:snapToGrid w:val="0"/>
          </w:rPr>
          <w:delText>had not come into operation.  It reads as follows:</w:delText>
        </w:r>
      </w:del>
    </w:p>
    <w:p>
      <w:pPr>
        <w:pStyle w:val="MiscOpen"/>
        <w:rPr>
          <w:del w:id="5970" w:author="svcMRProcess" w:date="2018-09-03T16:15:00Z"/>
          <w:snapToGrid w:val="0"/>
        </w:rPr>
      </w:pPr>
      <w:del w:id="5971" w:author="svcMRProcess" w:date="2018-09-03T16:15:00Z">
        <w:r>
          <w:rPr>
            <w:snapToGrid w:val="0"/>
          </w:rPr>
          <w:delText>“</w:delText>
        </w:r>
      </w:del>
    </w:p>
    <w:p>
      <w:pPr>
        <w:pStyle w:val="nzHeading5"/>
        <w:rPr>
          <w:del w:id="5972" w:author="svcMRProcess" w:date="2018-09-03T16:15:00Z"/>
          <w:rStyle w:val="CharSClsNo"/>
        </w:rPr>
      </w:pPr>
      <w:bookmarkStart w:id="5973" w:name="_Toc168298582"/>
      <w:del w:id="5974" w:author="svcMRProcess" w:date="2018-09-03T16:15:00Z">
        <w:r>
          <w:rPr>
            <w:rStyle w:val="CharSClsNo"/>
          </w:rPr>
          <w:delText>58.</w:delText>
        </w:r>
        <w:r>
          <w:rPr>
            <w:rStyle w:val="CharSClsNo"/>
          </w:rPr>
          <w:tab/>
          <w:delText>Consequential amendments</w:delText>
        </w:r>
        <w:bookmarkEnd w:id="5973"/>
      </w:del>
    </w:p>
    <w:p>
      <w:pPr>
        <w:pStyle w:val="nzSubsection"/>
        <w:rPr>
          <w:del w:id="5975" w:author="svcMRProcess" w:date="2018-09-03T16:15:00Z"/>
        </w:rPr>
      </w:pPr>
      <w:del w:id="5976" w:author="svcMRProcess" w:date="2018-09-03T16:15:00Z">
        <w:r>
          <w:tab/>
        </w:r>
        <w:r>
          <w:tab/>
          <w:delText>The Acts mentioned in Schedule 3 are amended as set out in that Schedule.</w:delText>
        </w:r>
      </w:del>
    </w:p>
    <w:p>
      <w:pPr>
        <w:pStyle w:val="MiscClose"/>
        <w:rPr>
          <w:del w:id="5977" w:author="svcMRProcess" w:date="2018-09-03T16:15:00Z"/>
          <w:snapToGrid w:val="0"/>
        </w:rPr>
      </w:pPr>
      <w:del w:id="5978" w:author="svcMRProcess" w:date="2018-09-03T16:15:00Z">
        <w:r>
          <w:rPr>
            <w:snapToGrid w:val="0"/>
          </w:rPr>
          <w:delText>”.</w:delText>
        </w:r>
      </w:del>
    </w:p>
    <w:p>
      <w:pPr>
        <w:pStyle w:val="nzSubsection"/>
        <w:rPr>
          <w:del w:id="5979" w:author="svcMRProcess" w:date="2018-09-03T16:15:00Z"/>
          <w:snapToGrid w:val="0"/>
        </w:rPr>
      </w:pPr>
      <w:del w:id="5980" w:author="svcMRProcess" w:date="2018-09-03T16:15:00Z">
        <w:r>
          <w:rPr>
            <w:snapToGrid w:val="0"/>
          </w:rPr>
          <w:tab/>
          <w:delText>Schedule 3 cl. 1 reads as follows:</w:delText>
        </w:r>
      </w:del>
    </w:p>
    <w:p>
      <w:pPr>
        <w:pStyle w:val="MiscOpen"/>
        <w:rPr>
          <w:del w:id="5981" w:author="svcMRProcess" w:date="2018-09-03T16:15:00Z"/>
          <w:rStyle w:val="CharSchNo"/>
        </w:rPr>
      </w:pPr>
      <w:del w:id="5982" w:author="svcMRProcess" w:date="2018-09-03T16:15:00Z">
        <w:r>
          <w:rPr>
            <w:snapToGrid w:val="0"/>
          </w:rPr>
          <w:delText>“</w:delText>
        </w:r>
      </w:del>
    </w:p>
    <w:p>
      <w:pPr>
        <w:pStyle w:val="nzHeading2"/>
        <w:rPr>
          <w:del w:id="5983" w:author="svcMRProcess" w:date="2018-09-03T16:15:00Z"/>
        </w:rPr>
      </w:pPr>
      <w:del w:id="5984" w:author="svcMRProcess" w:date="2018-09-03T16:15: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del>
    </w:p>
    <w:p>
      <w:pPr>
        <w:pStyle w:val="nzMiscellaneousBody"/>
        <w:jc w:val="right"/>
        <w:rPr>
          <w:del w:id="5985" w:author="svcMRProcess" w:date="2018-09-03T16:15:00Z"/>
        </w:rPr>
      </w:pPr>
      <w:del w:id="5986" w:author="svcMRProcess" w:date="2018-09-03T16:15:00Z">
        <w:r>
          <w:delText>[s. 58]</w:delText>
        </w:r>
      </w:del>
    </w:p>
    <w:p>
      <w:pPr>
        <w:pStyle w:val="nzHeading5"/>
        <w:rPr>
          <w:del w:id="5987" w:author="svcMRProcess" w:date="2018-09-03T16:15:00Z"/>
        </w:rPr>
      </w:pPr>
      <w:bookmarkStart w:id="5988" w:name="_Toc168298615"/>
      <w:del w:id="5989" w:author="svcMRProcess" w:date="2018-09-03T16:15:00Z">
        <w:r>
          <w:rPr>
            <w:rStyle w:val="CharSClsNo"/>
          </w:rPr>
          <w:delText>1</w:delText>
        </w:r>
        <w:r>
          <w:delText>.</w:delText>
        </w:r>
        <w:r>
          <w:tab/>
        </w:r>
        <w:r>
          <w:rPr>
            <w:i/>
            <w:iCs/>
          </w:rPr>
          <w:delText xml:space="preserve">Industrial Relations Act 1979 </w:delText>
        </w:r>
        <w:r>
          <w:delText>amended</w:delText>
        </w:r>
        <w:bookmarkEnd w:id="5988"/>
      </w:del>
    </w:p>
    <w:p>
      <w:pPr>
        <w:pStyle w:val="nzSubsection"/>
        <w:rPr>
          <w:del w:id="5990" w:author="svcMRProcess" w:date="2018-09-03T16:15:00Z"/>
        </w:rPr>
      </w:pPr>
      <w:del w:id="5991" w:author="svcMRProcess" w:date="2018-09-03T16:15:00Z">
        <w:r>
          <w:tab/>
          <w:delText>(1)</w:delText>
        </w:r>
        <w:r>
          <w:tab/>
          <w:delText xml:space="preserve">The amendments in this clause are to the </w:delText>
        </w:r>
        <w:r>
          <w:rPr>
            <w:i/>
          </w:rPr>
          <w:delText>Industrial Relations Act 1979</w:delText>
        </w:r>
        <w:r>
          <w:delText>.</w:delText>
        </w:r>
      </w:del>
    </w:p>
    <w:p>
      <w:pPr>
        <w:pStyle w:val="nzSubsection"/>
        <w:rPr>
          <w:del w:id="5992" w:author="svcMRProcess" w:date="2018-09-03T16:15:00Z"/>
        </w:rPr>
      </w:pPr>
      <w:del w:id="5993" w:author="svcMRProcess" w:date="2018-09-03T16:15:00Z">
        <w:r>
          <w:tab/>
          <w:delText>(2)</w:delText>
        </w:r>
        <w:r>
          <w:tab/>
          <w:delText xml:space="preserve">Section 113(1)(d)(ii) is amended after item (II) by inserting — </w:delText>
        </w:r>
      </w:del>
    </w:p>
    <w:p>
      <w:pPr>
        <w:pStyle w:val="MiscOpen"/>
        <w:ind w:left="2760"/>
        <w:rPr>
          <w:del w:id="5994" w:author="svcMRProcess" w:date="2018-09-03T16:15:00Z"/>
        </w:rPr>
      </w:pPr>
      <w:del w:id="5995" w:author="svcMRProcess" w:date="2018-09-03T16:15:00Z">
        <w:r>
          <w:delText xml:space="preserve">“    </w:delText>
        </w:r>
      </w:del>
    </w:p>
    <w:p>
      <w:pPr>
        <w:pStyle w:val="nzIndentI0"/>
        <w:rPr>
          <w:del w:id="5996" w:author="svcMRProcess" w:date="2018-09-03T16:15:00Z"/>
        </w:rPr>
      </w:pPr>
      <w:del w:id="5997" w:author="svcMRProcess" w:date="2018-09-03T16:15:00Z">
        <w:r>
          <w:tab/>
        </w:r>
        <w:r>
          <w:tab/>
          <w:delText>and</w:delText>
        </w:r>
      </w:del>
    </w:p>
    <w:p>
      <w:pPr>
        <w:pStyle w:val="nzIndentI0"/>
        <w:rPr>
          <w:del w:id="5998" w:author="svcMRProcess" w:date="2018-09-03T16:15:00Z"/>
        </w:rPr>
      </w:pPr>
      <w:del w:id="5999" w:author="svcMRProcess" w:date="2018-09-03T16:15:00Z">
        <w:r>
          <w:tab/>
          <w:delText>(III)</w:delText>
        </w:r>
        <w:r>
          <w:tab/>
          <w:delText xml:space="preserve">the </w:delText>
        </w:r>
        <w:r>
          <w:rPr>
            <w:i/>
            <w:iCs/>
          </w:rPr>
          <w:delText>Owner</w:delText>
        </w:r>
        <w:r>
          <w:rPr>
            <w:i/>
            <w:iCs/>
          </w:rPr>
          <w:noBreakHyphen/>
          <w:delText>Drivers (Contracts and Disputes) Act 2007</w:delText>
        </w:r>
        <w:r>
          <w:delText>;</w:delText>
        </w:r>
      </w:del>
    </w:p>
    <w:p>
      <w:pPr>
        <w:pStyle w:val="MiscClose"/>
        <w:rPr>
          <w:del w:id="6000" w:author="svcMRProcess" w:date="2018-09-03T16:15:00Z"/>
        </w:rPr>
      </w:pPr>
      <w:del w:id="6001" w:author="svcMRProcess" w:date="2018-09-03T16:15:00Z">
        <w:r>
          <w:delText xml:space="preserve">    ”.</w:delText>
        </w:r>
      </w:del>
    </w:p>
    <w:p>
      <w:pPr>
        <w:pStyle w:val="MiscClose"/>
        <w:rPr>
          <w:del w:id="6002" w:author="svcMRProcess" w:date="2018-09-03T16:15:00Z"/>
        </w:rPr>
      </w:pPr>
      <w:del w:id="6003" w:author="svcMRProcess" w:date="2018-09-03T16:15:00Z">
        <w:r>
          <w:delText xml:space="preserve">    ”.</w:delText>
        </w:r>
      </w:del>
    </w:p>
    <w:p>
      <w:pPr>
        <w:pStyle w:val="nSubsection"/>
        <w:ind w:left="480" w:hanging="480"/>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13 had not come into operation.  It reads as follows:</w:t>
      </w:r>
    </w:p>
    <w:p>
      <w:pPr>
        <w:pStyle w:val="MiscOpen"/>
      </w:pPr>
      <w:r>
        <w:t>“</w:t>
      </w:r>
    </w:p>
    <w:p>
      <w:pPr>
        <w:pStyle w:val="nzHeading2"/>
      </w:pPr>
      <w:bookmarkStart w:id="6004" w:name="_Toc144288258"/>
      <w:bookmarkStart w:id="6005" w:name="_Toc144292697"/>
      <w:bookmarkStart w:id="6006" w:name="_Toc144525339"/>
      <w:bookmarkStart w:id="6007" w:name="_Toc144529216"/>
      <w:bookmarkStart w:id="6008" w:name="_Toc144535936"/>
      <w:bookmarkStart w:id="6009" w:name="_Toc144549476"/>
      <w:bookmarkStart w:id="6010" w:name="_Toc144552552"/>
      <w:bookmarkStart w:id="6011" w:name="_Toc144611986"/>
      <w:bookmarkStart w:id="6012" w:name="_Toc144627509"/>
      <w:bookmarkStart w:id="6013" w:name="_Toc144709589"/>
      <w:bookmarkStart w:id="6014" w:name="_Toc145138166"/>
      <w:bookmarkStart w:id="6015" w:name="_Toc145144207"/>
      <w:bookmarkStart w:id="6016" w:name="_Toc145157205"/>
      <w:bookmarkStart w:id="6017" w:name="_Toc145228053"/>
      <w:bookmarkStart w:id="6018" w:name="_Toc145234281"/>
      <w:bookmarkStart w:id="6019" w:name="_Toc145235404"/>
      <w:bookmarkStart w:id="6020" w:name="_Toc145236106"/>
      <w:bookmarkStart w:id="6021" w:name="_Toc145238954"/>
      <w:bookmarkStart w:id="6022" w:name="_Toc145301833"/>
      <w:bookmarkStart w:id="6023" w:name="_Toc145326108"/>
      <w:bookmarkStart w:id="6024" w:name="_Toc145414249"/>
      <w:bookmarkStart w:id="6025" w:name="_Toc145728561"/>
      <w:bookmarkStart w:id="6026" w:name="_Toc145729924"/>
      <w:bookmarkStart w:id="6027" w:name="_Toc145734975"/>
      <w:bookmarkStart w:id="6028" w:name="_Toc145736600"/>
      <w:bookmarkStart w:id="6029" w:name="_Toc145736752"/>
      <w:bookmarkStart w:id="6030" w:name="_Toc145745062"/>
      <w:bookmarkStart w:id="6031" w:name="_Toc145757728"/>
      <w:bookmarkStart w:id="6032" w:name="_Toc145758041"/>
      <w:bookmarkStart w:id="6033" w:name="_Toc145759949"/>
      <w:bookmarkStart w:id="6034" w:name="_Toc145824214"/>
      <w:bookmarkStart w:id="6035" w:name="_Toc145848768"/>
      <w:bookmarkStart w:id="6036" w:name="_Toc145903089"/>
      <w:bookmarkStart w:id="6037" w:name="_Toc145917319"/>
      <w:bookmarkStart w:id="6038" w:name="_Toc145922027"/>
      <w:bookmarkStart w:id="6039" w:name="_Toc145927373"/>
      <w:bookmarkStart w:id="6040" w:name="_Toc145930520"/>
      <w:bookmarkStart w:id="6041" w:name="_Toc145998166"/>
      <w:bookmarkStart w:id="6042" w:name="_Toc146002146"/>
      <w:bookmarkStart w:id="6043" w:name="_Toc146003015"/>
      <w:bookmarkStart w:id="6044" w:name="_Toc146005877"/>
      <w:bookmarkStart w:id="6045" w:name="_Toc146007254"/>
      <w:bookmarkStart w:id="6046" w:name="_Toc146009300"/>
      <w:bookmarkStart w:id="6047" w:name="_Toc146009883"/>
      <w:bookmarkStart w:id="6048" w:name="_Toc146014851"/>
      <w:bookmarkStart w:id="6049" w:name="_Toc146079489"/>
      <w:bookmarkStart w:id="6050" w:name="_Toc146082011"/>
      <w:bookmarkStart w:id="6051" w:name="_Toc146082136"/>
      <w:bookmarkStart w:id="6052" w:name="_Toc147291701"/>
      <w:bookmarkStart w:id="6053" w:name="_Toc147296291"/>
      <w:bookmarkStart w:id="6054" w:name="_Toc147296494"/>
      <w:bookmarkStart w:id="6055" w:name="_Toc147298226"/>
      <w:bookmarkStart w:id="6056" w:name="_Toc148928791"/>
      <w:bookmarkStart w:id="6057" w:name="_Toc149045223"/>
      <w:bookmarkStart w:id="6058" w:name="_Toc150567063"/>
      <w:bookmarkStart w:id="6059" w:name="_Toc150592673"/>
      <w:bookmarkStart w:id="6060" w:name="_Toc152400984"/>
      <w:bookmarkStart w:id="6061" w:name="_Toc152406493"/>
      <w:bookmarkStart w:id="6062" w:name="_Toc152407112"/>
      <w:bookmarkStart w:id="6063" w:name="_Toc153612079"/>
      <w:bookmarkStart w:id="6064" w:name="_Toc157338800"/>
      <w:bookmarkStart w:id="6065" w:name="_Toc157412075"/>
      <w:bookmarkStart w:id="6066" w:name="_Toc157429958"/>
      <w:bookmarkStart w:id="6067" w:name="_Toc157482268"/>
      <w:bookmarkStart w:id="6068" w:name="_Toc157487391"/>
      <w:bookmarkStart w:id="6069" w:name="_Toc157499232"/>
      <w:bookmarkStart w:id="6070" w:name="_Toc157508651"/>
      <w:bookmarkStart w:id="6071" w:name="_Toc157837868"/>
      <w:bookmarkStart w:id="6072" w:name="_Toc157838557"/>
      <w:bookmarkStart w:id="6073" w:name="_Toc157843554"/>
      <w:bookmarkStart w:id="6074" w:name="_Toc157937683"/>
      <w:bookmarkStart w:id="6075" w:name="_Toc158634756"/>
      <w:bookmarkStart w:id="6076" w:name="_Toc158634890"/>
      <w:bookmarkStart w:id="6077" w:name="_Toc158699534"/>
      <w:bookmarkStart w:id="6078" w:name="_Toc158701054"/>
      <w:bookmarkStart w:id="6079" w:name="_Toc158703667"/>
      <w:bookmarkStart w:id="6080" w:name="_Toc158708076"/>
      <w:bookmarkStart w:id="6081" w:name="_Toc159047099"/>
      <w:bookmarkStart w:id="6082" w:name="_Toc159135505"/>
      <w:bookmarkStart w:id="6083" w:name="_Toc159153966"/>
      <w:bookmarkStart w:id="6084" w:name="_Toc159231808"/>
      <w:bookmarkStart w:id="6085" w:name="_Toc159235947"/>
      <w:bookmarkStart w:id="6086" w:name="_Toc159236381"/>
      <w:bookmarkStart w:id="6087" w:name="_Toc159320733"/>
      <w:bookmarkStart w:id="6088" w:name="_Toc159398812"/>
      <w:bookmarkStart w:id="6089" w:name="_Toc159643410"/>
      <w:bookmarkStart w:id="6090" w:name="_Toc159643723"/>
      <w:bookmarkStart w:id="6091" w:name="_Toc159644951"/>
      <w:bookmarkStart w:id="6092" w:name="_Toc159824923"/>
      <w:bookmarkStart w:id="6093" w:name="_Toc159825059"/>
      <w:bookmarkStart w:id="6094" w:name="_Toc159926952"/>
      <w:bookmarkStart w:id="6095" w:name="_Toc160618567"/>
      <w:bookmarkStart w:id="6096" w:name="_Toc160967474"/>
      <w:bookmarkStart w:id="6097" w:name="_Toc161021685"/>
      <w:bookmarkStart w:id="6098" w:name="_Toc161053602"/>
      <w:bookmarkStart w:id="6099" w:name="_Toc161053743"/>
      <w:bookmarkStart w:id="6100" w:name="_Toc161119460"/>
      <w:bookmarkStart w:id="6101" w:name="_Toc161131441"/>
      <w:bookmarkStart w:id="6102" w:name="_Toc161200295"/>
      <w:bookmarkStart w:id="6103" w:name="_Toc161488126"/>
      <w:bookmarkStart w:id="6104" w:name="_Toc161488306"/>
      <w:bookmarkStart w:id="6105" w:name="_Toc161544139"/>
      <w:bookmarkStart w:id="6106" w:name="_Toc161544329"/>
      <w:bookmarkStart w:id="6107" w:name="_Toc162084495"/>
      <w:bookmarkStart w:id="6108" w:name="_Toc162088349"/>
      <w:bookmarkStart w:id="6109" w:name="_Toc162090032"/>
      <w:bookmarkStart w:id="6110" w:name="_Toc162152872"/>
      <w:bookmarkStart w:id="6111" w:name="_Toc162154395"/>
      <w:bookmarkStart w:id="6112" w:name="_Toc162181818"/>
      <w:bookmarkStart w:id="6113" w:name="_Toc162181977"/>
      <w:bookmarkStart w:id="6114" w:name="_Toc162182136"/>
      <w:bookmarkStart w:id="6115" w:name="_Toc162240824"/>
      <w:bookmarkStart w:id="6116" w:name="_Toc162240984"/>
      <w:bookmarkStart w:id="6117" w:name="_Toc162245767"/>
      <w:bookmarkStart w:id="6118" w:name="_Toc162250080"/>
      <w:bookmarkStart w:id="6119" w:name="_Toc162252420"/>
      <w:bookmarkStart w:id="6120" w:name="_Toc162252780"/>
      <w:bookmarkStart w:id="6121" w:name="_Toc162253152"/>
      <w:bookmarkStart w:id="6122" w:name="_Toc162253658"/>
      <w:bookmarkStart w:id="6123" w:name="_Toc162255234"/>
      <w:bookmarkStart w:id="6124" w:name="_Toc162255400"/>
      <w:bookmarkStart w:id="6125" w:name="_Toc162325679"/>
      <w:bookmarkStart w:id="6126" w:name="_Toc162325986"/>
      <w:bookmarkStart w:id="6127" w:name="_Toc162423906"/>
      <w:bookmarkStart w:id="6128" w:name="_Toc162427574"/>
      <w:bookmarkStart w:id="6129" w:name="_Toc162428340"/>
      <w:bookmarkStart w:id="6130" w:name="_Toc162430539"/>
      <w:bookmarkStart w:id="6131" w:name="_Toc162843584"/>
      <w:bookmarkStart w:id="6132" w:name="_Toc162858000"/>
      <w:bookmarkStart w:id="6133" w:name="_Toc164765861"/>
      <w:bookmarkStart w:id="6134" w:name="_Toc164766032"/>
      <w:bookmarkStart w:id="6135" w:name="_Toc164822571"/>
      <w:bookmarkStart w:id="6136" w:name="_Toc164835819"/>
      <w:bookmarkStart w:id="6137" w:name="_Toc165700740"/>
      <w:bookmarkStart w:id="6138" w:name="_Toc165784992"/>
      <w:bookmarkStart w:id="6139" w:name="_Toc165785662"/>
      <w:bookmarkStart w:id="6140" w:name="_Toc165802095"/>
      <w:bookmarkStart w:id="6141" w:name="_Toc165802268"/>
      <w:bookmarkStart w:id="6142" w:name="_Toc165973359"/>
      <w:bookmarkStart w:id="6143" w:name="_Toc165975447"/>
      <w:bookmarkStart w:id="6144" w:name="_Toc165976732"/>
      <w:bookmarkStart w:id="6145" w:name="_Toc166040874"/>
      <w:bookmarkStart w:id="6146" w:name="_Toc166057540"/>
      <w:bookmarkStart w:id="6147" w:name="_Toc166059010"/>
      <w:bookmarkStart w:id="6148" w:name="_Toc166059652"/>
      <w:bookmarkStart w:id="6149" w:name="_Toc166060948"/>
      <w:bookmarkStart w:id="6150" w:name="_Toc166297233"/>
      <w:bookmarkStart w:id="6151" w:name="_Toc166301963"/>
      <w:bookmarkStart w:id="6152" w:name="_Toc166578648"/>
      <w:bookmarkStart w:id="6153" w:name="_Toc167532449"/>
      <w:bookmarkStart w:id="6154" w:name="_Toc167612842"/>
      <w:bookmarkStart w:id="6155" w:name="_Toc168221475"/>
      <w:bookmarkStart w:id="6156" w:name="_Toc169500583"/>
      <w:bookmarkStart w:id="6157" w:name="_Toc169502056"/>
      <w:bookmarkStart w:id="6158" w:name="_Toc170117174"/>
      <w:bookmarkStart w:id="6159" w:name="_Toc170543715"/>
      <w:bookmarkStart w:id="6160" w:name="_Toc170700618"/>
      <w:bookmarkStart w:id="6161" w:name="_Toc170701086"/>
      <w:bookmarkStart w:id="6162" w:name="_Toc170701262"/>
      <w:bookmarkStart w:id="6163" w:name="_Toc170795850"/>
      <w:bookmarkStart w:id="6164" w:name="_Toc171141935"/>
      <w:bookmarkStart w:id="6165" w:name="_Toc171142106"/>
      <w:bookmarkStart w:id="6166" w:name="_Toc171231311"/>
      <w:bookmarkStart w:id="6167" w:name="_Toc171233745"/>
      <w:bookmarkStart w:id="6168" w:name="_Toc176602762"/>
      <w:bookmarkStart w:id="6169" w:name="_Toc176602936"/>
      <w:bookmarkStart w:id="6170" w:name="_Toc176603112"/>
      <w:bookmarkStart w:id="6171" w:name="_Toc176606663"/>
      <w:bookmarkStart w:id="6172" w:name="_Toc176678533"/>
      <w:bookmarkStart w:id="6173" w:name="_Toc177791886"/>
      <w:bookmarkStart w:id="6174" w:name="_Toc177869133"/>
      <w:bookmarkStart w:id="6175" w:name="_Toc177870626"/>
      <w:bookmarkStart w:id="6176" w:name="_Toc178074553"/>
      <w:bookmarkStart w:id="6177" w:name="_Toc178135866"/>
      <w:bookmarkStart w:id="6178" w:name="_Toc178136642"/>
      <w:bookmarkStart w:id="6179" w:name="_Toc178141686"/>
      <w:bookmarkStart w:id="6180" w:name="_Toc178414571"/>
      <w:bookmarkStart w:id="6181" w:name="_Toc178415976"/>
      <w:bookmarkStart w:id="6182" w:name="_Toc178416202"/>
      <w:bookmarkStart w:id="6183" w:name="_Toc194814378"/>
      <w:r>
        <w:rPr>
          <w:rStyle w:val="CharPartNo"/>
        </w:rPr>
        <w:t>Part 13</w:t>
      </w:r>
      <w:r>
        <w:t> — </w:t>
      </w:r>
      <w:r>
        <w:rPr>
          <w:rStyle w:val="CharPartText"/>
          <w:i/>
          <w:iCs/>
        </w:rPr>
        <w:t xml:space="preserve">Industrial Relations Act 1979 </w:t>
      </w:r>
      <w:r>
        <w:rPr>
          <w:rStyle w:val="CharPartText"/>
        </w:rPr>
        <w:t>amended</w:t>
      </w:r>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p>
    <w:p>
      <w:pPr>
        <w:pStyle w:val="nzHeading5"/>
        <w:rPr>
          <w:snapToGrid w:val="0"/>
        </w:rPr>
      </w:pPr>
      <w:bookmarkStart w:id="6184" w:name="_Toc178416203"/>
      <w:bookmarkStart w:id="6185" w:name="_Toc194814379"/>
      <w:r>
        <w:rPr>
          <w:rStyle w:val="CharSectno"/>
        </w:rPr>
        <w:t>60</w:t>
      </w:r>
      <w:r>
        <w:rPr>
          <w:snapToGrid w:val="0"/>
        </w:rPr>
        <w:t>.</w:t>
      </w:r>
      <w:r>
        <w:rPr>
          <w:snapToGrid w:val="0"/>
        </w:rPr>
        <w:tab/>
        <w:t>The Act amended in this Part</w:t>
      </w:r>
      <w:bookmarkEnd w:id="6184"/>
      <w:bookmarkEnd w:id="6185"/>
    </w:p>
    <w:p>
      <w:pPr>
        <w:pStyle w:val="nzSubsection"/>
      </w:pPr>
      <w:r>
        <w:tab/>
      </w:r>
      <w:r>
        <w:tab/>
        <w:t xml:space="preserve">The amendments in this Part are to the </w:t>
      </w:r>
      <w:r>
        <w:rPr>
          <w:i/>
        </w:rPr>
        <w:t>Industrial Relations Act 1979</w:t>
      </w:r>
      <w:r>
        <w:t>.</w:t>
      </w:r>
    </w:p>
    <w:p>
      <w:pPr>
        <w:pStyle w:val="nzHeading5"/>
      </w:pPr>
      <w:bookmarkStart w:id="6186" w:name="_Toc178416204"/>
      <w:bookmarkStart w:id="6187" w:name="_Toc194814380"/>
      <w:r>
        <w:rPr>
          <w:rStyle w:val="CharSectno"/>
        </w:rPr>
        <w:t>61</w:t>
      </w:r>
      <w:r>
        <w:t>.</w:t>
      </w:r>
      <w:r>
        <w:tab/>
        <w:t>Section 81CA amended</w:t>
      </w:r>
      <w:bookmarkEnd w:id="6186"/>
      <w:bookmarkEnd w:id="6187"/>
    </w:p>
    <w:p>
      <w:pPr>
        <w:pStyle w:val="nzSubsection"/>
      </w:pPr>
      <w:r>
        <w:tab/>
        <w:t>(1)</w:t>
      </w:r>
      <w:r>
        <w:tab/>
        <w:t>Section 81CA(4) is repealed.</w:t>
      </w:r>
    </w:p>
    <w:p>
      <w:pPr>
        <w:pStyle w:val="nzSubsection"/>
      </w:pPr>
      <w:r>
        <w:tab/>
        <w:t>(2)</w:t>
      </w:r>
      <w:r>
        <w:tab/>
        <w:t xml:space="preserve">Section 81CA(5) is amended by deleting “summary jurisdiction.” and inserting instead — </w:t>
      </w:r>
    </w:p>
    <w:p>
      <w:pPr>
        <w:pStyle w:val="MiscOpen"/>
        <w:ind w:left="880"/>
      </w:pPr>
      <w:r>
        <w:t xml:space="preserve">“    </w:t>
      </w:r>
    </w:p>
    <w:p>
      <w:pPr>
        <w:pStyle w:val="nzSubsection"/>
      </w:pPr>
      <w:r>
        <w:tab/>
      </w:r>
      <w:r>
        <w:tab/>
        <w:t xml:space="preserve">summary jurisdiction and the </w:t>
      </w:r>
      <w:r>
        <w:rPr>
          <w:i/>
        </w:rPr>
        <w:t>Criminal Procedure Act 2004</w:t>
      </w:r>
      <w:r>
        <w:t xml:space="preserve"> applies.</w:t>
      </w:r>
    </w:p>
    <w:p>
      <w:pPr>
        <w:pStyle w:val="MiscClose"/>
      </w:pPr>
      <w:r>
        <w:t xml:space="preserve">    ”.</w:t>
      </w:r>
    </w:p>
    <w:p>
      <w:pPr>
        <w:pStyle w:val="nzSubsection"/>
      </w:pPr>
      <w:r>
        <w:tab/>
        <w:t>(3)</w:t>
      </w:r>
      <w:r>
        <w:tab/>
        <w:t>Section 81CA(6) is repealed.</w:t>
      </w:r>
    </w:p>
    <w:p>
      <w:pPr>
        <w:pStyle w:val="nzSubsection"/>
      </w:pPr>
      <w:r>
        <w:tab/>
        <w:t>(4)</w:t>
      </w:r>
      <w:r>
        <w:tab/>
        <w:t>Section 81CA(7) is repealed.</w:t>
      </w:r>
    </w:p>
    <w:p>
      <w:pPr>
        <w:pStyle w:val="nzHeading5"/>
      </w:pPr>
      <w:bookmarkStart w:id="6188" w:name="_Toc178416205"/>
      <w:bookmarkStart w:id="6189" w:name="_Toc194814381"/>
      <w:r>
        <w:rPr>
          <w:rStyle w:val="CharSectno"/>
        </w:rPr>
        <w:t>62</w:t>
      </w:r>
      <w:r>
        <w:t>.</w:t>
      </w:r>
      <w:r>
        <w:tab/>
        <w:t>Section 81CB inserted</w:t>
      </w:r>
      <w:bookmarkEnd w:id="6188"/>
      <w:bookmarkEnd w:id="6189"/>
    </w:p>
    <w:p>
      <w:pPr>
        <w:pStyle w:val="nzSubsection"/>
      </w:pPr>
      <w:r>
        <w:tab/>
      </w:r>
      <w:r>
        <w:tab/>
        <w:t xml:space="preserve">After section 81CA the following section is inserted — </w:t>
      </w:r>
    </w:p>
    <w:p>
      <w:pPr>
        <w:pStyle w:val="MiscOpen"/>
      </w:pPr>
      <w:r>
        <w:t xml:space="preserve">“    </w:t>
      </w:r>
    </w:p>
    <w:p>
      <w:pPr>
        <w:pStyle w:val="nzHeading5"/>
      </w:pPr>
      <w:bookmarkStart w:id="6190" w:name="_Toc178416206"/>
      <w:bookmarkStart w:id="6191" w:name="_Toc194814382"/>
      <w:r>
        <w:t>81CB.</w:t>
      </w:r>
      <w:r>
        <w:tab/>
        <w:t>Industrial magistrate’s court judgments, enforcement of</w:t>
      </w:r>
      <w:bookmarkEnd w:id="6190"/>
      <w:bookmarkEnd w:id="6191"/>
    </w:p>
    <w:p>
      <w:pPr>
        <w:pStyle w:val="nzSubsection"/>
      </w:pPr>
      <w:r>
        <w:tab/>
        <w:t>(1)</w:t>
      </w:r>
      <w:r>
        <w:tab/>
        <w:t xml:space="preserve">In this section — </w:t>
      </w:r>
    </w:p>
    <w:p>
      <w:pPr>
        <w:pStyle w:val="nzDefstart"/>
      </w:pPr>
      <w:r>
        <w:rPr>
          <w:b/>
        </w:rPr>
        <w:tab/>
      </w:r>
      <w:del w:id="6192" w:author="svcMRProcess" w:date="2018-09-03T16:15:00Z">
        <w:r>
          <w:rPr>
            <w:b/>
          </w:rPr>
          <w:delText>“</w:delText>
        </w:r>
      </w:del>
      <w:r>
        <w:rPr>
          <w:rStyle w:val="CharDefText"/>
        </w:rPr>
        <w:t>general jurisdiction</w:t>
      </w:r>
      <w:del w:id="6193" w:author="svcMRProcess" w:date="2018-09-03T16:15:00Z">
        <w:r>
          <w:rPr>
            <w:b/>
          </w:rPr>
          <w:delText>”</w:delText>
        </w:r>
      </w:del>
      <w:r>
        <w:t xml:space="preserve"> has the meaning given to that term by section 81CA;</w:t>
      </w:r>
    </w:p>
    <w:p>
      <w:pPr>
        <w:pStyle w:val="nzDefstart"/>
      </w:pPr>
      <w:r>
        <w:rPr>
          <w:b/>
        </w:rPr>
        <w:tab/>
      </w:r>
      <w:del w:id="6194" w:author="svcMRProcess" w:date="2018-09-03T16:15:00Z">
        <w:r>
          <w:rPr>
            <w:b/>
          </w:rPr>
          <w:delText>“</w:delText>
        </w:r>
      </w:del>
      <w:r>
        <w:rPr>
          <w:rStyle w:val="CharDefText"/>
        </w:rPr>
        <w:t>judgment</w:t>
      </w:r>
      <w:del w:id="6195" w:author="svcMRProcess" w:date="2018-09-03T16:15:00Z">
        <w:r>
          <w:rPr>
            <w:b/>
          </w:rPr>
          <w:delText>”</w:delText>
        </w:r>
      </w:del>
      <w:r>
        <w:t xml:space="preserve"> includes an order, direction or decision.</w:t>
      </w:r>
    </w:p>
    <w:p>
      <w:pPr>
        <w:pStyle w:val="nz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nz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nzSubsection"/>
      </w:pPr>
      <w:r>
        <w:tab/>
        <w:t>(4)</w:t>
      </w:r>
      <w:r>
        <w:tab/>
        <w:t>A judgment that is lodged with a court under subsection (2) or (3) is to be taken to be a judgment of that court and may be enforced accordingly.</w:t>
      </w:r>
    </w:p>
    <w:p>
      <w:pPr>
        <w:pStyle w:val="MiscClose"/>
      </w:pPr>
      <w:r>
        <w:t xml:space="preserve">    ”.</w:t>
      </w:r>
    </w:p>
    <w:p>
      <w:pPr>
        <w:pStyle w:val="nzHeading5"/>
      </w:pPr>
      <w:bookmarkStart w:id="6196" w:name="_Toc178416207"/>
      <w:bookmarkStart w:id="6197" w:name="_Toc194814383"/>
      <w:r>
        <w:rPr>
          <w:rStyle w:val="CharSectno"/>
        </w:rPr>
        <w:t>63</w:t>
      </w:r>
      <w:r>
        <w:t>.</w:t>
      </w:r>
      <w:r>
        <w:tab/>
        <w:t>Section 83D amended</w:t>
      </w:r>
      <w:bookmarkEnd w:id="6196"/>
      <w:bookmarkEnd w:id="6197"/>
    </w:p>
    <w:p>
      <w:pPr>
        <w:pStyle w:val="nzSubsection"/>
      </w:pPr>
      <w:r>
        <w:tab/>
      </w:r>
      <w:r>
        <w:tab/>
        <w:t xml:space="preserve">Section 83D(1) is repealed and the following subsection is inserted instead — </w:t>
      </w:r>
    </w:p>
    <w:p>
      <w:pPr>
        <w:pStyle w:val="MiscOpen"/>
        <w:ind w:left="600"/>
      </w:pPr>
      <w:r>
        <w:t xml:space="preserve">“    </w:t>
      </w:r>
    </w:p>
    <w:p>
      <w:pPr>
        <w:pStyle w:val="nzSubsection"/>
      </w:pPr>
      <w:r>
        <w:tab/>
        <w:t>(1)</w:t>
      </w:r>
      <w:r>
        <w:tab/>
        <w:t>An industrial magistrate’s court has jurisdiction to hear and determine any charge of an offence under this Act other than an offence under section 80(3).</w:t>
      </w:r>
    </w:p>
    <w:p>
      <w:pPr>
        <w:pStyle w:val="MiscClose"/>
      </w:pPr>
      <w:r>
        <w:t xml:space="preserve">    ”.</w:t>
      </w:r>
    </w:p>
    <w:p>
      <w:pPr>
        <w:pStyle w:val="nzHeading5"/>
      </w:pPr>
      <w:bookmarkStart w:id="6198" w:name="_Toc178416208"/>
      <w:bookmarkStart w:id="6199" w:name="_Toc194814384"/>
      <w:r>
        <w:rPr>
          <w:rStyle w:val="CharSectno"/>
        </w:rPr>
        <w:t>64</w:t>
      </w:r>
      <w:r>
        <w:t>.</w:t>
      </w:r>
      <w:r>
        <w:tab/>
        <w:t>Section 113 amended</w:t>
      </w:r>
      <w:bookmarkEnd w:id="6198"/>
      <w:bookmarkEnd w:id="6199"/>
    </w:p>
    <w:p>
      <w:pPr>
        <w:pStyle w:val="nzSubsection"/>
      </w:pPr>
      <w:r>
        <w:tab/>
      </w:r>
      <w:r>
        <w:tab/>
        <w:t>Section 113(3) is amended by deleting “and the enforcement of a judgment, order, direction, or other decision of an industrial magistrate’s court”.</w:t>
      </w:r>
    </w:p>
    <w:p>
      <w:pPr>
        <w:pStyle w:val="MiscClose"/>
      </w:pPr>
      <w:r>
        <w:t>”.</w:t>
      </w:r>
    </w:p>
    <w:p>
      <w:pPr>
        <w:pStyle w:val="nSubsection"/>
        <w:ind w:left="480" w:hanging="480"/>
        <w:rPr>
          <w:snapToGrid w:val="0"/>
        </w:rPr>
      </w:pPr>
      <w:r>
        <w:rPr>
          <w:iCs/>
          <w:snapToGrid w:val="0"/>
          <w:vertAlign w:val="superscript"/>
        </w:rPr>
        <w:t>22</w:t>
      </w:r>
      <w:r>
        <w:rPr>
          <w:snapToGrid w:val="0"/>
          <w:vertAlign w:val="superscript"/>
        </w:rPr>
        <w:tab/>
      </w:r>
      <w:r>
        <w:rPr>
          <w:snapToGrid w:val="0"/>
        </w:rPr>
        <w:t>Footnote no longer applicable.</w:t>
      </w:r>
    </w:p>
    <w:p>
      <w:pPr>
        <w:pStyle w:val="nSubsection"/>
        <w:ind w:left="480" w:hanging="480"/>
        <w:rPr>
          <w:snapToGrid w:val="0"/>
        </w:rPr>
      </w:pPr>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6200" w:name="_Toc198708645"/>
      <w:r>
        <w:rPr>
          <w:rStyle w:val="CharSectno"/>
        </w:rPr>
        <w:t>668</w:t>
      </w:r>
      <w:r>
        <w:t>.</w:t>
      </w:r>
      <w:r>
        <w:tab/>
      </w:r>
      <w:r>
        <w:rPr>
          <w:i/>
          <w:iCs/>
        </w:rPr>
        <w:t>Industrial Relations Act 1979</w:t>
      </w:r>
      <w:r>
        <w:t xml:space="preserve"> amended</w:t>
      </w:r>
      <w:bookmarkEnd w:id="6200"/>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r>
      <w:del w:id="6201" w:author="svcMRProcess" w:date="2018-09-03T16:15:00Z">
        <w:r>
          <w:rPr>
            <w:b/>
          </w:rPr>
          <w:delText>“</w:delText>
        </w:r>
      </w:del>
      <w:r>
        <w:rPr>
          <w:rStyle w:val="CharDefText"/>
        </w:rPr>
        <w:t>legal practitioner</w:t>
      </w:r>
      <w:del w:id="6202" w:author="svcMRProcess" w:date="2018-09-03T16:15: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r>
      <w:del w:id="6203" w:author="svcMRProcess" w:date="2018-09-03T16:15:00Z">
        <w:r>
          <w:rPr>
            <w:b/>
          </w:rPr>
          <w:delText>“</w:delText>
        </w:r>
      </w:del>
      <w:r>
        <w:rPr>
          <w:rStyle w:val="CharDefText"/>
        </w:rPr>
        <w:t>lawyer</w:t>
      </w:r>
      <w:del w:id="6204" w:author="svcMRProcess" w:date="2018-09-03T16:15:00Z">
        <w:r>
          <w:rPr>
            <w:b/>
          </w:rPr>
          <w:delText>”</w:delText>
        </w:r>
      </w:del>
      <w:r>
        <w:t xml:space="preserve"> means an Australian lawyer within the meaning of that term in the </w:t>
      </w:r>
      <w:r>
        <w:rPr>
          <w:i/>
          <w:iCs/>
        </w:rPr>
        <w:t>Legal Profession Act 2008</w:t>
      </w:r>
      <w:r>
        <w:t xml:space="preserve"> section 3;</w:t>
      </w:r>
    </w:p>
    <w:p>
      <w:pPr>
        <w:pStyle w:val="nzDefstart"/>
      </w:pPr>
      <w:r>
        <w:rPr>
          <w:b/>
        </w:rPr>
        <w:tab/>
      </w:r>
      <w:del w:id="6205" w:author="svcMRProcess" w:date="2018-09-03T16:15:00Z">
        <w:r>
          <w:rPr>
            <w:b/>
          </w:rPr>
          <w:delText>“</w:delText>
        </w:r>
      </w:del>
      <w:r>
        <w:rPr>
          <w:rStyle w:val="CharDefText"/>
        </w:rPr>
        <w:t>legal experience</w:t>
      </w:r>
      <w:del w:id="6206" w:author="svcMRProcess" w:date="2018-09-03T16:15:00Z">
        <w:r>
          <w:rPr>
            <w:b/>
            <w:bCs/>
          </w:rPr>
          <w:delText>”</w:delText>
        </w:r>
      </w:del>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30, </w:t>
      </w:r>
      <w:r>
        <w:rPr>
          <w:snapToGrid w:val="0"/>
        </w:rPr>
        <w:t>had not come into operation.  It reads as follows:</w:t>
      </w:r>
    </w:p>
    <w:p>
      <w:pPr>
        <w:pStyle w:val="MiscOpen"/>
      </w:pPr>
      <w:r>
        <w:t>“</w:t>
      </w:r>
    </w:p>
    <w:p>
      <w:pPr>
        <w:pStyle w:val="nzHeading5"/>
      </w:pPr>
      <w:bookmarkStart w:id="6207" w:name="_Toc123015208"/>
      <w:bookmarkStart w:id="6208" w:name="_Toc198710526"/>
      <w:bookmarkStart w:id="6209" w:name="_Toc123015245"/>
      <w:bookmarkStart w:id="6210" w:name="_Toc123107250"/>
      <w:bookmarkStart w:id="6211" w:name="_Toc123628756"/>
      <w:bookmarkStart w:id="6212" w:name="_Toc123631684"/>
      <w:bookmarkStart w:id="6213" w:name="_Toc123632442"/>
      <w:bookmarkStart w:id="6214" w:name="_Toc123632734"/>
      <w:bookmarkStart w:id="6215" w:name="_Toc123633002"/>
      <w:bookmarkStart w:id="6216" w:name="_Toc125962700"/>
      <w:bookmarkStart w:id="6217" w:name="_Toc125963174"/>
      <w:bookmarkStart w:id="6218" w:name="_Toc125963735"/>
      <w:bookmarkStart w:id="6219" w:name="_Toc125965273"/>
      <w:bookmarkStart w:id="6220" w:name="_Toc126111570"/>
      <w:bookmarkStart w:id="6221" w:name="_Toc126113970"/>
      <w:bookmarkStart w:id="6222" w:name="_Toc127672182"/>
      <w:bookmarkStart w:id="6223" w:name="_Toc127681477"/>
      <w:bookmarkStart w:id="6224" w:name="_Toc127688542"/>
      <w:bookmarkStart w:id="6225" w:name="_Toc127757922"/>
      <w:bookmarkStart w:id="6226" w:name="_Toc127764652"/>
      <w:bookmarkStart w:id="6227" w:name="_Toc128468958"/>
      <w:bookmarkStart w:id="6228" w:name="_Toc128471408"/>
      <w:bookmarkStart w:id="6229" w:name="_Toc128557636"/>
      <w:bookmarkStart w:id="6230" w:name="_Toc128816407"/>
      <w:bookmarkStart w:id="6231" w:name="_Toc128977286"/>
      <w:bookmarkStart w:id="6232" w:name="_Toc128977554"/>
      <w:bookmarkStart w:id="6233" w:name="_Toc129680954"/>
      <w:bookmarkStart w:id="6234" w:name="_Toc129754731"/>
      <w:bookmarkStart w:id="6235" w:name="_Toc129764011"/>
      <w:bookmarkStart w:id="6236" w:name="_Toc130179828"/>
      <w:bookmarkStart w:id="6237" w:name="_Toc130186312"/>
      <w:bookmarkStart w:id="6238" w:name="_Toc130186580"/>
      <w:bookmarkStart w:id="6239" w:name="_Toc130187357"/>
      <w:bookmarkStart w:id="6240" w:name="_Toc130190640"/>
      <w:bookmarkStart w:id="6241" w:name="_Toc130358787"/>
      <w:bookmarkStart w:id="6242" w:name="_Toc130359529"/>
      <w:bookmarkStart w:id="6243" w:name="_Toc130359797"/>
      <w:bookmarkStart w:id="6244" w:name="_Toc130365033"/>
      <w:bookmarkStart w:id="6245" w:name="_Toc130369448"/>
      <w:bookmarkStart w:id="6246" w:name="_Toc130371953"/>
      <w:bookmarkStart w:id="6247" w:name="_Toc130372228"/>
      <w:bookmarkStart w:id="6248" w:name="_Toc130605537"/>
      <w:bookmarkStart w:id="6249" w:name="_Toc130606760"/>
      <w:bookmarkStart w:id="6250" w:name="_Toc130607038"/>
      <w:bookmarkStart w:id="6251" w:name="_Toc130610186"/>
      <w:bookmarkStart w:id="6252" w:name="_Toc130618872"/>
      <w:bookmarkStart w:id="6253" w:name="_Toc130622807"/>
      <w:bookmarkStart w:id="6254" w:name="_Toc130623084"/>
      <w:bookmarkStart w:id="6255" w:name="_Toc130623361"/>
      <w:bookmarkStart w:id="6256" w:name="_Toc130625353"/>
      <w:bookmarkStart w:id="6257" w:name="_Toc130625630"/>
      <w:bookmarkStart w:id="6258" w:name="_Toc130630820"/>
      <w:bookmarkStart w:id="6259" w:name="_Toc131315903"/>
      <w:bookmarkStart w:id="6260" w:name="_Toc131386384"/>
      <w:bookmarkStart w:id="6261" w:name="_Toc131394561"/>
      <w:bookmarkStart w:id="6262" w:name="_Toc131397022"/>
      <w:bookmarkStart w:id="6263" w:name="_Toc131399673"/>
      <w:bookmarkStart w:id="6264" w:name="_Toc131404065"/>
      <w:bookmarkStart w:id="6265" w:name="_Toc131480511"/>
      <w:bookmarkStart w:id="6266" w:name="_Toc131480788"/>
      <w:bookmarkStart w:id="6267" w:name="_Toc131489893"/>
      <w:bookmarkStart w:id="6268" w:name="_Toc131490170"/>
      <w:bookmarkStart w:id="6269" w:name="_Toc131491452"/>
      <w:bookmarkStart w:id="6270" w:name="_Toc131572588"/>
      <w:bookmarkStart w:id="6271" w:name="_Toc131573040"/>
      <w:bookmarkStart w:id="6272" w:name="_Toc131573595"/>
      <w:bookmarkStart w:id="6273" w:name="_Toc131576351"/>
      <w:bookmarkStart w:id="6274" w:name="_Toc131576627"/>
      <w:bookmarkStart w:id="6275" w:name="_Toc132529244"/>
      <w:bookmarkStart w:id="6276" w:name="_Toc132529521"/>
      <w:bookmarkStart w:id="6277" w:name="_Toc132531519"/>
      <w:bookmarkStart w:id="6278" w:name="_Toc132609582"/>
      <w:bookmarkStart w:id="6279" w:name="_Toc132611028"/>
      <w:bookmarkStart w:id="6280" w:name="_Toc132612713"/>
      <w:bookmarkStart w:id="6281" w:name="_Toc132618166"/>
      <w:bookmarkStart w:id="6282" w:name="_Toc132678649"/>
      <w:bookmarkStart w:id="6283" w:name="_Toc132689609"/>
      <w:bookmarkStart w:id="6284" w:name="_Toc132691019"/>
      <w:bookmarkStart w:id="6285" w:name="_Toc132692891"/>
      <w:bookmarkStart w:id="6286" w:name="_Toc133113567"/>
      <w:bookmarkStart w:id="6287" w:name="_Toc133122134"/>
      <w:bookmarkStart w:id="6288" w:name="_Toc133122938"/>
      <w:bookmarkStart w:id="6289" w:name="_Toc133123726"/>
      <w:bookmarkStart w:id="6290" w:name="_Toc133129725"/>
      <w:bookmarkStart w:id="6291" w:name="_Toc133993856"/>
      <w:bookmarkStart w:id="6292" w:name="_Toc133994802"/>
      <w:bookmarkStart w:id="6293" w:name="_Toc133998494"/>
      <w:bookmarkStart w:id="6294" w:name="_Toc134000404"/>
      <w:bookmarkStart w:id="6295" w:name="_Toc135013649"/>
      <w:bookmarkStart w:id="6296" w:name="_Toc135016136"/>
      <w:bookmarkStart w:id="6297" w:name="_Toc135016663"/>
      <w:bookmarkStart w:id="6298" w:name="_Toc135470166"/>
      <w:bookmarkStart w:id="6299" w:name="_Toc135542352"/>
      <w:bookmarkStart w:id="6300" w:name="_Toc135543579"/>
      <w:bookmarkStart w:id="6301" w:name="_Toc135546494"/>
      <w:bookmarkStart w:id="6302" w:name="_Toc135551360"/>
      <w:bookmarkStart w:id="6303" w:name="_Toc136069183"/>
      <w:bookmarkStart w:id="6304" w:name="_Toc136419431"/>
      <w:bookmarkStart w:id="6305" w:name="_Toc137021091"/>
      <w:bookmarkStart w:id="6306" w:name="_Toc137021376"/>
      <w:bookmarkStart w:id="6307" w:name="_Toc137024728"/>
      <w:bookmarkStart w:id="6308" w:name="_Toc137433227"/>
      <w:bookmarkStart w:id="6309" w:name="_Toc137441673"/>
      <w:bookmarkStart w:id="6310" w:name="_Toc137456883"/>
      <w:bookmarkStart w:id="6311" w:name="_Toc137530657"/>
      <w:bookmarkStart w:id="6312" w:name="_Toc137609037"/>
      <w:bookmarkStart w:id="6313" w:name="_Toc137626688"/>
      <w:bookmarkStart w:id="6314" w:name="_Toc137958522"/>
      <w:bookmarkStart w:id="6315" w:name="_Toc137959471"/>
      <w:bookmarkStart w:id="6316" w:name="_Toc137965783"/>
      <w:bookmarkStart w:id="6317" w:name="_Toc137966736"/>
      <w:bookmarkStart w:id="6318" w:name="_Toc137968145"/>
      <w:bookmarkStart w:id="6319" w:name="_Toc137968428"/>
      <w:bookmarkStart w:id="6320" w:name="_Toc137968711"/>
      <w:bookmarkStart w:id="6321" w:name="_Toc137969382"/>
      <w:bookmarkStart w:id="6322" w:name="_Toc137969664"/>
      <w:bookmarkStart w:id="6323" w:name="_Toc137972763"/>
      <w:bookmarkStart w:id="6324" w:name="_Toc138040741"/>
      <w:bookmarkStart w:id="6325" w:name="_Toc138041150"/>
      <w:bookmarkStart w:id="6326" w:name="_Toc138042678"/>
      <w:bookmarkStart w:id="6327" w:name="_Toc138043287"/>
      <w:bookmarkStart w:id="6328" w:name="_Toc138055611"/>
      <w:bookmarkStart w:id="6329" w:name="_Toc138056786"/>
      <w:bookmarkStart w:id="6330" w:name="_Toc138057800"/>
      <w:bookmarkStart w:id="6331" w:name="_Toc138061024"/>
      <w:bookmarkStart w:id="6332" w:name="_Toc138121534"/>
      <w:bookmarkStart w:id="6333" w:name="_Toc138122474"/>
      <w:bookmarkStart w:id="6334" w:name="_Toc138122756"/>
      <w:bookmarkStart w:id="6335" w:name="_Toc138123193"/>
      <w:bookmarkStart w:id="6336" w:name="_Toc138123864"/>
      <w:bookmarkStart w:id="6337" w:name="_Toc138124596"/>
      <w:bookmarkStart w:id="6338" w:name="_Toc138126853"/>
      <w:bookmarkStart w:id="6339" w:name="_Toc138129436"/>
      <w:bookmarkStart w:id="6340" w:name="_Toc138132054"/>
      <w:bookmarkStart w:id="6341" w:name="_Toc138133839"/>
      <w:bookmarkStart w:id="6342" w:name="_Toc138141501"/>
      <w:bookmarkStart w:id="6343" w:name="_Toc138143579"/>
      <w:bookmarkStart w:id="6344" w:name="_Toc138145517"/>
      <w:bookmarkStart w:id="6345" w:name="_Toc138218848"/>
      <w:bookmarkStart w:id="6346" w:name="_Toc138474152"/>
      <w:bookmarkStart w:id="6347" w:name="_Toc138474816"/>
      <w:bookmarkStart w:id="6348" w:name="_Toc138734998"/>
      <w:bookmarkStart w:id="6349" w:name="_Toc138735281"/>
      <w:bookmarkStart w:id="6350" w:name="_Toc138735631"/>
      <w:bookmarkStart w:id="6351" w:name="_Toc138759078"/>
      <w:bookmarkStart w:id="6352" w:name="_Toc138828324"/>
      <w:bookmarkStart w:id="6353" w:name="_Toc138844689"/>
      <w:bookmarkStart w:id="6354" w:name="_Toc139079033"/>
      <w:bookmarkStart w:id="6355" w:name="_Toc139082391"/>
      <w:bookmarkStart w:id="6356" w:name="_Toc139084878"/>
      <w:bookmarkStart w:id="6357" w:name="_Toc139086733"/>
      <w:bookmarkStart w:id="6358" w:name="_Toc139087301"/>
      <w:bookmarkStart w:id="6359" w:name="_Toc139087584"/>
      <w:bookmarkStart w:id="6360" w:name="_Toc139087956"/>
      <w:bookmarkStart w:id="6361" w:name="_Toc139088632"/>
      <w:bookmarkStart w:id="6362" w:name="_Toc139088915"/>
      <w:bookmarkStart w:id="6363" w:name="_Toc139091497"/>
      <w:bookmarkStart w:id="6364" w:name="_Toc139092307"/>
      <w:bookmarkStart w:id="6365" w:name="_Toc139094378"/>
      <w:bookmarkStart w:id="6366" w:name="_Toc139095344"/>
      <w:bookmarkStart w:id="6367" w:name="_Toc139096600"/>
      <w:bookmarkStart w:id="6368" w:name="_Toc139097433"/>
      <w:bookmarkStart w:id="6369" w:name="_Toc139099826"/>
      <w:bookmarkStart w:id="6370" w:name="_Toc139101182"/>
      <w:bookmarkStart w:id="6371" w:name="_Toc139101639"/>
      <w:bookmarkStart w:id="6372" w:name="_Toc139101971"/>
      <w:bookmarkStart w:id="6373" w:name="_Toc139102531"/>
      <w:bookmarkStart w:id="6374" w:name="_Toc139103007"/>
      <w:bookmarkStart w:id="6375" w:name="_Toc139174828"/>
      <w:bookmarkStart w:id="6376" w:name="_Toc139176245"/>
      <w:bookmarkStart w:id="6377" w:name="_Toc139177393"/>
      <w:bookmarkStart w:id="6378" w:name="_Toc139180312"/>
      <w:bookmarkStart w:id="6379" w:name="_Toc139181066"/>
      <w:bookmarkStart w:id="6380" w:name="_Toc139182160"/>
      <w:bookmarkStart w:id="6381" w:name="_Toc139190005"/>
      <w:bookmarkStart w:id="6382" w:name="_Toc139190383"/>
      <w:bookmarkStart w:id="6383" w:name="_Toc139190668"/>
      <w:bookmarkStart w:id="6384" w:name="_Toc139190951"/>
      <w:bookmarkStart w:id="6385" w:name="_Toc139263808"/>
      <w:bookmarkStart w:id="6386" w:name="_Toc139277308"/>
      <w:bookmarkStart w:id="6387" w:name="_Toc139336949"/>
      <w:bookmarkStart w:id="6388" w:name="_Toc139342532"/>
      <w:bookmarkStart w:id="6389" w:name="_Toc139345015"/>
      <w:bookmarkStart w:id="6390" w:name="_Toc139345298"/>
      <w:bookmarkStart w:id="6391" w:name="_Toc139346294"/>
      <w:bookmarkStart w:id="6392" w:name="_Toc139347553"/>
      <w:bookmarkStart w:id="6393" w:name="_Toc139355813"/>
      <w:bookmarkStart w:id="6394" w:name="_Toc139444423"/>
      <w:bookmarkStart w:id="6395" w:name="_Toc139445132"/>
      <w:bookmarkStart w:id="6396" w:name="_Toc140548292"/>
      <w:bookmarkStart w:id="6397" w:name="_Toc140554404"/>
      <w:bookmarkStart w:id="6398" w:name="_Toc140560870"/>
      <w:bookmarkStart w:id="6399" w:name="_Toc140561152"/>
      <w:bookmarkStart w:id="6400" w:name="_Toc140561434"/>
      <w:bookmarkStart w:id="6401" w:name="_Toc140651234"/>
      <w:bookmarkStart w:id="6402" w:name="_Toc141071884"/>
      <w:bookmarkStart w:id="6403" w:name="_Toc141147161"/>
      <w:bookmarkStart w:id="6404" w:name="_Toc141148394"/>
      <w:bookmarkStart w:id="6405" w:name="_Toc143332505"/>
      <w:bookmarkStart w:id="6406" w:name="_Toc143492813"/>
      <w:bookmarkStart w:id="6407" w:name="_Toc143505098"/>
      <w:bookmarkStart w:id="6408" w:name="_Toc143654442"/>
      <w:bookmarkStart w:id="6409" w:name="_Toc143911377"/>
      <w:bookmarkStart w:id="6410" w:name="_Toc143914192"/>
      <w:bookmarkStart w:id="6411" w:name="_Toc143917049"/>
      <w:bookmarkStart w:id="6412" w:name="_Toc143934579"/>
      <w:bookmarkStart w:id="6413" w:name="_Toc143934890"/>
      <w:bookmarkStart w:id="6414" w:name="_Toc143936384"/>
      <w:bookmarkStart w:id="6415" w:name="_Toc144005049"/>
      <w:bookmarkStart w:id="6416" w:name="_Toc144010249"/>
      <w:bookmarkStart w:id="6417" w:name="_Toc144014576"/>
      <w:bookmarkStart w:id="6418" w:name="_Toc144016293"/>
      <w:bookmarkStart w:id="6419" w:name="_Toc144016944"/>
      <w:bookmarkStart w:id="6420" w:name="_Toc144017813"/>
      <w:bookmarkStart w:id="6421" w:name="_Toc144021573"/>
      <w:bookmarkStart w:id="6422" w:name="_Toc144022379"/>
      <w:bookmarkStart w:id="6423" w:name="_Toc144023382"/>
      <w:bookmarkStart w:id="6424" w:name="_Toc144088138"/>
      <w:bookmarkStart w:id="6425" w:name="_Toc144090126"/>
      <w:bookmarkStart w:id="6426" w:name="_Toc144102490"/>
      <w:bookmarkStart w:id="6427" w:name="_Toc144187820"/>
      <w:bookmarkStart w:id="6428" w:name="_Toc144200622"/>
      <w:bookmarkStart w:id="6429" w:name="_Toc144201316"/>
      <w:bookmarkStart w:id="6430" w:name="_Toc144259142"/>
      <w:bookmarkStart w:id="6431" w:name="_Toc144262236"/>
      <w:bookmarkStart w:id="6432" w:name="_Toc144607188"/>
      <w:bookmarkStart w:id="6433" w:name="_Toc144607511"/>
      <w:bookmarkStart w:id="6434" w:name="_Toc144608998"/>
      <w:bookmarkStart w:id="6435" w:name="_Toc144611810"/>
      <w:bookmarkStart w:id="6436" w:name="_Toc144617092"/>
      <w:bookmarkStart w:id="6437" w:name="_Toc144775087"/>
      <w:bookmarkStart w:id="6438" w:name="_Toc144788914"/>
      <w:bookmarkStart w:id="6439" w:name="_Toc144792436"/>
      <w:bookmarkStart w:id="6440" w:name="_Toc144792724"/>
      <w:bookmarkStart w:id="6441" w:name="_Toc144793012"/>
      <w:bookmarkStart w:id="6442" w:name="_Toc144798173"/>
      <w:bookmarkStart w:id="6443" w:name="_Toc144798925"/>
      <w:bookmarkStart w:id="6444" w:name="_Toc144880369"/>
      <w:bookmarkStart w:id="6445" w:name="_Toc144881844"/>
      <w:bookmarkStart w:id="6446" w:name="_Toc144882132"/>
      <w:bookmarkStart w:id="6447" w:name="_Toc144883991"/>
      <w:bookmarkStart w:id="6448" w:name="_Toc144884279"/>
      <w:bookmarkStart w:id="6449" w:name="_Toc145124191"/>
      <w:bookmarkStart w:id="6450" w:name="_Toc145135423"/>
      <w:bookmarkStart w:id="6451" w:name="_Toc145136795"/>
      <w:bookmarkStart w:id="6452" w:name="_Toc145142093"/>
      <w:bookmarkStart w:id="6453" w:name="_Toc145147876"/>
      <w:bookmarkStart w:id="6454" w:name="_Toc145208203"/>
      <w:bookmarkStart w:id="6455" w:name="_Toc145208944"/>
      <w:bookmarkStart w:id="6456" w:name="_Toc145209232"/>
      <w:bookmarkStart w:id="6457" w:name="_Toc149542906"/>
      <w:bookmarkStart w:id="6458" w:name="_Toc149544160"/>
      <w:bookmarkStart w:id="6459" w:name="_Toc149545455"/>
      <w:bookmarkStart w:id="6460" w:name="_Toc149545744"/>
      <w:bookmarkStart w:id="6461" w:name="_Toc149546033"/>
      <w:bookmarkStart w:id="6462" w:name="_Toc149546322"/>
      <w:bookmarkStart w:id="6463" w:name="_Toc149546676"/>
      <w:bookmarkStart w:id="6464" w:name="_Toc149547709"/>
      <w:bookmarkStart w:id="6465" w:name="_Toc149562331"/>
      <w:bookmarkStart w:id="6466" w:name="_Toc149562836"/>
      <w:bookmarkStart w:id="6467" w:name="_Toc149563277"/>
      <w:bookmarkStart w:id="6468" w:name="_Toc149563566"/>
      <w:bookmarkStart w:id="6469" w:name="_Toc149642650"/>
      <w:bookmarkStart w:id="6470" w:name="_Toc149643345"/>
      <w:bookmarkStart w:id="6471" w:name="_Toc149643634"/>
      <w:bookmarkStart w:id="6472" w:name="_Toc149644128"/>
      <w:bookmarkStart w:id="6473" w:name="_Toc149644952"/>
      <w:bookmarkStart w:id="6474" w:name="_Toc149717061"/>
      <w:bookmarkStart w:id="6475" w:name="_Toc149957838"/>
      <w:bookmarkStart w:id="6476" w:name="_Toc149958786"/>
      <w:bookmarkStart w:id="6477" w:name="_Toc149959735"/>
      <w:bookmarkStart w:id="6478" w:name="_Toc149961000"/>
      <w:bookmarkStart w:id="6479" w:name="_Toc149961346"/>
      <w:bookmarkStart w:id="6480" w:name="_Toc149961636"/>
      <w:bookmarkStart w:id="6481" w:name="_Toc149962970"/>
      <w:bookmarkStart w:id="6482" w:name="_Toc149978790"/>
      <w:bookmarkStart w:id="6483" w:name="_Toc151431600"/>
      <w:bookmarkStart w:id="6484" w:name="_Toc151860834"/>
      <w:bookmarkStart w:id="6485" w:name="_Toc151965414"/>
      <w:bookmarkStart w:id="6486" w:name="_Toc152404448"/>
      <w:bookmarkStart w:id="6487" w:name="_Toc182887171"/>
      <w:bookmarkStart w:id="6488" w:name="_Toc198710562"/>
      <w:r>
        <w:rPr>
          <w:rStyle w:val="CharSectno"/>
        </w:rPr>
        <w:t>162</w:t>
      </w:r>
      <w:r>
        <w:t>.</w:t>
      </w:r>
      <w:r>
        <w:tab/>
        <w:t>Consequential amendments</w:t>
      </w:r>
      <w:bookmarkEnd w:id="6207"/>
      <w:bookmarkEnd w:id="6208"/>
    </w:p>
    <w:p>
      <w:pPr>
        <w:pStyle w:val="nzSubsection"/>
      </w:pPr>
      <w:r>
        <w:tab/>
      </w:r>
      <w:r>
        <w:tab/>
        <w:t>Schedule 3 sets out consequential amendments.</w:t>
      </w:r>
    </w:p>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p>
      <w:pPr>
        <w:pStyle w:val="MiscClose"/>
      </w:pPr>
      <w:r>
        <w:t>”.</w:t>
      </w:r>
    </w:p>
    <w:p>
      <w:pPr>
        <w:pStyle w:val="nzSubsection"/>
      </w:pPr>
      <w:r>
        <w:t>Schedule 3 cl. 30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6489" w:name="_Toc65391743"/>
      <w:bookmarkStart w:id="6490" w:name="_Toc123015274"/>
      <w:bookmarkStart w:id="6491" w:name="_Toc198710592"/>
      <w:r>
        <w:rPr>
          <w:rStyle w:val="CharSClsNo"/>
        </w:rPr>
        <w:t>30</w:t>
      </w:r>
      <w:r>
        <w:t>.</w:t>
      </w:r>
      <w:r>
        <w:tab/>
      </w:r>
      <w:r>
        <w:rPr>
          <w:i/>
          <w:iCs/>
        </w:rPr>
        <w:t>Industrial Relations Act 1979</w:t>
      </w:r>
      <w:r>
        <w:t xml:space="preserve"> amended</w:t>
      </w:r>
      <w:bookmarkEnd w:id="6489"/>
      <w:bookmarkEnd w:id="6490"/>
      <w:bookmarkEnd w:id="6491"/>
    </w:p>
    <w:p>
      <w:pPr>
        <w:pStyle w:val="nzSubsection"/>
      </w:pPr>
      <w:r>
        <w:tab/>
        <w:t>(1)</w:t>
      </w:r>
      <w:r>
        <w:tab/>
        <w:t xml:space="preserve">The amendments in this clause are to the </w:t>
      </w:r>
      <w:r>
        <w:rPr>
          <w:i/>
        </w:rPr>
        <w:t>Industrial Relations Act 1979</w:t>
      </w:r>
      <w:r>
        <w:t>.</w:t>
      </w:r>
    </w:p>
    <w:p>
      <w:pPr>
        <w:pStyle w:val="nzSubsection"/>
      </w:pPr>
      <w:r>
        <w:tab/>
        <w:t>(2)</w:t>
      </w:r>
      <w:r>
        <w:tab/>
        <w:t>Section 72B(1)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nzSubsection"/>
      </w:pPr>
      <w:r>
        <w:tab/>
        <w:t>(3)</w:t>
      </w:r>
      <w:r>
        <w:tab/>
        <w:t>Section 97WR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bookmarkEnd w:id="5870"/>
    <w:bookmarkEnd w:id="5871"/>
    <w:bookmarkEnd w:id="5872"/>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11-n0-07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11-n0-07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11-n0-07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ABB49E38">
      <w:start w:val="1"/>
      <w:numFmt w:val="lowerLetter"/>
      <w:lvlText w:val="(%1)"/>
      <w:lvlJc w:val="left"/>
      <w:pPr>
        <w:tabs>
          <w:tab w:val="num" w:pos="1080"/>
        </w:tabs>
        <w:ind w:left="1080" w:hanging="360"/>
      </w:pPr>
      <w:rPr>
        <w:rFonts w:hint="default"/>
      </w:rPr>
    </w:lvl>
    <w:lvl w:ilvl="1" w:tplc="76FE60E4" w:tentative="1">
      <w:start w:val="1"/>
      <w:numFmt w:val="lowerLetter"/>
      <w:lvlText w:val="%2."/>
      <w:lvlJc w:val="left"/>
      <w:pPr>
        <w:tabs>
          <w:tab w:val="num" w:pos="1800"/>
        </w:tabs>
        <w:ind w:left="1800" w:hanging="360"/>
      </w:pPr>
    </w:lvl>
    <w:lvl w:ilvl="2" w:tplc="7A5A5BF8" w:tentative="1">
      <w:start w:val="1"/>
      <w:numFmt w:val="lowerRoman"/>
      <w:lvlText w:val="%3."/>
      <w:lvlJc w:val="right"/>
      <w:pPr>
        <w:tabs>
          <w:tab w:val="num" w:pos="2520"/>
        </w:tabs>
        <w:ind w:left="2520" w:hanging="180"/>
      </w:pPr>
    </w:lvl>
    <w:lvl w:ilvl="3" w:tplc="C286216C" w:tentative="1">
      <w:start w:val="1"/>
      <w:numFmt w:val="decimal"/>
      <w:lvlText w:val="%4."/>
      <w:lvlJc w:val="left"/>
      <w:pPr>
        <w:tabs>
          <w:tab w:val="num" w:pos="3240"/>
        </w:tabs>
        <w:ind w:left="3240" w:hanging="360"/>
      </w:pPr>
    </w:lvl>
    <w:lvl w:ilvl="4" w:tplc="7A5472AA" w:tentative="1">
      <w:start w:val="1"/>
      <w:numFmt w:val="lowerLetter"/>
      <w:lvlText w:val="%5."/>
      <w:lvlJc w:val="left"/>
      <w:pPr>
        <w:tabs>
          <w:tab w:val="num" w:pos="3960"/>
        </w:tabs>
        <w:ind w:left="3960" w:hanging="360"/>
      </w:pPr>
    </w:lvl>
    <w:lvl w:ilvl="5" w:tplc="75302F8E" w:tentative="1">
      <w:start w:val="1"/>
      <w:numFmt w:val="lowerRoman"/>
      <w:lvlText w:val="%6."/>
      <w:lvlJc w:val="right"/>
      <w:pPr>
        <w:tabs>
          <w:tab w:val="num" w:pos="4680"/>
        </w:tabs>
        <w:ind w:left="4680" w:hanging="180"/>
      </w:pPr>
    </w:lvl>
    <w:lvl w:ilvl="6" w:tplc="D4321228" w:tentative="1">
      <w:start w:val="1"/>
      <w:numFmt w:val="decimal"/>
      <w:lvlText w:val="%7."/>
      <w:lvlJc w:val="left"/>
      <w:pPr>
        <w:tabs>
          <w:tab w:val="num" w:pos="5400"/>
        </w:tabs>
        <w:ind w:left="5400" w:hanging="360"/>
      </w:pPr>
    </w:lvl>
    <w:lvl w:ilvl="7" w:tplc="F954972C" w:tentative="1">
      <w:start w:val="1"/>
      <w:numFmt w:val="lowerLetter"/>
      <w:lvlText w:val="%8."/>
      <w:lvlJc w:val="left"/>
      <w:pPr>
        <w:tabs>
          <w:tab w:val="num" w:pos="6120"/>
        </w:tabs>
        <w:ind w:left="6120" w:hanging="360"/>
      </w:pPr>
    </w:lvl>
    <w:lvl w:ilvl="8" w:tplc="1EE0D106"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06"/>
    <w:docVar w:name="WAFER_20151211132606" w:val="RemoveTrackChanges"/>
    <w:docVar w:name="WAFER_20151211132606_GUID" w:val="01d684d2-fb59-45f3-ab30-9050ee8f65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84890</Words>
  <Characters>405775</Characters>
  <Application>Microsoft Office Word</Application>
  <DocSecurity>0</DocSecurity>
  <Lines>10678</Lines>
  <Paragraphs>5575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11-m0-02 - 11-n0-07</dc:title>
  <dc:subject/>
  <dc:creator/>
  <cp:keywords/>
  <dc:description/>
  <cp:lastModifiedBy>svcMRProcess</cp:lastModifiedBy>
  <cp:revision>2</cp:revision>
  <cp:lastPrinted>2008-07-29T07:59:00Z</cp:lastPrinted>
  <dcterms:created xsi:type="dcterms:W3CDTF">2018-09-03T08:15:00Z</dcterms:created>
  <dcterms:modified xsi:type="dcterms:W3CDTF">2018-09-03T08:16:00Z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380</vt:i4>
  </property>
  <property fmtid="{D5CDD505-2E9C-101B-9397-08002B2CF9AE}" pid="6" name="FromSuffix">
    <vt:lpwstr>11-m0-02</vt:lpwstr>
  </property>
  <property fmtid="{D5CDD505-2E9C-101B-9397-08002B2CF9AE}" pid="7" name="FromAsAtDate">
    <vt:lpwstr>18 Jul 2008</vt:lpwstr>
  </property>
  <property fmtid="{D5CDD505-2E9C-101B-9397-08002B2CF9AE}" pid="8" name="ToSuffix">
    <vt:lpwstr>11-n0-07</vt:lpwstr>
  </property>
  <property fmtid="{D5CDD505-2E9C-101B-9397-08002B2CF9AE}" pid="9" name="ToAsAtDate">
    <vt:lpwstr>01 Aug 2008</vt:lpwstr>
  </property>
</Properties>
</file>